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460C5" w14:textId="77777777" w:rsidR="00A77B3E" w:rsidRPr="008D73EF" w:rsidRDefault="00756A49" w:rsidP="008D73EF">
      <w:pPr>
        <w:spacing w:line="360" w:lineRule="auto"/>
        <w:jc w:val="both"/>
        <w:rPr>
          <w:rFonts w:ascii="Book Antiqua" w:hAnsi="Book Antiqua"/>
        </w:rPr>
      </w:pPr>
      <w:r w:rsidRPr="008D73EF">
        <w:rPr>
          <w:rFonts w:ascii="Book Antiqua" w:eastAsia="Book Antiqua" w:hAnsi="Book Antiqua" w:cs="Book Antiqua"/>
          <w:b/>
          <w:color w:val="000000"/>
        </w:rPr>
        <w:t xml:space="preserve">Name of Journal: </w:t>
      </w:r>
      <w:r w:rsidRPr="008D73EF">
        <w:rPr>
          <w:rFonts w:ascii="Book Antiqua" w:eastAsia="Book Antiqua" w:hAnsi="Book Antiqua" w:cs="Book Antiqua"/>
          <w:i/>
          <w:color w:val="000000"/>
        </w:rPr>
        <w:t>World Journal of Clinical Cases</w:t>
      </w:r>
    </w:p>
    <w:p w14:paraId="46612F5F" w14:textId="77777777" w:rsidR="00A77B3E" w:rsidRPr="008D73EF" w:rsidRDefault="00756A49" w:rsidP="008D73EF">
      <w:pPr>
        <w:spacing w:line="360" w:lineRule="auto"/>
        <w:jc w:val="both"/>
        <w:rPr>
          <w:rFonts w:ascii="Book Antiqua" w:hAnsi="Book Antiqua"/>
        </w:rPr>
      </w:pPr>
      <w:r w:rsidRPr="008D73EF">
        <w:rPr>
          <w:rFonts w:ascii="Book Antiqua" w:eastAsia="Book Antiqua" w:hAnsi="Book Antiqua" w:cs="Book Antiqua"/>
          <w:b/>
          <w:color w:val="000000"/>
        </w:rPr>
        <w:t xml:space="preserve">Manuscript NO: </w:t>
      </w:r>
      <w:r w:rsidRPr="008D73EF">
        <w:rPr>
          <w:rFonts w:ascii="Book Antiqua" w:eastAsia="Book Antiqua" w:hAnsi="Book Antiqua" w:cs="Book Antiqua"/>
          <w:color w:val="000000"/>
        </w:rPr>
        <w:t>76888</w:t>
      </w:r>
    </w:p>
    <w:p w14:paraId="19632622" w14:textId="77777777" w:rsidR="00A77B3E" w:rsidRPr="008D73EF" w:rsidRDefault="00756A49" w:rsidP="008D73EF">
      <w:pPr>
        <w:spacing w:line="360" w:lineRule="auto"/>
        <w:jc w:val="both"/>
        <w:rPr>
          <w:rFonts w:ascii="Book Antiqua" w:hAnsi="Book Antiqua"/>
        </w:rPr>
      </w:pPr>
      <w:r w:rsidRPr="008D73EF">
        <w:rPr>
          <w:rFonts w:ascii="Book Antiqua" w:eastAsia="Book Antiqua" w:hAnsi="Book Antiqua" w:cs="Book Antiqua"/>
          <w:b/>
          <w:color w:val="000000"/>
        </w:rPr>
        <w:t xml:space="preserve">Manuscript Type: </w:t>
      </w:r>
      <w:r w:rsidRPr="008D73EF">
        <w:rPr>
          <w:rFonts w:ascii="Book Antiqua" w:eastAsia="Book Antiqua" w:hAnsi="Book Antiqua" w:cs="Book Antiqua"/>
          <w:color w:val="000000"/>
        </w:rPr>
        <w:t>ORIGINAL ARTICLE</w:t>
      </w:r>
    </w:p>
    <w:p w14:paraId="0BBA98EF" w14:textId="77777777" w:rsidR="00A77B3E" w:rsidRPr="008D73EF" w:rsidRDefault="00A77B3E" w:rsidP="008D73EF">
      <w:pPr>
        <w:spacing w:line="360" w:lineRule="auto"/>
        <w:jc w:val="both"/>
        <w:rPr>
          <w:rFonts w:ascii="Book Antiqua" w:hAnsi="Book Antiqua"/>
        </w:rPr>
      </w:pPr>
    </w:p>
    <w:p w14:paraId="1089AD3E" w14:textId="77777777" w:rsidR="00A77B3E" w:rsidRPr="008D73EF" w:rsidRDefault="00756A49" w:rsidP="008D73EF">
      <w:pPr>
        <w:spacing w:line="360" w:lineRule="auto"/>
        <w:jc w:val="both"/>
        <w:rPr>
          <w:rFonts w:ascii="Book Antiqua" w:hAnsi="Book Antiqua"/>
        </w:rPr>
      </w:pPr>
      <w:r w:rsidRPr="008D73EF">
        <w:rPr>
          <w:rFonts w:ascii="Book Antiqua" w:eastAsia="Book Antiqua" w:hAnsi="Book Antiqua" w:cs="Book Antiqua"/>
          <w:b/>
          <w:i/>
          <w:color w:val="000000"/>
        </w:rPr>
        <w:t>Retrospective Study</w:t>
      </w:r>
    </w:p>
    <w:p w14:paraId="0CC7E1A4" w14:textId="145C8E02" w:rsidR="00A77B3E" w:rsidRPr="008D73EF" w:rsidRDefault="00756A49" w:rsidP="008D73EF">
      <w:pPr>
        <w:spacing w:line="360" w:lineRule="auto"/>
        <w:jc w:val="both"/>
        <w:rPr>
          <w:rFonts w:ascii="Book Antiqua" w:hAnsi="Book Antiqua"/>
        </w:rPr>
      </w:pPr>
      <w:r w:rsidRPr="008D73EF">
        <w:rPr>
          <w:rFonts w:ascii="Book Antiqua" w:eastAsia="Book Antiqua" w:hAnsi="Book Antiqua" w:cs="Book Antiqua"/>
          <w:b/>
          <w:color w:val="000000"/>
        </w:rPr>
        <w:t xml:space="preserve">Prevention and management of adverse events following COVID-19 vaccination using traditional Korean </w:t>
      </w:r>
      <w:r w:rsidR="00392F9E" w:rsidRPr="008D73EF">
        <w:rPr>
          <w:rFonts w:ascii="Book Antiqua" w:eastAsia="SimSun" w:hAnsi="Book Antiqua" w:cs="Book Antiqua"/>
          <w:b/>
          <w:color w:val="000000"/>
          <w:lang w:eastAsia="zh-CN"/>
        </w:rPr>
        <w:t>m</w:t>
      </w:r>
      <w:r w:rsidRPr="008D73EF">
        <w:rPr>
          <w:rFonts w:ascii="Book Antiqua" w:eastAsia="Book Antiqua" w:hAnsi="Book Antiqua" w:cs="Book Antiqua"/>
          <w:b/>
          <w:color w:val="000000"/>
        </w:rPr>
        <w:t xml:space="preserve">edicine: An </w:t>
      </w:r>
      <w:r w:rsidR="00392F9E" w:rsidRPr="008D73EF">
        <w:rPr>
          <w:rFonts w:ascii="Book Antiqua" w:eastAsia="Book Antiqua" w:hAnsi="Book Antiqua" w:cs="Book Antiqua"/>
          <w:b/>
          <w:color w:val="000000"/>
        </w:rPr>
        <w:t>online survey of public health doctors</w:t>
      </w:r>
      <w:r w:rsidRPr="008D73EF">
        <w:rPr>
          <w:rFonts w:ascii="Book Antiqua" w:eastAsia="Book Antiqua" w:hAnsi="Book Antiqua" w:cs="Book Antiqua"/>
          <w:b/>
          <w:color w:val="000000"/>
        </w:rPr>
        <w:t xml:space="preserve"> </w:t>
      </w:r>
    </w:p>
    <w:p w14:paraId="6B281A4E" w14:textId="77777777" w:rsidR="00A77B3E" w:rsidRPr="008D73EF" w:rsidRDefault="00A77B3E" w:rsidP="008D73EF">
      <w:pPr>
        <w:spacing w:line="360" w:lineRule="auto"/>
        <w:jc w:val="both"/>
        <w:rPr>
          <w:rFonts w:ascii="Book Antiqua" w:hAnsi="Book Antiqua"/>
        </w:rPr>
      </w:pPr>
    </w:p>
    <w:p w14:paraId="7C861858" w14:textId="31758721" w:rsidR="00A77B3E" w:rsidRPr="008D73EF" w:rsidRDefault="008516D4" w:rsidP="008D73EF">
      <w:pPr>
        <w:spacing w:line="360" w:lineRule="auto"/>
        <w:jc w:val="both"/>
        <w:rPr>
          <w:rFonts w:ascii="Book Antiqua" w:hAnsi="Book Antiqua"/>
        </w:rPr>
      </w:pPr>
      <w:r w:rsidRPr="008D73EF">
        <w:rPr>
          <w:rFonts w:ascii="Book Antiqua" w:eastAsia="Book Antiqua" w:hAnsi="Book Antiqua" w:cs="Book Antiqua"/>
          <w:color w:val="000000"/>
        </w:rPr>
        <w:t xml:space="preserve">Kang </w:t>
      </w:r>
      <w:r w:rsidRPr="008D73EF">
        <w:rPr>
          <w:rFonts w:ascii="Book Antiqua" w:eastAsia="SimSun" w:hAnsi="Book Antiqua" w:cs="Book Antiqua"/>
          <w:color w:val="000000"/>
          <w:lang w:eastAsia="zh-CN"/>
        </w:rPr>
        <w:t>B</w:t>
      </w:r>
      <w:r w:rsidR="00F3742E">
        <w:rPr>
          <w:rFonts w:ascii="Book Antiqua" w:eastAsia="SimSun" w:hAnsi="Book Antiqua" w:hint="eastAsia"/>
          <w:lang w:eastAsia="zh-CN"/>
        </w:rPr>
        <w:t xml:space="preserve"> </w:t>
      </w:r>
      <w:r w:rsidRPr="008D73EF">
        <w:rPr>
          <w:rFonts w:ascii="Book Antiqua" w:eastAsia="Book Antiqua" w:hAnsi="Book Antiqua" w:cs="Book Antiqua"/>
          <w:i/>
          <w:color w:val="000000"/>
        </w:rPr>
        <w:t>et al.</w:t>
      </w:r>
      <w:r w:rsidRPr="008D73EF">
        <w:rPr>
          <w:rFonts w:ascii="Book Antiqua" w:eastAsia="Book Antiqua" w:hAnsi="Book Antiqua" w:cs="Book Antiqua"/>
          <w:color w:val="000000"/>
        </w:rPr>
        <w:t xml:space="preserve"> </w:t>
      </w:r>
      <w:r w:rsidR="00BC671F" w:rsidRPr="008D73EF">
        <w:rPr>
          <w:rFonts w:ascii="Book Antiqua" w:eastAsia="SimSun" w:hAnsi="Book Antiqua" w:cs="Book Antiqua"/>
          <w:color w:val="000000"/>
          <w:lang w:eastAsia="zh-CN"/>
        </w:rPr>
        <w:t>S</w:t>
      </w:r>
      <w:r w:rsidR="00756A49" w:rsidRPr="008D73EF">
        <w:rPr>
          <w:rFonts w:ascii="Book Antiqua" w:eastAsia="Book Antiqua" w:hAnsi="Book Antiqua" w:cs="Book Antiqua"/>
          <w:color w:val="000000"/>
        </w:rPr>
        <w:t>urvey of PHDKM</w:t>
      </w:r>
      <w:r w:rsidR="00D51FE6" w:rsidRPr="008D73EF">
        <w:rPr>
          <w:rFonts w:ascii="Book Antiqua" w:eastAsia="Book Antiqua" w:hAnsi="Book Antiqua" w:cs="Book Antiqua"/>
          <w:color w:val="000000"/>
        </w:rPr>
        <w:t>s</w:t>
      </w:r>
      <w:r w:rsidR="00756A49" w:rsidRPr="008D73EF">
        <w:rPr>
          <w:rFonts w:ascii="Book Antiqua" w:eastAsia="Book Antiqua" w:hAnsi="Book Antiqua" w:cs="Book Antiqua"/>
          <w:color w:val="000000"/>
        </w:rPr>
        <w:t xml:space="preserve"> on COVID-19 </w:t>
      </w:r>
      <w:r w:rsidR="00BC671F" w:rsidRPr="008D73EF">
        <w:rPr>
          <w:rFonts w:ascii="Book Antiqua" w:eastAsia="SimSun" w:hAnsi="Book Antiqua" w:cs="Book Antiqua"/>
          <w:color w:val="000000"/>
          <w:lang w:eastAsia="zh-CN"/>
        </w:rPr>
        <w:t>v</w:t>
      </w:r>
      <w:r w:rsidR="00756A49" w:rsidRPr="008D73EF">
        <w:rPr>
          <w:rFonts w:ascii="Book Antiqua" w:eastAsia="Book Antiqua" w:hAnsi="Book Antiqua" w:cs="Book Antiqua"/>
          <w:color w:val="000000"/>
        </w:rPr>
        <w:t>accination</w:t>
      </w:r>
    </w:p>
    <w:p w14:paraId="3F60EB78" w14:textId="77777777" w:rsidR="00A77B3E" w:rsidRPr="008D73EF" w:rsidRDefault="00A77B3E" w:rsidP="008D73EF">
      <w:pPr>
        <w:spacing w:line="360" w:lineRule="auto"/>
        <w:jc w:val="both"/>
        <w:rPr>
          <w:rFonts w:ascii="Book Antiqua" w:hAnsi="Book Antiqua"/>
        </w:rPr>
      </w:pPr>
    </w:p>
    <w:p w14:paraId="04362C0B" w14:textId="77777777" w:rsidR="00A77B3E" w:rsidRPr="008D73EF" w:rsidRDefault="00756A49" w:rsidP="008D73EF">
      <w:pPr>
        <w:spacing w:line="360" w:lineRule="auto"/>
        <w:jc w:val="both"/>
        <w:rPr>
          <w:rFonts w:ascii="Book Antiqua" w:hAnsi="Book Antiqua"/>
        </w:rPr>
      </w:pPr>
      <w:proofErr w:type="spellStart"/>
      <w:r w:rsidRPr="008D73EF">
        <w:rPr>
          <w:rFonts w:ascii="Book Antiqua" w:eastAsia="Book Antiqua" w:hAnsi="Book Antiqua" w:cs="Book Antiqua"/>
          <w:color w:val="000000"/>
        </w:rPr>
        <w:t>Byungsoo</w:t>
      </w:r>
      <w:proofErr w:type="spellEnd"/>
      <w:r w:rsidRPr="008D73EF">
        <w:rPr>
          <w:rFonts w:ascii="Book Antiqua" w:eastAsia="Book Antiqua" w:hAnsi="Book Antiqua" w:cs="Book Antiqua"/>
          <w:color w:val="000000"/>
        </w:rPr>
        <w:t xml:space="preserve"> Kang, </w:t>
      </w:r>
      <w:proofErr w:type="spellStart"/>
      <w:r w:rsidRPr="008D73EF">
        <w:rPr>
          <w:rFonts w:ascii="Book Antiqua" w:eastAsia="Book Antiqua" w:hAnsi="Book Antiqua" w:cs="Book Antiqua"/>
          <w:color w:val="000000"/>
        </w:rPr>
        <w:t>Hongmin</w:t>
      </w:r>
      <w:proofErr w:type="spellEnd"/>
      <w:r w:rsidRPr="008D73EF">
        <w:rPr>
          <w:rFonts w:ascii="Book Antiqua" w:eastAsia="Book Antiqua" w:hAnsi="Book Antiqua" w:cs="Book Antiqua"/>
          <w:color w:val="000000"/>
        </w:rPr>
        <w:t xml:space="preserve"> Chu, Bo-Young </w:t>
      </w:r>
      <w:proofErr w:type="spellStart"/>
      <w:r w:rsidRPr="008D73EF">
        <w:rPr>
          <w:rFonts w:ascii="Book Antiqua" w:eastAsia="Book Antiqua" w:hAnsi="Book Antiqua" w:cs="Book Antiqua"/>
          <w:color w:val="000000"/>
        </w:rPr>
        <w:t>Youn</w:t>
      </w:r>
      <w:proofErr w:type="spellEnd"/>
      <w:r w:rsidRPr="008D73EF">
        <w:rPr>
          <w:rFonts w:ascii="Book Antiqua" w:eastAsia="Book Antiqua" w:hAnsi="Book Antiqua" w:cs="Book Antiqua"/>
          <w:color w:val="000000"/>
        </w:rPr>
        <w:t xml:space="preserve">, </w:t>
      </w:r>
      <w:proofErr w:type="spellStart"/>
      <w:r w:rsidRPr="008D73EF">
        <w:rPr>
          <w:rFonts w:ascii="Book Antiqua" w:eastAsia="Book Antiqua" w:hAnsi="Book Antiqua" w:cs="Book Antiqua"/>
          <w:color w:val="000000"/>
        </w:rPr>
        <w:t>Jungtae</w:t>
      </w:r>
      <w:proofErr w:type="spellEnd"/>
      <w:r w:rsidRPr="008D73EF">
        <w:rPr>
          <w:rFonts w:ascii="Book Antiqua" w:eastAsia="Book Antiqua" w:hAnsi="Book Antiqua" w:cs="Book Antiqua"/>
          <w:color w:val="000000"/>
        </w:rPr>
        <w:t xml:space="preserve"> </w:t>
      </w:r>
      <w:proofErr w:type="spellStart"/>
      <w:r w:rsidRPr="008D73EF">
        <w:rPr>
          <w:rFonts w:ascii="Book Antiqua" w:eastAsia="Book Antiqua" w:hAnsi="Book Antiqua" w:cs="Book Antiqua"/>
          <w:color w:val="000000"/>
        </w:rPr>
        <w:t>Leem</w:t>
      </w:r>
      <w:proofErr w:type="spellEnd"/>
    </w:p>
    <w:p w14:paraId="2D44667B" w14:textId="77777777" w:rsidR="00A77B3E" w:rsidRPr="008D73EF" w:rsidRDefault="00A77B3E" w:rsidP="008D73EF">
      <w:pPr>
        <w:spacing w:line="360" w:lineRule="auto"/>
        <w:jc w:val="both"/>
        <w:rPr>
          <w:rFonts w:ascii="Book Antiqua" w:hAnsi="Book Antiqua"/>
        </w:rPr>
      </w:pPr>
    </w:p>
    <w:p w14:paraId="341C5746" w14:textId="77777777" w:rsidR="00A77B3E" w:rsidRPr="008D73EF" w:rsidRDefault="00756A49" w:rsidP="008D73EF">
      <w:pPr>
        <w:spacing w:line="360" w:lineRule="auto"/>
        <w:jc w:val="both"/>
        <w:rPr>
          <w:rFonts w:ascii="Book Antiqua" w:hAnsi="Book Antiqua"/>
        </w:rPr>
      </w:pPr>
      <w:proofErr w:type="spellStart"/>
      <w:r w:rsidRPr="008D73EF">
        <w:rPr>
          <w:rFonts w:ascii="Book Antiqua" w:eastAsia="Book Antiqua" w:hAnsi="Book Antiqua" w:cs="Book Antiqua"/>
          <w:b/>
          <w:bCs/>
          <w:color w:val="000000"/>
        </w:rPr>
        <w:t>Byungsoo</w:t>
      </w:r>
      <w:proofErr w:type="spellEnd"/>
      <w:r w:rsidRPr="008D73EF">
        <w:rPr>
          <w:rFonts w:ascii="Book Antiqua" w:eastAsia="Book Antiqua" w:hAnsi="Book Antiqua" w:cs="Book Antiqua"/>
          <w:b/>
          <w:bCs/>
          <w:color w:val="000000"/>
        </w:rPr>
        <w:t xml:space="preserve"> Kang, </w:t>
      </w:r>
      <w:r w:rsidRPr="008D73EF">
        <w:rPr>
          <w:rFonts w:ascii="Book Antiqua" w:eastAsia="Book Antiqua" w:hAnsi="Book Antiqua" w:cs="Book Antiqua"/>
          <w:color w:val="000000"/>
        </w:rPr>
        <w:t xml:space="preserve">College of Korean Medicine, </w:t>
      </w:r>
      <w:proofErr w:type="spellStart"/>
      <w:r w:rsidRPr="008D73EF">
        <w:rPr>
          <w:rFonts w:ascii="Book Antiqua" w:eastAsia="Book Antiqua" w:hAnsi="Book Antiqua" w:cs="Book Antiqua"/>
          <w:color w:val="000000"/>
        </w:rPr>
        <w:t>Dongshin</w:t>
      </w:r>
      <w:proofErr w:type="spellEnd"/>
      <w:r w:rsidRPr="008D73EF">
        <w:rPr>
          <w:rFonts w:ascii="Book Antiqua" w:eastAsia="Book Antiqua" w:hAnsi="Book Antiqua" w:cs="Book Antiqua"/>
          <w:color w:val="000000"/>
        </w:rPr>
        <w:t xml:space="preserve"> University, </w:t>
      </w:r>
      <w:proofErr w:type="spellStart"/>
      <w:r w:rsidRPr="008D73EF">
        <w:rPr>
          <w:rFonts w:ascii="Book Antiqua" w:eastAsia="Book Antiqua" w:hAnsi="Book Antiqua" w:cs="Book Antiqua"/>
          <w:color w:val="000000"/>
        </w:rPr>
        <w:t>Naju-si</w:t>
      </w:r>
      <w:proofErr w:type="spellEnd"/>
      <w:r w:rsidRPr="008D73EF">
        <w:rPr>
          <w:rFonts w:ascii="Book Antiqua" w:eastAsia="Book Antiqua" w:hAnsi="Book Antiqua" w:cs="Book Antiqua"/>
          <w:color w:val="000000"/>
        </w:rPr>
        <w:t xml:space="preserve"> 58245, South Korea</w:t>
      </w:r>
    </w:p>
    <w:p w14:paraId="3E4CE30F" w14:textId="77777777" w:rsidR="00A77B3E" w:rsidRPr="008D73EF" w:rsidRDefault="00A77B3E" w:rsidP="008D73EF">
      <w:pPr>
        <w:spacing w:line="360" w:lineRule="auto"/>
        <w:jc w:val="both"/>
        <w:rPr>
          <w:rFonts w:ascii="Book Antiqua" w:hAnsi="Book Antiqua"/>
        </w:rPr>
      </w:pPr>
    </w:p>
    <w:p w14:paraId="26AF8CFE" w14:textId="77777777" w:rsidR="00A77B3E" w:rsidRPr="008D73EF" w:rsidRDefault="00756A49" w:rsidP="008D73EF">
      <w:pPr>
        <w:spacing w:line="360" w:lineRule="auto"/>
        <w:jc w:val="both"/>
        <w:rPr>
          <w:rFonts w:ascii="Book Antiqua" w:hAnsi="Book Antiqua"/>
        </w:rPr>
      </w:pPr>
      <w:proofErr w:type="spellStart"/>
      <w:r w:rsidRPr="008D73EF">
        <w:rPr>
          <w:rFonts w:ascii="Book Antiqua" w:eastAsia="Book Antiqua" w:hAnsi="Book Antiqua" w:cs="Book Antiqua"/>
          <w:b/>
          <w:bCs/>
          <w:color w:val="000000"/>
        </w:rPr>
        <w:t>Hongmin</w:t>
      </w:r>
      <w:proofErr w:type="spellEnd"/>
      <w:r w:rsidRPr="008D73EF">
        <w:rPr>
          <w:rFonts w:ascii="Book Antiqua" w:eastAsia="Book Antiqua" w:hAnsi="Book Antiqua" w:cs="Book Antiqua"/>
          <w:b/>
          <w:bCs/>
          <w:color w:val="000000"/>
        </w:rPr>
        <w:t xml:space="preserve"> Chu, </w:t>
      </w:r>
      <w:proofErr w:type="spellStart"/>
      <w:r w:rsidRPr="008D73EF">
        <w:rPr>
          <w:rFonts w:ascii="Book Antiqua" w:eastAsia="Book Antiqua" w:hAnsi="Book Antiqua" w:cs="Book Antiqua"/>
          <w:color w:val="000000"/>
        </w:rPr>
        <w:t>Daecheong</w:t>
      </w:r>
      <w:proofErr w:type="spellEnd"/>
      <w:r w:rsidRPr="008D73EF">
        <w:rPr>
          <w:rFonts w:ascii="Book Antiqua" w:eastAsia="Book Antiqua" w:hAnsi="Book Antiqua" w:cs="Book Antiqua"/>
          <w:color w:val="000000"/>
        </w:rPr>
        <w:t xml:space="preserve"> Public Health Subcenter, </w:t>
      </w:r>
      <w:proofErr w:type="spellStart"/>
      <w:r w:rsidRPr="008D73EF">
        <w:rPr>
          <w:rFonts w:ascii="Book Antiqua" w:eastAsia="Book Antiqua" w:hAnsi="Book Antiqua" w:cs="Book Antiqua"/>
          <w:color w:val="000000"/>
        </w:rPr>
        <w:t>Ongjin</w:t>
      </w:r>
      <w:proofErr w:type="spellEnd"/>
      <w:r w:rsidRPr="008D73EF">
        <w:rPr>
          <w:rFonts w:ascii="Book Antiqua" w:eastAsia="Book Antiqua" w:hAnsi="Book Antiqua" w:cs="Book Antiqua"/>
          <w:color w:val="000000"/>
        </w:rPr>
        <w:t xml:space="preserve"> Public </w:t>
      </w:r>
      <w:proofErr w:type="spellStart"/>
      <w:r w:rsidRPr="008D73EF">
        <w:rPr>
          <w:rFonts w:ascii="Book Antiqua" w:eastAsia="Book Antiqua" w:hAnsi="Book Antiqua" w:cs="Book Antiqua"/>
          <w:color w:val="000000"/>
        </w:rPr>
        <w:t>Healthcenter</w:t>
      </w:r>
      <w:proofErr w:type="spellEnd"/>
      <w:r w:rsidRPr="008D73EF">
        <w:rPr>
          <w:rFonts w:ascii="Book Antiqua" w:eastAsia="Book Antiqua" w:hAnsi="Book Antiqua" w:cs="Book Antiqua"/>
          <w:color w:val="000000"/>
        </w:rPr>
        <w:t>, Incheon 23105, Incheon, South Korea</w:t>
      </w:r>
    </w:p>
    <w:p w14:paraId="37C0BE3F" w14:textId="77777777" w:rsidR="00A77B3E" w:rsidRPr="008D73EF" w:rsidRDefault="00A77B3E" w:rsidP="008D73EF">
      <w:pPr>
        <w:spacing w:line="360" w:lineRule="auto"/>
        <w:jc w:val="both"/>
        <w:rPr>
          <w:rFonts w:ascii="Book Antiqua" w:hAnsi="Book Antiqua"/>
        </w:rPr>
      </w:pPr>
    </w:p>
    <w:p w14:paraId="784F45C8" w14:textId="23B37720" w:rsidR="00A77B3E" w:rsidRPr="008D73EF" w:rsidRDefault="00756A49" w:rsidP="008D73EF">
      <w:pPr>
        <w:spacing w:line="360" w:lineRule="auto"/>
        <w:jc w:val="both"/>
        <w:rPr>
          <w:rFonts w:ascii="Book Antiqua" w:hAnsi="Book Antiqua"/>
        </w:rPr>
      </w:pPr>
      <w:r w:rsidRPr="008D73EF">
        <w:rPr>
          <w:rFonts w:ascii="Book Antiqua" w:eastAsia="Book Antiqua" w:hAnsi="Book Antiqua" w:cs="Book Antiqua"/>
          <w:b/>
          <w:bCs/>
          <w:color w:val="000000"/>
        </w:rPr>
        <w:t xml:space="preserve">Bo-Young </w:t>
      </w:r>
      <w:proofErr w:type="spellStart"/>
      <w:r w:rsidRPr="008D73EF">
        <w:rPr>
          <w:rFonts w:ascii="Book Antiqua" w:eastAsia="Book Antiqua" w:hAnsi="Book Antiqua" w:cs="Book Antiqua"/>
          <w:b/>
          <w:bCs/>
          <w:color w:val="000000"/>
        </w:rPr>
        <w:t>Youn</w:t>
      </w:r>
      <w:proofErr w:type="spellEnd"/>
      <w:r w:rsidRPr="008D73EF">
        <w:rPr>
          <w:rFonts w:ascii="Book Antiqua" w:eastAsia="Book Antiqua" w:hAnsi="Book Antiqua" w:cs="Book Antiqua"/>
          <w:b/>
          <w:bCs/>
          <w:color w:val="000000"/>
        </w:rPr>
        <w:t xml:space="preserve">, </w:t>
      </w:r>
      <w:r w:rsidRPr="008D73EF">
        <w:rPr>
          <w:rFonts w:ascii="Book Antiqua" w:eastAsia="Book Antiqua" w:hAnsi="Book Antiqua" w:cs="Book Antiqua"/>
          <w:color w:val="000000"/>
        </w:rPr>
        <w:t xml:space="preserve">Department of Preventive Medicine, College of Korean Medicine, Kyung </w:t>
      </w:r>
      <w:proofErr w:type="spellStart"/>
      <w:r w:rsidRPr="008D73EF">
        <w:rPr>
          <w:rFonts w:ascii="Book Antiqua" w:eastAsia="Book Antiqua" w:hAnsi="Book Antiqua" w:cs="Book Antiqua"/>
          <w:color w:val="000000"/>
        </w:rPr>
        <w:t>Hee</w:t>
      </w:r>
      <w:proofErr w:type="spellEnd"/>
      <w:r w:rsidRPr="008D73EF">
        <w:rPr>
          <w:rFonts w:ascii="Book Antiqua" w:eastAsia="Book Antiqua" w:hAnsi="Book Antiqua" w:cs="Book Antiqua"/>
          <w:color w:val="000000"/>
        </w:rPr>
        <w:t xml:space="preserve"> University, Seoul 02447, South Korea</w:t>
      </w:r>
    </w:p>
    <w:p w14:paraId="14351420" w14:textId="77777777" w:rsidR="00A77B3E" w:rsidRPr="008D73EF" w:rsidRDefault="00A77B3E" w:rsidP="008D73EF">
      <w:pPr>
        <w:spacing w:line="360" w:lineRule="auto"/>
        <w:jc w:val="both"/>
        <w:rPr>
          <w:rFonts w:ascii="Book Antiqua" w:hAnsi="Book Antiqua"/>
        </w:rPr>
      </w:pPr>
    </w:p>
    <w:p w14:paraId="5351DCE0" w14:textId="77777777" w:rsidR="00A77B3E" w:rsidRPr="008D73EF" w:rsidRDefault="00756A49" w:rsidP="008D73EF">
      <w:pPr>
        <w:spacing w:line="360" w:lineRule="auto"/>
        <w:jc w:val="both"/>
        <w:rPr>
          <w:rFonts w:ascii="Book Antiqua" w:hAnsi="Book Antiqua"/>
        </w:rPr>
      </w:pPr>
      <w:proofErr w:type="spellStart"/>
      <w:r w:rsidRPr="008D73EF">
        <w:rPr>
          <w:rFonts w:ascii="Book Antiqua" w:eastAsia="Book Antiqua" w:hAnsi="Book Antiqua" w:cs="Book Antiqua"/>
          <w:b/>
          <w:bCs/>
          <w:color w:val="000000"/>
        </w:rPr>
        <w:t>Jungtae</w:t>
      </w:r>
      <w:proofErr w:type="spellEnd"/>
      <w:r w:rsidRPr="008D73EF">
        <w:rPr>
          <w:rFonts w:ascii="Book Antiqua" w:eastAsia="Book Antiqua" w:hAnsi="Book Antiqua" w:cs="Book Antiqua"/>
          <w:b/>
          <w:bCs/>
          <w:color w:val="000000"/>
        </w:rPr>
        <w:t xml:space="preserve"> </w:t>
      </w:r>
      <w:proofErr w:type="spellStart"/>
      <w:r w:rsidRPr="008D73EF">
        <w:rPr>
          <w:rFonts w:ascii="Book Antiqua" w:eastAsia="Book Antiqua" w:hAnsi="Book Antiqua" w:cs="Book Antiqua"/>
          <w:b/>
          <w:bCs/>
          <w:color w:val="000000"/>
        </w:rPr>
        <w:t>Leem</w:t>
      </w:r>
      <w:proofErr w:type="spellEnd"/>
      <w:r w:rsidRPr="008D73EF">
        <w:rPr>
          <w:rFonts w:ascii="Book Antiqua" w:eastAsia="Book Antiqua" w:hAnsi="Book Antiqua" w:cs="Book Antiqua"/>
          <w:b/>
          <w:bCs/>
          <w:color w:val="000000"/>
        </w:rPr>
        <w:t xml:space="preserve">, </w:t>
      </w:r>
      <w:r w:rsidRPr="008D73EF">
        <w:rPr>
          <w:rFonts w:ascii="Book Antiqua" w:eastAsia="Book Antiqua" w:hAnsi="Book Antiqua" w:cs="Book Antiqua"/>
          <w:color w:val="000000"/>
        </w:rPr>
        <w:t xml:space="preserve">College of Korean Medicine, </w:t>
      </w:r>
      <w:proofErr w:type="spellStart"/>
      <w:r w:rsidRPr="008D73EF">
        <w:rPr>
          <w:rFonts w:ascii="Book Antiqua" w:eastAsia="Book Antiqua" w:hAnsi="Book Antiqua" w:cs="Book Antiqua"/>
          <w:color w:val="000000"/>
        </w:rPr>
        <w:t>Wonkwang</w:t>
      </w:r>
      <w:proofErr w:type="spellEnd"/>
      <w:r w:rsidRPr="008D73EF">
        <w:rPr>
          <w:rFonts w:ascii="Book Antiqua" w:eastAsia="Book Antiqua" w:hAnsi="Book Antiqua" w:cs="Book Antiqua"/>
          <w:color w:val="000000"/>
        </w:rPr>
        <w:t xml:space="preserve"> University, </w:t>
      </w:r>
      <w:proofErr w:type="spellStart"/>
      <w:r w:rsidRPr="008D73EF">
        <w:rPr>
          <w:rFonts w:ascii="Book Antiqua" w:eastAsia="Book Antiqua" w:hAnsi="Book Antiqua" w:cs="Book Antiqua"/>
          <w:color w:val="000000"/>
        </w:rPr>
        <w:t>Iksan</w:t>
      </w:r>
      <w:proofErr w:type="spellEnd"/>
      <w:r w:rsidRPr="008D73EF">
        <w:rPr>
          <w:rFonts w:ascii="Book Antiqua" w:eastAsia="Book Antiqua" w:hAnsi="Book Antiqua" w:cs="Book Antiqua"/>
          <w:color w:val="000000"/>
        </w:rPr>
        <w:t xml:space="preserve"> 54538, </w:t>
      </w:r>
      <w:proofErr w:type="spellStart"/>
      <w:r w:rsidRPr="008D73EF">
        <w:rPr>
          <w:rFonts w:ascii="Book Antiqua" w:eastAsia="Book Antiqua" w:hAnsi="Book Antiqua" w:cs="Book Antiqua"/>
          <w:color w:val="000000"/>
        </w:rPr>
        <w:t>Jeollabuk</w:t>
      </w:r>
      <w:proofErr w:type="spellEnd"/>
      <w:r w:rsidRPr="008D73EF">
        <w:rPr>
          <w:rFonts w:ascii="Book Antiqua" w:eastAsia="Book Antiqua" w:hAnsi="Book Antiqua" w:cs="Book Antiqua"/>
          <w:color w:val="000000"/>
        </w:rPr>
        <w:t>-do, South Korea</w:t>
      </w:r>
    </w:p>
    <w:p w14:paraId="069361A2" w14:textId="77777777" w:rsidR="00A77B3E" w:rsidRPr="008D73EF" w:rsidRDefault="00A77B3E" w:rsidP="008D73EF">
      <w:pPr>
        <w:spacing w:line="360" w:lineRule="auto"/>
        <w:jc w:val="both"/>
        <w:rPr>
          <w:rFonts w:ascii="Book Antiqua" w:hAnsi="Book Antiqua"/>
        </w:rPr>
      </w:pPr>
    </w:p>
    <w:p w14:paraId="5F1538AD" w14:textId="220A1397" w:rsidR="00A77B3E" w:rsidRPr="008D73EF" w:rsidRDefault="00756A49" w:rsidP="008D73EF">
      <w:pPr>
        <w:spacing w:line="360" w:lineRule="auto"/>
        <w:jc w:val="both"/>
        <w:rPr>
          <w:rFonts w:ascii="Book Antiqua" w:hAnsi="Book Antiqua"/>
        </w:rPr>
      </w:pPr>
      <w:r w:rsidRPr="008D73EF">
        <w:rPr>
          <w:rFonts w:ascii="Book Antiqua" w:eastAsia="Book Antiqua" w:hAnsi="Book Antiqua" w:cs="Book Antiqua"/>
          <w:b/>
          <w:bCs/>
          <w:color w:val="000000"/>
        </w:rPr>
        <w:t>Author contributions:</w:t>
      </w:r>
      <w:r w:rsidR="00BC671F" w:rsidRPr="008D73EF">
        <w:rPr>
          <w:rFonts w:ascii="Book Antiqua" w:eastAsia="SimSun" w:hAnsi="Book Antiqua" w:cs="Book Antiqua"/>
          <w:color w:val="000000"/>
          <w:lang w:eastAsia="zh-CN"/>
        </w:rPr>
        <w:t xml:space="preserve"> </w:t>
      </w:r>
      <w:r w:rsidR="00154CB2" w:rsidRPr="008D73EF">
        <w:rPr>
          <w:rFonts w:ascii="Book Antiqua" w:eastAsia="Book Antiqua" w:hAnsi="Book Antiqua" w:cs="Book Antiqua"/>
          <w:color w:val="000000"/>
        </w:rPr>
        <w:t>Kang</w:t>
      </w:r>
      <w:r w:rsidRPr="008D73EF">
        <w:rPr>
          <w:rFonts w:ascii="Book Antiqua" w:eastAsia="Book Antiqua" w:hAnsi="Book Antiqua" w:cs="Book Antiqua"/>
          <w:color w:val="000000"/>
        </w:rPr>
        <w:t xml:space="preserve"> </w:t>
      </w:r>
      <w:r w:rsidR="00154CB2" w:rsidRPr="008D73EF">
        <w:rPr>
          <w:rFonts w:ascii="Book Antiqua" w:eastAsia="SimSun" w:hAnsi="Book Antiqua" w:cs="Book Antiqua"/>
          <w:color w:val="000000"/>
          <w:lang w:eastAsia="zh-CN"/>
        </w:rPr>
        <w:t xml:space="preserve">B </w:t>
      </w:r>
      <w:r w:rsidRPr="008D73EF">
        <w:rPr>
          <w:rFonts w:ascii="Book Antiqua" w:eastAsia="Book Antiqua" w:hAnsi="Book Antiqua" w:cs="Book Antiqua"/>
          <w:color w:val="000000"/>
        </w:rPr>
        <w:t xml:space="preserve">and </w:t>
      </w:r>
      <w:proofErr w:type="spellStart"/>
      <w:r w:rsidR="00154CB2" w:rsidRPr="008D73EF">
        <w:rPr>
          <w:rFonts w:ascii="Book Antiqua" w:eastAsia="Book Antiqua" w:hAnsi="Book Antiqua" w:cs="Book Antiqua"/>
          <w:color w:val="000000"/>
        </w:rPr>
        <w:t>Leem</w:t>
      </w:r>
      <w:proofErr w:type="spellEnd"/>
      <w:r w:rsidR="00154CB2" w:rsidRPr="008D73EF">
        <w:rPr>
          <w:rFonts w:ascii="Book Antiqua" w:eastAsia="SimSun" w:hAnsi="Book Antiqua" w:cs="Book Antiqua"/>
          <w:color w:val="000000"/>
          <w:lang w:eastAsia="zh-CN"/>
        </w:rPr>
        <w:t xml:space="preserve"> J</w:t>
      </w:r>
      <w:r w:rsidR="00BC671F" w:rsidRPr="008D73EF">
        <w:rPr>
          <w:rFonts w:ascii="Book Antiqua" w:eastAsia="SimSun" w:hAnsi="Book Antiqua" w:cs="Book Antiqua"/>
          <w:color w:val="000000"/>
          <w:lang w:eastAsia="zh-CN"/>
        </w:rPr>
        <w:t xml:space="preserve"> conceptualized the manuscript</w:t>
      </w:r>
      <w:r w:rsidR="00F97F20" w:rsidRPr="008D73EF">
        <w:rPr>
          <w:rFonts w:ascii="Book Antiqua" w:eastAsia="SimSun" w:hAnsi="Book Antiqua" w:cs="Book Antiqua"/>
          <w:color w:val="000000"/>
          <w:lang w:eastAsia="zh-CN"/>
        </w:rPr>
        <w:t xml:space="preserve"> </w:t>
      </w:r>
      <w:r w:rsidR="00A87043" w:rsidRPr="008D73EF">
        <w:rPr>
          <w:rFonts w:ascii="Book Antiqua" w:eastAsia="SimSun" w:hAnsi="Book Antiqua" w:cs="Book Antiqua"/>
          <w:color w:val="000000"/>
          <w:lang w:eastAsia="zh-CN"/>
        </w:rPr>
        <w:t>and contributed to data curation</w:t>
      </w:r>
      <w:r w:rsidR="00BC671F" w:rsidRPr="008D73EF">
        <w:rPr>
          <w:rFonts w:ascii="Book Antiqua" w:eastAsia="SimSun" w:hAnsi="Book Antiqua" w:cs="Book Antiqua"/>
          <w:color w:val="000000"/>
          <w:lang w:eastAsia="zh-CN"/>
        </w:rPr>
        <w:t>;</w:t>
      </w:r>
      <w:r w:rsidRPr="008D73EF">
        <w:rPr>
          <w:rFonts w:ascii="Book Antiqua" w:eastAsia="Book Antiqua" w:hAnsi="Book Antiqua" w:cs="Book Antiqua"/>
          <w:color w:val="000000"/>
        </w:rPr>
        <w:t xml:space="preserve"> </w:t>
      </w:r>
      <w:r w:rsidR="00BC671F" w:rsidRPr="008D73EF">
        <w:rPr>
          <w:rFonts w:ascii="Book Antiqua" w:eastAsia="Book Antiqua" w:hAnsi="Book Antiqua" w:cs="Book Antiqua"/>
          <w:color w:val="000000"/>
        </w:rPr>
        <w:t>Chu H</w:t>
      </w:r>
      <w:r w:rsidRPr="008D73EF">
        <w:rPr>
          <w:rFonts w:ascii="Book Antiqua" w:eastAsia="Book Antiqua" w:hAnsi="Book Antiqua" w:cs="Book Antiqua"/>
          <w:color w:val="000000"/>
        </w:rPr>
        <w:t xml:space="preserve"> and </w:t>
      </w:r>
      <w:r w:rsidR="00BC671F" w:rsidRPr="008D73EF">
        <w:rPr>
          <w:rFonts w:ascii="Book Antiqua" w:eastAsia="Book Antiqua" w:hAnsi="Book Antiqua" w:cs="Book Antiqua"/>
          <w:color w:val="000000"/>
        </w:rPr>
        <w:t xml:space="preserve">Kang </w:t>
      </w:r>
      <w:r w:rsidR="00BC671F" w:rsidRPr="008D73EF">
        <w:rPr>
          <w:rFonts w:ascii="Book Antiqua" w:eastAsia="SimSun" w:hAnsi="Book Antiqua" w:cs="Book Antiqua"/>
          <w:color w:val="000000"/>
          <w:lang w:eastAsia="zh-CN"/>
        </w:rPr>
        <w:t xml:space="preserve">B </w:t>
      </w:r>
      <w:r w:rsidR="00A87043" w:rsidRPr="008D73EF">
        <w:rPr>
          <w:rFonts w:ascii="Book Antiqua" w:eastAsia="SimSun" w:hAnsi="Book Antiqua" w:cs="Book Antiqua"/>
          <w:color w:val="000000"/>
          <w:lang w:eastAsia="zh-CN"/>
        </w:rPr>
        <w:t>contributed to</w:t>
      </w:r>
      <w:r w:rsidR="00BC671F" w:rsidRPr="008D73EF">
        <w:rPr>
          <w:rFonts w:ascii="Book Antiqua" w:eastAsia="SimSun" w:hAnsi="Book Antiqua" w:cs="Book Antiqua"/>
          <w:color w:val="000000"/>
          <w:lang w:eastAsia="zh-CN"/>
        </w:rPr>
        <w:t xml:space="preserve"> methodology and original draft</w:t>
      </w:r>
      <w:r w:rsidR="00F97F20" w:rsidRPr="008D73EF">
        <w:rPr>
          <w:rFonts w:ascii="Book Antiqua" w:eastAsia="SimSun" w:hAnsi="Book Antiqua" w:cs="Book Antiqua"/>
          <w:color w:val="000000"/>
          <w:lang w:eastAsia="zh-CN"/>
        </w:rPr>
        <w:t>ing of the manuscript</w:t>
      </w:r>
      <w:r w:rsidR="00BC671F" w:rsidRPr="008D73EF">
        <w:rPr>
          <w:rFonts w:ascii="Book Antiqua" w:eastAsia="SimSun" w:hAnsi="Book Antiqua" w:cs="Book Antiqua"/>
          <w:color w:val="000000"/>
          <w:lang w:eastAsia="zh-CN"/>
        </w:rPr>
        <w:t>;</w:t>
      </w:r>
      <w:r w:rsidRPr="008D73EF">
        <w:rPr>
          <w:rFonts w:ascii="Book Antiqua" w:eastAsia="Book Antiqua" w:hAnsi="Book Antiqua" w:cs="Book Antiqua"/>
          <w:color w:val="000000"/>
        </w:rPr>
        <w:t xml:space="preserve"> </w:t>
      </w:r>
      <w:proofErr w:type="spellStart"/>
      <w:r w:rsidR="00A87043" w:rsidRPr="008D73EF">
        <w:rPr>
          <w:rFonts w:ascii="Book Antiqua" w:eastAsia="Book Antiqua" w:hAnsi="Book Antiqua" w:cs="Book Antiqua"/>
          <w:color w:val="000000"/>
        </w:rPr>
        <w:t>Youn</w:t>
      </w:r>
      <w:proofErr w:type="spellEnd"/>
      <w:r w:rsidR="00A87043" w:rsidRPr="008D73EF">
        <w:rPr>
          <w:rFonts w:ascii="Book Antiqua" w:eastAsia="Book Antiqua" w:hAnsi="Book Antiqua" w:cs="Book Antiqua"/>
          <w:color w:val="000000"/>
        </w:rPr>
        <w:t xml:space="preserve"> B</w:t>
      </w:r>
      <w:r w:rsidR="00A87043" w:rsidRPr="008D73EF">
        <w:rPr>
          <w:rFonts w:ascii="Book Antiqua" w:hAnsi="Book Antiqua"/>
        </w:rPr>
        <w:t xml:space="preserve"> </w:t>
      </w:r>
      <w:r w:rsidR="00A87043" w:rsidRPr="008D73EF">
        <w:rPr>
          <w:rFonts w:ascii="Book Antiqua" w:eastAsia="Book Antiqua" w:hAnsi="Book Antiqua" w:cs="Book Antiqua"/>
          <w:color w:val="000000"/>
        </w:rPr>
        <w:t xml:space="preserve">reviewed the </w:t>
      </w:r>
      <w:r w:rsidR="00A87043" w:rsidRPr="008D73EF">
        <w:rPr>
          <w:rFonts w:ascii="Book Antiqua" w:eastAsia="SimSun" w:hAnsi="Book Antiqua" w:cs="Book Antiqua"/>
          <w:color w:val="000000"/>
          <w:lang w:eastAsia="zh-CN"/>
        </w:rPr>
        <w:t>w</w:t>
      </w:r>
      <w:r w:rsidR="00A87043" w:rsidRPr="008D73EF">
        <w:rPr>
          <w:rFonts w:ascii="Book Antiqua" w:eastAsia="Book Antiqua" w:hAnsi="Book Antiqua" w:cs="Book Antiqua"/>
          <w:color w:val="000000"/>
        </w:rPr>
        <w:t>riting and contributed to manuscript drafting</w:t>
      </w:r>
      <w:r w:rsidR="00A87043" w:rsidRPr="008D73EF">
        <w:rPr>
          <w:rFonts w:ascii="Book Antiqua" w:eastAsia="SimSun" w:hAnsi="Book Antiqua" w:cs="Book Antiqua"/>
          <w:color w:val="000000"/>
          <w:lang w:eastAsia="zh-CN"/>
        </w:rPr>
        <w:t>; a</w:t>
      </w:r>
      <w:r w:rsidRPr="008D73EF">
        <w:rPr>
          <w:rFonts w:ascii="Book Antiqua" w:eastAsia="Book Antiqua" w:hAnsi="Book Antiqua" w:cs="Book Antiqua"/>
          <w:color w:val="000000"/>
        </w:rPr>
        <w:t>ll authors read and approved the final version of the manuscript.</w:t>
      </w:r>
      <w:r w:rsidR="003E0054" w:rsidRPr="008D73EF">
        <w:rPr>
          <w:rFonts w:ascii="Book Antiqua" w:eastAsia="Book Antiqua" w:hAnsi="Book Antiqua" w:cs="Book Antiqua"/>
          <w:color w:val="000000"/>
        </w:rPr>
        <w:t xml:space="preserve"> </w:t>
      </w:r>
    </w:p>
    <w:p w14:paraId="4C2C20DC" w14:textId="77777777" w:rsidR="00A77B3E" w:rsidRPr="008D73EF" w:rsidRDefault="00A77B3E" w:rsidP="008D73EF">
      <w:pPr>
        <w:spacing w:line="360" w:lineRule="auto"/>
        <w:jc w:val="both"/>
        <w:rPr>
          <w:rFonts w:ascii="Book Antiqua" w:hAnsi="Book Antiqua"/>
        </w:rPr>
      </w:pPr>
    </w:p>
    <w:p w14:paraId="34356216" w14:textId="77777777" w:rsidR="0040514F" w:rsidRPr="008D73EF" w:rsidRDefault="0040514F" w:rsidP="008D73EF">
      <w:pPr>
        <w:spacing w:line="360" w:lineRule="auto"/>
        <w:jc w:val="both"/>
        <w:rPr>
          <w:rFonts w:ascii="Book Antiqua" w:eastAsia="Book Antiqua" w:hAnsi="Book Antiqua" w:cs="Book Antiqua"/>
          <w:color w:val="000000"/>
        </w:rPr>
      </w:pPr>
    </w:p>
    <w:p w14:paraId="7F00AFF1" w14:textId="2BB7EC6A" w:rsidR="0040514F" w:rsidRPr="008D73EF" w:rsidRDefault="0040514F" w:rsidP="008D73EF">
      <w:pPr>
        <w:spacing w:line="360" w:lineRule="auto"/>
        <w:jc w:val="both"/>
        <w:rPr>
          <w:rFonts w:ascii="Book Antiqua" w:eastAsiaTheme="minorEastAsia" w:hAnsi="Book Antiqua"/>
          <w:lang w:eastAsia="ko-KR"/>
        </w:rPr>
      </w:pPr>
      <w:r w:rsidRPr="008D73EF">
        <w:rPr>
          <w:rFonts w:ascii="Book Antiqua" w:eastAsiaTheme="minorEastAsia" w:hAnsi="Book Antiqua" w:cs="Book Antiqua"/>
          <w:b/>
          <w:color w:val="000000"/>
          <w:lang w:eastAsia="ko-KR"/>
        </w:rPr>
        <w:lastRenderedPageBreak/>
        <w:t>Supported by</w:t>
      </w:r>
      <w:r w:rsidRPr="008D73EF">
        <w:rPr>
          <w:rFonts w:ascii="Book Antiqua" w:hAnsi="Book Antiqua" w:cs="EB Garamond"/>
          <w:b/>
          <w:color w:val="211D1E"/>
        </w:rPr>
        <w:t xml:space="preserve"> </w:t>
      </w:r>
      <w:r w:rsidRPr="008D73EF">
        <w:rPr>
          <w:rFonts w:ascii="Book Antiqua" w:hAnsi="Book Antiqua" w:cs="EB Garamond"/>
          <w:color w:val="211D1E"/>
        </w:rPr>
        <w:t>National Research Foundation of Korea grant funded by the Korea</w:t>
      </w:r>
      <w:r w:rsidR="009657ED" w:rsidRPr="008D73EF">
        <w:rPr>
          <w:rFonts w:ascii="Book Antiqua" w:eastAsia="SimSun" w:hAnsi="Book Antiqua" w:cs="EB Garamond"/>
          <w:color w:val="211D1E"/>
          <w:lang w:eastAsia="zh-CN"/>
        </w:rPr>
        <w:t xml:space="preserve">, No. </w:t>
      </w:r>
      <w:r w:rsidR="009657ED" w:rsidRPr="008D73EF">
        <w:rPr>
          <w:rFonts w:ascii="Book Antiqua" w:hAnsi="Book Antiqua" w:cs="EB Garamond"/>
          <w:color w:val="211D1E"/>
        </w:rPr>
        <w:t>2022R1C1C200873811</w:t>
      </w:r>
      <w:r w:rsidRPr="008D73EF">
        <w:rPr>
          <w:rFonts w:ascii="Book Antiqua" w:hAnsi="Book Antiqua" w:cs="EB Garamond"/>
          <w:color w:val="211D1E"/>
        </w:rPr>
        <w:t xml:space="preserve">. </w:t>
      </w:r>
    </w:p>
    <w:p w14:paraId="571846DF" w14:textId="7BF5CD79" w:rsidR="003E0054" w:rsidRPr="008D73EF" w:rsidRDefault="003E0054" w:rsidP="008D73EF">
      <w:pPr>
        <w:spacing w:line="360" w:lineRule="auto"/>
        <w:jc w:val="both"/>
        <w:rPr>
          <w:rFonts w:ascii="Book Antiqua" w:eastAsia="Book Antiqua" w:hAnsi="Book Antiqua" w:cs="Book Antiqua"/>
          <w:color w:val="000000"/>
        </w:rPr>
      </w:pPr>
    </w:p>
    <w:p w14:paraId="1FD88EA6" w14:textId="3785E7B0" w:rsidR="003E0054" w:rsidRPr="008D73EF" w:rsidRDefault="006729D1" w:rsidP="008D73EF">
      <w:pPr>
        <w:spacing w:line="360" w:lineRule="auto"/>
        <w:jc w:val="both"/>
        <w:rPr>
          <w:rFonts w:ascii="Book Antiqua" w:hAnsi="Book Antiqua"/>
        </w:rPr>
      </w:pPr>
      <w:r w:rsidRPr="008D73EF">
        <w:rPr>
          <w:rFonts w:ascii="Book Antiqua" w:eastAsia="SimSun" w:hAnsi="Book Antiqua" w:cs="Book Antiqua"/>
          <w:b/>
          <w:bCs/>
          <w:color w:val="000000"/>
          <w:lang w:eastAsia="zh-CN"/>
        </w:rPr>
        <w:t>C</w:t>
      </w:r>
      <w:r w:rsidR="003E0054" w:rsidRPr="008D73EF">
        <w:rPr>
          <w:rFonts w:ascii="Book Antiqua" w:eastAsia="Book Antiqua" w:hAnsi="Book Antiqua" w:cs="Book Antiqua"/>
          <w:b/>
          <w:bCs/>
          <w:color w:val="000000"/>
        </w:rPr>
        <w:t xml:space="preserve">orresponding author: </w:t>
      </w:r>
      <w:proofErr w:type="spellStart"/>
      <w:r w:rsidR="003E0054" w:rsidRPr="008D73EF">
        <w:rPr>
          <w:rFonts w:ascii="Book Antiqua" w:eastAsia="Book Antiqua" w:hAnsi="Book Antiqua" w:cs="Book Antiqua"/>
          <w:b/>
          <w:bCs/>
          <w:color w:val="000000"/>
        </w:rPr>
        <w:t>Jungtae</w:t>
      </w:r>
      <w:proofErr w:type="spellEnd"/>
      <w:r w:rsidR="003E0054" w:rsidRPr="008D73EF">
        <w:rPr>
          <w:rFonts w:ascii="Book Antiqua" w:eastAsia="Book Antiqua" w:hAnsi="Book Antiqua" w:cs="Book Antiqua"/>
          <w:b/>
          <w:bCs/>
          <w:color w:val="000000"/>
        </w:rPr>
        <w:t xml:space="preserve"> </w:t>
      </w:r>
      <w:proofErr w:type="spellStart"/>
      <w:r w:rsidR="003E0054" w:rsidRPr="008D73EF">
        <w:rPr>
          <w:rFonts w:ascii="Book Antiqua" w:eastAsia="Book Antiqua" w:hAnsi="Book Antiqua" w:cs="Book Antiqua"/>
          <w:b/>
          <w:bCs/>
          <w:color w:val="000000"/>
        </w:rPr>
        <w:t>Leem</w:t>
      </w:r>
      <w:proofErr w:type="spellEnd"/>
      <w:r w:rsidR="003E0054" w:rsidRPr="008D73EF">
        <w:rPr>
          <w:rFonts w:ascii="Book Antiqua" w:eastAsia="Book Antiqua" w:hAnsi="Book Antiqua" w:cs="Book Antiqua"/>
          <w:b/>
          <w:bCs/>
          <w:color w:val="000000"/>
        </w:rPr>
        <w:t xml:space="preserve">, </w:t>
      </w:r>
      <w:proofErr w:type="spellStart"/>
      <w:r w:rsidR="003E0054" w:rsidRPr="008D73EF">
        <w:rPr>
          <w:rFonts w:ascii="Book Antiqua" w:eastAsia="Book Antiqua" w:hAnsi="Book Antiqua" w:cs="Book Antiqua"/>
          <w:b/>
          <w:bCs/>
          <w:color w:val="000000"/>
        </w:rPr>
        <w:t>KMD&amp;PhD</w:t>
      </w:r>
      <w:proofErr w:type="spellEnd"/>
      <w:r w:rsidR="003E0054" w:rsidRPr="008D73EF">
        <w:rPr>
          <w:rFonts w:ascii="Book Antiqua" w:eastAsia="Book Antiqua" w:hAnsi="Book Antiqua" w:cs="Book Antiqua"/>
          <w:b/>
          <w:bCs/>
          <w:color w:val="000000"/>
        </w:rPr>
        <w:t xml:space="preserve">, Professor, </w:t>
      </w:r>
      <w:r w:rsidR="005D29A9" w:rsidRPr="008D73EF">
        <w:rPr>
          <w:rFonts w:ascii="Book Antiqua" w:hAnsi="Book Antiqua" w:cs="Malgun Gothic"/>
          <w:bCs/>
          <w:color w:val="000000"/>
          <w:lang w:eastAsia="ko-KR"/>
        </w:rPr>
        <w:t>College of Korean Medicine</w:t>
      </w:r>
      <w:r w:rsidR="003E0054" w:rsidRPr="008D73EF">
        <w:rPr>
          <w:rFonts w:ascii="Book Antiqua" w:eastAsia="Book Antiqua" w:hAnsi="Book Antiqua" w:cs="Book Antiqua"/>
          <w:bCs/>
          <w:color w:val="000000"/>
        </w:rPr>
        <w:t xml:space="preserve">, </w:t>
      </w:r>
      <w:proofErr w:type="spellStart"/>
      <w:r w:rsidR="003E0054" w:rsidRPr="008D73EF">
        <w:rPr>
          <w:rFonts w:ascii="Book Antiqua" w:eastAsia="Book Antiqua" w:hAnsi="Book Antiqua" w:cs="Book Antiqua"/>
          <w:bCs/>
          <w:color w:val="000000"/>
        </w:rPr>
        <w:t>Wonkwang</w:t>
      </w:r>
      <w:proofErr w:type="spellEnd"/>
      <w:r w:rsidR="003E0054" w:rsidRPr="008D73EF">
        <w:rPr>
          <w:rFonts w:ascii="Book Antiqua" w:eastAsia="Book Antiqua" w:hAnsi="Book Antiqua" w:cs="Book Antiqua"/>
          <w:bCs/>
          <w:color w:val="000000"/>
        </w:rPr>
        <w:t xml:space="preserve"> University, 460, </w:t>
      </w:r>
      <w:proofErr w:type="spellStart"/>
      <w:r w:rsidR="003E0054" w:rsidRPr="008D73EF">
        <w:rPr>
          <w:rFonts w:ascii="Book Antiqua" w:eastAsia="Book Antiqua" w:hAnsi="Book Antiqua" w:cs="Book Antiqua"/>
          <w:bCs/>
          <w:color w:val="000000"/>
        </w:rPr>
        <w:t>Iksan-daero</w:t>
      </w:r>
      <w:proofErr w:type="spellEnd"/>
      <w:r w:rsidR="003E0054" w:rsidRPr="008D73EF">
        <w:rPr>
          <w:rFonts w:ascii="Book Antiqua" w:eastAsia="Book Antiqua" w:hAnsi="Book Antiqua" w:cs="Book Antiqua"/>
          <w:bCs/>
          <w:color w:val="000000"/>
        </w:rPr>
        <w:t xml:space="preserve">, Sin-dong, </w:t>
      </w:r>
      <w:proofErr w:type="spellStart"/>
      <w:r w:rsidR="003E0054" w:rsidRPr="008D73EF">
        <w:rPr>
          <w:rFonts w:ascii="Book Antiqua" w:eastAsia="Book Antiqua" w:hAnsi="Book Antiqua" w:cs="Book Antiqua"/>
          <w:bCs/>
          <w:color w:val="000000"/>
        </w:rPr>
        <w:t>Iksan</w:t>
      </w:r>
      <w:proofErr w:type="spellEnd"/>
      <w:r w:rsidR="003E0054" w:rsidRPr="008D73EF">
        <w:rPr>
          <w:rFonts w:ascii="Book Antiqua" w:eastAsia="Book Antiqua" w:hAnsi="Book Antiqua" w:cs="Book Antiqua"/>
          <w:bCs/>
          <w:color w:val="000000"/>
        </w:rPr>
        <w:t xml:space="preserve">, </w:t>
      </w:r>
      <w:proofErr w:type="spellStart"/>
      <w:r w:rsidR="003E0054" w:rsidRPr="008D73EF">
        <w:rPr>
          <w:rFonts w:ascii="Book Antiqua" w:eastAsia="Book Antiqua" w:hAnsi="Book Antiqua" w:cs="Book Antiqua"/>
          <w:bCs/>
          <w:color w:val="000000"/>
        </w:rPr>
        <w:t>Jeollabuk</w:t>
      </w:r>
      <w:proofErr w:type="spellEnd"/>
      <w:r w:rsidR="003E0054" w:rsidRPr="008D73EF">
        <w:rPr>
          <w:rFonts w:ascii="Book Antiqua" w:eastAsia="Book Antiqua" w:hAnsi="Book Antiqua" w:cs="Book Antiqua"/>
          <w:bCs/>
          <w:color w:val="000000"/>
        </w:rPr>
        <w:t>-do, South Korea. julcho@naver.com</w:t>
      </w:r>
    </w:p>
    <w:p w14:paraId="0A6A93E5" w14:textId="77777777" w:rsidR="00A77B3E" w:rsidRPr="008D73EF" w:rsidRDefault="00A77B3E" w:rsidP="008D73EF">
      <w:pPr>
        <w:spacing w:line="360" w:lineRule="auto"/>
        <w:jc w:val="both"/>
        <w:rPr>
          <w:rFonts w:ascii="Book Antiqua" w:hAnsi="Book Antiqua"/>
        </w:rPr>
      </w:pPr>
    </w:p>
    <w:p w14:paraId="35B86AEB" w14:textId="77777777" w:rsidR="00A77B3E" w:rsidRPr="008D73EF" w:rsidRDefault="00756A49" w:rsidP="008D73EF">
      <w:pPr>
        <w:spacing w:line="360" w:lineRule="auto"/>
        <w:jc w:val="both"/>
        <w:rPr>
          <w:rFonts w:ascii="Book Antiqua" w:hAnsi="Book Antiqua"/>
        </w:rPr>
      </w:pPr>
      <w:r w:rsidRPr="008D73EF">
        <w:rPr>
          <w:rFonts w:ascii="Book Antiqua" w:eastAsia="Book Antiqua" w:hAnsi="Book Antiqua" w:cs="Book Antiqua"/>
          <w:b/>
          <w:bCs/>
          <w:color w:val="000000"/>
        </w:rPr>
        <w:t xml:space="preserve">Received: </w:t>
      </w:r>
      <w:r w:rsidRPr="008D73EF">
        <w:rPr>
          <w:rFonts w:ascii="Book Antiqua" w:eastAsia="Book Antiqua" w:hAnsi="Book Antiqua" w:cs="Book Antiqua"/>
          <w:color w:val="000000"/>
        </w:rPr>
        <w:t>April 5, 2022</w:t>
      </w:r>
    </w:p>
    <w:p w14:paraId="7EEA9215" w14:textId="2C4F6A2B" w:rsidR="00A77B3E" w:rsidRPr="008D73EF" w:rsidRDefault="00756A49" w:rsidP="008D73EF">
      <w:pPr>
        <w:spacing w:line="360" w:lineRule="auto"/>
        <w:jc w:val="both"/>
        <w:rPr>
          <w:rFonts w:ascii="Book Antiqua" w:hAnsi="Book Antiqua"/>
        </w:rPr>
      </w:pPr>
      <w:r w:rsidRPr="008D73EF">
        <w:rPr>
          <w:rFonts w:ascii="Book Antiqua" w:eastAsia="Book Antiqua" w:hAnsi="Book Antiqua" w:cs="Book Antiqua"/>
          <w:b/>
          <w:bCs/>
          <w:color w:val="000000"/>
        </w:rPr>
        <w:t xml:space="preserve">Revised: </w:t>
      </w:r>
      <w:r w:rsidR="006729D1" w:rsidRPr="008D73EF">
        <w:rPr>
          <w:rFonts w:ascii="Book Antiqua" w:eastAsia="Book Antiqua" w:hAnsi="Book Antiqua" w:cs="Book Antiqua"/>
          <w:bCs/>
          <w:color w:val="000000"/>
        </w:rPr>
        <w:t>June 14, 2022</w:t>
      </w:r>
    </w:p>
    <w:p w14:paraId="07F3323C" w14:textId="49FBA1C8" w:rsidR="00A77B3E" w:rsidRPr="008D73EF" w:rsidRDefault="00756A49" w:rsidP="008D73EF">
      <w:pPr>
        <w:spacing w:line="360" w:lineRule="auto"/>
        <w:jc w:val="both"/>
        <w:rPr>
          <w:rFonts w:ascii="Book Antiqua" w:eastAsia="SimSun" w:hAnsi="Book Antiqua"/>
          <w:lang w:eastAsia="zh-CN"/>
        </w:rPr>
      </w:pPr>
      <w:r w:rsidRPr="008D73EF">
        <w:rPr>
          <w:rFonts w:ascii="Book Antiqua" w:eastAsia="Book Antiqua" w:hAnsi="Book Antiqua" w:cs="Book Antiqua"/>
          <w:b/>
          <w:bCs/>
          <w:color w:val="000000"/>
        </w:rPr>
        <w:t xml:space="preserve">Accepted: </w:t>
      </w:r>
      <w:ins w:id="0" w:author="Li Ma" w:date="2022-08-22T10:56:00Z">
        <w:r w:rsidR="00A705A3" w:rsidRPr="00A705A3">
          <w:rPr>
            <w:rFonts w:ascii="Book Antiqua" w:eastAsia="Book Antiqua" w:hAnsi="Book Antiqua" w:cs="Book Antiqua"/>
            <w:color w:val="000000"/>
            <w:rPrChange w:id="1" w:author="Li Ma" w:date="2022-08-22T10:56:00Z">
              <w:rPr>
                <w:rFonts w:ascii="Book Antiqua" w:eastAsia="Book Antiqua" w:hAnsi="Book Antiqua" w:cs="Book Antiqua"/>
                <w:b/>
                <w:bCs/>
                <w:color w:val="000000"/>
              </w:rPr>
            </w:rPrChange>
          </w:rPr>
          <w:t>August 22, 2022</w:t>
        </w:r>
      </w:ins>
    </w:p>
    <w:p w14:paraId="17DACBFD" w14:textId="14FBB5AA" w:rsidR="00A77B3E" w:rsidRPr="008D73EF" w:rsidRDefault="00756A49" w:rsidP="008D73EF">
      <w:pPr>
        <w:spacing w:line="360" w:lineRule="auto"/>
        <w:jc w:val="both"/>
        <w:rPr>
          <w:rFonts w:ascii="Book Antiqua" w:hAnsi="Book Antiqua"/>
        </w:rPr>
      </w:pPr>
      <w:r w:rsidRPr="008D73EF">
        <w:rPr>
          <w:rFonts w:ascii="Book Antiqua" w:eastAsia="Book Antiqua" w:hAnsi="Book Antiqua" w:cs="Book Antiqua"/>
          <w:b/>
          <w:bCs/>
          <w:color w:val="000000"/>
        </w:rPr>
        <w:t xml:space="preserve">Published online: </w:t>
      </w:r>
    </w:p>
    <w:p w14:paraId="59F411FB" w14:textId="77777777" w:rsidR="006729D1" w:rsidRPr="008D73EF" w:rsidRDefault="006729D1" w:rsidP="008D73EF">
      <w:pPr>
        <w:spacing w:line="360" w:lineRule="auto"/>
        <w:jc w:val="both"/>
        <w:rPr>
          <w:rFonts w:ascii="Book Antiqua" w:eastAsia="SimSun" w:hAnsi="Book Antiqua"/>
          <w:lang w:eastAsia="zh-CN"/>
        </w:rPr>
      </w:pPr>
    </w:p>
    <w:p w14:paraId="3BAB0324" w14:textId="77777777" w:rsidR="00A77B3E" w:rsidRPr="008D73EF" w:rsidRDefault="00756A49" w:rsidP="008D73EF">
      <w:pPr>
        <w:spacing w:line="360" w:lineRule="auto"/>
        <w:jc w:val="both"/>
        <w:rPr>
          <w:rFonts w:ascii="Book Antiqua" w:hAnsi="Book Antiqua"/>
        </w:rPr>
      </w:pPr>
      <w:r w:rsidRPr="008D73EF">
        <w:rPr>
          <w:rFonts w:ascii="Book Antiqua" w:eastAsia="Book Antiqua" w:hAnsi="Book Antiqua" w:cs="Book Antiqua"/>
          <w:b/>
          <w:color w:val="000000"/>
        </w:rPr>
        <w:t>Abstract</w:t>
      </w:r>
    </w:p>
    <w:p w14:paraId="2AA44A9B" w14:textId="77777777" w:rsidR="00A77B3E" w:rsidRPr="008D73EF" w:rsidRDefault="00756A49" w:rsidP="008D73EF">
      <w:pPr>
        <w:spacing w:line="360" w:lineRule="auto"/>
        <w:jc w:val="both"/>
        <w:rPr>
          <w:rFonts w:ascii="Book Antiqua" w:hAnsi="Book Antiqua"/>
        </w:rPr>
      </w:pPr>
      <w:r w:rsidRPr="008D73EF">
        <w:rPr>
          <w:rFonts w:ascii="Book Antiqua" w:eastAsia="Book Antiqua" w:hAnsi="Book Antiqua" w:cs="Book Antiqua"/>
          <w:color w:val="000000"/>
        </w:rPr>
        <w:t>BACKGROUND</w:t>
      </w:r>
    </w:p>
    <w:p w14:paraId="7BCEDD91" w14:textId="2069AC80" w:rsidR="00A77B3E" w:rsidRPr="008D73EF" w:rsidRDefault="00756A49" w:rsidP="008D73EF">
      <w:pPr>
        <w:spacing w:line="360" w:lineRule="auto"/>
        <w:jc w:val="both"/>
        <w:rPr>
          <w:rFonts w:ascii="Book Antiqua" w:hAnsi="Book Antiqua"/>
        </w:rPr>
      </w:pPr>
      <w:r w:rsidRPr="008D73EF">
        <w:rPr>
          <w:rFonts w:ascii="Book Antiqua" w:eastAsia="Book Antiqua" w:hAnsi="Book Antiqua" w:cs="Book Antiqua"/>
          <w:color w:val="000000"/>
        </w:rPr>
        <w:t xml:space="preserve">Since February 2021, vaccination </w:t>
      </w:r>
      <w:r w:rsidR="00F97F20" w:rsidRPr="008D73EF">
        <w:rPr>
          <w:rFonts w:ascii="Book Antiqua" w:eastAsia="Book Antiqua" w:hAnsi="Book Antiqua" w:cs="Book Antiqua"/>
          <w:color w:val="000000"/>
        </w:rPr>
        <w:t xml:space="preserve">against </w:t>
      </w:r>
      <w:r w:rsidR="00F97F20" w:rsidRPr="008D73EF">
        <w:rPr>
          <w:rFonts w:ascii="Book Antiqua" w:eastAsia="SimSun" w:hAnsi="Book Antiqua" w:cs="Book Antiqua"/>
          <w:color w:val="000000"/>
          <w:lang w:eastAsia="zh-CN"/>
        </w:rPr>
        <w:t>c</w:t>
      </w:r>
      <w:r w:rsidR="00F97F20" w:rsidRPr="008D73EF">
        <w:rPr>
          <w:rFonts w:ascii="Book Antiqua" w:eastAsia="Book Antiqua" w:hAnsi="Book Antiqua" w:cs="Book Antiqua"/>
          <w:color w:val="000000"/>
        </w:rPr>
        <w:t xml:space="preserve">oronavirus disease 2019 (COVID-19) caused by </w:t>
      </w:r>
      <w:r w:rsidR="00CC14D8" w:rsidRPr="008D73EF">
        <w:rPr>
          <w:rFonts w:ascii="Book Antiqua" w:eastAsia="Book Antiqua" w:hAnsi="Book Antiqua" w:cs="Book Antiqua"/>
          <w:color w:val="000000"/>
        </w:rPr>
        <w:t>severe acute respiratory syndrome coronavirus 2</w:t>
      </w:r>
      <w:r w:rsidR="00F97F20" w:rsidRPr="008D73EF">
        <w:rPr>
          <w:rFonts w:ascii="Book Antiqua" w:eastAsia="Book Antiqua" w:hAnsi="Book Antiqua" w:cs="Book Antiqua"/>
          <w:color w:val="000000"/>
        </w:rPr>
        <w:t xml:space="preserve"> has </w:t>
      </w:r>
      <w:r w:rsidRPr="008D73EF">
        <w:rPr>
          <w:rFonts w:ascii="Book Antiqua" w:eastAsia="Book Antiqua" w:hAnsi="Book Antiqua" w:cs="Book Antiqua"/>
          <w:color w:val="000000"/>
        </w:rPr>
        <w:t xml:space="preserve">started in Korea. </w:t>
      </w:r>
    </w:p>
    <w:p w14:paraId="4A170BE5" w14:textId="77777777" w:rsidR="00A77B3E" w:rsidRPr="008D73EF" w:rsidRDefault="00A77B3E" w:rsidP="008D73EF">
      <w:pPr>
        <w:spacing w:line="360" w:lineRule="auto"/>
        <w:jc w:val="both"/>
        <w:rPr>
          <w:rFonts w:ascii="Book Antiqua" w:hAnsi="Book Antiqua"/>
        </w:rPr>
      </w:pPr>
    </w:p>
    <w:p w14:paraId="713032B8" w14:textId="77777777" w:rsidR="00A77B3E" w:rsidRPr="008D73EF" w:rsidRDefault="00756A49" w:rsidP="008D73EF">
      <w:pPr>
        <w:spacing w:line="360" w:lineRule="auto"/>
        <w:jc w:val="both"/>
        <w:rPr>
          <w:rFonts w:ascii="Book Antiqua" w:hAnsi="Book Antiqua"/>
        </w:rPr>
      </w:pPr>
      <w:r w:rsidRPr="008D73EF">
        <w:rPr>
          <w:rFonts w:ascii="Book Antiqua" w:eastAsia="Book Antiqua" w:hAnsi="Book Antiqua" w:cs="Book Antiqua"/>
          <w:color w:val="000000"/>
        </w:rPr>
        <w:t>AIM</w:t>
      </w:r>
    </w:p>
    <w:p w14:paraId="6116B793" w14:textId="0972DDA1" w:rsidR="00A77B3E" w:rsidRPr="008D73EF" w:rsidRDefault="00AE5B13" w:rsidP="008D73EF">
      <w:pPr>
        <w:spacing w:line="360" w:lineRule="auto"/>
        <w:jc w:val="both"/>
        <w:rPr>
          <w:rFonts w:ascii="Book Antiqua" w:hAnsi="Book Antiqua"/>
        </w:rPr>
      </w:pPr>
      <w:r w:rsidRPr="008D73EF">
        <w:rPr>
          <w:rFonts w:ascii="Book Antiqua" w:eastAsia="SimSun" w:hAnsi="Book Antiqua" w:cs="Book Antiqua"/>
          <w:color w:val="000000"/>
          <w:lang w:eastAsia="zh-CN"/>
        </w:rPr>
        <w:t xml:space="preserve">To </w:t>
      </w:r>
      <w:r w:rsidR="00D51FE6" w:rsidRPr="008D73EF">
        <w:rPr>
          <w:rFonts w:ascii="Book Antiqua" w:eastAsia="Book Antiqua" w:hAnsi="Book Antiqua" w:cs="Book Antiqua"/>
          <w:color w:val="000000"/>
        </w:rPr>
        <w:t>perform</w:t>
      </w:r>
      <w:r w:rsidR="00756A49" w:rsidRPr="008D73EF">
        <w:rPr>
          <w:rFonts w:ascii="Book Antiqua" w:eastAsia="Book Antiqua" w:hAnsi="Book Antiqua" w:cs="Book Antiqua"/>
          <w:color w:val="000000"/>
        </w:rPr>
        <w:t xml:space="preserve"> a questionnaire </w:t>
      </w:r>
      <w:r w:rsidR="00D51FE6" w:rsidRPr="008D73EF">
        <w:rPr>
          <w:rFonts w:ascii="Book Antiqua" w:eastAsia="Book Antiqua" w:hAnsi="Book Antiqua" w:cs="Book Antiqua"/>
          <w:color w:val="000000"/>
        </w:rPr>
        <w:t xml:space="preserve">survey </w:t>
      </w:r>
      <w:r w:rsidR="00756A49" w:rsidRPr="008D73EF">
        <w:rPr>
          <w:rFonts w:ascii="Book Antiqua" w:eastAsia="Book Antiqua" w:hAnsi="Book Antiqua" w:cs="Book Antiqua"/>
          <w:color w:val="000000"/>
        </w:rPr>
        <w:t xml:space="preserve">about the prevention and management of adverse events of COVID-19 vaccination </w:t>
      </w:r>
      <w:r w:rsidR="00D51FE6" w:rsidRPr="008D73EF">
        <w:rPr>
          <w:rFonts w:ascii="Book Antiqua" w:eastAsia="Book Antiqua" w:hAnsi="Book Antiqua" w:cs="Book Antiqua"/>
          <w:color w:val="000000"/>
        </w:rPr>
        <w:t xml:space="preserve">among </w:t>
      </w:r>
      <w:r w:rsidR="00756A49" w:rsidRPr="008D73EF">
        <w:rPr>
          <w:rFonts w:ascii="Book Antiqua" w:eastAsia="Book Antiqua" w:hAnsi="Book Antiqua" w:cs="Book Antiqua"/>
          <w:color w:val="000000"/>
        </w:rPr>
        <w:t>public health doctors of Korean Medicine (</w:t>
      </w:r>
      <w:r w:rsidR="00D51FE6" w:rsidRPr="008D73EF">
        <w:rPr>
          <w:rFonts w:ascii="Book Antiqua" w:eastAsia="Book Antiqua" w:hAnsi="Book Antiqua" w:cs="Book Antiqua"/>
          <w:color w:val="000000"/>
        </w:rPr>
        <w:t>PHKMDs</w:t>
      </w:r>
      <w:r w:rsidR="00756A49" w:rsidRPr="008D73EF">
        <w:rPr>
          <w:rFonts w:ascii="Book Antiqua" w:eastAsia="Book Antiqua" w:hAnsi="Book Antiqua" w:cs="Book Antiqua"/>
          <w:color w:val="000000"/>
        </w:rPr>
        <w:t>).</w:t>
      </w:r>
    </w:p>
    <w:p w14:paraId="3F8D709F" w14:textId="77777777" w:rsidR="00A77B3E" w:rsidRPr="008D73EF" w:rsidRDefault="00A77B3E" w:rsidP="008D73EF">
      <w:pPr>
        <w:spacing w:line="360" w:lineRule="auto"/>
        <w:jc w:val="both"/>
        <w:rPr>
          <w:rFonts w:ascii="Book Antiqua" w:hAnsi="Book Antiqua"/>
        </w:rPr>
      </w:pPr>
    </w:p>
    <w:p w14:paraId="30266505" w14:textId="77777777" w:rsidR="00A77B3E" w:rsidRPr="008D73EF" w:rsidRDefault="00756A49" w:rsidP="008D73EF">
      <w:pPr>
        <w:spacing w:line="360" w:lineRule="auto"/>
        <w:jc w:val="both"/>
        <w:rPr>
          <w:rFonts w:ascii="Book Antiqua" w:hAnsi="Book Antiqua"/>
        </w:rPr>
      </w:pPr>
      <w:r w:rsidRPr="008D73EF">
        <w:rPr>
          <w:rFonts w:ascii="Book Antiqua" w:eastAsia="Book Antiqua" w:hAnsi="Book Antiqua" w:cs="Book Antiqua"/>
          <w:color w:val="000000"/>
        </w:rPr>
        <w:t>METHODS</w:t>
      </w:r>
    </w:p>
    <w:p w14:paraId="4BFE41D0" w14:textId="4A5D90BC" w:rsidR="00A77B3E" w:rsidRPr="008D73EF" w:rsidRDefault="00756A49" w:rsidP="008D73EF">
      <w:pPr>
        <w:spacing w:line="360" w:lineRule="auto"/>
        <w:jc w:val="both"/>
        <w:rPr>
          <w:rFonts w:ascii="Book Antiqua" w:hAnsi="Book Antiqua"/>
        </w:rPr>
      </w:pPr>
      <w:r w:rsidRPr="008D73EF">
        <w:rPr>
          <w:rFonts w:ascii="Book Antiqua" w:eastAsia="Book Antiqua" w:hAnsi="Book Antiqua" w:cs="Book Antiqua"/>
          <w:color w:val="000000"/>
        </w:rPr>
        <w:t>An online questionnaire was developed, comprising categories about adverse events of vaccination (AEV</w:t>
      </w:r>
      <w:r w:rsidR="00D51FE6" w:rsidRPr="008D73EF">
        <w:rPr>
          <w:rFonts w:ascii="Book Antiqua" w:eastAsia="Book Antiqua" w:hAnsi="Book Antiqua" w:cs="Book Antiqua"/>
          <w:color w:val="000000"/>
        </w:rPr>
        <w:t>s</w:t>
      </w:r>
      <w:r w:rsidRPr="008D73EF">
        <w:rPr>
          <w:rFonts w:ascii="Book Antiqua" w:eastAsia="Book Antiqua" w:hAnsi="Book Antiqua" w:cs="Book Antiqua"/>
          <w:color w:val="000000"/>
        </w:rPr>
        <w:t xml:space="preserve">) and perception of using </w:t>
      </w:r>
      <w:r w:rsidR="009932B8" w:rsidRPr="008D73EF">
        <w:rPr>
          <w:rFonts w:ascii="Book Antiqua" w:eastAsia="Book Antiqua" w:hAnsi="Book Antiqua" w:cs="Book Antiqua"/>
          <w:color w:val="000000"/>
        </w:rPr>
        <w:t>Korean medicine (KM)</w:t>
      </w:r>
      <w:r w:rsidRPr="008D73EF">
        <w:rPr>
          <w:rFonts w:ascii="Book Antiqua" w:eastAsia="Book Antiqua" w:hAnsi="Book Antiqua" w:cs="Book Antiqua"/>
          <w:color w:val="000000"/>
        </w:rPr>
        <w:t xml:space="preserve"> in managing </w:t>
      </w:r>
      <w:r w:rsidR="00D51FE6" w:rsidRPr="008D73EF">
        <w:rPr>
          <w:rFonts w:ascii="Book Antiqua" w:eastAsia="Book Antiqua" w:hAnsi="Book Antiqua" w:cs="Book Antiqua"/>
          <w:color w:val="000000"/>
        </w:rPr>
        <w:t xml:space="preserve">vaccine </w:t>
      </w:r>
      <w:r w:rsidR="009932B8" w:rsidRPr="008D73EF">
        <w:rPr>
          <w:rFonts w:ascii="Book Antiqua" w:eastAsia="SimSun" w:hAnsi="Book Antiqua" w:cs="Book Antiqua"/>
          <w:color w:val="000000"/>
          <w:lang w:eastAsia="zh-CN"/>
        </w:rPr>
        <w:t>adverse events (AEs)</w:t>
      </w:r>
      <w:r w:rsidRPr="008D73EF">
        <w:rPr>
          <w:rFonts w:ascii="Book Antiqua" w:eastAsia="Book Antiqua" w:hAnsi="Book Antiqua" w:cs="Book Antiqua"/>
          <w:color w:val="000000"/>
        </w:rPr>
        <w:t xml:space="preserve"> </w:t>
      </w:r>
      <w:r w:rsidR="00D51FE6" w:rsidRPr="008D73EF">
        <w:rPr>
          <w:rFonts w:ascii="Book Antiqua" w:eastAsia="Book Antiqua" w:hAnsi="Book Antiqua" w:cs="Book Antiqua"/>
          <w:color w:val="000000"/>
        </w:rPr>
        <w:t>among PHKMDs</w:t>
      </w:r>
      <w:r w:rsidRPr="008D73EF">
        <w:rPr>
          <w:rFonts w:ascii="Book Antiqua" w:eastAsia="Book Antiqua" w:hAnsi="Book Antiqua" w:cs="Book Antiqua"/>
          <w:color w:val="000000"/>
        </w:rPr>
        <w:t xml:space="preserve">. </w:t>
      </w:r>
      <w:r w:rsidR="00D51FE6" w:rsidRPr="008D73EF">
        <w:rPr>
          <w:rFonts w:ascii="Book Antiqua" w:eastAsia="Book Antiqua" w:hAnsi="Book Antiqua" w:cs="Book Antiqua"/>
          <w:color w:val="000000"/>
        </w:rPr>
        <w:t xml:space="preserve">PHKMDs’ </w:t>
      </w:r>
      <w:r w:rsidRPr="008D73EF">
        <w:rPr>
          <w:rFonts w:ascii="Book Antiqua" w:eastAsia="Book Antiqua" w:hAnsi="Book Antiqua" w:cs="Book Antiqua"/>
          <w:color w:val="000000"/>
        </w:rPr>
        <w:t>experience of AEV</w:t>
      </w:r>
      <w:r w:rsidR="00D51FE6" w:rsidRPr="008D73EF">
        <w:rPr>
          <w:rFonts w:ascii="Book Antiqua" w:eastAsia="Book Antiqua" w:hAnsi="Book Antiqua" w:cs="Book Antiqua"/>
          <w:color w:val="000000"/>
        </w:rPr>
        <w:t>s</w:t>
      </w:r>
      <w:r w:rsidRPr="008D73EF">
        <w:rPr>
          <w:rFonts w:ascii="Book Antiqua" w:eastAsia="Book Antiqua" w:hAnsi="Book Antiqua" w:cs="Book Antiqua"/>
          <w:color w:val="000000"/>
        </w:rPr>
        <w:t xml:space="preserve">, usage of Korean </w:t>
      </w:r>
      <w:r w:rsidR="00D51FE6" w:rsidRPr="008D73EF">
        <w:rPr>
          <w:rFonts w:ascii="Book Antiqua" w:eastAsia="Book Antiqua" w:hAnsi="Book Antiqua" w:cs="Book Antiqua"/>
          <w:color w:val="000000"/>
        </w:rPr>
        <w:t xml:space="preserve">medicine for </w:t>
      </w:r>
      <w:r w:rsidRPr="008D73EF">
        <w:rPr>
          <w:rFonts w:ascii="Book Antiqua" w:eastAsia="Book Antiqua" w:hAnsi="Book Antiqua" w:cs="Book Antiqua"/>
          <w:color w:val="000000"/>
        </w:rPr>
        <w:t>AEV</w:t>
      </w:r>
      <w:r w:rsidR="00D51FE6" w:rsidRPr="008D73EF">
        <w:rPr>
          <w:rFonts w:ascii="Book Antiqua" w:eastAsia="Book Antiqua" w:hAnsi="Book Antiqua" w:cs="Book Antiqua"/>
          <w:color w:val="000000"/>
        </w:rPr>
        <w:t>s</w:t>
      </w:r>
      <w:r w:rsidRPr="008D73EF">
        <w:rPr>
          <w:rFonts w:ascii="Book Antiqua" w:eastAsia="Book Antiqua" w:hAnsi="Book Antiqua" w:cs="Book Antiqua"/>
          <w:color w:val="000000"/>
        </w:rPr>
        <w:t xml:space="preserve">, </w:t>
      </w:r>
      <w:r w:rsidR="00D51FE6" w:rsidRPr="008D73EF">
        <w:rPr>
          <w:rFonts w:ascii="Book Antiqua" w:eastAsia="Book Antiqua" w:hAnsi="Book Antiqua" w:cs="Book Antiqua"/>
          <w:color w:val="000000"/>
        </w:rPr>
        <w:t xml:space="preserve">and </w:t>
      </w:r>
      <w:r w:rsidRPr="008D73EF">
        <w:rPr>
          <w:rFonts w:ascii="Book Antiqua" w:eastAsia="Book Antiqua" w:hAnsi="Book Antiqua" w:cs="Book Antiqua"/>
          <w:color w:val="000000"/>
        </w:rPr>
        <w:t>perception</w:t>
      </w:r>
      <w:r w:rsidR="00D51FE6" w:rsidRPr="008D73EF">
        <w:rPr>
          <w:rFonts w:ascii="Book Antiqua" w:eastAsia="Book Antiqua" w:hAnsi="Book Antiqua" w:cs="Book Antiqua"/>
          <w:color w:val="000000"/>
        </w:rPr>
        <w:t xml:space="preserve"> </w:t>
      </w:r>
      <w:r w:rsidRPr="008D73EF">
        <w:rPr>
          <w:rFonts w:ascii="Book Antiqua" w:eastAsia="Book Antiqua" w:hAnsi="Book Antiqua" w:cs="Book Antiqua"/>
          <w:color w:val="000000"/>
        </w:rPr>
        <w:t xml:space="preserve">and attitude in using </w:t>
      </w:r>
      <w:r w:rsidR="009932B8" w:rsidRPr="008D73EF">
        <w:rPr>
          <w:rFonts w:ascii="Book Antiqua" w:eastAsia="SimSun" w:hAnsi="Book Antiqua" w:cs="Book Antiqua"/>
          <w:color w:val="000000"/>
          <w:lang w:eastAsia="zh-CN"/>
        </w:rPr>
        <w:t>KM</w:t>
      </w:r>
      <w:r w:rsidRPr="008D73EF">
        <w:rPr>
          <w:rFonts w:ascii="Book Antiqua" w:eastAsia="Book Antiqua" w:hAnsi="Book Antiqua" w:cs="Book Antiqua"/>
          <w:color w:val="000000"/>
        </w:rPr>
        <w:t xml:space="preserve"> </w:t>
      </w:r>
      <w:r w:rsidR="00D51FE6" w:rsidRPr="008D73EF">
        <w:rPr>
          <w:rFonts w:ascii="Book Antiqua" w:eastAsia="Book Antiqua" w:hAnsi="Book Antiqua" w:cs="Book Antiqua"/>
          <w:color w:val="000000"/>
        </w:rPr>
        <w:t>for</w:t>
      </w:r>
      <w:r w:rsidRPr="008D73EF">
        <w:rPr>
          <w:rFonts w:ascii="Book Antiqua" w:eastAsia="Book Antiqua" w:hAnsi="Book Antiqua" w:cs="Book Antiqua"/>
          <w:color w:val="000000"/>
        </w:rPr>
        <w:t xml:space="preserve"> AEV</w:t>
      </w:r>
      <w:r w:rsidR="00D51FE6" w:rsidRPr="008D73EF">
        <w:rPr>
          <w:rFonts w:ascii="Book Antiqua" w:eastAsia="Book Antiqua" w:hAnsi="Book Antiqua" w:cs="Book Antiqua"/>
          <w:color w:val="000000"/>
        </w:rPr>
        <w:t>s</w:t>
      </w:r>
      <w:r w:rsidRPr="008D73EF">
        <w:rPr>
          <w:rFonts w:ascii="Book Antiqua" w:eastAsia="Book Antiqua" w:hAnsi="Book Antiqua" w:cs="Book Antiqua"/>
          <w:color w:val="000000"/>
        </w:rPr>
        <w:t xml:space="preserve"> were surveyed. The survey web-link was emailed to the association of </w:t>
      </w:r>
      <w:r w:rsidR="003D4102" w:rsidRPr="008D73EF">
        <w:rPr>
          <w:rFonts w:ascii="Book Antiqua" w:eastAsia="Book Antiqua" w:hAnsi="Book Antiqua" w:cs="Book Antiqua"/>
          <w:color w:val="000000"/>
        </w:rPr>
        <w:t>PHKMDs</w:t>
      </w:r>
      <w:r w:rsidRPr="008D73EF">
        <w:rPr>
          <w:rFonts w:ascii="Book Antiqua" w:eastAsia="Book Antiqua" w:hAnsi="Book Antiqua" w:cs="Book Antiqua"/>
          <w:color w:val="000000"/>
        </w:rPr>
        <w:t>. Online links were sent through Survey</w:t>
      </w:r>
      <w:r w:rsidR="00AE5B13" w:rsidRPr="008D73EF">
        <w:rPr>
          <w:rFonts w:ascii="Book Antiqua" w:eastAsia="SimSun" w:hAnsi="Book Antiqua" w:cs="Book Antiqua"/>
          <w:color w:val="000000"/>
          <w:lang w:eastAsia="zh-CN"/>
        </w:rPr>
        <w:t xml:space="preserve"> </w:t>
      </w:r>
      <w:r w:rsidRPr="008D73EF">
        <w:rPr>
          <w:rFonts w:ascii="Book Antiqua" w:eastAsia="Book Antiqua" w:hAnsi="Book Antiqua" w:cs="Book Antiqua"/>
          <w:color w:val="000000"/>
        </w:rPr>
        <w:t xml:space="preserve">Monkey to all </w:t>
      </w:r>
      <w:r w:rsidR="003D4102" w:rsidRPr="008D73EF">
        <w:rPr>
          <w:rFonts w:ascii="Book Antiqua" w:eastAsia="Book Antiqua" w:hAnsi="Book Antiqua" w:cs="Book Antiqua"/>
          <w:color w:val="000000"/>
        </w:rPr>
        <w:t xml:space="preserve">PHKMDs </w:t>
      </w:r>
      <w:r w:rsidRPr="008D73EF">
        <w:rPr>
          <w:rFonts w:ascii="Book Antiqua" w:eastAsia="Book Antiqua" w:hAnsi="Book Antiqua" w:cs="Book Antiqua"/>
          <w:color w:val="000000"/>
        </w:rPr>
        <w:t>in Korea.</w:t>
      </w:r>
    </w:p>
    <w:p w14:paraId="742FAFF6" w14:textId="77777777" w:rsidR="00A77B3E" w:rsidRPr="008D73EF" w:rsidRDefault="00A77B3E" w:rsidP="008D73EF">
      <w:pPr>
        <w:spacing w:line="360" w:lineRule="auto"/>
        <w:jc w:val="both"/>
        <w:rPr>
          <w:rFonts w:ascii="Book Antiqua" w:hAnsi="Book Antiqua"/>
        </w:rPr>
      </w:pPr>
    </w:p>
    <w:p w14:paraId="647E63AE" w14:textId="77777777" w:rsidR="00A77B3E" w:rsidRPr="008D73EF" w:rsidRDefault="00756A49" w:rsidP="008D73EF">
      <w:pPr>
        <w:spacing w:line="360" w:lineRule="auto"/>
        <w:jc w:val="both"/>
        <w:rPr>
          <w:rFonts w:ascii="Book Antiqua" w:hAnsi="Book Antiqua"/>
        </w:rPr>
      </w:pPr>
      <w:r w:rsidRPr="008D73EF">
        <w:rPr>
          <w:rFonts w:ascii="Book Antiqua" w:eastAsia="Book Antiqua" w:hAnsi="Book Antiqua" w:cs="Book Antiqua"/>
          <w:color w:val="000000"/>
        </w:rPr>
        <w:lastRenderedPageBreak/>
        <w:t>RESULTS</w:t>
      </w:r>
    </w:p>
    <w:p w14:paraId="5FC2F907" w14:textId="724C4624" w:rsidR="00A77B3E" w:rsidRPr="008D73EF" w:rsidRDefault="00756A49" w:rsidP="008D73EF">
      <w:pPr>
        <w:spacing w:line="360" w:lineRule="auto"/>
        <w:jc w:val="both"/>
        <w:rPr>
          <w:rFonts w:ascii="Book Antiqua" w:hAnsi="Book Antiqua"/>
        </w:rPr>
      </w:pPr>
      <w:r w:rsidRPr="008D73EF">
        <w:rPr>
          <w:rFonts w:ascii="Book Antiqua" w:eastAsia="Book Antiqua" w:hAnsi="Book Antiqua" w:cs="Book Antiqua"/>
          <w:color w:val="000000"/>
        </w:rPr>
        <w:t>A total of 143 participants were recruited for this study; 65% of participants were vaccinated at the same of the survey (</w:t>
      </w:r>
      <w:r w:rsidRPr="008D73EF">
        <w:rPr>
          <w:rFonts w:ascii="Book Antiqua" w:eastAsia="Book Antiqua" w:hAnsi="Book Antiqua" w:cs="Book Antiqua"/>
          <w:i/>
          <w:iCs/>
          <w:color w:val="000000"/>
        </w:rPr>
        <w:t>n</w:t>
      </w:r>
      <w:r w:rsidRPr="008D73EF">
        <w:rPr>
          <w:rFonts w:ascii="Book Antiqua" w:eastAsia="Book Antiqua" w:hAnsi="Book Antiqua" w:cs="Book Antiqua"/>
          <w:color w:val="000000"/>
        </w:rPr>
        <w:t xml:space="preserve"> = 93). Although most participants did not take any medication for prevention of the adverse events, 62% (</w:t>
      </w:r>
      <w:r w:rsidRPr="008D73EF">
        <w:rPr>
          <w:rFonts w:ascii="Book Antiqua" w:eastAsia="Book Antiqua" w:hAnsi="Book Antiqua" w:cs="Book Antiqua"/>
          <w:i/>
          <w:iCs/>
          <w:color w:val="000000"/>
        </w:rPr>
        <w:t>n</w:t>
      </w:r>
      <w:r w:rsidRPr="008D73EF">
        <w:rPr>
          <w:rFonts w:ascii="Book Antiqua" w:eastAsia="Book Antiqua" w:hAnsi="Book Antiqua" w:cs="Book Antiqua"/>
          <w:color w:val="000000"/>
        </w:rPr>
        <w:t xml:space="preserve"> = 58)</w:t>
      </w:r>
      <w:r w:rsidR="003D4102" w:rsidRPr="008D73EF">
        <w:rPr>
          <w:rFonts w:ascii="Book Antiqua" w:eastAsia="Book Antiqua" w:hAnsi="Book Antiqua" w:cs="Book Antiqua"/>
          <w:color w:val="000000"/>
        </w:rPr>
        <w:t xml:space="preserve"> </w:t>
      </w:r>
      <w:r w:rsidRPr="008D73EF">
        <w:rPr>
          <w:rFonts w:ascii="Book Antiqua" w:eastAsia="Book Antiqua" w:hAnsi="Book Antiqua" w:cs="Book Antiqua"/>
          <w:color w:val="000000"/>
        </w:rPr>
        <w:t xml:space="preserve">of participants had taken herbal </w:t>
      </w:r>
      <w:r w:rsidR="009932B8" w:rsidRPr="008D73EF">
        <w:rPr>
          <w:rFonts w:ascii="Book Antiqua" w:eastAsia="SimSun" w:hAnsi="Book Antiqua" w:cs="Book Antiqua"/>
          <w:color w:val="000000"/>
          <w:lang w:eastAsia="zh-CN"/>
        </w:rPr>
        <w:t>m</w:t>
      </w:r>
      <w:r w:rsidRPr="008D73EF">
        <w:rPr>
          <w:rFonts w:ascii="Book Antiqua" w:eastAsia="Book Antiqua" w:hAnsi="Book Antiqua" w:cs="Book Antiqua"/>
          <w:color w:val="000000"/>
        </w:rPr>
        <w:t>edicine to treat the adverse events (</w:t>
      </w:r>
      <w:r w:rsidRPr="008D73EF">
        <w:rPr>
          <w:rFonts w:ascii="Book Antiqua" w:eastAsia="Book Antiqua" w:hAnsi="Book Antiqua" w:cs="Book Antiqua"/>
          <w:i/>
          <w:iCs/>
          <w:color w:val="000000"/>
        </w:rPr>
        <w:t>n</w:t>
      </w:r>
      <w:r w:rsidRPr="008D73EF">
        <w:rPr>
          <w:rFonts w:ascii="Book Antiqua" w:eastAsia="Book Antiqua" w:hAnsi="Book Antiqua" w:cs="Book Antiqua"/>
          <w:color w:val="000000"/>
        </w:rPr>
        <w:t xml:space="preserve"> = 52). </w:t>
      </w:r>
      <w:r w:rsidR="003D4102" w:rsidRPr="008D73EF">
        <w:rPr>
          <w:rFonts w:ascii="Book Antiqua" w:eastAsia="Book Antiqua" w:hAnsi="Book Antiqua" w:cs="Book Antiqua"/>
          <w:color w:val="000000"/>
        </w:rPr>
        <w:t xml:space="preserve">Approximately </w:t>
      </w:r>
      <w:r w:rsidRPr="008D73EF">
        <w:rPr>
          <w:rFonts w:ascii="Book Antiqua" w:eastAsia="Book Antiqua" w:hAnsi="Book Antiqua" w:cs="Book Antiqua"/>
          <w:color w:val="000000"/>
        </w:rPr>
        <w:t>35% of participants (</w:t>
      </w:r>
      <w:r w:rsidRPr="008D73EF">
        <w:rPr>
          <w:rFonts w:ascii="Book Antiqua" w:eastAsia="Book Antiqua" w:hAnsi="Book Antiqua" w:cs="Book Antiqua"/>
          <w:i/>
          <w:iCs/>
          <w:color w:val="000000"/>
        </w:rPr>
        <w:t>n</w:t>
      </w:r>
      <w:r w:rsidRPr="008D73EF">
        <w:rPr>
          <w:rFonts w:ascii="Book Antiqua" w:eastAsia="Book Antiqua" w:hAnsi="Book Antiqua" w:cs="Book Antiqua"/>
          <w:color w:val="000000"/>
        </w:rPr>
        <w:t xml:space="preserve"> = 33) said that they would recommend taking herbal </w:t>
      </w:r>
      <w:r w:rsidR="009932B8" w:rsidRPr="008D73EF">
        <w:rPr>
          <w:rFonts w:ascii="Book Antiqua" w:eastAsia="SimSun" w:hAnsi="Book Antiqua" w:cs="Book Antiqua"/>
          <w:color w:val="000000"/>
          <w:lang w:eastAsia="zh-CN"/>
        </w:rPr>
        <w:t>m</w:t>
      </w:r>
      <w:r w:rsidRPr="008D73EF">
        <w:rPr>
          <w:rFonts w:ascii="Book Antiqua" w:eastAsia="Book Antiqua" w:hAnsi="Book Antiqua" w:cs="Book Antiqua"/>
          <w:color w:val="000000"/>
        </w:rPr>
        <w:t xml:space="preserve">edicine to prevent any </w:t>
      </w:r>
      <w:r w:rsidR="003D4102" w:rsidRPr="008D73EF">
        <w:rPr>
          <w:rFonts w:ascii="Book Antiqua" w:eastAsia="Book Antiqua" w:hAnsi="Book Antiqua" w:cs="Book Antiqua"/>
          <w:color w:val="000000"/>
        </w:rPr>
        <w:t>AEVs</w:t>
      </w:r>
      <w:r w:rsidRPr="008D73EF">
        <w:rPr>
          <w:rFonts w:ascii="Book Antiqua" w:eastAsia="Book Antiqua" w:hAnsi="Book Antiqua" w:cs="Book Antiqua"/>
          <w:color w:val="000000"/>
        </w:rPr>
        <w:t xml:space="preserve">. From various </w:t>
      </w:r>
      <w:r w:rsidR="009932B8" w:rsidRPr="008D73EF">
        <w:rPr>
          <w:rFonts w:ascii="Book Antiqua" w:eastAsia="Book Antiqua" w:hAnsi="Book Antiqua" w:cs="Book Antiqua"/>
          <w:color w:val="000000"/>
        </w:rPr>
        <w:t>KM</w:t>
      </w:r>
      <w:r w:rsidR="009932B8" w:rsidRPr="008D73EF">
        <w:rPr>
          <w:rFonts w:ascii="Book Antiqua" w:eastAsia="SimSun" w:hAnsi="Book Antiqua" w:cs="Book Antiqua"/>
          <w:color w:val="000000"/>
          <w:lang w:eastAsia="zh-CN"/>
        </w:rPr>
        <w:t xml:space="preserve"> </w:t>
      </w:r>
      <w:r w:rsidRPr="008D73EF">
        <w:rPr>
          <w:rFonts w:ascii="Book Antiqua" w:eastAsia="Book Antiqua" w:hAnsi="Book Antiqua" w:cs="Book Antiqua"/>
          <w:color w:val="000000"/>
        </w:rPr>
        <w:t>interventions, the participants strongly recommended taking an herbal medicine (</w:t>
      </w:r>
      <w:r w:rsidRPr="008D73EF">
        <w:rPr>
          <w:rFonts w:ascii="Book Antiqua" w:eastAsia="Book Antiqua" w:hAnsi="Book Antiqua" w:cs="Book Antiqua"/>
          <w:i/>
          <w:iCs/>
          <w:color w:val="000000"/>
        </w:rPr>
        <w:t>n</w:t>
      </w:r>
      <w:r w:rsidRPr="008D73EF">
        <w:rPr>
          <w:rFonts w:ascii="Book Antiqua" w:eastAsia="Book Antiqua" w:hAnsi="Book Antiqua" w:cs="Book Antiqua"/>
          <w:color w:val="000000"/>
        </w:rPr>
        <w:t xml:space="preserve"> = 69, 74.19%) to treat AEs, and the second-highest was acupuncture treatment (</w:t>
      </w:r>
      <w:r w:rsidRPr="008D73EF">
        <w:rPr>
          <w:rFonts w:ascii="Book Antiqua" w:eastAsia="Book Antiqua" w:hAnsi="Book Antiqua" w:cs="Book Antiqua"/>
          <w:i/>
          <w:iCs/>
          <w:color w:val="000000"/>
        </w:rPr>
        <w:t>n</w:t>
      </w:r>
      <w:r w:rsidRPr="008D73EF">
        <w:rPr>
          <w:rFonts w:ascii="Book Antiqua" w:eastAsia="Book Antiqua" w:hAnsi="Book Antiqua" w:cs="Book Antiqua"/>
          <w:color w:val="000000"/>
        </w:rPr>
        <w:t xml:space="preserve"> = 19, 20.43%).</w:t>
      </w:r>
    </w:p>
    <w:p w14:paraId="55D8742F" w14:textId="77777777" w:rsidR="00A77B3E" w:rsidRPr="008D73EF" w:rsidRDefault="00A77B3E" w:rsidP="008D73EF">
      <w:pPr>
        <w:spacing w:line="360" w:lineRule="auto"/>
        <w:jc w:val="both"/>
        <w:rPr>
          <w:rFonts w:ascii="Book Antiqua" w:hAnsi="Book Antiqua"/>
        </w:rPr>
      </w:pPr>
    </w:p>
    <w:p w14:paraId="6BEE0577" w14:textId="77777777" w:rsidR="00A77B3E" w:rsidRPr="008D73EF" w:rsidRDefault="00756A49" w:rsidP="008D73EF">
      <w:pPr>
        <w:spacing w:line="360" w:lineRule="auto"/>
        <w:jc w:val="both"/>
        <w:rPr>
          <w:rFonts w:ascii="Book Antiqua" w:hAnsi="Book Antiqua"/>
        </w:rPr>
      </w:pPr>
      <w:r w:rsidRPr="008D73EF">
        <w:rPr>
          <w:rFonts w:ascii="Book Antiqua" w:eastAsia="Book Antiqua" w:hAnsi="Book Antiqua" w:cs="Book Antiqua"/>
          <w:color w:val="000000"/>
        </w:rPr>
        <w:t>CONCLUSION</w:t>
      </w:r>
    </w:p>
    <w:p w14:paraId="255490A1" w14:textId="28703056" w:rsidR="00A77B3E" w:rsidRPr="008D73EF" w:rsidRDefault="00756A49" w:rsidP="008D73EF">
      <w:pPr>
        <w:spacing w:line="360" w:lineRule="auto"/>
        <w:jc w:val="both"/>
        <w:rPr>
          <w:rFonts w:ascii="Book Antiqua" w:hAnsi="Book Antiqua"/>
        </w:rPr>
      </w:pPr>
      <w:r w:rsidRPr="008D73EF">
        <w:rPr>
          <w:rFonts w:ascii="Book Antiqua" w:eastAsia="Book Antiqua" w:hAnsi="Book Antiqua" w:cs="Book Antiqua"/>
          <w:color w:val="000000"/>
        </w:rPr>
        <w:t xml:space="preserve">Overall, this research </w:t>
      </w:r>
      <w:r w:rsidR="003D4102" w:rsidRPr="008D73EF">
        <w:rPr>
          <w:rFonts w:ascii="Book Antiqua" w:eastAsia="Book Antiqua" w:hAnsi="Book Antiqua" w:cs="Book Antiqua"/>
          <w:color w:val="000000"/>
        </w:rPr>
        <w:t xml:space="preserve">demonstrated </w:t>
      </w:r>
      <w:r w:rsidRPr="008D73EF">
        <w:rPr>
          <w:rFonts w:ascii="Book Antiqua" w:eastAsia="Book Antiqua" w:hAnsi="Book Antiqua" w:cs="Book Antiqua"/>
          <w:color w:val="000000"/>
        </w:rPr>
        <w:t>a high prevalence of KM</w:t>
      </w:r>
      <w:r w:rsidR="009932B8" w:rsidRPr="008D73EF">
        <w:rPr>
          <w:rFonts w:ascii="Book Antiqua" w:eastAsia="SimSun" w:hAnsi="Book Antiqua" w:cs="Book Antiqua"/>
          <w:color w:val="000000"/>
          <w:lang w:eastAsia="zh-CN"/>
        </w:rPr>
        <w:t xml:space="preserve"> </w:t>
      </w:r>
      <w:r w:rsidRPr="008D73EF">
        <w:rPr>
          <w:rFonts w:ascii="Book Antiqua" w:eastAsia="Book Antiqua" w:hAnsi="Book Antiqua" w:cs="Book Antiqua"/>
          <w:color w:val="000000"/>
        </w:rPr>
        <w:t xml:space="preserve">usage by the </w:t>
      </w:r>
      <w:r w:rsidR="003D4102" w:rsidRPr="008D73EF">
        <w:rPr>
          <w:rFonts w:ascii="Book Antiqua" w:eastAsia="Book Antiqua" w:hAnsi="Book Antiqua" w:cs="Book Antiqua"/>
          <w:color w:val="000000"/>
        </w:rPr>
        <w:t>PHKMDs</w:t>
      </w:r>
      <w:r w:rsidRPr="008D73EF">
        <w:rPr>
          <w:rFonts w:ascii="Book Antiqua" w:eastAsia="Book Antiqua" w:hAnsi="Book Antiqua" w:cs="Book Antiqua"/>
          <w:color w:val="000000"/>
        </w:rPr>
        <w:t xml:space="preserve">. Hence, this study's results may serve as fundamental evidence for health professionals to consider using KM treatments when treating or preventing </w:t>
      </w:r>
      <w:r w:rsidR="003D4102" w:rsidRPr="008D73EF">
        <w:rPr>
          <w:rFonts w:ascii="Book Antiqua" w:eastAsia="Book Antiqua" w:hAnsi="Book Antiqua" w:cs="Book Antiqua"/>
          <w:color w:val="000000"/>
        </w:rPr>
        <w:t>AEVs</w:t>
      </w:r>
      <w:r w:rsidRPr="008D73EF">
        <w:rPr>
          <w:rFonts w:ascii="Book Antiqua" w:eastAsia="Book Antiqua" w:hAnsi="Book Antiqua" w:cs="Book Antiqua"/>
          <w:color w:val="000000"/>
        </w:rPr>
        <w:t xml:space="preserve"> in the near future.</w:t>
      </w:r>
    </w:p>
    <w:p w14:paraId="383D47A1" w14:textId="77777777" w:rsidR="00A77B3E" w:rsidRPr="008D73EF" w:rsidRDefault="00A77B3E" w:rsidP="008D73EF">
      <w:pPr>
        <w:spacing w:line="360" w:lineRule="auto"/>
        <w:jc w:val="both"/>
        <w:rPr>
          <w:rFonts w:ascii="Book Antiqua" w:hAnsi="Book Antiqua"/>
        </w:rPr>
      </w:pPr>
    </w:p>
    <w:p w14:paraId="21F1CED8" w14:textId="5FA962BA" w:rsidR="00A77B3E" w:rsidRPr="008D73EF" w:rsidRDefault="00756A49" w:rsidP="008D73EF">
      <w:pPr>
        <w:spacing w:line="360" w:lineRule="auto"/>
        <w:jc w:val="both"/>
        <w:rPr>
          <w:rFonts w:ascii="Book Antiqua" w:hAnsi="Book Antiqua"/>
        </w:rPr>
      </w:pPr>
      <w:r w:rsidRPr="008D73EF">
        <w:rPr>
          <w:rFonts w:ascii="Book Antiqua" w:eastAsia="Book Antiqua" w:hAnsi="Book Antiqua" w:cs="Book Antiqua"/>
          <w:b/>
          <w:bCs/>
          <w:color w:val="000000"/>
        </w:rPr>
        <w:t xml:space="preserve">Key Words: </w:t>
      </w:r>
      <w:r w:rsidRPr="008D73EF">
        <w:rPr>
          <w:rFonts w:ascii="Book Antiqua" w:eastAsia="Book Antiqua" w:hAnsi="Book Antiqua" w:cs="Book Antiqua"/>
          <w:color w:val="000000"/>
        </w:rPr>
        <w:t xml:space="preserve">COVID-19; Vaccination; Adverse </w:t>
      </w:r>
      <w:r w:rsidR="009932B8" w:rsidRPr="008D73EF">
        <w:rPr>
          <w:rFonts w:ascii="Book Antiqua" w:eastAsia="SimSun" w:hAnsi="Book Antiqua" w:cs="Book Antiqua"/>
          <w:color w:val="000000"/>
          <w:lang w:eastAsia="zh-CN"/>
        </w:rPr>
        <w:t>e</w:t>
      </w:r>
      <w:r w:rsidRPr="008D73EF">
        <w:rPr>
          <w:rFonts w:ascii="Book Antiqua" w:eastAsia="Book Antiqua" w:hAnsi="Book Antiqua" w:cs="Book Antiqua"/>
          <w:color w:val="000000"/>
        </w:rPr>
        <w:t xml:space="preserve">vents; Herbal </w:t>
      </w:r>
      <w:r w:rsidR="009932B8" w:rsidRPr="008D73EF">
        <w:rPr>
          <w:rFonts w:ascii="Book Antiqua" w:eastAsia="SimSun" w:hAnsi="Book Antiqua" w:cs="Book Antiqua"/>
          <w:color w:val="000000"/>
          <w:lang w:eastAsia="zh-CN"/>
        </w:rPr>
        <w:t>m</w:t>
      </w:r>
      <w:r w:rsidRPr="008D73EF">
        <w:rPr>
          <w:rFonts w:ascii="Book Antiqua" w:eastAsia="Book Antiqua" w:hAnsi="Book Antiqua" w:cs="Book Antiqua"/>
          <w:color w:val="000000"/>
        </w:rPr>
        <w:t xml:space="preserve">edicine; Korean </w:t>
      </w:r>
      <w:r w:rsidR="009932B8" w:rsidRPr="008D73EF">
        <w:rPr>
          <w:rFonts w:ascii="Book Antiqua" w:eastAsia="SimSun" w:hAnsi="Book Antiqua" w:cs="Book Antiqua"/>
          <w:color w:val="000000"/>
          <w:lang w:eastAsia="zh-CN"/>
        </w:rPr>
        <w:t>m</w:t>
      </w:r>
      <w:r w:rsidRPr="008D73EF">
        <w:rPr>
          <w:rFonts w:ascii="Book Antiqua" w:eastAsia="Book Antiqua" w:hAnsi="Book Antiqua" w:cs="Book Antiqua"/>
          <w:color w:val="000000"/>
        </w:rPr>
        <w:t xml:space="preserve">edicine </w:t>
      </w:r>
    </w:p>
    <w:p w14:paraId="549908C3" w14:textId="77777777" w:rsidR="00A77B3E" w:rsidRPr="008D73EF" w:rsidRDefault="00A77B3E" w:rsidP="008D73EF">
      <w:pPr>
        <w:spacing w:line="360" w:lineRule="auto"/>
        <w:jc w:val="both"/>
        <w:rPr>
          <w:rFonts w:ascii="Book Antiqua" w:hAnsi="Book Antiqua"/>
        </w:rPr>
      </w:pPr>
    </w:p>
    <w:p w14:paraId="0DF207F2" w14:textId="47F4ABB4" w:rsidR="00A77B3E" w:rsidRPr="008D73EF" w:rsidRDefault="00756A49" w:rsidP="008D73EF">
      <w:pPr>
        <w:spacing w:line="360" w:lineRule="auto"/>
        <w:jc w:val="both"/>
        <w:rPr>
          <w:rFonts w:ascii="Book Antiqua" w:hAnsi="Book Antiqua"/>
        </w:rPr>
      </w:pPr>
      <w:r w:rsidRPr="008D73EF">
        <w:rPr>
          <w:rFonts w:ascii="Book Antiqua" w:eastAsia="Book Antiqua" w:hAnsi="Book Antiqua" w:cs="Book Antiqua"/>
          <w:color w:val="000000"/>
        </w:rPr>
        <w:t xml:space="preserve">Kang B, Chu H, </w:t>
      </w:r>
      <w:proofErr w:type="spellStart"/>
      <w:r w:rsidRPr="008D73EF">
        <w:rPr>
          <w:rFonts w:ascii="Book Antiqua" w:eastAsia="Book Antiqua" w:hAnsi="Book Antiqua" w:cs="Book Antiqua"/>
          <w:color w:val="000000"/>
        </w:rPr>
        <w:t>Youn</w:t>
      </w:r>
      <w:proofErr w:type="spellEnd"/>
      <w:r w:rsidRPr="008D73EF">
        <w:rPr>
          <w:rFonts w:ascii="Book Antiqua" w:eastAsia="Book Antiqua" w:hAnsi="Book Antiqua" w:cs="Book Antiqua"/>
          <w:color w:val="000000"/>
        </w:rPr>
        <w:t xml:space="preserve"> BY, </w:t>
      </w:r>
      <w:proofErr w:type="spellStart"/>
      <w:r w:rsidRPr="008D73EF">
        <w:rPr>
          <w:rFonts w:ascii="Book Antiqua" w:eastAsia="Book Antiqua" w:hAnsi="Book Antiqua" w:cs="Book Antiqua"/>
          <w:color w:val="000000"/>
        </w:rPr>
        <w:t>Leem</w:t>
      </w:r>
      <w:proofErr w:type="spellEnd"/>
      <w:r w:rsidRPr="008D73EF">
        <w:rPr>
          <w:rFonts w:ascii="Book Antiqua" w:eastAsia="Book Antiqua" w:hAnsi="Book Antiqua" w:cs="Book Antiqua"/>
          <w:color w:val="000000"/>
        </w:rPr>
        <w:t xml:space="preserve"> J. </w:t>
      </w:r>
      <w:r w:rsidR="00392F9E" w:rsidRPr="008D73EF">
        <w:rPr>
          <w:rFonts w:ascii="Book Antiqua" w:eastAsia="Book Antiqua" w:hAnsi="Book Antiqua" w:cs="Book Antiqua"/>
          <w:color w:val="000000"/>
        </w:rPr>
        <w:t>Prevention and management of adverse events following COVID-19 vaccination using traditional Korean medicine: An online survey of public health doctors</w:t>
      </w:r>
      <w:r w:rsidRPr="008D73EF">
        <w:rPr>
          <w:rFonts w:ascii="Book Antiqua" w:eastAsia="Book Antiqua" w:hAnsi="Book Antiqua" w:cs="Book Antiqua"/>
          <w:color w:val="000000"/>
        </w:rPr>
        <w:t xml:space="preserve">. </w:t>
      </w:r>
      <w:r w:rsidRPr="008D73EF">
        <w:rPr>
          <w:rFonts w:ascii="Book Antiqua" w:eastAsia="Book Antiqua" w:hAnsi="Book Antiqua" w:cs="Book Antiqua"/>
          <w:i/>
          <w:iCs/>
          <w:color w:val="000000"/>
        </w:rPr>
        <w:t>World J Clin Cases</w:t>
      </w:r>
      <w:r w:rsidRPr="008D73EF">
        <w:rPr>
          <w:rFonts w:ascii="Book Antiqua" w:eastAsia="Book Antiqua" w:hAnsi="Book Antiqua" w:cs="Book Antiqua"/>
          <w:color w:val="000000"/>
        </w:rPr>
        <w:t xml:space="preserve"> 2022; In press</w:t>
      </w:r>
    </w:p>
    <w:p w14:paraId="19277FFF" w14:textId="77777777" w:rsidR="00A77B3E" w:rsidRPr="008D73EF" w:rsidRDefault="00A77B3E" w:rsidP="008D73EF">
      <w:pPr>
        <w:spacing w:line="360" w:lineRule="auto"/>
        <w:jc w:val="both"/>
        <w:rPr>
          <w:rFonts w:ascii="Book Antiqua" w:hAnsi="Book Antiqua"/>
        </w:rPr>
      </w:pPr>
    </w:p>
    <w:p w14:paraId="1B660C24" w14:textId="07A1C8D3" w:rsidR="00A77B3E" w:rsidRPr="008D73EF" w:rsidRDefault="00756A49" w:rsidP="008D73EF">
      <w:pPr>
        <w:spacing w:line="360" w:lineRule="auto"/>
        <w:jc w:val="both"/>
        <w:rPr>
          <w:rFonts w:ascii="Book Antiqua" w:hAnsi="Book Antiqua"/>
        </w:rPr>
      </w:pPr>
      <w:r w:rsidRPr="008D73EF">
        <w:rPr>
          <w:rFonts w:ascii="Book Antiqua" w:eastAsia="Book Antiqua" w:hAnsi="Book Antiqua" w:cs="Book Antiqua"/>
          <w:b/>
          <w:bCs/>
          <w:color w:val="000000"/>
        </w:rPr>
        <w:t xml:space="preserve">Core Tip: </w:t>
      </w:r>
      <w:r w:rsidRPr="008D73EF">
        <w:rPr>
          <w:rFonts w:ascii="Book Antiqua" w:eastAsia="Book Antiqua" w:hAnsi="Book Antiqua" w:cs="Book Antiqua"/>
          <w:color w:val="000000"/>
        </w:rPr>
        <w:t xml:space="preserve">This study </w:t>
      </w:r>
      <w:r w:rsidR="003D4102" w:rsidRPr="008D73EF">
        <w:rPr>
          <w:rFonts w:ascii="Book Antiqua" w:eastAsia="Book Antiqua" w:hAnsi="Book Antiqua" w:cs="Book Antiqua"/>
          <w:color w:val="000000"/>
        </w:rPr>
        <w:t xml:space="preserve">is </w:t>
      </w:r>
      <w:r w:rsidRPr="008D73EF">
        <w:rPr>
          <w:rFonts w:ascii="Book Antiqua" w:eastAsia="Book Antiqua" w:hAnsi="Book Antiqua" w:cs="Book Antiqua"/>
          <w:color w:val="000000"/>
        </w:rPr>
        <w:t xml:space="preserve">the first to conduct a survey of traditional medicine doctors engaged in public health works regarding the prevention and management of </w:t>
      </w:r>
      <w:r w:rsidR="009932B8" w:rsidRPr="008D73EF">
        <w:rPr>
          <w:rFonts w:ascii="Book Antiqua" w:eastAsia="Book Antiqua" w:hAnsi="Book Antiqua" w:cs="Book Antiqua"/>
          <w:color w:val="000000"/>
        </w:rPr>
        <w:t>adverse events</w:t>
      </w:r>
      <w:r w:rsidRPr="008D73EF">
        <w:rPr>
          <w:rFonts w:ascii="Book Antiqua" w:eastAsia="Book Antiqua" w:hAnsi="Book Antiqua" w:cs="Book Antiqua"/>
          <w:color w:val="000000"/>
        </w:rPr>
        <w:t xml:space="preserve"> utilizing traditional medicine modalities before and after the </w:t>
      </w:r>
      <w:r w:rsidR="009932B8" w:rsidRPr="008D73EF">
        <w:rPr>
          <w:rFonts w:ascii="Book Antiqua" w:eastAsia="Book Antiqua" w:hAnsi="Book Antiqua" w:cs="Book Antiqua"/>
          <w:color w:val="000000"/>
        </w:rPr>
        <w:t>coronavirus disease 2019</w:t>
      </w:r>
      <w:r w:rsidR="009932B8" w:rsidRPr="008D73EF">
        <w:rPr>
          <w:rFonts w:ascii="Book Antiqua" w:eastAsia="SimSun" w:hAnsi="Book Antiqua" w:cs="Book Antiqua"/>
          <w:color w:val="000000"/>
          <w:lang w:eastAsia="zh-CN"/>
        </w:rPr>
        <w:t xml:space="preserve"> </w:t>
      </w:r>
      <w:r w:rsidR="009932B8" w:rsidRPr="008D73EF">
        <w:rPr>
          <w:rFonts w:ascii="Book Antiqua" w:eastAsia="Book Antiqua" w:hAnsi="Book Antiqua" w:cs="Book Antiqua"/>
          <w:color w:val="000000"/>
        </w:rPr>
        <w:t xml:space="preserve">vaccination. </w:t>
      </w:r>
    </w:p>
    <w:p w14:paraId="34EC84E4" w14:textId="77777777" w:rsidR="00A77B3E" w:rsidRPr="008D73EF" w:rsidRDefault="00A77B3E" w:rsidP="008D73EF">
      <w:pPr>
        <w:spacing w:line="360" w:lineRule="auto"/>
        <w:jc w:val="both"/>
        <w:rPr>
          <w:rFonts w:ascii="Book Antiqua" w:hAnsi="Book Antiqua"/>
        </w:rPr>
      </w:pPr>
    </w:p>
    <w:p w14:paraId="70B2E110" w14:textId="77777777" w:rsidR="00A77B3E" w:rsidRPr="008D73EF" w:rsidRDefault="00756A49" w:rsidP="008D73EF">
      <w:pPr>
        <w:spacing w:line="360" w:lineRule="auto"/>
        <w:jc w:val="both"/>
        <w:rPr>
          <w:rFonts w:ascii="Book Antiqua" w:hAnsi="Book Antiqua"/>
        </w:rPr>
      </w:pPr>
      <w:r w:rsidRPr="008D73EF">
        <w:rPr>
          <w:rFonts w:ascii="Book Antiqua" w:eastAsia="Book Antiqua" w:hAnsi="Book Antiqua" w:cs="Book Antiqua"/>
          <w:b/>
          <w:caps/>
          <w:color w:val="000000"/>
          <w:u w:val="single"/>
        </w:rPr>
        <w:t>INTRODUCTION</w:t>
      </w:r>
    </w:p>
    <w:p w14:paraId="19711289" w14:textId="0DF43B66" w:rsidR="00A77B3E" w:rsidRPr="008D73EF" w:rsidRDefault="00756A49" w:rsidP="008D73EF">
      <w:pPr>
        <w:spacing w:line="360" w:lineRule="auto"/>
        <w:jc w:val="both"/>
        <w:rPr>
          <w:rFonts w:ascii="Book Antiqua" w:hAnsi="Book Antiqua"/>
        </w:rPr>
      </w:pPr>
      <w:r w:rsidRPr="008D73EF">
        <w:rPr>
          <w:rFonts w:ascii="Book Antiqua" w:eastAsia="Book Antiqua" w:hAnsi="Book Antiqua" w:cs="Book Antiqua"/>
          <w:color w:val="000000"/>
        </w:rPr>
        <w:t>Coronavirus disease 2019 (COVID-19) is a highly infectious</w:t>
      </w:r>
      <w:r w:rsidR="00B57D8B" w:rsidRPr="008D73EF">
        <w:rPr>
          <w:rFonts w:ascii="Book Antiqua" w:eastAsia="Book Antiqua" w:hAnsi="Book Antiqua" w:cs="Book Antiqua"/>
          <w:color w:val="000000"/>
        </w:rPr>
        <w:t xml:space="preserve"> disease,</w:t>
      </w:r>
      <w:r w:rsidRPr="008D73EF">
        <w:rPr>
          <w:rFonts w:ascii="Book Antiqua" w:eastAsia="Book Antiqua" w:hAnsi="Book Antiqua" w:cs="Book Antiqua"/>
          <w:color w:val="000000"/>
        </w:rPr>
        <w:t xml:space="preserve"> with </w:t>
      </w:r>
      <w:r w:rsidR="00B57D8B" w:rsidRPr="008D73EF">
        <w:rPr>
          <w:rFonts w:ascii="Book Antiqua" w:eastAsia="Book Antiqua" w:hAnsi="Book Antiqua" w:cs="Book Antiqua"/>
          <w:color w:val="000000"/>
        </w:rPr>
        <w:t xml:space="preserve">some severe cases developing </w:t>
      </w:r>
      <w:r w:rsidRPr="008D73EF">
        <w:rPr>
          <w:rFonts w:ascii="Book Antiqua" w:eastAsia="Book Antiqua" w:hAnsi="Book Antiqua" w:cs="Book Antiqua"/>
          <w:color w:val="000000"/>
        </w:rPr>
        <w:t xml:space="preserve">severe acute respiratory </w:t>
      </w:r>
      <w:proofErr w:type="gramStart"/>
      <w:r w:rsidRPr="008D73EF">
        <w:rPr>
          <w:rFonts w:ascii="Book Antiqua" w:eastAsia="Book Antiqua" w:hAnsi="Book Antiqua" w:cs="Book Antiqua"/>
          <w:color w:val="000000"/>
        </w:rPr>
        <w:t>syndrome</w:t>
      </w:r>
      <w:r w:rsidR="009932B8" w:rsidRPr="008D73EF">
        <w:rPr>
          <w:rFonts w:ascii="Book Antiqua" w:eastAsia="SimSun" w:hAnsi="Book Antiqua" w:cs="Book Antiqua"/>
          <w:color w:val="000000"/>
          <w:vertAlign w:val="superscript"/>
          <w:lang w:eastAsia="zh-CN"/>
        </w:rPr>
        <w:t>[</w:t>
      </w:r>
      <w:proofErr w:type="gramEnd"/>
      <w:r w:rsidRPr="008D73EF">
        <w:rPr>
          <w:rFonts w:ascii="Book Antiqua" w:eastAsia="Book Antiqua" w:hAnsi="Book Antiqua" w:cs="Book Antiqua"/>
          <w:color w:val="000000"/>
          <w:vertAlign w:val="superscript"/>
        </w:rPr>
        <w:t>1-3]</w:t>
      </w:r>
      <w:r w:rsidRPr="008D73EF">
        <w:rPr>
          <w:rFonts w:ascii="Book Antiqua" w:eastAsia="Book Antiqua" w:hAnsi="Book Antiqua" w:cs="Book Antiqua"/>
          <w:color w:val="000000"/>
        </w:rPr>
        <w:t xml:space="preserve">. Because the COVID-19 </w:t>
      </w:r>
      <w:r w:rsidR="00B57D8B" w:rsidRPr="008D73EF">
        <w:rPr>
          <w:rFonts w:ascii="Book Antiqua" w:eastAsia="Book Antiqua" w:hAnsi="Book Antiqua" w:cs="Book Antiqua"/>
          <w:color w:val="000000"/>
        </w:rPr>
        <w:t>pandemic</w:t>
      </w:r>
      <w:r w:rsidRPr="008D73EF">
        <w:rPr>
          <w:rFonts w:ascii="Book Antiqua" w:eastAsia="Book Antiqua" w:hAnsi="Book Antiqua" w:cs="Book Antiqua"/>
          <w:color w:val="000000"/>
        </w:rPr>
        <w:t xml:space="preserve"> is not effectively controlled, many countries' health systems </w:t>
      </w:r>
      <w:r w:rsidR="00B57D8B" w:rsidRPr="008D73EF">
        <w:rPr>
          <w:rFonts w:ascii="Book Antiqua" w:eastAsia="Book Antiqua" w:hAnsi="Book Antiqua" w:cs="Book Antiqua"/>
          <w:color w:val="000000"/>
        </w:rPr>
        <w:t xml:space="preserve">are subject to </w:t>
      </w:r>
      <w:r w:rsidRPr="008D73EF">
        <w:rPr>
          <w:rFonts w:ascii="Book Antiqua" w:eastAsia="Book Antiqua" w:hAnsi="Book Antiqua" w:cs="Book Antiqua"/>
          <w:color w:val="000000"/>
        </w:rPr>
        <w:t xml:space="preserve">an </w:t>
      </w:r>
      <w:r w:rsidRPr="008D73EF">
        <w:rPr>
          <w:rFonts w:ascii="Book Antiqua" w:eastAsia="Book Antiqua" w:hAnsi="Book Antiqua" w:cs="Book Antiqua"/>
          <w:color w:val="000000"/>
        </w:rPr>
        <w:lastRenderedPageBreak/>
        <w:t xml:space="preserve">excessive </w:t>
      </w:r>
      <w:proofErr w:type="gramStart"/>
      <w:r w:rsidRPr="008D73EF">
        <w:rPr>
          <w:rFonts w:ascii="Book Antiqua" w:eastAsia="Book Antiqua" w:hAnsi="Book Antiqua" w:cs="Book Antiqua"/>
          <w:color w:val="000000"/>
        </w:rPr>
        <w:t>burden</w:t>
      </w:r>
      <w:r w:rsidR="008B32A2" w:rsidRPr="008D73EF">
        <w:rPr>
          <w:rFonts w:ascii="Book Antiqua" w:eastAsia="SimSun" w:hAnsi="Book Antiqua" w:cs="Book Antiqua"/>
          <w:color w:val="000000"/>
          <w:vertAlign w:val="superscript"/>
          <w:lang w:eastAsia="zh-CN"/>
        </w:rPr>
        <w:t>[</w:t>
      </w:r>
      <w:proofErr w:type="gramEnd"/>
      <w:r w:rsidRPr="008D73EF">
        <w:rPr>
          <w:rFonts w:ascii="Book Antiqua" w:eastAsia="Book Antiqua" w:hAnsi="Book Antiqua" w:cs="Book Antiqua"/>
          <w:color w:val="000000"/>
          <w:vertAlign w:val="superscript"/>
        </w:rPr>
        <w:t>4]</w:t>
      </w:r>
      <w:r w:rsidRPr="008D73EF">
        <w:rPr>
          <w:rFonts w:ascii="Book Antiqua" w:eastAsia="Book Antiqua" w:hAnsi="Book Antiqua" w:cs="Book Antiqua"/>
          <w:color w:val="000000"/>
        </w:rPr>
        <w:t>. Therefore, preemptive</w:t>
      </w:r>
      <w:r w:rsidR="00B57D8B" w:rsidRPr="008D73EF">
        <w:rPr>
          <w:rFonts w:ascii="Book Antiqua" w:eastAsia="Book Antiqua" w:hAnsi="Book Antiqua" w:cs="Book Antiqua"/>
          <w:color w:val="000000"/>
        </w:rPr>
        <w:t xml:space="preserve"> </w:t>
      </w:r>
      <w:r w:rsidRPr="008D73EF">
        <w:rPr>
          <w:rFonts w:ascii="Book Antiqua" w:eastAsia="Book Antiqua" w:hAnsi="Book Antiqua" w:cs="Book Antiqua"/>
          <w:color w:val="000000"/>
        </w:rPr>
        <w:t xml:space="preserve">vaccination strategies </w:t>
      </w:r>
      <w:r w:rsidR="00B57D8B" w:rsidRPr="008D73EF">
        <w:rPr>
          <w:rFonts w:ascii="Book Antiqua" w:eastAsia="Book Antiqua" w:hAnsi="Book Antiqua" w:cs="Book Antiqua"/>
          <w:color w:val="000000"/>
        </w:rPr>
        <w:t>are essential for</w:t>
      </w:r>
      <w:r w:rsidRPr="008D73EF">
        <w:rPr>
          <w:rFonts w:ascii="Book Antiqua" w:eastAsia="Book Antiqua" w:hAnsi="Book Antiqua" w:cs="Book Antiqua"/>
          <w:color w:val="000000"/>
        </w:rPr>
        <w:t xml:space="preserve"> COVID-19 </w:t>
      </w:r>
      <w:r w:rsidR="00B57D8B" w:rsidRPr="008D73EF">
        <w:rPr>
          <w:rFonts w:ascii="Book Antiqua" w:eastAsia="Book Antiqua" w:hAnsi="Book Antiqua" w:cs="Book Antiqua"/>
          <w:color w:val="000000"/>
        </w:rPr>
        <w:t>control</w:t>
      </w:r>
      <w:r w:rsidRPr="008D73EF">
        <w:rPr>
          <w:rFonts w:ascii="Book Antiqua" w:eastAsia="Book Antiqua" w:hAnsi="Book Antiqua" w:cs="Book Antiqua"/>
          <w:color w:val="000000"/>
        </w:rPr>
        <w:t xml:space="preserve">. However, as the number of vaccination administrations increases, public concerns about adverse events (AEs) have also increased. Several typical AEs after the COVID-19 vaccination have been reported in Korea, such as fatigue, muscle pain, fever, headache, local pain at the injection site, joint pain, nausea, and </w:t>
      </w:r>
      <w:proofErr w:type="gramStart"/>
      <w:r w:rsidRPr="008D73EF">
        <w:rPr>
          <w:rFonts w:ascii="Book Antiqua" w:eastAsia="Book Antiqua" w:hAnsi="Book Antiqua" w:cs="Book Antiqua"/>
          <w:color w:val="000000"/>
        </w:rPr>
        <w:t>diarrhea</w:t>
      </w:r>
      <w:r w:rsidR="002F02B7" w:rsidRPr="008D73EF">
        <w:rPr>
          <w:rFonts w:ascii="Book Antiqua" w:eastAsia="SimSun" w:hAnsi="Book Antiqua" w:cs="Book Antiqua"/>
          <w:color w:val="000000"/>
          <w:vertAlign w:val="superscript"/>
          <w:lang w:eastAsia="zh-CN"/>
        </w:rPr>
        <w:t>[</w:t>
      </w:r>
      <w:proofErr w:type="gramEnd"/>
      <w:r w:rsidRPr="008D73EF">
        <w:rPr>
          <w:rFonts w:ascii="Book Antiqua" w:eastAsia="Book Antiqua" w:hAnsi="Book Antiqua" w:cs="Book Antiqua"/>
          <w:color w:val="000000"/>
          <w:vertAlign w:val="superscript"/>
        </w:rPr>
        <w:t>5]</w:t>
      </w:r>
      <w:r w:rsidRPr="008D73EF">
        <w:rPr>
          <w:rFonts w:ascii="Book Antiqua" w:eastAsia="Book Antiqua" w:hAnsi="Book Antiqua" w:cs="Book Antiqua"/>
          <w:color w:val="000000"/>
        </w:rPr>
        <w:t>. These AEs are not life-threatening; however, the</w:t>
      </w:r>
      <w:r w:rsidR="00B57D8B" w:rsidRPr="008D73EF">
        <w:rPr>
          <w:rFonts w:ascii="Book Antiqua" w:eastAsia="Book Antiqua" w:hAnsi="Book Antiqua" w:cs="Book Antiqua"/>
          <w:color w:val="000000"/>
        </w:rPr>
        <w:t>se</w:t>
      </w:r>
      <w:r w:rsidRPr="008D73EF">
        <w:rPr>
          <w:rFonts w:ascii="Book Antiqua" w:eastAsia="Book Antiqua" w:hAnsi="Book Antiqua" w:cs="Book Antiqua"/>
          <w:color w:val="000000"/>
        </w:rPr>
        <w:t xml:space="preserve"> symptoms may linger for an extended period of time. Since there are concerns over the growing rejection of vaccination due to AEs, effective management and research of </w:t>
      </w:r>
      <w:r w:rsidR="00B57D8B" w:rsidRPr="008D73EF">
        <w:rPr>
          <w:rFonts w:ascii="Book Antiqua" w:eastAsia="Book Antiqua" w:hAnsi="Book Antiqua" w:cs="Book Antiqua"/>
          <w:color w:val="000000"/>
        </w:rPr>
        <w:t xml:space="preserve">the AEs of </w:t>
      </w:r>
      <w:r w:rsidRPr="008D73EF">
        <w:rPr>
          <w:rFonts w:ascii="Book Antiqua" w:eastAsia="Book Antiqua" w:hAnsi="Book Antiqua" w:cs="Book Antiqua"/>
          <w:color w:val="000000"/>
        </w:rPr>
        <w:t>vaccinations</w:t>
      </w:r>
      <w:r w:rsidR="00B57D8B" w:rsidRPr="008D73EF">
        <w:rPr>
          <w:rFonts w:ascii="Book Antiqua" w:eastAsia="Book Antiqua" w:hAnsi="Book Antiqua" w:cs="Book Antiqua"/>
          <w:color w:val="000000"/>
        </w:rPr>
        <w:t xml:space="preserve"> </w:t>
      </w:r>
      <w:r w:rsidRPr="008D73EF">
        <w:rPr>
          <w:rFonts w:ascii="Book Antiqua" w:eastAsia="Book Antiqua" w:hAnsi="Book Antiqua" w:cs="Book Antiqua"/>
          <w:color w:val="000000"/>
        </w:rPr>
        <w:t xml:space="preserve">are significant to </w:t>
      </w:r>
      <w:r w:rsidR="00B57D8B" w:rsidRPr="008D73EF">
        <w:rPr>
          <w:rFonts w:ascii="Book Antiqua" w:eastAsia="Book Antiqua" w:hAnsi="Book Antiqua" w:cs="Book Antiqua"/>
          <w:color w:val="000000"/>
        </w:rPr>
        <w:t xml:space="preserve">achieve </w:t>
      </w:r>
      <w:r w:rsidRPr="008D73EF">
        <w:rPr>
          <w:rFonts w:ascii="Book Antiqua" w:eastAsia="Book Antiqua" w:hAnsi="Book Antiqua" w:cs="Book Antiqua"/>
          <w:color w:val="000000"/>
        </w:rPr>
        <w:t>herd immunity against COVID-19</w:t>
      </w:r>
      <w:r w:rsidR="002F02B7" w:rsidRPr="008D73EF">
        <w:rPr>
          <w:rFonts w:ascii="Book Antiqua" w:eastAsia="SimSun" w:hAnsi="Book Antiqua" w:cs="Book Antiqua"/>
          <w:color w:val="000000"/>
          <w:vertAlign w:val="superscript"/>
          <w:lang w:eastAsia="zh-CN"/>
        </w:rPr>
        <w:t>[</w:t>
      </w:r>
      <w:r w:rsidRPr="008D73EF">
        <w:rPr>
          <w:rFonts w:ascii="Book Antiqua" w:eastAsia="Book Antiqua" w:hAnsi="Book Antiqua" w:cs="Book Antiqua"/>
          <w:color w:val="000000"/>
          <w:vertAlign w:val="superscript"/>
        </w:rPr>
        <w:t>6,7]</w:t>
      </w:r>
      <w:r w:rsidRPr="008D73EF">
        <w:rPr>
          <w:rFonts w:ascii="Book Antiqua" w:eastAsia="Book Antiqua" w:hAnsi="Book Antiqua" w:cs="Book Antiqua"/>
          <w:color w:val="000000"/>
        </w:rPr>
        <w:t xml:space="preserve">. The effectiveness of vaccines has been proven through various studies, and a decrease in infection rate and mortality was found in the vaccinated </w:t>
      </w:r>
      <w:proofErr w:type="gramStart"/>
      <w:r w:rsidRPr="008D73EF">
        <w:rPr>
          <w:rFonts w:ascii="Book Antiqua" w:eastAsia="Book Antiqua" w:hAnsi="Book Antiqua" w:cs="Book Antiqua"/>
          <w:color w:val="000000"/>
        </w:rPr>
        <w:t>population</w:t>
      </w:r>
      <w:r w:rsidR="002F02B7" w:rsidRPr="008D73EF">
        <w:rPr>
          <w:rFonts w:ascii="Book Antiqua" w:eastAsia="Book Antiqua" w:hAnsi="Book Antiqua" w:cs="Book Antiqua"/>
          <w:color w:val="000000"/>
          <w:vertAlign w:val="superscript"/>
        </w:rPr>
        <w:t>[</w:t>
      </w:r>
      <w:proofErr w:type="gramEnd"/>
      <w:r w:rsidR="002F02B7" w:rsidRPr="008D73EF">
        <w:rPr>
          <w:rFonts w:ascii="Book Antiqua" w:eastAsia="Book Antiqua" w:hAnsi="Book Antiqua" w:cs="Book Antiqua"/>
          <w:color w:val="000000"/>
          <w:vertAlign w:val="superscript"/>
        </w:rPr>
        <w:t>8,9]</w:t>
      </w:r>
      <w:r w:rsidRPr="008D73EF">
        <w:rPr>
          <w:rFonts w:ascii="Book Antiqua" w:eastAsia="Book Antiqua" w:hAnsi="Book Antiqua" w:cs="Book Antiqua"/>
          <w:color w:val="000000"/>
        </w:rPr>
        <w:t xml:space="preserve">. According to current guidelines about COVID-19 vaccination from the Korea Centers for Disease Control and Prevention (KCDC), those who have administered vaccination were recommended to apply cold compresses for local pain at the injection site and take acetaminophen for the prevention of having fever along with controlling </w:t>
      </w:r>
      <w:proofErr w:type="gramStart"/>
      <w:r w:rsidRPr="008D73EF">
        <w:rPr>
          <w:rFonts w:ascii="Book Antiqua" w:eastAsia="Book Antiqua" w:hAnsi="Book Antiqua" w:cs="Book Antiqua"/>
          <w:color w:val="000000"/>
        </w:rPr>
        <w:t>AEs</w:t>
      </w:r>
      <w:r w:rsidR="002F02B7" w:rsidRPr="008D73EF">
        <w:rPr>
          <w:rFonts w:ascii="Book Antiqua" w:eastAsia="SimSun" w:hAnsi="Book Antiqua" w:cs="Book Antiqua"/>
          <w:color w:val="000000"/>
          <w:vertAlign w:val="superscript"/>
          <w:lang w:eastAsia="zh-CN"/>
        </w:rPr>
        <w:t>[</w:t>
      </w:r>
      <w:proofErr w:type="gramEnd"/>
      <w:r w:rsidRPr="008D73EF">
        <w:rPr>
          <w:rFonts w:ascii="Book Antiqua" w:eastAsia="Book Antiqua" w:hAnsi="Book Antiqua" w:cs="Book Antiqua"/>
          <w:color w:val="000000"/>
          <w:vertAlign w:val="superscript"/>
        </w:rPr>
        <w:t>10]</w:t>
      </w:r>
      <w:r w:rsidRPr="008D73EF">
        <w:rPr>
          <w:rFonts w:ascii="Book Antiqua" w:eastAsia="Book Antiqua" w:hAnsi="Book Antiqua" w:cs="Book Antiqua"/>
          <w:color w:val="000000"/>
        </w:rPr>
        <w:t xml:space="preserve">. Until now, there </w:t>
      </w:r>
      <w:r w:rsidR="00B57D8B" w:rsidRPr="008D73EF">
        <w:rPr>
          <w:rFonts w:ascii="Book Antiqua" w:eastAsia="Book Antiqua" w:hAnsi="Book Antiqua" w:cs="Book Antiqua"/>
          <w:color w:val="000000"/>
        </w:rPr>
        <w:t xml:space="preserve">have been </w:t>
      </w:r>
      <w:r w:rsidRPr="008D73EF">
        <w:rPr>
          <w:rFonts w:ascii="Book Antiqua" w:eastAsia="Book Antiqua" w:hAnsi="Book Antiqua" w:cs="Book Antiqua"/>
          <w:color w:val="000000"/>
        </w:rPr>
        <w:t>insufficient studies in Korea on AEs after vaccination, and it is unknown whether the treatments effectively manage the vaccine AEs, reduce the duration of AEs, and facilitate returning daily life. Moreover, there are no guidelines for taking herbal medicine</w:t>
      </w:r>
      <w:r w:rsidR="002F02B7" w:rsidRPr="008D73EF">
        <w:rPr>
          <w:rFonts w:ascii="Book Antiqua" w:eastAsia="Book Antiqua" w:hAnsi="Book Antiqua" w:cs="Book Antiqua"/>
          <w:color w:val="000000"/>
        </w:rPr>
        <w:t xml:space="preserve"> before and after vaccination.</w:t>
      </w:r>
      <w:r w:rsidR="002F02B7" w:rsidRPr="008D73EF">
        <w:rPr>
          <w:rFonts w:ascii="Book Antiqua" w:eastAsia="SimSun" w:hAnsi="Book Antiqua" w:cs="Book Antiqua"/>
          <w:color w:val="000000"/>
          <w:lang w:eastAsia="zh-CN"/>
        </w:rPr>
        <w:t xml:space="preserve"> </w:t>
      </w:r>
      <w:r w:rsidRPr="008D73EF">
        <w:rPr>
          <w:rFonts w:ascii="Book Antiqua" w:eastAsia="Book Antiqua" w:hAnsi="Book Antiqua" w:cs="Book Antiqua"/>
          <w:color w:val="000000"/>
        </w:rPr>
        <w:t xml:space="preserve">Herbal </w:t>
      </w:r>
      <w:r w:rsidR="00B57D8B" w:rsidRPr="008D73EF">
        <w:rPr>
          <w:rFonts w:ascii="Book Antiqua" w:eastAsia="Book Antiqua" w:hAnsi="Book Antiqua" w:cs="Book Antiqua"/>
          <w:color w:val="000000"/>
        </w:rPr>
        <w:t xml:space="preserve">medicine </w:t>
      </w:r>
      <w:r w:rsidRPr="008D73EF">
        <w:rPr>
          <w:rFonts w:ascii="Book Antiqua" w:eastAsia="Book Antiqua" w:hAnsi="Book Antiqua" w:cs="Book Antiqua"/>
          <w:color w:val="000000"/>
        </w:rPr>
        <w:t xml:space="preserve">is being well used to manage COVID-19 symptoms in China and Korea at the Korean medicine (KM) telemedicine </w:t>
      </w:r>
      <w:proofErr w:type="gramStart"/>
      <w:r w:rsidRPr="008D73EF">
        <w:rPr>
          <w:rFonts w:ascii="Book Antiqua" w:eastAsia="Book Antiqua" w:hAnsi="Book Antiqua" w:cs="Book Antiqua"/>
          <w:color w:val="000000"/>
        </w:rPr>
        <w:t>centers</w:t>
      </w:r>
      <w:r w:rsidR="002F02B7" w:rsidRPr="008D73EF">
        <w:rPr>
          <w:rFonts w:ascii="Book Antiqua" w:eastAsia="SimSun" w:hAnsi="Book Antiqua" w:cs="Book Antiqua"/>
          <w:color w:val="000000"/>
          <w:vertAlign w:val="superscript"/>
          <w:lang w:eastAsia="zh-CN"/>
        </w:rPr>
        <w:t>[</w:t>
      </w:r>
      <w:proofErr w:type="gramEnd"/>
      <w:r w:rsidRPr="008D73EF">
        <w:rPr>
          <w:rFonts w:ascii="Book Antiqua" w:eastAsia="Book Antiqua" w:hAnsi="Book Antiqua" w:cs="Book Antiqua"/>
          <w:color w:val="000000"/>
          <w:vertAlign w:val="superscript"/>
        </w:rPr>
        <w:t>11]</w:t>
      </w:r>
      <w:r w:rsidRPr="008D73EF">
        <w:rPr>
          <w:rFonts w:ascii="Book Antiqua" w:eastAsia="Book Antiqua" w:hAnsi="Book Antiqua" w:cs="Book Antiqua"/>
          <w:color w:val="000000"/>
        </w:rPr>
        <w:t>. Moreover, various traditional East Asian medicine modalities, including herbal medicine</w:t>
      </w:r>
      <w:r w:rsidR="00B57D8B" w:rsidRPr="008D73EF">
        <w:rPr>
          <w:rFonts w:ascii="Book Antiqua" w:eastAsia="Book Antiqua" w:hAnsi="Book Antiqua" w:cs="Book Antiqua"/>
          <w:color w:val="000000"/>
        </w:rPr>
        <w:t>s</w:t>
      </w:r>
      <w:r w:rsidRPr="008D73EF">
        <w:rPr>
          <w:rFonts w:ascii="Book Antiqua" w:eastAsia="Book Antiqua" w:hAnsi="Book Antiqua" w:cs="Book Antiqua"/>
          <w:color w:val="000000"/>
        </w:rPr>
        <w:t xml:space="preserve"> suc</w:t>
      </w:r>
      <w:r w:rsidR="002F02B7" w:rsidRPr="008D73EF">
        <w:rPr>
          <w:rFonts w:ascii="Book Antiqua" w:eastAsia="Book Antiqua" w:hAnsi="Book Antiqua" w:cs="Book Antiqua"/>
          <w:color w:val="000000"/>
        </w:rPr>
        <w:t>h as Qing-Fei-Pai-Du decoction,</w:t>
      </w:r>
      <w:r w:rsidR="002F02B7" w:rsidRPr="008D73EF">
        <w:rPr>
          <w:rFonts w:ascii="Book Antiqua" w:eastAsia="SimSun" w:hAnsi="Book Antiqua" w:cs="Book Antiqua"/>
          <w:color w:val="000000"/>
          <w:lang w:eastAsia="zh-CN"/>
        </w:rPr>
        <w:t xml:space="preserve"> </w:t>
      </w:r>
      <w:r w:rsidRPr="008D73EF">
        <w:rPr>
          <w:rFonts w:ascii="Book Antiqua" w:eastAsia="Book Antiqua" w:hAnsi="Book Antiqua" w:cs="Book Antiqua"/>
          <w:color w:val="000000"/>
        </w:rPr>
        <w:t xml:space="preserve">have been utilized to treat COVID-19 </w:t>
      </w:r>
      <w:proofErr w:type="gramStart"/>
      <w:r w:rsidRPr="008D73EF">
        <w:rPr>
          <w:rFonts w:ascii="Book Antiqua" w:eastAsia="Book Antiqua" w:hAnsi="Book Antiqua" w:cs="Book Antiqua"/>
          <w:color w:val="000000"/>
        </w:rPr>
        <w:t>symptoms</w:t>
      </w:r>
      <w:r w:rsidR="002F02B7" w:rsidRPr="008D73EF">
        <w:rPr>
          <w:rFonts w:ascii="Book Antiqua" w:eastAsia="SimSun" w:hAnsi="Book Antiqua" w:cs="Book Antiqua"/>
          <w:color w:val="000000"/>
          <w:vertAlign w:val="superscript"/>
          <w:lang w:eastAsia="zh-CN"/>
        </w:rPr>
        <w:t>[</w:t>
      </w:r>
      <w:proofErr w:type="gramEnd"/>
      <w:r w:rsidRPr="008D73EF">
        <w:rPr>
          <w:rFonts w:ascii="Book Antiqua" w:eastAsia="Book Antiqua" w:hAnsi="Book Antiqua" w:cs="Book Antiqua"/>
          <w:color w:val="000000"/>
          <w:vertAlign w:val="superscript"/>
        </w:rPr>
        <w:t>12–17]</w:t>
      </w:r>
      <w:r w:rsidR="002F02B7" w:rsidRPr="008D73EF">
        <w:rPr>
          <w:rFonts w:ascii="Book Antiqua" w:eastAsia="Book Antiqua" w:hAnsi="Book Antiqua" w:cs="Book Antiqua"/>
          <w:color w:val="000000"/>
        </w:rPr>
        <w:t>.</w:t>
      </w:r>
      <w:r w:rsidR="002F02B7" w:rsidRPr="008D73EF">
        <w:rPr>
          <w:rFonts w:ascii="Book Antiqua" w:eastAsia="SimSun" w:hAnsi="Book Antiqua" w:cs="Book Antiqua"/>
          <w:color w:val="000000"/>
          <w:lang w:eastAsia="zh-CN"/>
        </w:rPr>
        <w:t xml:space="preserve"> </w:t>
      </w:r>
      <w:r w:rsidRPr="008D73EF">
        <w:rPr>
          <w:rFonts w:ascii="Book Antiqua" w:eastAsia="Book Antiqua" w:hAnsi="Book Antiqua" w:cs="Book Antiqua"/>
          <w:color w:val="000000"/>
        </w:rPr>
        <w:t xml:space="preserve">In addition, there is also a case in which Chinese medicine was used to manage vaccine AEs. When ginseng and influenza vaccines were administered in combination, it was reported that </w:t>
      </w:r>
      <w:r w:rsidR="0084698E" w:rsidRPr="008D73EF">
        <w:rPr>
          <w:rFonts w:ascii="Book Antiqua" w:eastAsia="SimSun" w:hAnsi="Book Antiqua" w:cs="Book Antiqua"/>
          <w:color w:val="000000"/>
          <w:lang w:eastAsia="zh-CN"/>
        </w:rPr>
        <w:t>n</w:t>
      </w:r>
      <w:r w:rsidR="0084698E" w:rsidRPr="008D73EF">
        <w:rPr>
          <w:rFonts w:ascii="Book Antiqua" w:eastAsia="Book Antiqua" w:hAnsi="Book Antiqua" w:cs="Book Antiqua"/>
          <w:color w:val="000000"/>
        </w:rPr>
        <w:t>atural killer</w:t>
      </w:r>
      <w:r w:rsidRPr="008D73EF">
        <w:rPr>
          <w:rFonts w:ascii="Book Antiqua" w:eastAsia="Book Antiqua" w:hAnsi="Book Antiqua" w:cs="Book Antiqua"/>
          <w:color w:val="000000"/>
        </w:rPr>
        <w:t xml:space="preserve"> cell activity and antibody antagonism were higher in the combined administration group than in the single vaccine </w:t>
      </w:r>
      <w:proofErr w:type="gramStart"/>
      <w:r w:rsidRPr="008D73EF">
        <w:rPr>
          <w:rFonts w:ascii="Book Antiqua" w:eastAsia="Book Antiqua" w:hAnsi="Book Antiqua" w:cs="Book Antiqua"/>
          <w:color w:val="000000"/>
        </w:rPr>
        <w:t>group</w:t>
      </w:r>
      <w:r w:rsidR="0084698E" w:rsidRPr="008D73EF">
        <w:rPr>
          <w:rFonts w:ascii="Book Antiqua" w:eastAsia="SimSun" w:hAnsi="Book Antiqua" w:cs="Book Antiqua"/>
          <w:color w:val="000000"/>
          <w:vertAlign w:val="superscript"/>
          <w:lang w:eastAsia="zh-CN"/>
        </w:rPr>
        <w:t>[</w:t>
      </w:r>
      <w:proofErr w:type="gramEnd"/>
      <w:r w:rsidRPr="008D73EF">
        <w:rPr>
          <w:rFonts w:ascii="Book Antiqua" w:eastAsia="Book Antiqua" w:hAnsi="Book Antiqua" w:cs="Book Antiqua"/>
          <w:color w:val="000000"/>
          <w:vertAlign w:val="superscript"/>
        </w:rPr>
        <w:t>18]</w:t>
      </w:r>
      <w:r w:rsidRPr="008D73EF">
        <w:rPr>
          <w:rFonts w:ascii="Book Antiqua" w:eastAsia="Book Antiqua" w:hAnsi="Book Antiqua" w:cs="Book Antiqua"/>
          <w:color w:val="000000"/>
        </w:rPr>
        <w:t>.</w:t>
      </w:r>
      <w:r w:rsidR="0084698E" w:rsidRPr="008D73EF">
        <w:rPr>
          <w:rFonts w:ascii="Book Antiqua" w:eastAsia="SimSun" w:hAnsi="Book Antiqua" w:cs="Book Antiqua"/>
          <w:color w:val="000000"/>
          <w:lang w:eastAsia="zh-CN"/>
        </w:rPr>
        <w:t xml:space="preserve"> </w:t>
      </w:r>
      <w:r w:rsidRPr="008D73EF">
        <w:rPr>
          <w:rFonts w:ascii="Book Antiqua" w:eastAsia="Book Antiqua" w:hAnsi="Book Antiqua" w:cs="Book Antiqua"/>
          <w:color w:val="000000"/>
        </w:rPr>
        <w:t xml:space="preserve">Some studies regarding herbal medicine indicated positive potentials </w:t>
      </w:r>
      <w:r w:rsidR="00B57D8B" w:rsidRPr="008D73EF">
        <w:rPr>
          <w:rFonts w:ascii="Book Antiqua" w:eastAsia="Book Antiqua" w:hAnsi="Book Antiqua" w:cs="Book Antiqua"/>
          <w:color w:val="000000"/>
        </w:rPr>
        <w:t xml:space="preserve">of herbal medicine </w:t>
      </w:r>
      <w:r w:rsidRPr="008D73EF">
        <w:rPr>
          <w:rFonts w:ascii="Book Antiqua" w:eastAsia="Book Antiqua" w:hAnsi="Book Antiqua" w:cs="Book Antiqua"/>
          <w:color w:val="000000"/>
        </w:rPr>
        <w:t xml:space="preserve">for managing AEs of </w:t>
      </w:r>
      <w:proofErr w:type="gramStart"/>
      <w:r w:rsidRPr="008D73EF">
        <w:rPr>
          <w:rFonts w:ascii="Book Antiqua" w:eastAsia="Book Antiqua" w:hAnsi="Book Antiqua" w:cs="Book Antiqua"/>
          <w:color w:val="000000"/>
        </w:rPr>
        <w:t>vaccination</w:t>
      </w:r>
      <w:r w:rsidR="0084698E" w:rsidRPr="008D73EF">
        <w:rPr>
          <w:rFonts w:ascii="Book Antiqua" w:eastAsia="SimSun" w:hAnsi="Book Antiqua" w:cs="Book Antiqua"/>
          <w:color w:val="000000"/>
          <w:vertAlign w:val="superscript"/>
          <w:lang w:eastAsia="zh-CN"/>
        </w:rPr>
        <w:t>[</w:t>
      </w:r>
      <w:proofErr w:type="gramEnd"/>
      <w:r w:rsidRPr="008D73EF">
        <w:rPr>
          <w:rFonts w:ascii="Book Antiqua" w:eastAsia="Book Antiqua" w:hAnsi="Book Antiqua" w:cs="Book Antiqua"/>
          <w:color w:val="000000"/>
          <w:vertAlign w:val="superscript"/>
        </w:rPr>
        <w:t>18–20]</w:t>
      </w:r>
      <w:r w:rsidRPr="008D73EF">
        <w:rPr>
          <w:rFonts w:ascii="Book Antiqua" w:eastAsia="Book Antiqua" w:hAnsi="Book Antiqua" w:cs="Book Antiqua"/>
          <w:color w:val="000000"/>
        </w:rPr>
        <w:t xml:space="preserve">. However, as with conventional </w:t>
      </w:r>
      <w:r w:rsidR="00B57D8B" w:rsidRPr="008D73EF">
        <w:rPr>
          <w:rFonts w:ascii="Book Antiqua" w:eastAsia="Book Antiqua" w:hAnsi="Book Antiqua" w:cs="Book Antiqua"/>
          <w:color w:val="000000"/>
        </w:rPr>
        <w:t xml:space="preserve">Western </w:t>
      </w:r>
      <w:r w:rsidRPr="008D73EF">
        <w:rPr>
          <w:rFonts w:ascii="Book Antiqua" w:eastAsia="Book Antiqua" w:hAnsi="Book Antiqua" w:cs="Book Antiqua"/>
          <w:color w:val="000000"/>
        </w:rPr>
        <w:t>medicine treatment, the clinical evidence on whether the complementary and alternative medicine treatments effectively prevent and manage vaccine AEs need</w:t>
      </w:r>
      <w:r w:rsidR="00B57D8B" w:rsidRPr="008D73EF">
        <w:rPr>
          <w:rFonts w:ascii="Book Antiqua" w:eastAsia="Book Antiqua" w:hAnsi="Book Antiqua" w:cs="Book Antiqua"/>
          <w:color w:val="000000"/>
        </w:rPr>
        <w:t>s</w:t>
      </w:r>
      <w:r w:rsidRPr="008D73EF">
        <w:rPr>
          <w:rFonts w:ascii="Book Antiqua" w:eastAsia="Book Antiqua" w:hAnsi="Book Antiqua" w:cs="Book Antiqua"/>
          <w:color w:val="000000"/>
        </w:rPr>
        <w:t xml:space="preserve"> to be scrutinized. Due to the </w:t>
      </w:r>
      <w:r w:rsidR="00B57D8B" w:rsidRPr="008D73EF">
        <w:rPr>
          <w:rFonts w:ascii="Book Antiqua" w:eastAsia="Book Antiqua" w:hAnsi="Book Antiqua" w:cs="Book Antiqua"/>
          <w:color w:val="000000"/>
        </w:rPr>
        <w:t xml:space="preserve">AEs of </w:t>
      </w:r>
      <w:r w:rsidRPr="008D73EF">
        <w:rPr>
          <w:rFonts w:ascii="Book Antiqua" w:eastAsia="Book Antiqua" w:hAnsi="Book Antiqua" w:cs="Book Antiqua"/>
          <w:color w:val="000000"/>
        </w:rPr>
        <w:t xml:space="preserve">COVID-19 vaccine, </w:t>
      </w:r>
      <w:r w:rsidR="00B57D8B" w:rsidRPr="008D73EF">
        <w:rPr>
          <w:rFonts w:ascii="Book Antiqua" w:eastAsia="Book Antiqua" w:hAnsi="Book Antiqua" w:cs="Book Antiqua"/>
          <w:color w:val="000000"/>
        </w:rPr>
        <w:t xml:space="preserve">there </w:t>
      </w:r>
      <w:r w:rsidRPr="008D73EF">
        <w:rPr>
          <w:rFonts w:ascii="Book Antiqua" w:eastAsia="Book Antiqua" w:hAnsi="Book Antiqua" w:cs="Book Antiqua"/>
          <w:color w:val="000000"/>
        </w:rPr>
        <w:t xml:space="preserve">have </w:t>
      </w:r>
      <w:r w:rsidR="00B57D8B" w:rsidRPr="008D73EF">
        <w:rPr>
          <w:rFonts w:ascii="Book Antiqua" w:eastAsia="Book Antiqua" w:hAnsi="Book Antiqua" w:cs="Book Antiqua"/>
          <w:color w:val="000000"/>
        </w:rPr>
        <w:lastRenderedPageBreak/>
        <w:t xml:space="preserve">been </w:t>
      </w:r>
      <w:r w:rsidRPr="008D73EF">
        <w:rPr>
          <w:rFonts w:ascii="Book Antiqua" w:eastAsia="Book Antiqua" w:hAnsi="Book Antiqua" w:cs="Book Antiqua"/>
          <w:color w:val="000000"/>
        </w:rPr>
        <w:t xml:space="preserve">a higher number of vaccine rejections </w:t>
      </w:r>
      <w:proofErr w:type="gramStart"/>
      <w:r w:rsidRPr="008D73EF">
        <w:rPr>
          <w:rFonts w:ascii="Book Antiqua" w:eastAsia="Book Antiqua" w:hAnsi="Book Antiqua" w:cs="Book Antiqua"/>
          <w:color w:val="000000"/>
        </w:rPr>
        <w:t>worldwide</w:t>
      </w:r>
      <w:r w:rsidR="0084698E" w:rsidRPr="008D73EF">
        <w:rPr>
          <w:rFonts w:ascii="Book Antiqua" w:eastAsia="SimSun" w:hAnsi="Book Antiqua" w:cs="Book Antiqua"/>
          <w:color w:val="000000"/>
          <w:vertAlign w:val="superscript"/>
          <w:lang w:eastAsia="zh-CN"/>
        </w:rPr>
        <w:t>[</w:t>
      </w:r>
      <w:proofErr w:type="gramEnd"/>
      <w:r w:rsidRPr="008D73EF">
        <w:rPr>
          <w:rFonts w:ascii="Book Antiqua" w:eastAsia="Book Antiqua" w:hAnsi="Book Antiqua" w:cs="Book Antiqua"/>
          <w:color w:val="000000"/>
          <w:vertAlign w:val="superscript"/>
        </w:rPr>
        <w:t>21]</w:t>
      </w:r>
      <w:r w:rsidRPr="008D73EF">
        <w:rPr>
          <w:rFonts w:ascii="Book Antiqua" w:eastAsia="Book Antiqua" w:hAnsi="Book Antiqua" w:cs="Book Antiqua"/>
          <w:color w:val="000000"/>
        </w:rPr>
        <w:t>. Th</w:t>
      </w:r>
      <w:r w:rsidR="00B57D8B" w:rsidRPr="008D73EF">
        <w:rPr>
          <w:rFonts w:ascii="Book Antiqua" w:eastAsia="Book Antiqua" w:hAnsi="Book Antiqua" w:cs="Book Antiqua"/>
          <w:color w:val="000000"/>
        </w:rPr>
        <w:t>us</w:t>
      </w:r>
      <w:r w:rsidRPr="008D73EF">
        <w:rPr>
          <w:rFonts w:ascii="Book Antiqua" w:eastAsia="Book Antiqua" w:hAnsi="Book Antiqua" w:cs="Book Antiqua"/>
          <w:color w:val="000000"/>
        </w:rPr>
        <w:t>, it is vital from a public health perspective to have</w:t>
      </w:r>
      <w:r w:rsidR="00B57D8B" w:rsidRPr="008D73EF">
        <w:rPr>
          <w:rFonts w:ascii="Book Antiqua" w:eastAsia="Book Antiqua" w:hAnsi="Book Antiqua" w:cs="Book Antiqua"/>
          <w:color w:val="000000"/>
        </w:rPr>
        <w:t xml:space="preserve"> </w:t>
      </w:r>
      <w:r w:rsidRPr="008D73EF">
        <w:rPr>
          <w:rFonts w:ascii="Book Antiqua" w:eastAsia="Book Antiqua" w:hAnsi="Book Antiqua" w:cs="Book Antiqua"/>
          <w:color w:val="000000"/>
        </w:rPr>
        <w:t>adequate tools</w:t>
      </w:r>
      <w:r w:rsidR="0084698E" w:rsidRPr="008D73EF">
        <w:rPr>
          <w:rFonts w:ascii="Book Antiqua" w:eastAsia="Book Antiqua" w:hAnsi="Book Antiqua" w:cs="Book Antiqua"/>
          <w:color w:val="000000"/>
        </w:rPr>
        <w:t xml:space="preserve"> to manage the AEs effectively.</w:t>
      </w:r>
      <w:r w:rsidR="0084698E" w:rsidRPr="008D73EF">
        <w:rPr>
          <w:rFonts w:ascii="Book Antiqua" w:eastAsia="SimSun" w:hAnsi="Book Antiqua" w:cs="Book Antiqua"/>
          <w:color w:val="000000"/>
          <w:lang w:eastAsia="zh-CN"/>
        </w:rPr>
        <w:t xml:space="preserve"> </w:t>
      </w:r>
      <w:r w:rsidRPr="008D73EF">
        <w:rPr>
          <w:rFonts w:ascii="Book Antiqua" w:eastAsia="Book Antiqua" w:hAnsi="Book Antiqua" w:cs="Book Antiqua"/>
          <w:color w:val="000000"/>
        </w:rPr>
        <w:t xml:space="preserve">There </w:t>
      </w:r>
      <w:r w:rsidR="00B57D8B" w:rsidRPr="008D73EF">
        <w:rPr>
          <w:rFonts w:ascii="Book Antiqua" w:eastAsia="Book Antiqua" w:hAnsi="Book Antiqua" w:cs="Book Antiqua"/>
          <w:color w:val="000000"/>
        </w:rPr>
        <w:t xml:space="preserve">have been </w:t>
      </w:r>
      <w:r w:rsidRPr="008D73EF">
        <w:rPr>
          <w:rFonts w:ascii="Book Antiqua" w:eastAsia="Book Antiqua" w:hAnsi="Book Antiqua" w:cs="Book Antiqua"/>
          <w:color w:val="000000"/>
        </w:rPr>
        <w:t>no official guidelines for KM treatment for</w:t>
      </w:r>
      <w:r w:rsidR="00B57D8B" w:rsidRPr="008D73EF">
        <w:rPr>
          <w:rFonts w:ascii="Book Antiqua" w:eastAsia="Book Antiqua" w:hAnsi="Book Antiqua" w:cs="Book Antiqua"/>
          <w:color w:val="000000"/>
        </w:rPr>
        <w:t xml:space="preserve"> management of</w:t>
      </w:r>
      <w:r w:rsidRPr="008D73EF">
        <w:rPr>
          <w:rFonts w:ascii="Book Antiqua" w:eastAsia="Book Antiqua" w:hAnsi="Book Antiqua" w:cs="Book Antiqua"/>
          <w:color w:val="000000"/>
        </w:rPr>
        <w:t xml:space="preserve"> vaccine AEs</w:t>
      </w:r>
      <w:r w:rsidR="00B57D8B" w:rsidRPr="008D73EF">
        <w:rPr>
          <w:rFonts w:ascii="Book Antiqua" w:eastAsia="Book Antiqua" w:hAnsi="Book Antiqua" w:cs="Book Antiqua"/>
          <w:color w:val="000000"/>
        </w:rPr>
        <w:t xml:space="preserve"> </w:t>
      </w:r>
      <w:r w:rsidRPr="008D73EF">
        <w:rPr>
          <w:rFonts w:ascii="Book Antiqua" w:eastAsia="Book Antiqua" w:hAnsi="Book Antiqua" w:cs="Book Antiqua"/>
          <w:color w:val="000000"/>
        </w:rPr>
        <w:t xml:space="preserve">in Korea yet. In Japan, several cases treated with </w:t>
      </w:r>
      <w:proofErr w:type="spellStart"/>
      <w:r w:rsidRPr="008D73EF">
        <w:rPr>
          <w:rFonts w:ascii="Book Antiqua" w:eastAsia="Book Antiqua" w:hAnsi="Book Antiqua" w:cs="Book Antiqua"/>
          <w:color w:val="000000"/>
        </w:rPr>
        <w:t>Kampo</w:t>
      </w:r>
      <w:proofErr w:type="spellEnd"/>
      <w:r w:rsidRPr="008D73EF">
        <w:rPr>
          <w:rFonts w:ascii="Book Antiqua" w:eastAsia="Book Antiqua" w:hAnsi="Book Antiqua" w:cs="Book Antiqua"/>
          <w:color w:val="000000"/>
        </w:rPr>
        <w:t xml:space="preserve"> medicine have been </w:t>
      </w:r>
      <w:proofErr w:type="gramStart"/>
      <w:r w:rsidRPr="008D73EF">
        <w:rPr>
          <w:rFonts w:ascii="Book Antiqua" w:eastAsia="Book Antiqua" w:hAnsi="Book Antiqua" w:cs="Book Antiqua"/>
          <w:color w:val="000000"/>
        </w:rPr>
        <w:t>reported</w:t>
      </w:r>
      <w:r w:rsidR="0084698E" w:rsidRPr="008D73EF">
        <w:rPr>
          <w:rFonts w:ascii="Book Antiqua" w:eastAsia="SimSun" w:hAnsi="Book Antiqua" w:cs="Book Antiqua"/>
          <w:color w:val="000000"/>
          <w:vertAlign w:val="superscript"/>
          <w:lang w:eastAsia="zh-CN"/>
        </w:rPr>
        <w:t>[</w:t>
      </w:r>
      <w:proofErr w:type="gramEnd"/>
      <w:r w:rsidRPr="008D73EF">
        <w:rPr>
          <w:rFonts w:ascii="Book Antiqua" w:eastAsia="Book Antiqua" w:hAnsi="Book Antiqua" w:cs="Book Antiqua"/>
          <w:color w:val="000000"/>
          <w:vertAlign w:val="superscript"/>
        </w:rPr>
        <w:t>12]</w:t>
      </w:r>
      <w:r w:rsidRPr="008D73EF">
        <w:rPr>
          <w:rFonts w:ascii="Book Antiqua" w:eastAsia="Book Antiqua" w:hAnsi="Book Antiqua" w:cs="Book Antiqua"/>
          <w:color w:val="000000"/>
        </w:rPr>
        <w:t xml:space="preserve">. One clinical trial was registered in the Korean Clinical Trial database (CRIS; Clinical Research Information Service, KCT0006252) and started subject </w:t>
      </w:r>
      <w:proofErr w:type="gramStart"/>
      <w:r w:rsidRPr="008D73EF">
        <w:rPr>
          <w:rFonts w:ascii="Book Antiqua" w:eastAsia="Book Antiqua" w:hAnsi="Book Antiqua" w:cs="Book Antiqua"/>
          <w:color w:val="000000"/>
        </w:rPr>
        <w:t>enrollment</w:t>
      </w:r>
      <w:r w:rsidR="0084698E" w:rsidRPr="008D73EF">
        <w:rPr>
          <w:rFonts w:ascii="Book Antiqua" w:eastAsia="SimSun" w:hAnsi="Book Antiqua" w:cs="Book Antiqua"/>
          <w:color w:val="000000"/>
          <w:vertAlign w:val="superscript"/>
          <w:lang w:eastAsia="zh-CN"/>
        </w:rPr>
        <w:t>[</w:t>
      </w:r>
      <w:proofErr w:type="gramEnd"/>
      <w:r w:rsidRPr="008D73EF">
        <w:rPr>
          <w:rFonts w:ascii="Book Antiqua" w:eastAsia="Book Antiqua" w:hAnsi="Book Antiqua" w:cs="Book Antiqua"/>
          <w:color w:val="000000"/>
          <w:vertAlign w:val="superscript"/>
        </w:rPr>
        <w:t>22]</w:t>
      </w:r>
      <w:r w:rsidRPr="008D73EF">
        <w:rPr>
          <w:rFonts w:ascii="Book Antiqua" w:eastAsia="Book Antiqua" w:hAnsi="Book Antiqua" w:cs="Book Antiqua"/>
          <w:color w:val="000000"/>
        </w:rPr>
        <w:t>.</w:t>
      </w:r>
    </w:p>
    <w:p w14:paraId="21E0BEA7" w14:textId="73D0DD6A" w:rsidR="00A77B3E" w:rsidRPr="008D73EF" w:rsidRDefault="00756A49" w:rsidP="008D73EF">
      <w:pPr>
        <w:spacing w:line="360" w:lineRule="auto"/>
        <w:ind w:firstLineChars="100" w:firstLine="240"/>
        <w:jc w:val="both"/>
        <w:rPr>
          <w:rFonts w:ascii="Book Antiqua" w:hAnsi="Book Antiqua"/>
        </w:rPr>
      </w:pPr>
      <w:r w:rsidRPr="008D73EF">
        <w:rPr>
          <w:rFonts w:ascii="Book Antiqua" w:eastAsia="Book Antiqua" w:hAnsi="Book Antiqua" w:cs="Book Antiqua"/>
          <w:color w:val="000000"/>
        </w:rPr>
        <w:t xml:space="preserve">As a vast number of </w:t>
      </w:r>
      <w:r w:rsidR="0084698E" w:rsidRPr="008D73EF">
        <w:rPr>
          <w:rFonts w:ascii="Book Antiqua" w:eastAsia="Book Antiqua" w:hAnsi="Book Antiqua" w:cs="Book Antiqua"/>
          <w:color w:val="000000"/>
        </w:rPr>
        <w:t xml:space="preserve">Korean </w:t>
      </w:r>
      <w:r w:rsidR="002A0F97" w:rsidRPr="008D73EF">
        <w:rPr>
          <w:rFonts w:ascii="Book Antiqua" w:eastAsia="Book Antiqua" w:hAnsi="Book Antiqua" w:cs="Book Antiqua"/>
          <w:color w:val="000000"/>
        </w:rPr>
        <w:t xml:space="preserve">medicine doctors </w:t>
      </w:r>
      <w:r w:rsidR="0084698E" w:rsidRPr="008D73EF">
        <w:rPr>
          <w:rFonts w:ascii="Book Antiqua" w:eastAsia="Book Antiqua" w:hAnsi="Book Antiqua" w:cs="Book Antiqua"/>
          <w:color w:val="000000"/>
        </w:rPr>
        <w:t>(KMDs)</w:t>
      </w:r>
      <w:r w:rsidRPr="008D73EF">
        <w:rPr>
          <w:rFonts w:ascii="Book Antiqua" w:eastAsia="Book Antiqua" w:hAnsi="Book Antiqua" w:cs="Book Antiqua"/>
          <w:color w:val="000000"/>
        </w:rPr>
        <w:t xml:space="preserve"> will be in favor of taking herbal medicine rather than conventional medication before or immediately after vaccination in order to manage the AEs of COVID-19 vaccination, a nationwide online survey was conducted </w:t>
      </w:r>
      <w:r w:rsidR="002A0F97" w:rsidRPr="008D73EF">
        <w:rPr>
          <w:rFonts w:ascii="Book Antiqua" w:eastAsia="Book Antiqua" w:hAnsi="Book Antiqua" w:cs="Book Antiqua"/>
          <w:color w:val="000000"/>
        </w:rPr>
        <w:t xml:space="preserve">on </w:t>
      </w:r>
      <w:r w:rsidRPr="008D73EF">
        <w:rPr>
          <w:rFonts w:ascii="Book Antiqua" w:eastAsia="Book Antiqua" w:hAnsi="Book Antiqua" w:cs="Book Antiqua"/>
          <w:color w:val="000000"/>
        </w:rPr>
        <w:t>public health doctors of Korean medicine (PHDKM</w:t>
      </w:r>
      <w:r w:rsidR="002A0F97" w:rsidRPr="008D73EF">
        <w:rPr>
          <w:rFonts w:ascii="Book Antiqua" w:eastAsia="Book Antiqua" w:hAnsi="Book Antiqua" w:cs="Book Antiqua"/>
          <w:color w:val="000000"/>
        </w:rPr>
        <w:t>s</w:t>
      </w:r>
      <w:r w:rsidRPr="008D73EF">
        <w:rPr>
          <w:rFonts w:ascii="Book Antiqua" w:eastAsia="Book Antiqua" w:hAnsi="Book Antiqua" w:cs="Book Antiqua"/>
          <w:color w:val="000000"/>
        </w:rPr>
        <w:t xml:space="preserve">) </w:t>
      </w:r>
      <w:r w:rsidR="002A0F97" w:rsidRPr="008D73EF">
        <w:rPr>
          <w:rFonts w:ascii="Book Antiqua" w:eastAsia="Book Antiqua" w:hAnsi="Book Antiqua" w:cs="Book Antiqua"/>
          <w:color w:val="000000"/>
        </w:rPr>
        <w:t xml:space="preserve">to </w:t>
      </w:r>
      <w:r w:rsidRPr="008D73EF">
        <w:rPr>
          <w:rFonts w:ascii="Book Antiqua" w:eastAsia="Book Antiqua" w:hAnsi="Book Antiqua" w:cs="Book Antiqua"/>
          <w:color w:val="000000"/>
        </w:rPr>
        <w:t>collect</w:t>
      </w:r>
      <w:r w:rsidR="002A0F97" w:rsidRPr="008D73EF">
        <w:rPr>
          <w:rFonts w:ascii="Book Antiqua" w:eastAsia="Book Antiqua" w:hAnsi="Book Antiqua" w:cs="Book Antiqua"/>
          <w:color w:val="000000"/>
        </w:rPr>
        <w:t xml:space="preserve"> </w:t>
      </w:r>
      <w:r w:rsidRPr="008D73EF">
        <w:rPr>
          <w:rFonts w:ascii="Book Antiqua" w:eastAsia="Book Antiqua" w:hAnsi="Book Antiqua" w:cs="Book Antiqua"/>
          <w:color w:val="000000"/>
        </w:rPr>
        <w:t xml:space="preserve">the usage status of herbal medicine and any changes in symptoms. The study results will be used as a basis for </w:t>
      </w:r>
      <w:r w:rsidR="0084698E" w:rsidRPr="008D73EF">
        <w:rPr>
          <w:rFonts w:ascii="Book Antiqua" w:eastAsia="Book Antiqua" w:hAnsi="Book Antiqua" w:cs="Book Antiqua"/>
          <w:color w:val="000000"/>
        </w:rPr>
        <w:t>KMDs</w:t>
      </w:r>
      <w:r w:rsidRPr="008D73EF">
        <w:rPr>
          <w:rFonts w:ascii="Book Antiqua" w:eastAsia="Book Antiqua" w:hAnsi="Book Antiqua" w:cs="Book Antiqua"/>
          <w:color w:val="000000"/>
        </w:rPr>
        <w:t xml:space="preserve"> to understand how the AEs of vaccines could be managed; in addition, the results of the PHDKMs’ attitudes could be utilized as fundamental data for managing AEs of future vaccines in complementary and alternative medicine. Hence, the aim of </w:t>
      </w:r>
      <w:r w:rsidR="002A0F97" w:rsidRPr="008D73EF">
        <w:rPr>
          <w:rFonts w:ascii="Book Antiqua" w:eastAsia="Book Antiqua" w:hAnsi="Book Antiqua" w:cs="Book Antiqua"/>
          <w:color w:val="000000"/>
        </w:rPr>
        <w:t>this online survey study</w:t>
      </w:r>
      <w:r w:rsidR="002A0F97" w:rsidRPr="008D73EF" w:rsidDel="002A0F97">
        <w:rPr>
          <w:rFonts w:ascii="Book Antiqua" w:eastAsia="Book Antiqua" w:hAnsi="Book Antiqua" w:cs="Book Antiqua"/>
          <w:color w:val="000000"/>
        </w:rPr>
        <w:t xml:space="preserve"> </w:t>
      </w:r>
      <w:r w:rsidRPr="008D73EF">
        <w:rPr>
          <w:rFonts w:ascii="Book Antiqua" w:eastAsia="Book Antiqua" w:hAnsi="Book Antiqua" w:cs="Book Antiqua"/>
          <w:color w:val="000000"/>
        </w:rPr>
        <w:t xml:space="preserve">was to </w:t>
      </w:r>
      <w:r w:rsidR="002A0F97" w:rsidRPr="008D73EF">
        <w:rPr>
          <w:rFonts w:ascii="Book Antiqua" w:eastAsia="Book Antiqua" w:hAnsi="Book Antiqua" w:cs="Book Antiqua"/>
          <w:color w:val="000000"/>
        </w:rPr>
        <w:t>investigate</w:t>
      </w:r>
      <w:r w:rsidRPr="008D73EF">
        <w:rPr>
          <w:rFonts w:ascii="Book Antiqua" w:eastAsia="Book Antiqua" w:hAnsi="Book Antiqua" w:cs="Book Antiqua"/>
          <w:color w:val="000000"/>
        </w:rPr>
        <w:t xml:space="preserve"> the attitude of </w:t>
      </w:r>
      <w:r w:rsidR="002A0F97" w:rsidRPr="008D73EF">
        <w:rPr>
          <w:rFonts w:ascii="Book Antiqua" w:eastAsia="Book Antiqua" w:hAnsi="Book Antiqua" w:cs="Book Antiqua"/>
          <w:color w:val="000000"/>
        </w:rPr>
        <w:t xml:space="preserve">PHDKMs towards </w:t>
      </w:r>
      <w:r w:rsidRPr="008D73EF">
        <w:rPr>
          <w:rFonts w:ascii="Book Antiqua" w:eastAsia="Book Antiqua" w:hAnsi="Book Antiqua" w:cs="Book Antiqua"/>
          <w:color w:val="000000"/>
        </w:rPr>
        <w:t>prevention and management of AEs of C</w:t>
      </w:r>
      <w:r w:rsidR="0084698E" w:rsidRPr="008D73EF">
        <w:rPr>
          <w:rFonts w:ascii="Book Antiqua" w:eastAsia="Book Antiqua" w:hAnsi="Book Antiqua" w:cs="Book Antiqua"/>
          <w:color w:val="000000"/>
        </w:rPr>
        <w:t>OVID-19 vaccination</w:t>
      </w:r>
      <w:r w:rsidR="002A0F97" w:rsidRPr="008D73EF">
        <w:rPr>
          <w:rFonts w:ascii="Book Antiqua" w:eastAsia="Book Antiqua" w:hAnsi="Book Antiqua" w:cs="Book Antiqua"/>
          <w:color w:val="000000"/>
        </w:rPr>
        <w:t xml:space="preserve">, and their </w:t>
      </w:r>
      <w:r w:rsidRPr="008D73EF">
        <w:rPr>
          <w:rFonts w:ascii="Book Antiqua" w:eastAsia="Book Antiqua" w:hAnsi="Book Antiqua" w:cs="Book Antiqua"/>
          <w:color w:val="000000"/>
        </w:rPr>
        <w:t>perception</w:t>
      </w:r>
      <w:r w:rsidR="002A0F97" w:rsidRPr="008D73EF">
        <w:rPr>
          <w:rFonts w:ascii="Book Antiqua" w:eastAsia="Book Antiqua" w:hAnsi="Book Antiqua" w:cs="Book Antiqua"/>
          <w:color w:val="000000"/>
        </w:rPr>
        <w:t xml:space="preserve"> </w:t>
      </w:r>
      <w:r w:rsidRPr="008D73EF">
        <w:rPr>
          <w:rFonts w:ascii="Book Antiqua" w:eastAsia="Book Antiqua" w:hAnsi="Book Antiqua" w:cs="Book Antiqua"/>
          <w:color w:val="000000"/>
        </w:rPr>
        <w:t xml:space="preserve">about management of AEs using </w:t>
      </w:r>
      <w:r w:rsidR="00631BA6" w:rsidRPr="008D73EF">
        <w:rPr>
          <w:rFonts w:ascii="Book Antiqua" w:eastAsia="Book Antiqua" w:hAnsi="Book Antiqua" w:cs="Book Antiqua"/>
          <w:color w:val="000000"/>
        </w:rPr>
        <w:t>E</w:t>
      </w:r>
      <w:r w:rsidRPr="008D73EF">
        <w:rPr>
          <w:rFonts w:ascii="Book Antiqua" w:eastAsia="Book Antiqua" w:hAnsi="Book Antiqua" w:cs="Book Antiqua"/>
          <w:color w:val="000000"/>
        </w:rPr>
        <w:t xml:space="preserve">ast Asian traditional medicine (EATM) intervention after COVID-19 vaccination. </w:t>
      </w:r>
      <w:r w:rsidR="002A0F97" w:rsidRPr="008D73EF">
        <w:rPr>
          <w:rFonts w:ascii="Book Antiqua" w:eastAsia="Book Antiqua" w:hAnsi="Book Antiqua" w:cs="Book Antiqua"/>
          <w:color w:val="000000"/>
        </w:rPr>
        <w:t xml:space="preserve">The </w:t>
      </w:r>
      <w:r w:rsidRPr="008D73EF">
        <w:rPr>
          <w:rFonts w:ascii="Book Antiqua" w:eastAsia="Book Antiqua" w:hAnsi="Book Antiqua" w:cs="Book Antiqua"/>
          <w:color w:val="000000"/>
        </w:rPr>
        <w:t xml:space="preserve">study </w:t>
      </w:r>
      <w:r w:rsidR="002A0F97" w:rsidRPr="008D73EF">
        <w:rPr>
          <w:rFonts w:ascii="Book Antiqua" w:eastAsia="Book Antiqua" w:hAnsi="Book Antiqua" w:cs="Book Antiqua"/>
          <w:color w:val="000000"/>
        </w:rPr>
        <w:t xml:space="preserve">results obtained will help </w:t>
      </w:r>
      <w:r w:rsidRPr="008D73EF">
        <w:rPr>
          <w:rFonts w:ascii="Book Antiqua" w:eastAsia="Book Antiqua" w:hAnsi="Book Antiqua" w:cs="Book Antiqua"/>
          <w:color w:val="000000"/>
        </w:rPr>
        <w:t>to develop a strategy to increase the vaccination rate through the appropriate use of EATM intervention when new infectious diseases are pandemic in the future.</w:t>
      </w:r>
    </w:p>
    <w:p w14:paraId="45FEDEF0" w14:textId="77777777" w:rsidR="00A77B3E" w:rsidRPr="008D73EF" w:rsidRDefault="00A77B3E" w:rsidP="008D73EF">
      <w:pPr>
        <w:spacing w:line="360" w:lineRule="auto"/>
        <w:ind w:firstLine="100"/>
        <w:jc w:val="both"/>
        <w:rPr>
          <w:rFonts w:ascii="Book Antiqua" w:hAnsi="Book Antiqua"/>
        </w:rPr>
      </w:pPr>
    </w:p>
    <w:p w14:paraId="5DBB87F5" w14:textId="77777777" w:rsidR="00A77B3E" w:rsidRPr="008D73EF" w:rsidRDefault="00756A49" w:rsidP="008D73EF">
      <w:pPr>
        <w:spacing w:line="360" w:lineRule="auto"/>
        <w:jc w:val="both"/>
        <w:rPr>
          <w:rFonts w:ascii="Book Antiqua" w:hAnsi="Book Antiqua"/>
        </w:rPr>
      </w:pPr>
      <w:r w:rsidRPr="008D73EF">
        <w:rPr>
          <w:rFonts w:ascii="Book Antiqua" w:eastAsia="Book Antiqua" w:hAnsi="Book Antiqua" w:cs="Book Antiqua"/>
          <w:b/>
          <w:caps/>
          <w:color w:val="000000"/>
          <w:u w:val="single"/>
        </w:rPr>
        <w:t>MATERIALS AND METHODS</w:t>
      </w:r>
    </w:p>
    <w:p w14:paraId="7E5BBBFC" w14:textId="34A6F2BA" w:rsidR="00A77B3E" w:rsidRPr="008D73EF" w:rsidRDefault="00756A49" w:rsidP="008D73EF">
      <w:pPr>
        <w:spacing w:line="360" w:lineRule="auto"/>
        <w:jc w:val="both"/>
        <w:rPr>
          <w:rFonts w:ascii="Book Antiqua" w:hAnsi="Book Antiqua"/>
          <w:b/>
          <w:i/>
        </w:rPr>
      </w:pPr>
      <w:r w:rsidRPr="008D73EF">
        <w:rPr>
          <w:rFonts w:ascii="Book Antiqua" w:eastAsia="Book Antiqua" w:hAnsi="Book Antiqua" w:cs="Book Antiqua"/>
          <w:b/>
          <w:i/>
          <w:color w:val="000000"/>
        </w:rPr>
        <w:t>Study design</w:t>
      </w:r>
    </w:p>
    <w:p w14:paraId="2047A7A9" w14:textId="18DACB09" w:rsidR="00A77B3E" w:rsidRPr="008D73EF" w:rsidRDefault="00756A49" w:rsidP="008D73EF">
      <w:pPr>
        <w:spacing w:line="360" w:lineRule="auto"/>
        <w:jc w:val="both"/>
        <w:rPr>
          <w:rFonts w:ascii="Book Antiqua" w:hAnsi="Book Antiqua"/>
        </w:rPr>
      </w:pPr>
      <w:r w:rsidRPr="008D73EF">
        <w:rPr>
          <w:rFonts w:ascii="Book Antiqua" w:eastAsia="Book Antiqua" w:hAnsi="Book Antiqua" w:cs="Book Antiqua"/>
          <w:color w:val="000000"/>
        </w:rPr>
        <w:t xml:space="preserve">An online questionnaire was created using the online survey tool SurveyMonkey™ (www.surveymonkey.com, LLC; Palo Alto, CA, </w:t>
      </w:r>
      <w:r w:rsidR="0084698E" w:rsidRPr="008D73EF">
        <w:rPr>
          <w:rFonts w:ascii="Book Antiqua" w:eastAsia="Book Antiqua" w:hAnsi="Book Antiqua" w:cs="Book Antiqua"/>
          <w:color w:val="000000"/>
        </w:rPr>
        <w:t>United States</w:t>
      </w:r>
      <w:r w:rsidRPr="008D73EF">
        <w:rPr>
          <w:rFonts w:ascii="Book Antiqua" w:eastAsia="Book Antiqua" w:hAnsi="Book Antiqua" w:cs="Book Antiqua"/>
          <w:color w:val="000000"/>
        </w:rPr>
        <w:t>). The survey web-link was emailed to the association of public health doctors of Korean medicine (APKOM). Then, the association distributed the web-link to all PHDKMs. The research period was from April 19 to April 30, 2021.</w:t>
      </w:r>
    </w:p>
    <w:p w14:paraId="77F7D4A2" w14:textId="77777777" w:rsidR="00A77B3E" w:rsidRPr="008D73EF" w:rsidRDefault="00A77B3E" w:rsidP="008D73EF">
      <w:pPr>
        <w:spacing w:line="360" w:lineRule="auto"/>
        <w:jc w:val="both"/>
        <w:rPr>
          <w:rFonts w:ascii="Book Antiqua" w:hAnsi="Book Antiqua"/>
        </w:rPr>
      </w:pPr>
    </w:p>
    <w:p w14:paraId="79A54DAC" w14:textId="306F947F" w:rsidR="00A77B3E" w:rsidRPr="008D73EF" w:rsidRDefault="00756A49" w:rsidP="008D73EF">
      <w:pPr>
        <w:spacing w:line="360" w:lineRule="auto"/>
        <w:jc w:val="both"/>
        <w:rPr>
          <w:rFonts w:ascii="Book Antiqua" w:hAnsi="Book Antiqua"/>
          <w:b/>
          <w:i/>
        </w:rPr>
      </w:pPr>
      <w:r w:rsidRPr="008D73EF">
        <w:rPr>
          <w:rFonts w:ascii="Book Antiqua" w:eastAsia="Book Antiqua" w:hAnsi="Book Antiqua" w:cs="Book Antiqua"/>
          <w:b/>
          <w:i/>
          <w:color w:val="000000"/>
        </w:rPr>
        <w:t>Ethical considerations</w:t>
      </w:r>
    </w:p>
    <w:p w14:paraId="55A1C561" w14:textId="3BB05DB6" w:rsidR="00A77B3E" w:rsidRPr="008D73EF" w:rsidRDefault="00756A49" w:rsidP="008D73EF">
      <w:pPr>
        <w:spacing w:line="360" w:lineRule="auto"/>
        <w:jc w:val="both"/>
        <w:rPr>
          <w:rFonts w:ascii="Book Antiqua" w:hAnsi="Book Antiqua"/>
        </w:rPr>
      </w:pPr>
      <w:r w:rsidRPr="008D73EF">
        <w:rPr>
          <w:rFonts w:ascii="Book Antiqua" w:eastAsia="Book Antiqua" w:hAnsi="Book Antiqua" w:cs="Book Antiqua"/>
          <w:color w:val="000000"/>
        </w:rPr>
        <w:lastRenderedPageBreak/>
        <w:t>This study was approved by the</w:t>
      </w:r>
      <w:r w:rsidR="002A0F97" w:rsidRPr="008D73EF">
        <w:rPr>
          <w:rFonts w:ascii="Book Antiqua" w:eastAsia="Book Antiqua" w:hAnsi="Book Antiqua" w:cs="Book Antiqua"/>
          <w:color w:val="000000"/>
        </w:rPr>
        <w:t xml:space="preserve"> Institutional Review Board of</w:t>
      </w:r>
      <w:r w:rsidRPr="008D73EF">
        <w:rPr>
          <w:rFonts w:ascii="Book Antiqua" w:eastAsia="Book Antiqua" w:hAnsi="Book Antiqua" w:cs="Book Antiqua"/>
          <w:color w:val="000000"/>
        </w:rPr>
        <w:t xml:space="preserve"> </w:t>
      </w:r>
      <w:r w:rsidR="002A0F97" w:rsidRPr="008D73EF">
        <w:rPr>
          <w:rFonts w:ascii="Book Antiqua" w:eastAsia="Book Antiqua" w:hAnsi="Book Antiqua" w:cs="Book Antiqua"/>
          <w:color w:val="000000"/>
        </w:rPr>
        <w:t xml:space="preserve">College </w:t>
      </w:r>
      <w:r w:rsidRPr="008D73EF">
        <w:rPr>
          <w:rFonts w:ascii="Book Antiqua" w:eastAsia="Book Antiqua" w:hAnsi="Book Antiqua" w:cs="Book Antiqua"/>
          <w:color w:val="000000"/>
        </w:rPr>
        <w:t xml:space="preserve">of KM </w:t>
      </w:r>
      <w:r w:rsidR="002A0F97" w:rsidRPr="008D73EF">
        <w:rPr>
          <w:rFonts w:ascii="Book Antiqua" w:eastAsia="Book Antiqua" w:hAnsi="Book Antiqua" w:cs="Book Antiqua"/>
          <w:color w:val="000000"/>
        </w:rPr>
        <w:t xml:space="preserve">of </w:t>
      </w:r>
      <w:proofErr w:type="spellStart"/>
      <w:r w:rsidRPr="008D73EF">
        <w:rPr>
          <w:rFonts w:ascii="Book Antiqua" w:eastAsia="Book Antiqua" w:hAnsi="Book Antiqua" w:cs="Book Antiqua"/>
          <w:color w:val="000000"/>
        </w:rPr>
        <w:t>Wonkwang</w:t>
      </w:r>
      <w:proofErr w:type="spellEnd"/>
      <w:r w:rsidRPr="008D73EF">
        <w:rPr>
          <w:rFonts w:ascii="Book Antiqua" w:eastAsia="Book Antiqua" w:hAnsi="Book Antiqua" w:cs="Book Antiqua"/>
          <w:color w:val="000000"/>
        </w:rPr>
        <w:t xml:space="preserve"> University</w:t>
      </w:r>
      <w:r w:rsidR="002A0F97" w:rsidRPr="008D73EF">
        <w:rPr>
          <w:rFonts w:ascii="Book Antiqua" w:eastAsia="Book Antiqua" w:hAnsi="Book Antiqua" w:cs="Book Antiqua"/>
          <w:color w:val="000000"/>
        </w:rPr>
        <w:t xml:space="preserve"> </w:t>
      </w:r>
      <w:r w:rsidRPr="008D73EF">
        <w:rPr>
          <w:rFonts w:ascii="Book Antiqua" w:eastAsia="Book Antiqua" w:hAnsi="Book Antiqua" w:cs="Book Antiqua"/>
          <w:color w:val="000000"/>
        </w:rPr>
        <w:t xml:space="preserve">for the online survey protocol (WKIRB-202104-SB-022). Participants were recruited by the association and encouraged to read the questionnaire carefully. </w:t>
      </w:r>
      <w:r w:rsidR="002A0F97" w:rsidRPr="008D73EF">
        <w:rPr>
          <w:rFonts w:ascii="Book Antiqua" w:eastAsia="Book Antiqua" w:hAnsi="Book Antiqua" w:cs="Book Antiqua"/>
          <w:color w:val="000000"/>
        </w:rPr>
        <w:t xml:space="preserve">An </w:t>
      </w:r>
      <w:r w:rsidRPr="008D73EF">
        <w:rPr>
          <w:rFonts w:ascii="Book Antiqua" w:eastAsia="Book Antiqua" w:hAnsi="Book Antiqua" w:cs="Book Antiqua"/>
          <w:color w:val="000000"/>
        </w:rPr>
        <w:t>electrical informed consent form, intended to protect personal information, was uploaded for the participants to review and</w:t>
      </w:r>
      <w:r w:rsidR="002A0F97" w:rsidRPr="008D73EF">
        <w:rPr>
          <w:rFonts w:ascii="Book Antiqua" w:eastAsia="Book Antiqua" w:hAnsi="Book Antiqua" w:cs="Book Antiqua"/>
          <w:color w:val="000000"/>
        </w:rPr>
        <w:t xml:space="preserve"> </w:t>
      </w:r>
      <w:r w:rsidRPr="008D73EF">
        <w:rPr>
          <w:rFonts w:ascii="Book Antiqua" w:eastAsia="Book Antiqua" w:hAnsi="Book Antiqua" w:cs="Book Antiqua"/>
          <w:color w:val="000000"/>
        </w:rPr>
        <w:t>continue the survey. Researchers collected only age, gender, other symptoms, AEs, medication after vaccination, and satisfaction to personal information</w:t>
      </w:r>
      <w:r w:rsidR="002A0F97" w:rsidRPr="008D73EF">
        <w:rPr>
          <w:rFonts w:ascii="Book Antiqua" w:eastAsia="Book Antiqua" w:hAnsi="Book Antiqua" w:cs="Book Antiqua"/>
          <w:color w:val="000000"/>
        </w:rPr>
        <w:t xml:space="preserve"> protection</w:t>
      </w:r>
      <w:r w:rsidRPr="008D73EF">
        <w:rPr>
          <w:rFonts w:ascii="Book Antiqua" w:eastAsia="Book Antiqua" w:hAnsi="Book Antiqua" w:cs="Book Antiqua"/>
          <w:color w:val="000000"/>
        </w:rPr>
        <w:t>. In addition, the recruited KMDs volunteered to participate in this survey and had an option not to participate without any penalties or harm. All data were used for research purposes only.</w:t>
      </w:r>
    </w:p>
    <w:p w14:paraId="3A1E0ADB" w14:textId="77777777" w:rsidR="00A77B3E" w:rsidRPr="008D73EF" w:rsidRDefault="00A77B3E" w:rsidP="008D73EF">
      <w:pPr>
        <w:spacing w:line="360" w:lineRule="auto"/>
        <w:jc w:val="both"/>
        <w:rPr>
          <w:rFonts w:ascii="Book Antiqua" w:hAnsi="Book Antiqua"/>
        </w:rPr>
      </w:pPr>
    </w:p>
    <w:p w14:paraId="2D934DA0" w14:textId="43A095CB" w:rsidR="00A77B3E" w:rsidRPr="008D73EF" w:rsidRDefault="00756A49" w:rsidP="008D73EF">
      <w:pPr>
        <w:spacing w:line="360" w:lineRule="auto"/>
        <w:jc w:val="both"/>
        <w:rPr>
          <w:rFonts w:ascii="Book Antiqua" w:hAnsi="Book Antiqua"/>
          <w:b/>
          <w:i/>
        </w:rPr>
      </w:pPr>
      <w:r w:rsidRPr="008D73EF">
        <w:rPr>
          <w:rFonts w:ascii="Book Antiqua" w:eastAsia="Book Antiqua" w:hAnsi="Book Antiqua" w:cs="Book Antiqua"/>
          <w:b/>
          <w:i/>
          <w:color w:val="000000"/>
        </w:rPr>
        <w:t>Participants</w:t>
      </w:r>
    </w:p>
    <w:p w14:paraId="0715B358" w14:textId="1C277CAE" w:rsidR="00A77B3E" w:rsidRPr="008D73EF" w:rsidRDefault="00756A49" w:rsidP="008D73EF">
      <w:pPr>
        <w:spacing w:line="360" w:lineRule="auto"/>
        <w:jc w:val="both"/>
        <w:rPr>
          <w:rFonts w:ascii="Book Antiqua" w:hAnsi="Book Antiqua"/>
        </w:rPr>
      </w:pPr>
      <w:r w:rsidRPr="008D73EF">
        <w:rPr>
          <w:rFonts w:ascii="Book Antiqua" w:eastAsia="Book Antiqua" w:hAnsi="Book Antiqua" w:cs="Book Antiqua"/>
          <w:color w:val="000000"/>
        </w:rPr>
        <w:t xml:space="preserve">As of April 1, 2021, there </w:t>
      </w:r>
      <w:r w:rsidR="00A5170D" w:rsidRPr="008D73EF">
        <w:rPr>
          <w:rFonts w:ascii="Book Antiqua" w:eastAsia="Book Antiqua" w:hAnsi="Book Antiqua" w:cs="Book Antiqua"/>
          <w:color w:val="000000"/>
        </w:rPr>
        <w:t xml:space="preserve">were </w:t>
      </w:r>
      <w:r w:rsidRPr="008D73EF">
        <w:rPr>
          <w:rFonts w:ascii="Book Antiqua" w:eastAsia="Book Antiqua" w:hAnsi="Book Antiqua" w:cs="Book Antiqua"/>
          <w:color w:val="000000"/>
        </w:rPr>
        <w:t>1047 PHDKMs in Korea, and the text message containing a link to participate in the survey was sent to all registered KMDs by the association. Newly appointed PHDKMs were excluded since the vaccination was not administered. After February 2021, the PHDKM</w:t>
      </w:r>
      <w:r w:rsidR="00A5170D" w:rsidRPr="008D73EF">
        <w:rPr>
          <w:rFonts w:ascii="Book Antiqua" w:eastAsia="Book Antiqua" w:hAnsi="Book Antiqua" w:cs="Book Antiqua"/>
          <w:color w:val="000000"/>
        </w:rPr>
        <w:t>s</w:t>
      </w:r>
      <w:r w:rsidRPr="008D73EF">
        <w:rPr>
          <w:rFonts w:ascii="Book Antiqua" w:eastAsia="Book Antiqua" w:hAnsi="Book Antiqua" w:cs="Book Antiqua"/>
          <w:color w:val="000000"/>
        </w:rPr>
        <w:t xml:space="preserve"> of Infectious Diseases Specialized Hospital started administering Pfizer's vaccine, and the rest of the KMDs had the AstraZeneca vaccine. The reason for recruiting the PHKMDs was that, unlike ordinary KMDs, PHKMDs were often assigned to various tasks related to COVID-19 response, such as epidemiological investigators. Hence, the purpose of this study was to seek perceptions and attitudes of PHKMDs who </w:t>
      </w:r>
      <w:r w:rsidR="00307D95" w:rsidRPr="008D73EF">
        <w:rPr>
          <w:rFonts w:ascii="Book Antiqua" w:eastAsia="Book Antiqua" w:hAnsi="Book Antiqua" w:cs="Book Antiqua"/>
          <w:color w:val="000000"/>
        </w:rPr>
        <w:t xml:space="preserve">were </w:t>
      </w:r>
      <w:r w:rsidRPr="008D73EF">
        <w:rPr>
          <w:rFonts w:ascii="Book Antiqua" w:eastAsia="Book Antiqua" w:hAnsi="Book Antiqua" w:cs="Book Antiqua"/>
          <w:color w:val="000000"/>
        </w:rPr>
        <w:t>currently engaged in actual quarantine and public health tasks, considering real-world practice and the value of public health and traditional medicine in a balanced way.</w:t>
      </w:r>
    </w:p>
    <w:p w14:paraId="668DDDA1" w14:textId="77777777" w:rsidR="00A77B3E" w:rsidRPr="008D73EF" w:rsidRDefault="00A77B3E" w:rsidP="008D73EF">
      <w:pPr>
        <w:spacing w:line="360" w:lineRule="auto"/>
        <w:jc w:val="both"/>
        <w:rPr>
          <w:rFonts w:ascii="Book Antiqua" w:hAnsi="Book Antiqua"/>
        </w:rPr>
      </w:pPr>
    </w:p>
    <w:p w14:paraId="6B7C5F33" w14:textId="3043ABC7" w:rsidR="00A77B3E" w:rsidRPr="008D73EF" w:rsidRDefault="00756A49" w:rsidP="008D73EF">
      <w:pPr>
        <w:spacing w:line="360" w:lineRule="auto"/>
        <w:jc w:val="both"/>
        <w:rPr>
          <w:rFonts w:ascii="Book Antiqua" w:hAnsi="Book Antiqua"/>
          <w:b/>
          <w:i/>
        </w:rPr>
      </w:pPr>
      <w:r w:rsidRPr="008D73EF">
        <w:rPr>
          <w:rFonts w:ascii="Book Antiqua" w:eastAsia="Book Antiqua" w:hAnsi="Book Antiqua" w:cs="Book Antiqua"/>
          <w:b/>
          <w:i/>
          <w:color w:val="000000"/>
        </w:rPr>
        <w:t>Questionnaire development</w:t>
      </w:r>
    </w:p>
    <w:p w14:paraId="1D5D0F15" w14:textId="5C6105A1" w:rsidR="00A77B3E" w:rsidRPr="008D73EF" w:rsidRDefault="00756A49" w:rsidP="008D73EF">
      <w:pPr>
        <w:spacing w:line="360" w:lineRule="auto"/>
        <w:jc w:val="both"/>
        <w:rPr>
          <w:rFonts w:ascii="Book Antiqua" w:hAnsi="Book Antiqua"/>
        </w:rPr>
      </w:pPr>
      <w:r w:rsidRPr="008D73EF">
        <w:rPr>
          <w:rFonts w:ascii="Book Antiqua" w:eastAsia="Book Antiqua" w:hAnsi="Book Antiqua" w:cs="Book Antiqua"/>
          <w:color w:val="000000"/>
        </w:rPr>
        <w:t xml:space="preserve">Since there is no validated questionnaire for investigating AEs after COVID-19 vaccination and managing AEs using an herbal medication, </w:t>
      </w:r>
      <w:r w:rsidR="00307D95" w:rsidRPr="008D73EF">
        <w:rPr>
          <w:rFonts w:ascii="Book Antiqua" w:eastAsia="Book Antiqua" w:hAnsi="Book Antiqua" w:cs="Book Antiqua"/>
          <w:color w:val="000000"/>
        </w:rPr>
        <w:t xml:space="preserve">we </w:t>
      </w:r>
      <w:r w:rsidRPr="008D73EF">
        <w:rPr>
          <w:rFonts w:ascii="Book Antiqua" w:eastAsia="Book Antiqua" w:hAnsi="Book Antiqua" w:cs="Book Antiqua"/>
          <w:color w:val="000000"/>
        </w:rPr>
        <w:t xml:space="preserve">decided to develop a questionnaire based on various consultations from KM professors, KMDs, and medical doctors. Additionally, the questionnaire included a few meaningful questions from the previous cross-sectional survey about post-vaccination side-effects conducted in the United </w:t>
      </w:r>
      <w:proofErr w:type="gramStart"/>
      <w:r w:rsidRPr="008D73EF">
        <w:rPr>
          <w:rFonts w:ascii="Book Antiqua" w:eastAsia="Book Antiqua" w:hAnsi="Book Antiqua" w:cs="Book Antiqua"/>
          <w:color w:val="000000"/>
        </w:rPr>
        <w:t>Kingdom</w:t>
      </w:r>
      <w:r w:rsidR="00A14AAA" w:rsidRPr="008D73EF">
        <w:rPr>
          <w:rFonts w:ascii="Book Antiqua" w:eastAsia="SimSun" w:hAnsi="Book Antiqua" w:cs="Book Antiqua"/>
          <w:color w:val="000000"/>
          <w:vertAlign w:val="superscript"/>
          <w:lang w:eastAsia="zh-CN"/>
        </w:rPr>
        <w:t>[</w:t>
      </w:r>
      <w:proofErr w:type="gramEnd"/>
      <w:r w:rsidRPr="008D73EF">
        <w:rPr>
          <w:rFonts w:ascii="Book Antiqua" w:eastAsia="Book Antiqua" w:hAnsi="Book Antiqua" w:cs="Book Antiqua"/>
          <w:color w:val="000000"/>
          <w:vertAlign w:val="superscript"/>
        </w:rPr>
        <w:t>23]</w:t>
      </w:r>
      <w:r w:rsidRPr="008D73EF">
        <w:rPr>
          <w:rFonts w:ascii="Book Antiqua" w:eastAsia="Book Antiqua" w:hAnsi="Book Antiqua" w:cs="Book Antiqua"/>
          <w:color w:val="000000"/>
        </w:rPr>
        <w:t xml:space="preserve">. By agreement with the research team, the questionnaire was </w:t>
      </w:r>
      <w:r w:rsidRPr="008D73EF">
        <w:rPr>
          <w:rFonts w:ascii="Book Antiqua" w:eastAsia="Book Antiqua" w:hAnsi="Book Antiqua" w:cs="Book Antiqua"/>
          <w:color w:val="000000"/>
        </w:rPr>
        <w:lastRenderedPageBreak/>
        <w:t xml:space="preserve">developed in four categories: </w:t>
      </w:r>
      <w:r w:rsidR="00307D95" w:rsidRPr="008D73EF">
        <w:rPr>
          <w:rFonts w:ascii="Book Antiqua" w:eastAsia="Book Antiqua" w:hAnsi="Book Antiqua" w:cs="Book Antiqua"/>
          <w:color w:val="000000"/>
        </w:rPr>
        <w:t xml:space="preserve">Participants’ </w:t>
      </w:r>
      <w:r w:rsidRPr="008D73EF">
        <w:rPr>
          <w:rFonts w:ascii="Book Antiqua" w:eastAsia="Book Antiqua" w:hAnsi="Book Antiqua" w:cs="Book Antiqua"/>
          <w:color w:val="000000"/>
        </w:rPr>
        <w:t>characteristics</w:t>
      </w:r>
      <w:r w:rsidR="00307D95" w:rsidRPr="008D73EF">
        <w:rPr>
          <w:rFonts w:ascii="Book Antiqua" w:eastAsia="Book Antiqua" w:hAnsi="Book Antiqua" w:cs="Book Antiqua"/>
          <w:color w:val="000000"/>
        </w:rPr>
        <w:t xml:space="preserve">, </w:t>
      </w:r>
      <w:r w:rsidRPr="008D73EF">
        <w:rPr>
          <w:rFonts w:ascii="Book Antiqua" w:eastAsia="Book Antiqua" w:hAnsi="Book Antiqua" w:cs="Book Antiqua"/>
          <w:color w:val="000000"/>
        </w:rPr>
        <w:t>AEs from the COVID-19 vaccination, managing COVID-19 AEs, and recommendation of using KM for potential COVID-19 AEs. For face validity, a pilot test was performed before the questionnaire was conducted, and the questions were modified according to the feedback</w:t>
      </w:r>
      <w:r w:rsidR="00A14AAA" w:rsidRPr="008D73EF">
        <w:rPr>
          <w:rFonts w:ascii="Book Antiqua" w:eastAsia="SimSun" w:hAnsi="Book Antiqua" w:cs="Book Antiqua"/>
          <w:color w:val="000000"/>
          <w:lang w:eastAsia="zh-CN"/>
        </w:rPr>
        <w:t xml:space="preserve"> </w:t>
      </w:r>
      <w:r w:rsidR="00A14AAA" w:rsidRPr="008D73EF">
        <w:rPr>
          <w:rFonts w:ascii="Book Antiqua" w:eastAsia="Book Antiqua" w:hAnsi="Book Antiqua" w:cs="Book Antiqua"/>
          <w:color w:val="000000"/>
        </w:rPr>
        <w:t>(Supplementary</w:t>
      </w:r>
      <w:r w:rsidR="00A14AAA" w:rsidRPr="008D73EF">
        <w:rPr>
          <w:rFonts w:ascii="Book Antiqua" w:eastAsia="SimSun" w:hAnsi="Book Antiqua" w:cs="Book Antiqua"/>
          <w:color w:val="000000"/>
          <w:lang w:eastAsia="zh-CN"/>
        </w:rPr>
        <w:t xml:space="preserve"> m</w:t>
      </w:r>
      <w:r w:rsidR="00A14AAA" w:rsidRPr="008D73EF">
        <w:rPr>
          <w:rFonts w:ascii="Book Antiqua" w:eastAsia="Book Antiqua" w:hAnsi="Book Antiqua" w:cs="Book Antiqua"/>
          <w:color w:val="000000"/>
        </w:rPr>
        <w:t>aterial)</w:t>
      </w:r>
      <w:r w:rsidRPr="008D73EF">
        <w:rPr>
          <w:rFonts w:ascii="Book Antiqua" w:eastAsia="Book Antiqua" w:hAnsi="Book Antiqua" w:cs="Book Antiqua"/>
          <w:color w:val="000000"/>
        </w:rPr>
        <w:t xml:space="preserve">. </w:t>
      </w:r>
    </w:p>
    <w:p w14:paraId="16184D4E" w14:textId="77777777" w:rsidR="00A77B3E" w:rsidRPr="008D73EF" w:rsidRDefault="00A77B3E" w:rsidP="008D73EF">
      <w:pPr>
        <w:spacing w:line="360" w:lineRule="auto"/>
        <w:jc w:val="both"/>
        <w:rPr>
          <w:rFonts w:ascii="Book Antiqua" w:hAnsi="Book Antiqua"/>
        </w:rPr>
      </w:pPr>
    </w:p>
    <w:p w14:paraId="52A3DB53" w14:textId="5870E7F6" w:rsidR="00A77B3E" w:rsidRPr="008D73EF" w:rsidRDefault="00756A49" w:rsidP="008D73EF">
      <w:pPr>
        <w:spacing w:line="360" w:lineRule="auto"/>
        <w:jc w:val="both"/>
        <w:rPr>
          <w:rFonts w:ascii="Book Antiqua" w:hAnsi="Book Antiqua"/>
        </w:rPr>
      </w:pPr>
      <w:r w:rsidRPr="008D73EF">
        <w:rPr>
          <w:rFonts w:ascii="Book Antiqua" w:eastAsia="Book Antiqua" w:hAnsi="Book Antiqua" w:cs="Book Antiqua"/>
          <w:b/>
          <w:color w:val="000000"/>
        </w:rPr>
        <w:t>General characteristics of the participants</w:t>
      </w:r>
      <w:r w:rsidR="0084698E" w:rsidRPr="008D73EF">
        <w:rPr>
          <w:rFonts w:ascii="Book Antiqua" w:eastAsia="SimSun" w:hAnsi="Book Antiqua"/>
          <w:b/>
          <w:lang w:eastAsia="zh-CN"/>
        </w:rPr>
        <w:t xml:space="preserve">: </w:t>
      </w:r>
      <w:r w:rsidRPr="008D73EF">
        <w:rPr>
          <w:rFonts w:ascii="Book Antiqua" w:eastAsia="Book Antiqua" w:hAnsi="Book Antiqua" w:cs="Book Antiqua"/>
          <w:color w:val="000000"/>
        </w:rPr>
        <w:t xml:space="preserve">The participants’ characteristics included the following: </w:t>
      </w:r>
      <w:r w:rsidR="00A14AAA" w:rsidRPr="008D73EF">
        <w:rPr>
          <w:rFonts w:ascii="Book Antiqua" w:eastAsia="SimSun" w:hAnsi="Book Antiqua" w:cs="Book Antiqua"/>
          <w:color w:val="000000"/>
          <w:lang w:eastAsia="zh-CN"/>
        </w:rPr>
        <w:t>A</w:t>
      </w:r>
      <w:r w:rsidRPr="008D73EF">
        <w:rPr>
          <w:rFonts w:ascii="Book Antiqua" w:eastAsia="Book Antiqua" w:hAnsi="Book Antiqua" w:cs="Book Antiqua"/>
          <w:color w:val="000000"/>
        </w:rPr>
        <w:t xml:space="preserve">ge, gender, years in career, general health status, underlying diseases, potential </w:t>
      </w:r>
      <w:r w:rsidR="00307D95" w:rsidRPr="008D73EF">
        <w:rPr>
          <w:rFonts w:ascii="Book Antiqua" w:eastAsia="Book Antiqua" w:hAnsi="Book Antiqua" w:cs="Book Antiqua"/>
          <w:color w:val="000000"/>
        </w:rPr>
        <w:t xml:space="preserve">exposure </w:t>
      </w:r>
      <w:r w:rsidRPr="008D73EF">
        <w:rPr>
          <w:rFonts w:ascii="Book Antiqua" w:eastAsia="Book Antiqua" w:hAnsi="Book Antiqua" w:cs="Book Antiqua"/>
          <w:color w:val="000000"/>
        </w:rPr>
        <w:t>to COVID-19, and</w:t>
      </w:r>
      <w:r w:rsidR="00307D95" w:rsidRPr="008D73EF">
        <w:rPr>
          <w:rFonts w:ascii="Book Antiqua" w:eastAsia="Book Antiqua" w:hAnsi="Book Antiqua" w:cs="Book Antiqua"/>
          <w:color w:val="000000"/>
        </w:rPr>
        <w:t xml:space="preserve"> </w:t>
      </w:r>
      <w:r w:rsidRPr="008D73EF">
        <w:rPr>
          <w:rFonts w:ascii="Book Antiqua" w:eastAsia="Book Antiqua" w:hAnsi="Book Antiqua" w:cs="Book Antiqua"/>
          <w:color w:val="000000"/>
        </w:rPr>
        <w:t>COVID-19 vaccination status.</w:t>
      </w:r>
    </w:p>
    <w:p w14:paraId="7321D35E" w14:textId="77777777" w:rsidR="00A77B3E" w:rsidRPr="008D73EF" w:rsidRDefault="00A77B3E" w:rsidP="008D73EF">
      <w:pPr>
        <w:spacing w:line="360" w:lineRule="auto"/>
        <w:jc w:val="both"/>
        <w:rPr>
          <w:rFonts w:ascii="Book Antiqua" w:hAnsi="Book Antiqua"/>
        </w:rPr>
      </w:pPr>
    </w:p>
    <w:p w14:paraId="457C6C94" w14:textId="12954881" w:rsidR="00A77B3E" w:rsidRPr="008D73EF" w:rsidRDefault="00307D95" w:rsidP="008D73EF">
      <w:pPr>
        <w:spacing w:line="360" w:lineRule="auto"/>
        <w:jc w:val="both"/>
        <w:rPr>
          <w:rFonts w:ascii="Book Antiqua" w:eastAsia="SimSun" w:hAnsi="Book Antiqua"/>
          <w:b/>
          <w:lang w:eastAsia="zh-CN"/>
        </w:rPr>
      </w:pPr>
      <w:r w:rsidRPr="008D73EF">
        <w:rPr>
          <w:rFonts w:ascii="Book Antiqua" w:eastAsia="Book Antiqua" w:hAnsi="Book Antiqua" w:cs="Book Antiqua"/>
          <w:b/>
          <w:color w:val="000000"/>
        </w:rPr>
        <w:t>A</w:t>
      </w:r>
      <w:r w:rsidR="00756A49" w:rsidRPr="008D73EF">
        <w:rPr>
          <w:rFonts w:ascii="Book Antiqua" w:eastAsia="Book Antiqua" w:hAnsi="Book Antiqua" w:cs="Book Antiqua"/>
          <w:b/>
          <w:color w:val="000000"/>
        </w:rPr>
        <w:t>dverse events from</w:t>
      </w:r>
      <w:r w:rsidRPr="008D73EF">
        <w:rPr>
          <w:rFonts w:ascii="Book Antiqua" w:eastAsia="Book Antiqua" w:hAnsi="Book Antiqua" w:cs="Book Antiqua"/>
          <w:b/>
          <w:color w:val="000000"/>
        </w:rPr>
        <w:t xml:space="preserve"> </w:t>
      </w:r>
      <w:r w:rsidR="00756A49" w:rsidRPr="008D73EF">
        <w:rPr>
          <w:rFonts w:ascii="Book Antiqua" w:eastAsia="Book Antiqua" w:hAnsi="Book Antiqua" w:cs="Book Antiqua"/>
          <w:b/>
          <w:color w:val="000000"/>
        </w:rPr>
        <w:t>COVID-19 vaccination</w:t>
      </w:r>
      <w:r w:rsidR="00A14AAA" w:rsidRPr="008D73EF">
        <w:rPr>
          <w:rFonts w:ascii="Book Antiqua" w:eastAsia="SimSun" w:hAnsi="Book Antiqua" w:cs="Book Antiqua"/>
          <w:b/>
          <w:color w:val="000000"/>
          <w:lang w:eastAsia="zh-CN"/>
        </w:rPr>
        <w:t>:</w:t>
      </w:r>
      <w:r w:rsidR="00A14AAA" w:rsidRPr="008D73EF">
        <w:rPr>
          <w:rFonts w:ascii="Book Antiqua" w:eastAsia="SimSun" w:hAnsi="Book Antiqua"/>
          <w:b/>
          <w:lang w:eastAsia="zh-CN"/>
        </w:rPr>
        <w:t xml:space="preserve"> </w:t>
      </w:r>
      <w:r w:rsidR="00756A49" w:rsidRPr="008D73EF">
        <w:rPr>
          <w:rFonts w:ascii="Book Antiqua" w:eastAsia="Book Antiqua" w:hAnsi="Book Antiqua" w:cs="Book Antiqua"/>
          <w:color w:val="000000"/>
        </w:rPr>
        <w:t xml:space="preserve">The AEs from the COVID-19 vaccination part of the survey asked seven questions to the participants. The first question was about the type of COVID-19 vaccination when administered. The second question was related to the experiences of any AEs from the vaccination. If the participants had experienced AEs, multiple answers were allowed among the given choices. If the participants did not experience AEs, they were allowed to jump to the recommendation category. The next question asked the severity of the AEs; the severity was measured using the </w:t>
      </w:r>
      <w:r w:rsidRPr="008D73EF">
        <w:rPr>
          <w:rFonts w:ascii="Book Antiqua" w:eastAsia="Book Antiqua" w:hAnsi="Book Antiqua" w:cs="Book Antiqua"/>
          <w:color w:val="000000"/>
        </w:rPr>
        <w:t>numerical rating scale</w:t>
      </w:r>
      <w:r w:rsidR="00756A49" w:rsidRPr="008D73EF">
        <w:rPr>
          <w:rFonts w:ascii="Book Antiqua" w:eastAsia="Book Antiqua" w:hAnsi="Book Antiqua" w:cs="Book Antiqua"/>
          <w:color w:val="000000"/>
        </w:rPr>
        <w:t xml:space="preserve">. The next two questions were focused on the time of the appearance of the AEs and the time </w:t>
      </w:r>
      <w:r w:rsidRPr="008D73EF">
        <w:rPr>
          <w:rFonts w:ascii="Book Antiqua" w:eastAsia="Book Antiqua" w:hAnsi="Book Antiqua" w:cs="Book Antiqua"/>
          <w:color w:val="000000"/>
        </w:rPr>
        <w:t xml:space="preserve">that </w:t>
      </w:r>
      <w:r w:rsidR="00756A49" w:rsidRPr="008D73EF">
        <w:rPr>
          <w:rFonts w:ascii="Book Antiqua" w:eastAsia="Book Antiqua" w:hAnsi="Book Antiqua" w:cs="Book Antiqua"/>
          <w:color w:val="000000"/>
        </w:rPr>
        <w:t>it took for</w:t>
      </w:r>
      <w:r w:rsidRPr="008D73EF">
        <w:rPr>
          <w:rFonts w:ascii="Book Antiqua" w:eastAsia="Book Antiqua" w:hAnsi="Book Antiqua" w:cs="Book Antiqua"/>
          <w:color w:val="000000"/>
        </w:rPr>
        <w:t xml:space="preserve"> </w:t>
      </w:r>
      <w:r w:rsidR="00756A49" w:rsidRPr="008D73EF">
        <w:rPr>
          <w:rFonts w:ascii="Book Antiqua" w:eastAsia="Book Antiqua" w:hAnsi="Book Antiqua" w:cs="Book Antiqua"/>
          <w:color w:val="000000"/>
        </w:rPr>
        <w:t>AEs to disappear. The last question asked the participants if the AE disrupted working.</w:t>
      </w:r>
    </w:p>
    <w:p w14:paraId="515E494C" w14:textId="77777777" w:rsidR="00A77B3E" w:rsidRPr="008D73EF" w:rsidRDefault="00A77B3E" w:rsidP="008D73EF">
      <w:pPr>
        <w:spacing w:line="360" w:lineRule="auto"/>
        <w:jc w:val="both"/>
        <w:rPr>
          <w:rFonts w:ascii="Book Antiqua" w:hAnsi="Book Antiqua"/>
        </w:rPr>
      </w:pPr>
    </w:p>
    <w:p w14:paraId="054D8044" w14:textId="3CDA04D0" w:rsidR="00A77B3E" w:rsidRPr="008D73EF" w:rsidRDefault="00756A49" w:rsidP="008D73EF">
      <w:pPr>
        <w:spacing w:line="360" w:lineRule="auto"/>
        <w:jc w:val="both"/>
        <w:rPr>
          <w:rFonts w:ascii="Book Antiqua" w:hAnsi="Book Antiqua"/>
          <w:b/>
        </w:rPr>
      </w:pPr>
      <w:r w:rsidRPr="008D73EF">
        <w:rPr>
          <w:rFonts w:ascii="Book Antiqua" w:eastAsia="Book Antiqua" w:hAnsi="Book Antiqua" w:cs="Book Antiqua"/>
          <w:b/>
          <w:color w:val="000000"/>
        </w:rPr>
        <w:t>Managing COVID-19 adverse events</w:t>
      </w:r>
      <w:r w:rsidR="00A14AAA" w:rsidRPr="008D73EF">
        <w:rPr>
          <w:rFonts w:ascii="Book Antiqua" w:eastAsia="SimSun" w:hAnsi="Book Antiqua"/>
          <w:b/>
          <w:lang w:eastAsia="zh-CN"/>
        </w:rPr>
        <w:t xml:space="preserve">: </w:t>
      </w:r>
      <w:r w:rsidRPr="008D73EF">
        <w:rPr>
          <w:rFonts w:ascii="Book Antiqua" w:eastAsia="Book Antiqua" w:hAnsi="Book Antiqua" w:cs="Book Antiqua"/>
          <w:color w:val="000000"/>
        </w:rPr>
        <w:t xml:space="preserve">This part of the survey investigated the management of COVID-19 AEs. The first question </w:t>
      </w:r>
      <w:r w:rsidR="00307D95" w:rsidRPr="008D73EF">
        <w:rPr>
          <w:rFonts w:ascii="Book Antiqua" w:eastAsia="Book Antiqua" w:hAnsi="Book Antiqua" w:cs="Book Antiqua"/>
          <w:color w:val="000000"/>
        </w:rPr>
        <w:t xml:space="preserve">was </w:t>
      </w:r>
      <w:r w:rsidRPr="008D73EF">
        <w:rPr>
          <w:rFonts w:ascii="Book Antiqua" w:eastAsia="Book Antiqua" w:hAnsi="Book Antiqua" w:cs="Book Antiqua"/>
          <w:color w:val="000000"/>
        </w:rPr>
        <w:t>asked if the participants had taken any medication to prevent AEs before vaccination. The next two questions were regarding taking medication after vaccination for treating AEs, and the number of days was sought. The last two questions were related to using any KM modalities to treat AEs after vaccination other than taking herbal medicine. If the participants responded positively, they were asked to choose the KM modalities.</w:t>
      </w:r>
    </w:p>
    <w:p w14:paraId="093E750B" w14:textId="77777777" w:rsidR="00A77B3E" w:rsidRPr="008D73EF" w:rsidRDefault="00A77B3E" w:rsidP="008D73EF">
      <w:pPr>
        <w:spacing w:line="360" w:lineRule="auto"/>
        <w:jc w:val="both"/>
        <w:rPr>
          <w:rFonts w:ascii="Book Antiqua" w:hAnsi="Book Antiqua"/>
        </w:rPr>
      </w:pPr>
    </w:p>
    <w:p w14:paraId="37FC3C64" w14:textId="17B3D72D" w:rsidR="00A77B3E" w:rsidRPr="008D73EF" w:rsidRDefault="00756A49" w:rsidP="008D73EF">
      <w:pPr>
        <w:spacing w:line="360" w:lineRule="auto"/>
        <w:jc w:val="both"/>
        <w:rPr>
          <w:rFonts w:ascii="Book Antiqua" w:eastAsia="SimSun" w:hAnsi="Book Antiqua"/>
          <w:b/>
          <w:lang w:eastAsia="zh-CN"/>
        </w:rPr>
      </w:pPr>
      <w:r w:rsidRPr="008D73EF">
        <w:rPr>
          <w:rFonts w:ascii="Book Antiqua" w:eastAsia="Book Antiqua" w:hAnsi="Book Antiqua" w:cs="Book Antiqua"/>
          <w:b/>
          <w:color w:val="000000"/>
        </w:rPr>
        <w:lastRenderedPageBreak/>
        <w:t xml:space="preserve">Recommendation of using KM for potential </w:t>
      </w:r>
      <w:r w:rsidR="008F54E8" w:rsidRPr="008D73EF">
        <w:rPr>
          <w:rFonts w:ascii="Book Antiqua" w:eastAsia="Book Antiqua" w:hAnsi="Book Antiqua" w:cs="Book Antiqua"/>
          <w:b/>
          <w:color w:val="000000"/>
        </w:rPr>
        <w:t xml:space="preserve">adverse events from </w:t>
      </w:r>
      <w:r w:rsidRPr="008D73EF">
        <w:rPr>
          <w:rFonts w:ascii="Book Antiqua" w:eastAsia="Book Antiqua" w:hAnsi="Book Antiqua" w:cs="Book Antiqua"/>
          <w:b/>
          <w:color w:val="000000"/>
        </w:rPr>
        <w:t xml:space="preserve">COVID-19 </w:t>
      </w:r>
      <w:r w:rsidR="008F54E8" w:rsidRPr="008D73EF">
        <w:rPr>
          <w:rFonts w:ascii="Book Antiqua" w:eastAsia="Book Antiqua" w:hAnsi="Book Antiqua" w:cs="Book Antiqua"/>
          <w:b/>
          <w:color w:val="000000"/>
        </w:rPr>
        <w:t>vaccination</w:t>
      </w:r>
      <w:r w:rsidR="00147D99" w:rsidRPr="008D73EF">
        <w:rPr>
          <w:rFonts w:ascii="Book Antiqua" w:eastAsia="SimSun" w:hAnsi="Book Antiqua" w:cs="Book Antiqua"/>
          <w:b/>
          <w:color w:val="000000"/>
          <w:lang w:eastAsia="zh-CN"/>
        </w:rPr>
        <w:t xml:space="preserve">: </w:t>
      </w:r>
      <w:r w:rsidRPr="008D73EF">
        <w:rPr>
          <w:rFonts w:ascii="Book Antiqua" w:eastAsia="Book Antiqua" w:hAnsi="Book Antiqua" w:cs="Book Antiqua"/>
          <w:color w:val="000000"/>
        </w:rPr>
        <w:t xml:space="preserve">The last part of the survey dealt with the recommendation of using KM for </w:t>
      </w:r>
      <w:r w:rsidR="008F54E8" w:rsidRPr="008D73EF">
        <w:rPr>
          <w:rFonts w:ascii="Book Antiqua" w:eastAsia="Book Antiqua" w:hAnsi="Book Antiqua" w:cs="Book Antiqua"/>
          <w:color w:val="000000"/>
        </w:rPr>
        <w:t xml:space="preserve">AEs from the </w:t>
      </w:r>
      <w:r w:rsidRPr="008D73EF">
        <w:rPr>
          <w:rFonts w:ascii="Book Antiqua" w:eastAsia="Book Antiqua" w:hAnsi="Book Antiqua" w:cs="Book Antiqua"/>
          <w:color w:val="000000"/>
        </w:rPr>
        <w:t xml:space="preserve">COVID-19 </w:t>
      </w:r>
      <w:r w:rsidR="008F54E8" w:rsidRPr="008D73EF">
        <w:rPr>
          <w:rFonts w:ascii="Book Antiqua" w:eastAsia="Book Antiqua" w:hAnsi="Book Antiqua" w:cs="Book Antiqua"/>
          <w:color w:val="000000"/>
        </w:rPr>
        <w:t>vaccination</w:t>
      </w:r>
      <w:r w:rsidRPr="008D73EF">
        <w:rPr>
          <w:rFonts w:ascii="Book Antiqua" w:eastAsia="Book Antiqua" w:hAnsi="Book Antiqua" w:cs="Book Antiqua"/>
          <w:color w:val="000000"/>
        </w:rPr>
        <w:t xml:space="preserve">. The first question of this part asked the recommendation of taking herbal medicine in advance to prevent any AEs from the vaccination. For those who have answered the first question, they were also asked to recommend specific herbal medicine. Then, the next question asked the opinion of recommendation of KM modalities for potential AEs from the vaccination. If participants answered that the KM modalities were effective, they could choose any modalities that might show positive effects. The final question asked if KM treatment is helpful for people who might have AEs </w:t>
      </w:r>
      <w:r w:rsidR="00307D95" w:rsidRPr="008D73EF">
        <w:rPr>
          <w:rFonts w:ascii="Book Antiqua" w:eastAsia="Book Antiqua" w:hAnsi="Book Antiqua" w:cs="Book Antiqua"/>
          <w:color w:val="000000"/>
        </w:rPr>
        <w:t xml:space="preserve">from </w:t>
      </w:r>
      <w:r w:rsidRPr="008D73EF">
        <w:rPr>
          <w:rFonts w:ascii="Book Antiqua" w:eastAsia="Book Antiqua" w:hAnsi="Book Antiqua" w:cs="Book Antiqua"/>
          <w:color w:val="000000"/>
        </w:rPr>
        <w:t>the COVID-19 vaccination.</w:t>
      </w:r>
    </w:p>
    <w:p w14:paraId="62A59E1F" w14:textId="77777777" w:rsidR="00A77B3E" w:rsidRPr="008D73EF" w:rsidRDefault="00A77B3E" w:rsidP="008D73EF">
      <w:pPr>
        <w:spacing w:line="360" w:lineRule="auto"/>
        <w:jc w:val="both"/>
        <w:rPr>
          <w:rFonts w:ascii="Book Antiqua" w:hAnsi="Book Antiqua"/>
        </w:rPr>
      </w:pPr>
    </w:p>
    <w:p w14:paraId="06AFE448" w14:textId="0CB21828" w:rsidR="00A77B3E" w:rsidRPr="008D73EF" w:rsidRDefault="00756A49" w:rsidP="008D73EF">
      <w:pPr>
        <w:spacing w:line="360" w:lineRule="auto"/>
        <w:jc w:val="both"/>
        <w:rPr>
          <w:rFonts w:ascii="Book Antiqua" w:hAnsi="Book Antiqua"/>
          <w:b/>
          <w:i/>
        </w:rPr>
      </w:pPr>
      <w:r w:rsidRPr="008D73EF">
        <w:rPr>
          <w:rFonts w:ascii="Book Antiqua" w:eastAsia="Book Antiqua" w:hAnsi="Book Antiqua" w:cs="Book Antiqua"/>
          <w:b/>
          <w:i/>
          <w:color w:val="000000"/>
        </w:rPr>
        <w:t xml:space="preserve">Statistical </w:t>
      </w:r>
      <w:r w:rsidR="00147D99" w:rsidRPr="008D73EF">
        <w:rPr>
          <w:rFonts w:ascii="Book Antiqua" w:eastAsia="SimSun" w:hAnsi="Book Antiqua" w:cs="Book Antiqua"/>
          <w:b/>
          <w:i/>
          <w:color w:val="000000"/>
          <w:lang w:eastAsia="zh-CN"/>
        </w:rPr>
        <w:t>a</w:t>
      </w:r>
      <w:r w:rsidRPr="008D73EF">
        <w:rPr>
          <w:rFonts w:ascii="Book Antiqua" w:eastAsia="Book Antiqua" w:hAnsi="Book Antiqua" w:cs="Book Antiqua"/>
          <w:b/>
          <w:i/>
          <w:color w:val="000000"/>
        </w:rPr>
        <w:t>nalysis</w:t>
      </w:r>
    </w:p>
    <w:p w14:paraId="24D5498B" w14:textId="5AD24091" w:rsidR="00A77B3E" w:rsidRPr="008D73EF" w:rsidRDefault="00756A49" w:rsidP="008D73EF">
      <w:pPr>
        <w:spacing w:line="360" w:lineRule="auto"/>
        <w:jc w:val="both"/>
        <w:rPr>
          <w:rFonts w:ascii="Book Antiqua" w:hAnsi="Book Antiqua"/>
        </w:rPr>
      </w:pPr>
      <w:r w:rsidRPr="008D73EF">
        <w:rPr>
          <w:rFonts w:ascii="Book Antiqua" w:eastAsia="Book Antiqua" w:hAnsi="Book Antiqua" w:cs="Book Antiqua"/>
          <w:color w:val="000000"/>
        </w:rPr>
        <w:t>Th</w:t>
      </w:r>
      <w:r w:rsidR="00307D95" w:rsidRPr="008D73EF">
        <w:rPr>
          <w:rFonts w:ascii="Book Antiqua" w:eastAsia="Book Antiqua" w:hAnsi="Book Antiqua" w:cs="Book Antiqua"/>
          <w:color w:val="000000"/>
        </w:rPr>
        <w:t>is</w:t>
      </w:r>
      <w:r w:rsidRPr="008D73EF">
        <w:rPr>
          <w:rFonts w:ascii="Book Antiqua" w:eastAsia="Book Antiqua" w:hAnsi="Book Antiqua" w:cs="Book Antiqua"/>
          <w:color w:val="000000"/>
        </w:rPr>
        <w:t xml:space="preserve"> </w:t>
      </w:r>
      <w:r w:rsidR="00307D95" w:rsidRPr="008D73EF">
        <w:rPr>
          <w:rFonts w:ascii="Book Antiqua" w:eastAsia="Book Antiqua" w:hAnsi="Book Antiqua" w:cs="Book Antiqua"/>
          <w:color w:val="000000"/>
        </w:rPr>
        <w:t>i</w:t>
      </w:r>
      <w:r w:rsidRPr="008D73EF">
        <w:rPr>
          <w:rFonts w:ascii="Book Antiqua" w:eastAsia="Book Antiqua" w:hAnsi="Book Antiqua" w:cs="Book Antiqua"/>
          <w:color w:val="000000"/>
        </w:rPr>
        <w:t xml:space="preserve">s a survey study without a control group, and descriptive analysis was performed. For categorical variables, frequency and ratio are presented. For continuous variables, </w:t>
      </w:r>
      <w:r w:rsidR="00307D95" w:rsidRPr="008D73EF">
        <w:rPr>
          <w:rFonts w:ascii="Book Antiqua" w:eastAsia="Book Antiqua" w:hAnsi="Book Antiqua" w:cs="Book Antiqua"/>
          <w:color w:val="000000"/>
        </w:rPr>
        <w:t xml:space="preserve">the </w:t>
      </w:r>
      <w:r w:rsidRPr="008D73EF">
        <w:rPr>
          <w:rFonts w:ascii="Book Antiqua" w:eastAsia="Book Antiqua" w:hAnsi="Book Antiqua" w:cs="Book Antiqua"/>
          <w:color w:val="000000"/>
        </w:rPr>
        <w:t xml:space="preserve">mean and standard deviation are presented. </w:t>
      </w:r>
      <w:r w:rsidR="00307D95" w:rsidRPr="008D73EF">
        <w:rPr>
          <w:rFonts w:ascii="Book Antiqua" w:eastAsia="Book Antiqua" w:hAnsi="Book Antiqua" w:cs="Book Antiqua"/>
          <w:color w:val="000000"/>
        </w:rPr>
        <w:t>S</w:t>
      </w:r>
      <w:r w:rsidRPr="008D73EF">
        <w:rPr>
          <w:rFonts w:ascii="Book Antiqua" w:eastAsia="Book Antiqua" w:hAnsi="Book Antiqua" w:cs="Book Antiqua"/>
          <w:color w:val="000000"/>
        </w:rPr>
        <w:t xml:space="preserve">tatistical </w:t>
      </w:r>
      <w:r w:rsidR="00307D95" w:rsidRPr="008D73EF">
        <w:rPr>
          <w:rFonts w:ascii="Book Antiqua" w:eastAsia="Book Antiqua" w:hAnsi="Book Antiqua" w:cs="Book Antiqua"/>
          <w:color w:val="000000"/>
        </w:rPr>
        <w:t xml:space="preserve">analyses were </w:t>
      </w:r>
      <w:r w:rsidRPr="008D73EF">
        <w:rPr>
          <w:rFonts w:ascii="Book Antiqua" w:eastAsia="Book Antiqua" w:hAnsi="Book Antiqua" w:cs="Book Antiqua"/>
          <w:color w:val="000000"/>
        </w:rPr>
        <w:t>done by using Microsoft Excel and</w:t>
      </w:r>
      <w:r w:rsidR="00307D95" w:rsidRPr="008D73EF">
        <w:rPr>
          <w:rFonts w:ascii="Book Antiqua" w:eastAsia="Book Antiqua" w:hAnsi="Book Antiqua" w:cs="Book Antiqua"/>
          <w:color w:val="000000"/>
        </w:rPr>
        <w:t xml:space="preserve"> </w:t>
      </w:r>
      <w:r w:rsidRPr="008D73EF">
        <w:rPr>
          <w:rFonts w:ascii="Book Antiqua" w:eastAsia="Book Antiqua" w:hAnsi="Book Antiqua" w:cs="Book Antiqua"/>
          <w:color w:val="000000"/>
        </w:rPr>
        <w:t>R software (</w:t>
      </w:r>
      <w:r w:rsidR="00FC3ABA" w:rsidRPr="00FC3ABA">
        <w:rPr>
          <w:rFonts w:ascii="Book Antiqua" w:eastAsia="Book Antiqua" w:hAnsi="Book Antiqua" w:cs="Book Antiqua"/>
          <w:color w:val="000000"/>
        </w:rPr>
        <w:t>version</w:t>
      </w:r>
      <w:r w:rsidRPr="008D73EF">
        <w:rPr>
          <w:rFonts w:ascii="Book Antiqua" w:eastAsia="Book Antiqua" w:hAnsi="Book Antiqua" w:cs="Book Antiqua"/>
          <w:color w:val="000000"/>
        </w:rPr>
        <w:t xml:space="preserve"> 4.0.3, </w:t>
      </w:r>
      <w:hyperlink r:id="rId7" w:history="1">
        <w:r w:rsidRPr="00FC3ABA">
          <w:rPr>
            <w:rFonts w:ascii="Book Antiqua" w:eastAsia="Book Antiqua" w:hAnsi="Book Antiqua" w:cs="Book Antiqua"/>
            <w:color w:val="000000"/>
          </w:rPr>
          <w:t>http://r-project.org/</w:t>
        </w:r>
      </w:hyperlink>
      <w:r w:rsidRPr="008D73EF">
        <w:rPr>
          <w:rFonts w:ascii="Book Antiqua" w:eastAsia="Book Antiqua" w:hAnsi="Book Antiqua" w:cs="Book Antiqua"/>
          <w:color w:val="000000"/>
        </w:rPr>
        <w:t>). We did not use a specific cutoff time-point for the exclusion of responses.</w:t>
      </w:r>
    </w:p>
    <w:p w14:paraId="2573137E" w14:textId="77777777" w:rsidR="00A77B3E" w:rsidRPr="008D73EF" w:rsidRDefault="00A77B3E" w:rsidP="008D73EF">
      <w:pPr>
        <w:spacing w:line="360" w:lineRule="auto"/>
        <w:jc w:val="both"/>
        <w:rPr>
          <w:rFonts w:ascii="Book Antiqua" w:hAnsi="Book Antiqua"/>
        </w:rPr>
      </w:pPr>
    </w:p>
    <w:p w14:paraId="4ABF92E1" w14:textId="77777777" w:rsidR="00A77B3E" w:rsidRPr="008D73EF" w:rsidRDefault="00756A49" w:rsidP="008D73EF">
      <w:pPr>
        <w:spacing w:line="360" w:lineRule="auto"/>
        <w:jc w:val="both"/>
        <w:rPr>
          <w:rFonts w:ascii="Book Antiqua" w:hAnsi="Book Antiqua"/>
        </w:rPr>
      </w:pPr>
      <w:r w:rsidRPr="008D73EF">
        <w:rPr>
          <w:rFonts w:ascii="Book Antiqua" w:eastAsia="Book Antiqua" w:hAnsi="Book Antiqua" w:cs="Book Antiqua"/>
          <w:b/>
          <w:caps/>
          <w:color w:val="000000"/>
          <w:u w:val="single"/>
        </w:rPr>
        <w:t>RESULTS</w:t>
      </w:r>
    </w:p>
    <w:p w14:paraId="32728DDE" w14:textId="206E4DCA" w:rsidR="00A77B3E" w:rsidRPr="008D73EF" w:rsidRDefault="00756A49" w:rsidP="008D73EF">
      <w:pPr>
        <w:spacing w:line="360" w:lineRule="auto"/>
        <w:jc w:val="both"/>
        <w:rPr>
          <w:rFonts w:ascii="Book Antiqua" w:hAnsi="Book Antiqua"/>
          <w:b/>
          <w:i/>
        </w:rPr>
      </w:pPr>
      <w:r w:rsidRPr="008D73EF">
        <w:rPr>
          <w:rFonts w:ascii="Book Antiqua" w:eastAsia="Book Antiqua" w:hAnsi="Book Antiqua" w:cs="Book Antiqua"/>
          <w:b/>
          <w:i/>
          <w:color w:val="000000"/>
        </w:rPr>
        <w:t xml:space="preserve">General characteristics of </w:t>
      </w:r>
      <w:r w:rsidR="00307D95" w:rsidRPr="008D73EF">
        <w:rPr>
          <w:rFonts w:ascii="Book Antiqua" w:eastAsia="Book Antiqua" w:hAnsi="Book Antiqua" w:cs="Book Antiqua"/>
          <w:b/>
          <w:i/>
          <w:color w:val="000000"/>
        </w:rPr>
        <w:t>participants</w:t>
      </w:r>
    </w:p>
    <w:p w14:paraId="6FB9461A" w14:textId="38181291" w:rsidR="00A77B3E" w:rsidRPr="008D73EF" w:rsidRDefault="00756A49" w:rsidP="008D73EF">
      <w:pPr>
        <w:spacing w:line="360" w:lineRule="auto"/>
        <w:jc w:val="both"/>
        <w:rPr>
          <w:rFonts w:ascii="Book Antiqua" w:hAnsi="Book Antiqua"/>
        </w:rPr>
      </w:pPr>
      <w:r w:rsidRPr="008D73EF">
        <w:rPr>
          <w:rFonts w:ascii="Book Antiqua" w:eastAsia="Book Antiqua" w:hAnsi="Book Antiqua" w:cs="Book Antiqua"/>
          <w:color w:val="000000"/>
        </w:rPr>
        <w:t>A total of 143 participants were recruited for this study. The 25</w:t>
      </w:r>
      <w:r w:rsidR="00307D95" w:rsidRPr="008D73EF">
        <w:rPr>
          <w:rFonts w:ascii="Book Antiqua" w:eastAsia="Book Antiqua" w:hAnsi="Book Antiqua" w:cs="Book Antiqua"/>
          <w:color w:val="000000"/>
        </w:rPr>
        <w:t>-</w:t>
      </w:r>
      <w:r w:rsidRPr="008D73EF">
        <w:rPr>
          <w:rFonts w:ascii="Book Antiqua" w:eastAsia="Book Antiqua" w:hAnsi="Book Antiqua" w:cs="Book Antiqua"/>
          <w:color w:val="000000"/>
        </w:rPr>
        <w:t>29 age group had the highest number of total participants (</w:t>
      </w:r>
      <w:r w:rsidRPr="008D73EF">
        <w:rPr>
          <w:rFonts w:ascii="Book Antiqua" w:eastAsia="Book Antiqua" w:hAnsi="Book Antiqua" w:cs="Book Antiqua"/>
          <w:i/>
          <w:iCs/>
          <w:color w:val="000000"/>
        </w:rPr>
        <w:t>n</w:t>
      </w:r>
      <w:r w:rsidRPr="008D73EF">
        <w:rPr>
          <w:rFonts w:ascii="Book Antiqua" w:eastAsia="Book Antiqua" w:hAnsi="Book Antiqua" w:cs="Book Antiqua"/>
          <w:color w:val="000000"/>
        </w:rPr>
        <w:t xml:space="preserve"> = 107, 74.8%). Amid the participants, 45.5% (</w:t>
      </w:r>
      <w:r w:rsidRPr="008D73EF">
        <w:rPr>
          <w:rFonts w:ascii="Book Antiqua" w:eastAsia="Book Antiqua" w:hAnsi="Book Antiqua" w:cs="Book Antiqua"/>
          <w:i/>
          <w:iCs/>
          <w:color w:val="000000"/>
        </w:rPr>
        <w:t>n</w:t>
      </w:r>
      <w:r w:rsidRPr="008D73EF">
        <w:rPr>
          <w:rFonts w:ascii="Book Antiqua" w:eastAsia="Book Antiqua" w:hAnsi="Book Antiqua" w:cs="Book Antiqua"/>
          <w:color w:val="000000"/>
        </w:rPr>
        <w:t xml:space="preserve"> = 65) had careers between </w:t>
      </w:r>
      <w:r w:rsidR="00307D95" w:rsidRPr="008D73EF">
        <w:rPr>
          <w:rFonts w:ascii="Book Antiqua" w:eastAsia="Book Antiqua" w:hAnsi="Book Antiqua" w:cs="Book Antiqua"/>
          <w:color w:val="000000"/>
        </w:rPr>
        <w:t xml:space="preserve">1 </w:t>
      </w:r>
      <w:r w:rsidRPr="008D73EF">
        <w:rPr>
          <w:rFonts w:ascii="Book Antiqua" w:eastAsia="Book Antiqua" w:hAnsi="Book Antiqua" w:cs="Book Antiqua"/>
          <w:color w:val="000000"/>
        </w:rPr>
        <w:t xml:space="preserve">and </w:t>
      </w:r>
      <w:r w:rsidR="00307D95" w:rsidRPr="008D73EF">
        <w:rPr>
          <w:rFonts w:ascii="Book Antiqua" w:eastAsia="Book Antiqua" w:hAnsi="Book Antiqua" w:cs="Book Antiqua"/>
          <w:color w:val="000000"/>
        </w:rPr>
        <w:t xml:space="preserve">2 </w:t>
      </w:r>
      <w:r w:rsidRPr="008D73EF">
        <w:rPr>
          <w:rFonts w:ascii="Book Antiqua" w:eastAsia="Book Antiqua" w:hAnsi="Book Antiqua" w:cs="Book Antiqua"/>
          <w:color w:val="000000"/>
        </w:rPr>
        <w:t>years, and 35% (</w:t>
      </w:r>
      <w:r w:rsidRPr="008D73EF">
        <w:rPr>
          <w:rFonts w:ascii="Book Antiqua" w:eastAsia="Book Antiqua" w:hAnsi="Book Antiqua" w:cs="Book Antiqua"/>
          <w:i/>
          <w:iCs/>
          <w:color w:val="000000"/>
        </w:rPr>
        <w:t>n</w:t>
      </w:r>
      <w:r w:rsidRPr="008D73EF">
        <w:rPr>
          <w:rFonts w:ascii="Book Antiqua" w:eastAsia="Book Antiqua" w:hAnsi="Book Antiqua" w:cs="Book Antiqua"/>
          <w:color w:val="000000"/>
        </w:rPr>
        <w:t xml:space="preserve"> = 50) had careers between </w:t>
      </w:r>
      <w:r w:rsidR="00307D95" w:rsidRPr="008D73EF">
        <w:rPr>
          <w:rFonts w:ascii="Book Antiqua" w:eastAsia="Book Antiqua" w:hAnsi="Book Antiqua" w:cs="Book Antiqua"/>
          <w:color w:val="000000"/>
        </w:rPr>
        <w:t xml:space="preserve">3 and 4 </w:t>
      </w:r>
      <w:r w:rsidRPr="008D73EF">
        <w:rPr>
          <w:rFonts w:ascii="Book Antiqua" w:eastAsia="Book Antiqua" w:hAnsi="Book Antiqua" w:cs="Book Antiqua"/>
          <w:color w:val="000000"/>
        </w:rPr>
        <w:t xml:space="preserve">years. </w:t>
      </w:r>
      <w:r w:rsidR="00307D95" w:rsidRPr="008D73EF">
        <w:rPr>
          <w:rFonts w:ascii="Book Antiqua" w:eastAsia="Book Antiqua" w:hAnsi="Book Antiqua" w:cs="Book Antiqua"/>
          <w:color w:val="000000"/>
        </w:rPr>
        <w:t xml:space="preserve">Approximately </w:t>
      </w:r>
      <w:r w:rsidRPr="008D73EF">
        <w:rPr>
          <w:rFonts w:ascii="Book Antiqua" w:eastAsia="Book Antiqua" w:hAnsi="Book Antiqua" w:cs="Book Antiqua"/>
          <w:color w:val="000000"/>
        </w:rPr>
        <w:t>49% participants indicated that their health status was fair (</w:t>
      </w:r>
      <w:r w:rsidRPr="008D73EF">
        <w:rPr>
          <w:rFonts w:ascii="Book Antiqua" w:eastAsia="Book Antiqua" w:hAnsi="Book Antiqua" w:cs="Book Antiqua"/>
          <w:i/>
          <w:iCs/>
          <w:color w:val="000000"/>
        </w:rPr>
        <w:t>n</w:t>
      </w:r>
      <w:r w:rsidRPr="008D73EF">
        <w:rPr>
          <w:rFonts w:ascii="Book Antiqua" w:eastAsia="Book Antiqua" w:hAnsi="Book Antiqua" w:cs="Book Antiqua"/>
          <w:color w:val="000000"/>
        </w:rPr>
        <w:t xml:space="preserve"> = 70). Only five participants had underlying diseases; the mentioned diseases were hypertension, rhinitis, gout, fatty liver disease, and cholinergic urticaria. No participants were exposed to COVID-19, and 65% participants were vaccinated during the survey (</w:t>
      </w:r>
      <w:r w:rsidRPr="008D73EF">
        <w:rPr>
          <w:rFonts w:ascii="Book Antiqua" w:eastAsia="Book Antiqua" w:hAnsi="Book Antiqua" w:cs="Book Antiqua"/>
          <w:i/>
          <w:iCs/>
          <w:color w:val="000000"/>
        </w:rPr>
        <w:t>n</w:t>
      </w:r>
      <w:r w:rsidRPr="008D73EF">
        <w:rPr>
          <w:rFonts w:ascii="Book Antiqua" w:eastAsia="Book Antiqua" w:hAnsi="Book Antiqua" w:cs="Book Antiqua"/>
          <w:color w:val="000000"/>
        </w:rPr>
        <w:t xml:space="preserve"> = 93). The details of the general characteristics are shown in Table 1.</w:t>
      </w:r>
    </w:p>
    <w:p w14:paraId="31C34616" w14:textId="77777777" w:rsidR="00A77B3E" w:rsidRPr="008D73EF" w:rsidRDefault="00A77B3E" w:rsidP="008D73EF">
      <w:pPr>
        <w:spacing w:line="360" w:lineRule="auto"/>
        <w:jc w:val="both"/>
        <w:rPr>
          <w:rFonts w:ascii="Book Antiqua" w:hAnsi="Book Antiqua"/>
        </w:rPr>
      </w:pPr>
    </w:p>
    <w:p w14:paraId="2B649089" w14:textId="57319B9D" w:rsidR="00A77B3E" w:rsidRPr="008D73EF" w:rsidRDefault="00307D95" w:rsidP="008D73EF">
      <w:pPr>
        <w:spacing w:line="360" w:lineRule="auto"/>
        <w:jc w:val="both"/>
        <w:rPr>
          <w:rFonts w:ascii="Book Antiqua" w:hAnsi="Book Antiqua"/>
          <w:b/>
          <w:i/>
        </w:rPr>
      </w:pPr>
      <w:r w:rsidRPr="008D73EF">
        <w:rPr>
          <w:rFonts w:ascii="Book Antiqua" w:eastAsia="Book Antiqua" w:hAnsi="Book Antiqua" w:cs="Book Antiqua"/>
          <w:b/>
          <w:i/>
          <w:color w:val="000000"/>
        </w:rPr>
        <w:t>A</w:t>
      </w:r>
      <w:r w:rsidR="00756A49" w:rsidRPr="008D73EF">
        <w:rPr>
          <w:rFonts w:ascii="Book Antiqua" w:eastAsia="Book Antiqua" w:hAnsi="Book Antiqua" w:cs="Book Antiqua"/>
          <w:b/>
          <w:i/>
          <w:color w:val="000000"/>
        </w:rPr>
        <w:t>dverse events from</w:t>
      </w:r>
      <w:r w:rsidRPr="008D73EF">
        <w:rPr>
          <w:rFonts w:ascii="Book Antiqua" w:eastAsia="Book Antiqua" w:hAnsi="Book Antiqua" w:cs="Book Antiqua"/>
          <w:b/>
          <w:i/>
          <w:color w:val="000000"/>
        </w:rPr>
        <w:t xml:space="preserve"> </w:t>
      </w:r>
      <w:r w:rsidR="00756A49" w:rsidRPr="008D73EF">
        <w:rPr>
          <w:rFonts w:ascii="Book Antiqua" w:eastAsia="Book Antiqua" w:hAnsi="Book Antiqua" w:cs="Book Antiqua"/>
          <w:b/>
          <w:i/>
          <w:color w:val="000000"/>
        </w:rPr>
        <w:t>COVID-19 vaccination</w:t>
      </w:r>
    </w:p>
    <w:p w14:paraId="4C09A9BE" w14:textId="0213E22C" w:rsidR="00A77B3E" w:rsidRPr="008D73EF" w:rsidRDefault="00756A49" w:rsidP="008D73EF">
      <w:pPr>
        <w:spacing w:line="360" w:lineRule="auto"/>
        <w:jc w:val="both"/>
        <w:rPr>
          <w:rFonts w:ascii="Book Antiqua" w:hAnsi="Book Antiqua"/>
        </w:rPr>
      </w:pPr>
      <w:r w:rsidRPr="008D73EF">
        <w:rPr>
          <w:rFonts w:ascii="Book Antiqua" w:eastAsia="Book Antiqua" w:hAnsi="Book Antiqua" w:cs="Book Antiqua"/>
          <w:color w:val="000000"/>
        </w:rPr>
        <w:lastRenderedPageBreak/>
        <w:t>Except for one participant</w:t>
      </w:r>
      <w:r w:rsidR="00307D95" w:rsidRPr="008D73EF">
        <w:rPr>
          <w:rFonts w:ascii="Book Antiqua" w:eastAsia="Book Antiqua" w:hAnsi="Book Antiqua" w:cs="Book Antiqua"/>
          <w:color w:val="000000"/>
        </w:rPr>
        <w:t xml:space="preserve"> who had Pfizer vaccine</w:t>
      </w:r>
      <w:r w:rsidRPr="008D73EF">
        <w:rPr>
          <w:rFonts w:ascii="Book Antiqua" w:eastAsia="Book Antiqua" w:hAnsi="Book Antiqua" w:cs="Book Antiqua"/>
          <w:color w:val="000000"/>
        </w:rPr>
        <w:t xml:space="preserve"> (</w:t>
      </w:r>
      <w:r w:rsidRPr="008D73EF">
        <w:rPr>
          <w:rFonts w:ascii="Book Antiqua" w:eastAsia="Book Antiqua" w:hAnsi="Book Antiqua" w:cs="Book Antiqua"/>
          <w:i/>
          <w:iCs/>
          <w:color w:val="000000"/>
        </w:rPr>
        <w:t>n</w:t>
      </w:r>
      <w:r w:rsidRPr="008D73EF">
        <w:rPr>
          <w:rFonts w:ascii="Book Antiqua" w:eastAsia="Book Antiqua" w:hAnsi="Book Antiqua" w:cs="Book Antiqua"/>
          <w:color w:val="000000"/>
        </w:rPr>
        <w:t xml:space="preserve"> = 1, 1.08%), all others had AstraZeneca vaccine (</w:t>
      </w:r>
      <w:r w:rsidRPr="008D73EF">
        <w:rPr>
          <w:rFonts w:ascii="Book Antiqua" w:eastAsia="Book Antiqua" w:hAnsi="Book Antiqua" w:cs="Book Antiqua"/>
          <w:i/>
          <w:iCs/>
          <w:color w:val="000000"/>
        </w:rPr>
        <w:t>n</w:t>
      </w:r>
      <w:r w:rsidRPr="008D73EF">
        <w:rPr>
          <w:rFonts w:ascii="Book Antiqua" w:eastAsia="Book Antiqua" w:hAnsi="Book Antiqua" w:cs="Book Antiqua"/>
          <w:color w:val="000000"/>
        </w:rPr>
        <w:t xml:space="preserve"> = 92, 98.92%; Table 2). Among the vaccinated participants, 90</w:t>
      </w:r>
      <w:r w:rsidR="00307D95" w:rsidRPr="008D73EF">
        <w:rPr>
          <w:rFonts w:ascii="Book Antiqua" w:eastAsia="Book Antiqua" w:hAnsi="Book Antiqua" w:cs="Book Antiqua"/>
          <w:color w:val="000000"/>
        </w:rPr>
        <w:t xml:space="preserve"> </w:t>
      </w:r>
      <w:r w:rsidRPr="008D73EF">
        <w:rPr>
          <w:rFonts w:ascii="Book Antiqua" w:eastAsia="Book Antiqua" w:hAnsi="Book Antiqua" w:cs="Book Antiqua"/>
          <w:color w:val="000000"/>
        </w:rPr>
        <w:t xml:space="preserve">had AEs from the vaccination. As multiple answers </w:t>
      </w:r>
      <w:r w:rsidR="00307D95" w:rsidRPr="008D73EF">
        <w:rPr>
          <w:rFonts w:ascii="Book Antiqua" w:eastAsia="Book Antiqua" w:hAnsi="Book Antiqua" w:cs="Book Antiqua"/>
          <w:color w:val="000000"/>
        </w:rPr>
        <w:t xml:space="preserve">were </w:t>
      </w:r>
      <w:r w:rsidRPr="008D73EF">
        <w:rPr>
          <w:rFonts w:ascii="Book Antiqua" w:eastAsia="Book Antiqua" w:hAnsi="Book Antiqua" w:cs="Book Antiqua"/>
          <w:color w:val="000000"/>
        </w:rPr>
        <w:t xml:space="preserve">allowed to choose the kind of AEs experienced, muscle pain was chosen </w:t>
      </w:r>
      <w:r w:rsidR="00307D95" w:rsidRPr="008D73EF">
        <w:rPr>
          <w:rFonts w:ascii="Book Antiqua" w:eastAsia="Book Antiqua" w:hAnsi="Book Antiqua" w:cs="Book Antiqua"/>
          <w:color w:val="000000"/>
        </w:rPr>
        <w:t>most commonly</w:t>
      </w:r>
      <w:r w:rsidRPr="008D73EF">
        <w:rPr>
          <w:rFonts w:ascii="Book Antiqua" w:eastAsia="Book Antiqua" w:hAnsi="Book Antiqua" w:cs="Book Antiqua"/>
          <w:color w:val="000000"/>
        </w:rPr>
        <w:t xml:space="preserve"> (</w:t>
      </w:r>
      <w:r w:rsidRPr="008D73EF">
        <w:rPr>
          <w:rFonts w:ascii="Book Antiqua" w:eastAsia="Book Antiqua" w:hAnsi="Book Antiqua" w:cs="Book Antiqua"/>
          <w:i/>
          <w:iCs/>
          <w:color w:val="000000"/>
        </w:rPr>
        <w:t>n</w:t>
      </w:r>
      <w:r w:rsidRPr="008D73EF">
        <w:rPr>
          <w:rFonts w:ascii="Book Antiqua" w:eastAsia="Book Antiqua" w:hAnsi="Book Antiqua" w:cs="Book Antiqua"/>
          <w:color w:val="000000"/>
        </w:rPr>
        <w:t xml:space="preserve"> = 75, 83.33%), and fever was chosen</w:t>
      </w:r>
      <w:r w:rsidR="00307D95" w:rsidRPr="008D73EF">
        <w:rPr>
          <w:rFonts w:ascii="Book Antiqua" w:eastAsia="Book Antiqua" w:hAnsi="Book Antiqua" w:cs="Book Antiqua"/>
          <w:color w:val="000000"/>
        </w:rPr>
        <w:t xml:space="preserve"> </w:t>
      </w:r>
      <w:r w:rsidRPr="008D73EF">
        <w:rPr>
          <w:rFonts w:ascii="Book Antiqua" w:eastAsia="Book Antiqua" w:hAnsi="Book Antiqua" w:cs="Book Antiqua"/>
          <w:color w:val="000000"/>
        </w:rPr>
        <w:t>second</w:t>
      </w:r>
      <w:r w:rsidR="00307D95" w:rsidRPr="008D73EF">
        <w:rPr>
          <w:rFonts w:ascii="Book Antiqua" w:eastAsia="Book Antiqua" w:hAnsi="Book Antiqua" w:cs="Book Antiqua"/>
          <w:color w:val="000000"/>
        </w:rPr>
        <w:t xml:space="preserve"> most commonly</w:t>
      </w:r>
      <w:r w:rsidRPr="008D73EF">
        <w:rPr>
          <w:rFonts w:ascii="Book Antiqua" w:eastAsia="Book Antiqua" w:hAnsi="Book Antiqua" w:cs="Book Antiqua"/>
          <w:color w:val="000000"/>
        </w:rPr>
        <w:t xml:space="preserve"> (</w:t>
      </w:r>
      <w:r w:rsidRPr="008D73EF">
        <w:rPr>
          <w:rFonts w:ascii="Book Antiqua" w:eastAsia="Book Antiqua" w:hAnsi="Book Antiqua" w:cs="Book Antiqua"/>
          <w:i/>
          <w:iCs/>
          <w:color w:val="000000"/>
        </w:rPr>
        <w:t>n</w:t>
      </w:r>
      <w:r w:rsidRPr="008D73EF">
        <w:rPr>
          <w:rFonts w:ascii="Book Antiqua" w:eastAsia="Book Antiqua" w:hAnsi="Book Antiqua" w:cs="Book Antiqua"/>
          <w:color w:val="000000"/>
        </w:rPr>
        <w:t xml:space="preserve"> = 67, 74.44%). In addition, the majority of the participants indicated that the severity of the AEs was moderate (</w:t>
      </w:r>
      <w:r w:rsidRPr="008D73EF">
        <w:rPr>
          <w:rFonts w:ascii="Book Antiqua" w:eastAsia="Book Antiqua" w:hAnsi="Book Antiqua" w:cs="Book Antiqua"/>
          <w:i/>
          <w:iCs/>
          <w:color w:val="000000"/>
        </w:rPr>
        <w:t>n</w:t>
      </w:r>
      <w:r w:rsidRPr="008D73EF">
        <w:rPr>
          <w:rFonts w:ascii="Book Antiqua" w:eastAsia="Book Antiqua" w:hAnsi="Book Antiqua" w:cs="Book Antiqua"/>
          <w:color w:val="000000"/>
        </w:rPr>
        <w:t xml:space="preserve"> = 40, 44.44%). Seventy</w:t>
      </w:r>
      <w:r w:rsidR="00307D95" w:rsidRPr="008D73EF">
        <w:rPr>
          <w:rFonts w:ascii="Book Antiqua" w:eastAsia="Book Antiqua" w:hAnsi="Book Antiqua" w:cs="Book Antiqua"/>
          <w:color w:val="000000"/>
        </w:rPr>
        <w:t xml:space="preserve"> </w:t>
      </w:r>
      <w:r w:rsidRPr="008D73EF">
        <w:rPr>
          <w:rFonts w:ascii="Book Antiqua" w:eastAsia="Book Antiqua" w:hAnsi="Book Antiqua" w:cs="Book Antiqua"/>
          <w:color w:val="000000"/>
        </w:rPr>
        <w:t>(77.78%)</w:t>
      </w:r>
      <w:r w:rsidR="00307D95" w:rsidRPr="008D73EF">
        <w:rPr>
          <w:rFonts w:ascii="Book Antiqua" w:eastAsia="Book Antiqua" w:hAnsi="Book Antiqua" w:cs="Book Antiqua"/>
          <w:color w:val="000000"/>
        </w:rPr>
        <w:t xml:space="preserve"> participants</w:t>
      </w:r>
      <w:r w:rsidRPr="008D73EF">
        <w:rPr>
          <w:rFonts w:ascii="Book Antiqua" w:eastAsia="Book Antiqua" w:hAnsi="Book Antiqua" w:cs="Book Antiqua"/>
          <w:color w:val="000000"/>
        </w:rPr>
        <w:t xml:space="preserve"> stated that the AEs occurred within</w:t>
      </w:r>
      <w:r w:rsidR="00307D95" w:rsidRPr="008D73EF">
        <w:rPr>
          <w:rFonts w:ascii="Book Antiqua" w:eastAsia="Book Antiqua" w:hAnsi="Book Antiqua" w:cs="Book Antiqua"/>
          <w:color w:val="000000"/>
        </w:rPr>
        <w:t xml:space="preserve"> </w:t>
      </w:r>
      <w:r w:rsidRPr="008D73EF">
        <w:rPr>
          <w:rFonts w:ascii="Book Antiqua" w:eastAsia="Book Antiqua" w:hAnsi="Book Antiqua" w:cs="Book Antiqua"/>
          <w:color w:val="000000"/>
        </w:rPr>
        <w:t>12 h from the injection, and 48 participants (53.33%) mentioned that the AEs disappeared within 48 h. More importantly, 50% of the participants (</w:t>
      </w:r>
      <w:r w:rsidRPr="008D73EF">
        <w:rPr>
          <w:rFonts w:ascii="Book Antiqua" w:eastAsia="Book Antiqua" w:hAnsi="Book Antiqua" w:cs="Book Antiqua"/>
          <w:i/>
          <w:iCs/>
          <w:color w:val="000000"/>
        </w:rPr>
        <w:t>n</w:t>
      </w:r>
      <w:r w:rsidRPr="008D73EF">
        <w:rPr>
          <w:rFonts w:ascii="Book Antiqua" w:eastAsia="Book Antiqua" w:hAnsi="Book Antiqua" w:cs="Book Antiqua"/>
          <w:color w:val="000000"/>
        </w:rPr>
        <w:t xml:space="preserve"> = 45) said that the AEs were mild without having any </w:t>
      </w:r>
      <w:r w:rsidR="00307D95" w:rsidRPr="008D73EF">
        <w:rPr>
          <w:rFonts w:ascii="Book Antiqua" w:eastAsia="Book Antiqua" w:hAnsi="Book Antiqua" w:cs="Book Antiqua"/>
          <w:color w:val="000000"/>
        </w:rPr>
        <w:t xml:space="preserve">deterioration </w:t>
      </w:r>
      <w:r w:rsidRPr="008D73EF">
        <w:rPr>
          <w:rFonts w:ascii="Book Antiqua" w:eastAsia="Book Antiqua" w:hAnsi="Book Antiqua" w:cs="Book Antiqua"/>
          <w:color w:val="000000"/>
        </w:rPr>
        <w:t>for daily activities.</w:t>
      </w:r>
    </w:p>
    <w:p w14:paraId="29C1ACED" w14:textId="77777777" w:rsidR="00A77B3E" w:rsidRPr="008D73EF" w:rsidRDefault="00A77B3E" w:rsidP="008D73EF">
      <w:pPr>
        <w:spacing w:line="360" w:lineRule="auto"/>
        <w:jc w:val="both"/>
        <w:rPr>
          <w:rFonts w:ascii="Book Antiqua" w:hAnsi="Book Antiqua"/>
        </w:rPr>
      </w:pPr>
    </w:p>
    <w:p w14:paraId="0613BDD8" w14:textId="4FD86144" w:rsidR="00A77B3E" w:rsidRPr="008D73EF" w:rsidRDefault="00756A49" w:rsidP="008D73EF">
      <w:pPr>
        <w:spacing w:line="360" w:lineRule="auto"/>
        <w:jc w:val="both"/>
        <w:rPr>
          <w:rFonts w:ascii="Book Antiqua" w:hAnsi="Book Antiqua"/>
          <w:b/>
          <w:i/>
        </w:rPr>
      </w:pPr>
      <w:r w:rsidRPr="008D73EF">
        <w:rPr>
          <w:rFonts w:ascii="Book Antiqua" w:eastAsia="Book Antiqua" w:hAnsi="Book Antiqua" w:cs="Book Antiqua"/>
          <w:b/>
          <w:i/>
          <w:color w:val="000000"/>
        </w:rPr>
        <w:t>Managing</w:t>
      </w:r>
      <w:r w:rsidR="008F54E8" w:rsidRPr="008D73EF">
        <w:rPr>
          <w:rFonts w:ascii="Book Antiqua" w:eastAsia="Book Antiqua" w:hAnsi="Book Antiqua" w:cs="Book Antiqua"/>
          <w:b/>
          <w:i/>
          <w:color w:val="000000"/>
        </w:rPr>
        <w:t xml:space="preserve"> adverse events from</w:t>
      </w:r>
      <w:r w:rsidRPr="008D73EF">
        <w:rPr>
          <w:rFonts w:ascii="Book Antiqua" w:eastAsia="Book Antiqua" w:hAnsi="Book Antiqua" w:cs="Book Antiqua"/>
          <w:b/>
          <w:i/>
          <w:color w:val="000000"/>
        </w:rPr>
        <w:t xml:space="preserve"> COVID-19 </w:t>
      </w:r>
      <w:r w:rsidR="008F54E8" w:rsidRPr="008D73EF">
        <w:rPr>
          <w:rFonts w:ascii="Book Antiqua" w:eastAsia="Book Antiqua" w:hAnsi="Book Antiqua" w:cs="Book Antiqua"/>
          <w:b/>
          <w:i/>
          <w:color w:val="000000"/>
        </w:rPr>
        <w:t>vaccination</w:t>
      </w:r>
    </w:p>
    <w:p w14:paraId="3E66AE5B" w14:textId="2772431E" w:rsidR="00A77B3E" w:rsidRPr="008D73EF" w:rsidRDefault="00756A49" w:rsidP="008D73EF">
      <w:pPr>
        <w:spacing w:line="360" w:lineRule="auto"/>
        <w:jc w:val="both"/>
        <w:rPr>
          <w:rFonts w:ascii="Book Antiqua" w:hAnsi="Book Antiqua"/>
        </w:rPr>
      </w:pPr>
      <w:r w:rsidRPr="008D73EF">
        <w:rPr>
          <w:rFonts w:ascii="Book Antiqua" w:eastAsia="Book Antiqua" w:hAnsi="Book Antiqua" w:cs="Book Antiqua"/>
          <w:color w:val="000000"/>
        </w:rPr>
        <w:t>Although most participants did not take any medication for prevention of the AEs prior to vaccination (</w:t>
      </w:r>
      <w:r w:rsidRPr="008D73EF">
        <w:rPr>
          <w:rFonts w:ascii="Book Antiqua" w:eastAsia="Book Antiqua" w:hAnsi="Book Antiqua" w:cs="Book Antiqua"/>
          <w:i/>
          <w:iCs/>
          <w:color w:val="000000"/>
        </w:rPr>
        <w:t>n</w:t>
      </w:r>
      <w:r w:rsidRPr="008D73EF">
        <w:rPr>
          <w:rFonts w:ascii="Book Antiqua" w:eastAsia="Book Antiqua" w:hAnsi="Book Antiqua" w:cs="Book Antiqua"/>
          <w:color w:val="000000"/>
        </w:rPr>
        <w:t xml:space="preserve"> = 58, 62.37%), 52 </w:t>
      </w:r>
      <w:r w:rsidR="00307D95" w:rsidRPr="008D73EF">
        <w:rPr>
          <w:rFonts w:ascii="Book Antiqua" w:eastAsia="Book Antiqua" w:hAnsi="Book Antiqua" w:cs="Book Antiqua"/>
          <w:color w:val="000000"/>
        </w:rPr>
        <w:t xml:space="preserve">(57.78%) </w:t>
      </w:r>
      <w:r w:rsidRPr="008D73EF">
        <w:rPr>
          <w:rFonts w:ascii="Book Antiqua" w:eastAsia="Book Antiqua" w:hAnsi="Book Antiqua" w:cs="Book Antiqua"/>
          <w:color w:val="000000"/>
        </w:rPr>
        <w:t>of the participants</w:t>
      </w:r>
      <w:r w:rsidR="00307D95" w:rsidRPr="008D73EF">
        <w:rPr>
          <w:rFonts w:ascii="Book Antiqua" w:eastAsia="Book Antiqua" w:hAnsi="Book Antiqua" w:cs="Book Antiqua"/>
          <w:color w:val="000000"/>
        </w:rPr>
        <w:t xml:space="preserve"> </w:t>
      </w:r>
      <w:r w:rsidRPr="008D73EF">
        <w:rPr>
          <w:rFonts w:ascii="Book Antiqua" w:eastAsia="Book Antiqua" w:hAnsi="Book Antiqua" w:cs="Book Antiqua"/>
          <w:color w:val="000000"/>
        </w:rPr>
        <w:t xml:space="preserve">had taken herbal medicine to treat the AEs after vaccination (Table 3). Regardless of the type of medication, the majority of the participants took </w:t>
      </w:r>
      <w:r w:rsidR="00307D95" w:rsidRPr="008D73EF">
        <w:rPr>
          <w:rFonts w:ascii="Book Antiqua" w:eastAsia="Book Antiqua" w:hAnsi="Book Antiqua" w:cs="Book Antiqua"/>
          <w:color w:val="000000"/>
        </w:rPr>
        <w:t xml:space="preserve">1 </w:t>
      </w:r>
      <w:r w:rsidRPr="008D73EF">
        <w:rPr>
          <w:rFonts w:ascii="Book Antiqua" w:eastAsia="Book Antiqua" w:hAnsi="Book Antiqua" w:cs="Book Antiqua"/>
          <w:color w:val="000000"/>
        </w:rPr>
        <w:t xml:space="preserve">to </w:t>
      </w:r>
      <w:r w:rsidR="00307D95" w:rsidRPr="008D73EF">
        <w:rPr>
          <w:rFonts w:ascii="Book Antiqua" w:eastAsia="Book Antiqua" w:hAnsi="Book Antiqua" w:cs="Book Antiqua"/>
          <w:color w:val="000000"/>
        </w:rPr>
        <w:t xml:space="preserve">2 d </w:t>
      </w:r>
      <w:r w:rsidRPr="008D73EF">
        <w:rPr>
          <w:rFonts w:ascii="Book Antiqua" w:eastAsia="Book Antiqua" w:hAnsi="Book Antiqua" w:cs="Book Antiqua"/>
          <w:color w:val="000000"/>
        </w:rPr>
        <w:t>of medication (</w:t>
      </w:r>
      <w:r w:rsidRPr="008D73EF">
        <w:rPr>
          <w:rFonts w:ascii="Book Antiqua" w:eastAsia="Book Antiqua" w:hAnsi="Book Antiqua" w:cs="Book Antiqua"/>
          <w:i/>
          <w:iCs/>
          <w:color w:val="000000"/>
        </w:rPr>
        <w:t>n</w:t>
      </w:r>
      <w:r w:rsidRPr="008D73EF">
        <w:rPr>
          <w:rFonts w:ascii="Book Antiqua" w:eastAsia="Book Antiqua" w:hAnsi="Book Antiqua" w:cs="Book Antiqua"/>
          <w:color w:val="000000"/>
        </w:rPr>
        <w:t xml:space="preserve"> = 57, 63.33%). It was surprising that only three </w:t>
      </w:r>
      <w:r w:rsidR="00307D95" w:rsidRPr="008D73EF">
        <w:rPr>
          <w:rFonts w:ascii="Book Antiqua" w:eastAsia="Book Antiqua" w:hAnsi="Book Antiqua" w:cs="Book Antiqua"/>
          <w:color w:val="000000"/>
        </w:rPr>
        <w:t xml:space="preserve">(3.33%) </w:t>
      </w:r>
      <w:r w:rsidRPr="008D73EF">
        <w:rPr>
          <w:rFonts w:ascii="Book Antiqua" w:eastAsia="Book Antiqua" w:hAnsi="Book Antiqua" w:cs="Book Antiqua"/>
          <w:color w:val="000000"/>
        </w:rPr>
        <w:t>participants</w:t>
      </w:r>
      <w:r w:rsidR="00307D95" w:rsidRPr="008D73EF">
        <w:rPr>
          <w:rFonts w:ascii="Book Antiqua" w:eastAsia="Book Antiqua" w:hAnsi="Book Antiqua" w:cs="Book Antiqua"/>
          <w:color w:val="000000"/>
        </w:rPr>
        <w:t xml:space="preserve"> </w:t>
      </w:r>
      <w:r w:rsidRPr="008D73EF">
        <w:rPr>
          <w:rFonts w:ascii="Book Antiqua" w:eastAsia="Book Antiqua" w:hAnsi="Book Antiqua" w:cs="Book Antiqua"/>
          <w:color w:val="000000"/>
        </w:rPr>
        <w:t>only used acupuncture among the KM modalities to treat the AEs other than taking herbal medication. The 38 participants (42.22%) mentioned herbal prescriptions</w:t>
      </w:r>
      <w:r w:rsidR="00307D95" w:rsidRPr="008D73EF">
        <w:rPr>
          <w:rFonts w:ascii="Book Antiqua" w:eastAsia="Book Antiqua" w:hAnsi="Book Antiqua" w:cs="Book Antiqua"/>
          <w:color w:val="000000"/>
        </w:rPr>
        <w:t xml:space="preserve"> that</w:t>
      </w:r>
      <w:r w:rsidRPr="008D73EF">
        <w:rPr>
          <w:rFonts w:ascii="Book Antiqua" w:eastAsia="Book Antiqua" w:hAnsi="Book Antiqua" w:cs="Book Antiqua"/>
          <w:color w:val="000000"/>
        </w:rPr>
        <w:t xml:space="preserve"> they took are </w:t>
      </w:r>
      <w:proofErr w:type="spellStart"/>
      <w:r w:rsidRPr="008D73EF">
        <w:rPr>
          <w:rFonts w:ascii="Book Antiqua" w:eastAsia="Book Antiqua" w:hAnsi="Book Antiqua" w:cs="Book Antiqua"/>
          <w:color w:val="000000"/>
        </w:rPr>
        <w:t>Gumiganghwal</w:t>
      </w:r>
      <w:proofErr w:type="spellEnd"/>
      <w:r w:rsidRPr="008D73EF">
        <w:rPr>
          <w:rFonts w:ascii="Book Antiqua" w:eastAsia="Book Antiqua" w:hAnsi="Book Antiqua" w:cs="Book Antiqua"/>
          <w:color w:val="000000"/>
        </w:rPr>
        <w:t>-tang (</w:t>
      </w:r>
      <w:r w:rsidRPr="008D73EF">
        <w:rPr>
          <w:rFonts w:ascii="Book Antiqua" w:eastAsia="Book Antiqua" w:hAnsi="Book Antiqua" w:cs="Book Antiqua"/>
          <w:i/>
          <w:iCs/>
          <w:color w:val="000000"/>
        </w:rPr>
        <w:t>n</w:t>
      </w:r>
      <w:r w:rsidRPr="008D73EF">
        <w:rPr>
          <w:rFonts w:ascii="Book Antiqua" w:eastAsia="Book Antiqua" w:hAnsi="Book Antiqua" w:cs="Book Antiqua"/>
          <w:color w:val="000000"/>
        </w:rPr>
        <w:t xml:space="preserve"> = 15, 16.77%, </w:t>
      </w:r>
      <w:proofErr w:type="spellStart"/>
      <w:r w:rsidRPr="008D73EF">
        <w:rPr>
          <w:rFonts w:ascii="Book Antiqua" w:eastAsia="Book Antiqua" w:hAnsi="Book Antiqua" w:cs="Book Antiqua"/>
          <w:color w:val="000000"/>
        </w:rPr>
        <w:t>Jiuweiqianghuo</w:t>
      </w:r>
      <w:proofErr w:type="spellEnd"/>
      <w:r w:rsidRPr="008D73EF">
        <w:rPr>
          <w:rFonts w:ascii="Book Antiqua" w:eastAsia="Book Antiqua" w:hAnsi="Book Antiqua" w:cs="Book Antiqua"/>
          <w:color w:val="000000"/>
        </w:rPr>
        <w:t xml:space="preserve">-tang, </w:t>
      </w:r>
      <w:proofErr w:type="spellStart"/>
      <w:r w:rsidRPr="008D73EF">
        <w:rPr>
          <w:rFonts w:ascii="Book Antiqua" w:eastAsia="Book Antiqua" w:hAnsi="Book Antiqua" w:cs="Book Antiqua"/>
          <w:color w:val="000000"/>
        </w:rPr>
        <w:t>Kumikyokatsu</w:t>
      </w:r>
      <w:proofErr w:type="spellEnd"/>
      <w:r w:rsidRPr="008D73EF">
        <w:rPr>
          <w:rFonts w:ascii="Book Antiqua" w:eastAsia="Book Antiqua" w:hAnsi="Book Antiqua" w:cs="Book Antiqua"/>
          <w:color w:val="000000"/>
        </w:rPr>
        <w:t xml:space="preserve">-to), </w:t>
      </w:r>
      <w:proofErr w:type="spellStart"/>
      <w:r w:rsidRPr="008D73EF">
        <w:rPr>
          <w:rFonts w:ascii="Book Antiqua" w:eastAsia="Book Antiqua" w:hAnsi="Book Antiqua" w:cs="Book Antiqua"/>
          <w:color w:val="000000"/>
        </w:rPr>
        <w:t>Galgeun</w:t>
      </w:r>
      <w:proofErr w:type="spellEnd"/>
      <w:r w:rsidRPr="008D73EF">
        <w:rPr>
          <w:rFonts w:ascii="Book Antiqua" w:eastAsia="Book Antiqua" w:hAnsi="Book Antiqua" w:cs="Book Antiqua"/>
          <w:color w:val="000000"/>
        </w:rPr>
        <w:t>-tang (</w:t>
      </w:r>
      <w:r w:rsidRPr="008D73EF">
        <w:rPr>
          <w:rFonts w:ascii="Book Antiqua" w:eastAsia="Book Antiqua" w:hAnsi="Book Antiqua" w:cs="Book Antiqua"/>
          <w:i/>
          <w:iCs/>
          <w:color w:val="000000"/>
        </w:rPr>
        <w:t>n</w:t>
      </w:r>
      <w:r w:rsidRPr="008D73EF">
        <w:rPr>
          <w:rFonts w:ascii="Book Antiqua" w:eastAsia="Book Antiqua" w:hAnsi="Book Antiqua" w:cs="Book Antiqua"/>
          <w:color w:val="000000"/>
        </w:rPr>
        <w:t xml:space="preserve"> = 9, 10%, </w:t>
      </w:r>
      <w:proofErr w:type="spellStart"/>
      <w:r w:rsidRPr="008D73EF">
        <w:rPr>
          <w:rFonts w:ascii="Book Antiqua" w:eastAsia="Book Antiqua" w:hAnsi="Book Antiqua" w:cs="Book Antiqua"/>
          <w:color w:val="000000"/>
        </w:rPr>
        <w:t>Gegen</w:t>
      </w:r>
      <w:proofErr w:type="spellEnd"/>
      <w:r w:rsidRPr="008D73EF">
        <w:rPr>
          <w:rFonts w:ascii="Book Antiqua" w:eastAsia="Book Antiqua" w:hAnsi="Book Antiqua" w:cs="Book Antiqua"/>
          <w:color w:val="000000"/>
        </w:rPr>
        <w:t xml:space="preserve">-tang, </w:t>
      </w:r>
      <w:proofErr w:type="spellStart"/>
      <w:r w:rsidRPr="008D73EF">
        <w:rPr>
          <w:rFonts w:ascii="Book Antiqua" w:eastAsia="Book Antiqua" w:hAnsi="Book Antiqua" w:cs="Book Antiqua"/>
          <w:color w:val="000000"/>
        </w:rPr>
        <w:t>Kakkon</w:t>
      </w:r>
      <w:proofErr w:type="spellEnd"/>
      <w:r w:rsidRPr="008D73EF">
        <w:rPr>
          <w:rFonts w:ascii="Book Antiqua" w:eastAsia="Book Antiqua" w:hAnsi="Book Antiqua" w:cs="Book Antiqua"/>
          <w:color w:val="000000"/>
        </w:rPr>
        <w:t xml:space="preserve">-to), </w:t>
      </w:r>
      <w:proofErr w:type="spellStart"/>
      <w:r w:rsidRPr="008D73EF">
        <w:rPr>
          <w:rFonts w:ascii="Book Antiqua" w:eastAsia="Book Antiqua" w:hAnsi="Book Antiqua" w:cs="Book Antiqua"/>
          <w:color w:val="000000"/>
        </w:rPr>
        <w:t>Ssanghwa</w:t>
      </w:r>
      <w:proofErr w:type="spellEnd"/>
      <w:r w:rsidRPr="008D73EF">
        <w:rPr>
          <w:rFonts w:ascii="Book Antiqua" w:eastAsia="Book Antiqua" w:hAnsi="Book Antiqua" w:cs="Book Antiqua"/>
          <w:color w:val="000000"/>
        </w:rPr>
        <w:t>-tang (</w:t>
      </w:r>
      <w:r w:rsidRPr="008D73EF">
        <w:rPr>
          <w:rFonts w:ascii="Book Antiqua" w:eastAsia="Book Antiqua" w:hAnsi="Book Antiqua" w:cs="Book Antiqua"/>
          <w:i/>
          <w:iCs/>
          <w:color w:val="000000"/>
        </w:rPr>
        <w:t>n</w:t>
      </w:r>
      <w:r w:rsidRPr="008D73EF">
        <w:rPr>
          <w:rFonts w:ascii="Book Antiqua" w:eastAsia="Book Antiqua" w:hAnsi="Book Antiqua" w:cs="Book Antiqua"/>
          <w:color w:val="000000"/>
        </w:rPr>
        <w:t xml:space="preserve"> = 5, 5.56%, </w:t>
      </w:r>
      <w:proofErr w:type="spellStart"/>
      <w:r w:rsidRPr="008D73EF">
        <w:rPr>
          <w:rFonts w:ascii="Book Antiqua" w:eastAsia="Book Antiqua" w:hAnsi="Book Antiqua" w:cs="Book Antiqua"/>
          <w:color w:val="000000"/>
        </w:rPr>
        <w:t>Shuanghe</w:t>
      </w:r>
      <w:proofErr w:type="spellEnd"/>
      <w:r w:rsidRPr="008D73EF">
        <w:rPr>
          <w:rFonts w:ascii="Book Antiqua" w:eastAsia="Book Antiqua" w:hAnsi="Book Antiqua" w:cs="Book Antiqua"/>
          <w:color w:val="000000"/>
        </w:rPr>
        <w:t xml:space="preserve">-tang, </w:t>
      </w:r>
      <w:proofErr w:type="spellStart"/>
      <w:r w:rsidRPr="008D73EF">
        <w:rPr>
          <w:rFonts w:ascii="Book Antiqua" w:eastAsia="Book Antiqua" w:hAnsi="Book Antiqua" w:cs="Book Antiqua"/>
          <w:color w:val="000000"/>
        </w:rPr>
        <w:t>Souwa</w:t>
      </w:r>
      <w:proofErr w:type="spellEnd"/>
      <w:r w:rsidRPr="008D73EF">
        <w:rPr>
          <w:rFonts w:ascii="Book Antiqua" w:eastAsia="Book Antiqua" w:hAnsi="Book Antiqua" w:cs="Book Antiqua"/>
          <w:color w:val="000000"/>
        </w:rPr>
        <w:t>-to)</w:t>
      </w:r>
      <w:r w:rsidR="00307D95" w:rsidRPr="008D73EF">
        <w:rPr>
          <w:rFonts w:ascii="Book Antiqua" w:eastAsia="Book Antiqua" w:hAnsi="Book Antiqua" w:cs="Book Antiqua"/>
          <w:color w:val="000000"/>
        </w:rPr>
        <w:t>,</w:t>
      </w:r>
      <w:r w:rsidRPr="008D73EF">
        <w:rPr>
          <w:rFonts w:ascii="Book Antiqua" w:eastAsia="Book Antiqua" w:hAnsi="Book Antiqua" w:cs="Book Antiqua"/>
          <w:color w:val="000000"/>
        </w:rPr>
        <w:t xml:space="preserve"> </w:t>
      </w:r>
      <w:r w:rsidRPr="008D73EF">
        <w:rPr>
          <w:rFonts w:ascii="Book Antiqua" w:eastAsia="Book Antiqua" w:hAnsi="Book Antiqua" w:cs="Book Antiqua"/>
          <w:i/>
          <w:iCs/>
          <w:color w:val="000000"/>
        </w:rPr>
        <w:t>etc.</w:t>
      </w:r>
      <w:r w:rsidRPr="008D73EF">
        <w:rPr>
          <w:rFonts w:ascii="Book Antiqua" w:eastAsia="Book Antiqua" w:hAnsi="Book Antiqua" w:cs="Book Antiqua"/>
          <w:color w:val="000000"/>
        </w:rPr>
        <w:t xml:space="preserve"> In this study, herbal medic</w:t>
      </w:r>
      <w:r w:rsidR="00CE1B3D" w:rsidRPr="008D73EF">
        <w:rPr>
          <w:rFonts w:ascii="Book Antiqua" w:eastAsia="Book Antiqua" w:hAnsi="Book Antiqua" w:cs="Book Antiqua"/>
          <w:color w:val="000000"/>
        </w:rPr>
        <w:t xml:space="preserve">ine </w:t>
      </w:r>
      <w:r w:rsidR="00307D95" w:rsidRPr="008D73EF">
        <w:rPr>
          <w:rFonts w:ascii="Book Antiqua" w:eastAsia="Book Antiqua" w:hAnsi="Book Antiqua" w:cs="Book Antiqua"/>
          <w:color w:val="000000"/>
        </w:rPr>
        <w:t xml:space="preserve">was </w:t>
      </w:r>
      <w:r w:rsidR="00CE1B3D" w:rsidRPr="008D73EF">
        <w:rPr>
          <w:rFonts w:ascii="Book Antiqua" w:eastAsia="Book Antiqua" w:hAnsi="Book Antiqua" w:cs="Book Antiqua"/>
          <w:color w:val="000000"/>
        </w:rPr>
        <w:t>used to control vaccine</w:t>
      </w:r>
      <w:r w:rsidR="00307D95" w:rsidRPr="008D73EF">
        <w:rPr>
          <w:rFonts w:ascii="Book Antiqua" w:eastAsia="SimSun" w:hAnsi="Book Antiqua" w:cs="Book Antiqua"/>
          <w:color w:val="000000"/>
          <w:lang w:eastAsia="zh-CN"/>
        </w:rPr>
        <w:t xml:space="preserve"> </w:t>
      </w:r>
      <w:r w:rsidRPr="008D73EF">
        <w:rPr>
          <w:rFonts w:ascii="Book Antiqua" w:eastAsia="Book Antiqua" w:hAnsi="Book Antiqua" w:cs="Book Antiqua"/>
          <w:color w:val="000000"/>
        </w:rPr>
        <w:t>AE</w:t>
      </w:r>
      <w:r w:rsidR="00307D95" w:rsidRPr="008D73EF">
        <w:rPr>
          <w:rFonts w:ascii="Book Antiqua" w:eastAsia="Book Antiqua" w:hAnsi="Book Antiqua" w:cs="Book Antiqua"/>
          <w:color w:val="000000"/>
        </w:rPr>
        <w:t>s</w:t>
      </w:r>
      <w:r w:rsidRPr="008D73EF">
        <w:rPr>
          <w:rFonts w:ascii="Book Antiqua" w:eastAsia="Book Antiqua" w:hAnsi="Book Antiqua" w:cs="Book Antiqua"/>
          <w:color w:val="000000"/>
        </w:rPr>
        <w:t>. Side effect</w:t>
      </w:r>
      <w:r w:rsidR="00307D95" w:rsidRPr="008D73EF">
        <w:rPr>
          <w:rFonts w:ascii="Book Antiqua" w:eastAsia="Book Antiqua" w:hAnsi="Book Antiqua" w:cs="Book Antiqua"/>
          <w:color w:val="000000"/>
        </w:rPr>
        <w:t>s</w:t>
      </w:r>
      <w:r w:rsidRPr="008D73EF">
        <w:rPr>
          <w:rFonts w:ascii="Book Antiqua" w:eastAsia="Book Antiqua" w:hAnsi="Book Antiqua" w:cs="Book Antiqua"/>
          <w:color w:val="000000"/>
        </w:rPr>
        <w:t xml:space="preserve"> due to herbal medicine </w:t>
      </w:r>
      <w:r w:rsidR="00307D95" w:rsidRPr="008D73EF">
        <w:rPr>
          <w:rFonts w:ascii="Book Antiqua" w:eastAsia="Book Antiqua" w:hAnsi="Book Antiqua" w:cs="Book Antiqua"/>
          <w:color w:val="000000"/>
        </w:rPr>
        <w:t xml:space="preserve">were </w:t>
      </w:r>
      <w:r w:rsidRPr="008D73EF">
        <w:rPr>
          <w:rFonts w:ascii="Book Antiqua" w:eastAsia="Book Antiqua" w:hAnsi="Book Antiqua" w:cs="Book Antiqua"/>
          <w:color w:val="000000"/>
        </w:rPr>
        <w:t>not reported.</w:t>
      </w:r>
    </w:p>
    <w:p w14:paraId="043BBD51" w14:textId="77777777" w:rsidR="00A77B3E" w:rsidRPr="008D73EF" w:rsidRDefault="00A77B3E" w:rsidP="008D73EF">
      <w:pPr>
        <w:spacing w:line="360" w:lineRule="auto"/>
        <w:jc w:val="both"/>
        <w:rPr>
          <w:rFonts w:ascii="Book Antiqua" w:hAnsi="Book Antiqua"/>
        </w:rPr>
      </w:pPr>
    </w:p>
    <w:p w14:paraId="02DA8141" w14:textId="6585A35F" w:rsidR="00A77B3E" w:rsidRPr="008D73EF" w:rsidRDefault="00756A49" w:rsidP="008D73EF">
      <w:pPr>
        <w:spacing w:line="360" w:lineRule="auto"/>
        <w:jc w:val="both"/>
        <w:rPr>
          <w:rFonts w:ascii="Book Antiqua" w:hAnsi="Book Antiqua"/>
          <w:b/>
          <w:i/>
        </w:rPr>
      </w:pPr>
      <w:r w:rsidRPr="008D73EF">
        <w:rPr>
          <w:rFonts w:ascii="Book Antiqua" w:eastAsia="Book Antiqua" w:hAnsi="Book Antiqua" w:cs="Book Antiqua"/>
          <w:b/>
          <w:i/>
          <w:color w:val="000000"/>
        </w:rPr>
        <w:t>Recommendation of using KM for potential</w:t>
      </w:r>
      <w:r w:rsidR="00307D95" w:rsidRPr="008D73EF">
        <w:rPr>
          <w:rFonts w:ascii="Book Antiqua" w:eastAsia="Book Antiqua" w:hAnsi="Book Antiqua" w:cs="Book Antiqua"/>
          <w:b/>
          <w:i/>
          <w:color w:val="000000"/>
        </w:rPr>
        <w:t xml:space="preserve"> </w:t>
      </w:r>
      <w:r w:rsidRPr="008D73EF">
        <w:rPr>
          <w:rFonts w:ascii="Book Antiqua" w:eastAsia="Book Antiqua" w:hAnsi="Book Antiqua" w:cs="Book Antiqua"/>
          <w:b/>
          <w:i/>
          <w:color w:val="000000"/>
        </w:rPr>
        <w:t>adverse events</w:t>
      </w:r>
      <w:r w:rsidR="00307D95" w:rsidRPr="008D73EF">
        <w:rPr>
          <w:rFonts w:ascii="Book Antiqua" w:eastAsia="Book Antiqua" w:hAnsi="Book Antiqua" w:cs="Book Antiqua"/>
          <w:b/>
          <w:i/>
          <w:color w:val="000000"/>
        </w:rPr>
        <w:t xml:space="preserve"> of COVID-19 vaccination</w:t>
      </w:r>
    </w:p>
    <w:p w14:paraId="139D5044" w14:textId="4CBE3349" w:rsidR="00A77B3E" w:rsidRPr="008D73EF" w:rsidRDefault="00756A49" w:rsidP="008D73EF">
      <w:pPr>
        <w:spacing w:line="360" w:lineRule="auto"/>
        <w:jc w:val="both"/>
        <w:rPr>
          <w:rFonts w:ascii="Book Antiqua" w:hAnsi="Book Antiqua"/>
        </w:rPr>
      </w:pPr>
      <w:r w:rsidRPr="008D73EF">
        <w:rPr>
          <w:rFonts w:ascii="Book Antiqua" w:eastAsia="Book Antiqua" w:hAnsi="Book Antiqua" w:cs="Book Antiqua"/>
          <w:color w:val="000000"/>
        </w:rPr>
        <w:t>Fifty-seven</w:t>
      </w:r>
      <w:r w:rsidR="00307D95" w:rsidRPr="008D73EF">
        <w:rPr>
          <w:rFonts w:ascii="Book Antiqua" w:eastAsia="Book Antiqua" w:hAnsi="Book Antiqua" w:cs="Book Antiqua"/>
          <w:color w:val="000000"/>
        </w:rPr>
        <w:t xml:space="preserve"> (61.29%)</w:t>
      </w:r>
      <w:r w:rsidRPr="008D73EF">
        <w:rPr>
          <w:rFonts w:ascii="Book Antiqua" w:eastAsia="Book Antiqua" w:hAnsi="Book Antiqua" w:cs="Book Antiqua"/>
          <w:color w:val="000000"/>
        </w:rPr>
        <w:t xml:space="preserve"> participants</w:t>
      </w:r>
      <w:r w:rsidR="00307D95" w:rsidRPr="008D73EF">
        <w:rPr>
          <w:rFonts w:ascii="Book Antiqua" w:eastAsia="Book Antiqua" w:hAnsi="Book Antiqua" w:cs="Book Antiqua"/>
          <w:color w:val="000000"/>
        </w:rPr>
        <w:t xml:space="preserve"> </w:t>
      </w:r>
      <w:r w:rsidRPr="008D73EF">
        <w:rPr>
          <w:rFonts w:ascii="Book Antiqua" w:eastAsia="Book Antiqua" w:hAnsi="Book Antiqua" w:cs="Book Antiqua"/>
          <w:color w:val="000000"/>
        </w:rPr>
        <w:t xml:space="preserve">said that they would recommend taking herbal medicine to prevent any AEs from the COVID-19 vaccination (Table 4). </w:t>
      </w:r>
      <w:r w:rsidR="00307D95" w:rsidRPr="008D73EF">
        <w:rPr>
          <w:rFonts w:ascii="Book Antiqua" w:eastAsia="Book Antiqua" w:hAnsi="Book Antiqua" w:cs="Book Antiqua"/>
          <w:color w:val="000000"/>
        </w:rPr>
        <w:t xml:space="preserve">Nineteen (33.33%) </w:t>
      </w:r>
      <w:r w:rsidRPr="008D73EF">
        <w:rPr>
          <w:rFonts w:ascii="Book Antiqua" w:eastAsia="Book Antiqua" w:hAnsi="Book Antiqua" w:cs="Book Antiqua"/>
          <w:color w:val="000000"/>
        </w:rPr>
        <w:t>participants</w:t>
      </w:r>
      <w:r w:rsidR="00307D95" w:rsidRPr="008D73EF">
        <w:rPr>
          <w:rFonts w:ascii="Book Antiqua" w:eastAsia="Book Antiqua" w:hAnsi="Book Antiqua" w:cs="Book Antiqua"/>
          <w:color w:val="000000"/>
        </w:rPr>
        <w:t xml:space="preserve"> </w:t>
      </w:r>
      <w:r w:rsidRPr="008D73EF">
        <w:rPr>
          <w:rFonts w:ascii="Book Antiqua" w:eastAsia="Book Antiqua" w:hAnsi="Book Antiqua" w:cs="Book Antiqua"/>
          <w:color w:val="000000"/>
        </w:rPr>
        <w:t>mentioned that they would recommend specific herbal medicine for the prevention</w:t>
      </w:r>
      <w:r w:rsidR="00307D95" w:rsidRPr="008D73EF">
        <w:rPr>
          <w:rFonts w:ascii="Book Antiqua" w:eastAsia="Book Antiqua" w:hAnsi="Book Antiqua" w:cs="Book Antiqua"/>
          <w:color w:val="000000"/>
        </w:rPr>
        <w:t xml:space="preserve"> of AEs from the COVID-19 vaccination</w:t>
      </w:r>
      <w:r w:rsidRPr="008D73EF">
        <w:rPr>
          <w:rFonts w:ascii="Book Antiqua" w:eastAsia="Book Antiqua" w:hAnsi="Book Antiqua" w:cs="Book Antiqua"/>
          <w:color w:val="000000"/>
        </w:rPr>
        <w:t>. The name</w:t>
      </w:r>
      <w:r w:rsidR="00307D95" w:rsidRPr="008D73EF">
        <w:rPr>
          <w:rFonts w:ascii="Book Antiqua" w:eastAsia="Book Antiqua" w:hAnsi="Book Antiqua" w:cs="Book Antiqua"/>
          <w:color w:val="000000"/>
        </w:rPr>
        <w:t>s</w:t>
      </w:r>
      <w:r w:rsidRPr="008D73EF">
        <w:rPr>
          <w:rFonts w:ascii="Book Antiqua" w:eastAsia="Book Antiqua" w:hAnsi="Book Antiqua" w:cs="Book Antiqua"/>
          <w:color w:val="000000"/>
        </w:rPr>
        <w:t xml:space="preserve"> of herbal prescriptions </w:t>
      </w:r>
      <w:r w:rsidR="00307D95" w:rsidRPr="008D73EF">
        <w:rPr>
          <w:rFonts w:ascii="Book Antiqua" w:eastAsia="Book Antiqua" w:hAnsi="Book Antiqua" w:cs="Book Antiqua"/>
          <w:color w:val="000000"/>
        </w:rPr>
        <w:t xml:space="preserve">are </w:t>
      </w:r>
      <w:proofErr w:type="spellStart"/>
      <w:r w:rsidRPr="008D73EF">
        <w:rPr>
          <w:rFonts w:ascii="Book Antiqua" w:eastAsia="Book Antiqua" w:hAnsi="Book Antiqua" w:cs="Book Antiqua"/>
          <w:color w:val="000000"/>
        </w:rPr>
        <w:t>Kyungok</w:t>
      </w:r>
      <w:proofErr w:type="spellEnd"/>
      <w:r w:rsidRPr="008D73EF">
        <w:rPr>
          <w:rFonts w:ascii="Book Antiqua" w:eastAsia="Book Antiqua" w:hAnsi="Book Antiqua" w:cs="Book Antiqua"/>
          <w:color w:val="000000"/>
        </w:rPr>
        <w:t>-go (</w:t>
      </w:r>
      <w:r w:rsidRPr="008D73EF">
        <w:rPr>
          <w:rFonts w:ascii="Book Antiqua" w:eastAsia="Book Antiqua" w:hAnsi="Book Antiqua" w:cs="Book Antiqua"/>
          <w:i/>
          <w:iCs/>
          <w:color w:val="000000"/>
        </w:rPr>
        <w:t>n</w:t>
      </w:r>
      <w:r w:rsidRPr="008D73EF">
        <w:rPr>
          <w:rFonts w:ascii="Book Antiqua" w:eastAsia="Book Antiqua" w:hAnsi="Book Antiqua" w:cs="Book Antiqua"/>
          <w:color w:val="000000"/>
        </w:rPr>
        <w:t xml:space="preserve"> = 15, 26.32%, </w:t>
      </w:r>
      <w:proofErr w:type="spellStart"/>
      <w:r w:rsidRPr="008D73EF">
        <w:rPr>
          <w:rFonts w:ascii="Book Antiqua" w:eastAsia="Book Antiqua" w:hAnsi="Book Antiqua" w:cs="Book Antiqua"/>
          <w:color w:val="000000"/>
        </w:rPr>
        <w:t>Qiongyu-gao</w:t>
      </w:r>
      <w:proofErr w:type="spellEnd"/>
      <w:r w:rsidRPr="008D73EF">
        <w:rPr>
          <w:rFonts w:ascii="Book Antiqua" w:eastAsia="Book Antiqua" w:hAnsi="Book Antiqua" w:cs="Book Antiqua"/>
          <w:color w:val="000000"/>
        </w:rPr>
        <w:t xml:space="preserve">) </w:t>
      </w:r>
      <w:proofErr w:type="spellStart"/>
      <w:r w:rsidRPr="008D73EF">
        <w:rPr>
          <w:rFonts w:ascii="Book Antiqua" w:eastAsia="Book Antiqua" w:hAnsi="Book Antiqua" w:cs="Book Antiqua"/>
          <w:color w:val="000000"/>
        </w:rPr>
        <w:t>Gongjin</w:t>
      </w:r>
      <w:proofErr w:type="spellEnd"/>
      <w:r w:rsidRPr="008D73EF">
        <w:rPr>
          <w:rFonts w:ascii="Book Antiqua" w:eastAsia="Book Antiqua" w:hAnsi="Book Antiqua" w:cs="Book Antiqua"/>
          <w:color w:val="000000"/>
        </w:rPr>
        <w:t>-dan (</w:t>
      </w:r>
      <w:r w:rsidRPr="008D73EF">
        <w:rPr>
          <w:rFonts w:ascii="Book Antiqua" w:eastAsia="Book Antiqua" w:hAnsi="Book Antiqua" w:cs="Book Antiqua"/>
          <w:i/>
          <w:iCs/>
          <w:color w:val="000000"/>
        </w:rPr>
        <w:t>n</w:t>
      </w:r>
      <w:r w:rsidRPr="008D73EF">
        <w:rPr>
          <w:rFonts w:ascii="Book Antiqua" w:eastAsia="Book Antiqua" w:hAnsi="Book Antiqua" w:cs="Book Antiqua"/>
          <w:color w:val="000000"/>
        </w:rPr>
        <w:t xml:space="preserve"> = 19, 33.33%, </w:t>
      </w:r>
      <w:proofErr w:type="spellStart"/>
      <w:r w:rsidRPr="008D73EF">
        <w:rPr>
          <w:rFonts w:ascii="Book Antiqua" w:eastAsia="Book Antiqua" w:hAnsi="Book Antiqua" w:cs="Book Antiqua"/>
          <w:color w:val="000000"/>
        </w:rPr>
        <w:t>Gongchen</w:t>
      </w:r>
      <w:proofErr w:type="spellEnd"/>
      <w:r w:rsidRPr="008D73EF">
        <w:rPr>
          <w:rFonts w:ascii="Book Antiqua" w:eastAsia="Book Antiqua" w:hAnsi="Book Antiqua" w:cs="Book Antiqua"/>
          <w:color w:val="000000"/>
        </w:rPr>
        <w:t xml:space="preserve">-dan), </w:t>
      </w:r>
      <w:proofErr w:type="spellStart"/>
      <w:r w:rsidRPr="008D73EF">
        <w:rPr>
          <w:rFonts w:ascii="Book Antiqua" w:eastAsia="Book Antiqua" w:hAnsi="Book Antiqua" w:cs="Book Antiqua"/>
          <w:color w:val="000000"/>
        </w:rPr>
        <w:lastRenderedPageBreak/>
        <w:t>Gumiganghwal</w:t>
      </w:r>
      <w:proofErr w:type="spellEnd"/>
      <w:r w:rsidRPr="008D73EF">
        <w:rPr>
          <w:rFonts w:ascii="Book Antiqua" w:eastAsia="Book Antiqua" w:hAnsi="Book Antiqua" w:cs="Book Antiqua"/>
          <w:color w:val="000000"/>
        </w:rPr>
        <w:t>-tang (</w:t>
      </w:r>
      <w:r w:rsidRPr="008D73EF">
        <w:rPr>
          <w:rFonts w:ascii="Book Antiqua" w:eastAsia="Book Antiqua" w:hAnsi="Book Antiqua" w:cs="Book Antiqua"/>
          <w:i/>
          <w:iCs/>
          <w:color w:val="000000"/>
        </w:rPr>
        <w:t>n</w:t>
      </w:r>
      <w:r w:rsidRPr="008D73EF">
        <w:rPr>
          <w:rFonts w:ascii="Book Antiqua" w:eastAsia="Book Antiqua" w:hAnsi="Book Antiqua" w:cs="Book Antiqua"/>
          <w:color w:val="000000"/>
        </w:rPr>
        <w:t xml:space="preserve"> = 11, 19.3%), </w:t>
      </w:r>
      <w:proofErr w:type="spellStart"/>
      <w:r w:rsidRPr="008D73EF">
        <w:rPr>
          <w:rFonts w:ascii="Book Antiqua" w:eastAsia="Book Antiqua" w:hAnsi="Book Antiqua" w:cs="Book Antiqua"/>
          <w:color w:val="000000"/>
        </w:rPr>
        <w:t>Ssanghwa</w:t>
      </w:r>
      <w:proofErr w:type="spellEnd"/>
      <w:r w:rsidRPr="008D73EF">
        <w:rPr>
          <w:rFonts w:ascii="Book Antiqua" w:eastAsia="Book Antiqua" w:hAnsi="Book Antiqua" w:cs="Book Antiqua"/>
          <w:color w:val="000000"/>
        </w:rPr>
        <w:t>-tang (</w:t>
      </w:r>
      <w:r w:rsidRPr="008D73EF">
        <w:rPr>
          <w:rFonts w:ascii="Book Antiqua" w:eastAsia="Book Antiqua" w:hAnsi="Book Antiqua" w:cs="Book Antiqua"/>
          <w:i/>
          <w:iCs/>
          <w:color w:val="000000"/>
        </w:rPr>
        <w:t>n</w:t>
      </w:r>
      <w:r w:rsidRPr="008D73EF">
        <w:rPr>
          <w:rFonts w:ascii="Book Antiqua" w:eastAsia="Book Antiqua" w:hAnsi="Book Antiqua" w:cs="Book Antiqua"/>
          <w:color w:val="000000"/>
        </w:rPr>
        <w:t xml:space="preserve"> = 7, 12.28%), </w:t>
      </w:r>
      <w:proofErr w:type="spellStart"/>
      <w:r w:rsidRPr="008D73EF">
        <w:rPr>
          <w:rFonts w:ascii="Book Antiqua" w:eastAsia="Book Antiqua" w:hAnsi="Book Antiqua" w:cs="Book Antiqua"/>
          <w:color w:val="000000"/>
        </w:rPr>
        <w:t>Galgeun</w:t>
      </w:r>
      <w:proofErr w:type="spellEnd"/>
      <w:r w:rsidRPr="008D73EF">
        <w:rPr>
          <w:rFonts w:ascii="Book Antiqua" w:eastAsia="Book Antiqua" w:hAnsi="Book Antiqua" w:cs="Book Antiqua"/>
          <w:color w:val="000000"/>
        </w:rPr>
        <w:t>-tang (</w:t>
      </w:r>
      <w:r w:rsidRPr="008D73EF">
        <w:rPr>
          <w:rFonts w:ascii="Book Antiqua" w:eastAsia="Book Antiqua" w:hAnsi="Book Antiqua" w:cs="Book Antiqua"/>
          <w:i/>
          <w:iCs/>
          <w:color w:val="000000"/>
        </w:rPr>
        <w:t>n</w:t>
      </w:r>
      <w:r w:rsidRPr="008D73EF">
        <w:rPr>
          <w:rFonts w:ascii="Book Antiqua" w:eastAsia="Book Antiqua" w:hAnsi="Book Antiqua" w:cs="Book Antiqua"/>
          <w:color w:val="000000"/>
        </w:rPr>
        <w:t xml:space="preserve"> = 7, 12.28%), </w:t>
      </w:r>
      <w:r w:rsidRPr="008D73EF">
        <w:rPr>
          <w:rFonts w:ascii="Book Antiqua" w:eastAsia="Book Antiqua" w:hAnsi="Book Antiqua" w:cs="Book Antiqua"/>
          <w:i/>
          <w:iCs/>
          <w:color w:val="000000"/>
        </w:rPr>
        <w:t>etc.</w:t>
      </w:r>
      <w:r w:rsidRPr="008D73EF">
        <w:rPr>
          <w:rFonts w:ascii="Book Antiqua" w:eastAsia="Book Antiqua" w:hAnsi="Book Antiqua" w:cs="Book Antiqua"/>
          <w:color w:val="000000"/>
        </w:rPr>
        <w:t xml:space="preserve"> Moreover, 55</w:t>
      </w:r>
      <w:r w:rsidR="008F54E8" w:rsidRPr="008D73EF">
        <w:rPr>
          <w:rFonts w:ascii="Book Antiqua" w:eastAsia="Book Antiqua" w:hAnsi="Book Antiqua" w:cs="Book Antiqua"/>
          <w:color w:val="000000"/>
        </w:rPr>
        <w:t xml:space="preserve"> </w:t>
      </w:r>
      <w:r w:rsidRPr="008D73EF">
        <w:rPr>
          <w:rFonts w:ascii="Book Antiqua" w:eastAsia="Book Antiqua" w:hAnsi="Book Antiqua" w:cs="Book Antiqua"/>
          <w:color w:val="000000"/>
        </w:rPr>
        <w:t>(60.61%)</w:t>
      </w:r>
      <w:r w:rsidR="008F54E8" w:rsidRPr="008D73EF">
        <w:rPr>
          <w:rFonts w:ascii="Book Antiqua" w:eastAsia="Book Antiqua" w:hAnsi="Book Antiqua" w:cs="Book Antiqua"/>
          <w:color w:val="000000"/>
        </w:rPr>
        <w:t xml:space="preserve"> participants</w:t>
      </w:r>
      <w:r w:rsidRPr="008D73EF">
        <w:rPr>
          <w:rFonts w:ascii="Book Antiqua" w:eastAsia="Book Antiqua" w:hAnsi="Book Antiqua" w:cs="Book Antiqua"/>
          <w:color w:val="000000"/>
        </w:rPr>
        <w:t xml:space="preserve"> expressed that they would recommend KM treatments for AEs. From various KM interventions, the participants strongly recommend</w:t>
      </w:r>
      <w:r w:rsidR="008F54E8" w:rsidRPr="008D73EF">
        <w:rPr>
          <w:rFonts w:ascii="Book Antiqua" w:eastAsia="Book Antiqua" w:hAnsi="Book Antiqua" w:cs="Book Antiqua"/>
          <w:color w:val="000000"/>
        </w:rPr>
        <w:t>ed</w:t>
      </w:r>
      <w:r w:rsidRPr="008D73EF">
        <w:rPr>
          <w:rFonts w:ascii="Book Antiqua" w:eastAsia="Book Antiqua" w:hAnsi="Book Antiqua" w:cs="Book Antiqua"/>
          <w:color w:val="000000"/>
        </w:rPr>
        <w:t xml:space="preserve"> taking an herbal medicine (</w:t>
      </w:r>
      <w:r w:rsidRPr="008D73EF">
        <w:rPr>
          <w:rFonts w:ascii="Book Antiqua" w:eastAsia="Book Antiqua" w:hAnsi="Book Antiqua" w:cs="Book Antiqua"/>
          <w:i/>
          <w:iCs/>
          <w:color w:val="000000"/>
        </w:rPr>
        <w:t>n</w:t>
      </w:r>
      <w:r w:rsidRPr="008D73EF">
        <w:rPr>
          <w:rFonts w:ascii="Book Antiqua" w:eastAsia="Book Antiqua" w:hAnsi="Book Antiqua" w:cs="Book Antiqua"/>
          <w:color w:val="000000"/>
        </w:rPr>
        <w:t xml:space="preserve"> = 69, 74.19%) to treat AEs, and the second-highest was acupuncture treatment (</w:t>
      </w:r>
      <w:r w:rsidRPr="008D73EF">
        <w:rPr>
          <w:rFonts w:ascii="Book Antiqua" w:eastAsia="Book Antiqua" w:hAnsi="Book Antiqua" w:cs="Book Antiqua"/>
          <w:i/>
          <w:iCs/>
          <w:color w:val="000000"/>
        </w:rPr>
        <w:t>n</w:t>
      </w:r>
      <w:r w:rsidRPr="008D73EF">
        <w:rPr>
          <w:rFonts w:ascii="Book Antiqua" w:eastAsia="Book Antiqua" w:hAnsi="Book Antiqua" w:cs="Book Antiqua"/>
          <w:color w:val="000000"/>
        </w:rPr>
        <w:t xml:space="preserve"> = 19, 20.43%). Most importantly, the participants agreed that the KM modalities are helpful for those who may have AEs after the vaccination (</w:t>
      </w:r>
      <w:r w:rsidRPr="008D73EF">
        <w:rPr>
          <w:rFonts w:ascii="Book Antiqua" w:eastAsia="Book Antiqua" w:hAnsi="Book Antiqua" w:cs="Book Antiqua"/>
          <w:i/>
          <w:iCs/>
          <w:color w:val="000000"/>
        </w:rPr>
        <w:t>n</w:t>
      </w:r>
      <w:r w:rsidRPr="008D73EF">
        <w:rPr>
          <w:rFonts w:ascii="Book Antiqua" w:eastAsia="Book Antiqua" w:hAnsi="Book Antiqua" w:cs="Book Antiqua"/>
          <w:color w:val="000000"/>
        </w:rPr>
        <w:t xml:space="preserve"> = 70, 75.27%).</w:t>
      </w:r>
    </w:p>
    <w:p w14:paraId="151CF648" w14:textId="77777777" w:rsidR="00A77B3E" w:rsidRPr="008D73EF" w:rsidRDefault="00A77B3E" w:rsidP="008D73EF">
      <w:pPr>
        <w:spacing w:line="360" w:lineRule="auto"/>
        <w:jc w:val="both"/>
        <w:rPr>
          <w:rFonts w:ascii="Book Antiqua" w:hAnsi="Book Antiqua"/>
        </w:rPr>
      </w:pPr>
    </w:p>
    <w:p w14:paraId="1320EDC5" w14:textId="77777777" w:rsidR="00A77B3E" w:rsidRPr="008D73EF" w:rsidRDefault="00756A49" w:rsidP="008D73EF">
      <w:pPr>
        <w:spacing w:line="360" w:lineRule="auto"/>
        <w:jc w:val="both"/>
        <w:rPr>
          <w:rFonts w:ascii="Book Antiqua" w:hAnsi="Book Antiqua"/>
        </w:rPr>
      </w:pPr>
      <w:r w:rsidRPr="008D73EF">
        <w:rPr>
          <w:rFonts w:ascii="Book Antiqua" w:eastAsia="Book Antiqua" w:hAnsi="Book Antiqua" w:cs="Book Antiqua"/>
          <w:b/>
          <w:caps/>
          <w:color w:val="000000"/>
          <w:u w:val="single"/>
        </w:rPr>
        <w:t>DISCUSSION</w:t>
      </w:r>
    </w:p>
    <w:p w14:paraId="714E4839" w14:textId="3C57D46D" w:rsidR="00A77B3E" w:rsidRPr="008D73EF" w:rsidRDefault="00756A49" w:rsidP="008D73EF">
      <w:pPr>
        <w:spacing w:line="360" w:lineRule="auto"/>
        <w:jc w:val="both"/>
        <w:rPr>
          <w:rFonts w:ascii="Book Antiqua" w:hAnsi="Book Antiqua"/>
        </w:rPr>
      </w:pPr>
      <w:r w:rsidRPr="008D73EF">
        <w:rPr>
          <w:rFonts w:ascii="Book Antiqua" w:eastAsia="Book Antiqua" w:hAnsi="Book Antiqua" w:cs="Book Antiqua"/>
          <w:color w:val="000000"/>
        </w:rPr>
        <w:t xml:space="preserve">This study was the first to conduct a survey of traditional medicine doctors engaged in public health works regarding the prevention and management of AEs utilizing traditional medicine modalities before and after the COVID-19 vaccination. Ninety-seven percent of KMDs who received the vaccine complained of AEs such as muscle pain, fever, pain at the injection site, and fatigue. Moderate AEs were common, and AEs lasted more than </w:t>
      </w:r>
      <w:r w:rsidR="00747B00" w:rsidRPr="008D73EF">
        <w:rPr>
          <w:rFonts w:ascii="Book Antiqua" w:eastAsia="Book Antiqua" w:hAnsi="Book Antiqua" w:cs="Book Antiqua"/>
          <w:color w:val="000000"/>
        </w:rPr>
        <w:t xml:space="preserve">1 </w:t>
      </w:r>
      <w:r w:rsidRPr="008D73EF">
        <w:rPr>
          <w:rFonts w:ascii="Book Antiqua" w:eastAsia="Book Antiqua" w:hAnsi="Book Antiqua" w:cs="Book Antiqua"/>
          <w:color w:val="000000"/>
        </w:rPr>
        <w:t>d in many cases. Fifteen percent of the participants took herbal medicines before vaccination to prevent AEs, and 57.78</w:t>
      </w:r>
      <w:r w:rsidR="00747B00" w:rsidRPr="008D73EF">
        <w:rPr>
          <w:rFonts w:ascii="Book Antiqua" w:eastAsia="Book Antiqua" w:hAnsi="Book Antiqua" w:cs="Book Antiqua"/>
          <w:color w:val="000000"/>
        </w:rPr>
        <w:t>%</w:t>
      </w:r>
      <w:r w:rsidRPr="008D73EF">
        <w:rPr>
          <w:rFonts w:ascii="Book Antiqua" w:eastAsia="Book Antiqua" w:hAnsi="Book Antiqua" w:cs="Book Antiqua"/>
          <w:color w:val="000000"/>
        </w:rPr>
        <w:t xml:space="preserve"> took herbal medicines for post-vaccination management. More than </w:t>
      </w:r>
      <w:r w:rsidR="00747B00" w:rsidRPr="008D73EF">
        <w:rPr>
          <w:rFonts w:ascii="Book Antiqua" w:eastAsia="Book Antiqua" w:hAnsi="Book Antiqua" w:cs="Book Antiqua"/>
          <w:color w:val="000000"/>
        </w:rPr>
        <w:t>60%</w:t>
      </w:r>
      <w:r w:rsidRPr="008D73EF">
        <w:rPr>
          <w:rFonts w:ascii="Book Antiqua" w:eastAsia="Book Antiqua" w:hAnsi="Book Antiqua" w:cs="Book Antiqua"/>
          <w:color w:val="000000"/>
        </w:rPr>
        <w:t xml:space="preserve"> of the PHDKMs stated that they would recommend taking herbal medicines to manage AEs before vaccination and considered that KM treatments for vaccine AEs were helpful in public health.</w:t>
      </w:r>
    </w:p>
    <w:p w14:paraId="6335B29C" w14:textId="77777777" w:rsidR="00A77B3E" w:rsidRPr="008D73EF" w:rsidRDefault="00A77B3E" w:rsidP="008D73EF">
      <w:pPr>
        <w:spacing w:line="360" w:lineRule="auto"/>
        <w:jc w:val="both"/>
        <w:rPr>
          <w:rFonts w:ascii="Book Antiqua" w:hAnsi="Book Antiqua"/>
        </w:rPr>
      </w:pPr>
    </w:p>
    <w:p w14:paraId="1E11E6E9" w14:textId="18CE1770" w:rsidR="00A77B3E" w:rsidRPr="008D73EF" w:rsidRDefault="00756A49" w:rsidP="008D73EF">
      <w:pPr>
        <w:spacing w:line="360" w:lineRule="auto"/>
        <w:jc w:val="both"/>
        <w:rPr>
          <w:rFonts w:ascii="Book Antiqua" w:eastAsia="SimSun" w:hAnsi="Book Antiqua"/>
          <w:lang w:eastAsia="zh-CN"/>
        </w:rPr>
      </w:pPr>
      <w:r w:rsidRPr="008D73EF">
        <w:rPr>
          <w:rFonts w:ascii="Book Antiqua" w:eastAsia="Book Antiqua" w:hAnsi="Book Antiqua" w:cs="Book Antiqua"/>
          <w:b/>
          <w:i/>
          <w:color w:val="000000"/>
        </w:rPr>
        <w:t xml:space="preserve">COVID-19 and </w:t>
      </w:r>
      <w:r w:rsidR="00D97E2F" w:rsidRPr="008D73EF">
        <w:rPr>
          <w:rFonts w:ascii="Book Antiqua" w:eastAsia="SimSun" w:hAnsi="Book Antiqua" w:cs="Book Antiqua"/>
          <w:b/>
          <w:i/>
          <w:color w:val="000000"/>
          <w:lang w:eastAsia="zh-CN"/>
        </w:rPr>
        <w:t>t</w:t>
      </w:r>
      <w:r w:rsidRPr="008D73EF">
        <w:rPr>
          <w:rFonts w:ascii="Book Antiqua" w:eastAsia="Book Antiqua" w:hAnsi="Book Antiqua" w:cs="Book Antiqua"/>
          <w:b/>
          <w:i/>
          <w:color w:val="000000"/>
        </w:rPr>
        <w:t xml:space="preserve">raditional </w:t>
      </w:r>
      <w:r w:rsidR="00D97E2F" w:rsidRPr="008D73EF">
        <w:rPr>
          <w:rFonts w:ascii="Book Antiqua" w:eastAsia="SimSun" w:hAnsi="Book Antiqua" w:cs="Book Antiqua"/>
          <w:b/>
          <w:i/>
          <w:color w:val="000000"/>
          <w:lang w:eastAsia="zh-CN"/>
        </w:rPr>
        <w:t>m</w:t>
      </w:r>
      <w:r w:rsidRPr="008D73EF">
        <w:rPr>
          <w:rFonts w:ascii="Book Antiqua" w:eastAsia="Book Antiqua" w:hAnsi="Book Antiqua" w:cs="Book Antiqua"/>
          <w:b/>
          <w:i/>
          <w:color w:val="000000"/>
        </w:rPr>
        <w:t>edicine</w:t>
      </w:r>
    </w:p>
    <w:p w14:paraId="2FD44320" w14:textId="580D555C" w:rsidR="00A77B3E" w:rsidRPr="008D73EF" w:rsidRDefault="00756A49" w:rsidP="008D73EF">
      <w:pPr>
        <w:spacing w:line="360" w:lineRule="auto"/>
        <w:jc w:val="both"/>
        <w:rPr>
          <w:rFonts w:ascii="Book Antiqua" w:hAnsi="Book Antiqua"/>
        </w:rPr>
      </w:pPr>
      <w:r w:rsidRPr="008D73EF">
        <w:rPr>
          <w:rFonts w:ascii="Book Antiqua" w:eastAsia="Book Antiqua" w:hAnsi="Book Antiqua" w:cs="Book Antiqua"/>
          <w:color w:val="000000"/>
        </w:rPr>
        <w:t xml:space="preserve">As the </w:t>
      </w:r>
      <w:r w:rsidR="00747B00" w:rsidRPr="008D73EF">
        <w:rPr>
          <w:rFonts w:ascii="Book Antiqua" w:eastAsia="Book Antiqua" w:hAnsi="Book Antiqua" w:cs="Book Antiqua"/>
          <w:color w:val="000000"/>
        </w:rPr>
        <w:t xml:space="preserve">pandemic lasted </w:t>
      </w:r>
      <w:r w:rsidRPr="008D73EF">
        <w:rPr>
          <w:rFonts w:ascii="Book Antiqua" w:eastAsia="Book Antiqua" w:hAnsi="Book Antiqua" w:cs="Book Antiqua"/>
          <w:color w:val="000000"/>
        </w:rPr>
        <w:t>nearly</w:t>
      </w:r>
      <w:r w:rsidR="00747B00" w:rsidRPr="008D73EF">
        <w:rPr>
          <w:rFonts w:ascii="Book Antiqua" w:eastAsia="Book Antiqua" w:hAnsi="Book Antiqua" w:cs="Book Antiqua"/>
          <w:color w:val="000000"/>
        </w:rPr>
        <w:t xml:space="preserve"> </w:t>
      </w:r>
      <w:r w:rsidR="006653E8" w:rsidRPr="005B5210">
        <w:rPr>
          <w:rFonts w:ascii="Book Antiqua" w:eastAsia="Book Antiqua" w:hAnsi="Book Antiqua" w:cs="Book Antiqua"/>
          <w:color w:val="FF0000"/>
        </w:rPr>
        <w:t xml:space="preserve">3 </w:t>
      </w:r>
      <w:r w:rsidR="006653E8" w:rsidRPr="005B5210">
        <w:rPr>
          <w:rFonts w:ascii="Book Antiqua" w:eastAsiaTheme="minorEastAsia" w:hAnsi="Book Antiqua" w:cs="Book Antiqua" w:hint="eastAsia"/>
          <w:color w:val="FF0000"/>
          <w:lang w:eastAsia="ko-KR"/>
        </w:rPr>
        <w:t>years</w:t>
      </w:r>
      <w:r w:rsidRPr="008D73EF">
        <w:rPr>
          <w:rFonts w:ascii="Book Antiqua" w:eastAsia="Book Antiqua" w:hAnsi="Book Antiqua" w:cs="Book Antiqua"/>
          <w:color w:val="000000"/>
        </w:rPr>
        <w:t xml:space="preserve">, COVID-19 has </w:t>
      </w:r>
      <w:r w:rsidR="00747B00" w:rsidRPr="008D73EF">
        <w:rPr>
          <w:rFonts w:ascii="Book Antiqua" w:eastAsia="Book Antiqua" w:hAnsi="Book Antiqua" w:cs="Book Antiqua"/>
          <w:color w:val="000000"/>
        </w:rPr>
        <w:t xml:space="preserve">had </w:t>
      </w:r>
      <w:r w:rsidRPr="008D73EF">
        <w:rPr>
          <w:rFonts w:ascii="Book Antiqua" w:eastAsia="Book Antiqua" w:hAnsi="Book Antiqua" w:cs="Book Antiqua"/>
          <w:color w:val="000000"/>
        </w:rPr>
        <w:t xml:space="preserve">a tremendous impact on each country's economy and medical status and travel, trade, and restrictions on daily activities. For this reason, policymakers are seeking to return to pre-pandemic </w:t>
      </w:r>
      <w:r w:rsidR="00747B00" w:rsidRPr="008D73EF">
        <w:rPr>
          <w:rFonts w:ascii="Book Antiqua" w:eastAsia="Book Antiqua" w:hAnsi="Book Antiqua" w:cs="Book Antiqua"/>
          <w:color w:val="000000"/>
        </w:rPr>
        <w:t xml:space="preserve">status </w:t>
      </w:r>
      <w:r w:rsidRPr="008D73EF">
        <w:rPr>
          <w:rFonts w:ascii="Book Antiqua" w:eastAsia="Book Antiqua" w:hAnsi="Book Antiqua" w:cs="Book Antiqua"/>
          <w:i/>
          <w:iCs/>
          <w:color w:val="000000"/>
        </w:rPr>
        <w:t>via</w:t>
      </w:r>
      <w:r w:rsidRPr="008D73EF">
        <w:rPr>
          <w:rFonts w:ascii="Book Antiqua" w:eastAsia="Book Antiqua" w:hAnsi="Book Antiqua" w:cs="Book Antiqua"/>
          <w:color w:val="000000"/>
        </w:rPr>
        <w:t xml:space="preserve"> vaccination; however, a worldwide vaccine shortage has been the issue for all. Up to date, 24.3% of the world population </w:t>
      </w:r>
      <w:r w:rsidR="00747B00" w:rsidRPr="008D73EF">
        <w:rPr>
          <w:rFonts w:ascii="Book Antiqua" w:eastAsia="Book Antiqua" w:hAnsi="Book Antiqua" w:cs="Book Antiqua"/>
          <w:color w:val="000000"/>
        </w:rPr>
        <w:t xml:space="preserve">have </w:t>
      </w:r>
      <w:r w:rsidRPr="008D73EF">
        <w:rPr>
          <w:rFonts w:ascii="Book Antiqua" w:eastAsia="Book Antiqua" w:hAnsi="Book Antiqua" w:cs="Book Antiqua"/>
          <w:color w:val="000000"/>
        </w:rPr>
        <w:t xml:space="preserve">received at least one dose of a COVID-19 vaccine, and 3.22 billion doses have been administered globally. With regard to the Republic of Korea, 15 million people received their first vaccination, and 5.3 million were finished until </w:t>
      </w:r>
      <w:proofErr w:type="gramStart"/>
      <w:r w:rsidRPr="008D73EF">
        <w:rPr>
          <w:rFonts w:ascii="Book Antiqua" w:eastAsia="Book Antiqua" w:hAnsi="Book Antiqua" w:cs="Book Antiqua"/>
          <w:color w:val="000000"/>
        </w:rPr>
        <w:t>June</w:t>
      </w:r>
      <w:r w:rsidR="002069AA" w:rsidRPr="008D73EF">
        <w:rPr>
          <w:rFonts w:ascii="Book Antiqua" w:eastAsia="SimSun" w:hAnsi="Book Antiqua" w:cs="Book Antiqua"/>
          <w:color w:val="000000"/>
          <w:vertAlign w:val="superscript"/>
          <w:lang w:eastAsia="zh-CN"/>
        </w:rPr>
        <w:t>[</w:t>
      </w:r>
      <w:proofErr w:type="gramEnd"/>
      <w:r w:rsidRPr="008D73EF">
        <w:rPr>
          <w:rFonts w:ascii="Book Antiqua" w:eastAsia="Book Antiqua" w:hAnsi="Book Antiqua" w:cs="Book Antiqua"/>
          <w:color w:val="000000"/>
          <w:vertAlign w:val="superscript"/>
        </w:rPr>
        <w:t>24]</w:t>
      </w:r>
      <w:r w:rsidRPr="008D73EF">
        <w:rPr>
          <w:rFonts w:ascii="Book Antiqua" w:eastAsia="Book Antiqua" w:hAnsi="Book Antiqua" w:cs="Book Antiqua"/>
          <w:color w:val="000000"/>
        </w:rPr>
        <w:t xml:space="preserve">. So far, six vaccines have been approved by </w:t>
      </w:r>
      <w:r w:rsidR="00747B00" w:rsidRPr="008D73EF">
        <w:rPr>
          <w:rFonts w:ascii="Book Antiqua" w:eastAsia="Book Antiqua" w:hAnsi="Book Antiqua" w:cs="Book Antiqua"/>
          <w:color w:val="000000"/>
        </w:rPr>
        <w:t xml:space="preserve">the </w:t>
      </w:r>
      <w:r w:rsidR="002069AA" w:rsidRPr="008D73EF">
        <w:rPr>
          <w:rFonts w:ascii="Book Antiqua" w:eastAsia="Book Antiqua" w:hAnsi="Book Antiqua" w:cs="Book Antiqua"/>
          <w:color w:val="000000"/>
        </w:rPr>
        <w:t>World Health Organization</w:t>
      </w:r>
      <w:r w:rsidRPr="008D73EF">
        <w:rPr>
          <w:rFonts w:ascii="Book Antiqua" w:eastAsia="Book Antiqua" w:hAnsi="Book Antiqua" w:cs="Book Antiqua"/>
          <w:color w:val="000000"/>
        </w:rPr>
        <w:t>, and four vaccines are being used in Korea. Nucleic acid vaccine of COVID-19, mRNA-</w:t>
      </w:r>
      <w:r w:rsidRPr="008D73EF">
        <w:rPr>
          <w:rFonts w:ascii="Book Antiqua" w:eastAsia="Book Antiqua" w:hAnsi="Book Antiqua" w:cs="Book Antiqua"/>
          <w:color w:val="000000"/>
        </w:rPr>
        <w:lastRenderedPageBreak/>
        <w:t xml:space="preserve">1273, </w:t>
      </w:r>
      <w:r w:rsidR="00747B00" w:rsidRPr="008D73EF">
        <w:rPr>
          <w:rFonts w:ascii="Book Antiqua" w:eastAsia="Book Antiqua" w:hAnsi="Book Antiqua" w:cs="Book Antiqua"/>
          <w:color w:val="000000"/>
        </w:rPr>
        <w:t xml:space="preserve">was </w:t>
      </w:r>
      <w:r w:rsidRPr="008D73EF">
        <w:rPr>
          <w:rFonts w:ascii="Book Antiqua" w:eastAsia="Book Antiqua" w:hAnsi="Book Antiqua" w:cs="Book Antiqua"/>
          <w:color w:val="000000"/>
        </w:rPr>
        <w:t xml:space="preserve">developed by Moderna and the National Institute of Allergy and Infectious Diseases and entered human trial on March </w:t>
      </w:r>
      <w:r w:rsidR="00747B00" w:rsidRPr="008D73EF">
        <w:rPr>
          <w:rFonts w:ascii="Book Antiqua" w:eastAsia="Book Antiqua" w:hAnsi="Book Antiqua" w:cs="Book Antiqua"/>
          <w:color w:val="000000"/>
        </w:rPr>
        <w:t xml:space="preserve">16, </w:t>
      </w:r>
      <w:r w:rsidRPr="008D73EF">
        <w:rPr>
          <w:rFonts w:ascii="Book Antiqua" w:eastAsia="Book Antiqua" w:hAnsi="Book Antiqua" w:cs="Book Antiqua"/>
          <w:color w:val="000000"/>
        </w:rPr>
        <w:t xml:space="preserve">2020. mRNA-1273 received emergency use approval from the </w:t>
      </w:r>
      <w:r w:rsidR="00747B00" w:rsidRPr="008D73EF">
        <w:rPr>
          <w:rFonts w:ascii="Book Antiqua" w:eastAsia="Book Antiqua" w:hAnsi="Book Antiqua" w:cs="Book Antiqua"/>
          <w:color w:val="000000"/>
        </w:rPr>
        <w:t>United States</w:t>
      </w:r>
      <w:r w:rsidR="00747B00" w:rsidRPr="008D73EF" w:rsidDel="00747B00">
        <w:rPr>
          <w:rFonts w:ascii="Book Antiqua" w:eastAsia="Book Antiqua" w:hAnsi="Book Antiqua" w:cs="Book Antiqua"/>
          <w:color w:val="000000"/>
        </w:rPr>
        <w:t xml:space="preserve"> </w:t>
      </w:r>
      <w:r w:rsidRPr="008D73EF">
        <w:rPr>
          <w:rFonts w:ascii="Book Antiqua" w:eastAsia="Book Antiqua" w:hAnsi="Book Antiqua" w:cs="Book Antiqua"/>
          <w:color w:val="000000"/>
        </w:rPr>
        <w:t xml:space="preserve">Food and Drug </w:t>
      </w:r>
      <w:proofErr w:type="gramStart"/>
      <w:r w:rsidRPr="008D73EF">
        <w:rPr>
          <w:rFonts w:ascii="Book Antiqua" w:eastAsia="Book Antiqua" w:hAnsi="Book Antiqua" w:cs="Book Antiqua"/>
          <w:color w:val="000000"/>
        </w:rPr>
        <w:t>Administration</w:t>
      </w:r>
      <w:r w:rsidR="002069AA" w:rsidRPr="008D73EF">
        <w:rPr>
          <w:rFonts w:ascii="Book Antiqua" w:eastAsia="SimSun" w:hAnsi="Book Antiqua" w:cs="Book Antiqua"/>
          <w:color w:val="000000"/>
          <w:vertAlign w:val="superscript"/>
          <w:lang w:eastAsia="zh-CN"/>
        </w:rPr>
        <w:t>[</w:t>
      </w:r>
      <w:proofErr w:type="gramEnd"/>
      <w:r w:rsidRPr="008D73EF">
        <w:rPr>
          <w:rFonts w:ascii="Book Antiqua" w:eastAsia="Book Antiqua" w:hAnsi="Book Antiqua" w:cs="Book Antiqua"/>
          <w:color w:val="000000"/>
          <w:vertAlign w:val="superscript"/>
        </w:rPr>
        <w:t>25,26]</w:t>
      </w:r>
      <w:r w:rsidRPr="008D73EF">
        <w:rPr>
          <w:rFonts w:ascii="Book Antiqua" w:eastAsia="Book Antiqua" w:hAnsi="Book Antiqua" w:cs="Book Antiqua"/>
          <w:color w:val="000000"/>
        </w:rPr>
        <w:t>. Another nucleic acid vaccine, BNT162b2, was developed by Pfizer and BioNTech and a phase III trial</w:t>
      </w:r>
      <w:r w:rsidR="00747B00" w:rsidRPr="008D73EF">
        <w:rPr>
          <w:rFonts w:ascii="Book Antiqua" w:eastAsia="Book Antiqua" w:hAnsi="Book Antiqua" w:cs="Book Antiqua"/>
          <w:color w:val="000000"/>
        </w:rPr>
        <w:t xml:space="preserve"> has been </w:t>
      </w:r>
      <w:proofErr w:type="gramStart"/>
      <w:r w:rsidR="00747B00" w:rsidRPr="008D73EF">
        <w:rPr>
          <w:rFonts w:ascii="Book Antiqua" w:eastAsia="Book Antiqua" w:hAnsi="Book Antiqua" w:cs="Book Antiqua"/>
          <w:color w:val="000000"/>
        </w:rPr>
        <w:t>completed</w:t>
      </w:r>
      <w:r w:rsidR="002069AA" w:rsidRPr="008D73EF">
        <w:rPr>
          <w:rFonts w:ascii="Book Antiqua" w:eastAsia="SimSun" w:hAnsi="Book Antiqua" w:cs="Book Antiqua"/>
          <w:color w:val="000000"/>
          <w:vertAlign w:val="superscript"/>
          <w:lang w:eastAsia="zh-CN"/>
        </w:rPr>
        <w:t>[</w:t>
      </w:r>
      <w:proofErr w:type="gramEnd"/>
      <w:r w:rsidRPr="008D73EF">
        <w:rPr>
          <w:rFonts w:ascii="Book Antiqua" w:eastAsia="Book Antiqua" w:hAnsi="Book Antiqua" w:cs="Book Antiqua"/>
          <w:color w:val="000000"/>
          <w:vertAlign w:val="superscript"/>
        </w:rPr>
        <w:t>27]</w:t>
      </w:r>
      <w:r w:rsidRPr="008D73EF">
        <w:rPr>
          <w:rFonts w:ascii="Book Antiqua" w:eastAsia="Book Antiqua" w:hAnsi="Book Antiqua" w:cs="Book Antiqua"/>
          <w:color w:val="000000"/>
        </w:rPr>
        <w:t xml:space="preserve">. Non-replicating viral vector vaccines also get </w:t>
      </w:r>
      <w:proofErr w:type="gramStart"/>
      <w:r w:rsidRPr="008D73EF">
        <w:rPr>
          <w:rFonts w:ascii="Book Antiqua" w:eastAsia="Book Antiqua" w:hAnsi="Book Antiqua" w:cs="Book Antiqua"/>
          <w:color w:val="000000"/>
        </w:rPr>
        <w:t>approval</w:t>
      </w:r>
      <w:r w:rsidR="002069AA" w:rsidRPr="008D73EF">
        <w:rPr>
          <w:rFonts w:ascii="Book Antiqua" w:eastAsia="SimSun" w:hAnsi="Book Antiqua" w:cs="Book Antiqua"/>
          <w:color w:val="000000"/>
          <w:vertAlign w:val="superscript"/>
          <w:lang w:eastAsia="zh-CN"/>
        </w:rPr>
        <w:t>[</w:t>
      </w:r>
      <w:proofErr w:type="gramEnd"/>
      <w:r w:rsidRPr="008D73EF">
        <w:rPr>
          <w:rFonts w:ascii="Book Antiqua" w:eastAsia="Book Antiqua" w:hAnsi="Book Antiqua" w:cs="Book Antiqua"/>
          <w:color w:val="000000"/>
          <w:vertAlign w:val="superscript"/>
        </w:rPr>
        <w:t>26]</w:t>
      </w:r>
      <w:r w:rsidRPr="008D73EF">
        <w:rPr>
          <w:rFonts w:ascii="Book Antiqua" w:eastAsia="Book Antiqua" w:hAnsi="Book Antiqua" w:cs="Book Antiqua"/>
          <w:color w:val="000000"/>
        </w:rPr>
        <w:t xml:space="preserve">. The Oxford Jenner Institute and AstraZeneca developed ChAdOx1 nCoV-19 Vaccine (AZD1222) using non-replicating chimpanzee adenovirus containing </w:t>
      </w:r>
      <w:r w:rsidR="002069AA" w:rsidRPr="008D73EF">
        <w:rPr>
          <w:rFonts w:ascii="Book Antiqua" w:eastAsia="Book Antiqua" w:hAnsi="Book Antiqua" w:cs="Book Antiqua"/>
          <w:color w:val="000000"/>
        </w:rPr>
        <w:t>severe acute respiratory syndrome coronavirus 2 (SARS-CoV-2)</w:t>
      </w:r>
      <w:r w:rsidRPr="008D73EF">
        <w:rPr>
          <w:rFonts w:ascii="Book Antiqua" w:eastAsia="Book Antiqua" w:hAnsi="Book Antiqua" w:cs="Book Antiqua"/>
          <w:color w:val="000000"/>
        </w:rPr>
        <w:t xml:space="preserve"> surface </w:t>
      </w:r>
      <w:proofErr w:type="gramStart"/>
      <w:r w:rsidRPr="008D73EF">
        <w:rPr>
          <w:rFonts w:ascii="Book Antiqua" w:eastAsia="Book Antiqua" w:hAnsi="Book Antiqua" w:cs="Book Antiqua"/>
          <w:color w:val="000000"/>
        </w:rPr>
        <w:t>spike</w:t>
      </w:r>
      <w:r w:rsidR="002069AA" w:rsidRPr="008D73EF">
        <w:rPr>
          <w:rFonts w:ascii="Book Antiqua" w:eastAsia="SimSun" w:hAnsi="Book Antiqua" w:cs="Book Antiqua"/>
          <w:color w:val="000000"/>
          <w:vertAlign w:val="superscript"/>
          <w:lang w:eastAsia="zh-CN"/>
        </w:rPr>
        <w:t>[</w:t>
      </w:r>
      <w:proofErr w:type="gramEnd"/>
      <w:r w:rsidRPr="008D73EF">
        <w:rPr>
          <w:rFonts w:ascii="Book Antiqua" w:eastAsia="Book Antiqua" w:hAnsi="Book Antiqua" w:cs="Book Antiqua"/>
          <w:color w:val="000000"/>
          <w:vertAlign w:val="superscript"/>
        </w:rPr>
        <w:t>28]</w:t>
      </w:r>
      <w:r w:rsidRPr="008D73EF">
        <w:rPr>
          <w:rFonts w:ascii="Book Antiqua" w:eastAsia="Book Antiqua" w:hAnsi="Book Antiqua" w:cs="Book Antiqua"/>
          <w:color w:val="000000"/>
        </w:rPr>
        <w:t>. Janssen Pharmaceutical’s vaccine, Ad26, is a single-dose vaccine that shows a safety profile in phase I study and</w:t>
      </w:r>
      <w:r w:rsidR="00747B00" w:rsidRPr="008D73EF">
        <w:rPr>
          <w:rFonts w:ascii="Book Antiqua" w:eastAsia="Book Antiqua" w:hAnsi="Book Antiqua" w:cs="Book Antiqua"/>
          <w:color w:val="000000"/>
        </w:rPr>
        <w:t xml:space="preserve"> a</w:t>
      </w:r>
      <w:r w:rsidRPr="008D73EF">
        <w:rPr>
          <w:rFonts w:ascii="Book Antiqua" w:eastAsia="Book Antiqua" w:hAnsi="Book Antiqua" w:cs="Book Antiqua"/>
          <w:color w:val="000000"/>
        </w:rPr>
        <w:t xml:space="preserve"> phase III trial</w:t>
      </w:r>
      <w:r w:rsidR="00747B00" w:rsidRPr="008D73EF">
        <w:rPr>
          <w:rFonts w:ascii="Book Antiqua" w:eastAsia="Book Antiqua" w:hAnsi="Book Antiqua" w:cs="Book Antiqua"/>
          <w:color w:val="000000"/>
        </w:rPr>
        <w:t xml:space="preserve"> is being </w:t>
      </w:r>
      <w:proofErr w:type="gramStart"/>
      <w:r w:rsidR="00747B00" w:rsidRPr="008D73EF">
        <w:rPr>
          <w:rFonts w:ascii="Book Antiqua" w:eastAsia="Book Antiqua" w:hAnsi="Book Antiqua" w:cs="Book Antiqua"/>
          <w:color w:val="000000"/>
        </w:rPr>
        <w:t>conducted</w:t>
      </w:r>
      <w:r w:rsidR="002069AA" w:rsidRPr="008D73EF">
        <w:rPr>
          <w:rFonts w:ascii="Book Antiqua" w:eastAsia="SimSun" w:hAnsi="Book Antiqua" w:cs="Book Antiqua"/>
          <w:color w:val="000000"/>
          <w:vertAlign w:val="superscript"/>
          <w:lang w:eastAsia="zh-CN"/>
        </w:rPr>
        <w:t>[</w:t>
      </w:r>
      <w:proofErr w:type="gramEnd"/>
      <w:r w:rsidRPr="008D73EF">
        <w:rPr>
          <w:rFonts w:ascii="Book Antiqua" w:eastAsia="Book Antiqua" w:hAnsi="Book Antiqua" w:cs="Book Antiqua"/>
          <w:color w:val="000000"/>
          <w:vertAlign w:val="superscript"/>
        </w:rPr>
        <w:t>29]</w:t>
      </w:r>
      <w:r w:rsidRPr="008D73EF">
        <w:rPr>
          <w:rFonts w:ascii="Book Antiqua" w:eastAsia="Book Antiqua" w:hAnsi="Book Antiqua" w:cs="Book Antiqua"/>
          <w:color w:val="000000"/>
        </w:rPr>
        <w:t>.</w:t>
      </w:r>
    </w:p>
    <w:p w14:paraId="4C9010A6" w14:textId="4246137D" w:rsidR="00A77B3E" w:rsidRPr="008D73EF" w:rsidRDefault="00756A49" w:rsidP="008D73EF">
      <w:pPr>
        <w:spacing w:line="360" w:lineRule="auto"/>
        <w:ind w:firstLineChars="100" w:firstLine="240"/>
        <w:jc w:val="both"/>
        <w:rPr>
          <w:rFonts w:ascii="Book Antiqua" w:hAnsi="Book Antiqua"/>
        </w:rPr>
      </w:pPr>
      <w:r w:rsidRPr="008D73EF">
        <w:rPr>
          <w:rFonts w:ascii="Book Antiqua" w:eastAsia="Book Antiqua" w:hAnsi="Book Antiqua" w:cs="Book Antiqua"/>
          <w:color w:val="000000"/>
        </w:rPr>
        <w:t>Common AEs of</w:t>
      </w:r>
      <w:r w:rsidR="00747B00" w:rsidRPr="008D73EF">
        <w:rPr>
          <w:rFonts w:ascii="Book Antiqua" w:eastAsia="Book Antiqua" w:hAnsi="Book Antiqua" w:cs="Book Antiqua"/>
          <w:color w:val="000000"/>
        </w:rPr>
        <w:t xml:space="preserve"> </w:t>
      </w:r>
      <w:r w:rsidRPr="008D73EF">
        <w:rPr>
          <w:rFonts w:ascii="Book Antiqua" w:eastAsia="Book Antiqua" w:hAnsi="Book Antiqua" w:cs="Book Antiqua"/>
          <w:color w:val="000000"/>
        </w:rPr>
        <w:t xml:space="preserve">COVID-19 </w:t>
      </w:r>
      <w:r w:rsidR="00747B00" w:rsidRPr="008D73EF">
        <w:rPr>
          <w:rFonts w:ascii="Book Antiqua" w:eastAsia="Book Antiqua" w:hAnsi="Book Antiqua" w:cs="Book Antiqua"/>
          <w:color w:val="000000"/>
        </w:rPr>
        <w:t xml:space="preserve">vaccines </w:t>
      </w:r>
      <w:r w:rsidRPr="008D73EF">
        <w:rPr>
          <w:rFonts w:ascii="Book Antiqua" w:eastAsia="Book Antiqua" w:hAnsi="Book Antiqua" w:cs="Book Antiqua"/>
          <w:color w:val="000000"/>
        </w:rPr>
        <w:t xml:space="preserve">include fever, fatigue, headache, coldness, nausea, diarrhea, and muscle pain. Severe and rare AEs include anaphylaxis, thrombosis with thrombocytopenia syndrome, myocarditis, and </w:t>
      </w:r>
      <w:proofErr w:type="gramStart"/>
      <w:r w:rsidRPr="008D73EF">
        <w:rPr>
          <w:rFonts w:ascii="Book Antiqua" w:eastAsia="Book Antiqua" w:hAnsi="Book Antiqua" w:cs="Book Antiqua"/>
          <w:color w:val="000000"/>
        </w:rPr>
        <w:t>pericarditis</w:t>
      </w:r>
      <w:r w:rsidR="0018541B" w:rsidRPr="008D73EF">
        <w:rPr>
          <w:rFonts w:ascii="Book Antiqua" w:eastAsia="SimSun" w:hAnsi="Book Antiqua" w:cs="Book Antiqua"/>
          <w:color w:val="000000"/>
          <w:vertAlign w:val="superscript"/>
          <w:lang w:eastAsia="zh-CN"/>
        </w:rPr>
        <w:t>[</w:t>
      </w:r>
      <w:proofErr w:type="gramEnd"/>
      <w:r w:rsidRPr="008D73EF">
        <w:rPr>
          <w:rFonts w:ascii="Book Antiqua" w:eastAsia="Book Antiqua" w:hAnsi="Book Antiqua" w:cs="Book Antiqua"/>
          <w:color w:val="000000"/>
          <w:vertAlign w:val="superscript"/>
        </w:rPr>
        <w:t>8,10]</w:t>
      </w:r>
      <w:r w:rsidRPr="008D73EF">
        <w:rPr>
          <w:rFonts w:ascii="Book Antiqua" w:eastAsia="Book Antiqua" w:hAnsi="Book Antiqua" w:cs="Book Antiqua"/>
          <w:color w:val="000000"/>
        </w:rPr>
        <w:t xml:space="preserve">. Anxiety-related symptoms, including syncope, were also reported after </w:t>
      </w:r>
      <w:proofErr w:type="gramStart"/>
      <w:r w:rsidRPr="008D73EF">
        <w:rPr>
          <w:rFonts w:ascii="Book Antiqua" w:eastAsia="Book Antiqua" w:hAnsi="Book Antiqua" w:cs="Book Antiqua"/>
          <w:color w:val="000000"/>
        </w:rPr>
        <w:t>vaccination</w:t>
      </w:r>
      <w:r w:rsidR="0018541B" w:rsidRPr="008D73EF">
        <w:rPr>
          <w:rFonts w:ascii="Book Antiqua" w:eastAsia="SimSun" w:hAnsi="Book Antiqua" w:cs="Book Antiqua"/>
          <w:color w:val="000000"/>
          <w:vertAlign w:val="superscript"/>
          <w:lang w:eastAsia="zh-CN"/>
        </w:rPr>
        <w:t>[</w:t>
      </w:r>
      <w:proofErr w:type="gramEnd"/>
      <w:r w:rsidRPr="008D73EF">
        <w:rPr>
          <w:rFonts w:ascii="Book Antiqua" w:eastAsia="Book Antiqua" w:hAnsi="Book Antiqua" w:cs="Book Antiqua"/>
          <w:color w:val="000000"/>
          <w:vertAlign w:val="superscript"/>
        </w:rPr>
        <w:t>30]</w:t>
      </w:r>
      <w:r w:rsidRPr="008D73EF">
        <w:rPr>
          <w:rFonts w:ascii="Book Antiqua" w:eastAsia="Book Antiqua" w:hAnsi="Book Antiqua" w:cs="Book Antiqua"/>
          <w:color w:val="000000"/>
        </w:rPr>
        <w:t>. According to an online survey conducted in Poland, 78% (1253) of vaccinated respondents report</w:t>
      </w:r>
      <w:r w:rsidR="00747B00" w:rsidRPr="008D73EF">
        <w:rPr>
          <w:rFonts w:ascii="Book Antiqua" w:eastAsia="Book Antiqua" w:hAnsi="Book Antiqua" w:cs="Book Antiqua"/>
          <w:color w:val="000000"/>
        </w:rPr>
        <w:t>ed</w:t>
      </w:r>
      <w:r w:rsidRPr="008D73EF">
        <w:rPr>
          <w:rFonts w:ascii="Book Antiqua" w:eastAsia="Book Antiqua" w:hAnsi="Book Antiqua" w:cs="Book Antiqua"/>
          <w:color w:val="000000"/>
        </w:rPr>
        <w:t xml:space="preserve"> soreness at injection sites</w:t>
      </w:r>
      <w:r w:rsidR="00747B00" w:rsidRPr="008D73EF">
        <w:rPr>
          <w:rFonts w:ascii="Book Antiqua" w:eastAsia="Book Antiqua" w:hAnsi="Book Antiqua" w:cs="Book Antiqua"/>
          <w:color w:val="000000"/>
        </w:rPr>
        <w:t xml:space="preserve">, </w:t>
      </w:r>
      <w:r w:rsidRPr="008D73EF">
        <w:rPr>
          <w:rFonts w:ascii="Book Antiqua" w:eastAsia="Book Antiqua" w:hAnsi="Book Antiqua" w:cs="Book Antiqua"/>
          <w:color w:val="000000"/>
        </w:rPr>
        <w:t xml:space="preserve">46.6% (746) limb pain, 30% (490) fatigue, </w:t>
      </w:r>
      <w:r w:rsidR="00747B00" w:rsidRPr="008D73EF">
        <w:rPr>
          <w:rFonts w:ascii="Book Antiqua" w:eastAsia="Book Antiqua" w:hAnsi="Book Antiqua" w:cs="Book Antiqua"/>
          <w:color w:val="000000"/>
        </w:rPr>
        <w:t xml:space="preserve">and </w:t>
      </w:r>
      <w:r w:rsidRPr="008D73EF">
        <w:rPr>
          <w:rFonts w:ascii="Book Antiqua" w:eastAsia="Book Antiqua" w:hAnsi="Book Antiqua" w:cs="Book Antiqua"/>
          <w:color w:val="000000"/>
        </w:rPr>
        <w:t xml:space="preserve">24.5% (392) injection site </w:t>
      </w:r>
      <w:proofErr w:type="gramStart"/>
      <w:r w:rsidRPr="008D73EF">
        <w:rPr>
          <w:rFonts w:ascii="Book Antiqua" w:eastAsia="Book Antiqua" w:hAnsi="Book Antiqua" w:cs="Book Antiqua"/>
          <w:color w:val="000000"/>
        </w:rPr>
        <w:t>swelling</w:t>
      </w:r>
      <w:r w:rsidR="0018541B" w:rsidRPr="008D73EF">
        <w:rPr>
          <w:rFonts w:ascii="Book Antiqua" w:eastAsia="SimSun" w:hAnsi="Book Antiqua" w:cs="Book Antiqua"/>
          <w:color w:val="000000"/>
          <w:vertAlign w:val="superscript"/>
          <w:lang w:eastAsia="zh-CN"/>
        </w:rPr>
        <w:t>[</w:t>
      </w:r>
      <w:proofErr w:type="gramEnd"/>
      <w:r w:rsidRPr="008D73EF">
        <w:rPr>
          <w:rFonts w:ascii="Book Antiqua" w:eastAsia="Book Antiqua" w:hAnsi="Book Antiqua" w:cs="Book Antiqua"/>
          <w:color w:val="000000"/>
          <w:vertAlign w:val="superscript"/>
        </w:rPr>
        <w:t>31]</w:t>
      </w:r>
      <w:r w:rsidRPr="008D73EF">
        <w:rPr>
          <w:rFonts w:ascii="Book Antiqua" w:eastAsia="Book Antiqua" w:hAnsi="Book Antiqua" w:cs="Book Antiqua"/>
          <w:color w:val="000000"/>
        </w:rPr>
        <w:t>.</w:t>
      </w:r>
      <w:r w:rsidR="0018541B" w:rsidRPr="008D73EF">
        <w:rPr>
          <w:rFonts w:ascii="Book Antiqua" w:eastAsia="SimSun" w:hAnsi="Book Antiqua"/>
          <w:lang w:eastAsia="zh-CN"/>
        </w:rPr>
        <w:t xml:space="preserve"> </w:t>
      </w:r>
      <w:r w:rsidRPr="008D73EF">
        <w:rPr>
          <w:rFonts w:ascii="Book Antiqua" w:eastAsia="Book Antiqua" w:hAnsi="Book Antiqua" w:cs="Book Antiqua"/>
          <w:color w:val="000000"/>
        </w:rPr>
        <w:t xml:space="preserve">Vaccine refusal due to AEs is a long-known threat to infectious disease management in the field of public health. In the United States, myocarditis has been reported after vaccination of </w:t>
      </w:r>
      <w:r w:rsidR="00390011" w:rsidRPr="008D73EF">
        <w:rPr>
          <w:rFonts w:ascii="Book Antiqua" w:eastAsia="Book Antiqua" w:hAnsi="Book Antiqua" w:cs="Book Antiqua"/>
          <w:color w:val="000000"/>
        </w:rPr>
        <w:t xml:space="preserve">COVID-19 </w:t>
      </w:r>
      <w:r w:rsidRPr="008D73EF">
        <w:rPr>
          <w:rFonts w:ascii="Book Antiqua" w:eastAsia="Book Antiqua" w:hAnsi="Book Antiqua" w:cs="Book Antiqua"/>
          <w:color w:val="000000"/>
        </w:rPr>
        <w:t>mRNA</w:t>
      </w:r>
      <w:r w:rsidR="00390011" w:rsidRPr="008D73EF">
        <w:rPr>
          <w:rFonts w:ascii="Book Antiqua" w:eastAsia="Book Antiqua" w:hAnsi="Book Antiqua" w:cs="Book Antiqua"/>
          <w:color w:val="000000"/>
        </w:rPr>
        <w:t xml:space="preserve"> </w:t>
      </w:r>
      <w:r w:rsidRPr="008D73EF">
        <w:rPr>
          <w:rFonts w:ascii="Book Antiqua" w:eastAsia="Book Antiqua" w:hAnsi="Book Antiqua" w:cs="Book Antiqua"/>
          <w:color w:val="000000"/>
        </w:rPr>
        <w:t xml:space="preserve">vaccine to healthy soldiers, and anaphylaxis has also been observed after Pfizer-BioNTech COVID-19 </w:t>
      </w:r>
      <w:r w:rsidR="00390011" w:rsidRPr="008D73EF">
        <w:rPr>
          <w:rFonts w:ascii="Book Antiqua" w:eastAsia="Book Antiqua" w:hAnsi="Book Antiqua" w:cs="Book Antiqua"/>
          <w:color w:val="000000"/>
        </w:rPr>
        <w:t xml:space="preserve">vaccine </w:t>
      </w:r>
      <w:proofErr w:type="gramStart"/>
      <w:r w:rsidR="00390011" w:rsidRPr="008D73EF">
        <w:rPr>
          <w:rFonts w:ascii="Book Antiqua" w:eastAsia="Book Antiqua" w:hAnsi="Book Antiqua" w:cs="Book Antiqua"/>
          <w:color w:val="000000"/>
        </w:rPr>
        <w:t>inoculation</w:t>
      </w:r>
      <w:r w:rsidR="006653E8" w:rsidRPr="008D73EF">
        <w:rPr>
          <w:rFonts w:ascii="Book Antiqua" w:eastAsia="SimSun" w:hAnsi="Book Antiqua" w:cs="Book Antiqua"/>
          <w:color w:val="000000"/>
          <w:vertAlign w:val="superscript"/>
          <w:lang w:eastAsia="zh-CN"/>
        </w:rPr>
        <w:t>[</w:t>
      </w:r>
      <w:proofErr w:type="gramEnd"/>
      <w:r w:rsidR="006653E8">
        <w:rPr>
          <w:rFonts w:ascii="Book Antiqua" w:eastAsia="Book Antiqua" w:hAnsi="Book Antiqua" w:cs="Book Antiqua"/>
          <w:color w:val="000000"/>
          <w:vertAlign w:val="superscript"/>
        </w:rPr>
        <w:t>32</w:t>
      </w:r>
      <w:r w:rsidR="006653E8" w:rsidRPr="008D73EF">
        <w:rPr>
          <w:rFonts w:ascii="Book Antiqua" w:eastAsia="Book Antiqua" w:hAnsi="Book Antiqua" w:cs="Book Antiqua"/>
          <w:color w:val="000000"/>
          <w:vertAlign w:val="superscript"/>
        </w:rPr>
        <w:t>]</w:t>
      </w:r>
      <w:r w:rsidRPr="008D73EF">
        <w:rPr>
          <w:rFonts w:ascii="Book Antiqua" w:eastAsia="Book Antiqua" w:hAnsi="Book Antiqua" w:cs="Book Antiqua"/>
          <w:color w:val="000000"/>
        </w:rPr>
        <w:t xml:space="preserve">. However, the number of 11.1 cases per million doses is </w:t>
      </w:r>
      <w:proofErr w:type="gramStart"/>
      <w:r w:rsidRPr="008D73EF">
        <w:rPr>
          <w:rFonts w:ascii="Book Antiqua" w:eastAsia="Book Antiqua" w:hAnsi="Book Antiqua" w:cs="Book Antiqua"/>
          <w:color w:val="000000"/>
        </w:rPr>
        <w:t>small</w:t>
      </w:r>
      <w:r w:rsidR="0018541B" w:rsidRPr="008D73EF">
        <w:rPr>
          <w:rFonts w:ascii="Book Antiqua" w:eastAsia="SimSun" w:hAnsi="Book Antiqua" w:cs="Book Antiqua"/>
          <w:color w:val="000000"/>
          <w:vertAlign w:val="superscript"/>
          <w:lang w:eastAsia="zh-CN"/>
        </w:rPr>
        <w:t>[</w:t>
      </w:r>
      <w:proofErr w:type="gramEnd"/>
      <w:r w:rsidRPr="008D73EF">
        <w:rPr>
          <w:rFonts w:ascii="Book Antiqua" w:eastAsia="Book Antiqua" w:hAnsi="Book Antiqua" w:cs="Book Antiqua"/>
          <w:color w:val="000000"/>
          <w:vertAlign w:val="superscript"/>
        </w:rPr>
        <w:t>30]</w:t>
      </w:r>
      <w:r w:rsidRPr="008D73EF">
        <w:rPr>
          <w:rFonts w:ascii="Book Antiqua" w:eastAsia="Book Antiqua" w:hAnsi="Book Antiqua" w:cs="Book Antiqua"/>
          <w:color w:val="000000"/>
        </w:rPr>
        <w:t xml:space="preserve">. It is well known that the misinformation and fear of AEs negatively affect the rate of accepting </w:t>
      </w:r>
      <w:proofErr w:type="gramStart"/>
      <w:r w:rsidRPr="008D73EF">
        <w:rPr>
          <w:rFonts w:ascii="Book Antiqua" w:eastAsia="Book Antiqua" w:hAnsi="Book Antiqua" w:cs="Book Antiqua"/>
          <w:color w:val="000000"/>
        </w:rPr>
        <w:t>vaccination</w:t>
      </w:r>
      <w:r w:rsidR="0018541B" w:rsidRPr="008D73EF">
        <w:rPr>
          <w:rFonts w:ascii="Book Antiqua" w:eastAsia="SimSun" w:hAnsi="Book Antiqua" w:cs="Book Antiqua"/>
          <w:color w:val="000000"/>
          <w:vertAlign w:val="superscript"/>
          <w:lang w:eastAsia="zh-CN"/>
        </w:rPr>
        <w:t>[</w:t>
      </w:r>
      <w:proofErr w:type="gramEnd"/>
      <w:r w:rsidRPr="008D73EF">
        <w:rPr>
          <w:rFonts w:ascii="Book Antiqua" w:eastAsia="Book Antiqua" w:hAnsi="Book Antiqua" w:cs="Book Antiqua"/>
          <w:color w:val="000000"/>
          <w:vertAlign w:val="superscript"/>
        </w:rPr>
        <w:t>33]</w:t>
      </w:r>
      <w:r w:rsidRPr="008D73EF">
        <w:rPr>
          <w:rFonts w:ascii="Book Antiqua" w:eastAsia="Book Antiqua" w:hAnsi="Book Antiqua" w:cs="Book Antiqua"/>
          <w:color w:val="000000"/>
        </w:rPr>
        <w:t xml:space="preserve">. Recently, countries such as Romania have also struggled to increase coverage </w:t>
      </w:r>
      <w:r w:rsidR="00390011" w:rsidRPr="008D73EF">
        <w:rPr>
          <w:rFonts w:ascii="Book Antiqua" w:eastAsia="Book Antiqua" w:hAnsi="Book Antiqua" w:cs="Book Antiqua"/>
          <w:color w:val="000000"/>
        </w:rPr>
        <w:t>because of</w:t>
      </w:r>
      <w:r w:rsidRPr="008D73EF">
        <w:rPr>
          <w:rFonts w:ascii="Book Antiqua" w:eastAsia="Book Antiqua" w:hAnsi="Book Antiqua" w:cs="Book Antiqua"/>
          <w:color w:val="000000"/>
        </w:rPr>
        <w:t xml:space="preserve"> COVID-19 vaccine rejection due to an outdated trend of vaccine </w:t>
      </w:r>
      <w:proofErr w:type="gramStart"/>
      <w:r w:rsidRPr="008D73EF">
        <w:rPr>
          <w:rFonts w:ascii="Book Antiqua" w:eastAsia="Book Antiqua" w:hAnsi="Book Antiqua" w:cs="Book Antiqua"/>
          <w:color w:val="000000"/>
        </w:rPr>
        <w:t>rejection</w:t>
      </w:r>
      <w:r w:rsidR="0018541B" w:rsidRPr="008D73EF">
        <w:rPr>
          <w:rFonts w:ascii="Book Antiqua" w:eastAsia="SimSun" w:hAnsi="Book Antiqua" w:cs="Book Antiqua"/>
          <w:color w:val="000000"/>
          <w:vertAlign w:val="superscript"/>
          <w:lang w:eastAsia="zh-CN"/>
        </w:rPr>
        <w:t>[</w:t>
      </w:r>
      <w:proofErr w:type="gramEnd"/>
      <w:r w:rsidRPr="008D73EF">
        <w:rPr>
          <w:rFonts w:ascii="Book Antiqua" w:eastAsia="Book Antiqua" w:hAnsi="Book Antiqua" w:cs="Book Antiqua"/>
          <w:color w:val="000000"/>
          <w:vertAlign w:val="superscript"/>
        </w:rPr>
        <w:t>34]</w:t>
      </w:r>
      <w:r w:rsidRPr="008D73EF">
        <w:rPr>
          <w:rFonts w:ascii="Book Antiqua" w:eastAsia="Book Antiqua" w:hAnsi="Book Antiqua" w:cs="Book Antiqua"/>
          <w:color w:val="000000"/>
        </w:rPr>
        <w:t xml:space="preserve">. Thus, developing public health strategies to prevent and manage vaccine AEs effectively is essential to </w:t>
      </w:r>
      <w:r w:rsidR="00390011" w:rsidRPr="008D73EF">
        <w:rPr>
          <w:rFonts w:ascii="Book Antiqua" w:eastAsia="Book Antiqua" w:hAnsi="Book Antiqua" w:cs="Book Antiqua"/>
          <w:color w:val="000000"/>
        </w:rPr>
        <w:t xml:space="preserve">increase </w:t>
      </w:r>
      <w:r w:rsidRPr="008D73EF">
        <w:rPr>
          <w:rFonts w:ascii="Book Antiqua" w:eastAsia="Book Antiqua" w:hAnsi="Book Antiqua" w:cs="Book Antiqua"/>
          <w:color w:val="000000"/>
        </w:rPr>
        <w:t xml:space="preserve">COVID-19 vaccination rates and return to the pre-COVID era. Through this study, it was possible to explore the awareness and attitude of KMDs working in public health in managing AEs of vaccination utilizing KM. Most of the participants in this study reported the AEs of COVID-19 vaccination. It is vital to note </w:t>
      </w:r>
      <w:r w:rsidRPr="008D73EF">
        <w:rPr>
          <w:rFonts w:ascii="Book Antiqua" w:eastAsia="Book Antiqua" w:hAnsi="Book Antiqua" w:cs="Book Antiqua"/>
          <w:color w:val="000000"/>
        </w:rPr>
        <w:lastRenderedPageBreak/>
        <w:t>that the response rate of recommending herbal medicine treatment for effective management of vaccine AEs was high.</w:t>
      </w:r>
    </w:p>
    <w:p w14:paraId="7561F6C3" w14:textId="1140427A" w:rsidR="00A77B3E" w:rsidRPr="008D73EF" w:rsidRDefault="00756A49" w:rsidP="008D73EF">
      <w:pPr>
        <w:spacing w:line="360" w:lineRule="auto"/>
        <w:ind w:firstLineChars="100" w:firstLine="240"/>
        <w:jc w:val="both"/>
        <w:rPr>
          <w:rFonts w:ascii="Book Antiqua" w:eastAsia="SimSun" w:hAnsi="Book Antiqua"/>
          <w:lang w:eastAsia="zh-CN"/>
        </w:rPr>
      </w:pPr>
      <w:proofErr w:type="spellStart"/>
      <w:r w:rsidRPr="008D73EF">
        <w:rPr>
          <w:rFonts w:ascii="Book Antiqua" w:eastAsia="Book Antiqua" w:hAnsi="Book Antiqua" w:cs="Book Antiqua"/>
          <w:color w:val="000000"/>
        </w:rPr>
        <w:t>Sanghanron</w:t>
      </w:r>
      <w:proofErr w:type="spellEnd"/>
      <w:r w:rsidRPr="008D73EF">
        <w:rPr>
          <w:rFonts w:ascii="Book Antiqua" w:eastAsia="Book Antiqua" w:hAnsi="Book Antiqua" w:cs="Book Antiqua"/>
          <w:color w:val="000000"/>
        </w:rPr>
        <w:t xml:space="preserve"> (Shang Han </w:t>
      </w:r>
      <w:proofErr w:type="spellStart"/>
      <w:r w:rsidRPr="008D73EF">
        <w:rPr>
          <w:rFonts w:ascii="Book Antiqua" w:eastAsia="Book Antiqua" w:hAnsi="Book Antiqua" w:cs="Book Antiqua"/>
          <w:color w:val="000000"/>
        </w:rPr>
        <w:t>Lun</w:t>
      </w:r>
      <w:proofErr w:type="spellEnd"/>
      <w:r w:rsidRPr="008D73EF">
        <w:rPr>
          <w:rFonts w:ascii="Book Antiqua" w:eastAsia="Book Antiqua" w:hAnsi="Book Antiqua" w:cs="Book Antiqua"/>
          <w:color w:val="000000"/>
        </w:rPr>
        <w:t xml:space="preserve">, Treatise on Cold Damage and Miscellaneous Diseases), the oldest </w:t>
      </w:r>
      <w:r w:rsidR="00390011" w:rsidRPr="008D73EF">
        <w:rPr>
          <w:rFonts w:ascii="Book Antiqua" w:eastAsia="Book Antiqua" w:hAnsi="Book Antiqua" w:cs="Book Antiqua"/>
          <w:color w:val="000000"/>
        </w:rPr>
        <w:t xml:space="preserve">traditional Chinese medicine </w:t>
      </w:r>
      <w:r w:rsidRPr="008D73EF">
        <w:rPr>
          <w:rFonts w:ascii="Book Antiqua" w:eastAsia="Book Antiqua" w:hAnsi="Book Antiqua" w:cs="Book Antiqua"/>
          <w:color w:val="000000"/>
        </w:rPr>
        <w:t xml:space="preserve">book, is a book to treat infectious diseases (refer to </w:t>
      </w:r>
      <w:proofErr w:type="spellStart"/>
      <w:r w:rsidRPr="008D73EF">
        <w:rPr>
          <w:rFonts w:ascii="Book Antiqua" w:eastAsia="Book Antiqua" w:hAnsi="Book Antiqua" w:cs="Book Antiqua"/>
          <w:color w:val="000000"/>
        </w:rPr>
        <w:t>Sanghanron</w:t>
      </w:r>
      <w:proofErr w:type="spellEnd"/>
      <w:r w:rsidRPr="008D73EF">
        <w:rPr>
          <w:rFonts w:ascii="Book Antiqua" w:eastAsia="Book Antiqua" w:hAnsi="Book Antiqua" w:cs="Book Antiqua"/>
          <w:color w:val="000000"/>
        </w:rPr>
        <w:t xml:space="preserve">), and until recently, traditional medicine has been used to treat various infectious diseases in East </w:t>
      </w:r>
      <w:proofErr w:type="gramStart"/>
      <w:r w:rsidRPr="008D73EF">
        <w:rPr>
          <w:rFonts w:ascii="Book Antiqua" w:eastAsia="Book Antiqua" w:hAnsi="Book Antiqua" w:cs="Book Antiqua"/>
          <w:color w:val="000000"/>
        </w:rPr>
        <w:t>Asia</w:t>
      </w:r>
      <w:r w:rsidR="0018541B" w:rsidRPr="008D73EF">
        <w:rPr>
          <w:rFonts w:ascii="Book Antiqua" w:eastAsia="SimSun" w:hAnsi="Book Antiqua" w:cs="Book Antiqua"/>
          <w:color w:val="000000"/>
          <w:vertAlign w:val="superscript"/>
          <w:lang w:eastAsia="zh-CN"/>
        </w:rPr>
        <w:t>[</w:t>
      </w:r>
      <w:proofErr w:type="gramEnd"/>
      <w:r w:rsidRPr="008D73EF">
        <w:rPr>
          <w:rFonts w:ascii="Book Antiqua" w:eastAsia="Book Antiqua" w:hAnsi="Book Antiqua" w:cs="Book Antiqua"/>
          <w:color w:val="000000"/>
          <w:vertAlign w:val="superscript"/>
        </w:rPr>
        <w:t>35]</w:t>
      </w:r>
      <w:r w:rsidRPr="008D73EF">
        <w:rPr>
          <w:rFonts w:ascii="Book Antiqua" w:eastAsia="Book Antiqua" w:hAnsi="Book Antiqua" w:cs="Book Antiqua"/>
          <w:color w:val="000000"/>
        </w:rPr>
        <w:t xml:space="preserve">. Various experimental studies and clinical studies have been conducted to elucidate the mechanism of herbal medicines in the treatment of COVID-19, and the results of the studies are being actively used in the treatment of COVID-19 in </w:t>
      </w:r>
      <w:proofErr w:type="gramStart"/>
      <w:r w:rsidRPr="008D73EF">
        <w:rPr>
          <w:rFonts w:ascii="Book Antiqua" w:eastAsia="Book Antiqua" w:hAnsi="Book Antiqua" w:cs="Book Antiqua"/>
          <w:color w:val="000000"/>
        </w:rPr>
        <w:t>China</w:t>
      </w:r>
      <w:r w:rsidR="0018541B" w:rsidRPr="008D73EF">
        <w:rPr>
          <w:rFonts w:ascii="Book Antiqua" w:eastAsia="SimSun" w:hAnsi="Book Antiqua" w:cs="Book Antiqua"/>
          <w:color w:val="000000"/>
          <w:vertAlign w:val="superscript"/>
          <w:lang w:eastAsia="zh-CN"/>
        </w:rPr>
        <w:t>[</w:t>
      </w:r>
      <w:proofErr w:type="gramEnd"/>
      <w:r w:rsidRPr="008D73EF">
        <w:rPr>
          <w:rFonts w:ascii="Book Antiqua" w:eastAsia="Book Antiqua" w:hAnsi="Book Antiqua" w:cs="Book Antiqua"/>
          <w:color w:val="000000"/>
          <w:vertAlign w:val="superscript"/>
        </w:rPr>
        <w:t>20]</w:t>
      </w:r>
      <w:r w:rsidR="00390011" w:rsidRPr="008D73EF">
        <w:rPr>
          <w:rFonts w:ascii="Book Antiqua" w:eastAsia="Book Antiqua" w:hAnsi="Book Antiqua" w:cs="Book Antiqua"/>
          <w:color w:val="000000"/>
        </w:rPr>
        <w:t>.</w:t>
      </w:r>
      <w:r w:rsidRPr="008D73EF">
        <w:rPr>
          <w:rFonts w:ascii="Book Antiqua" w:eastAsia="Book Antiqua" w:hAnsi="Book Antiqua" w:cs="Book Antiqua"/>
          <w:color w:val="000000"/>
        </w:rPr>
        <w:t xml:space="preserve"> Studies on herbal medicines to prevent AEs of vaccines or enhance vaccines' effectiveness are also being reported in East Asia.</w:t>
      </w:r>
      <w:r w:rsidR="0018541B" w:rsidRPr="008D73EF">
        <w:rPr>
          <w:rFonts w:ascii="Book Antiqua" w:eastAsia="SimSun" w:hAnsi="Book Antiqua"/>
          <w:lang w:eastAsia="zh-CN"/>
        </w:rPr>
        <w:t xml:space="preserve"> </w:t>
      </w:r>
      <w:r w:rsidRPr="008D73EF">
        <w:rPr>
          <w:rFonts w:ascii="Book Antiqua" w:eastAsia="Book Antiqua" w:hAnsi="Book Antiqua" w:cs="Book Antiqua"/>
          <w:color w:val="000000"/>
        </w:rPr>
        <w:t xml:space="preserve">In this study, no side effects were reported after taking herbal medicine. One of herbal medicine's most known side effects is drug-induced liver damage. However, the risk of drug-induced liver damage from herbal medicines prescribed by professionals like </w:t>
      </w:r>
      <w:r w:rsidR="0018541B" w:rsidRPr="008D73EF">
        <w:rPr>
          <w:rFonts w:ascii="Book Antiqua" w:eastAsia="SimSun" w:hAnsi="Book Antiqua" w:cs="Book Antiqua"/>
          <w:color w:val="000000"/>
          <w:lang w:eastAsia="zh-CN"/>
        </w:rPr>
        <w:t>KM</w:t>
      </w:r>
      <w:r w:rsidRPr="008D73EF">
        <w:rPr>
          <w:rFonts w:ascii="Book Antiqua" w:eastAsia="Book Antiqua" w:hAnsi="Book Antiqua" w:cs="Book Antiqua"/>
          <w:color w:val="000000"/>
        </w:rPr>
        <w:t xml:space="preserve"> doctors is around 1%, and most recover when they stop taking </w:t>
      </w:r>
      <w:proofErr w:type="gramStart"/>
      <w:r w:rsidRPr="008D73EF">
        <w:rPr>
          <w:rFonts w:ascii="Book Antiqua" w:eastAsia="Book Antiqua" w:hAnsi="Book Antiqua" w:cs="Book Antiqua"/>
          <w:color w:val="000000"/>
        </w:rPr>
        <w:t>them</w:t>
      </w:r>
      <w:r w:rsidR="0018541B" w:rsidRPr="008D73EF">
        <w:rPr>
          <w:rFonts w:ascii="Book Antiqua" w:eastAsia="SimSun" w:hAnsi="Book Antiqua" w:cs="Book Antiqua"/>
          <w:color w:val="000000"/>
          <w:vertAlign w:val="superscript"/>
          <w:lang w:eastAsia="zh-CN"/>
        </w:rPr>
        <w:t>[</w:t>
      </w:r>
      <w:proofErr w:type="gramEnd"/>
      <w:r w:rsidRPr="008D73EF">
        <w:rPr>
          <w:rFonts w:ascii="Book Antiqua" w:eastAsia="Book Antiqua" w:hAnsi="Book Antiqua" w:cs="Book Antiqua"/>
          <w:color w:val="000000"/>
          <w:vertAlign w:val="superscript"/>
        </w:rPr>
        <w:t>36-40]</w:t>
      </w:r>
      <w:r w:rsidR="0018541B" w:rsidRPr="008D73EF">
        <w:rPr>
          <w:rFonts w:ascii="Book Antiqua" w:eastAsia="SimSun" w:hAnsi="Book Antiqua" w:cs="Book Antiqua"/>
          <w:color w:val="000000"/>
          <w:lang w:eastAsia="zh-CN"/>
        </w:rPr>
        <w:t>.</w:t>
      </w:r>
      <w:r w:rsidR="0018541B" w:rsidRPr="008D73EF">
        <w:rPr>
          <w:rFonts w:ascii="Book Antiqua" w:eastAsia="SimSun" w:hAnsi="Book Antiqua"/>
          <w:lang w:eastAsia="zh-CN"/>
        </w:rPr>
        <w:t xml:space="preserve"> </w:t>
      </w:r>
      <w:r w:rsidRPr="008D73EF">
        <w:rPr>
          <w:rFonts w:ascii="Book Antiqua" w:eastAsia="Book Antiqua" w:hAnsi="Book Antiqua" w:cs="Book Antiqua"/>
          <w:color w:val="000000"/>
        </w:rPr>
        <w:t xml:space="preserve">From this point of view, this study is meaningful in that it confirmed the consensus on the AEs experienced during the vaccination process and management experience </w:t>
      </w:r>
      <w:r w:rsidR="00390011" w:rsidRPr="008D73EF">
        <w:rPr>
          <w:rFonts w:ascii="Book Antiqua" w:eastAsia="Book Antiqua" w:hAnsi="Book Antiqua" w:cs="Book Antiqua"/>
          <w:color w:val="000000"/>
        </w:rPr>
        <w:t xml:space="preserve">with </w:t>
      </w:r>
      <w:r w:rsidRPr="008D73EF">
        <w:rPr>
          <w:rFonts w:ascii="Book Antiqua" w:eastAsia="Book Antiqua" w:hAnsi="Book Antiqua" w:cs="Book Antiqua"/>
          <w:color w:val="000000"/>
        </w:rPr>
        <w:t xml:space="preserve">herbal medicines through an online survey </w:t>
      </w:r>
      <w:r w:rsidR="00390011" w:rsidRPr="008D73EF">
        <w:rPr>
          <w:rFonts w:ascii="Book Antiqua" w:eastAsia="Book Antiqua" w:hAnsi="Book Antiqua" w:cs="Book Antiqua"/>
          <w:color w:val="000000"/>
        </w:rPr>
        <w:t xml:space="preserve">among </w:t>
      </w:r>
      <w:r w:rsidRPr="008D73EF">
        <w:rPr>
          <w:rFonts w:ascii="Book Antiqua" w:eastAsia="Book Antiqua" w:hAnsi="Book Antiqua" w:cs="Book Antiqua"/>
          <w:color w:val="000000"/>
        </w:rPr>
        <w:t xml:space="preserve">the PHDKMs. The participants were highly inclined to recommend KM treatments to the general public. In addition to the existing experimental and clinical evidence of the effects of herbal medicines on vaccine AEs, it was confirmed through the experiences and opinions of experts that herbal medicines can be used to manage AEs of vaccines. Hence, </w:t>
      </w:r>
      <w:r w:rsidR="00390011" w:rsidRPr="008D73EF">
        <w:rPr>
          <w:rFonts w:ascii="Book Antiqua" w:eastAsia="Book Antiqua" w:hAnsi="Book Antiqua" w:cs="Book Antiqua"/>
          <w:color w:val="000000"/>
        </w:rPr>
        <w:t xml:space="preserve">these </w:t>
      </w:r>
      <w:r w:rsidRPr="008D73EF">
        <w:rPr>
          <w:rFonts w:ascii="Book Antiqua" w:eastAsia="Book Antiqua" w:hAnsi="Book Antiqua" w:cs="Book Antiqua"/>
          <w:color w:val="000000"/>
        </w:rPr>
        <w:t>data can be used as fundamental research data on the role of KM in establishing a strategy to increase the vaccination rate by reducing vaccine rejection.</w:t>
      </w:r>
      <w:r w:rsidR="0018541B" w:rsidRPr="008D73EF">
        <w:rPr>
          <w:rFonts w:ascii="Book Antiqua" w:eastAsia="SimSun" w:hAnsi="Book Antiqua"/>
          <w:lang w:eastAsia="zh-CN"/>
        </w:rPr>
        <w:t xml:space="preserve"> </w:t>
      </w:r>
      <w:r w:rsidRPr="008D73EF">
        <w:rPr>
          <w:rFonts w:ascii="Book Antiqua" w:eastAsia="Book Antiqua" w:hAnsi="Book Antiqua" w:cs="Book Antiqua"/>
          <w:color w:val="000000"/>
        </w:rPr>
        <w:t xml:space="preserve">However, there is no consensus on the types of recommended herbal medicines; therefore, additional research is much needed. Further research is also needed </w:t>
      </w:r>
      <w:r w:rsidR="00390011" w:rsidRPr="008D73EF">
        <w:rPr>
          <w:rFonts w:ascii="Book Antiqua" w:eastAsia="Book Antiqua" w:hAnsi="Book Antiqua" w:cs="Book Antiqua"/>
          <w:color w:val="000000"/>
        </w:rPr>
        <w:t xml:space="preserve">to explore </w:t>
      </w:r>
      <w:r w:rsidRPr="008D73EF">
        <w:rPr>
          <w:rFonts w:ascii="Book Antiqua" w:eastAsia="Book Antiqua" w:hAnsi="Book Antiqua" w:cs="Book Antiqua"/>
          <w:color w:val="000000"/>
        </w:rPr>
        <w:t xml:space="preserve">how many clinical effects herbal medications have </w:t>
      </w:r>
      <w:r w:rsidR="00390011" w:rsidRPr="008D73EF">
        <w:rPr>
          <w:rFonts w:ascii="Book Antiqua" w:eastAsia="Book Antiqua" w:hAnsi="Book Antiqua" w:cs="Book Antiqua"/>
          <w:color w:val="000000"/>
        </w:rPr>
        <w:t xml:space="preserve">been used </w:t>
      </w:r>
      <w:r w:rsidRPr="008D73EF">
        <w:rPr>
          <w:rFonts w:ascii="Book Antiqua" w:eastAsia="Book Antiqua" w:hAnsi="Book Antiqua" w:cs="Book Antiqua"/>
          <w:color w:val="000000"/>
        </w:rPr>
        <w:t>in the management of AEs and how they affect immune formation when combined with vaccines.</w:t>
      </w:r>
    </w:p>
    <w:p w14:paraId="4A449C36" w14:textId="77777777" w:rsidR="00A77B3E" w:rsidRPr="008D73EF" w:rsidRDefault="00A77B3E" w:rsidP="008D73EF">
      <w:pPr>
        <w:spacing w:line="360" w:lineRule="auto"/>
        <w:jc w:val="both"/>
        <w:rPr>
          <w:rFonts w:ascii="Book Antiqua" w:hAnsi="Book Antiqua"/>
        </w:rPr>
      </w:pPr>
    </w:p>
    <w:p w14:paraId="4529A9BF" w14:textId="37D55E52" w:rsidR="00A77B3E" w:rsidRPr="008D73EF" w:rsidRDefault="00756A49" w:rsidP="008D73EF">
      <w:pPr>
        <w:spacing w:line="360" w:lineRule="auto"/>
        <w:jc w:val="both"/>
        <w:rPr>
          <w:rFonts w:ascii="Book Antiqua" w:hAnsi="Book Antiqua"/>
          <w:b/>
          <w:i/>
        </w:rPr>
      </w:pPr>
      <w:r w:rsidRPr="008D73EF">
        <w:rPr>
          <w:rFonts w:ascii="Book Antiqua" w:eastAsia="Book Antiqua" w:hAnsi="Book Antiqua" w:cs="Book Antiqua"/>
          <w:b/>
          <w:i/>
          <w:color w:val="000000"/>
        </w:rPr>
        <w:t>Limitation, recommendation, and future perspective</w:t>
      </w:r>
    </w:p>
    <w:p w14:paraId="452764CE" w14:textId="73D2D127" w:rsidR="00A77B3E" w:rsidRPr="008D73EF" w:rsidRDefault="00756A49" w:rsidP="008D73EF">
      <w:pPr>
        <w:spacing w:line="360" w:lineRule="auto"/>
        <w:jc w:val="both"/>
        <w:rPr>
          <w:rFonts w:ascii="Book Antiqua" w:hAnsi="Book Antiqua"/>
        </w:rPr>
      </w:pPr>
      <w:r w:rsidRPr="008D73EF">
        <w:rPr>
          <w:rFonts w:ascii="Book Antiqua" w:eastAsia="Book Antiqua" w:hAnsi="Book Antiqua" w:cs="Book Antiqua"/>
          <w:color w:val="000000"/>
        </w:rPr>
        <w:t xml:space="preserve">This study has several strengths. First, to our knowledge, this study is the first to report the use of KM treatment after vaccination in Korea. Second, previous studies reported </w:t>
      </w:r>
      <w:r w:rsidRPr="008D73EF">
        <w:rPr>
          <w:rFonts w:ascii="Book Antiqua" w:eastAsia="Book Antiqua" w:hAnsi="Book Antiqua" w:cs="Book Antiqua"/>
          <w:color w:val="000000"/>
        </w:rPr>
        <w:lastRenderedPageBreak/>
        <w:t xml:space="preserve">that AEs were severe in </w:t>
      </w:r>
      <w:r w:rsidR="00784F32" w:rsidRPr="008D73EF">
        <w:rPr>
          <w:rFonts w:ascii="Book Antiqua" w:eastAsia="Book Antiqua" w:hAnsi="Book Antiqua" w:cs="Book Antiqua"/>
          <w:color w:val="000000"/>
        </w:rPr>
        <w:t xml:space="preserve">people in </w:t>
      </w:r>
      <w:r w:rsidRPr="008D73EF">
        <w:rPr>
          <w:rFonts w:ascii="Book Antiqua" w:eastAsia="Book Antiqua" w:hAnsi="Book Antiqua" w:cs="Book Antiqua"/>
          <w:color w:val="000000"/>
        </w:rPr>
        <w:t xml:space="preserve">the 20s and 30s rather than in older </w:t>
      </w:r>
      <w:proofErr w:type="gramStart"/>
      <w:r w:rsidRPr="008D73EF">
        <w:rPr>
          <w:rFonts w:ascii="Book Antiqua" w:eastAsia="Book Antiqua" w:hAnsi="Book Antiqua" w:cs="Book Antiqua"/>
          <w:color w:val="000000"/>
        </w:rPr>
        <w:t>people</w:t>
      </w:r>
      <w:r w:rsidR="00CE1B3D" w:rsidRPr="008D73EF">
        <w:rPr>
          <w:rFonts w:ascii="Book Antiqua" w:eastAsia="SimSun" w:hAnsi="Book Antiqua" w:cs="Book Antiqua"/>
          <w:color w:val="000000"/>
          <w:vertAlign w:val="superscript"/>
          <w:lang w:eastAsia="zh-CN"/>
        </w:rPr>
        <w:t>[</w:t>
      </w:r>
      <w:proofErr w:type="gramEnd"/>
      <w:r w:rsidRPr="008D73EF">
        <w:rPr>
          <w:rFonts w:ascii="Book Antiqua" w:eastAsia="Book Antiqua" w:hAnsi="Book Antiqua" w:cs="Book Antiqua"/>
          <w:color w:val="000000"/>
          <w:vertAlign w:val="superscript"/>
        </w:rPr>
        <w:t>4]</w:t>
      </w:r>
      <w:r w:rsidRPr="008D73EF">
        <w:rPr>
          <w:rFonts w:ascii="Book Antiqua" w:eastAsia="Book Antiqua" w:hAnsi="Book Antiqua" w:cs="Book Antiqua"/>
          <w:color w:val="000000"/>
        </w:rPr>
        <w:t xml:space="preserve">. This study's data perhaps could </w:t>
      </w:r>
      <w:r w:rsidR="00205C25" w:rsidRPr="008D73EF">
        <w:rPr>
          <w:rFonts w:ascii="Book Antiqua" w:eastAsia="Book Antiqua" w:hAnsi="Book Antiqua" w:cs="Book Antiqua"/>
          <w:color w:val="000000"/>
        </w:rPr>
        <w:t xml:space="preserve">be </w:t>
      </w:r>
      <w:r w:rsidRPr="008D73EF">
        <w:rPr>
          <w:rFonts w:ascii="Book Antiqua" w:eastAsia="Book Antiqua" w:hAnsi="Book Antiqua" w:cs="Book Antiqua"/>
          <w:color w:val="000000"/>
        </w:rPr>
        <w:t>use</w:t>
      </w:r>
      <w:r w:rsidR="00205C25" w:rsidRPr="008D73EF">
        <w:rPr>
          <w:rFonts w:ascii="Book Antiqua" w:eastAsia="Book Antiqua" w:hAnsi="Book Antiqua" w:cs="Book Antiqua"/>
          <w:color w:val="000000"/>
        </w:rPr>
        <w:t>d</w:t>
      </w:r>
      <w:r w:rsidRPr="008D73EF">
        <w:rPr>
          <w:rFonts w:ascii="Book Antiqua" w:eastAsia="Book Antiqua" w:hAnsi="Book Antiqua" w:cs="Book Antiqua"/>
          <w:color w:val="000000"/>
        </w:rPr>
        <w:t xml:space="preserve"> in a homogeneous population with relatively severe AEs. Third, this study was conducted on KMDs working on public health; it has the advantage of </w:t>
      </w:r>
      <w:r w:rsidR="00784F32" w:rsidRPr="008D73EF">
        <w:rPr>
          <w:rFonts w:ascii="Book Antiqua" w:eastAsia="Book Antiqua" w:hAnsi="Book Antiqua" w:cs="Book Antiqua"/>
          <w:color w:val="000000"/>
        </w:rPr>
        <w:t xml:space="preserve">obtaining </w:t>
      </w:r>
      <w:r w:rsidRPr="008D73EF">
        <w:rPr>
          <w:rFonts w:ascii="Book Antiqua" w:eastAsia="Book Antiqua" w:hAnsi="Book Antiqua" w:cs="Book Antiqua"/>
          <w:color w:val="000000"/>
        </w:rPr>
        <w:t xml:space="preserve">fairly accurate data compared to other groups because of a high understanding of the types of AEs. There are </w:t>
      </w:r>
      <w:r w:rsidR="00784F32" w:rsidRPr="008D73EF">
        <w:rPr>
          <w:rFonts w:ascii="Book Antiqua" w:eastAsia="Book Antiqua" w:hAnsi="Book Antiqua" w:cs="Book Antiqua"/>
          <w:color w:val="000000"/>
        </w:rPr>
        <w:t xml:space="preserve">also </w:t>
      </w:r>
      <w:r w:rsidRPr="008D73EF">
        <w:rPr>
          <w:rFonts w:ascii="Book Antiqua" w:eastAsia="Book Antiqua" w:hAnsi="Book Antiqua" w:cs="Book Antiqua"/>
          <w:color w:val="000000"/>
        </w:rPr>
        <w:t xml:space="preserve">some limitations to this study. First, this research </w:t>
      </w:r>
      <w:r w:rsidR="003037A6" w:rsidRPr="008D73EF">
        <w:rPr>
          <w:rFonts w:ascii="Book Antiqua" w:eastAsia="Book Antiqua" w:hAnsi="Book Antiqua" w:cs="Book Antiqua"/>
          <w:color w:val="000000"/>
        </w:rPr>
        <w:t xml:space="preserve">was </w:t>
      </w:r>
      <w:r w:rsidRPr="008D73EF">
        <w:rPr>
          <w:rFonts w:ascii="Book Antiqua" w:eastAsia="Book Antiqua" w:hAnsi="Book Antiqua" w:cs="Book Antiqua"/>
          <w:color w:val="000000"/>
        </w:rPr>
        <w:t>based on self-reported AEs, which would have been biased and may not represent all KMDs. In addition, a bias may exist that gives more favorable answers to KM due to the fact that the participants were KMDs.</w:t>
      </w:r>
      <w:r w:rsidR="00CE1B3D" w:rsidRPr="008D73EF">
        <w:rPr>
          <w:rFonts w:ascii="Book Antiqua" w:eastAsia="SimSun" w:hAnsi="Book Antiqua"/>
          <w:lang w:eastAsia="zh-CN"/>
        </w:rPr>
        <w:t xml:space="preserve"> </w:t>
      </w:r>
      <w:r w:rsidRPr="008D73EF">
        <w:rPr>
          <w:rFonts w:ascii="Book Antiqua" w:eastAsia="Book Antiqua" w:hAnsi="Book Antiqua" w:cs="Book Antiqua"/>
          <w:color w:val="000000"/>
        </w:rPr>
        <w:t>Nonetheless, raw data itself is meaningful because it is the significant data that shows the public health workers' awareness of KM interventions. Since this survey was conducted after vaccination, the reported AEs could be overestimated or underestimated. Third, participants were recruited by the APKOM, further studies are needed to reflect the attitude of all KMDs. Lastly, when this survey was conducted on April 2021, there was no distinction between vaccination according to age according to national guidelines, and KMDs who were in their 20s were vaccinated with AZ vaccine. However, in May 2021, the same KMDs received the Pfizer-centered vaccinations due to a change in the guidelines. Finally, the study period was short (11 d), the number of people who responded to the questionnaire was less than 100, and the study design itself had intrinsic limitations in which no control group was established. Nevertheless, this study has the strength of being the first exploratory survey that can confirm the attitudes of using KM interventions after vaccination from KMDs.</w:t>
      </w:r>
    </w:p>
    <w:p w14:paraId="75D1E6BB" w14:textId="609F7A85" w:rsidR="00A77B3E" w:rsidRPr="008D73EF" w:rsidRDefault="00756A49" w:rsidP="008D73EF">
      <w:pPr>
        <w:spacing w:line="360" w:lineRule="auto"/>
        <w:ind w:firstLineChars="100" w:firstLine="240"/>
        <w:jc w:val="both"/>
        <w:rPr>
          <w:rFonts w:ascii="Book Antiqua" w:hAnsi="Book Antiqua"/>
        </w:rPr>
      </w:pPr>
      <w:r w:rsidRPr="008D73EF">
        <w:rPr>
          <w:rFonts w:ascii="Book Antiqua" w:eastAsia="Book Antiqua" w:hAnsi="Book Antiqua" w:cs="Book Antiqua"/>
          <w:color w:val="000000"/>
        </w:rPr>
        <w:t xml:space="preserve">Also, in this study, there was no statistically significant difference in the incidence of AEs between the group taking herbal medicine and the group taking Western medicine (14 herbal and 13 western medicine) before vaccination to prevent AEs. However, this study is not quantitatively or clinically confirming the difference in AEs after administration, but a questionnaire about the attitudes toward vaccines of traditional medicine practitioners in public health. Because the number of samples is small to verify the difference in the occurrence of AEs after administration, and the power is low accordingly, it is not possible to make a definitive conclusion about the occurrence of AEs after administration as a result of this study. In </w:t>
      </w:r>
      <w:r w:rsidR="003037A6" w:rsidRPr="008D73EF">
        <w:rPr>
          <w:rFonts w:ascii="Book Antiqua" w:eastAsia="Book Antiqua" w:hAnsi="Book Antiqua" w:cs="Book Antiqua"/>
          <w:color w:val="000000"/>
        </w:rPr>
        <w:t xml:space="preserve">this </w:t>
      </w:r>
      <w:r w:rsidRPr="008D73EF">
        <w:rPr>
          <w:rFonts w:ascii="Book Antiqua" w:eastAsia="Book Antiqua" w:hAnsi="Book Antiqua" w:cs="Book Antiqua"/>
          <w:color w:val="000000"/>
        </w:rPr>
        <w:t xml:space="preserve">regard, further studies are needed to </w:t>
      </w:r>
      <w:r w:rsidRPr="008D73EF">
        <w:rPr>
          <w:rFonts w:ascii="Book Antiqua" w:eastAsia="Book Antiqua" w:hAnsi="Book Antiqua" w:cs="Book Antiqua"/>
          <w:color w:val="000000"/>
        </w:rPr>
        <w:lastRenderedPageBreak/>
        <w:t>figure out the clinical outcomes of usage of KM treatment for the post</w:t>
      </w:r>
      <w:r w:rsidR="003037A6" w:rsidRPr="008D73EF">
        <w:rPr>
          <w:rFonts w:ascii="Book Antiqua" w:eastAsia="Book Antiqua" w:hAnsi="Book Antiqua" w:cs="Book Antiqua"/>
          <w:color w:val="000000"/>
        </w:rPr>
        <w:t>-</w:t>
      </w:r>
      <w:r w:rsidRPr="008D73EF">
        <w:rPr>
          <w:rFonts w:ascii="Book Antiqua" w:eastAsia="Book Antiqua" w:hAnsi="Book Antiqua" w:cs="Book Antiqua"/>
          <w:color w:val="000000"/>
        </w:rPr>
        <w:t>vaccination AE management.</w:t>
      </w:r>
      <w:r w:rsidR="009857EB" w:rsidRPr="008D73EF">
        <w:rPr>
          <w:rFonts w:ascii="Book Antiqua" w:eastAsia="SimSun" w:hAnsi="Book Antiqua"/>
          <w:lang w:eastAsia="zh-CN"/>
        </w:rPr>
        <w:t xml:space="preserve"> </w:t>
      </w:r>
      <w:r w:rsidRPr="008D73EF">
        <w:rPr>
          <w:rFonts w:ascii="Book Antiqua" w:eastAsia="Book Antiqua" w:hAnsi="Book Antiqua" w:cs="Book Antiqua"/>
          <w:color w:val="000000"/>
        </w:rPr>
        <w:t xml:space="preserve">From a clinical perspective, </w:t>
      </w:r>
      <w:r w:rsidR="003037A6" w:rsidRPr="008D73EF">
        <w:rPr>
          <w:rFonts w:ascii="Book Antiqua" w:eastAsia="Book Antiqua" w:hAnsi="Book Antiqua" w:cs="Book Antiqua"/>
          <w:color w:val="000000"/>
        </w:rPr>
        <w:t>PHKMDs</w:t>
      </w:r>
      <w:r w:rsidRPr="008D73EF">
        <w:rPr>
          <w:rFonts w:ascii="Book Antiqua" w:eastAsia="Book Antiqua" w:hAnsi="Book Antiqua" w:cs="Book Antiqua"/>
          <w:color w:val="000000"/>
        </w:rPr>
        <w:t xml:space="preserve"> recommend herbal medicine and acupuncture for the </w:t>
      </w:r>
      <w:r w:rsidR="003037A6" w:rsidRPr="008D73EF">
        <w:rPr>
          <w:rFonts w:ascii="Book Antiqua" w:eastAsia="Book Antiqua" w:hAnsi="Book Antiqua" w:cs="Book Antiqua"/>
          <w:color w:val="000000"/>
        </w:rPr>
        <w:t>AEs</w:t>
      </w:r>
      <w:r w:rsidRPr="008D73EF">
        <w:rPr>
          <w:rFonts w:ascii="Book Antiqua" w:eastAsia="Book Antiqua" w:hAnsi="Book Antiqua" w:cs="Book Antiqua"/>
          <w:color w:val="000000"/>
        </w:rPr>
        <w:t xml:space="preserve"> of vaccination management. In order to increase the vaccination rate when a new infectious disease is prevalent, herbal medicine or acupuncture should be actively used to manage the side effects of vaccination. In terms of clinical research, prospective, controlled, and multi-site clinical </w:t>
      </w:r>
      <w:r w:rsidR="003037A6" w:rsidRPr="008D73EF">
        <w:rPr>
          <w:rFonts w:ascii="Book Antiqua" w:eastAsia="Book Antiqua" w:hAnsi="Book Antiqua" w:cs="Book Antiqua"/>
          <w:color w:val="000000"/>
        </w:rPr>
        <w:t xml:space="preserve">studies </w:t>
      </w:r>
      <w:r w:rsidRPr="008D73EF">
        <w:rPr>
          <w:rFonts w:ascii="Book Antiqua" w:eastAsia="Book Antiqua" w:hAnsi="Book Antiqua" w:cs="Book Antiqua"/>
          <w:color w:val="000000"/>
        </w:rPr>
        <w:t>are needed</w:t>
      </w:r>
      <w:r w:rsidR="003037A6" w:rsidRPr="008D73EF">
        <w:rPr>
          <w:rFonts w:ascii="Book Antiqua" w:eastAsia="Book Antiqua" w:hAnsi="Book Antiqua" w:cs="Book Antiqua"/>
          <w:color w:val="000000"/>
        </w:rPr>
        <w:t xml:space="preserve"> to explore which </w:t>
      </w:r>
      <w:r w:rsidRPr="008D73EF">
        <w:rPr>
          <w:rFonts w:ascii="Book Antiqua" w:eastAsia="Book Antiqua" w:hAnsi="Book Antiqua" w:cs="Book Antiqua"/>
          <w:color w:val="000000"/>
        </w:rPr>
        <w:t>kind of herbal prescription is effective for each side effect.</w:t>
      </w:r>
    </w:p>
    <w:p w14:paraId="108D82FB" w14:textId="77777777" w:rsidR="00A77B3E" w:rsidRPr="008D73EF" w:rsidRDefault="00A77B3E" w:rsidP="008D73EF">
      <w:pPr>
        <w:spacing w:line="360" w:lineRule="auto"/>
        <w:jc w:val="both"/>
        <w:rPr>
          <w:rFonts w:ascii="Book Antiqua" w:hAnsi="Book Antiqua"/>
        </w:rPr>
      </w:pPr>
    </w:p>
    <w:p w14:paraId="1FE69228" w14:textId="77777777" w:rsidR="00A77B3E" w:rsidRPr="008D73EF" w:rsidRDefault="00756A49" w:rsidP="008D73EF">
      <w:pPr>
        <w:spacing w:line="360" w:lineRule="auto"/>
        <w:jc w:val="both"/>
        <w:rPr>
          <w:rFonts w:ascii="Book Antiqua" w:hAnsi="Book Antiqua"/>
        </w:rPr>
      </w:pPr>
      <w:r w:rsidRPr="008D73EF">
        <w:rPr>
          <w:rFonts w:ascii="Book Antiqua" w:eastAsia="Book Antiqua" w:hAnsi="Book Antiqua" w:cs="Book Antiqua"/>
          <w:b/>
          <w:caps/>
          <w:color w:val="000000"/>
          <w:u w:val="single"/>
        </w:rPr>
        <w:t>CONCLUSION</w:t>
      </w:r>
    </w:p>
    <w:p w14:paraId="6B81BA22" w14:textId="1F1A8D22" w:rsidR="00A77B3E" w:rsidRPr="008D73EF" w:rsidRDefault="00756A49" w:rsidP="008D73EF">
      <w:pPr>
        <w:spacing w:line="360" w:lineRule="auto"/>
        <w:jc w:val="both"/>
        <w:rPr>
          <w:rFonts w:ascii="Book Antiqua" w:hAnsi="Book Antiqua"/>
        </w:rPr>
      </w:pPr>
      <w:r w:rsidRPr="008D73EF">
        <w:rPr>
          <w:rFonts w:ascii="Book Antiqua" w:eastAsia="Book Antiqua" w:hAnsi="Book Antiqua" w:cs="Book Antiqua"/>
          <w:color w:val="000000"/>
        </w:rPr>
        <w:t>Our research demonstrates a high prevalence of herbal medicine and acupuncture treatment usage by the PHDKM</w:t>
      </w:r>
      <w:r w:rsidR="003037A6" w:rsidRPr="008D73EF">
        <w:rPr>
          <w:rFonts w:ascii="Book Antiqua" w:eastAsia="Book Antiqua" w:hAnsi="Book Antiqua" w:cs="Book Antiqua"/>
          <w:color w:val="000000"/>
        </w:rPr>
        <w:t>s</w:t>
      </w:r>
      <w:r w:rsidRPr="008D73EF">
        <w:rPr>
          <w:rFonts w:ascii="Book Antiqua" w:eastAsia="Book Antiqua" w:hAnsi="Book Antiqua" w:cs="Book Antiqua"/>
          <w:color w:val="000000"/>
        </w:rPr>
        <w:t xml:space="preserve">. PHDKMs are also highly intended to use herbal medicine and acupuncture to prevent and manage </w:t>
      </w:r>
      <w:r w:rsidR="003037A6" w:rsidRPr="008D73EF">
        <w:rPr>
          <w:rFonts w:ascii="Book Antiqua" w:eastAsia="Book Antiqua" w:hAnsi="Book Antiqua" w:cs="Book Antiqua"/>
          <w:color w:val="000000"/>
        </w:rPr>
        <w:t xml:space="preserve">the </w:t>
      </w:r>
      <w:r w:rsidRPr="008D73EF">
        <w:rPr>
          <w:rFonts w:ascii="Book Antiqua" w:eastAsia="Book Antiqua" w:hAnsi="Book Antiqua" w:cs="Book Antiqua"/>
          <w:color w:val="000000"/>
        </w:rPr>
        <w:t>side effects</w:t>
      </w:r>
      <w:r w:rsidR="003037A6" w:rsidRPr="008D73EF">
        <w:rPr>
          <w:rFonts w:ascii="Book Antiqua" w:eastAsia="Book Antiqua" w:hAnsi="Book Antiqua" w:cs="Book Antiqua"/>
          <w:color w:val="000000"/>
        </w:rPr>
        <w:t xml:space="preserve"> of vaccination</w:t>
      </w:r>
      <w:r w:rsidRPr="008D73EF">
        <w:rPr>
          <w:rFonts w:ascii="Book Antiqua" w:eastAsia="Book Antiqua" w:hAnsi="Book Antiqua" w:cs="Book Antiqua"/>
          <w:color w:val="000000"/>
        </w:rPr>
        <w:t xml:space="preserve">. Hence, this study's results may serve as fundamental evidence for health professionals to consider using KM treatments when treating or preventing </w:t>
      </w:r>
      <w:r w:rsidR="003037A6" w:rsidRPr="008D73EF">
        <w:rPr>
          <w:rFonts w:ascii="Book Antiqua" w:eastAsia="Book Antiqua" w:hAnsi="Book Antiqua" w:cs="Book Antiqua"/>
          <w:color w:val="000000"/>
        </w:rPr>
        <w:t>AEs</w:t>
      </w:r>
      <w:r w:rsidRPr="008D73EF">
        <w:rPr>
          <w:rFonts w:ascii="Book Antiqua" w:eastAsia="Book Antiqua" w:hAnsi="Book Antiqua" w:cs="Book Antiqua"/>
          <w:color w:val="000000"/>
        </w:rPr>
        <w:t xml:space="preserve"> from vaccinating the pandemic of </w:t>
      </w:r>
      <w:r w:rsidR="003037A6" w:rsidRPr="008D73EF">
        <w:rPr>
          <w:rFonts w:ascii="Book Antiqua" w:eastAsia="Book Antiqua" w:hAnsi="Book Antiqua" w:cs="Book Antiqua"/>
          <w:color w:val="000000"/>
        </w:rPr>
        <w:t xml:space="preserve">new </w:t>
      </w:r>
      <w:r w:rsidRPr="008D73EF">
        <w:rPr>
          <w:rFonts w:ascii="Book Antiqua" w:eastAsia="Book Antiqua" w:hAnsi="Book Antiqua" w:cs="Book Antiqua"/>
          <w:color w:val="000000"/>
        </w:rPr>
        <w:t>infectious disease</w:t>
      </w:r>
      <w:r w:rsidR="003037A6" w:rsidRPr="008D73EF">
        <w:rPr>
          <w:rFonts w:ascii="Book Antiqua" w:eastAsia="Book Antiqua" w:hAnsi="Book Antiqua" w:cs="Book Antiqua"/>
          <w:color w:val="000000"/>
        </w:rPr>
        <w:t>s</w:t>
      </w:r>
      <w:r w:rsidRPr="008D73EF">
        <w:rPr>
          <w:rFonts w:ascii="Book Antiqua" w:eastAsia="Book Antiqua" w:hAnsi="Book Antiqua" w:cs="Book Antiqua"/>
          <w:color w:val="000000"/>
        </w:rPr>
        <w:t xml:space="preserve"> in the near future. We need prospective, controlled, multi-site clinical research to explore the value of herbal medicine in </w:t>
      </w:r>
      <w:r w:rsidR="003037A6" w:rsidRPr="008D73EF">
        <w:rPr>
          <w:rFonts w:ascii="Book Antiqua" w:eastAsia="Book Antiqua" w:hAnsi="Book Antiqua" w:cs="Book Antiqua"/>
          <w:color w:val="000000"/>
        </w:rPr>
        <w:t xml:space="preserve">management of the adverse effects of </w:t>
      </w:r>
      <w:r w:rsidRPr="008D73EF">
        <w:rPr>
          <w:rFonts w:ascii="Book Antiqua" w:eastAsia="Book Antiqua" w:hAnsi="Book Antiqua" w:cs="Book Antiqua"/>
          <w:color w:val="000000"/>
        </w:rPr>
        <w:t>vaccination.</w:t>
      </w:r>
    </w:p>
    <w:p w14:paraId="6ACE8DA1" w14:textId="77777777" w:rsidR="00A77B3E" w:rsidRPr="008D73EF" w:rsidRDefault="00A77B3E" w:rsidP="008D73EF">
      <w:pPr>
        <w:spacing w:line="360" w:lineRule="auto"/>
        <w:jc w:val="both"/>
        <w:rPr>
          <w:rFonts w:ascii="Book Antiqua" w:hAnsi="Book Antiqua"/>
        </w:rPr>
      </w:pPr>
    </w:p>
    <w:p w14:paraId="111C4D41" w14:textId="77777777" w:rsidR="00A77B3E" w:rsidRPr="008D73EF" w:rsidRDefault="00756A49" w:rsidP="008D73EF">
      <w:pPr>
        <w:spacing w:line="360" w:lineRule="auto"/>
        <w:jc w:val="both"/>
        <w:rPr>
          <w:rFonts w:ascii="Book Antiqua" w:hAnsi="Book Antiqua"/>
        </w:rPr>
      </w:pPr>
      <w:r w:rsidRPr="008D73EF">
        <w:rPr>
          <w:rFonts w:ascii="Book Antiqua" w:eastAsia="Book Antiqua" w:hAnsi="Book Antiqua" w:cs="Book Antiqua"/>
          <w:b/>
          <w:caps/>
          <w:color w:val="000000"/>
          <w:u w:val="single"/>
        </w:rPr>
        <w:t>ARTICLE HIGHLIGHTS</w:t>
      </w:r>
    </w:p>
    <w:p w14:paraId="05CC8285" w14:textId="77777777" w:rsidR="00A77B3E" w:rsidRPr="008D73EF" w:rsidRDefault="00756A49" w:rsidP="008D73EF">
      <w:pPr>
        <w:spacing w:line="360" w:lineRule="auto"/>
        <w:jc w:val="both"/>
        <w:rPr>
          <w:rFonts w:ascii="Book Antiqua" w:hAnsi="Book Antiqua"/>
        </w:rPr>
      </w:pPr>
      <w:r w:rsidRPr="008D73EF">
        <w:rPr>
          <w:rFonts w:ascii="Book Antiqua" w:eastAsia="Book Antiqua" w:hAnsi="Book Antiqua" w:cs="Book Antiqua"/>
          <w:b/>
          <w:i/>
          <w:color w:val="000000"/>
        </w:rPr>
        <w:t>Research background</w:t>
      </w:r>
    </w:p>
    <w:p w14:paraId="11B7DBDF" w14:textId="35039839" w:rsidR="00A77B3E" w:rsidRPr="008D73EF" w:rsidRDefault="00756A49" w:rsidP="008D73EF">
      <w:pPr>
        <w:spacing w:line="360" w:lineRule="auto"/>
        <w:jc w:val="both"/>
        <w:rPr>
          <w:rFonts w:ascii="Book Antiqua" w:hAnsi="Book Antiqua"/>
        </w:rPr>
      </w:pPr>
      <w:r w:rsidRPr="008D73EF">
        <w:rPr>
          <w:rFonts w:ascii="Book Antiqua" w:eastAsia="Book Antiqua" w:hAnsi="Book Antiqua" w:cs="Book Antiqua"/>
          <w:color w:val="000000"/>
        </w:rPr>
        <w:t>This study aim</w:t>
      </w:r>
      <w:r w:rsidR="00E268AA" w:rsidRPr="008D73EF">
        <w:rPr>
          <w:rFonts w:ascii="Book Antiqua" w:eastAsia="Book Antiqua" w:hAnsi="Book Antiqua" w:cs="Book Antiqua"/>
          <w:color w:val="000000"/>
        </w:rPr>
        <w:t>ed</w:t>
      </w:r>
      <w:r w:rsidRPr="008D73EF">
        <w:rPr>
          <w:rFonts w:ascii="Book Antiqua" w:eastAsia="Book Antiqua" w:hAnsi="Book Antiqua" w:cs="Book Antiqua"/>
          <w:color w:val="000000"/>
        </w:rPr>
        <w:t xml:space="preserve"> to </w:t>
      </w:r>
      <w:r w:rsidR="00E268AA" w:rsidRPr="008D73EF">
        <w:rPr>
          <w:rFonts w:ascii="Book Antiqua" w:eastAsia="Book Antiqua" w:hAnsi="Book Antiqua" w:cs="Book Antiqua"/>
          <w:color w:val="000000"/>
        </w:rPr>
        <w:t>perform</w:t>
      </w:r>
      <w:r w:rsidRPr="008D73EF">
        <w:rPr>
          <w:rFonts w:ascii="Book Antiqua" w:eastAsia="Book Antiqua" w:hAnsi="Book Antiqua" w:cs="Book Antiqua"/>
          <w:color w:val="000000"/>
        </w:rPr>
        <w:t xml:space="preserve"> a questionnaire </w:t>
      </w:r>
      <w:r w:rsidR="00E268AA" w:rsidRPr="008D73EF">
        <w:rPr>
          <w:rFonts w:ascii="Book Antiqua" w:eastAsia="Book Antiqua" w:hAnsi="Book Antiqua" w:cs="Book Antiqua"/>
          <w:color w:val="000000"/>
        </w:rPr>
        <w:t xml:space="preserve">survey </w:t>
      </w:r>
      <w:r w:rsidRPr="008D73EF">
        <w:rPr>
          <w:rFonts w:ascii="Book Antiqua" w:eastAsia="Book Antiqua" w:hAnsi="Book Antiqua" w:cs="Book Antiqua"/>
          <w:color w:val="000000"/>
        </w:rPr>
        <w:t xml:space="preserve">about the prevention and management of adverse events </w:t>
      </w:r>
      <w:r w:rsidR="003B495D" w:rsidRPr="008D73EF">
        <w:rPr>
          <w:rFonts w:ascii="Book Antiqua" w:eastAsia="Book Antiqua" w:hAnsi="Book Antiqua" w:cs="Book Antiqua"/>
          <w:color w:val="000000"/>
        </w:rPr>
        <w:t xml:space="preserve">(AEs) </w:t>
      </w:r>
      <w:r w:rsidRPr="008D73EF">
        <w:rPr>
          <w:rFonts w:ascii="Book Antiqua" w:eastAsia="Book Antiqua" w:hAnsi="Book Antiqua" w:cs="Book Antiqua"/>
          <w:color w:val="000000"/>
        </w:rPr>
        <w:t xml:space="preserve">of </w:t>
      </w:r>
      <w:r w:rsidR="009857EB" w:rsidRPr="008D73EF">
        <w:rPr>
          <w:rFonts w:ascii="Book Antiqua" w:eastAsia="Book Antiqua" w:hAnsi="Book Antiqua" w:cs="Book Antiqua"/>
          <w:color w:val="000000"/>
        </w:rPr>
        <w:t>coronavirus disease 2019 (COVID-19)</w:t>
      </w:r>
      <w:r w:rsidRPr="008D73EF">
        <w:rPr>
          <w:rFonts w:ascii="Book Antiqua" w:eastAsia="Book Antiqua" w:hAnsi="Book Antiqua" w:cs="Book Antiqua"/>
          <w:color w:val="000000"/>
        </w:rPr>
        <w:t xml:space="preserve"> vaccination </w:t>
      </w:r>
      <w:r w:rsidR="003B495D" w:rsidRPr="008D73EF">
        <w:rPr>
          <w:rFonts w:ascii="Book Antiqua" w:eastAsia="Book Antiqua" w:hAnsi="Book Antiqua" w:cs="Book Antiqua"/>
          <w:color w:val="000000"/>
        </w:rPr>
        <w:t xml:space="preserve">among </w:t>
      </w:r>
      <w:r w:rsidRPr="008D73EF">
        <w:rPr>
          <w:rFonts w:ascii="Book Antiqua" w:eastAsia="Book Antiqua" w:hAnsi="Book Antiqua" w:cs="Book Antiqua"/>
          <w:color w:val="000000"/>
        </w:rPr>
        <w:t>public health doctors of Korean Medicine (</w:t>
      </w:r>
      <w:r w:rsidR="00E268AA" w:rsidRPr="008D73EF">
        <w:rPr>
          <w:rFonts w:ascii="Book Antiqua" w:eastAsia="Book Antiqua" w:hAnsi="Book Antiqua" w:cs="Book Antiqua"/>
          <w:color w:val="000000"/>
        </w:rPr>
        <w:t>PHDKMs</w:t>
      </w:r>
      <w:r w:rsidRPr="008D73EF">
        <w:rPr>
          <w:rFonts w:ascii="Book Antiqua" w:eastAsia="Book Antiqua" w:hAnsi="Book Antiqua" w:cs="Book Antiqua"/>
          <w:color w:val="000000"/>
        </w:rPr>
        <w:t>).</w:t>
      </w:r>
    </w:p>
    <w:p w14:paraId="557AAC4A" w14:textId="77777777" w:rsidR="00A77B3E" w:rsidRPr="008D73EF" w:rsidRDefault="00A77B3E" w:rsidP="008D73EF">
      <w:pPr>
        <w:spacing w:line="360" w:lineRule="auto"/>
        <w:jc w:val="both"/>
        <w:rPr>
          <w:rFonts w:ascii="Book Antiqua" w:hAnsi="Book Antiqua"/>
        </w:rPr>
      </w:pPr>
    </w:p>
    <w:p w14:paraId="5E306826" w14:textId="77777777" w:rsidR="00A77B3E" w:rsidRPr="008D73EF" w:rsidRDefault="00756A49" w:rsidP="008D73EF">
      <w:pPr>
        <w:spacing w:line="360" w:lineRule="auto"/>
        <w:jc w:val="both"/>
        <w:rPr>
          <w:rFonts w:ascii="Book Antiqua" w:hAnsi="Book Antiqua"/>
        </w:rPr>
      </w:pPr>
      <w:r w:rsidRPr="008D73EF">
        <w:rPr>
          <w:rFonts w:ascii="Book Antiqua" w:eastAsia="Book Antiqua" w:hAnsi="Book Antiqua" w:cs="Book Antiqua"/>
          <w:b/>
          <w:i/>
          <w:color w:val="000000"/>
        </w:rPr>
        <w:t>Research motivation</w:t>
      </w:r>
    </w:p>
    <w:p w14:paraId="02186EC6" w14:textId="1C46B594" w:rsidR="00A77B3E" w:rsidRPr="008D73EF" w:rsidRDefault="00756A49" w:rsidP="008D73EF">
      <w:pPr>
        <w:spacing w:line="360" w:lineRule="auto"/>
        <w:jc w:val="both"/>
        <w:rPr>
          <w:rFonts w:ascii="Book Antiqua" w:hAnsi="Book Antiqua"/>
        </w:rPr>
      </w:pPr>
      <w:r w:rsidRPr="008D73EF">
        <w:rPr>
          <w:rFonts w:ascii="Book Antiqua" w:eastAsia="Book Antiqua" w:hAnsi="Book Antiqua" w:cs="Book Antiqua"/>
          <w:color w:val="000000"/>
        </w:rPr>
        <w:t xml:space="preserve">The study results will be used as a basis for Korean </w:t>
      </w:r>
      <w:r w:rsidR="003B495D" w:rsidRPr="008D73EF">
        <w:rPr>
          <w:rFonts w:ascii="Book Antiqua" w:eastAsia="Book Antiqua" w:hAnsi="Book Antiqua" w:cs="Book Antiqua"/>
          <w:color w:val="000000"/>
        </w:rPr>
        <w:t xml:space="preserve">medicine doctors </w:t>
      </w:r>
      <w:r w:rsidRPr="008D73EF">
        <w:rPr>
          <w:rFonts w:ascii="Book Antiqua" w:eastAsia="Book Antiqua" w:hAnsi="Book Antiqua" w:cs="Book Antiqua"/>
          <w:color w:val="000000"/>
        </w:rPr>
        <w:t>(KMDs) to understand how the</w:t>
      </w:r>
      <w:r w:rsidR="003B495D" w:rsidRPr="008D73EF">
        <w:rPr>
          <w:rFonts w:ascii="Book Antiqua" w:eastAsia="Book Antiqua" w:hAnsi="Book Antiqua" w:cs="Book Antiqua"/>
          <w:color w:val="000000"/>
        </w:rPr>
        <w:t xml:space="preserve"> </w:t>
      </w:r>
      <w:r w:rsidR="001D6505" w:rsidRPr="008D73EF">
        <w:rPr>
          <w:rFonts w:ascii="Book Antiqua" w:eastAsia="Book Antiqua" w:hAnsi="Book Antiqua" w:cs="Book Antiqua"/>
          <w:color w:val="000000"/>
        </w:rPr>
        <w:t>AEs</w:t>
      </w:r>
      <w:r w:rsidRPr="008D73EF">
        <w:rPr>
          <w:rFonts w:ascii="Book Antiqua" w:eastAsia="Book Antiqua" w:hAnsi="Book Antiqua" w:cs="Book Antiqua"/>
          <w:color w:val="000000"/>
        </w:rPr>
        <w:t xml:space="preserve"> of vaccines could be managed; in addition, the results of the </w:t>
      </w:r>
      <w:r w:rsidR="003B495D" w:rsidRPr="008D73EF">
        <w:rPr>
          <w:rFonts w:ascii="Book Antiqua" w:eastAsia="Book Antiqua" w:hAnsi="Book Antiqua" w:cs="Book Antiqua"/>
          <w:color w:val="000000"/>
        </w:rPr>
        <w:t xml:space="preserve">PHDKMs’ attitudes </w:t>
      </w:r>
      <w:r w:rsidRPr="008D73EF">
        <w:rPr>
          <w:rFonts w:ascii="Book Antiqua" w:eastAsia="Book Antiqua" w:hAnsi="Book Antiqua" w:cs="Book Antiqua"/>
          <w:color w:val="000000"/>
        </w:rPr>
        <w:t xml:space="preserve">could be utilized as fundamental data for managing AEs of future vaccines in complementary and alternative medicine. </w:t>
      </w:r>
    </w:p>
    <w:p w14:paraId="7E5E43CB" w14:textId="77777777" w:rsidR="00A77B3E" w:rsidRPr="008D73EF" w:rsidRDefault="00A77B3E" w:rsidP="008D73EF">
      <w:pPr>
        <w:spacing w:line="360" w:lineRule="auto"/>
        <w:jc w:val="both"/>
        <w:rPr>
          <w:rFonts w:ascii="Book Antiqua" w:hAnsi="Book Antiqua"/>
        </w:rPr>
      </w:pPr>
    </w:p>
    <w:p w14:paraId="015BC6DA" w14:textId="77777777" w:rsidR="00A77B3E" w:rsidRPr="008D73EF" w:rsidRDefault="00756A49" w:rsidP="008D73EF">
      <w:pPr>
        <w:spacing w:line="360" w:lineRule="auto"/>
        <w:jc w:val="both"/>
        <w:rPr>
          <w:rFonts w:ascii="Book Antiqua" w:hAnsi="Book Antiqua"/>
        </w:rPr>
      </w:pPr>
      <w:r w:rsidRPr="008D73EF">
        <w:rPr>
          <w:rFonts w:ascii="Book Antiqua" w:eastAsia="Book Antiqua" w:hAnsi="Book Antiqua" w:cs="Book Antiqua"/>
          <w:b/>
          <w:i/>
          <w:color w:val="000000"/>
        </w:rPr>
        <w:lastRenderedPageBreak/>
        <w:t>Research objectives</w:t>
      </w:r>
    </w:p>
    <w:p w14:paraId="38E8463A" w14:textId="5D81A35C" w:rsidR="00A77B3E" w:rsidRPr="008D73EF" w:rsidRDefault="00756A49" w:rsidP="008D73EF">
      <w:pPr>
        <w:spacing w:line="360" w:lineRule="auto"/>
        <w:jc w:val="both"/>
        <w:rPr>
          <w:rFonts w:ascii="Book Antiqua" w:eastAsia="SimSun" w:hAnsi="Book Antiqua"/>
          <w:lang w:eastAsia="zh-CN"/>
        </w:rPr>
      </w:pPr>
      <w:r w:rsidRPr="008D73EF">
        <w:rPr>
          <w:rFonts w:ascii="Book Antiqua" w:eastAsia="Book Antiqua" w:hAnsi="Book Antiqua" w:cs="Book Antiqua"/>
          <w:color w:val="000000"/>
        </w:rPr>
        <w:t xml:space="preserve">We developed </w:t>
      </w:r>
      <w:r w:rsidR="003B495D" w:rsidRPr="008D73EF">
        <w:rPr>
          <w:rFonts w:ascii="Book Antiqua" w:eastAsia="Book Antiqua" w:hAnsi="Book Antiqua" w:cs="Book Antiqua"/>
          <w:color w:val="000000"/>
        </w:rPr>
        <w:t xml:space="preserve">an </w:t>
      </w:r>
      <w:r w:rsidRPr="008D73EF">
        <w:rPr>
          <w:rFonts w:ascii="Book Antiqua" w:eastAsia="Book Antiqua" w:hAnsi="Book Antiqua" w:cs="Book Antiqua"/>
          <w:color w:val="000000"/>
        </w:rPr>
        <w:t xml:space="preserve">online </w:t>
      </w:r>
      <w:r w:rsidR="003B495D" w:rsidRPr="008D73EF">
        <w:rPr>
          <w:rFonts w:ascii="Book Antiqua" w:eastAsia="Book Antiqua" w:hAnsi="Book Antiqua" w:cs="Book Antiqua"/>
          <w:color w:val="000000"/>
        </w:rPr>
        <w:t xml:space="preserve">questionnaire </w:t>
      </w:r>
      <w:r w:rsidRPr="008D73EF">
        <w:rPr>
          <w:rFonts w:ascii="Book Antiqua" w:eastAsia="Book Antiqua" w:hAnsi="Book Antiqua" w:cs="Book Antiqua"/>
          <w:color w:val="000000"/>
        </w:rPr>
        <w:t xml:space="preserve">of </w:t>
      </w:r>
      <w:r w:rsidR="003B495D" w:rsidRPr="008D73EF">
        <w:rPr>
          <w:rFonts w:ascii="Book Antiqua" w:eastAsia="Book Antiqua" w:hAnsi="Book Antiqua" w:cs="Book Antiqua"/>
          <w:color w:val="000000"/>
        </w:rPr>
        <w:t>AEs</w:t>
      </w:r>
      <w:r w:rsidRPr="008D73EF">
        <w:rPr>
          <w:rFonts w:ascii="Book Antiqua" w:eastAsia="Book Antiqua" w:hAnsi="Book Antiqua" w:cs="Book Antiqua"/>
          <w:color w:val="000000"/>
        </w:rPr>
        <w:t xml:space="preserve"> of vaccination and perception of using Korean </w:t>
      </w:r>
      <w:r w:rsidR="00030AF5" w:rsidRPr="008D73EF">
        <w:rPr>
          <w:rFonts w:ascii="Book Antiqua" w:eastAsia="SimSun" w:hAnsi="Book Antiqua" w:cs="Book Antiqua"/>
          <w:color w:val="000000"/>
          <w:lang w:eastAsia="zh-CN"/>
        </w:rPr>
        <w:t>m</w:t>
      </w:r>
      <w:r w:rsidRPr="008D73EF">
        <w:rPr>
          <w:rFonts w:ascii="Book Antiqua" w:eastAsia="Book Antiqua" w:hAnsi="Book Antiqua" w:cs="Book Antiqua"/>
          <w:color w:val="000000"/>
        </w:rPr>
        <w:t>edi</w:t>
      </w:r>
      <w:r w:rsidR="009857EB" w:rsidRPr="008D73EF">
        <w:rPr>
          <w:rFonts w:ascii="Book Antiqua" w:eastAsia="Book Antiqua" w:hAnsi="Book Antiqua" w:cs="Book Antiqua"/>
          <w:color w:val="000000"/>
        </w:rPr>
        <w:t xml:space="preserve">cine </w:t>
      </w:r>
      <w:r w:rsidR="00030AF5" w:rsidRPr="008D73EF">
        <w:rPr>
          <w:rFonts w:ascii="Book Antiqua" w:eastAsia="Book Antiqua" w:hAnsi="Book Antiqua" w:cs="Book Antiqua"/>
          <w:color w:val="000000"/>
        </w:rPr>
        <w:t>(</w:t>
      </w:r>
      <w:r w:rsidR="00030AF5" w:rsidRPr="008D73EF">
        <w:rPr>
          <w:rFonts w:ascii="Book Antiqua" w:eastAsia="SimSun" w:hAnsi="Book Antiqua" w:cs="Book Antiqua"/>
          <w:color w:val="000000"/>
          <w:lang w:eastAsia="zh-CN"/>
        </w:rPr>
        <w:t>K</w:t>
      </w:r>
      <w:r w:rsidR="00030AF5" w:rsidRPr="008D73EF">
        <w:rPr>
          <w:rFonts w:ascii="Book Antiqua" w:eastAsia="Book Antiqua" w:hAnsi="Book Antiqua" w:cs="Book Antiqua"/>
          <w:color w:val="000000"/>
        </w:rPr>
        <w:t>M)</w:t>
      </w:r>
      <w:r w:rsidR="00030AF5" w:rsidRPr="008D73EF">
        <w:rPr>
          <w:rFonts w:ascii="Book Antiqua" w:eastAsia="SimSun" w:hAnsi="Book Antiqua" w:cs="Book Antiqua"/>
          <w:color w:val="000000"/>
          <w:lang w:eastAsia="zh-CN"/>
        </w:rPr>
        <w:t xml:space="preserve"> </w:t>
      </w:r>
      <w:r w:rsidR="009857EB" w:rsidRPr="008D73EF">
        <w:rPr>
          <w:rFonts w:ascii="Book Antiqua" w:eastAsia="Book Antiqua" w:hAnsi="Book Antiqua" w:cs="Book Antiqua"/>
          <w:color w:val="000000"/>
        </w:rPr>
        <w:t>in managing</w:t>
      </w:r>
      <w:r w:rsidR="003B495D" w:rsidRPr="008D73EF">
        <w:rPr>
          <w:rFonts w:ascii="Book Antiqua" w:eastAsia="Book Antiqua" w:hAnsi="Book Antiqua" w:cs="Book Antiqua"/>
          <w:color w:val="000000"/>
        </w:rPr>
        <w:t xml:space="preserve"> </w:t>
      </w:r>
      <w:r w:rsidRPr="008D73EF">
        <w:rPr>
          <w:rFonts w:ascii="Book Antiqua" w:eastAsia="Book Antiqua" w:hAnsi="Book Antiqua" w:cs="Book Antiqua"/>
          <w:color w:val="000000"/>
        </w:rPr>
        <w:t>AE</w:t>
      </w:r>
      <w:r w:rsidR="003B495D" w:rsidRPr="008D73EF">
        <w:rPr>
          <w:rFonts w:ascii="Book Antiqua" w:eastAsia="Book Antiqua" w:hAnsi="Book Antiqua" w:cs="Book Antiqua"/>
          <w:color w:val="000000"/>
        </w:rPr>
        <w:t>s of vaccination</w:t>
      </w:r>
      <w:r w:rsidRPr="008D73EF">
        <w:rPr>
          <w:rFonts w:ascii="Book Antiqua" w:eastAsia="Book Antiqua" w:hAnsi="Book Antiqua" w:cs="Book Antiqua"/>
          <w:color w:val="000000"/>
        </w:rPr>
        <w:t xml:space="preserve"> </w:t>
      </w:r>
      <w:r w:rsidR="003B495D" w:rsidRPr="008D73EF">
        <w:rPr>
          <w:rFonts w:ascii="Book Antiqua" w:eastAsia="Book Antiqua" w:hAnsi="Book Antiqua" w:cs="Book Antiqua"/>
          <w:color w:val="000000"/>
        </w:rPr>
        <w:t>among PHDKMs</w:t>
      </w:r>
      <w:r w:rsidRPr="008D73EF">
        <w:rPr>
          <w:rFonts w:ascii="Book Antiqua" w:eastAsia="Book Antiqua" w:hAnsi="Book Antiqua" w:cs="Book Antiqua"/>
          <w:color w:val="000000"/>
        </w:rPr>
        <w:t>.</w:t>
      </w:r>
    </w:p>
    <w:p w14:paraId="41DAFF48" w14:textId="77777777" w:rsidR="00A77B3E" w:rsidRPr="008D73EF" w:rsidRDefault="00A77B3E" w:rsidP="008D73EF">
      <w:pPr>
        <w:spacing w:line="360" w:lineRule="auto"/>
        <w:jc w:val="both"/>
        <w:rPr>
          <w:rFonts w:ascii="Book Antiqua" w:hAnsi="Book Antiqua"/>
        </w:rPr>
      </w:pPr>
    </w:p>
    <w:p w14:paraId="098034CB" w14:textId="77777777" w:rsidR="00A77B3E" w:rsidRPr="008D73EF" w:rsidRDefault="00756A49" w:rsidP="008D73EF">
      <w:pPr>
        <w:spacing w:line="360" w:lineRule="auto"/>
        <w:jc w:val="both"/>
        <w:rPr>
          <w:rFonts w:ascii="Book Antiqua" w:hAnsi="Book Antiqua"/>
        </w:rPr>
      </w:pPr>
      <w:r w:rsidRPr="008D73EF">
        <w:rPr>
          <w:rFonts w:ascii="Book Antiqua" w:eastAsia="Book Antiqua" w:hAnsi="Book Antiqua" w:cs="Book Antiqua"/>
          <w:b/>
          <w:i/>
          <w:color w:val="000000"/>
        </w:rPr>
        <w:t>Research methods</w:t>
      </w:r>
    </w:p>
    <w:p w14:paraId="1675F5BD" w14:textId="08C2ACDF" w:rsidR="00A77B3E" w:rsidRPr="008D73EF" w:rsidRDefault="00756A49" w:rsidP="008D73EF">
      <w:pPr>
        <w:spacing w:line="360" w:lineRule="auto"/>
        <w:jc w:val="both"/>
        <w:rPr>
          <w:rFonts w:ascii="Book Antiqua" w:hAnsi="Book Antiqua"/>
        </w:rPr>
      </w:pPr>
      <w:r w:rsidRPr="008D73EF">
        <w:rPr>
          <w:rFonts w:ascii="Book Antiqua" w:eastAsia="Book Antiqua" w:hAnsi="Book Antiqua" w:cs="Book Antiqua"/>
          <w:color w:val="000000"/>
        </w:rPr>
        <w:t xml:space="preserve">The survey web-link was emailed to the association of </w:t>
      </w:r>
      <w:r w:rsidR="003B495D" w:rsidRPr="008D73EF">
        <w:rPr>
          <w:rFonts w:ascii="Book Antiqua" w:eastAsia="Book Antiqua" w:hAnsi="Book Antiqua" w:cs="Book Antiqua"/>
          <w:color w:val="000000"/>
        </w:rPr>
        <w:t>PHDKMs</w:t>
      </w:r>
      <w:r w:rsidRPr="008D73EF">
        <w:rPr>
          <w:rFonts w:ascii="Book Antiqua" w:eastAsia="Book Antiqua" w:hAnsi="Book Antiqua" w:cs="Book Antiqua"/>
          <w:color w:val="000000"/>
        </w:rPr>
        <w:t>. Online links were sent through Survey</w:t>
      </w:r>
      <w:r w:rsidR="00030AF5" w:rsidRPr="008D73EF">
        <w:rPr>
          <w:rFonts w:ascii="Book Antiqua" w:eastAsia="SimSun" w:hAnsi="Book Antiqua" w:cs="Book Antiqua"/>
          <w:color w:val="000000"/>
          <w:lang w:eastAsia="zh-CN"/>
        </w:rPr>
        <w:t xml:space="preserve"> </w:t>
      </w:r>
      <w:r w:rsidRPr="008D73EF">
        <w:rPr>
          <w:rFonts w:ascii="Book Antiqua" w:eastAsia="Book Antiqua" w:hAnsi="Book Antiqua" w:cs="Book Antiqua"/>
          <w:color w:val="000000"/>
        </w:rPr>
        <w:t xml:space="preserve">Monkey to all </w:t>
      </w:r>
      <w:r w:rsidR="003B495D" w:rsidRPr="008D73EF">
        <w:rPr>
          <w:rFonts w:ascii="Book Antiqua" w:eastAsia="Book Antiqua" w:hAnsi="Book Antiqua" w:cs="Book Antiqua"/>
          <w:color w:val="000000"/>
        </w:rPr>
        <w:t>PHDKMs</w:t>
      </w:r>
      <w:r w:rsidRPr="008D73EF">
        <w:rPr>
          <w:rFonts w:ascii="Book Antiqua" w:eastAsia="Book Antiqua" w:hAnsi="Book Antiqua" w:cs="Book Antiqua"/>
          <w:color w:val="000000"/>
        </w:rPr>
        <w:t>.</w:t>
      </w:r>
    </w:p>
    <w:p w14:paraId="46610AA8" w14:textId="77777777" w:rsidR="00A77B3E" w:rsidRPr="008D73EF" w:rsidRDefault="00A77B3E" w:rsidP="008D73EF">
      <w:pPr>
        <w:spacing w:line="360" w:lineRule="auto"/>
        <w:jc w:val="both"/>
        <w:rPr>
          <w:rFonts w:ascii="Book Antiqua" w:hAnsi="Book Antiqua"/>
        </w:rPr>
      </w:pPr>
    </w:p>
    <w:p w14:paraId="13E2B550" w14:textId="77777777" w:rsidR="00A77B3E" w:rsidRPr="008D73EF" w:rsidRDefault="00756A49" w:rsidP="008D73EF">
      <w:pPr>
        <w:spacing w:line="360" w:lineRule="auto"/>
        <w:jc w:val="both"/>
        <w:rPr>
          <w:rFonts w:ascii="Book Antiqua" w:hAnsi="Book Antiqua"/>
        </w:rPr>
      </w:pPr>
      <w:r w:rsidRPr="008D73EF">
        <w:rPr>
          <w:rFonts w:ascii="Book Antiqua" w:eastAsia="Book Antiqua" w:hAnsi="Book Antiqua" w:cs="Book Antiqua"/>
          <w:b/>
          <w:i/>
          <w:color w:val="000000"/>
        </w:rPr>
        <w:t>Research results</w:t>
      </w:r>
    </w:p>
    <w:p w14:paraId="7B526F36" w14:textId="330B91CE" w:rsidR="00A77B3E" w:rsidRPr="008D73EF" w:rsidRDefault="00756A49" w:rsidP="008D73EF">
      <w:pPr>
        <w:spacing w:line="360" w:lineRule="auto"/>
        <w:jc w:val="both"/>
        <w:rPr>
          <w:rFonts w:ascii="Book Antiqua" w:eastAsia="SimSun" w:hAnsi="Book Antiqua"/>
          <w:lang w:eastAsia="zh-CN"/>
        </w:rPr>
      </w:pPr>
      <w:r w:rsidRPr="008D73EF">
        <w:rPr>
          <w:rFonts w:ascii="Book Antiqua" w:eastAsia="Book Antiqua" w:hAnsi="Book Antiqua" w:cs="Book Antiqua"/>
          <w:color w:val="000000"/>
        </w:rPr>
        <w:t>A total of 143 participants were recruited for this study.</w:t>
      </w:r>
    </w:p>
    <w:p w14:paraId="248170D1" w14:textId="77777777" w:rsidR="00A77B3E" w:rsidRPr="008D73EF" w:rsidRDefault="00A77B3E" w:rsidP="008D73EF">
      <w:pPr>
        <w:spacing w:line="360" w:lineRule="auto"/>
        <w:jc w:val="both"/>
        <w:rPr>
          <w:rFonts w:ascii="Book Antiqua" w:hAnsi="Book Antiqua"/>
        </w:rPr>
      </w:pPr>
    </w:p>
    <w:p w14:paraId="14D1C1B1" w14:textId="77777777" w:rsidR="00A77B3E" w:rsidRPr="008D73EF" w:rsidRDefault="00756A49" w:rsidP="008D73EF">
      <w:pPr>
        <w:spacing w:line="360" w:lineRule="auto"/>
        <w:jc w:val="both"/>
        <w:rPr>
          <w:rFonts w:ascii="Book Antiqua" w:hAnsi="Book Antiqua"/>
        </w:rPr>
      </w:pPr>
      <w:r w:rsidRPr="008D73EF">
        <w:rPr>
          <w:rFonts w:ascii="Book Antiqua" w:eastAsia="Book Antiqua" w:hAnsi="Book Antiqua" w:cs="Book Antiqua"/>
          <w:b/>
          <w:i/>
          <w:color w:val="000000"/>
        </w:rPr>
        <w:t>Research conclusions</w:t>
      </w:r>
    </w:p>
    <w:p w14:paraId="4E006CE1" w14:textId="6DF720D8" w:rsidR="00A77B3E" w:rsidRPr="008D73EF" w:rsidRDefault="00756A49" w:rsidP="008D73EF">
      <w:pPr>
        <w:spacing w:line="360" w:lineRule="auto"/>
        <w:jc w:val="both"/>
        <w:rPr>
          <w:rFonts w:ascii="Book Antiqua" w:hAnsi="Book Antiqua"/>
        </w:rPr>
      </w:pPr>
      <w:r w:rsidRPr="008D73EF">
        <w:rPr>
          <w:rFonts w:ascii="Book Antiqua" w:eastAsia="Book Antiqua" w:hAnsi="Book Antiqua" w:cs="Book Antiqua"/>
          <w:color w:val="000000"/>
        </w:rPr>
        <w:t>Our research demonstrates a high prevalence of herbal medicine and acupuncture treatment usage by the PHDKM</w:t>
      </w:r>
      <w:r w:rsidR="003B495D" w:rsidRPr="008D73EF">
        <w:rPr>
          <w:rFonts w:ascii="Book Antiqua" w:eastAsia="Book Antiqua" w:hAnsi="Book Antiqua" w:cs="Book Antiqua"/>
          <w:color w:val="000000"/>
        </w:rPr>
        <w:t>s</w:t>
      </w:r>
      <w:r w:rsidRPr="008D73EF">
        <w:rPr>
          <w:rFonts w:ascii="Book Antiqua" w:eastAsia="Book Antiqua" w:hAnsi="Book Antiqua" w:cs="Book Antiqua"/>
          <w:color w:val="000000"/>
        </w:rPr>
        <w:t xml:space="preserve">. PHDKMs are also highly intended to use herbal medicine and acupuncture to prevent and manage </w:t>
      </w:r>
      <w:r w:rsidR="003B495D" w:rsidRPr="008D73EF">
        <w:rPr>
          <w:rFonts w:ascii="Book Antiqua" w:eastAsia="Book Antiqua" w:hAnsi="Book Antiqua" w:cs="Book Antiqua"/>
          <w:color w:val="000000"/>
        </w:rPr>
        <w:t xml:space="preserve">the side effects of </w:t>
      </w:r>
      <w:r w:rsidRPr="008D73EF">
        <w:rPr>
          <w:rFonts w:ascii="Book Antiqua" w:eastAsia="Book Antiqua" w:hAnsi="Book Antiqua" w:cs="Book Antiqua"/>
          <w:color w:val="000000"/>
        </w:rPr>
        <w:t xml:space="preserve">vaccination. Hence, this study's results may serve as fundamental evidence for health professionals to consider using KM treatments when treating or preventing </w:t>
      </w:r>
      <w:r w:rsidR="003B495D" w:rsidRPr="008D73EF">
        <w:rPr>
          <w:rFonts w:ascii="Book Antiqua" w:eastAsia="Book Antiqua" w:hAnsi="Book Antiqua" w:cs="Book Antiqua"/>
          <w:color w:val="000000"/>
        </w:rPr>
        <w:t>AEs</w:t>
      </w:r>
      <w:r w:rsidRPr="008D73EF">
        <w:rPr>
          <w:rFonts w:ascii="Book Antiqua" w:eastAsia="Book Antiqua" w:hAnsi="Book Antiqua" w:cs="Book Antiqua"/>
          <w:color w:val="000000"/>
        </w:rPr>
        <w:t xml:space="preserve"> from </w:t>
      </w:r>
      <w:r w:rsidR="003B495D" w:rsidRPr="008D73EF">
        <w:rPr>
          <w:rFonts w:ascii="Book Antiqua" w:eastAsia="Book Antiqua" w:hAnsi="Book Antiqua" w:cs="Book Antiqua"/>
          <w:color w:val="000000"/>
        </w:rPr>
        <w:t xml:space="preserve">vaccination for control of </w:t>
      </w:r>
      <w:r w:rsidRPr="008D73EF">
        <w:rPr>
          <w:rFonts w:ascii="Book Antiqua" w:eastAsia="Book Antiqua" w:hAnsi="Book Antiqua" w:cs="Book Antiqua"/>
          <w:color w:val="000000"/>
        </w:rPr>
        <w:t xml:space="preserve">the pandemic of another infectious disease in the near future. </w:t>
      </w:r>
    </w:p>
    <w:p w14:paraId="015DDBD1" w14:textId="77777777" w:rsidR="00A77B3E" w:rsidRPr="008D73EF" w:rsidRDefault="00A77B3E" w:rsidP="008D73EF">
      <w:pPr>
        <w:spacing w:line="360" w:lineRule="auto"/>
        <w:jc w:val="both"/>
        <w:rPr>
          <w:rFonts w:ascii="Book Antiqua" w:hAnsi="Book Antiqua"/>
        </w:rPr>
      </w:pPr>
    </w:p>
    <w:p w14:paraId="08C69FDF" w14:textId="77777777" w:rsidR="00A77B3E" w:rsidRPr="008D73EF" w:rsidRDefault="00756A49" w:rsidP="008D73EF">
      <w:pPr>
        <w:spacing w:line="360" w:lineRule="auto"/>
        <w:jc w:val="both"/>
        <w:rPr>
          <w:rFonts w:ascii="Book Antiqua" w:hAnsi="Book Antiqua"/>
        </w:rPr>
      </w:pPr>
      <w:r w:rsidRPr="008D73EF">
        <w:rPr>
          <w:rFonts w:ascii="Book Antiqua" w:eastAsia="Book Antiqua" w:hAnsi="Book Antiqua" w:cs="Book Antiqua"/>
          <w:b/>
          <w:i/>
          <w:color w:val="000000"/>
        </w:rPr>
        <w:t>Research perspectives</w:t>
      </w:r>
    </w:p>
    <w:p w14:paraId="46EFD14E" w14:textId="1F8BD24C" w:rsidR="00A77B3E" w:rsidRPr="008D73EF" w:rsidRDefault="00756A49" w:rsidP="008D73EF">
      <w:pPr>
        <w:spacing w:line="360" w:lineRule="auto"/>
        <w:jc w:val="both"/>
        <w:rPr>
          <w:rFonts w:ascii="Book Antiqua" w:hAnsi="Book Antiqua"/>
        </w:rPr>
      </w:pPr>
      <w:r w:rsidRPr="008D73EF">
        <w:rPr>
          <w:rFonts w:ascii="Book Antiqua" w:eastAsia="Book Antiqua" w:hAnsi="Book Antiqua" w:cs="Book Antiqua"/>
          <w:color w:val="000000"/>
        </w:rPr>
        <w:t xml:space="preserve">From a clinical perspective, </w:t>
      </w:r>
      <w:r w:rsidR="003B495D" w:rsidRPr="008D73EF">
        <w:rPr>
          <w:rFonts w:ascii="Book Antiqua" w:eastAsia="Book Antiqua" w:hAnsi="Book Antiqua" w:cs="Book Antiqua"/>
          <w:color w:val="000000"/>
        </w:rPr>
        <w:t>PHDKMs</w:t>
      </w:r>
      <w:r w:rsidR="003B495D" w:rsidRPr="008D73EF" w:rsidDel="003B495D">
        <w:rPr>
          <w:rFonts w:ascii="Book Antiqua" w:eastAsia="Book Antiqua" w:hAnsi="Book Antiqua" w:cs="Book Antiqua"/>
          <w:color w:val="000000"/>
        </w:rPr>
        <w:t xml:space="preserve"> </w:t>
      </w:r>
      <w:r w:rsidRPr="008D73EF">
        <w:rPr>
          <w:rFonts w:ascii="Book Antiqua" w:eastAsia="Book Antiqua" w:hAnsi="Book Antiqua" w:cs="Book Antiqua"/>
          <w:color w:val="000000"/>
        </w:rPr>
        <w:t>recommend herbal medicine and acupuncture for</w:t>
      </w:r>
      <w:r w:rsidR="007A5224" w:rsidRPr="008D73EF">
        <w:rPr>
          <w:rFonts w:ascii="Book Antiqua" w:eastAsia="Book Antiqua" w:hAnsi="Book Antiqua" w:cs="Book Antiqua"/>
          <w:color w:val="000000"/>
        </w:rPr>
        <w:t xml:space="preserve"> management of</w:t>
      </w:r>
      <w:r w:rsidRPr="008D73EF">
        <w:rPr>
          <w:rFonts w:ascii="Book Antiqua" w:eastAsia="Book Antiqua" w:hAnsi="Book Antiqua" w:cs="Book Antiqua"/>
          <w:color w:val="000000"/>
        </w:rPr>
        <w:t xml:space="preserve"> the </w:t>
      </w:r>
      <w:r w:rsidR="007A5224" w:rsidRPr="008D73EF">
        <w:rPr>
          <w:rFonts w:ascii="Book Antiqua" w:eastAsia="Book Antiqua" w:hAnsi="Book Antiqua" w:cs="Book Antiqua"/>
          <w:color w:val="000000"/>
        </w:rPr>
        <w:t>AEs</w:t>
      </w:r>
      <w:r w:rsidRPr="008D73EF">
        <w:rPr>
          <w:rFonts w:ascii="Book Antiqua" w:eastAsia="Book Antiqua" w:hAnsi="Book Antiqua" w:cs="Book Antiqua"/>
          <w:color w:val="000000"/>
        </w:rPr>
        <w:t xml:space="preserve"> of vaccination. In order to increase the vaccination rate when a new infectious disease is prevalent, herbal medicine or acupuncture should be actively used to manage the side effects of vaccination. In terms of clinical research, prospective, controlled, and multi-site clinical </w:t>
      </w:r>
      <w:r w:rsidR="007A5224" w:rsidRPr="008D73EF">
        <w:rPr>
          <w:rFonts w:ascii="Book Antiqua" w:eastAsia="Book Antiqua" w:hAnsi="Book Antiqua" w:cs="Book Antiqua"/>
          <w:color w:val="000000"/>
        </w:rPr>
        <w:t xml:space="preserve">studies </w:t>
      </w:r>
      <w:r w:rsidRPr="008D73EF">
        <w:rPr>
          <w:rFonts w:ascii="Book Antiqua" w:eastAsia="Book Antiqua" w:hAnsi="Book Antiqua" w:cs="Book Antiqua"/>
          <w:color w:val="000000"/>
        </w:rPr>
        <w:t>are needed</w:t>
      </w:r>
      <w:r w:rsidR="007A5224" w:rsidRPr="008D73EF">
        <w:rPr>
          <w:rFonts w:ascii="Book Antiqua" w:eastAsia="Book Antiqua" w:hAnsi="Book Antiqua" w:cs="Book Antiqua"/>
          <w:color w:val="000000"/>
        </w:rPr>
        <w:t xml:space="preserve"> to explore </w:t>
      </w:r>
      <w:r w:rsidRPr="008D73EF">
        <w:rPr>
          <w:rFonts w:ascii="Book Antiqua" w:eastAsia="Book Antiqua" w:hAnsi="Book Antiqua" w:cs="Book Antiqua"/>
          <w:color w:val="000000"/>
        </w:rPr>
        <w:t>what kind of herbal prescription is effective for each side effect.</w:t>
      </w:r>
    </w:p>
    <w:p w14:paraId="793D7184" w14:textId="77777777" w:rsidR="00A77B3E" w:rsidRPr="008D73EF" w:rsidRDefault="00A77B3E" w:rsidP="008D73EF">
      <w:pPr>
        <w:spacing w:line="360" w:lineRule="auto"/>
        <w:jc w:val="both"/>
        <w:rPr>
          <w:rFonts w:ascii="Book Antiqua" w:hAnsi="Book Antiqua"/>
        </w:rPr>
      </w:pPr>
    </w:p>
    <w:p w14:paraId="4538C4BF" w14:textId="77777777" w:rsidR="00A77B3E" w:rsidRPr="008D73EF" w:rsidRDefault="00756A49" w:rsidP="008D73EF">
      <w:pPr>
        <w:spacing w:line="360" w:lineRule="auto"/>
        <w:jc w:val="both"/>
        <w:rPr>
          <w:rFonts w:ascii="Book Antiqua" w:hAnsi="Book Antiqua"/>
        </w:rPr>
      </w:pPr>
      <w:r w:rsidRPr="008D73EF">
        <w:rPr>
          <w:rFonts w:ascii="Book Antiqua" w:eastAsia="Book Antiqua" w:hAnsi="Book Antiqua" w:cs="Book Antiqua"/>
          <w:b/>
          <w:color w:val="000000"/>
        </w:rPr>
        <w:t>REFERENCES</w:t>
      </w:r>
    </w:p>
    <w:p w14:paraId="46245664" w14:textId="7CB51781" w:rsidR="00505DDE" w:rsidRPr="008D73EF" w:rsidRDefault="00505DDE" w:rsidP="008D73EF">
      <w:pPr>
        <w:pStyle w:val="NormalWeb"/>
        <w:spacing w:before="0" w:beforeAutospacing="0" w:after="0" w:afterAutospacing="0" w:line="360" w:lineRule="auto"/>
        <w:jc w:val="both"/>
        <w:rPr>
          <w:rFonts w:ascii="Book Antiqua" w:hAnsi="Book Antiqua"/>
        </w:rPr>
      </w:pPr>
      <w:r w:rsidRPr="008D73EF">
        <w:rPr>
          <w:rFonts w:ascii="Book Antiqua" w:hAnsi="Book Antiqua"/>
        </w:rPr>
        <w:t xml:space="preserve">1 </w:t>
      </w:r>
      <w:r w:rsidRPr="008D73EF">
        <w:rPr>
          <w:rFonts w:ascii="Book Antiqua" w:hAnsi="Book Antiqua"/>
          <w:b/>
          <w:bCs/>
        </w:rPr>
        <w:t>Islam MA,</w:t>
      </w:r>
      <w:r w:rsidRPr="008D73EF">
        <w:rPr>
          <w:rFonts w:ascii="Book Antiqua" w:hAnsi="Book Antiqua"/>
        </w:rPr>
        <w:t xml:space="preserve"> Kundu S, </w:t>
      </w:r>
      <w:proofErr w:type="spellStart"/>
      <w:r w:rsidRPr="008D73EF">
        <w:rPr>
          <w:rFonts w:ascii="Book Antiqua" w:hAnsi="Book Antiqua"/>
        </w:rPr>
        <w:t>Alam</w:t>
      </w:r>
      <w:proofErr w:type="spellEnd"/>
      <w:r w:rsidRPr="008D73EF">
        <w:rPr>
          <w:rFonts w:ascii="Book Antiqua" w:hAnsi="Book Antiqua"/>
        </w:rPr>
        <w:t xml:space="preserve"> SS, </w:t>
      </w:r>
      <w:proofErr w:type="spellStart"/>
      <w:r w:rsidRPr="008D73EF">
        <w:rPr>
          <w:rFonts w:ascii="Book Antiqua" w:hAnsi="Book Antiqua"/>
        </w:rPr>
        <w:t>Hossan</w:t>
      </w:r>
      <w:proofErr w:type="spellEnd"/>
      <w:r w:rsidRPr="008D73EF">
        <w:rPr>
          <w:rFonts w:ascii="Book Antiqua" w:hAnsi="Book Antiqua"/>
        </w:rPr>
        <w:t xml:space="preserve"> T, Kamal MA, Hassan R. Prevalence and Characteristics of Fever in Adult and </w:t>
      </w:r>
      <w:proofErr w:type="spellStart"/>
      <w:r w:rsidRPr="008D73EF">
        <w:rPr>
          <w:rFonts w:ascii="Book Antiqua" w:hAnsi="Book Antiqua"/>
        </w:rPr>
        <w:t>Paediatric</w:t>
      </w:r>
      <w:proofErr w:type="spellEnd"/>
      <w:r w:rsidRPr="008D73EF">
        <w:rPr>
          <w:rFonts w:ascii="Book Antiqua" w:hAnsi="Book Antiqua"/>
        </w:rPr>
        <w:t xml:space="preserve"> Patients with Coronavirus Disease 2019 </w:t>
      </w:r>
      <w:r w:rsidRPr="008D73EF">
        <w:rPr>
          <w:rFonts w:ascii="Book Antiqua" w:hAnsi="Book Antiqua"/>
        </w:rPr>
        <w:lastRenderedPageBreak/>
        <w:t xml:space="preserve">(COVID-19): A Systematic Review and Meta-Analysis of 17515 Patients. </w:t>
      </w:r>
      <w:proofErr w:type="spellStart"/>
      <w:r w:rsidRPr="008D73EF">
        <w:rPr>
          <w:rFonts w:ascii="Book Antiqua" w:hAnsi="Book Antiqua"/>
          <w:i/>
        </w:rPr>
        <w:t>PLoS</w:t>
      </w:r>
      <w:proofErr w:type="spellEnd"/>
      <w:r w:rsidRPr="008D73EF">
        <w:rPr>
          <w:rFonts w:ascii="Book Antiqua" w:hAnsi="Book Antiqua"/>
          <w:i/>
        </w:rPr>
        <w:t xml:space="preserve"> ONE</w:t>
      </w:r>
      <w:r w:rsidRPr="008D73EF">
        <w:rPr>
          <w:rFonts w:ascii="Book Antiqua" w:hAnsi="Book Antiqua"/>
        </w:rPr>
        <w:t xml:space="preserve"> 2021</w:t>
      </w:r>
      <w:r w:rsidR="004D2521" w:rsidRPr="008D73EF">
        <w:rPr>
          <w:rFonts w:ascii="Book Antiqua" w:hAnsi="Book Antiqua"/>
        </w:rPr>
        <w:t xml:space="preserve">; </w:t>
      </w:r>
      <w:r w:rsidRPr="008D73EF">
        <w:rPr>
          <w:rFonts w:ascii="Book Antiqua" w:hAnsi="Book Antiqua"/>
          <w:b/>
        </w:rPr>
        <w:t>16</w:t>
      </w:r>
      <w:r w:rsidR="004D2521" w:rsidRPr="008D73EF">
        <w:rPr>
          <w:rFonts w:ascii="Book Antiqua" w:hAnsi="Book Antiqua"/>
        </w:rPr>
        <w:t>:</w:t>
      </w:r>
      <w:r w:rsidRPr="008D73EF">
        <w:rPr>
          <w:rFonts w:ascii="Book Antiqua" w:hAnsi="Book Antiqua"/>
        </w:rPr>
        <w:t xml:space="preserve"> e0249788 [</w:t>
      </w:r>
      <w:r w:rsidR="004D2521" w:rsidRPr="008D73EF">
        <w:rPr>
          <w:rFonts w:ascii="Book Antiqua" w:hAnsi="Book Antiqua"/>
        </w:rPr>
        <w:t xml:space="preserve">PMID: 33822812 </w:t>
      </w:r>
      <w:r w:rsidRPr="008D73EF">
        <w:rPr>
          <w:rFonts w:ascii="Book Antiqua" w:hAnsi="Book Antiqua"/>
        </w:rPr>
        <w:t>DOI:</w:t>
      </w:r>
      <w:r w:rsidR="004D2521" w:rsidRPr="008D73EF">
        <w:rPr>
          <w:rFonts w:ascii="Book Antiqua" w:hAnsi="Book Antiqua"/>
        </w:rPr>
        <w:t xml:space="preserve"> </w:t>
      </w:r>
      <w:r w:rsidRPr="008D73EF">
        <w:rPr>
          <w:rFonts w:ascii="Book Antiqua" w:hAnsi="Book Antiqua"/>
        </w:rPr>
        <w:t>10.1371/journal.pone.0249788]</w:t>
      </w:r>
    </w:p>
    <w:p w14:paraId="7B131A4A" w14:textId="71147CBA" w:rsidR="00505DDE" w:rsidRPr="008D73EF" w:rsidRDefault="00505DDE" w:rsidP="008D73EF">
      <w:pPr>
        <w:pStyle w:val="NormalWeb"/>
        <w:spacing w:before="0" w:beforeAutospacing="0" w:after="0" w:afterAutospacing="0" w:line="360" w:lineRule="auto"/>
        <w:jc w:val="both"/>
        <w:rPr>
          <w:rFonts w:ascii="Book Antiqua" w:hAnsi="Book Antiqua"/>
        </w:rPr>
      </w:pPr>
      <w:r w:rsidRPr="008D73EF">
        <w:rPr>
          <w:rFonts w:ascii="Book Antiqua" w:hAnsi="Book Antiqua"/>
        </w:rPr>
        <w:t xml:space="preserve">2 </w:t>
      </w:r>
      <w:r w:rsidRPr="008D73EF">
        <w:rPr>
          <w:rFonts w:ascii="Book Antiqua" w:hAnsi="Book Antiqua"/>
          <w:b/>
        </w:rPr>
        <w:t>World Health Organization</w:t>
      </w:r>
      <w:r w:rsidRPr="008D73EF">
        <w:rPr>
          <w:rFonts w:ascii="Book Antiqua" w:hAnsi="Book Antiqua"/>
        </w:rPr>
        <w:t xml:space="preserve">. WHO Coronavirus (COVID-19) Dashboard. </w:t>
      </w:r>
      <w:r w:rsidR="009621A4" w:rsidRPr="008D73EF">
        <w:rPr>
          <w:rFonts w:ascii="Book Antiqua" w:hAnsi="Book Antiqua"/>
        </w:rPr>
        <w:t xml:space="preserve">[cited 3 September 2021]. </w:t>
      </w:r>
      <w:r w:rsidR="009621A4" w:rsidRPr="008D73EF">
        <w:rPr>
          <w:rFonts w:ascii="Book Antiqua" w:eastAsia="Book Antiqua" w:hAnsi="Book Antiqua" w:cs="Book Antiqua"/>
          <w:color w:val="000000"/>
        </w:rPr>
        <w:t>Available from: https://covid19.who.int/</w:t>
      </w:r>
      <w:r w:rsidR="009621A4" w:rsidRPr="008D73EF">
        <w:rPr>
          <w:rFonts w:ascii="Book Antiqua" w:hAnsi="Book Antiqua"/>
        </w:rPr>
        <w:t xml:space="preserve"> </w:t>
      </w:r>
      <w:r w:rsidRPr="008D73EF">
        <w:rPr>
          <w:rFonts w:ascii="Book Antiqua" w:hAnsi="Book Antiqua"/>
        </w:rPr>
        <w:t>[DOI:</w:t>
      </w:r>
      <w:r w:rsidR="009621A4" w:rsidRPr="008D73EF">
        <w:rPr>
          <w:rFonts w:ascii="Book Antiqua" w:hAnsi="Book Antiqua"/>
        </w:rPr>
        <w:t xml:space="preserve"> </w:t>
      </w:r>
      <w:r w:rsidRPr="008D73EF">
        <w:rPr>
          <w:rFonts w:ascii="Book Antiqua" w:hAnsi="Book Antiqua"/>
        </w:rPr>
        <w:t>10.46945/bpj.10.1.03.01]</w:t>
      </w:r>
    </w:p>
    <w:p w14:paraId="26E484BE" w14:textId="4FA068C5" w:rsidR="00505DDE" w:rsidRPr="008D73EF" w:rsidRDefault="00505DDE" w:rsidP="008D73EF">
      <w:pPr>
        <w:pStyle w:val="NormalWeb"/>
        <w:spacing w:before="0" w:beforeAutospacing="0" w:after="0" w:afterAutospacing="0" w:line="360" w:lineRule="auto"/>
        <w:jc w:val="both"/>
        <w:rPr>
          <w:rFonts w:ascii="Book Antiqua" w:hAnsi="Book Antiqua"/>
        </w:rPr>
      </w:pPr>
      <w:r w:rsidRPr="008D73EF">
        <w:rPr>
          <w:rFonts w:ascii="Book Antiqua" w:hAnsi="Book Antiqua"/>
        </w:rPr>
        <w:t xml:space="preserve">3 </w:t>
      </w:r>
      <w:r w:rsidRPr="008D73EF">
        <w:rPr>
          <w:rFonts w:ascii="Book Antiqua" w:hAnsi="Book Antiqua"/>
          <w:b/>
          <w:bCs/>
        </w:rPr>
        <w:t>Ioannidis JPA,</w:t>
      </w:r>
      <w:r w:rsidRPr="008D73EF">
        <w:rPr>
          <w:rFonts w:ascii="Book Antiqua" w:hAnsi="Book Antiqua"/>
        </w:rPr>
        <w:t xml:space="preserve"> </w:t>
      </w:r>
      <w:proofErr w:type="spellStart"/>
      <w:r w:rsidRPr="008D73EF">
        <w:rPr>
          <w:rFonts w:ascii="Book Antiqua" w:hAnsi="Book Antiqua"/>
        </w:rPr>
        <w:t>Axfors</w:t>
      </w:r>
      <w:proofErr w:type="spellEnd"/>
      <w:r w:rsidRPr="008D73EF">
        <w:rPr>
          <w:rFonts w:ascii="Book Antiqua" w:hAnsi="Book Antiqua"/>
        </w:rPr>
        <w:t xml:space="preserve"> C, </w:t>
      </w:r>
      <w:proofErr w:type="spellStart"/>
      <w:r w:rsidRPr="008D73EF">
        <w:rPr>
          <w:rFonts w:ascii="Book Antiqua" w:hAnsi="Book Antiqua"/>
        </w:rPr>
        <w:t>Contopoulos</w:t>
      </w:r>
      <w:proofErr w:type="spellEnd"/>
      <w:r w:rsidRPr="008D73EF">
        <w:rPr>
          <w:rFonts w:ascii="Book Antiqua" w:hAnsi="Book Antiqua"/>
        </w:rPr>
        <w:t>-Ioannidis DG. Population-Level COVID-19 Mortality Risk for Non-Elderly Indi-</w:t>
      </w:r>
      <w:proofErr w:type="spellStart"/>
      <w:r w:rsidRPr="008D73EF">
        <w:rPr>
          <w:rFonts w:ascii="Book Antiqua" w:hAnsi="Book Antiqua"/>
        </w:rPr>
        <w:t>viduals</w:t>
      </w:r>
      <w:proofErr w:type="spellEnd"/>
      <w:r w:rsidRPr="008D73EF">
        <w:rPr>
          <w:rFonts w:ascii="Book Antiqua" w:hAnsi="Book Antiqua"/>
        </w:rPr>
        <w:t xml:space="preserve"> Overall and for Non-Elderly Individuals without Underlying Diseases in Pandemic Epicenters. </w:t>
      </w:r>
      <w:r w:rsidR="009621A4" w:rsidRPr="008D73EF">
        <w:rPr>
          <w:rFonts w:ascii="Book Antiqua" w:hAnsi="Book Antiqua"/>
          <w:i/>
        </w:rPr>
        <w:t>Environ Res</w:t>
      </w:r>
      <w:r w:rsidRPr="008D73EF">
        <w:rPr>
          <w:rFonts w:ascii="Book Antiqua" w:hAnsi="Book Antiqua"/>
        </w:rPr>
        <w:t xml:space="preserve"> 2020</w:t>
      </w:r>
      <w:r w:rsidR="009621A4" w:rsidRPr="008D73EF">
        <w:rPr>
          <w:rFonts w:ascii="Book Antiqua" w:hAnsi="Book Antiqua"/>
        </w:rPr>
        <w:t>;</w:t>
      </w:r>
      <w:r w:rsidRPr="008D73EF">
        <w:rPr>
          <w:rFonts w:ascii="Book Antiqua" w:hAnsi="Book Antiqua"/>
        </w:rPr>
        <w:t xml:space="preserve"> 188</w:t>
      </w:r>
      <w:r w:rsidR="00DE67F3" w:rsidRPr="008D73EF">
        <w:rPr>
          <w:rFonts w:ascii="Book Antiqua" w:hAnsi="Book Antiqua"/>
        </w:rPr>
        <w:t>:</w:t>
      </w:r>
      <w:r w:rsidRPr="008D73EF">
        <w:rPr>
          <w:rFonts w:ascii="Book Antiqua" w:hAnsi="Book Antiqua"/>
        </w:rPr>
        <w:t xml:space="preserve"> 109890 [</w:t>
      </w:r>
      <w:r w:rsidR="00DE67F3" w:rsidRPr="008D73EF">
        <w:rPr>
          <w:rFonts w:ascii="Book Antiqua" w:hAnsi="Book Antiqua"/>
        </w:rPr>
        <w:t xml:space="preserve">PMID: 32846654 </w:t>
      </w:r>
      <w:r w:rsidRPr="008D73EF">
        <w:rPr>
          <w:rFonts w:ascii="Book Antiqua" w:hAnsi="Book Antiqua"/>
        </w:rPr>
        <w:t>DOI:10.1016/j.envres.2020.109890]</w:t>
      </w:r>
    </w:p>
    <w:p w14:paraId="27C52A3E" w14:textId="77777777" w:rsidR="00505DDE" w:rsidRPr="008D73EF" w:rsidRDefault="00505DDE" w:rsidP="008D73EF">
      <w:pPr>
        <w:pStyle w:val="NormalWeb"/>
        <w:spacing w:before="0" w:beforeAutospacing="0" w:after="0" w:afterAutospacing="0" w:line="360" w:lineRule="auto"/>
        <w:jc w:val="both"/>
        <w:rPr>
          <w:rFonts w:ascii="Book Antiqua" w:hAnsi="Book Antiqua"/>
        </w:rPr>
      </w:pPr>
      <w:r w:rsidRPr="008D73EF">
        <w:rPr>
          <w:rFonts w:ascii="Book Antiqua" w:hAnsi="Book Antiqua"/>
        </w:rPr>
        <w:t xml:space="preserve">4 </w:t>
      </w:r>
      <w:r w:rsidRPr="008D73EF">
        <w:rPr>
          <w:rFonts w:ascii="Book Antiqua" w:hAnsi="Book Antiqua"/>
          <w:b/>
          <w:bCs/>
        </w:rPr>
        <w:t>Miller IF</w:t>
      </w:r>
      <w:r w:rsidRPr="008D73EF">
        <w:rPr>
          <w:rFonts w:ascii="Book Antiqua" w:hAnsi="Book Antiqua"/>
        </w:rPr>
        <w:t xml:space="preserve">, Becker AD, Grenfell BT, Metcalf CJE. Disease and healthcare burden of COVID-19 in the United States. </w:t>
      </w:r>
      <w:r w:rsidRPr="008D73EF">
        <w:rPr>
          <w:rFonts w:ascii="Book Antiqua" w:hAnsi="Book Antiqua"/>
          <w:i/>
          <w:iCs/>
        </w:rPr>
        <w:t>Nat Med</w:t>
      </w:r>
      <w:r w:rsidRPr="008D73EF">
        <w:rPr>
          <w:rFonts w:ascii="Book Antiqua" w:hAnsi="Book Antiqua"/>
        </w:rPr>
        <w:t xml:space="preserve"> 2020; </w:t>
      </w:r>
      <w:r w:rsidRPr="008D73EF">
        <w:rPr>
          <w:rFonts w:ascii="Book Antiqua" w:hAnsi="Book Antiqua"/>
          <w:b/>
          <w:bCs/>
        </w:rPr>
        <w:t>26</w:t>
      </w:r>
      <w:r w:rsidRPr="008D73EF">
        <w:rPr>
          <w:rFonts w:ascii="Book Antiqua" w:hAnsi="Book Antiqua"/>
        </w:rPr>
        <w:t>: 1212-1217 [PMID: 32546823 DOI: 10.1038/s41591-020-0952-y]</w:t>
      </w:r>
    </w:p>
    <w:p w14:paraId="51F24F5C" w14:textId="49729C5E" w:rsidR="00505DDE" w:rsidRPr="008D73EF" w:rsidRDefault="00505DDE" w:rsidP="008D73EF">
      <w:pPr>
        <w:pStyle w:val="NormalWeb"/>
        <w:spacing w:before="0" w:beforeAutospacing="0" w:after="0" w:afterAutospacing="0" w:line="360" w:lineRule="auto"/>
        <w:jc w:val="both"/>
        <w:rPr>
          <w:rFonts w:ascii="Book Antiqua" w:hAnsi="Book Antiqua"/>
        </w:rPr>
      </w:pPr>
      <w:r w:rsidRPr="008D73EF">
        <w:rPr>
          <w:rFonts w:ascii="Book Antiqua" w:hAnsi="Book Antiqua"/>
        </w:rPr>
        <w:t xml:space="preserve">5 </w:t>
      </w:r>
      <w:r w:rsidRPr="008D73EF">
        <w:rPr>
          <w:rFonts w:ascii="Book Antiqua" w:hAnsi="Book Antiqua"/>
          <w:b/>
          <w:bCs/>
        </w:rPr>
        <w:t>Shrestha S,</w:t>
      </w:r>
      <w:r w:rsidRPr="008D73EF">
        <w:rPr>
          <w:rFonts w:ascii="Book Antiqua" w:hAnsi="Book Antiqua"/>
        </w:rPr>
        <w:t xml:space="preserve"> </w:t>
      </w:r>
      <w:proofErr w:type="spellStart"/>
      <w:r w:rsidRPr="008D73EF">
        <w:rPr>
          <w:rFonts w:ascii="Book Antiqua" w:hAnsi="Book Antiqua"/>
        </w:rPr>
        <w:t>Devbhandari</w:t>
      </w:r>
      <w:proofErr w:type="spellEnd"/>
      <w:r w:rsidRPr="008D73EF">
        <w:rPr>
          <w:rFonts w:ascii="Book Antiqua" w:hAnsi="Book Antiqua"/>
        </w:rPr>
        <w:t xml:space="preserve"> RP, Shrestha A, </w:t>
      </w:r>
      <w:proofErr w:type="spellStart"/>
      <w:r w:rsidRPr="008D73EF">
        <w:rPr>
          <w:rFonts w:ascii="Book Antiqua" w:hAnsi="Book Antiqua"/>
        </w:rPr>
        <w:t>Aryal</w:t>
      </w:r>
      <w:proofErr w:type="spellEnd"/>
      <w:r w:rsidRPr="008D73EF">
        <w:rPr>
          <w:rFonts w:ascii="Book Antiqua" w:hAnsi="Book Antiqua"/>
        </w:rPr>
        <w:t xml:space="preserve"> S, </w:t>
      </w:r>
      <w:proofErr w:type="spellStart"/>
      <w:r w:rsidRPr="008D73EF">
        <w:rPr>
          <w:rFonts w:ascii="Book Antiqua" w:hAnsi="Book Antiqua"/>
        </w:rPr>
        <w:t>Rajbhandari</w:t>
      </w:r>
      <w:proofErr w:type="spellEnd"/>
      <w:r w:rsidRPr="008D73EF">
        <w:rPr>
          <w:rFonts w:ascii="Book Antiqua" w:hAnsi="Book Antiqua"/>
        </w:rPr>
        <w:t xml:space="preserve"> P, Shakya B, Pandey P, Shrestha RK, Gupta M, </w:t>
      </w:r>
      <w:proofErr w:type="spellStart"/>
      <w:r w:rsidRPr="008D73EF">
        <w:rPr>
          <w:rFonts w:ascii="Book Antiqua" w:hAnsi="Book Antiqua"/>
        </w:rPr>
        <w:t>Regmi</w:t>
      </w:r>
      <w:proofErr w:type="spellEnd"/>
      <w:r w:rsidRPr="008D73EF">
        <w:rPr>
          <w:rFonts w:ascii="Book Antiqua" w:hAnsi="Book Antiqua"/>
        </w:rPr>
        <w:t xml:space="preserve"> A. Adverse Events Following the First Dose of ChAdOx1 NCoV-19 (COVISHIELD) Vaccine in the First Phase of Vaccine Roll out in Nepal. </w:t>
      </w:r>
      <w:r w:rsidR="00DE67F3" w:rsidRPr="008D73EF">
        <w:rPr>
          <w:rFonts w:ascii="Book Antiqua" w:hAnsi="Book Antiqua"/>
          <w:i/>
        </w:rPr>
        <w:t>PAHS</w:t>
      </w:r>
      <w:r w:rsidRPr="008D73EF">
        <w:rPr>
          <w:rFonts w:ascii="Book Antiqua" w:hAnsi="Book Antiqua"/>
        </w:rPr>
        <w:t xml:space="preserve"> 2021</w:t>
      </w:r>
      <w:r w:rsidR="00DE67F3" w:rsidRPr="008D73EF">
        <w:rPr>
          <w:rFonts w:ascii="Book Antiqua" w:hAnsi="Book Antiqua"/>
        </w:rPr>
        <w:t>;</w:t>
      </w:r>
      <w:r w:rsidRPr="008D73EF">
        <w:rPr>
          <w:rFonts w:ascii="Book Antiqua" w:hAnsi="Book Antiqua"/>
        </w:rPr>
        <w:t xml:space="preserve"> </w:t>
      </w:r>
      <w:r w:rsidRPr="008D73EF">
        <w:rPr>
          <w:rFonts w:ascii="Book Antiqua" w:hAnsi="Book Antiqua"/>
          <w:b/>
        </w:rPr>
        <w:t>8</w:t>
      </w:r>
      <w:r w:rsidR="00DE67F3" w:rsidRPr="008D73EF">
        <w:rPr>
          <w:rFonts w:ascii="Book Antiqua" w:hAnsi="Book Antiqua"/>
        </w:rPr>
        <w:t>:</w:t>
      </w:r>
      <w:r w:rsidRPr="008D73EF">
        <w:rPr>
          <w:rFonts w:ascii="Book Antiqua" w:hAnsi="Book Antiqua"/>
        </w:rPr>
        <w:t xml:space="preserve"> 9–17 [DOI:</w:t>
      </w:r>
      <w:r w:rsidR="00DE67F3" w:rsidRPr="008D73EF">
        <w:rPr>
          <w:rFonts w:ascii="Book Antiqua" w:hAnsi="Book Antiqua"/>
        </w:rPr>
        <w:t xml:space="preserve"> </w:t>
      </w:r>
      <w:r w:rsidRPr="008D73EF">
        <w:rPr>
          <w:rFonts w:ascii="Book Antiqua" w:hAnsi="Book Antiqua"/>
        </w:rPr>
        <w:t>10.3126/jpahs.v8i1.36242]</w:t>
      </w:r>
    </w:p>
    <w:p w14:paraId="57DB5729" w14:textId="08A4AD43" w:rsidR="00505DDE" w:rsidRPr="008D73EF" w:rsidRDefault="00505DDE" w:rsidP="008D73EF">
      <w:pPr>
        <w:pStyle w:val="NormalWeb"/>
        <w:spacing w:before="0" w:beforeAutospacing="0" w:after="0" w:afterAutospacing="0" w:line="360" w:lineRule="auto"/>
        <w:jc w:val="both"/>
        <w:rPr>
          <w:rFonts w:ascii="Book Antiqua" w:hAnsi="Book Antiqua"/>
        </w:rPr>
      </w:pPr>
      <w:r w:rsidRPr="008D73EF">
        <w:rPr>
          <w:rFonts w:ascii="Book Antiqua" w:hAnsi="Book Antiqua"/>
        </w:rPr>
        <w:t xml:space="preserve">6 </w:t>
      </w:r>
      <w:proofErr w:type="spellStart"/>
      <w:r w:rsidRPr="008D73EF">
        <w:rPr>
          <w:rFonts w:ascii="Book Antiqua" w:hAnsi="Book Antiqua"/>
          <w:b/>
          <w:bCs/>
        </w:rPr>
        <w:t>Rief</w:t>
      </w:r>
      <w:proofErr w:type="spellEnd"/>
      <w:r w:rsidRPr="008D73EF">
        <w:rPr>
          <w:rFonts w:ascii="Book Antiqua" w:hAnsi="Book Antiqua"/>
          <w:b/>
          <w:bCs/>
        </w:rPr>
        <w:t xml:space="preserve"> W. </w:t>
      </w:r>
      <w:r w:rsidRPr="008D73EF">
        <w:rPr>
          <w:rFonts w:ascii="Book Antiqua" w:hAnsi="Book Antiqua"/>
          <w:bCs/>
        </w:rPr>
        <w:t>Fear of Adverse Effects and COVID-19 Vaccine Hesitancy: Recommendations of the Treatment Expectation Expert Group.</w:t>
      </w:r>
      <w:r w:rsidRPr="008D73EF">
        <w:rPr>
          <w:rFonts w:ascii="Book Antiqua" w:hAnsi="Book Antiqua"/>
          <w:b/>
          <w:bCs/>
        </w:rPr>
        <w:t xml:space="preserve"> </w:t>
      </w:r>
      <w:r w:rsidRPr="008D73EF">
        <w:rPr>
          <w:rFonts w:ascii="Book Antiqua" w:hAnsi="Book Antiqua"/>
          <w:bCs/>
          <w:i/>
        </w:rPr>
        <w:t>JAMA Health Forum</w:t>
      </w:r>
      <w:r w:rsidRPr="008D73EF">
        <w:rPr>
          <w:rFonts w:ascii="Book Antiqua" w:hAnsi="Book Antiqua"/>
          <w:b/>
          <w:bCs/>
        </w:rPr>
        <w:t xml:space="preserve"> </w:t>
      </w:r>
      <w:r w:rsidRPr="008D73EF">
        <w:rPr>
          <w:rFonts w:ascii="Book Antiqua" w:hAnsi="Book Antiqua"/>
          <w:bCs/>
        </w:rPr>
        <w:t>2021</w:t>
      </w:r>
      <w:r w:rsidR="00DE67F3" w:rsidRPr="008D73EF">
        <w:rPr>
          <w:rFonts w:ascii="Book Antiqua" w:hAnsi="Book Antiqua"/>
          <w:bCs/>
        </w:rPr>
        <w:t>;</w:t>
      </w:r>
      <w:r w:rsidRPr="008D73EF">
        <w:rPr>
          <w:rFonts w:ascii="Book Antiqua" w:hAnsi="Book Antiqua"/>
        </w:rPr>
        <w:t xml:space="preserve"> </w:t>
      </w:r>
      <w:r w:rsidRPr="008D73EF">
        <w:rPr>
          <w:rFonts w:ascii="Book Antiqua" w:hAnsi="Book Antiqua"/>
          <w:b/>
        </w:rPr>
        <w:t>2</w:t>
      </w:r>
      <w:r w:rsidR="00DE67F3" w:rsidRPr="008D73EF">
        <w:rPr>
          <w:rFonts w:ascii="Book Antiqua" w:hAnsi="Book Antiqua"/>
        </w:rPr>
        <w:t>: e210804</w:t>
      </w:r>
      <w:r w:rsidRPr="008D73EF">
        <w:rPr>
          <w:rFonts w:ascii="Book Antiqua" w:hAnsi="Book Antiqua"/>
        </w:rPr>
        <w:t xml:space="preserve"> [DOI:</w:t>
      </w:r>
      <w:r w:rsidR="00DE67F3" w:rsidRPr="008D73EF">
        <w:rPr>
          <w:rFonts w:ascii="Book Antiqua" w:hAnsi="Book Antiqua"/>
        </w:rPr>
        <w:t xml:space="preserve"> </w:t>
      </w:r>
      <w:r w:rsidRPr="008D73EF">
        <w:rPr>
          <w:rFonts w:ascii="Book Antiqua" w:hAnsi="Book Antiqua"/>
        </w:rPr>
        <w:t>10.1001/jamahealthforum.2021.0804]</w:t>
      </w:r>
    </w:p>
    <w:p w14:paraId="14AB9876" w14:textId="62EB3038" w:rsidR="00505DDE" w:rsidRPr="008D73EF" w:rsidRDefault="00505DDE" w:rsidP="008D73EF">
      <w:pPr>
        <w:pStyle w:val="NormalWeb"/>
        <w:spacing w:before="0" w:beforeAutospacing="0" w:after="0" w:afterAutospacing="0" w:line="360" w:lineRule="auto"/>
        <w:jc w:val="both"/>
        <w:rPr>
          <w:rFonts w:ascii="Book Antiqua" w:hAnsi="Book Antiqua"/>
        </w:rPr>
      </w:pPr>
      <w:r w:rsidRPr="008D73EF">
        <w:rPr>
          <w:rFonts w:ascii="Book Antiqua" w:hAnsi="Book Antiqua"/>
        </w:rPr>
        <w:t xml:space="preserve">7 </w:t>
      </w:r>
      <w:r w:rsidRPr="008D73EF">
        <w:rPr>
          <w:rFonts w:ascii="Book Antiqua" w:hAnsi="Book Antiqua"/>
          <w:b/>
          <w:bCs/>
        </w:rPr>
        <w:t>Verger P,</w:t>
      </w:r>
      <w:r w:rsidRPr="008D73EF">
        <w:rPr>
          <w:rFonts w:ascii="Book Antiqua" w:hAnsi="Book Antiqua"/>
        </w:rPr>
        <w:t xml:space="preserve"> </w:t>
      </w:r>
      <w:proofErr w:type="spellStart"/>
      <w:r w:rsidRPr="008D73EF">
        <w:rPr>
          <w:rFonts w:ascii="Book Antiqua" w:hAnsi="Book Antiqua"/>
        </w:rPr>
        <w:t>Scronias</w:t>
      </w:r>
      <w:proofErr w:type="spellEnd"/>
      <w:r w:rsidRPr="008D73EF">
        <w:rPr>
          <w:rFonts w:ascii="Book Antiqua" w:hAnsi="Book Antiqua"/>
        </w:rPr>
        <w:t xml:space="preserve"> D, Dauby N, </w:t>
      </w:r>
      <w:proofErr w:type="spellStart"/>
      <w:r w:rsidRPr="008D73EF">
        <w:rPr>
          <w:rFonts w:ascii="Book Antiqua" w:hAnsi="Book Antiqua"/>
        </w:rPr>
        <w:t>Adedzi</w:t>
      </w:r>
      <w:proofErr w:type="spellEnd"/>
      <w:r w:rsidRPr="008D73EF">
        <w:rPr>
          <w:rFonts w:ascii="Book Antiqua" w:hAnsi="Book Antiqua"/>
        </w:rPr>
        <w:t xml:space="preserve"> KA, Gobert C, </w:t>
      </w:r>
      <w:proofErr w:type="spellStart"/>
      <w:r w:rsidRPr="008D73EF">
        <w:rPr>
          <w:rFonts w:ascii="Book Antiqua" w:hAnsi="Book Antiqua"/>
        </w:rPr>
        <w:t>Bergeat</w:t>
      </w:r>
      <w:proofErr w:type="spellEnd"/>
      <w:r w:rsidRPr="008D73EF">
        <w:rPr>
          <w:rFonts w:ascii="Book Antiqua" w:hAnsi="Book Antiqua"/>
        </w:rPr>
        <w:t xml:space="preserve"> M, </w:t>
      </w:r>
      <w:proofErr w:type="spellStart"/>
      <w:r w:rsidRPr="008D73EF">
        <w:rPr>
          <w:rFonts w:ascii="Book Antiqua" w:hAnsi="Book Antiqua"/>
        </w:rPr>
        <w:t>Gagneur</w:t>
      </w:r>
      <w:proofErr w:type="spellEnd"/>
      <w:r w:rsidRPr="008D73EF">
        <w:rPr>
          <w:rFonts w:ascii="Book Antiqua" w:hAnsi="Book Antiqua"/>
        </w:rPr>
        <w:t xml:space="preserve"> A, </w:t>
      </w:r>
      <w:proofErr w:type="spellStart"/>
      <w:r w:rsidRPr="008D73EF">
        <w:rPr>
          <w:rFonts w:ascii="Book Antiqua" w:hAnsi="Book Antiqua"/>
        </w:rPr>
        <w:t>Dubé</w:t>
      </w:r>
      <w:proofErr w:type="spellEnd"/>
      <w:r w:rsidRPr="008D73EF">
        <w:rPr>
          <w:rFonts w:ascii="Book Antiqua" w:hAnsi="Book Antiqua"/>
        </w:rPr>
        <w:t xml:space="preserve"> E. Attitudes of Healthcare Workers towards COVID-19 Vaccination: A Survey in France and French-Speaking Parts of Belgium and Canada, 2020. </w:t>
      </w:r>
      <w:r w:rsidRPr="008D73EF">
        <w:rPr>
          <w:rFonts w:ascii="Book Antiqua" w:hAnsi="Book Antiqua"/>
          <w:i/>
        </w:rPr>
        <w:t xml:space="preserve">Euro </w:t>
      </w:r>
      <w:proofErr w:type="spellStart"/>
      <w:r w:rsidRPr="008D73EF">
        <w:rPr>
          <w:rFonts w:ascii="Book Antiqua" w:hAnsi="Book Antiqua"/>
          <w:i/>
        </w:rPr>
        <w:t>Surveill</w:t>
      </w:r>
      <w:proofErr w:type="spellEnd"/>
      <w:r w:rsidRPr="008D73EF">
        <w:rPr>
          <w:rFonts w:ascii="Book Antiqua" w:hAnsi="Book Antiqua"/>
        </w:rPr>
        <w:t xml:space="preserve"> 2021</w:t>
      </w:r>
      <w:r w:rsidR="00D7691E" w:rsidRPr="008D73EF">
        <w:rPr>
          <w:rFonts w:ascii="Book Antiqua" w:hAnsi="Book Antiqua"/>
        </w:rPr>
        <w:t>;</w:t>
      </w:r>
      <w:r w:rsidRPr="008D73EF">
        <w:rPr>
          <w:rFonts w:ascii="Book Antiqua" w:hAnsi="Book Antiqua"/>
        </w:rPr>
        <w:t xml:space="preserve"> </w:t>
      </w:r>
      <w:r w:rsidRPr="008D73EF">
        <w:rPr>
          <w:rFonts w:ascii="Book Antiqua" w:hAnsi="Book Antiqua"/>
          <w:b/>
        </w:rPr>
        <w:t>26</w:t>
      </w:r>
      <w:r w:rsidR="00D7691E" w:rsidRPr="008D73EF">
        <w:rPr>
          <w:rFonts w:ascii="Book Antiqua" w:hAnsi="Book Antiqua"/>
        </w:rPr>
        <w:t>:</w:t>
      </w:r>
      <w:r w:rsidRPr="008D73EF">
        <w:rPr>
          <w:rFonts w:ascii="Book Antiqua" w:hAnsi="Book Antiqua"/>
        </w:rPr>
        <w:t xml:space="preserve"> </w:t>
      </w:r>
      <w:r w:rsidR="00D7691E" w:rsidRPr="008D73EF">
        <w:rPr>
          <w:rFonts w:ascii="Book Antiqua" w:hAnsi="Book Antiqua"/>
        </w:rPr>
        <w:t xml:space="preserve">2002047 </w:t>
      </w:r>
      <w:r w:rsidRPr="008D73EF">
        <w:rPr>
          <w:rFonts w:ascii="Book Antiqua" w:hAnsi="Book Antiqua"/>
        </w:rPr>
        <w:t>[</w:t>
      </w:r>
      <w:r w:rsidR="00D7691E" w:rsidRPr="008D73EF">
        <w:rPr>
          <w:rFonts w:ascii="Book Antiqua" w:hAnsi="Book Antiqua"/>
        </w:rPr>
        <w:t xml:space="preserve">PMID: 33478623 </w:t>
      </w:r>
      <w:r w:rsidRPr="008D73EF">
        <w:rPr>
          <w:rFonts w:ascii="Book Antiqua" w:hAnsi="Book Antiqua"/>
        </w:rPr>
        <w:t>DOI:</w:t>
      </w:r>
      <w:r w:rsidR="00D7691E" w:rsidRPr="008D73EF">
        <w:rPr>
          <w:rFonts w:ascii="Book Antiqua" w:hAnsi="Book Antiqua"/>
        </w:rPr>
        <w:t xml:space="preserve"> </w:t>
      </w:r>
      <w:r w:rsidRPr="008D73EF">
        <w:rPr>
          <w:rFonts w:ascii="Book Antiqua" w:hAnsi="Book Antiqua"/>
        </w:rPr>
        <w:t>10.2807/1560-7917.</w:t>
      </w:r>
      <w:r w:rsidR="00D7691E" w:rsidRPr="008D73EF">
        <w:rPr>
          <w:rFonts w:ascii="Book Antiqua" w:hAnsi="Book Antiqua"/>
        </w:rPr>
        <w:t>ES</w:t>
      </w:r>
      <w:r w:rsidRPr="008D73EF">
        <w:rPr>
          <w:rFonts w:ascii="Book Antiqua" w:hAnsi="Book Antiqua"/>
        </w:rPr>
        <w:t>.2021.26.3.2002047]</w:t>
      </w:r>
    </w:p>
    <w:p w14:paraId="1604B52C" w14:textId="77777777" w:rsidR="00505DDE" w:rsidRPr="008D73EF" w:rsidRDefault="00505DDE" w:rsidP="008D73EF">
      <w:pPr>
        <w:pStyle w:val="NormalWeb"/>
        <w:spacing w:before="0" w:beforeAutospacing="0" w:after="0" w:afterAutospacing="0" w:line="360" w:lineRule="auto"/>
        <w:jc w:val="both"/>
        <w:rPr>
          <w:rFonts w:ascii="Book Antiqua" w:hAnsi="Book Antiqua"/>
        </w:rPr>
      </w:pPr>
      <w:r w:rsidRPr="008D73EF">
        <w:rPr>
          <w:rFonts w:ascii="Book Antiqua" w:hAnsi="Book Antiqua"/>
        </w:rPr>
        <w:t xml:space="preserve">8 </w:t>
      </w:r>
      <w:r w:rsidRPr="008D73EF">
        <w:rPr>
          <w:rFonts w:ascii="Book Antiqua" w:hAnsi="Book Antiqua"/>
          <w:b/>
          <w:bCs/>
        </w:rPr>
        <w:t>Francis AI</w:t>
      </w:r>
      <w:r w:rsidRPr="008D73EF">
        <w:rPr>
          <w:rFonts w:ascii="Book Antiqua" w:hAnsi="Book Antiqua"/>
        </w:rPr>
        <w:t xml:space="preserve">, </w:t>
      </w:r>
      <w:proofErr w:type="spellStart"/>
      <w:r w:rsidRPr="008D73EF">
        <w:rPr>
          <w:rFonts w:ascii="Book Antiqua" w:hAnsi="Book Antiqua"/>
        </w:rPr>
        <w:t>Ghany</w:t>
      </w:r>
      <w:proofErr w:type="spellEnd"/>
      <w:r w:rsidRPr="008D73EF">
        <w:rPr>
          <w:rFonts w:ascii="Book Antiqua" w:hAnsi="Book Antiqua"/>
        </w:rPr>
        <w:t xml:space="preserve"> S, </w:t>
      </w:r>
      <w:proofErr w:type="spellStart"/>
      <w:r w:rsidRPr="008D73EF">
        <w:rPr>
          <w:rFonts w:ascii="Book Antiqua" w:hAnsi="Book Antiqua"/>
        </w:rPr>
        <w:t>Gilkes</w:t>
      </w:r>
      <w:proofErr w:type="spellEnd"/>
      <w:r w:rsidRPr="008D73EF">
        <w:rPr>
          <w:rFonts w:ascii="Book Antiqua" w:hAnsi="Book Antiqua"/>
        </w:rPr>
        <w:t xml:space="preserve"> T, </w:t>
      </w:r>
      <w:proofErr w:type="spellStart"/>
      <w:r w:rsidRPr="008D73EF">
        <w:rPr>
          <w:rFonts w:ascii="Book Antiqua" w:hAnsi="Book Antiqua"/>
        </w:rPr>
        <w:t>Umakanthan</w:t>
      </w:r>
      <w:proofErr w:type="spellEnd"/>
      <w:r w:rsidRPr="008D73EF">
        <w:rPr>
          <w:rFonts w:ascii="Book Antiqua" w:hAnsi="Book Antiqua"/>
        </w:rPr>
        <w:t xml:space="preserve"> S. Review of COVID-19 vaccine subtypes, efficacy and geographical distributions. </w:t>
      </w:r>
      <w:r w:rsidRPr="008D73EF">
        <w:rPr>
          <w:rFonts w:ascii="Book Antiqua" w:hAnsi="Book Antiqua"/>
          <w:i/>
          <w:iCs/>
        </w:rPr>
        <w:t>Postgrad Med J</w:t>
      </w:r>
      <w:r w:rsidRPr="008D73EF">
        <w:rPr>
          <w:rFonts w:ascii="Book Antiqua" w:hAnsi="Book Antiqua"/>
        </w:rPr>
        <w:t xml:space="preserve"> 2022; </w:t>
      </w:r>
      <w:r w:rsidRPr="008D73EF">
        <w:rPr>
          <w:rFonts w:ascii="Book Antiqua" w:hAnsi="Book Antiqua"/>
          <w:b/>
          <w:bCs/>
        </w:rPr>
        <w:t>98</w:t>
      </w:r>
      <w:r w:rsidRPr="008D73EF">
        <w:rPr>
          <w:rFonts w:ascii="Book Antiqua" w:hAnsi="Book Antiqua"/>
        </w:rPr>
        <w:t>: 389-394 [PMID: 34362856 DOI: 10.1136/postgradmedj-2021-140654]</w:t>
      </w:r>
    </w:p>
    <w:p w14:paraId="4DA70557" w14:textId="77777777" w:rsidR="00505DDE" w:rsidRPr="008D73EF" w:rsidRDefault="00505DDE" w:rsidP="008D73EF">
      <w:pPr>
        <w:pStyle w:val="NormalWeb"/>
        <w:spacing w:before="0" w:beforeAutospacing="0" w:after="0" w:afterAutospacing="0" w:line="360" w:lineRule="auto"/>
        <w:jc w:val="both"/>
        <w:rPr>
          <w:rFonts w:ascii="Book Antiqua" w:hAnsi="Book Antiqua"/>
        </w:rPr>
      </w:pPr>
      <w:r w:rsidRPr="008D73EF">
        <w:rPr>
          <w:rFonts w:ascii="Book Antiqua" w:hAnsi="Book Antiqua"/>
        </w:rPr>
        <w:t xml:space="preserve">9 </w:t>
      </w:r>
      <w:r w:rsidRPr="008D73EF">
        <w:rPr>
          <w:rFonts w:ascii="Book Antiqua" w:hAnsi="Book Antiqua"/>
          <w:b/>
          <w:bCs/>
        </w:rPr>
        <w:t>Hall VJ</w:t>
      </w:r>
      <w:r w:rsidRPr="008D73EF">
        <w:rPr>
          <w:rFonts w:ascii="Book Antiqua" w:hAnsi="Book Antiqua"/>
        </w:rPr>
        <w:t xml:space="preserve">, Foulkes S, </w:t>
      </w:r>
      <w:proofErr w:type="spellStart"/>
      <w:r w:rsidRPr="008D73EF">
        <w:rPr>
          <w:rFonts w:ascii="Book Antiqua" w:hAnsi="Book Antiqua"/>
        </w:rPr>
        <w:t>Saei</w:t>
      </w:r>
      <w:proofErr w:type="spellEnd"/>
      <w:r w:rsidRPr="008D73EF">
        <w:rPr>
          <w:rFonts w:ascii="Book Antiqua" w:hAnsi="Book Antiqua"/>
        </w:rPr>
        <w:t xml:space="preserve"> A, Andrews N, </w:t>
      </w:r>
      <w:proofErr w:type="spellStart"/>
      <w:r w:rsidRPr="008D73EF">
        <w:rPr>
          <w:rFonts w:ascii="Book Antiqua" w:hAnsi="Book Antiqua"/>
        </w:rPr>
        <w:t>Oguti</w:t>
      </w:r>
      <w:proofErr w:type="spellEnd"/>
      <w:r w:rsidRPr="008D73EF">
        <w:rPr>
          <w:rFonts w:ascii="Book Antiqua" w:hAnsi="Book Antiqua"/>
        </w:rPr>
        <w:t xml:space="preserve"> B, </w:t>
      </w:r>
      <w:proofErr w:type="spellStart"/>
      <w:r w:rsidRPr="008D73EF">
        <w:rPr>
          <w:rFonts w:ascii="Book Antiqua" w:hAnsi="Book Antiqua"/>
        </w:rPr>
        <w:t>Charlett</w:t>
      </w:r>
      <w:proofErr w:type="spellEnd"/>
      <w:r w:rsidRPr="008D73EF">
        <w:rPr>
          <w:rFonts w:ascii="Book Antiqua" w:hAnsi="Book Antiqua"/>
        </w:rPr>
        <w:t xml:space="preserve"> A, Wellington E, Stowe J, </w:t>
      </w:r>
      <w:proofErr w:type="spellStart"/>
      <w:r w:rsidRPr="008D73EF">
        <w:rPr>
          <w:rFonts w:ascii="Book Antiqua" w:hAnsi="Book Antiqua"/>
        </w:rPr>
        <w:t>Gillson</w:t>
      </w:r>
      <w:proofErr w:type="spellEnd"/>
      <w:r w:rsidRPr="008D73EF">
        <w:rPr>
          <w:rFonts w:ascii="Book Antiqua" w:hAnsi="Book Antiqua"/>
        </w:rPr>
        <w:t xml:space="preserve"> N, </w:t>
      </w:r>
      <w:proofErr w:type="spellStart"/>
      <w:r w:rsidRPr="008D73EF">
        <w:rPr>
          <w:rFonts w:ascii="Book Antiqua" w:hAnsi="Book Antiqua"/>
        </w:rPr>
        <w:t>Atti</w:t>
      </w:r>
      <w:proofErr w:type="spellEnd"/>
      <w:r w:rsidRPr="008D73EF">
        <w:rPr>
          <w:rFonts w:ascii="Book Antiqua" w:hAnsi="Book Antiqua"/>
        </w:rPr>
        <w:t xml:space="preserve"> A, Islam J, </w:t>
      </w:r>
      <w:proofErr w:type="spellStart"/>
      <w:r w:rsidRPr="008D73EF">
        <w:rPr>
          <w:rFonts w:ascii="Book Antiqua" w:hAnsi="Book Antiqua"/>
        </w:rPr>
        <w:t>Karagiannis</w:t>
      </w:r>
      <w:proofErr w:type="spellEnd"/>
      <w:r w:rsidRPr="008D73EF">
        <w:rPr>
          <w:rFonts w:ascii="Book Antiqua" w:hAnsi="Book Antiqua"/>
        </w:rPr>
        <w:t xml:space="preserve"> I, Munro K, </w:t>
      </w:r>
      <w:proofErr w:type="spellStart"/>
      <w:r w:rsidRPr="008D73EF">
        <w:rPr>
          <w:rFonts w:ascii="Book Antiqua" w:hAnsi="Book Antiqua"/>
        </w:rPr>
        <w:t>Khawam</w:t>
      </w:r>
      <w:proofErr w:type="spellEnd"/>
      <w:r w:rsidRPr="008D73EF">
        <w:rPr>
          <w:rFonts w:ascii="Book Antiqua" w:hAnsi="Book Antiqua"/>
        </w:rPr>
        <w:t xml:space="preserve"> J, Chand MA, Brown CS, Ramsay M, Lopez-Bernal J, Hopkins S; SIREN Study Group. COVID-19 vaccine coverage in health-care workers in England and effectiveness of BNT162b2 mRNA vaccine against </w:t>
      </w:r>
      <w:r w:rsidRPr="008D73EF">
        <w:rPr>
          <w:rFonts w:ascii="Book Antiqua" w:hAnsi="Book Antiqua"/>
        </w:rPr>
        <w:lastRenderedPageBreak/>
        <w:t xml:space="preserve">infection (SIREN): a prospective, </w:t>
      </w:r>
      <w:proofErr w:type="spellStart"/>
      <w:r w:rsidRPr="008D73EF">
        <w:rPr>
          <w:rFonts w:ascii="Book Antiqua" w:hAnsi="Book Antiqua"/>
        </w:rPr>
        <w:t>multicentre</w:t>
      </w:r>
      <w:proofErr w:type="spellEnd"/>
      <w:r w:rsidRPr="008D73EF">
        <w:rPr>
          <w:rFonts w:ascii="Book Antiqua" w:hAnsi="Book Antiqua"/>
        </w:rPr>
        <w:t xml:space="preserve">, cohort study. </w:t>
      </w:r>
      <w:r w:rsidRPr="008D73EF">
        <w:rPr>
          <w:rFonts w:ascii="Book Antiqua" w:hAnsi="Book Antiqua"/>
          <w:i/>
          <w:iCs/>
        </w:rPr>
        <w:t>Lancet</w:t>
      </w:r>
      <w:r w:rsidRPr="008D73EF">
        <w:rPr>
          <w:rFonts w:ascii="Book Antiqua" w:hAnsi="Book Antiqua"/>
        </w:rPr>
        <w:t xml:space="preserve"> 2021; </w:t>
      </w:r>
      <w:r w:rsidRPr="008D73EF">
        <w:rPr>
          <w:rFonts w:ascii="Book Antiqua" w:hAnsi="Book Antiqua"/>
          <w:b/>
          <w:bCs/>
        </w:rPr>
        <w:t>397</w:t>
      </w:r>
      <w:r w:rsidRPr="008D73EF">
        <w:rPr>
          <w:rFonts w:ascii="Book Antiqua" w:hAnsi="Book Antiqua"/>
        </w:rPr>
        <w:t>: 1725-1735 [PMID: 33901423 DOI: 10.1016/S0140-6736(21)00790-X]</w:t>
      </w:r>
    </w:p>
    <w:p w14:paraId="1B84C8D4" w14:textId="108FF316" w:rsidR="00505DDE" w:rsidRPr="008D73EF" w:rsidRDefault="00D7691E" w:rsidP="008D73EF">
      <w:pPr>
        <w:pStyle w:val="NormalWeb"/>
        <w:spacing w:before="0" w:beforeAutospacing="0" w:after="0" w:afterAutospacing="0" w:line="360" w:lineRule="auto"/>
        <w:jc w:val="both"/>
        <w:rPr>
          <w:rFonts w:ascii="Book Antiqua" w:hAnsi="Book Antiqua"/>
        </w:rPr>
      </w:pPr>
      <w:r w:rsidRPr="008D73EF">
        <w:rPr>
          <w:rFonts w:ascii="Book Antiqua" w:hAnsi="Book Antiqua"/>
        </w:rPr>
        <w:t>10</w:t>
      </w:r>
      <w:r w:rsidR="00505DDE" w:rsidRPr="008D73EF">
        <w:rPr>
          <w:rFonts w:ascii="Book Antiqua" w:hAnsi="Book Antiqua"/>
        </w:rPr>
        <w:t xml:space="preserve"> Korea Disease Control and Prevention Agency Adverse events and safety of vaccines</w:t>
      </w:r>
      <w:r w:rsidRPr="008D73EF">
        <w:rPr>
          <w:rFonts w:ascii="Book Antiqua" w:hAnsi="Book Antiqua"/>
        </w:rPr>
        <w:t xml:space="preserve">. [cited 19 September 2021]. </w:t>
      </w:r>
      <w:r w:rsidR="00505DDE" w:rsidRPr="008D73EF">
        <w:rPr>
          <w:rFonts w:ascii="Book Antiqua" w:hAnsi="Book Antiqua"/>
        </w:rPr>
        <w:t xml:space="preserve">Available </w:t>
      </w:r>
      <w:r w:rsidRPr="008D73EF">
        <w:rPr>
          <w:rFonts w:ascii="Book Antiqua" w:hAnsi="Book Antiqua"/>
        </w:rPr>
        <w:t>from</w:t>
      </w:r>
      <w:r w:rsidR="00505DDE" w:rsidRPr="008D73EF">
        <w:rPr>
          <w:rFonts w:ascii="Book Antiqua" w:hAnsi="Book Antiqua"/>
        </w:rPr>
        <w:t>: https://ncv.kdca.go.kr/menu.es?mid=a12208000000 [DOI:</w:t>
      </w:r>
      <w:r w:rsidRPr="008D73EF">
        <w:rPr>
          <w:rFonts w:ascii="Book Antiqua" w:hAnsi="Book Antiqua"/>
        </w:rPr>
        <w:t xml:space="preserve"> </w:t>
      </w:r>
      <w:r w:rsidR="00505DDE" w:rsidRPr="008D73EF">
        <w:rPr>
          <w:rFonts w:ascii="Book Antiqua" w:hAnsi="Book Antiqua"/>
        </w:rPr>
        <w:t>10.1093/</w:t>
      </w:r>
      <w:proofErr w:type="spellStart"/>
      <w:r w:rsidR="00505DDE" w:rsidRPr="008D73EF">
        <w:rPr>
          <w:rFonts w:ascii="Book Antiqua" w:hAnsi="Book Antiqua"/>
        </w:rPr>
        <w:t>pubmed</w:t>
      </w:r>
      <w:proofErr w:type="spellEnd"/>
      <w:r w:rsidR="00505DDE" w:rsidRPr="008D73EF">
        <w:rPr>
          <w:rFonts w:ascii="Book Antiqua" w:hAnsi="Book Antiqua"/>
        </w:rPr>
        <w:t>/fdac041]</w:t>
      </w:r>
    </w:p>
    <w:p w14:paraId="501927E9" w14:textId="77777777" w:rsidR="00505DDE" w:rsidRPr="008D73EF" w:rsidRDefault="00505DDE" w:rsidP="008D73EF">
      <w:pPr>
        <w:pStyle w:val="NormalWeb"/>
        <w:spacing w:before="0" w:beforeAutospacing="0" w:after="0" w:afterAutospacing="0" w:line="360" w:lineRule="auto"/>
        <w:jc w:val="both"/>
        <w:rPr>
          <w:rFonts w:ascii="Book Antiqua" w:hAnsi="Book Antiqua"/>
        </w:rPr>
      </w:pPr>
      <w:r w:rsidRPr="008D73EF">
        <w:rPr>
          <w:rFonts w:ascii="Book Antiqua" w:hAnsi="Book Antiqua"/>
        </w:rPr>
        <w:t xml:space="preserve">11 </w:t>
      </w:r>
      <w:r w:rsidRPr="008D73EF">
        <w:rPr>
          <w:rFonts w:ascii="Book Antiqua" w:hAnsi="Book Antiqua"/>
          <w:b/>
          <w:bCs/>
        </w:rPr>
        <w:t>Kim DS</w:t>
      </w:r>
      <w:r w:rsidRPr="008D73EF">
        <w:rPr>
          <w:rFonts w:ascii="Book Antiqua" w:hAnsi="Book Antiqua"/>
        </w:rPr>
        <w:t xml:space="preserve">, Chu H, Min BK, Moon Y, Park S, Kim K, Park SH, Kim YD, Song M, Choi GH, Lee E. Telemedicine Center of Korean Medicine for treating patients with COVID-19: a retrospective analysis. </w:t>
      </w:r>
      <w:proofErr w:type="spellStart"/>
      <w:r w:rsidRPr="008D73EF">
        <w:rPr>
          <w:rFonts w:ascii="Book Antiqua" w:hAnsi="Book Antiqua"/>
          <w:i/>
          <w:iCs/>
        </w:rPr>
        <w:t>Integr</w:t>
      </w:r>
      <w:proofErr w:type="spellEnd"/>
      <w:r w:rsidRPr="008D73EF">
        <w:rPr>
          <w:rFonts w:ascii="Book Antiqua" w:hAnsi="Book Antiqua"/>
          <w:i/>
          <w:iCs/>
        </w:rPr>
        <w:t xml:space="preserve"> Med Res</w:t>
      </w:r>
      <w:r w:rsidRPr="008D73EF">
        <w:rPr>
          <w:rFonts w:ascii="Book Antiqua" w:hAnsi="Book Antiqua"/>
        </w:rPr>
        <w:t xml:space="preserve"> 2020; </w:t>
      </w:r>
      <w:r w:rsidRPr="008D73EF">
        <w:rPr>
          <w:rFonts w:ascii="Book Antiqua" w:hAnsi="Book Antiqua"/>
          <w:b/>
          <w:bCs/>
        </w:rPr>
        <w:t>9</w:t>
      </w:r>
      <w:r w:rsidRPr="008D73EF">
        <w:rPr>
          <w:rFonts w:ascii="Book Antiqua" w:hAnsi="Book Antiqua"/>
        </w:rPr>
        <w:t>: 100492 [PMID: 32802745 DOI: 10.1016/j.imr.2020.100492]</w:t>
      </w:r>
    </w:p>
    <w:p w14:paraId="701CE6A4" w14:textId="6E145619" w:rsidR="00505DDE" w:rsidRPr="008D73EF" w:rsidRDefault="00505DDE" w:rsidP="008D73EF">
      <w:pPr>
        <w:pStyle w:val="NormalWeb"/>
        <w:spacing w:before="0" w:beforeAutospacing="0" w:after="0" w:afterAutospacing="0" w:line="360" w:lineRule="auto"/>
        <w:jc w:val="both"/>
        <w:rPr>
          <w:rFonts w:ascii="Book Antiqua" w:hAnsi="Book Antiqua"/>
        </w:rPr>
      </w:pPr>
      <w:r w:rsidRPr="008D73EF">
        <w:rPr>
          <w:rFonts w:ascii="Book Antiqua" w:hAnsi="Book Antiqua"/>
        </w:rPr>
        <w:t xml:space="preserve">12 </w:t>
      </w:r>
      <w:r w:rsidRPr="008D73EF">
        <w:rPr>
          <w:rFonts w:ascii="Book Antiqua" w:hAnsi="Book Antiqua"/>
          <w:b/>
          <w:bCs/>
        </w:rPr>
        <w:t>Fan AY,</w:t>
      </w:r>
      <w:r w:rsidRPr="008D73EF">
        <w:rPr>
          <w:rFonts w:ascii="Book Antiqua" w:hAnsi="Book Antiqua"/>
        </w:rPr>
        <w:t xml:space="preserve"> Gu S, Alemi SF. Chinese Herbal Medicine for COVID-19: Current Evidence with Systematic Review and Me-ta-Analysis. </w:t>
      </w:r>
      <w:r w:rsidR="004A2D78" w:rsidRPr="008D73EF">
        <w:rPr>
          <w:rFonts w:ascii="Book Antiqua" w:hAnsi="Book Antiqua"/>
          <w:i/>
        </w:rPr>
        <w:t xml:space="preserve">J </w:t>
      </w:r>
      <w:proofErr w:type="spellStart"/>
      <w:r w:rsidR="004A2D78" w:rsidRPr="008D73EF">
        <w:rPr>
          <w:rFonts w:ascii="Book Antiqua" w:hAnsi="Book Antiqua"/>
          <w:i/>
        </w:rPr>
        <w:t>Integr</w:t>
      </w:r>
      <w:proofErr w:type="spellEnd"/>
      <w:r w:rsidR="004A2D78" w:rsidRPr="008D73EF">
        <w:rPr>
          <w:rFonts w:ascii="Book Antiqua" w:hAnsi="Book Antiqua"/>
          <w:i/>
        </w:rPr>
        <w:t xml:space="preserve"> Med</w:t>
      </w:r>
      <w:r w:rsidRPr="008D73EF">
        <w:rPr>
          <w:rFonts w:ascii="Book Antiqua" w:hAnsi="Book Antiqua"/>
        </w:rPr>
        <w:t xml:space="preserve"> 2020</w:t>
      </w:r>
      <w:r w:rsidR="004A2D78" w:rsidRPr="008D73EF">
        <w:rPr>
          <w:rFonts w:ascii="Book Antiqua" w:hAnsi="Book Antiqua"/>
        </w:rPr>
        <w:t>;</w:t>
      </w:r>
      <w:r w:rsidRPr="008D73EF">
        <w:rPr>
          <w:rFonts w:ascii="Book Antiqua" w:hAnsi="Book Antiqua"/>
        </w:rPr>
        <w:t xml:space="preserve"> </w:t>
      </w:r>
      <w:r w:rsidRPr="008D73EF">
        <w:rPr>
          <w:rFonts w:ascii="Book Antiqua" w:hAnsi="Book Antiqua"/>
          <w:b/>
        </w:rPr>
        <w:t>18</w:t>
      </w:r>
      <w:r w:rsidR="004A2D78" w:rsidRPr="008D73EF">
        <w:rPr>
          <w:rFonts w:ascii="Book Antiqua" w:hAnsi="Book Antiqua"/>
        </w:rPr>
        <w:t>:</w:t>
      </w:r>
      <w:r w:rsidRPr="008D73EF">
        <w:rPr>
          <w:rFonts w:ascii="Book Antiqua" w:hAnsi="Book Antiqua"/>
        </w:rPr>
        <w:t xml:space="preserve"> 385–394 [</w:t>
      </w:r>
      <w:r w:rsidR="004A2D78" w:rsidRPr="008D73EF">
        <w:rPr>
          <w:rFonts w:ascii="Book Antiqua" w:hAnsi="Book Antiqua"/>
        </w:rPr>
        <w:t xml:space="preserve">PMID: 32792254 </w:t>
      </w:r>
      <w:r w:rsidRPr="008D73EF">
        <w:rPr>
          <w:rFonts w:ascii="Book Antiqua" w:hAnsi="Book Antiqua"/>
        </w:rPr>
        <w:t>DOI:</w:t>
      </w:r>
      <w:r w:rsidR="004A2D78" w:rsidRPr="008D73EF">
        <w:rPr>
          <w:rFonts w:ascii="Book Antiqua" w:hAnsi="Book Antiqua"/>
        </w:rPr>
        <w:t xml:space="preserve"> </w:t>
      </w:r>
      <w:r w:rsidRPr="008D73EF">
        <w:rPr>
          <w:rFonts w:ascii="Book Antiqua" w:hAnsi="Book Antiqua"/>
        </w:rPr>
        <w:t>10.1016/j.joim.2020.07.008]</w:t>
      </w:r>
    </w:p>
    <w:p w14:paraId="1FC908FB" w14:textId="5E270360" w:rsidR="00505DDE" w:rsidRPr="008D73EF" w:rsidRDefault="00505DDE" w:rsidP="008D73EF">
      <w:pPr>
        <w:pStyle w:val="NormalWeb"/>
        <w:spacing w:before="0" w:beforeAutospacing="0" w:after="0" w:afterAutospacing="0" w:line="360" w:lineRule="auto"/>
        <w:jc w:val="both"/>
        <w:rPr>
          <w:rFonts w:ascii="Book Antiqua" w:hAnsi="Book Antiqua"/>
        </w:rPr>
      </w:pPr>
      <w:r w:rsidRPr="008D73EF">
        <w:rPr>
          <w:rFonts w:ascii="Book Antiqua" w:hAnsi="Book Antiqua"/>
        </w:rPr>
        <w:t xml:space="preserve">13 </w:t>
      </w:r>
      <w:proofErr w:type="spellStart"/>
      <w:r w:rsidRPr="008D73EF">
        <w:rPr>
          <w:rFonts w:ascii="Book Antiqua" w:hAnsi="Book Antiqua"/>
          <w:b/>
          <w:bCs/>
        </w:rPr>
        <w:t>Kageyama</w:t>
      </w:r>
      <w:proofErr w:type="spellEnd"/>
      <w:r w:rsidRPr="008D73EF">
        <w:rPr>
          <w:rFonts w:ascii="Book Antiqua" w:hAnsi="Book Antiqua"/>
          <w:b/>
          <w:bCs/>
        </w:rPr>
        <w:t xml:space="preserve"> Y,</w:t>
      </w:r>
      <w:r w:rsidRPr="008D73EF">
        <w:rPr>
          <w:rFonts w:ascii="Book Antiqua" w:hAnsi="Book Antiqua"/>
        </w:rPr>
        <w:t xml:space="preserve"> Aida K, Kawauchi K, Morimoto M, </w:t>
      </w:r>
      <w:proofErr w:type="spellStart"/>
      <w:r w:rsidRPr="008D73EF">
        <w:rPr>
          <w:rFonts w:ascii="Book Antiqua" w:hAnsi="Book Antiqua"/>
        </w:rPr>
        <w:t>Ebisui</w:t>
      </w:r>
      <w:proofErr w:type="spellEnd"/>
      <w:r w:rsidRPr="008D73EF">
        <w:rPr>
          <w:rFonts w:ascii="Book Antiqua" w:hAnsi="Book Antiqua"/>
        </w:rPr>
        <w:t xml:space="preserve"> T, Akiyama T, Nakamura T. </w:t>
      </w:r>
      <w:proofErr w:type="spellStart"/>
      <w:r w:rsidRPr="008D73EF">
        <w:rPr>
          <w:rFonts w:ascii="Book Antiqua" w:hAnsi="Book Antiqua"/>
        </w:rPr>
        <w:t>Qingfei</w:t>
      </w:r>
      <w:proofErr w:type="spellEnd"/>
      <w:r w:rsidRPr="008D73EF">
        <w:rPr>
          <w:rFonts w:ascii="Book Antiqua" w:hAnsi="Book Antiqua"/>
        </w:rPr>
        <w:t xml:space="preserve"> </w:t>
      </w:r>
      <w:proofErr w:type="spellStart"/>
      <w:r w:rsidRPr="008D73EF">
        <w:rPr>
          <w:rFonts w:ascii="Book Antiqua" w:hAnsi="Book Antiqua"/>
        </w:rPr>
        <w:t>Paidu</w:t>
      </w:r>
      <w:proofErr w:type="spellEnd"/>
      <w:r w:rsidRPr="008D73EF">
        <w:rPr>
          <w:rFonts w:ascii="Book Antiqua" w:hAnsi="Book Antiqua"/>
        </w:rPr>
        <w:t xml:space="preserve"> Decoction, a Chinese Herbal Medicine against COVID 19, Elevates the Blood Levels of Pro inflammatory Cytokines: An Open label, Single arm Pilot Study. </w:t>
      </w:r>
      <w:r w:rsidRPr="008D73EF">
        <w:rPr>
          <w:rFonts w:ascii="Book Antiqua" w:hAnsi="Book Antiqua"/>
          <w:i/>
        </w:rPr>
        <w:t xml:space="preserve">World </w:t>
      </w:r>
      <w:proofErr w:type="spellStart"/>
      <w:r w:rsidRPr="008D73EF">
        <w:rPr>
          <w:rFonts w:ascii="Book Antiqua" w:hAnsi="Book Antiqua"/>
          <w:i/>
        </w:rPr>
        <w:t>Acad</w:t>
      </w:r>
      <w:proofErr w:type="spellEnd"/>
      <w:r w:rsidRPr="008D73EF">
        <w:rPr>
          <w:rFonts w:ascii="Book Antiqua" w:hAnsi="Book Antiqua"/>
          <w:i/>
        </w:rPr>
        <w:t xml:space="preserve"> Sci J</w:t>
      </w:r>
      <w:r w:rsidRPr="008D73EF">
        <w:rPr>
          <w:rFonts w:ascii="Book Antiqua" w:hAnsi="Book Antiqua"/>
        </w:rPr>
        <w:t xml:space="preserve"> 2021</w:t>
      </w:r>
      <w:r w:rsidR="004A2D78" w:rsidRPr="008D73EF">
        <w:rPr>
          <w:rFonts w:ascii="Book Antiqua" w:hAnsi="Book Antiqua"/>
        </w:rPr>
        <w:t>;</w:t>
      </w:r>
      <w:r w:rsidRPr="008D73EF">
        <w:rPr>
          <w:rFonts w:ascii="Book Antiqua" w:hAnsi="Book Antiqua"/>
        </w:rPr>
        <w:t xml:space="preserve"> </w:t>
      </w:r>
      <w:r w:rsidRPr="008D73EF">
        <w:rPr>
          <w:rFonts w:ascii="Book Antiqua" w:hAnsi="Book Antiqua"/>
          <w:b/>
        </w:rPr>
        <w:t>3</w:t>
      </w:r>
      <w:r w:rsidR="004A2D78" w:rsidRPr="008D73EF">
        <w:rPr>
          <w:rFonts w:ascii="Book Antiqua" w:hAnsi="Book Antiqua"/>
        </w:rPr>
        <w:t>:</w:t>
      </w:r>
      <w:r w:rsidRPr="008D73EF">
        <w:rPr>
          <w:rFonts w:ascii="Book Antiqua" w:hAnsi="Book Antiqua"/>
        </w:rPr>
        <w:t xml:space="preserve"> 25 [DOI:</w:t>
      </w:r>
      <w:r w:rsidR="004A2D78" w:rsidRPr="008D73EF">
        <w:rPr>
          <w:rFonts w:ascii="Book Antiqua" w:hAnsi="Book Antiqua"/>
        </w:rPr>
        <w:t xml:space="preserve"> </w:t>
      </w:r>
      <w:r w:rsidRPr="008D73EF">
        <w:rPr>
          <w:rFonts w:ascii="Book Antiqua" w:hAnsi="Book Antiqua"/>
        </w:rPr>
        <w:t>10.3892/wasj.2021.96]</w:t>
      </w:r>
    </w:p>
    <w:p w14:paraId="7E6A5222" w14:textId="655ACD69" w:rsidR="00505DDE" w:rsidRPr="008D73EF" w:rsidRDefault="00505DDE" w:rsidP="008D73EF">
      <w:pPr>
        <w:pStyle w:val="NormalWeb"/>
        <w:spacing w:before="0" w:beforeAutospacing="0" w:after="0" w:afterAutospacing="0" w:line="360" w:lineRule="auto"/>
        <w:jc w:val="both"/>
        <w:rPr>
          <w:rFonts w:ascii="Book Antiqua" w:hAnsi="Book Antiqua"/>
        </w:rPr>
      </w:pPr>
      <w:r w:rsidRPr="008D73EF">
        <w:rPr>
          <w:rFonts w:ascii="Book Antiqua" w:hAnsi="Book Antiqua"/>
        </w:rPr>
        <w:t xml:space="preserve">14 </w:t>
      </w:r>
      <w:r w:rsidRPr="008D73EF">
        <w:rPr>
          <w:rFonts w:ascii="Book Antiqua" w:hAnsi="Book Antiqua"/>
          <w:b/>
          <w:bCs/>
        </w:rPr>
        <w:t>Takayama S,</w:t>
      </w:r>
      <w:r w:rsidRPr="008D73EF">
        <w:rPr>
          <w:rFonts w:ascii="Book Antiqua" w:hAnsi="Book Antiqua"/>
        </w:rPr>
        <w:t xml:space="preserve"> Kashima M, </w:t>
      </w:r>
      <w:proofErr w:type="spellStart"/>
      <w:r w:rsidRPr="008D73EF">
        <w:rPr>
          <w:rFonts w:ascii="Book Antiqua" w:hAnsi="Book Antiqua"/>
        </w:rPr>
        <w:t>Namiki</w:t>
      </w:r>
      <w:proofErr w:type="spellEnd"/>
      <w:r w:rsidRPr="008D73EF">
        <w:rPr>
          <w:rFonts w:ascii="Book Antiqua" w:hAnsi="Book Antiqua"/>
        </w:rPr>
        <w:t xml:space="preserve"> T, Ito T, Ono R, </w:t>
      </w:r>
      <w:proofErr w:type="spellStart"/>
      <w:r w:rsidRPr="008D73EF">
        <w:rPr>
          <w:rFonts w:ascii="Book Antiqua" w:hAnsi="Book Antiqua"/>
        </w:rPr>
        <w:t>Arita</w:t>
      </w:r>
      <w:proofErr w:type="spellEnd"/>
      <w:r w:rsidRPr="008D73EF">
        <w:rPr>
          <w:rFonts w:ascii="Book Antiqua" w:hAnsi="Book Antiqua"/>
        </w:rPr>
        <w:t xml:space="preserve"> R, Saito N, </w:t>
      </w:r>
      <w:proofErr w:type="spellStart"/>
      <w:r w:rsidRPr="008D73EF">
        <w:rPr>
          <w:rFonts w:ascii="Book Antiqua" w:hAnsi="Book Antiqua"/>
        </w:rPr>
        <w:t>Nakae</w:t>
      </w:r>
      <w:proofErr w:type="spellEnd"/>
      <w:r w:rsidRPr="008D73EF">
        <w:rPr>
          <w:rFonts w:ascii="Book Antiqua" w:hAnsi="Book Antiqua"/>
        </w:rPr>
        <w:t xml:space="preserve"> H, </w:t>
      </w:r>
      <w:proofErr w:type="spellStart"/>
      <w:r w:rsidRPr="008D73EF">
        <w:rPr>
          <w:rFonts w:ascii="Book Antiqua" w:hAnsi="Book Antiqua"/>
        </w:rPr>
        <w:t>Irie</w:t>
      </w:r>
      <w:proofErr w:type="spellEnd"/>
      <w:r w:rsidRPr="008D73EF">
        <w:rPr>
          <w:rFonts w:ascii="Book Antiqua" w:hAnsi="Book Antiqua"/>
        </w:rPr>
        <w:t xml:space="preserve"> Y, Kobayashi S, Yoshino T, </w:t>
      </w:r>
      <w:proofErr w:type="spellStart"/>
      <w:r w:rsidRPr="008D73EF">
        <w:rPr>
          <w:rFonts w:ascii="Book Antiqua" w:hAnsi="Book Antiqua"/>
        </w:rPr>
        <w:t>Ishigami</w:t>
      </w:r>
      <w:proofErr w:type="spellEnd"/>
      <w:r w:rsidRPr="008D73EF">
        <w:rPr>
          <w:rFonts w:ascii="Book Antiqua" w:hAnsi="Book Antiqua"/>
        </w:rPr>
        <w:t xml:space="preserve"> T, Tanaka K, </w:t>
      </w:r>
      <w:proofErr w:type="spellStart"/>
      <w:r w:rsidRPr="008D73EF">
        <w:rPr>
          <w:rFonts w:ascii="Book Antiqua" w:hAnsi="Book Antiqua"/>
        </w:rPr>
        <w:t>Nogami</w:t>
      </w:r>
      <w:proofErr w:type="spellEnd"/>
      <w:r w:rsidRPr="008D73EF">
        <w:rPr>
          <w:rFonts w:ascii="Book Antiqua" w:hAnsi="Book Antiqua"/>
        </w:rPr>
        <w:t xml:space="preserve"> T, </w:t>
      </w:r>
      <w:proofErr w:type="spellStart"/>
      <w:r w:rsidRPr="008D73EF">
        <w:rPr>
          <w:rFonts w:ascii="Book Antiqua" w:hAnsi="Book Antiqua"/>
        </w:rPr>
        <w:t>Minakawa</w:t>
      </w:r>
      <w:proofErr w:type="spellEnd"/>
      <w:r w:rsidRPr="008D73EF">
        <w:rPr>
          <w:rFonts w:ascii="Book Antiqua" w:hAnsi="Book Antiqua"/>
        </w:rPr>
        <w:t xml:space="preserve"> S, Nagase M, </w:t>
      </w:r>
      <w:proofErr w:type="spellStart"/>
      <w:r w:rsidRPr="008D73EF">
        <w:rPr>
          <w:rFonts w:ascii="Book Antiqua" w:hAnsi="Book Antiqua"/>
        </w:rPr>
        <w:t>Kashio</w:t>
      </w:r>
      <w:proofErr w:type="spellEnd"/>
      <w:r w:rsidRPr="008D73EF">
        <w:rPr>
          <w:rFonts w:ascii="Book Antiqua" w:hAnsi="Book Antiqua"/>
        </w:rPr>
        <w:t xml:space="preserve"> A, </w:t>
      </w:r>
      <w:proofErr w:type="spellStart"/>
      <w:r w:rsidRPr="008D73EF">
        <w:rPr>
          <w:rFonts w:ascii="Book Antiqua" w:hAnsi="Book Antiqua"/>
        </w:rPr>
        <w:t>Ishige</w:t>
      </w:r>
      <w:proofErr w:type="spellEnd"/>
      <w:r w:rsidRPr="008D73EF">
        <w:rPr>
          <w:rFonts w:ascii="Book Antiqua" w:hAnsi="Book Antiqua"/>
        </w:rPr>
        <w:t xml:space="preserve"> T, Maehara H, </w:t>
      </w:r>
      <w:proofErr w:type="spellStart"/>
      <w:r w:rsidRPr="008D73EF">
        <w:rPr>
          <w:rFonts w:ascii="Book Antiqua" w:hAnsi="Book Antiqua"/>
        </w:rPr>
        <w:t>Satio</w:t>
      </w:r>
      <w:proofErr w:type="spellEnd"/>
      <w:r w:rsidRPr="008D73EF">
        <w:rPr>
          <w:rFonts w:ascii="Book Antiqua" w:hAnsi="Book Antiqua"/>
        </w:rPr>
        <w:t xml:space="preserve"> T, </w:t>
      </w:r>
      <w:proofErr w:type="spellStart"/>
      <w:r w:rsidRPr="008D73EF">
        <w:rPr>
          <w:rFonts w:ascii="Book Antiqua" w:hAnsi="Book Antiqua"/>
        </w:rPr>
        <w:t>Sempuku</w:t>
      </w:r>
      <w:proofErr w:type="spellEnd"/>
      <w:r w:rsidRPr="008D73EF">
        <w:rPr>
          <w:rFonts w:ascii="Book Antiqua" w:hAnsi="Book Antiqua"/>
        </w:rPr>
        <w:t xml:space="preserve"> S, Yamazaki M, </w:t>
      </w:r>
      <w:proofErr w:type="spellStart"/>
      <w:r w:rsidRPr="008D73EF">
        <w:rPr>
          <w:rFonts w:ascii="Book Antiqua" w:hAnsi="Book Antiqua"/>
        </w:rPr>
        <w:t>Tahara</w:t>
      </w:r>
      <w:proofErr w:type="spellEnd"/>
      <w:r w:rsidRPr="008D73EF">
        <w:rPr>
          <w:rFonts w:ascii="Book Antiqua" w:hAnsi="Book Antiqua"/>
        </w:rPr>
        <w:t xml:space="preserve"> E, </w:t>
      </w:r>
      <w:proofErr w:type="spellStart"/>
      <w:r w:rsidRPr="008D73EF">
        <w:rPr>
          <w:rFonts w:ascii="Book Antiqua" w:hAnsi="Book Antiqua"/>
        </w:rPr>
        <w:t>Suda</w:t>
      </w:r>
      <w:proofErr w:type="spellEnd"/>
      <w:r w:rsidRPr="008D73EF">
        <w:rPr>
          <w:rFonts w:ascii="Book Antiqua" w:hAnsi="Book Antiqua"/>
        </w:rPr>
        <w:t xml:space="preserve"> N, Nakamoto K, </w:t>
      </w:r>
      <w:proofErr w:type="spellStart"/>
      <w:r w:rsidRPr="008D73EF">
        <w:rPr>
          <w:rFonts w:ascii="Book Antiqua" w:hAnsi="Book Antiqua"/>
        </w:rPr>
        <w:t>Mitsuma</w:t>
      </w:r>
      <w:proofErr w:type="spellEnd"/>
      <w:r w:rsidRPr="008D73EF">
        <w:rPr>
          <w:rFonts w:ascii="Book Antiqua" w:hAnsi="Book Antiqua"/>
        </w:rPr>
        <w:t xml:space="preserve"> T, Sato H, </w:t>
      </w:r>
      <w:proofErr w:type="spellStart"/>
      <w:r w:rsidRPr="008D73EF">
        <w:rPr>
          <w:rFonts w:ascii="Book Antiqua" w:hAnsi="Book Antiqua"/>
        </w:rPr>
        <w:t>Shimooki</w:t>
      </w:r>
      <w:proofErr w:type="spellEnd"/>
      <w:r w:rsidRPr="008D73EF">
        <w:rPr>
          <w:rFonts w:ascii="Book Antiqua" w:hAnsi="Book Antiqua"/>
        </w:rPr>
        <w:t xml:space="preserve"> O, Nakada Y, Abe S, Masuda T, Kai H, Yokota K, Chiba S, </w:t>
      </w:r>
      <w:proofErr w:type="spellStart"/>
      <w:r w:rsidRPr="008D73EF">
        <w:rPr>
          <w:rFonts w:ascii="Book Antiqua" w:hAnsi="Book Antiqua"/>
        </w:rPr>
        <w:t>Saitoh</w:t>
      </w:r>
      <w:proofErr w:type="spellEnd"/>
      <w:r w:rsidRPr="008D73EF">
        <w:rPr>
          <w:rFonts w:ascii="Book Antiqua" w:hAnsi="Book Antiqua"/>
        </w:rPr>
        <w:t xml:space="preserve"> F, Tanaka Y, Koizumi S, </w:t>
      </w:r>
      <w:proofErr w:type="spellStart"/>
      <w:r w:rsidRPr="008D73EF">
        <w:rPr>
          <w:rFonts w:ascii="Book Antiqua" w:hAnsi="Book Antiqua"/>
        </w:rPr>
        <w:t>Fujii</w:t>
      </w:r>
      <w:proofErr w:type="spellEnd"/>
      <w:r w:rsidRPr="008D73EF">
        <w:rPr>
          <w:rFonts w:ascii="Book Antiqua" w:hAnsi="Book Antiqua"/>
        </w:rPr>
        <w:t xml:space="preserve"> S, </w:t>
      </w:r>
      <w:proofErr w:type="spellStart"/>
      <w:r w:rsidRPr="008D73EF">
        <w:rPr>
          <w:rFonts w:ascii="Book Antiqua" w:hAnsi="Book Antiqua"/>
        </w:rPr>
        <w:t>Katori</w:t>
      </w:r>
      <w:proofErr w:type="spellEnd"/>
      <w:r w:rsidRPr="008D73EF">
        <w:rPr>
          <w:rFonts w:ascii="Book Antiqua" w:hAnsi="Book Antiqua"/>
        </w:rPr>
        <w:t xml:space="preserve"> R, </w:t>
      </w:r>
      <w:proofErr w:type="spellStart"/>
      <w:r w:rsidRPr="008D73EF">
        <w:rPr>
          <w:rFonts w:ascii="Book Antiqua" w:hAnsi="Book Antiqua"/>
        </w:rPr>
        <w:t>Kainuma</w:t>
      </w:r>
      <w:proofErr w:type="spellEnd"/>
      <w:r w:rsidRPr="008D73EF">
        <w:rPr>
          <w:rFonts w:ascii="Book Antiqua" w:hAnsi="Book Antiqua"/>
        </w:rPr>
        <w:t xml:space="preserve"> M, </w:t>
      </w:r>
      <w:proofErr w:type="spellStart"/>
      <w:r w:rsidRPr="008D73EF">
        <w:rPr>
          <w:rFonts w:ascii="Book Antiqua" w:hAnsi="Book Antiqua"/>
        </w:rPr>
        <w:t>Nochioka</w:t>
      </w:r>
      <w:proofErr w:type="spellEnd"/>
      <w:r w:rsidRPr="008D73EF">
        <w:rPr>
          <w:rFonts w:ascii="Book Antiqua" w:hAnsi="Book Antiqua"/>
        </w:rPr>
        <w:t xml:space="preserve"> K, Chiu SW, Kikuchi A, Suzuki T, Mimura M, Yamaguchi T, </w:t>
      </w:r>
      <w:proofErr w:type="spellStart"/>
      <w:r w:rsidRPr="008D73EF">
        <w:rPr>
          <w:rFonts w:ascii="Book Antiqua" w:hAnsi="Book Antiqua"/>
        </w:rPr>
        <w:t>Ishill</w:t>
      </w:r>
      <w:proofErr w:type="spellEnd"/>
      <w:r w:rsidRPr="008D73EF">
        <w:rPr>
          <w:rFonts w:ascii="Book Antiqua" w:hAnsi="Book Antiqua"/>
        </w:rPr>
        <w:t xml:space="preserve"> T. Conventional and </w:t>
      </w:r>
      <w:proofErr w:type="spellStart"/>
      <w:r w:rsidRPr="008D73EF">
        <w:rPr>
          <w:rFonts w:ascii="Book Antiqua" w:hAnsi="Book Antiqua"/>
        </w:rPr>
        <w:t>Kampo</w:t>
      </w:r>
      <w:proofErr w:type="spellEnd"/>
      <w:r w:rsidRPr="008D73EF">
        <w:rPr>
          <w:rFonts w:ascii="Book Antiqua" w:hAnsi="Book Antiqua"/>
        </w:rPr>
        <w:t xml:space="preserve"> Medicine in the Treatment of Mild to Moderate COVID-19: A Multicenter, Retrospective Observational Study Protocol by the Integrative Management in Japan for Epidemic Disease (IMJEDI Study-Observation). </w:t>
      </w:r>
      <w:r w:rsidRPr="008D73EF">
        <w:rPr>
          <w:rFonts w:ascii="Book Antiqua" w:hAnsi="Book Antiqua"/>
          <w:i/>
        </w:rPr>
        <w:t xml:space="preserve">Trad &amp; </w:t>
      </w:r>
      <w:proofErr w:type="spellStart"/>
      <w:r w:rsidRPr="008D73EF">
        <w:rPr>
          <w:rFonts w:ascii="Book Antiqua" w:hAnsi="Book Antiqua"/>
          <w:i/>
        </w:rPr>
        <w:t>Kampo</w:t>
      </w:r>
      <w:proofErr w:type="spellEnd"/>
      <w:r w:rsidRPr="008D73EF">
        <w:rPr>
          <w:rFonts w:ascii="Book Antiqua" w:hAnsi="Book Antiqua"/>
          <w:i/>
        </w:rPr>
        <w:t xml:space="preserve"> Med</w:t>
      </w:r>
      <w:r w:rsidRPr="008D73EF">
        <w:rPr>
          <w:rFonts w:ascii="Book Antiqua" w:hAnsi="Book Antiqua"/>
        </w:rPr>
        <w:t xml:space="preserve"> 2021</w:t>
      </w:r>
      <w:r w:rsidR="004A2D78" w:rsidRPr="008D73EF">
        <w:rPr>
          <w:rFonts w:ascii="Book Antiqua" w:hAnsi="Book Antiqua"/>
        </w:rPr>
        <w:t xml:space="preserve">; </w:t>
      </w:r>
      <w:r w:rsidRPr="008D73EF">
        <w:rPr>
          <w:rFonts w:ascii="Book Antiqua" w:hAnsi="Book Antiqua"/>
          <w:b/>
        </w:rPr>
        <w:t>8</w:t>
      </w:r>
      <w:r w:rsidR="004A2D78" w:rsidRPr="008D73EF">
        <w:rPr>
          <w:rFonts w:ascii="Book Antiqua" w:hAnsi="Book Antiqua"/>
        </w:rPr>
        <w:t>:</w:t>
      </w:r>
      <w:r w:rsidRPr="008D73EF">
        <w:rPr>
          <w:rFonts w:ascii="Book Antiqua" w:hAnsi="Book Antiqua"/>
        </w:rPr>
        <w:t xml:space="preserve"> 106–110 [DOI:</w:t>
      </w:r>
      <w:r w:rsidR="004A2D78" w:rsidRPr="008D73EF">
        <w:rPr>
          <w:rFonts w:ascii="Book Antiqua" w:hAnsi="Book Antiqua"/>
        </w:rPr>
        <w:t xml:space="preserve"> </w:t>
      </w:r>
      <w:r w:rsidRPr="008D73EF">
        <w:rPr>
          <w:rFonts w:ascii="Book Antiqua" w:hAnsi="Book Antiqua"/>
        </w:rPr>
        <w:t>10.1002/tkm2.1271]</w:t>
      </w:r>
    </w:p>
    <w:p w14:paraId="4FDDD118" w14:textId="77777777" w:rsidR="00505DDE" w:rsidRPr="008D73EF" w:rsidRDefault="00505DDE" w:rsidP="008D73EF">
      <w:pPr>
        <w:pStyle w:val="NormalWeb"/>
        <w:spacing w:before="0" w:beforeAutospacing="0" w:after="0" w:afterAutospacing="0" w:line="360" w:lineRule="auto"/>
        <w:jc w:val="both"/>
        <w:rPr>
          <w:rFonts w:ascii="Book Antiqua" w:hAnsi="Book Antiqua"/>
        </w:rPr>
      </w:pPr>
      <w:r w:rsidRPr="008D73EF">
        <w:rPr>
          <w:rFonts w:ascii="Book Antiqua" w:hAnsi="Book Antiqua"/>
        </w:rPr>
        <w:t xml:space="preserve">15 </w:t>
      </w:r>
      <w:proofErr w:type="spellStart"/>
      <w:r w:rsidRPr="008D73EF">
        <w:rPr>
          <w:rFonts w:ascii="Book Antiqua" w:hAnsi="Book Antiqua"/>
          <w:b/>
          <w:bCs/>
        </w:rPr>
        <w:t>Qiu</w:t>
      </w:r>
      <w:proofErr w:type="spellEnd"/>
      <w:r w:rsidRPr="008D73EF">
        <w:rPr>
          <w:rFonts w:ascii="Book Antiqua" w:hAnsi="Book Antiqua"/>
          <w:b/>
          <w:bCs/>
        </w:rPr>
        <w:t xml:space="preserve"> Q</w:t>
      </w:r>
      <w:r w:rsidRPr="008D73EF">
        <w:rPr>
          <w:rFonts w:ascii="Book Antiqua" w:hAnsi="Book Antiqua"/>
        </w:rPr>
        <w:t xml:space="preserve">, Huang Y, Liu X, Huang F, Li X, Cui L, Luo H, Luo L. Potential Therapeutic Effect of Traditional Chinese Medicine on Coronavirus Disease 2019: A Review. </w:t>
      </w:r>
      <w:r w:rsidRPr="008D73EF">
        <w:rPr>
          <w:rFonts w:ascii="Book Antiqua" w:hAnsi="Book Antiqua"/>
          <w:i/>
          <w:iCs/>
        </w:rPr>
        <w:t xml:space="preserve">Front </w:t>
      </w:r>
      <w:proofErr w:type="spellStart"/>
      <w:r w:rsidRPr="008D73EF">
        <w:rPr>
          <w:rFonts w:ascii="Book Antiqua" w:hAnsi="Book Antiqua"/>
          <w:i/>
          <w:iCs/>
        </w:rPr>
        <w:t>Pharmacol</w:t>
      </w:r>
      <w:proofErr w:type="spellEnd"/>
      <w:r w:rsidRPr="008D73EF">
        <w:rPr>
          <w:rFonts w:ascii="Book Antiqua" w:hAnsi="Book Antiqua"/>
        </w:rPr>
        <w:t xml:space="preserve"> 2020; </w:t>
      </w:r>
      <w:r w:rsidRPr="008D73EF">
        <w:rPr>
          <w:rFonts w:ascii="Book Antiqua" w:hAnsi="Book Antiqua"/>
          <w:b/>
          <w:bCs/>
        </w:rPr>
        <w:t>11</w:t>
      </w:r>
      <w:r w:rsidRPr="008D73EF">
        <w:rPr>
          <w:rFonts w:ascii="Book Antiqua" w:hAnsi="Book Antiqua"/>
        </w:rPr>
        <w:t>: 570893 [PMID: 33343347 DOI: 10.3389/fphar.2020.570893]</w:t>
      </w:r>
    </w:p>
    <w:p w14:paraId="0BAB7165" w14:textId="77777777" w:rsidR="00505DDE" w:rsidRPr="008D73EF" w:rsidRDefault="00505DDE" w:rsidP="008D73EF">
      <w:pPr>
        <w:pStyle w:val="NormalWeb"/>
        <w:spacing w:before="0" w:beforeAutospacing="0" w:after="0" w:afterAutospacing="0" w:line="360" w:lineRule="auto"/>
        <w:jc w:val="both"/>
        <w:rPr>
          <w:rFonts w:ascii="Book Antiqua" w:hAnsi="Book Antiqua"/>
        </w:rPr>
      </w:pPr>
      <w:r w:rsidRPr="008D73EF">
        <w:rPr>
          <w:rFonts w:ascii="Book Antiqua" w:hAnsi="Book Antiqua"/>
        </w:rPr>
        <w:lastRenderedPageBreak/>
        <w:t xml:space="preserve">16 </w:t>
      </w:r>
      <w:r w:rsidRPr="008D73EF">
        <w:rPr>
          <w:rFonts w:ascii="Book Antiqua" w:hAnsi="Book Antiqua"/>
          <w:b/>
          <w:bCs/>
        </w:rPr>
        <w:t>Lim XY</w:t>
      </w:r>
      <w:r w:rsidRPr="008D73EF">
        <w:rPr>
          <w:rFonts w:ascii="Book Antiqua" w:hAnsi="Book Antiqua"/>
        </w:rPr>
        <w:t xml:space="preserve">, </w:t>
      </w:r>
      <w:proofErr w:type="spellStart"/>
      <w:r w:rsidRPr="008D73EF">
        <w:rPr>
          <w:rFonts w:ascii="Book Antiqua" w:hAnsi="Book Antiqua"/>
        </w:rPr>
        <w:t>Teh</w:t>
      </w:r>
      <w:proofErr w:type="spellEnd"/>
      <w:r w:rsidRPr="008D73EF">
        <w:rPr>
          <w:rFonts w:ascii="Book Antiqua" w:hAnsi="Book Antiqua"/>
        </w:rPr>
        <w:t xml:space="preserve"> BP, Tan TYC. Medicinal Plants in COVID-19: Potential and Limitations. </w:t>
      </w:r>
      <w:r w:rsidRPr="008D73EF">
        <w:rPr>
          <w:rFonts w:ascii="Book Antiqua" w:hAnsi="Book Antiqua"/>
          <w:i/>
          <w:iCs/>
        </w:rPr>
        <w:t xml:space="preserve">Front </w:t>
      </w:r>
      <w:proofErr w:type="spellStart"/>
      <w:r w:rsidRPr="008D73EF">
        <w:rPr>
          <w:rFonts w:ascii="Book Antiqua" w:hAnsi="Book Antiqua"/>
          <w:i/>
          <w:iCs/>
        </w:rPr>
        <w:t>Pharmacol</w:t>
      </w:r>
      <w:proofErr w:type="spellEnd"/>
      <w:r w:rsidRPr="008D73EF">
        <w:rPr>
          <w:rFonts w:ascii="Book Antiqua" w:hAnsi="Book Antiqua"/>
        </w:rPr>
        <w:t xml:space="preserve"> 2021; </w:t>
      </w:r>
      <w:r w:rsidRPr="008D73EF">
        <w:rPr>
          <w:rFonts w:ascii="Book Antiqua" w:hAnsi="Book Antiqua"/>
          <w:b/>
          <w:bCs/>
        </w:rPr>
        <w:t>12</w:t>
      </w:r>
      <w:r w:rsidRPr="008D73EF">
        <w:rPr>
          <w:rFonts w:ascii="Book Antiqua" w:hAnsi="Book Antiqua"/>
        </w:rPr>
        <w:t>: 611408 [PMID: 33841143 DOI: 10.3389/fphar.2021.611408]</w:t>
      </w:r>
    </w:p>
    <w:p w14:paraId="4B29E3D7" w14:textId="77777777" w:rsidR="00505DDE" w:rsidRPr="008D73EF" w:rsidRDefault="00505DDE" w:rsidP="008D73EF">
      <w:pPr>
        <w:pStyle w:val="NormalWeb"/>
        <w:spacing w:before="0" w:beforeAutospacing="0" w:after="0" w:afterAutospacing="0" w:line="360" w:lineRule="auto"/>
        <w:jc w:val="both"/>
        <w:rPr>
          <w:rFonts w:ascii="Book Antiqua" w:hAnsi="Book Antiqua"/>
        </w:rPr>
      </w:pPr>
      <w:r w:rsidRPr="008D73EF">
        <w:rPr>
          <w:rFonts w:ascii="Book Antiqua" w:hAnsi="Book Antiqua"/>
        </w:rPr>
        <w:t xml:space="preserve">17 </w:t>
      </w:r>
      <w:r w:rsidRPr="008D73EF">
        <w:rPr>
          <w:rFonts w:ascii="Book Antiqua" w:hAnsi="Book Antiqua"/>
          <w:b/>
          <w:bCs/>
        </w:rPr>
        <w:t>Zhao J</w:t>
      </w:r>
      <w:r w:rsidRPr="008D73EF">
        <w:rPr>
          <w:rFonts w:ascii="Book Antiqua" w:hAnsi="Book Antiqua"/>
        </w:rPr>
        <w:t xml:space="preserve">, Tian S, Lu D, Yang J, Zeng H, Zhang F, Tu D, Ge G, Zheng Y, Shi T, Xu X, Zhao S, Yang Y, Zhang W. Systems pharmacological study illustrates the immune regulation, anti-infection, anti-inflammation, and multi-organ protection mechanism of Qing-Fei-Pai-Du decoction in the treatment of COVID-19. </w:t>
      </w:r>
      <w:r w:rsidRPr="008D73EF">
        <w:rPr>
          <w:rFonts w:ascii="Book Antiqua" w:hAnsi="Book Antiqua"/>
          <w:i/>
          <w:iCs/>
        </w:rPr>
        <w:t>Phytomedicine</w:t>
      </w:r>
      <w:r w:rsidRPr="008D73EF">
        <w:rPr>
          <w:rFonts w:ascii="Book Antiqua" w:hAnsi="Book Antiqua"/>
        </w:rPr>
        <w:t xml:space="preserve"> 2021; </w:t>
      </w:r>
      <w:r w:rsidRPr="008D73EF">
        <w:rPr>
          <w:rFonts w:ascii="Book Antiqua" w:hAnsi="Book Antiqua"/>
          <w:b/>
          <w:bCs/>
        </w:rPr>
        <w:t>85</w:t>
      </w:r>
      <w:r w:rsidRPr="008D73EF">
        <w:rPr>
          <w:rFonts w:ascii="Book Antiqua" w:hAnsi="Book Antiqua"/>
        </w:rPr>
        <w:t>: 153315 [PMID: 32978039 DOI: 10.1016/j.phymed.2020.153315]</w:t>
      </w:r>
    </w:p>
    <w:p w14:paraId="21169922" w14:textId="77777777" w:rsidR="00505DDE" w:rsidRPr="008D73EF" w:rsidRDefault="00505DDE" w:rsidP="008D73EF">
      <w:pPr>
        <w:pStyle w:val="NormalWeb"/>
        <w:spacing w:before="0" w:beforeAutospacing="0" w:after="0" w:afterAutospacing="0" w:line="360" w:lineRule="auto"/>
        <w:jc w:val="both"/>
        <w:rPr>
          <w:rFonts w:ascii="Book Antiqua" w:hAnsi="Book Antiqua"/>
        </w:rPr>
      </w:pPr>
      <w:r w:rsidRPr="008D73EF">
        <w:rPr>
          <w:rFonts w:ascii="Book Antiqua" w:hAnsi="Book Antiqua"/>
        </w:rPr>
        <w:t xml:space="preserve">18 </w:t>
      </w:r>
      <w:r w:rsidRPr="008D73EF">
        <w:rPr>
          <w:rFonts w:ascii="Book Antiqua" w:hAnsi="Book Antiqua"/>
          <w:b/>
          <w:bCs/>
        </w:rPr>
        <w:t>Hu Z</w:t>
      </w:r>
      <w:r w:rsidRPr="008D73EF">
        <w:rPr>
          <w:rFonts w:ascii="Book Antiqua" w:hAnsi="Book Antiqua"/>
        </w:rPr>
        <w:t xml:space="preserve">, Yang X, Ho PC, Chan SY, Heng PW, Chan E, Duan W, Koh HL, Zhou S. Herb-drug interactions: a literature review. </w:t>
      </w:r>
      <w:r w:rsidRPr="008D73EF">
        <w:rPr>
          <w:rFonts w:ascii="Book Antiqua" w:hAnsi="Book Antiqua"/>
          <w:i/>
          <w:iCs/>
        </w:rPr>
        <w:t>Drugs</w:t>
      </w:r>
      <w:r w:rsidRPr="008D73EF">
        <w:rPr>
          <w:rFonts w:ascii="Book Antiqua" w:hAnsi="Book Antiqua"/>
        </w:rPr>
        <w:t xml:space="preserve"> 2005; </w:t>
      </w:r>
      <w:r w:rsidRPr="008D73EF">
        <w:rPr>
          <w:rFonts w:ascii="Book Antiqua" w:hAnsi="Book Antiqua"/>
          <w:b/>
          <w:bCs/>
        </w:rPr>
        <w:t>65</w:t>
      </w:r>
      <w:r w:rsidRPr="008D73EF">
        <w:rPr>
          <w:rFonts w:ascii="Book Antiqua" w:hAnsi="Book Antiqua"/>
        </w:rPr>
        <w:t>: 1239-1282 [PMID: 15916450 DOI: 10.2165/00003495-200565090-00005]</w:t>
      </w:r>
    </w:p>
    <w:p w14:paraId="7AFD61A6" w14:textId="77777777" w:rsidR="00505DDE" w:rsidRPr="008D73EF" w:rsidRDefault="00505DDE" w:rsidP="008D73EF">
      <w:pPr>
        <w:pStyle w:val="NormalWeb"/>
        <w:spacing w:before="0" w:beforeAutospacing="0" w:after="0" w:afterAutospacing="0" w:line="360" w:lineRule="auto"/>
        <w:jc w:val="both"/>
        <w:rPr>
          <w:rFonts w:ascii="Book Antiqua" w:hAnsi="Book Antiqua"/>
        </w:rPr>
      </w:pPr>
      <w:r w:rsidRPr="008D73EF">
        <w:rPr>
          <w:rFonts w:ascii="Book Antiqua" w:hAnsi="Book Antiqua"/>
        </w:rPr>
        <w:t xml:space="preserve">19 </w:t>
      </w:r>
      <w:r w:rsidRPr="008D73EF">
        <w:rPr>
          <w:rFonts w:ascii="Book Antiqua" w:hAnsi="Book Antiqua"/>
          <w:b/>
          <w:bCs/>
        </w:rPr>
        <w:t>Mahmood N</w:t>
      </w:r>
      <w:r w:rsidRPr="008D73EF">
        <w:rPr>
          <w:rFonts w:ascii="Book Antiqua" w:hAnsi="Book Antiqua"/>
        </w:rPr>
        <w:t xml:space="preserve">, Nasir SB, </w:t>
      </w:r>
      <w:proofErr w:type="spellStart"/>
      <w:r w:rsidRPr="008D73EF">
        <w:rPr>
          <w:rFonts w:ascii="Book Antiqua" w:hAnsi="Book Antiqua"/>
        </w:rPr>
        <w:t>Hefferon</w:t>
      </w:r>
      <w:proofErr w:type="spellEnd"/>
      <w:r w:rsidRPr="008D73EF">
        <w:rPr>
          <w:rFonts w:ascii="Book Antiqua" w:hAnsi="Book Antiqua"/>
        </w:rPr>
        <w:t xml:space="preserve"> K. Plant-Based Drugs and Vaccines for COVID-19. </w:t>
      </w:r>
      <w:r w:rsidRPr="008D73EF">
        <w:rPr>
          <w:rFonts w:ascii="Book Antiqua" w:hAnsi="Book Antiqua"/>
          <w:i/>
          <w:iCs/>
        </w:rPr>
        <w:t>Vaccines (Basel)</w:t>
      </w:r>
      <w:r w:rsidRPr="008D73EF">
        <w:rPr>
          <w:rFonts w:ascii="Book Antiqua" w:hAnsi="Book Antiqua"/>
        </w:rPr>
        <w:t xml:space="preserve"> 2020; </w:t>
      </w:r>
      <w:r w:rsidRPr="008D73EF">
        <w:rPr>
          <w:rFonts w:ascii="Book Antiqua" w:hAnsi="Book Antiqua"/>
          <w:b/>
          <w:bCs/>
        </w:rPr>
        <w:t>9</w:t>
      </w:r>
      <w:r w:rsidRPr="008D73EF">
        <w:rPr>
          <w:rFonts w:ascii="Book Antiqua" w:hAnsi="Book Antiqua"/>
        </w:rPr>
        <w:t xml:space="preserve"> [PMID: 33396667 DOI: 10.3390/vaccines9010015]</w:t>
      </w:r>
    </w:p>
    <w:p w14:paraId="65981543" w14:textId="77777777" w:rsidR="00505DDE" w:rsidRPr="008D73EF" w:rsidRDefault="00505DDE" w:rsidP="008D73EF">
      <w:pPr>
        <w:pStyle w:val="NormalWeb"/>
        <w:spacing w:before="0" w:beforeAutospacing="0" w:after="0" w:afterAutospacing="0" w:line="360" w:lineRule="auto"/>
        <w:jc w:val="both"/>
        <w:rPr>
          <w:rFonts w:ascii="Book Antiqua" w:hAnsi="Book Antiqua"/>
        </w:rPr>
      </w:pPr>
      <w:r w:rsidRPr="008D73EF">
        <w:rPr>
          <w:rFonts w:ascii="Book Antiqua" w:hAnsi="Book Antiqua"/>
        </w:rPr>
        <w:t xml:space="preserve">20 </w:t>
      </w:r>
      <w:r w:rsidRPr="008D73EF">
        <w:rPr>
          <w:rFonts w:ascii="Book Antiqua" w:hAnsi="Book Antiqua"/>
          <w:b/>
          <w:bCs/>
        </w:rPr>
        <w:t>Wang D</w:t>
      </w:r>
      <w:r w:rsidRPr="008D73EF">
        <w:rPr>
          <w:rFonts w:ascii="Book Antiqua" w:hAnsi="Book Antiqua"/>
        </w:rPr>
        <w:t xml:space="preserve">, Liu Y, Zhao W. The Adjuvant Effects on Vaccine and the Immunomodulatory Mechanisms of Polysaccharides </w:t>
      </w:r>
      <w:proofErr w:type="gramStart"/>
      <w:r w:rsidRPr="008D73EF">
        <w:rPr>
          <w:rFonts w:ascii="Book Antiqua" w:hAnsi="Book Antiqua"/>
        </w:rPr>
        <w:t>From</w:t>
      </w:r>
      <w:proofErr w:type="gramEnd"/>
      <w:r w:rsidRPr="008D73EF">
        <w:rPr>
          <w:rFonts w:ascii="Book Antiqua" w:hAnsi="Book Antiqua"/>
        </w:rPr>
        <w:t xml:space="preserve"> Traditional Chinese Medicine. </w:t>
      </w:r>
      <w:r w:rsidRPr="008D73EF">
        <w:rPr>
          <w:rFonts w:ascii="Book Antiqua" w:hAnsi="Book Antiqua"/>
          <w:i/>
          <w:iCs/>
        </w:rPr>
        <w:t xml:space="preserve">Front Mol </w:t>
      </w:r>
      <w:proofErr w:type="spellStart"/>
      <w:r w:rsidRPr="008D73EF">
        <w:rPr>
          <w:rFonts w:ascii="Book Antiqua" w:hAnsi="Book Antiqua"/>
          <w:i/>
          <w:iCs/>
        </w:rPr>
        <w:t>Biosci</w:t>
      </w:r>
      <w:proofErr w:type="spellEnd"/>
      <w:r w:rsidRPr="008D73EF">
        <w:rPr>
          <w:rFonts w:ascii="Book Antiqua" w:hAnsi="Book Antiqua"/>
        </w:rPr>
        <w:t xml:space="preserve"> 2021; </w:t>
      </w:r>
      <w:r w:rsidRPr="008D73EF">
        <w:rPr>
          <w:rFonts w:ascii="Book Antiqua" w:hAnsi="Book Antiqua"/>
          <w:b/>
          <w:bCs/>
        </w:rPr>
        <w:t>8</w:t>
      </w:r>
      <w:r w:rsidRPr="008D73EF">
        <w:rPr>
          <w:rFonts w:ascii="Book Antiqua" w:hAnsi="Book Antiqua"/>
        </w:rPr>
        <w:t>: 655570 [PMID: 33869288 DOI: 10.3389/fmolb.2021.655570]</w:t>
      </w:r>
    </w:p>
    <w:p w14:paraId="1674A434" w14:textId="77777777" w:rsidR="00505DDE" w:rsidRPr="008D73EF" w:rsidRDefault="00505DDE" w:rsidP="008D73EF">
      <w:pPr>
        <w:pStyle w:val="NormalWeb"/>
        <w:spacing w:before="0" w:beforeAutospacing="0" w:after="0" w:afterAutospacing="0" w:line="360" w:lineRule="auto"/>
        <w:jc w:val="both"/>
        <w:rPr>
          <w:rFonts w:ascii="Book Antiqua" w:hAnsi="Book Antiqua"/>
        </w:rPr>
      </w:pPr>
      <w:r w:rsidRPr="008D73EF">
        <w:rPr>
          <w:rFonts w:ascii="Book Antiqua" w:hAnsi="Book Antiqua"/>
        </w:rPr>
        <w:t xml:space="preserve">21 </w:t>
      </w:r>
      <w:r w:rsidRPr="008D73EF">
        <w:rPr>
          <w:rFonts w:ascii="Book Antiqua" w:hAnsi="Book Antiqua"/>
          <w:b/>
          <w:bCs/>
        </w:rPr>
        <w:t>Shih SF</w:t>
      </w:r>
      <w:r w:rsidRPr="008D73EF">
        <w:rPr>
          <w:rFonts w:ascii="Book Antiqua" w:hAnsi="Book Antiqua"/>
        </w:rPr>
        <w:t xml:space="preserve">, Wagner AL, Masters NB, Prosser LA, Lu Y, Zikmund-Fisher BJ. Vaccine Hesitancy and Rejection of a Vaccine for the Novel Coronavirus in the United States. </w:t>
      </w:r>
      <w:r w:rsidRPr="008D73EF">
        <w:rPr>
          <w:rFonts w:ascii="Book Antiqua" w:hAnsi="Book Antiqua"/>
          <w:i/>
          <w:iCs/>
        </w:rPr>
        <w:t>Front Immunol</w:t>
      </w:r>
      <w:r w:rsidRPr="008D73EF">
        <w:rPr>
          <w:rFonts w:ascii="Book Antiqua" w:hAnsi="Book Antiqua"/>
        </w:rPr>
        <w:t xml:space="preserve"> 2021; </w:t>
      </w:r>
      <w:r w:rsidRPr="008D73EF">
        <w:rPr>
          <w:rFonts w:ascii="Book Antiqua" w:hAnsi="Book Antiqua"/>
          <w:b/>
          <w:bCs/>
        </w:rPr>
        <w:t>12</w:t>
      </w:r>
      <w:r w:rsidRPr="008D73EF">
        <w:rPr>
          <w:rFonts w:ascii="Book Antiqua" w:hAnsi="Book Antiqua"/>
        </w:rPr>
        <w:t>: 558270 [PMID: 34194418 DOI: 10.3389/fimmu.2021.558270]</w:t>
      </w:r>
    </w:p>
    <w:p w14:paraId="13CC11D8" w14:textId="14B0E13E" w:rsidR="00505DDE" w:rsidRPr="008D73EF" w:rsidRDefault="00505DDE" w:rsidP="008D73EF">
      <w:pPr>
        <w:pStyle w:val="NormalWeb"/>
        <w:spacing w:before="0" w:beforeAutospacing="0" w:after="0" w:afterAutospacing="0" w:line="360" w:lineRule="auto"/>
        <w:jc w:val="both"/>
        <w:rPr>
          <w:rFonts w:ascii="Book Antiqua" w:hAnsi="Book Antiqua"/>
        </w:rPr>
      </w:pPr>
      <w:r w:rsidRPr="008D73EF">
        <w:rPr>
          <w:rFonts w:ascii="Book Antiqua" w:hAnsi="Book Antiqua"/>
        </w:rPr>
        <w:t xml:space="preserve">22 </w:t>
      </w:r>
      <w:r w:rsidRPr="008D73EF">
        <w:rPr>
          <w:rFonts w:ascii="Book Antiqua" w:hAnsi="Book Antiqua"/>
          <w:b/>
        </w:rPr>
        <w:t>Kim TH</w:t>
      </w:r>
      <w:r w:rsidRPr="008D73EF">
        <w:rPr>
          <w:rFonts w:ascii="Book Antiqua" w:hAnsi="Book Antiqua"/>
        </w:rPr>
        <w:t>. Herbal medicines for fatigue or brain fog in Coronavirus disease 2019 (COVID-19) survivors: a prospective pilot clinical study</w:t>
      </w:r>
      <w:r w:rsidR="00797651" w:rsidRPr="008D73EF">
        <w:rPr>
          <w:rFonts w:ascii="Book Antiqua" w:hAnsi="Book Antiqua"/>
        </w:rPr>
        <w:t>. [cited 3 Apr 2022].</w:t>
      </w:r>
      <w:r w:rsidRPr="008D73EF">
        <w:rPr>
          <w:rFonts w:ascii="Book Antiqua" w:hAnsi="Book Antiqua"/>
        </w:rPr>
        <w:t xml:space="preserve"> Available </w:t>
      </w:r>
      <w:r w:rsidR="00797651" w:rsidRPr="008D73EF">
        <w:rPr>
          <w:rFonts w:ascii="Book Antiqua" w:hAnsi="Book Antiqua"/>
        </w:rPr>
        <w:t>from</w:t>
      </w:r>
      <w:r w:rsidRPr="008D73EF">
        <w:rPr>
          <w:rFonts w:ascii="Book Antiqua" w:hAnsi="Book Antiqua"/>
        </w:rPr>
        <w:t>: https://cris.nih.go.kr/cris/search/detailSearch.do/</w:t>
      </w:r>
      <w:r w:rsidR="00797651" w:rsidRPr="008D73EF">
        <w:rPr>
          <w:rFonts w:ascii="Book Antiqua" w:hAnsi="Book Antiqua"/>
        </w:rPr>
        <w:t>20001</w:t>
      </w:r>
      <w:r w:rsidRPr="008D73EF">
        <w:rPr>
          <w:rFonts w:ascii="Book Antiqua" w:hAnsi="Book Antiqua"/>
        </w:rPr>
        <w:t xml:space="preserve"> [DOI:</w:t>
      </w:r>
      <w:r w:rsidR="00797651" w:rsidRPr="008D73EF">
        <w:rPr>
          <w:rFonts w:ascii="Book Antiqua" w:hAnsi="Book Antiqua"/>
        </w:rPr>
        <w:t xml:space="preserve"> </w:t>
      </w:r>
      <w:r w:rsidRPr="008D73EF">
        <w:rPr>
          <w:rFonts w:ascii="Book Antiqua" w:hAnsi="Book Antiqua"/>
        </w:rPr>
        <w:t>10.1101/2020.04.02.20050989]</w:t>
      </w:r>
    </w:p>
    <w:p w14:paraId="16D552BA" w14:textId="77777777" w:rsidR="00505DDE" w:rsidRPr="008D73EF" w:rsidRDefault="00505DDE" w:rsidP="008D73EF">
      <w:pPr>
        <w:pStyle w:val="NormalWeb"/>
        <w:spacing w:before="0" w:beforeAutospacing="0" w:after="0" w:afterAutospacing="0" w:line="360" w:lineRule="auto"/>
        <w:jc w:val="both"/>
        <w:rPr>
          <w:rFonts w:ascii="Book Antiqua" w:hAnsi="Book Antiqua"/>
        </w:rPr>
      </w:pPr>
      <w:r w:rsidRPr="008D73EF">
        <w:rPr>
          <w:rFonts w:ascii="Book Antiqua" w:hAnsi="Book Antiqua"/>
        </w:rPr>
        <w:t xml:space="preserve">23 </w:t>
      </w:r>
      <w:proofErr w:type="spellStart"/>
      <w:r w:rsidRPr="008D73EF">
        <w:rPr>
          <w:rFonts w:ascii="Book Antiqua" w:hAnsi="Book Antiqua"/>
          <w:b/>
          <w:bCs/>
        </w:rPr>
        <w:t>Menni</w:t>
      </w:r>
      <w:proofErr w:type="spellEnd"/>
      <w:r w:rsidRPr="008D73EF">
        <w:rPr>
          <w:rFonts w:ascii="Book Antiqua" w:hAnsi="Book Antiqua"/>
          <w:b/>
          <w:bCs/>
        </w:rPr>
        <w:t xml:space="preserve"> C</w:t>
      </w:r>
      <w:r w:rsidRPr="008D73EF">
        <w:rPr>
          <w:rFonts w:ascii="Book Antiqua" w:hAnsi="Book Antiqua"/>
        </w:rPr>
        <w:t xml:space="preserve">, </w:t>
      </w:r>
      <w:proofErr w:type="spellStart"/>
      <w:r w:rsidRPr="008D73EF">
        <w:rPr>
          <w:rFonts w:ascii="Book Antiqua" w:hAnsi="Book Antiqua"/>
        </w:rPr>
        <w:t>Klaser</w:t>
      </w:r>
      <w:proofErr w:type="spellEnd"/>
      <w:r w:rsidRPr="008D73EF">
        <w:rPr>
          <w:rFonts w:ascii="Book Antiqua" w:hAnsi="Book Antiqua"/>
        </w:rPr>
        <w:t xml:space="preserve"> K, May A, Polidori L, </w:t>
      </w:r>
      <w:proofErr w:type="spellStart"/>
      <w:r w:rsidRPr="008D73EF">
        <w:rPr>
          <w:rFonts w:ascii="Book Antiqua" w:hAnsi="Book Antiqua"/>
        </w:rPr>
        <w:t>Capdevila</w:t>
      </w:r>
      <w:proofErr w:type="spellEnd"/>
      <w:r w:rsidRPr="008D73EF">
        <w:rPr>
          <w:rFonts w:ascii="Book Antiqua" w:hAnsi="Book Antiqua"/>
        </w:rPr>
        <w:t xml:space="preserve"> J, </w:t>
      </w:r>
      <w:proofErr w:type="spellStart"/>
      <w:r w:rsidRPr="008D73EF">
        <w:rPr>
          <w:rFonts w:ascii="Book Antiqua" w:hAnsi="Book Antiqua"/>
        </w:rPr>
        <w:t>Louca</w:t>
      </w:r>
      <w:proofErr w:type="spellEnd"/>
      <w:r w:rsidRPr="008D73EF">
        <w:rPr>
          <w:rFonts w:ascii="Book Antiqua" w:hAnsi="Book Antiqua"/>
        </w:rPr>
        <w:t xml:space="preserve"> P, </w:t>
      </w:r>
      <w:proofErr w:type="spellStart"/>
      <w:r w:rsidRPr="008D73EF">
        <w:rPr>
          <w:rFonts w:ascii="Book Antiqua" w:hAnsi="Book Antiqua"/>
        </w:rPr>
        <w:t>Sudre</w:t>
      </w:r>
      <w:proofErr w:type="spellEnd"/>
      <w:r w:rsidRPr="008D73EF">
        <w:rPr>
          <w:rFonts w:ascii="Book Antiqua" w:hAnsi="Book Antiqua"/>
        </w:rPr>
        <w:t xml:space="preserve"> CH, Nguyen LH, Drew DA, Merino J, Hu C, </w:t>
      </w:r>
      <w:proofErr w:type="spellStart"/>
      <w:r w:rsidRPr="008D73EF">
        <w:rPr>
          <w:rFonts w:ascii="Book Antiqua" w:hAnsi="Book Antiqua"/>
        </w:rPr>
        <w:t>Selvachandran</w:t>
      </w:r>
      <w:proofErr w:type="spellEnd"/>
      <w:r w:rsidRPr="008D73EF">
        <w:rPr>
          <w:rFonts w:ascii="Book Antiqua" w:hAnsi="Book Antiqua"/>
        </w:rPr>
        <w:t xml:space="preserve"> S, Antonelli M, Murray B, </w:t>
      </w:r>
      <w:proofErr w:type="spellStart"/>
      <w:r w:rsidRPr="008D73EF">
        <w:rPr>
          <w:rFonts w:ascii="Book Antiqua" w:hAnsi="Book Antiqua"/>
        </w:rPr>
        <w:t>Canas</w:t>
      </w:r>
      <w:proofErr w:type="spellEnd"/>
      <w:r w:rsidRPr="008D73EF">
        <w:rPr>
          <w:rFonts w:ascii="Book Antiqua" w:hAnsi="Book Antiqua"/>
        </w:rPr>
        <w:t xml:space="preserve"> LS, </w:t>
      </w:r>
      <w:proofErr w:type="spellStart"/>
      <w:r w:rsidRPr="008D73EF">
        <w:rPr>
          <w:rFonts w:ascii="Book Antiqua" w:hAnsi="Book Antiqua"/>
        </w:rPr>
        <w:t>Molteni</w:t>
      </w:r>
      <w:proofErr w:type="spellEnd"/>
      <w:r w:rsidRPr="008D73EF">
        <w:rPr>
          <w:rFonts w:ascii="Book Antiqua" w:hAnsi="Book Antiqua"/>
        </w:rPr>
        <w:t xml:space="preserve"> E, Graham MS, </w:t>
      </w:r>
      <w:proofErr w:type="spellStart"/>
      <w:r w:rsidRPr="008D73EF">
        <w:rPr>
          <w:rFonts w:ascii="Book Antiqua" w:hAnsi="Book Antiqua"/>
        </w:rPr>
        <w:t>Modat</w:t>
      </w:r>
      <w:proofErr w:type="spellEnd"/>
      <w:r w:rsidRPr="008D73EF">
        <w:rPr>
          <w:rFonts w:ascii="Book Antiqua" w:hAnsi="Book Antiqua"/>
        </w:rPr>
        <w:t xml:space="preserve"> M, Joshi AD, </w:t>
      </w:r>
      <w:proofErr w:type="spellStart"/>
      <w:r w:rsidRPr="008D73EF">
        <w:rPr>
          <w:rFonts w:ascii="Book Antiqua" w:hAnsi="Book Antiqua"/>
        </w:rPr>
        <w:t>Mangino</w:t>
      </w:r>
      <w:proofErr w:type="spellEnd"/>
      <w:r w:rsidRPr="008D73EF">
        <w:rPr>
          <w:rFonts w:ascii="Book Antiqua" w:hAnsi="Book Antiqua"/>
        </w:rPr>
        <w:t xml:space="preserve"> M, Hammers A, Goodman AL, Chan AT, Wolf J, </w:t>
      </w:r>
      <w:proofErr w:type="spellStart"/>
      <w:r w:rsidRPr="008D73EF">
        <w:rPr>
          <w:rFonts w:ascii="Book Antiqua" w:hAnsi="Book Antiqua"/>
        </w:rPr>
        <w:t>Steves</w:t>
      </w:r>
      <w:proofErr w:type="spellEnd"/>
      <w:r w:rsidRPr="008D73EF">
        <w:rPr>
          <w:rFonts w:ascii="Book Antiqua" w:hAnsi="Book Antiqua"/>
        </w:rPr>
        <w:t xml:space="preserve"> CJ, Valdes AM, </w:t>
      </w:r>
      <w:proofErr w:type="spellStart"/>
      <w:r w:rsidRPr="008D73EF">
        <w:rPr>
          <w:rFonts w:ascii="Book Antiqua" w:hAnsi="Book Antiqua"/>
        </w:rPr>
        <w:t>Ourselin</w:t>
      </w:r>
      <w:proofErr w:type="spellEnd"/>
      <w:r w:rsidRPr="008D73EF">
        <w:rPr>
          <w:rFonts w:ascii="Book Antiqua" w:hAnsi="Book Antiqua"/>
        </w:rPr>
        <w:t xml:space="preserve"> S, Spector TD. Vaccine side-effects and SARS-CoV-2 infection after vaccination in users of the COVID Symptom Study app in the UK: a prospective observational study. </w:t>
      </w:r>
      <w:r w:rsidRPr="008D73EF">
        <w:rPr>
          <w:rFonts w:ascii="Book Antiqua" w:hAnsi="Book Antiqua"/>
          <w:i/>
          <w:iCs/>
        </w:rPr>
        <w:t>Lancet Infect Dis</w:t>
      </w:r>
      <w:r w:rsidRPr="008D73EF">
        <w:rPr>
          <w:rFonts w:ascii="Book Antiqua" w:hAnsi="Book Antiqua"/>
        </w:rPr>
        <w:t xml:space="preserve"> 2021; </w:t>
      </w:r>
      <w:r w:rsidRPr="008D73EF">
        <w:rPr>
          <w:rFonts w:ascii="Book Antiqua" w:hAnsi="Book Antiqua"/>
          <w:b/>
          <w:bCs/>
        </w:rPr>
        <w:t>21</w:t>
      </w:r>
      <w:r w:rsidRPr="008D73EF">
        <w:rPr>
          <w:rFonts w:ascii="Book Antiqua" w:hAnsi="Book Antiqua"/>
        </w:rPr>
        <w:t>: 939-949 [PMID: 33930320 DOI: 10.1016/S1473-3099(21)00224-3]</w:t>
      </w:r>
    </w:p>
    <w:p w14:paraId="10D37972" w14:textId="0846F61D" w:rsidR="00505DDE" w:rsidRPr="008D73EF" w:rsidRDefault="00505DDE" w:rsidP="008D73EF">
      <w:pPr>
        <w:pStyle w:val="NormalWeb"/>
        <w:spacing w:before="0" w:beforeAutospacing="0" w:after="0" w:afterAutospacing="0" w:line="360" w:lineRule="auto"/>
        <w:jc w:val="both"/>
        <w:rPr>
          <w:rFonts w:ascii="Book Antiqua" w:hAnsi="Book Antiqua"/>
        </w:rPr>
      </w:pPr>
      <w:r w:rsidRPr="008D73EF">
        <w:rPr>
          <w:rFonts w:ascii="Book Antiqua" w:hAnsi="Book Antiqua"/>
        </w:rPr>
        <w:lastRenderedPageBreak/>
        <w:t xml:space="preserve">24 </w:t>
      </w:r>
      <w:r w:rsidRPr="008D73EF">
        <w:rPr>
          <w:rFonts w:ascii="Book Antiqua" w:hAnsi="Book Antiqua"/>
          <w:b/>
          <w:bCs/>
        </w:rPr>
        <w:t>Ritchie H,</w:t>
      </w:r>
      <w:r w:rsidRPr="008D73EF">
        <w:rPr>
          <w:rFonts w:ascii="Book Antiqua" w:hAnsi="Book Antiqua"/>
        </w:rPr>
        <w:t xml:space="preserve"> Mathieu E, </w:t>
      </w:r>
      <w:proofErr w:type="spellStart"/>
      <w:r w:rsidRPr="008D73EF">
        <w:rPr>
          <w:rFonts w:ascii="Book Antiqua" w:hAnsi="Book Antiqua"/>
        </w:rPr>
        <w:t>Rodés-Guirao</w:t>
      </w:r>
      <w:proofErr w:type="spellEnd"/>
      <w:r w:rsidRPr="008D73EF">
        <w:rPr>
          <w:rFonts w:ascii="Book Antiqua" w:hAnsi="Book Antiqua"/>
        </w:rPr>
        <w:t xml:space="preserve"> L, Appel C, </w:t>
      </w:r>
      <w:proofErr w:type="spellStart"/>
      <w:r w:rsidRPr="008D73EF">
        <w:rPr>
          <w:rFonts w:ascii="Book Antiqua" w:hAnsi="Book Antiqua"/>
        </w:rPr>
        <w:t>Giattino</w:t>
      </w:r>
      <w:proofErr w:type="spellEnd"/>
      <w:r w:rsidRPr="008D73EF">
        <w:rPr>
          <w:rFonts w:ascii="Book Antiqua" w:hAnsi="Book Antiqua"/>
        </w:rPr>
        <w:t xml:space="preserve"> C, Ortiz-Ospina E, </w:t>
      </w:r>
      <w:proofErr w:type="spellStart"/>
      <w:r w:rsidRPr="008D73EF">
        <w:rPr>
          <w:rFonts w:ascii="Book Antiqua" w:hAnsi="Book Antiqua"/>
        </w:rPr>
        <w:t>Hasell</w:t>
      </w:r>
      <w:proofErr w:type="spellEnd"/>
      <w:r w:rsidRPr="008D73EF">
        <w:rPr>
          <w:rFonts w:ascii="Book Antiqua" w:hAnsi="Book Antiqua"/>
        </w:rPr>
        <w:t xml:space="preserve"> J, Macdonald B, </w:t>
      </w:r>
      <w:proofErr w:type="spellStart"/>
      <w:r w:rsidRPr="008D73EF">
        <w:rPr>
          <w:rFonts w:ascii="Book Antiqua" w:hAnsi="Book Antiqua"/>
        </w:rPr>
        <w:t>Beltekian</w:t>
      </w:r>
      <w:proofErr w:type="spellEnd"/>
      <w:r w:rsidRPr="008D73EF">
        <w:rPr>
          <w:rFonts w:ascii="Book Antiqua" w:hAnsi="Book Antiqua"/>
        </w:rPr>
        <w:t xml:space="preserve"> D, </w:t>
      </w:r>
      <w:proofErr w:type="spellStart"/>
      <w:r w:rsidRPr="008D73EF">
        <w:rPr>
          <w:rFonts w:ascii="Book Antiqua" w:hAnsi="Book Antiqua"/>
        </w:rPr>
        <w:t>Roser</w:t>
      </w:r>
      <w:proofErr w:type="spellEnd"/>
      <w:r w:rsidRPr="008D73EF">
        <w:rPr>
          <w:rFonts w:ascii="Book Antiqua" w:hAnsi="Book Antiqua"/>
        </w:rPr>
        <w:t xml:space="preserve"> M. Coronavirus Pandemic (COVID-19)</w:t>
      </w:r>
      <w:r w:rsidR="00797651" w:rsidRPr="008D73EF">
        <w:rPr>
          <w:rFonts w:ascii="Book Antiqua" w:hAnsi="Book Antiqua"/>
        </w:rPr>
        <w:t>.</w:t>
      </w:r>
      <w:r w:rsidRPr="008D73EF">
        <w:rPr>
          <w:rFonts w:ascii="Book Antiqua" w:hAnsi="Book Antiqua"/>
        </w:rPr>
        <w:t xml:space="preserve"> </w:t>
      </w:r>
      <w:r w:rsidR="00797651" w:rsidRPr="008D73EF">
        <w:rPr>
          <w:rFonts w:ascii="Book Antiqua" w:hAnsi="Book Antiqua"/>
        </w:rPr>
        <w:t xml:space="preserve">[cited 19 September 2021] </w:t>
      </w:r>
      <w:r w:rsidRPr="008D73EF">
        <w:rPr>
          <w:rFonts w:ascii="Book Antiqua" w:hAnsi="Book Antiqua"/>
        </w:rPr>
        <w:t xml:space="preserve">Available </w:t>
      </w:r>
      <w:r w:rsidR="00797651" w:rsidRPr="008D73EF">
        <w:rPr>
          <w:rFonts w:ascii="Book Antiqua" w:hAnsi="Book Antiqua"/>
        </w:rPr>
        <w:t>from:</w:t>
      </w:r>
      <w:r w:rsidRPr="008D73EF">
        <w:rPr>
          <w:rFonts w:ascii="Book Antiqua" w:hAnsi="Book Antiqua"/>
        </w:rPr>
        <w:t xml:space="preserve"> https://ourworldindata.org/covid-vaccinations [DOI:</w:t>
      </w:r>
      <w:r w:rsidR="00797651" w:rsidRPr="008D73EF">
        <w:rPr>
          <w:rFonts w:ascii="Book Antiqua" w:hAnsi="Book Antiqua"/>
        </w:rPr>
        <w:t xml:space="preserve"> </w:t>
      </w:r>
      <w:r w:rsidRPr="008D73EF">
        <w:rPr>
          <w:rFonts w:ascii="Book Antiqua" w:hAnsi="Book Antiqua"/>
        </w:rPr>
        <w:t>10.1038/s41562-021-01122-8]</w:t>
      </w:r>
    </w:p>
    <w:p w14:paraId="1BE6D605" w14:textId="77777777" w:rsidR="00505DDE" w:rsidRPr="008D73EF" w:rsidRDefault="00505DDE" w:rsidP="008D73EF">
      <w:pPr>
        <w:pStyle w:val="NormalWeb"/>
        <w:spacing w:before="0" w:beforeAutospacing="0" w:after="0" w:afterAutospacing="0" w:line="360" w:lineRule="auto"/>
        <w:jc w:val="both"/>
        <w:rPr>
          <w:rFonts w:ascii="Book Antiqua" w:hAnsi="Book Antiqua"/>
        </w:rPr>
      </w:pPr>
      <w:r w:rsidRPr="008D73EF">
        <w:rPr>
          <w:rFonts w:ascii="Book Antiqua" w:hAnsi="Book Antiqua"/>
        </w:rPr>
        <w:t xml:space="preserve">25 </w:t>
      </w:r>
      <w:r w:rsidRPr="008D73EF">
        <w:rPr>
          <w:rFonts w:ascii="Book Antiqua" w:hAnsi="Book Antiqua"/>
          <w:b/>
          <w:bCs/>
        </w:rPr>
        <w:t>Jackson LA</w:t>
      </w:r>
      <w:r w:rsidRPr="008D73EF">
        <w:rPr>
          <w:rFonts w:ascii="Book Antiqua" w:hAnsi="Book Antiqua"/>
        </w:rPr>
        <w:t xml:space="preserve">, Anderson EJ, </w:t>
      </w:r>
      <w:proofErr w:type="spellStart"/>
      <w:r w:rsidRPr="008D73EF">
        <w:rPr>
          <w:rFonts w:ascii="Book Antiqua" w:hAnsi="Book Antiqua"/>
        </w:rPr>
        <w:t>Rouphael</w:t>
      </w:r>
      <w:proofErr w:type="spellEnd"/>
      <w:r w:rsidRPr="008D73EF">
        <w:rPr>
          <w:rFonts w:ascii="Book Antiqua" w:hAnsi="Book Antiqua"/>
        </w:rPr>
        <w:t xml:space="preserve"> NG, Roberts PC, </w:t>
      </w:r>
      <w:proofErr w:type="spellStart"/>
      <w:r w:rsidRPr="008D73EF">
        <w:rPr>
          <w:rFonts w:ascii="Book Antiqua" w:hAnsi="Book Antiqua"/>
        </w:rPr>
        <w:t>Makhene</w:t>
      </w:r>
      <w:proofErr w:type="spellEnd"/>
      <w:r w:rsidRPr="008D73EF">
        <w:rPr>
          <w:rFonts w:ascii="Book Antiqua" w:hAnsi="Book Antiqua"/>
        </w:rPr>
        <w:t xml:space="preserve"> M, </w:t>
      </w:r>
      <w:proofErr w:type="spellStart"/>
      <w:r w:rsidRPr="008D73EF">
        <w:rPr>
          <w:rFonts w:ascii="Book Antiqua" w:hAnsi="Book Antiqua"/>
        </w:rPr>
        <w:t>Coler</w:t>
      </w:r>
      <w:proofErr w:type="spellEnd"/>
      <w:r w:rsidRPr="008D73EF">
        <w:rPr>
          <w:rFonts w:ascii="Book Antiqua" w:hAnsi="Book Antiqua"/>
        </w:rPr>
        <w:t xml:space="preserve"> RN, McCullough MP, Chappell JD, Denison MR, Stevens LJ, </w:t>
      </w:r>
      <w:proofErr w:type="spellStart"/>
      <w:r w:rsidRPr="008D73EF">
        <w:rPr>
          <w:rFonts w:ascii="Book Antiqua" w:hAnsi="Book Antiqua"/>
        </w:rPr>
        <w:t>Pruijssers</w:t>
      </w:r>
      <w:proofErr w:type="spellEnd"/>
      <w:r w:rsidRPr="008D73EF">
        <w:rPr>
          <w:rFonts w:ascii="Book Antiqua" w:hAnsi="Book Antiqua"/>
        </w:rPr>
        <w:t xml:space="preserve"> AJ, McDermott A, </w:t>
      </w:r>
      <w:proofErr w:type="spellStart"/>
      <w:r w:rsidRPr="008D73EF">
        <w:rPr>
          <w:rFonts w:ascii="Book Antiqua" w:hAnsi="Book Antiqua"/>
        </w:rPr>
        <w:t>Flach</w:t>
      </w:r>
      <w:proofErr w:type="spellEnd"/>
      <w:r w:rsidRPr="008D73EF">
        <w:rPr>
          <w:rFonts w:ascii="Book Antiqua" w:hAnsi="Book Antiqua"/>
        </w:rPr>
        <w:t xml:space="preserve"> B, </w:t>
      </w:r>
      <w:proofErr w:type="spellStart"/>
      <w:r w:rsidRPr="008D73EF">
        <w:rPr>
          <w:rFonts w:ascii="Book Antiqua" w:hAnsi="Book Antiqua"/>
        </w:rPr>
        <w:t>Doria</w:t>
      </w:r>
      <w:proofErr w:type="spellEnd"/>
      <w:r w:rsidRPr="008D73EF">
        <w:rPr>
          <w:rFonts w:ascii="Book Antiqua" w:hAnsi="Book Antiqua"/>
        </w:rPr>
        <w:t xml:space="preserve">-Rose NA, Corbett KS, Morabito KM, O'Dell S, Schmidt SD, Swanson PA 2nd, Padilla M, </w:t>
      </w:r>
      <w:proofErr w:type="spellStart"/>
      <w:r w:rsidRPr="008D73EF">
        <w:rPr>
          <w:rFonts w:ascii="Book Antiqua" w:hAnsi="Book Antiqua"/>
        </w:rPr>
        <w:t>Mascola</w:t>
      </w:r>
      <w:proofErr w:type="spellEnd"/>
      <w:r w:rsidRPr="008D73EF">
        <w:rPr>
          <w:rFonts w:ascii="Book Antiqua" w:hAnsi="Book Antiqua"/>
        </w:rPr>
        <w:t xml:space="preserve"> JR, </w:t>
      </w:r>
      <w:proofErr w:type="spellStart"/>
      <w:r w:rsidRPr="008D73EF">
        <w:rPr>
          <w:rFonts w:ascii="Book Antiqua" w:hAnsi="Book Antiqua"/>
        </w:rPr>
        <w:t>Neuzil</w:t>
      </w:r>
      <w:proofErr w:type="spellEnd"/>
      <w:r w:rsidRPr="008D73EF">
        <w:rPr>
          <w:rFonts w:ascii="Book Antiqua" w:hAnsi="Book Antiqua"/>
        </w:rPr>
        <w:t xml:space="preserve"> KM, Bennett H, Sun W, Peters E, Makowski M, Albert J, Cross K, Buchanan W, </w:t>
      </w:r>
      <w:proofErr w:type="spellStart"/>
      <w:r w:rsidRPr="008D73EF">
        <w:rPr>
          <w:rFonts w:ascii="Book Antiqua" w:hAnsi="Book Antiqua"/>
        </w:rPr>
        <w:t>Pikaart-Tautges</w:t>
      </w:r>
      <w:proofErr w:type="spellEnd"/>
      <w:r w:rsidRPr="008D73EF">
        <w:rPr>
          <w:rFonts w:ascii="Book Antiqua" w:hAnsi="Book Antiqua"/>
        </w:rPr>
        <w:t xml:space="preserve"> R, </w:t>
      </w:r>
      <w:proofErr w:type="spellStart"/>
      <w:r w:rsidRPr="008D73EF">
        <w:rPr>
          <w:rFonts w:ascii="Book Antiqua" w:hAnsi="Book Antiqua"/>
        </w:rPr>
        <w:t>Ledgerwood</w:t>
      </w:r>
      <w:proofErr w:type="spellEnd"/>
      <w:r w:rsidRPr="008D73EF">
        <w:rPr>
          <w:rFonts w:ascii="Book Antiqua" w:hAnsi="Book Antiqua"/>
        </w:rPr>
        <w:t xml:space="preserve"> JE, Graham BS, Beigel JH; mRNA-1273 Study Group. An mRNA Vaccine against SARS-CoV-2 - Preliminary Report. </w:t>
      </w:r>
      <w:r w:rsidRPr="008D73EF">
        <w:rPr>
          <w:rFonts w:ascii="Book Antiqua" w:hAnsi="Book Antiqua"/>
          <w:i/>
          <w:iCs/>
        </w:rPr>
        <w:t xml:space="preserve">N </w:t>
      </w:r>
      <w:proofErr w:type="spellStart"/>
      <w:r w:rsidRPr="008D73EF">
        <w:rPr>
          <w:rFonts w:ascii="Book Antiqua" w:hAnsi="Book Antiqua"/>
          <w:i/>
          <w:iCs/>
        </w:rPr>
        <w:t>Engl</w:t>
      </w:r>
      <w:proofErr w:type="spellEnd"/>
      <w:r w:rsidRPr="008D73EF">
        <w:rPr>
          <w:rFonts w:ascii="Book Antiqua" w:hAnsi="Book Antiqua"/>
          <w:i/>
          <w:iCs/>
        </w:rPr>
        <w:t xml:space="preserve"> J Med</w:t>
      </w:r>
      <w:r w:rsidRPr="008D73EF">
        <w:rPr>
          <w:rFonts w:ascii="Book Antiqua" w:hAnsi="Book Antiqua"/>
        </w:rPr>
        <w:t xml:space="preserve"> 2020; </w:t>
      </w:r>
      <w:r w:rsidRPr="008D73EF">
        <w:rPr>
          <w:rFonts w:ascii="Book Antiqua" w:hAnsi="Book Antiqua"/>
          <w:b/>
          <w:bCs/>
        </w:rPr>
        <w:t>383</w:t>
      </w:r>
      <w:r w:rsidRPr="008D73EF">
        <w:rPr>
          <w:rFonts w:ascii="Book Antiqua" w:hAnsi="Book Antiqua"/>
        </w:rPr>
        <w:t>: 1920-1931 [PMID: 32663912 DOI: 10.1056/NEJMoa2022483]</w:t>
      </w:r>
    </w:p>
    <w:p w14:paraId="01AD3BDC" w14:textId="77777777" w:rsidR="00505DDE" w:rsidRPr="008D73EF" w:rsidRDefault="00505DDE" w:rsidP="008D73EF">
      <w:pPr>
        <w:pStyle w:val="NormalWeb"/>
        <w:spacing w:before="0" w:beforeAutospacing="0" w:after="0" w:afterAutospacing="0" w:line="360" w:lineRule="auto"/>
        <w:jc w:val="both"/>
        <w:rPr>
          <w:rFonts w:ascii="Book Antiqua" w:hAnsi="Book Antiqua"/>
        </w:rPr>
      </w:pPr>
      <w:r w:rsidRPr="008D73EF">
        <w:rPr>
          <w:rFonts w:ascii="Book Antiqua" w:hAnsi="Book Antiqua"/>
        </w:rPr>
        <w:t xml:space="preserve">26 </w:t>
      </w:r>
      <w:proofErr w:type="spellStart"/>
      <w:r w:rsidRPr="008D73EF">
        <w:rPr>
          <w:rFonts w:ascii="Book Antiqua" w:hAnsi="Book Antiqua"/>
          <w:b/>
          <w:bCs/>
        </w:rPr>
        <w:t>Widge</w:t>
      </w:r>
      <w:proofErr w:type="spellEnd"/>
      <w:r w:rsidRPr="008D73EF">
        <w:rPr>
          <w:rFonts w:ascii="Book Antiqua" w:hAnsi="Book Antiqua"/>
          <w:b/>
          <w:bCs/>
        </w:rPr>
        <w:t xml:space="preserve"> AT</w:t>
      </w:r>
      <w:r w:rsidRPr="008D73EF">
        <w:rPr>
          <w:rFonts w:ascii="Book Antiqua" w:hAnsi="Book Antiqua"/>
        </w:rPr>
        <w:t xml:space="preserve">, </w:t>
      </w:r>
      <w:proofErr w:type="spellStart"/>
      <w:r w:rsidRPr="008D73EF">
        <w:rPr>
          <w:rFonts w:ascii="Book Antiqua" w:hAnsi="Book Antiqua"/>
        </w:rPr>
        <w:t>Rouphael</w:t>
      </w:r>
      <w:proofErr w:type="spellEnd"/>
      <w:r w:rsidRPr="008D73EF">
        <w:rPr>
          <w:rFonts w:ascii="Book Antiqua" w:hAnsi="Book Antiqua"/>
        </w:rPr>
        <w:t xml:space="preserve"> NG, Jackson LA, Anderson EJ, Roberts PC, </w:t>
      </w:r>
      <w:proofErr w:type="spellStart"/>
      <w:r w:rsidRPr="008D73EF">
        <w:rPr>
          <w:rFonts w:ascii="Book Antiqua" w:hAnsi="Book Antiqua"/>
        </w:rPr>
        <w:t>Makhene</w:t>
      </w:r>
      <w:proofErr w:type="spellEnd"/>
      <w:r w:rsidRPr="008D73EF">
        <w:rPr>
          <w:rFonts w:ascii="Book Antiqua" w:hAnsi="Book Antiqua"/>
        </w:rPr>
        <w:t xml:space="preserve"> M, Chappell JD, Denison MR, Stevens LJ, </w:t>
      </w:r>
      <w:proofErr w:type="spellStart"/>
      <w:r w:rsidRPr="008D73EF">
        <w:rPr>
          <w:rFonts w:ascii="Book Antiqua" w:hAnsi="Book Antiqua"/>
        </w:rPr>
        <w:t>Pruijssers</w:t>
      </w:r>
      <w:proofErr w:type="spellEnd"/>
      <w:r w:rsidRPr="008D73EF">
        <w:rPr>
          <w:rFonts w:ascii="Book Antiqua" w:hAnsi="Book Antiqua"/>
        </w:rPr>
        <w:t xml:space="preserve"> AJ, McDermott AB, </w:t>
      </w:r>
      <w:proofErr w:type="spellStart"/>
      <w:r w:rsidRPr="008D73EF">
        <w:rPr>
          <w:rFonts w:ascii="Book Antiqua" w:hAnsi="Book Antiqua"/>
        </w:rPr>
        <w:t>Flach</w:t>
      </w:r>
      <w:proofErr w:type="spellEnd"/>
      <w:r w:rsidRPr="008D73EF">
        <w:rPr>
          <w:rFonts w:ascii="Book Antiqua" w:hAnsi="Book Antiqua"/>
        </w:rPr>
        <w:t xml:space="preserve"> B, Lin BC, </w:t>
      </w:r>
      <w:proofErr w:type="spellStart"/>
      <w:r w:rsidRPr="008D73EF">
        <w:rPr>
          <w:rFonts w:ascii="Book Antiqua" w:hAnsi="Book Antiqua"/>
        </w:rPr>
        <w:t>Doria</w:t>
      </w:r>
      <w:proofErr w:type="spellEnd"/>
      <w:r w:rsidRPr="008D73EF">
        <w:rPr>
          <w:rFonts w:ascii="Book Antiqua" w:hAnsi="Book Antiqua"/>
        </w:rPr>
        <w:t xml:space="preserve">-Rose NA, O'Dell S, Schmidt SD, </w:t>
      </w:r>
      <w:proofErr w:type="spellStart"/>
      <w:r w:rsidRPr="008D73EF">
        <w:rPr>
          <w:rFonts w:ascii="Book Antiqua" w:hAnsi="Book Antiqua"/>
        </w:rPr>
        <w:t>Neuzil</w:t>
      </w:r>
      <w:proofErr w:type="spellEnd"/>
      <w:r w:rsidRPr="008D73EF">
        <w:rPr>
          <w:rFonts w:ascii="Book Antiqua" w:hAnsi="Book Antiqua"/>
        </w:rPr>
        <w:t xml:space="preserve"> KM, Bennett H, </w:t>
      </w:r>
      <w:proofErr w:type="spellStart"/>
      <w:r w:rsidRPr="008D73EF">
        <w:rPr>
          <w:rFonts w:ascii="Book Antiqua" w:hAnsi="Book Antiqua"/>
        </w:rPr>
        <w:t>Leav</w:t>
      </w:r>
      <w:proofErr w:type="spellEnd"/>
      <w:r w:rsidRPr="008D73EF">
        <w:rPr>
          <w:rFonts w:ascii="Book Antiqua" w:hAnsi="Book Antiqua"/>
        </w:rPr>
        <w:t xml:space="preserve"> B, Makowski M, Albert J, Cross K, </w:t>
      </w:r>
      <w:proofErr w:type="spellStart"/>
      <w:r w:rsidRPr="008D73EF">
        <w:rPr>
          <w:rFonts w:ascii="Book Antiqua" w:hAnsi="Book Antiqua"/>
        </w:rPr>
        <w:t>Edara</w:t>
      </w:r>
      <w:proofErr w:type="spellEnd"/>
      <w:r w:rsidRPr="008D73EF">
        <w:rPr>
          <w:rFonts w:ascii="Book Antiqua" w:hAnsi="Book Antiqua"/>
        </w:rPr>
        <w:t xml:space="preserve"> VV, Floyd K, Suthar MS, Buchanan W, Luke CJ, </w:t>
      </w:r>
      <w:proofErr w:type="spellStart"/>
      <w:r w:rsidRPr="008D73EF">
        <w:rPr>
          <w:rFonts w:ascii="Book Antiqua" w:hAnsi="Book Antiqua"/>
        </w:rPr>
        <w:t>Ledgerwood</w:t>
      </w:r>
      <w:proofErr w:type="spellEnd"/>
      <w:r w:rsidRPr="008D73EF">
        <w:rPr>
          <w:rFonts w:ascii="Book Antiqua" w:hAnsi="Book Antiqua"/>
        </w:rPr>
        <w:t xml:space="preserve"> JE, </w:t>
      </w:r>
      <w:proofErr w:type="spellStart"/>
      <w:r w:rsidRPr="008D73EF">
        <w:rPr>
          <w:rFonts w:ascii="Book Antiqua" w:hAnsi="Book Antiqua"/>
        </w:rPr>
        <w:t>Mascola</w:t>
      </w:r>
      <w:proofErr w:type="spellEnd"/>
      <w:r w:rsidRPr="008D73EF">
        <w:rPr>
          <w:rFonts w:ascii="Book Antiqua" w:hAnsi="Book Antiqua"/>
        </w:rPr>
        <w:t xml:space="preserve"> JR, Graham BS, Beigel JH; mRNA-1273 Study Group. Durability of Responses after SARS-CoV-2 mRNA-1273 Vaccination. </w:t>
      </w:r>
      <w:r w:rsidRPr="008D73EF">
        <w:rPr>
          <w:rFonts w:ascii="Book Antiqua" w:hAnsi="Book Antiqua"/>
          <w:i/>
          <w:iCs/>
        </w:rPr>
        <w:t xml:space="preserve">N </w:t>
      </w:r>
      <w:proofErr w:type="spellStart"/>
      <w:r w:rsidRPr="008D73EF">
        <w:rPr>
          <w:rFonts w:ascii="Book Antiqua" w:hAnsi="Book Antiqua"/>
          <w:i/>
          <w:iCs/>
        </w:rPr>
        <w:t>Engl</w:t>
      </w:r>
      <w:proofErr w:type="spellEnd"/>
      <w:r w:rsidRPr="008D73EF">
        <w:rPr>
          <w:rFonts w:ascii="Book Antiqua" w:hAnsi="Book Antiqua"/>
          <w:i/>
          <w:iCs/>
        </w:rPr>
        <w:t xml:space="preserve"> J Med</w:t>
      </w:r>
      <w:r w:rsidRPr="008D73EF">
        <w:rPr>
          <w:rFonts w:ascii="Book Antiqua" w:hAnsi="Book Antiqua"/>
        </w:rPr>
        <w:t xml:space="preserve"> 2021; </w:t>
      </w:r>
      <w:r w:rsidRPr="008D73EF">
        <w:rPr>
          <w:rFonts w:ascii="Book Antiqua" w:hAnsi="Book Antiqua"/>
          <w:b/>
          <w:bCs/>
        </w:rPr>
        <w:t>384</w:t>
      </w:r>
      <w:r w:rsidRPr="008D73EF">
        <w:rPr>
          <w:rFonts w:ascii="Book Antiqua" w:hAnsi="Book Antiqua"/>
        </w:rPr>
        <w:t>: 80-82 [PMID: 33270381 DOI: 10.1056/NEJMc2032195]</w:t>
      </w:r>
    </w:p>
    <w:p w14:paraId="6DDE29AE" w14:textId="77777777" w:rsidR="00505DDE" w:rsidRPr="008D73EF" w:rsidRDefault="00505DDE" w:rsidP="008D73EF">
      <w:pPr>
        <w:pStyle w:val="NormalWeb"/>
        <w:spacing w:before="0" w:beforeAutospacing="0" w:after="0" w:afterAutospacing="0" w:line="360" w:lineRule="auto"/>
        <w:jc w:val="both"/>
        <w:rPr>
          <w:rFonts w:ascii="Book Antiqua" w:hAnsi="Book Antiqua"/>
        </w:rPr>
      </w:pPr>
      <w:r w:rsidRPr="008D73EF">
        <w:rPr>
          <w:rFonts w:ascii="Book Antiqua" w:hAnsi="Book Antiqua"/>
        </w:rPr>
        <w:t xml:space="preserve">27 </w:t>
      </w:r>
      <w:r w:rsidRPr="008D73EF">
        <w:rPr>
          <w:rFonts w:ascii="Book Antiqua" w:hAnsi="Book Antiqua"/>
          <w:b/>
          <w:bCs/>
        </w:rPr>
        <w:t>Polack FP</w:t>
      </w:r>
      <w:r w:rsidRPr="008D73EF">
        <w:rPr>
          <w:rFonts w:ascii="Book Antiqua" w:hAnsi="Book Antiqua"/>
        </w:rPr>
        <w:t xml:space="preserve">, Thomas SJ, </w:t>
      </w:r>
      <w:proofErr w:type="spellStart"/>
      <w:r w:rsidRPr="008D73EF">
        <w:rPr>
          <w:rFonts w:ascii="Book Antiqua" w:hAnsi="Book Antiqua"/>
        </w:rPr>
        <w:t>Kitchin</w:t>
      </w:r>
      <w:proofErr w:type="spellEnd"/>
      <w:r w:rsidRPr="008D73EF">
        <w:rPr>
          <w:rFonts w:ascii="Book Antiqua" w:hAnsi="Book Antiqua"/>
        </w:rPr>
        <w:t xml:space="preserve"> N, </w:t>
      </w:r>
      <w:proofErr w:type="spellStart"/>
      <w:r w:rsidRPr="008D73EF">
        <w:rPr>
          <w:rFonts w:ascii="Book Antiqua" w:hAnsi="Book Antiqua"/>
        </w:rPr>
        <w:t>Absalon</w:t>
      </w:r>
      <w:proofErr w:type="spellEnd"/>
      <w:r w:rsidRPr="008D73EF">
        <w:rPr>
          <w:rFonts w:ascii="Book Antiqua" w:hAnsi="Book Antiqua"/>
        </w:rPr>
        <w:t xml:space="preserve"> J, </w:t>
      </w:r>
      <w:proofErr w:type="spellStart"/>
      <w:r w:rsidRPr="008D73EF">
        <w:rPr>
          <w:rFonts w:ascii="Book Antiqua" w:hAnsi="Book Antiqua"/>
        </w:rPr>
        <w:t>Gurtman</w:t>
      </w:r>
      <w:proofErr w:type="spellEnd"/>
      <w:r w:rsidRPr="008D73EF">
        <w:rPr>
          <w:rFonts w:ascii="Book Antiqua" w:hAnsi="Book Antiqua"/>
        </w:rPr>
        <w:t xml:space="preserve"> A, Lockhart S, Perez JL, Pérez Marc G, Moreira ED, </w:t>
      </w:r>
      <w:proofErr w:type="spellStart"/>
      <w:r w:rsidRPr="008D73EF">
        <w:rPr>
          <w:rFonts w:ascii="Book Antiqua" w:hAnsi="Book Antiqua"/>
        </w:rPr>
        <w:t>Zerbini</w:t>
      </w:r>
      <w:proofErr w:type="spellEnd"/>
      <w:r w:rsidRPr="008D73EF">
        <w:rPr>
          <w:rFonts w:ascii="Book Antiqua" w:hAnsi="Book Antiqua"/>
        </w:rPr>
        <w:t xml:space="preserve"> C, Bailey R, Swanson KA, </w:t>
      </w:r>
      <w:proofErr w:type="spellStart"/>
      <w:r w:rsidRPr="008D73EF">
        <w:rPr>
          <w:rFonts w:ascii="Book Antiqua" w:hAnsi="Book Antiqua"/>
        </w:rPr>
        <w:t>Roychoudhury</w:t>
      </w:r>
      <w:proofErr w:type="spellEnd"/>
      <w:r w:rsidRPr="008D73EF">
        <w:rPr>
          <w:rFonts w:ascii="Book Antiqua" w:hAnsi="Book Antiqua"/>
        </w:rPr>
        <w:t xml:space="preserve"> S, </w:t>
      </w:r>
      <w:proofErr w:type="spellStart"/>
      <w:r w:rsidRPr="008D73EF">
        <w:rPr>
          <w:rFonts w:ascii="Book Antiqua" w:hAnsi="Book Antiqua"/>
        </w:rPr>
        <w:t>Koury</w:t>
      </w:r>
      <w:proofErr w:type="spellEnd"/>
      <w:r w:rsidRPr="008D73EF">
        <w:rPr>
          <w:rFonts w:ascii="Book Antiqua" w:hAnsi="Book Antiqua"/>
        </w:rPr>
        <w:t xml:space="preserve"> K, Li P, </w:t>
      </w:r>
      <w:proofErr w:type="spellStart"/>
      <w:r w:rsidRPr="008D73EF">
        <w:rPr>
          <w:rFonts w:ascii="Book Antiqua" w:hAnsi="Book Antiqua"/>
        </w:rPr>
        <w:t>Kalina</w:t>
      </w:r>
      <w:proofErr w:type="spellEnd"/>
      <w:r w:rsidRPr="008D73EF">
        <w:rPr>
          <w:rFonts w:ascii="Book Antiqua" w:hAnsi="Book Antiqua"/>
        </w:rPr>
        <w:t xml:space="preserve"> WV, Cooper D, </w:t>
      </w:r>
      <w:proofErr w:type="spellStart"/>
      <w:r w:rsidRPr="008D73EF">
        <w:rPr>
          <w:rFonts w:ascii="Book Antiqua" w:hAnsi="Book Antiqua"/>
        </w:rPr>
        <w:t>Frenck</w:t>
      </w:r>
      <w:proofErr w:type="spellEnd"/>
      <w:r w:rsidRPr="008D73EF">
        <w:rPr>
          <w:rFonts w:ascii="Book Antiqua" w:hAnsi="Book Antiqua"/>
        </w:rPr>
        <w:t xml:space="preserve"> RW Jr, </w:t>
      </w:r>
      <w:proofErr w:type="spellStart"/>
      <w:r w:rsidRPr="008D73EF">
        <w:rPr>
          <w:rFonts w:ascii="Book Antiqua" w:hAnsi="Book Antiqua"/>
        </w:rPr>
        <w:t>Hammitt</w:t>
      </w:r>
      <w:proofErr w:type="spellEnd"/>
      <w:r w:rsidRPr="008D73EF">
        <w:rPr>
          <w:rFonts w:ascii="Book Antiqua" w:hAnsi="Book Antiqua"/>
        </w:rPr>
        <w:t xml:space="preserve"> LL, Türeci Ö, Nell H, Schaefer A, </w:t>
      </w:r>
      <w:proofErr w:type="spellStart"/>
      <w:r w:rsidRPr="008D73EF">
        <w:rPr>
          <w:rFonts w:ascii="Book Antiqua" w:hAnsi="Book Antiqua"/>
        </w:rPr>
        <w:t>Ünal</w:t>
      </w:r>
      <w:proofErr w:type="spellEnd"/>
      <w:r w:rsidRPr="008D73EF">
        <w:rPr>
          <w:rFonts w:ascii="Book Antiqua" w:hAnsi="Book Antiqua"/>
        </w:rPr>
        <w:t xml:space="preserve"> S, </w:t>
      </w:r>
      <w:proofErr w:type="spellStart"/>
      <w:r w:rsidRPr="008D73EF">
        <w:rPr>
          <w:rFonts w:ascii="Book Antiqua" w:hAnsi="Book Antiqua"/>
        </w:rPr>
        <w:t>Tresnan</w:t>
      </w:r>
      <w:proofErr w:type="spellEnd"/>
      <w:r w:rsidRPr="008D73EF">
        <w:rPr>
          <w:rFonts w:ascii="Book Antiqua" w:hAnsi="Book Antiqua"/>
        </w:rPr>
        <w:t xml:space="preserve"> DB, Mather S, </w:t>
      </w:r>
      <w:proofErr w:type="spellStart"/>
      <w:r w:rsidRPr="008D73EF">
        <w:rPr>
          <w:rFonts w:ascii="Book Antiqua" w:hAnsi="Book Antiqua"/>
        </w:rPr>
        <w:t>Dormitzer</w:t>
      </w:r>
      <w:proofErr w:type="spellEnd"/>
      <w:r w:rsidRPr="008D73EF">
        <w:rPr>
          <w:rFonts w:ascii="Book Antiqua" w:hAnsi="Book Antiqua"/>
        </w:rPr>
        <w:t xml:space="preserve"> PR, </w:t>
      </w:r>
      <w:proofErr w:type="spellStart"/>
      <w:r w:rsidRPr="008D73EF">
        <w:rPr>
          <w:rFonts w:ascii="Book Antiqua" w:eastAsia="MS Gothic" w:hAnsi="Book Antiqua" w:cs="MS Gothic"/>
        </w:rPr>
        <w:t>Ş</w:t>
      </w:r>
      <w:r w:rsidRPr="008D73EF">
        <w:rPr>
          <w:rFonts w:ascii="Book Antiqua" w:hAnsi="Book Antiqua"/>
        </w:rPr>
        <w:t>ahin</w:t>
      </w:r>
      <w:proofErr w:type="spellEnd"/>
      <w:r w:rsidRPr="008D73EF">
        <w:rPr>
          <w:rFonts w:ascii="Book Antiqua" w:hAnsi="Book Antiqua"/>
        </w:rPr>
        <w:t xml:space="preserve"> U, Jansen KU, Gruber WC; C4591001 Clinical Trial Group. Safety and Efficacy of the BNT162b2 mRNA Covid-19 Vaccine. </w:t>
      </w:r>
      <w:r w:rsidRPr="008D73EF">
        <w:rPr>
          <w:rFonts w:ascii="Book Antiqua" w:hAnsi="Book Antiqua"/>
          <w:i/>
          <w:iCs/>
        </w:rPr>
        <w:t xml:space="preserve">N </w:t>
      </w:r>
      <w:proofErr w:type="spellStart"/>
      <w:r w:rsidRPr="008D73EF">
        <w:rPr>
          <w:rFonts w:ascii="Book Antiqua" w:hAnsi="Book Antiqua"/>
          <w:i/>
          <w:iCs/>
        </w:rPr>
        <w:t>Engl</w:t>
      </w:r>
      <w:proofErr w:type="spellEnd"/>
      <w:r w:rsidRPr="008D73EF">
        <w:rPr>
          <w:rFonts w:ascii="Book Antiqua" w:hAnsi="Book Antiqua"/>
          <w:i/>
          <w:iCs/>
        </w:rPr>
        <w:t xml:space="preserve"> J Med</w:t>
      </w:r>
      <w:r w:rsidRPr="008D73EF">
        <w:rPr>
          <w:rFonts w:ascii="Book Antiqua" w:hAnsi="Book Antiqua"/>
        </w:rPr>
        <w:t xml:space="preserve"> 2020; </w:t>
      </w:r>
      <w:r w:rsidRPr="008D73EF">
        <w:rPr>
          <w:rFonts w:ascii="Book Antiqua" w:hAnsi="Book Antiqua"/>
          <w:b/>
          <w:bCs/>
        </w:rPr>
        <w:t>383</w:t>
      </w:r>
      <w:r w:rsidRPr="008D73EF">
        <w:rPr>
          <w:rFonts w:ascii="Book Antiqua" w:hAnsi="Book Antiqua"/>
        </w:rPr>
        <w:t>: 2603-2615 [PMID: 33301246 DOI: 10.1056/NEJMoa2034577]</w:t>
      </w:r>
    </w:p>
    <w:p w14:paraId="7EF1F258" w14:textId="77777777" w:rsidR="00505DDE" w:rsidRPr="008D73EF" w:rsidRDefault="00505DDE" w:rsidP="008D73EF">
      <w:pPr>
        <w:pStyle w:val="NormalWeb"/>
        <w:spacing w:before="0" w:beforeAutospacing="0" w:after="0" w:afterAutospacing="0" w:line="360" w:lineRule="auto"/>
        <w:jc w:val="both"/>
        <w:rPr>
          <w:rFonts w:ascii="Book Antiqua" w:hAnsi="Book Antiqua"/>
        </w:rPr>
      </w:pPr>
      <w:r w:rsidRPr="008D73EF">
        <w:rPr>
          <w:rFonts w:ascii="Book Antiqua" w:hAnsi="Book Antiqua"/>
        </w:rPr>
        <w:t xml:space="preserve">28 </w:t>
      </w:r>
      <w:proofErr w:type="spellStart"/>
      <w:r w:rsidRPr="008D73EF">
        <w:rPr>
          <w:rFonts w:ascii="Book Antiqua" w:hAnsi="Book Antiqua"/>
          <w:b/>
          <w:bCs/>
        </w:rPr>
        <w:t>Sadoff</w:t>
      </w:r>
      <w:proofErr w:type="spellEnd"/>
      <w:r w:rsidRPr="008D73EF">
        <w:rPr>
          <w:rFonts w:ascii="Book Antiqua" w:hAnsi="Book Antiqua"/>
          <w:b/>
          <w:bCs/>
        </w:rPr>
        <w:t xml:space="preserve"> J</w:t>
      </w:r>
      <w:r w:rsidRPr="008D73EF">
        <w:rPr>
          <w:rFonts w:ascii="Book Antiqua" w:hAnsi="Book Antiqua"/>
        </w:rPr>
        <w:t xml:space="preserve">, Le Gars M, </w:t>
      </w:r>
      <w:proofErr w:type="spellStart"/>
      <w:r w:rsidRPr="008D73EF">
        <w:rPr>
          <w:rFonts w:ascii="Book Antiqua" w:hAnsi="Book Antiqua"/>
        </w:rPr>
        <w:t>Shukarev</w:t>
      </w:r>
      <w:proofErr w:type="spellEnd"/>
      <w:r w:rsidRPr="008D73EF">
        <w:rPr>
          <w:rFonts w:ascii="Book Antiqua" w:hAnsi="Book Antiqua"/>
        </w:rPr>
        <w:t xml:space="preserve"> G, </w:t>
      </w:r>
      <w:proofErr w:type="spellStart"/>
      <w:r w:rsidRPr="008D73EF">
        <w:rPr>
          <w:rFonts w:ascii="Book Antiqua" w:hAnsi="Book Antiqua"/>
        </w:rPr>
        <w:t>Heerwegh</w:t>
      </w:r>
      <w:proofErr w:type="spellEnd"/>
      <w:r w:rsidRPr="008D73EF">
        <w:rPr>
          <w:rFonts w:ascii="Book Antiqua" w:hAnsi="Book Antiqua"/>
        </w:rPr>
        <w:t xml:space="preserve"> D, </w:t>
      </w:r>
      <w:proofErr w:type="spellStart"/>
      <w:r w:rsidRPr="008D73EF">
        <w:rPr>
          <w:rFonts w:ascii="Book Antiqua" w:hAnsi="Book Antiqua"/>
        </w:rPr>
        <w:t>Truyers</w:t>
      </w:r>
      <w:proofErr w:type="spellEnd"/>
      <w:r w:rsidRPr="008D73EF">
        <w:rPr>
          <w:rFonts w:ascii="Book Antiqua" w:hAnsi="Book Antiqua"/>
        </w:rPr>
        <w:t xml:space="preserve"> C, de Groot AM, Stoop J, Tete S, Van Damme W, Leroux-</w:t>
      </w:r>
      <w:proofErr w:type="spellStart"/>
      <w:r w:rsidRPr="008D73EF">
        <w:rPr>
          <w:rFonts w:ascii="Book Antiqua" w:hAnsi="Book Antiqua"/>
        </w:rPr>
        <w:t>Roels</w:t>
      </w:r>
      <w:proofErr w:type="spellEnd"/>
      <w:r w:rsidRPr="008D73EF">
        <w:rPr>
          <w:rFonts w:ascii="Book Antiqua" w:hAnsi="Book Antiqua"/>
        </w:rPr>
        <w:t xml:space="preserve"> I, </w:t>
      </w:r>
      <w:proofErr w:type="spellStart"/>
      <w:r w:rsidRPr="008D73EF">
        <w:rPr>
          <w:rFonts w:ascii="Book Antiqua" w:hAnsi="Book Antiqua"/>
        </w:rPr>
        <w:t>Berghmans</w:t>
      </w:r>
      <w:proofErr w:type="spellEnd"/>
      <w:r w:rsidRPr="008D73EF">
        <w:rPr>
          <w:rFonts w:ascii="Book Antiqua" w:hAnsi="Book Antiqua"/>
        </w:rPr>
        <w:t xml:space="preserve"> PJ, Kimmel M, Van Damme P, de </w:t>
      </w:r>
      <w:proofErr w:type="spellStart"/>
      <w:r w:rsidRPr="008D73EF">
        <w:rPr>
          <w:rFonts w:ascii="Book Antiqua" w:hAnsi="Book Antiqua"/>
        </w:rPr>
        <w:t>Hoon</w:t>
      </w:r>
      <w:proofErr w:type="spellEnd"/>
      <w:r w:rsidRPr="008D73EF">
        <w:rPr>
          <w:rFonts w:ascii="Book Antiqua" w:hAnsi="Book Antiqua"/>
        </w:rPr>
        <w:t xml:space="preserve"> J, Smith W, Stephenson KE, De Rosa SC, Cohen KW, McElrath MJ, Cormier E, Scheper G, </w:t>
      </w:r>
      <w:proofErr w:type="spellStart"/>
      <w:r w:rsidRPr="008D73EF">
        <w:rPr>
          <w:rFonts w:ascii="Book Antiqua" w:hAnsi="Book Antiqua"/>
        </w:rPr>
        <w:t>Barouch</w:t>
      </w:r>
      <w:proofErr w:type="spellEnd"/>
      <w:r w:rsidRPr="008D73EF">
        <w:rPr>
          <w:rFonts w:ascii="Book Antiqua" w:hAnsi="Book Antiqua"/>
        </w:rPr>
        <w:t xml:space="preserve"> DH, Hendriks J, </w:t>
      </w:r>
      <w:proofErr w:type="spellStart"/>
      <w:r w:rsidRPr="008D73EF">
        <w:rPr>
          <w:rFonts w:ascii="Book Antiqua" w:hAnsi="Book Antiqua"/>
        </w:rPr>
        <w:t>Struyf</w:t>
      </w:r>
      <w:proofErr w:type="spellEnd"/>
      <w:r w:rsidRPr="008D73EF">
        <w:rPr>
          <w:rFonts w:ascii="Book Antiqua" w:hAnsi="Book Antiqua"/>
        </w:rPr>
        <w:t xml:space="preserve"> F, </w:t>
      </w:r>
      <w:proofErr w:type="spellStart"/>
      <w:r w:rsidRPr="008D73EF">
        <w:rPr>
          <w:rFonts w:ascii="Book Antiqua" w:hAnsi="Book Antiqua"/>
        </w:rPr>
        <w:t>Douoguih</w:t>
      </w:r>
      <w:proofErr w:type="spellEnd"/>
      <w:r w:rsidRPr="008D73EF">
        <w:rPr>
          <w:rFonts w:ascii="Book Antiqua" w:hAnsi="Book Antiqua"/>
        </w:rPr>
        <w:t xml:space="preserve"> M, Van Hoof J, </w:t>
      </w:r>
      <w:proofErr w:type="spellStart"/>
      <w:r w:rsidRPr="008D73EF">
        <w:rPr>
          <w:rFonts w:ascii="Book Antiqua" w:hAnsi="Book Antiqua"/>
        </w:rPr>
        <w:t>Schuitemaker</w:t>
      </w:r>
      <w:proofErr w:type="spellEnd"/>
      <w:r w:rsidRPr="008D73EF">
        <w:rPr>
          <w:rFonts w:ascii="Book Antiqua" w:hAnsi="Book Antiqua"/>
        </w:rPr>
        <w:t xml:space="preserve"> H. Interim Results of a Phase 1-2a Trial of Ad26.COV2.S Covid-19 Vaccine. </w:t>
      </w:r>
      <w:r w:rsidRPr="008D73EF">
        <w:rPr>
          <w:rFonts w:ascii="Book Antiqua" w:hAnsi="Book Antiqua"/>
          <w:i/>
          <w:iCs/>
        </w:rPr>
        <w:t xml:space="preserve">N </w:t>
      </w:r>
      <w:proofErr w:type="spellStart"/>
      <w:r w:rsidRPr="008D73EF">
        <w:rPr>
          <w:rFonts w:ascii="Book Antiqua" w:hAnsi="Book Antiqua"/>
          <w:i/>
          <w:iCs/>
        </w:rPr>
        <w:t>Engl</w:t>
      </w:r>
      <w:proofErr w:type="spellEnd"/>
      <w:r w:rsidRPr="008D73EF">
        <w:rPr>
          <w:rFonts w:ascii="Book Antiqua" w:hAnsi="Book Antiqua"/>
          <w:i/>
          <w:iCs/>
        </w:rPr>
        <w:t xml:space="preserve"> J Med</w:t>
      </w:r>
      <w:r w:rsidRPr="008D73EF">
        <w:rPr>
          <w:rFonts w:ascii="Book Antiqua" w:hAnsi="Book Antiqua"/>
        </w:rPr>
        <w:t xml:space="preserve"> 2021; </w:t>
      </w:r>
      <w:r w:rsidRPr="008D73EF">
        <w:rPr>
          <w:rFonts w:ascii="Book Antiqua" w:hAnsi="Book Antiqua"/>
          <w:b/>
          <w:bCs/>
        </w:rPr>
        <w:t>384</w:t>
      </w:r>
      <w:r w:rsidRPr="008D73EF">
        <w:rPr>
          <w:rFonts w:ascii="Book Antiqua" w:hAnsi="Book Antiqua"/>
        </w:rPr>
        <w:t>: 1824-1835 [PMID: 33440088 DOI: 10.1056/NEJMoa2034201]</w:t>
      </w:r>
    </w:p>
    <w:p w14:paraId="22EB0D96" w14:textId="77777777" w:rsidR="00505DDE" w:rsidRPr="008D73EF" w:rsidRDefault="00505DDE" w:rsidP="008D73EF">
      <w:pPr>
        <w:pStyle w:val="NormalWeb"/>
        <w:spacing w:before="0" w:beforeAutospacing="0" w:after="0" w:afterAutospacing="0" w:line="360" w:lineRule="auto"/>
        <w:jc w:val="both"/>
        <w:rPr>
          <w:rFonts w:ascii="Book Antiqua" w:hAnsi="Book Antiqua"/>
        </w:rPr>
      </w:pPr>
      <w:r w:rsidRPr="008D73EF">
        <w:rPr>
          <w:rFonts w:ascii="Book Antiqua" w:hAnsi="Book Antiqua"/>
        </w:rPr>
        <w:lastRenderedPageBreak/>
        <w:t xml:space="preserve">29 </w:t>
      </w:r>
      <w:proofErr w:type="spellStart"/>
      <w:r w:rsidRPr="008D73EF">
        <w:rPr>
          <w:rFonts w:ascii="Book Antiqua" w:hAnsi="Book Antiqua"/>
          <w:b/>
          <w:bCs/>
        </w:rPr>
        <w:t>Folegatti</w:t>
      </w:r>
      <w:proofErr w:type="spellEnd"/>
      <w:r w:rsidRPr="008D73EF">
        <w:rPr>
          <w:rFonts w:ascii="Book Antiqua" w:hAnsi="Book Antiqua"/>
          <w:b/>
          <w:bCs/>
        </w:rPr>
        <w:t xml:space="preserve"> PM</w:t>
      </w:r>
      <w:r w:rsidRPr="008D73EF">
        <w:rPr>
          <w:rFonts w:ascii="Book Antiqua" w:hAnsi="Book Antiqua"/>
        </w:rPr>
        <w:t xml:space="preserve">, Ewer KJ, </w:t>
      </w:r>
      <w:proofErr w:type="spellStart"/>
      <w:r w:rsidRPr="008D73EF">
        <w:rPr>
          <w:rFonts w:ascii="Book Antiqua" w:hAnsi="Book Antiqua"/>
        </w:rPr>
        <w:t>Aley</w:t>
      </w:r>
      <w:proofErr w:type="spellEnd"/>
      <w:r w:rsidRPr="008D73EF">
        <w:rPr>
          <w:rFonts w:ascii="Book Antiqua" w:hAnsi="Book Antiqua"/>
        </w:rPr>
        <w:t xml:space="preserve"> PK, Angus B, Becker S, </w:t>
      </w:r>
      <w:proofErr w:type="spellStart"/>
      <w:r w:rsidRPr="008D73EF">
        <w:rPr>
          <w:rFonts w:ascii="Book Antiqua" w:hAnsi="Book Antiqua"/>
        </w:rPr>
        <w:t>Belij-Rammerstorfer</w:t>
      </w:r>
      <w:proofErr w:type="spellEnd"/>
      <w:r w:rsidRPr="008D73EF">
        <w:rPr>
          <w:rFonts w:ascii="Book Antiqua" w:hAnsi="Book Antiqua"/>
        </w:rPr>
        <w:t xml:space="preserve"> S, Bellamy D, Bibi S, </w:t>
      </w:r>
      <w:proofErr w:type="spellStart"/>
      <w:r w:rsidRPr="008D73EF">
        <w:rPr>
          <w:rFonts w:ascii="Book Antiqua" w:hAnsi="Book Antiqua"/>
        </w:rPr>
        <w:t>Bittaye</w:t>
      </w:r>
      <w:proofErr w:type="spellEnd"/>
      <w:r w:rsidRPr="008D73EF">
        <w:rPr>
          <w:rFonts w:ascii="Book Antiqua" w:hAnsi="Book Antiqua"/>
        </w:rPr>
        <w:t xml:space="preserve"> M, Clutterbuck EA, </w:t>
      </w:r>
      <w:proofErr w:type="spellStart"/>
      <w:r w:rsidRPr="008D73EF">
        <w:rPr>
          <w:rFonts w:ascii="Book Antiqua" w:hAnsi="Book Antiqua"/>
        </w:rPr>
        <w:t>Dold</w:t>
      </w:r>
      <w:proofErr w:type="spellEnd"/>
      <w:r w:rsidRPr="008D73EF">
        <w:rPr>
          <w:rFonts w:ascii="Book Antiqua" w:hAnsi="Book Antiqua"/>
        </w:rPr>
        <w:t xml:space="preserve"> C, Faust SN, Finn A, Flaxman AL, </w:t>
      </w:r>
      <w:proofErr w:type="spellStart"/>
      <w:r w:rsidRPr="008D73EF">
        <w:rPr>
          <w:rFonts w:ascii="Book Antiqua" w:hAnsi="Book Antiqua"/>
        </w:rPr>
        <w:t>Hallis</w:t>
      </w:r>
      <w:proofErr w:type="spellEnd"/>
      <w:r w:rsidRPr="008D73EF">
        <w:rPr>
          <w:rFonts w:ascii="Book Antiqua" w:hAnsi="Book Antiqua"/>
        </w:rPr>
        <w:t xml:space="preserve"> B, Heath P, Jenkin D, Lazarus R, </w:t>
      </w:r>
      <w:proofErr w:type="spellStart"/>
      <w:r w:rsidRPr="008D73EF">
        <w:rPr>
          <w:rFonts w:ascii="Book Antiqua" w:hAnsi="Book Antiqua"/>
        </w:rPr>
        <w:t>Makinson</w:t>
      </w:r>
      <w:proofErr w:type="spellEnd"/>
      <w:r w:rsidRPr="008D73EF">
        <w:rPr>
          <w:rFonts w:ascii="Book Antiqua" w:hAnsi="Book Antiqua"/>
        </w:rPr>
        <w:t xml:space="preserve"> R, Minassian AM, Pollock KM, Ramasamy M, Robinson H, Snape M, Tarrant R, Voysey M, Green C, Douglas AD, Hill AVS, </w:t>
      </w:r>
      <w:proofErr w:type="spellStart"/>
      <w:r w:rsidRPr="008D73EF">
        <w:rPr>
          <w:rFonts w:ascii="Book Antiqua" w:hAnsi="Book Antiqua"/>
        </w:rPr>
        <w:t>Lambe</w:t>
      </w:r>
      <w:proofErr w:type="spellEnd"/>
      <w:r w:rsidRPr="008D73EF">
        <w:rPr>
          <w:rFonts w:ascii="Book Antiqua" w:hAnsi="Book Antiqua"/>
        </w:rPr>
        <w:t xml:space="preserve"> T, Gilbert SC, Pollard AJ; Oxford COVID Vaccine Trial Group. Safety and immunogenicity of the ChAdOx1 nCoV-19 vaccine against SARS-CoV-2: a preliminary report of a phase 1/2, single-blind, </w:t>
      </w:r>
      <w:proofErr w:type="spellStart"/>
      <w:r w:rsidRPr="008D73EF">
        <w:rPr>
          <w:rFonts w:ascii="Book Antiqua" w:hAnsi="Book Antiqua"/>
        </w:rPr>
        <w:t>randomised</w:t>
      </w:r>
      <w:proofErr w:type="spellEnd"/>
      <w:r w:rsidRPr="008D73EF">
        <w:rPr>
          <w:rFonts w:ascii="Book Antiqua" w:hAnsi="Book Antiqua"/>
        </w:rPr>
        <w:t xml:space="preserve"> controlled trial. </w:t>
      </w:r>
      <w:r w:rsidRPr="008D73EF">
        <w:rPr>
          <w:rFonts w:ascii="Book Antiqua" w:hAnsi="Book Antiqua"/>
          <w:i/>
          <w:iCs/>
        </w:rPr>
        <w:t>Lancet</w:t>
      </w:r>
      <w:r w:rsidRPr="008D73EF">
        <w:rPr>
          <w:rFonts w:ascii="Book Antiqua" w:hAnsi="Book Antiqua"/>
        </w:rPr>
        <w:t xml:space="preserve"> 2020; </w:t>
      </w:r>
      <w:r w:rsidRPr="008D73EF">
        <w:rPr>
          <w:rFonts w:ascii="Book Antiqua" w:hAnsi="Book Antiqua"/>
          <w:b/>
          <w:bCs/>
        </w:rPr>
        <w:t>396</w:t>
      </w:r>
      <w:r w:rsidRPr="008D73EF">
        <w:rPr>
          <w:rFonts w:ascii="Book Antiqua" w:hAnsi="Book Antiqua"/>
        </w:rPr>
        <w:t>: 467-478 [PMID: 32702298 DOI: 10.1016/S0140-6736(20)31604-4]</w:t>
      </w:r>
    </w:p>
    <w:p w14:paraId="2E74F176" w14:textId="77777777" w:rsidR="00505DDE" w:rsidRPr="008D73EF" w:rsidRDefault="00505DDE" w:rsidP="008D73EF">
      <w:pPr>
        <w:pStyle w:val="NormalWeb"/>
        <w:spacing w:before="0" w:beforeAutospacing="0" w:after="0" w:afterAutospacing="0" w:line="360" w:lineRule="auto"/>
        <w:jc w:val="both"/>
        <w:rPr>
          <w:rFonts w:ascii="Book Antiqua" w:hAnsi="Book Antiqua"/>
        </w:rPr>
      </w:pPr>
      <w:r w:rsidRPr="008D73EF">
        <w:rPr>
          <w:rFonts w:ascii="Book Antiqua" w:hAnsi="Book Antiqua"/>
        </w:rPr>
        <w:t xml:space="preserve">30 </w:t>
      </w:r>
      <w:proofErr w:type="spellStart"/>
      <w:r w:rsidRPr="008D73EF">
        <w:rPr>
          <w:rFonts w:ascii="Book Antiqua" w:hAnsi="Book Antiqua"/>
          <w:b/>
          <w:bCs/>
        </w:rPr>
        <w:t>Hause</w:t>
      </w:r>
      <w:proofErr w:type="spellEnd"/>
      <w:r w:rsidRPr="008D73EF">
        <w:rPr>
          <w:rFonts w:ascii="Book Antiqua" w:hAnsi="Book Antiqua"/>
          <w:b/>
          <w:bCs/>
        </w:rPr>
        <w:t xml:space="preserve"> AM</w:t>
      </w:r>
      <w:r w:rsidRPr="008D73EF">
        <w:rPr>
          <w:rFonts w:ascii="Book Antiqua" w:hAnsi="Book Antiqua"/>
        </w:rPr>
        <w:t xml:space="preserve">, Gee J, Johnson T, </w:t>
      </w:r>
      <w:proofErr w:type="spellStart"/>
      <w:r w:rsidRPr="008D73EF">
        <w:rPr>
          <w:rFonts w:ascii="Book Antiqua" w:hAnsi="Book Antiqua"/>
        </w:rPr>
        <w:t>Jazwa</w:t>
      </w:r>
      <w:proofErr w:type="spellEnd"/>
      <w:r w:rsidRPr="008D73EF">
        <w:rPr>
          <w:rFonts w:ascii="Book Antiqua" w:hAnsi="Book Antiqua"/>
        </w:rPr>
        <w:t xml:space="preserve"> A, Marquez P, Miller E, Su J, Shimabukuro TT, Shay DK. Anxiety-Related Adverse Event Clusters After Janssen COVID-19 Vaccination - Five U.S. Mass Vaccination Sites, April 2021. </w:t>
      </w:r>
      <w:r w:rsidRPr="008D73EF">
        <w:rPr>
          <w:rFonts w:ascii="Book Antiqua" w:hAnsi="Book Antiqua"/>
          <w:i/>
          <w:iCs/>
        </w:rPr>
        <w:t xml:space="preserve">MMWR </w:t>
      </w:r>
      <w:proofErr w:type="spellStart"/>
      <w:r w:rsidRPr="008D73EF">
        <w:rPr>
          <w:rFonts w:ascii="Book Antiqua" w:hAnsi="Book Antiqua"/>
          <w:i/>
          <w:iCs/>
        </w:rPr>
        <w:t>Morb</w:t>
      </w:r>
      <w:proofErr w:type="spellEnd"/>
      <w:r w:rsidRPr="008D73EF">
        <w:rPr>
          <w:rFonts w:ascii="Book Antiqua" w:hAnsi="Book Antiqua"/>
          <w:i/>
          <w:iCs/>
        </w:rPr>
        <w:t xml:space="preserve"> Mortal </w:t>
      </w:r>
      <w:proofErr w:type="spellStart"/>
      <w:r w:rsidRPr="008D73EF">
        <w:rPr>
          <w:rFonts w:ascii="Book Antiqua" w:hAnsi="Book Antiqua"/>
          <w:i/>
          <w:iCs/>
        </w:rPr>
        <w:t>Wkly</w:t>
      </w:r>
      <w:proofErr w:type="spellEnd"/>
      <w:r w:rsidRPr="008D73EF">
        <w:rPr>
          <w:rFonts w:ascii="Book Antiqua" w:hAnsi="Book Antiqua"/>
          <w:i/>
          <w:iCs/>
        </w:rPr>
        <w:t xml:space="preserve"> Rep</w:t>
      </w:r>
      <w:r w:rsidRPr="008D73EF">
        <w:rPr>
          <w:rFonts w:ascii="Book Antiqua" w:hAnsi="Book Antiqua"/>
        </w:rPr>
        <w:t xml:space="preserve"> 2021; </w:t>
      </w:r>
      <w:r w:rsidRPr="008D73EF">
        <w:rPr>
          <w:rFonts w:ascii="Book Antiqua" w:hAnsi="Book Antiqua"/>
          <w:b/>
          <w:bCs/>
        </w:rPr>
        <w:t>70</w:t>
      </w:r>
      <w:r w:rsidRPr="008D73EF">
        <w:rPr>
          <w:rFonts w:ascii="Book Antiqua" w:hAnsi="Book Antiqua"/>
        </w:rPr>
        <w:t>: 685-688 [PMID: 33956781 DOI: 10.15585/mmwr.mm7018e3]</w:t>
      </w:r>
    </w:p>
    <w:p w14:paraId="575FF7A9" w14:textId="77777777" w:rsidR="00505DDE" w:rsidRPr="008D73EF" w:rsidRDefault="00505DDE" w:rsidP="008D73EF">
      <w:pPr>
        <w:pStyle w:val="NormalWeb"/>
        <w:spacing w:before="0" w:beforeAutospacing="0" w:after="0" w:afterAutospacing="0" w:line="360" w:lineRule="auto"/>
        <w:jc w:val="both"/>
        <w:rPr>
          <w:rFonts w:ascii="Book Antiqua" w:hAnsi="Book Antiqua"/>
        </w:rPr>
      </w:pPr>
      <w:r w:rsidRPr="008D73EF">
        <w:rPr>
          <w:rFonts w:ascii="Book Antiqua" w:hAnsi="Book Antiqua"/>
        </w:rPr>
        <w:t xml:space="preserve">31 </w:t>
      </w:r>
      <w:proofErr w:type="spellStart"/>
      <w:r w:rsidRPr="008D73EF">
        <w:rPr>
          <w:rFonts w:ascii="Book Antiqua" w:hAnsi="Book Antiqua"/>
          <w:b/>
          <w:bCs/>
        </w:rPr>
        <w:t>J</w:t>
      </w:r>
      <w:r w:rsidRPr="008D73EF">
        <w:rPr>
          <w:rFonts w:ascii="Book Antiqua" w:eastAsia="MS Gothic" w:hAnsi="Book Antiqua" w:cs="MS Gothic"/>
          <w:b/>
          <w:bCs/>
        </w:rPr>
        <w:t>ęś</w:t>
      </w:r>
      <w:r w:rsidRPr="008D73EF">
        <w:rPr>
          <w:rFonts w:ascii="Book Antiqua" w:hAnsi="Book Antiqua"/>
          <w:b/>
          <w:bCs/>
        </w:rPr>
        <w:t>kowiak</w:t>
      </w:r>
      <w:proofErr w:type="spellEnd"/>
      <w:r w:rsidRPr="008D73EF">
        <w:rPr>
          <w:rFonts w:ascii="Book Antiqua" w:hAnsi="Book Antiqua"/>
          <w:b/>
          <w:bCs/>
        </w:rPr>
        <w:t xml:space="preserve"> I</w:t>
      </w:r>
      <w:r w:rsidRPr="008D73EF">
        <w:rPr>
          <w:rFonts w:ascii="Book Antiqua" w:hAnsi="Book Antiqua"/>
        </w:rPr>
        <w:t xml:space="preserve">, </w:t>
      </w:r>
      <w:proofErr w:type="spellStart"/>
      <w:r w:rsidRPr="008D73EF">
        <w:rPr>
          <w:rFonts w:ascii="Book Antiqua" w:hAnsi="Book Antiqua"/>
        </w:rPr>
        <w:t>Wiatrak</w:t>
      </w:r>
      <w:proofErr w:type="spellEnd"/>
      <w:r w:rsidRPr="008D73EF">
        <w:rPr>
          <w:rFonts w:ascii="Book Antiqua" w:hAnsi="Book Antiqua"/>
        </w:rPr>
        <w:t xml:space="preserve"> B, </w:t>
      </w:r>
      <w:proofErr w:type="spellStart"/>
      <w:r w:rsidRPr="008D73EF">
        <w:rPr>
          <w:rFonts w:ascii="Book Antiqua" w:hAnsi="Book Antiqua"/>
        </w:rPr>
        <w:t>Grosman-Dziewiszek</w:t>
      </w:r>
      <w:proofErr w:type="spellEnd"/>
      <w:r w:rsidRPr="008D73EF">
        <w:rPr>
          <w:rFonts w:ascii="Book Antiqua" w:hAnsi="Book Antiqua"/>
        </w:rPr>
        <w:t xml:space="preserve"> P, </w:t>
      </w:r>
      <w:proofErr w:type="spellStart"/>
      <w:r w:rsidRPr="008D73EF">
        <w:rPr>
          <w:rFonts w:ascii="Book Antiqua" w:hAnsi="Book Antiqua"/>
        </w:rPr>
        <w:t>Szel</w:t>
      </w:r>
      <w:r w:rsidRPr="008D73EF">
        <w:rPr>
          <w:rFonts w:ascii="Book Antiqua" w:eastAsia="MS Gothic" w:hAnsi="Book Antiqua" w:cs="MS Gothic"/>
        </w:rPr>
        <w:t>ą</w:t>
      </w:r>
      <w:r w:rsidRPr="008D73EF">
        <w:rPr>
          <w:rFonts w:ascii="Book Antiqua" w:hAnsi="Book Antiqua"/>
        </w:rPr>
        <w:t>g</w:t>
      </w:r>
      <w:proofErr w:type="spellEnd"/>
      <w:r w:rsidRPr="008D73EF">
        <w:rPr>
          <w:rFonts w:ascii="Book Antiqua" w:hAnsi="Book Antiqua"/>
        </w:rPr>
        <w:t xml:space="preserve"> A. The Incidence and Severity of Post-Vaccination Reactions after Vaccination against COVID-19. </w:t>
      </w:r>
      <w:r w:rsidRPr="008D73EF">
        <w:rPr>
          <w:rFonts w:ascii="Book Antiqua" w:hAnsi="Book Antiqua"/>
          <w:i/>
          <w:iCs/>
        </w:rPr>
        <w:t>Vaccines (Basel)</w:t>
      </w:r>
      <w:r w:rsidRPr="008D73EF">
        <w:rPr>
          <w:rFonts w:ascii="Book Antiqua" w:hAnsi="Book Antiqua"/>
        </w:rPr>
        <w:t xml:space="preserve"> 2021; </w:t>
      </w:r>
      <w:r w:rsidRPr="008D73EF">
        <w:rPr>
          <w:rFonts w:ascii="Book Antiqua" w:hAnsi="Book Antiqua"/>
          <w:b/>
          <w:bCs/>
        </w:rPr>
        <w:t>9</w:t>
      </w:r>
      <w:r w:rsidRPr="008D73EF">
        <w:rPr>
          <w:rFonts w:ascii="Book Antiqua" w:hAnsi="Book Antiqua"/>
        </w:rPr>
        <w:t xml:space="preserve"> [PMID: 34067955 DOI: 10.3390/vaccines9050502]</w:t>
      </w:r>
    </w:p>
    <w:p w14:paraId="17ACE64A" w14:textId="77777777" w:rsidR="00505DDE" w:rsidRPr="008D73EF" w:rsidRDefault="00505DDE" w:rsidP="008D73EF">
      <w:pPr>
        <w:pStyle w:val="NormalWeb"/>
        <w:spacing w:before="0" w:beforeAutospacing="0" w:after="0" w:afterAutospacing="0" w:line="360" w:lineRule="auto"/>
        <w:jc w:val="both"/>
        <w:rPr>
          <w:rFonts w:ascii="Book Antiqua" w:hAnsi="Book Antiqua"/>
        </w:rPr>
      </w:pPr>
      <w:r w:rsidRPr="008D73EF">
        <w:rPr>
          <w:rFonts w:ascii="Book Antiqua" w:hAnsi="Book Antiqua"/>
        </w:rPr>
        <w:t xml:space="preserve">32 </w:t>
      </w:r>
      <w:r w:rsidRPr="008D73EF">
        <w:rPr>
          <w:rFonts w:ascii="Book Antiqua" w:hAnsi="Book Antiqua"/>
          <w:b/>
          <w:bCs/>
        </w:rPr>
        <w:t>Shimabukuro T</w:t>
      </w:r>
      <w:r w:rsidRPr="008D73EF">
        <w:rPr>
          <w:rFonts w:ascii="Book Antiqua" w:hAnsi="Book Antiqua"/>
        </w:rPr>
        <w:t xml:space="preserve">, Nair N. Allergic Reactions Including Anaphylaxis After Receipt of the First Dose of Pfizer-BioNTech COVID-19 Vaccine. </w:t>
      </w:r>
      <w:r w:rsidRPr="008D73EF">
        <w:rPr>
          <w:rFonts w:ascii="Book Antiqua" w:hAnsi="Book Antiqua"/>
          <w:i/>
          <w:iCs/>
        </w:rPr>
        <w:t>JAMA</w:t>
      </w:r>
      <w:r w:rsidRPr="008D73EF">
        <w:rPr>
          <w:rFonts w:ascii="Book Antiqua" w:hAnsi="Book Antiqua"/>
        </w:rPr>
        <w:t xml:space="preserve"> 2021; </w:t>
      </w:r>
      <w:r w:rsidRPr="008D73EF">
        <w:rPr>
          <w:rFonts w:ascii="Book Antiqua" w:hAnsi="Book Antiqua"/>
          <w:b/>
          <w:bCs/>
        </w:rPr>
        <w:t>325</w:t>
      </w:r>
      <w:r w:rsidRPr="008D73EF">
        <w:rPr>
          <w:rFonts w:ascii="Book Antiqua" w:hAnsi="Book Antiqua"/>
        </w:rPr>
        <w:t>: 780-781 [PMID: 33475702 DOI: 10.1001/jama.2021.0600]</w:t>
      </w:r>
    </w:p>
    <w:p w14:paraId="5F0B5AD4" w14:textId="77777777" w:rsidR="00505DDE" w:rsidRPr="008D73EF" w:rsidRDefault="00505DDE" w:rsidP="008D73EF">
      <w:pPr>
        <w:pStyle w:val="NormalWeb"/>
        <w:spacing w:before="0" w:beforeAutospacing="0" w:after="0" w:afterAutospacing="0" w:line="360" w:lineRule="auto"/>
        <w:jc w:val="both"/>
        <w:rPr>
          <w:rFonts w:ascii="Book Antiqua" w:hAnsi="Book Antiqua"/>
        </w:rPr>
      </w:pPr>
      <w:r w:rsidRPr="008D73EF">
        <w:rPr>
          <w:rFonts w:ascii="Book Antiqua" w:hAnsi="Book Antiqua"/>
        </w:rPr>
        <w:t xml:space="preserve">33 </w:t>
      </w:r>
      <w:proofErr w:type="spellStart"/>
      <w:r w:rsidRPr="008D73EF">
        <w:rPr>
          <w:rFonts w:ascii="Book Antiqua" w:hAnsi="Book Antiqua"/>
          <w:b/>
          <w:bCs/>
        </w:rPr>
        <w:t>D'Errico</w:t>
      </w:r>
      <w:proofErr w:type="spellEnd"/>
      <w:r w:rsidRPr="008D73EF">
        <w:rPr>
          <w:rFonts w:ascii="Book Antiqua" w:hAnsi="Book Antiqua"/>
          <w:b/>
          <w:bCs/>
        </w:rPr>
        <w:t xml:space="preserve"> S</w:t>
      </w:r>
      <w:r w:rsidRPr="008D73EF">
        <w:rPr>
          <w:rFonts w:ascii="Book Antiqua" w:hAnsi="Book Antiqua"/>
        </w:rPr>
        <w:t xml:space="preserve">, </w:t>
      </w:r>
      <w:proofErr w:type="spellStart"/>
      <w:r w:rsidRPr="008D73EF">
        <w:rPr>
          <w:rFonts w:ascii="Book Antiqua" w:hAnsi="Book Antiqua"/>
        </w:rPr>
        <w:t>Turillazzi</w:t>
      </w:r>
      <w:proofErr w:type="spellEnd"/>
      <w:r w:rsidRPr="008D73EF">
        <w:rPr>
          <w:rFonts w:ascii="Book Antiqua" w:hAnsi="Book Antiqua"/>
        </w:rPr>
        <w:t xml:space="preserve"> E, </w:t>
      </w:r>
      <w:proofErr w:type="spellStart"/>
      <w:r w:rsidRPr="008D73EF">
        <w:rPr>
          <w:rFonts w:ascii="Book Antiqua" w:hAnsi="Book Antiqua"/>
        </w:rPr>
        <w:t>Zanon</w:t>
      </w:r>
      <w:proofErr w:type="spellEnd"/>
      <w:r w:rsidRPr="008D73EF">
        <w:rPr>
          <w:rFonts w:ascii="Book Antiqua" w:hAnsi="Book Antiqua"/>
        </w:rPr>
        <w:t xml:space="preserve"> M, Viola RV, </w:t>
      </w:r>
      <w:proofErr w:type="spellStart"/>
      <w:r w:rsidRPr="008D73EF">
        <w:rPr>
          <w:rFonts w:ascii="Book Antiqua" w:hAnsi="Book Antiqua"/>
        </w:rPr>
        <w:t>Frati</w:t>
      </w:r>
      <w:proofErr w:type="spellEnd"/>
      <w:r w:rsidRPr="008D73EF">
        <w:rPr>
          <w:rFonts w:ascii="Book Antiqua" w:hAnsi="Book Antiqua"/>
        </w:rPr>
        <w:t xml:space="preserve"> P, </w:t>
      </w:r>
      <w:proofErr w:type="spellStart"/>
      <w:r w:rsidRPr="008D73EF">
        <w:rPr>
          <w:rFonts w:ascii="Book Antiqua" w:hAnsi="Book Antiqua"/>
        </w:rPr>
        <w:t>Fineschi</w:t>
      </w:r>
      <w:proofErr w:type="spellEnd"/>
      <w:r w:rsidRPr="008D73EF">
        <w:rPr>
          <w:rFonts w:ascii="Book Antiqua" w:hAnsi="Book Antiqua"/>
        </w:rPr>
        <w:t xml:space="preserve"> V. The Model of "Informed Refusal" for Vaccination: How to Fight against Anti-Vaccinationist Misinformation without Disregarding the Principle of Self-Determination. </w:t>
      </w:r>
      <w:r w:rsidRPr="008D73EF">
        <w:rPr>
          <w:rFonts w:ascii="Book Antiqua" w:hAnsi="Book Antiqua"/>
          <w:i/>
          <w:iCs/>
        </w:rPr>
        <w:t>Vaccines (Basel)</w:t>
      </w:r>
      <w:r w:rsidRPr="008D73EF">
        <w:rPr>
          <w:rFonts w:ascii="Book Antiqua" w:hAnsi="Book Antiqua"/>
        </w:rPr>
        <w:t xml:space="preserve"> 2021; </w:t>
      </w:r>
      <w:r w:rsidRPr="008D73EF">
        <w:rPr>
          <w:rFonts w:ascii="Book Antiqua" w:hAnsi="Book Antiqua"/>
          <w:b/>
          <w:bCs/>
        </w:rPr>
        <w:t>9</w:t>
      </w:r>
      <w:r w:rsidRPr="008D73EF">
        <w:rPr>
          <w:rFonts w:ascii="Book Antiqua" w:hAnsi="Book Antiqua"/>
        </w:rPr>
        <w:t xml:space="preserve"> [PMID: 33535717 DOI: 10.3390/vaccines9020110]</w:t>
      </w:r>
    </w:p>
    <w:p w14:paraId="51A86ED3" w14:textId="77777777" w:rsidR="00505DDE" w:rsidRPr="008D73EF" w:rsidRDefault="00505DDE" w:rsidP="008D73EF">
      <w:pPr>
        <w:pStyle w:val="NormalWeb"/>
        <w:spacing w:before="0" w:beforeAutospacing="0" w:after="0" w:afterAutospacing="0" w:line="360" w:lineRule="auto"/>
        <w:jc w:val="both"/>
        <w:rPr>
          <w:rFonts w:ascii="Book Antiqua" w:hAnsi="Book Antiqua"/>
        </w:rPr>
      </w:pPr>
      <w:r w:rsidRPr="008D73EF">
        <w:rPr>
          <w:rFonts w:ascii="Book Antiqua" w:hAnsi="Book Antiqua"/>
        </w:rPr>
        <w:t xml:space="preserve">34 </w:t>
      </w:r>
      <w:r w:rsidRPr="008D73EF">
        <w:rPr>
          <w:rFonts w:ascii="Book Antiqua" w:hAnsi="Book Antiqua"/>
          <w:b/>
          <w:bCs/>
        </w:rPr>
        <w:t>Toth C</w:t>
      </w:r>
      <w:r w:rsidRPr="008D73EF">
        <w:rPr>
          <w:rFonts w:ascii="Book Antiqua" w:hAnsi="Book Antiqua"/>
        </w:rPr>
        <w:t xml:space="preserve">. Repertoires of Vaccine Refusal in Romania. </w:t>
      </w:r>
      <w:r w:rsidRPr="008D73EF">
        <w:rPr>
          <w:rFonts w:ascii="Book Antiqua" w:hAnsi="Book Antiqua"/>
          <w:i/>
          <w:iCs/>
        </w:rPr>
        <w:t>Vaccines (Basel)</w:t>
      </w:r>
      <w:r w:rsidRPr="008D73EF">
        <w:rPr>
          <w:rFonts w:ascii="Book Antiqua" w:hAnsi="Book Antiqua"/>
        </w:rPr>
        <w:t xml:space="preserve"> 2020; </w:t>
      </w:r>
      <w:r w:rsidRPr="008D73EF">
        <w:rPr>
          <w:rFonts w:ascii="Book Antiqua" w:hAnsi="Book Antiqua"/>
          <w:b/>
          <w:bCs/>
        </w:rPr>
        <w:t>8</w:t>
      </w:r>
      <w:r w:rsidRPr="008D73EF">
        <w:rPr>
          <w:rFonts w:ascii="Book Antiqua" w:hAnsi="Book Antiqua"/>
        </w:rPr>
        <w:t xml:space="preserve"> [PMID: 33322096 DOI: 10.3390/vaccines8040757]</w:t>
      </w:r>
    </w:p>
    <w:p w14:paraId="45B07F80" w14:textId="77777777" w:rsidR="00505DDE" w:rsidRPr="008D73EF" w:rsidRDefault="00505DDE" w:rsidP="008D73EF">
      <w:pPr>
        <w:pStyle w:val="NormalWeb"/>
        <w:spacing w:before="0" w:beforeAutospacing="0" w:after="0" w:afterAutospacing="0" w:line="360" w:lineRule="auto"/>
        <w:jc w:val="both"/>
        <w:rPr>
          <w:rFonts w:ascii="Book Antiqua" w:hAnsi="Book Antiqua"/>
        </w:rPr>
      </w:pPr>
      <w:r w:rsidRPr="008D73EF">
        <w:rPr>
          <w:rFonts w:ascii="Book Antiqua" w:hAnsi="Book Antiqua"/>
        </w:rPr>
        <w:t xml:space="preserve">35 </w:t>
      </w:r>
      <w:r w:rsidRPr="008D73EF">
        <w:rPr>
          <w:rFonts w:ascii="Book Antiqua" w:hAnsi="Book Antiqua"/>
          <w:b/>
          <w:bCs/>
        </w:rPr>
        <w:t>Kwon S</w:t>
      </w:r>
      <w:r w:rsidRPr="008D73EF">
        <w:rPr>
          <w:rFonts w:ascii="Book Antiqua" w:hAnsi="Book Antiqua"/>
        </w:rPr>
        <w:t xml:space="preserve">, Lee W, </w:t>
      </w:r>
      <w:proofErr w:type="spellStart"/>
      <w:r w:rsidRPr="008D73EF">
        <w:rPr>
          <w:rFonts w:ascii="Book Antiqua" w:hAnsi="Book Antiqua"/>
        </w:rPr>
        <w:t>Jin</w:t>
      </w:r>
      <w:proofErr w:type="spellEnd"/>
      <w:r w:rsidRPr="008D73EF">
        <w:rPr>
          <w:rFonts w:ascii="Book Antiqua" w:hAnsi="Book Antiqua"/>
        </w:rPr>
        <w:t xml:space="preserve"> C, Jang I, Jung WS, Moon SK, Cho KH. Could herbal medicine (</w:t>
      </w:r>
      <w:proofErr w:type="spellStart"/>
      <w:r w:rsidRPr="008D73EF">
        <w:rPr>
          <w:rFonts w:ascii="Book Antiqua" w:hAnsi="Book Antiqua"/>
        </w:rPr>
        <w:t>Soshihotang</w:t>
      </w:r>
      <w:proofErr w:type="spellEnd"/>
      <w:r w:rsidRPr="008D73EF">
        <w:rPr>
          <w:rFonts w:ascii="Book Antiqua" w:hAnsi="Book Antiqua"/>
        </w:rPr>
        <w:t>) be a new treatment option for COVID-</w:t>
      </w:r>
      <w:proofErr w:type="gramStart"/>
      <w:r w:rsidRPr="008D73EF">
        <w:rPr>
          <w:rFonts w:ascii="Book Antiqua" w:hAnsi="Book Antiqua"/>
        </w:rPr>
        <w:t>19?:</w:t>
      </w:r>
      <w:proofErr w:type="gramEnd"/>
      <w:r w:rsidRPr="008D73EF">
        <w:rPr>
          <w:rFonts w:ascii="Book Antiqua" w:hAnsi="Book Antiqua"/>
        </w:rPr>
        <w:t xml:space="preserve"> a narrative review. </w:t>
      </w:r>
      <w:proofErr w:type="spellStart"/>
      <w:r w:rsidRPr="008D73EF">
        <w:rPr>
          <w:rFonts w:ascii="Book Antiqua" w:hAnsi="Book Antiqua"/>
          <w:i/>
          <w:iCs/>
        </w:rPr>
        <w:t>Integr</w:t>
      </w:r>
      <w:proofErr w:type="spellEnd"/>
      <w:r w:rsidRPr="008D73EF">
        <w:rPr>
          <w:rFonts w:ascii="Book Antiqua" w:hAnsi="Book Antiqua"/>
          <w:i/>
          <w:iCs/>
        </w:rPr>
        <w:t xml:space="preserve"> Med Res</w:t>
      </w:r>
      <w:r w:rsidRPr="008D73EF">
        <w:rPr>
          <w:rFonts w:ascii="Book Antiqua" w:hAnsi="Book Antiqua"/>
        </w:rPr>
        <w:t xml:space="preserve"> 2020; </w:t>
      </w:r>
      <w:r w:rsidRPr="008D73EF">
        <w:rPr>
          <w:rFonts w:ascii="Book Antiqua" w:hAnsi="Book Antiqua"/>
          <w:b/>
          <w:bCs/>
        </w:rPr>
        <w:t>9</w:t>
      </w:r>
      <w:r w:rsidRPr="008D73EF">
        <w:rPr>
          <w:rFonts w:ascii="Book Antiqua" w:hAnsi="Book Antiqua"/>
        </w:rPr>
        <w:t>: 100480 [PMID: 32742920 DOI: 10.1016/j.imr.2020.100480]</w:t>
      </w:r>
    </w:p>
    <w:p w14:paraId="1F182C17" w14:textId="77777777" w:rsidR="00505DDE" w:rsidRPr="008D73EF" w:rsidRDefault="00505DDE" w:rsidP="008D73EF">
      <w:pPr>
        <w:pStyle w:val="NormalWeb"/>
        <w:spacing w:before="0" w:beforeAutospacing="0" w:after="0" w:afterAutospacing="0" w:line="360" w:lineRule="auto"/>
        <w:jc w:val="both"/>
        <w:rPr>
          <w:rFonts w:ascii="Book Antiqua" w:hAnsi="Book Antiqua"/>
        </w:rPr>
      </w:pPr>
      <w:r w:rsidRPr="008D73EF">
        <w:rPr>
          <w:rFonts w:ascii="Book Antiqua" w:hAnsi="Book Antiqua"/>
        </w:rPr>
        <w:t xml:space="preserve">36 </w:t>
      </w:r>
      <w:r w:rsidRPr="008D73EF">
        <w:rPr>
          <w:rFonts w:ascii="Book Antiqua" w:hAnsi="Book Antiqua"/>
          <w:b/>
          <w:bCs/>
        </w:rPr>
        <w:t>Kim NH</w:t>
      </w:r>
      <w:r w:rsidRPr="008D73EF">
        <w:rPr>
          <w:rFonts w:ascii="Book Antiqua" w:hAnsi="Book Antiqua"/>
        </w:rPr>
        <w:t xml:space="preserve">, Jung HY, Cho SY, Park SU, Park JM, Ko CN. Liver enzyme abnormalities during concurrent use of herbal and conventional medicines in Korea: a retrospective </w:t>
      </w:r>
      <w:r w:rsidRPr="008D73EF">
        <w:rPr>
          <w:rFonts w:ascii="Book Antiqua" w:hAnsi="Book Antiqua"/>
        </w:rPr>
        <w:lastRenderedPageBreak/>
        <w:t xml:space="preserve">study. </w:t>
      </w:r>
      <w:r w:rsidRPr="008D73EF">
        <w:rPr>
          <w:rFonts w:ascii="Book Antiqua" w:hAnsi="Book Antiqua"/>
          <w:i/>
          <w:iCs/>
        </w:rPr>
        <w:t>Phytomedicine</w:t>
      </w:r>
      <w:r w:rsidRPr="008D73EF">
        <w:rPr>
          <w:rFonts w:ascii="Book Antiqua" w:hAnsi="Book Antiqua"/>
        </w:rPr>
        <w:t xml:space="preserve"> 2011; </w:t>
      </w:r>
      <w:r w:rsidRPr="008D73EF">
        <w:rPr>
          <w:rFonts w:ascii="Book Antiqua" w:hAnsi="Book Antiqua"/>
          <w:b/>
          <w:bCs/>
        </w:rPr>
        <w:t>18</w:t>
      </w:r>
      <w:r w:rsidRPr="008D73EF">
        <w:rPr>
          <w:rFonts w:ascii="Book Antiqua" w:hAnsi="Book Antiqua"/>
        </w:rPr>
        <w:t>: 1208-1213 [PMID: 21802919 DOI: 10.1016/j.phymed.2011.06.026]</w:t>
      </w:r>
    </w:p>
    <w:p w14:paraId="7D6038FB" w14:textId="77777777" w:rsidR="00505DDE" w:rsidRPr="008D73EF" w:rsidRDefault="00505DDE" w:rsidP="008D73EF">
      <w:pPr>
        <w:pStyle w:val="NormalWeb"/>
        <w:spacing w:before="0" w:beforeAutospacing="0" w:after="0" w:afterAutospacing="0" w:line="360" w:lineRule="auto"/>
        <w:jc w:val="both"/>
        <w:rPr>
          <w:rFonts w:ascii="Book Antiqua" w:hAnsi="Book Antiqua"/>
        </w:rPr>
      </w:pPr>
      <w:r w:rsidRPr="008D73EF">
        <w:rPr>
          <w:rFonts w:ascii="Book Antiqua" w:hAnsi="Book Antiqua"/>
        </w:rPr>
        <w:t xml:space="preserve">37 </w:t>
      </w:r>
      <w:r w:rsidRPr="008D73EF">
        <w:rPr>
          <w:rFonts w:ascii="Book Antiqua" w:hAnsi="Book Antiqua"/>
          <w:b/>
          <w:bCs/>
        </w:rPr>
        <w:t>Lee J</w:t>
      </w:r>
      <w:r w:rsidRPr="008D73EF">
        <w:rPr>
          <w:rFonts w:ascii="Book Antiqua" w:hAnsi="Book Antiqua"/>
        </w:rPr>
        <w:t xml:space="preserve">, Shin JS, Kim MR, Byun JH, Lee SY, Shin YS, Kim H, Byung Park K, Shin BC, Lee MS, Ha IH. Liver enzyme abnormalities in taking traditional herbal medicine in Korea: A retrospective large sample cohort study of musculoskeletal disorder patients. </w:t>
      </w:r>
      <w:r w:rsidRPr="008D73EF">
        <w:rPr>
          <w:rFonts w:ascii="Book Antiqua" w:hAnsi="Book Antiqua"/>
          <w:i/>
          <w:iCs/>
        </w:rPr>
        <w:t xml:space="preserve">J </w:t>
      </w:r>
      <w:proofErr w:type="spellStart"/>
      <w:r w:rsidRPr="008D73EF">
        <w:rPr>
          <w:rFonts w:ascii="Book Antiqua" w:hAnsi="Book Antiqua"/>
          <w:i/>
          <w:iCs/>
        </w:rPr>
        <w:t>Ethnopharmacol</w:t>
      </w:r>
      <w:proofErr w:type="spellEnd"/>
      <w:r w:rsidRPr="008D73EF">
        <w:rPr>
          <w:rFonts w:ascii="Book Antiqua" w:hAnsi="Book Antiqua"/>
        </w:rPr>
        <w:t xml:space="preserve"> 2015; </w:t>
      </w:r>
      <w:r w:rsidRPr="008D73EF">
        <w:rPr>
          <w:rFonts w:ascii="Book Antiqua" w:hAnsi="Book Antiqua"/>
          <w:b/>
          <w:bCs/>
        </w:rPr>
        <w:t>169</w:t>
      </w:r>
      <w:r w:rsidRPr="008D73EF">
        <w:rPr>
          <w:rFonts w:ascii="Book Antiqua" w:hAnsi="Book Antiqua"/>
        </w:rPr>
        <w:t>: 407-412 [PMID: 25956676 DOI: 10.1016/j.jep.2015.04.048]</w:t>
      </w:r>
    </w:p>
    <w:p w14:paraId="6F76F216" w14:textId="77777777" w:rsidR="00505DDE" w:rsidRPr="008D73EF" w:rsidRDefault="00505DDE" w:rsidP="008D73EF">
      <w:pPr>
        <w:pStyle w:val="NormalWeb"/>
        <w:spacing w:before="0" w:beforeAutospacing="0" w:after="0" w:afterAutospacing="0" w:line="360" w:lineRule="auto"/>
        <w:jc w:val="both"/>
        <w:rPr>
          <w:rFonts w:ascii="Book Antiqua" w:hAnsi="Book Antiqua"/>
        </w:rPr>
      </w:pPr>
      <w:r w:rsidRPr="008D73EF">
        <w:rPr>
          <w:rFonts w:ascii="Book Antiqua" w:hAnsi="Book Antiqua"/>
        </w:rPr>
        <w:t xml:space="preserve">38 </w:t>
      </w:r>
      <w:r w:rsidRPr="008D73EF">
        <w:rPr>
          <w:rFonts w:ascii="Book Antiqua" w:hAnsi="Book Antiqua"/>
          <w:b/>
          <w:bCs/>
        </w:rPr>
        <w:t>Lee J</w:t>
      </w:r>
      <w:r w:rsidRPr="008D73EF">
        <w:rPr>
          <w:rFonts w:ascii="Book Antiqua" w:hAnsi="Book Antiqua"/>
        </w:rPr>
        <w:t xml:space="preserve">, Shin JS, Lee YJ, Kim MR, Shin BC, Lee JH, Lee MS, Ha IH. Battle Over Herb-Induced Liver Injury: Low Prevalence Confirmed through Secondary Evaluation and Research Team's Clarifying Rebuttal to Unwarranted Public Claims. </w:t>
      </w:r>
      <w:r w:rsidRPr="008D73EF">
        <w:rPr>
          <w:rFonts w:ascii="Book Antiqua" w:hAnsi="Book Antiqua"/>
          <w:i/>
          <w:iCs/>
        </w:rPr>
        <w:t>J Altern Complement Med</w:t>
      </w:r>
      <w:r w:rsidRPr="008D73EF">
        <w:rPr>
          <w:rFonts w:ascii="Book Antiqua" w:hAnsi="Book Antiqua"/>
        </w:rPr>
        <w:t xml:space="preserve"> 2019; </w:t>
      </w:r>
      <w:r w:rsidRPr="008D73EF">
        <w:rPr>
          <w:rFonts w:ascii="Book Antiqua" w:hAnsi="Book Antiqua"/>
          <w:b/>
          <w:bCs/>
        </w:rPr>
        <w:t>25</w:t>
      </w:r>
      <w:r w:rsidRPr="008D73EF">
        <w:rPr>
          <w:rFonts w:ascii="Book Antiqua" w:hAnsi="Book Antiqua"/>
        </w:rPr>
        <w:t>: 260-264 [PMID: 30407070 DOI: 10.1089/acm.2018.0253]</w:t>
      </w:r>
    </w:p>
    <w:p w14:paraId="41322E67" w14:textId="77777777" w:rsidR="00505DDE" w:rsidRPr="008D73EF" w:rsidRDefault="00505DDE" w:rsidP="008D73EF">
      <w:pPr>
        <w:pStyle w:val="NormalWeb"/>
        <w:spacing w:before="0" w:beforeAutospacing="0" w:after="0" w:afterAutospacing="0" w:line="360" w:lineRule="auto"/>
        <w:jc w:val="both"/>
        <w:rPr>
          <w:rFonts w:ascii="Book Antiqua" w:hAnsi="Book Antiqua"/>
        </w:rPr>
      </w:pPr>
      <w:r w:rsidRPr="008D73EF">
        <w:rPr>
          <w:rFonts w:ascii="Book Antiqua" w:hAnsi="Book Antiqua"/>
        </w:rPr>
        <w:t xml:space="preserve">39 </w:t>
      </w:r>
      <w:r w:rsidRPr="008D73EF">
        <w:rPr>
          <w:rFonts w:ascii="Book Antiqua" w:hAnsi="Book Antiqua"/>
          <w:b/>
          <w:bCs/>
        </w:rPr>
        <w:t>Cho JH</w:t>
      </w:r>
      <w:r w:rsidRPr="008D73EF">
        <w:rPr>
          <w:rFonts w:ascii="Book Antiqua" w:hAnsi="Book Antiqua"/>
        </w:rPr>
        <w:t xml:space="preserve">, Oh DS, Hong SH, Ko H, Lee NH, Park SE, Han CW, Kim SM, Kim YC, Kim KS, Choi CW, Shin SM, Kim KT, Choi HS, Lee JH, Kim JY, Kang JY, Lee DS, </w:t>
      </w:r>
      <w:proofErr w:type="spellStart"/>
      <w:r w:rsidRPr="008D73EF">
        <w:rPr>
          <w:rFonts w:ascii="Book Antiqua" w:hAnsi="Book Antiqua"/>
        </w:rPr>
        <w:t>Ahn</w:t>
      </w:r>
      <w:proofErr w:type="spellEnd"/>
      <w:r w:rsidRPr="008D73EF">
        <w:rPr>
          <w:rFonts w:ascii="Book Antiqua" w:hAnsi="Book Antiqua"/>
        </w:rPr>
        <w:t xml:space="preserve"> YC, Son CG. A nationwide study of the incidence rate of herb-induced liver injury in Korea. </w:t>
      </w:r>
      <w:r w:rsidRPr="008D73EF">
        <w:rPr>
          <w:rFonts w:ascii="Book Antiqua" w:hAnsi="Book Antiqua"/>
          <w:i/>
          <w:iCs/>
        </w:rPr>
        <w:t xml:space="preserve">Arch </w:t>
      </w:r>
      <w:proofErr w:type="spellStart"/>
      <w:r w:rsidRPr="008D73EF">
        <w:rPr>
          <w:rFonts w:ascii="Book Antiqua" w:hAnsi="Book Antiqua"/>
          <w:i/>
          <w:iCs/>
        </w:rPr>
        <w:t>Toxicol</w:t>
      </w:r>
      <w:proofErr w:type="spellEnd"/>
      <w:r w:rsidRPr="008D73EF">
        <w:rPr>
          <w:rFonts w:ascii="Book Antiqua" w:hAnsi="Book Antiqua"/>
        </w:rPr>
        <w:t xml:space="preserve"> 2017; </w:t>
      </w:r>
      <w:r w:rsidRPr="008D73EF">
        <w:rPr>
          <w:rFonts w:ascii="Book Antiqua" w:hAnsi="Book Antiqua"/>
          <w:b/>
          <w:bCs/>
        </w:rPr>
        <w:t>91</w:t>
      </w:r>
      <w:r w:rsidRPr="008D73EF">
        <w:rPr>
          <w:rFonts w:ascii="Book Antiqua" w:hAnsi="Book Antiqua"/>
        </w:rPr>
        <w:t>: 4009-4015 [PMID: 28634823 DOI: 10.1007/s00204-017-2007-9]</w:t>
      </w:r>
    </w:p>
    <w:p w14:paraId="3D2AFB5C" w14:textId="77777777" w:rsidR="00505DDE" w:rsidRPr="008D73EF" w:rsidRDefault="00505DDE" w:rsidP="008D73EF">
      <w:pPr>
        <w:pStyle w:val="NormalWeb"/>
        <w:spacing w:before="0" w:beforeAutospacing="0" w:after="0" w:afterAutospacing="0" w:line="360" w:lineRule="auto"/>
        <w:jc w:val="both"/>
        <w:rPr>
          <w:rFonts w:ascii="Book Antiqua" w:hAnsi="Book Antiqua"/>
        </w:rPr>
      </w:pPr>
      <w:r w:rsidRPr="008D73EF">
        <w:rPr>
          <w:rFonts w:ascii="Book Antiqua" w:hAnsi="Book Antiqua"/>
        </w:rPr>
        <w:t xml:space="preserve">40 </w:t>
      </w:r>
      <w:r w:rsidRPr="008D73EF">
        <w:rPr>
          <w:rFonts w:ascii="Book Antiqua" w:hAnsi="Book Antiqua"/>
          <w:b/>
          <w:bCs/>
        </w:rPr>
        <w:t>Shin JH</w:t>
      </w:r>
      <w:r w:rsidRPr="008D73EF">
        <w:rPr>
          <w:rFonts w:ascii="Book Antiqua" w:hAnsi="Book Antiqua"/>
        </w:rPr>
        <w:t xml:space="preserve">, Kim K, Nam HJ. Influence of combined therapy with conventional and herbal medicines on liver function in 138 inpatients with abnormal liver transaminase levels. </w:t>
      </w:r>
      <w:r w:rsidRPr="008D73EF">
        <w:rPr>
          <w:rFonts w:ascii="Book Antiqua" w:hAnsi="Book Antiqua"/>
          <w:i/>
          <w:iCs/>
        </w:rPr>
        <w:t>BMC Complement Altern Med</w:t>
      </w:r>
      <w:r w:rsidRPr="008D73EF">
        <w:rPr>
          <w:rFonts w:ascii="Book Antiqua" w:hAnsi="Book Antiqua"/>
        </w:rPr>
        <w:t xml:space="preserve"> 2016; </w:t>
      </w:r>
      <w:r w:rsidRPr="008D73EF">
        <w:rPr>
          <w:rFonts w:ascii="Book Antiqua" w:hAnsi="Book Antiqua"/>
          <w:b/>
          <w:bCs/>
        </w:rPr>
        <w:t>16</w:t>
      </w:r>
      <w:r w:rsidRPr="008D73EF">
        <w:rPr>
          <w:rFonts w:ascii="Book Antiqua" w:hAnsi="Book Antiqua"/>
        </w:rPr>
        <w:t>: 496 [PMID: 27905922 DOI: 10.1186/s12906-016-1482-5]</w:t>
      </w:r>
    </w:p>
    <w:p w14:paraId="5A2AD08E" w14:textId="77777777" w:rsidR="00AE54FD" w:rsidRDefault="00AE54FD" w:rsidP="008D73EF">
      <w:pPr>
        <w:spacing w:line="360" w:lineRule="auto"/>
        <w:jc w:val="both"/>
        <w:rPr>
          <w:rFonts w:ascii="Book Antiqua" w:eastAsia="SimSun" w:hAnsi="Book Antiqua"/>
          <w:lang w:eastAsia="zh-CN"/>
        </w:rPr>
      </w:pPr>
    </w:p>
    <w:p w14:paraId="762330B8" w14:textId="77777777" w:rsidR="00A77B3E" w:rsidRPr="008D73EF" w:rsidRDefault="00756A49" w:rsidP="008D73EF">
      <w:pPr>
        <w:spacing w:line="360" w:lineRule="auto"/>
        <w:jc w:val="both"/>
        <w:rPr>
          <w:rFonts w:ascii="Book Antiqua" w:hAnsi="Book Antiqua"/>
        </w:rPr>
      </w:pPr>
      <w:r w:rsidRPr="008D73EF">
        <w:rPr>
          <w:rFonts w:ascii="Book Antiqua" w:eastAsia="Book Antiqua" w:hAnsi="Book Antiqua" w:cs="Book Antiqua"/>
          <w:b/>
          <w:color w:val="000000"/>
        </w:rPr>
        <w:t>Footnotes</w:t>
      </w:r>
    </w:p>
    <w:p w14:paraId="3F10E6F3" w14:textId="4EADFEF7" w:rsidR="00A77B3E" w:rsidRPr="008D73EF" w:rsidRDefault="00756A49" w:rsidP="008D73EF">
      <w:pPr>
        <w:spacing w:line="360" w:lineRule="auto"/>
        <w:jc w:val="both"/>
        <w:rPr>
          <w:rFonts w:ascii="Book Antiqua" w:eastAsia="Book Antiqua" w:hAnsi="Book Antiqua" w:cs="Book Antiqua"/>
          <w:color w:val="000000"/>
        </w:rPr>
      </w:pPr>
      <w:r w:rsidRPr="008D73EF">
        <w:rPr>
          <w:rFonts w:ascii="Book Antiqua" w:eastAsia="Book Antiqua" w:hAnsi="Book Antiqua" w:cs="Book Antiqua"/>
          <w:b/>
          <w:bCs/>
          <w:color w:val="000000"/>
        </w:rPr>
        <w:t xml:space="preserve">Institutional review board statement: </w:t>
      </w:r>
      <w:r w:rsidRPr="008D73EF">
        <w:rPr>
          <w:rFonts w:ascii="Book Antiqua" w:eastAsia="Book Antiqua" w:hAnsi="Book Antiqua" w:cs="Book Antiqua"/>
          <w:color w:val="000000"/>
        </w:rPr>
        <w:t xml:space="preserve">This study was approved by the </w:t>
      </w:r>
      <w:r w:rsidR="00205C25" w:rsidRPr="008D73EF">
        <w:rPr>
          <w:rFonts w:ascii="Book Antiqua" w:eastAsia="Book Antiqua" w:hAnsi="Book Antiqua" w:cs="Book Antiqua"/>
          <w:color w:val="000000"/>
        </w:rPr>
        <w:t>Institutional Review Board</w:t>
      </w:r>
      <w:r w:rsidR="00205C25" w:rsidRPr="008D73EF" w:rsidDel="00205C25">
        <w:rPr>
          <w:rFonts w:ascii="Book Antiqua" w:eastAsia="Book Antiqua" w:hAnsi="Book Antiqua" w:cs="Book Antiqua"/>
          <w:color w:val="000000"/>
        </w:rPr>
        <w:t xml:space="preserve"> </w:t>
      </w:r>
      <w:r w:rsidR="00205C25" w:rsidRPr="008D73EF">
        <w:rPr>
          <w:rFonts w:ascii="Book Antiqua" w:eastAsia="Book Antiqua" w:hAnsi="Book Antiqua" w:cs="Book Antiqua"/>
          <w:color w:val="000000"/>
        </w:rPr>
        <w:t xml:space="preserve">of College </w:t>
      </w:r>
      <w:r w:rsidRPr="008D73EF">
        <w:rPr>
          <w:rFonts w:ascii="Book Antiqua" w:eastAsia="Book Antiqua" w:hAnsi="Book Antiqua" w:cs="Book Antiqua"/>
          <w:color w:val="000000"/>
        </w:rPr>
        <w:t>of KM</w:t>
      </w:r>
      <w:r w:rsidR="00205C25" w:rsidRPr="008D73EF">
        <w:rPr>
          <w:rFonts w:ascii="Book Antiqua" w:eastAsia="Book Antiqua" w:hAnsi="Book Antiqua" w:cs="Book Antiqua"/>
          <w:color w:val="000000"/>
        </w:rPr>
        <w:t xml:space="preserve"> of </w:t>
      </w:r>
      <w:proofErr w:type="spellStart"/>
      <w:r w:rsidRPr="008D73EF">
        <w:rPr>
          <w:rFonts w:ascii="Book Antiqua" w:eastAsia="Book Antiqua" w:hAnsi="Book Antiqua" w:cs="Book Antiqua"/>
          <w:color w:val="000000"/>
        </w:rPr>
        <w:t>Wonkwang</w:t>
      </w:r>
      <w:proofErr w:type="spellEnd"/>
      <w:r w:rsidRPr="008D73EF">
        <w:rPr>
          <w:rFonts w:ascii="Book Antiqua" w:eastAsia="Book Antiqua" w:hAnsi="Book Antiqua" w:cs="Book Antiqua"/>
          <w:color w:val="000000"/>
        </w:rPr>
        <w:t xml:space="preserve"> University</w:t>
      </w:r>
      <w:r w:rsidR="00205C25" w:rsidRPr="008D73EF">
        <w:rPr>
          <w:rFonts w:ascii="Book Antiqua" w:eastAsia="Book Antiqua" w:hAnsi="Book Antiqua" w:cs="Book Antiqua"/>
          <w:color w:val="000000"/>
        </w:rPr>
        <w:t xml:space="preserve"> </w:t>
      </w:r>
      <w:r w:rsidRPr="008D73EF">
        <w:rPr>
          <w:rFonts w:ascii="Book Antiqua" w:eastAsia="Book Antiqua" w:hAnsi="Book Antiqua" w:cs="Book Antiqua"/>
          <w:color w:val="000000"/>
        </w:rPr>
        <w:t xml:space="preserve">for the online survey protocol (WKIRB-202104-SB-022). Participants were recruited by the association and encouraged to read the questionnaire carefully. </w:t>
      </w:r>
    </w:p>
    <w:p w14:paraId="0678C588" w14:textId="77777777" w:rsidR="00A77B3E" w:rsidRPr="008D73EF" w:rsidRDefault="00A77B3E" w:rsidP="008D73EF">
      <w:pPr>
        <w:spacing w:line="360" w:lineRule="auto"/>
        <w:jc w:val="both"/>
        <w:rPr>
          <w:rFonts w:ascii="Book Antiqua" w:hAnsi="Book Antiqua"/>
        </w:rPr>
      </w:pPr>
    </w:p>
    <w:p w14:paraId="2E0C4AF8" w14:textId="77777777" w:rsidR="00774614" w:rsidRPr="008D73EF" w:rsidRDefault="00774614" w:rsidP="008D73EF">
      <w:pPr>
        <w:spacing w:line="360" w:lineRule="auto"/>
        <w:rPr>
          <w:rFonts w:ascii="Book Antiqua" w:hAnsi="Book Antiqua"/>
        </w:rPr>
      </w:pPr>
      <w:r w:rsidRPr="008D73EF">
        <w:rPr>
          <w:rFonts w:ascii="Book Antiqua" w:eastAsia="Book Antiqua" w:hAnsi="Book Antiqua" w:cs="Book Antiqua"/>
          <w:b/>
          <w:bCs/>
          <w:color w:val="000000"/>
        </w:rPr>
        <w:t xml:space="preserve">Conflict-of-interest statement: </w:t>
      </w:r>
      <w:r w:rsidRPr="008D73EF">
        <w:rPr>
          <w:rFonts w:ascii="Book Antiqua" w:hAnsi="Book Antiqua" w:cs="Book Antiqua"/>
          <w:bCs/>
          <w:color w:val="000000"/>
        </w:rPr>
        <w:t>All</w:t>
      </w:r>
      <w:r w:rsidRPr="008D73EF">
        <w:rPr>
          <w:rFonts w:ascii="Book Antiqua" w:hAnsi="Book Antiqua" w:cs="Book Antiqua"/>
          <w:b/>
          <w:bCs/>
          <w:color w:val="000000"/>
        </w:rPr>
        <w:t xml:space="preserve"> </w:t>
      </w:r>
      <w:r w:rsidRPr="008D73EF">
        <w:rPr>
          <w:rFonts w:ascii="Book Antiqua" w:hAnsi="Book Antiqua" w:cs="Book Antiqua"/>
          <w:color w:val="000000"/>
          <w:shd w:val="clear" w:color="auto" w:fill="FFFFFF"/>
        </w:rPr>
        <w:t>t</w:t>
      </w:r>
      <w:r w:rsidRPr="008D73EF">
        <w:rPr>
          <w:rFonts w:ascii="Book Antiqua" w:eastAsia="Book Antiqua" w:hAnsi="Book Antiqua" w:cs="Book Antiqua"/>
          <w:color w:val="000000"/>
          <w:shd w:val="clear" w:color="auto" w:fill="FFFFFF"/>
        </w:rPr>
        <w:t xml:space="preserve">he authors </w:t>
      </w:r>
      <w:r w:rsidRPr="008D73EF">
        <w:rPr>
          <w:rFonts w:ascii="Book Antiqua" w:hAnsi="Book Antiqua" w:cs="Book Antiqua"/>
          <w:color w:val="000000"/>
          <w:shd w:val="clear" w:color="auto" w:fill="FFFFFF"/>
        </w:rPr>
        <w:t>report</w:t>
      </w:r>
      <w:r w:rsidRPr="008D73EF">
        <w:rPr>
          <w:rFonts w:ascii="Book Antiqua" w:eastAsia="Book Antiqua" w:hAnsi="Book Antiqua" w:cs="Book Antiqua"/>
          <w:color w:val="000000"/>
          <w:shd w:val="clear" w:color="auto" w:fill="FFFFFF"/>
        </w:rPr>
        <w:t xml:space="preserve"> </w:t>
      </w:r>
      <w:r w:rsidRPr="008D73EF">
        <w:rPr>
          <w:rFonts w:ascii="Book Antiqua" w:hAnsi="Book Antiqua" w:cs="Book Antiqua"/>
          <w:color w:val="000000"/>
          <w:shd w:val="clear" w:color="auto" w:fill="FFFFFF"/>
        </w:rPr>
        <w:t>no relevant conflicts of interest for this article</w:t>
      </w:r>
      <w:r w:rsidRPr="008D73EF">
        <w:rPr>
          <w:rFonts w:ascii="Book Antiqua" w:eastAsia="Book Antiqua" w:hAnsi="Book Antiqua" w:cs="Book Antiqua"/>
          <w:color w:val="000000"/>
          <w:shd w:val="clear" w:color="auto" w:fill="FFFFFF"/>
        </w:rPr>
        <w:t xml:space="preserve">. </w:t>
      </w:r>
    </w:p>
    <w:p w14:paraId="19FE2ECD" w14:textId="77777777" w:rsidR="00A77B3E" w:rsidRPr="008D73EF" w:rsidRDefault="00A77B3E" w:rsidP="008D73EF">
      <w:pPr>
        <w:spacing w:line="360" w:lineRule="auto"/>
        <w:jc w:val="both"/>
        <w:rPr>
          <w:rFonts w:ascii="Book Antiqua" w:hAnsi="Book Antiqua"/>
        </w:rPr>
      </w:pPr>
    </w:p>
    <w:p w14:paraId="4756241F" w14:textId="77777777" w:rsidR="00A77B3E" w:rsidRPr="008D73EF" w:rsidRDefault="00756A49" w:rsidP="008D73EF">
      <w:pPr>
        <w:spacing w:line="360" w:lineRule="auto"/>
        <w:jc w:val="both"/>
        <w:rPr>
          <w:rFonts w:ascii="Book Antiqua" w:hAnsi="Book Antiqua"/>
        </w:rPr>
      </w:pPr>
      <w:r w:rsidRPr="008D73EF">
        <w:rPr>
          <w:rFonts w:ascii="Book Antiqua" w:eastAsia="Book Antiqua" w:hAnsi="Book Antiqua" w:cs="Book Antiqua"/>
          <w:b/>
          <w:bCs/>
          <w:color w:val="000000"/>
        </w:rPr>
        <w:t xml:space="preserve">Data sharing statement: </w:t>
      </w:r>
      <w:r w:rsidRPr="008D73EF">
        <w:rPr>
          <w:rFonts w:ascii="Book Antiqua" w:eastAsia="Book Antiqua" w:hAnsi="Book Antiqua" w:cs="Book Antiqua"/>
          <w:color w:val="000000"/>
        </w:rPr>
        <w:t>The data used for this study are available from the corresponding author on reasonable request.</w:t>
      </w:r>
    </w:p>
    <w:p w14:paraId="4EB49533" w14:textId="77777777" w:rsidR="00A77B3E" w:rsidRPr="008D73EF" w:rsidRDefault="00A77B3E" w:rsidP="008D73EF">
      <w:pPr>
        <w:spacing w:line="360" w:lineRule="auto"/>
        <w:jc w:val="both"/>
        <w:rPr>
          <w:rFonts w:ascii="Book Antiqua" w:hAnsi="Book Antiqua"/>
        </w:rPr>
      </w:pPr>
    </w:p>
    <w:p w14:paraId="00CC9A80" w14:textId="24A63FCE" w:rsidR="00A77B3E" w:rsidRPr="008D73EF" w:rsidRDefault="00756A49" w:rsidP="008D73EF">
      <w:pPr>
        <w:spacing w:line="360" w:lineRule="auto"/>
        <w:jc w:val="both"/>
        <w:rPr>
          <w:rFonts w:ascii="Book Antiqua" w:hAnsi="Book Antiqua"/>
        </w:rPr>
      </w:pPr>
      <w:r w:rsidRPr="008D73EF">
        <w:rPr>
          <w:rFonts w:ascii="Book Antiqua" w:eastAsia="Book Antiqua" w:hAnsi="Book Antiqua" w:cs="Book Antiqua"/>
          <w:b/>
          <w:bCs/>
          <w:color w:val="000000"/>
        </w:rPr>
        <w:t xml:space="preserve">Open-Access: </w:t>
      </w:r>
      <w:r w:rsidRPr="008D73EF">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w:t>
      </w:r>
      <w:r w:rsidR="00A54C12" w:rsidRPr="008D73EF">
        <w:rPr>
          <w:rFonts w:ascii="Book Antiqua" w:eastAsia="Book Antiqua" w:hAnsi="Book Antiqua" w:cs="Book Antiqua"/>
          <w:color w:val="000000"/>
        </w:rPr>
        <w:t>-</w:t>
      </w:r>
      <w:r w:rsidRPr="008D73EF">
        <w:rPr>
          <w:rFonts w:ascii="Book Antiqua" w:eastAsia="Book Antiqua" w:hAnsi="Book Antiqua" w:cs="Book Antiqua"/>
          <w:color w:val="000000"/>
        </w:rPr>
        <w:t>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44FD33A" w14:textId="77777777" w:rsidR="00A77B3E" w:rsidRPr="008D73EF" w:rsidRDefault="00A77B3E" w:rsidP="008D73EF">
      <w:pPr>
        <w:spacing w:line="360" w:lineRule="auto"/>
        <w:jc w:val="both"/>
        <w:rPr>
          <w:rFonts w:ascii="Book Antiqua" w:hAnsi="Book Antiqua"/>
        </w:rPr>
      </w:pPr>
    </w:p>
    <w:p w14:paraId="456730C9" w14:textId="77777777" w:rsidR="00A77B3E" w:rsidRPr="008D73EF" w:rsidRDefault="00756A49" w:rsidP="008D73EF">
      <w:pPr>
        <w:spacing w:line="360" w:lineRule="auto"/>
        <w:jc w:val="both"/>
        <w:rPr>
          <w:rFonts w:ascii="Book Antiqua" w:hAnsi="Book Antiqua"/>
        </w:rPr>
      </w:pPr>
      <w:r w:rsidRPr="008D73EF">
        <w:rPr>
          <w:rFonts w:ascii="Book Antiqua" w:eastAsia="Book Antiqua" w:hAnsi="Book Antiqua" w:cs="Book Antiqua"/>
          <w:b/>
          <w:color w:val="000000"/>
        </w:rPr>
        <w:t xml:space="preserve">Provenance and peer review: </w:t>
      </w:r>
      <w:r w:rsidRPr="008D73EF">
        <w:rPr>
          <w:rFonts w:ascii="Book Antiqua" w:eastAsia="Book Antiqua" w:hAnsi="Book Antiqua" w:cs="Book Antiqua"/>
          <w:color w:val="000000"/>
        </w:rPr>
        <w:t>Unsolicited article; Externally peer reviewed.</w:t>
      </w:r>
    </w:p>
    <w:p w14:paraId="22C776B9" w14:textId="77777777" w:rsidR="00A77B3E" w:rsidRPr="008D73EF" w:rsidRDefault="00756A49" w:rsidP="008D73EF">
      <w:pPr>
        <w:spacing w:line="360" w:lineRule="auto"/>
        <w:jc w:val="both"/>
        <w:rPr>
          <w:rFonts w:ascii="Book Antiqua" w:hAnsi="Book Antiqua"/>
        </w:rPr>
      </w:pPr>
      <w:r w:rsidRPr="008D73EF">
        <w:rPr>
          <w:rFonts w:ascii="Book Antiqua" w:eastAsia="Book Antiqua" w:hAnsi="Book Antiqua" w:cs="Book Antiqua"/>
          <w:b/>
          <w:color w:val="000000"/>
        </w:rPr>
        <w:t xml:space="preserve">Peer-review model: </w:t>
      </w:r>
      <w:r w:rsidRPr="008D73EF">
        <w:rPr>
          <w:rFonts w:ascii="Book Antiqua" w:eastAsia="Book Antiqua" w:hAnsi="Book Antiqua" w:cs="Book Antiqua"/>
          <w:color w:val="000000"/>
        </w:rPr>
        <w:t>Single blind</w:t>
      </w:r>
    </w:p>
    <w:p w14:paraId="592259AB" w14:textId="77777777" w:rsidR="00A77B3E" w:rsidRPr="008D73EF" w:rsidRDefault="00A77B3E" w:rsidP="008D73EF">
      <w:pPr>
        <w:spacing w:line="360" w:lineRule="auto"/>
        <w:jc w:val="both"/>
        <w:rPr>
          <w:rFonts w:ascii="Book Antiqua" w:hAnsi="Book Antiqua"/>
        </w:rPr>
      </w:pPr>
    </w:p>
    <w:p w14:paraId="15D6D362" w14:textId="77777777" w:rsidR="00A77B3E" w:rsidRPr="008D73EF" w:rsidRDefault="00756A49" w:rsidP="008D73EF">
      <w:pPr>
        <w:spacing w:line="360" w:lineRule="auto"/>
        <w:jc w:val="both"/>
        <w:rPr>
          <w:rFonts w:ascii="Book Antiqua" w:hAnsi="Book Antiqua"/>
        </w:rPr>
      </w:pPr>
      <w:r w:rsidRPr="008D73EF">
        <w:rPr>
          <w:rFonts w:ascii="Book Antiqua" w:eastAsia="Book Antiqua" w:hAnsi="Book Antiqua" w:cs="Book Antiqua"/>
          <w:b/>
          <w:color w:val="000000"/>
        </w:rPr>
        <w:t xml:space="preserve">Peer-review started: </w:t>
      </w:r>
      <w:r w:rsidRPr="008D73EF">
        <w:rPr>
          <w:rFonts w:ascii="Book Antiqua" w:eastAsia="Book Antiqua" w:hAnsi="Book Antiqua" w:cs="Book Antiqua"/>
          <w:color w:val="000000"/>
        </w:rPr>
        <w:t>April 5, 2022</w:t>
      </w:r>
    </w:p>
    <w:p w14:paraId="6D781D68" w14:textId="77777777" w:rsidR="00A77B3E" w:rsidRPr="008D73EF" w:rsidRDefault="00756A49" w:rsidP="008D73EF">
      <w:pPr>
        <w:spacing w:line="360" w:lineRule="auto"/>
        <w:jc w:val="both"/>
        <w:rPr>
          <w:rFonts w:ascii="Book Antiqua" w:hAnsi="Book Antiqua"/>
        </w:rPr>
      </w:pPr>
      <w:r w:rsidRPr="008D73EF">
        <w:rPr>
          <w:rFonts w:ascii="Book Antiqua" w:eastAsia="Book Antiqua" w:hAnsi="Book Antiqua" w:cs="Book Antiqua"/>
          <w:b/>
          <w:color w:val="000000"/>
        </w:rPr>
        <w:t xml:space="preserve">First decision: </w:t>
      </w:r>
      <w:r w:rsidRPr="008D73EF">
        <w:rPr>
          <w:rFonts w:ascii="Book Antiqua" w:eastAsia="Book Antiqua" w:hAnsi="Book Antiqua" w:cs="Book Antiqua"/>
          <w:color w:val="000000"/>
        </w:rPr>
        <w:t>June 7, 2022</w:t>
      </w:r>
    </w:p>
    <w:p w14:paraId="340D1193" w14:textId="1774FA99" w:rsidR="00A77B3E" w:rsidRPr="008D73EF" w:rsidRDefault="00756A49" w:rsidP="008D73EF">
      <w:pPr>
        <w:spacing w:line="360" w:lineRule="auto"/>
        <w:jc w:val="both"/>
        <w:rPr>
          <w:rFonts w:ascii="Book Antiqua" w:hAnsi="Book Antiqua"/>
        </w:rPr>
      </w:pPr>
      <w:r w:rsidRPr="008D73EF">
        <w:rPr>
          <w:rFonts w:ascii="Book Antiqua" w:eastAsia="Book Antiqua" w:hAnsi="Book Antiqua" w:cs="Book Antiqua"/>
          <w:b/>
          <w:color w:val="000000"/>
        </w:rPr>
        <w:t xml:space="preserve">Article in press: </w:t>
      </w:r>
    </w:p>
    <w:p w14:paraId="7467F25D" w14:textId="77777777" w:rsidR="00A77B3E" w:rsidRPr="008D73EF" w:rsidRDefault="00A77B3E" w:rsidP="008D73EF">
      <w:pPr>
        <w:spacing w:line="360" w:lineRule="auto"/>
        <w:jc w:val="both"/>
        <w:rPr>
          <w:rFonts w:ascii="Book Antiqua" w:hAnsi="Book Antiqua"/>
        </w:rPr>
      </w:pPr>
    </w:p>
    <w:p w14:paraId="52C9E24E" w14:textId="799DFDF7" w:rsidR="00A77B3E" w:rsidRPr="008D73EF" w:rsidRDefault="00756A49" w:rsidP="008D73EF">
      <w:pPr>
        <w:spacing w:line="360" w:lineRule="auto"/>
        <w:jc w:val="both"/>
        <w:rPr>
          <w:rFonts w:ascii="Book Antiqua" w:hAnsi="Book Antiqua"/>
        </w:rPr>
      </w:pPr>
      <w:r w:rsidRPr="008D73EF">
        <w:rPr>
          <w:rFonts w:ascii="Book Antiqua" w:eastAsia="Book Antiqua" w:hAnsi="Book Antiqua" w:cs="Book Antiqua"/>
          <w:b/>
          <w:color w:val="000000"/>
        </w:rPr>
        <w:t xml:space="preserve">Specialty type: </w:t>
      </w:r>
      <w:r w:rsidRPr="008D73EF">
        <w:rPr>
          <w:rFonts w:ascii="Book Antiqua" w:eastAsia="Book Antiqua" w:hAnsi="Book Antiqua" w:cs="Book Antiqua"/>
          <w:color w:val="000000"/>
        </w:rPr>
        <w:t xml:space="preserve">Integrative and </w:t>
      </w:r>
      <w:r w:rsidR="00774614" w:rsidRPr="008D73EF">
        <w:rPr>
          <w:rFonts w:ascii="Book Antiqua" w:eastAsia="Book Antiqua" w:hAnsi="Book Antiqua" w:cs="Book Antiqua"/>
          <w:color w:val="000000"/>
        </w:rPr>
        <w:t>complementary medicine</w:t>
      </w:r>
    </w:p>
    <w:p w14:paraId="25FBA261" w14:textId="77777777" w:rsidR="00A77B3E" w:rsidRPr="008D73EF" w:rsidRDefault="00756A49" w:rsidP="008D73EF">
      <w:pPr>
        <w:spacing w:line="360" w:lineRule="auto"/>
        <w:jc w:val="both"/>
        <w:rPr>
          <w:rFonts w:ascii="Book Antiqua" w:hAnsi="Book Antiqua"/>
        </w:rPr>
      </w:pPr>
      <w:r w:rsidRPr="008D73EF">
        <w:rPr>
          <w:rFonts w:ascii="Book Antiqua" w:eastAsia="Book Antiqua" w:hAnsi="Book Antiqua" w:cs="Book Antiqua"/>
          <w:b/>
          <w:color w:val="000000"/>
        </w:rPr>
        <w:t xml:space="preserve">Country/Territory of origin: </w:t>
      </w:r>
      <w:r w:rsidRPr="008D73EF">
        <w:rPr>
          <w:rFonts w:ascii="Book Antiqua" w:eastAsia="Book Antiqua" w:hAnsi="Book Antiqua" w:cs="Book Antiqua"/>
          <w:color w:val="000000"/>
        </w:rPr>
        <w:t>South Korea</w:t>
      </w:r>
    </w:p>
    <w:p w14:paraId="41912720" w14:textId="77777777" w:rsidR="00A77B3E" w:rsidRPr="008D73EF" w:rsidRDefault="00756A49" w:rsidP="008D73EF">
      <w:pPr>
        <w:spacing w:line="360" w:lineRule="auto"/>
        <w:jc w:val="both"/>
        <w:rPr>
          <w:rFonts w:ascii="Book Antiqua" w:hAnsi="Book Antiqua"/>
        </w:rPr>
      </w:pPr>
      <w:r w:rsidRPr="008D73EF">
        <w:rPr>
          <w:rFonts w:ascii="Book Antiqua" w:eastAsia="Book Antiqua" w:hAnsi="Book Antiqua" w:cs="Book Antiqua"/>
          <w:b/>
          <w:color w:val="000000"/>
        </w:rPr>
        <w:t>Peer-review report’s scientific quality classification</w:t>
      </w:r>
    </w:p>
    <w:p w14:paraId="7896BFD4" w14:textId="77777777" w:rsidR="00A77B3E" w:rsidRPr="008D73EF" w:rsidRDefault="00756A49" w:rsidP="008D73EF">
      <w:pPr>
        <w:spacing w:line="360" w:lineRule="auto"/>
        <w:jc w:val="both"/>
        <w:rPr>
          <w:rFonts w:ascii="Book Antiqua" w:hAnsi="Book Antiqua"/>
        </w:rPr>
      </w:pPr>
      <w:r w:rsidRPr="008D73EF">
        <w:rPr>
          <w:rFonts w:ascii="Book Antiqua" w:eastAsia="Book Antiqua" w:hAnsi="Book Antiqua" w:cs="Book Antiqua"/>
          <w:color w:val="000000"/>
        </w:rPr>
        <w:t>Grade A (Excellent): 0</w:t>
      </w:r>
    </w:p>
    <w:p w14:paraId="4A4A139D" w14:textId="77777777" w:rsidR="00A77B3E" w:rsidRPr="008D73EF" w:rsidRDefault="00756A49" w:rsidP="008D73EF">
      <w:pPr>
        <w:spacing w:line="360" w:lineRule="auto"/>
        <w:jc w:val="both"/>
        <w:rPr>
          <w:rFonts w:ascii="Book Antiqua" w:hAnsi="Book Antiqua"/>
        </w:rPr>
      </w:pPr>
      <w:r w:rsidRPr="008D73EF">
        <w:rPr>
          <w:rFonts w:ascii="Book Antiqua" w:eastAsia="Book Antiqua" w:hAnsi="Book Antiqua" w:cs="Book Antiqua"/>
          <w:color w:val="000000"/>
        </w:rPr>
        <w:t>Grade B (Very good): B</w:t>
      </w:r>
    </w:p>
    <w:p w14:paraId="16DF4195" w14:textId="77777777" w:rsidR="00A77B3E" w:rsidRPr="008D73EF" w:rsidRDefault="00756A49" w:rsidP="008D73EF">
      <w:pPr>
        <w:spacing w:line="360" w:lineRule="auto"/>
        <w:jc w:val="both"/>
        <w:rPr>
          <w:rFonts w:ascii="Book Antiqua" w:hAnsi="Book Antiqua"/>
        </w:rPr>
      </w:pPr>
      <w:r w:rsidRPr="008D73EF">
        <w:rPr>
          <w:rFonts w:ascii="Book Antiqua" w:eastAsia="Book Antiqua" w:hAnsi="Book Antiqua" w:cs="Book Antiqua"/>
          <w:color w:val="000000"/>
        </w:rPr>
        <w:t>Grade C (Good): C</w:t>
      </w:r>
    </w:p>
    <w:p w14:paraId="0DE3B8EA" w14:textId="77777777" w:rsidR="00A77B3E" w:rsidRPr="008D73EF" w:rsidRDefault="00756A49" w:rsidP="008D73EF">
      <w:pPr>
        <w:spacing w:line="360" w:lineRule="auto"/>
        <w:jc w:val="both"/>
        <w:rPr>
          <w:rFonts w:ascii="Book Antiqua" w:hAnsi="Book Antiqua"/>
        </w:rPr>
      </w:pPr>
      <w:r w:rsidRPr="008D73EF">
        <w:rPr>
          <w:rFonts w:ascii="Book Antiqua" w:eastAsia="Book Antiqua" w:hAnsi="Book Antiqua" w:cs="Book Antiqua"/>
          <w:color w:val="000000"/>
        </w:rPr>
        <w:t>Grade D (Fair): D</w:t>
      </w:r>
    </w:p>
    <w:p w14:paraId="74399CEE" w14:textId="77777777" w:rsidR="00A77B3E" w:rsidRPr="008D73EF" w:rsidRDefault="00756A49" w:rsidP="008D73EF">
      <w:pPr>
        <w:spacing w:line="360" w:lineRule="auto"/>
        <w:jc w:val="both"/>
        <w:rPr>
          <w:rFonts w:ascii="Book Antiqua" w:hAnsi="Book Antiqua"/>
        </w:rPr>
      </w:pPr>
      <w:r w:rsidRPr="008D73EF">
        <w:rPr>
          <w:rFonts w:ascii="Book Antiqua" w:eastAsia="Book Antiqua" w:hAnsi="Book Antiqua" w:cs="Book Antiqua"/>
          <w:color w:val="000000"/>
        </w:rPr>
        <w:t>Grade E (Poor): 0</w:t>
      </w:r>
    </w:p>
    <w:p w14:paraId="614651F1" w14:textId="77777777" w:rsidR="00A77B3E" w:rsidRPr="008D73EF" w:rsidRDefault="00A77B3E" w:rsidP="008D73EF">
      <w:pPr>
        <w:spacing w:line="360" w:lineRule="auto"/>
        <w:jc w:val="both"/>
        <w:rPr>
          <w:rFonts w:ascii="Book Antiqua" w:hAnsi="Book Antiqua"/>
        </w:rPr>
      </w:pPr>
    </w:p>
    <w:p w14:paraId="61C27193" w14:textId="0DDC60BD" w:rsidR="00A77B3E" w:rsidRPr="008D73EF" w:rsidRDefault="00756A49" w:rsidP="008D73EF">
      <w:pPr>
        <w:spacing w:line="360" w:lineRule="auto"/>
        <w:jc w:val="both"/>
        <w:rPr>
          <w:rFonts w:ascii="Book Antiqua" w:eastAsia="SimSun" w:hAnsi="Book Antiqua" w:cs="Book Antiqua"/>
          <w:color w:val="000000"/>
          <w:lang w:eastAsia="zh-CN"/>
        </w:rPr>
      </w:pPr>
      <w:r w:rsidRPr="008D73EF">
        <w:rPr>
          <w:rFonts w:ascii="Book Antiqua" w:eastAsia="Book Antiqua" w:hAnsi="Book Antiqua" w:cs="Book Antiqua"/>
          <w:b/>
          <w:color w:val="000000"/>
        </w:rPr>
        <w:t xml:space="preserve">P-Reviewer: </w:t>
      </w:r>
      <w:r w:rsidRPr="008D73EF">
        <w:rPr>
          <w:rFonts w:ascii="Book Antiqua" w:eastAsia="Book Antiqua" w:hAnsi="Book Antiqua" w:cs="Book Antiqua"/>
          <w:color w:val="000000"/>
        </w:rPr>
        <w:t xml:space="preserve">Mahmoud MZ, Saudi Arabia; Nazari N, Iran; </w:t>
      </w:r>
      <w:proofErr w:type="spellStart"/>
      <w:r w:rsidRPr="008D73EF">
        <w:rPr>
          <w:rFonts w:ascii="Book Antiqua" w:eastAsia="Book Antiqua" w:hAnsi="Book Antiqua" w:cs="Book Antiqua"/>
          <w:color w:val="000000"/>
        </w:rPr>
        <w:t>Vij</w:t>
      </w:r>
      <w:proofErr w:type="spellEnd"/>
      <w:r w:rsidRPr="008D73EF">
        <w:rPr>
          <w:rFonts w:ascii="Book Antiqua" w:eastAsia="Book Antiqua" w:hAnsi="Book Antiqua" w:cs="Book Antiqua"/>
          <w:color w:val="000000"/>
        </w:rPr>
        <w:t xml:space="preserve"> M, India</w:t>
      </w:r>
      <w:r w:rsidRPr="008D73EF">
        <w:rPr>
          <w:rFonts w:ascii="Book Antiqua" w:eastAsia="Book Antiqua" w:hAnsi="Book Antiqua" w:cs="Book Antiqua"/>
          <w:b/>
          <w:color w:val="000000"/>
        </w:rPr>
        <w:t xml:space="preserve"> S-Editor: </w:t>
      </w:r>
      <w:r w:rsidR="00774614" w:rsidRPr="008D73EF">
        <w:rPr>
          <w:rFonts w:ascii="Book Antiqua" w:eastAsia="Book Antiqua" w:hAnsi="Book Antiqua" w:cs="Book Antiqua"/>
          <w:color w:val="000000"/>
        </w:rPr>
        <w:t>Xing YX</w:t>
      </w:r>
      <w:r w:rsidRPr="008D73EF">
        <w:rPr>
          <w:rFonts w:ascii="Book Antiqua" w:eastAsia="Book Antiqua" w:hAnsi="Book Antiqua" w:cs="Book Antiqua"/>
          <w:b/>
          <w:color w:val="000000"/>
        </w:rPr>
        <w:t xml:space="preserve"> L-Editor: </w:t>
      </w:r>
      <w:r w:rsidR="00205C25" w:rsidRPr="008D73EF">
        <w:rPr>
          <w:rFonts w:ascii="Book Antiqua" w:eastAsia="Book Antiqua" w:hAnsi="Book Antiqua" w:cs="Book Antiqua"/>
          <w:color w:val="000000"/>
        </w:rPr>
        <w:t>Wang TQ</w:t>
      </w:r>
      <w:r w:rsidRPr="008D73EF">
        <w:rPr>
          <w:rFonts w:ascii="Book Antiqua" w:eastAsia="Book Antiqua" w:hAnsi="Book Antiqua" w:cs="Book Antiqua"/>
          <w:b/>
          <w:color w:val="000000"/>
        </w:rPr>
        <w:t xml:space="preserve"> P-Editor: </w:t>
      </w:r>
      <w:r w:rsidR="00392F9E" w:rsidRPr="008D73EF">
        <w:rPr>
          <w:rFonts w:ascii="Book Antiqua" w:eastAsia="Book Antiqua" w:hAnsi="Book Antiqua" w:cs="Book Antiqua"/>
          <w:color w:val="000000"/>
        </w:rPr>
        <w:t>Xing YX</w:t>
      </w:r>
    </w:p>
    <w:p w14:paraId="3D4376CD" w14:textId="77777777" w:rsidR="006E51EB" w:rsidRPr="008D73EF" w:rsidRDefault="006E51EB" w:rsidP="008D73EF">
      <w:pPr>
        <w:spacing w:line="360" w:lineRule="auto"/>
        <w:jc w:val="both"/>
        <w:rPr>
          <w:rFonts w:ascii="Book Antiqua" w:eastAsia="SimSun" w:hAnsi="Book Antiqua" w:cs="Book Antiqua"/>
          <w:color w:val="000000"/>
          <w:lang w:eastAsia="zh-CN"/>
        </w:rPr>
      </w:pPr>
    </w:p>
    <w:p w14:paraId="636981D6" w14:textId="77777777" w:rsidR="006E51EB" w:rsidRPr="008D73EF" w:rsidRDefault="006E51EB" w:rsidP="008D73EF">
      <w:pPr>
        <w:spacing w:line="360" w:lineRule="auto"/>
        <w:rPr>
          <w:rFonts w:ascii="Book Antiqua" w:hAnsi="Book Antiqua"/>
          <w:b/>
        </w:rPr>
      </w:pPr>
      <w:r w:rsidRPr="008D73EF">
        <w:rPr>
          <w:rFonts w:ascii="Book Antiqua" w:hAnsi="Book Antiqua"/>
          <w:b/>
        </w:rPr>
        <w:t xml:space="preserve">Table 1 Characteristics of </w:t>
      </w:r>
      <w:r w:rsidRPr="008D73EF">
        <w:rPr>
          <w:rFonts w:ascii="Book Antiqua" w:eastAsia="SimSun" w:hAnsi="Book Antiqua"/>
          <w:b/>
          <w:lang w:eastAsia="zh-CN"/>
        </w:rPr>
        <w:t>p</w:t>
      </w:r>
      <w:r w:rsidRPr="008D73EF">
        <w:rPr>
          <w:rFonts w:ascii="Book Antiqua" w:hAnsi="Book Antiqua"/>
          <w:b/>
        </w:rPr>
        <w:t>articipants</w:t>
      </w:r>
    </w:p>
    <w:tbl>
      <w:tblPr>
        <w:tblW w:w="5000" w:type="pct"/>
        <w:tblCellMar>
          <w:left w:w="99" w:type="dxa"/>
          <w:right w:w="99" w:type="dxa"/>
        </w:tblCellMar>
        <w:tblLook w:val="04A0" w:firstRow="1" w:lastRow="0" w:firstColumn="1" w:lastColumn="0" w:noHBand="0" w:noVBand="1"/>
      </w:tblPr>
      <w:tblGrid>
        <w:gridCol w:w="5458"/>
        <w:gridCol w:w="2359"/>
        <w:gridCol w:w="1543"/>
      </w:tblGrid>
      <w:tr w:rsidR="006E51EB" w:rsidRPr="008D73EF" w14:paraId="16656951" w14:textId="77777777" w:rsidTr="0040514F">
        <w:trPr>
          <w:trHeight w:val="385"/>
        </w:trPr>
        <w:tc>
          <w:tcPr>
            <w:tcW w:w="2916" w:type="pct"/>
            <w:tcBorders>
              <w:top w:val="single" w:sz="8" w:space="0" w:color="auto"/>
              <w:left w:val="nil"/>
              <w:bottom w:val="single" w:sz="8" w:space="0" w:color="auto"/>
              <w:right w:val="nil"/>
            </w:tcBorders>
            <w:shd w:val="clear" w:color="auto" w:fill="auto"/>
            <w:noWrap/>
            <w:vAlign w:val="center"/>
            <w:hideMark/>
          </w:tcPr>
          <w:p w14:paraId="61A6DE4F" w14:textId="77777777" w:rsidR="006E51EB" w:rsidRPr="008D73EF" w:rsidRDefault="006E51EB" w:rsidP="008D73EF">
            <w:pPr>
              <w:pStyle w:val="MDPI42tablebody"/>
              <w:spacing w:line="360" w:lineRule="auto"/>
              <w:jc w:val="left"/>
              <w:rPr>
                <w:rFonts w:ascii="Book Antiqua" w:eastAsia="Malgun Gothic" w:hAnsi="Book Antiqua"/>
                <w:b/>
                <w:color w:val="auto"/>
                <w:sz w:val="24"/>
                <w:szCs w:val="24"/>
              </w:rPr>
            </w:pPr>
            <w:r w:rsidRPr="008D73EF">
              <w:rPr>
                <w:rFonts w:ascii="Book Antiqua" w:eastAsia="Malgun Gothic" w:hAnsi="Book Antiqua"/>
                <w:b/>
                <w:color w:val="auto"/>
                <w:sz w:val="24"/>
                <w:szCs w:val="24"/>
              </w:rPr>
              <w:t>Variable</w:t>
            </w:r>
          </w:p>
        </w:tc>
        <w:tc>
          <w:tcPr>
            <w:tcW w:w="1260" w:type="pct"/>
            <w:tcBorders>
              <w:top w:val="single" w:sz="8" w:space="0" w:color="auto"/>
              <w:left w:val="nil"/>
              <w:bottom w:val="single" w:sz="8" w:space="0" w:color="auto"/>
              <w:right w:val="nil"/>
            </w:tcBorders>
            <w:shd w:val="clear" w:color="auto" w:fill="auto"/>
            <w:noWrap/>
            <w:vAlign w:val="center"/>
            <w:hideMark/>
          </w:tcPr>
          <w:p w14:paraId="59AB684C" w14:textId="77777777" w:rsidR="006E51EB" w:rsidRPr="008D73EF" w:rsidRDefault="006E51EB" w:rsidP="008D73EF">
            <w:pPr>
              <w:pStyle w:val="MDPI42tablebody"/>
              <w:spacing w:line="360" w:lineRule="auto"/>
              <w:rPr>
                <w:rFonts w:ascii="Book Antiqua" w:eastAsia="Malgun Gothic" w:hAnsi="Book Antiqua"/>
                <w:b/>
                <w:color w:val="auto"/>
                <w:sz w:val="24"/>
                <w:szCs w:val="24"/>
              </w:rPr>
            </w:pPr>
            <w:r w:rsidRPr="008D73EF">
              <w:rPr>
                <w:rFonts w:ascii="Book Antiqua" w:eastAsia="Malgun Gothic" w:hAnsi="Book Antiqua"/>
                <w:b/>
                <w:color w:val="auto"/>
                <w:sz w:val="24"/>
                <w:szCs w:val="24"/>
              </w:rPr>
              <w:t>Frequency (</w:t>
            </w:r>
            <w:r w:rsidRPr="008D73EF">
              <w:rPr>
                <w:rFonts w:ascii="Book Antiqua" w:eastAsia="Malgun Gothic" w:hAnsi="Book Antiqua"/>
                <w:b/>
                <w:i/>
                <w:color w:val="auto"/>
                <w:sz w:val="24"/>
                <w:szCs w:val="24"/>
              </w:rPr>
              <w:t>n</w:t>
            </w:r>
            <w:r w:rsidRPr="008D73EF">
              <w:rPr>
                <w:rFonts w:ascii="Book Antiqua" w:eastAsia="SimSun" w:hAnsi="Book Antiqua"/>
                <w:b/>
                <w:color w:val="auto"/>
                <w:sz w:val="24"/>
                <w:szCs w:val="24"/>
                <w:lang w:eastAsia="zh-CN"/>
              </w:rPr>
              <w:t xml:space="preserve"> </w:t>
            </w:r>
            <w:r w:rsidRPr="008D73EF">
              <w:rPr>
                <w:rFonts w:ascii="Book Antiqua" w:eastAsia="Malgun Gothic" w:hAnsi="Book Antiqua"/>
                <w:b/>
                <w:color w:val="auto"/>
                <w:sz w:val="24"/>
                <w:szCs w:val="24"/>
              </w:rPr>
              <w:t>=</w:t>
            </w:r>
            <w:r w:rsidRPr="008D73EF">
              <w:rPr>
                <w:rFonts w:ascii="Book Antiqua" w:eastAsia="SimSun" w:hAnsi="Book Antiqua"/>
                <w:b/>
                <w:color w:val="auto"/>
                <w:sz w:val="24"/>
                <w:szCs w:val="24"/>
                <w:lang w:eastAsia="zh-CN"/>
              </w:rPr>
              <w:t xml:space="preserve"> </w:t>
            </w:r>
            <w:r w:rsidRPr="008D73EF">
              <w:rPr>
                <w:rFonts w:ascii="Book Antiqua" w:eastAsia="Malgun Gothic" w:hAnsi="Book Antiqua"/>
                <w:b/>
                <w:color w:val="auto"/>
                <w:sz w:val="24"/>
                <w:szCs w:val="24"/>
              </w:rPr>
              <w:t>143)</w:t>
            </w:r>
          </w:p>
        </w:tc>
        <w:tc>
          <w:tcPr>
            <w:tcW w:w="824" w:type="pct"/>
            <w:tcBorders>
              <w:top w:val="single" w:sz="8" w:space="0" w:color="auto"/>
              <w:left w:val="nil"/>
              <w:bottom w:val="single" w:sz="8" w:space="0" w:color="auto"/>
              <w:right w:val="nil"/>
            </w:tcBorders>
            <w:shd w:val="clear" w:color="auto" w:fill="auto"/>
            <w:noWrap/>
            <w:vAlign w:val="center"/>
            <w:hideMark/>
          </w:tcPr>
          <w:p w14:paraId="1FCCFF28" w14:textId="77777777" w:rsidR="006E51EB" w:rsidRPr="008D73EF" w:rsidRDefault="006E51EB" w:rsidP="008D73EF">
            <w:pPr>
              <w:pStyle w:val="MDPI42tablebody"/>
              <w:spacing w:line="360" w:lineRule="auto"/>
              <w:rPr>
                <w:rFonts w:ascii="Book Antiqua" w:eastAsia="Malgun Gothic" w:hAnsi="Book Antiqua"/>
                <w:b/>
                <w:color w:val="auto"/>
                <w:sz w:val="24"/>
                <w:szCs w:val="24"/>
              </w:rPr>
            </w:pPr>
            <w:r w:rsidRPr="008D73EF">
              <w:rPr>
                <w:rFonts w:ascii="Book Antiqua" w:eastAsia="Malgun Gothic" w:hAnsi="Book Antiqua"/>
                <w:b/>
                <w:color w:val="auto"/>
                <w:sz w:val="24"/>
                <w:szCs w:val="24"/>
              </w:rPr>
              <w:t>Percent (%)</w:t>
            </w:r>
          </w:p>
        </w:tc>
      </w:tr>
      <w:tr w:rsidR="006E51EB" w:rsidRPr="008D73EF" w14:paraId="03C68068" w14:textId="77777777" w:rsidTr="0040514F">
        <w:trPr>
          <w:trHeight w:val="373"/>
        </w:trPr>
        <w:tc>
          <w:tcPr>
            <w:tcW w:w="2916" w:type="pct"/>
            <w:tcBorders>
              <w:top w:val="nil"/>
              <w:left w:val="nil"/>
              <w:bottom w:val="nil"/>
              <w:right w:val="nil"/>
            </w:tcBorders>
            <w:shd w:val="clear" w:color="auto" w:fill="auto"/>
            <w:noWrap/>
            <w:vAlign w:val="center"/>
            <w:hideMark/>
          </w:tcPr>
          <w:p w14:paraId="4B85FC5A" w14:textId="77777777" w:rsidR="006E51EB" w:rsidRPr="008D73EF" w:rsidRDefault="006E51EB" w:rsidP="008D73EF">
            <w:pPr>
              <w:pStyle w:val="MDPI42tablebody"/>
              <w:spacing w:line="360" w:lineRule="auto"/>
              <w:jc w:val="left"/>
              <w:rPr>
                <w:rFonts w:ascii="Book Antiqua" w:eastAsia="Malgun Gothic" w:hAnsi="Book Antiqua"/>
                <w:b/>
                <w:color w:val="auto"/>
                <w:sz w:val="24"/>
                <w:szCs w:val="24"/>
              </w:rPr>
            </w:pPr>
            <w:r w:rsidRPr="008D73EF">
              <w:rPr>
                <w:rFonts w:ascii="Book Antiqua" w:eastAsia="Malgun Gothic" w:hAnsi="Book Antiqua"/>
                <w:b/>
                <w:color w:val="auto"/>
                <w:sz w:val="24"/>
                <w:szCs w:val="24"/>
              </w:rPr>
              <w:lastRenderedPageBreak/>
              <w:t>Age</w:t>
            </w:r>
          </w:p>
        </w:tc>
        <w:tc>
          <w:tcPr>
            <w:tcW w:w="1260" w:type="pct"/>
            <w:tcBorders>
              <w:top w:val="nil"/>
              <w:left w:val="nil"/>
              <w:bottom w:val="nil"/>
              <w:right w:val="nil"/>
            </w:tcBorders>
            <w:shd w:val="clear" w:color="auto" w:fill="auto"/>
            <w:noWrap/>
            <w:vAlign w:val="center"/>
            <w:hideMark/>
          </w:tcPr>
          <w:p w14:paraId="6E2EDDD0" w14:textId="77777777" w:rsidR="006E51EB" w:rsidRPr="008D73EF" w:rsidRDefault="006E51EB" w:rsidP="008D73EF">
            <w:pPr>
              <w:pStyle w:val="MDPI42tablebody"/>
              <w:spacing w:line="360" w:lineRule="auto"/>
              <w:rPr>
                <w:rFonts w:ascii="Book Antiqua" w:eastAsia="Malgun Gothic" w:hAnsi="Book Antiqua"/>
                <w:color w:val="auto"/>
                <w:sz w:val="24"/>
                <w:szCs w:val="24"/>
              </w:rPr>
            </w:pPr>
          </w:p>
        </w:tc>
        <w:tc>
          <w:tcPr>
            <w:tcW w:w="824" w:type="pct"/>
            <w:tcBorders>
              <w:top w:val="nil"/>
              <w:left w:val="nil"/>
              <w:bottom w:val="nil"/>
              <w:right w:val="nil"/>
            </w:tcBorders>
            <w:shd w:val="clear" w:color="auto" w:fill="auto"/>
            <w:noWrap/>
            <w:vAlign w:val="center"/>
            <w:hideMark/>
          </w:tcPr>
          <w:p w14:paraId="17005B97" w14:textId="77777777" w:rsidR="006E51EB" w:rsidRPr="008D73EF" w:rsidRDefault="006E51EB" w:rsidP="008D73EF">
            <w:pPr>
              <w:pStyle w:val="MDPI42tablebody"/>
              <w:spacing w:line="360" w:lineRule="auto"/>
              <w:rPr>
                <w:rFonts w:ascii="Book Antiqua" w:hAnsi="Book Antiqua"/>
                <w:color w:val="auto"/>
                <w:sz w:val="24"/>
                <w:szCs w:val="24"/>
              </w:rPr>
            </w:pPr>
          </w:p>
        </w:tc>
      </w:tr>
      <w:tr w:rsidR="006E51EB" w:rsidRPr="008D73EF" w14:paraId="202BE523" w14:textId="77777777" w:rsidTr="0040514F">
        <w:trPr>
          <w:trHeight w:val="373"/>
        </w:trPr>
        <w:tc>
          <w:tcPr>
            <w:tcW w:w="2916" w:type="pct"/>
            <w:tcBorders>
              <w:top w:val="nil"/>
              <w:left w:val="nil"/>
              <w:bottom w:val="nil"/>
              <w:right w:val="nil"/>
            </w:tcBorders>
            <w:shd w:val="clear" w:color="auto" w:fill="auto"/>
            <w:noWrap/>
            <w:vAlign w:val="center"/>
            <w:hideMark/>
          </w:tcPr>
          <w:p w14:paraId="7138D35F" w14:textId="1DE1BF0B" w:rsidR="006E51EB" w:rsidRPr="008D73EF" w:rsidRDefault="006E51EB" w:rsidP="008D73EF">
            <w:pPr>
              <w:pStyle w:val="MDPI42tablebody"/>
              <w:spacing w:line="360" w:lineRule="auto"/>
              <w:jc w:val="left"/>
              <w:rPr>
                <w:rFonts w:ascii="Book Antiqua" w:eastAsia="SimSun" w:hAnsi="Book Antiqua"/>
                <w:color w:val="auto"/>
                <w:sz w:val="24"/>
                <w:szCs w:val="24"/>
                <w:lang w:eastAsia="zh-CN"/>
              </w:rPr>
            </w:pPr>
            <w:r w:rsidRPr="008D73EF">
              <w:rPr>
                <w:rFonts w:ascii="Book Antiqua" w:eastAsia="Malgun Gothic" w:hAnsi="Book Antiqua"/>
                <w:color w:val="auto"/>
                <w:sz w:val="24"/>
                <w:szCs w:val="24"/>
              </w:rPr>
              <w:t xml:space="preserve"> 25-29 </w:t>
            </w:r>
            <w:proofErr w:type="spellStart"/>
            <w:r w:rsidRPr="008D73EF">
              <w:rPr>
                <w:rFonts w:ascii="Book Antiqua" w:eastAsia="SimSun" w:hAnsi="Book Antiqua"/>
                <w:color w:val="auto"/>
                <w:sz w:val="24"/>
                <w:szCs w:val="24"/>
                <w:lang w:eastAsia="zh-CN"/>
              </w:rPr>
              <w:t>yr</w:t>
            </w:r>
            <w:proofErr w:type="spellEnd"/>
          </w:p>
        </w:tc>
        <w:tc>
          <w:tcPr>
            <w:tcW w:w="1260" w:type="pct"/>
            <w:tcBorders>
              <w:top w:val="nil"/>
              <w:left w:val="nil"/>
              <w:bottom w:val="nil"/>
              <w:right w:val="nil"/>
            </w:tcBorders>
            <w:shd w:val="clear" w:color="auto" w:fill="auto"/>
            <w:noWrap/>
            <w:vAlign w:val="center"/>
            <w:hideMark/>
          </w:tcPr>
          <w:p w14:paraId="2C11C931" w14:textId="77777777" w:rsidR="006E51EB" w:rsidRPr="008D73EF" w:rsidRDefault="006E51EB" w:rsidP="008D73EF">
            <w:pPr>
              <w:pStyle w:val="MDPI42tablebody"/>
              <w:spacing w:line="360" w:lineRule="auto"/>
              <w:rPr>
                <w:rFonts w:ascii="Book Antiqua" w:eastAsia="Malgun Gothic" w:hAnsi="Book Antiqua"/>
                <w:color w:val="auto"/>
                <w:sz w:val="24"/>
                <w:szCs w:val="24"/>
              </w:rPr>
            </w:pPr>
            <w:r w:rsidRPr="008D73EF">
              <w:rPr>
                <w:rFonts w:ascii="Book Antiqua" w:eastAsia="Malgun Gothic" w:hAnsi="Book Antiqua"/>
                <w:color w:val="auto"/>
                <w:sz w:val="24"/>
                <w:szCs w:val="24"/>
              </w:rPr>
              <w:t>107</w:t>
            </w:r>
          </w:p>
        </w:tc>
        <w:tc>
          <w:tcPr>
            <w:tcW w:w="824" w:type="pct"/>
            <w:tcBorders>
              <w:top w:val="nil"/>
              <w:left w:val="nil"/>
              <w:bottom w:val="nil"/>
              <w:right w:val="nil"/>
            </w:tcBorders>
            <w:shd w:val="clear" w:color="auto" w:fill="auto"/>
            <w:noWrap/>
            <w:vAlign w:val="center"/>
            <w:hideMark/>
          </w:tcPr>
          <w:p w14:paraId="41602302" w14:textId="77777777" w:rsidR="006E51EB" w:rsidRPr="008D73EF" w:rsidRDefault="006E51EB" w:rsidP="008D73EF">
            <w:pPr>
              <w:pStyle w:val="MDPI42tablebody"/>
              <w:spacing w:line="360" w:lineRule="auto"/>
              <w:rPr>
                <w:rFonts w:ascii="Book Antiqua" w:eastAsia="Malgun Gothic" w:hAnsi="Book Antiqua"/>
                <w:color w:val="auto"/>
                <w:sz w:val="24"/>
                <w:szCs w:val="24"/>
              </w:rPr>
            </w:pPr>
            <w:r w:rsidRPr="008D73EF">
              <w:rPr>
                <w:rFonts w:ascii="Book Antiqua" w:eastAsia="Malgun Gothic" w:hAnsi="Book Antiqua"/>
                <w:color w:val="auto"/>
                <w:sz w:val="24"/>
                <w:szCs w:val="24"/>
              </w:rPr>
              <w:t>74.8</w:t>
            </w:r>
          </w:p>
        </w:tc>
      </w:tr>
      <w:tr w:rsidR="006E51EB" w:rsidRPr="008D73EF" w14:paraId="3A5E8159" w14:textId="77777777" w:rsidTr="0040514F">
        <w:trPr>
          <w:trHeight w:val="373"/>
        </w:trPr>
        <w:tc>
          <w:tcPr>
            <w:tcW w:w="2916" w:type="pct"/>
            <w:tcBorders>
              <w:top w:val="nil"/>
              <w:left w:val="nil"/>
              <w:bottom w:val="nil"/>
              <w:right w:val="nil"/>
            </w:tcBorders>
            <w:shd w:val="clear" w:color="auto" w:fill="auto"/>
            <w:noWrap/>
            <w:vAlign w:val="center"/>
            <w:hideMark/>
          </w:tcPr>
          <w:p w14:paraId="4F022849" w14:textId="31BEE047" w:rsidR="006E51EB" w:rsidRPr="008D73EF" w:rsidRDefault="006E51EB" w:rsidP="008D73EF">
            <w:pPr>
              <w:pStyle w:val="MDPI42tablebody"/>
              <w:spacing w:line="360" w:lineRule="auto"/>
              <w:jc w:val="left"/>
              <w:rPr>
                <w:rFonts w:ascii="Book Antiqua" w:eastAsia="SimSun" w:hAnsi="Book Antiqua"/>
                <w:color w:val="auto"/>
                <w:sz w:val="24"/>
                <w:szCs w:val="24"/>
                <w:lang w:eastAsia="zh-CN"/>
              </w:rPr>
            </w:pPr>
            <w:r w:rsidRPr="008D73EF">
              <w:rPr>
                <w:rFonts w:ascii="Book Antiqua" w:eastAsia="Malgun Gothic" w:hAnsi="Book Antiqua"/>
                <w:color w:val="auto"/>
                <w:sz w:val="24"/>
                <w:szCs w:val="24"/>
              </w:rPr>
              <w:t xml:space="preserve"> 30-35 </w:t>
            </w:r>
            <w:proofErr w:type="spellStart"/>
            <w:r w:rsidRPr="008D73EF">
              <w:rPr>
                <w:rFonts w:ascii="Book Antiqua" w:eastAsia="Malgun Gothic" w:hAnsi="Book Antiqua"/>
                <w:color w:val="auto"/>
                <w:sz w:val="24"/>
                <w:szCs w:val="24"/>
              </w:rPr>
              <w:t>y</w:t>
            </w:r>
            <w:r w:rsidRPr="008D73EF">
              <w:rPr>
                <w:rFonts w:ascii="Book Antiqua" w:eastAsia="SimSun" w:hAnsi="Book Antiqua"/>
                <w:color w:val="auto"/>
                <w:sz w:val="24"/>
                <w:szCs w:val="24"/>
                <w:lang w:eastAsia="zh-CN"/>
              </w:rPr>
              <w:t>r</w:t>
            </w:r>
            <w:proofErr w:type="spellEnd"/>
          </w:p>
        </w:tc>
        <w:tc>
          <w:tcPr>
            <w:tcW w:w="1260" w:type="pct"/>
            <w:tcBorders>
              <w:top w:val="nil"/>
              <w:left w:val="nil"/>
              <w:bottom w:val="nil"/>
              <w:right w:val="nil"/>
            </w:tcBorders>
            <w:shd w:val="clear" w:color="auto" w:fill="auto"/>
            <w:noWrap/>
            <w:vAlign w:val="center"/>
            <w:hideMark/>
          </w:tcPr>
          <w:p w14:paraId="20D057AE" w14:textId="77777777" w:rsidR="006E51EB" w:rsidRPr="008D73EF" w:rsidRDefault="006E51EB" w:rsidP="008D73EF">
            <w:pPr>
              <w:pStyle w:val="MDPI42tablebody"/>
              <w:spacing w:line="360" w:lineRule="auto"/>
              <w:rPr>
                <w:rFonts w:ascii="Book Antiqua" w:eastAsia="Malgun Gothic" w:hAnsi="Book Antiqua"/>
                <w:color w:val="auto"/>
                <w:sz w:val="24"/>
                <w:szCs w:val="24"/>
              </w:rPr>
            </w:pPr>
            <w:r w:rsidRPr="008D73EF">
              <w:rPr>
                <w:rFonts w:ascii="Book Antiqua" w:eastAsia="Malgun Gothic" w:hAnsi="Book Antiqua"/>
                <w:color w:val="auto"/>
                <w:sz w:val="24"/>
                <w:szCs w:val="24"/>
              </w:rPr>
              <w:t>36</w:t>
            </w:r>
          </w:p>
        </w:tc>
        <w:tc>
          <w:tcPr>
            <w:tcW w:w="824" w:type="pct"/>
            <w:tcBorders>
              <w:top w:val="nil"/>
              <w:left w:val="nil"/>
              <w:bottom w:val="nil"/>
              <w:right w:val="nil"/>
            </w:tcBorders>
            <w:shd w:val="clear" w:color="auto" w:fill="auto"/>
            <w:noWrap/>
            <w:vAlign w:val="center"/>
            <w:hideMark/>
          </w:tcPr>
          <w:p w14:paraId="73C07BE9" w14:textId="77777777" w:rsidR="006E51EB" w:rsidRPr="008D73EF" w:rsidRDefault="006E51EB" w:rsidP="008D73EF">
            <w:pPr>
              <w:pStyle w:val="MDPI42tablebody"/>
              <w:spacing w:line="360" w:lineRule="auto"/>
              <w:rPr>
                <w:rFonts w:ascii="Book Antiqua" w:eastAsia="Malgun Gothic" w:hAnsi="Book Antiqua"/>
                <w:color w:val="auto"/>
                <w:sz w:val="24"/>
                <w:szCs w:val="24"/>
              </w:rPr>
            </w:pPr>
            <w:r w:rsidRPr="008D73EF">
              <w:rPr>
                <w:rFonts w:ascii="Book Antiqua" w:eastAsia="Malgun Gothic" w:hAnsi="Book Antiqua"/>
                <w:color w:val="auto"/>
                <w:sz w:val="24"/>
                <w:szCs w:val="24"/>
              </w:rPr>
              <w:t>25.2</w:t>
            </w:r>
          </w:p>
        </w:tc>
      </w:tr>
      <w:tr w:rsidR="006E51EB" w:rsidRPr="008D73EF" w14:paraId="5FA31E32" w14:textId="77777777" w:rsidTr="0040514F">
        <w:trPr>
          <w:trHeight w:val="373"/>
        </w:trPr>
        <w:tc>
          <w:tcPr>
            <w:tcW w:w="2916" w:type="pct"/>
            <w:tcBorders>
              <w:top w:val="nil"/>
              <w:left w:val="nil"/>
              <w:bottom w:val="nil"/>
              <w:right w:val="nil"/>
            </w:tcBorders>
            <w:shd w:val="clear" w:color="auto" w:fill="auto"/>
            <w:noWrap/>
            <w:vAlign w:val="center"/>
            <w:hideMark/>
          </w:tcPr>
          <w:p w14:paraId="5694F5CB" w14:textId="77777777" w:rsidR="006E51EB" w:rsidRPr="008D73EF" w:rsidRDefault="006E51EB" w:rsidP="008D73EF">
            <w:pPr>
              <w:pStyle w:val="MDPI42tablebody"/>
              <w:spacing w:line="360" w:lineRule="auto"/>
              <w:jc w:val="left"/>
              <w:rPr>
                <w:rFonts w:ascii="Book Antiqua" w:eastAsia="Malgun Gothic" w:hAnsi="Book Antiqua"/>
                <w:b/>
                <w:color w:val="auto"/>
                <w:sz w:val="24"/>
                <w:szCs w:val="24"/>
              </w:rPr>
            </w:pPr>
            <w:r w:rsidRPr="008D73EF">
              <w:rPr>
                <w:rFonts w:ascii="Book Antiqua" w:eastAsia="Malgun Gothic" w:hAnsi="Book Antiqua"/>
                <w:b/>
                <w:color w:val="auto"/>
                <w:sz w:val="24"/>
                <w:szCs w:val="24"/>
              </w:rPr>
              <w:t>Gender</w:t>
            </w:r>
          </w:p>
        </w:tc>
        <w:tc>
          <w:tcPr>
            <w:tcW w:w="1260" w:type="pct"/>
            <w:tcBorders>
              <w:top w:val="nil"/>
              <w:left w:val="nil"/>
              <w:bottom w:val="nil"/>
              <w:right w:val="nil"/>
            </w:tcBorders>
            <w:shd w:val="clear" w:color="auto" w:fill="auto"/>
            <w:noWrap/>
            <w:vAlign w:val="center"/>
            <w:hideMark/>
          </w:tcPr>
          <w:p w14:paraId="2BA64B02" w14:textId="77777777" w:rsidR="006E51EB" w:rsidRPr="008D73EF" w:rsidRDefault="006E51EB" w:rsidP="008D73EF">
            <w:pPr>
              <w:pStyle w:val="MDPI42tablebody"/>
              <w:spacing w:line="360" w:lineRule="auto"/>
              <w:rPr>
                <w:rFonts w:ascii="Book Antiqua" w:eastAsia="Malgun Gothic" w:hAnsi="Book Antiqua"/>
                <w:color w:val="auto"/>
                <w:sz w:val="24"/>
                <w:szCs w:val="24"/>
              </w:rPr>
            </w:pPr>
          </w:p>
        </w:tc>
        <w:tc>
          <w:tcPr>
            <w:tcW w:w="824" w:type="pct"/>
            <w:tcBorders>
              <w:top w:val="nil"/>
              <w:left w:val="nil"/>
              <w:bottom w:val="nil"/>
              <w:right w:val="nil"/>
            </w:tcBorders>
            <w:shd w:val="clear" w:color="auto" w:fill="auto"/>
            <w:noWrap/>
            <w:vAlign w:val="center"/>
            <w:hideMark/>
          </w:tcPr>
          <w:p w14:paraId="25985289" w14:textId="77777777" w:rsidR="006E51EB" w:rsidRPr="008D73EF" w:rsidRDefault="006E51EB" w:rsidP="008D73EF">
            <w:pPr>
              <w:pStyle w:val="MDPI42tablebody"/>
              <w:spacing w:line="360" w:lineRule="auto"/>
              <w:rPr>
                <w:rFonts w:ascii="Book Antiqua" w:hAnsi="Book Antiqua"/>
                <w:color w:val="auto"/>
                <w:sz w:val="24"/>
                <w:szCs w:val="24"/>
              </w:rPr>
            </w:pPr>
          </w:p>
        </w:tc>
      </w:tr>
      <w:tr w:rsidR="006E51EB" w:rsidRPr="008D73EF" w14:paraId="1A201602" w14:textId="77777777" w:rsidTr="0040514F">
        <w:trPr>
          <w:trHeight w:val="373"/>
        </w:trPr>
        <w:tc>
          <w:tcPr>
            <w:tcW w:w="2916" w:type="pct"/>
            <w:tcBorders>
              <w:top w:val="nil"/>
              <w:left w:val="nil"/>
              <w:bottom w:val="nil"/>
              <w:right w:val="nil"/>
            </w:tcBorders>
            <w:shd w:val="clear" w:color="auto" w:fill="auto"/>
            <w:noWrap/>
            <w:vAlign w:val="center"/>
            <w:hideMark/>
          </w:tcPr>
          <w:p w14:paraId="0FCA487F" w14:textId="77777777" w:rsidR="006E51EB" w:rsidRPr="008D73EF" w:rsidRDefault="006E51EB" w:rsidP="008D73EF">
            <w:pPr>
              <w:pStyle w:val="MDPI42tablebody"/>
              <w:spacing w:line="360" w:lineRule="auto"/>
              <w:jc w:val="left"/>
              <w:rPr>
                <w:rFonts w:ascii="Book Antiqua" w:eastAsia="Malgun Gothic" w:hAnsi="Book Antiqua"/>
                <w:color w:val="auto"/>
                <w:sz w:val="24"/>
                <w:szCs w:val="24"/>
              </w:rPr>
            </w:pPr>
            <w:r w:rsidRPr="008D73EF">
              <w:rPr>
                <w:rFonts w:ascii="Book Antiqua" w:eastAsia="Malgun Gothic" w:hAnsi="Book Antiqua"/>
                <w:color w:val="auto"/>
                <w:sz w:val="24"/>
                <w:szCs w:val="24"/>
              </w:rPr>
              <w:t xml:space="preserve"> Male</w:t>
            </w:r>
          </w:p>
        </w:tc>
        <w:tc>
          <w:tcPr>
            <w:tcW w:w="1260" w:type="pct"/>
            <w:tcBorders>
              <w:top w:val="nil"/>
              <w:left w:val="nil"/>
              <w:bottom w:val="nil"/>
              <w:right w:val="nil"/>
            </w:tcBorders>
            <w:shd w:val="clear" w:color="auto" w:fill="auto"/>
            <w:noWrap/>
            <w:vAlign w:val="center"/>
            <w:hideMark/>
          </w:tcPr>
          <w:p w14:paraId="5E4BEBEE" w14:textId="77777777" w:rsidR="006E51EB" w:rsidRPr="008D73EF" w:rsidRDefault="006E51EB" w:rsidP="008D73EF">
            <w:pPr>
              <w:pStyle w:val="MDPI42tablebody"/>
              <w:spacing w:line="360" w:lineRule="auto"/>
              <w:rPr>
                <w:rFonts w:ascii="Book Antiqua" w:eastAsia="Malgun Gothic" w:hAnsi="Book Antiqua"/>
                <w:color w:val="auto"/>
                <w:sz w:val="24"/>
                <w:szCs w:val="24"/>
              </w:rPr>
            </w:pPr>
            <w:r w:rsidRPr="008D73EF">
              <w:rPr>
                <w:rFonts w:ascii="Book Antiqua" w:eastAsia="Malgun Gothic" w:hAnsi="Book Antiqua"/>
                <w:color w:val="auto"/>
                <w:sz w:val="24"/>
                <w:szCs w:val="24"/>
              </w:rPr>
              <w:t>143</w:t>
            </w:r>
          </w:p>
        </w:tc>
        <w:tc>
          <w:tcPr>
            <w:tcW w:w="824" w:type="pct"/>
            <w:tcBorders>
              <w:top w:val="nil"/>
              <w:left w:val="nil"/>
              <w:bottom w:val="nil"/>
              <w:right w:val="nil"/>
            </w:tcBorders>
            <w:shd w:val="clear" w:color="auto" w:fill="auto"/>
            <w:noWrap/>
            <w:vAlign w:val="center"/>
            <w:hideMark/>
          </w:tcPr>
          <w:p w14:paraId="21A6E15B" w14:textId="77777777" w:rsidR="006E51EB" w:rsidRPr="008D73EF" w:rsidRDefault="006E51EB" w:rsidP="008D73EF">
            <w:pPr>
              <w:pStyle w:val="MDPI42tablebody"/>
              <w:spacing w:line="360" w:lineRule="auto"/>
              <w:rPr>
                <w:rFonts w:ascii="Book Antiqua" w:eastAsia="Malgun Gothic" w:hAnsi="Book Antiqua"/>
                <w:color w:val="auto"/>
                <w:sz w:val="24"/>
                <w:szCs w:val="24"/>
              </w:rPr>
            </w:pPr>
            <w:r w:rsidRPr="008D73EF">
              <w:rPr>
                <w:rFonts w:ascii="Book Antiqua" w:eastAsia="Malgun Gothic" w:hAnsi="Book Antiqua"/>
                <w:color w:val="auto"/>
                <w:sz w:val="24"/>
                <w:szCs w:val="24"/>
              </w:rPr>
              <w:t>100</w:t>
            </w:r>
          </w:p>
        </w:tc>
      </w:tr>
      <w:tr w:rsidR="006E51EB" w:rsidRPr="008D73EF" w14:paraId="44BC23CC" w14:textId="77777777" w:rsidTr="0040514F">
        <w:trPr>
          <w:trHeight w:val="373"/>
        </w:trPr>
        <w:tc>
          <w:tcPr>
            <w:tcW w:w="2916" w:type="pct"/>
            <w:tcBorders>
              <w:top w:val="nil"/>
              <w:left w:val="nil"/>
              <w:bottom w:val="nil"/>
              <w:right w:val="nil"/>
            </w:tcBorders>
            <w:shd w:val="clear" w:color="auto" w:fill="auto"/>
            <w:vAlign w:val="center"/>
            <w:hideMark/>
          </w:tcPr>
          <w:p w14:paraId="5BF91C2C" w14:textId="77777777" w:rsidR="006E51EB" w:rsidRPr="008D73EF" w:rsidRDefault="006E51EB" w:rsidP="008D73EF">
            <w:pPr>
              <w:pStyle w:val="MDPI42tablebody"/>
              <w:spacing w:line="360" w:lineRule="auto"/>
              <w:jc w:val="left"/>
              <w:rPr>
                <w:rFonts w:ascii="Book Antiqua" w:eastAsia="Malgun Gothic" w:hAnsi="Book Antiqua"/>
                <w:b/>
                <w:color w:val="auto"/>
                <w:sz w:val="24"/>
                <w:szCs w:val="24"/>
              </w:rPr>
            </w:pPr>
            <w:r w:rsidRPr="008D73EF">
              <w:rPr>
                <w:rFonts w:ascii="Book Antiqua" w:eastAsia="Malgun Gothic" w:hAnsi="Book Antiqua"/>
                <w:b/>
                <w:color w:val="auto"/>
                <w:sz w:val="24"/>
                <w:szCs w:val="24"/>
              </w:rPr>
              <w:t>Year(s) in career</w:t>
            </w:r>
          </w:p>
        </w:tc>
        <w:tc>
          <w:tcPr>
            <w:tcW w:w="1260" w:type="pct"/>
            <w:tcBorders>
              <w:top w:val="nil"/>
              <w:left w:val="nil"/>
              <w:bottom w:val="nil"/>
              <w:right w:val="nil"/>
            </w:tcBorders>
            <w:shd w:val="clear" w:color="auto" w:fill="auto"/>
            <w:noWrap/>
            <w:vAlign w:val="center"/>
            <w:hideMark/>
          </w:tcPr>
          <w:p w14:paraId="7EBAAED4" w14:textId="77777777" w:rsidR="006E51EB" w:rsidRPr="008D73EF" w:rsidRDefault="006E51EB" w:rsidP="008D73EF">
            <w:pPr>
              <w:pStyle w:val="MDPI42tablebody"/>
              <w:spacing w:line="360" w:lineRule="auto"/>
              <w:rPr>
                <w:rFonts w:ascii="Book Antiqua" w:eastAsia="Malgun Gothic" w:hAnsi="Book Antiqua"/>
                <w:color w:val="auto"/>
                <w:sz w:val="24"/>
                <w:szCs w:val="24"/>
              </w:rPr>
            </w:pPr>
          </w:p>
        </w:tc>
        <w:tc>
          <w:tcPr>
            <w:tcW w:w="824" w:type="pct"/>
            <w:tcBorders>
              <w:top w:val="nil"/>
              <w:left w:val="nil"/>
              <w:bottom w:val="nil"/>
              <w:right w:val="nil"/>
            </w:tcBorders>
            <w:shd w:val="clear" w:color="auto" w:fill="auto"/>
            <w:noWrap/>
            <w:vAlign w:val="center"/>
            <w:hideMark/>
          </w:tcPr>
          <w:p w14:paraId="5AD1FBF7" w14:textId="77777777" w:rsidR="006E51EB" w:rsidRPr="008D73EF" w:rsidRDefault="006E51EB" w:rsidP="008D73EF">
            <w:pPr>
              <w:pStyle w:val="MDPI42tablebody"/>
              <w:spacing w:line="360" w:lineRule="auto"/>
              <w:rPr>
                <w:rFonts w:ascii="Book Antiqua" w:hAnsi="Book Antiqua"/>
                <w:color w:val="auto"/>
                <w:sz w:val="24"/>
                <w:szCs w:val="24"/>
              </w:rPr>
            </w:pPr>
          </w:p>
        </w:tc>
      </w:tr>
      <w:tr w:rsidR="006E51EB" w:rsidRPr="008D73EF" w14:paraId="78EE27BE" w14:textId="77777777" w:rsidTr="0040514F">
        <w:trPr>
          <w:trHeight w:val="373"/>
        </w:trPr>
        <w:tc>
          <w:tcPr>
            <w:tcW w:w="2916" w:type="pct"/>
            <w:tcBorders>
              <w:top w:val="nil"/>
              <w:left w:val="nil"/>
              <w:bottom w:val="nil"/>
              <w:right w:val="nil"/>
            </w:tcBorders>
            <w:shd w:val="clear" w:color="auto" w:fill="auto"/>
            <w:noWrap/>
            <w:vAlign w:val="center"/>
            <w:hideMark/>
          </w:tcPr>
          <w:p w14:paraId="00B626A0" w14:textId="22CB4BB6" w:rsidR="006E51EB" w:rsidRPr="008D73EF" w:rsidRDefault="006E51EB" w:rsidP="008D73EF">
            <w:pPr>
              <w:pStyle w:val="MDPI42tablebody"/>
              <w:spacing w:line="360" w:lineRule="auto"/>
              <w:jc w:val="left"/>
              <w:rPr>
                <w:rFonts w:ascii="Book Antiqua" w:eastAsia="SimSun" w:hAnsi="Book Antiqua"/>
                <w:color w:val="auto"/>
                <w:sz w:val="24"/>
                <w:szCs w:val="24"/>
                <w:lang w:eastAsia="zh-CN"/>
              </w:rPr>
            </w:pPr>
            <w:r w:rsidRPr="008D73EF">
              <w:rPr>
                <w:rFonts w:ascii="Book Antiqua" w:eastAsia="Malgun Gothic" w:hAnsi="Book Antiqua"/>
                <w:color w:val="auto"/>
                <w:sz w:val="24"/>
                <w:szCs w:val="24"/>
              </w:rPr>
              <w:t xml:space="preserve"> 1-2</w:t>
            </w:r>
          </w:p>
        </w:tc>
        <w:tc>
          <w:tcPr>
            <w:tcW w:w="1260" w:type="pct"/>
            <w:tcBorders>
              <w:top w:val="nil"/>
              <w:left w:val="nil"/>
              <w:bottom w:val="nil"/>
              <w:right w:val="nil"/>
            </w:tcBorders>
            <w:shd w:val="clear" w:color="auto" w:fill="auto"/>
            <w:noWrap/>
            <w:vAlign w:val="center"/>
            <w:hideMark/>
          </w:tcPr>
          <w:p w14:paraId="66F46F9C" w14:textId="77777777" w:rsidR="006E51EB" w:rsidRPr="008D73EF" w:rsidRDefault="006E51EB" w:rsidP="008D73EF">
            <w:pPr>
              <w:pStyle w:val="MDPI42tablebody"/>
              <w:spacing w:line="360" w:lineRule="auto"/>
              <w:rPr>
                <w:rFonts w:ascii="Book Antiqua" w:eastAsia="Malgun Gothic" w:hAnsi="Book Antiqua"/>
                <w:color w:val="auto"/>
                <w:sz w:val="24"/>
                <w:szCs w:val="24"/>
              </w:rPr>
            </w:pPr>
            <w:r w:rsidRPr="008D73EF">
              <w:rPr>
                <w:rFonts w:ascii="Book Antiqua" w:eastAsia="Malgun Gothic" w:hAnsi="Book Antiqua"/>
                <w:color w:val="auto"/>
                <w:sz w:val="24"/>
                <w:szCs w:val="24"/>
              </w:rPr>
              <w:t>65</w:t>
            </w:r>
          </w:p>
        </w:tc>
        <w:tc>
          <w:tcPr>
            <w:tcW w:w="824" w:type="pct"/>
            <w:tcBorders>
              <w:top w:val="nil"/>
              <w:left w:val="nil"/>
              <w:bottom w:val="nil"/>
              <w:right w:val="nil"/>
            </w:tcBorders>
            <w:shd w:val="clear" w:color="auto" w:fill="auto"/>
            <w:noWrap/>
            <w:vAlign w:val="center"/>
            <w:hideMark/>
          </w:tcPr>
          <w:p w14:paraId="4A6AA94F" w14:textId="77777777" w:rsidR="006E51EB" w:rsidRPr="008D73EF" w:rsidRDefault="006E51EB" w:rsidP="008D73EF">
            <w:pPr>
              <w:pStyle w:val="MDPI42tablebody"/>
              <w:spacing w:line="360" w:lineRule="auto"/>
              <w:rPr>
                <w:rFonts w:ascii="Book Antiqua" w:eastAsia="Malgun Gothic" w:hAnsi="Book Antiqua"/>
                <w:color w:val="auto"/>
                <w:sz w:val="24"/>
                <w:szCs w:val="24"/>
              </w:rPr>
            </w:pPr>
            <w:r w:rsidRPr="008D73EF">
              <w:rPr>
                <w:rFonts w:ascii="Book Antiqua" w:eastAsia="Malgun Gothic" w:hAnsi="Book Antiqua"/>
                <w:color w:val="auto"/>
                <w:sz w:val="24"/>
                <w:szCs w:val="24"/>
              </w:rPr>
              <w:t>45.5</w:t>
            </w:r>
          </w:p>
        </w:tc>
      </w:tr>
      <w:tr w:rsidR="006E51EB" w:rsidRPr="008D73EF" w14:paraId="449142EB" w14:textId="77777777" w:rsidTr="0040514F">
        <w:trPr>
          <w:trHeight w:val="373"/>
        </w:trPr>
        <w:tc>
          <w:tcPr>
            <w:tcW w:w="2916" w:type="pct"/>
            <w:tcBorders>
              <w:top w:val="nil"/>
              <w:left w:val="nil"/>
              <w:bottom w:val="nil"/>
              <w:right w:val="nil"/>
            </w:tcBorders>
            <w:shd w:val="clear" w:color="auto" w:fill="auto"/>
            <w:noWrap/>
            <w:vAlign w:val="center"/>
            <w:hideMark/>
          </w:tcPr>
          <w:p w14:paraId="6377A160" w14:textId="44FDAC7E" w:rsidR="006E51EB" w:rsidRPr="008D73EF" w:rsidRDefault="006E51EB" w:rsidP="008D73EF">
            <w:pPr>
              <w:pStyle w:val="MDPI42tablebody"/>
              <w:spacing w:line="360" w:lineRule="auto"/>
              <w:jc w:val="left"/>
              <w:rPr>
                <w:rFonts w:ascii="Book Antiqua" w:eastAsia="Malgun Gothic" w:hAnsi="Book Antiqua"/>
                <w:color w:val="auto"/>
                <w:sz w:val="24"/>
                <w:szCs w:val="24"/>
              </w:rPr>
            </w:pPr>
            <w:r w:rsidRPr="008D73EF">
              <w:rPr>
                <w:rFonts w:ascii="Book Antiqua" w:eastAsia="Malgun Gothic" w:hAnsi="Book Antiqua"/>
                <w:color w:val="auto"/>
                <w:sz w:val="24"/>
                <w:szCs w:val="24"/>
              </w:rPr>
              <w:t xml:space="preserve"> 3-4</w:t>
            </w:r>
          </w:p>
        </w:tc>
        <w:tc>
          <w:tcPr>
            <w:tcW w:w="1260" w:type="pct"/>
            <w:tcBorders>
              <w:top w:val="nil"/>
              <w:left w:val="nil"/>
              <w:bottom w:val="nil"/>
              <w:right w:val="nil"/>
            </w:tcBorders>
            <w:shd w:val="clear" w:color="auto" w:fill="auto"/>
            <w:noWrap/>
            <w:vAlign w:val="center"/>
            <w:hideMark/>
          </w:tcPr>
          <w:p w14:paraId="7F76DBBA" w14:textId="77777777" w:rsidR="006E51EB" w:rsidRPr="008D73EF" w:rsidRDefault="006E51EB" w:rsidP="008D73EF">
            <w:pPr>
              <w:pStyle w:val="MDPI42tablebody"/>
              <w:spacing w:line="360" w:lineRule="auto"/>
              <w:rPr>
                <w:rFonts w:ascii="Book Antiqua" w:eastAsia="Malgun Gothic" w:hAnsi="Book Antiqua"/>
                <w:color w:val="auto"/>
                <w:sz w:val="24"/>
                <w:szCs w:val="24"/>
              </w:rPr>
            </w:pPr>
            <w:r w:rsidRPr="008D73EF">
              <w:rPr>
                <w:rFonts w:ascii="Book Antiqua" w:eastAsia="Malgun Gothic" w:hAnsi="Book Antiqua"/>
                <w:color w:val="auto"/>
                <w:sz w:val="24"/>
                <w:szCs w:val="24"/>
              </w:rPr>
              <w:t>50</w:t>
            </w:r>
          </w:p>
        </w:tc>
        <w:tc>
          <w:tcPr>
            <w:tcW w:w="824" w:type="pct"/>
            <w:tcBorders>
              <w:top w:val="nil"/>
              <w:left w:val="nil"/>
              <w:bottom w:val="nil"/>
              <w:right w:val="nil"/>
            </w:tcBorders>
            <w:shd w:val="clear" w:color="auto" w:fill="auto"/>
            <w:noWrap/>
            <w:vAlign w:val="center"/>
            <w:hideMark/>
          </w:tcPr>
          <w:p w14:paraId="0DD87871" w14:textId="77777777" w:rsidR="006E51EB" w:rsidRPr="008D73EF" w:rsidRDefault="006E51EB" w:rsidP="008D73EF">
            <w:pPr>
              <w:pStyle w:val="MDPI42tablebody"/>
              <w:spacing w:line="360" w:lineRule="auto"/>
              <w:rPr>
                <w:rFonts w:ascii="Book Antiqua" w:eastAsia="Malgun Gothic" w:hAnsi="Book Antiqua"/>
                <w:color w:val="auto"/>
                <w:sz w:val="24"/>
                <w:szCs w:val="24"/>
              </w:rPr>
            </w:pPr>
            <w:r w:rsidRPr="008D73EF">
              <w:rPr>
                <w:rFonts w:ascii="Book Antiqua" w:eastAsia="Malgun Gothic" w:hAnsi="Book Antiqua"/>
                <w:color w:val="auto"/>
                <w:sz w:val="24"/>
                <w:szCs w:val="24"/>
              </w:rPr>
              <w:t>35.0</w:t>
            </w:r>
          </w:p>
        </w:tc>
      </w:tr>
      <w:tr w:rsidR="006E51EB" w:rsidRPr="008D73EF" w14:paraId="2C2FA13E" w14:textId="77777777" w:rsidTr="0040514F">
        <w:trPr>
          <w:trHeight w:val="373"/>
        </w:trPr>
        <w:tc>
          <w:tcPr>
            <w:tcW w:w="2916" w:type="pct"/>
            <w:tcBorders>
              <w:top w:val="nil"/>
              <w:left w:val="nil"/>
              <w:bottom w:val="nil"/>
              <w:right w:val="nil"/>
            </w:tcBorders>
            <w:shd w:val="clear" w:color="auto" w:fill="auto"/>
            <w:noWrap/>
            <w:vAlign w:val="center"/>
            <w:hideMark/>
          </w:tcPr>
          <w:p w14:paraId="13C1103C" w14:textId="7483BD76" w:rsidR="006E51EB" w:rsidRPr="008D73EF" w:rsidRDefault="006E51EB" w:rsidP="008D73EF">
            <w:pPr>
              <w:pStyle w:val="MDPI42tablebody"/>
              <w:spacing w:line="360" w:lineRule="auto"/>
              <w:jc w:val="left"/>
              <w:rPr>
                <w:rFonts w:ascii="Book Antiqua" w:eastAsia="Malgun Gothic" w:hAnsi="Book Antiqua"/>
                <w:color w:val="auto"/>
                <w:sz w:val="24"/>
                <w:szCs w:val="24"/>
              </w:rPr>
            </w:pPr>
            <w:r w:rsidRPr="008D73EF">
              <w:rPr>
                <w:rFonts w:ascii="Book Antiqua" w:eastAsia="Malgun Gothic" w:hAnsi="Book Antiqua"/>
                <w:color w:val="auto"/>
                <w:sz w:val="24"/>
                <w:szCs w:val="24"/>
              </w:rPr>
              <w:t xml:space="preserve"> 5-6</w:t>
            </w:r>
          </w:p>
        </w:tc>
        <w:tc>
          <w:tcPr>
            <w:tcW w:w="1260" w:type="pct"/>
            <w:tcBorders>
              <w:top w:val="nil"/>
              <w:left w:val="nil"/>
              <w:bottom w:val="nil"/>
              <w:right w:val="nil"/>
            </w:tcBorders>
            <w:shd w:val="clear" w:color="auto" w:fill="auto"/>
            <w:noWrap/>
            <w:vAlign w:val="center"/>
            <w:hideMark/>
          </w:tcPr>
          <w:p w14:paraId="70987F9F" w14:textId="77777777" w:rsidR="006E51EB" w:rsidRPr="008D73EF" w:rsidRDefault="006E51EB" w:rsidP="008D73EF">
            <w:pPr>
              <w:pStyle w:val="MDPI42tablebody"/>
              <w:spacing w:line="360" w:lineRule="auto"/>
              <w:rPr>
                <w:rFonts w:ascii="Book Antiqua" w:eastAsia="Malgun Gothic" w:hAnsi="Book Antiqua"/>
                <w:color w:val="auto"/>
                <w:sz w:val="24"/>
                <w:szCs w:val="24"/>
              </w:rPr>
            </w:pPr>
            <w:r w:rsidRPr="008D73EF">
              <w:rPr>
                <w:rFonts w:ascii="Book Antiqua" w:eastAsia="Malgun Gothic" w:hAnsi="Book Antiqua"/>
                <w:color w:val="auto"/>
                <w:sz w:val="24"/>
                <w:szCs w:val="24"/>
              </w:rPr>
              <w:t>20</w:t>
            </w:r>
          </w:p>
        </w:tc>
        <w:tc>
          <w:tcPr>
            <w:tcW w:w="824" w:type="pct"/>
            <w:tcBorders>
              <w:top w:val="nil"/>
              <w:left w:val="nil"/>
              <w:bottom w:val="nil"/>
              <w:right w:val="nil"/>
            </w:tcBorders>
            <w:shd w:val="clear" w:color="auto" w:fill="auto"/>
            <w:noWrap/>
            <w:vAlign w:val="center"/>
            <w:hideMark/>
          </w:tcPr>
          <w:p w14:paraId="2564EEF3" w14:textId="77777777" w:rsidR="006E51EB" w:rsidRPr="008D73EF" w:rsidRDefault="006E51EB" w:rsidP="008D73EF">
            <w:pPr>
              <w:pStyle w:val="MDPI42tablebody"/>
              <w:spacing w:line="360" w:lineRule="auto"/>
              <w:rPr>
                <w:rFonts w:ascii="Book Antiqua" w:eastAsia="Malgun Gothic" w:hAnsi="Book Antiqua"/>
                <w:color w:val="auto"/>
                <w:sz w:val="24"/>
                <w:szCs w:val="24"/>
              </w:rPr>
            </w:pPr>
            <w:r w:rsidRPr="008D73EF">
              <w:rPr>
                <w:rFonts w:ascii="Book Antiqua" w:eastAsia="Malgun Gothic" w:hAnsi="Book Antiqua"/>
                <w:color w:val="auto"/>
                <w:sz w:val="24"/>
                <w:szCs w:val="24"/>
              </w:rPr>
              <w:t>14.0</w:t>
            </w:r>
          </w:p>
        </w:tc>
      </w:tr>
      <w:tr w:rsidR="006E51EB" w:rsidRPr="008D73EF" w14:paraId="715604AE" w14:textId="77777777" w:rsidTr="0040514F">
        <w:trPr>
          <w:trHeight w:val="373"/>
        </w:trPr>
        <w:tc>
          <w:tcPr>
            <w:tcW w:w="2916" w:type="pct"/>
            <w:tcBorders>
              <w:top w:val="nil"/>
              <w:left w:val="nil"/>
              <w:bottom w:val="nil"/>
              <w:right w:val="nil"/>
            </w:tcBorders>
            <w:shd w:val="clear" w:color="auto" w:fill="auto"/>
            <w:noWrap/>
            <w:vAlign w:val="center"/>
            <w:hideMark/>
          </w:tcPr>
          <w:p w14:paraId="3A498D82" w14:textId="4158DC9E" w:rsidR="006E51EB" w:rsidRPr="008D73EF" w:rsidRDefault="006E51EB" w:rsidP="008D73EF">
            <w:pPr>
              <w:pStyle w:val="MDPI42tablebody"/>
              <w:spacing w:line="360" w:lineRule="auto"/>
              <w:jc w:val="left"/>
              <w:rPr>
                <w:rFonts w:ascii="Book Antiqua" w:eastAsia="Malgun Gothic" w:hAnsi="Book Antiqua"/>
                <w:color w:val="auto"/>
                <w:sz w:val="24"/>
                <w:szCs w:val="24"/>
              </w:rPr>
            </w:pPr>
            <w:r w:rsidRPr="008D73EF">
              <w:rPr>
                <w:rFonts w:ascii="Book Antiqua" w:eastAsia="Malgun Gothic" w:hAnsi="Book Antiqua"/>
                <w:color w:val="auto"/>
                <w:sz w:val="24"/>
                <w:szCs w:val="24"/>
              </w:rPr>
              <w:t xml:space="preserve"> 7-8</w:t>
            </w:r>
          </w:p>
        </w:tc>
        <w:tc>
          <w:tcPr>
            <w:tcW w:w="1260" w:type="pct"/>
            <w:tcBorders>
              <w:top w:val="nil"/>
              <w:left w:val="nil"/>
              <w:bottom w:val="nil"/>
              <w:right w:val="nil"/>
            </w:tcBorders>
            <w:shd w:val="clear" w:color="auto" w:fill="auto"/>
            <w:noWrap/>
            <w:vAlign w:val="center"/>
            <w:hideMark/>
          </w:tcPr>
          <w:p w14:paraId="32C680BB" w14:textId="77777777" w:rsidR="006E51EB" w:rsidRPr="008D73EF" w:rsidRDefault="006E51EB" w:rsidP="008D73EF">
            <w:pPr>
              <w:pStyle w:val="MDPI42tablebody"/>
              <w:spacing w:line="360" w:lineRule="auto"/>
              <w:rPr>
                <w:rFonts w:ascii="Book Antiqua" w:eastAsia="Malgun Gothic" w:hAnsi="Book Antiqua"/>
                <w:color w:val="auto"/>
                <w:sz w:val="24"/>
                <w:szCs w:val="24"/>
              </w:rPr>
            </w:pPr>
            <w:r w:rsidRPr="008D73EF">
              <w:rPr>
                <w:rFonts w:ascii="Book Antiqua" w:eastAsia="Malgun Gothic" w:hAnsi="Book Antiqua"/>
                <w:color w:val="auto"/>
                <w:sz w:val="24"/>
                <w:szCs w:val="24"/>
              </w:rPr>
              <w:t>8</w:t>
            </w:r>
          </w:p>
        </w:tc>
        <w:tc>
          <w:tcPr>
            <w:tcW w:w="824" w:type="pct"/>
            <w:tcBorders>
              <w:top w:val="nil"/>
              <w:left w:val="nil"/>
              <w:bottom w:val="nil"/>
              <w:right w:val="nil"/>
            </w:tcBorders>
            <w:shd w:val="clear" w:color="auto" w:fill="auto"/>
            <w:noWrap/>
            <w:vAlign w:val="center"/>
            <w:hideMark/>
          </w:tcPr>
          <w:p w14:paraId="04454ADF" w14:textId="77777777" w:rsidR="006E51EB" w:rsidRPr="008D73EF" w:rsidRDefault="006E51EB" w:rsidP="008D73EF">
            <w:pPr>
              <w:pStyle w:val="MDPI42tablebody"/>
              <w:spacing w:line="360" w:lineRule="auto"/>
              <w:rPr>
                <w:rFonts w:ascii="Book Antiqua" w:eastAsia="Malgun Gothic" w:hAnsi="Book Antiqua"/>
                <w:color w:val="auto"/>
                <w:sz w:val="24"/>
                <w:szCs w:val="24"/>
              </w:rPr>
            </w:pPr>
            <w:r w:rsidRPr="008D73EF">
              <w:rPr>
                <w:rFonts w:ascii="Book Antiqua" w:eastAsia="Malgun Gothic" w:hAnsi="Book Antiqua"/>
                <w:color w:val="auto"/>
                <w:sz w:val="24"/>
                <w:szCs w:val="24"/>
              </w:rPr>
              <w:t>5.6</w:t>
            </w:r>
          </w:p>
        </w:tc>
      </w:tr>
      <w:tr w:rsidR="006E51EB" w:rsidRPr="008D73EF" w14:paraId="3B0C1C6A" w14:textId="77777777" w:rsidTr="0040514F">
        <w:trPr>
          <w:trHeight w:val="373"/>
        </w:trPr>
        <w:tc>
          <w:tcPr>
            <w:tcW w:w="2916" w:type="pct"/>
            <w:tcBorders>
              <w:top w:val="nil"/>
              <w:left w:val="nil"/>
              <w:bottom w:val="nil"/>
              <w:right w:val="nil"/>
            </w:tcBorders>
            <w:shd w:val="clear" w:color="auto" w:fill="auto"/>
            <w:noWrap/>
            <w:vAlign w:val="center"/>
            <w:hideMark/>
          </w:tcPr>
          <w:p w14:paraId="0BFE85D8" w14:textId="77777777" w:rsidR="006E51EB" w:rsidRPr="008D73EF" w:rsidRDefault="006E51EB" w:rsidP="008D73EF">
            <w:pPr>
              <w:pStyle w:val="MDPI42tablebody"/>
              <w:spacing w:line="360" w:lineRule="auto"/>
              <w:jc w:val="left"/>
              <w:rPr>
                <w:rFonts w:ascii="Book Antiqua" w:eastAsia="Malgun Gothic" w:hAnsi="Book Antiqua"/>
                <w:b/>
                <w:color w:val="auto"/>
                <w:sz w:val="24"/>
                <w:szCs w:val="24"/>
              </w:rPr>
            </w:pPr>
            <w:r w:rsidRPr="008D73EF">
              <w:rPr>
                <w:rFonts w:ascii="Book Antiqua" w:eastAsia="Malgun Gothic" w:hAnsi="Book Antiqua"/>
                <w:b/>
                <w:color w:val="auto"/>
                <w:sz w:val="24"/>
                <w:szCs w:val="24"/>
              </w:rPr>
              <w:t>General health status</w:t>
            </w:r>
          </w:p>
        </w:tc>
        <w:tc>
          <w:tcPr>
            <w:tcW w:w="1260" w:type="pct"/>
            <w:tcBorders>
              <w:top w:val="nil"/>
              <w:left w:val="nil"/>
              <w:bottom w:val="nil"/>
              <w:right w:val="nil"/>
            </w:tcBorders>
            <w:shd w:val="clear" w:color="auto" w:fill="auto"/>
            <w:noWrap/>
            <w:vAlign w:val="center"/>
            <w:hideMark/>
          </w:tcPr>
          <w:p w14:paraId="3E6161E5" w14:textId="77777777" w:rsidR="006E51EB" w:rsidRPr="008D73EF" w:rsidRDefault="006E51EB" w:rsidP="008D73EF">
            <w:pPr>
              <w:pStyle w:val="MDPI42tablebody"/>
              <w:spacing w:line="360" w:lineRule="auto"/>
              <w:rPr>
                <w:rFonts w:ascii="Book Antiqua" w:eastAsia="Malgun Gothic" w:hAnsi="Book Antiqua"/>
                <w:color w:val="auto"/>
                <w:sz w:val="24"/>
                <w:szCs w:val="24"/>
              </w:rPr>
            </w:pPr>
          </w:p>
        </w:tc>
        <w:tc>
          <w:tcPr>
            <w:tcW w:w="824" w:type="pct"/>
            <w:tcBorders>
              <w:top w:val="nil"/>
              <w:left w:val="nil"/>
              <w:bottom w:val="nil"/>
              <w:right w:val="nil"/>
            </w:tcBorders>
            <w:shd w:val="clear" w:color="auto" w:fill="auto"/>
            <w:noWrap/>
            <w:vAlign w:val="center"/>
            <w:hideMark/>
          </w:tcPr>
          <w:p w14:paraId="38F57166" w14:textId="77777777" w:rsidR="006E51EB" w:rsidRPr="008D73EF" w:rsidRDefault="006E51EB" w:rsidP="008D73EF">
            <w:pPr>
              <w:pStyle w:val="MDPI42tablebody"/>
              <w:spacing w:line="360" w:lineRule="auto"/>
              <w:rPr>
                <w:rFonts w:ascii="Book Antiqua" w:hAnsi="Book Antiqua"/>
                <w:color w:val="auto"/>
                <w:sz w:val="24"/>
                <w:szCs w:val="24"/>
              </w:rPr>
            </w:pPr>
          </w:p>
        </w:tc>
      </w:tr>
      <w:tr w:rsidR="006E51EB" w:rsidRPr="008D73EF" w14:paraId="6851CFB7" w14:textId="77777777" w:rsidTr="0040514F">
        <w:trPr>
          <w:trHeight w:val="373"/>
        </w:trPr>
        <w:tc>
          <w:tcPr>
            <w:tcW w:w="2916" w:type="pct"/>
            <w:tcBorders>
              <w:top w:val="nil"/>
              <w:left w:val="nil"/>
              <w:bottom w:val="nil"/>
              <w:right w:val="nil"/>
            </w:tcBorders>
            <w:shd w:val="clear" w:color="auto" w:fill="auto"/>
            <w:noWrap/>
            <w:vAlign w:val="center"/>
            <w:hideMark/>
          </w:tcPr>
          <w:p w14:paraId="5AAAD77D" w14:textId="77777777" w:rsidR="006E51EB" w:rsidRPr="008D73EF" w:rsidRDefault="006E51EB" w:rsidP="008D73EF">
            <w:pPr>
              <w:pStyle w:val="MDPI42tablebody"/>
              <w:spacing w:line="360" w:lineRule="auto"/>
              <w:jc w:val="left"/>
              <w:rPr>
                <w:rFonts w:ascii="Book Antiqua" w:eastAsia="Malgun Gothic" w:hAnsi="Book Antiqua"/>
                <w:color w:val="auto"/>
                <w:sz w:val="24"/>
                <w:szCs w:val="24"/>
              </w:rPr>
            </w:pPr>
            <w:r w:rsidRPr="008D73EF">
              <w:rPr>
                <w:rFonts w:ascii="Book Antiqua" w:eastAsia="Malgun Gothic" w:hAnsi="Book Antiqua"/>
                <w:color w:val="auto"/>
                <w:sz w:val="24"/>
                <w:szCs w:val="24"/>
              </w:rPr>
              <w:t xml:space="preserve"> Very healthy</w:t>
            </w:r>
          </w:p>
        </w:tc>
        <w:tc>
          <w:tcPr>
            <w:tcW w:w="1260" w:type="pct"/>
            <w:tcBorders>
              <w:top w:val="nil"/>
              <w:left w:val="nil"/>
              <w:bottom w:val="nil"/>
              <w:right w:val="nil"/>
            </w:tcBorders>
            <w:shd w:val="clear" w:color="auto" w:fill="auto"/>
            <w:noWrap/>
            <w:vAlign w:val="center"/>
            <w:hideMark/>
          </w:tcPr>
          <w:p w14:paraId="6719AD1A" w14:textId="77777777" w:rsidR="006E51EB" w:rsidRPr="008D73EF" w:rsidRDefault="006E51EB" w:rsidP="008D73EF">
            <w:pPr>
              <w:pStyle w:val="MDPI42tablebody"/>
              <w:spacing w:line="360" w:lineRule="auto"/>
              <w:rPr>
                <w:rFonts w:ascii="Book Antiqua" w:eastAsia="Malgun Gothic" w:hAnsi="Book Antiqua"/>
                <w:color w:val="auto"/>
                <w:sz w:val="24"/>
                <w:szCs w:val="24"/>
              </w:rPr>
            </w:pPr>
            <w:r w:rsidRPr="008D73EF">
              <w:rPr>
                <w:rFonts w:ascii="Book Antiqua" w:eastAsia="Malgun Gothic" w:hAnsi="Book Antiqua"/>
                <w:color w:val="auto"/>
                <w:sz w:val="24"/>
                <w:szCs w:val="24"/>
              </w:rPr>
              <w:t>7</w:t>
            </w:r>
          </w:p>
        </w:tc>
        <w:tc>
          <w:tcPr>
            <w:tcW w:w="824" w:type="pct"/>
            <w:tcBorders>
              <w:top w:val="nil"/>
              <w:left w:val="nil"/>
              <w:bottom w:val="nil"/>
              <w:right w:val="nil"/>
            </w:tcBorders>
            <w:shd w:val="clear" w:color="auto" w:fill="auto"/>
            <w:noWrap/>
            <w:vAlign w:val="center"/>
            <w:hideMark/>
          </w:tcPr>
          <w:p w14:paraId="5F129E5A" w14:textId="77777777" w:rsidR="006E51EB" w:rsidRPr="008D73EF" w:rsidRDefault="006E51EB" w:rsidP="008D73EF">
            <w:pPr>
              <w:pStyle w:val="MDPI42tablebody"/>
              <w:spacing w:line="360" w:lineRule="auto"/>
              <w:rPr>
                <w:rFonts w:ascii="Book Antiqua" w:eastAsia="Malgun Gothic" w:hAnsi="Book Antiqua"/>
                <w:color w:val="auto"/>
                <w:sz w:val="24"/>
                <w:szCs w:val="24"/>
              </w:rPr>
            </w:pPr>
            <w:r w:rsidRPr="008D73EF">
              <w:rPr>
                <w:rFonts w:ascii="Book Antiqua" w:eastAsia="Malgun Gothic" w:hAnsi="Book Antiqua"/>
                <w:color w:val="auto"/>
                <w:sz w:val="24"/>
                <w:szCs w:val="24"/>
              </w:rPr>
              <w:t>4.9</w:t>
            </w:r>
          </w:p>
        </w:tc>
      </w:tr>
      <w:tr w:rsidR="006E51EB" w:rsidRPr="008D73EF" w14:paraId="7C61B801" w14:textId="77777777" w:rsidTr="0040514F">
        <w:trPr>
          <w:trHeight w:val="373"/>
        </w:trPr>
        <w:tc>
          <w:tcPr>
            <w:tcW w:w="2916" w:type="pct"/>
            <w:tcBorders>
              <w:top w:val="nil"/>
              <w:left w:val="nil"/>
              <w:bottom w:val="nil"/>
              <w:right w:val="nil"/>
            </w:tcBorders>
            <w:shd w:val="clear" w:color="auto" w:fill="auto"/>
            <w:noWrap/>
            <w:vAlign w:val="center"/>
            <w:hideMark/>
          </w:tcPr>
          <w:p w14:paraId="259A8456" w14:textId="77777777" w:rsidR="006E51EB" w:rsidRPr="008D73EF" w:rsidRDefault="006E51EB" w:rsidP="008D73EF">
            <w:pPr>
              <w:pStyle w:val="MDPI42tablebody"/>
              <w:spacing w:line="360" w:lineRule="auto"/>
              <w:jc w:val="left"/>
              <w:rPr>
                <w:rFonts w:ascii="Book Antiqua" w:eastAsia="Malgun Gothic" w:hAnsi="Book Antiqua"/>
                <w:color w:val="auto"/>
                <w:sz w:val="24"/>
                <w:szCs w:val="24"/>
              </w:rPr>
            </w:pPr>
            <w:r w:rsidRPr="008D73EF">
              <w:rPr>
                <w:rFonts w:ascii="Book Antiqua" w:eastAsia="Malgun Gothic" w:hAnsi="Book Antiqua"/>
                <w:color w:val="auto"/>
                <w:sz w:val="24"/>
                <w:szCs w:val="24"/>
              </w:rPr>
              <w:t xml:space="preserve"> Healthy</w:t>
            </w:r>
          </w:p>
        </w:tc>
        <w:tc>
          <w:tcPr>
            <w:tcW w:w="1260" w:type="pct"/>
            <w:tcBorders>
              <w:top w:val="nil"/>
              <w:left w:val="nil"/>
              <w:bottom w:val="nil"/>
              <w:right w:val="nil"/>
            </w:tcBorders>
            <w:shd w:val="clear" w:color="auto" w:fill="auto"/>
            <w:noWrap/>
            <w:vAlign w:val="center"/>
            <w:hideMark/>
          </w:tcPr>
          <w:p w14:paraId="33D39D73" w14:textId="77777777" w:rsidR="006E51EB" w:rsidRPr="008D73EF" w:rsidRDefault="006E51EB" w:rsidP="008D73EF">
            <w:pPr>
              <w:pStyle w:val="MDPI42tablebody"/>
              <w:spacing w:line="360" w:lineRule="auto"/>
              <w:rPr>
                <w:rFonts w:ascii="Book Antiqua" w:eastAsia="Malgun Gothic" w:hAnsi="Book Antiqua"/>
                <w:color w:val="auto"/>
                <w:sz w:val="24"/>
                <w:szCs w:val="24"/>
              </w:rPr>
            </w:pPr>
            <w:r w:rsidRPr="008D73EF">
              <w:rPr>
                <w:rFonts w:ascii="Book Antiqua" w:eastAsia="Malgun Gothic" w:hAnsi="Book Antiqua"/>
                <w:color w:val="auto"/>
                <w:sz w:val="24"/>
                <w:szCs w:val="24"/>
              </w:rPr>
              <w:t>60</w:t>
            </w:r>
          </w:p>
        </w:tc>
        <w:tc>
          <w:tcPr>
            <w:tcW w:w="824" w:type="pct"/>
            <w:tcBorders>
              <w:top w:val="nil"/>
              <w:left w:val="nil"/>
              <w:bottom w:val="nil"/>
              <w:right w:val="nil"/>
            </w:tcBorders>
            <w:shd w:val="clear" w:color="auto" w:fill="auto"/>
            <w:noWrap/>
            <w:vAlign w:val="center"/>
            <w:hideMark/>
          </w:tcPr>
          <w:p w14:paraId="584C262F" w14:textId="77777777" w:rsidR="006E51EB" w:rsidRPr="008D73EF" w:rsidRDefault="006E51EB" w:rsidP="008D73EF">
            <w:pPr>
              <w:pStyle w:val="MDPI42tablebody"/>
              <w:spacing w:line="360" w:lineRule="auto"/>
              <w:rPr>
                <w:rFonts w:ascii="Book Antiqua" w:eastAsia="Malgun Gothic" w:hAnsi="Book Antiqua"/>
                <w:color w:val="auto"/>
                <w:sz w:val="24"/>
                <w:szCs w:val="24"/>
              </w:rPr>
            </w:pPr>
            <w:r w:rsidRPr="008D73EF">
              <w:rPr>
                <w:rFonts w:ascii="Book Antiqua" w:eastAsia="Malgun Gothic" w:hAnsi="Book Antiqua"/>
                <w:color w:val="auto"/>
                <w:sz w:val="24"/>
                <w:szCs w:val="24"/>
              </w:rPr>
              <w:t>42.0</w:t>
            </w:r>
          </w:p>
        </w:tc>
      </w:tr>
      <w:tr w:rsidR="006E51EB" w:rsidRPr="008D73EF" w14:paraId="000CBAD5" w14:textId="77777777" w:rsidTr="0040514F">
        <w:trPr>
          <w:trHeight w:val="373"/>
        </w:trPr>
        <w:tc>
          <w:tcPr>
            <w:tcW w:w="2916" w:type="pct"/>
            <w:tcBorders>
              <w:top w:val="nil"/>
              <w:left w:val="nil"/>
              <w:bottom w:val="nil"/>
              <w:right w:val="nil"/>
            </w:tcBorders>
            <w:shd w:val="clear" w:color="auto" w:fill="auto"/>
            <w:noWrap/>
            <w:vAlign w:val="center"/>
            <w:hideMark/>
          </w:tcPr>
          <w:p w14:paraId="4BDD03E3" w14:textId="77777777" w:rsidR="006E51EB" w:rsidRPr="008D73EF" w:rsidRDefault="006E51EB" w:rsidP="008D73EF">
            <w:pPr>
              <w:pStyle w:val="MDPI42tablebody"/>
              <w:spacing w:line="360" w:lineRule="auto"/>
              <w:jc w:val="left"/>
              <w:rPr>
                <w:rFonts w:ascii="Book Antiqua" w:eastAsia="Malgun Gothic" w:hAnsi="Book Antiqua"/>
                <w:color w:val="auto"/>
                <w:sz w:val="24"/>
                <w:szCs w:val="24"/>
              </w:rPr>
            </w:pPr>
            <w:r w:rsidRPr="008D73EF">
              <w:rPr>
                <w:rFonts w:ascii="Book Antiqua" w:eastAsia="Malgun Gothic" w:hAnsi="Book Antiqua"/>
                <w:color w:val="auto"/>
                <w:sz w:val="24"/>
                <w:szCs w:val="24"/>
              </w:rPr>
              <w:t xml:space="preserve"> Fair</w:t>
            </w:r>
          </w:p>
        </w:tc>
        <w:tc>
          <w:tcPr>
            <w:tcW w:w="1260" w:type="pct"/>
            <w:tcBorders>
              <w:top w:val="nil"/>
              <w:left w:val="nil"/>
              <w:bottom w:val="nil"/>
              <w:right w:val="nil"/>
            </w:tcBorders>
            <w:shd w:val="clear" w:color="auto" w:fill="auto"/>
            <w:noWrap/>
            <w:vAlign w:val="center"/>
            <w:hideMark/>
          </w:tcPr>
          <w:p w14:paraId="78EAE92A" w14:textId="77777777" w:rsidR="006E51EB" w:rsidRPr="008D73EF" w:rsidRDefault="006E51EB" w:rsidP="008D73EF">
            <w:pPr>
              <w:pStyle w:val="MDPI42tablebody"/>
              <w:spacing w:line="360" w:lineRule="auto"/>
              <w:rPr>
                <w:rFonts w:ascii="Book Antiqua" w:eastAsia="Malgun Gothic" w:hAnsi="Book Antiqua"/>
                <w:color w:val="auto"/>
                <w:sz w:val="24"/>
                <w:szCs w:val="24"/>
              </w:rPr>
            </w:pPr>
            <w:r w:rsidRPr="008D73EF">
              <w:rPr>
                <w:rFonts w:ascii="Book Antiqua" w:eastAsia="Malgun Gothic" w:hAnsi="Book Antiqua"/>
                <w:color w:val="auto"/>
                <w:sz w:val="24"/>
                <w:szCs w:val="24"/>
              </w:rPr>
              <w:t>70</w:t>
            </w:r>
          </w:p>
        </w:tc>
        <w:tc>
          <w:tcPr>
            <w:tcW w:w="824" w:type="pct"/>
            <w:tcBorders>
              <w:top w:val="nil"/>
              <w:left w:val="nil"/>
              <w:bottom w:val="nil"/>
              <w:right w:val="nil"/>
            </w:tcBorders>
            <w:shd w:val="clear" w:color="auto" w:fill="auto"/>
            <w:noWrap/>
            <w:vAlign w:val="center"/>
            <w:hideMark/>
          </w:tcPr>
          <w:p w14:paraId="66FFD7F5" w14:textId="77777777" w:rsidR="006E51EB" w:rsidRPr="008D73EF" w:rsidRDefault="006E51EB" w:rsidP="008D73EF">
            <w:pPr>
              <w:pStyle w:val="MDPI42tablebody"/>
              <w:spacing w:line="360" w:lineRule="auto"/>
              <w:rPr>
                <w:rFonts w:ascii="Book Antiqua" w:eastAsia="Malgun Gothic" w:hAnsi="Book Antiqua"/>
                <w:color w:val="auto"/>
                <w:sz w:val="24"/>
                <w:szCs w:val="24"/>
              </w:rPr>
            </w:pPr>
            <w:r w:rsidRPr="008D73EF">
              <w:rPr>
                <w:rFonts w:ascii="Book Antiqua" w:eastAsia="Malgun Gothic" w:hAnsi="Book Antiqua"/>
                <w:color w:val="auto"/>
                <w:sz w:val="24"/>
                <w:szCs w:val="24"/>
              </w:rPr>
              <w:t>49.0</w:t>
            </w:r>
          </w:p>
        </w:tc>
      </w:tr>
      <w:tr w:rsidR="006E51EB" w:rsidRPr="008D73EF" w14:paraId="1A84A441" w14:textId="77777777" w:rsidTr="0040514F">
        <w:trPr>
          <w:trHeight w:val="373"/>
        </w:trPr>
        <w:tc>
          <w:tcPr>
            <w:tcW w:w="2916" w:type="pct"/>
            <w:tcBorders>
              <w:top w:val="nil"/>
              <w:left w:val="nil"/>
              <w:bottom w:val="nil"/>
              <w:right w:val="nil"/>
            </w:tcBorders>
            <w:shd w:val="clear" w:color="auto" w:fill="auto"/>
            <w:noWrap/>
            <w:vAlign w:val="center"/>
            <w:hideMark/>
          </w:tcPr>
          <w:p w14:paraId="03683548" w14:textId="77777777" w:rsidR="006E51EB" w:rsidRPr="008D73EF" w:rsidRDefault="006E51EB" w:rsidP="008D73EF">
            <w:pPr>
              <w:pStyle w:val="MDPI42tablebody"/>
              <w:spacing w:line="360" w:lineRule="auto"/>
              <w:jc w:val="left"/>
              <w:rPr>
                <w:rFonts w:ascii="Book Antiqua" w:eastAsia="Malgun Gothic" w:hAnsi="Book Antiqua"/>
                <w:color w:val="auto"/>
                <w:sz w:val="24"/>
                <w:szCs w:val="24"/>
              </w:rPr>
            </w:pPr>
            <w:r w:rsidRPr="008D73EF">
              <w:rPr>
                <w:rFonts w:ascii="Book Antiqua" w:eastAsia="Malgun Gothic" w:hAnsi="Book Antiqua"/>
                <w:color w:val="auto"/>
                <w:sz w:val="24"/>
                <w:szCs w:val="24"/>
              </w:rPr>
              <w:t xml:space="preserve"> Poor</w:t>
            </w:r>
          </w:p>
        </w:tc>
        <w:tc>
          <w:tcPr>
            <w:tcW w:w="1260" w:type="pct"/>
            <w:tcBorders>
              <w:top w:val="nil"/>
              <w:left w:val="nil"/>
              <w:bottom w:val="nil"/>
              <w:right w:val="nil"/>
            </w:tcBorders>
            <w:shd w:val="clear" w:color="auto" w:fill="auto"/>
            <w:noWrap/>
            <w:vAlign w:val="center"/>
            <w:hideMark/>
          </w:tcPr>
          <w:p w14:paraId="4FD0AB9A" w14:textId="77777777" w:rsidR="006E51EB" w:rsidRPr="008D73EF" w:rsidRDefault="006E51EB" w:rsidP="008D73EF">
            <w:pPr>
              <w:pStyle w:val="MDPI42tablebody"/>
              <w:spacing w:line="360" w:lineRule="auto"/>
              <w:rPr>
                <w:rFonts w:ascii="Book Antiqua" w:eastAsia="Malgun Gothic" w:hAnsi="Book Antiqua"/>
                <w:color w:val="auto"/>
                <w:sz w:val="24"/>
                <w:szCs w:val="24"/>
              </w:rPr>
            </w:pPr>
            <w:r w:rsidRPr="008D73EF">
              <w:rPr>
                <w:rFonts w:ascii="Book Antiqua" w:eastAsia="Malgun Gothic" w:hAnsi="Book Antiqua"/>
                <w:color w:val="auto"/>
                <w:sz w:val="24"/>
                <w:szCs w:val="24"/>
              </w:rPr>
              <w:t>6</w:t>
            </w:r>
          </w:p>
        </w:tc>
        <w:tc>
          <w:tcPr>
            <w:tcW w:w="824" w:type="pct"/>
            <w:tcBorders>
              <w:top w:val="nil"/>
              <w:left w:val="nil"/>
              <w:bottom w:val="nil"/>
              <w:right w:val="nil"/>
            </w:tcBorders>
            <w:shd w:val="clear" w:color="auto" w:fill="auto"/>
            <w:noWrap/>
            <w:vAlign w:val="center"/>
            <w:hideMark/>
          </w:tcPr>
          <w:p w14:paraId="13540D08" w14:textId="77777777" w:rsidR="006E51EB" w:rsidRPr="008D73EF" w:rsidRDefault="006E51EB" w:rsidP="008D73EF">
            <w:pPr>
              <w:pStyle w:val="MDPI42tablebody"/>
              <w:spacing w:line="360" w:lineRule="auto"/>
              <w:rPr>
                <w:rFonts w:ascii="Book Antiqua" w:eastAsia="Malgun Gothic" w:hAnsi="Book Antiqua"/>
                <w:color w:val="auto"/>
                <w:sz w:val="24"/>
                <w:szCs w:val="24"/>
              </w:rPr>
            </w:pPr>
            <w:r w:rsidRPr="008D73EF">
              <w:rPr>
                <w:rFonts w:ascii="Book Antiqua" w:eastAsia="Malgun Gothic" w:hAnsi="Book Antiqua"/>
                <w:color w:val="auto"/>
                <w:sz w:val="24"/>
                <w:szCs w:val="24"/>
              </w:rPr>
              <w:t>4.2</w:t>
            </w:r>
          </w:p>
        </w:tc>
      </w:tr>
      <w:tr w:rsidR="006E51EB" w:rsidRPr="008D73EF" w14:paraId="1ED18AB1" w14:textId="77777777" w:rsidTr="0040514F">
        <w:trPr>
          <w:trHeight w:val="373"/>
        </w:trPr>
        <w:tc>
          <w:tcPr>
            <w:tcW w:w="2916" w:type="pct"/>
            <w:tcBorders>
              <w:top w:val="nil"/>
              <w:left w:val="nil"/>
              <w:bottom w:val="nil"/>
              <w:right w:val="nil"/>
            </w:tcBorders>
            <w:shd w:val="clear" w:color="auto" w:fill="auto"/>
            <w:noWrap/>
            <w:vAlign w:val="center"/>
            <w:hideMark/>
          </w:tcPr>
          <w:p w14:paraId="6D9E1BDD" w14:textId="77777777" w:rsidR="006E51EB" w:rsidRPr="008D73EF" w:rsidRDefault="006E51EB" w:rsidP="008D73EF">
            <w:pPr>
              <w:pStyle w:val="MDPI42tablebody"/>
              <w:spacing w:line="360" w:lineRule="auto"/>
              <w:jc w:val="left"/>
              <w:rPr>
                <w:rFonts w:ascii="Book Antiqua" w:eastAsia="Malgun Gothic" w:hAnsi="Book Antiqua"/>
                <w:color w:val="auto"/>
                <w:sz w:val="24"/>
                <w:szCs w:val="24"/>
              </w:rPr>
            </w:pPr>
            <w:r w:rsidRPr="008D73EF">
              <w:rPr>
                <w:rFonts w:ascii="Book Antiqua" w:eastAsia="Malgun Gothic" w:hAnsi="Book Antiqua"/>
                <w:color w:val="auto"/>
                <w:sz w:val="24"/>
                <w:szCs w:val="24"/>
              </w:rPr>
              <w:t xml:space="preserve"> Very poor</w:t>
            </w:r>
          </w:p>
        </w:tc>
        <w:tc>
          <w:tcPr>
            <w:tcW w:w="1260" w:type="pct"/>
            <w:tcBorders>
              <w:top w:val="nil"/>
              <w:left w:val="nil"/>
              <w:bottom w:val="nil"/>
              <w:right w:val="nil"/>
            </w:tcBorders>
            <w:shd w:val="clear" w:color="auto" w:fill="auto"/>
            <w:noWrap/>
            <w:vAlign w:val="center"/>
            <w:hideMark/>
          </w:tcPr>
          <w:p w14:paraId="659FEDB6" w14:textId="77777777" w:rsidR="006E51EB" w:rsidRPr="008D73EF" w:rsidRDefault="006E51EB" w:rsidP="008D73EF">
            <w:pPr>
              <w:pStyle w:val="MDPI42tablebody"/>
              <w:spacing w:line="360" w:lineRule="auto"/>
              <w:rPr>
                <w:rFonts w:ascii="Book Antiqua" w:eastAsia="Malgun Gothic" w:hAnsi="Book Antiqua"/>
                <w:color w:val="auto"/>
                <w:sz w:val="24"/>
                <w:szCs w:val="24"/>
              </w:rPr>
            </w:pPr>
            <w:r w:rsidRPr="008D73EF">
              <w:rPr>
                <w:rFonts w:ascii="Book Antiqua" w:eastAsia="Malgun Gothic" w:hAnsi="Book Antiqua"/>
                <w:color w:val="auto"/>
                <w:sz w:val="24"/>
                <w:szCs w:val="24"/>
              </w:rPr>
              <w:t>0</w:t>
            </w:r>
          </w:p>
        </w:tc>
        <w:tc>
          <w:tcPr>
            <w:tcW w:w="824" w:type="pct"/>
            <w:tcBorders>
              <w:top w:val="nil"/>
              <w:left w:val="nil"/>
              <w:bottom w:val="nil"/>
              <w:right w:val="nil"/>
            </w:tcBorders>
            <w:shd w:val="clear" w:color="auto" w:fill="auto"/>
            <w:noWrap/>
            <w:vAlign w:val="center"/>
            <w:hideMark/>
          </w:tcPr>
          <w:p w14:paraId="436F45B2" w14:textId="77777777" w:rsidR="006E51EB" w:rsidRPr="008D73EF" w:rsidRDefault="006E51EB" w:rsidP="008D73EF">
            <w:pPr>
              <w:pStyle w:val="MDPI42tablebody"/>
              <w:spacing w:line="360" w:lineRule="auto"/>
              <w:rPr>
                <w:rFonts w:ascii="Book Antiqua" w:eastAsia="Malgun Gothic" w:hAnsi="Book Antiqua"/>
                <w:color w:val="auto"/>
                <w:sz w:val="24"/>
                <w:szCs w:val="24"/>
              </w:rPr>
            </w:pPr>
            <w:r w:rsidRPr="008D73EF">
              <w:rPr>
                <w:rFonts w:ascii="Book Antiqua" w:eastAsia="Malgun Gothic" w:hAnsi="Book Antiqua"/>
                <w:color w:val="auto"/>
                <w:sz w:val="24"/>
                <w:szCs w:val="24"/>
              </w:rPr>
              <w:t>0.0</w:t>
            </w:r>
          </w:p>
        </w:tc>
      </w:tr>
      <w:tr w:rsidR="006E51EB" w:rsidRPr="008D73EF" w14:paraId="789609EA" w14:textId="77777777" w:rsidTr="0040514F">
        <w:trPr>
          <w:trHeight w:val="373"/>
        </w:trPr>
        <w:tc>
          <w:tcPr>
            <w:tcW w:w="2916" w:type="pct"/>
            <w:tcBorders>
              <w:top w:val="nil"/>
              <w:left w:val="nil"/>
              <w:bottom w:val="nil"/>
              <w:right w:val="nil"/>
            </w:tcBorders>
            <w:shd w:val="clear" w:color="auto" w:fill="auto"/>
            <w:noWrap/>
            <w:vAlign w:val="center"/>
            <w:hideMark/>
          </w:tcPr>
          <w:p w14:paraId="67C277A6" w14:textId="77777777" w:rsidR="006E51EB" w:rsidRPr="008D73EF" w:rsidRDefault="006E51EB" w:rsidP="008D73EF">
            <w:pPr>
              <w:pStyle w:val="MDPI42tablebody"/>
              <w:spacing w:line="360" w:lineRule="auto"/>
              <w:jc w:val="left"/>
              <w:rPr>
                <w:rFonts w:ascii="Book Antiqua" w:eastAsia="Malgun Gothic" w:hAnsi="Book Antiqua"/>
                <w:b/>
                <w:color w:val="auto"/>
                <w:sz w:val="24"/>
                <w:szCs w:val="24"/>
              </w:rPr>
            </w:pPr>
            <w:r w:rsidRPr="008D73EF">
              <w:rPr>
                <w:rFonts w:ascii="Book Antiqua" w:eastAsia="Malgun Gothic" w:hAnsi="Book Antiqua"/>
                <w:b/>
                <w:color w:val="auto"/>
                <w:sz w:val="24"/>
                <w:szCs w:val="24"/>
              </w:rPr>
              <w:t>Underlying diseases</w:t>
            </w:r>
          </w:p>
        </w:tc>
        <w:tc>
          <w:tcPr>
            <w:tcW w:w="1260" w:type="pct"/>
            <w:tcBorders>
              <w:top w:val="nil"/>
              <w:left w:val="nil"/>
              <w:bottom w:val="nil"/>
              <w:right w:val="nil"/>
            </w:tcBorders>
            <w:shd w:val="clear" w:color="auto" w:fill="auto"/>
            <w:noWrap/>
            <w:vAlign w:val="center"/>
            <w:hideMark/>
          </w:tcPr>
          <w:p w14:paraId="2A7502DB" w14:textId="77777777" w:rsidR="006E51EB" w:rsidRPr="008D73EF" w:rsidRDefault="006E51EB" w:rsidP="008D73EF">
            <w:pPr>
              <w:pStyle w:val="MDPI42tablebody"/>
              <w:spacing w:line="360" w:lineRule="auto"/>
              <w:rPr>
                <w:rFonts w:ascii="Book Antiqua" w:eastAsia="Malgun Gothic" w:hAnsi="Book Antiqua"/>
                <w:color w:val="auto"/>
                <w:sz w:val="24"/>
                <w:szCs w:val="24"/>
              </w:rPr>
            </w:pPr>
          </w:p>
        </w:tc>
        <w:tc>
          <w:tcPr>
            <w:tcW w:w="824" w:type="pct"/>
            <w:tcBorders>
              <w:top w:val="nil"/>
              <w:left w:val="nil"/>
              <w:bottom w:val="nil"/>
              <w:right w:val="nil"/>
            </w:tcBorders>
            <w:shd w:val="clear" w:color="auto" w:fill="auto"/>
            <w:noWrap/>
            <w:vAlign w:val="center"/>
            <w:hideMark/>
          </w:tcPr>
          <w:p w14:paraId="65FB6672" w14:textId="77777777" w:rsidR="006E51EB" w:rsidRPr="008D73EF" w:rsidRDefault="006E51EB" w:rsidP="008D73EF">
            <w:pPr>
              <w:pStyle w:val="MDPI42tablebody"/>
              <w:spacing w:line="360" w:lineRule="auto"/>
              <w:rPr>
                <w:rFonts w:ascii="Book Antiqua" w:hAnsi="Book Antiqua"/>
                <w:color w:val="auto"/>
                <w:sz w:val="24"/>
                <w:szCs w:val="24"/>
              </w:rPr>
            </w:pPr>
          </w:p>
        </w:tc>
      </w:tr>
      <w:tr w:rsidR="006E51EB" w:rsidRPr="008D73EF" w14:paraId="1AC1CF05" w14:textId="77777777" w:rsidTr="0040514F">
        <w:trPr>
          <w:trHeight w:val="373"/>
        </w:trPr>
        <w:tc>
          <w:tcPr>
            <w:tcW w:w="2916" w:type="pct"/>
            <w:tcBorders>
              <w:top w:val="nil"/>
              <w:left w:val="nil"/>
              <w:bottom w:val="nil"/>
              <w:right w:val="nil"/>
            </w:tcBorders>
            <w:shd w:val="clear" w:color="auto" w:fill="auto"/>
            <w:noWrap/>
            <w:vAlign w:val="center"/>
            <w:hideMark/>
          </w:tcPr>
          <w:p w14:paraId="2F07426E" w14:textId="77777777" w:rsidR="006E51EB" w:rsidRPr="008D73EF" w:rsidRDefault="006E51EB" w:rsidP="008D73EF">
            <w:pPr>
              <w:pStyle w:val="MDPI42tablebody"/>
              <w:spacing w:line="360" w:lineRule="auto"/>
              <w:jc w:val="left"/>
              <w:rPr>
                <w:rFonts w:ascii="Book Antiqua" w:eastAsia="Malgun Gothic" w:hAnsi="Book Antiqua"/>
                <w:color w:val="auto"/>
                <w:sz w:val="24"/>
                <w:szCs w:val="24"/>
              </w:rPr>
            </w:pPr>
            <w:r w:rsidRPr="008D73EF">
              <w:rPr>
                <w:rFonts w:ascii="Book Antiqua" w:eastAsia="Malgun Gothic" w:hAnsi="Book Antiqua"/>
                <w:color w:val="auto"/>
                <w:sz w:val="24"/>
                <w:szCs w:val="24"/>
              </w:rPr>
              <w:t xml:space="preserve"> None</w:t>
            </w:r>
          </w:p>
        </w:tc>
        <w:tc>
          <w:tcPr>
            <w:tcW w:w="1260" w:type="pct"/>
            <w:tcBorders>
              <w:top w:val="nil"/>
              <w:left w:val="nil"/>
              <w:bottom w:val="nil"/>
              <w:right w:val="nil"/>
            </w:tcBorders>
            <w:shd w:val="clear" w:color="auto" w:fill="auto"/>
            <w:noWrap/>
            <w:vAlign w:val="center"/>
            <w:hideMark/>
          </w:tcPr>
          <w:p w14:paraId="448C4982" w14:textId="77777777" w:rsidR="006E51EB" w:rsidRPr="008D73EF" w:rsidRDefault="006E51EB" w:rsidP="008D73EF">
            <w:pPr>
              <w:pStyle w:val="MDPI42tablebody"/>
              <w:spacing w:line="360" w:lineRule="auto"/>
              <w:rPr>
                <w:rFonts w:ascii="Book Antiqua" w:eastAsia="Malgun Gothic" w:hAnsi="Book Antiqua"/>
                <w:color w:val="auto"/>
                <w:sz w:val="24"/>
                <w:szCs w:val="24"/>
              </w:rPr>
            </w:pPr>
            <w:r w:rsidRPr="008D73EF">
              <w:rPr>
                <w:rFonts w:ascii="Book Antiqua" w:eastAsia="Malgun Gothic" w:hAnsi="Book Antiqua"/>
                <w:color w:val="auto"/>
                <w:sz w:val="24"/>
                <w:szCs w:val="24"/>
              </w:rPr>
              <w:t>138</w:t>
            </w:r>
          </w:p>
        </w:tc>
        <w:tc>
          <w:tcPr>
            <w:tcW w:w="824" w:type="pct"/>
            <w:tcBorders>
              <w:top w:val="nil"/>
              <w:left w:val="nil"/>
              <w:bottom w:val="nil"/>
              <w:right w:val="nil"/>
            </w:tcBorders>
            <w:shd w:val="clear" w:color="auto" w:fill="auto"/>
            <w:noWrap/>
            <w:vAlign w:val="center"/>
            <w:hideMark/>
          </w:tcPr>
          <w:p w14:paraId="54ECC802" w14:textId="77777777" w:rsidR="006E51EB" w:rsidRPr="008D73EF" w:rsidRDefault="006E51EB" w:rsidP="008D73EF">
            <w:pPr>
              <w:pStyle w:val="MDPI42tablebody"/>
              <w:spacing w:line="360" w:lineRule="auto"/>
              <w:rPr>
                <w:rFonts w:ascii="Book Antiqua" w:eastAsia="Malgun Gothic" w:hAnsi="Book Antiqua"/>
                <w:color w:val="auto"/>
                <w:sz w:val="24"/>
                <w:szCs w:val="24"/>
              </w:rPr>
            </w:pPr>
            <w:r w:rsidRPr="008D73EF">
              <w:rPr>
                <w:rFonts w:ascii="Book Antiqua" w:eastAsia="Malgun Gothic" w:hAnsi="Book Antiqua"/>
                <w:color w:val="auto"/>
                <w:sz w:val="24"/>
                <w:szCs w:val="24"/>
              </w:rPr>
              <w:t>96.5</w:t>
            </w:r>
          </w:p>
        </w:tc>
      </w:tr>
      <w:tr w:rsidR="006E51EB" w:rsidRPr="008D73EF" w14:paraId="4D0F564A" w14:textId="77777777" w:rsidTr="0040514F">
        <w:trPr>
          <w:trHeight w:val="373"/>
        </w:trPr>
        <w:tc>
          <w:tcPr>
            <w:tcW w:w="2916" w:type="pct"/>
            <w:tcBorders>
              <w:top w:val="nil"/>
              <w:left w:val="nil"/>
              <w:bottom w:val="nil"/>
              <w:right w:val="nil"/>
            </w:tcBorders>
            <w:shd w:val="clear" w:color="auto" w:fill="auto"/>
            <w:noWrap/>
            <w:vAlign w:val="center"/>
            <w:hideMark/>
          </w:tcPr>
          <w:p w14:paraId="182FA193" w14:textId="77777777" w:rsidR="006E51EB" w:rsidRPr="008D73EF" w:rsidRDefault="006E51EB" w:rsidP="008D73EF">
            <w:pPr>
              <w:pStyle w:val="MDPI42tablebody"/>
              <w:spacing w:line="360" w:lineRule="auto"/>
              <w:jc w:val="left"/>
              <w:rPr>
                <w:rFonts w:ascii="Book Antiqua" w:eastAsia="Malgun Gothic" w:hAnsi="Book Antiqua"/>
                <w:color w:val="auto"/>
                <w:sz w:val="24"/>
                <w:szCs w:val="24"/>
              </w:rPr>
            </w:pPr>
            <w:r w:rsidRPr="008D73EF">
              <w:rPr>
                <w:rFonts w:ascii="Book Antiqua" w:eastAsia="Malgun Gothic" w:hAnsi="Book Antiqua"/>
                <w:color w:val="auto"/>
                <w:sz w:val="24"/>
                <w:szCs w:val="24"/>
              </w:rPr>
              <w:t xml:space="preserve"> Diseases reported (multiple answers allowed)</w:t>
            </w:r>
          </w:p>
        </w:tc>
        <w:tc>
          <w:tcPr>
            <w:tcW w:w="1260" w:type="pct"/>
            <w:tcBorders>
              <w:top w:val="nil"/>
              <w:left w:val="nil"/>
              <w:bottom w:val="nil"/>
              <w:right w:val="nil"/>
            </w:tcBorders>
            <w:shd w:val="clear" w:color="auto" w:fill="auto"/>
            <w:noWrap/>
            <w:vAlign w:val="center"/>
            <w:hideMark/>
          </w:tcPr>
          <w:p w14:paraId="76564510" w14:textId="77777777" w:rsidR="006E51EB" w:rsidRPr="008D73EF" w:rsidRDefault="006E51EB" w:rsidP="008D73EF">
            <w:pPr>
              <w:pStyle w:val="MDPI42tablebody"/>
              <w:spacing w:line="360" w:lineRule="auto"/>
              <w:rPr>
                <w:rFonts w:ascii="Book Antiqua" w:eastAsia="Malgun Gothic" w:hAnsi="Book Antiqua"/>
                <w:color w:val="auto"/>
                <w:sz w:val="24"/>
                <w:szCs w:val="24"/>
              </w:rPr>
            </w:pPr>
            <w:r w:rsidRPr="008D73EF">
              <w:rPr>
                <w:rFonts w:ascii="Book Antiqua" w:eastAsia="Malgun Gothic" w:hAnsi="Book Antiqua"/>
                <w:color w:val="auto"/>
                <w:sz w:val="24"/>
                <w:szCs w:val="24"/>
              </w:rPr>
              <w:t>5</w:t>
            </w:r>
          </w:p>
        </w:tc>
        <w:tc>
          <w:tcPr>
            <w:tcW w:w="824" w:type="pct"/>
            <w:tcBorders>
              <w:top w:val="nil"/>
              <w:left w:val="nil"/>
              <w:bottom w:val="nil"/>
              <w:right w:val="nil"/>
            </w:tcBorders>
            <w:shd w:val="clear" w:color="auto" w:fill="auto"/>
            <w:noWrap/>
            <w:vAlign w:val="center"/>
            <w:hideMark/>
          </w:tcPr>
          <w:p w14:paraId="66A46DA6" w14:textId="77777777" w:rsidR="006E51EB" w:rsidRPr="008D73EF" w:rsidRDefault="006E51EB" w:rsidP="008D73EF">
            <w:pPr>
              <w:pStyle w:val="MDPI42tablebody"/>
              <w:spacing w:line="360" w:lineRule="auto"/>
              <w:rPr>
                <w:rFonts w:ascii="Book Antiqua" w:eastAsia="Malgun Gothic" w:hAnsi="Book Antiqua"/>
                <w:color w:val="auto"/>
                <w:sz w:val="24"/>
                <w:szCs w:val="24"/>
              </w:rPr>
            </w:pPr>
            <w:r w:rsidRPr="008D73EF">
              <w:rPr>
                <w:rFonts w:ascii="Book Antiqua" w:eastAsia="Malgun Gothic" w:hAnsi="Book Antiqua"/>
                <w:color w:val="auto"/>
                <w:sz w:val="24"/>
                <w:szCs w:val="24"/>
              </w:rPr>
              <w:t>3.5</w:t>
            </w:r>
          </w:p>
        </w:tc>
      </w:tr>
      <w:tr w:rsidR="006E51EB" w:rsidRPr="008D73EF" w14:paraId="39CE6868" w14:textId="77777777" w:rsidTr="0040514F">
        <w:trPr>
          <w:trHeight w:val="910"/>
        </w:trPr>
        <w:tc>
          <w:tcPr>
            <w:tcW w:w="2916" w:type="pct"/>
            <w:tcBorders>
              <w:top w:val="nil"/>
              <w:left w:val="nil"/>
              <w:bottom w:val="nil"/>
              <w:right w:val="nil"/>
            </w:tcBorders>
            <w:shd w:val="clear" w:color="auto" w:fill="auto"/>
            <w:vAlign w:val="center"/>
            <w:hideMark/>
          </w:tcPr>
          <w:p w14:paraId="606E3EAE" w14:textId="0914744A" w:rsidR="006E51EB" w:rsidRPr="008D73EF" w:rsidRDefault="006E51EB" w:rsidP="008D73EF">
            <w:pPr>
              <w:pStyle w:val="MDPI42tablebody"/>
              <w:spacing w:line="360" w:lineRule="auto"/>
              <w:jc w:val="left"/>
              <w:rPr>
                <w:rFonts w:ascii="Book Antiqua" w:eastAsia="Malgun Gothic" w:hAnsi="Book Antiqua"/>
                <w:color w:val="auto"/>
                <w:sz w:val="24"/>
                <w:szCs w:val="24"/>
              </w:rPr>
            </w:pPr>
            <w:r w:rsidRPr="008D73EF">
              <w:rPr>
                <w:rFonts w:ascii="Book Antiqua" w:eastAsia="Malgun Gothic" w:hAnsi="Book Antiqua"/>
                <w:color w:val="auto"/>
                <w:sz w:val="24"/>
                <w:szCs w:val="24"/>
              </w:rPr>
              <w:t xml:space="preserve">  Hypertension (3), Rhinitis (1), Gout (1), Fatty liver disease (1), </w:t>
            </w:r>
            <w:r w:rsidR="00205C25" w:rsidRPr="008D73EF">
              <w:rPr>
                <w:rFonts w:ascii="Book Antiqua" w:eastAsia="Malgun Gothic" w:hAnsi="Book Antiqua"/>
                <w:color w:val="auto"/>
                <w:sz w:val="24"/>
                <w:szCs w:val="24"/>
              </w:rPr>
              <w:t xml:space="preserve">and </w:t>
            </w:r>
            <w:r w:rsidRPr="008D73EF">
              <w:rPr>
                <w:rFonts w:ascii="Book Antiqua" w:eastAsia="Malgun Gothic" w:hAnsi="Book Antiqua"/>
                <w:color w:val="auto"/>
                <w:sz w:val="24"/>
                <w:szCs w:val="24"/>
              </w:rPr>
              <w:t xml:space="preserve">Cholinergic </w:t>
            </w:r>
            <w:r w:rsidR="00205C25" w:rsidRPr="008D73EF">
              <w:rPr>
                <w:rFonts w:ascii="Book Antiqua" w:eastAsia="Malgun Gothic" w:hAnsi="Book Antiqua"/>
                <w:color w:val="auto"/>
                <w:sz w:val="24"/>
                <w:szCs w:val="24"/>
              </w:rPr>
              <w:t xml:space="preserve">urticaria </w:t>
            </w:r>
            <w:r w:rsidRPr="008D73EF">
              <w:rPr>
                <w:rFonts w:ascii="Book Antiqua" w:eastAsia="Malgun Gothic" w:hAnsi="Book Antiqua"/>
                <w:color w:val="auto"/>
                <w:sz w:val="24"/>
                <w:szCs w:val="24"/>
              </w:rPr>
              <w:t>(1)</w:t>
            </w:r>
          </w:p>
        </w:tc>
        <w:tc>
          <w:tcPr>
            <w:tcW w:w="1260" w:type="pct"/>
            <w:tcBorders>
              <w:top w:val="nil"/>
              <w:left w:val="nil"/>
              <w:bottom w:val="nil"/>
              <w:right w:val="nil"/>
            </w:tcBorders>
            <w:shd w:val="clear" w:color="auto" w:fill="auto"/>
            <w:noWrap/>
            <w:vAlign w:val="center"/>
            <w:hideMark/>
          </w:tcPr>
          <w:p w14:paraId="00678556" w14:textId="77777777" w:rsidR="006E51EB" w:rsidRPr="008D73EF" w:rsidRDefault="006E51EB" w:rsidP="008D73EF">
            <w:pPr>
              <w:pStyle w:val="MDPI42tablebody"/>
              <w:spacing w:line="360" w:lineRule="auto"/>
              <w:rPr>
                <w:rFonts w:ascii="Book Antiqua" w:eastAsia="Malgun Gothic" w:hAnsi="Book Antiqua"/>
                <w:color w:val="auto"/>
                <w:sz w:val="24"/>
                <w:szCs w:val="24"/>
              </w:rPr>
            </w:pPr>
          </w:p>
        </w:tc>
        <w:tc>
          <w:tcPr>
            <w:tcW w:w="824" w:type="pct"/>
            <w:tcBorders>
              <w:top w:val="nil"/>
              <w:left w:val="nil"/>
              <w:bottom w:val="nil"/>
              <w:right w:val="nil"/>
            </w:tcBorders>
            <w:shd w:val="clear" w:color="auto" w:fill="auto"/>
            <w:noWrap/>
            <w:vAlign w:val="center"/>
            <w:hideMark/>
          </w:tcPr>
          <w:p w14:paraId="1E72EBD7" w14:textId="77777777" w:rsidR="006E51EB" w:rsidRPr="008D73EF" w:rsidRDefault="006E51EB" w:rsidP="008D73EF">
            <w:pPr>
              <w:pStyle w:val="MDPI42tablebody"/>
              <w:spacing w:line="360" w:lineRule="auto"/>
              <w:rPr>
                <w:rFonts w:ascii="Book Antiqua" w:hAnsi="Book Antiqua"/>
                <w:color w:val="auto"/>
                <w:sz w:val="24"/>
                <w:szCs w:val="24"/>
              </w:rPr>
            </w:pPr>
          </w:p>
        </w:tc>
      </w:tr>
      <w:tr w:rsidR="006E51EB" w:rsidRPr="008D73EF" w14:paraId="2E2C2123" w14:textId="77777777" w:rsidTr="0040514F">
        <w:trPr>
          <w:trHeight w:val="373"/>
        </w:trPr>
        <w:tc>
          <w:tcPr>
            <w:tcW w:w="2916" w:type="pct"/>
            <w:tcBorders>
              <w:top w:val="nil"/>
              <w:left w:val="nil"/>
              <w:bottom w:val="nil"/>
              <w:right w:val="nil"/>
            </w:tcBorders>
            <w:shd w:val="clear" w:color="auto" w:fill="auto"/>
            <w:noWrap/>
            <w:vAlign w:val="center"/>
            <w:hideMark/>
          </w:tcPr>
          <w:p w14:paraId="3E8822B7" w14:textId="70BDFB05" w:rsidR="006E51EB" w:rsidRPr="008D73EF" w:rsidRDefault="00205C25" w:rsidP="008D73EF">
            <w:pPr>
              <w:pStyle w:val="MDPI42tablebody"/>
              <w:spacing w:line="360" w:lineRule="auto"/>
              <w:jc w:val="left"/>
              <w:rPr>
                <w:rFonts w:ascii="Book Antiqua" w:eastAsia="Malgun Gothic" w:hAnsi="Book Antiqua"/>
                <w:b/>
                <w:color w:val="auto"/>
                <w:sz w:val="24"/>
                <w:szCs w:val="24"/>
              </w:rPr>
            </w:pPr>
            <w:r w:rsidRPr="008D73EF">
              <w:rPr>
                <w:rFonts w:ascii="Book Antiqua" w:eastAsia="Malgun Gothic" w:hAnsi="Book Antiqua"/>
                <w:b/>
                <w:color w:val="auto"/>
                <w:sz w:val="24"/>
                <w:szCs w:val="24"/>
              </w:rPr>
              <w:t xml:space="preserve">Exposure </w:t>
            </w:r>
            <w:r w:rsidR="006E51EB" w:rsidRPr="008D73EF">
              <w:rPr>
                <w:rFonts w:ascii="Book Antiqua" w:eastAsia="Malgun Gothic" w:hAnsi="Book Antiqua"/>
                <w:b/>
                <w:color w:val="auto"/>
                <w:sz w:val="24"/>
                <w:szCs w:val="24"/>
              </w:rPr>
              <w:t>to COVID-19</w:t>
            </w:r>
          </w:p>
        </w:tc>
        <w:tc>
          <w:tcPr>
            <w:tcW w:w="1260" w:type="pct"/>
            <w:tcBorders>
              <w:top w:val="nil"/>
              <w:left w:val="nil"/>
              <w:bottom w:val="nil"/>
              <w:right w:val="nil"/>
            </w:tcBorders>
            <w:shd w:val="clear" w:color="auto" w:fill="auto"/>
            <w:noWrap/>
            <w:vAlign w:val="center"/>
            <w:hideMark/>
          </w:tcPr>
          <w:p w14:paraId="07A8A485" w14:textId="77777777" w:rsidR="006E51EB" w:rsidRPr="008D73EF" w:rsidRDefault="006E51EB" w:rsidP="008D73EF">
            <w:pPr>
              <w:pStyle w:val="MDPI42tablebody"/>
              <w:spacing w:line="360" w:lineRule="auto"/>
              <w:rPr>
                <w:rFonts w:ascii="Book Antiqua" w:eastAsia="Malgun Gothic" w:hAnsi="Book Antiqua"/>
                <w:color w:val="auto"/>
                <w:sz w:val="24"/>
                <w:szCs w:val="24"/>
              </w:rPr>
            </w:pPr>
          </w:p>
        </w:tc>
        <w:tc>
          <w:tcPr>
            <w:tcW w:w="824" w:type="pct"/>
            <w:tcBorders>
              <w:top w:val="nil"/>
              <w:left w:val="nil"/>
              <w:bottom w:val="nil"/>
              <w:right w:val="nil"/>
            </w:tcBorders>
            <w:shd w:val="clear" w:color="auto" w:fill="auto"/>
            <w:noWrap/>
            <w:vAlign w:val="center"/>
            <w:hideMark/>
          </w:tcPr>
          <w:p w14:paraId="6BBC3437" w14:textId="77777777" w:rsidR="006E51EB" w:rsidRPr="008D73EF" w:rsidRDefault="006E51EB" w:rsidP="008D73EF">
            <w:pPr>
              <w:pStyle w:val="MDPI42tablebody"/>
              <w:spacing w:line="360" w:lineRule="auto"/>
              <w:rPr>
                <w:rFonts w:ascii="Book Antiqua" w:hAnsi="Book Antiqua"/>
                <w:color w:val="auto"/>
                <w:sz w:val="24"/>
                <w:szCs w:val="24"/>
              </w:rPr>
            </w:pPr>
          </w:p>
        </w:tc>
      </w:tr>
      <w:tr w:rsidR="006E51EB" w:rsidRPr="008D73EF" w14:paraId="7FFDA91A" w14:textId="77777777" w:rsidTr="0040514F">
        <w:trPr>
          <w:trHeight w:val="373"/>
        </w:trPr>
        <w:tc>
          <w:tcPr>
            <w:tcW w:w="2916" w:type="pct"/>
            <w:tcBorders>
              <w:top w:val="nil"/>
              <w:left w:val="nil"/>
              <w:bottom w:val="nil"/>
              <w:right w:val="nil"/>
            </w:tcBorders>
            <w:shd w:val="clear" w:color="auto" w:fill="auto"/>
            <w:noWrap/>
            <w:vAlign w:val="center"/>
            <w:hideMark/>
          </w:tcPr>
          <w:p w14:paraId="6DFFF8A1" w14:textId="77777777" w:rsidR="006E51EB" w:rsidRPr="008D73EF" w:rsidRDefault="006E51EB" w:rsidP="008D73EF">
            <w:pPr>
              <w:pStyle w:val="MDPI42tablebody"/>
              <w:spacing w:line="360" w:lineRule="auto"/>
              <w:jc w:val="left"/>
              <w:rPr>
                <w:rFonts w:ascii="Book Antiqua" w:eastAsia="Malgun Gothic" w:hAnsi="Book Antiqua"/>
                <w:color w:val="auto"/>
                <w:sz w:val="24"/>
                <w:szCs w:val="24"/>
              </w:rPr>
            </w:pPr>
            <w:r w:rsidRPr="008D73EF">
              <w:rPr>
                <w:rFonts w:ascii="Book Antiqua" w:eastAsia="Malgun Gothic" w:hAnsi="Book Antiqua"/>
                <w:color w:val="auto"/>
                <w:sz w:val="24"/>
                <w:szCs w:val="24"/>
              </w:rPr>
              <w:t xml:space="preserve"> Yes</w:t>
            </w:r>
          </w:p>
        </w:tc>
        <w:tc>
          <w:tcPr>
            <w:tcW w:w="1260" w:type="pct"/>
            <w:tcBorders>
              <w:top w:val="nil"/>
              <w:left w:val="nil"/>
              <w:bottom w:val="nil"/>
              <w:right w:val="nil"/>
            </w:tcBorders>
            <w:shd w:val="clear" w:color="auto" w:fill="auto"/>
            <w:noWrap/>
            <w:vAlign w:val="center"/>
            <w:hideMark/>
          </w:tcPr>
          <w:p w14:paraId="0FF22C2E" w14:textId="77777777" w:rsidR="006E51EB" w:rsidRPr="008D73EF" w:rsidRDefault="006E51EB" w:rsidP="008D73EF">
            <w:pPr>
              <w:pStyle w:val="MDPI42tablebody"/>
              <w:spacing w:line="360" w:lineRule="auto"/>
              <w:rPr>
                <w:rFonts w:ascii="Book Antiqua" w:eastAsia="Malgun Gothic" w:hAnsi="Book Antiqua"/>
                <w:color w:val="auto"/>
                <w:sz w:val="24"/>
                <w:szCs w:val="24"/>
              </w:rPr>
            </w:pPr>
            <w:r w:rsidRPr="008D73EF">
              <w:rPr>
                <w:rFonts w:ascii="Book Antiqua" w:eastAsia="Malgun Gothic" w:hAnsi="Book Antiqua"/>
                <w:color w:val="auto"/>
                <w:sz w:val="24"/>
                <w:szCs w:val="24"/>
              </w:rPr>
              <w:t>0</w:t>
            </w:r>
          </w:p>
        </w:tc>
        <w:tc>
          <w:tcPr>
            <w:tcW w:w="824" w:type="pct"/>
            <w:tcBorders>
              <w:top w:val="nil"/>
              <w:left w:val="nil"/>
              <w:bottom w:val="nil"/>
              <w:right w:val="nil"/>
            </w:tcBorders>
            <w:shd w:val="clear" w:color="auto" w:fill="auto"/>
            <w:noWrap/>
            <w:vAlign w:val="center"/>
            <w:hideMark/>
          </w:tcPr>
          <w:p w14:paraId="5895A592" w14:textId="77777777" w:rsidR="006E51EB" w:rsidRPr="008D73EF" w:rsidRDefault="006E51EB" w:rsidP="008D73EF">
            <w:pPr>
              <w:pStyle w:val="MDPI42tablebody"/>
              <w:spacing w:line="360" w:lineRule="auto"/>
              <w:rPr>
                <w:rFonts w:ascii="Book Antiqua" w:eastAsia="Malgun Gothic" w:hAnsi="Book Antiqua"/>
                <w:color w:val="auto"/>
                <w:sz w:val="24"/>
                <w:szCs w:val="24"/>
              </w:rPr>
            </w:pPr>
            <w:r w:rsidRPr="008D73EF">
              <w:rPr>
                <w:rFonts w:ascii="Book Antiqua" w:eastAsia="Malgun Gothic" w:hAnsi="Book Antiqua"/>
                <w:color w:val="auto"/>
                <w:sz w:val="24"/>
                <w:szCs w:val="24"/>
              </w:rPr>
              <w:t>0.0</w:t>
            </w:r>
          </w:p>
        </w:tc>
      </w:tr>
      <w:tr w:rsidR="006E51EB" w:rsidRPr="008D73EF" w14:paraId="2C3C71A1" w14:textId="77777777" w:rsidTr="0040514F">
        <w:trPr>
          <w:trHeight w:val="373"/>
        </w:trPr>
        <w:tc>
          <w:tcPr>
            <w:tcW w:w="2916" w:type="pct"/>
            <w:tcBorders>
              <w:top w:val="nil"/>
              <w:left w:val="nil"/>
              <w:bottom w:val="nil"/>
              <w:right w:val="nil"/>
            </w:tcBorders>
            <w:shd w:val="clear" w:color="auto" w:fill="auto"/>
            <w:noWrap/>
            <w:vAlign w:val="center"/>
            <w:hideMark/>
          </w:tcPr>
          <w:p w14:paraId="414D4D32" w14:textId="77777777" w:rsidR="006E51EB" w:rsidRPr="008D73EF" w:rsidRDefault="006E51EB" w:rsidP="008D73EF">
            <w:pPr>
              <w:pStyle w:val="MDPI42tablebody"/>
              <w:spacing w:line="360" w:lineRule="auto"/>
              <w:jc w:val="left"/>
              <w:rPr>
                <w:rFonts w:ascii="Book Antiqua" w:eastAsia="Malgun Gothic" w:hAnsi="Book Antiqua"/>
                <w:color w:val="auto"/>
                <w:sz w:val="24"/>
                <w:szCs w:val="24"/>
              </w:rPr>
            </w:pPr>
            <w:r w:rsidRPr="008D73EF">
              <w:rPr>
                <w:rFonts w:ascii="Book Antiqua" w:eastAsia="Malgun Gothic" w:hAnsi="Book Antiqua"/>
                <w:color w:val="auto"/>
                <w:sz w:val="24"/>
                <w:szCs w:val="24"/>
              </w:rPr>
              <w:t xml:space="preserve"> No</w:t>
            </w:r>
          </w:p>
        </w:tc>
        <w:tc>
          <w:tcPr>
            <w:tcW w:w="1260" w:type="pct"/>
            <w:tcBorders>
              <w:top w:val="nil"/>
              <w:left w:val="nil"/>
              <w:bottom w:val="nil"/>
              <w:right w:val="nil"/>
            </w:tcBorders>
            <w:shd w:val="clear" w:color="auto" w:fill="auto"/>
            <w:noWrap/>
            <w:vAlign w:val="center"/>
            <w:hideMark/>
          </w:tcPr>
          <w:p w14:paraId="4D974FA7" w14:textId="77777777" w:rsidR="006E51EB" w:rsidRPr="008D73EF" w:rsidRDefault="006E51EB" w:rsidP="008D73EF">
            <w:pPr>
              <w:pStyle w:val="MDPI42tablebody"/>
              <w:spacing w:line="360" w:lineRule="auto"/>
              <w:rPr>
                <w:rFonts w:ascii="Book Antiqua" w:eastAsia="Malgun Gothic" w:hAnsi="Book Antiqua"/>
                <w:color w:val="auto"/>
                <w:sz w:val="24"/>
                <w:szCs w:val="24"/>
              </w:rPr>
            </w:pPr>
            <w:r w:rsidRPr="008D73EF">
              <w:rPr>
                <w:rFonts w:ascii="Book Antiqua" w:eastAsia="Malgun Gothic" w:hAnsi="Book Antiqua"/>
                <w:color w:val="auto"/>
                <w:sz w:val="24"/>
                <w:szCs w:val="24"/>
              </w:rPr>
              <w:t>143</w:t>
            </w:r>
          </w:p>
        </w:tc>
        <w:tc>
          <w:tcPr>
            <w:tcW w:w="824" w:type="pct"/>
            <w:tcBorders>
              <w:top w:val="nil"/>
              <w:left w:val="nil"/>
              <w:bottom w:val="nil"/>
              <w:right w:val="nil"/>
            </w:tcBorders>
            <w:shd w:val="clear" w:color="auto" w:fill="auto"/>
            <w:noWrap/>
            <w:vAlign w:val="center"/>
            <w:hideMark/>
          </w:tcPr>
          <w:p w14:paraId="40D7A75D" w14:textId="77777777" w:rsidR="006E51EB" w:rsidRPr="008D73EF" w:rsidRDefault="006E51EB" w:rsidP="008D73EF">
            <w:pPr>
              <w:pStyle w:val="MDPI42tablebody"/>
              <w:spacing w:line="360" w:lineRule="auto"/>
              <w:rPr>
                <w:rFonts w:ascii="Book Antiqua" w:eastAsia="Malgun Gothic" w:hAnsi="Book Antiqua"/>
                <w:color w:val="auto"/>
                <w:sz w:val="24"/>
                <w:szCs w:val="24"/>
              </w:rPr>
            </w:pPr>
            <w:r w:rsidRPr="008D73EF">
              <w:rPr>
                <w:rFonts w:ascii="Book Antiqua" w:eastAsia="Malgun Gothic" w:hAnsi="Book Antiqua"/>
                <w:color w:val="auto"/>
                <w:sz w:val="24"/>
                <w:szCs w:val="24"/>
              </w:rPr>
              <w:t>100.0</w:t>
            </w:r>
          </w:p>
        </w:tc>
      </w:tr>
      <w:tr w:rsidR="006E51EB" w:rsidRPr="008D73EF" w14:paraId="6B7A3E90" w14:textId="77777777" w:rsidTr="0040514F">
        <w:trPr>
          <w:trHeight w:val="373"/>
        </w:trPr>
        <w:tc>
          <w:tcPr>
            <w:tcW w:w="2916" w:type="pct"/>
            <w:tcBorders>
              <w:top w:val="nil"/>
              <w:left w:val="nil"/>
              <w:bottom w:val="nil"/>
              <w:right w:val="nil"/>
            </w:tcBorders>
            <w:shd w:val="clear" w:color="auto" w:fill="auto"/>
            <w:noWrap/>
            <w:vAlign w:val="center"/>
            <w:hideMark/>
          </w:tcPr>
          <w:p w14:paraId="25DFF4F9" w14:textId="77777777" w:rsidR="006E51EB" w:rsidRPr="008D73EF" w:rsidRDefault="006E51EB" w:rsidP="008D73EF">
            <w:pPr>
              <w:pStyle w:val="MDPI42tablebody"/>
              <w:spacing w:line="360" w:lineRule="auto"/>
              <w:jc w:val="left"/>
              <w:rPr>
                <w:rFonts w:ascii="Book Antiqua" w:eastAsia="Malgun Gothic" w:hAnsi="Book Antiqua"/>
                <w:b/>
                <w:color w:val="auto"/>
                <w:sz w:val="24"/>
                <w:szCs w:val="24"/>
              </w:rPr>
            </w:pPr>
            <w:r w:rsidRPr="008D73EF">
              <w:rPr>
                <w:rFonts w:ascii="Book Antiqua" w:eastAsia="Malgun Gothic" w:hAnsi="Book Antiqua"/>
                <w:b/>
                <w:color w:val="auto"/>
                <w:sz w:val="24"/>
                <w:szCs w:val="24"/>
              </w:rPr>
              <w:t>COVID-19 vaccination status</w:t>
            </w:r>
          </w:p>
        </w:tc>
        <w:tc>
          <w:tcPr>
            <w:tcW w:w="1260" w:type="pct"/>
            <w:tcBorders>
              <w:top w:val="nil"/>
              <w:left w:val="nil"/>
              <w:bottom w:val="nil"/>
              <w:right w:val="nil"/>
            </w:tcBorders>
            <w:shd w:val="clear" w:color="auto" w:fill="auto"/>
            <w:noWrap/>
            <w:vAlign w:val="center"/>
            <w:hideMark/>
          </w:tcPr>
          <w:p w14:paraId="1BC5B2E0" w14:textId="77777777" w:rsidR="006E51EB" w:rsidRPr="008D73EF" w:rsidRDefault="006E51EB" w:rsidP="008D73EF">
            <w:pPr>
              <w:pStyle w:val="MDPI42tablebody"/>
              <w:spacing w:line="360" w:lineRule="auto"/>
              <w:rPr>
                <w:rFonts w:ascii="Book Antiqua" w:eastAsia="Malgun Gothic" w:hAnsi="Book Antiqua"/>
                <w:color w:val="auto"/>
                <w:sz w:val="24"/>
                <w:szCs w:val="24"/>
              </w:rPr>
            </w:pPr>
          </w:p>
        </w:tc>
        <w:tc>
          <w:tcPr>
            <w:tcW w:w="824" w:type="pct"/>
            <w:tcBorders>
              <w:top w:val="nil"/>
              <w:left w:val="nil"/>
              <w:bottom w:val="nil"/>
              <w:right w:val="nil"/>
            </w:tcBorders>
            <w:shd w:val="clear" w:color="auto" w:fill="auto"/>
            <w:noWrap/>
            <w:vAlign w:val="center"/>
            <w:hideMark/>
          </w:tcPr>
          <w:p w14:paraId="0A6BFA9E" w14:textId="77777777" w:rsidR="006E51EB" w:rsidRPr="008D73EF" w:rsidRDefault="006E51EB" w:rsidP="008D73EF">
            <w:pPr>
              <w:pStyle w:val="MDPI42tablebody"/>
              <w:spacing w:line="360" w:lineRule="auto"/>
              <w:rPr>
                <w:rFonts w:ascii="Book Antiqua" w:hAnsi="Book Antiqua"/>
                <w:color w:val="auto"/>
                <w:sz w:val="24"/>
                <w:szCs w:val="24"/>
              </w:rPr>
            </w:pPr>
          </w:p>
        </w:tc>
      </w:tr>
      <w:tr w:rsidR="006E51EB" w:rsidRPr="008D73EF" w14:paraId="5F933522" w14:textId="77777777" w:rsidTr="0040514F">
        <w:trPr>
          <w:trHeight w:val="373"/>
        </w:trPr>
        <w:tc>
          <w:tcPr>
            <w:tcW w:w="2916" w:type="pct"/>
            <w:tcBorders>
              <w:top w:val="nil"/>
              <w:left w:val="nil"/>
              <w:bottom w:val="nil"/>
              <w:right w:val="nil"/>
            </w:tcBorders>
            <w:shd w:val="clear" w:color="auto" w:fill="auto"/>
            <w:noWrap/>
            <w:vAlign w:val="center"/>
            <w:hideMark/>
          </w:tcPr>
          <w:p w14:paraId="4BBEF8DF" w14:textId="77777777" w:rsidR="006E51EB" w:rsidRPr="008D73EF" w:rsidRDefault="006E51EB" w:rsidP="008D73EF">
            <w:pPr>
              <w:pStyle w:val="MDPI42tablebody"/>
              <w:spacing w:line="360" w:lineRule="auto"/>
              <w:jc w:val="left"/>
              <w:rPr>
                <w:rFonts w:ascii="Book Antiqua" w:eastAsia="Malgun Gothic" w:hAnsi="Book Antiqua"/>
                <w:color w:val="auto"/>
                <w:sz w:val="24"/>
                <w:szCs w:val="24"/>
              </w:rPr>
            </w:pPr>
            <w:r w:rsidRPr="008D73EF">
              <w:rPr>
                <w:rFonts w:ascii="Book Antiqua" w:eastAsia="Malgun Gothic" w:hAnsi="Book Antiqua"/>
                <w:color w:val="auto"/>
                <w:sz w:val="24"/>
                <w:szCs w:val="24"/>
              </w:rPr>
              <w:t xml:space="preserve"> Vaccinated</w:t>
            </w:r>
          </w:p>
        </w:tc>
        <w:tc>
          <w:tcPr>
            <w:tcW w:w="1260" w:type="pct"/>
            <w:tcBorders>
              <w:top w:val="nil"/>
              <w:left w:val="nil"/>
              <w:bottom w:val="nil"/>
              <w:right w:val="nil"/>
            </w:tcBorders>
            <w:shd w:val="clear" w:color="auto" w:fill="auto"/>
            <w:noWrap/>
            <w:vAlign w:val="center"/>
            <w:hideMark/>
          </w:tcPr>
          <w:p w14:paraId="785E65B0" w14:textId="77777777" w:rsidR="006E51EB" w:rsidRPr="008D73EF" w:rsidRDefault="006E51EB" w:rsidP="008D73EF">
            <w:pPr>
              <w:pStyle w:val="MDPI42tablebody"/>
              <w:spacing w:line="360" w:lineRule="auto"/>
              <w:rPr>
                <w:rFonts w:ascii="Book Antiqua" w:eastAsia="Malgun Gothic" w:hAnsi="Book Antiqua"/>
                <w:color w:val="auto"/>
                <w:sz w:val="24"/>
                <w:szCs w:val="24"/>
              </w:rPr>
            </w:pPr>
            <w:r w:rsidRPr="008D73EF">
              <w:rPr>
                <w:rFonts w:ascii="Book Antiqua" w:eastAsia="Malgun Gothic" w:hAnsi="Book Antiqua"/>
                <w:color w:val="auto"/>
                <w:sz w:val="24"/>
                <w:szCs w:val="24"/>
              </w:rPr>
              <w:t>93</w:t>
            </w:r>
          </w:p>
        </w:tc>
        <w:tc>
          <w:tcPr>
            <w:tcW w:w="824" w:type="pct"/>
            <w:tcBorders>
              <w:top w:val="nil"/>
              <w:left w:val="nil"/>
              <w:bottom w:val="nil"/>
              <w:right w:val="nil"/>
            </w:tcBorders>
            <w:shd w:val="clear" w:color="auto" w:fill="auto"/>
            <w:noWrap/>
            <w:vAlign w:val="center"/>
            <w:hideMark/>
          </w:tcPr>
          <w:p w14:paraId="5870199B" w14:textId="77777777" w:rsidR="006E51EB" w:rsidRPr="008D73EF" w:rsidRDefault="006E51EB" w:rsidP="008D73EF">
            <w:pPr>
              <w:pStyle w:val="MDPI42tablebody"/>
              <w:spacing w:line="360" w:lineRule="auto"/>
              <w:rPr>
                <w:rFonts w:ascii="Book Antiqua" w:eastAsia="Malgun Gothic" w:hAnsi="Book Antiqua"/>
                <w:color w:val="auto"/>
                <w:sz w:val="24"/>
                <w:szCs w:val="24"/>
              </w:rPr>
            </w:pPr>
            <w:r w:rsidRPr="008D73EF">
              <w:rPr>
                <w:rFonts w:ascii="Book Antiqua" w:eastAsia="Malgun Gothic" w:hAnsi="Book Antiqua"/>
                <w:color w:val="auto"/>
                <w:sz w:val="24"/>
                <w:szCs w:val="24"/>
              </w:rPr>
              <w:t>65.0</w:t>
            </w:r>
          </w:p>
        </w:tc>
      </w:tr>
      <w:tr w:rsidR="006E51EB" w:rsidRPr="008D73EF" w14:paraId="494DCBC3" w14:textId="77777777" w:rsidTr="0040514F">
        <w:trPr>
          <w:trHeight w:val="385"/>
        </w:trPr>
        <w:tc>
          <w:tcPr>
            <w:tcW w:w="2916" w:type="pct"/>
            <w:tcBorders>
              <w:top w:val="nil"/>
              <w:left w:val="nil"/>
              <w:bottom w:val="single" w:sz="8" w:space="0" w:color="auto"/>
              <w:right w:val="nil"/>
            </w:tcBorders>
            <w:shd w:val="clear" w:color="auto" w:fill="auto"/>
            <w:noWrap/>
            <w:vAlign w:val="center"/>
            <w:hideMark/>
          </w:tcPr>
          <w:p w14:paraId="2D6A53C9" w14:textId="77777777" w:rsidR="006E51EB" w:rsidRPr="008D73EF" w:rsidRDefault="006E51EB" w:rsidP="008D73EF">
            <w:pPr>
              <w:pStyle w:val="MDPI42tablebody"/>
              <w:spacing w:line="360" w:lineRule="auto"/>
              <w:jc w:val="left"/>
              <w:rPr>
                <w:rFonts w:ascii="Book Antiqua" w:eastAsia="Malgun Gothic" w:hAnsi="Book Antiqua"/>
                <w:color w:val="auto"/>
                <w:sz w:val="24"/>
                <w:szCs w:val="24"/>
              </w:rPr>
            </w:pPr>
            <w:r w:rsidRPr="008D73EF">
              <w:rPr>
                <w:rFonts w:ascii="Book Antiqua" w:eastAsia="Malgun Gothic" w:hAnsi="Book Antiqua"/>
                <w:color w:val="auto"/>
                <w:sz w:val="24"/>
                <w:szCs w:val="24"/>
              </w:rPr>
              <w:t xml:space="preserve"> Unvaccinated</w:t>
            </w:r>
          </w:p>
        </w:tc>
        <w:tc>
          <w:tcPr>
            <w:tcW w:w="1260" w:type="pct"/>
            <w:tcBorders>
              <w:top w:val="nil"/>
              <w:left w:val="nil"/>
              <w:bottom w:val="single" w:sz="8" w:space="0" w:color="auto"/>
              <w:right w:val="nil"/>
            </w:tcBorders>
            <w:shd w:val="clear" w:color="auto" w:fill="auto"/>
            <w:noWrap/>
            <w:vAlign w:val="center"/>
            <w:hideMark/>
          </w:tcPr>
          <w:p w14:paraId="631D1837" w14:textId="77777777" w:rsidR="006E51EB" w:rsidRPr="008D73EF" w:rsidRDefault="006E51EB" w:rsidP="008D73EF">
            <w:pPr>
              <w:pStyle w:val="MDPI42tablebody"/>
              <w:spacing w:line="360" w:lineRule="auto"/>
              <w:rPr>
                <w:rFonts w:ascii="Book Antiqua" w:eastAsia="Malgun Gothic" w:hAnsi="Book Antiqua"/>
                <w:color w:val="auto"/>
                <w:sz w:val="24"/>
                <w:szCs w:val="24"/>
              </w:rPr>
            </w:pPr>
            <w:r w:rsidRPr="008D73EF">
              <w:rPr>
                <w:rFonts w:ascii="Book Antiqua" w:eastAsia="Malgun Gothic" w:hAnsi="Book Antiqua"/>
                <w:color w:val="auto"/>
                <w:sz w:val="24"/>
                <w:szCs w:val="24"/>
              </w:rPr>
              <w:t>50</w:t>
            </w:r>
          </w:p>
        </w:tc>
        <w:tc>
          <w:tcPr>
            <w:tcW w:w="824" w:type="pct"/>
            <w:tcBorders>
              <w:top w:val="nil"/>
              <w:left w:val="nil"/>
              <w:bottom w:val="single" w:sz="8" w:space="0" w:color="auto"/>
              <w:right w:val="nil"/>
            </w:tcBorders>
            <w:shd w:val="clear" w:color="auto" w:fill="auto"/>
            <w:noWrap/>
            <w:vAlign w:val="center"/>
            <w:hideMark/>
          </w:tcPr>
          <w:p w14:paraId="6E36D9C8" w14:textId="77777777" w:rsidR="006E51EB" w:rsidRPr="008D73EF" w:rsidRDefault="006E51EB" w:rsidP="008D73EF">
            <w:pPr>
              <w:pStyle w:val="MDPI42tablebody"/>
              <w:spacing w:line="360" w:lineRule="auto"/>
              <w:rPr>
                <w:rFonts w:ascii="Book Antiqua" w:eastAsia="Malgun Gothic" w:hAnsi="Book Antiqua"/>
                <w:color w:val="auto"/>
                <w:sz w:val="24"/>
                <w:szCs w:val="24"/>
              </w:rPr>
            </w:pPr>
            <w:r w:rsidRPr="008D73EF">
              <w:rPr>
                <w:rFonts w:ascii="Book Antiqua" w:eastAsia="Malgun Gothic" w:hAnsi="Book Antiqua"/>
                <w:color w:val="auto"/>
                <w:sz w:val="24"/>
                <w:szCs w:val="24"/>
              </w:rPr>
              <w:t>35.0</w:t>
            </w:r>
          </w:p>
        </w:tc>
      </w:tr>
    </w:tbl>
    <w:p w14:paraId="488EC64A" w14:textId="77777777" w:rsidR="006E51EB" w:rsidRPr="008D73EF" w:rsidRDefault="006E51EB" w:rsidP="008D73EF">
      <w:pPr>
        <w:spacing w:line="360" w:lineRule="auto"/>
        <w:rPr>
          <w:rFonts w:ascii="Book Antiqua" w:eastAsia="SimSun" w:hAnsi="Book Antiqua"/>
          <w:lang w:eastAsia="zh-CN"/>
        </w:rPr>
      </w:pPr>
      <w:r w:rsidRPr="008D73EF">
        <w:rPr>
          <w:rFonts w:ascii="Book Antiqua" w:hAnsi="Book Antiqua"/>
        </w:rPr>
        <w:t>COVID-19</w:t>
      </w:r>
      <w:r w:rsidRPr="008D73EF">
        <w:rPr>
          <w:rFonts w:ascii="Book Antiqua" w:eastAsia="SimSun" w:hAnsi="Book Antiqua"/>
          <w:lang w:eastAsia="zh-CN"/>
        </w:rPr>
        <w:t>: C</w:t>
      </w:r>
      <w:r w:rsidRPr="008D73EF">
        <w:rPr>
          <w:rFonts w:ascii="Book Antiqua" w:hAnsi="Book Antiqua"/>
        </w:rPr>
        <w:t>oronavirus disease 2019</w:t>
      </w:r>
      <w:r w:rsidRPr="008D73EF">
        <w:rPr>
          <w:rFonts w:ascii="Book Antiqua" w:eastAsia="SimSun" w:hAnsi="Book Antiqua"/>
          <w:lang w:eastAsia="zh-CN"/>
        </w:rPr>
        <w:t>.</w:t>
      </w:r>
    </w:p>
    <w:p w14:paraId="2859E58B" w14:textId="77777777" w:rsidR="006E51EB" w:rsidRPr="008D73EF" w:rsidRDefault="006E51EB" w:rsidP="008D73EF">
      <w:pPr>
        <w:spacing w:line="360" w:lineRule="auto"/>
        <w:rPr>
          <w:rFonts w:ascii="Book Antiqua" w:hAnsi="Book Antiqua"/>
        </w:rPr>
      </w:pPr>
    </w:p>
    <w:p w14:paraId="1BC7C51D" w14:textId="77777777" w:rsidR="006E51EB" w:rsidRPr="008D73EF" w:rsidRDefault="006E51EB" w:rsidP="008D73EF">
      <w:pPr>
        <w:spacing w:line="360" w:lineRule="auto"/>
        <w:rPr>
          <w:rFonts w:ascii="Book Antiqua" w:hAnsi="Book Antiqua"/>
        </w:rPr>
      </w:pPr>
    </w:p>
    <w:p w14:paraId="59E1A52D" w14:textId="77777777" w:rsidR="006E51EB" w:rsidRPr="008D73EF" w:rsidRDefault="006E51EB" w:rsidP="008D73EF">
      <w:pPr>
        <w:spacing w:line="360" w:lineRule="auto"/>
        <w:rPr>
          <w:rFonts w:ascii="Book Antiqua" w:hAnsi="Book Antiqua"/>
        </w:rPr>
      </w:pPr>
    </w:p>
    <w:p w14:paraId="408A9FAA" w14:textId="030E86B6" w:rsidR="006E51EB" w:rsidRPr="008D73EF" w:rsidRDefault="006E51EB" w:rsidP="008D73EF">
      <w:pPr>
        <w:spacing w:line="360" w:lineRule="auto"/>
        <w:rPr>
          <w:rFonts w:ascii="Book Antiqua" w:hAnsi="Book Antiqua"/>
          <w:b/>
        </w:rPr>
      </w:pPr>
      <w:r w:rsidRPr="008D73EF">
        <w:rPr>
          <w:rFonts w:ascii="Book Antiqua" w:hAnsi="Book Antiqua"/>
          <w:b/>
        </w:rPr>
        <w:t xml:space="preserve">Table 2 </w:t>
      </w:r>
      <w:r w:rsidR="00205C25" w:rsidRPr="008D73EF">
        <w:rPr>
          <w:rFonts w:ascii="Book Antiqua" w:hAnsi="Book Antiqua"/>
          <w:b/>
        </w:rPr>
        <w:t>A</w:t>
      </w:r>
      <w:r w:rsidRPr="008D73EF">
        <w:rPr>
          <w:rFonts w:ascii="Book Antiqua" w:hAnsi="Book Antiqua"/>
          <w:b/>
        </w:rPr>
        <w:t>dverse events from</w:t>
      </w:r>
      <w:r w:rsidR="00205C25" w:rsidRPr="008D73EF">
        <w:rPr>
          <w:rFonts w:ascii="Book Antiqua" w:hAnsi="Book Antiqua"/>
          <w:b/>
        </w:rPr>
        <w:t xml:space="preserve"> </w:t>
      </w:r>
      <w:r w:rsidRPr="008D73EF">
        <w:rPr>
          <w:rFonts w:ascii="Book Antiqua" w:eastAsia="SimSun" w:hAnsi="Book Antiqua"/>
          <w:b/>
          <w:lang w:eastAsia="zh-CN"/>
        </w:rPr>
        <w:t>c</w:t>
      </w:r>
      <w:r w:rsidRPr="008D73EF">
        <w:rPr>
          <w:rFonts w:ascii="Book Antiqua" w:hAnsi="Book Antiqua"/>
          <w:b/>
        </w:rPr>
        <w:t>oronavirus disease 2019 vaccination</w:t>
      </w:r>
    </w:p>
    <w:tbl>
      <w:tblPr>
        <w:tblW w:w="5000" w:type="pct"/>
        <w:tblLayout w:type="fixed"/>
        <w:tblCellMar>
          <w:left w:w="99" w:type="dxa"/>
          <w:right w:w="99" w:type="dxa"/>
        </w:tblCellMar>
        <w:tblLook w:val="04A0" w:firstRow="1" w:lastRow="0" w:firstColumn="1" w:lastColumn="0" w:noHBand="0" w:noVBand="1"/>
      </w:tblPr>
      <w:tblGrid>
        <w:gridCol w:w="587"/>
        <w:gridCol w:w="6028"/>
        <w:gridCol w:w="1324"/>
        <w:gridCol w:w="1421"/>
      </w:tblGrid>
      <w:tr w:rsidR="006E51EB" w:rsidRPr="008D73EF" w14:paraId="20D29E60" w14:textId="77777777" w:rsidTr="0040514F">
        <w:trPr>
          <w:trHeight w:val="408"/>
        </w:trPr>
        <w:tc>
          <w:tcPr>
            <w:tcW w:w="314" w:type="pct"/>
            <w:tcBorders>
              <w:top w:val="single" w:sz="12" w:space="0" w:color="auto"/>
              <w:left w:val="nil"/>
              <w:bottom w:val="single" w:sz="8" w:space="0" w:color="auto"/>
              <w:right w:val="nil"/>
            </w:tcBorders>
            <w:shd w:val="clear" w:color="auto" w:fill="auto"/>
            <w:noWrap/>
            <w:vAlign w:val="center"/>
            <w:hideMark/>
          </w:tcPr>
          <w:p w14:paraId="211C2150" w14:textId="5F529589" w:rsidR="006E51EB" w:rsidRPr="008D73EF" w:rsidRDefault="00205C25" w:rsidP="008D73EF">
            <w:pPr>
              <w:spacing w:line="360" w:lineRule="auto"/>
              <w:rPr>
                <w:rFonts w:ascii="Book Antiqua" w:hAnsi="Book Antiqua"/>
                <w:b/>
                <w:bCs/>
                <w:color w:val="000000"/>
              </w:rPr>
            </w:pPr>
            <w:r w:rsidRPr="008D73EF">
              <w:rPr>
                <w:rFonts w:ascii="Book Antiqua" w:hAnsi="Book Antiqua"/>
                <w:b/>
                <w:bCs/>
                <w:color w:val="000000"/>
              </w:rPr>
              <w:t>No.</w:t>
            </w:r>
          </w:p>
        </w:tc>
        <w:tc>
          <w:tcPr>
            <w:tcW w:w="3220" w:type="pct"/>
            <w:tcBorders>
              <w:top w:val="single" w:sz="12" w:space="0" w:color="auto"/>
              <w:left w:val="nil"/>
              <w:bottom w:val="single" w:sz="8" w:space="0" w:color="auto"/>
              <w:right w:val="nil"/>
            </w:tcBorders>
            <w:shd w:val="clear" w:color="auto" w:fill="auto"/>
            <w:noWrap/>
            <w:vAlign w:val="center"/>
            <w:hideMark/>
          </w:tcPr>
          <w:p w14:paraId="4F36CAC2" w14:textId="7E3F830F" w:rsidR="006E51EB" w:rsidRPr="008D73EF" w:rsidRDefault="006E51EB" w:rsidP="008D73EF">
            <w:pPr>
              <w:spacing w:line="360" w:lineRule="auto"/>
              <w:rPr>
                <w:rFonts w:ascii="Book Antiqua" w:hAnsi="Book Antiqua"/>
                <w:b/>
                <w:bCs/>
                <w:color w:val="000000"/>
              </w:rPr>
            </w:pPr>
            <w:r w:rsidRPr="008D73EF">
              <w:rPr>
                <w:rFonts w:ascii="Book Antiqua" w:hAnsi="Book Antiqua"/>
                <w:b/>
                <w:bCs/>
                <w:color w:val="000000"/>
              </w:rPr>
              <w:t>Question</w:t>
            </w:r>
          </w:p>
        </w:tc>
        <w:tc>
          <w:tcPr>
            <w:tcW w:w="707" w:type="pct"/>
            <w:tcBorders>
              <w:top w:val="single" w:sz="12" w:space="0" w:color="auto"/>
              <w:left w:val="nil"/>
              <w:bottom w:val="single" w:sz="8" w:space="0" w:color="auto"/>
              <w:right w:val="nil"/>
            </w:tcBorders>
            <w:shd w:val="clear" w:color="auto" w:fill="auto"/>
            <w:noWrap/>
            <w:vAlign w:val="center"/>
            <w:hideMark/>
          </w:tcPr>
          <w:p w14:paraId="040D665F" w14:textId="77777777" w:rsidR="006E51EB" w:rsidRPr="008D73EF" w:rsidRDefault="006E51EB" w:rsidP="008D73EF">
            <w:pPr>
              <w:spacing w:line="360" w:lineRule="auto"/>
              <w:rPr>
                <w:rFonts w:ascii="Book Antiqua" w:hAnsi="Book Antiqua"/>
                <w:b/>
                <w:bCs/>
                <w:color w:val="000000"/>
              </w:rPr>
            </w:pPr>
            <w:r w:rsidRPr="008D73EF">
              <w:rPr>
                <w:rFonts w:ascii="Book Antiqua" w:hAnsi="Book Antiqua"/>
                <w:b/>
                <w:bCs/>
                <w:color w:val="000000"/>
              </w:rPr>
              <w:t>Frequency (</w:t>
            </w:r>
            <w:r w:rsidRPr="008D73EF">
              <w:rPr>
                <w:rFonts w:ascii="Book Antiqua" w:hAnsi="Book Antiqua"/>
                <w:b/>
                <w:bCs/>
                <w:i/>
                <w:color w:val="000000"/>
              </w:rPr>
              <w:t>n</w:t>
            </w:r>
            <w:r w:rsidRPr="008D73EF">
              <w:rPr>
                <w:rFonts w:ascii="Book Antiqua" w:eastAsia="SimSun" w:hAnsi="Book Antiqua"/>
                <w:b/>
                <w:bCs/>
                <w:i/>
                <w:color w:val="000000"/>
                <w:lang w:eastAsia="zh-CN"/>
              </w:rPr>
              <w:t xml:space="preserve"> </w:t>
            </w:r>
            <w:r w:rsidRPr="008D73EF">
              <w:rPr>
                <w:rFonts w:ascii="Book Antiqua" w:hAnsi="Book Antiqua"/>
                <w:b/>
                <w:bCs/>
                <w:color w:val="000000"/>
              </w:rPr>
              <w:t>=</w:t>
            </w:r>
            <w:r w:rsidRPr="008D73EF">
              <w:rPr>
                <w:rFonts w:ascii="Book Antiqua" w:eastAsia="SimSun" w:hAnsi="Book Antiqua"/>
                <w:b/>
                <w:bCs/>
                <w:color w:val="000000"/>
                <w:lang w:eastAsia="zh-CN"/>
              </w:rPr>
              <w:t xml:space="preserve"> </w:t>
            </w:r>
            <w:r w:rsidRPr="008D73EF">
              <w:rPr>
                <w:rFonts w:ascii="Book Antiqua" w:hAnsi="Book Antiqua"/>
                <w:b/>
                <w:bCs/>
                <w:color w:val="000000"/>
              </w:rPr>
              <w:t>93)</w:t>
            </w:r>
          </w:p>
        </w:tc>
        <w:tc>
          <w:tcPr>
            <w:tcW w:w="759" w:type="pct"/>
            <w:tcBorders>
              <w:top w:val="single" w:sz="12" w:space="0" w:color="auto"/>
              <w:left w:val="nil"/>
              <w:bottom w:val="single" w:sz="8" w:space="0" w:color="auto"/>
              <w:right w:val="nil"/>
            </w:tcBorders>
            <w:shd w:val="clear" w:color="auto" w:fill="auto"/>
            <w:noWrap/>
            <w:vAlign w:val="center"/>
            <w:hideMark/>
          </w:tcPr>
          <w:p w14:paraId="111D0196" w14:textId="77777777" w:rsidR="006E51EB" w:rsidRPr="008D73EF" w:rsidRDefault="006E51EB" w:rsidP="008D73EF">
            <w:pPr>
              <w:spacing w:line="360" w:lineRule="auto"/>
              <w:rPr>
                <w:rFonts w:ascii="Book Antiqua" w:hAnsi="Book Antiqua"/>
                <w:b/>
                <w:bCs/>
                <w:color w:val="000000"/>
              </w:rPr>
            </w:pPr>
            <w:r w:rsidRPr="008D73EF">
              <w:rPr>
                <w:rFonts w:ascii="Book Antiqua" w:hAnsi="Book Antiqua"/>
                <w:b/>
                <w:bCs/>
                <w:color w:val="000000"/>
              </w:rPr>
              <w:t>Percent (%)</w:t>
            </w:r>
          </w:p>
        </w:tc>
      </w:tr>
      <w:tr w:rsidR="006E51EB" w:rsidRPr="008D73EF" w14:paraId="0A5A6D5F" w14:textId="77777777" w:rsidTr="0040514F">
        <w:trPr>
          <w:trHeight w:val="384"/>
        </w:trPr>
        <w:tc>
          <w:tcPr>
            <w:tcW w:w="314" w:type="pct"/>
            <w:tcBorders>
              <w:top w:val="nil"/>
              <w:left w:val="nil"/>
              <w:bottom w:val="nil"/>
              <w:right w:val="nil"/>
            </w:tcBorders>
            <w:shd w:val="clear" w:color="auto" w:fill="auto"/>
            <w:noWrap/>
            <w:vAlign w:val="center"/>
            <w:hideMark/>
          </w:tcPr>
          <w:p w14:paraId="4B129C45" w14:textId="77777777" w:rsidR="006E51EB" w:rsidRPr="008D73EF" w:rsidRDefault="006E51EB" w:rsidP="008D73EF">
            <w:pPr>
              <w:spacing w:line="360" w:lineRule="auto"/>
              <w:rPr>
                <w:rFonts w:ascii="Book Antiqua" w:hAnsi="Book Antiqua"/>
                <w:color w:val="000000"/>
              </w:rPr>
            </w:pPr>
            <w:r w:rsidRPr="008D73EF">
              <w:rPr>
                <w:rFonts w:ascii="Book Antiqua" w:hAnsi="Book Antiqua"/>
                <w:color w:val="000000"/>
              </w:rPr>
              <w:t>1</w:t>
            </w:r>
          </w:p>
        </w:tc>
        <w:tc>
          <w:tcPr>
            <w:tcW w:w="3220" w:type="pct"/>
            <w:tcBorders>
              <w:top w:val="nil"/>
              <w:left w:val="nil"/>
              <w:bottom w:val="nil"/>
              <w:right w:val="nil"/>
            </w:tcBorders>
            <w:shd w:val="clear" w:color="auto" w:fill="auto"/>
            <w:noWrap/>
            <w:vAlign w:val="center"/>
            <w:hideMark/>
          </w:tcPr>
          <w:p w14:paraId="2401E347" w14:textId="2BE00A8E" w:rsidR="006E51EB" w:rsidRPr="008D73EF" w:rsidRDefault="006E51EB" w:rsidP="008D73EF">
            <w:pPr>
              <w:spacing w:line="360" w:lineRule="auto"/>
              <w:rPr>
                <w:rFonts w:ascii="Book Antiqua" w:hAnsi="Book Antiqua"/>
                <w:color w:val="000000"/>
              </w:rPr>
            </w:pPr>
            <w:r w:rsidRPr="008D73EF">
              <w:rPr>
                <w:rFonts w:ascii="Book Antiqua" w:hAnsi="Book Antiqua"/>
                <w:color w:val="000000"/>
              </w:rPr>
              <w:t>What type of COVID-19 vaccine have you been vaccinated?</w:t>
            </w:r>
          </w:p>
        </w:tc>
        <w:tc>
          <w:tcPr>
            <w:tcW w:w="707" w:type="pct"/>
            <w:tcBorders>
              <w:top w:val="nil"/>
              <w:left w:val="nil"/>
              <w:bottom w:val="nil"/>
              <w:right w:val="nil"/>
            </w:tcBorders>
            <w:shd w:val="clear" w:color="auto" w:fill="auto"/>
            <w:noWrap/>
            <w:vAlign w:val="center"/>
            <w:hideMark/>
          </w:tcPr>
          <w:p w14:paraId="7778D6F5" w14:textId="77777777" w:rsidR="006E51EB" w:rsidRPr="008D73EF" w:rsidRDefault="006E51EB" w:rsidP="008D73EF">
            <w:pPr>
              <w:spacing w:line="360" w:lineRule="auto"/>
              <w:rPr>
                <w:rFonts w:ascii="Book Antiqua" w:hAnsi="Book Antiqua"/>
                <w:color w:val="000000"/>
              </w:rPr>
            </w:pPr>
          </w:p>
        </w:tc>
        <w:tc>
          <w:tcPr>
            <w:tcW w:w="759" w:type="pct"/>
            <w:tcBorders>
              <w:top w:val="nil"/>
              <w:left w:val="nil"/>
              <w:bottom w:val="nil"/>
              <w:right w:val="nil"/>
            </w:tcBorders>
            <w:shd w:val="clear" w:color="auto" w:fill="auto"/>
            <w:noWrap/>
            <w:vAlign w:val="center"/>
            <w:hideMark/>
          </w:tcPr>
          <w:p w14:paraId="71DB6FBC" w14:textId="77777777" w:rsidR="006E51EB" w:rsidRPr="008D73EF" w:rsidRDefault="006E51EB" w:rsidP="008D73EF">
            <w:pPr>
              <w:spacing w:line="360" w:lineRule="auto"/>
              <w:rPr>
                <w:rFonts w:ascii="Book Antiqua" w:eastAsia="Times New Roman" w:hAnsi="Book Antiqua"/>
              </w:rPr>
            </w:pPr>
          </w:p>
        </w:tc>
      </w:tr>
      <w:tr w:rsidR="006E51EB" w:rsidRPr="008D73EF" w14:paraId="27BB9684" w14:textId="77777777" w:rsidTr="0040514F">
        <w:trPr>
          <w:trHeight w:val="384"/>
        </w:trPr>
        <w:tc>
          <w:tcPr>
            <w:tcW w:w="314" w:type="pct"/>
            <w:tcBorders>
              <w:top w:val="nil"/>
              <w:left w:val="nil"/>
              <w:bottom w:val="nil"/>
              <w:right w:val="nil"/>
            </w:tcBorders>
            <w:shd w:val="clear" w:color="auto" w:fill="auto"/>
            <w:noWrap/>
            <w:vAlign w:val="center"/>
            <w:hideMark/>
          </w:tcPr>
          <w:p w14:paraId="4A22828B" w14:textId="77777777" w:rsidR="006E51EB" w:rsidRPr="008D73EF" w:rsidRDefault="006E51EB" w:rsidP="008D73EF">
            <w:pPr>
              <w:spacing w:line="360" w:lineRule="auto"/>
              <w:rPr>
                <w:rFonts w:ascii="Book Antiqua" w:eastAsia="Times New Roman" w:hAnsi="Book Antiqua"/>
              </w:rPr>
            </w:pPr>
          </w:p>
        </w:tc>
        <w:tc>
          <w:tcPr>
            <w:tcW w:w="3220" w:type="pct"/>
            <w:tcBorders>
              <w:top w:val="nil"/>
              <w:left w:val="nil"/>
              <w:bottom w:val="nil"/>
              <w:right w:val="nil"/>
            </w:tcBorders>
            <w:shd w:val="clear" w:color="auto" w:fill="auto"/>
            <w:noWrap/>
            <w:vAlign w:val="center"/>
            <w:hideMark/>
          </w:tcPr>
          <w:p w14:paraId="28F6EEB5" w14:textId="77777777" w:rsidR="006E51EB" w:rsidRPr="008D73EF" w:rsidRDefault="006E51EB" w:rsidP="008D73EF">
            <w:pPr>
              <w:spacing w:line="360" w:lineRule="auto"/>
              <w:rPr>
                <w:rFonts w:ascii="Book Antiqua" w:hAnsi="Book Antiqua"/>
                <w:color w:val="000000"/>
              </w:rPr>
            </w:pPr>
            <w:r w:rsidRPr="008D73EF">
              <w:rPr>
                <w:rFonts w:ascii="Book Antiqua" w:hAnsi="Book Antiqua"/>
                <w:color w:val="000000"/>
              </w:rPr>
              <w:t xml:space="preserve"> AstraZeneca</w:t>
            </w:r>
          </w:p>
        </w:tc>
        <w:tc>
          <w:tcPr>
            <w:tcW w:w="707" w:type="pct"/>
            <w:tcBorders>
              <w:top w:val="nil"/>
              <w:left w:val="nil"/>
              <w:bottom w:val="nil"/>
              <w:right w:val="nil"/>
            </w:tcBorders>
            <w:shd w:val="clear" w:color="auto" w:fill="auto"/>
            <w:noWrap/>
            <w:vAlign w:val="center"/>
            <w:hideMark/>
          </w:tcPr>
          <w:p w14:paraId="243051EC" w14:textId="77777777" w:rsidR="006E51EB" w:rsidRPr="008D73EF" w:rsidRDefault="006E51EB" w:rsidP="008D73EF">
            <w:pPr>
              <w:spacing w:line="360" w:lineRule="auto"/>
              <w:jc w:val="right"/>
              <w:rPr>
                <w:rFonts w:ascii="Book Antiqua" w:hAnsi="Book Antiqua"/>
                <w:color w:val="000000"/>
              </w:rPr>
            </w:pPr>
            <w:r w:rsidRPr="008D73EF">
              <w:rPr>
                <w:rFonts w:ascii="Book Antiqua" w:hAnsi="Book Antiqua"/>
                <w:color w:val="000000"/>
              </w:rPr>
              <w:t>92</w:t>
            </w:r>
          </w:p>
        </w:tc>
        <w:tc>
          <w:tcPr>
            <w:tcW w:w="759" w:type="pct"/>
            <w:tcBorders>
              <w:top w:val="nil"/>
              <w:left w:val="nil"/>
              <w:bottom w:val="nil"/>
              <w:right w:val="nil"/>
            </w:tcBorders>
            <w:shd w:val="clear" w:color="auto" w:fill="auto"/>
            <w:noWrap/>
            <w:vAlign w:val="center"/>
            <w:hideMark/>
          </w:tcPr>
          <w:p w14:paraId="6CC39F1A" w14:textId="77777777" w:rsidR="006E51EB" w:rsidRPr="008D73EF" w:rsidRDefault="006E51EB" w:rsidP="008D73EF">
            <w:pPr>
              <w:spacing w:line="360" w:lineRule="auto"/>
              <w:jc w:val="right"/>
              <w:rPr>
                <w:rFonts w:ascii="Book Antiqua" w:hAnsi="Book Antiqua"/>
                <w:color w:val="000000"/>
              </w:rPr>
            </w:pPr>
            <w:r w:rsidRPr="008D73EF">
              <w:rPr>
                <w:rFonts w:ascii="Book Antiqua" w:hAnsi="Book Antiqua"/>
                <w:color w:val="000000"/>
              </w:rPr>
              <w:t>98.92</w:t>
            </w:r>
          </w:p>
        </w:tc>
      </w:tr>
      <w:tr w:rsidR="006E51EB" w:rsidRPr="008D73EF" w14:paraId="52BA96B2" w14:textId="77777777" w:rsidTr="0040514F">
        <w:trPr>
          <w:trHeight w:val="384"/>
        </w:trPr>
        <w:tc>
          <w:tcPr>
            <w:tcW w:w="314" w:type="pct"/>
            <w:tcBorders>
              <w:top w:val="nil"/>
              <w:left w:val="nil"/>
              <w:bottom w:val="nil"/>
              <w:right w:val="nil"/>
            </w:tcBorders>
            <w:shd w:val="clear" w:color="auto" w:fill="auto"/>
            <w:noWrap/>
            <w:vAlign w:val="center"/>
            <w:hideMark/>
          </w:tcPr>
          <w:p w14:paraId="628A1959" w14:textId="77777777" w:rsidR="006E51EB" w:rsidRPr="008D73EF" w:rsidRDefault="006E51EB" w:rsidP="008D73EF">
            <w:pPr>
              <w:spacing w:line="360" w:lineRule="auto"/>
              <w:jc w:val="right"/>
              <w:rPr>
                <w:rFonts w:ascii="Book Antiqua" w:hAnsi="Book Antiqua"/>
                <w:color w:val="000000"/>
              </w:rPr>
            </w:pPr>
          </w:p>
        </w:tc>
        <w:tc>
          <w:tcPr>
            <w:tcW w:w="3220" w:type="pct"/>
            <w:tcBorders>
              <w:top w:val="nil"/>
              <w:left w:val="nil"/>
              <w:bottom w:val="nil"/>
              <w:right w:val="nil"/>
            </w:tcBorders>
            <w:shd w:val="clear" w:color="auto" w:fill="auto"/>
            <w:noWrap/>
            <w:vAlign w:val="center"/>
            <w:hideMark/>
          </w:tcPr>
          <w:p w14:paraId="66FB4B8A" w14:textId="77777777" w:rsidR="006E51EB" w:rsidRPr="008D73EF" w:rsidRDefault="006E51EB" w:rsidP="008D73EF">
            <w:pPr>
              <w:spacing w:line="360" w:lineRule="auto"/>
              <w:rPr>
                <w:rFonts w:ascii="Book Antiqua" w:hAnsi="Book Antiqua"/>
                <w:color w:val="000000"/>
              </w:rPr>
            </w:pPr>
            <w:r w:rsidRPr="008D73EF">
              <w:rPr>
                <w:rFonts w:ascii="Book Antiqua" w:hAnsi="Book Antiqua"/>
                <w:color w:val="000000"/>
              </w:rPr>
              <w:t xml:space="preserve"> Pfizer</w:t>
            </w:r>
          </w:p>
        </w:tc>
        <w:tc>
          <w:tcPr>
            <w:tcW w:w="707" w:type="pct"/>
            <w:tcBorders>
              <w:top w:val="nil"/>
              <w:left w:val="nil"/>
              <w:bottom w:val="nil"/>
              <w:right w:val="nil"/>
            </w:tcBorders>
            <w:shd w:val="clear" w:color="auto" w:fill="auto"/>
            <w:noWrap/>
            <w:vAlign w:val="center"/>
            <w:hideMark/>
          </w:tcPr>
          <w:p w14:paraId="518DCFAA" w14:textId="77777777" w:rsidR="006E51EB" w:rsidRPr="008D73EF" w:rsidRDefault="006E51EB" w:rsidP="008D73EF">
            <w:pPr>
              <w:spacing w:line="360" w:lineRule="auto"/>
              <w:jc w:val="right"/>
              <w:rPr>
                <w:rFonts w:ascii="Book Antiqua" w:hAnsi="Book Antiqua"/>
                <w:color w:val="000000"/>
              </w:rPr>
            </w:pPr>
            <w:r w:rsidRPr="008D73EF">
              <w:rPr>
                <w:rFonts w:ascii="Book Antiqua" w:hAnsi="Book Antiqua"/>
                <w:color w:val="000000"/>
              </w:rPr>
              <w:t>1</w:t>
            </w:r>
          </w:p>
        </w:tc>
        <w:tc>
          <w:tcPr>
            <w:tcW w:w="759" w:type="pct"/>
            <w:tcBorders>
              <w:top w:val="nil"/>
              <w:left w:val="nil"/>
              <w:bottom w:val="nil"/>
              <w:right w:val="nil"/>
            </w:tcBorders>
            <w:shd w:val="clear" w:color="auto" w:fill="auto"/>
            <w:noWrap/>
            <w:vAlign w:val="center"/>
            <w:hideMark/>
          </w:tcPr>
          <w:p w14:paraId="48648120" w14:textId="77777777" w:rsidR="006E51EB" w:rsidRPr="008D73EF" w:rsidRDefault="006E51EB" w:rsidP="008D73EF">
            <w:pPr>
              <w:spacing w:line="360" w:lineRule="auto"/>
              <w:jc w:val="right"/>
              <w:rPr>
                <w:rFonts w:ascii="Book Antiqua" w:hAnsi="Book Antiqua"/>
                <w:color w:val="000000"/>
              </w:rPr>
            </w:pPr>
            <w:r w:rsidRPr="008D73EF">
              <w:rPr>
                <w:rFonts w:ascii="Book Antiqua" w:hAnsi="Book Antiqua"/>
                <w:color w:val="000000"/>
              </w:rPr>
              <w:t>1.08</w:t>
            </w:r>
          </w:p>
        </w:tc>
      </w:tr>
      <w:tr w:rsidR="006E51EB" w:rsidRPr="008D73EF" w14:paraId="2B92B1EA" w14:textId="77777777" w:rsidTr="0040514F">
        <w:trPr>
          <w:trHeight w:val="384"/>
        </w:trPr>
        <w:tc>
          <w:tcPr>
            <w:tcW w:w="314" w:type="pct"/>
            <w:tcBorders>
              <w:top w:val="nil"/>
              <w:left w:val="nil"/>
              <w:bottom w:val="nil"/>
              <w:right w:val="nil"/>
            </w:tcBorders>
            <w:shd w:val="clear" w:color="auto" w:fill="auto"/>
            <w:noWrap/>
            <w:vAlign w:val="center"/>
            <w:hideMark/>
          </w:tcPr>
          <w:p w14:paraId="5B33FDFC" w14:textId="77777777" w:rsidR="006E51EB" w:rsidRPr="008D73EF" w:rsidRDefault="006E51EB" w:rsidP="008D73EF">
            <w:pPr>
              <w:spacing w:line="360" w:lineRule="auto"/>
              <w:jc w:val="right"/>
              <w:rPr>
                <w:rFonts w:ascii="Book Antiqua" w:hAnsi="Book Antiqua"/>
                <w:color w:val="000000"/>
              </w:rPr>
            </w:pPr>
          </w:p>
        </w:tc>
        <w:tc>
          <w:tcPr>
            <w:tcW w:w="3220" w:type="pct"/>
            <w:tcBorders>
              <w:top w:val="nil"/>
              <w:left w:val="nil"/>
              <w:bottom w:val="nil"/>
              <w:right w:val="nil"/>
            </w:tcBorders>
            <w:shd w:val="clear" w:color="auto" w:fill="auto"/>
            <w:noWrap/>
            <w:vAlign w:val="center"/>
            <w:hideMark/>
          </w:tcPr>
          <w:p w14:paraId="74A385C9" w14:textId="77777777" w:rsidR="006E51EB" w:rsidRPr="008D73EF" w:rsidRDefault="006E51EB" w:rsidP="008D73EF">
            <w:pPr>
              <w:spacing w:line="360" w:lineRule="auto"/>
              <w:rPr>
                <w:rFonts w:ascii="Book Antiqua" w:hAnsi="Book Antiqua"/>
                <w:color w:val="000000"/>
              </w:rPr>
            </w:pPr>
            <w:r w:rsidRPr="008D73EF">
              <w:rPr>
                <w:rFonts w:ascii="Book Antiqua" w:hAnsi="Book Antiqua"/>
                <w:color w:val="000000"/>
              </w:rPr>
              <w:t xml:space="preserve"> Moderna</w:t>
            </w:r>
          </w:p>
        </w:tc>
        <w:tc>
          <w:tcPr>
            <w:tcW w:w="707" w:type="pct"/>
            <w:tcBorders>
              <w:top w:val="nil"/>
              <w:left w:val="nil"/>
              <w:bottom w:val="nil"/>
              <w:right w:val="nil"/>
            </w:tcBorders>
            <w:shd w:val="clear" w:color="auto" w:fill="auto"/>
            <w:noWrap/>
            <w:vAlign w:val="center"/>
            <w:hideMark/>
          </w:tcPr>
          <w:p w14:paraId="405056AC" w14:textId="77777777" w:rsidR="006E51EB" w:rsidRPr="008D73EF" w:rsidRDefault="006E51EB" w:rsidP="008D73EF">
            <w:pPr>
              <w:spacing w:line="360" w:lineRule="auto"/>
              <w:jc w:val="right"/>
              <w:rPr>
                <w:rFonts w:ascii="Book Antiqua" w:hAnsi="Book Antiqua"/>
                <w:color w:val="000000"/>
              </w:rPr>
            </w:pPr>
            <w:r w:rsidRPr="008D73EF">
              <w:rPr>
                <w:rFonts w:ascii="Book Antiqua" w:hAnsi="Book Antiqua"/>
                <w:color w:val="000000"/>
              </w:rPr>
              <w:t>0</w:t>
            </w:r>
          </w:p>
        </w:tc>
        <w:tc>
          <w:tcPr>
            <w:tcW w:w="759" w:type="pct"/>
            <w:tcBorders>
              <w:top w:val="nil"/>
              <w:left w:val="nil"/>
              <w:bottom w:val="nil"/>
              <w:right w:val="nil"/>
            </w:tcBorders>
            <w:shd w:val="clear" w:color="auto" w:fill="auto"/>
            <w:noWrap/>
            <w:vAlign w:val="center"/>
            <w:hideMark/>
          </w:tcPr>
          <w:p w14:paraId="6519D87A" w14:textId="77777777" w:rsidR="006E51EB" w:rsidRPr="008D73EF" w:rsidRDefault="006E51EB" w:rsidP="008D73EF">
            <w:pPr>
              <w:spacing w:line="360" w:lineRule="auto"/>
              <w:jc w:val="right"/>
              <w:rPr>
                <w:rFonts w:ascii="Book Antiqua" w:hAnsi="Book Antiqua"/>
                <w:color w:val="000000"/>
              </w:rPr>
            </w:pPr>
            <w:r w:rsidRPr="008D73EF">
              <w:rPr>
                <w:rFonts w:ascii="Book Antiqua" w:hAnsi="Book Antiqua"/>
                <w:color w:val="000000"/>
              </w:rPr>
              <w:t>0</w:t>
            </w:r>
          </w:p>
        </w:tc>
      </w:tr>
      <w:tr w:rsidR="006E51EB" w:rsidRPr="008D73EF" w14:paraId="34C9A24E" w14:textId="77777777" w:rsidTr="0040514F">
        <w:trPr>
          <w:trHeight w:val="384"/>
        </w:trPr>
        <w:tc>
          <w:tcPr>
            <w:tcW w:w="314" w:type="pct"/>
            <w:tcBorders>
              <w:top w:val="nil"/>
              <w:left w:val="nil"/>
              <w:bottom w:val="nil"/>
              <w:right w:val="nil"/>
            </w:tcBorders>
            <w:shd w:val="clear" w:color="auto" w:fill="auto"/>
            <w:noWrap/>
            <w:vAlign w:val="center"/>
            <w:hideMark/>
          </w:tcPr>
          <w:p w14:paraId="35C01F92" w14:textId="77777777" w:rsidR="006E51EB" w:rsidRPr="008D73EF" w:rsidRDefault="006E51EB" w:rsidP="008D73EF">
            <w:pPr>
              <w:spacing w:line="360" w:lineRule="auto"/>
              <w:jc w:val="right"/>
              <w:rPr>
                <w:rFonts w:ascii="Book Antiqua" w:hAnsi="Book Antiqua"/>
                <w:color w:val="000000"/>
              </w:rPr>
            </w:pPr>
          </w:p>
        </w:tc>
        <w:tc>
          <w:tcPr>
            <w:tcW w:w="3220" w:type="pct"/>
            <w:tcBorders>
              <w:top w:val="nil"/>
              <w:left w:val="nil"/>
              <w:bottom w:val="nil"/>
              <w:right w:val="nil"/>
            </w:tcBorders>
            <w:shd w:val="clear" w:color="auto" w:fill="auto"/>
            <w:noWrap/>
            <w:vAlign w:val="center"/>
            <w:hideMark/>
          </w:tcPr>
          <w:p w14:paraId="2687FB68" w14:textId="77777777" w:rsidR="006E51EB" w:rsidRPr="008D73EF" w:rsidRDefault="006E51EB" w:rsidP="008D73EF">
            <w:pPr>
              <w:spacing w:line="360" w:lineRule="auto"/>
              <w:rPr>
                <w:rFonts w:ascii="Book Antiqua" w:hAnsi="Book Antiqua"/>
                <w:color w:val="000000"/>
              </w:rPr>
            </w:pPr>
            <w:r w:rsidRPr="008D73EF">
              <w:rPr>
                <w:rFonts w:ascii="Book Antiqua" w:hAnsi="Book Antiqua"/>
                <w:color w:val="000000"/>
              </w:rPr>
              <w:t xml:space="preserve"> Janssen</w:t>
            </w:r>
          </w:p>
        </w:tc>
        <w:tc>
          <w:tcPr>
            <w:tcW w:w="707" w:type="pct"/>
            <w:tcBorders>
              <w:top w:val="nil"/>
              <w:left w:val="nil"/>
              <w:bottom w:val="nil"/>
              <w:right w:val="nil"/>
            </w:tcBorders>
            <w:shd w:val="clear" w:color="auto" w:fill="auto"/>
            <w:noWrap/>
            <w:vAlign w:val="center"/>
            <w:hideMark/>
          </w:tcPr>
          <w:p w14:paraId="49C496AD" w14:textId="77777777" w:rsidR="006E51EB" w:rsidRPr="008D73EF" w:rsidRDefault="006E51EB" w:rsidP="008D73EF">
            <w:pPr>
              <w:spacing w:line="360" w:lineRule="auto"/>
              <w:jc w:val="right"/>
              <w:rPr>
                <w:rFonts w:ascii="Book Antiqua" w:hAnsi="Book Antiqua"/>
                <w:color w:val="000000"/>
              </w:rPr>
            </w:pPr>
            <w:r w:rsidRPr="008D73EF">
              <w:rPr>
                <w:rFonts w:ascii="Book Antiqua" w:hAnsi="Book Antiqua"/>
                <w:color w:val="000000"/>
              </w:rPr>
              <w:t>0</w:t>
            </w:r>
          </w:p>
        </w:tc>
        <w:tc>
          <w:tcPr>
            <w:tcW w:w="759" w:type="pct"/>
            <w:tcBorders>
              <w:top w:val="nil"/>
              <w:left w:val="nil"/>
              <w:bottom w:val="nil"/>
              <w:right w:val="nil"/>
            </w:tcBorders>
            <w:shd w:val="clear" w:color="auto" w:fill="auto"/>
            <w:noWrap/>
            <w:vAlign w:val="center"/>
            <w:hideMark/>
          </w:tcPr>
          <w:p w14:paraId="15D55925" w14:textId="77777777" w:rsidR="006E51EB" w:rsidRPr="008D73EF" w:rsidRDefault="006E51EB" w:rsidP="008D73EF">
            <w:pPr>
              <w:spacing w:line="360" w:lineRule="auto"/>
              <w:jc w:val="right"/>
              <w:rPr>
                <w:rFonts w:ascii="Book Antiqua" w:hAnsi="Book Antiqua"/>
                <w:color w:val="000000"/>
              </w:rPr>
            </w:pPr>
            <w:r w:rsidRPr="008D73EF">
              <w:rPr>
                <w:rFonts w:ascii="Book Antiqua" w:hAnsi="Book Antiqua"/>
                <w:color w:val="000000"/>
              </w:rPr>
              <w:t>0</w:t>
            </w:r>
          </w:p>
        </w:tc>
      </w:tr>
      <w:tr w:rsidR="006E51EB" w:rsidRPr="008D73EF" w14:paraId="4606A79A" w14:textId="77777777" w:rsidTr="0040514F">
        <w:trPr>
          <w:trHeight w:val="384"/>
        </w:trPr>
        <w:tc>
          <w:tcPr>
            <w:tcW w:w="314" w:type="pct"/>
            <w:tcBorders>
              <w:top w:val="nil"/>
              <w:left w:val="nil"/>
              <w:bottom w:val="nil"/>
              <w:right w:val="nil"/>
            </w:tcBorders>
            <w:shd w:val="clear" w:color="auto" w:fill="auto"/>
            <w:noWrap/>
            <w:vAlign w:val="center"/>
            <w:hideMark/>
          </w:tcPr>
          <w:p w14:paraId="36645737" w14:textId="77777777" w:rsidR="006E51EB" w:rsidRPr="008D73EF" w:rsidRDefault="006E51EB" w:rsidP="008D73EF">
            <w:pPr>
              <w:spacing w:line="360" w:lineRule="auto"/>
              <w:jc w:val="right"/>
              <w:rPr>
                <w:rFonts w:ascii="Book Antiqua" w:hAnsi="Book Antiqua"/>
                <w:color w:val="000000"/>
              </w:rPr>
            </w:pPr>
          </w:p>
        </w:tc>
        <w:tc>
          <w:tcPr>
            <w:tcW w:w="3220" w:type="pct"/>
            <w:tcBorders>
              <w:top w:val="nil"/>
              <w:left w:val="nil"/>
              <w:bottom w:val="nil"/>
              <w:right w:val="nil"/>
            </w:tcBorders>
            <w:shd w:val="clear" w:color="auto" w:fill="auto"/>
            <w:noWrap/>
            <w:vAlign w:val="center"/>
            <w:hideMark/>
          </w:tcPr>
          <w:p w14:paraId="42729A65" w14:textId="77777777" w:rsidR="006E51EB" w:rsidRPr="008D73EF" w:rsidRDefault="006E51EB" w:rsidP="008D73EF">
            <w:pPr>
              <w:spacing w:line="360" w:lineRule="auto"/>
              <w:rPr>
                <w:rFonts w:ascii="Book Antiqua" w:hAnsi="Book Antiqua"/>
                <w:color w:val="000000"/>
              </w:rPr>
            </w:pPr>
            <w:r w:rsidRPr="008D73EF">
              <w:rPr>
                <w:rFonts w:ascii="Book Antiqua" w:hAnsi="Book Antiqua"/>
                <w:color w:val="000000"/>
              </w:rPr>
              <w:t xml:space="preserve"> Novavax</w:t>
            </w:r>
          </w:p>
        </w:tc>
        <w:tc>
          <w:tcPr>
            <w:tcW w:w="707" w:type="pct"/>
            <w:tcBorders>
              <w:top w:val="nil"/>
              <w:left w:val="nil"/>
              <w:bottom w:val="nil"/>
              <w:right w:val="nil"/>
            </w:tcBorders>
            <w:shd w:val="clear" w:color="auto" w:fill="auto"/>
            <w:noWrap/>
            <w:vAlign w:val="center"/>
            <w:hideMark/>
          </w:tcPr>
          <w:p w14:paraId="4199DE1F" w14:textId="77777777" w:rsidR="006E51EB" w:rsidRPr="008D73EF" w:rsidRDefault="006E51EB" w:rsidP="008D73EF">
            <w:pPr>
              <w:spacing w:line="360" w:lineRule="auto"/>
              <w:jc w:val="right"/>
              <w:rPr>
                <w:rFonts w:ascii="Book Antiqua" w:hAnsi="Book Antiqua"/>
                <w:color w:val="000000"/>
              </w:rPr>
            </w:pPr>
            <w:r w:rsidRPr="008D73EF">
              <w:rPr>
                <w:rFonts w:ascii="Book Antiqua" w:hAnsi="Book Antiqua"/>
                <w:color w:val="000000"/>
              </w:rPr>
              <w:t>0</w:t>
            </w:r>
          </w:p>
        </w:tc>
        <w:tc>
          <w:tcPr>
            <w:tcW w:w="759" w:type="pct"/>
            <w:tcBorders>
              <w:top w:val="nil"/>
              <w:left w:val="nil"/>
              <w:bottom w:val="nil"/>
              <w:right w:val="nil"/>
            </w:tcBorders>
            <w:shd w:val="clear" w:color="auto" w:fill="auto"/>
            <w:noWrap/>
            <w:vAlign w:val="center"/>
            <w:hideMark/>
          </w:tcPr>
          <w:p w14:paraId="46EB2566" w14:textId="77777777" w:rsidR="006E51EB" w:rsidRPr="008D73EF" w:rsidRDefault="006E51EB" w:rsidP="008D73EF">
            <w:pPr>
              <w:spacing w:line="360" w:lineRule="auto"/>
              <w:jc w:val="right"/>
              <w:rPr>
                <w:rFonts w:ascii="Book Antiqua" w:hAnsi="Book Antiqua"/>
                <w:color w:val="000000"/>
              </w:rPr>
            </w:pPr>
            <w:r w:rsidRPr="008D73EF">
              <w:rPr>
                <w:rFonts w:ascii="Book Antiqua" w:hAnsi="Book Antiqua"/>
                <w:color w:val="000000"/>
              </w:rPr>
              <w:t>0</w:t>
            </w:r>
          </w:p>
        </w:tc>
      </w:tr>
      <w:tr w:rsidR="006E51EB" w:rsidRPr="008D73EF" w14:paraId="11C3C868" w14:textId="77777777" w:rsidTr="0040514F">
        <w:trPr>
          <w:trHeight w:val="384"/>
        </w:trPr>
        <w:tc>
          <w:tcPr>
            <w:tcW w:w="314" w:type="pct"/>
            <w:tcBorders>
              <w:top w:val="nil"/>
              <w:left w:val="nil"/>
              <w:bottom w:val="nil"/>
              <w:right w:val="nil"/>
            </w:tcBorders>
            <w:shd w:val="clear" w:color="auto" w:fill="auto"/>
            <w:noWrap/>
            <w:vAlign w:val="center"/>
            <w:hideMark/>
          </w:tcPr>
          <w:p w14:paraId="085887DB" w14:textId="77777777" w:rsidR="006E51EB" w:rsidRPr="008D73EF" w:rsidRDefault="006E51EB" w:rsidP="008D73EF">
            <w:pPr>
              <w:spacing w:line="360" w:lineRule="auto"/>
              <w:jc w:val="right"/>
              <w:rPr>
                <w:rFonts w:ascii="Book Antiqua" w:hAnsi="Book Antiqua"/>
                <w:color w:val="000000"/>
              </w:rPr>
            </w:pPr>
          </w:p>
        </w:tc>
        <w:tc>
          <w:tcPr>
            <w:tcW w:w="3220" w:type="pct"/>
            <w:tcBorders>
              <w:top w:val="nil"/>
              <w:left w:val="nil"/>
              <w:bottom w:val="nil"/>
              <w:right w:val="nil"/>
            </w:tcBorders>
            <w:shd w:val="clear" w:color="auto" w:fill="auto"/>
            <w:noWrap/>
            <w:vAlign w:val="center"/>
            <w:hideMark/>
          </w:tcPr>
          <w:p w14:paraId="476085EB" w14:textId="77777777" w:rsidR="006E51EB" w:rsidRPr="008D73EF" w:rsidRDefault="006E51EB" w:rsidP="008D73EF">
            <w:pPr>
              <w:spacing w:line="360" w:lineRule="auto"/>
              <w:rPr>
                <w:rFonts w:ascii="Book Antiqua" w:hAnsi="Book Antiqua"/>
                <w:color w:val="000000"/>
              </w:rPr>
            </w:pPr>
            <w:r w:rsidRPr="008D73EF">
              <w:rPr>
                <w:rFonts w:ascii="Book Antiqua" w:hAnsi="Book Antiqua"/>
                <w:color w:val="000000"/>
              </w:rPr>
              <w:t xml:space="preserve"> Others</w:t>
            </w:r>
          </w:p>
        </w:tc>
        <w:tc>
          <w:tcPr>
            <w:tcW w:w="707" w:type="pct"/>
            <w:tcBorders>
              <w:top w:val="nil"/>
              <w:left w:val="nil"/>
              <w:bottom w:val="nil"/>
              <w:right w:val="nil"/>
            </w:tcBorders>
            <w:shd w:val="clear" w:color="auto" w:fill="auto"/>
            <w:noWrap/>
            <w:vAlign w:val="center"/>
            <w:hideMark/>
          </w:tcPr>
          <w:p w14:paraId="5CFE6C66" w14:textId="77777777" w:rsidR="006E51EB" w:rsidRPr="008D73EF" w:rsidRDefault="006E51EB" w:rsidP="008D73EF">
            <w:pPr>
              <w:spacing w:line="360" w:lineRule="auto"/>
              <w:jc w:val="right"/>
              <w:rPr>
                <w:rFonts w:ascii="Book Antiqua" w:hAnsi="Book Antiqua"/>
                <w:color w:val="000000"/>
              </w:rPr>
            </w:pPr>
            <w:r w:rsidRPr="008D73EF">
              <w:rPr>
                <w:rFonts w:ascii="Book Antiqua" w:hAnsi="Book Antiqua"/>
                <w:color w:val="000000"/>
              </w:rPr>
              <w:t>0</w:t>
            </w:r>
          </w:p>
        </w:tc>
        <w:tc>
          <w:tcPr>
            <w:tcW w:w="759" w:type="pct"/>
            <w:tcBorders>
              <w:top w:val="nil"/>
              <w:left w:val="nil"/>
              <w:bottom w:val="nil"/>
              <w:right w:val="nil"/>
            </w:tcBorders>
            <w:shd w:val="clear" w:color="auto" w:fill="auto"/>
            <w:noWrap/>
            <w:vAlign w:val="center"/>
            <w:hideMark/>
          </w:tcPr>
          <w:p w14:paraId="279171B4" w14:textId="77777777" w:rsidR="006E51EB" w:rsidRPr="008D73EF" w:rsidRDefault="006E51EB" w:rsidP="008D73EF">
            <w:pPr>
              <w:spacing w:line="360" w:lineRule="auto"/>
              <w:jc w:val="right"/>
              <w:rPr>
                <w:rFonts w:ascii="Book Antiqua" w:hAnsi="Book Antiqua"/>
                <w:color w:val="000000"/>
              </w:rPr>
            </w:pPr>
            <w:r w:rsidRPr="008D73EF">
              <w:rPr>
                <w:rFonts w:ascii="Book Antiqua" w:hAnsi="Book Antiqua"/>
                <w:color w:val="000000"/>
              </w:rPr>
              <w:t>0</w:t>
            </w:r>
          </w:p>
        </w:tc>
      </w:tr>
      <w:tr w:rsidR="006E51EB" w:rsidRPr="008D73EF" w14:paraId="1C70C361" w14:textId="77777777" w:rsidTr="0040514F">
        <w:trPr>
          <w:trHeight w:val="384"/>
        </w:trPr>
        <w:tc>
          <w:tcPr>
            <w:tcW w:w="314" w:type="pct"/>
            <w:tcBorders>
              <w:top w:val="nil"/>
              <w:left w:val="nil"/>
              <w:bottom w:val="nil"/>
              <w:right w:val="nil"/>
            </w:tcBorders>
            <w:shd w:val="clear" w:color="auto" w:fill="auto"/>
            <w:noWrap/>
            <w:vAlign w:val="center"/>
            <w:hideMark/>
          </w:tcPr>
          <w:p w14:paraId="1EEBF23C" w14:textId="77777777" w:rsidR="006E51EB" w:rsidRPr="008D73EF" w:rsidRDefault="006E51EB" w:rsidP="008D73EF">
            <w:pPr>
              <w:spacing w:line="360" w:lineRule="auto"/>
              <w:rPr>
                <w:rFonts w:ascii="Book Antiqua" w:hAnsi="Book Antiqua"/>
                <w:color w:val="000000"/>
              </w:rPr>
            </w:pPr>
            <w:r w:rsidRPr="008D73EF">
              <w:rPr>
                <w:rFonts w:ascii="Book Antiqua" w:hAnsi="Book Antiqua"/>
                <w:color w:val="000000"/>
              </w:rPr>
              <w:t>2</w:t>
            </w:r>
          </w:p>
        </w:tc>
        <w:tc>
          <w:tcPr>
            <w:tcW w:w="3220" w:type="pct"/>
            <w:tcBorders>
              <w:top w:val="nil"/>
              <w:left w:val="nil"/>
              <w:bottom w:val="nil"/>
              <w:right w:val="nil"/>
            </w:tcBorders>
            <w:shd w:val="clear" w:color="auto" w:fill="auto"/>
            <w:noWrap/>
            <w:vAlign w:val="center"/>
            <w:hideMark/>
          </w:tcPr>
          <w:p w14:paraId="5CB8A0F7" w14:textId="77777777" w:rsidR="006E51EB" w:rsidRPr="008D73EF" w:rsidRDefault="006E51EB" w:rsidP="008D73EF">
            <w:pPr>
              <w:spacing w:line="360" w:lineRule="auto"/>
              <w:rPr>
                <w:rFonts w:ascii="Book Antiqua" w:hAnsi="Book Antiqua"/>
                <w:color w:val="000000"/>
              </w:rPr>
            </w:pPr>
            <w:r w:rsidRPr="008D73EF">
              <w:rPr>
                <w:rFonts w:ascii="Book Antiqua" w:hAnsi="Book Antiqua"/>
                <w:color w:val="000000"/>
              </w:rPr>
              <w:t>Have you experienced any side effects?</w:t>
            </w:r>
          </w:p>
        </w:tc>
        <w:tc>
          <w:tcPr>
            <w:tcW w:w="707" w:type="pct"/>
            <w:tcBorders>
              <w:top w:val="nil"/>
              <w:left w:val="nil"/>
              <w:bottom w:val="nil"/>
              <w:right w:val="nil"/>
            </w:tcBorders>
            <w:shd w:val="clear" w:color="auto" w:fill="auto"/>
            <w:noWrap/>
            <w:vAlign w:val="center"/>
            <w:hideMark/>
          </w:tcPr>
          <w:p w14:paraId="32041446" w14:textId="77777777" w:rsidR="006E51EB" w:rsidRPr="008D73EF" w:rsidRDefault="006E51EB" w:rsidP="008D73EF">
            <w:pPr>
              <w:spacing w:line="360" w:lineRule="auto"/>
              <w:rPr>
                <w:rFonts w:ascii="Book Antiqua" w:hAnsi="Book Antiqua"/>
                <w:color w:val="000000"/>
              </w:rPr>
            </w:pPr>
          </w:p>
        </w:tc>
        <w:tc>
          <w:tcPr>
            <w:tcW w:w="759" w:type="pct"/>
            <w:tcBorders>
              <w:top w:val="nil"/>
              <w:left w:val="nil"/>
              <w:bottom w:val="nil"/>
              <w:right w:val="nil"/>
            </w:tcBorders>
            <w:shd w:val="clear" w:color="auto" w:fill="auto"/>
            <w:noWrap/>
            <w:vAlign w:val="center"/>
            <w:hideMark/>
          </w:tcPr>
          <w:p w14:paraId="618A9486" w14:textId="77777777" w:rsidR="006E51EB" w:rsidRPr="008D73EF" w:rsidRDefault="006E51EB" w:rsidP="008D73EF">
            <w:pPr>
              <w:spacing w:line="360" w:lineRule="auto"/>
              <w:rPr>
                <w:rFonts w:ascii="Book Antiqua" w:eastAsia="Times New Roman" w:hAnsi="Book Antiqua"/>
              </w:rPr>
            </w:pPr>
          </w:p>
        </w:tc>
      </w:tr>
      <w:tr w:rsidR="006E51EB" w:rsidRPr="008D73EF" w14:paraId="3211B415" w14:textId="77777777" w:rsidTr="0040514F">
        <w:trPr>
          <w:trHeight w:val="384"/>
        </w:trPr>
        <w:tc>
          <w:tcPr>
            <w:tcW w:w="314" w:type="pct"/>
            <w:tcBorders>
              <w:top w:val="nil"/>
              <w:left w:val="nil"/>
              <w:bottom w:val="nil"/>
              <w:right w:val="nil"/>
            </w:tcBorders>
            <w:shd w:val="clear" w:color="auto" w:fill="auto"/>
            <w:noWrap/>
            <w:vAlign w:val="center"/>
            <w:hideMark/>
          </w:tcPr>
          <w:p w14:paraId="2D042CE4" w14:textId="77777777" w:rsidR="006E51EB" w:rsidRPr="008D73EF" w:rsidRDefault="006E51EB" w:rsidP="008D73EF">
            <w:pPr>
              <w:spacing w:line="360" w:lineRule="auto"/>
              <w:rPr>
                <w:rFonts w:ascii="Book Antiqua" w:eastAsia="Times New Roman" w:hAnsi="Book Antiqua"/>
              </w:rPr>
            </w:pPr>
          </w:p>
        </w:tc>
        <w:tc>
          <w:tcPr>
            <w:tcW w:w="3220" w:type="pct"/>
            <w:tcBorders>
              <w:top w:val="nil"/>
              <w:left w:val="nil"/>
              <w:bottom w:val="nil"/>
              <w:right w:val="nil"/>
            </w:tcBorders>
            <w:shd w:val="clear" w:color="auto" w:fill="auto"/>
            <w:noWrap/>
            <w:vAlign w:val="center"/>
            <w:hideMark/>
          </w:tcPr>
          <w:p w14:paraId="143AF9B4" w14:textId="77777777" w:rsidR="006E51EB" w:rsidRPr="008D73EF" w:rsidRDefault="006E51EB" w:rsidP="008D73EF">
            <w:pPr>
              <w:spacing w:line="360" w:lineRule="auto"/>
              <w:rPr>
                <w:rFonts w:ascii="Book Antiqua" w:hAnsi="Book Antiqua"/>
                <w:color w:val="000000"/>
              </w:rPr>
            </w:pPr>
            <w:r w:rsidRPr="008D73EF">
              <w:rPr>
                <w:rFonts w:ascii="Book Antiqua" w:hAnsi="Book Antiqua"/>
                <w:color w:val="000000"/>
              </w:rPr>
              <w:t xml:space="preserve"> Yes</w:t>
            </w:r>
          </w:p>
        </w:tc>
        <w:tc>
          <w:tcPr>
            <w:tcW w:w="707" w:type="pct"/>
            <w:tcBorders>
              <w:top w:val="nil"/>
              <w:left w:val="nil"/>
              <w:bottom w:val="nil"/>
              <w:right w:val="nil"/>
            </w:tcBorders>
            <w:shd w:val="clear" w:color="auto" w:fill="auto"/>
            <w:noWrap/>
            <w:vAlign w:val="center"/>
            <w:hideMark/>
          </w:tcPr>
          <w:p w14:paraId="358A1DD2" w14:textId="77777777" w:rsidR="006E51EB" w:rsidRPr="008D73EF" w:rsidRDefault="006E51EB" w:rsidP="008D73EF">
            <w:pPr>
              <w:spacing w:line="360" w:lineRule="auto"/>
              <w:jc w:val="right"/>
              <w:rPr>
                <w:rFonts w:ascii="Book Antiqua" w:hAnsi="Book Antiqua"/>
                <w:color w:val="000000"/>
              </w:rPr>
            </w:pPr>
            <w:r w:rsidRPr="008D73EF">
              <w:rPr>
                <w:rFonts w:ascii="Book Antiqua" w:hAnsi="Book Antiqua"/>
                <w:color w:val="000000"/>
              </w:rPr>
              <w:t>90</w:t>
            </w:r>
          </w:p>
        </w:tc>
        <w:tc>
          <w:tcPr>
            <w:tcW w:w="759" w:type="pct"/>
            <w:tcBorders>
              <w:top w:val="nil"/>
              <w:left w:val="nil"/>
              <w:bottom w:val="nil"/>
              <w:right w:val="nil"/>
            </w:tcBorders>
            <w:shd w:val="clear" w:color="auto" w:fill="auto"/>
            <w:noWrap/>
            <w:vAlign w:val="center"/>
            <w:hideMark/>
          </w:tcPr>
          <w:p w14:paraId="0EA6DA4F" w14:textId="77777777" w:rsidR="006E51EB" w:rsidRPr="008D73EF" w:rsidRDefault="006E51EB" w:rsidP="008D73EF">
            <w:pPr>
              <w:spacing w:line="360" w:lineRule="auto"/>
              <w:jc w:val="right"/>
              <w:rPr>
                <w:rFonts w:ascii="Book Antiqua" w:hAnsi="Book Antiqua"/>
                <w:color w:val="000000"/>
              </w:rPr>
            </w:pPr>
            <w:r w:rsidRPr="008D73EF">
              <w:rPr>
                <w:rFonts w:ascii="Book Antiqua" w:hAnsi="Book Antiqua"/>
                <w:color w:val="000000"/>
              </w:rPr>
              <w:t>96.77</w:t>
            </w:r>
          </w:p>
        </w:tc>
      </w:tr>
      <w:tr w:rsidR="006E51EB" w:rsidRPr="008D73EF" w14:paraId="74B3469A" w14:textId="77777777" w:rsidTr="0040514F">
        <w:trPr>
          <w:trHeight w:val="384"/>
        </w:trPr>
        <w:tc>
          <w:tcPr>
            <w:tcW w:w="314" w:type="pct"/>
            <w:tcBorders>
              <w:top w:val="nil"/>
              <w:left w:val="nil"/>
              <w:bottom w:val="nil"/>
              <w:right w:val="nil"/>
            </w:tcBorders>
            <w:shd w:val="clear" w:color="auto" w:fill="auto"/>
            <w:noWrap/>
            <w:vAlign w:val="center"/>
            <w:hideMark/>
          </w:tcPr>
          <w:p w14:paraId="6C3669FC" w14:textId="77777777" w:rsidR="006E51EB" w:rsidRPr="008D73EF" w:rsidRDefault="006E51EB" w:rsidP="008D73EF">
            <w:pPr>
              <w:spacing w:line="360" w:lineRule="auto"/>
              <w:jc w:val="right"/>
              <w:rPr>
                <w:rFonts w:ascii="Book Antiqua" w:hAnsi="Book Antiqua"/>
                <w:color w:val="000000"/>
              </w:rPr>
            </w:pPr>
          </w:p>
        </w:tc>
        <w:tc>
          <w:tcPr>
            <w:tcW w:w="3220" w:type="pct"/>
            <w:tcBorders>
              <w:top w:val="nil"/>
              <w:left w:val="nil"/>
              <w:bottom w:val="nil"/>
              <w:right w:val="nil"/>
            </w:tcBorders>
            <w:shd w:val="clear" w:color="auto" w:fill="auto"/>
            <w:noWrap/>
            <w:vAlign w:val="center"/>
            <w:hideMark/>
          </w:tcPr>
          <w:p w14:paraId="7E8CD903" w14:textId="77777777" w:rsidR="006E51EB" w:rsidRPr="008D73EF" w:rsidRDefault="006E51EB" w:rsidP="008D73EF">
            <w:pPr>
              <w:spacing w:line="360" w:lineRule="auto"/>
              <w:rPr>
                <w:rFonts w:ascii="Book Antiqua" w:hAnsi="Book Antiqua"/>
                <w:color w:val="000000"/>
              </w:rPr>
            </w:pPr>
            <w:r w:rsidRPr="008D73EF">
              <w:rPr>
                <w:rFonts w:ascii="Book Antiqua" w:hAnsi="Book Antiqua"/>
                <w:color w:val="000000"/>
              </w:rPr>
              <w:t xml:space="preserve"> No</w:t>
            </w:r>
          </w:p>
        </w:tc>
        <w:tc>
          <w:tcPr>
            <w:tcW w:w="707" w:type="pct"/>
            <w:tcBorders>
              <w:top w:val="nil"/>
              <w:left w:val="nil"/>
              <w:bottom w:val="nil"/>
              <w:right w:val="nil"/>
            </w:tcBorders>
            <w:shd w:val="clear" w:color="auto" w:fill="auto"/>
            <w:noWrap/>
            <w:vAlign w:val="center"/>
            <w:hideMark/>
          </w:tcPr>
          <w:p w14:paraId="7C6E3AA7" w14:textId="77777777" w:rsidR="006E51EB" w:rsidRPr="008D73EF" w:rsidRDefault="006E51EB" w:rsidP="008D73EF">
            <w:pPr>
              <w:spacing w:line="360" w:lineRule="auto"/>
              <w:jc w:val="right"/>
              <w:rPr>
                <w:rFonts w:ascii="Book Antiqua" w:hAnsi="Book Antiqua"/>
                <w:color w:val="000000"/>
              </w:rPr>
            </w:pPr>
            <w:r w:rsidRPr="008D73EF">
              <w:rPr>
                <w:rFonts w:ascii="Book Antiqua" w:hAnsi="Book Antiqua"/>
                <w:color w:val="000000"/>
              </w:rPr>
              <w:t>3</w:t>
            </w:r>
          </w:p>
        </w:tc>
        <w:tc>
          <w:tcPr>
            <w:tcW w:w="759" w:type="pct"/>
            <w:tcBorders>
              <w:top w:val="nil"/>
              <w:left w:val="nil"/>
              <w:bottom w:val="nil"/>
              <w:right w:val="nil"/>
            </w:tcBorders>
            <w:shd w:val="clear" w:color="auto" w:fill="auto"/>
            <w:noWrap/>
            <w:vAlign w:val="center"/>
            <w:hideMark/>
          </w:tcPr>
          <w:p w14:paraId="2BCD0E88" w14:textId="77777777" w:rsidR="006E51EB" w:rsidRPr="008D73EF" w:rsidRDefault="006E51EB" w:rsidP="008D73EF">
            <w:pPr>
              <w:spacing w:line="360" w:lineRule="auto"/>
              <w:jc w:val="right"/>
              <w:rPr>
                <w:rFonts w:ascii="Book Antiqua" w:hAnsi="Book Antiqua"/>
                <w:color w:val="000000"/>
              </w:rPr>
            </w:pPr>
            <w:r w:rsidRPr="008D73EF">
              <w:rPr>
                <w:rFonts w:ascii="Book Antiqua" w:hAnsi="Book Antiqua"/>
                <w:color w:val="000000"/>
              </w:rPr>
              <w:t>3.23</w:t>
            </w:r>
          </w:p>
        </w:tc>
      </w:tr>
      <w:tr w:rsidR="006E51EB" w:rsidRPr="008D73EF" w14:paraId="2621539E" w14:textId="77777777" w:rsidTr="0040514F">
        <w:trPr>
          <w:trHeight w:val="624"/>
        </w:trPr>
        <w:tc>
          <w:tcPr>
            <w:tcW w:w="314" w:type="pct"/>
            <w:tcBorders>
              <w:top w:val="nil"/>
              <w:left w:val="nil"/>
              <w:bottom w:val="nil"/>
              <w:right w:val="nil"/>
            </w:tcBorders>
            <w:shd w:val="clear" w:color="auto" w:fill="auto"/>
            <w:noWrap/>
            <w:vAlign w:val="center"/>
            <w:hideMark/>
          </w:tcPr>
          <w:p w14:paraId="1CA881ED" w14:textId="77777777" w:rsidR="006E51EB" w:rsidRPr="008D73EF" w:rsidRDefault="006E51EB" w:rsidP="008D73EF">
            <w:pPr>
              <w:spacing w:line="360" w:lineRule="auto"/>
              <w:rPr>
                <w:rFonts w:ascii="Book Antiqua" w:hAnsi="Book Antiqua"/>
                <w:color w:val="000000"/>
              </w:rPr>
            </w:pPr>
            <w:r w:rsidRPr="008D73EF">
              <w:rPr>
                <w:rFonts w:ascii="Book Antiqua" w:hAnsi="Book Antiqua"/>
                <w:color w:val="000000"/>
              </w:rPr>
              <w:t>3</w:t>
            </w:r>
          </w:p>
        </w:tc>
        <w:tc>
          <w:tcPr>
            <w:tcW w:w="3220" w:type="pct"/>
            <w:tcBorders>
              <w:top w:val="nil"/>
              <w:left w:val="nil"/>
              <w:bottom w:val="nil"/>
              <w:right w:val="nil"/>
            </w:tcBorders>
            <w:shd w:val="clear" w:color="auto" w:fill="auto"/>
            <w:vAlign w:val="center"/>
            <w:hideMark/>
          </w:tcPr>
          <w:p w14:paraId="078D1DDE" w14:textId="6593C292" w:rsidR="006E51EB" w:rsidRPr="008D73EF" w:rsidRDefault="006E51EB" w:rsidP="008D73EF">
            <w:pPr>
              <w:spacing w:line="360" w:lineRule="auto"/>
              <w:rPr>
                <w:rFonts w:ascii="Book Antiqua" w:hAnsi="Book Antiqua"/>
                <w:color w:val="000000"/>
              </w:rPr>
            </w:pPr>
            <w:r w:rsidRPr="008D73EF">
              <w:rPr>
                <w:rFonts w:ascii="Book Antiqua" w:hAnsi="Book Antiqua"/>
                <w:color w:val="000000"/>
              </w:rPr>
              <w:t>If yes in 2 above, what kind of side effect have you experienced since vaccination? (multiple answers allowed)</w:t>
            </w:r>
          </w:p>
        </w:tc>
        <w:tc>
          <w:tcPr>
            <w:tcW w:w="707" w:type="pct"/>
            <w:tcBorders>
              <w:top w:val="nil"/>
              <w:left w:val="nil"/>
              <w:bottom w:val="nil"/>
              <w:right w:val="nil"/>
            </w:tcBorders>
            <w:shd w:val="clear" w:color="auto" w:fill="auto"/>
            <w:noWrap/>
            <w:vAlign w:val="center"/>
            <w:hideMark/>
          </w:tcPr>
          <w:p w14:paraId="4BBF8D0A" w14:textId="77777777" w:rsidR="006E51EB" w:rsidRPr="008D73EF" w:rsidRDefault="006E51EB" w:rsidP="008D73EF">
            <w:pPr>
              <w:spacing w:line="360" w:lineRule="auto"/>
              <w:rPr>
                <w:rFonts w:ascii="Book Antiqua" w:hAnsi="Book Antiqua"/>
                <w:b/>
                <w:bCs/>
                <w:color w:val="000000"/>
              </w:rPr>
            </w:pPr>
            <w:r w:rsidRPr="008D73EF">
              <w:rPr>
                <w:rFonts w:ascii="Book Antiqua" w:hAnsi="Book Antiqua"/>
                <w:b/>
                <w:bCs/>
                <w:color w:val="000000"/>
              </w:rPr>
              <w:t>Frequency (</w:t>
            </w:r>
            <w:r w:rsidRPr="008D73EF">
              <w:rPr>
                <w:rFonts w:ascii="Book Antiqua" w:hAnsi="Book Antiqua"/>
                <w:b/>
                <w:bCs/>
                <w:i/>
                <w:color w:val="000000"/>
              </w:rPr>
              <w:t>n</w:t>
            </w:r>
            <w:r w:rsidRPr="008D73EF">
              <w:rPr>
                <w:rFonts w:ascii="Book Antiqua" w:eastAsia="SimSun" w:hAnsi="Book Antiqua"/>
                <w:b/>
                <w:bCs/>
                <w:i/>
                <w:color w:val="000000"/>
                <w:lang w:eastAsia="zh-CN"/>
              </w:rPr>
              <w:t xml:space="preserve"> </w:t>
            </w:r>
            <w:r w:rsidRPr="008D73EF">
              <w:rPr>
                <w:rFonts w:ascii="Book Antiqua" w:hAnsi="Book Antiqua"/>
                <w:b/>
                <w:bCs/>
                <w:color w:val="000000"/>
              </w:rPr>
              <w:t>=</w:t>
            </w:r>
            <w:r w:rsidRPr="008D73EF">
              <w:rPr>
                <w:rFonts w:ascii="Book Antiqua" w:eastAsia="SimSun" w:hAnsi="Book Antiqua"/>
                <w:b/>
                <w:bCs/>
                <w:color w:val="000000"/>
                <w:lang w:eastAsia="zh-CN"/>
              </w:rPr>
              <w:t xml:space="preserve"> </w:t>
            </w:r>
            <w:r w:rsidRPr="008D73EF">
              <w:rPr>
                <w:rFonts w:ascii="Book Antiqua" w:hAnsi="Book Antiqua"/>
                <w:b/>
                <w:bCs/>
                <w:color w:val="000000"/>
              </w:rPr>
              <w:t>90)</w:t>
            </w:r>
          </w:p>
        </w:tc>
        <w:tc>
          <w:tcPr>
            <w:tcW w:w="759" w:type="pct"/>
            <w:tcBorders>
              <w:top w:val="nil"/>
              <w:left w:val="nil"/>
              <w:bottom w:val="nil"/>
              <w:right w:val="nil"/>
            </w:tcBorders>
            <w:shd w:val="clear" w:color="auto" w:fill="auto"/>
            <w:noWrap/>
            <w:vAlign w:val="center"/>
            <w:hideMark/>
          </w:tcPr>
          <w:p w14:paraId="0E9285BD" w14:textId="77777777" w:rsidR="006E51EB" w:rsidRPr="008D73EF" w:rsidRDefault="006E51EB" w:rsidP="008D73EF">
            <w:pPr>
              <w:spacing w:line="360" w:lineRule="auto"/>
              <w:rPr>
                <w:rFonts w:ascii="Book Antiqua" w:hAnsi="Book Antiqua"/>
                <w:b/>
                <w:bCs/>
                <w:color w:val="000000"/>
              </w:rPr>
            </w:pPr>
          </w:p>
        </w:tc>
      </w:tr>
      <w:tr w:rsidR="006E51EB" w:rsidRPr="008D73EF" w14:paraId="783B0BCD" w14:textId="77777777" w:rsidTr="0040514F">
        <w:trPr>
          <w:trHeight w:val="384"/>
        </w:trPr>
        <w:tc>
          <w:tcPr>
            <w:tcW w:w="314" w:type="pct"/>
            <w:tcBorders>
              <w:top w:val="nil"/>
              <w:left w:val="nil"/>
              <w:bottom w:val="nil"/>
              <w:right w:val="nil"/>
            </w:tcBorders>
            <w:shd w:val="clear" w:color="auto" w:fill="auto"/>
            <w:noWrap/>
            <w:vAlign w:val="center"/>
            <w:hideMark/>
          </w:tcPr>
          <w:p w14:paraId="67919177" w14:textId="77777777" w:rsidR="006E51EB" w:rsidRPr="008D73EF" w:rsidRDefault="006E51EB" w:rsidP="008D73EF">
            <w:pPr>
              <w:spacing w:line="360" w:lineRule="auto"/>
              <w:rPr>
                <w:rFonts w:ascii="Book Antiqua" w:eastAsia="Times New Roman" w:hAnsi="Book Antiqua"/>
              </w:rPr>
            </w:pPr>
          </w:p>
        </w:tc>
        <w:tc>
          <w:tcPr>
            <w:tcW w:w="3220" w:type="pct"/>
            <w:tcBorders>
              <w:top w:val="nil"/>
              <w:left w:val="nil"/>
              <w:bottom w:val="nil"/>
              <w:right w:val="nil"/>
            </w:tcBorders>
            <w:shd w:val="clear" w:color="auto" w:fill="auto"/>
            <w:noWrap/>
            <w:vAlign w:val="center"/>
            <w:hideMark/>
          </w:tcPr>
          <w:p w14:paraId="56865D7E" w14:textId="77777777" w:rsidR="006E51EB" w:rsidRPr="008D73EF" w:rsidRDefault="006E51EB" w:rsidP="008D73EF">
            <w:pPr>
              <w:spacing w:line="360" w:lineRule="auto"/>
              <w:rPr>
                <w:rFonts w:ascii="Book Antiqua" w:hAnsi="Book Antiqua"/>
                <w:color w:val="000000"/>
              </w:rPr>
            </w:pPr>
            <w:r w:rsidRPr="008D73EF">
              <w:rPr>
                <w:rFonts w:ascii="Book Antiqua" w:hAnsi="Book Antiqua"/>
                <w:color w:val="000000"/>
              </w:rPr>
              <w:t xml:space="preserve"> Fatigue</w:t>
            </w:r>
          </w:p>
        </w:tc>
        <w:tc>
          <w:tcPr>
            <w:tcW w:w="707" w:type="pct"/>
            <w:tcBorders>
              <w:top w:val="nil"/>
              <w:left w:val="nil"/>
              <w:bottom w:val="nil"/>
              <w:right w:val="nil"/>
            </w:tcBorders>
            <w:shd w:val="clear" w:color="auto" w:fill="auto"/>
            <w:noWrap/>
            <w:vAlign w:val="center"/>
            <w:hideMark/>
          </w:tcPr>
          <w:p w14:paraId="7BBD8DC0" w14:textId="77777777" w:rsidR="006E51EB" w:rsidRPr="008D73EF" w:rsidRDefault="006E51EB" w:rsidP="008D73EF">
            <w:pPr>
              <w:spacing w:line="360" w:lineRule="auto"/>
              <w:jc w:val="right"/>
              <w:rPr>
                <w:rFonts w:ascii="Book Antiqua" w:hAnsi="Book Antiqua"/>
                <w:color w:val="000000"/>
              </w:rPr>
            </w:pPr>
            <w:r w:rsidRPr="008D73EF">
              <w:rPr>
                <w:rFonts w:ascii="Book Antiqua" w:hAnsi="Book Antiqua"/>
                <w:color w:val="000000"/>
              </w:rPr>
              <w:t>61</w:t>
            </w:r>
          </w:p>
        </w:tc>
        <w:tc>
          <w:tcPr>
            <w:tcW w:w="759" w:type="pct"/>
            <w:tcBorders>
              <w:top w:val="nil"/>
              <w:left w:val="nil"/>
              <w:bottom w:val="nil"/>
              <w:right w:val="nil"/>
            </w:tcBorders>
            <w:shd w:val="clear" w:color="auto" w:fill="auto"/>
            <w:noWrap/>
            <w:vAlign w:val="center"/>
            <w:hideMark/>
          </w:tcPr>
          <w:p w14:paraId="31F3FCEE" w14:textId="77777777" w:rsidR="006E51EB" w:rsidRPr="008D73EF" w:rsidRDefault="006E51EB" w:rsidP="008D73EF">
            <w:pPr>
              <w:spacing w:line="360" w:lineRule="auto"/>
              <w:jc w:val="right"/>
              <w:rPr>
                <w:rFonts w:ascii="Book Antiqua" w:hAnsi="Book Antiqua"/>
                <w:color w:val="000000"/>
              </w:rPr>
            </w:pPr>
            <w:r w:rsidRPr="008D73EF">
              <w:rPr>
                <w:rFonts w:ascii="Book Antiqua" w:hAnsi="Book Antiqua"/>
                <w:color w:val="000000"/>
              </w:rPr>
              <w:t>67.78</w:t>
            </w:r>
          </w:p>
        </w:tc>
      </w:tr>
      <w:tr w:rsidR="006E51EB" w:rsidRPr="008D73EF" w14:paraId="3560E9E8" w14:textId="77777777" w:rsidTr="0040514F">
        <w:trPr>
          <w:trHeight w:val="384"/>
        </w:trPr>
        <w:tc>
          <w:tcPr>
            <w:tcW w:w="314" w:type="pct"/>
            <w:tcBorders>
              <w:top w:val="nil"/>
              <w:left w:val="nil"/>
              <w:bottom w:val="nil"/>
              <w:right w:val="nil"/>
            </w:tcBorders>
            <w:shd w:val="clear" w:color="auto" w:fill="auto"/>
            <w:noWrap/>
            <w:vAlign w:val="center"/>
            <w:hideMark/>
          </w:tcPr>
          <w:p w14:paraId="0C40B368" w14:textId="77777777" w:rsidR="006E51EB" w:rsidRPr="008D73EF" w:rsidRDefault="006E51EB" w:rsidP="008D73EF">
            <w:pPr>
              <w:spacing w:line="360" w:lineRule="auto"/>
              <w:jc w:val="right"/>
              <w:rPr>
                <w:rFonts w:ascii="Book Antiqua" w:hAnsi="Book Antiqua"/>
                <w:color w:val="000000"/>
              </w:rPr>
            </w:pPr>
          </w:p>
        </w:tc>
        <w:tc>
          <w:tcPr>
            <w:tcW w:w="3220" w:type="pct"/>
            <w:tcBorders>
              <w:top w:val="nil"/>
              <w:left w:val="nil"/>
              <w:bottom w:val="nil"/>
              <w:right w:val="nil"/>
            </w:tcBorders>
            <w:shd w:val="clear" w:color="auto" w:fill="auto"/>
            <w:noWrap/>
            <w:vAlign w:val="center"/>
            <w:hideMark/>
          </w:tcPr>
          <w:p w14:paraId="292F60E5" w14:textId="77777777" w:rsidR="006E51EB" w:rsidRPr="008D73EF" w:rsidRDefault="006E51EB" w:rsidP="008D73EF">
            <w:pPr>
              <w:spacing w:line="360" w:lineRule="auto"/>
              <w:rPr>
                <w:rFonts w:ascii="Book Antiqua" w:hAnsi="Book Antiqua"/>
                <w:color w:val="000000"/>
              </w:rPr>
            </w:pPr>
            <w:r w:rsidRPr="008D73EF">
              <w:rPr>
                <w:rFonts w:ascii="Book Antiqua" w:hAnsi="Book Antiqua"/>
                <w:color w:val="000000"/>
              </w:rPr>
              <w:t xml:space="preserve"> Muscle pain</w:t>
            </w:r>
          </w:p>
        </w:tc>
        <w:tc>
          <w:tcPr>
            <w:tcW w:w="707" w:type="pct"/>
            <w:tcBorders>
              <w:top w:val="nil"/>
              <w:left w:val="nil"/>
              <w:bottom w:val="nil"/>
              <w:right w:val="nil"/>
            </w:tcBorders>
            <w:shd w:val="clear" w:color="auto" w:fill="auto"/>
            <w:noWrap/>
            <w:vAlign w:val="center"/>
            <w:hideMark/>
          </w:tcPr>
          <w:p w14:paraId="19A4E8F1" w14:textId="77777777" w:rsidR="006E51EB" w:rsidRPr="008D73EF" w:rsidRDefault="006E51EB" w:rsidP="008D73EF">
            <w:pPr>
              <w:spacing w:line="360" w:lineRule="auto"/>
              <w:jc w:val="right"/>
              <w:rPr>
                <w:rFonts w:ascii="Book Antiqua" w:hAnsi="Book Antiqua"/>
                <w:color w:val="000000"/>
              </w:rPr>
            </w:pPr>
            <w:r w:rsidRPr="008D73EF">
              <w:rPr>
                <w:rFonts w:ascii="Book Antiqua" w:hAnsi="Book Antiqua"/>
                <w:color w:val="000000"/>
              </w:rPr>
              <w:t>75</w:t>
            </w:r>
          </w:p>
        </w:tc>
        <w:tc>
          <w:tcPr>
            <w:tcW w:w="759" w:type="pct"/>
            <w:tcBorders>
              <w:top w:val="nil"/>
              <w:left w:val="nil"/>
              <w:bottom w:val="nil"/>
              <w:right w:val="nil"/>
            </w:tcBorders>
            <w:shd w:val="clear" w:color="auto" w:fill="auto"/>
            <w:noWrap/>
            <w:vAlign w:val="center"/>
            <w:hideMark/>
          </w:tcPr>
          <w:p w14:paraId="66891E6B" w14:textId="77777777" w:rsidR="006E51EB" w:rsidRPr="008D73EF" w:rsidRDefault="006E51EB" w:rsidP="008D73EF">
            <w:pPr>
              <w:spacing w:line="360" w:lineRule="auto"/>
              <w:jc w:val="right"/>
              <w:rPr>
                <w:rFonts w:ascii="Book Antiqua" w:hAnsi="Book Antiqua"/>
                <w:color w:val="000000"/>
              </w:rPr>
            </w:pPr>
            <w:r w:rsidRPr="008D73EF">
              <w:rPr>
                <w:rFonts w:ascii="Book Antiqua" w:hAnsi="Book Antiqua"/>
                <w:color w:val="000000"/>
              </w:rPr>
              <w:t>83.33</w:t>
            </w:r>
          </w:p>
        </w:tc>
      </w:tr>
      <w:tr w:rsidR="006E51EB" w:rsidRPr="008D73EF" w14:paraId="4605350D" w14:textId="77777777" w:rsidTr="0040514F">
        <w:trPr>
          <w:trHeight w:val="384"/>
        </w:trPr>
        <w:tc>
          <w:tcPr>
            <w:tcW w:w="314" w:type="pct"/>
            <w:tcBorders>
              <w:top w:val="nil"/>
              <w:left w:val="nil"/>
              <w:bottom w:val="nil"/>
              <w:right w:val="nil"/>
            </w:tcBorders>
            <w:shd w:val="clear" w:color="auto" w:fill="auto"/>
            <w:noWrap/>
            <w:vAlign w:val="center"/>
            <w:hideMark/>
          </w:tcPr>
          <w:p w14:paraId="61FA267F" w14:textId="77777777" w:rsidR="006E51EB" w:rsidRPr="008D73EF" w:rsidRDefault="006E51EB" w:rsidP="008D73EF">
            <w:pPr>
              <w:spacing w:line="360" w:lineRule="auto"/>
              <w:jc w:val="right"/>
              <w:rPr>
                <w:rFonts w:ascii="Book Antiqua" w:hAnsi="Book Antiqua"/>
                <w:color w:val="000000"/>
              </w:rPr>
            </w:pPr>
          </w:p>
        </w:tc>
        <w:tc>
          <w:tcPr>
            <w:tcW w:w="3220" w:type="pct"/>
            <w:tcBorders>
              <w:top w:val="nil"/>
              <w:left w:val="nil"/>
              <w:bottom w:val="nil"/>
              <w:right w:val="nil"/>
            </w:tcBorders>
            <w:shd w:val="clear" w:color="auto" w:fill="auto"/>
            <w:noWrap/>
            <w:vAlign w:val="center"/>
            <w:hideMark/>
          </w:tcPr>
          <w:p w14:paraId="54A3BF56" w14:textId="77777777" w:rsidR="006E51EB" w:rsidRPr="008D73EF" w:rsidRDefault="006E51EB" w:rsidP="008D73EF">
            <w:pPr>
              <w:spacing w:line="360" w:lineRule="auto"/>
              <w:rPr>
                <w:rFonts w:ascii="Book Antiqua" w:hAnsi="Book Antiqua"/>
                <w:color w:val="000000"/>
              </w:rPr>
            </w:pPr>
            <w:r w:rsidRPr="008D73EF">
              <w:rPr>
                <w:rFonts w:ascii="Book Antiqua" w:hAnsi="Book Antiqua"/>
                <w:color w:val="000000"/>
              </w:rPr>
              <w:t xml:space="preserve"> Fever</w:t>
            </w:r>
          </w:p>
        </w:tc>
        <w:tc>
          <w:tcPr>
            <w:tcW w:w="707" w:type="pct"/>
            <w:tcBorders>
              <w:top w:val="nil"/>
              <w:left w:val="nil"/>
              <w:bottom w:val="nil"/>
              <w:right w:val="nil"/>
            </w:tcBorders>
            <w:shd w:val="clear" w:color="auto" w:fill="auto"/>
            <w:noWrap/>
            <w:vAlign w:val="center"/>
            <w:hideMark/>
          </w:tcPr>
          <w:p w14:paraId="28F020FB" w14:textId="77777777" w:rsidR="006E51EB" w:rsidRPr="008D73EF" w:rsidRDefault="006E51EB" w:rsidP="008D73EF">
            <w:pPr>
              <w:spacing w:line="360" w:lineRule="auto"/>
              <w:jc w:val="right"/>
              <w:rPr>
                <w:rFonts w:ascii="Book Antiqua" w:hAnsi="Book Antiqua"/>
                <w:color w:val="000000"/>
              </w:rPr>
            </w:pPr>
            <w:r w:rsidRPr="008D73EF">
              <w:rPr>
                <w:rFonts w:ascii="Book Antiqua" w:hAnsi="Book Antiqua"/>
                <w:color w:val="000000"/>
              </w:rPr>
              <w:t>67</w:t>
            </w:r>
          </w:p>
        </w:tc>
        <w:tc>
          <w:tcPr>
            <w:tcW w:w="759" w:type="pct"/>
            <w:tcBorders>
              <w:top w:val="nil"/>
              <w:left w:val="nil"/>
              <w:bottom w:val="nil"/>
              <w:right w:val="nil"/>
            </w:tcBorders>
            <w:shd w:val="clear" w:color="auto" w:fill="auto"/>
            <w:noWrap/>
            <w:vAlign w:val="center"/>
            <w:hideMark/>
          </w:tcPr>
          <w:p w14:paraId="1F2E15C0" w14:textId="77777777" w:rsidR="006E51EB" w:rsidRPr="008D73EF" w:rsidRDefault="006E51EB" w:rsidP="008D73EF">
            <w:pPr>
              <w:spacing w:line="360" w:lineRule="auto"/>
              <w:jc w:val="right"/>
              <w:rPr>
                <w:rFonts w:ascii="Book Antiqua" w:hAnsi="Book Antiqua"/>
                <w:color w:val="000000"/>
              </w:rPr>
            </w:pPr>
            <w:r w:rsidRPr="008D73EF">
              <w:rPr>
                <w:rFonts w:ascii="Book Antiqua" w:hAnsi="Book Antiqua"/>
                <w:color w:val="000000"/>
              </w:rPr>
              <w:t>74.44</w:t>
            </w:r>
          </w:p>
        </w:tc>
      </w:tr>
      <w:tr w:rsidR="006E51EB" w:rsidRPr="008D73EF" w14:paraId="3BC56535" w14:textId="77777777" w:rsidTr="0040514F">
        <w:trPr>
          <w:trHeight w:val="384"/>
        </w:trPr>
        <w:tc>
          <w:tcPr>
            <w:tcW w:w="314" w:type="pct"/>
            <w:tcBorders>
              <w:top w:val="nil"/>
              <w:left w:val="nil"/>
              <w:bottom w:val="nil"/>
              <w:right w:val="nil"/>
            </w:tcBorders>
            <w:shd w:val="clear" w:color="auto" w:fill="auto"/>
            <w:noWrap/>
            <w:vAlign w:val="center"/>
            <w:hideMark/>
          </w:tcPr>
          <w:p w14:paraId="50D10671" w14:textId="77777777" w:rsidR="006E51EB" w:rsidRPr="008D73EF" w:rsidRDefault="006E51EB" w:rsidP="008D73EF">
            <w:pPr>
              <w:spacing w:line="360" w:lineRule="auto"/>
              <w:jc w:val="right"/>
              <w:rPr>
                <w:rFonts w:ascii="Book Antiqua" w:hAnsi="Book Antiqua"/>
                <w:color w:val="000000"/>
              </w:rPr>
            </w:pPr>
          </w:p>
        </w:tc>
        <w:tc>
          <w:tcPr>
            <w:tcW w:w="3220" w:type="pct"/>
            <w:tcBorders>
              <w:top w:val="nil"/>
              <w:left w:val="nil"/>
              <w:bottom w:val="nil"/>
              <w:right w:val="nil"/>
            </w:tcBorders>
            <w:shd w:val="clear" w:color="auto" w:fill="auto"/>
            <w:noWrap/>
            <w:vAlign w:val="center"/>
            <w:hideMark/>
          </w:tcPr>
          <w:p w14:paraId="7DF10B44" w14:textId="77777777" w:rsidR="006E51EB" w:rsidRPr="008D73EF" w:rsidRDefault="006E51EB" w:rsidP="008D73EF">
            <w:pPr>
              <w:spacing w:line="360" w:lineRule="auto"/>
              <w:rPr>
                <w:rFonts w:ascii="Book Antiqua" w:hAnsi="Book Antiqua"/>
                <w:color w:val="000000"/>
              </w:rPr>
            </w:pPr>
            <w:r w:rsidRPr="008D73EF">
              <w:rPr>
                <w:rFonts w:ascii="Book Antiqua" w:hAnsi="Book Antiqua"/>
                <w:color w:val="000000"/>
              </w:rPr>
              <w:t xml:space="preserve"> Headache</w:t>
            </w:r>
          </w:p>
        </w:tc>
        <w:tc>
          <w:tcPr>
            <w:tcW w:w="707" w:type="pct"/>
            <w:tcBorders>
              <w:top w:val="nil"/>
              <w:left w:val="nil"/>
              <w:bottom w:val="nil"/>
              <w:right w:val="nil"/>
            </w:tcBorders>
            <w:shd w:val="clear" w:color="auto" w:fill="auto"/>
            <w:noWrap/>
            <w:vAlign w:val="center"/>
            <w:hideMark/>
          </w:tcPr>
          <w:p w14:paraId="234A3753" w14:textId="77777777" w:rsidR="006E51EB" w:rsidRPr="008D73EF" w:rsidRDefault="006E51EB" w:rsidP="008D73EF">
            <w:pPr>
              <w:spacing w:line="360" w:lineRule="auto"/>
              <w:jc w:val="right"/>
              <w:rPr>
                <w:rFonts w:ascii="Book Antiqua" w:hAnsi="Book Antiqua"/>
                <w:color w:val="000000"/>
              </w:rPr>
            </w:pPr>
            <w:r w:rsidRPr="008D73EF">
              <w:rPr>
                <w:rFonts w:ascii="Book Antiqua" w:hAnsi="Book Antiqua"/>
                <w:color w:val="000000"/>
              </w:rPr>
              <w:t>45</w:t>
            </w:r>
          </w:p>
        </w:tc>
        <w:tc>
          <w:tcPr>
            <w:tcW w:w="759" w:type="pct"/>
            <w:tcBorders>
              <w:top w:val="nil"/>
              <w:left w:val="nil"/>
              <w:bottom w:val="nil"/>
              <w:right w:val="nil"/>
            </w:tcBorders>
            <w:shd w:val="clear" w:color="auto" w:fill="auto"/>
            <w:noWrap/>
            <w:vAlign w:val="center"/>
            <w:hideMark/>
          </w:tcPr>
          <w:p w14:paraId="71393C26" w14:textId="77777777" w:rsidR="006E51EB" w:rsidRPr="008D73EF" w:rsidRDefault="006E51EB" w:rsidP="008D73EF">
            <w:pPr>
              <w:spacing w:line="360" w:lineRule="auto"/>
              <w:jc w:val="right"/>
              <w:rPr>
                <w:rFonts w:ascii="Book Antiqua" w:hAnsi="Book Antiqua"/>
                <w:color w:val="000000"/>
              </w:rPr>
            </w:pPr>
            <w:r w:rsidRPr="008D73EF">
              <w:rPr>
                <w:rFonts w:ascii="Book Antiqua" w:hAnsi="Book Antiqua"/>
                <w:color w:val="000000"/>
              </w:rPr>
              <w:t>50.00</w:t>
            </w:r>
          </w:p>
        </w:tc>
      </w:tr>
      <w:tr w:rsidR="006E51EB" w:rsidRPr="008D73EF" w14:paraId="46DE92D3" w14:textId="77777777" w:rsidTr="0040514F">
        <w:trPr>
          <w:trHeight w:val="384"/>
        </w:trPr>
        <w:tc>
          <w:tcPr>
            <w:tcW w:w="314" w:type="pct"/>
            <w:tcBorders>
              <w:top w:val="nil"/>
              <w:left w:val="nil"/>
              <w:bottom w:val="nil"/>
              <w:right w:val="nil"/>
            </w:tcBorders>
            <w:shd w:val="clear" w:color="auto" w:fill="auto"/>
            <w:noWrap/>
            <w:vAlign w:val="center"/>
            <w:hideMark/>
          </w:tcPr>
          <w:p w14:paraId="1EC86F35" w14:textId="77777777" w:rsidR="006E51EB" w:rsidRPr="008D73EF" w:rsidRDefault="006E51EB" w:rsidP="008D73EF">
            <w:pPr>
              <w:spacing w:line="360" w:lineRule="auto"/>
              <w:jc w:val="right"/>
              <w:rPr>
                <w:rFonts w:ascii="Book Antiqua" w:hAnsi="Book Antiqua"/>
                <w:color w:val="000000"/>
              </w:rPr>
            </w:pPr>
          </w:p>
        </w:tc>
        <w:tc>
          <w:tcPr>
            <w:tcW w:w="3220" w:type="pct"/>
            <w:tcBorders>
              <w:top w:val="nil"/>
              <w:left w:val="nil"/>
              <w:bottom w:val="nil"/>
              <w:right w:val="nil"/>
            </w:tcBorders>
            <w:shd w:val="clear" w:color="auto" w:fill="auto"/>
            <w:noWrap/>
            <w:vAlign w:val="center"/>
            <w:hideMark/>
          </w:tcPr>
          <w:p w14:paraId="0A5F0CA3" w14:textId="709C3912" w:rsidR="006E51EB" w:rsidRPr="008D73EF" w:rsidRDefault="006E51EB" w:rsidP="008D73EF">
            <w:pPr>
              <w:spacing w:line="360" w:lineRule="auto"/>
              <w:rPr>
                <w:rFonts w:ascii="Book Antiqua" w:hAnsi="Book Antiqua"/>
                <w:color w:val="000000"/>
              </w:rPr>
            </w:pPr>
            <w:r w:rsidRPr="008D73EF">
              <w:rPr>
                <w:rFonts w:ascii="Book Antiqua" w:hAnsi="Book Antiqua"/>
                <w:color w:val="000000"/>
              </w:rPr>
              <w:t xml:space="preserve"> Pain at the </w:t>
            </w:r>
            <w:r w:rsidR="00205C25" w:rsidRPr="008D73EF">
              <w:rPr>
                <w:rFonts w:ascii="Book Antiqua" w:hAnsi="Book Antiqua"/>
                <w:color w:val="000000"/>
              </w:rPr>
              <w:t xml:space="preserve">injection </w:t>
            </w:r>
            <w:r w:rsidRPr="008D73EF">
              <w:rPr>
                <w:rFonts w:ascii="Book Antiqua" w:hAnsi="Book Antiqua"/>
                <w:color w:val="000000"/>
              </w:rPr>
              <w:t>site</w:t>
            </w:r>
          </w:p>
        </w:tc>
        <w:tc>
          <w:tcPr>
            <w:tcW w:w="707" w:type="pct"/>
            <w:tcBorders>
              <w:top w:val="nil"/>
              <w:left w:val="nil"/>
              <w:bottom w:val="nil"/>
              <w:right w:val="nil"/>
            </w:tcBorders>
            <w:shd w:val="clear" w:color="auto" w:fill="auto"/>
            <w:noWrap/>
            <w:vAlign w:val="center"/>
            <w:hideMark/>
          </w:tcPr>
          <w:p w14:paraId="7B748E85" w14:textId="77777777" w:rsidR="006E51EB" w:rsidRPr="008D73EF" w:rsidRDefault="006E51EB" w:rsidP="008D73EF">
            <w:pPr>
              <w:spacing w:line="360" w:lineRule="auto"/>
              <w:jc w:val="right"/>
              <w:rPr>
                <w:rFonts w:ascii="Book Antiqua" w:hAnsi="Book Antiqua"/>
                <w:color w:val="000000"/>
              </w:rPr>
            </w:pPr>
            <w:r w:rsidRPr="008D73EF">
              <w:rPr>
                <w:rFonts w:ascii="Book Antiqua" w:hAnsi="Book Antiqua"/>
                <w:color w:val="000000"/>
              </w:rPr>
              <w:t>65</w:t>
            </w:r>
          </w:p>
        </w:tc>
        <w:tc>
          <w:tcPr>
            <w:tcW w:w="759" w:type="pct"/>
            <w:tcBorders>
              <w:top w:val="nil"/>
              <w:left w:val="nil"/>
              <w:bottom w:val="nil"/>
              <w:right w:val="nil"/>
            </w:tcBorders>
            <w:shd w:val="clear" w:color="auto" w:fill="auto"/>
            <w:noWrap/>
            <w:vAlign w:val="center"/>
            <w:hideMark/>
          </w:tcPr>
          <w:p w14:paraId="418C8531" w14:textId="77777777" w:rsidR="006E51EB" w:rsidRPr="008D73EF" w:rsidRDefault="006E51EB" w:rsidP="008D73EF">
            <w:pPr>
              <w:spacing w:line="360" w:lineRule="auto"/>
              <w:jc w:val="right"/>
              <w:rPr>
                <w:rFonts w:ascii="Book Antiqua" w:hAnsi="Book Antiqua"/>
                <w:color w:val="000000"/>
              </w:rPr>
            </w:pPr>
            <w:r w:rsidRPr="008D73EF">
              <w:rPr>
                <w:rFonts w:ascii="Book Antiqua" w:hAnsi="Book Antiqua"/>
                <w:color w:val="000000"/>
              </w:rPr>
              <w:t>72.22</w:t>
            </w:r>
          </w:p>
        </w:tc>
      </w:tr>
      <w:tr w:rsidR="006E51EB" w:rsidRPr="008D73EF" w14:paraId="670BCA9F" w14:textId="77777777" w:rsidTr="0040514F">
        <w:trPr>
          <w:trHeight w:val="384"/>
        </w:trPr>
        <w:tc>
          <w:tcPr>
            <w:tcW w:w="314" w:type="pct"/>
            <w:tcBorders>
              <w:top w:val="nil"/>
              <w:left w:val="nil"/>
              <w:bottom w:val="nil"/>
              <w:right w:val="nil"/>
            </w:tcBorders>
            <w:shd w:val="clear" w:color="auto" w:fill="auto"/>
            <w:noWrap/>
            <w:vAlign w:val="center"/>
            <w:hideMark/>
          </w:tcPr>
          <w:p w14:paraId="63B38350" w14:textId="77777777" w:rsidR="006E51EB" w:rsidRPr="008D73EF" w:rsidRDefault="006E51EB" w:rsidP="008D73EF">
            <w:pPr>
              <w:spacing w:line="360" w:lineRule="auto"/>
              <w:jc w:val="right"/>
              <w:rPr>
                <w:rFonts w:ascii="Book Antiqua" w:hAnsi="Book Antiqua"/>
                <w:color w:val="000000"/>
              </w:rPr>
            </w:pPr>
          </w:p>
        </w:tc>
        <w:tc>
          <w:tcPr>
            <w:tcW w:w="3220" w:type="pct"/>
            <w:tcBorders>
              <w:top w:val="nil"/>
              <w:left w:val="nil"/>
              <w:bottom w:val="nil"/>
              <w:right w:val="nil"/>
            </w:tcBorders>
            <w:shd w:val="clear" w:color="auto" w:fill="auto"/>
            <w:noWrap/>
            <w:vAlign w:val="center"/>
            <w:hideMark/>
          </w:tcPr>
          <w:p w14:paraId="78C18C05" w14:textId="77777777" w:rsidR="006E51EB" w:rsidRPr="008D73EF" w:rsidRDefault="006E51EB" w:rsidP="008D73EF">
            <w:pPr>
              <w:spacing w:line="360" w:lineRule="auto"/>
              <w:rPr>
                <w:rFonts w:ascii="Book Antiqua" w:hAnsi="Book Antiqua"/>
                <w:color w:val="000000"/>
              </w:rPr>
            </w:pPr>
            <w:r w:rsidRPr="008D73EF">
              <w:rPr>
                <w:rFonts w:ascii="Book Antiqua" w:hAnsi="Book Antiqua"/>
                <w:color w:val="000000"/>
              </w:rPr>
              <w:t xml:space="preserve"> Joint pain</w:t>
            </w:r>
          </w:p>
        </w:tc>
        <w:tc>
          <w:tcPr>
            <w:tcW w:w="707" w:type="pct"/>
            <w:tcBorders>
              <w:top w:val="nil"/>
              <w:left w:val="nil"/>
              <w:bottom w:val="nil"/>
              <w:right w:val="nil"/>
            </w:tcBorders>
            <w:shd w:val="clear" w:color="auto" w:fill="auto"/>
            <w:noWrap/>
            <w:vAlign w:val="center"/>
            <w:hideMark/>
          </w:tcPr>
          <w:p w14:paraId="3425949A" w14:textId="77777777" w:rsidR="006E51EB" w:rsidRPr="008D73EF" w:rsidRDefault="006E51EB" w:rsidP="008D73EF">
            <w:pPr>
              <w:spacing w:line="360" w:lineRule="auto"/>
              <w:jc w:val="right"/>
              <w:rPr>
                <w:rFonts w:ascii="Book Antiqua" w:hAnsi="Book Antiqua"/>
                <w:color w:val="000000"/>
              </w:rPr>
            </w:pPr>
            <w:r w:rsidRPr="008D73EF">
              <w:rPr>
                <w:rFonts w:ascii="Book Antiqua" w:hAnsi="Book Antiqua"/>
                <w:color w:val="000000"/>
              </w:rPr>
              <w:t>27</w:t>
            </w:r>
          </w:p>
        </w:tc>
        <w:tc>
          <w:tcPr>
            <w:tcW w:w="759" w:type="pct"/>
            <w:tcBorders>
              <w:top w:val="nil"/>
              <w:left w:val="nil"/>
              <w:bottom w:val="nil"/>
              <w:right w:val="nil"/>
            </w:tcBorders>
            <w:shd w:val="clear" w:color="auto" w:fill="auto"/>
            <w:noWrap/>
            <w:vAlign w:val="center"/>
            <w:hideMark/>
          </w:tcPr>
          <w:p w14:paraId="20C2AA4B" w14:textId="77777777" w:rsidR="006E51EB" w:rsidRPr="008D73EF" w:rsidRDefault="006E51EB" w:rsidP="008D73EF">
            <w:pPr>
              <w:spacing w:line="360" w:lineRule="auto"/>
              <w:jc w:val="right"/>
              <w:rPr>
                <w:rFonts w:ascii="Book Antiqua" w:hAnsi="Book Antiqua"/>
                <w:color w:val="000000"/>
              </w:rPr>
            </w:pPr>
            <w:r w:rsidRPr="008D73EF">
              <w:rPr>
                <w:rFonts w:ascii="Book Antiqua" w:hAnsi="Book Antiqua"/>
                <w:color w:val="000000"/>
              </w:rPr>
              <w:t>30.00</w:t>
            </w:r>
          </w:p>
        </w:tc>
      </w:tr>
      <w:tr w:rsidR="006E51EB" w:rsidRPr="008D73EF" w14:paraId="049BA56F" w14:textId="77777777" w:rsidTr="0040514F">
        <w:trPr>
          <w:trHeight w:val="384"/>
        </w:trPr>
        <w:tc>
          <w:tcPr>
            <w:tcW w:w="314" w:type="pct"/>
            <w:tcBorders>
              <w:top w:val="nil"/>
              <w:left w:val="nil"/>
              <w:bottom w:val="nil"/>
              <w:right w:val="nil"/>
            </w:tcBorders>
            <w:shd w:val="clear" w:color="auto" w:fill="auto"/>
            <w:noWrap/>
            <w:vAlign w:val="center"/>
            <w:hideMark/>
          </w:tcPr>
          <w:p w14:paraId="4A692BA0" w14:textId="77777777" w:rsidR="006E51EB" w:rsidRPr="008D73EF" w:rsidRDefault="006E51EB" w:rsidP="008D73EF">
            <w:pPr>
              <w:spacing w:line="360" w:lineRule="auto"/>
              <w:jc w:val="right"/>
              <w:rPr>
                <w:rFonts w:ascii="Book Antiqua" w:hAnsi="Book Antiqua"/>
                <w:color w:val="000000"/>
              </w:rPr>
            </w:pPr>
          </w:p>
        </w:tc>
        <w:tc>
          <w:tcPr>
            <w:tcW w:w="3220" w:type="pct"/>
            <w:tcBorders>
              <w:top w:val="nil"/>
              <w:left w:val="nil"/>
              <w:bottom w:val="nil"/>
              <w:right w:val="nil"/>
            </w:tcBorders>
            <w:shd w:val="clear" w:color="auto" w:fill="auto"/>
            <w:noWrap/>
            <w:vAlign w:val="center"/>
            <w:hideMark/>
          </w:tcPr>
          <w:p w14:paraId="3FBB6840" w14:textId="77777777" w:rsidR="006E51EB" w:rsidRPr="008D73EF" w:rsidRDefault="006E51EB" w:rsidP="008D73EF">
            <w:pPr>
              <w:spacing w:line="360" w:lineRule="auto"/>
              <w:rPr>
                <w:rFonts w:ascii="Book Antiqua" w:hAnsi="Book Antiqua"/>
                <w:color w:val="000000"/>
              </w:rPr>
            </w:pPr>
            <w:r w:rsidRPr="008D73EF">
              <w:rPr>
                <w:rFonts w:ascii="Book Antiqua" w:hAnsi="Book Antiqua"/>
                <w:color w:val="000000"/>
              </w:rPr>
              <w:t xml:space="preserve"> Nausea</w:t>
            </w:r>
          </w:p>
        </w:tc>
        <w:tc>
          <w:tcPr>
            <w:tcW w:w="707" w:type="pct"/>
            <w:tcBorders>
              <w:top w:val="nil"/>
              <w:left w:val="nil"/>
              <w:bottom w:val="nil"/>
              <w:right w:val="nil"/>
            </w:tcBorders>
            <w:shd w:val="clear" w:color="auto" w:fill="auto"/>
            <w:noWrap/>
            <w:vAlign w:val="center"/>
            <w:hideMark/>
          </w:tcPr>
          <w:p w14:paraId="139B31E6" w14:textId="77777777" w:rsidR="006E51EB" w:rsidRPr="008D73EF" w:rsidRDefault="006E51EB" w:rsidP="008D73EF">
            <w:pPr>
              <w:spacing w:line="360" w:lineRule="auto"/>
              <w:jc w:val="right"/>
              <w:rPr>
                <w:rFonts w:ascii="Book Antiqua" w:hAnsi="Book Antiqua"/>
                <w:color w:val="000000"/>
              </w:rPr>
            </w:pPr>
            <w:r w:rsidRPr="008D73EF">
              <w:rPr>
                <w:rFonts w:ascii="Book Antiqua" w:hAnsi="Book Antiqua"/>
                <w:color w:val="000000"/>
              </w:rPr>
              <w:t>12</w:t>
            </w:r>
          </w:p>
        </w:tc>
        <w:tc>
          <w:tcPr>
            <w:tcW w:w="759" w:type="pct"/>
            <w:tcBorders>
              <w:top w:val="nil"/>
              <w:left w:val="nil"/>
              <w:bottom w:val="nil"/>
              <w:right w:val="nil"/>
            </w:tcBorders>
            <w:shd w:val="clear" w:color="auto" w:fill="auto"/>
            <w:noWrap/>
            <w:vAlign w:val="center"/>
            <w:hideMark/>
          </w:tcPr>
          <w:p w14:paraId="43D60571" w14:textId="77777777" w:rsidR="006E51EB" w:rsidRPr="008D73EF" w:rsidRDefault="006E51EB" w:rsidP="008D73EF">
            <w:pPr>
              <w:spacing w:line="360" w:lineRule="auto"/>
              <w:jc w:val="right"/>
              <w:rPr>
                <w:rFonts w:ascii="Book Antiqua" w:hAnsi="Book Antiqua"/>
                <w:color w:val="000000"/>
              </w:rPr>
            </w:pPr>
            <w:r w:rsidRPr="008D73EF">
              <w:rPr>
                <w:rFonts w:ascii="Book Antiqua" w:hAnsi="Book Antiqua"/>
                <w:color w:val="000000"/>
              </w:rPr>
              <w:t>13.33</w:t>
            </w:r>
          </w:p>
        </w:tc>
      </w:tr>
      <w:tr w:rsidR="006E51EB" w:rsidRPr="008D73EF" w14:paraId="70E91CAC" w14:textId="77777777" w:rsidTr="0040514F">
        <w:trPr>
          <w:trHeight w:val="384"/>
        </w:trPr>
        <w:tc>
          <w:tcPr>
            <w:tcW w:w="314" w:type="pct"/>
            <w:tcBorders>
              <w:top w:val="nil"/>
              <w:left w:val="nil"/>
              <w:bottom w:val="nil"/>
              <w:right w:val="nil"/>
            </w:tcBorders>
            <w:shd w:val="clear" w:color="auto" w:fill="auto"/>
            <w:noWrap/>
            <w:vAlign w:val="center"/>
            <w:hideMark/>
          </w:tcPr>
          <w:p w14:paraId="62263D95" w14:textId="77777777" w:rsidR="006E51EB" w:rsidRPr="008D73EF" w:rsidRDefault="006E51EB" w:rsidP="008D73EF">
            <w:pPr>
              <w:spacing w:line="360" w:lineRule="auto"/>
              <w:jc w:val="right"/>
              <w:rPr>
                <w:rFonts w:ascii="Book Antiqua" w:hAnsi="Book Antiqua"/>
                <w:color w:val="000000"/>
              </w:rPr>
            </w:pPr>
          </w:p>
        </w:tc>
        <w:tc>
          <w:tcPr>
            <w:tcW w:w="3220" w:type="pct"/>
            <w:tcBorders>
              <w:top w:val="nil"/>
              <w:left w:val="nil"/>
              <w:bottom w:val="nil"/>
              <w:right w:val="nil"/>
            </w:tcBorders>
            <w:shd w:val="clear" w:color="auto" w:fill="auto"/>
            <w:noWrap/>
            <w:vAlign w:val="center"/>
            <w:hideMark/>
          </w:tcPr>
          <w:p w14:paraId="7015680D" w14:textId="77777777" w:rsidR="006E51EB" w:rsidRPr="008D73EF" w:rsidRDefault="006E51EB" w:rsidP="008D73EF">
            <w:pPr>
              <w:spacing w:line="360" w:lineRule="auto"/>
              <w:rPr>
                <w:rFonts w:ascii="Book Antiqua" w:hAnsi="Book Antiqua"/>
                <w:color w:val="000000"/>
              </w:rPr>
            </w:pPr>
            <w:r w:rsidRPr="008D73EF">
              <w:rPr>
                <w:rFonts w:ascii="Book Antiqua" w:hAnsi="Book Antiqua"/>
                <w:color w:val="000000"/>
              </w:rPr>
              <w:t xml:space="preserve"> Diarrhea</w:t>
            </w:r>
          </w:p>
        </w:tc>
        <w:tc>
          <w:tcPr>
            <w:tcW w:w="707" w:type="pct"/>
            <w:tcBorders>
              <w:top w:val="nil"/>
              <w:left w:val="nil"/>
              <w:bottom w:val="nil"/>
              <w:right w:val="nil"/>
            </w:tcBorders>
            <w:shd w:val="clear" w:color="auto" w:fill="auto"/>
            <w:noWrap/>
            <w:vAlign w:val="center"/>
            <w:hideMark/>
          </w:tcPr>
          <w:p w14:paraId="00459C49" w14:textId="77777777" w:rsidR="006E51EB" w:rsidRPr="008D73EF" w:rsidRDefault="006E51EB" w:rsidP="008D73EF">
            <w:pPr>
              <w:spacing w:line="360" w:lineRule="auto"/>
              <w:jc w:val="right"/>
              <w:rPr>
                <w:rFonts w:ascii="Book Antiqua" w:hAnsi="Book Antiqua"/>
                <w:color w:val="000000"/>
              </w:rPr>
            </w:pPr>
            <w:r w:rsidRPr="008D73EF">
              <w:rPr>
                <w:rFonts w:ascii="Book Antiqua" w:hAnsi="Book Antiqua"/>
                <w:color w:val="000000"/>
              </w:rPr>
              <w:t>8</w:t>
            </w:r>
          </w:p>
        </w:tc>
        <w:tc>
          <w:tcPr>
            <w:tcW w:w="759" w:type="pct"/>
            <w:tcBorders>
              <w:top w:val="nil"/>
              <w:left w:val="nil"/>
              <w:bottom w:val="nil"/>
              <w:right w:val="nil"/>
            </w:tcBorders>
            <w:shd w:val="clear" w:color="auto" w:fill="auto"/>
            <w:noWrap/>
            <w:vAlign w:val="center"/>
            <w:hideMark/>
          </w:tcPr>
          <w:p w14:paraId="09893CAB" w14:textId="77777777" w:rsidR="006E51EB" w:rsidRPr="008D73EF" w:rsidRDefault="006E51EB" w:rsidP="008D73EF">
            <w:pPr>
              <w:spacing w:line="360" w:lineRule="auto"/>
              <w:jc w:val="right"/>
              <w:rPr>
                <w:rFonts w:ascii="Book Antiqua" w:hAnsi="Book Antiqua"/>
                <w:color w:val="000000"/>
              </w:rPr>
            </w:pPr>
            <w:r w:rsidRPr="008D73EF">
              <w:rPr>
                <w:rFonts w:ascii="Book Antiqua" w:hAnsi="Book Antiqua"/>
                <w:color w:val="000000"/>
              </w:rPr>
              <w:t>8.89</w:t>
            </w:r>
          </w:p>
        </w:tc>
      </w:tr>
      <w:tr w:rsidR="006E51EB" w:rsidRPr="008D73EF" w14:paraId="0DA97E5B" w14:textId="77777777" w:rsidTr="0040514F">
        <w:trPr>
          <w:trHeight w:val="384"/>
        </w:trPr>
        <w:tc>
          <w:tcPr>
            <w:tcW w:w="314" w:type="pct"/>
            <w:tcBorders>
              <w:top w:val="nil"/>
              <w:left w:val="nil"/>
              <w:bottom w:val="nil"/>
              <w:right w:val="nil"/>
            </w:tcBorders>
            <w:shd w:val="clear" w:color="auto" w:fill="auto"/>
            <w:noWrap/>
            <w:vAlign w:val="center"/>
            <w:hideMark/>
          </w:tcPr>
          <w:p w14:paraId="39FDF5AD" w14:textId="77777777" w:rsidR="006E51EB" w:rsidRPr="008D73EF" w:rsidRDefault="006E51EB" w:rsidP="008D73EF">
            <w:pPr>
              <w:spacing w:line="360" w:lineRule="auto"/>
              <w:jc w:val="right"/>
              <w:rPr>
                <w:rFonts w:ascii="Book Antiqua" w:hAnsi="Book Antiqua"/>
                <w:color w:val="000000"/>
              </w:rPr>
            </w:pPr>
          </w:p>
        </w:tc>
        <w:tc>
          <w:tcPr>
            <w:tcW w:w="3220" w:type="pct"/>
            <w:tcBorders>
              <w:top w:val="nil"/>
              <w:left w:val="nil"/>
              <w:bottom w:val="nil"/>
              <w:right w:val="nil"/>
            </w:tcBorders>
            <w:shd w:val="clear" w:color="auto" w:fill="auto"/>
            <w:noWrap/>
            <w:vAlign w:val="center"/>
            <w:hideMark/>
          </w:tcPr>
          <w:p w14:paraId="5EC6BA7F" w14:textId="77777777" w:rsidR="006E51EB" w:rsidRPr="008D73EF" w:rsidRDefault="006E51EB" w:rsidP="008D73EF">
            <w:pPr>
              <w:spacing w:line="360" w:lineRule="auto"/>
              <w:rPr>
                <w:rFonts w:ascii="Book Antiqua" w:hAnsi="Book Antiqua"/>
                <w:color w:val="000000"/>
              </w:rPr>
            </w:pPr>
            <w:r w:rsidRPr="008D73EF">
              <w:rPr>
                <w:rFonts w:ascii="Book Antiqua" w:hAnsi="Book Antiqua"/>
                <w:color w:val="000000"/>
              </w:rPr>
              <w:t xml:space="preserve"> Others</w:t>
            </w:r>
          </w:p>
        </w:tc>
        <w:tc>
          <w:tcPr>
            <w:tcW w:w="707" w:type="pct"/>
            <w:tcBorders>
              <w:top w:val="nil"/>
              <w:left w:val="nil"/>
              <w:bottom w:val="nil"/>
              <w:right w:val="nil"/>
            </w:tcBorders>
            <w:shd w:val="clear" w:color="auto" w:fill="auto"/>
            <w:noWrap/>
            <w:vAlign w:val="center"/>
            <w:hideMark/>
          </w:tcPr>
          <w:p w14:paraId="08ED9360" w14:textId="77777777" w:rsidR="006E51EB" w:rsidRPr="008D73EF" w:rsidRDefault="006E51EB" w:rsidP="008D73EF">
            <w:pPr>
              <w:spacing w:line="360" w:lineRule="auto"/>
              <w:jc w:val="right"/>
              <w:rPr>
                <w:rFonts w:ascii="Book Antiqua" w:hAnsi="Book Antiqua"/>
                <w:color w:val="000000"/>
              </w:rPr>
            </w:pPr>
            <w:r w:rsidRPr="008D73EF">
              <w:rPr>
                <w:rFonts w:ascii="Book Antiqua" w:hAnsi="Book Antiqua"/>
                <w:color w:val="000000"/>
              </w:rPr>
              <w:t>18</w:t>
            </w:r>
          </w:p>
        </w:tc>
        <w:tc>
          <w:tcPr>
            <w:tcW w:w="759" w:type="pct"/>
            <w:tcBorders>
              <w:top w:val="nil"/>
              <w:left w:val="nil"/>
              <w:bottom w:val="nil"/>
              <w:right w:val="nil"/>
            </w:tcBorders>
            <w:shd w:val="clear" w:color="auto" w:fill="auto"/>
            <w:noWrap/>
            <w:vAlign w:val="center"/>
            <w:hideMark/>
          </w:tcPr>
          <w:p w14:paraId="1D3B794F" w14:textId="77777777" w:rsidR="006E51EB" w:rsidRPr="008D73EF" w:rsidRDefault="006E51EB" w:rsidP="008D73EF">
            <w:pPr>
              <w:spacing w:line="360" w:lineRule="auto"/>
              <w:jc w:val="right"/>
              <w:rPr>
                <w:rFonts w:ascii="Book Antiqua" w:hAnsi="Book Antiqua"/>
                <w:color w:val="000000"/>
              </w:rPr>
            </w:pPr>
            <w:r w:rsidRPr="008D73EF">
              <w:rPr>
                <w:rFonts w:ascii="Book Antiqua" w:hAnsi="Book Antiqua"/>
                <w:color w:val="000000"/>
              </w:rPr>
              <w:t>20.00</w:t>
            </w:r>
          </w:p>
        </w:tc>
      </w:tr>
      <w:tr w:rsidR="006E51EB" w:rsidRPr="008D73EF" w14:paraId="3DDCDDB2" w14:textId="77777777" w:rsidTr="0040514F">
        <w:trPr>
          <w:trHeight w:val="624"/>
        </w:trPr>
        <w:tc>
          <w:tcPr>
            <w:tcW w:w="314" w:type="pct"/>
            <w:tcBorders>
              <w:top w:val="nil"/>
              <w:left w:val="nil"/>
              <w:bottom w:val="nil"/>
              <w:right w:val="nil"/>
            </w:tcBorders>
            <w:shd w:val="clear" w:color="auto" w:fill="auto"/>
            <w:noWrap/>
            <w:vAlign w:val="center"/>
            <w:hideMark/>
          </w:tcPr>
          <w:p w14:paraId="3A611471" w14:textId="77777777" w:rsidR="006E51EB" w:rsidRPr="008D73EF" w:rsidRDefault="006E51EB" w:rsidP="008D73EF">
            <w:pPr>
              <w:spacing w:line="360" w:lineRule="auto"/>
              <w:rPr>
                <w:rFonts w:ascii="Book Antiqua" w:hAnsi="Book Antiqua"/>
                <w:color w:val="000000"/>
              </w:rPr>
            </w:pPr>
            <w:r w:rsidRPr="008D73EF">
              <w:rPr>
                <w:rFonts w:ascii="Book Antiqua" w:hAnsi="Book Antiqua"/>
                <w:color w:val="000000"/>
              </w:rPr>
              <w:t>4</w:t>
            </w:r>
          </w:p>
        </w:tc>
        <w:tc>
          <w:tcPr>
            <w:tcW w:w="3220" w:type="pct"/>
            <w:tcBorders>
              <w:top w:val="nil"/>
              <w:left w:val="nil"/>
              <w:bottom w:val="nil"/>
              <w:right w:val="nil"/>
            </w:tcBorders>
            <w:shd w:val="clear" w:color="auto" w:fill="auto"/>
            <w:vAlign w:val="center"/>
            <w:hideMark/>
          </w:tcPr>
          <w:p w14:paraId="395A1369" w14:textId="6CB45717" w:rsidR="006E51EB" w:rsidRPr="008D73EF" w:rsidRDefault="006E51EB" w:rsidP="008D73EF">
            <w:pPr>
              <w:spacing w:line="360" w:lineRule="auto"/>
              <w:rPr>
                <w:rFonts w:ascii="Book Antiqua" w:hAnsi="Book Antiqua"/>
                <w:color w:val="000000"/>
              </w:rPr>
            </w:pPr>
            <w:r w:rsidRPr="008D73EF">
              <w:rPr>
                <w:rFonts w:ascii="Book Antiqua" w:hAnsi="Book Antiqua"/>
                <w:color w:val="000000"/>
              </w:rPr>
              <w:t xml:space="preserve">What was the severity of the side effects experienced after vaccination? (use of </w:t>
            </w:r>
            <w:r w:rsidR="00205C25" w:rsidRPr="008D73EF">
              <w:rPr>
                <w:rFonts w:ascii="Book Antiqua" w:hAnsi="Book Antiqua"/>
                <w:color w:val="000000"/>
              </w:rPr>
              <w:t>numerical rating scale</w:t>
            </w:r>
            <w:r w:rsidRPr="008D73EF">
              <w:rPr>
                <w:rFonts w:ascii="Book Antiqua" w:hAnsi="Book Antiqua"/>
                <w:color w:val="000000"/>
              </w:rPr>
              <w:t>)</w:t>
            </w:r>
          </w:p>
        </w:tc>
        <w:tc>
          <w:tcPr>
            <w:tcW w:w="707" w:type="pct"/>
            <w:tcBorders>
              <w:top w:val="nil"/>
              <w:left w:val="nil"/>
              <w:bottom w:val="nil"/>
              <w:right w:val="nil"/>
            </w:tcBorders>
            <w:shd w:val="clear" w:color="auto" w:fill="auto"/>
            <w:noWrap/>
            <w:vAlign w:val="center"/>
            <w:hideMark/>
          </w:tcPr>
          <w:p w14:paraId="4FA76D3F" w14:textId="77777777" w:rsidR="006E51EB" w:rsidRPr="008D73EF" w:rsidRDefault="006E51EB" w:rsidP="008D73EF">
            <w:pPr>
              <w:spacing w:line="360" w:lineRule="auto"/>
              <w:rPr>
                <w:rFonts w:ascii="Book Antiqua" w:hAnsi="Book Antiqua"/>
                <w:b/>
                <w:bCs/>
                <w:color w:val="000000"/>
              </w:rPr>
            </w:pPr>
            <w:r w:rsidRPr="008D73EF">
              <w:rPr>
                <w:rFonts w:ascii="Book Antiqua" w:hAnsi="Book Antiqua"/>
                <w:b/>
                <w:bCs/>
                <w:color w:val="000000"/>
              </w:rPr>
              <w:t>Frequency (</w:t>
            </w:r>
            <w:r w:rsidRPr="008D73EF">
              <w:rPr>
                <w:rFonts w:ascii="Book Antiqua" w:hAnsi="Book Antiqua"/>
                <w:b/>
                <w:bCs/>
                <w:i/>
                <w:color w:val="000000"/>
              </w:rPr>
              <w:t>n</w:t>
            </w:r>
            <w:r w:rsidRPr="008D73EF">
              <w:rPr>
                <w:rFonts w:ascii="Book Antiqua" w:eastAsia="SimSun" w:hAnsi="Book Antiqua"/>
                <w:b/>
                <w:bCs/>
                <w:i/>
                <w:color w:val="000000"/>
                <w:lang w:eastAsia="zh-CN"/>
              </w:rPr>
              <w:t xml:space="preserve"> </w:t>
            </w:r>
            <w:r w:rsidRPr="008D73EF">
              <w:rPr>
                <w:rFonts w:ascii="Book Antiqua" w:hAnsi="Book Antiqua"/>
                <w:b/>
                <w:bCs/>
                <w:color w:val="000000"/>
              </w:rPr>
              <w:t>=</w:t>
            </w:r>
            <w:r w:rsidRPr="008D73EF">
              <w:rPr>
                <w:rFonts w:ascii="Book Antiqua" w:eastAsia="SimSun" w:hAnsi="Book Antiqua"/>
                <w:b/>
                <w:bCs/>
                <w:color w:val="000000"/>
                <w:lang w:eastAsia="zh-CN"/>
              </w:rPr>
              <w:t xml:space="preserve"> </w:t>
            </w:r>
            <w:r w:rsidRPr="008D73EF">
              <w:rPr>
                <w:rFonts w:ascii="Book Antiqua" w:hAnsi="Book Antiqua"/>
                <w:b/>
                <w:bCs/>
                <w:color w:val="000000"/>
              </w:rPr>
              <w:t>90)</w:t>
            </w:r>
          </w:p>
        </w:tc>
        <w:tc>
          <w:tcPr>
            <w:tcW w:w="759" w:type="pct"/>
            <w:tcBorders>
              <w:top w:val="nil"/>
              <w:left w:val="nil"/>
              <w:bottom w:val="nil"/>
              <w:right w:val="nil"/>
            </w:tcBorders>
            <w:shd w:val="clear" w:color="auto" w:fill="auto"/>
            <w:noWrap/>
            <w:vAlign w:val="center"/>
            <w:hideMark/>
          </w:tcPr>
          <w:p w14:paraId="6516FC60" w14:textId="77777777" w:rsidR="006E51EB" w:rsidRPr="008D73EF" w:rsidRDefault="006E51EB" w:rsidP="008D73EF">
            <w:pPr>
              <w:spacing w:line="360" w:lineRule="auto"/>
              <w:rPr>
                <w:rFonts w:ascii="Book Antiqua" w:hAnsi="Book Antiqua"/>
                <w:b/>
                <w:bCs/>
                <w:color w:val="000000"/>
              </w:rPr>
            </w:pPr>
          </w:p>
        </w:tc>
      </w:tr>
      <w:tr w:rsidR="006E51EB" w:rsidRPr="008D73EF" w14:paraId="5963583A" w14:textId="77777777" w:rsidTr="0040514F">
        <w:trPr>
          <w:trHeight w:val="384"/>
        </w:trPr>
        <w:tc>
          <w:tcPr>
            <w:tcW w:w="314" w:type="pct"/>
            <w:tcBorders>
              <w:top w:val="nil"/>
              <w:left w:val="nil"/>
              <w:bottom w:val="nil"/>
              <w:right w:val="nil"/>
            </w:tcBorders>
            <w:shd w:val="clear" w:color="auto" w:fill="auto"/>
            <w:noWrap/>
            <w:vAlign w:val="center"/>
            <w:hideMark/>
          </w:tcPr>
          <w:p w14:paraId="5D31C1F1" w14:textId="77777777" w:rsidR="006E51EB" w:rsidRPr="008D73EF" w:rsidRDefault="006E51EB" w:rsidP="008D73EF">
            <w:pPr>
              <w:spacing w:line="360" w:lineRule="auto"/>
              <w:rPr>
                <w:rFonts w:ascii="Book Antiqua" w:eastAsia="Times New Roman" w:hAnsi="Book Antiqua"/>
              </w:rPr>
            </w:pPr>
          </w:p>
        </w:tc>
        <w:tc>
          <w:tcPr>
            <w:tcW w:w="3220" w:type="pct"/>
            <w:tcBorders>
              <w:top w:val="nil"/>
              <w:left w:val="nil"/>
              <w:bottom w:val="nil"/>
              <w:right w:val="nil"/>
            </w:tcBorders>
            <w:shd w:val="clear" w:color="auto" w:fill="auto"/>
            <w:noWrap/>
            <w:vAlign w:val="center"/>
            <w:hideMark/>
          </w:tcPr>
          <w:p w14:paraId="58EA10F1" w14:textId="77777777" w:rsidR="006E51EB" w:rsidRPr="008D73EF" w:rsidRDefault="006E51EB" w:rsidP="008D73EF">
            <w:pPr>
              <w:spacing w:line="360" w:lineRule="auto"/>
              <w:rPr>
                <w:rFonts w:ascii="Book Antiqua" w:hAnsi="Book Antiqua"/>
                <w:color w:val="000000"/>
              </w:rPr>
            </w:pPr>
            <w:r w:rsidRPr="008D73EF">
              <w:rPr>
                <w:rFonts w:ascii="Book Antiqua" w:hAnsi="Book Antiqua"/>
                <w:color w:val="000000"/>
              </w:rPr>
              <w:t xml:space="preserve"> None (0)</w:t>
            </w:r>
          </w:p>
        </w:tc>
        <w:tc>
          <w:tcPr>
            <w:tcW w:w="707" w:type="pct"/>
            <w:tcBorders>
              <w:top w:val="nil"/>
              <w:left w:val="nil"/>
              <w:bottom w:val="nil"/>
              <w:right w:val="nil"/>
            </w:tcBorders>
            <w:shd w:val="clear" w:color="auto" w:fill="auto"/>
            <w:noWrap/>
            <w:vAlign w:val="center"/>
            <w:hideMark/>
          </w:tcPr>
          <w:p w14:paraId="2698D7F3" w14:textId="77777777" w:rsidR="006E51EB" w:rsidRPr="008D73EF" w:rsidRDefault="006E51EB" w:rsidP="008D73EF">
            <w:pPr>
              <w:spacing w:line="360" w:lineRule="auto"/>
              <w:jc w:val="right"/>
              <w:rPr>
                <w:rFonts w:ascii="Book Antiqua" w:hAnsi="Book Antiqua"/>
                <w:color w:val="000000"/>
              </w:rPr>
            </w:pPr>
            <w:r w:rsidRPr="008D73EF">
              <w:rPr>
                <w:rFonts w:ascii="Book Antiqua" w:hAnsi="Book Antiqua"/>
                <w:color w:val="000000"/>
              </w:rPr>
              <w:t>0</w:t>
            </w:r>
          </w:p>
        </w:tc>
        <w:tc>
          <w:tcPr>
            <w:tcW w:w="759" w:type="pct"/>
            <w:tcBorders>
              <w:top w:val="nil"/>
              <w:left w:val="nil"/>
              <w:bottom w:val="nil"/>
              <w:right w:val="nil"/>
            </w:tcBorders>
            <w:shd w:val="clear" w:color="auto" w:fill="auto"/>
            <w:noWrap/>
            <w:vAlign w:val="center"/>
            <w:hideMark/>
          </w:tcPr>
          <w:p w14:paraId="50A15C6B" w14:textId="77777777" w:rsidR="006E51EB" w:rsidRPr="008D73EF" w:rsidRDefault="006E51EB" w:rsidP="008D73EF">
            <w:pPr>
              <w:spacing w:line="360" w:lineRule="auto"/>
              <w:jc w:val="right"/>
              <w:rPr>
                <w:rFonts w:ascii="Book Antiqua" w:hAnsi="Book Antiqua"/>
                <w:color w:val="000000"/>
              </w:rPr>
            </w:pPr>
            <w:r w:rsidRPr="008D73EF">
              <w:rPr>
                <w:rFonts w:ascii="Book Antiqua" w:hAnsi="Book Antiqua"/>
                <w:color w:val="000000"/>
              </w:rPr>
              <w:t>0.00</w:t>
            </w:r>
          </w:p>
        </w:tc>
      </w:tr>
      <w:tr w:rsidR="006E51EB" w:rsidRPr="008D73EF" w14:paraId="2C88AC9E" w14:textId="77777777" w:rsidTr="0040514F">
        <w:trPr>
          <w:trHeight w:val="384"/>
        </w:trPr>
        <w:tc>
          <w:tcPr>
            <w:tcW w:w="314" w:type="pct"/>
            <w:tcBorders>
              <w:top w:val="nil"/>
              <w:left w:val="nil"/>
              <w:bottom w:val="nil"/>
              <w:right w:val="nil"/>
            </w:tcBorders>
            <w:shd w:val="clear" w:color="auto" w:fill="auto"/>
            <w:noWrap/>
            <w:vAlign w:val="center"/>
            <w:hideMark/>
          </w:tcPr>
          <w:p w14:paraId="533C7D5D" w14:textId="77777777" w:rsidR="006E51EB" w:rsidRPr="008D73EF" w:rsidRDefault="006E51EB" w:rsidP="008D73EF">
            <w:pPr>
              <w:spacing w:line="360" w:lineRule="auto"/>
              <w:jc w:val="right"/>
              <w:rPr>
                <w:rFonts w:ascii="Book Antiqua" w:hAnsi="Book Antiqua"/>
                <w:color w:val="000000"/>
              </w:rPr>
            </w:pPr>
          </w:p>
        </w:tc>
        <w:tc>
          <w:tcPr>
            <w:tcW w:w="3220" w:type="pct"/>
            <w:tcBorders>
              <w:top w:val="nil"/>
              <w:left w:val="nil"/>
              <w:bottom w:val="nil"/>
              <w:right w:val="nil"/>
            </w:tcBorders>
            <w:shd w:val="clear" w:color="auto" w:fill="auto"/>
            <w:noWrap/>
            <w:vAlign w:val="center"/>
            <w:hideMark/>
          </w:tcPr>
          <w:p w14:paraId="52A23FE3" w14:textId="77777777" w:rsidR="006E51EB" w:rsidRPr="008D73EF" w:rsidRDefault="006E51EB" w:rsidP="008D73EF">
            <w:pPr>
              <w:spacing w:line="360" w:lineRule="auto"/>
              <w:rPr>
                <w:rFonts w:ascii="Book Antiqua" w:hAnsi="Book Antiqua"/>
                <w:color w:val="000000"/>
              </w:rPr>
            </w:pPr>
            <w:r w:rsidRPr="008D73EF">
              <w:rPr>
                <w:rFonts w:ascii="Book Antiqua" w:hAnsi="Book Antiqua"/>
                <w:color w:val="000000"/>
              </w:rPr>
              <w:t xml:space="preserve"> Mild (1 to 3)</w:t>
            </w:r>
          </w:p>
        </w:tc>
        <w:tc>
          <w:tcPr>
            <w:tcW w:w="707" w:type="pct"/>
            <w:tcBorders>
              <w:top w:val="nil"/>
              <w:left w:val="nil"/>
              <w:bottom w:val="nil"/>
              <w:right w:val="nil"/>
            </w:tcBorders>
            <w:shd w:val="clear" w:color="auto" w:fill="auto"/>
            <w:noWrap/>
            <w:vAlign w:val="center"/>
            <w:hideMark/>
          </w:tcPr>
          <w:p w14:paraId="3579BEE8" w14:textId="77777777" w:rsidR="006E51EB" w:rsidRPr="008D73EF" w:rsidRDefault="006E51EB" w:rsidP="008D73EF">
            <w:pPr>
              <w:spacing w:line="360" w:lineRule="auto"/>
              <w:jc w:val="right"/>
              <w:rPr>
                <w:rFonts w:ascii="Book Antiqua" w:hAnsi="Book Antiqua"/>
                <w:color w:val="000000"/>
              </w:rPr>
            </w:pPr>
            <w:r w:rsidRPr="008D73EF">
              <w:rPr>
                <w:rFonts w:ascii="Book Antiqua" w:hAnsi="Book Antiqua"/>
                <w:color w:val="000000"/>
              </w:rPr>
              <w:t>21</w:t>
            </w:r>
          </w:p>
        </w:tc>
        <w:tc>
          <w:tcPr>
            <w:tcW w:w="759" w:type="pct"/>
            <w:tcBorders>
              <w:top w:val="nil"/>
              <w:left w:val="nil"/>
              <w:bottom w:val="nil"/>
              <w:right w:val="nil"/>
            </w:tcBorders>
            <w:shd w:val="clear" w:color="auto" w:fill="auto"/>
            <w:noWrap/>
            <w:vAlign w:val="center"/>
            <w:hideMark/>
          </w:tcPr>
          <w:p w14:paraId="1A9DA326" w14:textId="77777777" w:rsidR="006E51EB" w:rsidRPr="008D73EF" w:rsidRDefault="006E51EB" w:rsidP="008D73EF">
            <w:pPr>
              <w:spacing w:line="360" w:lineRule="auto"/>
              <w:jc w:val="right"/>
              <w:rPr>
                <w:rFonts w:ascii="Book Antiqua" w:hAnsi="Book Antiqua"/>
                <w:color w:val="000000"/>
              </w:rPr>
            </w:pPr>
            <w:r w:rsidRPr="008D73EF">
              <w:rPr>
                <w:rFonts w:ascii="Book Antiqua" w:hAnsi="Book Antiqua"/>
                <w:color w:val="000000"/>
              </w:rPr>
              <w:t>23.33</w:t>
            </w:r>
          </w:p>
        </w:tc>
      </w:tr>
      <w:tr w:rsidR="006E51EB" w:rsidRPr="008D73EF" w14:paraId="129E7D58" w14:textId="77777777" w:rsidTr="0040514F">
        <w:trPr>
          <w:trHeight w:val="384"/>
        </w:trPr>
        <w:tc>
          <w:tcPr>
            <w:tcW w:w="314" w:type="pct"/>
            <w:tcBorders>
              <w:top w:val="nil"/>
              <w:left w:val="nil"/>
              <w:bottom w:val="nil"/>
              <w:right w:val="nil"/>
            </w:tcBorders>
            <w:shd w:val="clear" w:color="auto" w:fill="auto"/>
            <w:noWrap/>
            <w:vAlign w:val="center"/>
            <w:hideMark/>
          </w:tcPr>
          <w:p w14:paraId="1252EBA3" w14:textId="77777777" w:rsidR="006E51EB" w:rsidRPr="008D73EF" w:rsidRDefault="006E51EB" w:rsidP="008D73EF">
            <w:pPr>
              <w:spacing w:line="360" w:lineRule="auto"/>
              <w:jc w:val="right"/>
              <w:rPr>
                <w:rFonts w:ascii="Book Antiqua" w:hAnsi="Book Antiqua"/>
                <w:color w:val="000000"/>
              </w:rPr>
            </w:pPr>
          </w:p>
        </w:tc>
        <w:tc>
          <w:tcPr>
            <w:tcW w:w="3220" w:type="pct"/>
            <w:tcBorders>
              <w:top w:val="nil"/>
              <w:left w:val="nil"/>
              <w:bottom w:val="nil"/>
              <w:right w:val="nil"/>
            </w:tcBorders>
            <w:shd w:val="clear" w:color="auto" w:fill="auto"/>
            <w:noWrap/>
            <w:vAlign w:val="center"/>
            <w:hideMark/>
          </w:tcPr>
          <w:p w14:paraId="12269593" w14:textId="77777777" w:rsidR="006E51EB" w:rsidRPr="008D73EF" w:rsidRDefault="006E51EB" w:rsidP="008D73EF">
            <w:pPr>
              <w:spacing w:line="360" w:lineRule="auto"/>
              <w:rPr>
                <w:rFonts w:ascii="Book Antiqua" w:hAnsi="Book Antiqua"/>
                <w:color w:val="000000"/>
              </w:rPr>
            </w:pPr>
            <w:r w:rsidRPr="008D73EF">
              <w:rPr>
                <w:rFonts w:ascii="Book Antiqua" w:hAnsi="Book Antiqua"/>
                <w:color w:val="000000"/>
              </w:rPr>
              <w:t xml:space="preserve"> Moderate (4 to 6)</w:t>
            </w:r>
          </w:p>
        </w:tc>
        <w:tc>
          <w:tcPr>
            <w:tcW w:w="707" w:type="pct"/>
            <w:tcBorders>
              <w:top w:val="nil"/>
              <w:left w:val="nil"/>
              <w:bottom w:val="nil"/>
              <w:right w:val="nil"/>
            </w:tcBorders>
            <w:shd w:val="clear" w:color="auto" w:fill="auto"/>
            <w:noWrap/>
            <w:vAlign w:val="center"/>
            <w:hideMark/>
          </w:tcPr>
          <w:p w14:paraId="6D44D535" w14:textId="77777777" w:rsidR="006E51EB" w:rsidRPr="008D73EF" w:rsidRDefault="006E51EB" w:rsidP="008D73EF">
            <w:pPr>
              <w:spacing w:line="360" w:lineRule="auto"/>
              <w:jc w:val="right"/>
              <w:rPr>
                <w:rFonts w:ascii="Book Antiqua" w:hAnsi="Book Antiqua"/>
                <w:color w:val="000000"/>
              </w:rPr>
            </w:pPr>
            <w:r w:rsidRPr="008D73EF">
              <w:rPr>
                <w:rFonts w:ascii="Book Antiqua" w:hAnsi="Book Antiqua"/>
                <w:color w:val="000000"/>
              </w:rPr>
              <w:t>40</w:t>
            </w:r>
          </w:p>
        </w:tc>
        <w:tc>
          <w:tcPr>
            <w:tcW w:w="759" w:type="pct"/>
            <w:tcBorders>
              <w:top w:val="nil"/>
              <w:left w:val="nil"/>
              <w:bottom w:val="nil"/>
              <w:right w:val="nil"/>
            </w:tcBorders>
            <w:shd w:val="clear" w:color="auto" w:fill="auto"/>
            <w:noWrap/>
            <w:vAlign w:val="center"/>
            <w:hideMark/>
          </w:tcPr>
          <w:p w14:paraId="04B443ED" w14:textId="77777777" w:rsidR="006E51EB" w:rsidRPr="008D73EF" w:rsidRDefault="006E51EB" w:rsidP="008D73EF">
            <w:pPr>
              <w:spacing w:line="360" w:lineRule="auto"/>
              <w:jc w:val="right"/>
              <w:rPr>
                <w:rFonts w:ascii="Book Antiqua" w:hAnsi="Book Antiqua"/>
                <w:color w:val="000000"/>
              </w:rPr>
            </w:pPr>
            <w:r w:rsidRPr="008D73EF">
              <w:rPr>
                <w:rFonts w:ascii="Book Antiqua" w:hAnsi="Book Antiqua"/>
                <w:color w:val="000000"/>
              </w:rPr>
              <w:t>44.44</w:t>
            </w:r>
          </w:p>
        </w:tc>
      </w:tr>
      <w:tr w:rsidR="006E51EB" w:rsidRPr="008D73EF" w14:paraId="39E3CA9E" w14:textId="77777777" w:rsidTr="0040514F">
        <w:trPr>
          <w:trHeight w:val="384"/>
        </w:trPr>
        <w:tc>
          <w:tcPr>
            <w:tcW w:w="314" w:type="pct"/>
            <w:tcBorders>
              <w:top w:val="nil"/>
              <w:left w:val="nil"/>
              <w:bottom w:val="nil"/>
              <w:right w:val="nil"/>
            </w:tcBorders>
            <w:shd w:val="clear" w:color="auto" w:fill="auto"/>
            <w:noWrap/>
            <w:vAlign w:val="center"/>
            <w:hideMark/>
          </w:tcPr>
          <w:p w14:paraId="653B4CD1" w14:textId="77777777" w:rsidR="006E51EB" w:rsidRPr="008D73EF" w:rsidRDefault="006E51EB" w:rsidP="008D73EF">
            <w:pPr>
              <w:spacing w:line="360" w:lineRule="auto"/>
              <w:jc w:val="right"/>
              <w:rPr>
                <w:rFonts w:ascii="Book Antiqua" w:hAnsi="Book Antiqua"/>
                <w:color w:val="000000"/>
              </w:rPr>
            </w:pPr>
          </w:p>
        </w:tc>
        <w:tc>
          <w:tcPr>
            <w:tcW w:w="3220" w:type="pct"/>
            <w:tcBorders>
              <w:top w:val="nil"/>
              <w:left w:val="nil"/>
              <w:bottom w:val="nil"/>
              <w:right w:val="nil"/>
            </w:tcBorders>
            <w:shd w:val="clear" w:color="auto" w:fill="auto"/>
            <w:noWrap/>
            <w:vAlign w:val="center"/>
            <w:hideMark/>
          </w:tcPr>
          <w:p w14:paraId="2EFEE271" w14:textId="77777777" w:rsidR="006E51EB" w:rsidRPr="008D73EF" w:rsidRDefault="006E51EB" w:rsidP="008D73EF">
            <w:pPr>
              <w:spacing w:line="360" w:lineRule="auto"/>
              <w:rPr>
                <w:rFonts w:ascii="Book Antiqua" w:hAnsi="Book Antiqua"/>
                <w:color w:val="000000"/>
              </w:rPr>
            </w:pPr>
            <w:r w:rsidRPr="008D73EF">
              <w:rPr>
                <w:rFonts w:ascii="Book Antiqua" w:hAnsi="Book Antiqua"/>
                <w:color w:val="000000"/>
              </w:rPr>
              <w:t xml:space="preserve"> Severe (7 to 10)</w:t>
            </w:r>
          </w:p>
        </w:tc>
        <w:tc>
          <w:tcPr>
            <w:tcW w:w="707" w:type="pct"/>
            <w:tcBorders>
              <w:top w:val="nil"/>
              <w:left w:val="nil"/>
              <w:bottom w:val="nil"/>
              <w:right w:val="nil"/>
            </w:tcBorders>
            <w:shd w:val="clear" w:color="auto" w:fill="auto"/>
            <w:noWrap/>
            <w:vAlign w:val="center"/>
            <w:hideMark/>
          </w:tcPr>
          <w:p w14:paraId="0341CDD7" w14:textId="77777777" w:rsidR="006E51EB" w:rsidRPr="008D73EF" w:rsidRDefault="006E51EB" w:rsidP="008D73EF">
            <w:pPr>
              <w:spacing w:line="360" w:lineRule="auto"/>
              <w:jc w:val="right"/>
              <w:rPr>
                <w:rFonts w:ascii="Book Antiqua" w:hAnsi="Book Antiqua"/>
                <w:color w:val="000000"/>
              </w:rPr>
            </w:pPr>
            <w:r w:rsidRPr="008D73EF">
              <w:rPr>
                <w:rFonts w:ascii="Book Antiqua" w:hAnsi="Book Antiqua"/>
                <w:color w:val="000000"/>
              </w:rPr>
              <w:t>29</w:t>
            </w:r>
          </w:p>
        </w:tc>
        <w:tc>
          <w:tcPr>
            <w:tcW w:w="759" w:type="pct"/>
            <w:tcBorders>
              <w:top w:val="nil"/>
              <w:left w:val="nil"/>
              <w:bottom w:val="nil"/>
              <w:right w:val="nil"/>
            </w:tcBorders>
            <w:shd w:val="clear" w:color="auto" w:fill="auto"/>
            <w:noWrap/>
            <w:vAlign w:val="center"/>
            <w:hideMark/>
          </w:tcPr>
          <w:p w14:paraId="0E825AD8" w14:textId="77777777" w:rsidR="006E51EB" w:rsidRPr="008D73EF" w:rsidRDefault="006E51EB" w:rsidP="008D73EF">
            <w:pPr>
              <w:spacing w:line="360" w:lineRule="auto"/>
              <w:jc w:val="right"/>
              <w:rPr>
                <w:rFonts w:ascii="Book Antiqua" w:hAnsi="Book Antiqua"/>
                <w:color w:val="000000"/>
              </w:rPr>
            </w:pPr>
            <w:r w:rsidRPr="008D73EF">
              <w:rPr>
                <w:rFonts w:ascii="Book Antiqua" w:hAnsi="Book Antiqua"/>
                <w:color w:val="000000"/>
              </w:rPr>
              <w:t>32.22</w:t>
            </w:r>
          </w:p>
        </w:tc>
      </w:tr>
      <w:tr w:rsidR="006E51EB" w:rsidRPr="008D73EF" w14:paraId="665006E3" w14:textId="77777777" w:rsidTr="0040514F">
        <w:trPr>
          <w:trHeight w:val="384"/>
        </w:trPr>
        <w:tc>
          <w:tcPr>
            <w:tcW w:w="314" w:type="pct"/>
            <w:tcBorders>
              <w:top w:val="nil"/>
              <w:left w:val="nil"/>
              <w:bottom w:val="nil"/>
              <w:right w:val="nil"/>
            </w:tcBorders>
            <w:shd w:val="clear" w:color="auto" w:fill="auto"/>
            <w:noWrap/>
            <w:vAlign w:val="center"/>
            <w:hideMark/>
          </w:tcPr>
          <w:p w14:paraId="72E0D813" w14:textId="77777777" w:rsidR="006E51EB" w:rsidRPr="008D73EF" w:rsidRDefault="006E51EB" w:rsidP="008D73EF">
            <w:pPr>
              <w:spacing w:line="360" w:lineRule="auto"/>
              <w:rPr>
                <w:rFonts w:ascii="Book Antiqua" w:hAnsi="Book Antiqua"/>
                <w:color w:val="000000"/>
              </w:rPr>
            </w:pPr>
            <w:r w:rsidRPr="008D73EF">
              <w:rPr>
                <w:rFonts w:ascii="Book Antiqua" w:hAnsi="Book Antiqua"/>
                <w:color w:val="000000"/>
              </w:rPr>
              <w:t>5</w:t>
            </w:r>
          </w:p>
        </w:tc>
        <w:tc>
          <w:tcPr>
            <w:tcW w:w="3220" w:type="pct"/>
            <w:tcBorders>
              <w:top w:val="nil"/>
              <w:left w:val="nil"/>
              <w:bottom w:val="nil"/>
              <w:right w:val="nil"/>
            </w:tcBorders>
            <w:shd w:val="clear" w:color="auto" w:fill="auto"/>
            <w:noWrap/>
            <w:vAlign w:val="center"/>
            <w:hideMark/>
          </w:tcPr>
          <w:p w14:paraId="36CE5873" w14:textId="77777777" w:rsidR="006E51EB" w:rsidRPr="008D73EF" w:rsidRDefault="006E51EB" w:rsidP="008D73EF">
            <w:pPr>
              <w:spacing w:line="360" w:lineRule="auto"/>
              <w:rPr>
                <w:rFonts w:ascii="Book Antiqua" w:hAnsi="Book Antiqua"/>
                <w:color w:val="000000"/>
              </w:rPr>
            </w:pPr>
            <w:r w:rsidRPr="008D73EF">
              <w:rPr>
                <w:rFonts w:ascii="Book Antiqua" w:hAnsi="Book Antiqua"/>
                <w:color w:val="000000"/>
              </w:rPr>
              <w:t>How many hours did it take for side effects to occur after vaccination?</w:t>
            </w:r>
          </w:p>
        </w:tc>
        <w:tc>
          <w:tcPr>
            <w:tcW w:w="707" w:type="pct"/>
            <w:tcBorders>
              <w:top w:val="nil"/>
              <w:left w:val="nil"/>
              <w:bottom w:val="nil"/>
              <w:right w:val="nil"/>
            </w:tcBorders>
            <w:shd w:val="clear" w:color="auto" w:fill="auto"/>
            <w:noWrap/>
            <w:vAlign w:val="center"/>
            <w:hideMark/>
          </w:tcPr>
          <w:p w14:paraId="2523FDE2" w14:textId="77777777" w:rsidR="006E51EB" w:rsidRPr="008D73EF" w:rsidRDefault="006E51EB" w:rsidP="008D73EF">
            <w:pPr>
              <w:spacing w:line="360" w:lineRule="auto"/>
              <w:rPr>
                <w:rFonts w:ascii="Book Antiqua" w:hAnsi="Book Antiqua"/>
                <w:b/>
                <w:bCs/>
                <w:color w:val="000000"/>
              </w:rPr>
            </w:pPr>
            <w:r w:rsidRPr="008D73EF">
              <w:rPr>
                <w:rFonts w:ascii="Book Antiqua" w:hAnsi="Book Antiqua"/>
                <w:b/>
                <w:bCs/>
                <w:color w:val="000000"/>
              </w:rPr>
              <w:t>Frequency (</w:t>
            </w:r>
            <w:r w:rsidRPr="008D73EF">
              <w:rPr>
                <w:rFonts w:ascii="Book Antiqua" w:hAnsi="Book Antiqua"/>
                <w:b/>
                <w:bCs/>
                <w:i/>
                <w:color w:val="000000"/>
              </w:rPr>
              <w:t>n</w:t>
            </w:r>
            <w:r w:rsidRPr="008D73EF">
              <w:rPr>
                <w:rFonts w:ascii="Book Antiqua" w:eastAsia="SimSun" w:hAnsi="Book Antiqua"/>
                <w:b/>
                <w:bCs/>
                <w:i/>
                <w:color w:val="000000"/>
                <w:lang w:eastAsia="zh-CN"/>
              </w:rPr>
              <w:t xml:space="preserve"> </w:t>
            </w:r>
            <w:r w:rsidRPr="008D73EF">
              <w:rPr>
                <w:rFonts w:ascii="Book Antiqua" w:hAnsi="Book Antiqua"/>
                <w:b/>
                <w:bCs/>
                <w:color w:val="000000"/>
              </w:rPr>
              <w:t>=</w:t>
            </w:r>
            <w:r w:rsidRPr="008D73EF">
              <w:rPr>
                <w:rFonts w:ascii="Book Antiqua" w:eastAsia="SimSun" w:hAnsi="Book Antiqua"/>
                <w:b/>
                <w:bCs/>
                <w:color w:val="000000"/>
                <w:lang w:eastAsia="zh-CN"/>
              </w:rPr>
              <w:t xml:space="preserve"> </w:t>
            </w:r>
            <w:r w:rsidRPr="008D73EF">
              <w:rPr>
                <w:rFonts w:ascii="Book Antiqua" w:hAnsi="Book Antiqua"/>
                <w:b/>
                <w:bCs/>
                <w:color w:val="000000"/>
              </w:rPr>
              <w:t>90)</w:t>
            </w:r>
          </w:p>
        </w:tc>
        <w:tc>
          <w:tcPr>
            <w:tcW w:w="759" w:type="pct"/>
            <w:tcBorders>
              <w:top w:val="nil"/>
              <w:left w:val="nil"/>
              <w:bottom w:val="nil"/>
              <w:right w:val="nil"/>
            </w:tcBorders>
            <w:shd w:val="clear" w:color="auto" w:fill="auto"/>
            <w:noWrap/>
            <w:vAlign w:val="center"/>
            <w:hideMark/>
          </w:tcPr>
          <w:p w14:paraId="70CF933A" w14:textId="77777777" w:rsidR="006E51EB" w:rsidRPr="008D73EF" w:rsidRDefault="006E51EB" w:rsidP="008D73EF">
            <w:pPr>
              <w:spacing w:line="360" w:lineRule="auto"/>
              <w:rPr>
                <w:rFonts w:ascii="Book Antiqua" w:hAnsi="Book Antiqua"/>
                <w:b/>
                <w:bCs/>
                <w:color w:val="000000"/>
              </w:rPr>
            </w:pPr>
          </w:p>
        </w:tc>
      </w:tr>
      <w:tr w:rsidR="006E51EB" w:rsidRPr="008D73EF" w14:paraId="16DE0AE3" w14:textId="77777777" w:rsidTr="0040514F">
        <w:trPr>
          <w:trHeight w:val="384"/>
        </w:trPr>
        <w:tc>
          <w:tcPr>
            <w:tcW w:w="314" w:type="pct"/>
            <w:tcBorders>
              <w:top w:val="nil"/>
              <w:left w:val="nil"/>
              <w:bottom w:val="nil"/>
              <w:right w:val="nil"/>
            </w:tcBorders>
            <w:shd w:val="clear" w:color="auto" w:fill="auto"/>
            <w:noWrap/>
            <w:vAlign w:val="center"/>
            <w:hideMark/>
          </w:tcPr>
          <w:p w14:paraId="2725252F" w14:textId="77777777" w:rsidR="006E51EB" w:rsidRPr="008D73EF" w:rsidRDefault="006E51EB" w:rsidP="008D73EF">
            <w:pPr>
              <w:spacing w:line="360" w:lineRule="auto"/>
              <w:rPr>
                <w:rFonts w:ascii="Book Antiqua" w:eastAsia="Times New Roman" w:hAnsi="Book Antiqua"/>
              </w:rPr>
            </w:pPr>
          </w:p>
        </w:tc>
        <w:tc>
          <w:tcPr>
            <w:tcW w:w="3220" w:type="pct"/>
            <w:tcBorders>
              <w:top w:val="nil"/>
              <w:left w:val="nil"/>
              <w:bottom w:val="nil"/>
              <w:right w:val="nil"/>
            </w:tcBorders>
            <w:shd w:val="clear" w:color="auto" w:fill="auto"/>
            <w:noWrap/>
            <w:vAlign w:val="center"/>
            <w:hideMark/>
          </w:tcPr>
          <w:p w14:paraId="57103312" w14:textId="5D7DF1D5" w:rsidR="006E51EB" w:rsidRPr="008D73EF" w:rsidRDefault="006E51EB" w:rsidP="008D73EF">
            <w:pPr>
              <w:spacing w:line="360" w:lineRule="auto"/>
              <w:rPr>
                <w:rFonts w:ascii="Book Antiqua" w:hAnsi="Book Antiqua"/>
                <w:color w:val="000000"/>
              </w:rPr>
            </w:pPr>
            <w:r w:rsidRPr="008D73EF">
              <w:rPr>
                <w:rFonts w:ascii="Book Antiqua" w:hAnsi="Book Antiqua"/>
                <w:color w:val="000000"/>
              </w:rPr>
              <w:t xml:space="preserve"> 1 to 12</w:t>
            </w:r>
          </w:p>
        </w:tc>
        <w:tc>
          <w:tcPr>
            <w:tcW w:w="707" w:type="pct"/>
            <w:tcBorders>
              <w:top w:val="nil"/>
              <w:left w:val="nil"/>
              <w:bottom w:val="nil"/>
              <w:right w:val="nil"/>
            </w:tcBorders>
            <w:shd w:val="clear" w:color="auto" w:fill="auto"/>
            <w:noWrap/>
            <w:vAlign w:val="center"/>
            <w:hideMark/>
          </w:tcPr>
          <w:p w14:paraId="23841FD1" w14:textId="77777777" w:rsidR="006E51EB" w:rsidRPr="008D73EF" w:rsidRDefault="006E51EB" w:rsidP="008D73EF">
            <w:pPr>
              <w:spacing w:line="360" w:lineRule="auto"/>
              <w:jc w:val="right"/>
              <w:rPr>
                <w:rFonts w:ascii="Book Antiqua" w:hAnsi="Book Antiqua"/>
                <w:color w:val="000000"/>
              </w:rPr>
            </w:pPr>
            <w:r w:rsidRPr="008D73EF">
              <w:rPr>
                <w:rFonts w:ascii="Book Antiqua" w:hAnsi="Book Antiqua"/>
                <w:color w:val="000000"/>
              </w:rPr>
              <w:t>70</w:t>
            </w:r>
          </w:p>
        </w:tc>
        <w:tc>
          <w:tcPr>
            <w:tcW w:w="759" w:type="pct"/>
            <w:tcBorders>
              <w:top w:val="nil"/>
              <w:left w:val="nil"/>
              <w:bottom w:val="nil"/>
              <w:right w:val="nil"/>
            </w:tcBorders>
            <w:shd w:val="clear" w:color="auto" w:fill="auto"/>
            <w:noWrap/>
            <w:vAlign w:val="center"/>
            <w:hideMark/>
          </w:tcPr>
          <w:p w14:paraId="1EC56C72" w14:textId="77777777" w:rsidR="006E51EB" w:rsidRPr="008D73EF" w:rsidRDefault="006E51EB" w:rsidP="008D73EF">
            <w:pPr>
              <w:spacing w:line="360" w:lineRule="auto"/>
              <w:jc w:val="right"/>
              <w:rPr>
                <w:rFonts w:ascii="Book Antiqua" w:hAnsi="Book Antiqua"/>
                <w:color w:val="000000"/>
              </w:rPr>
            </w:pPr>
            <w:r w:rsidRPr="008D73EF">
              <w:rPr>
                <w:rFonts w:ascii="Book Antiqua" w:hAnsi="Book Antiqua"/>
                <w:color w:val="000000"/>
              </w:rPr>
              <w:t>77.78</w:t>
            </w:r>
          </w:p>
        </w:tc>
      </w:tr>
      <w:tr w:rsidR="006E51EB" w:rsidRPr="008D73EF" w14:paraId="6B6AD4AC" w14:textId="77777777" w:rsidTr="0040514F">
        <w:trPr>
          <w:trHeight w:val="384"/>
        </w:trPr>
        <w:tc>
          <w:tcPr>
            <w:tcW w:w="314" w:type="pct"/>
            <w:tcBorders>
              <w:top w:val="nil"/>
              <w:left w:val="nil"/>
              <w:bottom w:val="nil"/>
              <w:right w:val="nil"/>
            </w:tcBorders>
            <w:shd w:val="clear" w:color="auto" w:fill="auto"/>
            <w:noWrap/>
            <w:vAlign w:val="center"/>
            <w:hideMark/>
          </w:tcPr>
          <w:p w14:paraId="5F546627" w14:textId="77777777" w:rsidR="006E51EB" w:rsidRPr="008D73EF" w:rsidRDefault="006E51EB" w:rsidP="008D73EF">
            <w:pPr>
              <w:spacing w:line="360" w:lineRule="auto"/>
              <w:jc w:val="right"/>
              <w:rPr>
                <w:rFonts w:ascii="Book Antiqua" w:hAnsi="Book Antiqua"/>
                <w:color w:val="000000"/>
              </w:rPr>
            </w:pPr>
          </w:p>
        </w:tc>
        <w:tc>
          <w:tcPr>
            <w:tcW w:w="3220" w:type="pct"/>
            <w:tcBorders>
              <w:top w:val="nil"/>
              <w:left w:val="nil"/>
              <w:bottom w:val="nil"/>
              <w:right w:val="nil"/>
            </w:tcBorders>
            <w:shd w:val="clear" w:color="auto" w:fill="auto"/>
            <w:noWrap/>
            <w:vAlign w:val="center"/>
            <w:hideMark/>
          </w:tcPr>
          <w:p w14:paraId="43DFCF25" w14:textId="43B3688C" w:rsidR="006E51EB" w:rsidRPr="008D73EF" w:rsidRDefault="006E51EB" w:rsidP="008D73EF">
            <w:pPr>
              <w:spacing w:line="360" w:lineRule="auto"/>
              <w:rPr>
                <w:rFonts w:ascii="Book Antiqua" w:hAnsi="Book Antiqua"/>
                <w:color w:val="000000"/>
              </w:rPr>
            </w:pPr>
            <w:r w:rsidRPr="008D73EF">
              <w:rPr>
                <w:rFonts w:ascii="Book Antiqua" w:hAnsi="Book Antiqua"/>
                <w:color w:val="000000"/>
              </w:rPr>
              <w:t xml:space="preserve"> 13 to 24</w:t>
            </w:r>
          </w:p>
        </w:tc>
        <w:tc>
          <w:tcPr>
            <w:tcW w:w="707" w:type="pct"/>
            <w:tcBorders>
              <w:top w:val="nil"/>
              <w:left w:val="nil"/>
              <w:bottom w:val="nil"/>
              <w:right w:val="nil"/>
            </w:tcBorders>
            <w:shd w:val="clear" w:color="auto" w:fill="auto"/>
            <w:noWrap/>
            <w:vAlign w:val="center"/>
            <w:hideMark/>
          </w:tcPr>
          <w:p w14:paraId="7C1A8445" w14:textId="77777777" w:rsidR="006E51EB" w:rsidRPr="008D73EF" w:rsidRDefault="006E51EB" w:rsidP="008D73EF">
            <w:pPr>
              <w:spacing w:line="360" w:lineRule="auto"/>
              <w:jc w:val="right"/>
              <w:rPr>
                <w:rFonts w:ascii="Book Antiqua" w:hAnsi="Book Antiqua"/>
                <w:color w:val="000000"/>
              </w:rPr>
            </w:pPr>
            <w:r w:rsidRPr="008D73EF">
              <w:rPr>
                <w:rFonts w:ascii="Book Antiqua" w:hAnsi="Book Antiqua"/>
                <w:color w:val="000000"/>
              </w:rPr>
              <w:t>20</w:t>
            </w:r>
          </w:p>
        </w:tc>
        <w:tc>
          <w:tcPr>
            <w:tcW w:w="759" w:type="pct"/>
            <w:tcBorders>
              <w:top w:val="nil"/>
              <w:left w:val="nil"/>
              <w:bottom w:val="nil"/>
              <w:right w:val="nil"/>
            </w:tcBorders>
            <w:shd w:val="clear" w:color="auto" w:fill="auto"/>
            <w:noWrap/>
            <w:vAlign w:val="center"/>
            <w:hideMark/>
          </w:tcPr>
          <w:p w14:paraId="2051565C" w14:textId="77777777" w:rsidR="006E51EB" w:rsidRPr="008D73EF" w:rsidRDefault="006E51EB" w:rsidP="008D73EF">
            <w:pPr>
              <w:spacing w:line="360" w:lineRule="auto"/>
              <w:jc w:val="right"/>
              <w:rPr>
                <w:rFonts w:ascii="Book Antiqua" w:hAnsi="Book Antiqua"/>
                <w:color w:val="000000"/>
              </w:rPr>
            </w:pPr>
            <w:r w:rsidRPr="008D73EF">
              <w:rPr>
                <w:rFonts w:ascii="Book Antiqua" w:hAnsi="Book Antiqua"/>
                <w:color w:val="000000"/>
              </w:rPr>
              <w:t>22.22</w:t>
            </w:r>
          </w:p>
        </w:tc>
      </w:tr>
      <w:tr w:rsidR="006E51EB" w:rsidRPr="008D73EF" w14:paraId="567035A4" w14:textId="77777777" w:rsidTr="0040514F">
        <w:trPr>
          <w:trHeight w:val="384"/>
        </w:trPr>
        <w:tc>
          <w:tcPr>
            <w:tcW w:w="314" w:type="pct"/>
            <w:tcBorders>
              <w:top w:val="nil"/>
              <w:left w:val="nil"/>
              <w:bottom w:val="nil"/>
              <w:right w:val="nil"/>
            </w:tcBorders>
            <w:shd w:val="clear" w:color="auto" w:fill="auto"/>
            <w:noWrap/>
            <w:vAlign w:val="center"/>
            <w:hideMark/>
          </w:tcPr>
          <w:p w14:paraId="7C6DAEBC" w14:textId="77777777" w:rsidR="006E51EB" w:rsidRPr="008D73EF" w:rsidRDefault="006E51EB" w:rsidP="008D73EF">
            <w:pPr>
              <w:spacing w:line="360" w:lineRule="auto"/>
              <w:rPr>
                <w:rFonts w:ascii="Book Antiqua" w:hAnsi="Book Antiqua"/>
                <w:color w:val="000000"/>
              </w:rPr>
            </w:pPr>
            <w:r w:rsidRPr="008D73EF">
              <w:rPr>
                <w:rFonts w:ascii="Book Antiqua" w:hAnsi="Book Antiqua"/>
                <w:color w:val="000000"/>
              </w:rPr>
              <w:t>6</w:t>
            </w:r>
          </w:p>
        </w:tc>
        <w:tc>
          <w:tcPr>
            <w:tcW w:w="3220" w:type="pct"/>
            <w:tcBorders>
              <w:top w:val="nil"/>
              <w:left w:val="nil"/>
              <w:bottom w:val="nil"/>
              <w:right w:val="nil"/>
            </w:tcBorders>
            <w:shd w:val="clear" w:color="auto" w:fill="auto"/>
            <w:noWrap/>
            <w:vAlign w:val="center"/>
            <w:hideMark/>
          </w:tcPr>
          <w:p w14:paraId="16D563DA" w14:textId="77777777" w:rsidR="006E51EB" w:rsidRPr="008D73EF" w:rsidRDefault="006E51EB" w:rsidP="008D73EF">
            <w:pPr>
              <w:spacing w:line="360" w:lineRule="auto"/>
              <w:rPr>
                <w:rFonts w:ascii="Book Antiqua" w:hAnsi="Book Antiqua"/>
                <w:color w:val="000000"/>
              </w:rPr>
            </w:pPr>
            <w:r w:rsidRPr="008D73EF">
              <w:rPr>
                <w:rFonts w:ascii="Book Antiqua" w:hAnsi="Book Antiqua"/>
                <w:color w:val="000000"/>
              </w:rPr>
              <w:t>How many hours did it take for the side effects to disappear after the vaccination?</w:t>
            </w:r>
          </w:p>
        </w:tc>
        <w:tc>
          <w:tcPr>
            <w:tcW w:w="707" w:type="pct"/>
            <w:tcBorders>
              <w:top w:val="nil"/>
              <w:left w:val="nil"/>
              <w:bottom w:val="nil"/>
              <w:right w:val="nil"/>
            </w:tcBorders>
            <w:shd w:val="clear" w:color="auto" w:fill="auto"/>
            <w:noWrap/>
            <w:vAlign w:val="center"/>
            <w:hideMark/>
          </w:tcPr>
          <w:p w14:paraId="136457EC" w14:textId="77777777" w:rsidR="006E51EB" w:rsidRPr="008D73EF" w:rsidRDefault="006E51EB" w:rsidP="008D73EF">
            <w:pPr>
              <w:spacing w:line="360" w:lineRule="auto"/>
              <w:rPr>
                <w:rFonts w:ascii="Book Antiqua" w:hAnsi="Book Antiqua"/>
                <w:b/>
                <w:bCs/>
                <w:color w:val="000000"/>
              </w:rPr>
            </w:pPr>
            <w:r w:rsidRPr="008D73EF">
              <w:rPr>
                <w:rFonts w:ascii="Book Antiqua" w:hAnsi="Book Antiqua"/>
                <w:b/>
                <w:bCs/>
                <w:color w:val="000000"/>
              </w:rPr>
              <w:t>Frequency (</w:t>
            </w:r>
            <w:r w:rsidRPr="008D73EF">
              <w:rPr>
                <w:rFonts w:ascii="Book Antiqua" w:hAnsi="Book Antiqua"/>
                <w:b/>
                <w:bCs/>
                <w:i/>
                <w:color w:val="000000"/>
              </w:rPr>
              <w:t>n</w:t>
            </w:r>
            <w:r w:rsidRPr="008D73EF">
              <w:rPr>
                <w:rFonts w:ascii="Book Antiqua" w:eastAsia="SimSun" w:hAnsi="Book Antiqua"/>
                <w:b/>
                <w:bCs/>
                <w:i/>
                <w:color w:val="000000"/>
                <w:lang w:eastAsia="zh-CN"/>
              </w:rPr>
              <w:t xml:space="preserve"> </w:t>
            </w:r>
            <w:r w:rsidRPr="008D73EF">
              <w:rPr>
                <w:rFonts w:ascii="Book Antiqua" w:hAnsi="Book Antiqua"/>
                <w:b/>
                <w:bCs/>
                <w:color w:val="000000"/>
              </w:rPr>
              <w:t>=</w:t>
            </w:r>
            <w:r w:rsidRPr="008D73EF">
              <w:rPr>
                <w:rFonts w:ascii="Book Antiqua" w:eastAsia="SimSun" w:hAnsi="Book Antiqua"/>
                <w:b/>
                <w:bCs/>
                <w:color w:val="000000"/>
                <w:lang w:eastAsia="zh-CN"/>
              </w:rPr>
              <w:t xml:space="preserve"> </w:t>
            </w:r>
            <w:r w:rsidRPr="008D73EF">
              <w:rPr>
                <w:rFonts w:ascii="Book Antiqua" w:hAnsi="Book Antiqua"/>
                <w:b/>
                <w:bCs/>
                <w:color w:val="000000"/>
              </w:rPr>
              <w:t>90)</w:t>
            </w:r>
          </w:p>
        </w:tc>
        <w:tc>
          <w:tcPr>
            <w:tcW w:w="759" w:type="pct"/>
            <w:tcBorders>
              <w:top w:val="nil"/>
              <w:left w:val="nil"/>
              <w:bottom w:val="nil"/>
              <w:right w:val="nil"/>
            </w:tcBorders>
            <w:shd w:val="clear" w:color="auto" w:fill="auto"/>
            <w:noWrap/>
            <w:vAlign w:val="center"/>
            <w:hideMark/>
          </w:tcPr>
          <w:p w14:paraId="0B8DB548" w14:textId="77777777" w:rsidR="006E51EB" w:rsidRPr="008D73EF" w:rsidRDefault="006E51EB" w:rsidP="008D73EF">
            <w:pPr>
              <w:spacing w:line="360" w:lineRule="auto"/>
              <w:rPr>
                <w:rFonts w:ascii="Book Antiqua" w:hAnsi="Book Antiqua"/>
                <w:b/>
                <w:bCs/>
                <w:color w:val="000000"/>
              </w:rPr>
            </w:pPr>
          </w:p>
        </w:tc>
      </w:tr>
      <w:tr w:rsidR="006E51EB" w:rsidRPr="008D73EF" w14:paraId="15718C36" w14:textId="77777777" w:rsidTr="0040514F">
        <w:trPr>
          <w:trHeight w:val="384"/>
        </w:trPr>
        <w:tc>
          <w:tcPr>
            <w:tcW w:w="314" w:type="pct"/>
            <w:tcBorders>
              <w:top w:val="nil"/>
              <w:left w:val="nil"/>
              <w:bottom w:val="nil"/>
              <w:right w:val="nil"/>
            </w:tcBorders>
            <w:shd w:val="clear" w:color="auto" w:fill="auto"/>
            <w:noWrap/>
            <w:vAlign w:val="center"/>
            <w:hideMark/>
          </w:tcPr>
          <w:p w14:paraId="29C6AE0B" w14:textId="77777777" w:rsidR="006E51EB" w:rsidRPr="008D73EF" w:rsidRDefault="006E51EB" w:rsidP="008D73EF">
            <w:pPr>
              <w:spacing w:line="360" w:lineRule="auto"/>
              <w:rPr>
                <w:rFonts w:ascii="Book Antiqua" w:eastAsia="Times New Roman" w:hAnsi="Book Antiqua"/>
              </w:rPr>
            </w:pPr>
          </w:p>
        </w:tc>
        <w:tc>
          <w:tcPr>
            <w:tcW w:w="3220" w:type="pct"/>
            <w:tcBorders>
              <w:top w:val="nil"/>
              <w:left w:val="nil"/>
              <w:bottom w:val="nil"/>
              <w:right w:val="nil"/>
            </w:tcBorders>
            <w:shd w:val="clear" w:color="auto" w:fill="auto"/>
            <w:noWrap/>
            <w:vAlign w:val="center"/>
            <w:hideMark/>
          </w:tcPr>
          <w:p w14:paraId="460FB131" w14:textId="54BE997A" w:rsidR="006E51EB" w:rsidRPr="008D73EF" w:rsidRDefault="006E51EB" w:rsidP="008D73EF">
            <w:pPr>
              <w:spacing w:line="360" w:lineRule="auto"/>
              <w:rPr>
                <w:rFonts w:ascii="Book Antiqua" w:hAnsi="Book Antiqua"/>
                <w:color w:val="000000"/>
              </w:rPr>
            </w:pPr>
            <w:r w:rsidRPr="008D73EF">
              <w:rPr>
                <w:rFonts w:ascii="Book Antiqua" w:hAnsi="Book Antiqua"/>
                <w:color w:val="000000"/>
              </w:rPr>
              <w:t xml:space="preserve"> 1 to 24</w:t>
            </w:r>
          </w:p>
        </w:tc>
        <w:tc>
          <w:tcPr>
            <w:tcW w:w="707" w:type="pct"/>
            <w:tcBorders>
              <w:top w:val="nil"/>
              <w:left w:val="nil"/>
              <w:bottom w:val="nil"/>
              <w:right w:val="nil"/>
            </w:tcBorders>
            <w:shd w:val="clear" w:color="auto" w:fill="auto"/>
            <w:noWrap/>
            <w:vAlign w:val="center"/>
            <w:hideMark/>
          </w:tcPr>
          <w:p w14:paraId="630D6C6E" w14:textId="77777777" w:rsidR="006E51EB" w:rsidRPr="008D73EF" w:rsidRDefault="006E51EB" w:rsidP="008D73EF">
            <w:pPr>
              <w:spacing w:line="360" w:lineRule="auto"/>
              <w:jc w:val="right"/>
              <w:rPr>
                <w:rFonts w:ascii="Book Antiqua" w:hAnsi="Book Antiqua"/>
                <w:color w:val="000000"/>
              </w:rPr>
            </w:pPr>
            <w:r w:rsidRPr="008D73EF">
              <w:rPr>
                <w:rFonts w:ascii="Book Antiqua" w:hAnsi="Book Antiqua"/>
                <w:color w:val="000000"/>
              </w:rPr>
              <w:t>26</w:t>
            </w:r>
          </w:p>
        </w:tc>
        <w:tc>
          <w:tcPr>
            <w:tcW w:w="759" w:type="pct"/>
            <w:tcBorders>
              <w:top w:val="nil"/>
              <w:left w:val="nil"/>
              <w:bottom w:val="nil"/>
              <w:right w:val="nil"/>
            </w:tcBorders>
            <w:shd w:val="clear" w:color="auto" w:fill="auto"/>
            <w:noWrap/>
            <w:vAlign w:val="center"/>
            <w:hideMark/>
          </w:tcPr>
          <w:p w14:paraId="1505AAAE" w14:textId="77777777" w:rsidR="006E51EB" w:rsidRPr="008D73EF" w:rsidRDefault="006E51EB" w:rsidP="008D73EF">
            <w:pPr>
              <w:spacing w:line="360" w:lineRule="auto"/>
              <w:jc w:val="right"/>
              <w:rPr>
                <w:rFonts w:ascii="Book Antiqua" w:hAnsi="Book Antiqua"/>
                <w:color w:val="000000"/>
              </w:rPr>
            </w:pPr>
            <w:r w:rsidRPr="008D73EF">
              <w:rPr>
                <w:rFonts w:ascii="Book Antiqua" w:hAnsi="Book Antiqua"/>
                <w:color w:val="000000"/>
              </w:rPr>
              <w:t>28.89</w:t>
            </w:r>
          </w:p>
        </w:tc>
      </w:tr>
      <w:tr w:rsidR="006E51EB" w:rsidRPr="008D73EF" w14:paraId="7A3F088B" w14:textId="77777777" w:rsidTr="0040514F">
        <w:trPr>
          <w:trHeight w:val="384"/>
        </w:trPr>
        <w:tc>
          <w:tcPr>
            <w:tcW w:w="314" w:type="pct"/>
            <w:tcBorders>
              <w:top w:val="nil"/>
              <w:left w:val="nil"/>
              <w:bottom w:val="nil"/>
              <w:right w:val="nil"/>
            </w:tcBorders>
            <w:shd w:val="clear" w:color="auto" w:fill="auto"/>
            <w:noWrap/>
            <w:vAlign w:val="center"/>
            <w:hideMark/>
          </w:tcPr>
          <w:p w14:paraId="401CB388" w14:textId="77777777" w:rsidR="006E51EB" w:rsidRPr="008D73EF" w:rsidRDefault="006E51EB" w:rsidP="008D73EF">
            <w:pPr>
              <w:spacing w:line="360" w:lineRule="auto"/>
              <w:jc w:val="right"/>
              <w:rPr>
                <w:rFonts w:ascii="Book Antiqua" w:hAnsi="Book Antiqua"/>
                <w:color w:val="000000"/>
              </w:rPr>
            </w:pPr>
          </w:p>
        </w:tc>
        <w:tc>
          <w:tcPr>
            <w:tcW w:w="3220" w:type="pct"/>
            <w:tcBorders>
              <w:top w:val="nil"/>
              <w:left w:val="nil"/>
              <w:bottom w:val="nil"/>
              <w:right w:val="nil"/>
            </w:tcBorders>
            <w:shd w:val="clear" w:color="auto" w:fill="auto"/>
            <w:noWrap/>
            <w:vAlign w:val="center"/>
            <w:hideMark/>
          </w:tcPr>
          <w:p w14:paraId="28203FED" w14:textId="2F12B643" w:rsidR="006E51EB" w:rsidRPr="008D73EF" w:rsidRDefault="006E51EB" w:rsidP="008D73EF">
            <w:pPr>
              <w:spacing w:line="360" w:lineRule="auto"/>
              <w:rPr>
                <w:rFonts w:ascii="Book Antiqua" w:hAnsi="Book Antiqua"/>
                <w:color w:val="000000"/>
              </w:rPr>
            </w:pPr>
            <w:r w:rsidRPr="008D73EF">
              <w:rPr>
                <w:rFonts w:ascii="Book Antiqua" w:hAnsi="Book Antiqua"/>
                <w:color w:val="000000"/>
              </w:rPr>
              <w:t xml:space="preserve"> 25 to 48</w:t>
            </w:r>
          </w:p>
        </w:tc>
        <w:tc>
          <w:tcPr>
            <w:tcW w:w="707" w:type="pct"/>
            <w:tcBorders>
              <w:top w:val="nil"/>
              <w:left w:val="nil"/>
              <w:bottom w:val="nil"/>
              <w:right w:val="nil"/>
            </w:tcBorders>
            <w:shd w:val="clear" w:color="auto" w:fill="auto"/>
            <w:noWrap/>
            <w:vAlign w:val="center"/>
            <w:hideMark/>
          </w:tcPr>
          <w:p w14:paraId="78412091" w14:textId="77777777" w:rsidR="006E51EB" w:rsidRPr="008D73EF" w:rsidRDefault="006E51EB" w:rsidP="008D73EF">
            <w:pPr>
              <w:spacing w:line="360" w:lineRule="auto"/>
              <w:jc w:val="right"/>
              <w:rPr>
                <w:rFonts w:ascii="Book Antiqua" w:hAnsi="Book Antiqua"/>
                <w:color w:val="000000"/>
              </w:rPr>
            </w:pPr>
            <w:r w:rsidRPr="008D73EF">
              <w:rPr>
                <w:rFonts w:ascii="Book Antiqua" w:hAnsi="Book Antiqua"/>
                <w:color w:val="000000"/>
              </w:rPr>
              <w:t>48</w:t>
            </w:r>
          </w:p>
        </w:tc>
        <w:tc>
          <w:tcPr>
            <w:tcW w:w="759" w:type="pct"/>
            <w:tcBorders>
              <w:top w:val="nil"/>
              <w:left w:val="nil"/>
              <w:bottom w:val="nil"/>
              <w:right w:val="nil"/>
            </w:tcBorders>
            <w:shd w:val="clear" w:color="auto" w:fill="auto"/>
            <w:noWrap/>
            <w:vAlign w:val="center"/>
            <w:hideMark/>
          </w:tcPr>
          <w:p w14:paraId="758B40BA" w14:textId="77777777" w:rsidR="006E51EB" w:rsidRPr="008D73EF" w:rsidRDefault="006E51EB" w:rsidP="008D73EF">
            <w:pPr>
              <w:spacing w:line="360" w:lineRule="auto"/>
              <w:jc w:val="right"/>
              <w:rPr>
                <w:rFonts w:ascii="Book Antiqua" w:hAnsi="Book Antiqua"/>
                <w:color w:val="000000"/>
              </w:rPr>
            </w:pPr>
            <w:r w:rsidRPr="008D73EF">
              <w:rPr>
                <w:rFonts w:ascii="Book Antiqua" w:hAnsi="Book Antiqua"/>
                <w:color w:val="000000"/>
              </w:rPr>
              <w:t>53.33</w:t>
            </w:r>
          </w:p>
        </w:tc>
      </w:tr>
      <w:tr w:rsidR="006E51EB" w:rsidRPr="008D73EF" w14:paraId="21CDE9F6" w14:textId="77777777" w:rsidTr="0040514F">
        <w:trPr>
          <w:trHeight w:val="384"/>
        </w:trPr>
        <w:tc>
          <w:tcPr>
            <w:tcW w:w="314" w:type="pct"/>
            <w:tcBorders>
              <w:top w:val="nil"/>
              <w:left w:val="nil"/>
              <w:bottom w:val="nil"/>
              <w:right w:val="nil"/>
            </w:tcBorders>
            <w:shd w:val="clear" w:color="auto" w:fill="auto"/>
            <w:noWrap/>
            <w:vAlign w:val="center"/>
            <w:hideMark/>
          </w:tcPr>
          <w:p w14:paraId="5F37A8C4" w14:textId="77777777" w:rsidR="006E51EB" w:rsidRPr="008D73EF" w:rsidRDefault="006E51EB" w:rsidP="008D73EF">
            <w:pPr>
              <w:spacing w:line="360" w:lineRule="auto"/>
              <w:jc w:val="right"/>
              <w:rPr>
                <w:rFonts w:ascii="Book Antiqua" w:hAnsi="Book Antiqua"/>
                <w:color w:val="000000"/>
              </w:rPr>
            </w:pPr>
          </w:p>
        </w:tc>
        <w:tc>
          <w:tcPr>
            <w:tcW w:w="3220" w:type="pct"/>
            <w:tcBorders>
              <w:top w:val="nil"/>
              <w:left w:val="nil"/>
              <w:bottom w:val="nil"/>
              <w:right w:val="nil"/>
            </w:tcBorders>
            <w:shd w:val="clear" w:color="auto" w:fill="auto"/>
            <w:noWrap/>
            <w:vAlign w:val="center"/>
            <w:hideMark/>
          </w:tcPr>
          <w:p w14:paraId="7552532C" w14:textId="77777777" w:rsidR="006E51EB" w:rsidRPr="008D73EF" w:rsidRDefault="006E51EB" w:rsidP="008D73EF">
            <w:pPr>
              <w:spacing w:line="360" w:lineRule="auto"/>
              <w:rPr>
                <w:rFonts w:ascii="Book Antiqua" w:hAnsi="Book Antiqua"/>
                <w:color w:val="000000"/>
              </w:rPr>
            </w:pPr>
            <w:r w:rsidRPr="008D73EF">
              <w:rPr>
                <w:rFonts w:ascii="Book Antiqua" w:hAnsi="Book Antiqua"/>
                <w:color w:val="000000"/>
              </w:rPr>
              <w:t xml:space="preserve"> 49 to 72 h</w:t>
            </w:r>
          </w:p>
        </w:tc>
        <w:tc>
          <w:tcPr>
            <w:tcW w:w="707" w:type="pct"/>
            <w:tcBorders>
              <w:top w:val="nil"/>
              <w:left w:val="nil"/>
              <w:bottom w:val="nil"/>
              <w:right w:val="nil"/>
            </w:tcBorders>
            <w:shd w:val="clear" w:color="auto" w:fill="auto"/>
            <w:noWrap/>
            <w:vAlign w:val="center"/>
            <w:hideMark/>
          </w:tcPr>
          <w:p w14:paraId="724DB55E" w14:textId="77777777" w:rsidR="006E51EB" w:rsidRPr="008D73EF" w:rsidRDefault="006E51EB" w:rsidP="008D73EF">
            <w:pPr>
              <w:spacing w:line="360" w:lineRule="auto"/>
              <w:jc w:val="right"/>
              <w:rPr>
                <w:rFonts w:ascii="Book Antiqua" w:hAnsi="Book Antiqua"/>
                <w:color w:val="000000"/>
              </w:rPr>
            </w:pPr>
            <w:r w:rsidRPr="008D73EF">
              <w:rPr>
                <w:rFonts w:ascii="Book Antiqua" w:hAnsi="Book Antiqua"/>
                <w:color w:val="000000"/>
              </w:rPr>
              <w:t>14</w:t>
            </w:r>
          </w:p>
        </w:tc>
        <w:tc>
          <w:tcPr>
            <w:tcW w:w="759" w:type="pct"/>
            <w:tcBorders>
              <w:top w:val="nil"/>
              <w:left w:val="nil"/>
              <w:bottom w:val="nil"/>
              <w:right w:val="nil"/>
            </w:tcBorders>
            <w:shd w:val="clear" w:color="auto" w:fill="auto"/>
            <w:noWrap/>
            <w:vAlign w:val="center"/>
            <w:hideMark/>
          </w:tcPr>
          <w:p w14:paraId="2A33D70D" w14:textId="77777777" w:rsidR="006E51EB" w:rsidRPr="008D73EF" w:rsidRDefault="006E51EB" w:rsidP="008D73EF">
            <w:pPr>
              <w:spacing w:line="360" w:lineRule="auto"/>
              <w:jc w:val="right"/>
              <w:rPr>
                <w:rFonts w:ascii="Book Antiqua" w:hAnsi="Book Antiqua"/>
                <w:color w:val="000000"/>
              </w:rPr>
            </w:pPr>
            <w:r w:rsidRPr="008D73EF">
              <w:rPr>
                <w:rFonts w:ascii="Book Antiqua" w:hAnsi="Book Antiqua"/>
                <w:color w:val="000000"/>
              </w:rPr>
              <w:t>15.56</w:t>
            </w:r>
          </w:p>
        </w:tc>
      </w:tr>
      <w:tr w:rsidR="006E51EB" w:rsidRPr="008D73EF" w14:paraId="4DF7DC37" w14:textId="77777777" w:rsidTr="0040514F">
        <w:trPr>
          <w:trHeight w:val="384"/>
        </w:trPr>
        <w:tc>
          <w:tcPr>
            <w:tcW w:w="314" w:type="pct"/>
            <w:tcBorders>
              <w:top w:val="nil"/>
              <w:left w:val="nil"/>
              <w:bottom w:val="nil"/>
              <w:right w:val="nil"/>
            </w:tcBorders>
            <w:shd w:val="clear" w:color="auto" w:fill="auto"/>
            <w:noWrap/>
            <w:vAlign w:val="center"/>
            <w:hideMark/>
          </w:tcPr>
          <w:p w14:paraId="73954CD8" w14:textId="77777777" w:rsidR="006E51EB" w:rsidRPr="008D73EF" w:rsidRDefault="006E51EB" w:rsidP="008D73EF">
            <w:pPr>
              <w:spacing w:line="360" w:lineRule="auto"/>
              <w:jc w:val="right"/>
              <w:rPr>
                <w:rFonts w:ascii="Book Antiqua" w:hAnsi="Book Antiqua"/>
                <w:color w:val="000000"/>
              </w:rPr>
            </w:pPr>
          </w:p>
        </w:tc>
        <w:tc>
          <w:tcPr>
            <w:tcW w:w="3220" w:type="pct"/>
            <w:tcBorders>
              <w:top w:val="nil"/>
              <w:left w:val="nil"/>
              <w:bottom w:val="nil"/>
              <w:right w:val="nil"/>
            </w:tcBorders>
            <w:shd w:val="clear" w:color="auto" w:fill="auto"/>
            <w:noWrap/>
            <w:vAlign w:val="center"/>
            <w:hideMark/>
          </w:tcPr>
          <w:p w14:paraId="41B1E970" w14:textId="77777777" w:rsidR="006E51EB" w:rsidRPr="008D73EF" w:rsidRDefault="006E51EB" w:rsidP="008D73EF">
            <w:pPr>
              <w:spacing w:line="360" w:lineRule="auto"/>
              <w:rPr>
                <w:rFonts w:ascii="Book Antiqua" w:hAnsi="Book Antiqua"/>
                <w:color w:val="000000"/>
              </w:rPr>
            </w:pPr>
            <w:r w:rsidRPr="008D73EF">
              <w:rPr>
                <w:rFonts w:ascii="Book Antiqua" w:hAnsi="Book Antiqua"/>
                <w:color w:val="000000"/>
              </w:rPr>
              <w:t xml:space="preserve"> More than 72 h</w:t>
            </w:r>
          </w:p>
        </w:tc>
        <w:tc>
          <w:tcPr>
            <w:tcW w:w="707" w:type="pct"/>
            <w:tcBorders>
              <w:top w:val="nil"/>
              <w:left w:val="nil"/>
              <w:bottom w:val="nil"/>
              <w:right w:val="nil"/>
            </w:tcBorders>
            <w:shd w:val="clear" w:color="auto" w:fill="auto"/>
            <w:noWrap/>
            <w:vAlign w:val="center"/>
            <w:hideMark/>
          </w:tcPr>
          <w:p w14:paraId="615547F9" w14:textId="77777777" w:rsidR="006E51EB" w:rsidRPr="008D73EF" w:rsidRDefault="006E51EB" w:rsidP="008D73EF">
            <w:pPr>
              <w:spacing w:line="360" w:lineRule="auto"/>
              <w:jc w:val="right"/>
              <w:rPr>
                <w:rFonts w:ascii="Book Antiqua" w:hAnsi="Book Antiqua"/>
                <w:color w:val="000000"/>
              </w:rPr>
            </w:pPr>
            <w:r w:rsidRPr="008D73EF">
              <w:rPr>
                <w:rFonts w:ascii="Book Antiqua" w:hAnsi="Book Antiqua"/>
                <w:color w:val="000000"/>
              </w:rPr>
              <w:t>2</w:t>
            </w:r>
          </w:p>
        </w:tc>
        <w:tc>
          <w:tcPr>
            <w:tcW w:w="759" w:type="pct"/>
            <w:tcBorders>
              <w:top w:val="nil"/>
              <w:left w:val="nil"/>
              <w:bottom w:val="nil"/>
              <w:right w:val="nil"/>
            </w:tcBorders>
            <w:shd w:val="clear" w:color="auto" w:fill="auto"/>
            <w:noWrap/>
            <w:vAlign w:val="center"/>
            <w:hideMark/>
          </w:tcPr>
          <w:p w14:paraId="1FB716F1" w14:textId="77777777" w:rsidR="006E51EB" w:rsidRPr="008D73EF" w:rsidRDefault="006E51EB" w:rsidP="008D73EF">
            <w:pPr>
              <w:spacing w:line="360" w:lineRule="auto"/>
              <w:jc w:val="right"/>
              <w:rPr>
                <w:rFonts w:ascii="Book Antiqua" w:hAnsi="Book Antiqua"/>
                <w:color w:val="000000"/>
              </w:rPr>
            </w:pPr>
            <w:r w:rsidRPr="008D73EF">
              <w:rPr>
                <w:rFonts w:ascii="Book Antiqua" w:hAnsi="Book Antiqua"/>
                <w:color w:val="000000"/>
              </w:rPr>
              <w:t>2.22</w:t>
            </w:r>
          </w:p>
        </w:tc>
      </w:tr>
      <w:tr w:rsidR="006E51EB" w:rsidRPr="008D73EF" w14:paraId="4BDFC205" w14:textId="77777777" w:rsidTr="0040514F">
        <w:trPr>
          <w:trHeight w:val="384"/>
        </w:trPr>
        <w:tc>
          <w:tcPr>
            <w:tcW w:w="314" w:type="pct"/>
            <w:tcBorders>
              <w:top w:val="nil"/>
              <w:left w:val="nil"/>
              <w:bottom w:val="nil"/>
              <w:right w:val="nil"/>
            </w:tcBorders>
            <w:shd w:val="clear" w:color="auto" w:fill="auto"/>
            <w:noWrap/>
            <w:vAlign w:val="center"/>
            <w:hideMark/>
          </w:tcPr>
          <w:p w14:paraId="38C7FA74" w14:textId="77777777" w:rsidR="006E51EB" w:rsidRPr="008D73EF" w:rsidRDefault="006E51EB" w:rsidP="008D73EF">
            <w:pPr>
              <w:spacing w:line="360" w:lineRule="auto"/>
              <w:rPr>
                <w:rFonts w:ascii="Book Antiqua" w:hAnsi="Book Antiqua"/>
                <w:color w:val="000000"/>
              </w:rPr>
            </w:pPr>
            <w:r w:rsidRPr="008D73EF">
              <w:rPr>
                <w:rFonts w:ascii="Book Antiqua" w:hAnsi="Book Antiqua"/>
                <w:color w:val="000000"/>
              </w:rPr>
              <w:t>7</w:t>
            </w:r>
          </w:p>
        </w:tc>
        <w:tc>
          <w:tcPr>
            <w:tcW w:w="3220" w:type="pct"/>
            <w:tcBorders>
              <w:top w:val="nil"/>
              <w:left w:val="nil"/>
              <w:bottom w:val="nil"/>
              <w:right w:val="nil"/>
            </w:tcBorders>
            <w:shd w:val="clear" w:color="auto" w:fill="auto"/>
            <w:noWrap/>
            <w:vAlign w:val="center"/>
            <w:hideMark/>
          </w:tcPr>
          <w:p w14:paraId="6AE01120" w14:textId="77777777" w:rsidR="006E51EB" w:rsidRPr="008D73EF" w:rsidRDefault="006E51EB" w:rsidP="008D73EF">
            <w:pPr>
              <w:spacing w:line="360" w:lineRule="auto"/>
              <w:rPr>
                <w:rFonts w:ascii="Book Antiqua" w:hAnsi="Book Antiqua"/>
                <w:color w:val="000000"/>
              </w:rPr>
            </w:pPr>
            <w:r w:rsidRPr="008D73EF">
              <w:rPr>
                <w:rFonts w:ascii="Book Antiqua" w:hAnsi="Book Antiqua"/>
                <w:color w:val="000000"/>
              </w:rPr>
              <w:t>Has your work been disrupted after an adverse vaccine reaction?</w:t>
            </w:r>
          </w:p>
        </w:tc>
        <w:tc>
          <w:tcPr>
            <w:tcW w:w="707" w:type="pct"/>
            <w:tcBorders>
              <w:top w:val="nil"/>
              <w:left w:val="nil"/>
              <w:bottom w:val="nil"/>
              <w:right w:val="nil"/>
            </w:tcBorders>
            <w:shd w:val="clear" w:color="auto" w:fill="auto"/>
            <w:noWrap/>
            <w:vAlign w:val="center"/>
            <w:hideMark/>
          </w:tcPr>
          <w:p w14:paraId="30FDE26D" w14:textId="77777777" w:rsidR="006E51EB" w:rsidRPr="008D73EF" w:rsidRDefault="006E51EB" w:rsidP="008D73EF">
            <w:pPr>
              <w:spacing w:line="360" w:lineRule="auto"/>
              <w:rPr>
                <w:rFonts w:ascii="Book Antiqua" w:hAnsi="Book Antiqua"/>
                <w:b/>
                <w:bCs/>
                <w:color w:val="000000"/>
              </w:rPr>
            </w:pPr>
            <w:r w:rsidRPr="008D73EF">
              <w:rPr>
                <w:rFonts w:ascii="Book Antiqua" w:hAnsi="Book Antiqua"/>
                <w:b/>
                <w:bCs/>
                <w:color w:val="000000"/>
              </w:rPr>
              <w:t>Frequency (</w:t>
            </w:r>
            <w:r w:rsidRPr="008D73EF">
              <w:rPr>
                <w:rFonts w:ascii="Book Antiqua" w:hAnsi="Book Antiqua"/>
                <w:b/>
                <w:bCs/>
                <w:i/>
                <w:color w:val="000000"/>
              </w:rPr>
              <w:t>n</w:t>
            </w:r>
            <w:r w:rsidRPr="008D73EF">
              <w:rPr>
                <w:rFonts w:ascii="Book Antiqua" w:eastAsia="SimSun" w:hAnsi="Book Antiqua"/>
                <w:b/>
                <w:bCs/>
                <w:i/>
                <w:color w:val="000000"/>
                <w:lang w:eastAsia="zh-CN"/>
              </w:rPr>
              <w:t xml:space="preserve"> </w:t>
            </w:r>
            <w:r w:rsidRPr="008D73EF">
              <w:rPr>
                <w:rFonts w:ascii="Book Antiqua" w:hAnsi="Book Antiqua"/>
                <w:b/>
                <w:bCs/>
                <w:color w:val="000000"/>
              </w:rPr>
              <w:t>=</w:t>
            </w:r>
            <w:r w:rsidRPr="008D73EF">
              <w:rPr>
                <w:rFonts w:ascii="Book Antiqua" w:eastAsia="SimSun" w:hAnsi="Book Antiqua"/>
                <w:b/>
                <w:bCs/>
                <w:color w:val="000000"/>
                <w:lang w:eastAsia="zh-CN"/>
              </w:rPr>
              <w:t xml:space="preserve"> </w:t>
            </w:r>
            <w:r w:rsidRPr="008D73EF">
              <w:rPr>
                <w:rFonts w:ascii="Book Antiqua" w:hAnsi="Book Antiqua"/>
                <w:b/>
                <w:bCs/>
                <w:color w:val="000000"/>
              </w:rPr>
              <w:t>90)</w:t>
            </w:r>
          </w:p>
        </w:tc>
        <w:tc>
          <w:tcPr>
            <w:tcW w:w="759" w:type="pct"/>
            <w:tcBorders>
              <w:top w:val="nil"/>
              <w:left w:val="nil"/>
              <w:bottom w:val="nil"/>
              <w:right w:val="nil"/>
            </w:tcBorders>
            <w:shd w:val="clear" w:color="auto" w:fill="auto"/>
            <w:noWrap/>
            <w:vAlign w:val="center"/>
            <w:hideMark/>
          </w:tcPr>
          <w:p w14:paraId="16E4355C" w14:textId="77777777" w:rsidR="006E51EB" w:rsidRPr="008D73EF" w:rsidRDefault="006E51EB" w:rsidP="008D73EF">
            <w:pPr>
              <w:spacing w:line="360" w:lineRule="auto"/>
              <w:rPr>
                <w:rFonts w:ascii="Book Antiqua" w:hAnsi="Book Antiqua"/>
                <w:b/>
                <w:bCs/>
                <w:color w:val="000000"/>
              </w:rPr>
            </w:pPr>
          </w:p>
        </w:tc>
      </w:tr>
      <w:tr w:rsidR="006E51EB" w:rsidRPr="008D73EF" w14:paraId="7142EAA8" w14:textId="77777777" w:rsidTr="0040514F">
        <w:trPr>
          <w:trHeight w:val="384"/>
        </w:trPr>
        <w:tc>
          <w:tcPr>
            <w:tcW w:w="314" w:type="pct"/>
            <w:tcBorders>
              <w:top w:val="nil"/>
              <w:left w:val="nil"/>
              <w:bottom w:val="nil"/>
              <w:right w:val="nil"/>
            </w:tcBorders>
            <w:shd w:val="clear" w:color="auto" w:fill="auto"/>
            <w:noWrap/>
            <w:vAlign w:val="center"/>
            <w:hideMark/>
          </w:tcPr>
          <w:p w14:paraId="62230B1D" w14:textId="77777777" w:rsidR="006E51EB" w:rsidRPr="008D73EF" w:rsidRDefault="006E51EB" w:rsidP="008D73EF">
            <w:pPr>
              <w:spacing w:line="360" w:lineRule="auto"/>
              <w:rPr>
                <w:rFonts w:ascii="Book Antiqua" w:eastAsia="Times New Roman" w:hAnsi="Book Antiqua"/>
              </w:rPr>
            </w:pPr>
          </w:p>
        </w:tc>
        <w:tc>
          <w:tcPr>
            <w:tcW w:w="3220" w:type="pct"/>
            <w:tcBorders>
              <w:top w:val="nil"/>
              <w:left w:val="nil"/>
              <w:bottom w:val="nil"/>
              <w:right w:val="nil"/>
            </w:tcBorders>
            <w:shd w:val="clear" w:color="auto" w:fill="auto"/>
            <w:noWrap/>
            <w:vAlign w:val="center"/>
            <w:hideMark/>
          </w:tcPr>
          <w:p w14:paraId="756E3471" w14:textId="77777777" w:rsidR="006E51EB" w:rsidRPr="008D73EF" w:rsidRDefault="006E51EB" w:rsidP="008D73EF">
            <w:pPr>
              <w:spacing w:line="360" w:lineRule="auto"/>
              <w:rPr>
                <w:rFonts w:ascii="Book Antiqua" w:hAnsi="Book Antiqua"/>
                <w:color w:val="000000"/>
              </w:rPr>
            </w:pPr>
            <w:r w:rsidRPr="008D73EF">
              <w:rPr>
                <w:rFonts w:ascii="Book Antiqua" w:hAnsi="Book Antiqua"/>
                <w:color w:val="000000"/>
              </w:rPr>
              <w:t xml:space="preserve"> (Mild) treatment is not required; have no problem performing activities of daily living</w:t>
            </w:r>
          </w:p>
        </w:tc>
        <w:tc>
          <w:tcPr>
            <w:tcW w:w="707" w:type="pct"/>
            <w:tcBorders>
              <w:top w:val="nil"/>
              <w:left w:val="nil"/>
              <w:bottom w:val="nil"/>
              <w:right w:val="nil"/>
            </w:tcBorders>
            <w:shd w:val="clear" w:color="auto" w:fill="auto"/>
            <w:noWrap/>
            <w:vAlign w:val="center"/>
            <w:hideMark/>
          </w:tcPr>
          <w:p w14:paraId="1FDEDC3F" w14:textId="77777777" w:rsidR="006E51EB" w:rsidRPr="008D73EF" w:rsidRDefault="006E51EB" w:rsidP="008D73EF">
            <w:pPr>
              <w:spacing w:line="360" w:lineRule="auto"/>
              <w:jc w:val="right"/>
              <w:rPr>
                <w:rFonts w:ascii="Book Antiqua" w:hAnsi="Book Antiqua"/>
                <w:color w:val="000000"/>
              </w:rPr>
            </w:pPr>
            <w:r w:rsidRPr="008D73EF">
              <w:rPr>
                <w:rFonts w:ascii="Book Antiqua" w:hAnsi="Book Antiqua"/>
                <w:color w:val="000000"/>
              </w:rPr>
              <w:t>45</w:t>
            </w:r>
          </w:p>
        </w:tc>
        <w:tc>
          <w:tcPr>
            <w:tcW w:w="759" w:type="pct"/>
            <w:tcBorders>
              <w:top w:val="nil"/>
              <w:left w:val="nil"/>
              <w:bottom w:val="nil"/>
              <w:right w:val="nil"/>
            </w:tcBorders>
            <w:shd w:val="clear" w:color="auto" w:fill="auto"/>
            <w:noWrap/>
            <w:vAlign w:val="center"/>
            <w:hideMark/>
          </w:tcPr>
          <w:p w14:paraId="43B426D7" w14:textId="77777777" w:rsidR="006E51EB" w:rsidRPr="008D73EF" w:rsidRDefault="006E51EB" w:rsidP="008D73EF">
            <w:pPr>
              <w:spacing w:line="360" w:lineRule="auto"/>
              <w:jc w:val="right"/>
              <w:rPr>
                <w:rFonts w:ascii="Book Antiqua" w:hAnsi="Book Antiqua"/>
                <w:color w:val="000000"/>
              </w:rPr>
            </w:pPr>
            <w:r w:rsidRPr="008D73EF">
              <w:rPr>
                <w:rFonts w:ascii="Book Antiqua" w:hAnsi="Book Antiqua"/>
                <w:color w:val="000000"/>
              </w:rPr>
              <w:t>50.00</w:t>
            </w:r>
          </w:p>
        </w:tc>
      </w:tr>
      <w:tr w:rsidR="006E51EB" w:rsidRPr="008D73EF" w14:paraId="71A2AFDD" w14:textId="77777777" w:rsidTr="0040514F">
        <w:trPr>
          <w:trHeight w:val="384"/>
        </w:trPr>
        <w:tc>
          <w:tcPr>
            <w:tcW w:w="314" w:type="pct"/>
            <w:tcBorders>
              <w:top w:val="nil"/>
              <w:left w:val="nil"/>
              <w:bottom w:val="nil"/>
              <w:right w:val="nil"/>
            </w:tcBorders>
            <w:shd w:val="clear" w:color="auto" w:fill="auto"/>
            <w:noWrap/>
            <w:vAlign w:val="center"/>
            <w:hideMark/>
          </w:tcPr>
          <w:p w14:paraId="2F312618" w14:textId="77777777" w:rsidR="006E51EB" w:rsidRPr="008D73EF" w:rsidRDefault="006E51EB" w:rsidP="008D73EF">
            <w:pPr>
              <w:spacing w:line="360" w:lineRule="auto"/>
              <w:jc w:val="right"/>
              <w:rPr>
                <w:rFonts w:ascii="Book Antiqua" w:hAnsi="Book Antiqua"/>
                <w:color w:val="000000"/>
              </w:rPr>
            </w:pPr>
          </w:p>
        </w:tc>
        <w:tc>
          <w:tcPr>
            <w:tcW w:w="3220" w:type="pct"/>
            <w:tcBorders>
              <w:top w:val="nil"/>
              <w:left w:val="nil"/>
              <w:bottom w:val="nil"/>
              <w:right w:val="nil"/>
            </w:tcBorders>
            <w:shd w:val="clear" w:color="auto" w:fill="auto"/>
            <w:noWrap/>
            <w:vAlign w:val="center"/>
            <w:hideMark/>
          </w:tcPr>
          <w:p w14:paraId="0B8F3253" w14:textId="7BE6F31D" w:rsidR="006E51EB" w:rsidRPr="008D73EF" w:rsidRDefault="006E51EB" w:rsidP="008D73EF">
            <w:pPr>
              <w:spacing w:line="360" w:lineRule="auto"/>
              <w:rPr>
                <w:rFonts w:ascii="Book Antiqua" w:hAnsi="Book Antiqua"/>
                <w:color w:val="000000"/>
              </w:rPr>
            </w:pPr>
            <w:r w:rsidRPr="008D73EF">
              <w:rPr>
                <w:rFonts w:ascii="Book Antiqua" w:hAnsi="Book Antiqua"/>
                <w:color w:val="000000"/>
              </w:rPr>
              <w:t xml:space="preserve"> (Moderate) treatment may be required; have </w:t>
            </w:r>
            <w:r w:rsidR="00205C25" w:rsidRPr="008D73EF">
              <w:rPr>
                <w:rFonts w:ascii="Book Antiqua" w:hAnsi="Book Antiqua"/>
                <w:color w:val="000000"/>
              </w:rPr>
              <w:t xml:space="preserve">slight </w:t>
            </w:r>
            <w:r w:rsidRPr="008D73EF">
              <w:rPr>
                <w:rFonts w:ascii="Book Antiqua" w:hAnsi="Book Antiqua"/>
                <w:color w:val="000000"/>
              </w:rPr>
              <w:t>problems performing activities of daily living</w:t>
            </w:r>
          </w:p>
        </w:tc>
        <w:tc>
          <w:tcPr>
            <w:tcW w:w="707" w:type="pct"/>
            <w:tcBorders>
              <w:top w:val="nil"/>
              <w:left w:val="nil"/>
              <w:bottom w:val="nil"/>
              <w:right w:val="nil"/>
            </w:tcBorders>
            <w:shd w:val="clear" w:color="auto" w:fill="auto"/>
            <w:noWrap/>
            <w:vAlign w:val="center"/>
            <w:hideMark/>
          </w:tcPr>
          <w:p w14:paraId="0F8A5832" w14:textId="77777777" w:rsidR="006E51EB" w:rsidRPr="008D73EF" w:rsidRDefault="006E51EB" w:rsidP="008D73EF">
            <w:pPr>
              <w:spacing w:line="360" w:lineRule="auto"/>
              <w:jc w:val="right"/>
              <w:rPr>
                <w:rFonts w:ascii="Book Antiqua" w:hAnsi="Book Antiqua"/>
                <w:color w:val="000000"/>
              </w:rPr>
            </w:pPr>
            <w:r w:rsidRPr="008D73EF">
              <w:rPr>
                <w:rFonts w:ascii="Book Antiqua" w:hAnsi="Book Antiqua"/>
                <w:color w:val="000000"/>
              </w:rPr>
              <w:t>39</w:t>
            </w:r>
          </w:p>
        </w:tc>
        <w:tc>
          <w:tcPr>
            <w:tcW w:w="759" w:type="pct"/>
            <w:tcBorders>
              <w:top w:val="nil"/>
              <w:left w:val="nil"/>
              <w:bottom w:val="nil"/>
              <w:right w:val="nil"/>
            </w:tcBorders>
            <w:shd w:val="clear" w:color="auto" w:fill="auto"/>
            <w:noWrap/>
            <w:vAlign w:val="center"/>
            <w:hideMark/>
          </w:tcPr>
          <w:p w14:paraId="496638ED" w14:textId="77777777" w:rsidR="006E51EB" w:rsidRPr="008D73EF" w:rsidRDefault="006E51EB" w:rsidP="008D73EF">
            <w:pPr>
              <w:spacing w:line="360" w:lineRule="auto"/>
              <w:jc w:val="right"/>
              <w:rPr>
                <w:rFonts w:ascii="Book Antiqua" w:hAnsi="Book Antiqua"/>
                <w:color w:val="000000"/>
              </w:rPr>
            </w:pPr>
            <w:r w:rsidRPr="008D73EF">
              <w:rPr>
                <w:rFonts w:ascii="Book Antiqua" w:hAnsi="Book Antiqua"/>
                <w:color w:val="000000"/>
              </w:rPr>
              <w:t>43.33</w:t>
            </w:r>
          </w:p>
        </w:tc>
      </w:tr>
      <w:tr w:rsidR="006E51EB" w:rsidRPr="008D73EF" w14:paraId="42ABC8F9" w14:textId="77777777" w:rsidTr="0040514F">
        <w:trPr>
          <w:trHeight w:val="396"/>
        </w:trPr>
        <w:tc>
          <w:tcPr>
            <w:tcW w:w="314" w:type="pct"/>
            <w:tcBorders>
              <w:top w:val="nil"/>
              <w:left w:val="nil"/>
              <w:bottom w:val="single" w:sz="12" w:space="0" w:color="auto"/>
              <w:right w:val="nil"/>
            </w:tcBorders>
            <w:shd w:val="clear" w:color="auto" w:fill="auto"/>
            <w:noWrap/>
            <w:vAlign w:val="center"/>
            <w:hideMark/>
          </w:tcPr>
          <w:p w14:paraId="0941B457" w14:textId="77777777" w:rsidR="006E51EB" w:rsidRPr="008D73EF" w:rsidRDefault="006E51EB" w:rsidP="008D73EF">
            <w:pPr>
              <w:spacing w:line="360" w:lineRule="auto"/>
              <w:rPr>
                <w:rFonts w:ascii="Book Antiqua" w:eastAsia="SimSun" w:hAnsi="Book Antiqua"/>
                <w:color w:val="000000"/>
                <w:lang w:eastAsia="zh-CN"/>
              </w:rPr>
            </w:pPr>
          </w:p>
        </w:tc>
        <w:tc>
          <w:tcPr>
            <w:tcW w:w="3220" w:type="pct"/>
            <w:tcBorders>
              <w:top w:val="nil"/>
              <w:left w:val="nil"/>
              <w:bottom w:val="single" w:sz="12" w:space="0" w:color="auto"/>
              <w:right w:val="nil"/>
            </w:tcBorders>
            <w:shd w:val="clear" w:color="auto" w:fill="auto"/>
            <w:noWrap/>
            <w:vAlign w:val="center"/>
            <w:hideMark/>
          </w:tcPr>
          <w:p w14:paraId="38B0153E" w14:textId="77777777" w:rsidR="006E51EB" w:rsidRPr="008D73EF" w:rsidRDefault="006E51EB" w:rsidP="008D73EF">
            <w:pPr>
              <w:spacing w:line="360" w:lineRule="auto"/>
              <w:rPr>
                <w:rFonts w:ascii="Book Antiqua" w:hAnsi="Book Antiqua"/>
                <w:color w:val="000000"/>
              </w:rPr>
            </w:pPr>
            <w:r w:rsidRPr="008D73EF">
              <w:rPr>
                <w:rFonts w:ascii="Book Antiqua" w:hAnsi="Book Antiqua"/>
                <w:color w:val="000000"/>
              </w:rPr>
              <w:t xml:space="preserve"> (Severe) high-level treatment is required due to severe side effects as the aftereffects remain</w:t>
            </w:r>
          </w:p>
        </w:tc>
        <w:tc>
          <w:tcPr>
            <w:tcW w:w="707" w:type="pct"/>
            <w:tcBorders>
              <w:top w:val="nil"/>
              <w:left w:val="nil"/>
              <w:bottom w:val="single" w:sz="12" w:space="0" w:color="auto"/>
              <w:right w:val="nil"/>
            </w:tcBorders>
            <w:shd w:val="clear" w:color="auto" w:fill="auto"/>
            <w:noWrap/>
            <w:vAlign w:val="center"/>
            <w:hideMark/>
          </w:tcPr>
          <w:p w14:paraId="562BC8BC" w14:textId="77777777" w:rsidR="006E51EB" w:rsidRPr="008D73EF" w:rsidRDefault="006E51EB" w:rsidP="008D73EF">
            <w:pPr>
              <w:spacing w:line="360" w:lineRule="auto"/>
              <w:jc w:val="right"/>
              <w:rPr>
                <w:rFonts w:ascii="Book Antiqua" w:hAnsi="Book Antiqua"/>
                <w:color w:val="000000"/>
              </w:rPr>
            </w:pPr>
            <w:r w:rsidRPr="008D73EF">
              <w:rPr>
                <w:rFonts w:ascii="Book Antiqua" w:hAnsi="Book Antiqua"/>
                <w:color w:val="000000"/>
              </w:rPr>
              <w:t>6</w:t>
            </w:r>
          </w:p>
        </w:tc>
        <w:tc>
          <w:tcPr>
            <w:tcW w:w="759" w:type="pct"/>
            <w:tcBorders>
              <w:top w:val="nil"/>
              <w:left w:val="nil"/>
              <w:bottom w:val="single" w:sz="12" w:space="0" w:color="auto"/>
              <w:right w:val="nil"/>
            </w:tcBorders>
            <w:shd w:val="clear" w:color="auto" w:fill="auto"/>
            <w:noWrap/>
            <w:vAlign w:val="center"/>
            <w:hideMark/>
          </w:tcPr>
          <w:p w14:paraId="68C0ACA3" w14:textId="77777777" w:rsidR="006E51EB" w:rsidRPr="008D73EF" w:rsidRDefault="006E51EB" w:rsidP="008D73EF">
            <w:pPr>
              <w:spacing w:line="360" w:lineRule="auto"/>
              <w:jc w:val="right"/>
              <w:rPr>
                <w:rFonts w:ascii="Book Antiqua" w:hAnsi="Book Antiqua"/>
                <w:color w:val="000000"/>
              </w:rPr>
            </w:pPr>
            <w:r w:rsidRPr="008D73EF">
              <w:rPr>
                <w:rFonts w:ascii="Book Antiqua" w:hAnsi="Book Antiqua"/>
                <w:color w:val="000000"/>
              </w:rPr>
              <w:t>6.67</w:t>
            </w:r>
          </w:p>
        </w:tc>
      </w:tr>
    </w:tbl>
    <w:p w14:paraId="5349D78A" w14:textId="77777777" w:rsidR="006E51EB" w:rsidRPr="008D73EF" w:rsidRDefault="006E51EB" w:rsidP="008D73EF">
      <w:pPr>
        <w:spacing w:line="360" w:lineRule="auto"/>
        <w:rPr>
          <w:rFonts w:ascii="Book Antiqua" w:eastAsia="SimSun" w:hAnsi="Book Antiqua"/>
          <w:lang w:eastAsia="zh-CN"/>
        </w:rPr>
      </w:pPr>
      <w:r w:rsidRPr="008D73EF">
        <w:rPr>
          <w:rFonts w:ascii="Book Antiqua" w:hAnsi="Book Antiqua"/>
        </w:rPr>
        <w:t>COVID-19</w:t>
      </w:r>
      <w:r w:rsidRPr="008D73EF">
        <w:rPr>
          <w:rFonts w:ascii="Book Antiqua" w:eastAsia="SimSun" w:hAnsi="Book Antiqua"/>
          <w:lang w:eastAsia="zh-CN"/>
        </w:rPr>
        <w:t>: C</w:t>
      </w:r>
      <w:r w:rsidRPr="008D73EF">
        <w:rPr>
          <w:rFonts w:ascii="Book Antiqua" w:hAnsi="Book Antiqua"/>
        </w:rPr>
        <w:t>oronavirus disease 2019</w:t>
      </w:r>
      <w:r w:rsidRPr="008D73EF">
        <w:rPr>
          <w:rFonts w:ascii="Book Antiqua" w:eastAsia="SimSun" w:hAnsi="Book Antiqua"/>
          <w:lang w:eastAsia="zh-CN"/>
        </w:rPr>
        <w:t>.</w:t>
      </w:r>
    </w:p>
    <w:p w14:paraId="52DEB63A" w14:textId="77777777" w:rsidR="006E51EB" w:rsidRPr="008D73EF" w:rsidRDefault="006E51EB" w:rsidP="008D73EF">
      <w:pPr>
        <w:spacing w:line="360" w:lineRule="auto"/>
        <w:rPr>
          <w:rFonts w:ascii="Book Antiqua" w:eastAsia="SimSun" w:hAnsi="Book Antiqua"/>
          <w:lang w:eastAsia="zh-CN"/>
        </w:rPr>
      </w:pPr>
    </w:p>
    <w:p w14:paraId="4501BAE4" w14:textId="77777777" w:rsidR="006E51EB" w:rsidRPr="008D73EF" w:rsidRDefault="006E51EB" w:rsidP="008D73EF">
      <w:pPr>
        <w:widowControl w:val="0"/>
        <w:autoSpaceDE w:val="0"/>
        <w:autoSpaceDN w:val="0"/>
        <w:spacing w:line="360" w:lineRule="auto"/>
        <w:rPr>
          <w:rFonts w:ascii="Book Antiqua" w:eastAsia="SimSun" w:hAnsi="Book Antiqua"/>
          <w:b/>
          <w:lang w:eastAsia="zh-CN"/>
        </w:rPr>
      </w:pPr>
      <w:r w:rsidRPr="008D73EF">
        <w:rPr>
          <w:rFonts w:ascii="Book Antiqua" w:hAnsi="Book Antiqua"/>
          <w:b/>
        </w:rPr>
        <w:t xml:space="preserve">Table 3 Managing </w:t>
      </w:r>
      <w:r w:rsidRPr="008D73EF">
        <w:rPr>
          <w:rFonts w:ascii="Book Antiqua" w:eastAsia="SimSun" w:hAnsi="Book Antiqua"/>
          <w:b/>
          <w:lang w:eastAsia="zh-CN"/>
        </w:rPr>
        <w:t>c</w:t>
      </w:r>
      <w:r w:rsidRPr="008D73EF">
        <w:rPr>
          <w:rFonts w:ascii="Book Antiqua" w:hAnsi="Book Antiqua"/>
          <w:b/>
        </w:rPr>
        <w:t>oronavirus disease 2019</w:t>
      </w:r>
      <w:r w:rsidRPr="008D73EF">
        <w:rPr>
          <w:rFonts w:ascii="Book Antiqua" w:eastAsia="SimSun" w:hAnsi="Book Antiqua"/>
          <w:b/>
          <w:lang w:eastAsia="zh-CN"/>
        </w:rPr>
        <w:t xml:space="preserve"> </w:t>
      </w:r>
      <w:r w:rsidRPr="008D73EF">
        <w:rPr>
          <w:rFonts w:ascii="Book Antiqua" w:hAnsi="Book Antiqua"/>
          <w:b/>
        </w:rPr>
        <w:t>adverse events</w:t>
      </w:r>
    </w:p>
    <w:tbl>
      <w:tblPr>
        <w:tblW w:w="5000" w:type="pct"/>
        <w:tblCellMar>
          <w:left w:w="99" w:type="dxa"/>
          <w:right w:w="99" w:type="dxa"/>
        </w:tblCellMar>
        <w:tblLook w:val="04A0" w:firstRow="1" w:lastRow="0" w:firstColumn="1" w:lastColumn="0" w:noHBand="0" w:noVBand="1"/>
      </w:tblPr>
      <w:tblGrid>
        <w:gridCol w:w="625"/>
        <w:gridCol w:w="5032"/>
        <w:gridCol w:w="2237"/>
        <w:gridCol w:w="1466"/>
      </w:tblGrid>
      <w:tr w:rsidR="006E51EB" w:rsidRPr="008D73EF" w14:paraId="3D739426" w14:textId="77777777" w:rsidTr="0040514F">
        <w:trPr>
          <w:trHeight w:val="408"/>
        </w:trPr>
        <w:tc>
          <w:tcPr>
            <w:tcW w:w="334" w:type="pct"/>
            <w:tcBorders>
              <w:top w:val="single" w:sz="12" w:space="0" w:color="auto"/>
              <w:left w:val="nil"/>
              <w:bottom w:val="single" w:sz="8" w:space="0" w:color="auto"/>
              <w:right w:val="nil"/>
            </w:tcBorders>
            <w:shd w:val="clear" w:color="auto" w:fill="auto"/>
            <w:noWrap/>
            <w:vAlign w:val="center"/>
            <w:hideMark/>
          </w:tcPr>
          <w:p w14:paraId="6E6BA547" w14:textId="6609AA60" w:rsidR="006E51EB" w:rsidRPr="008D73EF" w:rsidRDefault="00AE363C" w:rsidP="008D73EF">
            <w:pPr>
              <w:spacing w:line="360" w:lineRule="auto"/>
              <w:rPr>
                <w:rFonts w:ascii="Book Antiqua" w:hAnsi="Book Antiqua"/>
                <w:b/>
                <w:bCs/>
                <w:color w:val="000000"/>
              </w:rPr>
            </w:pPr>
            <w:r w:rsidRPr="008D73EF">
              <w:rPr>
                <w:rFonts w:ascii="Book Antiqua" w:hAnsi="Book Antiqua"/>
                <w:b/>
                <w:bCs/>
                <w:color w:val="000000"/>
              </w:rPr>
              <w:t>No.</w:t>
            </w:r>
          </w:p>
        </w:tc>
        <w:tc>
          <w:tcPr>
            <w:tcW w:w="2688" w:type="pct"/>
            <w:tcBorders>
              <w:top w:val="single" w:sz="12" w:space="0" w:color="auto"/>
              <w:left w:val="nil"/>
              <w:bottom w:val="single" w:sz="8" w:space="0" w:color="auto"/>
              <w:right w:val="nil"/>
            </w:tcBorders>
            <w:shd w:val="clear" w:color="auto" w:fill="auto"/>
            <w:noWrap/>
            <w:vAlign w:val="center"/>
            <w:hideMark/>
          </w:tcPr>
          <w:p w14:paraId="32B07693" w14:textId="1BDA150C" w:rsidR="006E51EB" w:rsidRPr="008D73EF" w:rsidRDefault="006E51EB" w:rsidP="008D73EF">
            <w:pPr>
              <w:spacing w:line="360" w:lineRule="auto"/>
              <w:rPr>
                <w:rFonts w:ascii="Book Antiqua" w:hAnsi="Book Antiqua"/>
                <w:b/>
                <w:bCs/>
                <w:color w:val="000000"/>
              </w:rPr>
            </w:pPr>
            <w:r w:rsidRPr="008D73EF">
              <w:rPr>
                <w:rFonts w:ascii="Book Antiqua" w:hAnsi="Book Antiqua"/>
                <w:b/>
                <w:bCs/>
                <w:color w:val="000000"/>
              </w:rPr>
              <w:t>Question</w:t>
            </w:r>
          </w:p>
        </w:tc>
        <w:tc>
          <w:tcPr>
            <w:tcW w:w="1195" w:type="pct"/>
            <w:tcBorders>
              <w:top w:val="single" w:sz="12" w:space="0" w:color="auto"/>
              <w:left w:val="nil"/>
              <w:bottom w:val="single" w:sz="8" w:space="0" w:color="auto"/>
              <w:right w:val="nil"/>
            </w:tcBorders>
            <w:shd w:val="clear" w:color="auto" w:fill="auto"/>
            <w:noWrap/>
            <w:vAlign w:val="center"/>
            <w:hideMark/>
          </w:tcPr>
          <w:p w14:paraId="36C1C0E4" w14:textId="77777777" w:rsidR="006E51EB" w:rsidRPr="008D73EF" w:rsidRDefault="006E51EB" w:rsidP="008D73EF">
            <w:pPr>
              <w:spacing w:line="360" w:lineRule="auto"/>
              <w:rPr>
                <w:rFonts w:ascii="Book Antiqua" w:hAnsi="Book Antiqua"/>
                <w:b/>
                <w:bCs/>
                <w:color w:val="000000"/>
              </w:rPr>
            </w:pPr>
            <w:r w:rsidRPr="008D73EF">
              <w:rPr>
                <w:rFonts w:ascii="Book Antiqua" w:hAnsi="Book Antiqua"/>
                <w:b/>
                <w:bCs/>
                <w:color w:val="000000"/>
              </w:rPr>
              <w:t>Frequency (</w:t>
            </w:r>
            <w:r w:rsidRPr="008D73EF">
              <w:rPr>
                <w:rFonts w:ascii="Book Antiqua" w:hAnsi="Book Antiqua"/>
                <w:b/>
                <w:bCs/>
                <w:i/>
                <w:color w:val="000000"/>
              </w:rPr>
              <w:t>n</w:t>
            </w:r>
            <w:r w:rsidRPr="008D73EF">
              <w:rPr>
                <w:rFonts w:ascii="Book Antiqua" w:eastAsia="SimSun" w:hAnsi="Book Antiqua"/>
                <w:b/>
                <w:bCs/>
                <w:i/>
                <w:color w:val="000000"/>
                <w:lang w:eastAsia="zh-CN"/>
              </w:rPr>
              <w:t xml:space="preserve"> </w:t>
            </w:r>
            <w:r w:rsidRPr="008D73EF">
              <w:rPr>
                <w:rFonts w:ascii="Book Antiqua" w:hAnsi="Book Antiqua"/>
                <w:b/>
                <w:bCs/>
                <w:color w:val="000000"/>
              </w:rPr>
              <w:t>=</w:t>
            </w:r>
            <w:r w:rsidRPr="008D73EF">
              <w:rPr>
                <w:rFonts w:ascii="Book Antiqua" w:eastAsia="SimSun" w:hAnsi="Book Antiqua"/>
                <w:b/>
                <w:bCs/>
                <w:color w:val="000000"/>
                <w:lang w:eastAsia="zh-CN"/>
              </w:rPr>
              <w:t xml:space="preserve"> </w:t>
            </w:r>
            <w:r w:rsidRPr="008D73EF">
              <w:rPr>
                <w:rFonts w:ascii="Book Antiqua" w:hAnsi="Book Antiqua"/>
                <w:b/>
                <w:bCs/>
                <w:color w:val="000000"/>
              </w:rPr>
              <w:t>93)</w:t>
            </w:r>
          </w:p>
        </w:tc>
        <w:tc>
          <w:tcPr>
            <w:tcW w:w="783" w:type="pct"/>
            <w:tcBorders>
              <w:top w:val="single" w:sz="12" w:space="0" w:color="auto"/>
              <w:left w:val="nil"/>
              <w:bottom w:val="single" w:sz="8" w:space="0" w:color="auto"/>
              <w:right w:val="nil"/>
            </w:tcBorders>
            <w:shd w:val="clear" w:color="auto" w:fill="auto"/>
            <w:noWrap/>
            <w:vAlign w:val="center"/>
            <w:hideMark/>
          </w:tcPr>
          <w:p w14:paraId="4211BC5A" w14:textId="77777777" w:rsidR="006E51EB" w:rsidRPr="008D73EF" w:rsidRDefault="006E51EB" w:rsidP="008D73EF">
            <w:pPr>
              <w:spacing w:line="360" w:lineRule="auto"/>
              <w:jc w:val="right"/>
              <w:rPr>
                <w:rFonts w:ascii="Book Antiqua" w:hAnsi="Book Antiqua"/>
                <w:b/>
                <w:bCs/>
                <w:color w:val="000000"/>
              </w:rPr>
            </w:pPr>
            <w:r w:rsidRPr="008D73EF">
              <w:rPr>
                <w:rFonts w:ascii="Book Antiqua" w:hAnsi="Book Antiqua"/>
                <w:b/>
                <w:bCs/>
                <w:color w:val="000000"/>
              </w:rPr>
              <w:t>Percent (%)</w:t>
            </w:r>
          </w:p>
        </w:tc>
      </w:tr>
      <w:tr w:rsidR="006E51EB" w:rsidRPr="008D73EF" w14:paraId="2231DBCD" w14:textId="77777777" w:rsidTr="0040514F">
        <w:trPr>
          <w:trHeight w:val="384"/>
        </w:trPr>
        <w:tc>
          <w:tcPr>
            <w:tcW w:w="334" w:type="pct"/>
            <w:tcBorders>
              <w:top w:val="nil"/>
              <w:left w:val="nil"/>
              <w:bottom w:val="nil"/>
              <w:right w:val="nil"/>
            </w:tcBorders>
            <w:shd w:val="clear" w:color="auto" w:fill="auto"/>
            <w:noWrap/>
            <w:vAlign w:val="center"/>
            <w:hideMark/>
          </w:tcPr>
          <w:p w14:paraId="16074C46" w14:textId="77777777" w:rsidR="006E51EB" w:rsidRPr="008D73EF" w:rsidRDefault="006E51EB" w:rsidP="008D73EF">
            <w:pPr>
              <w:spacing w:line="360" w:lineRule="auto"/>
              <w:rPr>
                <w:rFonts w:ascii="Book Antiqua" w:hAnsi="Book Antiqua"/>
                <w:color w:val="000000"/>
              </w:rPr>
            </w:pPr>
            <w:r w:rsidRPr="008D73EF">
              <w:rPr>
                <w:rFonts w:ascii="Book Antiqua" w:hAnsi="Book Antiqua"/>
                <w:color w:val="000000"/>
              </w:rPr>
              <w:t>1</w:t>
            </w:r>
          </w:p>
        </w:tc>
        <w:tc>
          <w:tcPr>
            <w:tcW w:w="2688" w:type="pct"/>
            <w:tcBorders>
              <w:top w:val="nil"/>
              <w:left w:val="nil"/>
              <w:bottom w:val="nil"/>
              <w:right w:val="nil"/>
            </w:tcBorders>
            <w:shd w:val="clear" w:color="auto" w:fill="auto"/>
            <w:vAlign w:val="center"/>
            <w:hideMark/>
          </w:tcPr>
          <w:p w14:paraId="3105E46F" w14:textId="77777777" w:rsidR="006E51EB" w:rsidRPr="008D73EF" w:rsidRDefault="006E51EB" w:rsidP="008D73EF">
            <w:pPr>
              <w:spacing w:line="360" w:lineRule="auto"/>
              <w:rPr>
                <w:rFonts w:ascii="Book Antiqua" w:hAnsi="Book Antiqua"/>
                <w:color w:val="000000"/>
              </w:rPr>
            </w:pPr>
            <w:r w:rsidRPr="008D73EF">
              <w:rPr>
                <w:rFonts w:ascii="Book Antiqua" w:hAnsi="Book Antiqua"/>
                <w:color w:val="000000"/>
              </w:rPr>
              <w:t xml:space="preserve">Was medication taken to prevent adverse reactions prior to vaccination? </w:t>
            </w:r>
          </w:p>
        </w:tc>
        <w:tc>
          <w:tcPr>
            <w:tcW w:w="1195" w:type="pct"/>
            <w:tcBorders>
              <w:top w:val="nil"/>
              <w:left w:val="nil"/>
              <w:bottom w:val="nil"/>
              <w:right w:val="nil"/>
            </w:tcBorders>
            <w:shd w:val="clear" w:color="auto" w:fill="auto"/>
            <w:noWrap/>
            <w:vAlign w:val="center"/>
            <w:hideMark/>
          </w:tcPr>
          <w:p w14:paraId="4A194958" w14:textId="77777777" w:rsidR="006E51EB" w:rsidRPr="008D73EF" w:rsidRDefault="006E51EB" w:rsidP="008D73EF">
            <w:pPr>
              <w:spacing w:line="360" w:lineRule="auto"/>
              <w:rPr>
                <w:rFonts w:ascii="Book Antiqua" w:hAnsi="Book Antiqua"/>
                <w:color w:val="000000"/>
              </w:rPr>
            </w:pPr>
          </w:p>
        </w:tc>
        <w:tc>
          <w:tcPr>
            <w:tcW w:w="783" w:type="pct"/>
            <w:tcBorders>
              <w:top w:val="nil"/>
              <w:left w:val="nil"/>
              <w:bottom w:val="nil"/>
              <w:right w:val="nil"/>
            </w:tcBorders>
            <w:shd w:val="clear" w:color="auto" w:fill="auto"/>
            <w:noWrap/>
            <w:vAlign w:val="center"/>
            <w:hideMark/>
          </w:tcPr>
          <w:p w14:paraId="471F98B3" w14:textId="77777777" w:rsidR="006E51EB" w:rsidRPr="008D73EF" w:rsidRDefault="006E51EB" w:rsidP="008D73EF">
            <w:pPr>
              <w:spacing w:line="360" w:lineRule="auto"/>
              <w:rPr>
                <w:rFonts w:ascii="Book Antiqua" w:eastAsia="Times New Roman" w:hAnsi="Book Antiqua"/>
              </w:rPr>
            </w:pPr>
          </w:p>
        </w:tc>
      </w:tr>
      <w:tr w:rsidR="006E51EB" w:rsidRPr="008D73EF" w14:paraId="5E311ECB" w14:textId="77777777" w:rsidTr="0040514F">
        <w:trPr>
          <w:trHeight w:val="384"/>
        </w:trPr>
        <w:tc>
          <w:tcPr>
            <w:tcW w:w="334" w:type="pct"/>
            <w:tcBorders>
              <w:top w:val="nil"/>
              <w:left w:val="nil"/>
              <w:bottom w:val="nil"/>
              <w:right w:val="nil"/>
            </w:tcBorders>
            <w:shd w:val="clear" w:color="auto" w:fill="auto"/>
            <w:noWrap/>
            <w:vAlign w:val="center"/>
            <w:hideMark/>
          </w:tcPr>
          <w:p w14:paraId="6DCA19F7" w14:textId="77777777" w:rsidR="006E51EB" w:rsidRPr="008D73EF" w:rsidRDefault="006E51EB" w:rsidP="008D73EF">
            <w:pPr>
              <w:spacing w:line="360" w:lineRule="auto"/>
              <w:rPr>
                <w:rFonts w:ascii="Book Antiqua" w:eastAsia="Times New Roman" w:hAnsi="Book Antiqua"/>
              </w:rPr>
            </w:pPr>
          </w:p>
        </w:tc>
        <w:tc>
          <w:tcPr>
            <w:tcW w:w="2688" w:type="pct"/>
            <w:tcBorders>
              <w:top w:val="nil"/>
              <w:left w:val="nil"/>
              <w:bottom w:val="nil"/>
              <w:right w:val="nil"/>
            </w:tcBorders>
            <w:shd w:val="clear" w:color="auto" w:fill="auto"/>
            <w:noWrap/>
            <w:vAlign w:val="center"/>
            <w:hideMark/>
          </w:tcPr>
          <w:p w14:paraId="7D531868" w14:textId="77777777" w:rsidR="006E51EB" w:rsidRPr="008D73EF" w:rsidRDefault="006E51EB" w:rsidP="008D73EF">
            <w:pPr>
              <w:spacing w:line="360" w:lineRule="auto"/>
              <w:rPr>
                <w:rFonts w:ascii="Book Antiqua" w:hAnsi="Book Antiqua"/>
                <w:color w:val="000000"/>
              </w:rPr>
            </w:pPr>
            <w:r w:rsidRPr="008D73EF">
              <w:rPr>
                <w:rFonts w:ascii="Book Antiqua" w:hAnsi="Book Antiqua"/>
                <w:color w:val="000000"/>
              </w:rPr>
              <w:t xml:space="preserve"> None taken</w:t>
            </w:r>
          </w:p>
        </w:tc>
        <w:tc>
          <w:tcPr>
            <w:tcW w:w="1195" w:type="pct"/>
            <w:tcBorders>
              <w:top w:val="nil"/>
              <w:left w:val="nil"/>
              <w:bottom w:val="nil"/>
              <w:right w:val="nil"/>
            </w:tcBorders>
            <w:shd w:val="clear" w:color="auto" w:fill="auto"/>
            <w:noWrap/>
            <w:vAlign w:val="center"/>
            <w:hideMark/>
          </w:tcPr>
          <w:p w14:paraId="77DC3B66" w14:textId="77777777" w:rsidR="006E51EB" w:rsidRPr="008D73EF" w:rsidRDefault="006E51EB" w:rsidP="008D73EF">
            <w:pPr>
              <w:spacing w:line="360" w:lineRule="auto"/>
              <w:jc w:val="right"/>
              <w:rPr>
                <w:rFonts w:ascii="Book Antiqua" w:hAnsi="Book Antiqua"/>
                <w:color w:val="000000"/>
              </w:rPr>
            </w:pPr>
            <w:r w:rsidRPr="008D73EF">
              <w:rPr>
                <w:rFonts w:ascii="Book Antiqua" w:hAnsi="Book Antiqua"/>
                <w:color w:val="000000"/>
              </w:rPr>
              <w:t>58</w:t>
            </w:r>
          </w:p>
        </w:tc>
        <w:tc>
          <w:tcPr>
            <w:tcW w:w="783" w:type="pct"/>
            <w:tcBorders>
              <w:top w:val="nil"/>
              <w:left w:val="nil"/>
              <w:bottom w:val="nil"/>
              <w:right w:val="nil"/>
            </w:tcBorders>
            <w:shd w:val="clear" w:color="auto" w:fill="auto"/>
            <w:noWrap/>
            <w:vAlign w:val="center"/>
            <w:hideMark/>
          </w:tcPr>
          <w:p w14:paraId="56DFAE5E" w14:textId="77777777" w:rsidR="006E51EB" w:rsidRPr="008D73EF" w:rsidRDefault="006E51EB" w:rsidP="008D73EF">
            <w:pPr>
              <w:spacing w:line="360" w:lineRule="auto"/>
              <w:jc w:val="right"/>
              <w:rPr>
                <w:rFonts w:ascii="Book Antiqua" w:hAnsi="Book Antiqua"/>
                <w:color w:val="000000"/>
              </w:rPr>
            </w:pPr>
            <w:r w:rsidRPr="008D73EF">
              <w:rPr>
                <w:rFonts w:ascii="Book Antiqua" w:hAnsi="Book Antiqua"/>
                <w:color w:val="000000"/>
              </w:rPr>
              <w:t>62.37</w:t>
            </w:r>
          </w:p>
        </w:tc>
      </w:tr>
      <w:tr w:rsidR="006E51EB" w:rsidRPr="008D73EF" w14:paraId="115EEC36" w14:textId="77777777" w:rsidTr="0040514F">
        <w:trPr>
          <w:trHeight w:val="384"/>
        </w:trPr>
        <w:tc>
          <w:tcPr>
            <w:tcW w:w="334" w:type="pct"/>
            <w:tcBorders>
              <w:top w:val="nil"/>
              <w:left w:val="nil"/>
              <w:bottom w:val="nil"/>
              <w:right w:val="nil"/>
            </w:tcBorders>
            <w:shd w:val="clear" w:color="auto" w:fill="auto"/>
            <w:noWrap/>
            <w:vAlign w:val="center"/>
            <w:hideMark/>
          </w:tcPr>
          <w:p w14:paraId="1D773900" w14:textId="77777777" w:rsidR="006E51EB" w:rsidRPr="008D73EF" w:rsidRDefault="006E51EB" w:rsidP="008D73EF">
            <w:pPr>
              <w:spacing w:line="360" w:lineRule="auto"/>
              <w:jc w:val="right"/>
              <w:rPr>
                <w:rFonts w:ascii="Book Antiqua" w:hAnsi="Book Antiqua"/>
                <w:color w:val="000000"/>
              </w:rPr>
            </w:pPr>
          </w:p>
        </w:tc>
        <w:tc>
          <w:tcPr>
            <w:tcW w:w="2688" w:type="pct"/>
            <w:tcBorders>
              <w:top w:val="nil"/>
              <w:left w:val="nil"/>
              <w:bottom w:val="nil"/>
              <w:right w:val="nil"/>
            </w:tcBorders>
            <w:shd w:val="clear" w:color="auto" w:fill="auto"/>
            <w:noWrap/>
            <w:vAlign w:val="center"/>
            <w:hideMark/>
          </w:tcPr>
          <w:p w14:paraId="01D27405" w14:textId="77777777" w:rsidR="006E51EB" w:rsidRPr="008D73EF" w:rsidRDefault="006E51EB" w:rsidP="008D73EF">
            <w:pPr>
              <w:spacing w:line="360" w:lineRule="auto"/>
              <w:rPr>
                <w:rFonts w:ascii="Book Antiqua" w:hAnsi="Book Antiqua"/>
                <w:color w:val="000000"/>
              </w:rPr>
            </w:pPr>
            <w:r w:rsidRPr="008D73EF">
              <w:rPr>
                <w:rFonts w:ascii="Book Antiqua" w:hAnsi="Book Antiqua"/>
                <w:color w:val="000000"/>
              </w:rPr>
              <w:t xml:space="preserve"> Herbal medicine </w:t>
            </w:r>
          </w:p>
        </w:tc>
        <w:tc>
          <w:tcPr>
            <w:tcW w:w="1195" w:type="pct"/>
            <w:tcBorders>
              <w:top w:val="nil"/>
              <w:left w:val="nil"/>
              <w:bottom w:val="nil"/>
              <w:right w:val="nil"/>
            </w:tcBorders>
            <w:shd w:val="clear" w:color="auto" w:fill="auto"/>
            <w:noWrap/>
            <w:vAlign w:val="center"/>
            <w:hideMark/>
          </w:tcPr>
          <w:p w14:paraId="01B98E15" w14:textId="77777777" w:rsidR="006E51EB" w:rsidRPr="008D73EF" w:rsidRDefault="006E51EB" w:rsidP="008D73EF">
            <w:pPr>
              <w:spacing w:line="360" w:lineRule="auto"/>
              <w:jc w:val="right"/>
              <w:rPr>
                <w:rFonts w:ascii="Book Antiqua" w:hAnsi="Book Antiqua"/>
                <w:color w:val="000000"/>
              </w:rPr>
            </w:pPr>
            <w:r w:rsidRPr="008D73EF">
              <w:rPr>
                <w:rFonts w:ascii="Book Antiqua" w:hAnsi="Book Antiqua"/>
                <w:color w:val="000000"/>
              </w:rPr>
              <w:t>14</w:t>
            </w:r>
          </w:p>
        </w:tc>
        <w:tc>
          <w:tcPr>
            <w:tcW w:w="783" w:type="pct"/>
            <w:tcBorders>
              <w:top w:val="nil"/>
              <w:left w:val="nil"/>
              <w:bottom w:val="nil"/>
              <w:right w:val="nil"/>
            </w:tcBorders>
            <w:shd w:val="clear" w:color="auto" w:fill="auto"/>
            <w:noWrap/>
            <w:vAlign w:val="center"/>
            <w:hideMark/>
          </w:tcPr>
          <w:p w14:paraId="468C59D4" w14:textId="77777777" w:rsidR="006E51EB" w:rsidRPr="008D73EF" w:rsidRDefault="006E51EB" w:rsidP="008D73EF">
            <w:pPr>
              <w:spacing w:line="360" w:lineRule="auto"/>
              <w:jc w:val="right"/>
              <w:rPr>
                <w:rFonts w:ascii="Book Antiqua" w:hAnsi="Book Antiqua"/>
                <w:color w:val="000000"/>
              </w:rPr>
            </w:pPr>
            <w:r w:rsidRPr="008D73EF">
              <w:rPr>
                <w:rFonts w:ascii="Book Antiqua" w:hAnsi="Book Antiqua"/>
                <w:color w:val="000000"/>
              </w:rPr>
              <w:t>15.05</w:t>
            </w:r>
          </w:p>
        </w:tc>
      </w:tr>
      <w:tr w:rsidR="006E51EB" w:rsidRPr="008D73EF" w14:paraId="4A6721F1" w14:textId="77777777" w:rsidTr="0040514F">
        <w:trPr>
          <w:trHeight w:val="384"/>
        </w:trPr>
        <w:tc>
          <w:tcPr>
            <w:tcW w:w="334" w:type="pct"/>
            <w:tcBorders>
              <w:top w:val="nil"/>
              <w:left w:val="nil"/>
              <w:bottom w:val="nil"/>
              <w:right w:val="nil"/>
            </w:tcBorders>
            <w:shd w:val="clear" w:color="auto" w:fill="auto"/>
            <w:noWrap/>
            <w:vAlign w:val="center"/>
            <w:hideMark/>
          </w:tcPr>
          <w:p w14:paraId="0198896B" w14:textId="77777777" w:rsidR="006E51EB" w:rsidRPr="008D73EF" w:rsidRDefault="006E51EB" w:rsidP="008D73EF">
            <w:pPr>
              <w:spacing w:line="360" w:lineRule="auto"/>
              <w:jc w:val="right"/>
              <w:rPr>
                <w:rFonts w:ascii="Book Antiqua" w:hAnsi="Book Antiqua"/>
                <w:color w:val="000000"/>
              </w:rPr>
            </w:pPr>
          </w:p>
        </w:tc>
        <w:tc>
          <w:tcPr>
            <w:tcW w:w="2688" w:type="pct"/>
            <w:tcBorders>
              <w:top w:val="nil"/>
              <w:left w:val="nil"/>
              <w:bottom w:val="nil"/>
              <w:right w:val="nil"/>
            </w:tcBorders>
            <w:shd w:val="clear" w:color="auto" w:fill="auto"/>
            <w:noWrap/>
            <w:vAlign w:val="center"/>
            <w:hideMark/>
          </w:tcPr>
          <w:p w14:paraId="53DC9161" w14:textId="77777777" w:rsidR="006E51EB" w:rsidRPr="008D73EF" w:rsidRDefault="006E51EB" w:rsidP="008D73EF">
            <w:pPr>
              <w:spacing w:line="360" w:lineRule="auto"/>
              <w:rPr>
                <w:rFonts w:ascii="Book Antiqua" w:hAnsi="Book Antiqua"/>
                <w:color w:val="000000"/>
              </w:rPr>
            </w:pPr>
            <w:r w:rsidRPr="008D73EF">
              <w:rPr>
                <w:rFonts w:ascii="Book Antiqua" w:hAnsi="Book Antiqua"/>
                <w:color w:val="000000"/>
              </w:rPr>
              <w:t xml:space="preserve"> Western medicine</w:t>
            </w:r>
          </w:p>
        </w:tc>
        <w:tc>
          <w:tcPr>
            <w:tcW w:w="1195" w:type="pct"/>
            <w:tcBorders>
              <w:top w:val="nil"/>
              <w:left w:val="nil"/>
              <w:bottom w:val="nil"/>
              <w:right w:val="nil"/>
            </w:tcBorders>
            <w:shd w:val="clear" w:color="auto" w:fill="auto"/>
            <w:noWrap/>
            <w:vAlign w:val="center"/>
            <w:hideMark/>
          </w:tcPr>
          <w:p w14:paraId="4FC22954" w14:textId="77777777" w:rsidR="006E51EB" w:rsidRPr="008D73EF" w:rsidRDefault="006E51EB" w:rsidP="008D73EF">
            <w:pPr>
              <w:spacing w:line="360" w:lineRule="auto"/>
              <w:jc w:val="right"/>
              <w:rPr>
                <w:rFonts w:ascii="Book Antiqua" w:hAnsi="Book Antiqua"/>
                <w:color w:val="000000"/>
              </w:rPr>
            </w:pPr>
            <w:r w:rsidRPr="008D73EF">
              <w:rPr>
                <w:rFonts w:ascii="Book Antiqua" w:hAnsi="Book Antiqua"/>
                <w:color w:val="000000"/>
              </w:rPr>
              <w:t>13</w:t>
            </w:r>
          </w:p>
        </w:tc>
        <w:tc>
          <w:tcPr>
            <w:tcW w:w="783" w:type="pct"/>
            <w:tcBorders>
              <w:top w:val="nil"/>
              <w:left w:val="nil"/>
              <w:bottom w:val="nil"/>
              <w:right w:val="nil"/>
            </w:tcBorders>
            <w:shd w:val="clear" w:color="auto" w:fill="auto"/>
            <w:noWrap/>
            <w:vAlign w:val="center"/>
            <w:hideMark/>
          </w:tcPr>
          <w:p w14:paraId="66B860D1" w14:textId="77777777" w:rsidR="006E51EB" w:rsidRPr="008D73EF" w:rsidRDefault="006E51EB" w:rsidP="008D73EF">
            <w:pPr>
              <w:spacing w:line="360" w:lineRule="auto"/>
              <w:jc w:val="right"/>
              <w:rPr>
                <w:rFonts w:ascii="Book Antiqua" w:hAnsi="Book Antiqua"/>
                <w:color w:val="000000"/>
              </w:rPr>
            </w:pPr>
            <w:r w:rsidRPr="008D73EF">
              <w:rPr>
                <w:rFonts w:ascii="Book Antiqua" w:hAnsi="Book Antiqua"/>
                <w:color w:val="000000"/>
              </w:rPr>
              <w:t>13.98</w:t>
            </w:r>
          </w:p>
        </w:tc>
      </w:tr>
      <w:tr w:rsidR="006E51EB" w:rsidRPr="008D73EF" w14:paraId="53246F9A" w14:textId="77777777" w:rsidTr="0040514F">
        <w:trPr>
          <w:trHeight w:val="384"/>
        </w:trPr>
        <w:tc>
          <w:tcPr>
            <w:tcW w:w="334" w:type="pct"/>
            <w:tcBorders>
              <w:top w:val="nil"/>
              <w:left w:val="nil"/>
              <w:bottom w:val="nil"/>
              <w:right w:val="nil"/>
            </w:tcBorders>
            <w:shd w:val="clear" w:color="auto" w:fill="auto"/>
            <w:noWrap/>
            <w:vAlign w:val="center"/>
            <w:hideMark/>
          </w:tcPr>
          <w:p w14:paraId="718E0998" w14:textId="77777777" w:rsidR="006E51EB" w:rsidRPr="008D73EF" w:rsidRDefault="006E51EB" w:rsidP="008D73EF">
            <w:pPr>
              <w:spacing w:line="360" w:lineRule="auto"/>
              <w:jc w:val="right"/>
              <w:rPr>
                <w:rFonts w:ascii="Book Antiqua" w:hAnsi="Book Antiqua"/>
                <w:color w:val="000000"/>
              </w:rPr>
            </w:pPr>
          </w:p>
        </w:tc>
        <w:tc>
          <w:tcPr>
            <w:tcW w:w="2688" w:type="pct"/>
            <w:tcBorders>
              <w:top w:val="nil"/>
              <w:left w:val="nil"/>
              <w:bottom w:val="nil"/>
              <w:right w:val="nil"/>
            </w:tcBorders>
            <w:shd w:val="clear" w:color="auto" w:fill="auto"/>
            <w:noWrap/>
            <w:vAlign w:val="center"/>
            <w:hideMark/>
          </w:tcPr>
          <w:p w14:paraId="7112ED66" w14:textId="77777777" w:rsidR="006E51EB" w:rsidRPr="008D73EF" w:rsidRDefault="006E51EB" w:rsidP="008D73EF">
            <w:pPr>
              <w:spacing w:line="360" w:lineRule="auto"/>
              <w:rPr>
                <w:rFonts w:ascii="Book Antiqua" w:hAnsi="Book Antiqua"/>
                <w:color w:val="000000"/>
              </w:rPr>
            </w:pPr>
            <w:r w:rsidRPr="008D73EF">
              <w:rPr>
                <w:rFonts w:ascii="Book Antiqua" w:hAnsi="Book Antiqua"/>
                <w:color w:val="000000"/>
              </w:rPr>
              <w:t xml:space="preserve"> Both</w:t>
            </w:r>
          </w:p>
        </w:tc>
        <w:tc>
          <w:tcPr>
            <w:tcW w:w="1195" w:type="pct"/>
            <w:tcBorders>
              <w:top w:val="nil"/>
              <w:left w:val="nil"/>
              <w:bottom w:val="nil"/>
              <w:right w:val="nil"/>
            </w:tcBorders>
            <w:shd w:val="clear" w:color="auto" w:fill="auto"/>
            <w:noWrap/>
            <w:vAlign w:val="center"/>
            <w:hideMark/>
          </w:tcPr>
          <w:p w14:paraId="7E2A5285" w14:textId="77777777" w:rsidR="006E51EB" w:rsidRPr="008D73EF" w:rsidRDefault="006E51EB" w:rsidP="008D73EF">
            <w:pPr>
              <w:spacing w:line="360" w:lineRule="auto"/>
              <w:jc w:val="right"/>
              <w:rPr>
                <w:rFonts w:ascii="Book Antiqua" w:hAnsi="Book Antiqua"/>
                <w:color w:val="000000"/>
              </w:rPr>
            </w:pPr>
            <w:r w:rsidRPr="008D73EF">
              <w:rPr>
                <w:rFonts w:ascii="Book Antiqua" w:hAnsi="Book Antiqua"/>
                <w:color w:val="000000"/>
              </w:rPr>
              <w:t>8</w:t>
            </w:r>
          </w:p>
        </w:tc>
        <w:tc>
          <w:tcPr>
            <w:tcW w:w="783" w:type="pct"/>
            <w:tcBorders>
              <w:top w:val="nil"/>
              <w:left w:val="nil"/>
              <w:bottom w:val="nil"/>
              <w:right w:val="nil"/>
            </w:tcBorders>
            <w:shd w:val="clear" w:color="auto" w:fill="auto"/>
            <w:noWrap/>
            <w:vAlign w:val="center"/>
            <w:hideMark/>
          </w:tcPr>
          <w:p w14:paraId="38ACAAE2" w14:textId="77777777" w:rsidR="006E51EB" w:rsidRPr="008D73EF" w:rsidRDefault="006E51EB" w:rsidP="008D73EF">
            <w:pPr>
              <w:spacing w:line="360" w:lineRule="auto"/>
              <w:jc w:val="right"/>
              <w:rPr>
                <w:rFonts w:ascii="Book Antiqua" w:hAnsi="Book Antiqua"/>
                <w:color w:val="000000"/>
              </w:rPr>
            </w:pPr>
            <w:r w:rsidRPr="008D73EF">
              <w:rPr>
                <w:rFonts w:ascii="Book Antiqua" w:hAnsi="Book Antiqua"/>
                <w:color w:val="000000"/>
              </w:rPr>
              <w:t>8.60</w:t>
            </w:r>
          </w:p>
        </w:tc>
      </w:tr>
      <w:tr w:rsidR="006E51EB" w:rsidRPr="008D73EF" w14:paraId="2B5BC41B" w14:textId="77777777" w:rsidTr="0040514F">
        <w:trPr>
          <w:trHeight w:val="384"/>
        </w:trPr>
        <w:tc>
          <w:tcPr>
            <w:tcW w:w="334" w:type="pct"/>
            <w:tcBorders>
              <w:top w:val="nil"/>
              <w:left w:val="nil"/>
              <w:bottom w:val="nil"/>
              <w:right w:val="nil"/>
            </w:tcBorders>
            <w:shd w:val="clear" w:color="auto" w:fill="auto"/>
            <w:noWrap/>
            <w:vAlign w:val="center"/>
            <w:hideMark/>
          </w:tcPr>
          <w:p w14:paraId="37DA3612" w14:textId="77777777" w:rsidR="006E51EB" w:rsidRPr="008D73EF" w:rsidRDefault="006E51EB" w:rsidP="008D73EF">
            <w:pPr>
              <w:spacing w:line="360" w:lineRule="auto"/>
              <w:rPr>
                <w:rFonts w:ascii="Book Antiqua" w:hAnsi="Book Antiqua"/>
                <w:color w:val="000000"/>
              </w:rPr>
            </w:pPr>
            <w:r w:rsidRPr="008D73EF">
              <w:rPr>
                <w:rFonts w:ascii="Book Antiqua" w:hAnsi="Book Antiqua"/>
                <w:color w:val="000000"/>
              </w:rPr>
              <w:t>2</w:t>
            </w:r>
          </w:p>
        </w:tc>
        <w:tc>
          <w:tcPr>
            <w:tcW w:w="2688" w:type="pct"/>
            <w:tcBorders>
              <w:top w:val="nil"/>
              <w:left w:val="nil"/>
              <w:bottom w:val="nil"/>
              <w:right w:val="nil"/>
            </w:tcBorders>
            <w:shd w:val="clear" w:color="auto" w:fill="auto"/>
            <w:vAlign w:val="center"/>
            <w:hideMark/>
          </w:tcPr>
          <w:p w14:paraId="4959232F" w14:textId="77777777" w:rsidR="006E51EB" w:rsidRPr="008D73EF" w:rsidRDefault="006E51EB" w:rsidP="008D73EF">
            <w:pPr>
              <w:spacing w:line="360" w:lineRule="auto"/>
              <w:rPr>
                <w:rFonts w:ascii="Book Antiqua" w:hAnsi="Book Antiqua"/>
                <w:color w:val="000000"/>
              </w:rPr>
            </w:pPr>
            <w:r w:rsidRPr="008D73EF">
              <w:rPr>
                <w:rFonts w:ascii="Book Antiqua" w:hAnsi="Book Antiqua"/>
                <w:color w:val="000000"/>
              </w:rPr>
              <w:t>How did you treat side effects after vaccination? (multiple choices are available)</w:t>
            </w:r>
          </w:p>
        </w:tc>
        <w:tc>
          <w:tcPr>
            <w:tcW w:w="1195" w:type="pct"/>
            <w:tcBorders>
              <w:top w:val="nil"/>
              <w:left w:val="nil"/>
              <w:bottom w:val="nil"/>
              <w:right w:val="nil"/>
            </w:tcBorders>
            <w:shd w:val="clear" w:color="auto" w:fill="auto"/>
            <w:noWrap/>
            <w:vAlign w:val="center"/>
            <w:hideMark/>
          </w:tcPr>
          <w:p w14:paraId="7BA7A952" w14:textId="77777777" w:rsidR="006E51EB" w:rsidRPr="008D73EF" w:rsidRDefault="006E51EB" w:rsidP="008D73EF">
            <w:pPr>
              <w:spacing w:line="360" w:lineRule="auto"/>
              <w:rPr>
                <w:rFonts w:ascii="Book Antiqua" w:hAnsi="Book Antiqua"/>
                <w:b/>
                <w:bCs/>
                <w:color w:val="000000"/>
              </w:rPr>
            </w:pPr>
            <w:r w:rsidRPr="008D73EF">
              <w:rPr>
                <w:rFonts w:ascii="Book Antiqua" w:hAnsi="Book Antiqua"/>
                <w:b/>
                <w:bCs/>
                <w:color w:val="000000"/>
              </w:rPr>
              <w:t>Frequency (</w:t>
            </w:r>
            <w:r w:rsidRPr="008D73EF">
              <w:rPr>
                <w:rFonts w:ascii="Book Antiqua" w:hAnsi="Book Antiqua"/>
                <w:b/>
                <w:bCs/>
                <w:i/>
                <w:color w:val="000000"/>
              </w:rPr>
              <w:t>n</w:t>
            </w:r>
            <w:r w:rsidRPr="008D73EF">
              <w:rPr>
                <w:rFonts w:ascii="Book Antiqua" w:eastAsia="SimSun" w:hAnsi="Book Antiqua"/>
                <w:b/>
                <w:bCs/>
                <w:i/>
                <w:color w:val="000000"/>
                <w:lang w:eastAsia="zh-CN"/>
              </w:rPr>
              <w:t xml:space="preserve"> </w:t>
            </w:r>
            <w:r w:rsidRPr="008D73EF">
              <w:rPr>
                <w:rFonts w:ascii="Book Antiqua" w:hAnsi="Book Antiqua"/>
                <w:b/>
                <w:bCs/>
                <w:color w:val="000000"/>
              </w:rPr>
              <w:t>=</w:t>
            </w:r>
            <w:r w:rsidRPr="008D73EF">
              <w:rPr>
                <w:rFonts w:ascii="Book Antiqua" w:eastAsia="SimSun" w:hAnsi="Book Antiqua"/>
                <w:b/>
                <w:bCs/>
                <w:color w:val="000000"/>
                <w:lang w:eastAsia="zh-CN"/>
              </w:rPr>
              <w:t xml:space="preserve"> </w:t>
            </w:r>
            <w:r w:rsidRPr="008D73EF">
              <w:rPr>
                <w:rFonts w:ascii="Book Antiqua" w:hAnsi="Book Antiqua"/>
                <w:b/>
                <w:bCs/>
                <w:color w:val="000000"/>
              </w:rPr>
              <w:t>90)</w:t>
            </w:r>
          </w:p>
        </w:tc>
        <w:tc>
          <w:tcPr>
            <w:tcW w:w="783" w:type="pct"/>
            <w:tcBorders>
              <w:top w:val="nil"/>
              <w:left w:val="nil"/>
              <w:bottom w:val="nil"/>
              <w:right w:val="nil"/>
            </w:tcBorders>
            <w:shd w:val="clear" w:color="auto" w:fill="auto"/>
            <w:noWrap/>
            <w:vAlign w:val="center"/>
            <w:hideMark/>
          </w:tcPr>
          <w:p w14:paraId="6A17BA87" w14:textId="77777777" w:rsidR="006E51EB" w:rsidRPr="008D73EF" w:rsidRDefault="006E51EB" w:rsidP="008D73EF">
            <w:pPr>
              <w:spacing w:line="360" w:lineRule="auto"/>
              <w:rPr>
                <w:rFonts w:ascii="Book Antiqua" w:hAnsi="Book Antiqua"/>
                <w:b/>
                <w:bCs/>
                <w:color w:val="000000"/>
              </w:rPr>
            </w:pPr>
          </w:p>
        </w:tc>
      </w:tr>
      <w:tr w:rsidR="006E51EB" w:rsidRPr="008D73EF" w14:paraId="5972A394" w14:textId="77777777" w:rsidTr="0040514F">
        <w:trPr>
          <w:trHeight w:val="384"/>
        </w:trPr>
        <w:tc>
          <w:tcPr>
            <w:tcW w:w="334" w:type="pct"/>
            <w:tcBorders>
              <w:top w:val="nil"/>
              <w:left w:val="nil"/>
              <w:bottom w:val="nil"/>
              <w:right w:val="nil"/>
            </w:tcBorders>
            <w:shd w:val="clear" w:color="auto" w:fill="auto"/>
            <w:noWrap/>
            <w:vAlign w:val="center"/>
            <w:hideMark/>
          </w:tcPr>
          <w:p w14:paraId="7A7F0B55" w14:textId="77777777" w:rsidR="006E51EB" w:rsidRPr="008D73EF" w:rsidRDefault="006E51EB" w:rsidP="008D73EF">
            <w:pPr>
              <w:spacing w:line="360" w:lineRule="auto"/>
              <w:rPr>
                <w:rFonts w:ascii="Book Antiqua" w:eastAsia="Times New Roman" w:hAnsi="Book Antiqua"/>
              </w:rPr>
            </w:pPr>
          </w:p>
        </w:tc>
        <w:tc>
          <w:tcPr>
            <w:tcW w:w="2688" w:type="pct"/>
            <w:tcBorders>
              <w:top w:val="nil"/>
              <w:left w:val="nil"/>
              <w:bottom w:val="nil"/>
              <w:right w:val="nil"/>
            </w:tcBorders>
            <w:shd w:val="clear" w:color="auto" w:fill="auto"/>
            <w:noWrap/>
            <w:vAlign w:val="center"/>
            <w:hideMark/>
          </w:tcPr>
          <w:p w14:paraId="76E2BFAD" w14:textId="77777777" w:rsidR="006E51EB" w:rsidRPr="008D73EF" w:rsidRDefault="006E51EB" w:rsidP="008D73EF">
            <w:pPr>
              <w:spacing w:line="360" w:lineRule="auto"/>
              <w:rPr>
                <w:rFonts w:ascii="Book Antiqua" w:hAnsi="Book Antiqua"/>
                <w:color w:val="000000"/>
              </w:rPr>
            </w:pPr>
            <w:r w:rsidRPr="008D73EF">
              <w:rPr>
                <w:rFonts w:ascii="Book Antiqua" w:hAnsi="Book Antiqua"/>
                <w:color w:val="000000"/>
              </w:rPr>
              <w:t xml:space="preserve"> No response</w:t>
            </w:r>
          </w:p>
        </w:tc>
        <w:tc>
          <w:tcPr>
            <w:tcW w:w="1195" w:type="pct"/>
            <w:tcBorders>
              <w:top w:val="nil"/>
              <w:left w:val="nil"/>
              <w:bottom w:val="nil"/>
              <w:right w:val="nil"/>
            </w:tcBorders>
            <w:shd w:val="clear" w:color="auto" w:fill="auto"/>
            <w:noWrap/>
            <w:vAlign w:val="center"/>
            <w:hideMark/>
          </w:tcPr>
          <w:p w14:paraId="73E03D2A" w14:textId="77777777" w:rsidR="006E51EB" w:rsidRPr="008D73EF" w:rsidRDefault="006E51EB" w:rsidP="008D73EF">
            <w:pPr>
              <w:spacing w:line="360" w:lineRule="auto"/>
              <w:jc w:val="right"/>
              <w:rPr>
                <w:rFonts w:ascii="Book Antiqua" w:hAnsi="Book Antiqua"/>
                <w:color w:val="000000"/>
              </w:rPr>
            </w:pPr>
            <w:r w:rsidRPr="008D73EF">
              <w:rPr>
                <w:rFonts w:ascii="Book Antiqua" w:hAnsi="Book Antiqua"/>
                <w:color w:val="000000"/>
              </w:rPr>
              <w:t>23</w:t>
            </w:r>
          </w:p>
        </w:tc>
        <w:tc>
          <w:tcPr>
            <w:tcW w:w="783" w:type="pct"/>
            <w:tcBorders>
              <w:top w:val="nil"/>
              <w:left w:val="nil"/>
              <w:bottom w:val="nil"/>
              <w:right w:val="nil"/>
            </w:tcBorders>
            <w:shd w:val="clear" w:color="auto" w:fill="auto"/>
            <w:noWrap/>
            <w:vAlign w:val="center"/>
            <w:hideMark/>
          </w:tcPr>
          <w:p w14:paraId="7C97750E" w14:textId="77777777" w:rsidR="006E51EB" w:rsidRPr="008D73EF" w:rsidRDefault="006E51EB" w:rsidP="008D73EF">
            <w:pPr>
              <w:spacing w:line="360" w:lineRule="auto"/>
              <w:jc w:val="right"/>
              <w:rPr>
                <w:rFonts w:ascii="Book Antiqua" w:hAnsi="Book Antiqua"/>
                <w:color w:val="000000"/>
              </w:rPr>
            </w:pPr>
            <w:r w:rsidRPr="008D73EF">
              <w:rPr>
                <w:rFonts w:ascii="Book Antiqua" w:hAnsi="Book Antiqua"/>
                <w:color w:val="000000"/>
              </w:rPr>
              <w:t>25.56</w:t>
            </w:r>
          </w:p>
        </w:tc>
      </w:tr>
      <w:tr w:rsidR="006E51EB" w:rsidRPr="008D73EF" w14:paraId="16386348" w14:textId="77777777" w:rsidTr="0040514F">
        <w:trPr>
          <w:trHeight w:val="384"/>
        </w:trPr>
        <w:tc>
          <w:tcPr>
            <w:tcW w:w="334" w:type="pct"/>
            <w:tcBorders>
              <w:top w:val="nil"/>
              <w:left w:val="nil"/>
              <w:bottom w:val="nil"/>
              <w:right w:val="nil"/>
            </w:tcBorders>
            <w:shd w:val="clear" w:color="auto" w:fill="auto"/>
            <w:noWrap/>
            <w:vAlign w:val="center"/>
            <w:hideMark/>
          </w:tcPr>
          <w:p w14:paraId="1DFA4A98" w14:textId="77777777" w:rsidR="006E51EB" w:rsidRPr="008D73EF" w:rsidRDefault="006E51EB" w:rsidP="008D73EF">
            <w:pPr>
              <w:spacing w:line="360" w:lineRule="auto"/>
              <w:jc w:val="right"/>
              <w:rPr>
                <w:rFonts w:ascii="Book Antiqua" w:hAnsi="Book Antiqua"/>
                <w:color w:val="000000"/>
              </w:rPr>
            </w:pPr>
          </w:p>
        </w:tc>
        <w:tc>
          <w:tcPr>
            <w:tcW w:w="2688" w:type="pct"/>
            <w:tcBorders>
              <w:top w:val="nil"/>
              <w:left w:val="nil"/>
              <w:bottom w:val="nil"/>
              <w:right w:val="nil"/>
            </w:tcBorders>
            <w:shd w:val="clear" w:color="auto" w:fill="auto"/>
            <w:noWrap/>
            <w:vAlign w:val="center"/>
            <w:hideMark/>
          </w:tcPr>
          <w:p w14:paraId="260C7D4A" w14:textId="77777777" w:rsidR="006E51EB" w:rsidRPr="008D73EF" w:rsidRDefault="006E51EB" w:rsidP="008D73EF">
            <w:pPr>
              <w:spacing w:line="360" w:lineRule="auto"/>
              <w:rPr>
                <w:rFonts w:ascii="Book Antiqua" w:hAnsi="Book Antiqua"/>
                <w:color w:val="000000"/>
              </w:rPr>
            </w:pPr>
            <w:r w:rsidRPr="008D73EF">
              <w:rPr>
                <w:rFonts w:ascii="Book Antiqua" w:hAnsi="Book Antiqua"/>
                <w:color w:val="000000"/>
              </w:rPr>
              <w:t xml:space="preserve"> Herbal medicine </w:t>
            </w:r>
          </w:p>
        </w:tc>
        <w:tc>
          <w:tcPr>
            <w:tcW w:w="1195" w:type="pct"/>
            <w:tcBorders>
              <w:top w:val="nil"/>
              <w:left w:val="nil"/>
              <w:bottom w:val="nil"/>
              <w:right w:val="nil"/>
            </w:tcBorders>
            <w:shd w:val="clear" w:color="auto" w:fill="auto"/>
            <w:noWrap/>
            <w:vAlign w:val="center"/>
            <w:hideMark/>
          </w:tcPr>
          <w:p w14:paraId="482F5214" w14:textId="77777777" w:rsidR="006E51EB" w:rsidRPr="008D73EF" w:rsidRDefault="006E51EB" w:rsidP="008D73EF">
            <w:pPr>
              <w:spacing w:line="360" w:lineRule="auto"/>
              <w:jc w:val="right"/>
              <w:rPr>
                <w:rFonts w:ascii="Book Antiqua" w:hAnsi="Book Antiqua"/>
                <w:color w:val="000000"/>
              </w:rPr>
            </w:pPr>
            <w:r w:rsidRPr="008D73EF">
              <w:rPr>
                <w:rFonts w:ascii="Book Antiqua" w:hAnsi="Book Antiqua"/>
                <w:color w:val="000000"/>
              </w:rPr>
              <w:t>52</w:t>
            </w:r>
          </w:p>
        </w:tc>
        <w:tc>
          <w:tcPr>
            <w:tcW w:w="783" w:type="pct"/>
            <w:tcBorders>
              <w:top w:val="nil"/>
              <w:left w:val="nil"/>
              <w:bottom w:val="nil"/>
              <w:right w:val="nil"/>
            </w:tcBorders>
            <w:shd w:val="clear" w:color="auto" w:fill="auto"/>
            <w:noWrap/>
            <w:vAlign w:val="center"/>
            <w:hideMark/>
          </w:tcPr>
          <w:p w14:paraId="5A6CAD12" w14:textId="77777777" w:rsidR="006E51EB" w:rsidRPr="008D73EF" w:rsidRDefault="006E51EB" w:rsidP="008D73EF">
            <w:pPr>
              <w:spacing w:line="360" w:lineRule="auto"/>
              <w:jc w:val="right"/>
              <w:rPr>
                <w:rFonts w:ascii="Book Antiqua" w:hAnsi="Book Antiqua"/>
                <w:color w:val="000000"/>
              </w:rPr>
            </w:pPr>
            <w:r w:rsidRPr="008D73EF">
              <w:rPr>
                <w:rFonts w:ascii="Book Antiqua" w:hAnsi="Book Antiqua"/>
                <w:color w:val="000000"/>
              </w:rPr>
              <w:t>57.78</w:t>
            </w:r>
          </w:p>
        </w:tc>
      </w:tr>
      <w:tr w:rsidR="006E51EB" w:rsidRPr="008D73EF" w14:paraId="77C3BA6C" w14:textId="77777777" w:rsidTr="0040514F">
        <w:trPr>
          <w:trHeight w:val="384"/>
        </w:trPr>
        <w:tc>
          <w:tcPr>
            <w:tcW w:w="334" w:type="pct"/>
            <w:tcBorders>
              <w:top w:val="nil"/>
              <w:left w:val="nil"/>
              <w:bottom w:val="nil"/>
              <w:right w:val="nil"/>
            </w:tcBorders>
            <w:shd w:val="clear" w:color="auto" w:fill="auto"/>
            <w:noWrap/>
            <w:vAlign w:val="center"/>
            <w:hideMark/>
          </w:tcPr>
          <w:p w14:paraId="0C458F89" w14:textId="77777777" w:rsidR="006E51EB" w:rsidRPr="008D73EF" w:rsidRDefault="006E51EB" w:rsidP="008D73EF">
            <w:pPr>
              <w:spacing w:line="360" w:lineRule="auto"/>
              <w:jc w:val="right"/>
              <w:rPr>
                <w:rFonts w:ascii="Book Antiqua" w:hAnsi="Book Antiqua"/>
                <w:color w:val="000000"/>
              </w:rPr>
            </w:pPr>
          </w:p>
        </w:tc>
        <w:tc>
          <w:tcPr>
            <w:tcW w:w="2688" w:type="pct"/>
            <w:tcBorders>
              <w:top w:val="nil"/>
              <w:left w:val="nil"/>
              <w:bottom w:val="nil"/>
              <w:right w:val="nil"/>
            </w:tcBorders>
            <w:shd w:val="clear" w:color="auto" w:fill="auto"/>
            <w:noWrap/>
            <w:vAlign w:val="center"/>
            <w:hideMark/>
          </w:tcPr>
          <w:p w14:paraId="63A02E18" w14:textId="77777777" w:rsidR="006E51EB" w:rsidRPr="008D73EF" w:rsidRDefault="006E51EB" w:rsidP="008D73EF">
            <w:pPr>
              <w:spacing w:line="360" w:lineRule="auto"/>
              <w:rPr>
                <w:rFonts w:ascii="Book Antiqua" w:hAnsi="Book Antiqua"/>
                <w:color w:val="000000"/>
              </w:rPr>
            </w:pPr>
            <w:r w:rsidRPr="008D73EF">
              <w:rPr>
                <w:rFonts w:ascii="Book Antiqua" w:hAnsi="Book Antiqua"/>
                <w:color w:val="000000"/>
              </w:rPr>
              <w:t xml:space="preserve"> Western medicine</w:t>
            </w:r>
          </w:p>
        </w:tc>
        <w:tc>
          <w:tcPr>
            <w:tcW w:w="1195" w:type="pct"/>
            <w:tcBorders>
              <w:top w:val="nil"/>
              <w:left w:val="nil"/>
              <w:bottom w:val="nil"/>
              <w:right w:val="nil"/>
            </w:tcBorders>
            <w:shd w:val="clear" w:color="auto" w:fill="auto"/>
            <w:noWrap/>
            <w:vAlign w:val="center"/>
            <w:hideMark/>
          </w:tcPr>
          <w:p w14:paraId="131538D2" w14:textId="77777777" w:rsidR="006E51EB" w:rsidRPr="008D73EF" w:rsidRDefault="006E51EB" w:rsidP="008D73EF">
            <w:pPr>
              <w:spacing w:line="360" w:lineRule="auto"/>
              <w:jc w:val="right"/>
              <w:rPr>
                <w:rFonts w:ascii="Book Antiqua" w:hAnsi="Book Antiqua"/>
                <w:color w:val="000000"/>
              </w:rPr>
            </w:pPr>
            <w:r w:rsidRPr="008D73EF">
              <w:rPr>
                <w:rFonts w:ascii="Book Antiqua" w:hAnsi="Book Antiqua"/>
                <w:color w:val="000000"/>
              </w:rPr>
              <w:t>38</w:t>
            </w:r>
          </w:p>
        </w:tc>
        <w:tc>
          <w:tcPr>
            <w:tcW w:w="783" w:type="pct"/>
            <w:tcBorders>
              <w:top w:val="nil"/>
              <w:left w:val="nil"/>
              <w:bottom w:val="nil"/>
              <w:right w:val="nil"/>
            </w:tcBorders>
            <w:shd w:val="clear" w:color="auto" w:fill="auto"/>
            <w:noWrap/>
            <w:vAlign w:val="center"/>
            <w:hideMark/>
          </w:tcPr>
          <w:p w14:paraId="30318B8F" w14:textId="77777777" w:rsidR="006E51EB" w:rsidRPr="008D73EF" w:rsidRDefault="006E51EB" w:rsidP="008D73EF">
            <w:pPr>
              <w:spacing w:line="360" w:lineRule="auto"/>
              <w:jc w:val="right"/>
              <w:rPr>
                <w:rFonts w:ascii="Book Antiqua" w:hAnsi="Book Antiqua"/>
                <w:color w:val="000000"/>
              </w:rPr>
            </w:pPr>
            <w:r w:rsidRPr="008D73EF">
              <w:rPr>
                <w:rFonts w:ascii="Book Antiqua" w:hAnsi="Book Antiqua"/>
                <w:color w:val="000000"/>
              </w:rPr>
              <w:t>42.22</w:t>
            </w:r>
          </w:p>
        </w:tc>
      </w:tr>
      <w:tr w:rsidR="006E51EB" w:rsidRPr="008D73EF" w14:paraId="444686A7" w14:textId="77777777" w:rsidTr="0040514F">
        <w:trPr>
          <w:trHeight w:val="624"/>
        </w:trPr>
        <w:tc>
          <w:tcPr>
            <w:tcW w:w="334" w:type="pct"/>
            <w:tcBorders>
              <w:top w:val="nil"/>
              <w:left w:val="nil"/>
              <w:bottom w:val="nil"/>
              <w:right w:val="nil"/>
            </w:tcBorders>
            <w:shd w:val="clear" w:color="auto" w:fill="auto"/>
            <w:noWrap/>
            <w:vAlign w:val="center"/>
            <w:hideMark/>
          </w:tcPr>
          <w:p w14:paraId="2AD3BA65" w14:textId="77777777" w:rsidR="006E51EB" w:rsidRPr="008D73EF" w:rsidRDefault="006E51EB" w:rsidP="008D73EF">
            <w:pPr>
              <w:spacing w:line="360" w:lineRule="auto"/>
              <w:rPr>
                <w:rFonts w:ascii="Book Antiqua" w:hAnsi="Book Antiqua"/>
                <w:color w:val="000000"/>
              </w:rPr>
            </w:pPr>
            <w:r w:rsidRPr="008D73EF">
              <w:rPr>
                <w:rFonts w:ascii="Book Antiqua" w:hAnsi="Book Antiqua"/>
                <w:color w:val="000000"/>
              </w:rPr>
              <w:t>3</w:t>
            </w:r>
          </w:p>
        </w:tc>
        <w:tc>
          <w:tcPr>
            <w:tcW w:w="2688" w:type="pct"/>
            <w:tcBorders>
              <w:top w:val="nil"/>
              <w:left w:val="nil"/>
              <w:bottom w:val="nil"/>
              <w:right w:val="nil"/>
            </w:tcBorders>
            <w:shd w:val="clear" w:color="auto" w:fill="auto"/>
            <w:vAlign w:val="center"/>
            <w:hideMark/>
          </w:tcPr>
          <w:p w14:paraId="17A28398" w14:textId="77777777" w:rsidR="006E51EB" w:rsidRPr="008D73EF" w:rsidRDefault="006E51EB" w:rsidP="008D73EF">
            <w:pPr>
              <w:spacing w:line="360" w:lineRule="auto"/>
              <w:rPr>
                <w:rFonts w:ascii="Book Antiqua" w:hAnsi="Book Antiqua"/>
                <w:color w:val="000000"/>
              </w:rPr>
            </w:pPr>
            <w:r w:rsidRPr="008D73EF">
              <w:rPr>
                <w:rFonts w:ascii="Book Antiqua" w:hAnsi="Book Antiqua"/>
                <w:color w:val="000000"/>
              </w:rPr>
              <w:t>If you have taken medication after vaccination, how long have you been taking the medication? (regardless of the type)</w:t>
            </w:r>
          </w:p>
        </w:tc>
        <w:tc>
          <w:tcPr>
            <w:tcW w:w="1195" w:type="pct"/>
            <w:tcBorders>
              <w:top w:val="nil"/>
              <w:left w:val="nil"/>
              <w:bottom w:val="nil"/>
              <w:right w:val="nil"/>
            </w:tcBorders>
            <w:shd w:val="clear" w:color="auto" w:fill="auto"/>
            <w:noWrap/>
            <w:vAlign w:val="center"/>
            <w:hideMark/>
          </w:tcPr>
          <w:p w14:paraId="509F1BF5" w14:textId="77777777" w:rsidR="006E51EB" w:rsidRPr="008D73EF" w:rsidRDefault="006E51EB" w:rsidP="008D73EF">
            <w:pPr>
              <w:spacing w:line="360" w:lineRule="auto"/>
              <w:rPr>
                <w:rFonts w:ascii="Book Antiqua" w:hAnsi="Book Antiqua"/>
                <w:b/>
                <w:bCs/>
                <w:color w:val="000000"/>
              </w:rPr>
            </w:pPr>
            <w:r w:rsidRPr="008D73EF">
              <w:rPr>
                <w:rFonts w:ascii="Book Antiqua" w:hAnsi="Book Antiqua"/>
                <w:b/>
                <w:bCs/>
                <w:color w:val="000000"/>
              </w:rPr>
              <w:t>Frequency (</w:t>
            </w:r>
            <w:r w:rsidRPr="008D73EF">
              <w:rPr>
                <w:rFonts w:ascii="Book Antiqua" w:hAnsi="Book Antiqua"/>
                <w:b/>
                <w:bCs/>
                <w:i/>
                <w:color w:val="000000"/>
              </w:rPr>
              <w:t>n</w:t>
            </w:r>
            <w:r w:rsidRPr="008D73EF">
              <w:rPr>
                <w:rFonts w:ascii="Book Antiqua" w:eastAsia="SimSun" w:hAnsi="Book Antiqua"/>
                <w:b/>
                <w:bCs/>
                <w:i/>
                <w:color w:val="000000"/>
                <w:lang w:eastAsia="zh-CN"/>
              </w:rPr>
              <w:t xml:space="preserve"> </w:t>
            </w:r>
            <w:r w:rsidRPr="008D73EF">
              <w:rPr>
                <w:rFonts w:ascii="Book Antiqua" w:hAnsi="Book Antiqua"/>
                <w:b/>
                <w:bCs/>
                <w:color w:val="000000"/>
              </w:rPr>
              <w:t>=</w:t>
            </w:r>
            <w:r w:rsidRPr="008D73EF">
              <w:rPr>
                <w:rFonts w:ascii="Book Antiqua" w:eastAsia="SimSun" w:hAnsi="Book Antiqua"/>
                <w:b/>
                <w:bCs/>
                <w:color w:val="000000"/>
                <w:lang w:eastAsia="zh-CN"/>
              </w:rPr>
              <w:t xml:space="preserve"> </w:t>
            </w:r>
            <w:r w:rsidRPr="008D73EF">
              <w:rPr>
                <w:rFonts w:ascii="Book Antiqua" w:hAnsi="Book Antiqua"/>
                <w:b/>
                <w:bCs/>
                <w:color w:val="000000"/>
              </w:rPr>
              <w:t>90)</w:t>
            </w:r>
          </w:p>
        </w:tc>
        <w:tc>
          <w:tcPr>
            <w:tcW w:w="783" w:type="pct"/>
            <w:tcBorders>
              <w:top w:val="nil"/>
              <w:left w:val="nil"/>
              <w:bottom w:val="nil"/>
              <w:right w:val="nil"/>
            </w:tcBorders>
            <w:shd w:val="clear" w:color="auto" w:fill="auto"/>
            <w:noWrap/>
            <w:vAlign w:val="center"/>
            <w:hideMark/>
          </w:tcPr>
          <w:p w14:paraId="0300799F" w14:textId="77777777" w:rsidR="006E51EB" w:rsidRPr="008D73EF" w:rsidRDefault="006E51EB" w:rsidP="008D73EF">
            <w:pPr>
              <w:spacing w:line="360" w:lineRule="auto"/>
              <w:rPr>
                <w:rFonts w:ascii="Book Antiqua" w:hAnsi="Book Antiqua"/>
                <w:b/>
                <w:bCs/>
                <w:color w:val="000000"/>
              </w:rPr>
            </w:pPr>
          </w:p>
        </w:tc>
      </w:tr>
      <w:tr w:rsidR="006E51EB" w:rsidRPr="008D73EF" w14:paraId="085A47BA" w14:textId="77777777" w:rsidTr="0040514F">
        <w:trPr>
          <w:trHeight w:val="384"/>
        </w:trPr>
        <w:tc>
          <w:tcPr>
            <w:tcW w:w="334" w:type="pct"/>
            <w:tcBorders>
              <w:top w:val="nil"/>
              <w:left w:val="nil"/>
              <w:bottom w:val="nil"/>
              <w:right w:val="nil"/>
            </w:tcBorders>
            <w:shd w:val="clear" w:color="auto" w:fill="auto"/>
            <w:noWrap/>
            <w:vAlign w:val="center"/>
            <w:hideMark/>
          </w:tcPr>
          <w:p w14:paraId="60A88FDB" w14:textId="77777777" w:rsidR="006E51EB" w:rsidRPr="008D73EF" w:rsidRDefault="006E51EB" w:rsidP="008D73EF">
            <w:pPr>
              <w:spacing w:line="360" w:lineRule="auto"/>
              <w:rPr>
                <w:rFonts w:ascii="Book Antiqua" w:eastAsia="Times New Roman" w:hAnsi="Book Antiqua"/>
              </w:rPr>
            </w:pPr>
          </w:p>
        </w:tc>
        <w:tc>
          <w:tcPr>
            <w:tcW w:w="2688" w:type="pct"/>
            <w:tcBorders>
              <w:top w:val="nil"/>
              <w:left w:val="nil"/>
              <w:bottom w:val="nil"/>
              <w:right w:val="nil"/>
            </w:tcBorders>
            <w:shd w:val="clear" w:color="auto" w:fill="auto"/>
            <w:noWrap/>
            <w:vAlign w:val="center"/>
            <w:hideMark/>
          </w:tcPr>
          <w:p w14:paraId="3DA3B793" w14:textId="77777777" w:rsidR="006E51EB" w:rsidRPr="008D73EF" w:rsidRDefault="006E51EB" w:rsidP="008D73EF">
            <w:pPr>
              <w:spacing w:line="360" w:lineRule="auto"/>
              <w:rPr>
                <w:rFonts w:ascii="Book Antiqua" w:hAnsi="Book Antiqua"/>
                <w:color w:val="000000"/>
              </w:rPr>
            </w:pPr>
            <w:r w:rsidRPr="008D73EF">
              <w:rPr>
                <w:rFonts w:ascii="Book Antiqua" w:hAnsi="Book Antiqua"/>
                <w:color w:val="000000"/>
              </w:rPr>
              <w:t xml:space="preserve"> None taken</w:t>
            </w:r>
          </w:p>
        </w:tc>
        <w:tc>
          <w:tcPr>
            <w:tcW w:w="1195" w:type="pct"/>
            <w:tcBorders>
              <w:top w:val="nil"/>
              <w:left w:val="nil"/>
              <w:bottom w:val="nil"/>
              <w:right w:val="nil"/>
            </w:tcBorders>
            <w:shd w:val="clear" w:color="auto" w:fill="auto"/>
            <w:noWrap/>
            <w:vAlign w:val="center"/>
            <w:hideMark/>
          </w:tcPr>
          <w:p w14:paraId="4CC65546" w14:textId="77777777" w:rsidR="006E51EB" w:rsidRPr="008D73EF" w:rsidRDefault="006E51EB" w:rsidP="008D73EF">
            <w:pPr>
              <w:spacing w:line="360" w:lineRule="auto"/>
              <w:jc w:val="right"/>
              <w:rPr>
                <w:rFonts w:ascii="Book Antiqua" w:hAnsi="Book Antiqua"/>
                <w:color w:val="000000"/>
              </w:rPr>
            </w:pPr>
            <w:r w:rsidRPr="008D73EF">
              <w:rPr>
                <w:rFonts w:ascii="Book Antiqua" w:hAnsi="Book Antiqua"/>
                <w:color w:val="000000"/>
              </w:rPr>
              <w:t>24</w:t>
            </w:r>
          </w:p>
        </w:tc>
        <w:tc>
          <w:tcPr>
            <w:tcW w:w="783" w:type="pct"/>
            <w:tcBorders>
              <w:top w:val="nil"/>
              <w:left w:val="nil"/>
              <w:bottom w:val="nil"/>
              <w:right w:val="nil"/>
            </w:tcBorders>
            <w:shd w:val="clear" w:color="auto" w:fill="auto"/>
            <w:noWrap/>
            <w:vAlign w:val="center"/>
            <w:hideMark/>
          </w:tcPr>
          <w:p w14:paraId="6FC23438" w14:textId="77777777" w:rsidR="006E51EB" w:rsidRPr="008D73EF" w:rsidRDefault="006E51EB" w:rsidP="008D73EF">
            <w:pPr>
              <w:spacing w:line="360" w:lineRule="auto"/>
              <w:jc w:val="right"/>
              <w:rPr>
                <w:rFonts w:ascii="Book Antiqua" w:hAnsi="Book Antiqua"/>
                <w:color w:val="000000"/>
              </w:rPr>
            </w:pPr>
            <w:r w:rsidRPr="008D73EF">
              <w:rPr>
                <w:rFonts w:ascii="Book Antiqua" w:hAnsi="Book Antiqua"/>
                <w:color w:val="000000"/>
              </w:rPr>
              <w:t>26.67</w:t>
            </w:r>
          </w:p>
        </w:tc>
      </w:tr>
      <w:tr w:rsidR="006E51EB" w:rsidRPr="008D73EF" w14:paraId="24FB0EA5" w14:textId="77777777" w:rsidTr="0040514F">
        <w:trPr>
          <w:trHeight w:val="384"/>
        </w:trPr>
        <w:tc>
          <w:tcPr>
            <w:tcW w:w="334" w:type="pct"/>
            <w:tcBorders>
              <w:top w:val="nil"/>
              <w:left w:val="nil"/>
              <w:bottom w:val="nil"/>
              <w:right w:val="nil"/>
            </w:tcBorders>
            <w:shd w:val="clear" w:color="auto" w:fill="auto"/>
            <w:noWrap/>
            <w:vAlign w:val="center"/>
            <w:hideMark/>
          </w:tcPr>
          <w:p w14:paraId="0A7E55F5" w14:textId="77777777" w:rsidR="006E51EB" w:rsidRPr="008D73EF" w:rsidRDefault="006E51EB" w:rsidP="008D73EF">
            <w:pPr>
              <w:spacing w:line="360" w:lineRule="auto"/>
              <w:jc w:val="right"/>
              <w:rPr>
                <w:rFonts w:ascii="Book Antiqua" w:hAnsi="Book Antiqua"/>
                <w:color w:val="000000"/>
              </w:rPr>
            </w:pPr>
          </w:p>
        </w:tc>
        <w:tc>
          <w:tcPr>
            <w:tcW w:w="2688" w:type="pct"/>
            <w:tcBorders>
              <w:top w:val="nil"/>
              <w:left w:val="nil"/>
              <w:bottom w:val="nil"/>
              <w:right w:val="nil"/>
            </w:tcBorders>
            <w:shd w:val="clear" w:color="auto" w:fill="auto"/>
            <w:noWrap/>
            <w:vAlign w:val="center"/>
            <w:hideMark/>
          </w:tcPr>
          <w:p w14:paraId="2BB45200" w14:textId="77777777" w:rsidR="006E51EB" w:rsidRPr="008D73EF" w:rsidRDefault="006E51EB" w:rsidP="008D73EF">
            <w:pPr>
              <w:spacing w:line="360" w:lineRule="auto"/>
              <w:rPr>
                <w:rFonts w:ascii="Book Antiqua" w:hAnsi="Book Antiqua"/>
                <w:color w:val="000000"/>
              </w:rPr>
            </w:pPr>
            <w:r w:rsidRPr="008D73EF">
              <w:rPr>
                <w:rFonts w:ascii="Book Antiqua" w:hAnsi="Book Antiqua"/>
                <w:color w:val="000000"/>
              </w:rPr>
              <w:t xml:space="preserve"> 1 to 2 d</w:t>
            </w:r>
          </w:p>
        </w:tc>
        <w:tc>
          <w:tcPr>
            <w:tcW w:w="1195" w:type="pct"/>
            <w:tcBorders>
              <w:top w:val="nil"/>
              <w:left w:val="nil"/>
              <w:bottom w:val="nil"/>
              <w:right w:val="nil"/>
            </w:tcBorders>
            <w:shd w:val="clear" w:color="auto" w:fill="auto"/>
            <w:noWrap/>
            <w:vAlign w:val="center"/>
            <w:hideMark/>
          </w:tcPr>
          <w:p w14:paraId="3FBA941B" w14:textId="77777777" w:rsidR="006E51EB" w:rsidRPr="008D73EF" w:rsidRDefault="006E51EB" w:rsidP="008D73EF">
            <w:pPr>
              <w:spacing w:line="360" w:lineRule="auto"/>
              <w:jc w:val="right"/>
              <w:rPr>
                <w:rFonts w:ascii="Book Antiqua" w:hAnsi="Book Antiqua"/>
                <w:color w:val="000000"/>
              </w:rPr>
            </w:pPr>
            <w:r w:rsidRPr="008D73EF">
              <w:rPr>
                <w:rFonts w:ascii="Book Antiqua" w:hAnsi="Book Antiqua"/>
                <w:color w:val="000000"/>
              </w:rPr>
              <w:t>57</w:t>
            </w:r>
          </w:p>
        </w:tc>
        <w:tc>
          <w:tcPr>
            <w:tcW w:w="783" w:type="pct"/>
            <w:tcBorders>
              <w:top w:val="nil"/>
              <w:left w:val="nil"/>
              <w:bottom w:val="nil"/>
              <w:right w:val="nil"/>
            </w:tcBorders>
            <w:shd w:val="clear" w:color="auto" w:fill="auto"/>
            <w:noWrap/>
            <w:vAlign w:val="center"/>
            <w:hideMark/>
          </w:tcPr>
          <w:p w14:paraId="73D09BEF" w14:textId="77777777" w:rsidR="006E51EB" w:rsidRPr="008D73EF" w:rsidRDefault="006E51EB" w:rsidP="008D73EF">
            <w:pPr>
              <w:spacing w:line="360" w:lineRule="auto"/>
              <w:jc w:val="right"/>
              <w:rPr>
                <w:rFonts w:ascii="Book Antiqua" w:hAnsi="Book Antiqua"/>
                <w:color w:val="000000"/>
              </w:rPr>
            </w:pPr>
            <w:r w:rsidRPr="008D73EF">
              <w:rPr>
                <w:rFonts w:ascii="Book Antiqua" w:hAnsi="Book Antiqua"/>
                <w:color w:val="000000"/>
              </w:rPr>
              <w:t>63.33</w:t>
            </w:r>
          </w:p>
        </w:tc>
      </w:tr>
      <w:tr w:rsidR="006E51EB" w:rsidRPr="008D73EF" w14:paraId="7B13F48E" w14:textId="77777777" w:rsidTr="0040514F">
        <w:trPr>
          <w:trHeight w:val="384"/>
        </w:trPr>
        <w:tc>
          <w:tcPr>
            <w:tcW w:w="334" w:type="pct"/>
            <w:tcBorders>
              <w:top w:val="nil"/>
              <w:left w:val="nil"/>
              <w:bottom w:val="nil"/>
              <w:right w:val="nil"/>
            </w:tcBorders>
            <w:shd w:val="clear" w:color="auto" w:fill="auto"/>
            <w:noWrap/>
            <w:vAlign w:val="center"/>
            <w:hideMark/>
          </w:tcPr>
          <w:p w14:paraId="4E6D9C4B" w14:textId="77777777" w:rsidR="006E51EB" w:rsidRPr="008D73EF" w:rsidRDefault="006E51EB" w:rsidP="008D73EF">
            <w:pPr>
              <w:spacing w:line="360" w:lineRule="auto"/>
              <w:jc w:val="right"/>
              <w:rPr>
                <w:rFonts w:ascii="Book Antiqua" w:hAnsi="Book Antiqua"/>
                <w:color w:val="000000"/>
              </w:rPr>
            </w:pPr>
          </w:p>
        </w:tc>
        <w:tc>
          <w:tcPr>
            <w:tcW w:w="2688" w:type="pct"/>
            <w:tcBorders>
              <w:top w:val="nil"/>
              <w:left w:val="nil"/>
              <w:bottom w:val="nil"/>
              <w:right w:val="nil"/>
            </w:tcBorders>
            <w:shd w:val="clear" w:color="auto" w:fill="auto"/>
            <w:noWrap/>
            <w:vAlign w:val="center"/>
            <w:hideMark/>
          </w:tcPr>
          <w:p w14:paraId="5E11C69B" w14:textId="77777777" w:rsidR="006E51EB" w:rsidRPr="008D73EF" w:rsidRDefault="006E51EB" w:rsidP="008D73EF">
            <w:pPr>
              <w:spacing w:line="360" w:lineRule="auto"/>
              <w:rPr>
                <w:rFonts w:ascii="Book Antiqua" w:hAnsi="Book Antiqua"/>
                <w:color w:val="000000"/>
              </w:rPr>
            </w:pPr>
            <w:r w:rsidRPr="008D73EF">
              <w:rPr>
                <w:rFonts w:ascii="Book Antiqua" w:hAnsi="Book Antiqua"/>
                <w:color w:val="000000"/>
              </w:rPr>
              <w:t xml:space="preserve"> More than 2 d</w:t>
            </w:r>
          </w:p>
        </w:tc>
        <w:tc>
          <w:tcPr>
            <w:tcW w:w="1195" w:type="pct"/>
            <w:tcBorders>
              <w:top w:val="nil"/>
              <w:left w:val="nil"/>
              <w:bottom w:val="nil"/>
              <w:right w:val="nil"/>
            </w:tcBorders>
            <w:shd w:val="clear" w:color="auto" w:fill="auto"/>
            <w:noWrap/>
            <w:vAlign w:val="center"/>
            <w:hideMark/>
          </w:tcPr>
          <w:p w14:paraId="6AFD0E95" w14:textId="77777777" w:rsidR="006E51EB" w:rsidRPr="008D73EF" w:rsidRDefault="006E51EB" w:rsidP="008D73EF">
            <w:pPr>
              <w:spacing w:line="360" w:lineRule="auto"/>
              <w:jc w:val="right"/>
              <w:rPr>
                <w:rFonts w:ascii="Book Antiqua" w:hAnsi="Book Antiqua"/>
                <w:color w:val="000000"/>
              </w:rPr>
            </w:pPr>
            <w:r w:rsidRPr="008D73EF">
              <w:rPr>
                <w:rFonts w:ascii="Book Antiqua" w:hAnsi="Book Antiqua"/>
                <w:color w:val="000000"/>
              </w:rPr>
              <w:t>9</w:t>
            </w:r>
          </w:p>
        </w:tc>
        <w:tc>
          <w:tcPr>
            <w:tcW w:w="783" w:type="pct"/>
            <w:tcBorders>
              <w:top w:val="nil"/>
              <w:left w:val="nil"/>
              <w:bottom w:val="nil"/>
              <w:right w:val="nil"/>
            </w:tcBorders>
            <w:shd w:val="clear" w:color="auto" w:fill="auto"/>
            <w:noWrap/>
            <w:vAlign w:val="center"/>
            <w:hideMark/>
          </w:tcPr>
          <w:p w14:paraId="09256803" w14:textId="77777777" w:rsidR="006E51EB" w:rsidRPr="008D73EF" w:rsidRDefault="006E51EB" w:rsidP="008D73EF">
            <w:pPr>
              <w:spacing w:line="360" w:lineRule="auto"/>
              <w:jc w:val="right"/>
              <w:rPr>
                <w:rFonts w:ascii="Book Antiqua" w:hAnsi="Book Antiqua"/>
                <w:color w:val="000000"/>
              </w:rPr>
            </w:pPr>
            <w:r w:rsidRPr="008D73EF">
              <w:rPr>
                <w:rFonts w:ascii="Book Antiqua" w:hAnsi="Book Antiqua"/>
                <w:color w:val="000000"/>
              </w:rPr>
              <w:t>10.00</w:t>
            </w:r>
          </w:p>
        </w:tc>
      </w:tr>
      <w:tr w:rsidR="006E51EB" w:rsidRPr="008D73EF" w14:paraId="098535C3" w14:textId="77777777" w:rsidTr="0040514F">
        <w:trPr>
          <w:trHeight w:val="624"/>
        </w:trPr>
        <w:tc>
          <w:tcPr>
            <w:tcW w:w="334" w:type="pct"/>
            <w:tcBorders>
              <w:top w:val="nil"/>
              <w:left w:val="nil"/>
              <w:bottom w:val="nil"/>
              <w:right w:val="nil"/>
            </w:tcBorders>
            <w:shd w:val="clear" w:color="auto" w:fill="auto"/>
            <w:noWrap/>
            <w:vAlign w:val="center"/>
            <w:hideMark/>
          </w:tcPr>
          <w:p w14:paraId="4799F800" w14:textId="77777777" w:rsidR="006E51EB" w:rsidRPr="008D73EF" w:rsidRDefault="006E51EB" w:rsidP="008D73EF">
            <w:pPr>
              <w:spacing w:line="360" w:lineRule="auto"/>
              <w:rPr>
                <w:rFonts w:ascii="Book Antiqua" w:hAnsi="Book Antiqua"/>
                <w:color w:val="000000"/>
              </w:rPr>
            </w:pPr>
            <w:r w:rsidRPr="008D73EF">
              <w:rPr>
                <w:rFonts w:ascii="Book Antiqua" w:hAnsi="Book Antiqua"/>
                <w:color w:val="000000"/>
              </w:rPr>
              <w:t>4</w:t>
            </w:r>
          </w:p>
        </w:tc>
        <w:tc>
          <w:tcPr>
            <w:tcW w:w="2688" w:type="pct"/>
            <w:tcBorders>
              <w:top w:val="nil"/>
              <w:left w:val="nil"/>
              <w:bottom w:val="nil"/>
              <w:right w:val="nil"/>
            </w:tcBorders>
            <w:shd w:val="clear" w:color="auto" w:fill="auto"/>
            <w:vAlign w:val="center"/>
            <w:hideMark/>
          </w:tcPr>
          <w:p w14:paraId="78CC00F9" w14:textId="18661D9E" w:rsidR="006E51EB" w:rsidRPr="008D73EF" w:rsidRDefault="006E51EB" w:rsidP="008D73EF">
            <w:pPr>
              <w:spacing w:line="360" w:lineRule="auto"/>
              <w:rPr>
                <w:rFonts w:ascii="Book Antiqua" w:hAnsi="Book Antiqua"/>
                <w:color w:val="000000"/>
              </w:rPr>
            </w:pPr>
            <w:r w:rsidRPr="008D73EF">
              <w:rPr>
                <w:rFonts w:ascii="Book Antiqua" w:hAnsi="Book Antiqua"/>
                <w:color w:val="000000"/>
              </w:rPr>
              <w:t>Did you use any Korean medicine modalities other than herbal medicine to treat side effects after vaccination?</w:t>
            </w:r>
          </w:p>
        </w:tc>
        <w:tc>
          <w:tcPr>
            <w:tcW w:w="1195" w:type="pct"/>
            <w:tcBorders>
              <w:top w:val="nil"/>
              <w:left w:val="nil"/>
              <w:bottom w:val="nil"/>
              <w:right w:val="nil"/>
            </w:tcBorders>
            <w:shd w:val="clear" w:color="auto" w:fill="auto"/>
            <w:noWrap/>
            <w:vAlign w:val="center"/>
            <w:hideMark/>
          </w:tcPr>
          <w:p w14:paraId="454E3CA7" w14:textId="77777777" w:rsidR="006E51EB" w:rsidRPr="008D73EF" w:rsidRDefault="006E51EB" w:rsidP="008D73EF">
            <w:pPr>
              <w:spacing w:line="360" w:lineRule="auto"/>
              <w:rPr>
                <w:rFonts w:ascii="Book Antiqua" w:hAnsi="Book Antiqua"/>
                <w:b/>
                <w:bCs/>
                <w:color w:val="000000"/>
              </w:rPr>
            </w:pPr>
            <w:r w:rsidRPr="008D73EF">
              <w:rPr>
                <w:rFonts w:ascii="Book Antiqua" w:hAnsi="Book Antiqua"/>
                <w:b/>
                <w:bCs/>
                <w:color w:val="000000"/>
              </w:rPr>
              <w:t>Frequency (</w:t>
            </w:r>
            <w:r w:rsidRPr="008D73EF">
              <w:rPr>
                <w:rFonts w:ascii="Book Antiqua" w:hAnsi="Book Antiqua"/>
                <w:b/>
                <w:bCs/>
                <w:i/>
                <w:color w:val="000000"/>
              </w:rPr>
              <w:t>n</w:t>
            </w:r>
            <w:r w:rsidRPr="008D73EF">
              <w:rPr>
                <w:rFonts w:ascii="Book Antiqua" w:eastAsia="SimSun" w:hAnsi="Book Antiqua"/>
                <w:b/>
                <w:bCs/>
                <w:i/>
                <w:color w:val="000000"/>
                <w:lang w:eastAsia="zh-CN"/>
              </w:rPr>
              <w:t xml:space="preserve"> </w:t>
            </w:r>
            <w:r w:rsidRPr="008D73EF">
              <w:rPr>
                <w:rFonts w:ascii="Book Antiqua" w:hAnsi="Book Antiqua"/>
                <w:b/>
                <w:bCs/>
                <w:color w:val="000000"/>
              </w:rPr>
              <w:t>=</w:t>
            </w:r>
            <w:r w:rsidRPr="008D73EF">
              <w:rPr>
                <w:rFonts w:ascii="Book Antiqua" w:eastAsia="SimSun" w:hAnsi="Book Antiqua"/>
                <w:b/>
                <w:bCs/>
                <w:color w:val="000000"/>
                <w:lang w:eastAsia="zh-CN"/>
              </w:rPr>
              <w:t xml:space="preserve"> </w:t>
            </w:r>
            <w:r w:rsidRPr="008D73EF">
              <w:rPr>
                <w:rFonts w:ascii="Book Antiqua" w:hAnsi="Book Antiqua"/>
                <w:b/>
                <w:bCs/>
                <w:color w:val="000000"/>
              </w:rPr>
              <w:t>90)</w:t>
            </w:r>
          </w:p>
        </w:tc>
        <w:tc>
          <w:tcPr>
            <w:tcW w:w="783" w:type="pct"/>
            <w:tcBorders>
              <w:top w:val="nil"/>
              <w:left w:val="nil"/>
              <w:bottom w:val="nil"/>
              <w:right w:val="nil"/>
            </w:tcBorders>
            <w:shd w:val="clear" w:color="auto" w:fill="auto"/>
            <w:noWrap/>
            <w:vAlign w:val="center"/>
            <w:hideMark/>
          </w:tcPr>
          <w:p w14:paraId="6579B798" w14:textId="77777777" w:rsidR="006E51EB" w:rsidRPr="008D73EF" w:rsidRDefault="006E51EB" w:rsidP="008D73EF">
            <w:pPr>
              <w:spacing w:line="360" w:lineRule="auto"/>
              <w:rPr>
                <w:rFonts w:ascii="Book Antiqua" w:hAnsi="Book Antiqua"/>
                <w:b/>
                <w:bCs/>
                <w:color w:val="000000"/>
              </w:rPr>
            </w:pPr>
          </w:p>
        </w:tc>
      </w:tr>
      <w:tr w:rsidR="006E51EB" w:rsidRPr="008D73EF" w14:paraId="506797CD" w14:textId="77777777" w:rsidTr="0040514F">
        <w:trPr>
          <w:trHeight w:val="384"/>
        </w:trPr>
        <w:tc>
          <w:tcPr>
            <w:tcW w:w="334" w:type="pct"/>
            <w:tcBorders>
              <w:top w:val="nil"/>
              <w:left w:val="nil"/>
              <w:bottom w:val="nil"/>
              <w:right w:val="nil"/>
            </w:tcBorders>
            <w:shd w:val="clear" w:color="auto" w:fill="auto"/>
            <w:noWrap/>
            <w:vAlign w:val="center"/>
            <w:hideMark/>
          </w:tcPr>
          <w:p w14:paraId="566C30C3" w14:textId="77777777" w:rsidR="006E51EB" w:rsidRPr="008D73EF" w:rsidRDefault="006E51EB" w:rsidP="008D73EF">
            <w:pPr>
              <w:spacing w:line="360" w:lineRule="auto"/>
              <w:rPr>
                <w:rFonts w:ascii="Book Antiqua" w:eastAsia="Times New Roman" w:hAnsi="Book Antiqua"/>
              </w:rPr>
            </w:pPr>
          </w:p>
        </w:tc>
        <w:tc>
          <w:tcPr>
            <w:tcW w:w="2688" w:type="pct"/>
            <w:tcBorders>
              <w:top w:val="nil"/>
              <w:left w:val="nil"/>
              <w:bottom w:val="nil"/>
              <w:right w:val="nil"/>
            </w:tcBorders>
            <w:shd w:val="clear" w:color="auto" w:fill="auto"/>
            <w:noWrap/>
            <w:vAlign w:val="center"/>
            <w:hideMark/>
          </w:tcPr>
          <w:p w14:paraId="0F978827" w14:textId="77777777" w:rsidR="006E51EB" w:rsidRPr="008D73EF" w:rsidRDefault="006E51EB" w:rsidP="008D73EF">
            <w:pPr>
              <w:spacing w:line="360" w:lineRule="auto"/>
              <w:rPr>
                <w:rFonts w:ascii="Book Antiqua" w:hAnsi="Book Antiqua"/>
                <w:color w:val="000000"/>
              </w:rPr>
            </w:pPr>
            <w:r w:rsidRPr="008D73EF">
              <w:rPr>
                <w:rFonts w:ascii="Book Antiqua" w:hAnsi="Book Antiqua"/>
                <w:color w:val="000000"/>
              </w:rPr>
              <w:t xml:space="preserve"> Yes</w:t>
            </w:r>
          </w:p>
        </w:tc>
        <w:tc>
          <w:tcPr>
            <w:tcW w:w="1195" w:type="pct"/>
            <w:tcBorders>
              <w:top w:val="nil"/>
              <w:left w:val="nil"/>
              <w:bottom w:val="nil"/>
              <w:right w:val="nil"/>
            </w:tcBorders>
            <w:shd w:val="clear" w:color="auto" w:fill="auto"/>
            <w:noWrap/>
            <w:vAlign w:val="center"/>
            <w:hideMark/>
          </w:tcPr>
          <w:p w14:paraId="434EF571" w14:textId="77777777" w:rsidR="006E51EB" w:rsidRPr="008D73EF" w:rsidRDefault="006E51EB" w:rsidP="008D73EF">
            <w:pPr>
              <w:spacing w:line="360" w:lineRule="auto"/>
              <w:jc w:val="right"/>
              <w:rPr>
                <w:rFonts w:ascii="Book Antiqua" w:hAnsi="Book Antiqua"/>
                <w:color w:val="000000"/>
              </w:rPr>
            </w:pPr>
            <w:r w:rsidRPr="008D73EF">
              <w:rPr>
                <w:rFonts w:ascii="Book Antiqua" w:hAnsi="Book Antiqua"/>
                <w:color w:val="000000"/>
              </w:rPr>
              <w:t>3</w:t>
            </w:r>
          </w:p>
        </w:tc>
        <w:tc>
          <w:tcPr>
            <w:tcW w:w="783" w:type="pct"/>
            <w:tcBorders>
              <w:top w:val="nil"/>
              <w:left w:val="nil"/>
              <w:bottom w:val="nil"/>
              <w:right w:val="nil"/>
            </w:tcBorders>
            <w:shd w:val="clear" w:color="auto" w:fill="auto"/>
            <w:noWrap/>
            <w:vAlign w:val="center"/>
            <w:hideMark/>
          </w:tcPr>
          <w:p w14:paraId="472ACF82" w14:textId="77777777" w:rsidR="006E51EB" w:rsidRPr="008D73EF" w:rsidRDefault="006E51EB" w:rsidP="008D73EF">
            <w:pPr>
              <w:spacing w:line="360" w:lineRule="auto"/>
              <w:jc w:val="right"/>
              <w:rPr>
                <w:rFonts w:ascii="Book Antiqua" w:hAnsi="Book Antiqua"/>
                <w:color w:val="000000"/>
              </w:rPr>
            </w:pPr>
            <w:r w:rsidRPr="008D73EF">
              <w:rPr>
                <w:rFonts w:ascii="Book Antiqua" w:hAnsi="Book Antiqua"/>
                <w:color w:val="000000"/>
              </w:rPr>
              <w:t>3.33</w:t>
            </w:r>
          </w:p>
        </w:tc>
      </w:tr>
      <w:tr w:rsidR="006E51EB" w:rsidRPr="008D73EF" w14:paraId="05924B2D" w14:textId="77777777" w:rsidTr="0040514F">
        <w:trPr>
          <w:trHeight w:val="384"/>
        </w:trPr>
        <w:tc>
          <w:tcPr>
            <w:tcW w:w="334" w:type="pct"/>
            <w:tcBorders>
              <w:top w:val="nil"/>
              <w:left w:val="nil"/>
              <w:bottom w:val="nil"/>
              <w:right w:val="nil"/>
            </w:tcBorders>
            <w:shd w:val="clear" w:color="auto" w:fill="auto"/>
            <w:noWrap/>
            <w:vAlign w:val="center"/>
            <w:hideMark/>
          </w:tcPr>
          <w:p w14:paraId="31376AB1" w14:textId="77777777" w:rsidR="006E51EB" w:rsidRPr="008D73EF" w:rsidRDefault="006E51EB" w:rsidP="008D73EF">
            <w:pPr>
              <w:spacing w:line="360" w:lineRule="auto"/>
              <w:jc w:val="right"/>
              <w:rPr>
                <w:rFonts w:ascii="Book Antiqua" w:hAnsi="Book Antiqua"/>
                <w:color w:val="000000"/>
              </w:rPr>
            </w:pPr>
          </w:p>
        </w:tc>
        <w:tc>
          <w:tcPr>
            <w:tcW w:w="2688" w:type="pct"/>
            <w:tcBorders>
              <w:top w:val="nil"/>
              <w:left w:val="nil"/>
              <w:bottom w:val="nil"/>
              <w:right w:val="nil"/>
            </w:tcBorders>
            <w:shd w:val="clear" w:color="auto" w:fill="auto"/>
            <w:noWrap/>
            <w:vAlign w:val="center"/>
            <w:hideMark/>
          </w:tcPr>
          <w:p w14:paraId="3604CC43" w14:textId="77777777" w:rsidR="006E51EB" w:rsidRPr="008D73EF" w:rsidRDefault="006E51EB" w:rsidP="008D73EF">
            <w:pPr>
              <w:spacing w:line="360" w:lineRule="auto"/>
              <w:rPr>
                <w:rFonts w:ascii="Book Antiqua" w:hAnsi="Book Antiqua"/>
                <w:color w:val="000000"/>
              </w:rPr>
            </w:pPr>
            <w:r w:rsidRPr="008D73EF">
              <w:rPr>
                <w:rFonts w:ascii="Book Antiqua" w:hAnsi="Book Antiqua"/>
                <w:color w:val="000000"/>
              </w:rPr>
              <w:t xml:space="preserve"> No</w:t>
            </w:r>
          </w:p>
        </w:tc>
        <w:tc>
          <w:tcPr>
            <w:tcW w:w="1195" w:type="pct"/>
            <w:tcBorders>
              <w:top w:val="nil"/>
              <w:left w:val="nil"/>
              <w:bottom w:val="nil"/>
              <w:right w:val="nil"/>
            </w:tcBorders>
            <w:shd w:val="clear" w:color="auto" w:fill="auto"/>
            <w:noWrap/>
            <w:vAlign w:val="center"/>
            <w:hideMark/>
          </w:tcPr>
          <w:p w14:paraId="711CF683" w14:textId="77777777" w:rsidR="006E51EB" w:rsidRPr="008D73EF" w:rsidRDefault="006E51EB" w:rsidP="008D73EF">
            <w:pPr>
              <w:spacing w:line="360" w:lineRule="auto"/>
              <w:jc w:val="right"/>
              <w:rPr>
                <w:rFonts w:ascii="Book Antiqua" w:hAnsi="Book Antiqua"/>
                <w:color w:val="000000"/>
              </w:rPr>
            </w:pPr>
            <w:r w:rsidRPr="008D73EF">
              <w:rPr>
                <w:rFonts w:ascii="Book Antiqua" w:hAnsi="Book Antiqua"/>
                <w:color w:val="000000"/>
              </w:rPr>
              <w:t>87</w:t>
            </w:r>
          </w:p>
        </w:tc>
        <w:tc>
          <w:tcPr>
            <w:tcW w:w="783" w:type="pct"/>
            <w:tcBorders>
              <w:top w:val="nil"/>
              <w:left w:val="nil"/>
              <w:bottom w:val="nil"/>
              <w:right w:val="nil"/>
            </w:tcBorders>
            <w:shd w:val="clear" w:color="auto" w:fill="auto"/>
            <w:noWrap/>
            <w:vAlign w:val="center"/>
            <w:hideMark/>
          </w:tcPr>
          <w:p w14:paraId="7F29E710" w14:textId="77777777" w:rsidR="006E51EB" w:rsidRPr="008D73EF" w:rsidRDefault="006E51EB" w:rsidP="008D73EF">
            <w:pPr>
              <w:spacing w:line="360" w:lineRule="auto"/>
              <w:jc w:val="right"/>
              <w:rPr>
                <w:rFonts w:ascii="Book Antiqua" w:hAnsi="Book Antiqua"/>
                <w:color w:val="000000"/>
              </w:rPr>
            </w:pPr>
            <w:r w:rsidRPr="008D73EF">
              <w:rPr>
                <w:rFonts w:ascii="Book Antiqua" w:hAnsi="Book Antiqua"/>
                <w:color w:val="000000"/>
              </w:rPr>
              <w:t>96.67</w:t>
            </w:r>
          </w:p>
        </w:tc>
      </w:tr>
      <w:tr w:rsidR="006E51EB" w:rsidRPr="008D73EF" w14:paraId="05805A61" w14:textId="77777777" w:rsidTr="0040514F">
        <w:trPr>
          <w:trHeight w:val="624"/>
        </w:trPr>
        <w:tc>
          <w:tcPr>
            <w:tcW w:w="334" w:type="pct"/>
            <w:tcBorders>
              <w:top w:val="nil"/>
              <w:left w:val="nil"/>
              <w:bottom w:val="nil"/>
              <w:right w:val="nil"/>
            </w:tcBorders>
            <w:shd w:val="clear" w:color="auto" w:fill="auto"/>
            <w:noWrap/>
            <w:vAlign w:val="center"/>
            <w:hideMark/>
          </w:tcPr>
          <w:p w14:paraId="585AA249" w14:textId="77777777" w:rsidR="006E51EB" w:rsidRPr="008D73EF" w:rsidRDefault="006E51EB" w:rsidP="008D73EF">
            <w:pPr>
              <w:spacing w:line="360" w:lineRule="auto"/>
              <w:rPr>
                <w:rFonts w:ascii="Book Antiqua" w:hAnsi="Book Antiqua"/>
                <w:color w:val="000000"/>
              </w:rPr>
            </w:pPr>
            <w:r w:rsidRPr="008D73EF">
              <w:rPr>
                <w:rFonts w:ascii="Book Antiqua" w:hAnsi="Book Antiqua"/>
                <w:color w:val="000000"/>
              </w:rPr>
              <w:t>5</w:t>
            </w:r>
          </w:p>
        </w:tc>
        <w:tc>
          <w:tcPr>
            <w:tcW w:w="2688" w:type="pct"/>
            <w:tcBorders>
              <w:top w:val="nil"/>
              <w:left w:val="nil"/>
              <w:bottom w:val="nil"/>
              <w:right w:val="nil"/>
            </w:tcBorders>
            <w:shd w:val="clear" w:color="auto" w:fill="auto"/>
            <w:vAlign w:val="center"/>
            <w:hideMark/>
          </w:tcPr>
          <w:p w14:paraId="2810B96A" w14:textId="77777777" w:rsidR="006E51EB" w:rsidRPr="008D73EF" w:rsidRDefault="006E51EB" w:rsidP="008D73EF">
            <w:pPr>
              <w:spacing w:line="360" w:lineRule="auto"/>
              <w:rPr>
                <w:rFonts w:ascii="Book Antiqua" w:hAnsi="Book Antiqua"/>
                <w:color w:val="000000"/>
              </w:rPr>
            </w:pPr>
            <w:r w:rsidRPr="008D73EF">
              <w:rPr>
                <w:rFonts w:ascii="Book Antiqua" w:hAnsi="Book Antiqua"/>
                <w:color w:val="000000"/>
              </w:rPr>
              <w:t>If yes in 5 above, which treatment other than herbal medicine did you receive for the COVID-19 side effects? (multiple answers allowed)</w:t>
            </w:r>
          </w:p>
        </w:tc>
        <w:tc>
          <w:tcPr>
            <w:tcW w:w="1195" w:type="pct"/>
            <w:tcBorders>
              <w:top w:val="nil"/>
              <w:left w:val="nil"/>
              <w:bottom w:val="nil"/>
              <w:right w:val="nil"/>
            </w:tcBorders>
            <w:shd w:val="clear" w:color="auto" w:fill="auto"/>
            <w:noWrap/>
            <w:vAlign w:val="center"/>
            <w:hideMark/>
          </w:tcPr>
          <w:p w14:paraId="24A5EAC1" w14:textId="77777777" w:rsidR="006E51EB" w:rsidRPr="008D73EF" w:rsidRDefault="006E51EB" w:rsidP="008D73EF">
            <w:pPr>
              <w:spacing w:line="360" w:lineRule="auto"/>
              <w:rPr>
                <w:rFonts w:ascii="Book Antiqua" w:hAnsi="Book Antiqua"/>
                <w:b/>
                <w:bCs/>
                <w:color w:val="000000"/>
              </w:rPr>
            </w:pPr>
            <w:r w:rsidRPr="008D73EF">
              <w:rPr>
                <w:rFonts w:ascii="Book Antiqua" w:hAnsi="Book Antiqua"/>
                <w:b/>
                <w:bCs/>
                <w:color w:val="000000"/>
              </w:rPr>
              <w:t>Frequency (</w:t>
            </w:r>
            <w:r w:rsidRPr="008D73EF">
              <w:rPr>
                <w:rFonts w:ascii="Book Antiqua" w:hAnsi="Book Antiqua"/>
                <w:b/>
                <w:bCs/>
                <w:i/>
                <w:color w:val="000000"/>
              </w:rPr>
              <w:t>n</w:t>
            </w:r>
            <w:r w:rsidRPr="008D73EF">
              <w:rPr>
                <w:rFonts w:ascii="Book Antiqua" w:eastAsia="SimSun" w:hAnsi="Book Antiqua"/>
                <w:b/>
                <w:bCs/>
                <w:i/>
                <w:color w:val="000000"/>
                <w:lang w:eastAsia="zh-CN"/>
              </w:rPr>
              <w:t xml:space="preserve"> </w:t>
            </w:r>
            <w:r w:rsidRPr="008D73EF">
              <w:rPr>
                <w:rFonts w:ascii="Book Antiqua" w:hAnsi="Book Antiqua"/>
                <w:b/>
                <w:bCs/>
                <w:color w:val="000000"/>
              </w:rPr>
              <w:t>=</w:t>
            </w:r>
            <w:r w:rsidRPr="008D73EF">
              <w:rPr>
                <w:rFonts w:ascii="Book Antiqua" w:eastAsia="SimSun" w:hAnsi="Book Antiqua"/>
                <w:b/>
                <w:bCs/>
                <w:color w:val="000000"/>
                <w:lang w:eastAsia="zh-CN"/>
              </w:rPr>
              <w:t xml:space="preserve"> </w:t>
            </w:r>
            <w:r w:rsidRPr="008D73EF">
              <w:rPr>
                <w:rFonts w:ascii="Book Antiqua" w:hAnsi="Book Antiqua"/>
                <w:b/>
                <w:bCs/>
                <w:color w:val="000000"/>
              </w:rPr>
              <w:t>3)</w:t>
            </w:r>
          </w:p>
        </w:tc>
        <w:tc>
          <w:tcPr>
            <w:tcW w:w="783" w:type="pct"/>
            <w:tcBorders>
              <w:top w:val="nil"/>
              <w:left w:val="nil"/>
              <w:bottom w:val="nil"/>
              <w:right w:val="nil"/>
            </w:tcBorders>
            <w:shd w:val="clear" w:color="auto" w:fill="auto"/>
            <w:noWrap/>
            <w:vAlign w:val="center"/>
            <w:hideMark/>
          </w:tcPr>
          <w:p w14:paraId="0C2BC063" w14:textId="77777777" w:rsidR="006E51EB" w:rsidRPr="008D73EF" w:rsidRDefault="006E51EB" w:rsidP="008D73EF">
            <w:pPr>
              <w:spacing w:line="360" w:lineRule="auto"/>
              <w:rPr>
                <w:rFonts w:ascii="Book Antiqua" w:hAnsi="Book Antiqua"/>
                <w:b/>
                <w:bCs/>
                <w:color w:val="000000"/>
              </w:rPr>
            </w:pPr>
          </w:p>
        </w:tc>
      </w:tr>
      <w:tr w:rsidR="006E51EB" w:rsidRPr="008D73EF" w14:paraId="3123FF7A" w14:textId="77777777" w:rsidTr="0040514F">
        <w:trPr>
          <w:trHeight w:val="384"/>
        </w:trPr>
        <w:tc>
          <w:tcPr>
            <w:tcW w:w="334" w:type="pct"/>
            <w:tcBorders>
              <w:top w:val="nil"/>
              <w:left w:val="nil"/>
              <w:bottom w:val="nil"/>
              <w:right w:val="nil"/>
            </w:tcBorders>
            <w:shd w:val="clear" w:color="auto" w:fill="auto"/>
            <w:noWrap/>
            <w:vAlign w:val="center"/>
            <w:hideMark/>
          </w:tcPr>
          <w:p w14:paraId="2817E87F" w14:textId="77777777" w:rsidR="006E51EB" w:rsidRPr="008D73EF" w:rsidRDefault="006E51EB" w:rsidP="008D73EF">
            <w:pPr>
              <w:spacing w:line="360" w:lineRule="auto"/>
              <w:rPr>
                <w:rFonts w:ascii="Book Antiqua" w:eastAsia="Times New Roman" w:hAnsi="Book Antiqua"/>
              </w:rPr>
            </w:pPr>
          </w:p>
        </w:tc>
        <w:tc>
          <w:tcPr>
            <w:tcW w:w="2688" w:type="pct"/>
            <w:tcBorders>
              <w:top w:val="nil"/>
              <w:left w:val="nil"/>
              <w:bottom w:val="nil"/>
              <w:right w:val="nil"/>
            </w:tcBorders>
            <w:shd w:val="clear" w:color="auto" w:fill="auto"/>
            <w:noWrap/>
            <w:vAlign w:val="center"/>
            <w:hideMark/>
          </w:tcPr>
          <w:p w14:paraId="383F1EE3" w14:textId="77777777" w:rsidR="006E51EB" w:rsidRPr="008D73EF" w:rsidRDefault="006E51EB" w:rsidP="008D73EF">
            <w:pPr>
              <w:spacing w:line="360" w:lineRule="auto"/>
              <w:rPr>
                <w:rFonts w:ascii="Book Antiqua" w:hAnsi="Book Antiqua"/>
                <w:color w:val="000000"/>
              </w:rPr>
            </w:pPr>
            <w:r w:rsidRPr="008D73EF">
              <w:rPr>
                <w:rFonts w:ascii="Book Antiqua" w:hAnsi="Book Antiqua"/>
                <w:color w:val="000000"/>
              </w:rPr>
              <w:t xml:space="preserve"> Acupuncture treatment</w:t>
            </w:r>
          </w:p>
        </w:tc>
        <w:tc>
          <w:tcPr>
            <w:tcW w:w="1195" w:type="pct"/>
            <w:tcBorders>
              <w:top w:val="nil"/>
              <w:left w:val="nil"/>
              <w:bottom w:val="nil"/>
              <w:right w:val="nil"/>
            </w:tcBorders>
            <w:shd w:val="clear" w:color="auto" w:fill="auto"/>
            <w:noWrap/>
            <w:vAlign w:val="center"/>
            <w:hideMark/>
          </w:tcPr>
          <w:p w14:paraId="6890C0A1" w14:textId="77777777" w:rsidR="006E51EB" w:rsidRPr="008D73EF" w:rsidRDefault="006E51EB" w:rsidP="008D73EF">
            <w:pPr>
              <w:spacing w:line="360" w:lineRule="auto"/>
              <w:jc w:val="right"/>
              <w:rPr>
                <w:rFonts w:ascii="Book Antiqua" w:hAnsi="Book Antiqua"/>
                <w:color w:val="000000"/>
              </w:rPr>
            </w:pPr>
            <w:r w:rsidRPr="008D73EF">
              <w:rPr>
                <w:rFonts w:ascii="Book Antiqua" w:hAnsi="Book Antiqua"/>
                <w:color w:val="000000"/>
              </w:rPr>
              <w:t>3</w:t>
            </w:r>
          </w:p>
        </w:tc>
        <w:tc>
          <w:tcPr>
            <w:tcW w:w="783" w:type="pct"/>
            <w:tcBorders>
              <w:top w:val="nil"/>
              <w:left w:val="nil"/>
              <w:bottom w:val="nil"/>
              <w:right w:val="nil"/>
            </w:tcBorders>
            <w:shd w:val="clear" w:color="auto" w:fill="auto"/>
            <w:noWrap/>
            <w:vAlign w:val="center"/>
            <w:hideMark/>
          </w:tcPr>
          <w:p w14:paraId="143ADC59" w14:textId="77777777" w:rsidR="006E51EB" w:rsidRPr="008D73EF" w:rsidRDefault="006E51EB" w:rsidP="008D73EF">
            <w:pPr>
              <w:spacing w:line="360" w:lineRule="auto"/>
              <w:jc w:val="right"/>
              <w:rPr>
                <w:rFonts w:ascii="Book Antiqua" w:hAnsi="Book Antiqua"/>
                <w:color w:val="000000"/>
              </w:rPr>
            </w:pPr>
            <w:r w:rsidRPr="008D73EF">
              <w:rPr>
                <w:rFonts w:ascii="Book Antiqua" w:hAnsi="Book Antiqua"/>
                <w:color w:val="000000"/>
              </w:rPr>
              <w:t>100.00</w:t>
            </w:r>
          </w:p>
        </w:tc>
      </w:tr>
      <w:tr w:rsidR="006E51EB" w:rsidRPr="008D73EF" w14:paraId="61672071" w14:textId="77777777" w:rsidTr="0040514F">
        <w:trPr>
          <w:trHeight w:val="384"/>
        </w:trPr>
        <w:tc>
          <w:tcPr>
            <w:tcW w:w="334" w:type="pct"/>
            <w:tcBorders>
              <w:top w:val="nil"/>
              <w:left w:val="nil"/>
              <w:bottom w:val="nil"/>
              <w:right w:val="nil"/>
            </w:tcBorders>
            <w:shd w:val="clear" w:color="auto" w:fill="auto"/>
            <w:noWrap/>
            <w:vAlign w:val="center"/>
            <w:hideMark/>
          </w:tcPr>
          <w:p w14:paraId="4D0CA730" w14:textId="77777777" w:rsidR="006E51EB" w:rsidRPr="008D73EF" w:rsidRDefault="006E51EB" w:rsidP="008D73EF">
            <w:pPr>
              <w:spacing w:line="360" w:lineRule="auto"/>
              <w:jc w:val="right"/>
              <w:rPr>
                <w:rFonts w:ascii="Book Antiqua" w:hAnsi="Book Antiqua"/>
                <w:color w:val="000000"/>
              </w:rPr>
            </w:pPr>
          </w:p>
        </w:tc>
        <w:tc>
          <w:tcPr>
            <w:tcW w:w="2688" w:type="pct"/>
            <w:tcBorders>
              <w:top w:val="nil"/>
              <w:left w:val="nil"/>
              <w:bottom w:val="nil"/>
              <w:right w:val="nil"/>
            </w:tcBorders>
            <w:shd w:val="clear" w:color="auto" w:fill="auto"/>
            <w:noWrap/>
            <w:vAlign w:val="center"/>
            <w:hideMark/>
          </w:tcPr>
          <w:p w14:paraId="7976BB4B" w14:textId="77777777" w:rsidR="006E51EB" w:rsidRPr="008D73EF" w:rsidRDefault="006E51EB" w:rsidP="008D73EF">
            <w:pPr>
              <w:spacing w:line="360" w:lineRule="auto"/>
              <w:rPr>
                <w:rFonts w:ascii="Book Antiqua" w:hAnsi="Book Antiqua"/>
                <w:color w:val="000000"/>
              </w:rPr>
            </w:pPr>
            <w:r w:rsidRPr="008D73EF">
              <w:rPr>
                <w:rFonts w:ascii="Book Antiqua" w:hAnsi="Book Antiqua"/>
                <w:color w:val="000000"/>
              </w:rPr>
              <w:t xml:space="preserve"> Moxibustion treatment</w:t>
            </w:r>
          </w:p>
        </w:tc>
        <w:tc>
          <w:tcPr>
            <w:tcW w:w="1195" w:type="pct"/>
            <w:tcBorders>
              <w:top w:val="nil"/>
              <w:left w:val="nil"/>
              <w:bottom w:val="nil"/>
              <w:right w:val="nil"/>
            </w:tcBorders>
            <w:shd w:val="clear" w:color="auto" w:fill="auto"/>
            <w:noWrap/>
            <w:vAlign w:val="center"/>
            <w:hideMark/>
          </w:tcPr>
          <w:p w14:paraId="5AFC2ACC" w14:textId="77777777" w:rsidR="006E51EB" w:rsidRPr="008D73EF" w:rsidRDefault="006E51EB" w:rsidP="008D73EF">
            <w:pPr>
              <w:spacing w:line="360" w:lineRule="auto"/>
              <w:jc w:val="right"/>
              <w:rPr>
                <w:rFonts w:ascii="Book Antiqua" w:hAnsi="Book Antiqua"/>
                <w:color w:val="000000"/>
              </w:rPr>
            </w:pPr>
            <w:r w:rsidRPr="008D73EF">
              <w:rPr>
                <w:rFonts w:ascii="Book Antiqua" w:hAnsi="Book Antiqua"/>
                <w:color w:val="000000"/>
              </w:rPr>
              <w:t>0</w:t>
            </w:r>
          </w:p>
        </w:tc>
        <w:tc>
          <w:tcPr>
            <w:tcW w:w="783" w:type="pct"/>
            <w:tcBorders>
              <w:top w:val="nil"/>
              <w:left w:val="nil"/>
              <w:bottom w:val="nil"/>
              <w:right w:val="nil"/>
            </w:tcBorders>
            <w:shd w:val="clear" w:color="auto" w:fill="auto"/>
            <w:noWrap/>
            <w:vAlign w:val="center"/>
            <w:hideMark/>
          </w:tcPr>
          <w:p w14:paraId="1702CC5F" w14:textId="77777777" w:rsidR="006E51EB" w:rsidRPr="008D73EF" w:rsidRDefault="006E51EB" w:rsidP="008D73EF">
            <w:pPr>
              <w:spacing w:line="360" w:lineRule="auto"/>
              <w:jc w:val="right"/>
              <w:rPr>
                <w:rFonts w:ascii="Book Antiqua" w:hAnsi="Book Antiqua"/>
                <w:color w:val="000000"/>
              </w:rPr>
            </w:pPr>
            <w:r w:rsidRPr="008D73EF">
              <w:rPr>
                <w:rFonts w:ascii="Book Antiqua" w:hAnsi="Book Antiqua"/>
                <w:color w:val="000000"/>
              </w:rPr>
              <w:t>0.00</w:t>
            </w:r>
          </w:p>
        </w:tc>
      </w:tr>
      <w:tr w:rsidR="006E51EB" w:rsidRPr="008D73EF" w14:paraId="4E9333B0" w14:textId="77777777" w:rsidTr="0040514F">
        <w:trPr>
          <w:trHeight w:val="384"/>
        </w:trPr>
        <w:tc>
          <w:tcPr>
            <w:tcW w:w="334" w:type="pct"/>
            <w:tcBorders>
              <w:top w:val="nil"/>
              <w:left w:val="nil"/>
              <w:bottom w:val="nil"/>
              <w:right w:val="nil"/>
            </w:tcBorders>
            <w:shd w:val="clear" w:color="auto" w:fill="auto"/>
            <w:noWrap/>
            <w:vAlign w:val="center"/>
            <w:hideMark/>
          </w:tcPr>
          <w:p w14:paraId="4C547747" w14:textId="77777777" w:rsidR="006E51EB" w:rsidRPr="008D73EF" w:rsidRDefault="006E51EB" w:rsidP="008D73EF">
            <w:pPr>
              <w:spacing w:line="360" w:lineRule="auto"/>
              <w:jc w:val="right"/>
              <w:rPr>
                <w:rFonts w:ascii="Book Antiqua" w:hAnsi="Book Antiqua"/>
                <w:color w:val="000000"/>
              </w:rPr>
            </w:pPr>
          </w:p>
        </w:tc>
        <w:tc>
          <w:tcPr>
            <w:tcW w:w="2688" w:type="pct"/>
            <w:tcBorders>
              <w:top w:val="nil"/>
              <w:left w:val="nil"/>
              <w:bottom w:val="nil"/>
              <w:right w:val="nil"/>
            </w:tcBorders>
            <w:shd w:val="clear" w:color="auto" w:fill="auto"/>
            <w:noWrap/>
            <w:vAlign w:val="center"/>
            <w:hideMark/>
          </w:tcPr>
          <w:p w14:paraId="5F70ABAB" w14:textId="77777777" w:rsidR="006E51EB" w:rsidRPr="008D73EF" w:rsidRDefault="006E51EB" w:rsidP="008D73EF">
            <w:pPr>
              <w:spacing w:line="360" w:lineRule="auto"/>
              <w:rPr>
                <w:rFonts w:ascii="Book Antiqua" w:hAnsi="Book Antiqua"/>
                <w:color w:val="000000"/>
              </w:rPr>
            </w:pPr>
            <w:r w:rsidRPr="008D73EF">
              <w:rPr>
                <w:rFonts w:ascii="Book Antiqua" w:hAnsi="Book Antiqua"/>
                <w:color w:val="000000"/>
              </w:rPr>
              <w:t xml:space="preserve"> Cupping therapy</w:t>
            </w:r>
          </w:p>
        </w:tc>
        <w:tc>
          <w:tcPr>
            <w:tcW w:w="1195" w:type="pct"/>
            <w:tcBorders>
              <w:top w:val="nil"/>
              <w:left w:val="nil"/>
              <w:bottom w:val="nil"/>
              <w:right w:val="nil"/>
            </w:tcBorders>
            <w:shd w:val="clear" w:color="auto" w:fill="auto"/>
            <w:noWrap/>
            <w:vAlign w:val="center"/>
            <w:hideMark/>
          </w:tcPr>
          <w:p w14:paraId="0076A6E7" w14:textId="77777777" w:rsidR="006E51EB" w:rsidRPr="008D73EF" w:rsidRDefault="006E51EB" w:rsidP="008D73EF">
            <w:pPr>
              <w:spacing w:line="360" w:lineRule="auto"/>
              <w:jc w:val="right"/>
              <w:rPr>
                <w:rFonts w:ascii="Book Antiqua" w:hAnsi="Book Antiqua"/>
                <w:color w:val="000000"/>
              </w:rPr>
            </w:pPr>
            <w:r w:rsidRPr="008D73EF">
              <w:rPr>
                <w:rFonts w:ascii="Book Antiqua" w:hAnsi="Book Antiqua"/>
                <w:color w:val="000000"/>
              </w:rPr>
              <w:t>0</w:t>
            </w:r>
          </w:p>
        </w:tc>
        <w:tc>
          <w:tcPr>
            <w:tcW w:w="783" w:type="pct"/>
            <w:tcBorders>
              <w:top w:val="nil"/>
              <w:left w:val="nil"/>
              <w:bottom w:val="nil"/>
              <w:right w:val="nil"/>
            </w:tcBorders>
            <w:shd w:val="clear" w:color="auto" w:fill="auto"/>
            <w:noWrap/>
            <w:vAlign w:val="center"/>
            <w:hideMark/>
          </w:tcPr>
          <w:p w14:paraId="62ED8EFC" w14:textId="77777777" w:rsidR="006E51EB" w:rsidRPr="008D73EF" w:rsidRDefault="006E51EB" w:rsidP="008D73EF">
            <w:pPr>
              <w:spacing w:line="360" w:lineRule="auto"/>
              <w:jc w:val="right"/>
              <w:rPr>
                <w:rFonts w:ascii="Book Antiqua" w:hAnsi="Book Antiqua"/>
                <w:color w:val="000000"/>
              </w:rPr>
            </w:pPr>
            <w:r w:rsidRPr="008D73EF">
              <w:rPr>
                <w:rFonts w:ascii="Book Antiqua" w:hAnsi="Book Antiqua"/>
                <w:color w:val="000000"/>
              </w:rPr>
              <w:t>0.00</w:t>
            </w:r>
          </w:p>
        </w:tc>
      </w:tr>
      <w:tr w:rsidR="006E51EB" w:rsidRPr="008D73EF" w14:paraId="5F8AE5E8" w14:textId="77777777" w:rsidTr="0040514F">
        <w:trPr>
          <w:trHeight w:val="384"/>
        </w:trPr>
        <w:tc>
          <w:tcPr>
            <w:tcW w:w="334" w:type="pct"/>
            <w:tcBorders>
              <w:top w:val="nil"/>
              <w:left w:val="nil"/>
              <w:bottom w:val="nil"/>
              <w:right w:val="nil"/>
            </w:tcBorders>
            <w:shd w:val="clear" w:color="auto" w:fill="auto"/>
            <w:noWrap/>
            <w:vAlign w:val="center"/>
            <w:hideMark/>
          </w:tcPr>
          <w:p w14:paraId="0032B996" w14:textId="77777777" w:rsidR="006E51EB" w:rsidRPr="008D73EF" w:rsidRDefault="006E51EB" w:rsidP="008D73EF">
            <w:pPr>
              <w:spacing w:line="360" w:lineRule="auto"/>
              <w:jc w:val="right"/>
              <w:rPr>
                <w:rFonts w:ascii="Book Antiqua" w:hAnsi="Book Antiqua"/>
                <w:color w:val="000000"/>
              </w:rPr>
            </w:pPr>
          </w:p>
        </w:tc>
        <w:tc>
          <w:tcPr>
            <w:tcW w:w="2688" w:type="pct"/>
            <w:tcBorders>
              <w:top w:val="nil"/>
              <w:left w:val="nil"/>
              <w:bottom w:val="nil"/>
              <w:right w:val="nil"/>
            </w:tcBorders>
            <w:shd w:val="clear" w:color="auto" w:fill="auto"/>
            <w:noWrap/>
            <w:vAlign w:val="center"/>
            <w:hideMark/>
          </w:tcPr>
          <w:p w14:paraId="35067062" w14:textId="77777777" w:rsidR="006E51EB" w:rsidRPr="008D73EF" w:rsidRDefault="006E51EB" w:rsidP="008D73EF">
            <w:pPr>
              <w:spacing w:line="360" w:lineRule="auto"/>
              <w:rPr>
                <w:rFonts w:ascii="Book Antiqua" w:hAnsi="Book Antiqua"/>
                <w:color w:val="000000"/>
              </w:rPr>
            </w:pPr>
            <w:r w:rsidRPr="008D73EF">
              <w:rPr>
                <w:rFonts w:ascii="Book Antiqua" w:hAnsi="Book Antiqua"/>
                <w:color w:val="000000"/>
              </w:rPr>
              <w:t xml:space="preserve"> </w:t>
            </w:r>
            <w:proofErr w:type="spellStart"/>
            <w:r w:rsidRPr="008D73EF">
              <w:rPr>
                <w:rFonts w:ascii="Book Antiqua" w:hAnsi="Book Antiqua"/>
                <w:color w:val="000000"/>
              </w:rPr>
              <w:t>Pharmacopuncture</w:t>
            </w:r>
            <w:proofErr w:type="spellEnd"/>
            <w:r w:rsidRPr="008D73EF">
              <w:rPr>
                <w:rFonts w:ascii="Book Antiqua" w:hAnsi="Book Antiqua"/>
                <w:color w:val="000000"/>
              </w:rPr>
              <w:t xml:space="preserve"> </w:t>
            </w:r>
          </w:p>
        </w:tc>
        <w:tc>
          <w:tcPr>
            <w:tcW w:w="1195" w:type="pct"/>
            <w:tcBorders>
              <w:top w:val="nil"/>
              <w:left w:val="nil"/>
              <w:bottom w:val="nil"/>
              <w:right w:val="nil"/>
            </w:tcBorders>
            <w:shd w:val="clear" w:color="auto" w:fill="auto"/>
            <w:noWrap/>
            <w:vAlign w:val="center"/>
            <w:hideMark/>
          </w:tcPr>
          <w:p w14:paraId="53121E9E" w14:textId="77777777" w:rsidR="006E51EB" w:rsidRPr="008D73EF" w:rsidRDefault="006E51EB" w:rsidP="008D73EF">
            <w:pPr>
              <w:spacing w:line="360" w:lineRule="auto"/>
              <w:jc w:val="right"/>
              <w:rPr>
                <w:rFonts w:ascii="Book Antiqua" w:hAnsi="Book Antiqua"/>
                <w:color w:val="000000"/>
              </w:rPr>
            </w:pPr>
            <w:r w:rsidRPr="008D73EF">
              <w:rPr>
                <w:rFonts w:ascii="Book Antiqua" w:hAnsi="Book Antiqua"/>
                <w:color w:val="000000"/>
              </w:rPr>
              <w:t>0</w:t>
            </w:r>
          </w:p>
        </w:tc>
        <w:tc>
          <w:tcPr>
            <w:tcW w:w="783" w:type="pct"/>
            <w:tcBorders>
              <w:top w:val="nil"/>
              <w:left w:val="nil"/>
              <w:bottom w:val="nil"/>
              <w:right w:val="nil"/>
            </w:tcBorders>
            <w:shd w:val="clear" w:color="auto" w:fill="auto"/>
            <w:noWrap/>
            <w:vAlign w:val="center"/>
            <w:hideMark/>
          </w:tcPr>
          <w:p w14:paraId="792D7268" w14:textId="77777777" w:rsidR="006E51EB" w:rsidRPr="008D73EF" w:rsidRDefault="006E51EB" w:rsidP="008D73EF">
            <w:pPr>
              <w:spacing w:line="360" w:lineRule="auto"/>
              <w:jc w:val="right"/>
              <w:rPr>
                <w:rFonts w:ascii="Book Antiqua" w:hAnsi="Book Antiqua"/>
                <w:color w:val="000000"/>
              </w:rPr>
            </w:pPr>
            <w:r w:rsidRPr="008D73EF">
              <w:rPr>
                <w:rFonts w:ascii="Book Antiqua" w:hAnsi="Book Antiqua"/>
                <w:color w:val="000000"/>
              </w:rPr>
              <w:t>0.00</w:t>
            </w:r>
          </w:p>
        </w:tc>
      </w:tr>
      <w:tr w:rsidR="006E51EB" w:rsidRPr="008D73EF" w14:paraId="79F0C519" w14:textId="77777777" w:rsidTr="0040514F">
        <w:trPr>
          <w:trHeight w:val="384"/>
        </w:trPr>
        <w:tc>
          <w:tcPr>
            <w:tcW w:w="334" w:type="pct"/>
            <w:tcBorders>
              <w:top w:val="nil"/>
              <w:left w:val="nil"/>
              <w:bottom w:val="nil"/>
              <w:right w:val="nil"/>
            </w:tcBorders>
            <w:shd w:val="clear" w:color="auto" w:fill="auto"/>
            <w:noWrap/>
            <w:vAlign w:val="center"/>
            <w:hideMark/>
          </w:tcPr>
          <w:p w14:paraId="6EA2E54C" w14:textId="77777777" w:rsidR="006E51EB" w:rsidRPr="008D73EF" w:rsidRDefault="006E51EB" w:rsidP="008D73EF">
            <w:pPr>
              <w:spacing w:line="360" w:lineRule="auto"/>
              <w:jc w:val="right"/>
              <w:rPr>
                <w:rFonts w:ascii="Book Antiqua" w:hAnsi="Book Antiqua"/>
                <w:color w:val="000000"/>
              </w:rPr>
            </w:pPr>
          </w:p>
        </w:tc>
        <w:tc>
          <w:tcPr>
            <w:tcW w:w="2688" w:type="pct"/>
            <w:tcBorders>
              <w:top w:val="nil"/>
              <w:left w:val="nil"/>
              <w:bottom w:val="nil"/>
              <w:right w:val="nil"/>
            </w:tcBorders>
            <w:shd w:val="clear" w:color="auto" w:fill="auto"/>
            <w:noWrap/>
            <w:vAlign w:val="center"/>
            <w:hideMark/>
          </w:tcPr>
          <w:p w14:paraId="7A4383A6" w14:textId="77777777" w:rsidR="006E51EB" w:rsidRPr="008D73EF" w:rsidRDefault="006E51EB" w:rsidP="008D73EF">
            <w:pPr>
              <w:spacing w:line="360" w:lineRule="auto"/>
              <w:rPr>
                <w:rFonts w:ascii="Book Antiqua" w:hAnsi="Book Antiqua"/>
                <w:color w:val="000000"/>
              </w:rPr>
            </w:pPr>
            <w:r w:rsidRPr="008D73EF">
              <w:rPr>
                <w:rFonts w:ascii="Book Antiqua" w:hAnsi="Book Antiqua"/>
                <w:color w:val="000000"/>
              </w:rPr>
              <w:t xml:space="preserve"> </w:t>
            </w:r>
            <w:proofErr w:type="spellStart"/>
            <w:r w:rsidRPr="008D73EF">
              <w:rPr>
                <w:rFonts w:ascii="Book Antiqua" w:hAnsi="Book Antiqua"/>
                <w:color w:val="000000"/>
              </w:rPr>
              <w:t>Chuna</w:t>
            </w:r>
            <w:proofErr w:type="spellEnd"/>
            <w:r w:rsidRPr="008D73EF">
              <w:rPr>
                <w:rFonts w:ascii="Book Antiqua" w:hAnsi="Book Antiqua"/>
                <w:color w:val="000000"/>
              </w:rPr>
              <w:t xml:space="preserve"> manual therapy</w:t>
            </w:r>
          </w:p>
        </w:tc>
        <w:tc>
          <w:tcPr>
            <w:tcW w:w="1195" w:type="pct"/>
            <w:tcBorders>
              <w:top w:val="nil"/>
              <w:left w:val="nil"/>
              <w:bottom w:val="nil"/>
              <w:right w:val="nil"/>
            </w:tcBorders>
            <w:shd w:val="clear" w:color="auto" w:fill="auto"/>
            <w:noWrap/>
            <w:vAlign w:val="center"/>
            <w:hideMark/>
          </w:tcPr>
          <w:p w14:paraId="0B1E7EDB" w14:textId="77777777" w:rsidR="006E51EB" w:rsidRPr="008D73EF" w:rsidRDefault="006E51EB" w:rsidP="008D73EF">
            <w:pPr>
              <w:spacing w:line="360" w:lineRule="auto"/>
              <w:jc w:val="right"/>
              <w:rPr>
                <w:rFonts w:ascii="Book Antiqua" w:hAnsi="Book Antiqua"/>
                <w:color w:val="000000"/>
              </w:rPr>
            </w:pPr>
            <w:r w:rsidRPr="008D73EF">
              <w:rPr>
                <w:rFonts w:ascii="Book Antiqua" w:hAnsi="Book Antiqua"/>
                <w:color w:val="000000"/>
              </w:rPr>
              <w:t>0</w:t>
            </w:r>
          </w:p>
        </w:tc>
        <w:tc>
          <w:tcPr>
            <w:tcW w:w="783" w:type="pct"/>
            <w:tcBorders>
              <w:top w:val="nil"/>
              <w:left w:val="nil"/>
              <w:bottom w:val="nil"/>
              <w:right w:val="nil"/>
            </w:tcBorders>
            <w:shd w:val="clear" w:color="auto" w:fill="auto"/>
            <w:noWrap/>
            <w:vAlign w:val="center"/>
            <w:hideMark/>
          </w:tcPr>
          <w:p w14:paraId="2BF53B4D" w14:textId="77777777" w:rsidR="006E51EB" w:rsidRPr="008D73EF" w:rsidRDefault="006E51EB" w:rsidP="008D73EF">
            <w:pPr>
              <w:spacing w:line="360" w:lineRule="auto"/>
              <w:jc w:val="right"/>
              <w:rPr>
                <w:rFonts w:ascii="Book Antiqua" w:hAnsi="Book Antiqua"/>
                <w:color w:val="000000"/>
              </w:rPr>
            </w:pPr>
            <w:r w:rsidRPr="008D73EF">
              <w:rPr>
                <w:rFonts w:ascii="Book Antiqua" w:hAnsi="Book Antiqua"/>
                <w:color w:val="000000"/>
              </w:rPr>
              <w:t>0.00</w:t>
            </w:r>
          </w:p>
        </w:tc>
      </w:tr>
      <w:tr w:rsidR="006E51EB" w:rsidRPr="008D73EF" w14:paraId="77B25BE4" w14:textId="77777777" w:rsidTr="0040514F">
        <w:trPr>
          <w:trHeight w:val="396"/>
        </w:trPr>
        <w:tc>
          <w:tcPr>
            <w:tcW w:w="334" w:type="pct"/>
            <w:tcBorders>
              <w:top w:val="nil"/>
              <w:left w:val="nil"/>
              <w:bottom w:val="single" w:sz="12" w:space="0" w:color="auto"/>
              <w:right w:val="nil"/>
            </w:tcBorders>
            <w:shd w:val="clear" w:color="auto" w:fill="auto"/>
            <w:noWrap/>
            <w:vAlign w:val="center"/>
            <w:hideMark/>
          </w:tcPr>
          <w:p w14:paraId="24C63EE7" w14:textId="77777777" w:rsidR="006E51EB" w:rsidRPr="008D73EF" w:rsidRDefault="006E51EB" w:rsidP="008D73EF">
            <w:pPr>
              <w:spacing w:line="360" w:lineRule="auto"/>
              <w:rPr>
                <w:rFonts w:ascii="Book Antiqua" w:eastAsia="SimSun" w:hAnsi="Book Antiqua"/>
                <w:color w:val="000000"/>
                <w:lang w:eastAsia="zh-CN"/>
              </w:rPr>
            </w:pPr>
          </w:p>
        </w:tc>
        <w:tc>
          <w:tcPr>
            <w:tcW w:w="2688" w:type="pct"/>
            <w:tcBorders>
              <w:top w:val="nil"/>
              <w:left w:val="nil"/>
              <w:bottom w:val="single" w:sz="12" w:space="0" w:color="auto"/>
              <w:right w:val="nil"/>
            </w:tcBorders>
            <w:shd w:val="clear" w:color="auto" w:fill="auto"/>
            <w:noWrap/>
            <w:vAlign w:val="center"/>
            <w:hideMark/>
          </w:tcPr>
          <w:p w14:paraId="6467F045" w14:textId="77777777" w:rsidR="006E51EB" w:rsidRPr="008D73EF" w:rsidRDefault="006E51EB" w:rsidP="008D73EF">
            <w:pPr>
              <w:spacing w:line="360" w:lineRule="auto"/>
              <w:rPr>
                <w:rFonts w:ascii="Book Antiqua" w:hAnsi="Book Antiqua"/>
                <w:color w:val="000000"/>
              </w:rPr>
            </w:pPr>
            <w:r w:rsidRPr="008D73EF">
              <w:rPr>
                <w:rFonts w:ascii="Book Antiqua" w:hAnsi="Book Antiqua"/>
                <w:color w:val="000000"/>
              </w:rPr>
              <w:t xml:space="preserve"> Others</w:t>
            </w:r>
          </w:p>
        </w:tc>
        <w:tc>
          <w:tcPr>
            <w:tcW w:w="1195" w:type="pct"/>
            <w:tcBorders>
              <w:top w:val="nil"/>
              <w:left w:val="nil"/>
              <w:bottom w:val="single" w:sz="12" w:space="0" w:color="auto"/>
              <w:right w:val="nil"/>
            </w:tcBorders>
            <w:shd w:val="clear" w:color="auto" w:fill="auto"/>
            <w:noWrap/>
            <w:vAlign w:val="center"/>
            <w:hideMark/>
          </w:tcPr>
          <w:p w14:paraId="0279646E" w14:textId="77777777" w:rsidR="006E51EB" w:rsidRPr="008D73EF" w:rsidRDefault="006E51EB" w:rsidP="008D73EF">
            <w:pPr>
              <w:spacing w:line="360" w:lineRule="auto"/>
              <w:jc w:val="right"/>
              <w:rPr>
                <w:rFonts w:ascii="Book Antiqua" w:hAnsi="Book Antiqua"/>
                <w:color w:val="000000"/>
              </w:rPr>
            </w:pPr>
            <w:r w:rsidRPr="008D73EF">
              <w:rPr>
                <w:rFonts w:ascii="Book Antiqua" w:hAnsi="Book Antiqua"/>
                <w:color w:val="000000"/>
              </w:rPr>
              <w:t>0</w:t>
            </w:r>
          </w:p>
        </w:tc>
        <w:tc>
          <w:tcPr>
            <w:tcW w:w="783" w:type="pct"/>
            <w:tcBorders>
              <w:top w:val="nil"/>
              <w:left w:val="nil"/>
              <w:bottom w:val="single" w:sz="12" w:space="0" w:color="auto"/>
              <w:right w:val="nil"/>
            </w:tcBorders>
            <w:shd w:val="clear" w:color="auto" w:fill="auto"/>
            <w:noWrap/>
            <w:vAlign w:val="center"/>
            <w:hideMark/>
          </w:tcPr>
          <w:p w14:paraId="060E8FE1" w14:textId="77777777" w:rsidR="006E51EB" w:rsidRPr="008D73EF" w:rsidRDefault="006E51EB" w:rsidP="008D73EF">
            <w:pPr>
              <w:spacing w:line="360" w:lineRule="auto"/>
              <w:jc w:val="right"/>
              <w:rPr>
                <w:rFonts w:ascii="Book Antiqua" w:hAnsi="Book Antiqua"/>
                <w:color w:val="000000"/>
              </w:rPr>
            </w:pPr>
            <w:r w:rsidRPr="008D73EF">
              <w:rPr>
                <w:rFonts w:ascii="Book Antiqua" w:hAnsi="Book Antiqua"/>
                <w:color w:val="000000"/>
              </w:rPr>
              <w:t>0.00</w:t>
            </w:r>
          </w:p>
        </w:tc>
      </w:tr>
    </w:tbl>
    <w:p w14:paraId="107C30AA" w14:textId="77777777" w:rsidR="006E51EB" w:rsidRPr="008D73EF" w:rsidRDefault="006E51EB" w:rsidP="008D73EF">
      <w:pPr>
        <w:spacing w:line="360" w:lineRule="auto"/>
        <w:rPr>
          <w:rFonts w:ascii="Book Antiqua" w:eastAsia="SimSun" w:hAnsi="Book Antiqua"/>
          <w:lang w:eastAsia="zh-CN"/>
        </w:rPr>
      </w:pPr>
      <w:r w:rsidRPr="008D73EF">
        <w:rPr>
          <w:rFonts w:ascii="Book Antiqua" w:hAnsi="Book Antiqua"/>
        </w:rPr>
        <w:t>COVID-19</w:t>
      </w:r>
      <w:r w:rsidRPr="008D73EF">
        <w:rPr>
          <w:rFonts w:ascii="Book Antiqua" w:eastAsia="SimSun" w:hAnsi="Book Antiqua"/>
          <w:lang w:eastAsia="zh-CN"/>
        </w:rPr>
        <w:t>: C</w:t>
      </w:r>
      <w:r w:rsidRPr="008D73EF">
        <w:rPr>
          <w:rFonts w:ascii="Book Antiqua" w:hAnsi="Book Antiqua"/>
        </w:rPr>
        <w:t>oronavirus disease 2019</w:t>
      </w:r>
      <w:r w:rsidRPr="008D73EF">
        <w:rPr>
          <w:rFonts w:ascii="Book Antiqua" w:eastAsia="SimSun" w:hAnsi="Book Antiqua"/>
          <w:lang w:eastAsia="zh-CN"/>
        </w:rPr>
        <w:t>.</w:t>
      </w:r>
    </w:p>
    <w:p w14:paraId="076398BE" w14:textId="77777777" w:rsidR="006E51EB" w:rsidRPr="008D73EF" w:rsidRDefault="006E51EB" w:rsidP="008D73EF">
      <w:pPr>
        <w:spacing w:line="360" w:lineRule="auto"/>
        <w:rPr>
          <w:rFonts w:ascii="Book Antiqua" w:eastAsia="SimSun" w:hAnsi="Book Antiqua"/>
          <w:lang w:eastAsia="zh-CN"/>
        </w:rPr>
      </w:pPr>
    </w:p>
    <w:p w14:paraId="12E7603B" w14:textId="77777777" w:rsidR="006E51EB" w:rsidRPr="008D73EF" w:rsidRDefault="006E51EB" w:rsidP="008D73EF">
      <w:pPr>
        <w:spacing w:line="360" w:lineRule="auto"/>
        <w:rPr>
          <w:rFonts w:ascii="Book Antiqua" w:hAnsi="Book Antiqua"/>
          <w:b/>
        </w:rPr>
      </w:pPr>
      <w:r w:rsidRPr="008D73EF">
        <w:rPr>
          <w:rFonts w:ascii="Book Antiqua" w:hAnsi="Book Antiqua"/>
          <w:b/>
        </w:rPr>
        <w:t xml:space="preserve">Table 4 Recommendation of using Korean medicine for potential </w:t>
      </w:r>
      <w:r w:rsidRPr="008D73EF">
        <w:rPr>
          <w:rFonts w:ascii="Book Antiqua" w:eastAsia="SimSun" w:hAnsi="Book Antiqua"/>
          <w:b/>
          <w:lang w:eastAsia="zh-CN"/>
        </w:rPr>
        <w:t>c</w:t>
      </w:r>
      <w:r w:rsidRPr="008D73EF">
        <w:rPr>
          <w:rFonts w:ascii="Book Antiqua" w:hAnsi="Book Antiqua"/>
          <w:b/>
        </w:rPr>
        <w:t>oronavirus disease 2019 adverse events</w:t>
      </w:r>
    </w:p>
    <w:tbl>
      <w:tblPr>
        <w:tblW w:w="5000" w:type="pct"/>
        <w:tblCellMar>
          <w:left w:w="99" w:type="dxa"/>
          <w:right w:w="99" w:type="dxa"/>
        </w:tblCellMar>
        <w:tblLook w:val="04A0" w:firstRow="1" w:lastRow="0" w:firstColumn="1" w:lastColumn="0" w:noHBand="0" w:noVBand="1"/>
      </w:tblPr>
      <w:tblGrid>
        <w:gridCol w:w="625"/>
        <w:gridCol w:w="5032"/>
        <w:gridCol w:w="2237"/>
        <w:gridCol w:w="1466"/>
      </w:tblGrid>
      <w:tr w:rsidR="006E51EB" w:rsidRPr="008D73EF" w14:paraId="7B9FF9B4" w14:textId="77777777" w:rsidTr="0040514F">
        <w:trPr>
          <w:trHeight w:val="408"/>
        </w:trPr>
        <w:tc>
          <w:tcPr>
            <w:tcW w:w="334" w:type="pct"/>
            <w:tcBorders>
              <w:top w:val="single" w:sz="12" w:space="0" w:color="auto"/>
              <w:left w:val="nil"/>
              <w:bottom w:val="single" w:sz="8" w:space="0" w:color="auto"/>
              <w:right w:val="nil"/>
            </w:tcBorders>
            <w:shd w:val="clear" w:color="auto" w:fill="auto"/>
            <w:noWrap/>
            <w:vAlign w:val="center"/>
            <w:hideMark/>
          </w:tcPr>
          <w:p w14:paraId="51637B8B" w14:textId="208AE8FA" w:rsidR="006E51EB" w:rsidRPr="008D73EF" w:rsidRDefault="00AE363C" w:rsidP="008D73EF">
            <w:pPr>
              <w:spacing w:line="360" w:lineRule="auto"/>
              <w:rPr>
                <w:rFonts w:ascii="Book Antiqua" w:hAnsi="Book Antiqua"/>
                <w:b/>
                <w:bCs/>
                <w:color w:val="000000"/>
              </w:rPr>
            </w:pPr>
            <w:r w:rsidRPr="008D73EF">
              <w:rPr>
                <w:rFonts w:ascii="Book Antiqua" w:hAnsi="Book Antiqua"/>
                <w:b/>
                <w:bCs/>
                <w:color w:val="000000"/>
              </w:rPr>
              <w:t>No.</w:t>
            </w:r>
          </w:p>
        </w:tc>
        <w:tc>
          <w:tcPr>
            <w:tcW w:w="2688" w:type="pct"/>
            <w:tcBorders>
              <w:top w:val="single" w:sz="12" w:space="0" w:color="auto"/>
              <w:left w:val="nil"/>
              <w:bottom w:val="single" w:sz="8" w:space="0" w:color="auto"/>
              <w:right w:val="nil"/>
            </w:tcBorders>
            <w:shd w:val="clear" w:color="auto" w:fill="auto"/>
            <w:noWrap/>
            <w:vAlign w:val="center"/>
            <w:hideMark/>
          </w:tcPr>
          <w:p w14:paraId="7087619A" w14:textId="0C18899A" w:rsidR="006E51EB" w:rsidRPr="008D73EF" w:rsidRDefault="006E51EB" w:rsidP="008D73EF">
            <w:pPr>
              <w:spacing w:line="360" w:lineRule="auto"/>
              <w:rPr>
                <w:rFonts w:ascii="Book Antiqua" w:hAnsi="Book Antiqua"/>
                <w:b/>
                <w:bCs/>
                <w:color w:val="000000"/>
              </w:rPr>
            </w:pPr>
            <w:r w:rsidRPr="008D73EF">
              <w:rPr>
                <w:rFonts w:ascii="Book Antiqua" w:hAnsi="Book Antiqua"/>
                <w:b/>
                <w:bCs/>
                <w:color w:val="000000"/>
              </w:rPr>
              <w:t>Question</w:t>
            </w:r>
          </w:p>
        </w:tc>
        <w:tc>
          <w:tcPr>
            <w:tcW w:w="1195" w:type="pct"/>
            <w:tcBorders>
              <w:top w:val="single" w:sz="12" w:space="0" w:color="auto"/>
              <w:left w:val="nil"/>
              <w:bottom w:val="single" w:sz="8" w:space="0" w:color="auto"/>
              <w:right w:val="nil"/>
            </w:tcBorders>
            <w:shd w:val="clear" w:color="auto" w:fill="auto"/>
            <w:noWrap/>
            <w:vAlign w:val="center"/>
            <w:hideMark/>
          </w:tcPr>
          <w:p w14:paraId="14B8568C" w14:textId="77777777" w:rsidR="006E51EB" w:rsidRPr="008D73EF" w:rsidRDefault="006E51EB" w:rsidP="008D73EF">
            <w:pPr>
              <w:spacing w:line="360" w:lineRule="auto"/>
              <w:rPr>
                <w:rFonts w:ascii="Book Antiqua" w:hAnsi="Book Antiqua"/>
                <w:b/>
                <w:bCs/>
                <w:color w:val="000000"/>
              </w:rPr>
            </w:pPr>
            <w:r w:rsidRPr="008D73EF">
              <w:rPr>
                <w:rFonts w:ascii="Book Antiqua" w:hAnsi="Book Antiqua"/>
                <w:b/>
                <w:bCs/>
                <w:color w:val="000000"/>
              </w:rPr>
              <w:t>Frequency (</w:t>
            </w:r>
            <w:r w:rsidRPr="008D73EF">
              <w:rPr>
                <w:rFonts w:ascii="Book Antiqua" w:hAnsi="Book Antiqua"/>
                <w:b/>
                <w:bCs/>
                <w:i/>
                <w:color w:val="000000"/>
              </w:rPr>
              <w:t>n</w:t>
            </w:r>
            <w:r w:rsidRPr="008D73EF">
              <w:rPr>
                <w:rFonts w:ascii="Book Antiqua" w:eastAsia="SimSun" w:hAnsi="Book Antiqua"/>
                <w:b/>
                <w:bCs/>
                <w:color w:val="000000"/>
                <w:lang w:eastAsia="zh-CN"/>
              </w:rPr>
              <w:t xml:space="preserve"> </w:t>
            </w:r>
            <w:r w:rsidRPr="008D73EF">
              <w:rPr>
                <w:rFonts w:ascii="Book Antiqua" w:hAnsi="Book Antiqua"/>
                <w:b/>
                <w:bCs/>
                <w:color w:val="000000"/>
              </w:rPr>
              <w:t>=</w:t>
            </w:r>
            <w:r w:rsidRPr="008D73EF">
              <w:rPr>
                <w:rFonts w:ascii="Book Antiqua" w:eastAsia="SimSun" w:hAnsi="Book Antiqua"/>
                <w:b/>
                <w:bCs/>
                <w:color w:val="000000"/>
                <w:lang w:eastAsia="zh-CN"/>
              </w:rPr>
              <w:t xml:space="preserve"> </w:t>
            </w:r>
            <w:r w:rsidRPr="008D73EF">
              <w:rPr>
                <w:rFonts w:ascii="Book Antiqua" w:hAnsi="Book Antiqua"/>
                <w:b/>
                <w:bCs/>
                <w:color w:val="000000"/>
              </w:rPr>
              <w:t>93)</w:t>
            </w:r>
          </w:p>
        </w:tc>
        <w:tc>
          <w:tcPr>
            <w:tcW w:w="783" w:type="pct"/>
            <w:tcBorders>
              <w:top w:val="single" w:sz="12" w:space="0" w:color="auto"/>
              <w:left w:val="nil"/>
              <w:bottom w:val="single" w:sz="8" w:space="0" w:color="auto"/>
              <w:right w:val="nil"/>
            </w:tcBorders>
            <w:shd w:val="clear" w:color="auto" w:fill="auto"/>
            <w:noWrap/>
            <w:vAlign w:val="center"/>
            <w:hideMark/>
          </w:tcPr>
          <w:p w14:paraId="7EDCE73D" w14:textId="77777777" w:rsidR="006E51EB" w:rsidRPr="008D73EF" w:rsidRDefault="006E51EB" w:rsidP="008D73EF">
            <w:pPr>
              <w:spacing w:line="360" w:lineRule="auto"/>
              <w:rPr>
                <w:rFonts w:ascii="Book Antiqua" w:hAnsi="Book Antiqua"/>
                <w:b/>
                <w:bCs/>
                <w:color w:val="000000"/>
              </w:rPr>
            </w:pPr>
            <w:r w:rsidRPr="008D73EF">
              <w:rPr>
                <w:rFonts w:ascii="Book Antiqua" w:hAnsi="Book Antiqua"/>
                <w:b/>
                <w:bCs/>
                <w:color w:val="000000"/>
              </w:rPr>
              <w:t>Percent (%)</w:t>
            </w:r>
          </w:p>
        </w:tc>
      </w:tr>
      <w:tr w:rsidR="006E51EB" w:rsidRPr="008D73EF" w14:paraId="31E34258" w14:textId="77777777" w:rsidTr="0040514F">
        <w:trPr>
          <w:trHeight w:val="624"/>
        </w:trPr>
        <w:tc>
          <w:tcPr>
            <w:tcW w:w="334" w:type="pct"/>
            <w:tcBorders>
              <w:top w:val="nil"/>
              <w:left w:val="nil"/>
              <w:bottom w:val="nil"/>
              <w:right w:val="nil"/>
            </w:tcBorders>
            <w:shd w:val="clear" w:color="auto" w:fill="auto"/>
            <w:noWrap/>
            <w:vAlign w:val="center"/>
            <w:hideMark/>
          </w:tcPr>
          <w:p w14:paraId="433B79D5" w14:textId="77777777" w:rsidR="006E51EB" w:rsidRPr="008D73EF" w:rsidRDefault="006E51EB" w:rsidP="008D73EF">
            <w:pPr>
              <w:spacing w:line="360" w:lineRule="auto"/>
              <w:rPr>
                <w:rFonts w:ascii="Book Antiqua" w:hAnsi="Book Antiqua"/>
                <w:color w:val="000000"/>
              </w:rPr>
            </w:pPr>
            <w:r w:rsidRPr="008D73EF">
              <w:rPr>
                <w:rFonts w:ascii="Book Antiqua" w:hAnsi="Book Antiqua"/>
                <w:color w:val="000000"/>
              </w:rPr>
              <w:t>1</w:t>
            </w:r>
          </w:p>
        </w:tc>
        <w:tc>
          <w:tcPr>
            <w:tcW w:w="2688" w:type="pct"/>
            <w:tcBorders>
              <w:top w:val="nil"/>
              <w:left w:val="nil"/>
              <w:bottom w:val="nil"/>
              <w:right w:val="nil"/>
            </w:tcBorders>
            <w:shd w:val="clear" w:color="auto" w:fill="auto"/>
            <w:vAlign w:val="center"/>
            <w:hideMark/>
          </w:tcPr>
          <w:p w14:paraId="5BBDBB91" w14:textId="77777777" w:rsidR="006E51EB" w:rsidRPr="008D73EF" w:rsidRDefault="006E51EB" w:rsidP="008D73EF">
            <w:pPr>
              <w:spacing w:line="360" w:lineRule="auto"/>
              <w:rPr>
                <w:rFonts w:ascii="Book Antiqua" w:hAnsi="Book Antiqua"/>
                <w:color w:val="000000"/>
              </w:rPr>
            </w:pPr>
            <w:r w:rsidRPr="008D73EF">
              <w:rPr>
                <w:rFonts w:ascii="Book Antiqua" w:hAnsi="Book Antiqua"/>
                <w:color w:val="000000"/>
              </w:rPr>
              <w:t>Do you recommend taking herbal medicine in advance to prevent side effects from the COVID-19 vaccination?</w:t>
            </w:r>
          </w:p>
        </w:tc>
        <w:tc>
          <w:tcPr>
            <w:tcW w:w="1195" w:type="pct"/>
            <w:tcBorders>
              <w:top w:val="nil"/>
              <w:left w:val="nil"/>
              <w:bottom w:val="nil"/>
              <w:right w:val="nil"/>
            </w:tcBorders>
            <w:shd w:val="clear" w:color="auto" w:fill="auto"/>
            <w:noWrap/>
            <w:vAlign w:val="center"/>
            <w:hideMark/>
          </w:tcPr>
          <w:p w14:paraId="18D185B1" w14:textId="77777777" w:rsidR="006E51EB" w:rsidRPr="008D73EF" w:rsidRDefault="006E51EB" w:rsidP="008D73EF">
            <w:pPr>
              <w:spacing w:line="360" w:lineRule="auto"/>
              <w:rPr>
                <w:rFonts w:ascii="Book Antiqua" w:hAnsi="Book Antiqua"/>
                <w:color w:val="000000"/>
              </w:rPr>
            </w:pPr>
          </w:p>
        </w:tc>
        <w:tc>
          <w:tcPr>
            <w:tcW w:w="783" w:type="pct"/>
            <w:tcBorders>
              <w:top w:val="nil"/>
              <w:left w:val="nil"/>
              <w:bottom w:val="nil"/>
              <w:right w:val="nil"/>
            </w:tcBorders>
            <w:shd w:val="clear" w:color="auto" w:fill="auto"/>
            <w:noWrap/>
            <w:vAlign w:val="center"/>
            <w:hideMark/>
          </w:tcPr>
          <w:p w14:paraId="39028CE0" w14:textId="77777777" w:rsidR="006E51EB" w:rsidRPr="008D73EF" w:rsidRDefault="006E51EB" w:rsidP="008D73EF">
            <w:pPr>
              <w:spacing w:line="360" w:lineRule="auto"/>
              <w:rPr>
                <w:rFonts w:ascii="Book Antiqua" w:eastAsia="Times New Roman" w:hAnsi="Book Antiqua"/>
              </w:rPr>
            </w:pPr>
          </w:p>
        </w:tc>
      </w:tr>
      <w:tr w:rsidR="006E51EB" w:rsidRPr="008D73EF" w14:paraId="717C6101" w14:textId="77777777" w:rsidTr="0040514F">
        <w:trPr>
          <w:trHeight w:val="384"/>
        </w:trPr>
        <w:tc>
          <w:tcPr>
            <w:tcW w:w="334" w:type="pct"/>
            <w:tcBorders>
              <w:top w:val="nil"/>
              <w:left w:val="nil"/>
              <w:bottom w:val="nil"/>
              <w:right w:val="nil"/>
            </w:tcBorders>
            <w:shd w:val="clear" w:color="auto" w:fill="auto"/>
            <w:noWrap/>
            <w:vAlign w:val="center"/>
            <w:hideMark/>
          </w:tcPr>
          <w:p w14:paraId="7675030E" w14:textId="77777777" w:rsidR="006E51EB" w:rsidRPr="008D73EF" w:rsidRDefault="006E51EB" w:rsidP="008D73EF">
            <w:pPr>
              <w:spacing w:line="360" w:lineRule="auto"/>
              <w:rPr>
                <w:rFonts w:ascii="Book Antiqua" w:eastAsia="Times New Roman" w:hAnsi="Book Antiqua"/>
              </w:rPr>
            </w:pPr>
          </w:p>
        </w:tc>
        <w:tc>
          <w:tcPr>
            <w:tcW w:w="2688" w:type="pct"/>
            <w:tcBorders>
              <w:top w:val="nil"/>
              <w:left w:val="nil"/>
              <w:bottom w:val="nil"/>
              <w:right w:val="nil"/>
            </w:tcBorders>
            <w:shd w:val="clear" w:color="auto" w:fill="auto"/>
            <w:noWrap/>
            <w:vAlign w:val="center"/>
            <w:hideMark/>
          </w:tcPr>
          <w:p w14:paraId="02032F2B" w14:textId="77777777" w:rsidR="006E51EB" w:rsidRPr="008D73EF" w:rsidRDefault="006E51EB" w:rsidP="008D73EF">
            <w:pPr>
              <w:spacing w:line="360" w:lineRule="auto"/>
              <w:rPr>
                <w:rFonts w:ascii="Book Antiqua" w:hAnsi="Book Antiqua"/>
                <w:color w:val="000000"/>
              </w:rPr>
            </w:pPr>
            <w:r w:rsidRPr="008D73EF">
              <w:rPr>
                <w:rFonts w:ascii="Book Antiqua" w:hAnsi="Book Antiqua"/>
                <w:color w:val="000000"/>
              </w:rPr>
              <w:t xml:space="preserve"> Highly recommend</w:t>
            </w:r>
          </w:p>
        </w:tc>
        <w:tc>
          <w:tcPr>
            <w:tcW w:w="1195" w:type="pct"/>
            <w:tcBorders>
              <w:top w:val="nil"/>
              <w:left w:val="nil"/>
              <w:bottom w:val="nil"/>
              <w:right w:val="nil"/>
            </w:tcBorders>
            <w:shd w:val="clear" w:color="auto" w:fill="auto"/>
            <w:noWrap/>
            <w:vAlign w:val="center"/>
            <w:hideMark/>
          </w:tcPr>
          <w:p w14:paraId="4F353A7E" w14:textId="77777777" w:rsidR="006E51EB" w:rsidRPr="008D73EF" w:rsidRDefault="006E51EB" w:rsidP="008D73EF">
            <w:pPr>
              <w:spacing w:line="360" w:lineRule="auto"/>
              <w:jc w:val="right"/>
              <w:rPr>
                <w:rFonts w:ascii="Book Antiqua" w:hAnsi="Book Antiqua"/>
                <w:color w:val="000000"/>
              </w:rPr>
            </w:pPr>
            <w:r w:rsidRPr="008D73EF">
              <w:rPr>
                <w:rFonts w:ascii="Book Antiqua" w:hAnsi="Book Antiqua"/>
                <w:color w:val="000000"/>
              </w:rPr>
              <w:t>24</w:t>
            </w:r>
          </w:p>
        </w:tc>
        <w:tc>
          <w:tcPr>
            <w:tcW w:w="783" w:type="pct"/>
            <w:tcBorders>
              <w:top w:val="nil"/>
              <w:left w:val="nil"/>
              <w:bottom w:val="nil"/>
              <w:right w:val="nil"/>
            </w:tcBorders>
            <w:shd w:val="clear" w:color="auto" w:fill="auto"/>
            <w:noWrap/>
            <w:vAlign w:val="center"/>
            <w:hideMark/>
          </w:tcPr>
          <w:p w14:paraId="4811E49E" w14:textId="77777777" w:rsidR="006E51EB" w:rsidRPr="008D73EF" w:rsidRDefault="006E51EB" w:rsidP="008D73EF">
            <w:pPr>
              <w:spacing w:line="360" w:lineRule="auto"/>
              <w:jc w:val="right"/>
              <w:rPr>
                <w:rFonts w:ascii="Book Antiqua" w:hAnsi="Book Antiqua"/>
                <w:color w:val="000000"/>
              </w:rPr>
            </w:pPr>
            <w:r w:rsidRPr="008D73EF">
              <w:rPr>
                <w:rFonts w:ascii="Book Antiqua" w:hAnsi="Book Antiqua"/>
                <w:color w:val="000000"/>
              </w:rPr>
              <w:t>25.81</w:t>
            </w:r>
          </w:p>
        </w:tc>
      </w:tr>
      <w:tr w:rsidR="006E51EB" w:rsidRPr="008D73EF" w14:paraId="0B01A87B" w14:textId="77777777" w:rsidTr="0040514F">
        <w:trPr>
          <w:trHeight w:val="384"/>
        </w:trPr>
        <w:tc>
          <w:tcPr>
            <w:tcW w:w="334" w:type="pct"/>
            <w:tcBorders>
              <w:top w:val="nil"/>
              <w:left w:val="nil"/>
              <w:bottom w:val="nil"/>
              <w:right w:val="nil"/>
            </w:tcBorders>
            <w:shd w:val="clear" w:color="auto" w:fill="auto"/>
            <w:noWrap/>
            <w:vAlign w:val="center"/>
            <w:hideMark/>
          </w:tcPr>
          <w:p w14:paraId="4BA25AE0" w14:textId="77777777" w:rsidR="006E51EB" w:rsidRPr="008D73EF" w:rsidRDefault="006E51EB" w:rsidP="008D73EF">
            <w:pPr>
              <w:spacing w:line="360" w:lineRule="auto"/>
              <w:jc w:val="right"/>
              <w:rPr>
                <w:rFonts w:ascii="Book Antiqua" w:hAnsi="Book Antiqua"/>
                <w:color w:val="000000"/>
              </w:rPr>
            </w:pPr>
          </w:p>
        </w:tc>
        <w:tc>
          <w:tcPr>
            <w:tcW w:w="2688" w:type="pct"/>
            <w:tcBorders>
              <w:top w:val="nil"/>
              <w:left w:val="nil"/>
              <w:bottom w:val="nil"/>
              <w:right w:val="nil"/>
            </w:tcBorders>
            <w:shd w:val="clear" w:color="auto" w:fill="auto"/>
            <w:noWrap/>
            <w:vAlign w:val="center"/>
            <w:hideMark/>
          </w:tcPr>
          <w:p w14:paraId="2E85126D" w14:textId="77777777" w:rsidR="006E51EB" w:rsidRPr="008D73EF" w:rsidRDefault="006E51EB" w:rsidP="008D73EF">
            <w:pPr>
              <w:spacing w:line="360" w:lineRule="auto"/>
              <w:rPr>
                <w:rFonts w:ascii="Book Antiqua" w:hAnsi="Book Antiqua"/>
                <w:color w:val="000000"/>
              </w:rPr>
            </w:pPr>
            <w:r w:rsidRPr="008D73EF">
              <w:rPr>
                <w:rFonts w:ascii="Book Antiqua" w:hAnsi="Book Antiqua"/>
                <w:color w:val="000000"/>
              </w:rPr>
              <w:t xml:space="preserve"> Recommend</w:t>
            </w:r>
          </w:p>
        </w:tc>
        <w:tc>
          <w:tcPr>
            <w:tcW w:w="1195" w:type="pct"/>
            <w:tcBorders>
              <w:top w:val="nil"/>
              <w:left w:val="nil"/>
              <w:bottom w:val="nil"/>
              <w:right w:val="nil"/>
            </w:tcBorders>
            <w:shd w:val="clear" w:color="auto" w:fill="auto"/>
            <w:noWrap/>
            <w:vAlign w:val="center"/>
            <w:hideMark/>
          </w:tcPr>
          <w:p w14:paraId="4220AB47" w14:textId="77777777" w:rsidR="006E51EB" w:rsidRPr="008D73EF" w:rsidRDefault="006E51EB" w:rsidP="008D73EF">
            <w:pPr>
              <w:spacing w:line="360" w:lineRule="auto"/>
              <w:jc w:val="right"/>
              <w:rPr>
                <w:rFonts w:ascii="Book Antiqua" w:hAnsi="Book Antiqua"/>
                <w:color w:val="000000"/>
              </w:rPr>
            </w:pPr>
            <w:r w:rsidRPr="008D73EF">
              <w:rPr>
                <w:rFonts w:ascii="Book Antiqua" w:hAnsi="Book Antiqua"/>
                <w:color w:val="000000"/>
              </w:rPr>
              <w:t>33</w:t>
            </w:r>
          </w:p>
        </w:tc>
        <w:tc>
          <w:tcPr>
            <w:tcW w:w="783" w:type="pct"/>
            <w:tcBorders>
              <w:top w:val="nil"/>
              <w:left w:val="nil"/>
              <w:bottom w:val="nil"/>
              <w:right w:val="nil"/>
            </w:tcBorders>
            <w:shd w:val="clear" w:color="auto" w:fill="auto"/>
            <w:noWrap/>
            <w:vAlign w:val="center"/>
            <w:hideMark/>
          </w:tcPr>
          <w:p w14:paraId="7A5787CC" w14:textId="77777777" w:rsidR="006E51EB" w:rsidRPr="008D73EF" w:rsidRDefault="006E51EB" w:rsidP="008D73EF">
            <w:pPr>
              <w:spacing w:line="360" w:lineRule="auto"/>
              <w:jc w:val="right"/>
              <w:rPr>
                <w:rFonts w:ascii="Book Antiqua" w:hAnsi="Book Antiqua"/>
                <w:color w:val="000000"/>
              </w:rPr>
            </w:pPr>
            <w:r w:rsidRPr="008D73EF">
              <w:rPr>
                <w:rFonts w:ascii="Book Antiqua" w:hAnsi="Book Antiqua"/>
                <w:color w:val="000000"/>
              </w:rPr>
              <w:t>35.48</w:t>
            </w:r>
          </w:p>
        </w:tc>
      </w:tr>
      <w:tr w:rsidR="006E51EB" w:rsidRPr="008D73EF" w14:paraId="1D464921" w14:textId="77777777" w:rsidTr="0040514F">
        <w:trPr>
          <w:trHeight w:val="384"/>
        </w:trPr>
        <w:tc>
          <w:tcPr>
            <w:tcW w:w="334" w:type="pct"/>
            <w:tcBorders>
              <w:top w:val="nil"/>
              <w:left w:val="nil"/>
              <w:bottom w:val="nil"/>
              <w:right w:val="nil"/>
            </w:tcBorders>
            <w:shd w:val="clear" w:color="auto" w:fill="auto"/>
            <w:noWrap/>
            <w:vAlign w:val="center"/>
            <w:hideMark/>
          </w:tcPr>
          <w:p w14:paraId="59A92477" w14:textId="77777777" w:rsidR="006E51EB" w:rsidRPr="008D73EF" w:rsidRDefault="006E51EB" w:rsidP="008D73EF">
            <w:pPr>
              <w:spacing w:line="360" w:lineRule="auto"/>
              <w:jc w:val="right"/>
              <w:rPr>
                <w:rFonts w:ascii="Book Antiqua" w:hAnsi="Book Antiqua"/>
                <w:color w:val="000000"/>
              </w:rPr>
            </w:pPr>
          </w:p>
        </w:tc>
        <w:tc>
          <w:tcPr>
            <w:tcW w:w="2688" w:type="pct"/>
            <w:tcBorders>
              <w:top w:val="nil"/>
              <w:left w:val="nil"/>
              <w:bottom w:val="nil"/>
              <w:right w:val="nil"/>
            </w:tcBorders>
            <w:shd w:val="clear" w:color="auto" w:fill="auto"/>
            <w:noWrap/>
            <w:vAlign w:val="center"/>
            <w:hideMark/>
          </w:tcPr>
          <w:p w14:paraId="48E8C265" w14:textId="77777777" w:rsidR="006E51EB" w:rsidRPr="008D73EF" w:rsidRDefault="006E51EB" w:rsidP="008D73EF">
            <w:pPr>
              <w:spacing w:line="360" w:lineRule="auto"/>
              <w:rPr>
                <w:rFonts w:ascii="Book Antiqua" w:hAnsi="Book Antiqua"/>
                <w:color w:val="000000"/>
              </w:rPr>
            </w:pPr>
            <w:r w:rsidRPr="008D73EF">
              <w:rPr>
                <w:rFonts w:ascii="Book Antiqua" w:hAnsi="Book Antiqua"/>
                <w:color w:val="000000"/>
              </w:rPr>
              <w:t xml:space="preserve"> Neutral</w:t>
            </w:r>
          </w:p>
        </w:tc>
        <w:tc>
          <w:tcPr>
            <w:tcW w:w="1195" w:type="pct"/>
            <w:tcBorders>
              <w:top w:val="nil"/>
              <w:left w:val="nil"/>
              <w:bottom w:val="nil"/>
              <w:right w:val="nil"/>
            </w:tcBorders>
            <w:shd w:val="clear" w:color="auto" w:fill="auto"/>
            <w:noWrap/>
            <w:vAlign w:val="center"/>
            <w:hideMark/>
          </w:tcPr>
          <w:p w14:paraId="24767C60" w14:textId="77777777" w:rsidR="006E51EB" w:rsidRPr="008D73EF" w:rsidRDefault="006E51EB" w:rsidP="008D73EF">
            <w:pPr>
              <w:spacing w:line="360" w:lineRule="auto"/>
              <w:jc w:val="right"/>
              <w:rPr>
                <w:rFonts w:ascii="Book Antiqua" w:hAnsi="Book Antiqua"/>
                <w:color w:val="000000"/>
              </w:rPr>
            </w:pPr>
            <w:r w:rsidRPr="008D73EF">
              <w:rPr>
                <w:rFonts w:ascii="Book Antiqua" w:hAnsi="Book Antiqua"/>
                <w:color w:val="000000"/>
              </w:rPr>
              <w:t>29</w:t>
            </w:r>
          </w:p>
        </w:tc>
        <w:tc>
          <w:tcPr>
            <w:tcW w:w="783" w:type="pct"/>
            <w:tcBorders>
              <w:top w:val="nil"/>
              <w:left w:val="nil"/>
              <w:bottom w:val="nil"/>
              <w:right w:val="nil"/>
            </w:tcBorders>
            <w:shd w:val="clear" w:color="auto" w:fill="auto"/>
            <w:noWrap/>
            <w:vAlign w:val="center"/>
            <w:hideMark/>
          </w:tcPr>
          <w:p w14:paraId="708E46FD" w14:textId="77777777" w:rsidR="006E51EB" w:rsidRPr="008D73EF" w:rsidRDefault="006E51EB" w:rsidP="008D73EF">
            <w:pPr>
              <w:spacing w:line="360" w:lineRule="auto"/>
              <w:jc w:val="right"/>
              <w:rPr>
                <w:rFonts w:ascii="Book Antiqua" w:hAnsi="Book Antiqua"/>
                <w:color w:val="000000"/>
              </w:rPr>
            </w:pPr>
            <w:r w:rsidRPr="008D73EF">
              <w:rPr>
                <w:rFonts w:ascii="Book Antiqua" w:hAnsi="Book Antiqua"/>
                <w:color w:val="000000"/>
              </w:rPr>
              <w:t>31.18</w:t>
            </w:r>
          </w:p>
        </w:tc>
      </w:tr>
      <w:tr w:rsidR="006E51EB" w:rsidRPr="008D73EF" w14:paraId="57A365EF" w14:textId="77777777" w:rsidTr="0040514F">
        <w:trPr>
          <w:trHeight w:val="384"/>
        </w:trPr>
        <w:tc>
          <w:tcPr>
            <w:tcW w:w="334" w:type="pct"/>
            <w:tcBorders>
              <w:top w:val="nil"/>
              <w:left w:val="nil"/>
              <w:bottom w:val="nil"/>
              <w:right w:val="nil"/>
            </w:tcBorders>
            <w:shd w:val="clear" w:color="auto" w:fill="auto"/>
            <w:noWrap/>
            <w:vAlign w:val="center"/>
            <w:hideMark/>
          </w:tcPr>
          <w:p w14:paraId="2C703C26" w14:textId="77777777" w:rsidR="006E51EB" w:rsidRPr="008D73EF" w:rsidRDefault="006E51EB" w:rsidP="008D73EF">
            <w:pPr>
              <w:spacing w:line="360" w:lineRule="auto"/>
              <w:jc w:val="right"/>
              <w:rPr>
                <w:rFonts w:ascii="Book Antiqua" w:hAnsi="Book Antiqua"/>
                <w:color w:val="000000"/>
              </w:rPr>
            </w:pPr>
          </w:p>
        </w:tc>
        <w:tc>
          <w:tcPr>
            <w:tcW w:w="2688" w:type="pct"/>
            <w:tcBorders>
              <w:top w:val="nil"/>
              <w:left w:val="nil"/>
              <w:bottom w:val="nil"/>
              <w:right w:val="nil"/>
            </w:tcBorders>
            <w:shd w:val="clear" w:color="auto" w:fill="auto"/>
            <w:noWrap/>
            <w:vAlign w:val="center"/>
            <w:hideMark/>
          </w:tcPr>
          <w:p w14:paraId="68C04A61" w14:textId="77777777" w:rsidR="006E51EB" w:rsidRPr="008D73EF" w:rsidRDefault="006E51EB" w:rsidP="008D73EF">
            <w:pPr>
              <w:spacing w:line="360" w:lineRule="auto"/>
              <w:rPr>
                <w:rFonts w:ascii="Book Antiqua" w:hAnsi="Book Antiqua"/>
                <w:color w:val="000000"/>
              </w:rPr>
            </w:pPr>
            <w:r w:rsidRPr="008D73EF">
              <w:rPr>
                <w:rFonts w:ascii="Book Antiqua" w:hAnsi="Book Antiqua"/>
                <w:color w:val="000000"/>
              </w:rPr>
              <w:t xml:space="preserve"> Not recommend</w:t>
            </w:r>
          </w:p>
        </w:tc>
        <w:tc>
          <w:tcPr>
            <w:tcW w:w="1195" w:type="pct"/>
            <w:tcBorders>
              <w:top w:val="nil"/>
              <w:left w:val="nil"/>
              <w:bottom w:val="nil"/>
              <w:right w:val="nil"/>
            </w:tcBorders>
            <w:shd w:val="clear" w:color="auto" w:fill="auto"/>
            <w:noWrap/>
            <w:vAlign w:val="center"/>
            <w:hideMark/>
          </w:tcPr>
          <w:p w14:paraId="33F25D81" w14:textId="77777777" w:rsidR="006E51EB" w:rsidRPr="008D73EF" w:rsidRDefault="006E51EB" w:rsidP="008D73EF">
            <w:pPr>
              <w:spacing w:line="360" w:lineRule="auto"/>
              <w:jc w:val="right"/>
              <w:rPr>
                <w:rFonts w:ascii="Book Antiqua" w:hAnsi="Book Antiqua"/>
                <w:color w:val="000000"/>
              </w:rPr>
            </w:pPr>
            <w:r w:rsidRPr="008D73EF">
              <w:rPr>
                <w:rFonts w:ascii="Book Antiqua" w:hAnsi="Book Antiqua"/>
                <w:color w:val="000000"/>
              </w:rPr>
              <w:t>7</w:t>
            </w:r>
          </w:p>
        </w:tc>
        <w:tc>
          <w:tcPr>
            <w:tcW w:w="783" w:type="pct"/>
            <w:tcBorders>
              <w:top w:val="nil"/>
              <w:left w:val="nil"/>
              <w:bottom w:val="nil"/>
              <w:right w:val="nil"/>
            </w:tcBorders>
            <w:shd w:val="clear" w:color="auto" w:fill="auto"/>
            <w:noWrap/>
            <w:vAlign w:val="center"/>
            <w:hideMark/>
          </w:tcPr>
          <w:p w14:paraId="73F9F7C6" w14:textId="77777777" w:rsidR="006E51EB" w:rsidRPr="008D73EF" w:rsidRDefault="006E51EB" w:rsidP="008D73EF">
            <w:pPr>
              <w:spacing w:line="360" w:lineRule="auto"/>
              <w:jc w:val="right"/>
              <w:rPr>
                <w:rFonts w:ascii="Book Antiqua" w:hAnsi="Book Antiqua"/>
                <w:color w:val="000000"/>
              </w:rPr>
            </w:pPr>
            <w:r w:rsidRPr="008D73EF">
              <w:rPr>
                <w:rFonts w:ascii="Book Antiqua" w:hAnsi="Book Antiqua"/>
                <w:color w:val="000000"/>
              </w:rPr>
              <w:t>7.53</w:t>
            </w:r>
          </w:p>
        </w:tc>
      </w:tr>
      <w:tr w:rsidR="006E51EB" w:rsidRPr="008D73EF" w14:paraId="3AB81EBA" w14:textId="77777777" w:rsidTr="0040514F">
        <w:trPr>
          <w:trHeight w:val="384"/>
        </w:trPr>
        <w:tc>
          <w:tcPr>
            <w:tcW w:w="334" w:type="pct"/>
            <w:tcBorders>
              <w:top w:val="nil"/>
              <w:left w:val="nil"/>
              <w:bottom w:val="nil"/>
              <w:right w:val="nil"/>
            </w:tcBorders>
            <w:shd w:val="clear" w:color="auto" w:fill="auto"/>
            <w:noWrap/>
            <w:vAlign w:val="center"/>
            <w:hideMark/>
          </w:tcPr>
          <w:p w14:paraId="328A572B" w14:textId="77777777" w:rsidR="006E51EB" w:rsidRPr="008D73EF" w:rsidRDefault="006E51EB" w:rsidP="008D73EF">
            <w:pPr>
              <w:spacing w:line="360" w:lineRule="auto"/>
              <w:jc w:val="right"/>
              <w:rPr>
                <w:rFonts w:ascii="Book Antiqua" w:hAnsi="Book Antiqua"/>
                <w:color w:val="000000"/>
              </w:rPr>
            </w:pPr>
          </w:p>
        </w:tc>
        <w:tc>
          <w:tcPr>
            <w:tcW w:w="2688" w:type="pct"/>
            <w:tcBorders>
              <w:top w:val="nil"/>
              <w:left w:val="nil"/>
              <w:bottom w:val="nil"/>
              <w:right w:val="nil"/>
            </w:tcBorders>
            <w:shd w:val="clear" w:color="auto" w:fill="auto"/>
            <w:noWrap/>
            <w:vAlign w:val="center"/>
            <w:hideMark/>
          </w:tcPr>
          <w:p w14:paraId="003EE232" w14:textId="77777777" w:rsidR="006E51EB" w:rsidRPr="008D73EF" w:rsidRDefault="006E51EB" w:rsidP="008D73EF">
            <w:pPr>
              <w:spacing w:line="360" w:lineRule="auto"/>
              <w:rPr>
                <w:rFonts w:ascii="Book Antiqua" w:hAnsi="Book Antiqua"/>
                <w:color w:val="000000"/>
              </w:rPr>
            </w:pPr>
            <w:r w:rsidRPr="008D73EF">
              <w:rPr>
                <w:rFonts w:ascii="Book Antiqua" w:hAnsi="Book Antiqua"/>
                <w:color w:val="000000"/>
              </w:rPr>
              <w:t xml:space="preserve"> Not recommend at all</w:t>
            </w:r>
          </w:p>
        </w:tc>
        <w:tc>
          <w:tcPr>
            <w:tcW w:w="1195" w:type="pct"/>
            <w:tcBorders>
              <w:top w:val="nil"/>
              <w:left w:val="nil"/>
              <w:bottom w:val="nil"/>
              <w:right w:val="nil"/>
            </w:tcBorders>
            <w:shd w:val="clear" w:color="auto" w:fill="auto"/>
            <w:noWrap/>
            <w:vAlign w:val="center"/>
            <w:hideMark/>
          </w:tcPr>
          <w:p w14:paraId="077835EA" w14:textId="77777777" w:rsidR="006E51EB" w:rsidRPr="008D73EF" w:rsidRDefault="006E51EB" w:rsidP="008D73EF">
            <w:pPr>
              <w:spacing w:line="360" w:lineRule="auto"/>
              <w:jc w:val="right"/>
              <w:rPr>
                <w:rFonts w:ascii="Book Antiqua" w:hAnsi="Book Antiqua"/>
                <w:color w:val="000000"/>
              </w:rPr>
            </w:pPr>
            <w:r w:rsidRPr="008D73EF">
              <w:rPr>
                <w:rFonts w:ascii="Book Antiqua" w:hAnsi="Book Antiqua"/>
                <w:color w:val="000000"/>
              </w:rPr>
              <w:t>0</w:t>
            </w:r>
          </w:p>
        </w:tc>
        <w:tc>
          <w:tcPr>
            <w:tcW w:w="783" w:type="pct"/>
            <w:tcBorders>
              <w:top w:val="nil"/>
              <w:left w:val="nil"/>
              <w:bottom w:val="nil"/>
              <w:right w:val="nil"/>
            </w:tcBorders>
            <w:shd w:val="clear" w:color="auto" w:fill="auto"/>
            <w:noWrap/>
            <w:vAlign w:val="center"/>
            <w:hideMark/>
          </w:tcPr>
          <w:p w14:paraId="29B909C2" w14:textId="77777777" w:rsidR="006E51EB" w:rsidRPr="008D73EF" w:rsidRDefault="006E51EB" w:rsidP="008D73EF">
            <w:pPr>
              <w:spacing w:line="360" w:lineRule="auto"/>
              <w:jc w:val="right"/>
              <w:rPr>
                <w:rFonts w:ascii="Book Antiqua" w:hAnsi="Book Antiqua"/>
                <w:color w:val="000000"/>
              </w:rPr>
            </w:pPr>
            <w:r w:rsidRPr="008D73EF">
              <w:rPr>
                <w:rFonts w:ascii="Book Antiqua" w:hAnsi="Book Antiqua"/>
                <w:color w:val="000000"/>
              </w:rPr>
              <w:t>0</w:t>
            </w:r>
          </w:p>
        </w:tc>
      </w:tr>
      <w:tr w:rsidR="006E51EB" w:rsidRPr="008D73EF" w14:paraId="6A86A2B9" w14:textId="77777777" w:rsidTr="0040514F">
        <w:trPr>
          <w:trHeight w:val="624"/>
        </w:trPr>
        <w:tc>
          <w:tcPr>
            <w:tcW w:w="334" w:type="pct"/>
            <w:tcBorders>
              <w:top w:val="nil"/>
              <w:left w:val="nil"/>
              <w:bottom w:val="nil"/>
              <w:right w:val="nil"/>
            </w:tcBorders>
            <w:shd w:val="clear" w:color="auto" w:fill="auto"/>
            <w:noWrap/>
            <w:vAlign w:val="center"/>
            <w:hideMark/>
          </w:tcPr>
          <w:p w14:paraId="447F8632" w14:textId="77777777" w:rsidR="006E51EB" w:rsidRPr="008D73EF" w:rsidRDefault="006E51EB" w:rsidP="008D73EF">
            <w:pPr>
              <w:spacing w:line="360" w:lineRule="auto"/>
              <w:rPr>
                <w:rFonts w:ascii="Book Antiqua" w:hAnsi="Book Antiqua"/>
                <w:color w:val="000000"/>
              </w:rPr>
            </w:pPr>
            <w:r w:rsidRPr="008D73EF">
              <w:rPr>
                <w:rFonts w:ascii="Book Antiqua" w:hAnsi="Book Antiqua"/>
                <w:color w:val="000000"/>
              </w:rPr>
              <w:t>2</w:t>
            </w:r>
          </w:p>
        </w:tc>
        <w:tc>
          <w:tcPr>
            <w:tcW w:w="2688" w:type="pct"/>
            <w:tcBorders>
              <w:top w:val="nil"/>
              <w:left w:val="nil"/>
              <w:bottom w:val="nil"/>
              <w:right w:val="nil"/>
            </w:tcBorders>
            <w:shd w:val="clear" w:color="auto" w:fill="auto"/>
            <w:vAlign w:val="center"/>
            <w:hideMark/>
          </w:tcPr>
          <w:p w14:paraId="6B4C0C5F" w14:textId="77777777" w:rsidR="006E51EB" w:rsidRPr="008D73EF" w:rsidRDefault="006E51EB" w:rsidP="008D73EF">
            <w:pPr>
              <w:spacing w:line="360" w:lineRule="auto"/>
              <w:rPr>
                <w:rFonts w:ascii="Book Antiqua" w:hAnsi="Book Antiqua"/>
                <w:color w:val="000000"/>
              </w:rPr>
            </w:pPr>
            <w:r w:rsidRPr="008D73EF">
              <w:rPr>
                <w:rFonts w:ascii="Book Antiqua" w:hAnsi="Book Antiqua"/>
                <w:color w:val="000000"/>
              </w:rPr>
              <w:t>If you are recommending for the prevention of side effects from the COVID-19 vaccination, which herbal medicine do you recommend? (multiple answers allowed)</w:t>
            </w:r>
          </w:p>
        </w:tc>
        <w:tc>
          <w:tcPr>
            <w:tcW w:w="1195" w:type="pct"/>
            <w:tcBorders>
              <w:top w:val="nil"/>
              <w:left w:val="nil"/>
              <w:bottom w:val="nil"/>
              <w:right w:val="nil"/>
            </w:tcBorders>
            <w:shd w:val="clear" w:color="auto" w:fill="auto"/>
            <w:noWrap/>
            <w:vAlign w:val="center"/>
            <w:hideMark/>
          </w:tcPr>
          <w:p w14:paraId="5F837B0A" w14:textId="77777777" w:rsidR="006E51EB" w:rsidRPr="008D73EF" w:rsidRDefault="006E51EB" w:rsidP="008D73EF">
            <w:pPr>
              <w:spacing w:line="360" w:lineRule="auto"/>
              <w:rPr>
                <w:rFonts w:ascii="Book Antiqua" w:hAnsi="Book Antiqua"/>
                <w:color w:val="000000"/>
              </w:rPr>
            </w:pPr>
          </w:p>
        </w:tc>
        <w:tc>
          <w:tcPr>
            <w:tcW w:w="783" w:type="pct"/>
            <w:tcBorders>
              <w:top w:val="nil"/>
              <w:left w:val="nil"/>
              <w:bottom w:val="nil"/>
              <w:right w:val="nil"/>
            </w:tcBorders>
            <w:shd w:val="clear" w:color="auto" w:fill="auto"/>
            <w:noWrap/>
            <w:vAlign w:val="center"/>
            <w:hideMark/>
          </w:tcPr>
          <w:p w14:paraId="52142971" w14:textId="77777777" w:rsidR="006E51EB" w:rsidRPr="008D73EF" w:rsidRDefault="006E51EB" w:rsidP="008D73EF">
            <w:pPr>
              <w:spacing w:line="360" w:lineRule="auto"/>
              <w:rPr>
                <w:rFonts w:ascii="Book Antiqua" w:eastAsia="Times New Roman" w:hAnsi="Book Antiqua"/>
              </w:rPr>
            </w:pPr>
          </w:p>
        </w:tc>
      </w:tr>
      <w:tr w:rsidR="006E51EB" w:rsidRPr="008D73EF" w14:paraId="55317006" w14:textId="77777777" w:rsidTr="0040514F">
        <w:trPr>
          <w:trHeight w:val="384"/>
        </w:trPr>
        <w:tc>
          <w:tcPr>
            <w:tcW w:w="334" w:type="pct"/>
            <w:tcBorders>
              <w:top w:val="nil"/>
              <w:left w:val="nil"/>
              <w:bottom w:val="nil"/>
              <w:right w:val="nil"/>
            </w:tcBorders>
            <w:shd w:val="clear" w:color="auto" w:fill="auto"/>
            <w:noWrap/>
            <w:vAlign w:val="center"/>
            <w:hideMark/>
          </w:tcPr>
          <w:p w14:paraId="4A1D88C5" w14:textId="77777777" w:rsidR="006E51EB" w:rsidRPr="008D73EF" w:rsidRDefault="006E51EB" w:rsidP="008D73EF">
            <w:pPr>
              <w:spacing w:line="360" w:lineRule="auto"/>
              <w:rPr>
                <w:rFonts w:ascii="Book Antiqua" w:eastAsia="Times New Roman" w:hAnsi="Book Antiqua"/>
              </w:rPr>
            </w:pPr>
          </w:p>
        </w:tc>
        <w:tc>
          <w:tcPr>
            <w:tcW w:w="2688" w:type="pct"/>
            <w:tcBorders>
              <w:top w:val="nil"/>
              <w:left w:val="nil"/>
              <w:bottom w:val="nil"/>
              <w:right w:val="nil"/>
            </w:tcBorders>
            <w:shd w:val="clear" w:color="auto" w:fill="auto"/>
            <w:noWrap/>
            <w:vAlign w:val="center"/>
            <w:hideMark/>
          </w:tcPr>
          <w:p w14:paraId="6A14C72E" w14:textId="77777777" w:rsidR="006E51EB" w:rsidRPr="008D73EF" w:rsidRDefault="006E51EB" w:rsidP="008D73EF">
            <w:pPr>
              <w:spacing w:line="360" w:lineRule="auto"/>
              <w:rPr>
                <w:rFonts w:ascii="Book Antiqua" w:hAnsi="Book Antiqua"/>
                <w:color w:val="000000"/>
              </w:rPr>
            </w:pPr>
            <w:r w:rsidRPr="008D73EF">
              <w:rPr>
                <w:rFonts w:ascii="Book Antiqua" w:hAnsi="Book Antiqua"/>
                <w:color w:val="000000"/>
              </w:rPr>
              <w:t xml:space="preserve"> Not recommend</w:t>
            </w:r>
          </w:p>
        </w:tc>
        <w:tc>
          <w:tcPr>
            <w:tcW w:w="1195" w:type="pct"/>
            <w:tcBorders>
              <w:top w:val="nil"/>
              <w:left w:val="nil"/>
              <w:bottom w:val="nil"/>
              <w:right w:val="nil"/>
            </w:tcBorders>
            <w:shd w:val="clear" w:color="auto" w:fill="auto"/>
            <w:noWrap/>
            <w:vAlign w:val="center"/>
            <w:hideMark/>
          </w:tcPr>
          <w:p w14:paraId="3A2A12D7" w14:textId="77777777" w:rsidR="006E51EB" w:rsidRPr="008D73EF" w:rsidRDefault="006E51EB" w:rsidP="008D73EF">
            <w:pPr>
              <w:spacing w:line="360" w:lineRule="auto"/>
              <w:jc w:val="right"/>
              <w:rPr>
                <w:rFonts w:ascii="Book Antiqua" w:hAnsi="Book Antiqua"/>
                <w:color w:val="000000"/>
              </w:rPr>
            </w:pPr>
            <w:r w:rsidRPr="008D73EF">
              <w:rPr>
                <w:rFonts w:ascii="Book Antiqua" w:hAnsi="Book Antiqua"/>
                <w:color w:val="000000"/>
              </w:rPr>
              <w:t>15</w:t>
            </w:r>
          </w:p>
        </w:tc>
        <w:tc>
          <w:tcPr>
            <w:tcW w:w="783" w:type="pct"/>
            <w:tcBorders>
              <w:top w:val="nil"/>
              <w:left w:val="nil"/>
              <w:bottom w:val="nil"/>
              <w:right w:val="nil"/>
            </w:tcBorders>
            <w:shd w:val="clear" w:color="auto" w:fill="auto"/>
            <w:noWrap/>
            <w:vAlign w:val="center"/>
            <w:hideMark/>
          </w:tcPr>
          <w:p w14:paraId="7B21A7DB" w14:textId="77777777" w:rsidR="006E51EB" w:rsidRPr="008D73EF" w:rsidRDefault="006E51EB" w:rsidP="008D73EF">
            <w:pPr>
              <w:spacing w:line="360" w:lineRule="auto"/>
              <w:jc w:val="right"/>
              <w:rPr>
                <w:rFonts w:ascii="Book Antiqua" w:hAnsi="Book Antiqua"/>
                <w:color w:val="000000"/>
              </w:rPr>
            </w:pPr>
            <w:r w:rsidRPr="008D73EF">
              <w:rPr>
                <w:rFonts w:ascii="Book Antiqua" w:hAnsi="Book Antiqua"/>
                <w:color w:val="000000"/>
              </w:rPr>
              <w:t>26.32</w:t>
            </w:r>
          </w:p>
        </w:tc>
      </w:tr>
      <w:tr w:rsidR="006E51EB" w:rsidRPr="008D73EF" w14:paraId="5610F2AD" w14:textId="77777777" w:rsidTr="0040514F">
        <w:trPr>
          <w:trHeight w:val="384"/>
        </w:trPr>
        <w:tc>
          <w:tcPr>
            <w:tcW w:w="334" w:type="pct"/>
            <w:tcBorders>
              <w:top w:val="nil"/>
              <w:left w:val="nil"/>
              <w:bottom w:val="nil"/>
              <w:right w:val="nil"/>
            </w:tcBorders>
            <w:shd w:val="clear" w:color="auto" w:fill="auto"/>
            <w:noWrap/>
            <w:vAlign w:val="center"/>
            <w:hideMark/>
          </w:tcPr>
          <w:p w14:paraId="64A36C92" w14:textId="77777777" w:rsidR="006E51EB" w:rsidRPr="008D73EF" w:rsidRDefault="006E51EB" w:rsidP="008D73EF">
            <w:pPr>
              <w:spacing w:line="360" w:lineRule="auto"/>
              <w:jc w:val="right"/>
              <w:rPr>
                <w:rFonts w:ascii="Book Antiqua" w:hAnsi="Book Antiqua"/>
                <w:color w:val="000000"/>
              </w:rPr>
            </w:pPr>
          </w:p>
        </w:tc>
        <w:tc>
          <w:tcPr>
            <w:tcW w:w="2688" w:type="pct"/>
            <w:tcBorders>
              <w:top w:val="nil"/>
              <w:left w:val="nil"/>
              <w:bottom w:val="nil"/>
              <w:right w:val="nil"/>
            </w:tcBorders>
            <w:shd w:val="clear" w:color="auto" w:fill="auto"/>
            <w:noWrap/>
            <w:vAlign w:val="center"/>
            <w:hideMark/>
          </w:tcPr>
          <w:p w14:paraId="6C89076F" w14:textId="77777777" w:rsidR="006E51EB" w:rsidRPr="008D73EF" w:rsidRDefault="006E51EB" w:rsidP="008D73EF">
            <w:pPr>
              <w:spacing w:line="360" w:lineRule="auto"/>
              <w:rPr>
                <w:rFonts w:ascii="Book Antiqua" w:hAnsi="Book Antiqua"/>
                <w:color w:val="000000"/>
              </w:rPr>
            </w:pPr>
            <w:r w:rsidRPr="008D73EF">
              <w:rPr>
                <w:rFonts w:ascii="Book Antiqua" w:hAnsi="Book Antiqua"/>
                <w:color w:val="000000"/>
              </w:rPr>
              <w:t xml:space="preserve"> Recommend with specific herbal medicine</w:t>
            </w:r>
          </w:p>
        </w:tc>
        <w:tc>
          <w:tcPr>
            <w:tcW w:w="1195" w:type="pct"/>
            <w:tcBorders>
              <w:top w:val="nil"/>
              <w:left w:val="nil"/>
              <w:bottom w:val="nil"/>
              <w:right w:val="nil"/>
            </w:tcBorders>
            <w:shd w:val="clear" w:color="auto" w:fill="auto"/>
            <w:noWrap/>
            <w:vAlign w:val="center"/>
            <w:hideMark/>
          </w:tcPr>
          <w:p w14:paraId="5FEF2AD4" w14:textId="77777777" w:rsidR="006E51EB" w:rsidRPr="008D73EF" w:rsidRDefault="006E51EB" w:rsidP="008D73EF">
            <w:pPr>
              <w:spacing w:line="360" w:lineRule="auto"/>
              <w:jc w:val="right"/>
              <w:rPr>
                <w:rFonts w:ascii="Book Antiqua" w:hAnsi="Book Antiqua"/>
                <w:color w:val="000000"/>
              </w:rPr>
            </w:pPr>
            <w:r w:rsidRPr="008D73EF">
              <w:rPr>
                <w:rFonts w:ascii="Book Antiqua" w:hAnsi="Book Antiqua"/>
                <w:color w:val="000000"/>
              </w:rPr>
              <w:t>19</w:t>
            </w:r>
          </w:p>
        </w:tc>
        <w:tc>
          <w:tcPr>
            <w:tcW w:w="783" w:type="pct"/>
            <w:tcBorders>
              <w:top w:val="nil"/>
              <w:left w:val="nil"/>
              <w:bottom w:val="nil"/>
              <w:right w:val="nil"/>
            </w:tcBorders>
            <w:shd w:val="clear" w:color="auto" w:fill="auto"/>
            <w:noWrap/>
            <w:vAlign w:val="center"/>
            <w:hideMark/>
          </w:tcPr>
          <w:p w14:paraId="754AEA71" w14:textId="77777777" w:rsidR="006E51EB" w:rsidRPr="008D73EF" w:rsidRDefault="006E51EB" w:rsidP="008D73EF">
            <w:pPr>
              <w:spacing w:line="360" w:lineRule="auto"/>
              <w:jc w:val="right"/>
              <w:rPr>
                <w:rFonts w:ascii="Book Antiqua" w:hAnsi="Book Antiqua"/>
                <w:color w:val="000000"/>
              </w:rPr>
            </w:pPr>
            <w:r w:rsidRPr="008D73EF">
              <w:rPr>
                <w:rFonts w:ascii="Book Antiqua" w:hAnsi="Book Antiqua"/>
                <w:color w:val="000000"/>
              </w:rPr>
              <w:t>33.33</w:t>
            </w:r>
          </w:p>
        </w:tc>
      </w:tr>
      <w:tr w:rsidR="006E51EB" w:rsidRPr="008D73EF" w14:paraId="56FC0167" w14:textId="77777777" w:rsidTr="0040514F">
        <w:trPr>
          <w:trHeight w:val="384"/>
        </w:trPr>
        <w:tc>
          <w:tcPr>
            <w:tcW w:w="334" w:type="pct"/>
            <w:tcBorders>
              <w:top w:val="nil"/>
              <w:left w:val="nil"/>
              <w:bottom w:val="nil"/>
              <w:right w:val="nil"/>
            </w:tcBorders>
            <w:shd w:val="clear" w:color="auto" w:fill="auto"/>
            <w:noWrap/>
            <w:vAlign w:val="center"/>
            <w:hideMark/>
          </w:tcPr>
          <w:p w14:paraId="633AB9D3" w14:textId="77777777" w:rsidR="006E51EB" w:rsidRPr="008D73EF" w:rsidRDefault="006E51EB" w:rsidP="008D73EF">
            <w:pPr>
              <w:spacing w:line="360" w:lineRule="auto"/>
              <w:jc w:val="right"/>
              <w:rPr>
                <w:rFonts w:ascii="Book Antiqua" w:hAnsi="Book Antiqua"/>
                <w:color w:val="000000"/>
              </w:rPr>
            </w:pPr>
          </w:p>
        </w:tc>
        <w:tc>
          <w:tcPr>
            <w:tcW w:w="2688" w:type="pct"/>
            <w:tcBorders>
              <w:top w:val="nil"/>
              <w:left w:val="nil"/>
              <w:bottom w:val="nil"/>
              <w:right w:val="nil"/>
            </w:tcBorders>
            <w:shd w:val="clear" w:color="auto" w:fill="auto"/>
            <w:noWrap/>
            <w:vAlign w:val="center"/>
            <w:hideMark/>
          </w:tcPr>
          <w:p w14:paraId="5EF7D1D4" w14:textId="77777777" w:rsidR="006E51EB" w:rsidRPr="008D73EF" w:rsidRDefault="006E51EB" w:rsidP="008D73EF">
            <w:pPr>
              <w:spacing w:line="360" w:lineRule="auto"/>
              <w:rPr>
                <w:rFonts w:ascii="Book Antiqua" w:hAnsi="Book Antiqua"/>
                <w:color w:val="000000"/>
              </w:rPr>
            </w:pPr>
            <w:r w:rsidRPr="008D73EF">
              <w:rPr>
                <w:rFonts w:ascii="Book Antiqua" w:hAnsi="Book Antiqua"/>
                <w:color w:val="000000"/>
              </w:rPr>
              <w:t xml:space="preserve"> No response</w:t>
            </w:r>
          </w:p>
        </w:tc>
        <w:tc>
          <w:tcPr>
            <w:tcW w:w="1195" w:type="pct"/>
            <w:tcBorders>
              <w:top w:val="nil"/>
              <w:left w:val="nil"/>
              <w:bottom w:val="nil"/>
              <w:right w:val="nil"/>
            </w:tcBorders>
            <w:shd w:val="clear" w:color="auto" w:fill="auto"/>
            <w:noWrap/>
            <w:vAlign w:val="center"/>
            <w:hideMark/>
          </w:tcPr>
          <w:p w14:paraId="6439ADB8" w14:textId="77777777" w:rsidR="006E51EB" w:rsidRPr="008D73EF" w:rsidRDefault="006E51EB" w:rsidP="008D73EF">
            <w:pPr>
              <w:spacing w:line="360" w:lineRule="auto"/>
              <w:jc w:val="right"/>
              <w:rPr>
                <w:rFonts w:ascii="Book Antiqua" w:hAnsi="Book Antiqua"/>
                <w:color w:val="000000"/>
              </w:rPr>
            </w:pPr>
            <w:r w:rsidRPr="008D73EF">
              <w:rPr>
                <w:rFonts w:ascii="Book Antiqua" w:hAnsi="Book Antiqua"/>
                <w:color w:val="000000"/>
              </w:rPr>
              <w:t>35</w:t>
            </w:r>
          </w:p>
        </w:tc>
        <w:tc>
          <w:tcPr>
            <w:tcW w:w="783" w:type="pct"/>
            <w:tcBorders>
              <w:top w:val="nil"/>
              <w:left w:val="nil"/>
              <w:bottom w:val="nil"/>
              <w:right w:val="nil"/>
            </w:tcBorders>
            <w:shd w:val="clear" w:color="auto" w:fill="auto"/>
            <w:noWrap/>
            <w:vAlign w:val="center"/>
            <w:hideMark/>
          </w:tcPr>
          <w:p w14:paraId="13CA67C7" w14:textId="77777777" w:rsidR="006E51EB" w:rsidRPr="008D73EF" w:rsidRDefault="006E51EB" w:rsidP="008D73EF">
            <w:pPr>
              <w:spacing w:line="360" w:lineRule="auto"/>
              <w:jc w:val="right"/>
              <w:rPr>
                <w:rFonts w:ascii="Book Antiqua" w:hAnsi="Book Antiqua"/>
                <w:color w:val="000000"/>
              </w:rPr>
            </w:pPr>
            <w:r w:rsidRPr="008D73EF">
              <w:rPr>
                <w:rFonts w:ascii="Book Antiqua" w:hAnsi="Book Antiqua"/>
                <w:color w:val="000000"/>
              </w:rPr>
              <w:t>61.40</w:t>
            </w:r>
          </w:p>
        </w:tc>
      </w:tr>
      <w:tr w:rsidR="006E51EB" w:rsidRPr="008D73EF" w14:paraId="5CFE8C9D" w14:textId="77777777" w:rsidTr="0040514F">
        <w:trPr>
          <w:trHeight w:val="624"/>
        </w:trPr>
        <w:tc>
          <w:tcPr>
            <w:tcW w:w="334" w:type="pct"/>
            <w:tcBorders>
              <w:top w:val="nil"/>
              <w:left w:val="nil"/>
              <w:bottom w:val="nil"/>
              <w:right w:val="nil"/>
            </w:tcBorders>
            <w:shd w:val="clear" w:color="auto" w:fill="auto"/>
            <w:noWrap/>
            <w:vAlign w:val="center"/>
            <w:hideMark/>
          </w:tcPr>
          <w:p w14:paraId="1CCEAA88" w14:textId="77777777" w:rsidR="006E51EB" w:rsidRPr="008D73EF" w:rsidRDefault="006E51EB" w:rsidP="008D73EF">
            <w:pPr>
              <w:spacing w:line="360" w:lineRule="auto"/>
              <w:rPr>
                <w:rFonts w:ascii="Book Antiqua" w:hAnsi="Book Antiqua"/>
                <w:color w:val="000000"/>
              </w:rPr>
            </w:pPr>
            <w:r w:rsidRPr="008D73EF">
              <w:rPr>
                <w:rFonts w:ascii="Book Antiqua" w:hAnsi="Book Antiqua"/>
                <w:color w:val="000000"/>
              </w:rPr>
              <w:t>3</w:t>
            </w:r>
          </w:p>
        </w:tc>
        <w:tc>
          <w:tcPr>
            <w:tcW w:w="2688" w:type="pct"/>
            <w:tcBorders>
              <w:top w:val="nil"/>
              <w:left w:val="nil"/>
              <w:bottom w:val="nil"/>
              <w:right w:val="nil"/>
            </w:tcBorders>
            <w:shd w:val="clear" w:color="auto" w:fill="auto"/>
            <w:vAlign w:val="center"/>
            <w:hideMark/>
          </w:tcPr>
          <w:p w14:paraId="3F70DC47" w14:textId="77777777" w:rsidR="006E51EB" w:rsidRPr="008D73EF" w:rsidRDefault="006E51EB" w:rsidP="008D73EF">
            <w:pPr>
              <w:spacing w:line="360" w:lineRule="auto"/>
              <w:rPr>
                <w:rFonts w:ascii="Book Antiqua" w:hAnsi="Book Antiqua"/>
                <w:color w:val="000000"/>
              </w:rPr>
            </w:pPr>
            <w:r w:rsidRPr="008D73EF">
              <w:rPr>
                <w:rFonts w:ascii="Book Antiqua" w:hAnsi="Book Antiqua"/>
                <w:color w:val="000000"/>
              </w:rPr>
              <w:t>Would you recommend Korean medicine treatment for potential side effects from the COVID-19 vaccination?</w:t>
            </w:r>
          </w:p>
        </w:tc>
        <w:tc>
          <w:tcPr>
            <w:tcW w:w="1195" w:type="pct"/>
            <w:tcBorders>
              <w:top w:val="nil"/>
              <w:left w:val="nil"/>
              <w:bottom w:val="nil"/>
              <w:right w:val="nil"/>
            </w:tcBorders>
            <w:shd w:val="clear" w:color="auto" w:fill="auto"/>
            <w:noWrap/>
            <w:vAlign w:val="center"/>
            <w:hideMark/>
          </w:tcPr>
          <w:p w14:paraId="67BF6476" w14:textId="77777777" w:rsidR="006E51EB" w:rsidRPr="008D73EF" w:rsidRDefault="006E51EB" w:rsidP="008D73EF">
            <w:pPr>
              <w:spacing w:line="360" w:lineRule="auto"/>
              <w:rPr>
                <w:rFonts w:ascii="Book Antiqua" w:hAnsi="Book Antiqua"/>
                <w:color w:val="000000"/>
              </w:rPr>
            </w:pPr>
          </w:p>
        </w:tc>
        <w:tc>
          <w:tcPr>
            <w:tcW w:w="783" w:type="pct"/>
            <w:tcBorders>
              <w:top w:val="nil"/>
              <w:left w:val="nil"/>
              <w:bottom w:val="nil"/>
              <w:right w:val="nil"/>
            </w:tcBorders>
            <w:shd w:val="clear" w:color="auto" w:fill="auto"/>
            <w:noWrap/>
            <w:vAlign w:val="center"/>
            <w:hideMark/>
          </w:tcPr>
          <w:p w14:paraId="347DE673" w14:textId="77777777" w:rsidR="006E51EB" w:rsidRPr="008D73EF" w:rsidRDefault="006E51EB" w:rsidP="008D73EF">
            <w:pPr>
              <w:spacing w:line="360" w:lineRule="auto"/>
              <w:rPr>
                <w:rFonts w:ascii="Book Antiqua" w:eastAsia="Times New Roman" w:hAnsi="Book Antiqua"/>
              </w:rPr>
            </w:pPr>
          </w:p>
        </w:tc>
      </w:tr>
      <w:tr w:rsidR="006E51EB" w:rsidRPr="008D73EF" w14:paraId="760339FF" w14:textId="77777777" w:rsidTr="0040514F">
        <w:trPr>
          <w:trHeight w:val="384"/>
        </w:trPr>
        <w:tc>
          <w:tcPr>
            <w:tcW w:w="334" w:type="pct"/>
            <w:tcBorders>
              <w:top w:val="nil"/>
              <w:left w:val="nil"/>
              <w:bottom w:val="nil"/>
              <w:right w:val="nil"/>
            </w:tcBorders>
            <w:shd w:val="clear" w:color="auto" w:fill="auto"/>
            <w:noWrap/>
            <w:vAlign w:val="center"/>
            <w:hideMark/>
          </w:tcPr>
          <w:p w14:paraId="2C653DC6" w14:textId="77777777" w:rsidR="006E51EB" w:rsidRPr="008D73EF" w:rsidRDefault="006E51EB" w:rsidP="008D73EF">
            <w:pPr>
              <w:spacing w:line="360" w:lineRule="auto"/>
              <w:rPr>
                <w:rFonts w:ascii="Book Antiqua" w:eastAsia="Times New Roman" w:hAnsi="Book Antiqua"/>
              </w:rPr>
            </w:pPr>
          </w:p>
        </w:tc>
        <w:tc>
          <w:tcPr>
            <w:tcW w:w="2688" w:type="pct"/>
            <w:tcBorders>
              <w:top w:val="nil"/>
              <w:left w:val="nil"/>
              <w:bottom w:val="nil"/>
              <w:right w:val="nil"/>
            </w:tcBorders>
            <w:shd w:val="clear" w:color="auto" w:fill="auto"/>
            <w:noWrap/>
            <w:vAlign w:val="center"/>
            <w:hideMark/>
          </w:tcPr>
          <w:p w14:paraId="42FFAD7F" w14:textId="77777777" w:rsidR="006E51EB" w:rsidRPr="008D73EF" w:rsidRDefault="006E51EB" w:rsidP="008D73EF">
            <w:pPr>
              <w:spacing w:line="360" w:lineRule="auto"/>
              <w:rPr>
                <w:rFonts w:ascii="Book Antiqua" w:hAnsi="Book Antiqua"/>
                <w:color w:val="000000"/>
              </w:rPr>
            </w:pPr>
            <w:r w:rsidRPr="008D73EF">
              <w:rPr>
                <w:rFonts w:ascii="Book Antiqua" w:hAnsi="Book Antiqua"/>
                <w:color w:val="000000"/>
              </w:rPr>
              <w:t xml:space="preserve"> Highly recommend</w:t>
            </w:r>
          </w:p>
        </w:tc>
        <w:tc>
          <w:tcPr>
            <w:tcW w:w="1195" w:type="pct"/>
            <w:tcBorders>
              <w:top w:val="nil"/>
              <w:left w:val="nil"/>
              <w:bottom w:val="nil"/>
              <w:right w:val="nil"/>
            </w:tcBorders>
            <w:shd w:val="clear" w:color="auto" w:fill="auto"/>
            <w:noWrap/>
            <w:vAlign w:val="center"/>
            <w:hideMark/>
          </w:tcPr>
          <w:p w14:paraId="65AFAF6F" w14:textId="77777777" w:rsidR="006E51EB" w:rsidRPr="008D73EF" w:rsidRDefault="006E51EB" w:rsidP="008D73EF">
            <w:pPr>
              <w:spacing w:line="360" w:lineRule="auto"/>
              <w:jc w:val="right"/>
              <w:rPr>
                <w:rFonts w:ascii="Book Antiqua" w:hAnsi="Book Antiqua"/>
                <w:color w:val="000000"/>
              </w:rPr>
            </w:pPr>
            <w:r w:rsidRPr="008D73EF">
              <w:rPr>
                <w:rFonts w:ascii="Book Antiqua" w:hAnsi="Book Antiqua"/>
                <w:color w:val="000000"/>
              </w:rPr>
              <w:t>20</w:t>
            </w:r>
          </w:p>
        </w:tc>
        <w:tc>
          <w:tcPr>
            <w:tcW w:w="783" w:type="pct"/>
            <w:tcBorders>
              <w:top w:val="nil"/>
              <w:left w:val="nil"/>
              <w:bottom w:val="nil"/>
              <w:right w:val="nil"/>
            </w:tcBorders>
            <w:shd w:val="clear" w:color="auto" w:fill="auto"/>
            <w:noWrap/>
            <w:vAlign w:val="center"/>
            <w:hideMark/>
          </w:tcPr>
          <w:p w14:paraId="1FEA2E69" w14:textId="77777777" w:rsidR="006E51EB" w:rsidRPr="008D73EF" w:rsidRDefault="006E51EB" w:rsidP="008D73EF">
            <w:pPr>
              <w:spacing w:line="360" w:lineRule="auto"/>
              <w:jc w:val="right"/>
              <w:rPr>
                <w:rFonts w:ascii="Book Antiqua" w:hAnsi="Book Antiqua"/>
                <w:color w:val="000000"/>
              </w:rPr>
            </w:pPr>
            <w:r w:rsidRPr="008D73EF">
              <w:rPr>
                <w:rFonts w:ascii="Book Antiqua" w:hAnsi="Book Antiqua"/>
                <w:color w:val="000000"/>
              </w:rPr>
              <w:t>22.22</w:t>
            </w:r>
          </w:p>
        </w:tc>
      </w:tr>
      <w:tr w:rsidR="006E51EB" w:rsidRPr="008D73EF" w14:paraId="39E60DA6" w14:textId="77777777" w:rsidTr="0040514F">
        <w:trPr>
          <w:trHeight w:val="384"/>
        </w:trPr>
        <w:tc>
          <w:tcPr>
            <w:tcW w:w="334" w:type="pct"/>
            <w:tcBorders>
              <w:top w:val="nil"/>
              <w:left w:val="nil"/>
              <w:bottom w:val="nil"/>
              <w:right w:val="nil"/>
            </w:tcBorders>
            <w:shd w:val="clear" w:color="auto" w:fill="auto"/>
            <w:noWrap/>
            <w:vAlign w:val="center"/>
            <w:hideMark/>
          </w:tcPr>
          <w:p w14:paraId="74D4F341" w14:textId="77777777" w:rsidR="006E51EB" w:rsidRPr="008D73EF" w:rsidRDefault="006E51EB" w:rsidP="008D73EF">
            <w:pPr>
              <w:spacing w:line="360" w:lineRule="auto"/>
              <w:jc w:val="right"/>
              <w:rPr>
                <w:rFonts w:ascii="Book Antiqua" w:hAnsi="Book Antiqua"/>
                <w:color w:val="000000"/>
              </w:rPr>
            </w:pPr>
          </w:p>
        </w:tc>
        <w:tc>
          <w:tcPr>
            <w:tcW w:w="2688" w:type="pct"/>
            <w:tcBorders>
              <w:top w:val="nil"/>
              <w:left w:val="nil"/>
              <w:bottom w:val="nil"/>
              <w:right w:val="nil"/>
            </w:tcBorders>
            <w:shd w:val="clear" w:color="auto" w:fill="auto"/>
            <w:noWrap/>
            <w:vAlign w:val="center"/>
            <w:hideMark/>
          </w:tcPr>
          <w:p w14:paraId="2884FBFA" w14:textId="77777777" w:rsidR="006E51EB" w:rsidRPr="008D73EF" w:rsidRDefault="006E51EB" w:rsidP="008D73EF">
            <w:pPr>
              <w:spacing w:line="360" w:lineRule="auto"/>
              <w:rPr>
                <w:rFonts w:ascii="Book Antiqua" w:hAnsi="Book Antiqua"/>
                <w:color w:val="000000"/>
              </w:rPr>
            </w:pPr>
            <w:r w:rsidRPr="008D73EF">
              <w:rPr>
                <w:rFonts w:ascii="Book Antiqua" w:hAnsi="Book Antiqua"/>
                <w:color w:val="000000"/>
              </w:rPr>
              <w:t xml:space="preserve"> Recommend</w:t>
            </w:r>
          </w:p>
        </w:tc>
        <w:tc>
          <w:tcPr>
            <w:tcW w:w="1195" w:type="pct"/>
            <w:tcBorders>
              <w:top w:val="nil"/>
              <w:left w:val="nil"/>
              <w:bottom w:val="nil"/>
              <w:right w:val="nil"/>
            </w:tcBorders>
            <w:shd w:val="clear" w:color="auto" w:fill="auto"/>
            <w:noWrap/>
            <w:vAlign w:val="center"/>
            <w:hideMark/>
          </w:tcPr>
          <w:p w14:paraId="10C366F0" w14:textId="77777777" w:rsidR="006E51EB" w:rsidRPr="008D73EF" w:rsidRDefault="006E51EB" w:rsidP="008D73EF">
            <w:pPr>
              <w:spacing w:line="360" w:lineRule="auto"/>
              <w:jc w:val="right"/>
              <w:rPr>
                <w:rFonts w:ascii="Book Antiqua" w:hAnsi="Book Antiqua"/>
                <w:color w:val="000000"/>
              </w:rPr>
            </w:pPr>
            <w:r w:rsidRPr="008D73EF">
              <w:rPr>
                <w:rFonts w:ascii="Book Antiqua" w:hAnsi="Book Antiqua"/>
                <w:color w:val="000000"/>
              </w:rPr>
              <w:t>35</w:t>
            </w:r>
          </w:p>
        </w:tc>
        <w:tc>
          <w:tcPr>
            <w:tcW w:w="783" w:type="pct"/>
            <w:tcBorders>
              <w:top w:val="nil"/>
              <w:left w:val="nil"/>
              <w:bottom w:val="nil"/>
              <w:right w:val="nil"/>
            </w:tcBorders>
            <w:shd w:val="clear" w:color="auto" w:fill="auto"/>
            <w:noWrap/>
            <w:vAlign w:val="center"/>
            <w:hideMark/>
          </w:tcPr>
          <w:p w14:paraId="3350B2BF" w14:textId="77777777" w:rsidR="006E51EB" w:rsidRPr="008D73EF" w:rsidRDefault="006E51EB" w:rsidP="008D73EF">
            <w:pPr>
              <w:spacing w:line="360" w:lineRule="auto"/>
              <w:jc w:val="right"/>
              <w:rPr>
                <w:rFonts w:ascii="Book Antiqua" w:hAnsi="Book Antiqua"/>
                <w:color w:val="000000"/>
              </w:rPr>
            </w:pPr>
            <w:r w:rsidRPr="008D73EF">
              <w:rPr>
                <w:rFonts w:ascii="Book Antiqua" w:hAnsi="Book Antiqua"/>
                <w:color w:val="000000"/>
              </w:rPr>
              <w:t>38.89</w:t>
            </w:r>
          </w:p>
        </w:tc>
      </w:tr>
      <w:tr w:rsidR="006E51EB" w:rsidRPr="008D73EF" w14:paraId="31A9E4A5" w14:textId="77777777" w:rsidTr="0040514F">
        <w:trPr>
          <w:trHeight w:val="384"/>
        </w:trPr>
        <w:tc>
          <w:tcPr>
            <w:tcW w:w="334" w:type="pct"/>
            <w:tcBorders>
              <w:top w:val="nil"/>
              <w:left w:val="nil"/>
              <w:bottom w:val="nil"/>
              <w:right w:val="nil"/>
            </w:tcBorders>
            <w:shd w:val="clear" w:color="auto" w:fill="auto"/>
            <w:noWrap/>
            <w:vAlign w:val="center"/>
            <w:hideMark/>
          </w:tcPr>
          <w:p w14:paraId="49A65EFD" w14:textId="77777777" w:rsidR="006E51EB" w:rsidRPr="008D73EF" w:rsidRDefault="006E51EB" w:rsidP="008D73EF">
            <w:pPr>
              <w:spacing w:line="360" w:lineRule="auto"/>
              <w:jc w:val="right"/>
              <w:rPr>
                <w:rFonts w:ascii="Book Antiqua" w:hAnsi="Book Antiqua"/>
                <w:color w:val="000000"/>
              </w:rPr>
            </w:pPr>
          </w:p>
        </w:tc>
        <w:tc>
          <w:tcPr>
            <w:tcW w:w="2688" w:type="pct"/>
            <w:tcBorders>
              <w:top w:val="nil"/>
              <w:left w:val="nil"/>
              <w:bottom w:val="nil"/>
              <w:right w:val="nil"/>
            </w:tcBorders>
            <w:shd w:val="clear" w:color="auto" w:fill="auto"/>
            <w:noWrap/>
            <w:vAlign w:val="center"/>
            <w:hideMark/>
          </w:tcPr>
          <w:p w14:paraId="0E96E6E8" w14:textId="77777777" w:rsidR="006E51EB" w:rsidRPr="008D73EF" w:rsidRDefault="006E51EB" w:rsidP="008D73EF">
            <w:pPr>
              <w:spacing w:line="360" w:lineRule="auto"/>
              <w:rPr>
                <w:rFonts w:ascii="Book Antiqua" w:hAnsi="Book Antiqua"/>
                <w:color w:val="000000"/>
              </w:rPr>
            </w:pPr>
            <w:r w:rsidRPr="008D73EF">
              <w:rPr>
                <w:rFonts w:ascii="Book Antiqua" w:hAnsi="Book Antiqua"/>
                <w:color w:val="000000"/>
              </w:rPr>
              <w:t xml:space="preserve"> Neutral</w:t>
            </w:r>
          </w:p>
        </w:tc>
        <w:tc>
          <w:tcPr>
            <w:tcW w:w="1195" w:type="pct"/>
            <w:tcBorders>
              <w:top w:val="nil"/>
              <w:left w:val="nil"/>
              <w:bottom w:val="nil"/>
              <w:right w:val="nil"/>
            </w:tcBorders>
            <w:shd w:val="clear" w:color="auto" w:fill="auto"/>
            <w:noWrap/>
            <w:vAlign w:val="center"/>
            <w:hideMark/>
          </w:tcPr>
          <w:p w14:paraId="4E250156" w14:textId="77777777" w:rsidR="006E51EB" w:rsidRPr="008D73EF" w:rsidRDefault="006E51EB" w:rsidP="008D73EF">
            <w:pPr>
              <w:spacing w:line="360" w:lineRule="auto"/>
              <w:jc w:val="right"/>
              <w:rPr>
                <w:rFonts w:ascii="Book Antiqua" w:hAnsi="Book Antiqua"/>
                <w:color w:val="000000"/>
              </w:rPr>
            </w:pPr>
            <w:r w:rsidRPr="008D73EF">
              <w:rPr>
                <w:rFonts w:ascii="Book Antiqua" w:hAnsi="Book Antiqua"/>
                <w:color w:val="000000"/>
              </w:rPr>
              <w:t>31</w:t>
            </w:r>
          </w:p>
        </w:tc>
        <w:tc>
          <w:tcPr>
            <w:tcW w:w="783" w:type="pct"/>
            <w:tcBorders>
              <w:top w:val="nil"/>
              <w:left w:val="nil"/>
              <w:bottom w:val="nil"/>
              <w:right w:val="nil"/>
            </w:tcBorders>
            <w:shd w:val="clear" w:color="auto" w:fill="auto"/>
            <w:noWrap/>
            <w:vAlign w:val="center"/>
            <w:hideMark/>
          </w:tcPr>
          <w:p w14:paraId="7CB11CC6" w14:textId="77777777" w:rsidR="006E51EB" w:rsidRPr="008D73EF" w:rsidRDefault="006E51EB" w:rsidP="008D73EF">
            <w:pPr>
              <w:spacing w:line="360" w:lineRule="auto"/>
              <w:jc w:val="right"/>
              <w:rPr>
                <w:rFonts w:ascii="Book Antiqua" w:hAnsi="Book Antiqua"/>
                <w:color w:val="000000"/>
              </w:rPr>
            </w:pPr>
            <w:r w:rsidRPr="008D73EF">
              <w:rPr>
                <w:rFonts w:ascii="Book Antiqua" w:hAnsi="Book Antiqua"/>
                <w:color w:val="000000"/>
              </w:rPr>
              <w:t>34.44</w:t>
            </w:r>
          </w:p>
        </w:tc>
      </w:tr>
      <w:tr w:rsidR="006E51EB" w:rsidRPr="008D73EF" w14:paraId="5623A9DB" w14:textId="77777777" w:rsidTr="0040514F">
        <w:trPr>
          <w:trHeight w:val="384"/>
        </w:trPr>
        <w:tc>
          <w:tcPr>
            <w:tcW w:w="334" w:type="pct"/>
            <w:tcBorders>
              <w:top w:val="nil"/>
              <w:left w:val="nil"/>
              <w:bottom w:val="nil"/>
              <w:right w:val="nil"/>
            </w:tcBorders>
            <w:shd w:val="clear" w:color="auto" w:fill="auto"/>
            <w:noWrap/>
            <w:vAlign w:val="center"/>
            <w:hideMark/>
          </w:tcPr>
          <w:p w14:paraId="5DB56C6D" w14:textId="77777777" w:rsidR="006E51EB" w:rsidRPr="008D73EF" w:rsidRDefault="006E51EB" w:rsidP="008D73EF">
            <w:pPr>
              <w:spacing w:line="360" w:lineRule="auto"/>
              <w:jc w:val="right"/>
              <w:rPr>
                <w:rFonts w:ascii="Book Antiqua" w:hAnsi="Book Antiqua"/>
                <w:color w:val="000000"/>
              </w:rPr>
            </w:pPr>
          </w:p>
        </w:tc>
        <w:tc>
          <w:tcPr>
            <w:tcW w:w="2688" w:type="pct"/>
            <w:tcBorders>
              <w:top w:val="nil"/>
              <w:left w:val="nil"/>
              <w:bottom w:val="nil"/>
              <w:right w:val="nil"/>
            </w:tcBorders>
            <w:shd w:val="clear" w:color="auto" w:fill="auto"/>
            <w:noWrap/>
            <w:vAlign w:val="center"/>
            <w:hideMark/>
          </w:tcPr>
          <w:p w14:paraId="140D6D50" w14:textId="77777777" w:rsidR="006E51EB" w:rsidRPr="008D73EF" w:rsidRDefault="006E51EB" w:rsidP="008D73EF">
            <w:pPr>
              <w:spacing w:line="360" w:lineRule="auto"/>
              <w:rPr>
                <w:rFonts w:ascii="Book Antiqua" w:hAnsi="Book Antiqua"/>
                <w:color w:val="000000"/>
              </w:rPr>
            </w:pPr>
            <w:r w:rsidRPr="008D73EF">
              <w:rPr>
                <w:rFonts w:ascii="Book Antiqua" w:hAnsi="Book Antiqua"/>
                <w:color w:val="000000"/>
              </w:rPr>
              <w:t xml:space="preserve"> Not recommend</w:t>
            </w:r>
          </w:p>
        </w:tc>
        <w:tc>
          <w:tcPr>
            <w:tcW w:w="1195" w:type="pct"/>
            <w:tcBorders>
              <w:top w:val="nil"/>
              <w:left w:val="nil"/>
              <w:bottom w:val="nil"/>
              <w:right w:val="nil"/>
            </w:tcBorders>
            <w:shd w:val="clear" w:color="auto" w:fill="auto"/>
            <w:noWrap/>
            <w:vAlign w:val="center"/>
            <w:hideMark/>
          </w:tcPr>
          <w:p w14:paraId="62275620" w14:textId="77777777" w:rsidR="006E51EB" w:rsidRPr="008D73EF" w:rsidRDefault="006E51EB" w:rsidP="008D73EF">
            <w:pPr>
              <w:spacing w:line="360" w:lineRule="auto"/>
              <w:jc w:val="right"/>
              <w:rPr>
                <w:rFonts w:ascii="Book Antiqua" w:hAnsi="Book Antiqua"/>
                <w:color w:val="000000"/>
              </w:rPr>
            </w:pPr>
            <w:r w:rsidRPr="008D73EF">
              <w:rPr>
                <w:rFonts w:ascii="Book Antiqua" w:hAnsi="Book Antiqua"/>
                <w:color w:val="000000"/>
              </w:rPr>
              <w:t>3</w:t>
            </w:r>
          </w:p>
        </w:tc>
        <w:tc>
          <w:tcPr>
            <w:tcW w:w="783" w:type="pct"/>
            <w:tcBorders>
              <w:top w:val="nil"/>
              <w:left w:val="nil"/>
              <w:bottom w:val="nil"/>
              <w:right w:val="nil"/>
            </w:tcBorders>
            <w:shd w:val="clear" w:color="auto" w:fill="auto"/>
            <w:noWrap/>
            <w:vAlign w:val="center"/>
            <w:hideMark/>
          </w:tcPr>
          <w:p w14:paraId="1A1FEF15" w14:textId="77777777" w:rsidR="006E51EB" w:rsidRPr="008D73EF" w:rsidRDefault="006E51EB" w:rsidP="008D73EF">
            <w:pPr>
              <w:spacing w:line="360" w:lineRule="auto"/>
              <w:jc w:val="right"/>
              <w:rPr>
                <w:rFonts w:ascii="Book Antiqua" w:hAnsi="Book Antiqua"/>
                <w:color w:val="000000"/>
              </w:rPr>
            </w:pPr>
            <w:r w:rsidRPr="008D73EF">
              <w:rPr>
                <w:rFonts w:ascii="Book Antiqua" w:hAnsi="Book Antiqua"/>
                <w:color w:val="000000"/>
              </w:rPr>
              <w:t>3.33</w:t>
            </w:r>
          </w:p>
        </w:tc>
      </w:tr>
      <w:tr w:rsidR="006E51EB" w:rsidRPr="008D73EF" w14:paraId="282446CF" w14:textId="77777777" w:rsidTr="0040514F">
        <w:trPr>
          <w:trHeight w:val="384"/>
        </w:trPr>
        <w:tc>
          <w:tcPr>
            <w:tcW w:w="334" w:type="pct"/>
            <w:tcBorders>
              <w:top w:val="nil"/>
              <w:left w:val="nil"/>
              <w:bottom w:val="nil"/>
              <w:right w:val="nil"/>
            </w:tcBorders>
            <w:shd w:val="clear" w:color="auto" w:fill="auto"/>
            <w:noWrap/>
            <w:vAlign w:val="center"/>
            <w:hideMark/>
          </w:tcPr>
          <w:p w14:paraId="31381D5D" w14:textId="77777777" w:rsidR="006E51EB" w:rsidRPr="008D73EF" w:rsidRDefault="006E51EB" w:rsidP="008D73EF">
            <w:pPr>
              <w:spacing w:line="360" w:lineRule="auto"/>
              <w:jc w:val="right"/>
              <w:rPr>
                <w:rFonts w:ascii="Book Antiqua" w:hAnsi="Book Antiqua"/>
                <w:color w:val="000000"/>
              </w:rPr>
            </w:pPr>
          </w:p>
        </w:tc>
        <w:tc>
          <w:tcPr>
            <w:tcW w:w="2688" w:type="pct"/>
            <w:tcBorders>
              <w:top w:val="nil"/>
              <w:left w:val="nil"/>
              <w:bottom w:val="nil"/>
              <w:right w:val="nil"/>
            </w:tcBorders>
            <w:shd w:val="clear" w:color="auto" w:fill="auto"/>
            <w:noWrap/>
            <w:vAlign w:val="center"/>
            <w:hideMark/>
          </w:tcPr>
          <w:p w14:paraId="50CB345A" w14:textId="77777777" w:rsidR="006E51EB" w:rsidRPr="008D73EF" w:rsidRDefault="006E51EB" w:rsidP="008D73EF">
            <w:pPr>
              <w:spacing w:line="360" w:lineRule="auto"/>
              <w:rPr>
                <w:rFonts w:ascii="Book Antiqua" w:hAnsi="Book Antiqua"/>
                <w:color w:val="000000"/>
              </w:rPr>
            </w:pPr>
            <w:r w:rsidRPr="008D73EF">
              <w:rPr>
                <w:rFonts w:ascii="Book Antiqua" w:hAnsi="Book Antiqua"/>
                <w:color w:val="000000"/>
              </w:rPr>
              <w:t xml:space="preserve"> Not recommend at all</w:t>
            </w:r>
          </w:p>
        </w:tc>
        <w:tc>
          <w:tcPr>
            <w:tcW w:w="1195" w:type="pct"/>
            <w:tcBorders>
              <w:top w:val="nil"/>
              <w:left w:val="nil"/>
              <w:bottom w:val="nil"/>
              <w:right w:val="nil"/>
            </w:tcBorders>
            <w:shd w:val="clear" w:color="auto" w:fill="auto"/>
            <w:noWrap/>
            <w:vAlign w:val="center"/>
            <w:hideMark/>
          </w:tcPr>
          <w:p w14:paraId="1EA44A0C" w14:textId="77777777" w:rsidR="006E51EB" w:rsidRPr="008D73EF" w:rsidRDefault="006E51EB" w:rsidP="008D73EF">
            <w:pPr>
              <w:spacing w:line="360" w:lineRule="auto"/>
              <w:jc w:val="right"/>
              <w:rPr>
                <w:rFonts w:ascii="Book Antiqua" w:hAnsi="Book Antiqua"/>
                <w:color w:val="000000"/>
              </w:rPr>
            </w:pPr>
            <w:r w:rsidRPr="008D73EF">
              <w:rPr>
                <w:rFonts w:ascii="Book Antiqua" w:hAnsi="Book Antiqua"/>
                <w:color w:val="000000"/>
              </w:rPr>
              <w:t>1</w:t>
            </w:r>
          </w:p>
        </w:tc>
        <w:tc>
          <w:tcPr>
            <w:tcW w:w="783" w:type="pct"/>
            <w:tcBorders>
              <w:top w:val="nil"/>
              <w:left w:val="nil"/>
              <w:bottom w:val="nil"/>
              <w:right w:val="nil"/>
            </w:tcBorders>
            <w:shd w:val="clear" w:color="auto" w:fill="auto"/>
            <w:noWrap/>
            <w:vAlign w:val="center"/>
            <w:hideMark/>
          </w:tcPr>
          <w:p w14:paraId="1FB970AC" w14:textId="77777777" w:rsidR="006E51EB" w:rsidRPr="008D73EF" w:rsidRDefault="006E51EB" w:rsidP="008D73EF">
            <w:pPr>
              <w:spacing w:line="360" w:lineRule="auto"/>
              <w:jc w:val="right"/>
              <w:rPr>
                <w:rFonts w:ascii="Book Antiqua" w:hAnsi="Book Antiqua"/>
                <w:color w:val="000000"/>
              </w:rPr>
            </w:pPr>
            <w:r w:rsidRPr="008D73EF">
              <w:rPr>
                <w:rFonts w:ascii="Book Antiqua" w:hAnsi="Book Antiqua"/>
                <w:color w:val="000000"/>
              </w:rPr>
              <w:t>1.11</w:t>
            </w:r>
          </w:p>
        </w:tc>
      </w:tr>
      <w:tr w:rsidR="006E51EB" w:rsidRPr="008D73EF" w14:paraId="72A62043" w14:textId="77777777" w:rsidTr="0040514F">
        <w:trPr>
          <w:trHeight w:val="384"/>
        </w:trPr>
        <w:tc>
          <w:tcPr>
            <w:tcW w:w="334" w:type="pct"/>
            <w:tcBorders>
              <w:top w:val="nil"/>
              <w:left w:val="nil"/>
              <w:bottom w:val="nil"/>
              <w:right w:val="nil"/>
            </w:tcBorders>
            <w:shd w:val="clear" w:color="auto" w:fill="auto"/>
            <w:noWrap/>
            <w:vAlign w:val="center"/>
            <w:hideMark/>
          </w:tcPr>
          <w:p w14:paraId="12BD4240" w14:textId="77777777" w:rsidR="006E51EB" w:rsidRPr="008D73EF" w:rsidRDefault="006E51EB" w:rsidP="008D73EF">
            <w:pPr>
              <w:spacing w:line="360" w:lineRule="auto"/>
              <w:jc w:val="right"/>
              <w:rPr>
                <w:rFonts w:ascii="Book Antiqua" w:hAnsi="Book Antiqua"/>
                <w:color w:val="000000"/>
              </w:rPr>
            </w:pPr>
          </w:p>
        </w:tc>
        <w:tc>
          <w:tcPr>
            <w:tcW w:w="2688" w:type="pct"/>
            <w:tcBorders>
              <w:top w:val="nil"/>
              <w:left w:val="nil"/>
              <w:bottom w:val="nil"/>
              <w:right w:val="nil"/>
            </w:tcBorders>
            <w:shd w:val="clear" w:color="auto" w:fill="auto"/>
            <w:noWrap/>
            <w:vAlign w:val="center"/>
            <w:hideMark/>
          </w:tcPr>
          <w:p w14:paraId="01A35CEF" w14:textId="77777777" w:rsidR="006E51EB" w:rsidRPr="008D73EF" w:rsidRDefault="006E51EB" w:rsidP="008D73EF">
            <w:pPr>
              <w:spacing w:line="360" w:lineRule="auto"/>
              <w:rPr>
                <w:rFonts w:ascii="Book Antiqua" w:hAnsi="Book Antiqua"/>
                <w:color w:val="000000"/>
              </w:rPr>
            </w:pPr>
            <w:r w:rsidRPr="008D73EF">
              <w:rPr>
                <w:rFonts w:ascii="Book Antiqua" w:hAnsi="Book Antiqua"/>
                <w:color w:val="000000"/>
              </w:rPr>
              <w:t xml:space="preserve"> No response</w:t>
            </w:r>
          </w:p>
        </w:tc>
        <w:tc>
          <w:tcPr>
            <w:tcW w:w="1195" w:type="pct"/>
            <w:tcBorders>
              <w:top w:val="nil"/>
              <w:left w:val="nil"/>
              <w:bottom w:val="nil"/>
              <w:right w:val="nil"/>
            </w:tcBorders>
            <w:shd w:val="clear" w:color="auto" w:fill="auto"/>
            <w:noWrap/>
            <w:vAlign w:val="center"/>
            <w:hideMark/>
          </w:tcPr>
          <w:p w14:paraId="7330DB78" w14:textId="77777777" w:rsidR="006E51EB" w:rsidRPr="008D73EF" w:rsidRDefault="006E51EB" w:rsidP="008D73EF">
            <w:pPr>
              <w:spacing w:line="360" w:lineRule="auto"/>
              <w:jc w:val="right"/>
              <w:rPr>
                <w:rFonts w:ascii="Book Antiqua" w:hAnsi="Book Antiqua"/>
                <w:color w:val="000000"/>
              </w:rPr>
            </w:pPr>
            <w:r w:rsidRPr="008D73EF">
              <w:rPr>
                <w:rFonts w:ascii="Book Antiqua" w:hAnsi="Book Antiqua"/>
                <w:color w:val="000000"/>
              </w:rPr>
              <w:t>3</w:t>
            </w:r>
          </w:p>
        </w:tc>
        <w:tc>
          <w:tcPr>
            <w:tcW w:w="783" w:type="pct"/>
            <w:tcBorders>
              <w:top w:val="nil"/>
              <w:left w:val="nil"/>
              <w:bottom w:val="nil"/>
              <w:right w:val="nil"/>
            </w:tcBorders>
            <w:shd w:val="clear" w:color="auto" w:fill="auto"/>
            <w:noWrap/>
            <w:vAlign w:val="center"/>
            <w:hideMark/>
          </w:tcPr>
          <w:p w14:paraId="34606F99" w14:textId="77777777" w:rsidR="006E51EB" w:rsidRPr="008D73EF" w:rsidRDefault="006E51EB" w:rsidP="008D73EF">
            <w:pPr>
              <w:spacing w:line="360" w:lineRule="auto"/>
              <w:jc w:val="right"/>
              <w:rPr>
                <w:rFonts w:ascii="Book Antiqua" w:hAnsi="Book Antiqua"/>
                <w:color w:val="000000"/>
              </w:rPr>
            </w:pPr>
            <w:r w:rsidRPr="008D73EF">
              <w:rPr>
                <w:rFonts w:ascii="Book Antiqua" w:hAnsi="Book Antiqua"/>
                <w:color w:val="000000"/>
              </w:rPr>
              <w:t>3.33</w:t>
            </w:r>
          </w:p>
        </w:tc>
      </w:tr>
      <w:tr w:rsidR="006E51EB" w:rsidRPr="008D73EF" w14:paraId="6D1A1DB0" w14:textId="77777777" w:rsidTr="0040514F">
        <w:trPr>
          <w:trHeight w:val="624"/>
        </w:trPr>
        <w:tc>
          <w:tcPr>
            <w:tcW w:w="334" w:type="pct"/>
            <w:tcBorders>
              <w:top w:val="nil"/>
              <w:left w:val="nil"/>
              <w:bottom w:val="nil"/>
              <w:right w:val="nil"/>
            </w:tcBorders>
            <w:shd w:val="clear" w:color="auto" w:fill="auto"/>
            <w:noWrap/>
            <w:vAlign w:val="center"/>
            <w:hideMark/>
          </w:tcPr>
          <w:p w14:paraId="6A30A8D1" w14:textId="77777777" w:rsidR="006E51EB" w:rsidRPr="008D73EF" w:rsidRDefault="006E51EB" w:rsidP="008D73EF">
            <w:pPr>
              <w:spacing w:line="360" w:lineRule="auto"/>
              <w:rPr>
                <w:rFonts w:ascii="Book Antiqua" w:hAnsi="Book Antiqua"/>
                <w:color w:val="000000"/>
              </w:rPr>
            </w:pPr>
            <w:r w:rsidRPr="008D73EF">
              <w:rPr>
                <w:rFonts w:ascii="Book Antiqua" w:hAnsi="Book Antiqua"/>
                <w:color w:val="000000"/>
              </w:rPr>
              <w:lastRenderedPageBreak/>
              <w:t>4</w:t>
            </w:r>
          </w:p>
        </w:tc>
        <w:tc>
          <w:tcPr>
            <w:tcW w:w="2688" w:type="pct"/>
            <w:tcBorders>
              <w:top w:val="nil"/>
              <w:left w:val="nil"/>
              <w:bottom w:val="nil"/>
              <w:right w:val="nil"/>
            </w:tcBorders>
            <w:shd w:val="clear" w:color="auto" w:fill="auto"/>
            <w:vAlign w:val="center"/>
            <w:hideMark/>
          </w:tcPr>
          <w:p w14:paraId="67C94B24" w14:textId="67262B72" w:rsidR="006E51EB" w:rsidRPr="008D73EF" w:rsidRDefault="006E51EB" w:rsidP="008D73EF">
            <w:pPr>
              <w:spacing w:line="360" w:lineRule="auto"/>
              <w:rPr>
                <w:rFonts w:ascii="Book Antiqua" w:hAnsi="Book Antiqua"/>
                <w:color w:val="000000"/>
              </w:rPr>
            </w:pPr>
            <w:r w:rsidRPr="008D73EF">
              <w:rPr>
                <w:rFonts w:ascii="Book Antiqua" w:hAnsi="Book Antiqua"/>
                <w:color w:val="000000"/>
              </w:rPr>
              <w:t>If it is helpful, which treatment do you recommend among Korean medicine treatment</w:t>
            </w:r>
            <w:r w:rsidR="00AE363C" w:rsidRPr="008D73EF">
              <w:rPr>
                <w:rFonts w:ascii="Book Antiqua" w:hAnsi="Book Antiqua"/>
                <w:color w:val="000000"/>
              </w:rPr>
              <w:t>s</w:t>
            </w:r>
            <w:r w:rsidRPr="008D73EF">
              <w:rPr>
                <w:rFonts w:ascii="Book Antiqua" w:hAnsi="Book Antiqua"/>
                <w:color w:val="000000"/>
              </w:rPr>
              <w:t>? (multiple answers allowed)</w:t>
            </w:r>
          </w:p>
        </w:tc>
        <w:tc>
          <w:tcPr>
            <w:tcW w:w="1195" w:type="pct"/>
            <w:tcBorders>
              <w:top w:val="nil"/>
              <w:left w:val="nil"/>
              <w:bottom w:val="nil"/>
              <w:right w:val="nil"/>
            </w:tcBorders>
            <w:shd w:val="clear" w:color="auto" w:fill="auto"/>
            <w:noWrap/>
            <w:vAlign w:val="center"/>
            <w:hideMark/>
          </w:tcPr>
          <w:p w14:paraId="30548F87" w14:textId="77777777" w:rsidR="006E51EB" w:rsidRPr="008D73EF" w:rsidRDefault="006E51EB" w:rsidP="008D73EF">
            <w:pPr>
              <w:spacing w:line="360" w:lineRule="auto"/>
              <w:rPr>
                <w:rFonts w:ascii="Book Antiqua" w:hAnsi="Book Antiqua"/>
                <w:color w:val="000000"/>
              </w:rPr>
            </w:pPr>
          </w:p>
        </w:tc>
        <w:tc>
          <w:tcPr>
            <w:tcW w:w="783" w:type="pct"/>
            <w:tcBorders>
              <w:top w:val="nil"/>
              <w:left w:val="nil"/>
              <w:bottom w:val="nil"/>
              <w:right w:val="nil"/>
            </w:tcBorders>
            <w:shd w:val="clear" w:color="auto" w:fill="auto"/>
            <w:noWrap/>
            <w:vAlign w:val="center"/>
            <w:hideMark/>
          </w:tcPr>
          <w:p w14:paraId="3712F3A7" w14:textId="77777777" w:rsidR="006E51EB" w:rsidRPr="008D73EF" w:rsidRDefault="006E51EB" w:rsidP="008D73EF">
            <w:pPr>
              <w:spacing w:line="360" w:lineRule="auto"/>
              <w:rPr>
                <w:rFonts w:ascii="Book Antiqua" w:eastAsia="Times New Roman" w:hAnsi="Book Antiqua"/>
              </w:rPr>
            </w:pPr>
          </w:p>
        </w:tc>
      </w:tr>
      <w:tr w:rsidR="006E51EB" w:rsidRPr="008D73EF" w14:paraId="66EA13D0" w14:textId="77777777" w:rsidTr="0040514F">
        <w:trPr>
          <w:trHeight w:val="384"/>
        </w:trPr>
        <w:tc>
          <w:tcPr>
            <w:tcW w:w="334" w:type="pct"/>
            <w:tcBorders>
              <w:top w:val="nil"/>
              <w:left w:val="nil"/>
              <w:bottom w:val="nil"/>
              <w:right w:val="nil"/>
            </w:tcBorders>
            <w:shd w:val="clear" w:color="auto" w:fill="auto"/>
            <w:noWrap/>
            <w:vAlign w:val="center"/>
            <w:hideMark/>
          </w:tcPr>
          <w:p w14:paraId="1DF1E8D8" w14:textId="77777777" w:rsidR="006E51EB" w:rsidRPr="008D73EF" w:rsidRDefault="006E51EB" w:rsidP="008D73EF">
            <w:pPr>
              <w:spacing w:line="360" w:lineRule="auto"/>
              <w:rPr>
                <w:rFonts w:ascii="Book Antiqua" w:eastAsia="Times New Roman" w:hAnsi="Book Antiqua"/>
              </w:rPr>
            </w:pPr>
          </w:p>
        </w:tc>
        <w:tc>
          <w:tcPr>
            <w:tcW w:w="2688" w:type="pct"/>
            <w:tcBorders>
              <w:top w:val="nil"/>
              <w:left w:val="nil"/>
              <w:bottom w:val="nil"/>
              <w:right w:val="nil"/>
            </w:tcBorders>
            <w:shd w:val="clear" w:color="auto" w:fill="auto"/>
            <w:vAlign w:val="center"/>
            <w:hideMark/>
          </w:tcPr>
          <w:p w14:paraId="647E5C57" w14:textId="77777777" w:rsidR="006E51EB" w:rsidRPr="008D73EF" w:rsidRDefault="006E51EB" w:rsidP="008D73EF">
            <w:pPr>
              <w:spacing w:line="360" w:lineRule="auto"/>
              <w:rPr>
                <w:rFonts w:ascii="Book Antiqua" w:hAnsi="Book Antiqua"/>
                <w:color w:val="000000"/>
              </w:rPr>
            </w:pPr>
            <w:r w:rsidRPr="008D73EF">
              <w:rPr>
                <w:rFonts w:ascii="Book Antiqua" w:hAnsi="Book Antiqua"/>
                <w:color w:val="000000"/>
              </w:rPr>
              <w:t xml:space="preserve"> Herbal medicine treatment</w:t>
            </w:r>
          </w:p>
        </w:tc>
        <w:tc>
          <w:tcPr>
            <w:tcW w:w="1195" w:type="pct"/>
            <w:tcBorders>
              <w:top w:val="nil"/>
              <w:left w:val="nil"/>
              <w:bottom w:val="nil"/>
              <w:right w:val="nil"/>
            </w:tcBorders>
            <w:shd w:val="clear" w:color="auto" w:fill="auto"/>
            <w:noWrap/>
            <w:vAlign w:val="center"/>
            <w:hideMark/>
          </w:tcPr>
          <w:p w14:paraId="5EA96672" w14:textId="77777777" w:rsidR="006E51EB" w:rsidRPr="008D73EF" w:rsidRDefault="006E51EB" w:rsidP="008D73EF">
            <w:pPr>
              <w:spacing w:line="360" w:lineRule="auto"/>
              <w:jc w:val="right"/>
              <w:rPr>
                <w:rFonts w:ascii="Book Antiqua" w:hAnsi="Book Antiqua"/>
                <w:color w:val="000000"/>
              </w:rPr>
            </w:pPr>
            <w:r w:rsidRPr="008D73EF">
              <w:rPr>
                <w:rFonts w:ascii="Book Antiqua" w:hAnsi="Book Antiqua"/>
                <w:color w:val="000000"/>
              </w:rPr>
              <w:t>69</w:t>
            </w:r>
          </w:p>
        </w:tc>
        <w:tc>
          <w:tcPr>
            <w:tcW w:w="783" w:type="pct"/>
            <w:tcBorders>
              <w:top w:val="nil"/>
              <w:left w:val="nil"/>
              <w:bottom w:val="nil"/>
              <w:right w:val="nil"/>
            </w:tcBorders>
            <w:shd w:val="clear" w:color="auto" w:fill="auto"/>
            <w:noWrap/>
            <w:vAlign w:val="center"/>
            <w:hideMark/>
          </w:tcPr>
          <w:p w14:paraId="23CC1263" w14:textId="77777777" w:rsidR="006E51EB" w:rsidRPr="008D73EF" w:rsidRDefault="006E51EB" w:rsidP="008D73EF">
            <w:pPr>
              <w:spacing w:line="360" w:lineRule="auto"/>
              <w:jc w:val="right"/>
              <w:rPr>
                <w:rFonts w:ascii="Book Antiqua" w:hAnsi="Book Antiqua"/>
                <w:color w:val="000000"/>
              </w:rPr>
            </w:pPr>
            <w:r w:rsidRPr="008D73EF">
              <w:rPr>
                <w:rFonts w:ascii="Book Antiqua" w:hAnsi="Book Antiqua"/>
                <w:color w:val="000000"/>
              </w:rPr>
              <w:t>74.19</w:t>
            </w:r>
          </w:p>
        </w:tc>
      </w:tr>
      <w:tr w:rsidR="006E51EB" w:rsidRPr="008D73EF" w14:paraId="5C243F26" w14:textId="77777777" w:rsidTr="0040514F">
        <w:trPr>
          <w:trHeight w:val="384"/>
        </w:trPr>
        <w:tc>
          <w:tcPr>
            <w:tcW w:w="334" w:type="pct"/>
            <w:tcBorders>
              <w:top w:val="nil"/>
              <w:left w:val="nil"/>
              <w:bottom w:val="nil"/>
              <w:right w:val="nil"/>
            </w:tcBorders>
            <w:shd w:val="clear" w:color="auto" w:fill="auto"/>
            <w:noWrap/>
            <w:vAlign w:val="center"/>
            <w:hideMark/>
          </w:tcPr>
          <w:p w14:paraId="3D070714" w14:textId="77777777" w:rsidR="006E51EB" w:rsidRPr="008D73EF" w:rsidRDefault="006E51EB" w:rsidP="008D73EF">
            <w:pPr>
              <w:spacing w:line="360" w:lineRule="auto"/>
              <w:jc w:val="right"/>
              <w:rPr>
                <w:rFonts w:ascii="Book Antiqua" w:hAnsi="Book Antiqua"/>
                <w:color w:val="000000"/>
              </w:rPr>
            </w:pPr>
          </w:p>
        </w:tc>
        <w:tc>
          <w:tcPr>
            <w:tcW w:w="2688" w:type="pct"/>
            <w:tcBorders>
              <w:top w:val="nil"/>
              <w:left w:val="nil"/>
              <w:bottom w:val="nil"/>
              <w:right w:val="nil"/>
            </w:tcBorders>
            <w:shd w:val="clear" w:color="auto" w:fill="auto"/>
            <w:noWrap/>
            <w:vAlign w:val="center"/>
            <w:hideMark/>
          </w:tcPr>
          <w:p w14:paraId="51A74F0D" w14:textId="77777777" w:rsidR="006E51EB" w:rsidRPr="008D73EF" w:rsidRDefault="006E51EB" w:rsidP="008D73EF">
            <w:pPr>
              <w:spacing w:line="360" w:lineRule="auto"/>
              <w:rPr>
                <w:rFonts w:ascii="Book Antiqua" w:hAnsi="Book Antiqua"/>
                <w:color w:val="000000"/>
              </w:rPr>
            </w:pPr>
            <w:r w:rsidRPr="008D73EF">
              <w:rPr>
                <w:rFonts w:ascii="Book Antiqua" w:hAnsi="Book Antiqua"/>
                <w:color w:val="000000"/>
              </w:rPr>
              <w:t xml:space="preserve"> Acupuncture treatment</w:t>
            </w:r>
          </w:p>
        </w:tc>
        <w:tc>
          <w:tcPr>
            <w:tcW w:w="1195" w:type="pct"/>
            <w:tcBorders>
              <w:top w:val="nil"/>
              <w:left w:val="nil"/>
              <w:bottom w:val="nil"/>
              <w:right w:val="nil"/>
            </w:tcBorders>
            <w:shd w:val="clear" w:color="auto" w:fill="auto"/>
            <w:noWrap/>
            <w:vAlign w:val="center"/>
            <w:hideMark/>
          </w:tcPr>
          <w:p w14:paraId="1A9075D3" w14:textId="77777777" w:rsidR="006E51EB" w:rsidRPr="008D73EF" w:rsidRDefault="006E51EB" w:rsidP="008D73EF">
            <w:pPr>
              <w:spacing w:line="360" w:lineRule="auto"/>
              <w:jc w:val="right"/>
              <w:rPr>
                <w:rFonts w:ascii="Book Antiqua" w:hAnsi="Book Antiqua"/>
                <w:color w:val="000000"/>
              </w:rPr>
            </w:pPr>
            <w:r w:rsidRPr="008D73EF">
              <w:rPr>
                <w:rFonts w:ascii="Book Antiqua" w:hAnsi="Book Antiqua"/>
                <w:color w:val="000000"/>
              </w:rPr>
              <w:t>19</w:t>
            </w:r>
          </w:p>
        </w:tc>
        <w:tc>
          <w:tcPr>
            <w:tcW w:w="783" w:type="pct"/>
            <w:tcBorders>
              <w:top w:val="nil"/>
              <w:left w:val="nil"/>
              <w:bottom w:val="nil"/>
              <w:right w:val="nil"/>
            </w:tcBorders>
            <w:shd w:val="clear" w:color="auto" w:fill="auto"/>
            <w:noWrap/>
            <w:vAlign w:val="center"/>
            <w:hideMark/>
          </w:tcPr>
          <w:p w14:paraId="3304D9CC" w14:textId="77777777" w:rsidR="006E51EB" w:rsidRPr="008D73EF" w:rsidRDefault="006E51EB" w:rsidP="008D73EF">
            <w:pPr>
              <w:spacing w:line="360" w:lineRule="auto"/>
              <w:jc w:val="right"/>
              <w:rPr>
                <w:rFonts w:ascii="Book Antiqua" w:hAnsi="Book Antiqua"/>
                <w:color w:val="000000"/>
              </w:rPr>
            </w:pPr>
            <w:r w:rsidRPr="008D73EF">
              <w:rPr>
                <w:rFonts w:ascii="Book Antiqua" w:hAnsi="Book Antiqua"/>
                <w:color w:val="000000"/>
              </w:rPr>
              <w:t>20.43</w:t>
            </w:r>
          </w:p>
        </w:tc>
      </w:tr>
      <w:tr w:rsidR="006E51EB" w:rsidRPr="008D73EF" w14:paraId="4778AE1B" w14:textId="77777777" w:rsidTr="0040514F">
        <w:trPr>
          <w:trHeight w:val="384"/>
        </w:trPr>
        <w:tc>
          <w:tcPr>
            <w:tcW w:w="334" w:type="pct"/>
            <w:tcBorders>
              <w:top w:val="nil"/>
              <w:left w:val="nil"/>
              <w:bottom w:val="nil"/>
              <w:right w:val="nil"/>
            </w:tcBorders>
            <w:shd w:val="clear" w:color="auto" w:fill="auto"/>
            <w:noWrap/>
            <w:vAlign w:val="center"/>
            <w:hideMark/>
          </w:tcPr>
          <w:p w14:paraId="75977F0D" w14:textId="77777777" w:rsidR="006E51EB" w:rsidRPr="008D73EF" w:rsidRDefault="006E51EB" w:rsidP="008D73EF">
            <w:pPr>
              <w:spacing w:line="360" w:lineRule="auto"/>
              <w:jc w:val="right"/>
              <w:rPr>
                <w:rFonts w:ascii="Book Antiqua" w:hAnsi="Book Antiqua"/>
                <w:color w:val="000000"/>
              </w:rPr>
            </w:pPr>
          </w:p>
        </w:tc>
        <w:tc>
          <w:tcPr>
            <w:tcW w:w="2688" w:type="pct"/>
            <w:tcBorders>
              <w:top w:val="nil"/>
              <w:left w:val="nil"/>
              <w:bottom w:val="nil"/>
              <w:right w:val="nil"/>
            </w:tcBorders>
            <w:shd w:val="clear" w:color="auto" w:fill="auto"/>
            <w:noWrap/>
            <w:vAlign w:val="center"/>
            <w:hideMark/>
          </w:tcPr>
          <w:p w14:paraId="4FF2054A" w14:textId="77777777" w:rsidR="006E51EB" w:rsidRPr="008D73EF" w:rsidRDefault="006E51EB" w:rsidP="008D73EF">
            <w:pPr>
              <w:spacing w:line="360" w:lineRule="auto"/>
              <w:rPr>
                <w:rFonts w:ascii="Book Antiqua" w:hAnsi="Book Antiqua"/>
                <w:color w:val="000000"/>
              </w:rPr>
            </w:pPr>
            <w:r w:rsidRPr="008D73EF">
              <w:rPr>
                <w:rFonts w:ascii="Book Antiqua" w:hAnsi="Book Antiqua"/>
                <w:color w:val="000000"/>
              </w:rPr>
              <w:t xml:space="preserve"> Moxibustion treatment</w:t>
            </w:r>
          </w:p>
        </w:tc>
        <w:tc>
          <w:tcPr>
            <w:tcW w:w="1195" w:type="pct"/>
            <w:tcBorders>
              <w:top w:val="nil"/>
              <w:left w:val="nil"/>
              <w:bottom w:val="nil"/>
              <w:right w:val="nil"/>
            </w:tcBorders>
            <w:shd w:val="clear" w:color="auto" w:fill="auto"/>
            <w:noWrap/>
            <w:vAlign w:val="center"/>
            <w:hideMark/>
          </w:tcPr>
          <w:p w14:paraId="12C1D38F" w14:textId="77777777" w:rsidR="006E51EB" w:rsidRPr="008D73EF" w:rsidRDefault="006E51EB" w:rsidP="008D73EF">
            <w:pPr>
              <w:spacing w:line="360" w:lineRule="auto"/>
              <w:jc w:val="right"/>
              <w:rPr>
                <w:rFonts w:ascii="Book Antiqua" w:hAnsi="Book Antiqua"/>
                <w:color w:val="000000"/>
              </w:rPr>
            </w:pPr>
            <w:r w:rsidRPr="008D73EF">
              <w:rPr>
                <w:rFonts w:ascii="Book Antiqua" w:hAnsi="Book Antiqua"/>
                <w:color w:val="000000"/>
              </w:rPr>
              <w:t>7</w:t>
            </w:r>
          </w:p>
        </w:tc>
        <w:tc>
          <w:tcPr>
            <w:tcW w:w="783" w:type="pct"/>
            <w:tcBorders>
              <w:top w:val="nil"/>
              <w:left w:val="nil"/>
              <w:bottom w:val="nil"/>
              <w:right w:val="nil"/>
            </w:tcBorders>
            <w:shd w:val="clear" w:color="auto" w:fill="auto"/>
            <w:noWrap/>
            <w:vAlign w:val="center"/>
            <w:hideMark/>
          </w:tcPr>
          <w:p w14:paraId="30DDC91A" w14:textId="77777777" w:rsidR="006E51EB" w:rsidRPr="008D73EF" w:rsidRDefault="006E51EB" w:rsidP="008D73EF">
            <w:pPr>
              <w:spacing w:line="360" w:lineRule="auto"/>
              <w:jc w:val="right"/>
              <w:rPr>
                <w:rFonts w:ascii="Book Antiqua" w:hAnsi="Book Antiqua"/>
                <w:color w:val="000000"/>
              </w:rPr>
            </w:pPr>
            <w:r w:rsidRPr="008D73EF">
              <w:rPr>
                <w:rFonts w:ascii="Book Antiqua" w:hAnsi="Book Antiqua"/>
                <w:color w:val="000000"/>
              </w:rPr>
              <w:t>7.53</w:t>
            </w:r>
          </w:p>
        </w:tc>
      </w:tr>
      <w:tr w:rsidR="006E51EB" w:rsidRPr="008D73EF" w14:paraId="62F9361D" w14:textId="77777777" w:rsidTr="0040514F">
        <w:trPr>
          <w:trHeight w:val="384"/>
        </w:trPr>
        <w:tc>
          <w:tcPr>
            <w:tcW w:w="334" w:type="pct"/>
            <w:tcBorders>
              <w:top w:val="nil"/>
              <w:left w:val="nil"/>
              <w:bottom w:val="nil"/>
              <w:right w:val="nil"/>
            </w:tcBorders>
            <w:shd w:val="clear" w:color="auto" w:fill="auto"/>
            <w:noWrap/>
            <w:vAlign w:val="center"/>
            <w:hideMark/>
          </w:tcPr>
          <w:p w14:paraId="7BBC1C78" w14:textId="77777777" w:rsidR="006E51EB" w:rsidRPr="008D73EF" w:rsidRDefault="006E51EB" w:rsidP="008D73EF">
            <w:pPr>
              <w:spacing w:line="360" w:lineRule="auto"/>
              <w:jc w:val="right"/>
              <w:rPr>
                <w:rFonts w:ascii="Book Antiqua" w:hAnsi="Book Antiqua"/>
                <w:color w:val="000000"/>
              </w:rPr>
            </w:pPr>
          </w:p>
        </w:tc>
        <w:tc>
          <w:tcPr>
            <w:tcW w:w="2688" w:type="pct"/>
            <w:tcBorders>
              <w:top w:val="nil"/>
              <w:left w:val="nil"/>
              <w:bottom w:val="nil"/>
              <w:right w:val="nil"/>
            </w:tcBorders>
            <w:shd w:val="clear" w:color="auto" w:fill="auto"/>
            <w:noWrap/>
            <w:vAlign w:val="center"/>
            <w:hideMark/>
          </w:tcPr>
          <w:p w14:paraId="7A9D1F8D" w14:textId="77777777" w:rsidR="006E51EB" w:rsidRPr="008D73EF" w:rsidRDefault="006E51EB" w:rsidP="008D73EF">
            <w:pPr>
              <w:spacing w:line="360" w:lineRule="auto"/>
              <w:rPr>
                <w:rFonts w:ascii="Book Antiqua" w:hAnsi="Book Antiqua"/>
                <w:color w:val="000000"/>
              </w:rPr>
            </w:pPr>
            <w:r w:rsidRPr="008D73EF">
              <w:rPr>
                <w:rFonts w:ascii="Book Antiqua" w:hAnsi="Book Antiqua"/>
                <w:color w:val="000000"/>
              </w:rPr>
              <w:t xml:space="preserve"> Cupping therapy</w:t>
            </w:r>
          </w:p>
        </w:tc>
        <w:tc>
          <w:tcPr>
            <w:tcW w:w="1195" w:type="pct"/>
            <w:tcBorders>
              <w:top w:val="nil"/>
              <w:left w:val="nil"/>
              <w:bottom w:val="nil"/>
              <w:right w:val="nil"/>
            </w:tcBorders>
            <w:shd w:val="clear" w:color="auto" w:fill="auto"/>
            <w:noWrap/>
            <w:vAlign w:val="center"/>
            <w:hideMark/>
          </w:tcPr>
          <w:p w14:paraId="78D05D14" w14:textId="77777777" w:rsidR="006E51EB" w:rsidRPr="008D73EF" w:rsidRDefault="006E51EB" w:rsidP="008D73EF">
            <w:pPr>
              <w:spacing w:line="360" w:lineRule="auto"/>
              <w:jc w:val="right"/>
              <w:rPr>
                <w:rFonts w:ascii="Book Antiqua" w:hAnsi="Book Antiqua"/>
                <w:color w:val="000000"/>
              </w:rPr>
            </w:pPr>
            <w:r w:rsidRPr="008D73EF">
              <w:rPr>
                <w:rFonts w:ascii="Book Antiqua" w:hAnsi="Book Antiqua"/>
                <w:color w:val="000000"/>
              </w:rPr>
              <w:t>4</w:t>
            </w:r>
          </w:p>
        </w:tc>
        <w:tc>
          <w:tcPr>
            <w:tcW w:w="783" w:type="pct"/>
            <w:tcBorders>
              <w:top w:val="nil"/>
              <w:left w:val="nil"/>
              <w:bottom w:val="nil"/>
              <w:right w:val="nil"/>
            </w:tcBorders>
            <w:shd w:val="clear" w:color="auto" w:fill="auto"/>
            <w:noWrap/>
            <w:vAlign w:val="center"/>
            <w:hideMark/>
          </w:tcPr>
          <w:p w14:paraId="6C8FC804" w14:textId="77777777" w:rsidR="006E51EB" w:rsidRPr="008D73EF" w:rsidRDefault="006E51EB" w:rsidP="008D73EF">
            <w:pPr>
              <w:spacing w:line="360" w:lineRule="auto"/>
              <w:jc w:val="right"/>
              <w:rPr>
                <w:rFonts w:ascii="Book Antiqua" w:hAnsi="Book Antiqua"/>
                <w:color w:val="000000"/>
              </w:rPr>
            </w:pPr>
            <w:r w:rsidRPr="008D73EF">
              <w:rPr>
                <w:rFonts w:ascii="Book Antiqua" w:hAnsi="Book Antiqua"/>
                <w:color w:val="000000"/>
              </w:rPr>
              <w:t>4.30</w:t>
            </w:r>
          </w:p>
        </w:tc>
      </w:tr>
      <w:tr w:rsidR="006E51EB" w:rsidRPr="008D73EF" w14:paraId="4BA49542" w14:textId="77777777" w:rsidTr="0040514F">
        <w:trPr>
          <w:trHeight w:val="384"/>
        </w:trPr>
        <w:tc>
          <w:tcPr>
            <w:tcW w:w="334" w:type="pct"/>
            <w:tcBorders>
              <w:top w:val="nil"/>
              <w:left w:val="nil"/>
              <w:bottom w:val="nil"/>
              <w:right w:val="nil"/>
            </w:tcBorders>
            <w:shd w:val="clear" w:color="auto" w:fill="auto"/>
            <w:noWrap/>
            <w:vAlign w:val="center"/>
            <w:hideMark/>
          </w:tcPr>
          <w:p w14:paraId="0D9DEFB3" w14:textId="77777777" w:rsidR="006E51EB" w:rsidRPr="008D73EF" w:rsidRDefault="006E51EB" w:rsidP="008D73EF">
            <w:pPr>
              <w:spacing w:line="360" w:lineRule="auto"/>
              <w:jc w:val="right"/>
              <w:rPr>
                <w:rFonts w:ascii="Book Antiqua" w:hAnsi="Book Antiqua"/>
                <w:color w:val="000000"/>
              </w:rPr>
            </w:pPr>
          </w:p>
        </w:tc>
        <w:tc>
          <w:tcPr>
            <w:tcW w:w="2688" w:type="pct"/>
            <w:tcBorders>
              <w:top w:val="nil"/>
              <w:left w:val="nil"/>
              <w:bottom w:val="nil"/>
              <w:right w:val="nil"/>
            </w:tcBorders>
            <w:shd w:val="clear" w:color="auto" w:fill="auto"/>
            <w:noWrap/>
            <w:vAlign w:val="center"/>
            <w:hideMark/>
          </w:tcPr>
          <w:p w14:paraId="7F014E7C" w14:textId="77777777" w:rsidR="006E51EB" w:rsidRPr="008D73EF" w:rsidRDefault="006E51EB" w:rsidP="008D73EF">
            <w:pPr>
              <w:spacing w:line="360" w:lineRule="auto"/>
              <w:rPr>
                <w:rFonts w:ascii="Book Antiqua" w:hAnsi="Book Antiqua"/>
                <w:color w:val="000000"/>
              </w:rPr>
            </w:pPr>
            <w:r w:rsidRPr="008D73EF">
              <w:rPr>
                <w:rFonts w:ascii="Book Antiqua" w:hAnsi="Book Antiqua"/>
                <w:color w:val="000000"/>
              </w:rPr>
              <w:t xml:space="preserve"> </w:t>
            </w:r>
            <w:proofErr w:type="spellStart"/>
            <w:r w:rsidRPr="008D73EF">
              <w:rPr>
                <w:rFonts w:ascii="Book Antiqua" w:hAnsi="Book Antiqua"/>
                <w:color w:val="000000"/>
              </w:rPr>
              <w:t>Pharmacopuncture</w:t>
            </w:r>
            <w:proofErr w:type="spellEnd"/>
            <w:r w:rsidRPr="008D73EF">
              <w:rPr>
                <w:rFonts w:ascii="Book Antiqua" w:hAnsi="Book Antiqua"/>
                <w:color w:val="000000"/>
              </w:rPr>
              <w:t xml:space="preserve"> </w:t>
            </w:r>
          </w:p>
        </w:tc>
        <w:tc>
          <w:tcPr>
            <w:tcW w:w="1195" w:type="pct"/>
            <w:tcBorders>
              <w:top w:val="nil"/>
              <w:left w:val="nil"/>
              <w:bottom w:val="nil"/>
              <w:right w:val="nil"/>
            </w:tcBorders>
            <w:shd w:val="clear" w:color="auto" w:fill="auto"/>
            <w:noWrap/>
            <w:vAlign w:val="center"/>
            <w:hideMark/>
          </w:tcPr>
          <w:p w14:paraId="702CEE8B" w14:textId="77777777" w:rsidR="006E51EB" w:rsidRPr="008D73EF" w:rsidRDefault="006E51EB" w:rsidP="008D73EF">
            <w:pPr>
              <w:spacing w:line="360" w:lineRule="auto"/>
              <w:jc w:val="right"/>
              <w:rPr>
                <w:rFonts w:ascii="Book Antiqua" w:hAnsi="Book Antiqua"/>
                <w:color w:val="000000"/>
              </w:rPr>
            </w:pPr>
            <w:r w:rsidRPr="008D73EF">
              <w:rPr>
                <w:rFonts w:ascii="Book Antiqua" w:hAnsi="Book Antiqua"/>
                <w:color w:val="000000"/>
              </w:rPr>
              <w:t>2</w:t>
            </w:r>
          </w:p>
        </w:tc>
        <w:tc>
          <w:tcPr>
            <w:tcW w:w="783" w:type="pct"/>
            <w:tcBorders>
              <w:top w:val="nil"/>
              <w:left w:val="nil"/>
              <w:bottom w:val="nil"/>
              <w:right w:val="nil"/>
            </w:tcBorders>
            <w:shd w:val="clear" w:color="auto" w:fill="auto"/>
            <w:noWrap/>
            <w:vAlign w:val="center"/>
            <w:hideMark/>
          </w:tcPr>
          <w:p w14:paraId="06C8424F" w14:textId="77777777" w:rsidR="006E51EB" w:rsidRPr="008D73EF" w:rsidRDefault="006E51EB" w:rsidP="008D73EF">
            <w:pPr>
              <w:spacing w:line="360" w:lineRule="auto"/>
              <w:jc w:val="right"/>
              <w:rPr>
                <w:rFonts w:ascii="Book Antiqua" w:hAnsi="Book Antiqua"/>
                <w:color w:val="000000"/>
              </w:rPr>
            </w:pPr>
            <w:r w:rsidRPr="008D73EF">
              <w:rPr>
                <w:rFonts w:ascii="Book Antiqua" w:hAnsi="Book Antiqua"/>
                <w:color w:val="000000"/>
              </w:rPr>
              <w:t>2.15</w:t>
            </w:r>
          </w:p>
        </w:tc>
      </w:tr>
      <w:tr w:rsidR="006E51EB" w:rsidRPr="008D73EF" w14:paraId="7464F555" w14:textId="77777777" w:rsidTr="0040514F">
        <w:trPr>
          <w:trHeight w:val="384"/>
        </w:trPr>
        <w:tc>
          <w:tcPr>
            <w:tcW w:w="334" w:type="pct"/>
            <w:tcBorders>
              <w:top w:val="nil"/>
              <w:left w:val="nil"/>
              <w:bottom w:val="nil"/>
              <w:right w:val="nil"/>
            </w:tcBorders>
            <w:shd w:val="clear" w:color="auto" w:fill="auto"/>
            <w:noWrap/>
            <w:vAlign w:val="center"/>
            <w:hideMark/>
          </w:tcPr>
          <w:p w14:paraId="03FEE68A" w14:textId="77777777" w:rsidR="006E51EB" w:rsidRPr="008D73EF" w:rsidRDefault="006E51EB" w:rsidP="008D73EF">
            <w:pPr>
              <w:spacing w:line="360" w:lineRule="auto"/>
              <w:jc w:val="right"/>
              <w:rPr>
                <w:rFonts w:ascii="Book Antiqua" w:hAnsi="Book Antiqua"/>
                <w:color w:val="000000"/>
              </w:rPr>
            </w:pPr>
          </w:p>
        </w:tc>
        <w:tc>
          <w:tcPr>
            <w:tcW w:w="2688" w:type="pct"/>
            <w:tcBorders>
              <w:top w:val="nil"/>
              <w:left w:val="nil"/>
              <w:bottom w:val="nil"/>
              <w:right w:val="nil"/>
            </w:tcBorders>
            <w:shd w:val="clear" w:color="auto" w:fill="auto"/>
            <w:noWrap/>
            <w:vAlign w:val="center"/>
            <w:hideMark/>
          </w:tcPr>
          <w:p w14:paraId="64DEDC46" w14:textId="77777777" w:rsidR="006E51EB" w:rsidRPr="008D73EF" w:rsidRDefault="006E51EB" w:rsidP="008D73EF">
            <w:pPr>
              <w:spacing w:line="360" w:lineRule="auto"/>
              <w:rPr>
                <w:rFonts w:ascii="Book Antiqua" w:hAnsi="Book Antiqua"/>
                <w:color w:val="000000"/>
              </w:rPr>
            </w:pPr>
            <w:r w:rsidRPr="008D73EF">
              <w:rPr>
                <w:rFonts w:ascii="Book Antiqua" w:hAnsi="Book Antiqua"/>
                <w:color w:val="000000"/>
              </w:rPr>
              <w:t xml:space="preserve"> </w:t>
            </w:r>
            <w:proofErr w:type="spellStart"/>
            <w:r w:rsidRPr="008D73EF">
              <w:rPr>
                <w:rFonts w:ascii="Book Antiqua" w:hAnsi="Book Antiqua"/>
                <w:color w:val="000000"/>
              </w:rPr>
              <w:t>Chuna</w:t>
            </w:r>
            <w:proofErr w:type="spellEnd"/>
            <w:r w:rsidRPr="008D73EF">
              <w:rPr>
                <w:rFonts w:ascii="Book Antiqua" w:hAnsi="Book Antiqua"/>
                <w:color w:val="000000"/>
              </w:rPr>
              <w:t xml:space="preserve"> manual therapy</w:t>
            </w:r>
          </w:p>
        </w:tc>
        <w:tc>
          <w:tcPr>
            <w:tcW w:w="1195" w:type="pct"/>
            <w:tcBorders>
              <w:top w:val="nil"/>
              <w:left w:val="nil"/>
              <w:bottom w:val="nil"/>
              <w:right w:val="nil"/>
            </w:tcBorders>
            <w:shd w:val="clear" w:color="auto" w:fill="auto"/>
            <w:noWrap/>
            <w:vAlign w:val="center"/>
            <w:hideMark/>
          </w:tcPr>
          <w:p w14:paraId="54B566B5" w14:textId="77777777" w:rsidR="006E51EB" w:rsidRPr="008D73EF" w:rsidRDefault="006E51EB" w:rsidP="008D73EF">
            <w:pPr>
              <w:spacing w:line="360" w:lineRule="auto"/>
              <w:jc w:val="right"/>
              <w:rPr>
                <w:rFonts w:ascii="Book Antiqua" w:hAnsi="Book Antiqua"/>
                <w:color w:val="000000"/>
              </w:rPr>
            </w:pPr>
            <w:r w:rsidRPr="008D73EF">
              <w:rPr>
                <w:rFonts w:ascii="Book Antiqua" w:hAnsi="Book Antiqua"/>
                <w:color w:val="000000"/>
              </w:rPr>
              <w:t>4</w:t>
            </w:r>
          </w:p>
        </w:tc>
        <w:tc>
          <w:tcPr>
            <w:tcW w:w="783" w:type="pct"/>
            <w:tcBorders>
              <w:top w:val="nil"/>
              <w:left w:val="nil"/>
              <w:bottom w:val="nil"/>
              <w:right w:val="nil"/>
            </w:tcBorders>
            <w:shd w:val="clear" w:color="auto" w:fill="auto"/>
            <w:noWrap/>
            <w:vAlign w:val="center"/>
            <w:hideMark/>
          </w:tcPr>
          <w:p w14:paraId="4E322291" w14:textId="77777777" w:rsidR="006E51EB" w:rsidRPr="008D73EF" w:rsidRDefault="006E51EB" w:rsidP="008D73EF">
            <w:pPr>
              <w:spacing w:line="360" w:lineRule="auto"/>
              <w:jc w:val="right"/>
              <w:rPr>
                <w:rFonts w:ascii="Book Antiqua" w:hAnsi="Book Antiqua"/>
                <w:color w:val="000000"/>
              </w:rPr>
            </w:pPr>
            <w:r w:rsidRPr="008D73EF">
              <w:rPr>
                <w:rFonts w:ascii="Book Antiqua" w:hAnsi="Book Antiqua"/>
                <w:color w:val="000000"/>
              </w:rPr>
              <w:t>4.30</w:t>
            </w:r>
          </w:p>
        </w:tc>
      </w:tr>
      <w:tr w:rsidR="006E51EB" w:rsidRPr="008D73EF" w14:paraId="1F53CDE6" w14:textId="77777777" w:rsidTr="0040514F">
        <w:trPr>
          <w:trHeight w:val="624"/>
        </w:trPr>
        <w:tc>
          <w:tcPr>
            <w:tcW w:w="334" w:type="pct"/>
            <w:tcBorders>
              <w:top w:val="nil"/>
              <w:left w:val="nil"/>
              <w:bottom w:val="nil"/>
              <w:right w:val="nil"/>
            </w:tcBorders>
            <w:shd w:val="clear" w:color="auto" w:fill="auto"/>
            <w:noWrap/>
            <w:vAlign w:val="center"/>
            <w:hideMark/>
          </w:tcPr>
          <w:p w14:paraId="6024A3DB" w14:textId="77777777" w:rsidR="006E51EB" w:rsidRPr="008D73EF" w:rsidRDefault="006E51EB" w:rsidP="008D73EF">
            <w:pPr>
              <w:spacing w:line="360" w:lineRule="auto"/>
              <w:rPr>
                <w:rFonts w:ascii="Book Antiqua" w:hAnsi="Book Antiqua"/>
                <w:color w:val="000000"/>
              </w:rPr>
            </w:pPr>
            <w:r w:rsidRPr="008D73EF">
              <w:rPr>
                <w:rFonts w:ascii="Book Antiqua" w:hAnsi="Book Antiqua"/>
                <w:color w:val="000000"/>
              </w:rPr>
              <w:t>5</w:t>
            </w:r>
          </w:p>
        </w:tc>
        <w:tc>
          <w:tcPr>
            <w:tcW w:w="2688" w:type="pct"/>
            <w:tcBorders>
              <w:top w:val="nil"/>
              <w:left w:val="nil"/>
              <w:bottom w:val="nil"/>
              <w:right w:val="nil"/>
            </w:tcBorders>
            <w:shd w:val="clear" w:color="auto" w:fill="auto"/>
            <w:vAlign w:val="center"/>
            <w:hideMark/>
          </w:tcPr>
          <w:p w14:paraId="78AEEAA3" w14:textId="77777777" w:rsidR="006E51EB" w:rsidRPr="008D73EF" w:rsidRDefault="006E51EB" w:rsidP="008D73EF">
            <w:pPr>
              <w:spacing w:line="360" w:lineRule="auto"/>
              <w:rPr>
                <w:rFonts w:ascii="Book Antiqua" w:hAnsi="Book Antiqua"/>
                <w:color w:val="000000"/>
              </w:rPr>
            </w:pPr>
            <w:r w:rsidRPr="008D73EF">
              <w:rPr>
                <w:rFonts w:ascii="Book Antiqua" w:hAnsi="Book Antiqua"/>
                <w:color w:val="000000"/>
              </w:rPr>
              <w:t>Do you think Korean medicine treatment is helpful for the people in the case of adverse reactions to the COVID-19 vaccine?</w:t>
            </w:r>
          </w:p>
        </w:tc>
        <w:tc>
          <w:tcPr>
            <w:tcW w:w="1195" w:type="pct"/>
            <w:tcBorders>
              <w:top w:val="nil"/>
              <w:left w:val="nil"/>
              <w:bottom w:val="nil"/>
              <w:right w:val="nil"/>
            </w:tcBorders>
            <w:shd w:val="clear" w:color="auto" w:fill="auto"/>
            <w:noWrap/>
            <w:vAlign w:val="center"/>
            <w:hideMark/>
          </w:tcPr>
          <w:p w14:paraId="696C6680" w14:textId="77777777" w:rsidR="006E51EB" w:rsidRPr="008D73EF" w:rsidRDefault="006E51EB" w:rsidP="008D73EF">
            <w:pPr>
              <w:spacing w:line="360" w:lineRule="auto"/>
              <w:rPr>
                <w:rFonts w:ascii="Book Antiqua" w:hAnsi="Book Antiqua"/>
                <w:color w:val="000000"/>
              </w:rPr>
            </w:pPr>
          </w:p>
        </w:tc>
        <w:tc>
          <w:tcPr>
            <w:tcW w:w="783" w:type="pct"/>
            <w:tcBorders>
              <w:top w:val="nil"/>
              <w:left w:val="nil"/>
              <w:bottom w:val="nil"/>
              <w:right w:val="nil"/>
            </w:tcBorders>
            <w:shd w:val="clear" w:color="auto" w:fill="auto"/>
            <w:noWrap/>
            <w:vAlign w:val="center"/>
            <w:hideMark/>
          </w:tcPr>
          <w:p w14:paraId="7EA51CEE" w14:textId="77777777" w:rsidR="006E51EB" w:rsidRPr="008D73EF" w:rsidRDefault="006E51EB" w:rsidP="008D73EF">
            <w:pPr>
              <w:spacing w:line="360" w:lineRule="auto"/>
              <w:rPr>
                <w:rFonts w:ascii="Book Antiqua" w:eastAsia="Times New Roman" w:hAnsi="Book Antiqua"/>
              </w:rPr>
            </w:pPr>
          </w:p>
        </w:tc>
      </w:tr>
      <w:tr w:rsidR="006E51EB" w:rsidRPr="008D73EF" w14:paraId="6A6DF455" w14:textId="77777777" w:rsidTr="0040514F">
        <w:trPr>
          <w:trHeight w:val="384"/>
        </w:trPr>
        <w:tc>
          <w:tcPr>
            <w:tcW w:w="334" w:type="pct"/>
            <w:tcBorders>
              <w:top w:val="nil"/>
              <w:left w:val="nil"/>
              <w:bottom w:val="nil"/>
              <w:right w:val="nil"/>
            </w:tcBorders>
            <w:shd w:val="clear" w:color="auto" w:fill="auto"/>
            <w:noWrap/>
            <w:vAlign w:val="center"/>
            <w:hideMark/>
          </w:tcPr>
          <w:p w14:paraId="6D0EB88F" w14:textId="77777777" w:rsidR="006E51EB" w:rsidRPr="008D73EF" w:rsidRDefault="006E51EB" w:rsidP="008D73EF">
            <w:pPr>
              <w:spacing w:line="360" w:lineRule="auto"/>
              <w:rPr>
                <w:rFonts w:ascii="Book Antiqua" w:eastAsia="Times New Roman" w:hAnsi="Book Antiqua"/>
              </w:rPr>
            </w:pPr>
          </w:p>
        </w:tc>
        <w:tc>
          <w:tcPr>
            <w:tcW w:w="2688" w:type="pct"/>
            <w:tcBorders>
              <w:top w:val="nil"/>
              <w:left w:val="nil"/>
              <w:bottom w:val="nil"/>
              <w:right w:val="nil"/>
            </w:tcBorders>
            <w:shd w:val="clear" w:color="auto" w:fill="auto"/>
            <w:noWrap/>
            <w:vAlign w:val="center"/>
            <w:hideMark/>
          </w:tcPr>
          <w:p w14:paraId="68CB3524" w14:textId="77777777" w:rsidR="006E51EB" w:rsidRPr="008D73EF" w:rsidRDefault="006E51EB" w:rsidP="008D73EF">
            <w:pPr>
              <w:spacing w:line="360" w:lineRule="auto"/>
              <w:rPr>
                <w:rFonts w:ascii="Book Antiqua" w:hAnsi="Book Antiqua"/>
                <w:color w:val="000000"/>
              </w:rPr>
            </w:pPr>
            <w:r w:rsidRPr="008D73EF">
              <w:rPr>
                <w:rFonts w:ascii="Book Antiqua" w:hAnsi="Book Antiqua"/>
                <w:color w:val="000000"/>
              </w:rPr>
              <w:t>Strongly Agree</w:t>
            </w:r>
          </w:p>
        </w:tc>
        <w:tc>
          <w:tcPr>
            <w:tcW w:w="1195" w:type="pct"/>
            <w:tcBorders>
              <w:top w:val="nil"/>
              <w:left w:val="nil"/>
              <w:bottom w:val="nil"/>
              <w:right w:val="nil"/>
            </w:tcBorders>
            <w:shd w:val="clear" w:color="auto" w:fill="auto"/>
            <w:noWrap/>
            <w:vAlign w:val="center"/>
            <w:hideMark/>
          </w:tcPr>
          <w:p w14:paraId="56C29532" w14:textId="77777777" w:rsidR="006E51EB" w:rsidRPr="008D73EF" w:rsidRDefault="006E51EB" w:rsidP="008D73EF">
            <w:pPr>
              <w:spacing w:line="360" w:lineRule="auto"/>
              <w:jc w:val="right"/>
              <w:rPr>
                <w:rFonts w:ascii="Book Antiqua" w:hAnsi="Book Antiqua"/>
                <w:color w:val="000000"/>
              </w:rPr>
            </w:pPr>
            <w:r w:rsidRPr="008D73EF">
              <w:rPr>
                <w:rFonts w:ascii="Book Antiqua" w:hAnsi="Book Antiqua"/>
                <w:color w:val="000000"/>
              </w:rPr>
              <w:t>27</w:t>
            </w:r>
          </w:p>
        </w:tc>
        <w:tc>
          <w:tcPr>
            <w:tcW w:w="783" w:type="pct"/>
            <w:tcBorders>
              <w:top w:val="nil"/>
              <w:left w:val="nil"/>
              <w:bottom w:val="nil"/>
              <w:right w:val="nil"/>
            </w:tcBorders>
            <w:shd w:val="clear" w:color="auto" w:fill="auto"/>
            <w:noWrap/>
            <w:vAlign w:val="center"/>
            <w:hideMark/>
          </w:tcPr>
          <w:p w14:paraId="01E28752" w14:textId="77777777" w:rsidR="006E51EB" w:rsidRPr="008D73EF" w:rsidRDefault="006E51EB" w:rsidP="008D73EF">
            <w:pPr>
              <w:spacing w:line="360" w:lineRule="auto"/>
              <w:jc w:val="right"/>
              <w:rPr>
                <w:rFonts w:ascii="Book Antiqua" w:hAnsi="Book Antiqua"/>
                <w:color w:val="000000"/>
              </w:rPr>
            </w:pPr>
            <w:r w:rsidRPr="008D73EF">
              <w:rPr>
                <w:rFonts w:ascii="Book Antiqua" w:hAnsi="Book Antiqua"/>
                <w:color w:val="000000"/>
              </w:rPr>
              <w:t>29.03</w:t>
            </w:r>
          </w:p>
        </w:tc>
      </w:tr>
      <w:tr w:rsidR="006E51EB" w:rsidRPr="008D73EF" w14:paraId="4FC63518" w14:textId="77777777" w:rsidTr="0040514F">
        <w:trPr>
          <w:trHeight w:val="384"/>
        </w:trPr>
        <w:tc>
          <w:tcPr>
            <w:tcW w:w="334" w:type="pct"/>
            <w:tcBorders>
              <w:top w:val="nil"/>
              <w:left w:val="nil"/>
              <w:bottom w:val="nil"/>
              <w:right w:val="nil"/>
            </w:tcBorders>
            <w:shd w:val="clear" w:color="auto" w:fill="auto"/>
            <w:noWrap/>
            <w:vAlign w:val="center"/>
            <w:hideMark/>
          </w:tcPr>
          <w:p w14:paraId="17434CC8" w14:textId="77777777" w:rsidR="006E51EB" w:rsidRPr="008D73EF" w:rsidRDefault="006E51EB" w:rsidP="008D73EF">
            <w:pPr>
              <w:spacing w:line="360" w:lineRule="auto"/>
              <w:jc w:val="right"/>
              <w:rPr>
                <w:rFonts w:ascii="Book Antiqua" w:hAnsi="Book Antiqua"/>
                <w:color w:val="000000"/>
              </w:rPr>
            </w:pPr>
          </w:p>
        </w:tc>
        <w:tc>
          <w:tcPr>
            <w:tcW w:w="2688" w:type="pct"/>
            <w:tcBorders>
              <w:top w:val="nil"/>
              <w:left w:val="nil"/>
              <w:bottom w:val="nil"/>
              <w:right w:val="nil"/>
            </w:tcBorders>
            <w:shd w:val="clear" w:color="auto" w:fill="auto"/>
            <w:noWrap/>
            <w:vAlign w:val="center"/>
            <w:hideMark/>
          </w:tcPr>
          <w:p w14:paraId="0BE54E5B" w14:textId="77777777" w:rsidR="006E51EB" w:rsidRPr="008D73EF" w:rsidRDefault="006E51EB" w:rsidP="008D73EF">
            <w:pPr>
              <w:spacing w:line="360" w:lineRule="auto"/>
              <w:rPr>
                <w:rFonts w:ascii="Book Antiqua" w:hAnsi="Book Antiqua"/>
                <w:color w:val="000000"/>
              </w:rPr>
            </w:pPr>
            <w:r w:rsidRPr="008D73EF">
              <w:rPr>
                <w:rFonts w:ascii="Book Antiqua" w:hAnsi="Book Antiqua"/>
                <w:color w:val="000000"/>
              </w:rPr>
              <w:t>Agree</w:t>
            </w:r>
          </w:p>
        </w:tc>
        <w:tc>
          <w:tcPr>
            <w:tcW w:w="1195" w:type="pct"/>
            <w:tcBorders>
              <w:top w:val="nil"/>
              <w:left w:val="nil"/>
              <w:bottom w:val="nil"/>
              <w:right w:val="nil"/>
            </w:tcBorders>
            <w:shd w:val="clear" w:color="auto" w:fill="auto"/>
            <w:noWrap/>
            <w:vAlign w:val="center"/>
            <w:hideMark/>
          </w:tcPr>
          <w:p w14:paraId="76FBA749" w14:textId="77777777" w:rsidR="006E51EB" w:rsidRPr="008D73EF" w:rsidRDefault="006E51EB" w:rsidP="008D73EF">
            <w:pPr>
              <w:spacing w:line="360" w:lineRule="auto"/>
              <w:jc w:val="right"/>
              <w:rPr>
                <w:rFonts w:ascii="Book Antiqua" w:hAnsi="Book Antiqua"/>
                <w:color w:val="000000"/>
              </w:rPr>
            </w:pPr>
            <w:r w:rsidRPr="008D73EF">
              <w:rPr>
                <w:rFonts w:ascii="Book Antiqua" w:hAnsi="Book Antiqua"/>
                <w:color w:val="000000"/>
              </w:rPr>
              <w:t>43</w:t>
            </w:r>
          </w:p>
        </w:tc>
        <w:tc>
          <w:tcPr>
            <w:tcW w:w="783" w:type="pct"/>
            <w:tcBorders>
              <w:top w:val="nil"/>
              <w:left w:val="nil"/>
              <w:bottom w:val="nil"/>
              <w:right w:val="nil"/>
            </w:tcBorders>
            <w:shd w:val="clear" w:color="auto" w:fill="auto"/>
            <w:noWrap/>
            <w:vAlign w:val="center"/>
            <w:hideMark/>
          </w:tcPr>
          <w:p w14:paraId="2F4D9E7F" w14:textId="77777777" w:rsidR="006E51EB" w:rsidRPr="008D73EF" w:rsidRDefault="006E51EB" w:rsidP="008D73EF">
            <w:pPr>
              <w:spacing w:line="360" w:lineRule="auto"/>
              <w:jc w:val="right"/>
              <w:rPr>
                <w:rFonts w:ascii="Book Antiqua" w:hAnsi="Book Antiqua"/>
                <w:color w:val="000000"/>
              </w:rPr>
            </w:pPr>
            <w:r w:rsidRPr="008D73EF">
              <w:rPr>
                <w:rFonts w:ascii="Book Antiqua" w:hAnsi="Book Antiqua"/>
                <w:color w:val="000000"/>
              </w:rPr>
              <w:t>46.24</w:t>
            </w:r>
          </w:p>
        </w:tc>
      </w:tr>
      <w:tr w:rsidR="006E51EB" w:rsidRPr="008D73EF" w14:paraId="797CCB52" w14:textId="77777777" w:rsidTr="0040514F">
        <w:trPr>
          <w:trHeight w:val="384"/>
        </w:trPr>
        <w:tc>
          <w:tcPr>
            <w:tcW w:w="334" w:type="pct"/>
            <w:tcBorders>
              <w:top w:val="nil"/>
              <w:left w:val="nil"/>
              <w:bottom w:val="nil"/>
              <w:right w:val="nil"/>
            </w:tcBorders>
            <w:shd w:val="clear" w:color="auto" w:fill="auto"/>
            <w:noWrap/>
            <w:vAlign w:val="center"/>
            <w:hideMark/>
          </w:tcPr>
          <w:p w14:paraId="01EFB416" w14:textId="77777777" w:rsidR="006E51EB" w:rsidRPr="008D73EF" w:rsidRDefault="006E51EB" w:rsidP="008D73EF">
            <w:pPr>
              <w:spacing w:line="360" w:lineRule="auto"/>
              <w:jc w:val="right"/>
              <w:rPr>
                <w:rFonts w:ascii="Book Antiqua" w:hAnsi="Book Antiqua"/>
                <w:color w:val="000000"/>
              </w:rPr>
            </w:pPr>
          </w:p>
        </w:tc>
        <w:tc>
          <w:tcPr>
            <w:tcW w:w="2688" w:type="pct"/>
            <w:tcBorders>
              <w:top w:val="nil"/>
              <w:left w:val="nil"/>
              <w:bottom w:val="nil"/>
              <w:right w:val="nil"/>
            </w:tcBorders>
            <w:shd w:val="clear" w:color="auto" w:fill="auto"/>
            <w:noWrap/>
            <w:vAlign w:val="center"/>
            <w:hideMark/>
          </w:tcPr>
          <w:p w14:paraId="63DC65B7" w14:textId="77777777" w:rsidR="006E51EB" w:rsidRPr="008D73EF" w:rsidRDefault="006E51EB" w:rsidP="008D73EF">
            <w:pPr>
              <w:spacing w:line="360" w:lineRule="auto"/>
              <w:rPr>
                <w:rFonts w:ascii="Book Antiqua" w:hAnsi="Book Antiqua"/>
                <w:color w:val="000000"/>
              </w:rPr>
            </w:pPr>
            <w:r w:rsidRPr="008D73EF">
              <w:rPr>
                <w:rFonts w:ascii="Book Antiqua" w:hAnsi="Book Antiqua"/>
                <w:color w:val="000000"/>
              </w:rPr>
              <w:t>Neutral</w:t>
            </w:r>
          </w:p>
        </w:tc>
        <w:tc>
          <w:tcPr>
            <w:tcW w:w="1195" w:type="pct"/>
            <w:tcBorders>
              <w:top w:val="nil"/>
              <w:left w:val="nil"/>
              <w:bottom w:val="nil"/>
              <w:right w:val="nil"/>
            </w:tcBorders>
            <w:shd w:val="clear" w:color="auto" w:fill="auto"/>
            <w:noWrap/>
            <w:vAlign w:val="center"/>
            <w:hideMark/>
          </w:tcPr>
          <w:p w14:paraId="19370064" w14:textId="77777777" w:rsidR="006E51EB" w:rsidRPr="008D73EF" w:rsidRDefault="006E51EB" w:rsidP="008D73EF">
            <w:pPr>
              <w:spacing w:line="360" w:lineRule="auto"/>
              <w:jc w:val="right"/>
              <w:rPr>
                <w:rFonts w:ascii="Book Antiqua" w:hAnsi="Book Antiqua"/>
                <w:color w:val="000000"/>
              </w:rPr>
            </w:pPr>
            <w:r w:rsidRPr="008D73EF">
              <w:rPr>
                <w:rFonts w:ascii="Book Antiqua" w:hAnsi="Book Antiqua"/>
                <w:color w:val="000000"/>
              </w:rPr>
              <w:t>20</w:t>
            </w:r>
          </w:p>
        </w:tc>
        <w:tc>
          <w:tcPr>
            <w:tcW w:w="783" w:type="pct"/>
            <w:tcBorders>
              <w:top w:val="nil"/>
              <w:left w:val="nil"/>
              <w:bottom w:val="nil"/>
              <w:right w:val="nil"/>
            </w:tcBorders>
            <w:shd w:val="clear" w:color="auto" w:fill="auto"/>
            <w:noWrap/>
            <w:vAlign w:val="center"/>
            <w:hideMark/>
          </w:tcPr>
          <w:p w14:paraId="6E16BDD0" w14:textId="77777777" w:rsidR="006E51EB" w:rsidRPr="008D73EF" w:rsidRDefault="006E51EB" w:rsidP="008D73EF">
            <w:pPr>
              <w:spacing w:line="360" w:lineRule="auto"/>
              <w:jc w:val="right"/>
              <w:rPr>
                <w:rFonts w:ascii="Book Antiqua" w:hAnsi="Book Antiqua"/>
                <w:color w:val="000000"/>
              </w:rPr>
            </w:pPr>
            <w:r w:rsidRPr="008D73EF">
              <w:rPr>
                <w:rFonts w:ascii="Book Antiqua" w:hAnsi="Book Antiqua"/>
                <w:color w:val="000000"/>
              </w:rPr>
              <w:t>21.51</w:t>
            </w:r>
          </w:p>
        </w:tc>
      </w:tr>
      <w:tr w:rsidR="006E51EB" w:rsidRPr="008D73EF" w14:paraId="4AFD17D1" w14:textId="77777777" w:rsidTr="0040514F">
        <w:trPr>
          <w:trHeight w:val="384"/>
        </w:trPr>
        <w:tc>
          <w:tcPr>
            <w:tcW w:w="334" w:type="pct"/>
            <w:tcBorders>
              <w:top w:val="nil"/>
              <w:left w:val="nil"/>
              <w:bottom w:val="nil"/>
              <w:right w:val="nil"/>
            </w:tcBorders>
            <w:shd w:val="clear" w:color="auto" w:fill="auto"/>
            <w:noWrap/>
            <w:vAlign w:val="center"/>
            <w:hideMark/>
          </w:tcPr>
          <w:p w14:paraId="4391053F" w14:textId="77777777" w:rsidR="006E51EB" w:rsidRPr="008D73EF" w:rsidRDefault="006E51EB" w:rsidP="008D73EF">
            <w:pPr>
              <w:spacing w:line="360" w:lineRule="auto"/>
              <w:jc w:val="right"/>
              <w:rPr>
                <w:rFonts w:ascii="Book Antiqua" w:hAnsi="Book Antiqua"/>
                <w:color w:val="000000"/>
              </w:rPr>
            </w:pPr>
          </w:p>
        </w:tc>
        <w:tc>
          <w:tcPr>
            <w:tcW w:w="2688" w:type="pct"/>
            <w:tcBorders>
              <w:top w:val="nil"/>
              <w:left w:val="nil"/>
              <w:bottom w:val="nil"/>
              <w:right w:val="nil"/>
            </w:tcBorders>
            <w:shd w:val="clear" w:color="auto" w:fill="auto"/>
            <w:noWrap/>
            <w:vAlign w:val="center"/>
            <w:hideMark/>
          </w:tcPr>
          <w:p w14:paraId="2D83107D" w14:textId="77777777" w:rsidR="006E51EB" w:rsidRPr="008D73EF" w:rsidRDefault="006E51EB" w:rsidP="008D73EF">
            <w:pPr>
              <w:spacing w:line="360" w:lineRule="auto"/>
              <w:rPr>
                <w:rFonts w:ascii="Book Antiqua" w:hAnsi="Book Antiqua"/>
                <w:color w:val="000000"/>
              </w:rPr>
            </w:pPr>
            <w:r w:rsidRPr="008D73EF">
              <w:rPr>
                <w:rFonts w:ascii="Book Antiqua" w:hAnsi="Book Antiqua"/>
                <w:color w:val="000000"/>
              </w:rPr>
              <w:t>Disagree</w:t>
            </w:r>
          </w:p>
        </w:tc>
        <w:tc>
          <w:tcPr>
            <w:tcW w:w="1195" w:type="pct"/>
            <w:tcBorders>
              <w:top w:val="nil"/>
              <w:left w:val="nil"/>
              <w:bottom w:val="nil"/>
              <w:right w:val="nil"/>
            </w:tcBorders>
            <w:shd w:val="clear" w:color="auto" w:fill="auto"/>
            <w:noWrap/>
            <w:vAlign w:val="center"/>
            <w:hideMark/>
          </w:tcPr>
          <w:p w14:paraId="181C53A5" w14:textId="77777777" w:rsidR="006E51EB" w:rsidRPr="008D73EF" w:rsidRDefault="006E51EB" w:rsidP="008D73EF">
            <w:pPr>
              <w:spacing w:line="360" w:lineRule="auto"/>
              <w:jc w:val="right"/>
              <w:rPr>
                <w:rFonts w:ascii="Book Antiqua" w:hAnsi="Book Antiqua"/>
                <w:color w:val="000000"/>
              </w:rPr>
            </w:pPr>
            <w:r w:rsidRPr="008D73EF">
              <w:rPr>
                <w:rFonts w:ascii="Book Antiqua" w:hAnsi="Book Antiqua"/>
                <w:color w:val="000000"/>
              </w:rPr>
              <w:t>3</w:t>
            </w:r>
          </w:p>
        </w:tc>
        <w:tc>
          <w:tcPr>
            <w:tcW w:w="783" w:type="pct"/>
            <w:tcBorders>
              <w:top w:val="nil"/>
              <w:left w:val="nil"/>
              <w:bottom w:val="nil"/>
              <w:right w:val="nil"/>
            </w:tcBorders>
            <w:shd w:val="clear" w:color="auto" w:fill="auto"/>
            <w:noWrap/>
            <w:vAlign w:val="center"/>
            <w:hideMark/>
          </w:tcPr>
          <w:p w14:paraId="11C19851" w14:textId="77777777" w:rsidR="006E51EB" w:rsidRPr="008D73EF" w:rsidRDefault="006E51EB" w:rsidP="008D73EF">
            <w:pPr>
              <w:spacing w:line="360" w:lineRule="auto"/>
              <w:jc w:val="right"/>
              <w:rPr>
                <w:rFonts w:ascii="Book Antiqua" w:hAnsi="Book Antiqua"/>
                <w:color w:val="000000"/>
              </w:rPr>
            </w:pPr>
            <w:r w:rsidRPr="008D73EF">
              <w:rPr>
                <w:rFonts w:ascii="Book Antiqua" w:hAnsi="Book Antiqua"/>
                <w:color w:val="000000"/>
              </w:rPr>
              <w:t>3.23</w:t>
            </w:r>
          </w:p>
        </w:tc>
      </w:tr>
      <w:tr w:rsidR="006E51EB" w:rsidRPr="008D73EF" w14:paraId="10225E9A" w14:textId="77777777" w:rsidTr="0040514F">
        <w:trPr>
          <w:trHeight w:val="396"/>
        </w:trPr>
        <w:tc>
          <w:tcPr>
            <w:tcW w:w="334" w:type="pct"/>
            <w:tcBorders>
              <w:top w:val="nil"/>
              <w:left w:val="nil"/>
              <w:bottom w:val="single" w:sz="12" w:space="0" w:color="auto"/>
              <w:right w:val="nil"/>
            </w:tcBorders>
            <w:shd w:val="clear" w:color="auto" w:fill="auto"/>
            <w:noWrap/>
            <w:vAlign w:val="center"/>
            <w:hideMark/>
          </w:tcPr>
          <w:p w14:paraId="6A879633" w14:textId="77777777" w:rsidR="006E51EB" w:rsidRPr="008D73EF" w:rsidRDefault="006E51EB" w:rsidP="008D73EF">
            <w:pPr>
              <w:spacing w:line="360" w:lineRule="auto"/>
              <w:rPr>
                <w:rFonts w:ascii="Book Antiqua" w:eastAsia="SimSun" w:hAnsi="Book Antiqua"/>
                <w:color w:val="000000"/>
                <w:lang w:eastAsia="zh-CN"/>
              </w:rPr>
            </w:pPr>
          </w:p>
        </w:tc>
        <w:tc>
          <w:tcPr>
            <w:tcW w:w="2688" w:type="pct"/>
            <w:tcBorders>
              <w:top w:val="nil"/>
              <w:left w:val="nil"/>
              <w:bottom w:val="single" w:sz="12" w:space="0" w:color="auto"/>
              <w:right w:val="nil"/>
            </w:tcBorders>
            <w:shd w:val="clear" w:color="auto" w:fill="auto"/>
            <w:noWrap/>
            <w:vAlign w:val="center"/>
            <w:hideMark/>
          </w:tcPr>
          <w:p w14:paraId="6E9A043B" w14:textId="77777777" w:rsidR="006E51EB" w:rsidRPr="008D73EF" w:rsidRDefault="006E51EB" w:rsidP="008D73EF">
            <w:pPr>
              <w:spacing w:line="360" w:lineRule="auto"/>
              <w:rPr>
                <w:rFonts w:ascii="Book Antiqua" w:hAnsi="Book Antiqua"/>
                <w:color w:val="000000"/>
              </w:rPr>
            </w:pPr>
            <w:r w:rsidRPr="008D73EF">
              <w:rPr>
                <w:rFonts w:ascii="Book Antiqua" w:hAnsi="Book Antiqua"/>
                <w:color w:val="000000"/>
              </w:rPr>
              <w:t>Strongly Disagree</w:t>
            </w:r>
          </w:p>
        </w:tc>
        <w:tc>
          <w:tcPr>
            <w:tcW w:w="1195" w:type="pct"/>
            <w:tcBorders>
              <w:top w:val="nil"/>
              <w:left w:val="nil"/>
              <w:bottom w:val="single" w:sz="12" w:space="0" w:color="auto"/>
              <w:right w:val="nil"/>
            </w:tcBorders>
            <w:shd w:val="clear" w:color="auto" w:fill="auto"/>
            <w:noWrap/>
            <w:vAlign w:val="center"/>
            <w:hideMark/>
          </w:tcPr>
          <w:p w14:paraId="25A1463E" w14:textId="77777777" w:rsidR="006E51EB" w:rsidRPr="008D73EF" w:rsidRDefault="006E51EB" w:rsidP="008D73EF">
            <w:pPr>
              <w:spacing w:line="360" w:lineRule="auto"/>
              <w:jc w:val="right"/>
              <w:rPr>
                <w:rFonts w:ascii="Book Antiqua" w:hAnsi="Book Antiqua"/>
                <w:color w:val="000000"/>
              </w:rPr>
            </w:pPr>
            <w:r w:rsidRPr="008D73EF">
              <w:rPr>
                <w:rFonts w:ascii="Book Antiqua" w:hAnsi="Book Antiqua"/>
                <w:color w:val="000000"/>
              </w:rPr>
              <w:t>0</w:t>
            </w:r>
          </w:p>
        </w:tc>
        <w:tc>
          <w:tcPr>
            <w:tcW w:w="783" w:type="pct"/>
            <w:tcBorders>
              <w:top w:val="nil"/>
              <w:left w:val="nil"/>
              <w:bottom w:val="single" w:sz="12" w:space="0" w:color="auto"/>
              <w:right w:val="nil"/>
            </w:tcBorders>
            <w:shd w:val="clear" w:color="auto" w:fill="auto"/>
            <w:noWrap/>
            <w:vAlign w:val="center"/>
            <w:hideMark/>
          </w:tcPr>
          <w:p w14:paraId="37108746" w14:textId="77777777" w:rsidR="006E51EB" w:rsidRPr="008D73EF" w:rsidRDefault="006E51EB" w:rsidP="008D73EF">
            <w:pPr>
              <w:spacing w:line="360" w:lineRule="auto"/>
              <w:jc w:val="right"/>
              <w:rPr>
                <w:rFonts w:ascii="Book Antiqua" w:hAnsi="Book Antiqua"/>
                <w:color w:val="000000"/>
              </w:rPr>
            </w:pPr>
            <w:r w:rsidRPr="008D73EF">
              <w:rPr>
                <w:rFonts w:ascii="Book Antiqua" w:hAnsi="Book Antiqua"/>
                <w:color w:val="000000"/>
              </w:rPr>
              <w:t>0.00</w:t>
            </w:r>
          </w:p>
        </w:tc>
      </w:tr>
    </w:tbl>
    <w:p w14:paraId="1193E914" w14:textId="77777777" w:rsidR="006E51EB" w:rsidRPr="008D73EF" w:rsidRDefault="006E51EB" w:rsidP="008D73EF">
      <w:pPr>
        <w:spacing w:line="360" w:lineRule="auto"/>
        <w:rPr>
          <w:rFonts w:ascii="Book Antiqua" w:eastAsia="SimSun" w:hAnsi="Book Antiqua"/>
          <w:lang w:eastAsia="zh-CN"/>
        </w:rPr>
      </w:pPr>
      <w:r w:rsidRPr="008D73EF">
        <w:rPr>
          <w:rFonts w:ascii="Book Antiqua" w:hAnsi="Book Antiqua"/>
        </w:rPr>
        <w:t>COVID-19</w:t>
      </w:r>
      <w:r w:rsidRPr="008D73EF">
        <w:rPr>
          <w:rFonts w:ascii="Book Antiqua" w:eastAsia="SimSun" w:hAnsi="Book Antiqua"/>
          <w:lang w:eastAsia="zh-CN"/>
        </w:rPr>
        <w:t>: C</w:t>
      </w:r>
      <w:r w:rsidRPr="008D73EF">
        <w:rPr>
          <w:rFonts w:ascii="Book Antiqua" w:hAnsi="Book Antiqua"/>
        </w:rPr>
        <w:t>oronavirus disease 2019</w:t>
      </w:r>
      <w:r w:rsidRPr="008D73EF">
        <w:rPr>
          <w:rFonts w:ascii="Book Antiqua" w:eastAsia="SimSun" w:hAnsi="Book Antiqua"/>
          <w:lang w:eastAsia="zh-CN"/>
        </w:rPr>
        <w:t>.</w:t>
      </w:r>
    </w:p>
    <w:p w14:paraId="72616168" w14:textId="77777777" w:rsidR="006E51EB" w:rsidRPr="008D73EF" w:rsidRDefault="006E51EB" w:rsidP="008D73EF">
      <w:pPr>
        <w:spacing w:line="360" w:lineRule="auto"/>
        <w:rPr>
          <w:rFonts w:ascii="Book Antiqua" w:hAnsi="Book Antiqua"/>
        </w:rPr>
      </w:pPr>
    </w:p>
    <w:p w14:paraId="1CE2B504" w14:textId="77777777" w:rsidR="006E51EB" w:rsidRPr="008D73EF" w:rsidRDefault="006E51EB" w:rsidP="008D73EF">
      <w:pPr>
        <w:spacing w:line="360" w:lineRule="auto"/>
        <w:rPr>
          <w:rFonts w:ascii="Book Antiqua" w:hAnsi="Book Antiqua"/>
        </w:rPr>
      </w:pPr>
    </w:p>
    <w:p w14:paraId="40471306" w14:textId="77777777" w:rsidR="006E51EB" w:rsidRPr="008D73EF" w:rsidRDefault="006E51EB" w:rsidP="008D73EF">
      <w:pPr>
        <w:spacing w:line="360" w:lineRule="auto"/>
        <w:rPr>
          <w:rFonts w:ascii="Book Antiqua" w:hAnsi="Book Antiqua"/>
        </w:rPr>
      </w:pPr>
    </w:p>
    <w:p w14:paraId="60316E83" w14:textId="77777777" w:rsidR="006E51EB" w:rsidRPr="008D73EF" w:rsidRDefault="006E51EB" w:rsidP="008D73EF">
      <w:pPr>
        <w:spacing w:line="360" w:lineRule="auto"/>
        <w:jc w:val="both"/>
        <w:rPr>
          <w:rFonts w:ascii="Book Antiqua" w:eastAsia="SimSun" w:hAnsi="Book Antiqua"/>
          <w:lang w:eastAsia="zh-CN"/>
        </w:rPr>
      </w:pPr>
    </w:p>
    <w:sectPr w:rsidR="006E51EB" w:rsidRPr="008D73E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4B12A" w14:textId="77777777" w:rsidR="00B94127" w:rsidRDefault="00B94127" w:rsidP="00CC7DDD">
      <w:r>
        <w:separator/>
      </w:r>
    </w:p>
  </w:endnote>
  <w:endnote w:type="continuationSeparator" w:id="0">
    <w:p w14:paraId="37C5F9B8" w14:textId="77777777" w:rsidR="00B94127" w:rsidRDefault="00B94127" w:rsidP="00CC7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EB Garamond">
    <w:altName w:val="EB Garamond"/>
    <w:panose1 w:val="00000500000000000000"/>
    <w:charset w:val="00"/>
    <w:family w:val="auto"/>
    <w:pitch w:val="variable"/>
    <w:sig w:usb0="E00002FF" w:usb1="020004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88CB9" w14:textId="77777777" w:rsidR="00750B2C" w:rsidRPr="00750B2C" w:rsidRDefault="00750B2C" w:rsidP="00750B2C">
    <w:pPr>
      <w:pStyle w:val="Footer"/>
      <w:jc w:val="right"/>
      <w:rPr>
        <w:rFonts w:ascii="Book Antiqua" w:hAnsi="Book Antiqua"/>
        <w:sz w:val="24"/>
        <w:szCs w:val="24"/>
      </w:rPr>
    </w:pPr>
    <w:r w:rsidRPr="00750B2C">
      <w:rPr>
        <w:rFonts w:ascii="Book Antiqua" w:hAnsi="Book Antiqua"/>
        <w:sz w:val="24"/>
        <w:szCs w:val="24"/>
        <w:lang w:val="zh-CN" w:eastAsia="zh-CN"/>
      </w:rPr>
      <w:t xml:space="preserve"> </w:t>
    </w:r>
    <w:r w:rsidRPr="00750B2C">
      <w:rPr>
        <w:rFonts w:ascii="Book Antiqua" w:hAnsi="Book Antiqua"/>
        <w:sz w:val="24"/>
        <w:szCs w:val="24"/>
      </w:rPr>
      <w:fldChar w:fldCharType="begin"/>
    </w:r>
    <w:r w:rsidRPr="00750B2C">
      <w:rPr>
        <w:rFonts w:ascii="Book Antiqua" w:hAnsi="Book Antiqua"/>
        <w:sz w:val="24"/>
        <w:szCs w:val="24"/>
      </w:rPr>
      <w:instrText>PAGE  \* Arabic  \* MERGEFORMAT</w:instrText>
    </w:r>
    <w:r w:rsidRPr="00750B2C">
      <w:rPr>
        <w:rFonts w:ascii="Book Antiqua" w:hAnsi="Book Antiqua"/>
        <w:sz w:val="24"/>
        <w:szCs w:val="24"/>
      </w:rPr>
      <w:fldChar w:fldCharType="separate"/>
    </w:r>
    <w:r w:rsidR="006A690B" w:rsidRPr="006A690B">
      <w:rPr>
        <w:rFonts w:ascii="Book Antiqua" w:hAnsi="Book Antiqua"/>
        <w:noProof/>
        <w:sz w:val="24"/>
        <w:szCs w:val="24"/>
        <w:lang w:val="zh-CN" w:eastAsia="zh-CN"/>
      </w:rPr>
      <w:t>29</w:t>
    </w:r>
    <w:r w:rsidRPr="00750B2C">
      <w:rPr>
        <w:rFonts w:ascii="Book Antiqua" w:hAnsi="Book Antiqua"/>
        <w:sz w:val="24"/>
        <w:szCs w:val="24"/>
      </w:rPr>
      <w:fldChar w:fldCharType="end"/>
    </w:r>
    <w:r w:rsidRPr="00750B2C">
      <w:rPr>
        <w:rFonts w:ascii="Book Antiqua" w:hAnsi="Book Antiqua"/>
        <w:sz w:val="24"/>
        <w:szCs w:val="24"/>
        <w:lang w:val="zh-CN" w:eastAsia="zh-CN"/>
      </w:rPr>
      <w:t xml:space="preserve"> / </w:t>
    </w:r>
    <w:r w:rsidRPr="00750B2C">
      <w:rPr>
        <w:rFonts w:ascii="Book Antiqua" w:hAnsi="Book Antiqua"/>
        <w:sz w:val="24"/>
        <w:szCs w:val="24"/>
      </w:rPr>
      <w:fldChar w:fldCharType="begin"/>
    </w:r>
    <w:r w:rsidRPr="00750B2C">
      <w:rPr>
        <w:rFonts w:ascii="Book Antiqua" w:hAnsi="Book Antiqua"/>
        <w:sz w:val="24"/>
        <w:szCs w:val="24"/>
      </w:rPr>
      <w:instrText>NUMPAGES  \* Arabic  \* MERGEFORMAT</w:instrText>
    </w:r>
    <w:r w:rsidRPr="00750B2C">
      <w:rPr>
        <w:rFonts w:ascii="Book Antiqua" w:hAnsi="Book Antiqua"/>
        <w:sz w:val="24"/>
        <w:szCs w:val="24"/>
      </w:rPr>
      <w:fldChar w:fldCharType="separate"/>
    </w:r>
    <w:r w:rsidR="006A690B" w:rsidRPr="006A690B">
      <w:rPr>
        <w:rFonts w:ascii="Book Antiqua" w:hAnsi="Book Antiqua"/>
        <w:noProof/>
        <w:sz w:val="24"/>
        <w:szCs w:val="24"/>
        <w:lang w:val="zh-CN" w:eastAsia="zh-CN"/>
      </w:rPr>
      <w:t>29</w:t>
    </w:r>
    <w:r w:rsidRPr="00750B2C">
      <w:rPr>
        <w:rFonts w:ascii="Book Antiqua" w:hAnsi="Book Antiqua"/>
        <w:sz w:val="24"/>
        <w:szCs w:val="24"/>
      </w:rPr>
      <w:fldChar w:fldCharType="end"/>
    </w:r>
  </w:p>
  <w:p w14:paraId="3C1DC9D2" w14:textId="77777777" w:rsidR="00750B2C" w:rsidRDefault="00750B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47C75" w14:textId="77777777" w:rsidR="00B94127" w:rsidRDefault="00B94127" w:rsidP="00CC7DDD">
      <w:r>
        <w:separator/>
      </w:r>
    </w:p>
  </w:footnote>
  <w:footnote w:type="continuationSeparator" w:id="0">
    <w:p w14:paraId="7D3501ED" w14:textId="77777777" w:rsidR="00B94127" w:rsidRDefault="00B94127" w:rsidP="00CC7DDD">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0AF5"/>
    <w:rsid w:val="00096214"/>
    <w:rsid w:val="000A49F2"/>
    <w:rsid w:val="00147D99"/>
    <w:rsid w:val="00154CB2"/>
    <w:rsid w:val="0018541B"/>
    <w:rsid w:val="00196776"/>
    <w:rsid w:val="001A3063"/>
    <w:rsid w:val="001C3322"/>
    <w:rsid w:val="001D6505"/>
    <w:rsid w:val="001F1FDF"/>
    <w:rsid w:val="00205C25"/>
    <w:rsid w:val="002069AA"/>
    <w:rsid w:val="00206B14"/>
    <w:rsid w:val="00215E2A"/>
    <w:rsid w:val="00241104"/>
    <w:rsid w:val="00281F82"/>
    <w:rsid w:val="002A0F97"/>
    <w:rsid w:val="002C1692"/>
    <w:rsid w:val="002D2EF0"/>
    <w:rsid w:val="002F02B7"/>
    <w:rsid w:val="003037A6"/>
    <w:rsid w:val="00307D95"/>
    <w:rsid w:val="00390011"/>
    <w:rsid w:val="00392F9E"/>
    <w:rsid w:val="00393D9D"/>
    <w:rsid w:val="003B495D"/>
    <w:rsid w:val="003D4102"/>
    <w:rsid w:val="003E0054"/>
    <w:rsid w:val="003F3EFF"/>
    <w:rsid w:val="0040514F"/>
    <w:rsid w:val="004A2D78"/>
    <w:rsid w:val="004D2521"/>
    <w:rsid w:val="004E397D"/>
    <w:rsid w:val="00505DDE"/>
    <w:rsid w:val="00567F8F"/>
    <w:rsid w:val="00583F1D"/>
    <w:rsid w:val="00596F3A"/>
    <w:rsid w:val="005A74F1"/>
    <w:rsid w:val="005A7735"/>
    <w:rsid w:val="005A79F4"/>
    <w:rsid w:val="005B5210"/>
    <w:rsid w:val="005B6E24"/>
    <w:rsid w:val="005D29A9"/>
    <w:rsid w:val="005D4B14"/>
    <w:rsid w:val="005D6322"/>
    <w:rsid w:val="00625F8D"/>
    <w:rsid w:val="00626763"/>
    <w:rsid w:val="00631BA6"/>
    <w:rsid w:val="00640818"/>
    <w:rsid w:val="006653E8"/>
    <w:rsid w:val="006656BD"/>
    <w:rsid w:val="00667243"/>
    <w:rsid w:val="0067281B"/>
    <w:rsid w:val="006729D1"/>
    <w:rsid w:val="006A4DBA"/>
    <w:rsid w:val="006A690B"/>
    <w:rsid w:val="006E51EB"/>
    <w:rsid w:val="006F1929"/>
    <w:rsid w:val="0071221D"/>
    <w:rsid w:val="00747B00"/>
    <w:rsid w:val="00750B2C"/>
    <w:rsid w:val="00756A49"/>
    <w:rsid w:val="00774614"/>
    <w:rsid w:val="007807F3"/>
    <w:rsid w:val="00784F32"/>
    <w:rsid w:val="00797651"/>
    <w:rsid w:val="007A4BAD"/>
    <w:rsid w:val="007A5224"/>
    <w:rsid w:val="007F7F66"/>
    <w:rsid w:val="0081225C"/>
    <w:rsid w:val="00840538"/>
    <w:rsid w:val="0084698E"/>
    <w:rsid w:val="008516D4"/>
    <w:rsid w:val="00851E92"/>
    <w:rsid w:val="008B32A2"/>
    <w:rsid w:val="008C4BE1"/>
    <w:rsid w:val="008D73EF"/>
    <w:rsid w:val="008F54E8"/>
    <w:rsid w:val="0094315F"/>
    <w:rsid w:val="009621A4"/>
    <w:rsid w:val="009657ED"/>
    <w:rsid w:val="0096717E"/>
    <w:rsid w:val="009857EB"/>
    <w:rsid w:val="009932B8"/>
    <w:rsid w:val="00A14AAA"/>
    <w:rsid w:val="00A4536B"/>
    <w:rsid w:val="00A5170D"/>
    <w:rsid w:val="00A54C12"/>
    <w:rsid w:val="00A705A3"/>
    <w:rsid w:val="00A77B3E"/>
    <w:rsid w:val="00A87043"/>
    <w:rsid w:val="00A963BD"/>
    <w:rsid w:val="00A96577"/>
    <w:rsid w:val="00AA53A1"/>
    <w:rsid w:val="00AE363C"/>
    <w:rsid w:val="00AE54FD"/>
    <w:rsid w:val="00AE5B13"/>
    <w:rsid w:val="00B57D8B"/>
    <w:rsid w:val="00B67C82"/>
    <w:rsid w:val="00B820E6"/>
    <w:rsid w:val="00B84814"/>
    <w:rsid w:val="00B94127"/>
    <w:rsid w:val="00BC671F"/>
    <w:rsid w:val="00C90E5A"/>
    <w:rsid w:val="00C91765"/>
    <w:rsid w:val="00C92DEA"/>
    <w:rsid w:val="00C9421D"/>
    <w:rsid w:val="00CA2A55"/>
    <w:rsid w:val="00CC14D8"/>
    <w:rsid w:val="00CC7DDD"/>
    <w:rsid w:val="00CE1B3D"/>
    <w:rsid w:val="00D51FE6"/>
    <w:rsid w:val="00D642A8"/>
    <w:rsid w:val="00D7691E"/>
    <w:rsid w:val="00D97E2F"/>
    <w:rsid w:val="00DC1967"/>
    <w:rsid w:val="00DE67F3"/>
    <w:rsid w:val="00E268AA"/>
    <w:rsid w:val="00E310D8"/>
    <w:rsid w:val="00E463A0"/>
    <w:rsid w:val="00E81F99"/>
    <w:rsid w:val="00E82956"/>
    <w:rsid w:val="00EA2AE2"/>
    <w:rsid w:val="00F13B5D"/>
    <w:rsid w:val="00F3742E"/>
    <w:rsid w:val="00F43F78"/>
    <w:rsid w:val="00F537AE"/>
    <w:rsid w:val="00F67EFC"/>
    <w:rsid w:val="00F97F20"/>
    <w:rsid w:val="00FC3AB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980025"/>
  <w15:docId w15:val="{300E2CA9-92D1-884F-8CB4-D484B301D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3E0054"/>
    <w:rPr>
      <w:color w:val="0000FF"/>
      <w:u w:val="single"/>
    </w:rPr>
  </w:style>
  <w:style w:type="character" w:customStyle="1" w:styleId="1">
    <w:name w:val="확인되지 않은 멘션1"/>
    <w:uiPriority w:val="99"/>
    <w:semiHidden/>
    <w:unhideWhenUsed/>
    <w:rsid w:val="003E0054"/>
    <w:rPr>
      <w:color w:val="605E5C"/>
      <w:shd w:val="clear" w:color="auto" w:fill="E1DFDD"/>
    </w:rPr>
  </w:style>
  <w:style w:type="paragraph" w:styleId="Header">
    <w:name w:val="header"/>
    <w:basedOn w:val="Normal"/>
    <w:link w:val="HeaderChar"/>
    <w:unhideWhenUsed/>
    <w:rsid w:val="00CC7DD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CC7DDD"/>
    <w:rPr>
      <w:sz w:val="18"/>
      <w:szCs w:val="18"/>
      <w:lang w:eastAsia="en-US"/>
    </w:rPr>
  </w:style>
  <w:style w:type="paragraph" w:styleId="Footer">
    <w:name w:val="footer"/>
    <w:basedOn w:val="Normal"/>
    <w:link w:val="FooterChar"/>
    <w:uiPriority w:val="99"/>
    <w:unhideWhenUsed/>
    <w:rsid w:val="00CC7DDD"/>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CC7DDD"/>
    <w:rPr>
      <w:sz w:val="18"/>
      <w:szCs w:val="18"/>
      <w:lang w:eastAsia="en-US"/>
    </w:rPr>
  </w:style>
  <w:style w:type="paragraph" w:styleId="NormalWeb">
    <w:name w:val="Normal (Web)"/>
    <w:basedOn w:val="Normal"/>
    <w:uiPriority w:val="99"/>
    <w:semiHidden/>
    <w:unhideWhenUsed/>
    <w:rsid w:val="00505DDE"/>
    <w:pPr>
      <w:spacing w:before="100" w:beforeAutospacing="1" w:after="100" w:afterAutospacing="1"/>
    </w:pPr>
    <w:rPr>
      <w:rFonts w:ascii="SimSun" w:eastAsia="SimSun" w:hAnsi="SimSun" w:cs="SimSun"/>
      <w:lang w:eastAsia="zh-CN"/>
    </w:rPr>
  </w:style>
  <w:style w:type="paragraph" w:customStyle="1" w:styleId="MDPI42tablebody">
    <w:name w:val="MDPI_4.2_table_body"/>
    <w:rsid w:val="006E51EB"/>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styleId="Revision">
    <w:name w:val="Revision"/>
    <w:hidden/>
    <w:uiPriority w:val="99"/>
    <w:semiHidden/>
    <w:rsid w:val="005D29A9"/>
    <w:rPr>
      <w:sz w:val="24"/>
      <w:szCs w:val="24"/>
      <w:lang w:eastAsia="en-US"/>
    </w:rPr>
  </w:style>
  <w:style w:type="paragraph" w:styleId="BalloonText">
    <w:name w:val="Balloon Text"/>
    <w:basedOn w:val="Normal"/>
    <w:link w:val="BalloonTextChar"/>
    <w:rsid w:val="0040514F"/>
    <w:rPr>
      <w:sz w:val="18"/>
      <w:szCs w:val="18"/>
    </w:rPr>
  </w:style>
  <w:style w:type="character" w:customStyle="1" w:styleId="BalloonTextChar">
    <w:name w:val="Balloon Text Char"/>
    <w:basedOn w:val="DefaultParagraphFont"/>
    <w:link w:val="BalloonText"/>
    <w:rsid w:val="0040514F"/>
    <w:rPr>
      <w:sz w:val="18"/>
      <w:szCs w:val="18"/>
      <w:lang w:eastAsia="en-US"/>
    </w:rPr>
  </w:style>
  <w:style w:type="character" w:styleId="CommentReference">
    <w:name w:val="annotation reference"/>
    <w:basedOn w:val="DefaultParagraphFont"/>
    <w:semiHidden/>
    <w:unhideWhenUsed/>
    <w:rsid w:val="00E81F99"/>
    <w:rPr>
      <w:sz w:val="21"/>
      <w:szCs w:val="21"/>
    </w:rPr>
  </w:style>
  <w:style w:type="paragraph" w:styleId="CommentText">
    <w:name w:val="annotation text"/>
    <w:basedOn w:val="Normal"/>
    <w:link w:val="CommentTextChar"/>
    <w:semiHidden/>
    <w:unhideWhenUsed/>
    <w:rsid w:val="00E81F99"/>
  </w:style>
  <w:style w:type="character" w:customStyle="1" w:styleId="CommentTextChar">
    <w:name w:val="Comment Text Char"/>
    <w:basedOn w:val="DefaultParagraphFont"/>
    <w:link w:val="CommentText"/>
    <w:semiHidden/>
    <w:rsid w:val="00E81F99"/>
    <w:rPr>
      <w:sz w:val="24"/>
      <w:szCs w:val="24"/>
      <w:lang w:eastAsia="en-US"/>
    </w:rPr>
  </w:style>
  <w:style w:type="paragraph" w:styleId="CommentSubject">
    <w:name w:val="annotation subject"/>
    <w:basedOn w:val="CommentText"/>
    <w:next w:val="CommentText"/>
    <w:link w:val="CommentSubjectChar"/>
    <w:semiHidden/>
    <w:unhideWhenUsed/>
    <w:rsid w:val="00E81F99"/>
    <w:rPr>
      <w:b/>
      <w:bCs/>
    </w:rPr>
  </w:style>
  <w:style w:type="character" w:customStyle="1" w:styleId="CommentSubjectChar">
    <w:name w:val="Comment Subject Char"/>
    <w:basedOn w:val="CommentTextChar"/>
    <w:link w:val="CommentSubject"/>
    <w:semiHidden/>
    <w:rsid w:val="00E81F99"/>
    <w:rPr>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45027">
      <w:bodyDiv w:val="1"/>
      <w:marLeft w:val="0"/>
      <w:marRight w:val="0"/>
      <w:marTop w:val="0"/>
      <w:marBottom w:val="0"/>
      <w:divBdr>
        <w:top w:val="none" w:sz="0" w:space="0" w:color="auto"/>
        <w:left w:val="none" w:sz="0" w:space="0" w:color="auto"/>
        <w:bottom w:val="none" w:sz="0" w:space="0" w:color="auto"/>
        <w:right w:val="none" w:sz="0" w:space="0" w:color="auto"/>
      </w:divBdr>
      <w:divsChild>
        <w:div w:id="303856075">
          <w:marLeft w:val="0"/>
          <w:marRight w:val="0"/>
          <w:marTop w:val="0"/>
          <w:marBottom w:val="0"/>
          <w:divBdr>
            <w:top w:val="none" w:sz="0" w:space="0" w:color="auto"/>
            <w:left w:val="none" w:sz="0" w:space="0" w:color="auto"/>
            <w:bottom w:val="none" w:sz="0" w:space="0" w:color="auto"/>
            <w:right w:val="none" w:sz="0" w:space="0" w:color="auto"/>
          </w:divBdr>
          <w:divsChild>
            <w:div w:id="2059619587">
              <w:marLeft w:val="0"/>
              <w:marRight w:val="0"/>
              <w:marTop w:val="0"/>
              <w:marBottom w:val="0"/>
              <w:divBdr>
                <w:top w:val="none" w:sz="0" w:space="0" w:color="auto"/>
                <w:left w:val="none" w:sz="0" w:space="0" w:color="auto"/>
                <w:bottom w:val="none" w:sz="0" w:space="0" w:color="auto"/>
                <w:right w:val="none" w:sz="0" w:space="0" w:color="auto"/>
              </w:divBdr>
              <w:divsChild>
                <w:div w:id="185783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988701">
      <w:bodyDiv w:val="1"/>
      <w:marLeft w:val="0"/>
      <w:marRight w:val="0"/>
      <w:marTop w:val="0"/>
      <w:marBottom w:val="0"/>
      <w:divBdr>
        <w:top w:val="none" w:sz="0" w:space="0" w:color="auto"/>
        <w:left w:val="none" w:sz="0" w:space="0" w:color="auto"/>
        <w:bottom w:val="none" w:sz="0" w:space="0" w:color="auto"/>
        <w:right w:val="none" w:sz="0" w:space="0" w:color="auto"/>
      </w:divBdr>
    </w:div>
    <w:div w:id="358167583">
      <w:bodyDiv w:val="1"/>
      <w:marLeft w:val="0"/>
      <w:marRight w:val="0"/>
      <w:marTop w:val="0"/>
      <w:marBottom w:val="0"/>
      <w:divBdr>
        <w:top w:val="none" w:sz="0" w:space="0" w:color="auto"/>
        <w:left w:val="none" w:sz="0" w:space="0" w:color="auto"/>
        <w:bottom w:val="none" w:sz="0" w:space="0" w:color="auto"/>
        <w:right w:val="none" w:sz="0" w:space="0" w:color="auto"/>
      </w:divBdr>
    </w:div>
    <w:div w:id="386926051">
      <w:bodyDiv w:val="1"/>
      <w:marLeft w:val="0"/>
      <w:marRight w:val="0"/>
      <w:marTop w:val="0"/>
      <w:marBottom w:val="0"/>
      <w:divBdr>
        <w:top w:val="none" w:sz="0" w:space="0" w:color="auto"/>
        <w:left w:val="none" w:sz="0" w:space="0" w:color="auto"/>
        <w:bottom w:val="none" w:sz="0" w:space="0" w:color="auto"/>
        <w:right w:val="none" w:sz="0" w:space="0" w:color="auto"/>
      </w:divBdr>
    </w:div>
    <w:div w:id="497229202">
      <w:bodyDiv w:val="1"/>
      <w:marLeft w:val="0"/>
      <w:marRight w:val="0"/>
      <w:marTop w:val="0"/>
      <w:marBottom w:val="0"/>
      <w:divBdr>
        <w:top w:val="none" w:sz="0" w:space="0" w:color="auto"/>
        <w:left w:val="none" w:sz="0" w:space="0" w:color="auto"/>
        <w:bottom w:val="none" w:sz="0" w:space="0" w:color="auto"/>
        <w:right w:val="none" w:sz="0" w:space="0" w:color="auto"/>
      </w:divBdr>
    </w:div>
    <w:div w:id="516694511">
      <w:bodyDiv w:val="1"/>
      <w:marLeft w:val="0"/>
      <w:marRight w:val="0"/>
      <w:marTop w:val="0"/>
      <w:marBottom w:val="0"/>
      <w:divBdr>
        <w:top w:val="none" w:sz="0" w:space="0" w:color="auto"/>
        <w:left w:val="none" w:sz="0" w:space="0" w:color="auto"/>
        <w:bottom w:val="none" w:sz="0" w:space="0" w:color="auto"/>
        <w:right w:val="none" w:sz="0" w:space="0" w:color="auto"/>
      </w:divBdr>
    </w:div>
    <w:div w:id="566065808">
      <w:bodyDiv w:val="1"/>
      <w:marLeft w:val="0"/>
      <w:marRight w:val="0"/>
      <w:marTop w:val="0"/>
      <w:marBottom w:val="0"/>
      <w:divBdr>
        <w:top w:val="none" w:sz="0" w:space="0" w:color="auto"/>
        <w:left w:val="none" w:sz="0" w:space="0" w:color="auto"/>
        <w:bottom w:val="none" w:sz="0" w:space="0" w:color="auto"/>
        <w:right w:val="none" w:sz="0" w:space="0" w:color="auto"/>
      </w:divBdr>
    </w:div>
    <w:div w:id="1228342055">
      <w:bodyDiv w:val="1"/>
      <w:marLeft w:val="0"/>
      <w:marRight w:val="0"/>
      <w:marTop w:val="0"/>
      <w:marBottom w:val="0"/>
      <w:divBdr>
        <w:top w:val="none" w:sz="0" w:space="0" w:color="auto"/>
        <w:left w:val="none" w:sz="0" w:space="0" w:color="auto"/>
        <w:bottom w:val="none" w:sz="0" w:space="0" w:color="auto"/>
        <w:right w:val="none" w:sz="0" w:space="0" w:color="auto"/>
      </w:divBdr>
      <w:divsChild>
        <w:div w:id="2074161040">
          <w:marLeft w:val="0"/>
          <w:marRight w:val="0"/>
          <w:marTop w:val="0"/>
          <w:marBottom w:val="0"/>
          <w:divBdr>
            <w:top w:val="none" w:sz="0" w:space="0" w:color="auto"/>
            <w:left w:val="none" w:sz="0" w:space="0" w:color="auto"/>
            <w:bottom w:val="none" w:sz="0" w:space="0" w:color="auto"/>
            <w:right w:val="none" w:sz="0" w:space="0" w:color="auto"/>
          </w:divBdr>
          <w:divsChild>
            <w:div w:id="252665846">
              <w:marLeft w:val="0"/>
              <w:marRight w:val="0"/>
              <w:marTop w:val="0"/>
              <w:marBottom w:val="0"/>
              <w:divBdr>
                <w:top w:val="none" w:sz="0" w:space="0" w:color="auto"/>
                <w:left w:val="none" w:sz="0" w:space="0" w:color="auto"/>
                <w:bottom w:val="none" w:sz="0" w:space="0" w:color="auto"/>
                <w:right w:val="none" w:sz="0" w:space="0" w:color="auto"/>
              </w:divBdr>
              <w:divsChild>
                <w:div w:id="17415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754899">
      <w:bodyDiv w:val="1"/>
      <w:marLeft w:val="0"/>
      <w:marRight w:val="0"/>
      <w:marTop w:val="0"/>
      <w:marBottom w:val="0"/>
      <w:divBdr>
        <w:top w:val="none" w:sz="0" w:space="0" w:color="auto"/>
        <w:left w:val="none" w:sz="0" w:space="0" w:color="auto"/>
        <w:bottom w:val="none" w:sz="0" w:space="0" w:color="auto"/>
        <w:right w:val="none" w:sz="0" w:space="0" w:color="auto"/>
      </w:divBdr>
    </w:div>
    <w:div w:id="1470509406">
      <w:bodyDiv w:val="1"/>
      <w:marLeft w:val="0"/>
      <w:marRight w:val="0"/>
      <w:marTop w:val="0"/>
      <w:marBottom w:val="0"/>
      <w:divBdr>
        <w:top w:val="none" w:sz="0" w:space="0" w:color="auto"/>
        <w:left w:val="none" w:sz="0" w:space="0" w:color="auto"/>
        <w:bottom w:val="none" w:sz="0" w:space="0" w:color="auto"/>
        <w:right w:val="none" w:sz="0" w:space="0" w:color="auto"/>
      </w:divBdr>
    </w:div>
    <w:div w:id="1688478298">
      <w:bodyDiv w:val="1"/>
      <w:marLeft w:val="0"/>
      <w:marRight w:val="0"/>
      <w:marTop w:val="0"/>
      <w:marBottom w:val="0"/>
      <w:divBdr>
        <w:top w:val="none" w:sz="0" w:space="0" w:color="auto"/>
        <w:left w:val="none" w:sz="0" w:space="0" w:color="auto"/>
        <w:bottom w:val="none" w:sz="0" w:space="0" w:color="auto"/>
        <w:right w:val="none" w:sz="0" w:space="0" w:color="auto"/>
      </w:divBdr>
      <w:divsChild>
        <w:div w:id="43407205">
          <w:marLeft w:val="0"/>
          <w:marRight w:val="0"/>
          <w:marTop w:val="0"/>
          <w:marBottom w:val="0"/>
          <w:divBdr>
            <w:top w:val="none" w:sz="0" w:space="0" w:color="auto"/>
            <w:left w:val="none" w:sz="0" w:space="0" w:color="auto"/>
            <w:bottom w:val="none" w:sz="0" w:space="0" w:color="auto"/>
            <w:right w:val="none" w:sz="0" w:space="0" w:color="auto"/>
          </w:divBdr>
        </w:div>
      </w:divsChild>
    </w:div>
    <w:div w:id="1943801046">
      <w:bodyDiv w:val="1"/>
      <w:marLeft w:val="0"/>
      <w:marRight w:val="0"/>
      <w:marTop w:val="0"/>
      <w:marBottom w:val="0"/>
      <w:divBdr>
        <w:top w:val="none" w:sz="0" w:space="0" w:color="auto"/>
        <w:left w:val="none" w:sz="0" w:space="0" w:color="auto"/>
        <w:bottom w:val="none" w:sz="0" w:space="0" w:color="auto"/>
        <w:right w:val="none" w:sz="0" w:space="0" w:color="auto"/>
      </w:divBdr>
    </w:div>
    <w:div w:id="2131900213">
      <w:bodyDiv w:val="1"/>
      <w:marLeft w:val="0"/>
      <w:marRight w:val="0"/>
      <w:marTop w:val="0"/>
      <w:marBottom w:val="0"/>
      <w:divBdr>
        <w:top w:val="none" w:sz="0" w:space="0" w:color="auto"/>
        <w:left w:val="none" w:sz="0" w:space="0" w:color="auto"/>
        <w:bottom w:val="none" w:sz="0" w:space="0" w:color="auto"/>
        <w:right w:val="none" w:sz="0" w:space="0" w:color="auto"/>
      </w:divBdr>
      <w:divsChild>
        <w:div w:id="1731462808">
          <w:marLeft w:val="0"/>
          <w:marRight w:val="0"/>
          <w:marTop w:val="0"/>
          <w:marBottom w:val="0"/>
          <w:divBdr>
            <w:top w:val="none" w:sz="0" w:space="0" w:color="auto"/>
            <w:left w:val="none" w:sz="0" w:space="0" w:color="auto"/>
            <w:bottom w:val="none" w:sz="0" w:space="0" w:color="auto"/>
            <w:right w:val="none" w:sz="0" w:space="0" w:color="auto"/>
          </w:divBdr>
          <w:divsChild>
            <w:div w:id="186261872">
              <w:marLeft w:val="0"/>
              <w:marRight w:val="0"/>
              <w:marTop w:val="0"/>
              <w:marBottom w:val="0"/>
              <w:divBdr>
                <w:top w:val="none" w:sz="0" w:space="0" w:color="auto"/>
                <w:left w:val="none" w:sz="0" w:space="0" w:color="auto"/>
                <w:bottom w:val="none" w:sz="0" w:space="0" w:color="auto"/>
                <w:right w:val="none" w:sz="0" w:space="0" w:color="auto"/>
              </w:divBdr>
              <w:divsChild>
                <w:div w:id="42935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r-project.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778C11-305D-497B-AB48-84777DDF2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7309</Words>
  <Characters>41662</Characters>
  <Application>Microsoft Office Word</Application>
  <DocSecurity>0</DocSecurity>
  <Lines>347</Lines>
  <Paragraphs>97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48874</CharactersWithSpaces>
  <SharedDoc>false</SharedDoc>
  <HLinks>
    <vt:vector size="12" baseType="variant">
      <vt:variant>
        <vt:i4>6225923</vt:i4>
      </vt:variant>
      <vt:variant>
        <vt:i4>3</vt:i4>
      </vt:variant>
      <vt:variant>
        <vt:i4>0</vt:i4>
      </vt:variant>
      <vt:variant>
        <vt:i4>5</vt:i4>
      </vt:variant>
      <vt:variant>
        <vt:lpwstr>http://r-project.org/</vt:lpwstr>
      </vt:variant>
      <vt:variant>
        <vt:lpwstr/>
      </vt:variant>
      <vt:variant>
        <vt:i4>1310785</vt:i4>
      </vt:variant>
      <vt:variant>
        <vt:i4>0</vt:i4>
      </vt:variant>
      <vt:variant>
        <vt:i4>0</vt:i4>
      </vt:variant>
      <vt:variant>
        <vt:i4>5</vt:i4>
      </vt:variant>
      <vt:variant>
        <vt:lpwstr>mailto:james_youn@khu.ac.kr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Choonsik</dc:creator>
  <cp:lastModifiedBy>Li Ma</cp:lastModifiedBy>
  <cp:revision>4</cp:revision>
  <dcterms:created xsi:type="dcterms:W3CDTF">2022-08-22T17:56:00Z</dcterms:created>
  <dcterms:modified xsi:type="dcterms:W3CDTF">2022-08-22T17:56:00Z</dcterms:modified>
</cp:coreProperties>
</file>