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089C"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 xml:space="preserve">Name of Journal: </w:t>
      </w:r>
      <w:r w:rsidRPr="008B1386">
        <w:rPr>
          <w:rFonts w:ascii="Book Antiqua" w:eastAsia="Book Antiqua" w:hAnsi="Book Antiqua" w:cs="Book Antiqua"/>
          <w:i/>
          <w:color w:val="000000" w:themeColor="text1"/>
        </w:rPr>
        <w:t>World Journal of Clinical Cases</w:t>
      </w:r>
    </w:p>
    <w:p w14:paraId="6DC40CA1"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 xml:space="preserve">Manuscript NO: </w:t>
      </w:r>
      <w:r w:rsidRPr="008B1386">
        <w:rPr>
          <w:rFonts w:ascii="Book Antiqua" w:eastAsia="Book Antiqua" w:hAnsi="Book Antiqua" w:cs="Book Antiqua"/>
          <w:color w:val="000000" w:themeColor="text1"/>
        </w:rPr>
        <w:t>76889</w:t>
      </w:r>
    </w:p>
    <w:p w14:paraId="15257307"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 xml:space="preserve">Manuscript Type: </w:t>
      </w:r>
      <w:r w:rsidRPr="008B1386">
        <w:rPr>
          <w:rFonts w:ascii="Book Antiqua" w:eastAsia="Book Antiqua" w:hAnsi="Book Antiqua" w:cs="Book Antiqua"/>
          <w:color w:val="000000" w:themeColor="text1"/>
        </w:rPr>
        <w:t>CASE REPORT</w:t>
      </w:r>
    </w:p>
    <w:p w14:paraId="58BA94CE" w14:textId="77777777" w:rsidR="00A77B3E" w:rsidRPr="008B1386" w:rsidRDefault="00A77B3E" w:rsidP="00AA0068">
      <w:pPr>
        <w:spacing w:line="360" w:lineRule="auto"/>
        <w:jc w:val="both"/>
        <w:rPr>
          <w:rFonts w:ascii="Book Antiqua" w:hAnsi="Book Antiqua"/>
          <w:color w:val="000000" w:themeColor="text1"/>
        </w:rPr>
      </w:pPr>
    </w:p>
    <w:p w14:paraId="08EB84B2" w14:textId="77777777" w:rsidR="00A77B3E" w:rsidRPr="008B1386" w:rsidRDefault="0020545D" w:rsidP="00AA0068">
      <w:pPr>
        <w:spacing w:line="360" w:lineRule="auto"/>
        <w:jc w:val="both"/>
        <w:rPr>
          <w:rFonts w:ascii="Book Antiqua" w:hAnsi="Book Antiqua"/>
          <w:color w:val="000000" w:themeColor="text1"/>
          <w:lang w:eastAsia="zh-CN"/>
        </w:rPr>
      </w:pPr>
      <w:r w:rsidRPr="008B1386">
        <w:rPr>
          <w:rFonts w:ascii="Book Antiqua" w:eastAsia="Book Antiqua" w:hAnsi="Book Antiqua" w:cs="Book Antiqua"/>
          <w:b/>
          <w:color w:val="000000" w:themeColor="text1"/>
        </w:rPr>
        <w:t>Incidental accumulation of Technetium-99m pertechnetate in subacute cerebral infarction</w:t>
      </w:r>
      <w:r w:rsidRPr="008B1386">
        <w:rPr>
          <w:rFonts w:ascii="Book Antiqua" w:hAnsi="Book Antiqua" w:cs="Book Antiqua"/>
          <w:b/>
          <w:color w:val="000000" w:themeColor="text1"/>
          <w:lang w:eastAsia="zh-CN"/>
        </w:rPr>
        <w:t>: A case report</w:t>
      </w:r>
    </w:p>
    <w:p w14:paraId="4E4E5CAE" w14:textId="77777777" w:rsidR="00A77B3E" w:rsidRPr="008B1386" w:rsidRDefault="00A77B3E" w:rsidP="00AA0068">
      <w:pPr>
        <w:spacing w:line="360" w:lineRule="auto"/>
        <w:jc w:val="both"/>
        <w:rPr>
          <w:rFonts w:ascii="Book Antiqua" w:hAnsi="Book Antiqua"/>
          <w:color w:val="000000" w:themeColor="text1"/>
        </w:rPr>
      </w:pPr>
    </w:p>
    <w:p w14:paraId="2F466C02"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Han </w:t>
      </w:r>
      <w:r w:rsidRPr="008B1386">
        <w:rPr>
          <w:rFonts w:ascii="Book Antiqua" w:hAnsi="Book Antiqua" w:cs="Book Antiqua"/>
          <w:color w:val="000000" w:themeColor="text1"/>
          <w:lang w:eastAsia="zh-CN"/>
        </w:rPr>
        <w:t xml:space="preserve">YH </w:t>
      </w:r>
      <w:r w:rsidRPr="008B1386">
        <w:rPr>
          <w:rFonts w:ascii="Book Antiqua" w:hAnsi="Book Antiqua" w:cs="Book Antiqua"/>
          <w:i/>
          <w:color w:val="000000" w:themeColor="text1"/>
          <w:lang w:eastAsia="zh-CN"/>
        </w:rPr>
        <w:t>et al</w:t>
      </w:r>
      <w:r w:rsidRPr="008B1386">
        <w:rPr>
          <w:rFonts w:ascii="Book Antiqua" w:hAnsi="Book Antiqua" w:cs="Book Antiqua"/>
          <w:color w:val="000000" w:themeColor="text1"/>
          <w:lang w:eastAsia="zh-CN"/>
        </w:rPr>
        <w:t xml:space="preserve">. </w:t>
      </w:r>
      <w:r w:rsidRPr="008B1386">
        <w:rPr>
          <w:rFonts w:ascii="Book Antiqua" w:eastAsia="Book Antiqua" w:hAnsi="Book Antiqua" w:cs="Book Antiqua"/>
          <w:color w:val="000000" w:themeColor="text1"/>
        </w:rPr>
        <w:t>Incidental accumulation of Technetium-99m pertechnetate</w:t>
      </w:r>
    </w:p>
    <w:p w14:paraId="3BAA58AD" w14:textId="77777777" w:rsidR="00A77B3E" w:rsidRPr="008B1386" w:rsidRDefault="00A77B3E" w:rsidP="00AA0068">
      <w:pPr>
        <w:spacing w:line="360" w:lineRule="auto"/>
        <w:jc w:val="both"/>
        <w:rPr>
          <w:rFonts w:ascii="Book Antiqua" w:hAnsi="Book Antiqua"/>
          <w:color w:val="000000" w:themeColor="text1"/>
        </w:rPr>
      </w:pPr>
    </w:p>
    <w:p w14:paraId="1118B76C"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Yeon-</w:t>
      </w:r>
      <w:proofErr w:type="spellStart"/>
      <w:r w:rsidRPr="008B1386">
        <w:rPr>
          <w:rFonts w:ascii="Book Antiqua" w:eastAsia="Book Antiqua" w:hAnsi="Book Antiqua" w:cs="Book Antiqua"/>
          <w:color w:val="000000" w:themeColor="text1"/>
        </w:rPr>
        <w:t>Hee</w:t>
      </w:r>
      <w:proofErr w:type="spellEnd"/>
      <w:r w:rsidRPr="008B1386">
        <w:rPr>
          <w:rFonts w:ascii="Book Antiqua" w:eastAsia="Book Antiqua" w:hAnsi="Book Antiqua" w:cs="Book Antiqua"/>
          <w:color w:val="000000" w:themeColor="text1"/>
        </w:rPr>
        <w:t xml:space="preserve"> Han, Hwan-</w:t>
      </w:r>
      <w:proofErr w:type="spellStart"/>
      <w:r w:rsidRPr="008B1386">
        <w:rPr>
          <w:rFonts w:ascii="Book Antiqua" w:eastAsia="Book Antiqua" w:hAnsi="Book Antiqua" w:cs="Book Antiqua"/>
          <w:color w:val="000000" w:themeColor="text1"/>
        </w:rPr>
        <w:t>Jeong</w:t>
      </w:r>
      <w:proofErr w:type="spellEnd"/>
      <w:r w:rsidRPr="008B1386">
        <w:rPr>
          <w:rFonts w:ascii="Book Antiqua" w:eastAsia="Book Antiqua" w:hAnsi="Book Antiqua" w:cs="Book Antiqua"/>
          <w:color w:val="000000" w:themeColor="text1"/>
        </w:rPr>
        <w:t xml:space="preserve"> </w:t>
      </w:r>
      <w:proofErr w:type="spellStart"/>
      <w:r w:rsidRPr="008B1386">
        <w:rPr>
          <w:rFonts w:ascii="Book Antiqua" w:eastAsia="Book Antiqua" w:hAnsi="Book Antiqua" w:cs="Book Antiqua"/>
          <w:color w:val="000000" w:themeColor="text1"/>
        </w:rPr>
        <w:t>Jeong</w:t>
      </w:r>
      <w:proofErr w:type="spellEnd"/>
      <w:r w:rsidRPr="008B1386">
        <w:rPr>
          <w:rFonts w:ascii="Book Antiqua" w:eastAsia="Book Antiqua" w:hAnsi="Book Antiqua" w:cs="Book Antiqua"/>
          <w:color w:val="000000" w:themeColor="text1"/>
        </w:rPr>
        <w:t>, Hyun Goo Kang, Seok Tae Lim</w:t>
      </w:r>
    </w:p>
    <w:p w14:paraId="7C416427" w14:textId="77777777" w:rsidR="00A77B3E" w:rsidRPr="008B1386" w:rsidRDefault="00A77B3E" w:rsidP="00AA0068">
      <w:pPr>
        <w:spacing w:line="360" w:lineRule="auto"/>
        <w:jc w:val="both"/>
        <w:rPr>
          <w:rFonts w:ascii="Book Antiqua" w:hAnsi="Book Antiqua"/>
          <w:color w:val="000000" w:themeColor="text1"/>
        </w:rPr>
      </w:pPr>
    </w:p>
    <w:p w14:paraId="73AC15AA"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Yeon-</w:t>
      </w:r>
      <w:proofErr w:type="spellStart"/>
      <w:r w:rsidRPr="008B1386">
        <w:rPr>
          <w:rFonts w:ascii="Book Antiqua" w:eastAsia="Book Antiqua" w:hAnsi="Book Antiqua" w:cs="Book Antiqua"/>
          <w:b/>
          <w:bCs/>
          <w:color w:val="000000" w:themeColor="text1"/>
        </w:rPr>
        <w:t>Hee</w:t>
      </w:r>
      <w:proofErr w:type="spellEnd"/>
      <w:r w:rsidRPr="008B1386">
        <w:rPr>
          <w:rFonts w:ascii="Book Antiqua" w:eastAsia="Book Antiqua" w:hAnsi="Book Antiqua" w:cs="Book Antiqua"/>
          <w:b/>
          <w:bCs/>
          <w:color w:val="000000" w:themeColor="text1"/>
        </w:rPr>
        <w:t xml:space="preserve"> Han, </w:t>
      </w:r>
      <w:r w:rsidR="00270317" w:rsidRPr="008B1386">
        <w:rPr>
          <w:rFonts w:ascii="Book Antiqua" w:eastAsia="Book Antiqua" w:hAnsi="Book Antiqua" w:cs="Book Antiqua"/>
          <w:b/>
          <w:bCs/>
          <w:color w:val="000000" w:themeColor="text1"/>
        </w:rPr>
        <w:t>Hwan-</w:t>
      </w:r>
      <w:proofErr w:type="spellStart"/>
      <w:r w:rsidR="00270317" w:rsidRPr="008B1386">
        <w:rPr>
          <w:rFonts w:ascii="Book Antiqua" w:eastAsia="Book Antiqua" w:hAnsi="Book Antiqua" w:cs="Book Antiqua"/>
          <w:b/>
          <w:bCs/>
          <w:color w:val="000000" w:themeColor="text1"/>
        </w:rPr>
        <w:t>Jeong</w:t>
      </w:r>
      <w:proofErr w:type="spellEnd"/>
      <w:r w:rsidR="00270317" w:rsidRPr="008B1386">
        <w:rPr>
          <w:rFonts w:ascii="Book Antiqua" w:eastAsia="Book Antiqua" w:hAnsi="Book Antiqua" w:cs="Book Antiqua"/>
          <w:b/>
          <w:bCs/>
          <w:color w:val="000000" w:themeColor="text1"/>
        </w:rPr>
        <w:t xml:space="preserve"> </w:t>
      </w:r>
      <w:proofErr w:type="spellStart"/>
      <w:r w:rsidR="00270317" w:rsidRPr="008B1386">
        <w:rPr>
          <w:rFonts w:ascii="Book Antiqua" w:eastAsia="Book Antiqua" w:hAnsi="Book Antiqua" w:cs="Book Antiqua"/>
          <w:b/>
          <w:bCs/>
          <w:color w:val="000000" w:themeColor="text1"/>
        </w:rPr>
        <w:t>Jeong</w:t>
      </w:r>
      <w:proofErr w:type="spellEnd"/>
      <w:r w:rsidR="00270317" w:rsidRPr="008B1386">
        <w:rPr>
          <w:rFonts w:ascii="Book Antiqua" w:eastAsia="Book Antiqua" w:hAnsi="Book Antiqua" w:cs="Book Antiqua"/>
          <w:b/>
          <w:bCs/>
          <w:color w:val="000000" w:themeColor="text1"/>
        </w:rPr>
        <w:t xml:space="preserve">, Seok Tae Lim, </w:t>
      </w:r>
      <w:r w:rsidRPr="008B1386">
        <w:rPr>
          <w:rFonts w:ascii="Book Antiqua" w:eastAsia="Book Antiqua" w:hAnsi="Book Antiqua" w:cs="Book Antiqua"/>
          <w:color w:val="000000" w:themeColor="text1"/>
        </w:rPr>
        <w:t xml:space="preserve">Department of Nuclear Medicine, Research Institute of Clinical Medicine of </w:t>
      </w:r>
      <w:proofErr w:type="spellStart"/>
      <w:r w:rsidRPr="008B1386">
        <w:rPr>
          <w:rFonts w:ascii="Book Antiqua" w:eastAsia="Book Antiqua" w:hAnsi="Book Antiqua" w:cs="Book Antiqua"/>
          <w:color w:val="000000" w:themeColor="text1"/>
        </w:rPr>
        <w:t>Jeonbuk</w:t>
      </w:r>
      <w:proofErr w:type="spellEnd"/>
      <w:r w:rsidRPr="008B1386">
        <w:rPr>
          <w:rFonts w:ascii="Book Antiqua" w:eastAsia="Book Antiqua" w:hAnsi="Book Antiqua" w:cs="Book Antiqua"/>
          <w:color w:val="000000" w:themeColor="text1"/>
        </w:rPr>
        <w:t xml:space="preserve"> National University-Biomedical Research Institute of </w:t>
      </w:r>
      <w:proofErr w:type="spellStart"/>
      <w:r w:rsidRPr="008B1386">
        <w:rPr>
          <w:rFonts w:ascii="Book Antiqua" w:eastAsia="Book Antiqua" w:hAnsi="Book Antiqua" w:cs="Book Antiqua"/>
          <w:color w:val="000000" w:themeColor="text1"/>
        </w:rPr>
        <w:t>Jeonbuk</w:t>
      </w:r>
      <w:proofErr w:type="spellEnd"/>
      <w:r w:rsidRPr="008B1386">
        <w:rPr>
          <w:rFonts w:ascii="Book Antiqua" w:eastAsia="Book Antiqua" w:hAnsi="Book Antiqua" w:cs="Book Antiqua"/>
          <w:color w:val="000000" w:themeColor="text1"/>
        </w:rPr>
        <w:t xml:space="preserve"> National University Hospital,</w:t>
      </w:r>
      <w:r w:rsidR="00270317" w:rsidRPr="008B1386">
        <w:rPr>
          <w:rFonts w:ascii="Book Antiqua" w:hAnsi="Book Antiqua" w:cs="Book Antiqua"/>
          <w:color w:val="000000" w:themeColor="text1"/>
          <w:lang w:eastAsia="zh-CN"/>
        </w:rPr>
        <w:t xml:space="preserve"> </w:t>
      </w:r>
      <w:proofErr w:type="spellStart"/>
      <w:r w:rsidRPr="008B1386">
        <w:rPr>
          <w:rFonts w:ascii="Book Antiqua" w:eastAsia="Book Antiqua" w:hAnsi="Book Antiqua" w:cs="Book Antiqua"/>
          <w:color w:val="000000" w:themeColor="text1"/>
        </w:rPr>
        <w:t>Jounbuk</w:t>
      </w:r>
      <w:proofErr w:type="spellEnd"/>
      <w:r w:rsidRPr="008B1386">
        <w:rPr>
          <w:rFonts w:ascii="Book Antiqua" w:eastAsia="Book Antiqua" w:hAnsi="Book Antiqua" w:cs="Book Antiqua"/>
          <w:color w:val="000000" w:themeColor="text1"/>
        </w:rPr>
        <w:t xml:space="preserve"> National University Medical School and Hospital, </w:t>
      </w:r>
      <w:proofErr w:type="spellStart"/>
      <w:r w:rsidRPr="008B1386">
        <w:rPr>
          <w:rFonts w:ascii="Book Antiqua" w:eastAsia="Book Antiqua" w:hAnsi="Book Antiqua" w:cs="Book Antiqua"/>
          <w:color w:val="000000" w:themeColor="text1"/>
        </w:rPr>
        <w:t>Jeonju</w:t>
      </w:r>
      <w:proofErr w:type="spellEnd"/>
      <w:r w:rsidRPr="008B1386">
        <w:rPr>
          <w:rFonts w:ascii="Book Antiqua" w:eastAsia="Book Antiqua" w:hAnsi="Book Antiqua" w:cs="Book Antiqua"/>
          <w:color w:val="000000" w:themeColor="text1"/>
        </w:rPr>
        <w:t xml:space="preserve"> 54907, </w:t>
      </w:r>
      <w:proofErr w:type="spellStart"/>
      <w:r w:rsidRPr="008B1386">
        <w:rPr>
          <w:rFonts w:ascii="Book Antiqua" w:eastAsia="Book Antiqua" w:hAnsi="Book Antiqua" w:cs="Book Antiqua"/>
          <w:color w:val="000000" w:themeColor="text1"/>
        </w:rPr>
        <w:t>Jeonbuk</w:t>
      </w:r>
      <w:proofErr w:type="spellEnd"/>
      <w:r w:rsidRPr="008B1386">
        <w:rPr>
          <w:rFonts w:ascii="Book Antiqua" w:eastAsia="Book Antiqua" w:hAnsi="Book Antiqua" w:cs="Book Antiqua"/>
          <w:color w:val="000000" w:themeColor="text1"/>
        </w:rPr>
        <w:t>, South Korea</w:t>
      </w:r>
    </w:p>
    <w:p w14:paraId="2BC8115F" w14:textId="77777777" w:rsidR="00A77B3E" w:rsidRPr="008B1386" w:rsidRDefault="00A77B3E" w:rsidP="00AA0068">
      <w:pPr>
        <w:spacing w:line="360" w:lineRule="auto"/>
        <w:jc w:val="both"/>
        <w:rPr>
          <w:rFonts w:ascii="Book Antiqua" w:hAnsi="Book Antiqua"/>
          <w:color w:val="000000" w:themeColor="text1"/>
        </w:rPr>
      </w:pPr>
    </w:p>
    <w:p w14:paraId="354F31AB"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 xml:space="preserve">Hyun Goo Kang, </w:t>
      </w:r>
      <w:r w:rsidRPr="008B1386">
        <w:rPr>
          <w:rFonts w:ascii="Book Antiqua" w:eastAsia="Book Antiqua" w:hAnsi="Book Antiqua" w:cs="Book Antiqua"/>
          <w:color w:val="000000" w:themeColor="text1"/>
        </w:rPr>
        <w:t xml:space="preserve">Department of Neurology, </w:t>
      </w:r>
      <w:proofErr w:type="spellStart"/>
      <w:r w:rsidRPr="008B1386">
        <w:rPr>
          <w:rFonts w:ascii="Book Antiqua" w:eastAsia="Book Antiqua" w:hAnsi="Book Antiqua" w:cs="Book Antiqua"/>
          <w:color w:val="000000" w:themeColor="text1"/>
        </w:rPr>
        <w:t>Jeonbuk</w:t>
      </w:r>
      <w:proofErr w:type="spellEnd"/>
      <w:r w:rsidRPr="008B1386">
        <w:rPr>
          <w:rFonts w:ascii="Book Antiqua" w:eastAsia="Book Antiqua" w:hAnsi="Book Antiqua" w:cs="Book Antiqua"/>
          <w:color w:val="000000" w:themeColor="text1"/>
        </w:rPr>
        <w:t xml:space="preserve"> National University Medical School and Hospital, </w:t>
      </w:r>
      <w:proofErr w:type="spellStart"/>
      <w:r w:rsidRPr="008B1386">
        <w:rPr>
          <w:rFonts w:ascii="Book Antiqua" w:eastAsia="Book Antiqua" w:hAnsi="Book Antiqua" w:cs="Book Antiqua"/>
          <w:color w:val="000000" w:themeColor="text1"/>
        </w:rPr>
        <w:t>Jeonju</w:t>
      </w:r>
      <w:proofErr w:type="spellEnd"/>
      <w:r w:rsidRPr="008B1386">
        <w:rPr>
          <w:rFonts w:ascii="Book Antiqua" w:eastAsia="Book Antiqua" w:hAnsi="Book Antiqua" w:cs="Book Antiqua"/>
          <w:color w:val="000000" w:themeColor="text1"/>
        </w:rPr>
        <w:t xml:space="preserve"> 54907, </w:t>
      </w:r>
      <w:proofErr w:type="spellStart"/>
      <w:r w:rsidR="00270317" w:rsidRPr="008B1386">
        <w:rPr>
          <w:rFonts w:ascii="Book Antiqua" w:eastAsia="Book Antiqua" w:hAnsi="Book Antiqua" w:cs="Book Antiqua"/>
          <w:color w:val="000000" w:themeColor="text1"/>
        </w:rPr>
        <w:t>Jeonbuk</w:t>
      </w:r>
      <w:proofErr w:type="spellEnd"/>
      <w:r w:rsidR="00270317" w:rsidRPr="008B1386">
        <w:rPr>
          <w:rFonts w:ascii="Book Antiqua" w:eastAsia="Book Antiqua" w:hAnsi="Book Antiqua" w:cs="Book Antiqua"/>
          <w:color w:val="000000" w:themeColor="text1"/>
        </w:rPr>
        <w:t xml:space="preserve">, </w:t>
      </w:r>
      <w:r w:rsidRPr="008B1386">
        <w:rPr>
          <w:rFonts w:ascii="Book Antiqua" w:eastAsia="Book Antiqua" w:hAnsi="Book Antiqua" w:cs="Book Antiqua"/>
          <w:color w:val="000000" w:themeColor="text1"/>
        </w:rPr>
        <w:t>South Korea</w:t>
      </w:r>
    </w:p>
    <w:p w14:paraId="3A3143E4" w14:textId="77777777" w:rsidR="00A77B3E" w:rsidRPr="008B1386" w:rsidRDefault="00A77B3E" w:rsidP="00AA0068">
      <w:pPr>
        <w:spacing w:line="360" w:lineRule="auto"/>
        <w:jc w:val="both"/>
        <w:rPr>
          <w:rFonts w:ascii="Book Antiqua" w:hAnsi="Book Antiqua"/>
          <w:color w:val="000000" w:themeColor="text1"/>
        </w:rPr>
      </w:pPr>
    </w:p>
    <w:p w14:paraId="0F064258"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 xml:space="preserve">Author contributions: </w:t>
      </w:r>
      <w:r w:rsidRPr="008B1386">
        <w:rPr>
          <w:rFonts w:ascii="Book Antiqua" w:eastAsia="Book Antiqua" w:hAnsi="Book Antiqua" w:cs="Book Antiqua"/>
          <w:color w:val="000000" w:themeColor="text1"/>
        </w:rPr>
        <w:t>Han YH and Lim ST were nuclear physicians, performed the</w:t>
      </w:r>
      <w:r w:rsidRPr="008B1386">
        <w:rPr>
          <w:rFonts w:ascii="Book Antiqua" w:eastAsia="Book Antiqua" w:hAnsi="Book Antiqua" w:cs="Book Antiqua"/>
          <w:b/>
          <w:bCs/>
          <w:color w:val="000000" w:themeColor="text1"/>
        </w:rPr>
        <w:t xml:space="preserve"> c</w:t>
      </w:r>
      <w:r w:rsidRPr="008B1386">
        <w:rPr>
          <w:rFonts w:ascii="Book Antiqua" w:eastAsia="Book Antiqua" w:hAnsi="Book Antiqua" w:cs="Book Antiqua"/>
          <w:color w:val="000000" w:themeColor="text1"/>
        </w:rPr>
        <w:t xml:space="preserve">onceptualization, investigation, and contributed to </w:t>
      </w:r>
      <w:proofErr w:type="spellStart"/>
      <w:r w:rsidRPr="008B1386">
        <w:rPr>
          <w:rFonts w:ascii="Book Antiqua" w:eastAsia="Book Antiqua" w:hAnsi="Book Antiqua" w:cs="Book Antiqua"/>
          <w:color w:val="000000" w:themeColor="text1"/>
        </w:rPr>
        <w:t>manuscipt</w:t>
      </w:r>
      <w:proofErr w:type="spellEnd"/>
      <w:r w:rsidRPr="008B1386">
        <w:rPr>
          <w:rFonts w:ascii="Book Antiqua" w:eastAsia="Book Antiqua" w:hAnsi="Book Antiqua" w:cs="Book Antiqua"/>
          <w:color w:val="000000" w:themeColor="text1"/>
        </w:rPr>
        <w:t xml:space="preserve"> drafting; </w:t>
      </w:r>
      <w:proofErr w:type="spellStart"/>
      <w:r w:rsidRPr="008B1386">
        <w:rPr>
          <w:rFonts w:ascii="Book Antiqua" w:eastAsia="Book Antiqua" w:hAnsi="Book Antiqua" w:cs="Book Antiqua"/>
          <w:color w:val="000000" w:themeColor="text1"/>
        </w:rPr>
        <w:t>Jeong</w:t>
      </w:r>
      <w:proofErr w:type="spellEnd"/>
      <w:r w:rsidRPr="008B1386">
        <w:rPr>
          <w:rFonts w:ascii="Book Antiqua" w:eastAsia="Book Antiqua" w:hAnsi="Book Antiqua" w:cs="Book Antiqua"/>
          <w:color w:val="000000" w:themeColor="text1"/>
        </w:rPr>
        <w:t xml:space="preserve"> HJ reviewed the literature and contributed to manuscript editing</w:t>
      </w:r>
      <w:r w:rsidR="00E70E67" w:rsidRPr="008B1386">
        <w:rPr>
          <w:rFonts w:ascii="Book Antiqua" w:hAnsi="Book Antiqua" w:cs="Book Antiqua"/>
          <w:color w:val="000000" w:themeColor="text1"/>
          <w:lang w:eastAsia="zh-CN"/>
        </w:rPr>
        <w:t>;</w:t>
      </w:r>
      <w:r w:rsidRPr="008B1386">
        <w:rPr>
          <w:rFonts w:ascii="Book Antiqua" w:eastAsia="Book Antiqua" w:hAnsi="Book Antiqua" w:cs="Book Antiqua"/>
          <w:color w:val="000000" w:themeColor="text1"/>
        </w:rPr>
        <w:t xml:space="preserve"> Kang HG was a </w:t>
      </w:r>
      <w:proofErr w:type="spellStart"/>
      <w:r w:rsidRPr="008B1386">
        <w:rPr>
          <w:rFonts w:ascii="Book Antiqua" w:eastAsia="Book Antiqua" w:hAnsi="Book Antiqua" w:cs="Book Antiqua"/>
          <w:color w:val="000000" w:themeColor="text1"/>
        </w:rPr>
        <w:t>neurophysician</w:t>
      </w:r>
      <w:proofErr w:type="spellEnd"/>
      <w:r w:rsidRPr="008B1386">
        <w:rPr>
          <w:rFonts w:ascii="Book Antiqua" w:eastAsia="Book Antiqua" w:hAnsi="Book Antiqua" w:cs="Book Antiqua"/>
          <w:color w:val="000000" w:themeColor="text1"/>
        </w:rPr>
        <w:t xml:space="preserve"> and performed the disease consultation and manuscript drafting</w:t>
      </w:r>
      <w:r w:rsidR="00E70E67" w:rsidRPr="008B1386">
        <w:rPr>
          <w:rFonts w:ascii="Book Antiqua" w:hAnsi="Book Antiqua" w:cs="Book Antiqua"/>
          <w:color w:val="000000" w:themeColor="text1"/>
          <w:lang w:eastAsia="zh-CN"/>
        </w:rPr>
        <w:t>;</w:t>
      </w:r>
      <w:r w:rsidRPr="008B1386">
        <w:rPr>
          <w:rFonts w:ascii="Book Antiqua" w:eastAsia="Book Antiqua" w:hAnsi="Book Antiqua" w:cs="Book Antiqua"/>
          <w:color w:val="000000" w:themeColor="text1"/>
        </w:rPr>
        <w:t xml:space="preserve"> Han YH and Lim ST were responsible for the revision of the manuscript for important intellectual content</w:t>
      </w:r>
      <w:r w:rsidR="00270317" w:rsidRPr="008B1386">
        <w:rPr>
          <w:rFonts w:ascii="Book Antiqua" w:hAnsi="Book Antiqua" w:cs="Book Antiqua"/>
          <w:color w:val="000000" w:themeColor="text1"/>
          <w:lang w:eastAsia="zh-CN"/>
        </w:rPr>
        <w:t>; a</w:t>
      </w:r>
      <w:r w:rsidRPr="008B1386">
        <w:rPr>
          <w:rFonts w:ascii="Book Antiqua" w:eastAsia="Book Antiqua" w:hAnsi="Book Antiqua" w:cs="Book Antiqua"/>
          <w:color w:val="000000" w:themeColor="text1"/>
        </w:rPr>
        <w:t>ll authors issued final approval for the version to be submitted.</w:t>
      </w:r>
    </w:p>
    <w:p w14:paraId="7E2BEC80" w14:textId="77777777" w:rsidR="00A77B3E" w:rsidRPr="008B1386" w:rsidRDefault="00A77B3E" w:rsidP="00AA0068">
      <w:pPr>
        <w:spacing w:line="360" w:lineRule="auto"/>
        <w:jc w:val="both"/>
        <w:rPr>
          <w:rFonts w:ascii="Book Antiqua" w:hAnsi="Book Antiqua"/>
          <w:color w:val="000000" w:themeColor="text1"/>
        </w:rPr>
      </w:pPr>
    </w:p>
    <w:p w14:paraId="761CF617"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 xml:space="preserve">Corresponding author: Seok Tae Lim, PhD, Professor, </w:t>
      </w:r>
      <w:r w:rsidRPr="008B1386">
        <w:rPr>
          <w:rFonts w:ascii="Book Antiqua" w:eastAsia="Book Antiqua" w:hAnsi="Book Antiqua" w:cs="Book Antiqua"/>
          <w:color w:val="000000" w:themeColor="text1"/>
        </w:rPr>
        <w:t xml:space="preserve">Department of Nuclear Medicine, Research Institute of Clinical Medicine of </w:t>
      </w:r>
      <w:proofErr w:type="spellStart"/>
      <w:r w:rsidRPr="008B1386">
        <w:rPr>
          <w:rFonts w:ascii="Book Antiqua" w:eastAsia="Book Antiqua" w:hAnsi="Book Antiqua" w:cs="Book Antiqua"/>
          <w:color w:val="000000" w:themeColor="text1"/>
        </w:rPr>
        <w:t>Jeonbuk</w:t>
      </w:r>
      <w:proofErr w:type="spellEnd"/>
      <w:r w:rsidRPr="008B1386">
        <w:rPr>
          <w:rFonts w:ascii="Book Antiqua" w:eastAsia="Book Antiqua" w:hAnsi="Book Antiqua" w:cs="Book Antiqua"/>
          <w:color w:val="000000" w:themeColor="text1"/>
        </w:rPr>
        <w:t xml:space="preserve"> National University-Biomedical Research Institute of </w:t>
      </w:r>
      <w:proofErr w:type="spellStart"/>
      <w:r w:rsidRPr="008B1386">
        <w:rPr>
          <w:rFonts w:ascii="Book Antiqua" w:eastAsia="Book Antiqua" w:hAnsi="Book Antiqua" w:cs="Book Antiqua"/>
          <w:color w:val="000000" w:themeColor="text1"/>
        </w:rPr>
        <w:t>Jeonbuk</w:t>
      </w:r>
      <w:proofErr w:type="spellEnd"/>
      <w:r w:rsidRPr="008B1386">
        <w:rPr>
          <w:rFonts w:ascii="Book Antiqua" w:eastAsia="Book Antiqua" w:hAnsi="Book Antiqua" w:cs="Book Antiqua"/>
          <w:color w:val="000000" w:themeColor="text1"/>
        </w:rPr>
        <w:t xml:space="preserve"> National University Hospital, </w:t>
      </w:r>
      <w:proofErr w:type="spellStart"/>
      <w:r w:rsidR="00270317" w:rsidRPr="008B1386">
        <w:rPr>
          <w:rFonts w:ascii="Book Antiqua" w:eastAsia="Book Antiqua" w:hAnsi="Book Antiqua" w:cs="Book Antiqua"/>
          <w:color w:val="000000" w:themeColor="text1"/>
        </w:rPr>
        <w:t>Jounbuk</w:t>
      </w:r>
      <w:proofErr w:type="spellEnd"/>
      <w:r w:rsidR="00270317" w:rsidRPr="008B1386">
        <w:rPr>
          <w:rFonts w:ascii="Book Antiqua" w:eastAsia="Book Antiqua" w:hAnsi="Book Antiqua" w:cs="Book Antiqua"/>
          <w:color w:val="000000" w:themeColor="text1"/>
        </w:rPr>
        <w:t xml:space="preserve"> </w:t>
      </w:r>
      <w:r w:rsidR="00270317" w:rsidRPr="008B1386">
        <w:rPr>
          <w:rFonts w:ascii="Book Antiqua" w:eastAsia="Book Antiqua" w:hAnsi="Book Antiqua" w:cs="Book Antiqua"/>
          <w:color w:val="000000" w:themeColor="text1"/>
        </w:rPr>
        <w:lastRenderedPageBreak/>
        <w:t>National University Medical School and Hospital,</w:t>
      </w:r>
      <w:r w:rsidR="00270317" w:rsidRPr="008B1386">
        <w:rPr>
          <w:rFonts w:ascii="Book Antiqua" w:hAnsi="Book Antiqua" w:cs="Book Antiqua"/>
          <w:color w:val="000000" w:themeColor="text1"/>
          <w:lang w:eastAsia="zh-CN"/>
        </w:rPr>
        <w:t xml:space="preserve"> </w:t>
      </w:r>
      <w:r w:rsidRPr="008B1386">
        <w:rPr>
          <w:rFonts w:ascii="Book Antiqua" w:eastAsia="Book Antiqua" w:hAnsi="Book Antiqua" w:cs="Book Antiqua"/>
          <w:color w:val="000000" w:themeColor="text1"/>
        </w:rPr>
        <w:t>20</w:t>
      </w:r>
      <w:r w:rsidR="00270317" w:rsidRPr="008B1386">
        <w:rPr>
          <w:rFonts w:ascii="Book Antiqua" w:hAnsi="Book Antiqua" w:cs="Book Antiqua"/>
          <w:color w:val="000000" w:themeColor="text1"/>
          <w:lang w:eastAsia="zh-CN"/>
        </w:rPr>
        <w:t xml:space="preserve"> </w:t>
      </w:r>
      <w:proofErr w:type="spellStart"/>
      <w:r w:rsidRPr="008B1386">
        <w:rPr>
          <w:rFonts w:ascii="Book Antiqua" w:eastAsia="Book Antiqua" w:hAnsi="Book Antiqua" w:cs="Book Antiqua"/>
          <w:color w:val="000000" w:themeColor="text1"/>
        </w:rPr>
        <w:t>Geonjiro</w:t>
      </w:r>
      <w:proofErr w:type="spellEnd"/>
      <w:r w:rsidRPr="008B1386">
        <w:rPr>
          <w:rFonts w:ascii="Book Antiqua" w:eastAsia="Book Antiqua" w:hAnsi="Book Antiqua" w:cs="Book Antiqua"/>
          <w:color w:val="000000" w:themeColor="text1"/>
        </w:rPr>
        <w:t xml:space="preserve"> </w:t>
      </w:r>
      <w:proofErr w:type="spellStart"/>
      <w:r w:rsidRPr="008B1386">
        <w:rPr>
          <w:rFonts w:ascii="Book Antiqua" w:eastAsia="Book Antiqua" w:hAnsi="Book Antiqua" w:cs="Book Antiqua"/>
          <w:color w:val="000000" w:themeColor="text1"/>
        </w:rPr>
        <w:t>Deokjin-gu</w:t>
      </w:r>
      <w:proofErr w:type="spellEnd"/>
      <w:r w:rsidRPr="008B1386">
        <w:rPr>
          <w:rFonts w:ascii="Book Antiqua" w:eastAsia="Book Antiqua" w:hAnsi="Book Antiqua" w:cs="Book Antiqua"/>
          <w:color w:val="000000" w:themeColor="text1"/>
        </w:rPr>
        <w:t xml:space="preserve">, </w:t>
      </w:r>
      <w:proofErr w:type="spellStart"/>
      <w:r w:rsidRPr="008B1386">
        <w:rPr>
          <w:rFonts w:ascii="Book Antiqua" w:eastAsia="Book Antiqua" w:hAnsi="Book Antiqua" w:cs="Book Antiqua"/>
          <w:color w:val="000000" w:themeColor="text1"/>
        </w:rPr>
        <w:t>Jeonju</w:t>
      </w:r>
      <w:proofErr w:type="spellEnd"/>
      <w:r w:rsidRPr="008B1386">
        <w:rPr>
          <w:rFonts w:ascii="Book Antiqua" w:eastAsia="Book Antiqua" w:hAnsi="Book Antiqua" w:cs="Book Antiqua"/>
          <w:color w:val="000000" w:themeColor="text1"/>
        </w:rPr>
        <w:t xml:space="preserve"> 54907, </w:t>
      </w:r>
      <w:proofErr w:type="spellStart"/>
      <w:r w:rsidR="00270317" w:rsidRPr="008B1386">
        <w:rPr>
          <w:rFonts w:ascii="Book Antiqua" w:eastAsia="Book Antiqua" w:hAnsi="Book Antiqua" w:cs="Book Antiqua"/>
          <w:color w:val="000000" w:themeColor="text1"/>
        </w:rPr>
        <w:t>Jeonbuk</w:t>
      </w:r>
      <w:proofErr w:type="spellEnd"/>
      <w:r w:rsidR="00270317" w:rsidRPr="008B1386">
        <w:rPr>
          <w:rFonts w:ascii="Book Antiqua" w:eastAsia="Book Antiqua" w:hAnsi="Book Antiqua" w:cs="Book Antiqua"/>
          <w:color w:val="000000" w:themeColor="text1"/>
        </w:rPr>
        <w:t xml:space="preserve">, </w:t>
      </w:r>
      <w:r w:rsidRPr="008B1386">
        <w:rPr>
          <w:rFonts w:ascii="Book Antiqua" w:eastAsia="Book Antiqua" w:hAnsi="Book Antiqua" w:cs="Book Antiqua"/>
          <w:color w:val="000000" w:themeColor="text1"/>
        </w:rPr>
        <w:t>South Korea. stlim@jbnu.ac.kr</w:t>
      </w:r>
    </w:p>
    <w:p w14:paraId="5019B97B" w14:textId="77777777" w:rsidR="00A77B3E" w:rsidRPr="008B1386" w:rsidRDefault="00A77B3E" w:rsidP="00AA0068">
      <w:pPr>
        <w:spacing w:line="360" w:lineRule="auto"/>
        <w:jc w:val="both"/>
        <w:rPr>
          <w:rFonts w:ascii="Book Antiqua" w:hAnsi="Book Antiqua"/>
          <w:color w:val="000000" w:themeColor="text1"/>
        </w:rPr>
      </w:pPr>
    </w:p>
    <w:p w14:paraId="05ED7788"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 xml:space="preserve">Received: </w:t>
      </w:r>
      <w:r w:rsidRPr="008B1386">
        <w:rPr>
          <w:rFonts w:ascii="Book Antiqua" w:eastAsia="Book Antiqua" w:hAnsi="Book Antiqua" w:cs="Book Antiqua"/>
          <w:color w:val="000000" w:themeColor="text1"/>
        </w:rPr>
        <w:t>April 5, 2022</w:t>
      </w:r>
    </w:p>
    <w:p w14:paraId="020F59B4" w14:textId="77777777" w:rsidR="00A77B3E" w:rsidRPr="008B1386" w:rsidRDefault="0020545D" w:rsidP="00AA0068">
      <w:pPr>
        <w:spacing w:line="360" w:lineRule="auto"/>
        <w:jc w:val="both"/>
        <w:rPr>
          <w:rFonts w:ascii="Book Antiqua" w:hAnsi="Book Antiqua"/>
          <w:color w:val="000000" w:themeColor="text1"/>
          <w:lang w:eastAsia="zh-CN"/>
        </w:rPr>
      </w:pPr>
      <w:r w:rsidRPr="008B1386">
        <w:rPr>
          <w:rFonts w:ascii="Book Antiqua" w:eastAsia="Book Antiqua" w:hAnsi="Book Antiqua" w:cs="Book Antiqua"/>
          <w:b/>
          <w:bCs/>
          <w:color w:val="000000" w:themeColor="text1"/>
        </w:rPr>
        <w:t xml:space="preserve">Revised: </w:t>
      </w:r>
      <w:r w:rsidR="00270317" w:rsidRPr="008B1386">
        <w:rPr>
          <w:rFonts w:ascii="Book Antiqua" w:eastAsia="Book Antiqua" w:hAnsi="Book Antiqua" w:cs="Book Antiqua"/>
          <w:bCs/>
          <w:color w:val="000000" w:themeColor="text1"/>
        </w:rPr>
        <w:t>June</w:t>
      </w:r>
      <w:r w:rsidR="00270317" w:rsidRPr="008B1386">
        <w:rPr>
          <w:rFonts w:ascii="Book Antiqua" w:hAnsi="Book Antiqua" w:cs="Book Antiqua"/>
          <w:bCs/>
          <w:color w:val="000000" w:themeColor="text1"/>
          <w:lang w:eastAsia="zh-CN"/>
        </w:rPr>
        <w:t xml:space="preserve"> 17, 2022</w:t>
      </w:r>
    </w:p>
    <w:p w14:paraId="21F0F1D5" w14:textId="23136036" w:rsidR="00A77B3E" w:rsidRPr="008B1386" w:rsidRDefault="0020545D" w:rsidP="00AA0068">
      <w:pPr>
        <w:spacing w:line="360" w:lineRule="auto"/>
        <w:jc w:val="both"/>
        <w:rPr>
          <w:rFonts w:ascii="Book Antiqua" w:hAnsi="Book Antiqua"/>
          <w:color w:val="000000" w:themeColor="text1"/>
          <w:lang w:eastAsia="zh-CN"/>
        </w:rPr>
      </w:pPr>
      <w:r w:rsidRPr="008B1386">
        <w:rPr>
          <w:rFonts w:ascii="Book Antiqua" w:eastAsia="Book Antiqua" w:hAnsi="Book Antiqua" w:cs="Book Antiqua"/>
          <w:b/>
          <w:bCs/>
          <w:color w:val="000000" w:themeColor="text1"/>
        </w:rPr>
        <w:t xml:space="preserve">Accepted: </w:t>
      </w:r>
      <w:ins w:id="0" w:author="Liansheng" w:date="2022-07-05T13:05:00Z">
        <w:r w:rsidR="000C59D6" w:rsidRPr="000C59D6">
          <w:rPr>
            <w:rFonts w:ascii="Book Antiqua" w:eastAsia="Book Antiqua" w:hAnsi="Book Antiqua" w:cs="Book Antiqua"/>
            <w:b/>
            <w:bCs/>
            <w:color w:val="000000" w:themeColor="text1"/>
          </w:rPr>
          <w:t>July 5, 2022</w:t>
        </w:r>
      </w:ins>
    </w:p>
    <w:p w14:paraId="337A4F00" w14:textId="77777777" w:rsidR="00E70E67" w:rsidRPr="008B1386" w:rsidRDefault="0020545D" w:rsidP="00AA0068">
      <w:pPr>
        <w:spacing w:line="360" w:lineRule="auto"/>
        <w:jc w:val="both"/>
        <w:rPr>
          <w:rFonts w:ascii="Book Antiqua" w:hAnsi="Book Antiqua"/>
          <w:color w:val="000000" w:themeColor="text1"/>
          <w:lang w:eastAsia="zh-CN"/>
        </w:rPr>
      </w:pPr>
      <w:r w:rsidRPr="008B1386">
        <w:rPr>
          <w:rFonts w:ascii="Book Antiqua" w:eastAsia="Book Antiqua" w:hAnsi="Book Antiqua" w:cs="Book Antiqua"/>
          <w:b/>
          <w:bCs/>
          <w:color w:val="000000" w:themeColor="text1"/>
        </w:rPr>
        <w:t xml:space="preserve">Published online: </w:t>
      </w:r>
    </w:p>
    <w:p w14:paraId="76357C94" w14:textId="77777777" w:rsidR="00A77B3E" w:rsidRPr="008B1386" w:rsidRDefault="00A77B3E" w:rsidP="00AA0068">
      <w:pPr>
        <w:spacing w:line="360" w:lineRule="auto"/>
        <w:jc w:val="both"/>
        <w:rPr>
          <w:rFonts w:ascii="Book Antiqua" w:hAnsi="Book Antiqua"/>
          <w:color w:val="000000" w:themeColor="text1"/>
        </w:rPr>
      </w:pPr>
    </w:p>
    <w:p w14:paraId="7CF921D6" w14:textId="77777777" w:rsidR="00A77B3E" w:rsidRPr="008B1386" w:rsidRDefault="00A77B3E" w:rsidP="00AA0068">
      <w:pPr>
        <w:spacing w:line="360" w:lineRule="auto"/>
        <w:jc w:val="both"/>
        <w:rPr>
          <w:rFonts w:ascii="Book Antiqua" w:hAnsi="Book Antiqua"/>
          <w:color w:val="000000" w:themeColor="text1"/>
        </w:rPr>
        <w:sectPr w:rsidR="00A77B3E" w:rsidRPr="008B1386">
          <w:footerReference w:type="default" r:id="rId6"/>
          <w:pgSz w:w="12240" w:h="15840"/>
          <w:pgMar w:top="1440" w:right="1440" w:bottom="1440" w:left="1440" w:header="720" w:footer="720" w:gutter="0"/>
          <w:cols w:space="720"/>
          <w:docGrid w:linePitch="360"/>
        </w:sectPr>
      </w:pPr>
    </w:p>
    <w:p w14:paraId="7C941A7B"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lastRenderedPageBreak/>
        <w:t>Abstract</w:t>
      </w:r>
    </w:p>
    <w:p w14:paraId="58C8D7BE" w14:textId="77777777" w:rsidR="00EE5B1E" w:rsidRPr="008B1386" w:rsidRDefault="00EE5B1E" w:rsidP="00AA0068">
      <w:pPr>
        <w:pStyle w:val="a3"/>
        <w:snapToGrid/>
        <w:spacing w:line="360" w:lineRule="auto"/>
        <w:rPr>
          <w:rFonts w:ascii="Book Antiqua" w:eastAsia="Malgun Gothic" w:hAnsi="Book Antiqua" w:cs="Times New Roman"/>
          <w:color w:val="000000" w:themeColor="text1"/>
          <w:kern w:val="2"/>
          <w:sz w:val="24"/>
          <w:szCs w:val="24"/>
        </w:rPr>
      </w:pPr>
      <w:r w:rsidRPr="008B1386">
        <w:rPr>
          <w:rFonts w:ascii="Book Antiqua" w:eastAsia="Malgun Gothic" w:hAnsi="Book Antiqua" w:cs="Times New Roman"/>
          <w:color w:val="000000" w:themeColor="text1"/>
          <w:kern w:val="2"/>
          <w:sz w:val="24"/>
          <w:szCs w:val="24"/>
        </w:rPr>
        <w:t>BACKGROUND</w:t>
      </w:r>
    </w:p>
    <w:p w14:paraId="2C0985FE" w14:textId="77777777" w:rsidR="00EE5B1E" w:rsidRPr="008B1386" w:rsidRDefault="00EE5B1E" w:rsidP="00AA0068">
      <w:pPr>
        <w:adjustRightInd w:val="0"/>
        <w:spacing w:line="360" w:lineRule="auto"/>
        <w:jc w:val="both"/>
        <w:rPr>
          <w:rFonts w:ascii="Book Antiqua" w:hAnsi="Book Antiqua"/>
          <w:color w:val="000000" w:themeColor="text1"/>
        </w:rPr>
      </w:pPr>
      <w:r w:rsidRPr="008B1386">
        <w:rPr>
          <w:rFonts w:ascii="Book Antiqua" w:hAnsi="Book Antiqua"/>
          <w:color w:val="000000" w:themeColor="text1"/>
        </w:rPr>
        <w:t xml:space="preserve">When interpreting nuclear medicine images, unexpected findings are sometimes encountered. Recognizing these findings and determining the mechanism of their occurrence could have a significant impact on early diagnosis of critical diseases and the appropriate management of patients. </w:t>
      </w:r>
    </w:p>
    <w:p w14:paraId="04661F51" w14:textId="77777777" w:rsidR="00EE5B1E" w:rsidRPr="008B1386" w:rsidRDefault="00EE5B1E" w:rsidP="00AA0068">
      <w:pPr>
        <w:adjustRightInd w:val="0"/>
        <w:spacing w:line="360" w:lineRule="auto"/>
        <w:jc w:val="both"/>
        <w:rPr>
          <w:rFonts w:ascii="Book Antiqua" w:hAnsi="Book Antiqua"/>
          <w:color w:val="000000" w:themeColor="text1"/>
        </w:rPr>
      </w:pPr>
    </w:p>
    <w:p w14:paraId="5CCC292F" w14:textId="77777777" w:rsidR="00EE5B1E" w:rsidRPr="008B1386" w:rsidRDefault="00EE5B1E" w:rsidP="00AA0068">
      <w:pPr>
        <w:adjustRightInd w:val="0"/>
        <w:spacing w:line="360" w:lineRule="auto"/>
        <w:jc w:val="both"/>
        <w:rPr>
          <w:rFonts w:ascii="Book Antiqua" w:hAnsi="Book Antiqua"/>
          <w:color w:val="000000" w:themeColor="text1"/>
        </w:rPr>
      </w:pPr>
      <w:r w:rsidRPr="008B1386">
        <w:rPr>
          <w:rFonts w:ascii="Book Antiqua" w:hAnsi="Book Antiqua"/>
          <w:color w:val="000000" w:themeColor="text1"/>
        </w:rPr>
        <w:t>CASE SUMMARY</w:t>
      </w:r>
    </w:p>
    <w:p w14:paraId="1F54EA36" w14:textId="77777777" w:rsidR="00EE5B1E" w:rsidRPr="008B1386" w:rsidRDefault="00EE5B1E" w:rsidP="00AA0068">
      <w:pPr>
        <w:adjustRightInd w:val="0"/>
        <w:spacing w:line="360" w:lineRule="auto"/>
        <w:jc w:val="both"/>
        <w:rPr>
          <w:rFonts w:ascii="Book Antiqua" w:eastAsia="Gulim" w:hAnsi="Book Antiqua"/>
          <w:color w:val="000000" w:themeColor="text1"/>
        </w:rPr>
      </w:pPr>
      <w:r w:rsidRPr="008B1386">
        <w:rPr>
          <w:rFonts w:ascii="Book Antiqua" w:hAnsi="Book Antiqua"/>
          <w:color w:val="000000" w:themeColor="text1"/>
        </w:rPr>
        <w:t xml:space="preserve">A 59-year-old man was admitted to the emergency room due to left hemiparesis, left hemifacial palsy, and mild dysarthria. After 2 </w:t>
      </w:r>
      <w:proofErr w:type="spellStart"/>
      <w:r w:rsidR="00255163" w:rsidRPr="008B1386">
        <w:rPr>
          <w:rFonts w:ascii="Book Antiqua" w:hAnsi="Book Antiqua"/>
          <w:color w:val="000000" w:themeColor="text1"/>
        </w:rPr>
        <w:t>wk</w:t>
      </w:r>
      <w:proofErr w:type="spellEnd"/>
      <w:r w:rsidRPr="008B1386">
        <w:rPr>
          <w:rFonts w:ascii="Book Antiqua" w:hAnsi="Book Antiqua"/>
          <w:color w:val="000000" w:themeColor="text1"/>
        </w:rPr>
        <w:t xml:space="preserve"> of hospitalization, the patient complained of dry eyes and mouth. Thus, s</w:t>
      </w:r>
      <w:r w:rsidRPr="008B1386">
        <w:rPr>
          <w:rFonts w:ascii="Book Antiqua" w:eastAsia="Gulim" w:hAnsi="Book Antiqua"/>
          <w:color w:val="000000" w:themeColor="text1"/>
        </w:rPr>
        <w:t>alivary scintigraphy was performed to evaluate the functional status of his salivary glands. Incidental accumulation in the right frontoparietal area was found on salivary scintigraphy. F</w:t>
      </w:r>
      <w:r w:rsidRPr="008B1386">
        <w:rPr>
          <w:rFonts w:ascii="Book Antiqua" w:hAnsi="Book Antiqua"/>
          <w:color w:val="000000" w:themeColor="text1"/>
        </w:rPr>
        <w:t>luid-attenuated inversion recovery</w:t>
      </w:r>
      <w:r w:rsidRPr="008B1386">
        <w:rPr>
          <w:rFonts w:ascii="Book Antiqua" w:eastAsia="Gulim" w:hAnsi="Book Antiqua"/>
          <w:color w:val="000000" w:themeColor="text1"/>
        </w:rPr>
        <w:t xml:space="preserve"> phase magnetic resonance (FLAIR phase MR) image showed diffuse high signal intensity in the same area. Anterior and posterior horns of the right lateral ventricle were obliterated and the midline was slightly shifted to the left side due to right frontoparietal swelling. </w:t>
      </w:r>
      <w:r w:rsidRPr="008B1386">
        <w:rPr>
          <w:rFonts w:ascii="Book Antiqua" w:hAnsi="Book Antiqua"/>
          <w:color w:val="000000" w:themeColor="text1"/>
        </w:rPr>
        <w:t xml:space="preserve">On salivary scintigraphy, Tc-99m pertechnetate was incidentally accumulated in a subacute cerebral infarction lesion. </w:t>
      </w:r>
      <w:r w:rsidRPr="008B1386">
        <w:rPr>
          <w:rFonts w:ascii="Book Antiqua" w:eastAsia="Gulim" w:hAnsi="Book Antiqua"/>
          <w:color w:val="000000" w:themeColor="text1"/>
        </w:rPr>
        <w:t>Two years after the diagnosis of acute infarction, the second series of salivary scintigraphy showed no abnormal activity in the brain. FLAIR phase MR image also demonstrated markedly decreased high signal intensity in the previous infarction lesion without evidence of swelling indicating chronic cerebral infarction.</w:t>
      </w:r>
    </w:p>
    <w:p w14:paraId="17A9CFF1" w14:textId="77777777" w:rsidR="00EE5B1E" w:rsidRPr="008B1386" w:rsidRDefault="00EE5B1E" w:rsidP="00AA0068">
      <w:pPr>
        <w:adjustRightInd w:val="0"/>
        <w:spacing w:line="360" w:lineRule="auto"/>
        <w:jc w:val="both"/>
        <w:rPr>
          <w:rFonts w:ascii="Book Antiqua" w:hAnsi="Book Antiqua"/>
          <w:color w:val="000000" w:themeColor="text1"/>
        </w:rPr>
      </w:pPr>
    </w:p>
    <w:p w14:paraId="689B1E79" w14:textId="77777777" w:rsidR="00EE5B1E" w:rsidRPr="008B1386" w:rsidRDefault="00EE5B1E" w:rsidP="00AA0068">
      <w:pPr>
        <w:adjustRightInd w:val="0"/>
        <w:spacing w:line="360" w:lineRule="auto"/>
        <w:jc w:val="both"/>
        <w:rPr>
          <w:rFonts w:ascii="Book Antiqua" w:hAnsi="Book Antiqua"/>
          <w:color w:val="000000" w:themeColor="text1"/>
        </w:rPr>
      </w:pPr>
      <w:r w:rsidRPr="008B1386">
        <w:rPr>
          <w:rFonts w:ascii="Book Antiqua" w:hAnsi="Book Antiqua"/>
          <w:color w:val="000000" w:themeColor="text1"/>
        </w:rPr>
        <w:t>CONCLUSION</w:t>
      </w:r>
    </w:p>
    <w:p w14:paraId="21ED0491" w14:textId="77777777" w:rsidR="00A77B3E" w:rsidRPr="008B1386" w:rsidRDefault="00EE5B1E" w:rsidP="00AA0068">
      <w:pPr>
        <w:spacing w:line="360" w:lineRule="auto"/>
        <w:jc w:val="both"/>
        <w:rPr>
          <w:rFonts w:ascii="Book Antiqua" w:hAnsi="Book Antiqua"/>
          <w:color w:val="000000" w:themeColor="text1"/>
        </w:rPr>
      </w:pPr>
      <w:r w:rsidRPr="008B1386">
        <w:rPr>
          <w:rFonts w:ascii="Book Antiqua" w:hAnsi="Book Antiqua"/>
          <w:color w:val="000000" w:themeColor="text1"/>
        </w:rPr>
        <w:t xml:space="preserve">This case highlights that </w:t>
      </w:r>
      <w:r w:rsidRPr="008B1386">
        <w:rPr>
          <w:rFonts w:ascii="Book Antiqua" w:eastAsia="Gulim" w:hAnsi="Book Antiqua"/>
          <w:color w:val="000000" w:themeColor="text1"/>
        </w:rPr>
        <w:t>Tc-99m pertechnetate could accumulate in a subacute cerebral infarction lesion. The mechanism of an unexpected uptake of Tc-99m pertechnetate in unusual sites should be evaluated and kept in mind for better interpretation.</w:t>
      </w:r>
    </w:p>
    <w:p w14:paraId="1CD4E4C7" w14:textId="77777777" w:rsidR="00A77B3E" w:rsidRPr="008B1386" w:rsidRDefault="00A77B3E" w:rsidP="00AA0068">
      <w:pPr>
        <w:spacing w:line="360" w:lineRule="auto"/>
        <w:jc w:val="both"/>
        <w:rPr>
          <w:rFonts w:ascii="Book Antiqua" w:hAnsi="Book Antiqua"/>
          <w:color w:val="000000" w:themeColor="text1"/>
        </w:rPr>
      </w:pPr>
    </w:p>
    <w:p w14:paraId="2E595F51" w14:textId="77777777" w:rsidR="00A77B3E" w:rsidRPr="008B1386" w:rsidRDefault="0020545D" w:rsidP="00AA0068">
      <w:pPr>
        <w:spacing w:line="360" w:lineRule="auto"/>
        <w:jc w:val="both"/>
        <w:rPr>
          <w:rFonts w:ascii="Book Antiqua" w:hAnsi="Book Antiqua"/>
          <w:color w:val="000000" w:themeColor="text1"/>
          <w:lang w:eastAsia="zh-CN"/>
        </w:rPr>
      </w:pPr>
      <w:r w:rsidRPr="008B1386">
        <w:rPr>
          <w:rFonts w:ascii="Book Antiqua" w:eastAsia="Book Antiqua" w:hAnsi="Book Antiqua" w:cs="Book Antiqua"/>
          <w:b/>
          <w:bCs/>
          <w:color w:val="000000" w:themeColor="text1"/>
        </w:rPr>
        <w:lastRenderedPageBreak/>
        <w:t xml:space="preserve">Key Words: </w:t>
      </w:r>
      <w:r w:rsidR="00255163" w:rsidRPr="008B1386">
        <w:rPr>
          <w:rFonts w:ascii="Book Antiqua" w:hAnsi="Book Antiqua" w:cs="Book Antiqua"/>
          <w:color w:val="000000" w:themeColor="text1"/>
          <w:lang w:eastAsia="zh-CN"/>
        </w:rPr>
        <w:t>C</w:t>
      </w:r>
      <w:r w:rsidRPr="008B1386">
        <w:rPr>
          <w:rFonts w:ascii="Book Antiqua" w:eastAsia="Book Antiqua" w:hAnsi="Book Antiqua" w:cs="Book Antiqua"/>
          <w:color w:val="000000" w:themeColor="text1"/>
        </w:rPr>
        <w:t xml:space="preserve">erebral infarction; Tc-99m pertechnetate; </w:t>
      </w:r>
      <w:r w:rsidR="00255163" w:rsidRPr="008B1386">
        <w:rPr>
          <w:rFonts w:ascii="Book Antiqua" w:hAnsi="Book Antiqua" w:cs="Book Antiqua"/>
          <w:color w:val="000000" w:themeColor="text1"/>
          <w:lang w:eastAsia="zh-CN"/>
        </w:rPr>
        <w:t>S</w:t>
      </w:r>
      <w:r w:rsidRPr="008B1386">
        <w:rPr>
          <w:rFonts w:ascii="Book Antiqua" w:eastAsia="Book Antiqua" w:hAnsi="Book Antiqua" w:cs="Book Antiqua"/>
          <w:color w:val="000000" w:themeColor="text1"/>
        </w:rPr>
        <w:t>alivary scintigraphy</w:t>
      </w:r>
      <w:r w:rsidR="00255163" w:rsidRPr="008B1386">
        <w:rPr>
          <w:rFonts w:ascii="Book Antiqua" w:hAnsi="Book Antiqua" w:cs="Book Antiqua"/>
          <w:color w:val="000000" w:themeColor="text1"/>
          <w:lang w:eastAsia="zh-CN"/>
        </w:rPr>
        <w:t>; Case report</w:t>
      </w:r>
    </w:p>
    <w:p w14:paraId="35AA62AB" w14:textId="77777777" w:rsidR="00A77B3E" w:rsidRPr="008B1386" w:rsidRDefault="00A77B3E" w:rsidP="00AA0068">
      <w:pPr>
        <w:spacing w:line="360" w:lineRule="auto"/>
        <w:jc w:val="both"/>
        <w:rPr>
          <w:rFonts w:ascii="Book Antiqua" w:hAnsi="Book Antiqua"/>
          <w:color w:val="000000" w:themeColor="text1"/>
        </w:rPr>
      </w:pPr>
    </w:p>
    <w:p w14:paraId="64981575"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Han YH, </w:t>
      </w:r>
      <w:proofErr w:type="spellStart"/>
      <w:r w:rsidRPr="008B1386">
        <w:rPr>
          <w:rFonts w:ascii="Book Antiqua" w:eastAsia="Book Antiqua" w:hAnsi="Book Antiqua" w:cs="Book Antiqua"/>
          <w:color w:val="000000" w:themeColor="text1"/>
        </w:rPr>
        <w:t>Jeong</w:t>
      </w:r>
      <w:proofErr w:type="spellEnd"/>
      <w:r w:rsidRPr="008B1386">
        <w:rPr>
          <w:rFonts w:ascii="Book Antiqua" w:eastAsia="Book Antiqua" w:hAnsi="Book Antiqua" w:cs="Book Antiqua"/>
          <w:color w:val="000000" w:themeColor="text1"/>
        </w:rPr>
        <w:t xml:space="preserve"> HJ, Kang HG, Lim ST. Incidental accumulation of Technetium-99m pertechnetate in subacute cerebral infarction. </w:t>
      </w:r>
      <w:r w:rsidRPr="008B1386">
        <w:rPr>
          <w:rFonts w:ascii="Book Antiqua" w:eastAsia="Book Antiqua" w:hAnsi="Book Antiqua" w:cs="Book Antiqua"/>
          <w:i/>
          <w:iCs/>
          <w:color w:val="000000" w:themeColor="text1"/>
        </w:rPr>
        <w:t>World J Clin Cases</w:t>
      </w:r>
      <w:r w:rsidRPr="008B1386">
        <w:rPr>
          <w:rFonts w:ascii="Book Antiqua" w:eastAsia="Book Antiqua" w:hAnsi="Book Antiqua" w:cs="Book Antiqua"/>
          <w:color w:val="000000" w:themeColor="text1"/>
        </w:rPr>
        <w:t xml:space="preserve"> 2022; In press</w:t>
      </w:r>
    </w:p>
    <w:p w14:paraId="397C1374" w14:textId="77777777" w:rsidR="00A77B3E" w:rsidRPr="008B1386" w:rsidRDefault="00A77B3E" w:rsidP="00AA0068">
      <w:pPr>
        <w:spacing w:line="360" w:lineRule="auto"/>
        <w:jc w:val="both"/>
        <w:rPr>
          <w:rFonts w:ascii="Book Antiqua" w:hAnsi="Book Antiqua"/>
          <w:color w:val="000000" w:themeColor="text1"/>
        </w:rPr>
      </w:pPr>
    </w:p>
    <w:p w14:paraId="68031CD5" w14:textId="77777777" w:rsidR="00EE5B1E" w:rsidRPr="008B1386" w:rsidRDefault="0020545D" w:rsidP="00AA0068">
      <w:pPr>
        <w:adjustRightInd w:val="0"/>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 xml:space="preserve">Core Tip: </w:t>
      </w:r>
      <w:r w:rsidR="00EE5B1E" w:rsidRPr="008B1386">
        <w:rPr>
          <w:rFonts w:ascii="Book Antiqua" w:eastAsia="Gulim" w:hAnsi="Book Antiqua"/>
          <w:color w:val="000000" w:themeColor="text1"/>
        </w:rPr>
        <w:t xml:space="preserve">Tc-99m pertechnetate is a truly carrier-free radiotracer </w:t>
      </w:r>
      <w:r w:rsidR="00EE5B1E" w:rsidRPr="008B1386">
        <w:rPr>
          <w:rFonts w:ascii="Book Antiqua" w:hAnsi="Book Antiqua"/>
          <w:color w:val="000000" w:themeColor="text1"/>
        </w:rPr>
        <w:t>transported by sodium iodide symporter. Salivary scintigraphy using Tc-99m pertechnetate is frequently performed for diagnosing salivary gland diseases such Sjogren's syndrome. Here, we present a rare case of Tc-99m pertechnetate accumulation in the subacute cerebral infarction lesion.</w:t>
      </w:r>
      <w:r w:rsidR="00EE5B1E" w:rsidRPr="008B1386">
        <w:rPr>
          <w:rFonts w:ascii="Book Antiqua" w:hAnsi="Book Antiqua"/>
          <w:b/>
          <w:color w:val="000000" w:themeColor="text1"/>
        </w:rPr>
        <w:t xml:space="preserve"> </w:t>
      </w:r>
      <w:r w:rsidR="00EE5B1E" w:rsidRPr="008B1386">
        <w:rPr>
          <w:rFonts w:ascii="Book Antiqua" w:eastAsia="Gulim" w:hAnsi="Book Antiqua"/>
          <w:color w:val="000000" w:themeColor="text1"/>
        </w:rPr>
        <w:t xml:space="preserve">The reason for </w:t>
      </w:r>
      <w:r w:rsidR="00EE5B1E" w:rsidRPr="008B1386">
        <w:rPr>
          <w:rFonts w:ascii="Book Antiqua" w:hAnsi="Book Antiqua"/>
          <w:color w:val="000000" w:themeColor="text1"/>
        </w:rPr>
        <w:t xml:space="preserve">Tc-99m pertechnetate accumulation </w:t>
      </w:r>
      <w:r w:rsidR="00EE5B1E" w:rsidRPr="008B1386">
        <w:rPr>
          <w:rFonts w:ascii="Book Antiqua" w:eastAsia="Gulim" w:hAnsi="Book Antiqua"/>
          <w:color w:val="000000" w:themeColor="text1"/>
        </w:rPr>
        <w:t xml:space="preserve">is thought to be due to ingrowth and proliferation of new capillaries with enhanced permeability </w:t>
      </w:r>
      <w:r w:rsidR="00EE5B1E" w:rsidRPr="008B1386">
        <w:rPr>
          <w:rFonts w:ascii="Book Antiqua" w:hAnsi="Book Antiqua"/>
          <w:color w:val="000000" w:themeColor="text1"/>
        </w:rPr>
        <w:t xml:space="preserve">in the subacute cerebral infarction lesion. The present case highlights that </w:t>
      </w:r>
      <w:r w:rsidR="00EE5B1E" w:rsidRPr="008B1386">
        <w:rPr>
          <w:rFonts w:ascii="Book Antiqua" w:eastAsia="Gulim" w:hAnsi="Book Antiqua"/>
          <w:color w:val="000000" w:themeColor="text1"/>
        </w:rPr>
        <w:t>Tc-99m pertechnetate could accumulate in a subacute cerebral infarction lesion. The mechanisms of an unexpected uptake of Tc-99m pertechnetate in unusual sites should be evaluated and kept in mind for better interpretation.</w:t>
      </w:r>
    </w:p>
    <w:p w14:paraId="5A761375" w14:textId="77777777" w:rsidR="00A77B3E" w:rsidRPr="008B1386" w:rsidRDefault="00A77B3E" w:rsidP="00AA0068">
      <w:pPr>
        <w:spacing w:line="360" w:lineRule="auto"/>
        <w:jc w:val="both"/>
        <w:rPr>
          <w:rFonts w:ascii="Book Antiqua" w:hAnsi="Book Antiqua"/>
          <w:color w:val="000000" w:themeColor="text1"/>
        </w:rPr>
      </w:pPr>
    </w:p>
    <w:p w14:paraId="7ED567E9" w14:textId="77777777" w:rsidR="00A77B3E" w:rsidRPr="008B1386" w:rsidRDefault="00EE5B1E" w:rsidP="00AA0068">
      <w:pPr>
        <w:spacing w:line="360" w:lineRule="auto"/>
        <w:jc w:val="both"/>
        <w:rPr>
          <w:rFonts w:ascii="Book Antiqua" w:hAnsi="Book Antiqua"/>
          <w:color w:val="000000" w:themeColor="text1"/>
        </w:rPr>
      </w:pPr>
      <w:r w:rsidRPr="008B1386">
        <w:rPr>
          <w:rFonts w:ascii="Book Antiqua" w:eastAsia="Book Antiqua" w:hAnsi="Book Antiqua" w:cs="Book Antiqua"/>
          <w:b/>
          <w:caps/>
          <w:color w:val="000000" w:themeColor="text1"/>
          <w:u w:val="single"/>
        </w:rPr>
        <w:br w:type="page"/>
      </w:r>
      <w:r w:rsidR="0020545D" w:rsidRPr="008B1386">
        <w:rPr>
          <w:rFonts w:ascii="Book Antiqua" w:eastAsia="Book Antiqua" w:hAnsi="Book Antiqua" w:cs="Book Antiqua"/>
          <w:b/>
          <w:caps/>
          <w:color w:val="000000" w:themeColor="text1"/>
          <w:u w:val="single"/>
        </w:rPr>
        <w:lastRenderedPageBreak/>
        <w:t>INTRODUCTION</w:t>
      </w:r>
    </w:p>
    <w:p w14:paraId="5C0051E0" w14:textId="77777777" w:rsidR="00EE5B1E" w:rsidRPr="008B1386" w:rsidRDefault="00EE5B1E" w:rsidP="00AA0068">
      <w:pPr>
        <w:adjustRightInd w:val="0"/>
        <w:spacing w:line="360" w:lineRule="auto"/>
        <w:jc w:val="both"/>
        <w:rPr>
          <w:rFonts w:ascii="Book Antiqua" w:hAnsi="Book Antiqua"/>
          <w:color w:val="000000" w:themeColor="text1"/>
        </w:rPr>
      </w:pPr>
      <w:r w:rsidRPr="008B1386">
        <w:rPr>
          <w:rFonts w:ascii="Book Antiqua" w:hAnsi="Book Antiqua"/>
          <w:color w:val="000000" w:themeColor="text1"/>
        </w:rPr>
        <w:t>When interpreting nuclear medicine images, unexpected findings are sometimes encountered. Recognizing these find</w:t>
      </w:r>
      <w:r w:rsidR="00061EFB" w:rsidRPr="008B1386">
        <w:rPr>
          <w:rFonts w:ascii="Book Antiqua" w:eastAsia="BatangChe" w:hAnsi="Book Antiqua" w:cs="BatangChe"/>
          <w:color w:val="000000" w:themeColor="text1"/>
          <w:lang w:eastAsia="ko-KR"/>
        </w:rPr>
        <w:t>i</w:t>
      </w:r>
      <w:r w:rsidRPr="008B1386">
        <w:rPr>
          <w:rFonts w:ascii="Book Antiqua" w:hAnsi="Book Antiqua"/>
          <w:color w:val="000000" w:themeColor="text1"/>
        </w:rPr>
        <w:t xml:space="preserve">ngs and determining the mechanism of their occurrence could have a great impact on early diagnosis of critical disease and appropriate management of patients. Tc-99m pertechnetate is one of the most common and widely used radiotracers in the nuclear medicine department. Although it is mostly used in combination with other pharmaceuticals, free Tc-99m pertechnetate itself is also used to evaluate thyroid and salivary gland function and to detect ectopic gastric mucosa in Meckel’s diverticulum. Salivary scintigraphy using Tc-99m pertechnetate provides a series of processes in which saliva is produced and excreted. Therefore, it can evaluate saliva production and excretory functions of major salivary glands such as the parotid and submandibular glands in various salivary gland diseases such as radiation </w:t>
      </w:r>
      <w:proofErr w:type="spellStart"/>
      <w:r w:rsidRPr="008B1386">
        <w:rPr>
          <w:rFonts w:ascii="Book Antiqua" w:hAnsi="Book Antiqua"/>
          <w:color w:val="000000" w:themeColor="text1"/>
        </w:rPr>
        <w:t>sialoadenitis</w:t>
      </w:r>
      <w:proofErr w:type="spellEnd"/>
      <w:r w:rsidRPr="008B1386">
        <w:rPr>
          <w:rFonts w:ascii="Book Antiqua" w:hAnsi="Book Antiqua"/>
          <w:color w:val="000000" w:themeColor="text1"/>
        </w:rPr>
        <w:t xml:space="preserve"> and Sjogren's syndrome. Here, we present the first case of a subacute cerebral infarction demonstrating an unexpected uptake of Tc-99m pertechnetate on salivary scintigraphy. </w:t>
      </w:r>
    </w:p>
    <w:p w14:paraId="1351DE83" w14:textId="77777777" w:rsidR="00A77B3E" w:rsidRPr="008B1386" w:rsidRDefault="00A77B3E" w:rsidP="00AA0068">
      <w:pPr>
        <w:spacing w:line="360" w:lineRule="auto"/>
        <w:jc w:val="both"/>
        <w:rPr>
          <w:rFonts w:ascii="Book Antiqua" w:hAnsi="Book Antiqua"/>
          <w:color w:val="000000" w:themeColor="text1"/>
        </w:rPr>
      </w:pPr>
    </w:p>
    <w:p w14:paraId="46D1FCCA"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aps/>
          <w:color w:val="000000" w:themeColor="text1"/>
          <w:u w:val="single"/>
        </w:rPr>
        <w:t>CASE PRESENTATION</w:t>
      </w:r>
    </w:p>
    <w:p w14:paraId="00DBA9E1"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i/>
          <w:color w:val="000000" w:themeColor="text1"/>
        </w:rPr>
        <w:t>Chief complaints</w:t>
      </w:r>
    </w:p>
    <w:p w14:paraId="0610BDB6"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A 59-year-old man was admitted to the emergency room because of left hemiparesis, left hemifacial palsy, and mild dysarthria.</w:t>
      </w:r>
    </w:p>
    <w:p w14:paraId="4B4A9F99" w14:textId="77777777" w:rsidR="00A77B3E" w:rsidRPr="008B1386" w:rsidRDefault="00A77B3E" w:rsidP="00AA0068">
      <w:pPr>
        <w:spacing w:line="360" w:lineRule="auto"/>
        <w:jc w:val="both"/>
        <w:rPr>
          <w:rFonts w:ascii="Book Antiqua" w:hAnsi="Book Antiqua"/>
          <w:color w:val="000000" w:themeColor="text1"/>
        </w:rPr>
      </w:pPr>
    </w:p>
    <w:p w14:paraId="08D98390"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i/>
          <w:color w:val="000000" w:themeColor="text1"/>
        </w:rPr>
        <w:t>History of present illness</w:t>
      </w:r>
    </w:p>
    <w:p w14:paraId="1B98F0C6"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After 2 </w:t>
      </w:r>
      <w:proofErr w:type="spellStart"/>
      <w:r w:rsidRPr="008B1386">
        <w:rPr>
          <w:rFonts w:ascii="Book Antiqua" w:eastAsia="Book Antiqua" w:hAnsi="Book Antiqua" w:cs="Book Antiqua"/>
          <w:color w:val="000000" w:themeColor="text1"/>
        </w:rPr>
        <w:t>wk</w:t>
      </w:r>
      <w:proofErr w:type="spellEnd"/>
      <w:r w:rsidRPr="008B1386">
        <w:rPr>
          <w:rFonts w:ascii="Book Antiqua" w:eastAsia="Book Antiqua" w:hAnsi="Book Antiqua" w:cs="Book Antiqua"/>
          <w:color w:val="000000" w:themeColor="text1"/>
        </w:rPr>
        <w:t xml:space="preserve"> of hospitalization, </w:t>
      </w:r>
      <w:r w:rsidR="003605B1" w:rsidRPr="008B1386">
        <w:rPr>
          <w:rFonts w:ascii="Book Antiqua" w:eastAsia="Book Antiqua" w:hAnsi="Book Antiqua" w:cs="Book Antiqua"/>
          <w:color w:val="000000" w:themeColor="text1"/>
        </w:rPr>
        <w:t xml:space="preserve">the </w:t>
      </w:r>
      <w:r w:rsidRPr="008B1386">
        <w:rPr>
          <w:rFonts w:ascii="Book Antiqua" w:eastAsia="Book Antiqua" w:hAnsi="Book Antiqua" w:cs="Book Antiqua"/>
          <w:color w:val="000000" w:themeColor="text1"/>
        </w:rPr>
        <w:t>patient's symptoms of dry eyes and mouth started and worsened</w:t>
      </w:r>
      <w:r w:rsidR="003605B1" w:rsidRPr="008B1386">
        <w:rPr>
          <w:rFonts w:ascii="Book Antiqua" w:eastAsia="Book Antiqua" w:hAnsi="Book Antiqua" w:cs="Book Antiqua"/>
          <w:color w:val="000000" w:themeColor="text1"/>
        </w:rPr>
        <w:t xml:space="preserve"> as time went by</w:t>
      </w:r>
      <w:r w:rsidRPr="008B1386">
        <w:rPr>
          <w:rFonts w:ascii="Book Antiqua" w:eastAsia="Book Antiqua" w:hAnsi="Book Antiqua" w:cs="Book Antiqua"/>
          <w:color w:val="000000" w:themeColor="text1"/>
        </w:rPr>
        <w:t>.</w:t>
      </w:r>
    </w:p>
    <w:p w14:paraId="55599E04" w14:textId="77777777" w:rsidR="00A77B3E" w:rsidRPr="008B1386" w:rsidRDefault="00A77B3E" w:rsidP="00AA0068">
      <w:pPr>
        <w:spacing w:line="360" w:lineRule="auto"/>
        <w:jc w:val="both"/>
        <w:rPr>
          <w:rFonts w:ascii="Book Antiqua" w:hAnsi="Book Antiqua"/>
          <w:color w:val="000000" w:themeColor="text1"/>
        </w:rPr>
      </w:pPr>
    </w:p>
    <w:p w14:paraId="6A0FE13B"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i/>
          <w:color w:val="000000" w:themeColor="text1"/>
        </w:rPr>
        <w:t>History of past illness</w:t>
      </w:r>
    </w:p>
    <w:p w14:paraId="7E409635"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The patient had </w:t>
      </w:r>
      <w:r w:rsidR="003605B1" w:rsidRPr="008B1386">
        <w:rPr>
          <w:rFonts w:ascii="Book Antiqua" w:eastAsia="Book Antiqua" w:hAnsi="Book Antiqua" w:cs="Book Antiqua"/>
          <w:color w:val="000000" w:themeColor="text1"/>
        </w:rPr>
        <w:t xml:space="preserve">no </w:t>
      </w:r>
      <w:r w:rsidRPr="008B1386">
        <w:rPr>
          <w:rFonts w:ascii="Book Antiqua" w:eastAsia="Book Antiqua" w:hAnsi="Book Antiqua" w:cs="Book Antiqua"/>
          <w:color w:val="000000" w:themeColor="text1"/>
        </w:rPr>
        <w:t>previous medical history.</w:t>
      </w:r>
    </w:p>
    <w:p w14:paraId="0ECF602D" w14:textId="77777777" w:rsidR="00A77B3E" w:rsidRPr="008B1386" w:rsidRDefault="00A77B3E" w:rsidP="00AA0068">
      <w:pPr>
        <w:spacing w:line="360" w:lineRule="auto"/>
        <w:jc w:val="both"/>
        <w:rPr>
          <w:rFonts w:ascii="Book Antiqua" w:hAnsi="Book Antiqua"/>
          <w:color w:val="000000" w:themeColor="text1"/>
        </w:rPr>
      </w:pPr>
    </w:p>
    <w:p w14:paraId="44A947A2"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i/>
          <w:color w:val="000000" w:themeColor="text1"/>
        </w:rPr>
        <w:t>Personal and family history</w:t>
      </w:r>
    </w:p>
    <w:p w14:paraId="2D2DEEEA"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lastRenderedPageBreak/>
        <w:t>There was no specific family history.</w:t>
      </w:r>
    </w:p>
    <w:p w14:paraId="56335169" w14:textId="77777777" w:rsidR="00A77B3E" w:rsidRPr="008B1386" w:rsidRDefault="00A77B3E" w:rsidP="00AA0068">
      <w:pPr>
        <w:spacing w:line="360" w:lineRule="auto"/>
        <w:jc w:val="both"/>
        <w:rPr>
          <w:rFonts w:ascii="Book Antiqua" w:hAnsi="Book Antiqua"/>
          <w:color w:val="000000" w:themeColor="text1"/>
        </w:rPr>
      </w:pPr>
    </w:p>
    <w:p w14:paraId="09C71126"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i/>
          <w:color w:val="000000" w:themeColor="text1"/>
        </w:rPr>
        <w:t>Physical examination</w:t>
      </w:r>
    </w:p>
    <w:p w14:paraId="34E996C7"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The </w:t>
      </w:r>
      <w:r w:rsidR="00966172" w:rsidRPr="008B1386">
        <w:rPr>
          <w:rFonts w:ascii="Book Antiqua" w:eastAsia="Book Antiqua" w:hAnsi="Book Antiqua" w:cs="Book Antiqua"/>
          <w:color w:val="000000" w:themeColor="text1"/>
        </w:rPr>
        <w:t xml:space="preserve">patient had a </w:t>
      </w:r>
      <w:r w:rsidRPr="008B1386">
        <w:rPr>
          <w:rFonts w:ascii="Book Antiqua" w:eastAsia="Book Antiqua" w:hAnsi="Book Antiqua" w:cs="Book Antiqua"/>
          <w:color w:val="000000" w:themeColor="text1"/>
        </w:rPr>
        <w:t xml:space="preserve">body temperature </w:t>
      </w:r>
      <w:r w:rsidR="00966172" w:rsidRPr="008B1386">
        <w:rPr>
          <w:rFonts w:ascii="Book Antiqua" w:eastAsia="Book Antiqua" w:hAnsi="Book Antiqua" w:cs="Book Antiqua"/>
          <w:color w:val="000000" w:themeColor="text1"/>
        </w:rPr>
        <w:t xml:space="preserve">of </w:t>
      </w:r>
      <w:r w:rsidRPr="008B1386">
        <w:rPr>
          <w:rFonts w:ascii="Book Antiqua" w:eastAsia="Book Antiqua" w:hAnsi="Book Antiqua" w:cs="Book Antiqua"/>
          <w:color w:val="000000" w:themeColor="text1"/>
        </w:rPr>
        <w:t xml:space="preserve">36.1 °C, </w:t>
      </w:r>
      <w:r w:rsidR="009C5E27" w:rsidRPr="008B1386">
        <w:rPr>
          <w:rFonts w:ascii="Book Antiqua" w:eastAsia="Book Antiqua" w:hAnsi="Book Antiqua" w:cs="Book Antiqua"/>
          <w:color w:val="000000" w:themeColor="text1"/>
        </w:rPr>
        <w:t xml:space="preserve">a </w:t>
      </w:r>
      <w:r w:rsidRPr="008B1386">
        <w:rPr>
          <w:rFonts w:ascii="Book Antiqua" w:eastAsia="Book Antiqua" w:hAnsi="Book Antiqua" w:cs="Book Antiqua"/>
          <w:color w:val="000000" w:themeColor="text1"/>
        </w:rPr>
        <w:t xml:space="preserve">heart rate </w:t>
      </w:r>
      <w:r w:rsidR="009C5E27" w:rsidRPr="008B1386">
        <w:rPr>
          <w:rFonts w:ascii="Book Antiqua" w:eastAsia="Book Antiqua" w:hAnsi="Book Antiqua" w:cs="Book Antiqua"/>
          <w:color w:val="000000" w:themeColor="text1"/>
        </w:rPr>
        <w:t xml:space="preserve">of </w:t>
      </w:r>
      <w:r w:rsidRPr="008B1386">
        <w:rPr>
          <w:rFonts w:ascii="Book Antiqua" w:eastAsia="Book Antiqua" w:hAnsi="Book Antiqua" w:cs="Book Antiqua"/>
          <w:color w:val="000000" w:themeColor="text1"/>
        </w:rPr>
        <w:t xml:space="preserve">54 bpm, </w:t>
      </w:r>
      <w:r w:rsidR="009C5E27" w:rsidRPr="008B1386">
        <w:rPr>
          <w:rFonts w:ascii="Book Antiqua" w:eastAsia="Book Antiqua" w:hAnsi="Book Antiqua" w:cs="Book Antiqua"/>
          <w:color w:val="000000" w:themeColor="text1"/>
        </w:rPr>
        <w:t xml:space="preserve">a </w:t>
      </w:r>
      <w:r w:rsidRPr="008B1386">
        <w:rPr>
          <w:rFonts w:ascii="Book Antiqua" w:eastAsia="Book Antiqua" w:hAnsi="Book Antiqua" w:cs="Book Antiqua"/>
          <w:color w:val="000000" w:themeColor="text1"/>
        </w:rPr>
        <w:t>respiratory rate</w:t>
      </w:r>
      <w:r w:rsidR="002A699F">
        <w:rPr>
          <w:rFonts w:ascii="Book Antiqua" w:eastAsia="Book Antiqua" w:hAnsi="Book Antiqua" w:cs="Book Antiqua"/>
          <w:color w:val="000000" w:themeColor="text1"/>
        </w:rPr>
        <w:t xml:space="preserve"> </w:t>
      </w:r>
      <w:r w:rsidR="009C5E27" w:rsidRPr="008B1386">
        <w:rPr>
          <w:rFonts w:ascii="Book Antiqua" w:eastAsia="Book Antiqua" w:hAnsi="Book Antiqua" w:cs="Book Antiqua"/>
          <w:color w:val="000000" w:themeColor="text1"/>
        </w:rPr>
        <w:t xml:space="preserve">of </w:t>
      </w:r>
      <w:r w:rsidRPr="008B1386">
        <w:rPr>
          <w:rFonts w:ascii="Book Antiqua" w:eastAsia="Book Antiqua" w:hAnsi="Book Antiqua" w:cs="Book Antiqua"/>
          <w:color w:val="000000" w:themeColor="text1"/>
        </w:rPr>
        <w:t xml:space="preserve">18 breaths per minute, </w:t>
      </w:r>
      <w:r w:rsidR="009C5E27" w:rsidRPr="008B1386">
        <w:rPr>
          <w:rFonts w:ascii="Book Antiqua" w:eastAsia="Book Antiqua" w:hAnsi="Book Antiqua" w:cs="Book Antiqua"/>
          <w:color w:val="000000" w:themeColor="text1"/>
        </w:rPr>
        <w:t xml:space="preserve">a </w:t>
      </w:r>
      <w:r w:rsidRPr="008B1386">
        <w:rPr>
          <w:rFonts w:ascii="Book Antiqua" w:eastAsia="Book Antiqua" w:hAnsi="Book Antiqua" w:cs="Book Antiqua"/>
          <w:color w:val="000000" w:themeColor="text1"/>
        </w:rPr>
        <w:t>blood pressure</w:t>
      </w:r>
      <w:r w:rsidR="002A699F">
        <w:rPr>
          <w:rFonts w:ascii="Book Antiqua" w:eastAsia="Book Antiqua" w:hAnsi="Book Antiqua" w:cs="Book Antiqua"/>
          <w:color w:val="000000" w:themeColor="text1"/>
        </w:rPr>
        <w:t xml:space="preserve"> </w:t>
      </w:r>
      <w:r w:rsidR="009C5E27" w:rsidRPr="008B1386">
        <w:rPr>
          <w:rFonts w:ascii="Book Antiqua" w:eastAsia="Book Antiqua" w:hAnsi="Book Antiqua" w:cs="Book Antiqua"/>
          <w:color w:val="000000" w:themeColor="text1"/>
        </w:rPr>
        <w:t xml:space="preserve">of </w:t>
      </w:r>
      <w:r w:rsidRPr="008B1386">
        <w:rPr>
          <w:rFonts w:ascii="Book Antiqua" w:eastAsia="Book Antiqua" w:hAnsi="Book Antiqua" w:cs="Book Antiqua"/>
          <w:color w:val="000000" w:themeColor="text1"/>
        </w:rPr>
        <w:t>101/61 mmHg</w:t>
      </w:r>
      <w:r w:rsidR="009C5E27" w:rsidRPr="008B1386">
        <w:rPr>
          <w:rFonts w:ascii="Book Antiqua" w:eastAsia="Book Antiqua" w:hAnsi="Book Antiqua" w:cs="Book Antiqua"/>
          <w:color w:val="000000" w:themeColor="text1"/>
        </w:rPr>
        <w:t>,</w:t>
      </w:r>
      <w:r w:rsidRPr="008B1386">
        <w:rPr>
          <w:rFonts w:ascii="Book Antiqua" w:eastAsia="Book Antiqua" w:hAnsi="Book Antiqua" w:cs="Book Antiqua"/>
          <w:color w:val="000000" w:themeColor="text1"/>
        </w:rPr>
        <w:t xml:space="preserve"> and oxygen saturation in room air</w:t>
      </w:r>
      <w:r w:rsidR="002A699F">
        <w:rPr>
          <w:rFonts w:ascii="Book Antiqua" w:eastAsia="Book Antiqua" w:hAnsi="Book Antiqua" w:cs="Book Antiqua"/>
          <w:color w:val="000000" w:themeColor="text1"/>
        </w:rPr>
        <w:t xml:space="preserve"> </w:t>
      </w:r>
      <w:r w:rsidR="009C5E27" w:rsidRPr="008B1386">
        <w:rPr>
          <w:rFonts w:ascii="Book Antiqua" w:eastAsia="Book Antiqua" w:hAnsi="Book Antiqua" w:cs="Book Antiqua"/>
          <w:color w:val="000000" w:themeColor="text1"/>
        </w:rPr>
        <w:t xml:space="preserve">of </w:t>
      </w:r>
      <w:r w:rsidRPr="008B1386">
        <w:rPr>
          <w:rFonts w:ascii="Book Antiqua" w:eastAsia="Book Antiqua" w:hAnsi="Book Antiqua" w:cs="Book Antiqua"/>
          <w:color w:val="000000" w:themeColor="text1"/>
        </w:rPr>
        <w:t xml:space="preserve">97%. His mental status was light drowsy. </w:t>
      </w:r>
      <w:r w:rsidR="004822C4" w:rsidRPr="008B1386">
        <w:rPr>
          <w:rFonts w:ascii="Book Antiqua" w:eastAsia="Book Antiqua" w:hAnsi="Book Antiqua" w:cs="Book Antiqua"/>
          <w:color w:val="000000" w:themeColor="text1"/>
        </w:rPr>
        <w:t>C</w:t>
      </w:r>
      <w:r w:rsidRPr="008B1386">
        <w:rPr>
          <w:rFonts w:ascii="Book Antiqua" w:eastAsia="Book Antiqua" w:hAnsi="Book Antiqua" w:cs="Book Antiqua"/>
          <w:color w:val="000000" w:themeColor="text1"/>
        </w:rPr>
        <w:t>linical neurological examination revealed left hemiparesis, left hemifacial palsy, mild dysarthria, and asomatognosia. Our first clinical consideration was an acute cerebral infarction.</w:t>
      </w:r>
    </w:p>
    <w:p w14:paraId="004A1E13" w14:textId="77777777" w:rsidR="00A77B3E" w:rsidRPr="008B1386" w:rsidRDefault="00A77B3E" w:rsidP="00AA0068">
      <w:pPr>
        <w:spacing w:line="360" w:lineRule="auto"/>
        <w:jc w:val="both"/>
        <w:rPr>
          <w:rFonts w:ascii="Book Antiqua" w:hAnsi="Book Antiqua"/>
          <w:color w:val="000000" w:themeColor="text1"/>
        </w:rPr>
      </w:pPr>
    </w:p>
    <w:p w14:paraId="367060D9"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i/>
          <w:color w:val="000000" w:themeColor="text1"/>
        </w:rPr>
        <w:t>Laboratory examinations</w:t>
      </w:r>
    </w:p>
    <w:p w14:paraId="1040232D"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Blood analysis revealed</w:t>
      </w:r>
      <w:r w:rsidR="009C5E27" w:rsidRPr="008B1386">
        <w:rPr>
          <w:rFonts w:ascii="Book Antiqua" w:eastAsia="Book Antiqua" w:hAnsi="Book Antiqua" w:cs="Book Antiqua"/>
          <w:color w:val="000000" w:themeColor="text1"/>
        </w:rPr>
        <w:t xml:space="preserve"> a</w:t>
      </w:r>
      <w:r w:rsidRPr="008B1386">
        <w:rPr>
          <w:rFonts w:ascii="Book Antiqua" w:eastAsia="Book Antiqua" w:hAnsi="Book Antiqua" w:cs="Book Antiqua"/>
          <w:color w:val="000000" w:themeColor="text1"/>
        </w:rPr>
        <w:t xml:space="preserve"> normal leukocyte count </w:t>
      </w:r>
      <w:r w:rsidR="009C5E27" w:rsidRPr="008B1386">
        <w:rPr>
          <w:rFonts w:ascii="Book Antiqua" w:eastAsia="Book Antiqua" w:hAnsi="Book Antiqua" w:cs="Book Antiqua"/>
          <w:color w:val="000000" w:themeColor="text1"/>
        </w:rPr>
        <w:t xml:space="preserve">of </w:t>
      </w:r>
      <w:r w:rsidRPr="008B1386">
        <w:rPr>
          <w:rFonts w:ascii="Book Antiqua" w:eastAsia="Book Antiqua" w:hAnsi="Book Antiqua" w:cs="Book Antiqua"/>
          <w:color w:val="000000" w:themeColor="text1"/>
        </w:rPr>
        <w:t>7.7</w:t>
      </w:r>
      <w:r w:rsidR="00255163" w:rsidRPr="008B1386">
        <w:rPr>
          <w:rFonts w:ascii="Book Antiqua" w:eastAsia="Book Antiqua" w:hAnsi="Book Antiqua" w:cs="Book Antiqua"/>
          <w:color w:val="000000" w:themeColor="text1"/>
        </w:rPr>
        <w:t xml:space="preserve"> × </w:t>
      </w:r>
      <w:r w:rsidRPr="008B1386">
        <w:rPr>
          <w:rFonts w:ascii="Book Antiqua" w:eastAsia="Book Antiqua" w:hAnsi="Book Antiqua" w:cs="Book Antiqua"/>
          <w:color w:val="000000" w:themeColor="text1"/>
        </w:rPr>
        <w:t>10</w:t>
      </w:r>
      <w:r w:rsidRPr="008B1386">
        <w:rPr>
          <w:rFonts w:ascii="Book Antiqua" w:eastAsia="Book Antiqua" w:hAnsi="Book Antiqua" w:cs="Book Antiqua"/>
          <w:color w:val="000000" w:themeColor="text1"/>
          <w:vertAlign w:val="superscript"/>
        </w:rPr>
        <w:t xml:space="preserve">9 </w:t>
      </w:r>
      <w:r w:rsidRPr="008B1386">
        <w:rPr>
          <w:rFonts w:ascii="Book Antiqua" w:eastAsia="Book Antiqua" w:hAnsi="Book Antiqua" w:cs="Book Antiqua"/>
          <w:color w:val="000000" w:themeColor="text1"/>
        </w:rPr>
        <w:t>/L with normal hematocrit and platelet count. Prothrombin</w:t>
      </w:r>
      <w:r w:rsidR="004822C4" w:rsidRPr="008B1386">
        <w:rPr>
          <w:rFonts w:ascii="Book Antiqua" w:eastAsia="Book Antiqua" w:hAnsi="Book Antiqua" w:cs="Book Antiqua"/>
          <w:color w:val="000000" w:themeColor="text1"/>
        </w:rPr>
        <w:t xml:space="preserve"> time</w:t>
      </w:r>
      <w:r w:rsidRPr="008B1386">
        <w:rPr>
          <w:rFonts w:ascii="Book Antiqua" w:eastAsia="Book Antiqua" w:hAnsi="Book Antiqua" w:cs="Book Antiqua"/>
          <w:color w:val="000000" w:themeColor="text1"/>
        </w:rPr>
        <w:t xml:space="preserve"> and partial thromboplastin time were normal and d-dimers were increased at 2.38 </w:t>
      </w:r>
      <w:proofErr w:type="spellStart"/>
      <w:r w:rsidRPr="008B1386">
        <w:rPr>
          <w:rFonts w:ascii="Book Antiqua" w:eastAsia="Book Antiqua" w:hAnsi="Book Antiqua" w:cs="Book Antiqua"/>
          <w:color w:val="000000" w:themeColor="text1"/>
        </w:rPr>
        <w:t>μg</w:t>
      </w:r>
      <w:proofErr w:type="spellEnd"/>
      <w:r w:rsidRPr="008B1386">
        <w:rPr>
          <w:rFonts w:ascii="Book Antiqua" w:eastAsia="Book Antiqua" w:hAnsi="Book Antiqua" w:cs="Book Antiqua"/>
          <w:color w:val="000000" w:themeColor="text1"/>
        </w:rPr>
        <w:t>/</w:t>
      </w:r>
      <w:proofErr w:type="spellStart"/>
      <w:r w:rsidRPr="008B1386">
        <w:rPr>
          <w:rFonts w:ascii="Book Antiqua" w:eastAsia="Book Antiqua" w:hAnsi="Book Antiqua" w:cs="Book Antiqua"/>
          <w:color w:val="000000" w:themeColor="text1"/>
        </w:rPr>
        <w:t>mL.</w:t>
      </w:r>
      <w:proofErr w:type="spellEnd"/>
      <w:r w:rsidRPr="008B1386">
        <w:rPr>
          <w:rFonts w:ascii="Book Antiqua" w:eastAsia="Book Antiqua" w:hAnsi="Book Antiqua" w:cs="Book Antiqua"/>
          <w:color w:val="000000" w:themeColor="text1"/>
        </w:rPr>
        <w:t xml:space="preserve"> Serum C-reactive protein was within normal range and erythrocyte sedimentation rate </w:t>
      </w:r>
      <w:r w:rsidR="009C5E27" w:rsidRPr="008B1386">
        <w:rPr>
          <w:rFonts w:ascii="Book Antiqua" w:eastAsia="Book Antiqua" w:hAnsi="Book Antiqua" w:cs="Book Antiqua"/>
          <w:color w:val="000000" w:themeColor="text1"/>
        </w:rPr>
        <w:t xml:space="preserve">was </w:t>
      </w:r>
      <w:r w:rsidRPr="008B1386">
        <w:rPr>
          <w:rFonts w:ascii="Book Antiqua" w:eastAsia="Book Antiqua" w:hAnsi="Book Antiqua" w:cs="Book Antiqua"/>
          <w:color w:val="000000" w:themeColor="text1"/>
        </w:rPr>
        <w:t xml:space="preserve">10 mm/h. </w:t>
      </w:r>
      <w:r w:rsidR="009C5E27" w:rsidRPr="008B1386">
        <w:rPr>
          <w:rFonts w:ascii="Book Antiqua" w:eastAsia="Book Antiqua" w:hAnsi="Book Antiqua" w:cs="Book Antiqua"/>
          <w:color w:val="000000" w:themeColor="text1"/>
        </w:rPr>
        <w:t xml:space="preserve">Blood </w:t>
      </w:r>
      <w:r w:rsidRPr="008B1386">
        <w:rPr>
          <w:rFonts w:ascii="Book Antiqua" w:eastAsia="Book Antiqua" w:hAnsi="Book Antiqua" w:cs="Book Antiqua"/>
          <w:color w:val="000000" w:themeColor="text1"/>
        </w:rPr>
        <w:t>biochemistries</w:t>
      </w:r>
      <w:r w:rsidR="009C5E27" w:rsidRPr="008B1386">
        <w:rPr>
          <w:rFonts w:ascii="Book Antiqua" w:eastAsia="Book Antiqua" w:hAnsi="Book Antiqua" w:cs="Book Antiqua"/>
          <w:color w:val="000000" w:themeColor="text1"/>
        </w:rPr>
        <w:t xml:space="preserve"> and</w:t>
      </w:r>
      <w:r w:rsidRPr="008B1386">
        <w:rPr>
          <w:rFonts w:ascii="Book Antiqua" w:eastAsia="Book Antiqua" w:hAnsi="Book Antiqua" w:cs="Book Antiqua"/>
          <w:color w:val="000000" w:themeColor="text1"/>
        </w:rPr>
        <w:t xml:space="preserve"> urine analysis</w:t>
      </w:r>
      <w:r w:rsidR="009C5E27" w:rsidRPr="008B1386">
        <w:rPr>
          <w:rFonts w:ascii="Book Antiqua" w:eastAsia="Book Antiqua" w:hAnsi="Book Antiqua" w:cs="Book Antiqua"/>
          <w:color w:val="000000" w:themeColor="text1"/>
        </w:rPr>
        <w:t xml:space="preserve"> results</w:t>
      </w:r>
      <w:r w:rsidRPr="008B1386">
        <w:rPr>
          <w:rFonts w:ascii="Book Antiqua" w:eastAsia="Book Antiqua" w:hAnsi="Book Antiqua" w:cs="Book Antiqua"/>
          <w:color w:val="000000" w:themeColor="text1"/>
        </w:rPr>
        <w:t xml:space="preserve"> were normal. Electrocardiogram, chest X-ray, and arterial blood gas analysis were also normal. After 2 </w:t>
      </w:r>
      <w:proofErr w:type="spellStart"/>
      <w:r w:rsidRPr="008B1386">
        <w:rPr>
          <w:rFonts w:ascii="Book Antiqua" w:eastAsia="Book Antiqua" w:hAnsi="Book Antiqua" w:cs="Book Antiqua"/>
          <w:color w:val="000000" w:themeColor="text1"/>
        </w:rPr>
        <w:t>wk</w:t>
      </w:r>
      <w:proofErr w:type="spellEnd"/>
      <w:r w:rsidRPr="008B1386">
        <w:rPr>
          <w:rFonts w:ascii="Book Antiqua" w:eastAsia="Book Antiqua" w:hAnsi="Book Antiqua" w:cs="Book Antiqua"/>
          <w:color w:val="000000" w:themeColor="text1"/>
        </w:rPr>
        <w:t xml:space="preserve"> of hospitalization, the patient complained of dry eyes and mouth</w:t>
      </w:r>
      <w:r w:rsidR="009C5E27" w:rsidRPr="008B1386">
        <w:rPr>
          <w:rFonts w:ascii="Book Antiqua" w:eastAsia="Book Antiqua" w:hAnsi="Book Antiqua" w:cs="Book Antiqua"/>
          <w:color w:val="000000" w:themeColor="text1"/>
        </w:rPr>
        <w:t xml:space="preserve"> Thus</w:t>
      </w:r>
      <w:r w:rsidRPr="008B1386">
        <w:rPr>
          <w:rFonts w:ascii="Book Antiqua" w:eastAsia="Book Antiqua" w:hAnsi="Book Antiqua" w:cs="Book Antiqua"/>
          <w:color w:val="000000" w:themeColor="text1"/>
        </w:rPr>
        <w:t xml:space="preserve"> further studies were performed. Anti-Ro and anti-La antibodies</w:t>
      </w:r>
      <w:r w:rsidR="009C5E27" w:rsidRPr="008B1386">
        <w:rPr>
          <w:rFonts w:ascii="Book Antiqua" w:eastAsia="Book Antiqua" w:hAnsi="Book Antiqua" w:cs="Book Antiqua"/>
          <w:color w:val="000000" w:themeColor="text1"/>
        </w:rPr>
        <w:t xml:space="preserve"> known to be</w:t>
      </w:r>
      <w:r w:rsidRPr="008B1386">
        <w:rPr>
          <w:rFonts w:ascii="Book Antiqua" w:eastAsia="Book Antiqua" w:hAnsi="Book Antiqua" w:cs="Book Antiqua"/>
          <w:color w:val="000000" w:themeColor="text1"/>
        </w:rPr>
        <w:t xml:space="preserve"> associated with Sjogren's syndrome, were positive and his Schirmer's test showed a possible shortage of tears.</w:t>
      </w:r>
    </w:p>
    <w:p w14:paraId="07923C02" w14:textId="77777777" w:rsidR="00A77B3E" w:rsidRPr="008B1386" w:rsidRDefault="00A77B3E" w:rsidP="00AA0068">
      <w:pPr>
        <w:spacing w:line="360" w:lineRule="auto"/>
        <w:jc w:val="both"/>
        <w:rPr>
          <w:rFonts w:ascii="Book Antiqua" w:hAnsi="Book Antiqua"/>
          <w:color w:val="000000" w:themeColor="text1"/>
        </w:rPr>
      </w:pPr>
    </w:p>
    <w:p w14:paraId="1014D738"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i/>
          <w:color w:val="000000" w:themeColor="text1"/>
        </w:rPr>
        <w:t>Imaging examinations</w:t>
      </w:r>
    </w:p>
    <w:p w14:paraId="0A91458E"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On computed tomography</w:t>
      </w:r>
      <w:r w:rsidR="00AA0068" w:rsidRPr="008B1386">
        <w:rPr>
          <w:rFonts w:ascii="Book Antiqua" w:hAnsi="Book Antiqua" w:cs="Book Antiqua" w:hint="eastAsia"/>
          <w:color w:val="000000" w:themeColor="text1"/>
          <w:lang w:eastAsia="zh-CN"/>
        </w:rPr>
        <w:t xml:space="preserve"> </w:t>
      </w:r>
      <w:r w:rsidRPr="008B1386">
        <w:rPr>
          <w:rFonts w:ascii="Book Antiqua" w:eastAsia="Book Antiqua" w:hAnsi="Book Antiqua" w:cs="Book Antiqua"/>
          <w:color w:val="000000" w:themeColor="text1"/>
        </w:rPr>
        <w:t xml:space="preserve">angiography, total obstruction of the right common carotid artery and the M1 portion of the right middle cerebral artery was noted. There was a large acute infarction in the right frontoparietal area on the MR image. </w:t>
      </w:r>
      <w:r w:rsidR="009C5E27" w:rsidRPr="008B1386">
        <w:rPr>
          <w:rFonts w:ascii="Book Antiqua" w:eastAsia="Book Antiqua" w:hAnsi="Book Antiqua" w:cs="Book Antiqua"/>
          <w:color w:val="000000" w:themeColor="text1"/>
        </w:rPr>
        <w:t xml:space="preserve">Salivary </w:t>
      </w:r>
      <w:r w:rsidRPr="008B1386">
        <w:rPr>
          <w:rFonts w:ascii="Book Antiqua" w:eastAsia="Book Antiqua" w:hAnsi="Book Antiqua" w:cs="Book Antiqua"/>
          <w:color w:val="000000" w:themeColor="text1"/>
        </w:rPr>
        <w:t>scintigraphy was performed</w:t>
      </w:r>
      <w:r w:rsidR="009C5E27" w:rsidRPr="008B1386">
        <w:rPr>
          <w:rFonts w:ascii="Book Antiqua" w:eastAsia="Book Antiqua" w:hAnsi="Book Antiqua" w:cs="Book Antiqua"/>
          <w:color w:val="000000" w:themeColor="text1"/>
        </w:rPr>
        <w:t xml:space="preserve"> at 2 </w:t>
      </w:r>
      <w:proofErr w:type="spellStart"/>
      <w:r w:rsidR="009C5E27" w:rsidRPr="008B1386">
        <w:rPr>
          <w:rFonts w:ascii="Batang" w:eastAsia="Batang" w:hAnsi="Batang" w:cs="Batang"/>
          <w:color w:val="000000" w:themeColor="text1"/>
          <w:lang w:eastAsia="ko-KR"/>
        </w:rPr>
        <w:t>wk</w:t>
      </w:r>
      <w:proofErr w:type="spellEnd"/>
      <w:r w:rsidR="009C5E27" w:rsidRPr="008B1386">
        <w:rPr>
          <w:rFonts w:ascii="Batang" w:eastAsia="Batang" w:hAnsi="Batang" w:cs="Batang"/>
          <w:color w:val="000000" w:themeColor="text1"/>
          <w:lang w:eastAsia="ko-KR"/>
        </w:rPr>
        <w:t xml:space="preserve"> after hospitalization</w:t>
      </w:r>
      <w:r w:rsidRPr="008B1386">
        <w:rPr>
          <w:rFonts w:ascii="Book Antiqua" w:eastAsia="Book Antiqua" w:hAnsi="Book Antiqua" w:cs="Book Antiqua"/>
          <w:color w:val="000000" w:themeColor="text1"/>
        </w:rPr>
        <w:t xml:space="preserve"> to evaluate functional status of </w:t>
      </w:r>
      <w:r w:rsidR="009C5E27" w:rsidRPr="008B1386">
        <w:rPr>
          <w:rFonts w:ascii="Book Antiqua" w:eastAsia="Book Antiqua" w:hAnsi="Book Antiqua" w:cs="Book Antiqua"/>
          <w:color w:val="000000" w:themeColor="text1"/>
        </w:rPr>
        <w:t xml:space="preserve">his </w:t>
      </w:r>
      <w:r w:rsidRPr="008B1386">
        <w:rPr>
          <w:rFonts w:ascii="Book Antiqua" w:eastAsia="Book Antiqua" w:hAnsi="Book Antiqua" w:cs="Book Antiqua"/>
          <w:color w:val="000000" w:themeColor="text1"/>
        </w:rPr>
        <w:t xml:space="preserve">salivary glands. It demonstrated markedly decreased excretory function of bilateral parotid and submandibular glands, while the uptake ability was relatively preserved. On salivary scintigraphy, an unexpected accumulation of Tc-99m pertechnetate in the right frontoparietal area was also </w:t>
      </w:r>
      <w:r w:rsidR="009C5E27" w:rsidRPr="008B1386">
        <w:rPr>
          <w:rFonts w:ascii="Book Antiqua" w:eastAsia="Book Antiqua" w:hAnsi="Book Antiqua" w:cs="Book Antiqua"/>
          <w:color w:val="000000" w:themeColor="text1"/>
        </w:rPr>
        <w:t xml:space="preserve">noted </w:t>
      </w:r>
      <w:r w:rsidRPr="008B1386">
        <w:rPr>
          <w:rFonts w:ascii="Book Antiqua" w:eastAsia="Book Antiqua" w:hAnsi="Book Antiqua" w:cs="Book Antiqua"/>
          <w:color w:val="000000" w:themeColor="text1"/>
        </w:rPr>
        <w:t>(Figure 1)</w:t>
      </w:r>
      <w:r w:rsidR="00255163" w:rsidRPr="008B1386">
        <w:rPr>
          <w:rFonts w:ascii="Book Antiqua" w:eastAsia="Book Antiqua" w:hAnsi="Book Antiqua" w:cs="Book Antiqua"/>
          <w:color w:val="000000" w:themeColor="text1"/>
        </w:rPr>
        <w:t>.</w:t>
      </w:r>
      <w:r w:rsidRPr="008B1386">
        <w:rPr>
          <w:rFonts w:ascii="Book Antiqua" w:eastAsia="Book Antiqua" w:hAnsi="Book Antiqua" w:cs="Book Antiqua"/>
          <w:color w:val="000000" w:themeColor="text1"/>
        </w:rPr>
        <w:t xml:space="preserve"> We correlated it </w:t>
      </w:r>
      <w:r w:rsidRPr="008B1386">
        <w:rPr>
          <w:rFonts w:ascii="Book Antiqua" w:eastAsia="Book Antiqua" w:hAnsi="Book Antiqua" w:cs="Book Antiqua"/>
          <w:color w:val="000000" w:themeColor="text1"/>
        </w:rPr>
        <w:lastRenderedPageBreak/>
        <w:t>with</w:t>
      </w:r>
      <w:r w:rsidR="00AA0068" w:rsidRPr="008B1386">
        <w:rPr>
          <w:rFonts w:ascii="Book Antiqua" w:hAnsi="Book Antiqua" w:cs="Book Antiqua" w:hint="eastAsia"/>
          <w:color w:val="000000" w:themeColor="text1"/>
          <w:lang w:eastAsia="zh-CN"/>
        </w:rPr>
        <w:t xml:space="preserve"> </w:t>
      </w:r>
      <w:r w:rsidRPr="008B1386">
        <w:rPr>
          <w:rFonts w:ascii="Book Antiqua" w:eastAsia="Book Antiqua" w:hAnsi="Book Antiqua" w:cs="Book Antiqua"/>
          <w:color w:val="000000" w:themeColor="text1"/>
        </w:rPr>
        <w:t xml:space="preserve">brain </w:t>
      </w:r>
      <w:r w:rsidR="00AA0068" w:rsidRPr="008B1386">
        <w:rPr>
          <w:rFonts w:ascii="Book Antiqua" w:eastAsia="Gulim" w:hAnsi="Book Antiqua"/>
          <w:color w:val="000000" w:themeColor="text1"/>
        </w:rPr>
        <w:t>magnetic resonance</w:t>
      </w:r>
      <w:r w:rsidR="00AA0068" w:rsidRPr="008B1386">
        <w:rPr>
          <w:rFonts w:ascii="Book Antiqua" w:eastAsia="Book Antiqua" w:hAnsi="Book Antiqua" w:cs="Book Antiqua"/>
          <w:color w:val="000000" w:themeColor="text1"/>
        </w:rPr>
        <w:t xml:space="preserve"> </w:t>
      </w:r>
      <w:r w:rsidR="00AA0068" w:rsidRPr="008B1386">
        <w:rPr>
          <w:rFonts w:ascii="Book Antiqua" w:hAnsi="Book Antiqua" w:cs="Book Antiqua" w:hint="eastAsia"/>
          <w:color w:val="000000" w:themeColor="text1"/>
          <w:lang w:eastAsia="zh-CN"/>
        </w:rPr>
        <w:t>(</w:t>
      </w:r>
      <w:r w:rsidRPr="008B1386">
        <w:rPr>
          <w:rFonts w:ascii="Book Antiqua" w:eastAsia="Book Antiqua" w:hAnsi="Book Antiqua" w:cs="Book Antiqua"/>
          <w:color w:val="000000" w:themeColor="text1"/>
        </w:rPr>
        <w:t>MR</w:t>
      </w:r>
      <w:r w:rsidR="00AA0068" w:rsidRPr="008B1386">
        <w:rPr>
          <w:rFonts w:ascii="Book Antiqua" w:hAnsi="Book Antiqua" w:cs="Book Antiqua" w:hint="eastAsia"/>
          <w:color w:val="000000" w:themeColor="text1"/>
          <w:lang w:eastAsia="zh-CN"/>
        </w:rPr>
        <w:t>)</w:t>
      </w:r>
      <w:r w:rsidRPr="008B1386">
        <w:rPr>
          <w:rFonts w:ascii="Book Antiqua" w:eastAsia="Book Antiqua" w:hAnsi="Book Antiqua" w:cs="Book Antiqua"/>
          <w:color w:val="000000" w:themeColor="text1"/>
        </w:rPr>
        <w:t xml:space="preserve"> image. </w:t>
      </w:r>
      <w:r w:rsidR="00AA0068" w:rsidRPr="008B1386">
        <w:rPr>
          <w:rFonts w:ascii="Book Antiqua" w:eastAsia="Gulim" w:hAnsi="Book Antiqua"/>
          <w:color w:val="000000" w:themeColor="text1"/>
        </w:rPr>
        <w:t>F</w:t>
      </w:r>
      <w:r w:rsidR="00AA0068" w:rsidRPr="008B1386">
        <w:rPr>
          <w:rFonts w:ascii="Book Antiqua" w:hAnsi="Book Antiqua"/>
          <w:color w:val="000000" w:themeColor="text1"/>
        </w:rPr>
        <w:t>luid-attenuated inversion recovery</w:t>
      </w:r>
      <w:r w:rsidR="00AA0068" w:rsidRPr="008B1386">
        <w:rPr>
          <w:rFonts w:ascii="Book Antiqua" w:eastAsia="Gulim" w:hAnsi="Book Antiqua"/>
          <w:color w:val="000000" w:themeColor="text1"/>
        </w:rPr>
        <w:t xml:space="preserve"> phase </w:t>
      </w:r>
      <w:r w:rsidR="00AA0068" w:rsidRPr="008B1386">
        <w:rPr>
          <w:rFonts w:ascii="Book Antiqua" w:hAnsi="Book Antiqua" w:hint="eastAsia"/>
          <w:color w:val="000000" w:themeColor="text1"/>
          <w:lang w:eastAsia="zh-CN"/>
        </w:rPr>
        <w:t>MR</w:t>
      </w:r>
      <w:r w:rsidR="00AA0068" w:rsidRPr="008B1386">
        <w:rPr>
          <w:rFonts w:ascii="Book Antiqua" w:eastAsia="Gulim" w:hAnsi="Book Antiqua"/>
          <w:color w:val="000000" w:themeColor="text1"/>
        </w:rPr>
        <w:t xml:space="preserve"> (FLAIR phase MR)</w:t>
      </w:r>
      <w:r w:rsidRPr="008B1386">
        <w:rPr>
          <w:rFonts w:ascii="Book Antiqua" w:eastAsia="Book Antiqua" w:hAnsi="Book Antiqua" w:cs="Book Antiqua"/>
          <w:color w:val="000000" w:themeColor="text1"/>
        </w:rPr>
        <w:t xml:space="preserve"> image showed diffuse high signal intensity in the same area (Figure 1). </w:t>
      </w:r>
      <w:r w:rsidR="004822C4" w:rsidRPr="008B1386">
        <w:rPr>
          <w:rFonts w:ascii="Book Antiqua" w:eastAsia="Book Antiqua" w:hAnsi="Book Antiqua" w:cs="Book Antiqua"/>
          <w:color w:val="000000" w:themeColor="text1"/>
        </w:rPr>
        <w:t>A</w:t>
      </w:r>
      <w:r w:rsidRPr="008B1386">
        <w:rPr>
          <w:rFonts w:ascii="Book Antiqua" w:eastAsia="Book Antiqua" w:hAnsi="Book Antiqua" w:cs="Book Antiqua"/>
          <w:color w:val="000000" w:themeColor="text1"/>
        </w:rPr>
        <w:t xml:space="preserve">nterior and posterior horns of the right lateral ventricle were obliterated and the midline was slightly shifted to the left side due to right frontoparietal swelling. </w:t>
      </w:r>
    </w:p>
    <w:p w14:paraId="022613A2" w14:textId="77777777" w:rsidR="00A77B3E" w:rsidRPr="008B1386" w:rsidRDefault="00A77B3E" w:rsidP="00AA0068">
      <w:pPr>
        <w:spacing w:line="360" w:lineRule="auto"/>
        <w:jc w:val="both"/>
        <w:rPr>
          <w:rFonts w:ascii="Book Antiqua" w:hAnsi="Book Antiqua"/>
          <w:color w:val="000000" w:themeColor="text1"/>
        </w:rPr>
      </w:pPr>
    </w:p>
    <w:p w14:paraId="09CBE66D"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aps/>
          <w:color w:val="000000" w:themeColor="text1"/>
          <w:u w:val="single"/>
        </w:rPr>
        <w:t>MULTIDISCIPLINARY EXPERT CONSULTATION</w:t>
      </w:r>
    </w:p>
    <w:p w14:paraId="6E539C65"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i/>
          <w:iCs/>
          <w:color w:val="000000" w:themeColor="text1"/>
        </w:rPr>
        <w:t>Kang</w:t>
      </w:r>
      <w:r w:rsidR="00AA0068" w:rsidRPr="008B1386">
        <w:rPr>
          <w:rFonts w:ascii="Book Antiqua" w:hAnsi="Book Antiqua" w:cs="Book Antiqua" w:hint="eastAsia"/>
          <w:b/>
          <w:bCs/>
          <w:i/>
          <w:iCs/>
          <w:color w:val="000000" w:themeColor="text1"/>
          <w:lang w:eastAsia="zh-CN"/>
        </w:rPr>
        <w:t xml:space="preserve"> HG</w:t>
      </w:r>
      <w:r w:rsidRPr="008B1386">
        <w:rPr>
          <w:rFonts w:ascii="Book Antiqua" w:eastAsia="Book Antiqua" w:hAnsi="Book Antiqua" w:cs="Book Antiqua"/>
          <w:b/>
          <w:bCs/>
          <w:i/>
          <w:iCs/>
          <w:color w:val="000000" w:themeColor="text1"/>
        </w:rPr>
        <w:t xml:space="preserve">, MD, PhD, Associate Professor, Department of Neurology, </w:t>
      </w:r>
      <w:proofErr w:type="spellStart"/>
      <w:r w:rsidRPr="008B1386">
        <w:rPr>
          <w:rFonts w:ascii="Book Antiqua" w:eastAsia="Book Antiqua" w:hAnsi="Book Antiqua" w:cs="Book Antiqua"/>
          <w:b/>
          <w:bCs/>
          <w:i/>
          <w:iCs/>
          <w:color w:val="000000" w:themeColor="text1"/>
        </w:rPr>
        <w:t>Jeonbuk</w:t>
      </w:r>
      <w:proofErr w:type="spellEnd"/>
      <w:r w:rsidRPr="008B1386">
        <w:rPr>
          <w:rFonts w:ascii="Book Antiqua" w:eastAsia="Book Antiqua" w:hAnsi="Book Antiqua" w:cs="Book Antiqua"/>
          <w:b/>
          <w:bCs/>
          <w:i/>
          <w:iCs/>
          <w:color w:val="000000" w:themeColor="text1"/>
        </w:rPr>
        <w:t xml:space="preserve"> National University Medical School and Hospital</w:t>
      </w:r>
    </w:p>
    <w:p w14:paraId="18A3B363"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The patient should undergo immediate </w:t>
      </w:r>
      <w:proofErr w:type="spellStart"/>
      <w:r w:rsidRPr="008B1386">
        <w:rPr>
          <w:rFonts w:ascii="Book Antiqua" w:eastAsia="Book Antiqua" w:hAnsi="Book Antiqua" w:cs="Book Antiqua"/>
          <w:color w:val="000000" w:themeColor="text1"/>
        </w:rPr>
        <w:t>transcarotid</w:t>
      </w:r>
      <w:proofErr w:type="spellEnd"/>
      <w:r w:rsidRPr="008B1386">
        <w:rPr>
          <w:rFonts w:ascii="Book Antiqua" w:eastAsia="Book Antiqua" w:hAnsi="Book Antiqua" w:cs="Book Antiqua"/>
          <w:color w:val="000000" w:themeColor="text1"/>
        </w:rPr>
        <w:t xml:space="preserve"> endovascular thrombectomy of the right common carotid artery with thrombolytic agent as a treatment </w:t>
      </w:r>
      <w:r w:rsidR="004822C4" w:rsidRPr="008B1386">
        <w:rPr>
          <w:rFonts w:ascii="Book Antiqua" w:eastAsia="Book Antiqua" w:hAnsi="Book Antiqua" w:cs="Book Antiqua"/>
          <w:color w:val="000000" w:themeColor="text1"/>
        </w:rPr>
        <w:t>for</w:t>
      </w:r>
      <w:r w:rsidRPr="008B1386">
        <w:rPr>
          <w:rFonts w:ascii="Book Antiqua" w:eastAsia="Book Antiqua" w:hAnsi="Book Antiqua" w:cs="Book Antiqua"/>
          <w:color w:val="000000" w:themeColor="text1"/>
        </w:rPr>
        <w:t xml:space="preserve"> acute cerebral infarction.</w:t>
      </w:r>
    </w:p>
    <w:p w14:paraId="5B25AC76" w14:textId="77777777" w:rsidR="00A77B3E" w:rsidRPr="008B1386" w:rsidRDefault="00A77B3E" w:rsidP="00AA0068">
      <w:pPr>
        <w:spacing w:line="360" w:lineRule="auto"/>
        <w:jc w:val="both"/>
        <w:rPr>
          <w:rFonts w:ascii="Book Antiqua" w:hAnsi="Book Antiqua"/>
          <w:color w:val="000000" w:themeColor="text1"/>
        </w:rPr>
      </w:pPr>
    </w:p>
    <w:p w14:paraId="4F56205B"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i/>
          <w:iCs/>
          <w:color w:val="000000" w:themeColor="text1"/>
        </w:rPr>
        <w:t>Han</w:t>
      </w:r>
      <w:r w:rsidR="00AA0068" w:rsidRPr="008B1386">
        <w:rPr>
          <w:rFonts w:ascii="Book Antiqua" w:hAnsi="Book Antiqua" w:cs="Book Antiqua" w:hint="eastAsia"/>
          <w:b/>
          <w:bCs/>
          <w:i/>
          <w:iCs/>
          <w:color w:val="000000" w:themeColor="text1"/>
          <w:lang w:eastAsia="zh-CN"/>
        </w:rPr>
        <w:t xml:space="preserve"> YH</w:t>
      </w:r>
      <w:r w:rsidRPr="008B1386">
        <w:rPr>
          <w:rFonts w:ascii="Book Antiqua" w:eastAsia="Book Antiqua" w:hAnsi="Book Antiqua" w:cs="Book Antiqua"/>
          <w:b/>
          <w:bCs/>
          <w:i/>
          <w:iCs/>
          <w:color w:val="000000" w:themeColor="text1"/>
        </w:rPr>
        <w:t xml:space="preserve">, MD, PhD, Fund Professor, Department of Nuclear Medicine, Research Institute of Clinical Medicine of </w:t>
      </w:r>
      <w:proofErr w:type="spellStart"/>
      <w:r w:rsidRPr="008B1386">
        <w:rPr>
          <w:rFonts w:ascii="Book Antiqua" w:eastAsia="Book Antiqua" w:hAnsi="Book Antiqua" w:cs="Book Antiqua"/>
          <w:b/>
          <w:bCs/>
          <w:i/>
          <w:iCs/>
          <w:color w:val="000000" w:themeColor="text1"/>
        </w:rPr>
        <w:t>Jeonbuk</w:t>
      </w:r>
      <w:proofErr w:type="spellEnd"/>
      <w:r w:rsidRPr="008B1386">
        <w:rPr>
          <w:rFonts w:ascii="Book Antiqua" w:eastAsia="Book Antiqua" w:hAnsi="Book Antiqua" w:cs="Book Antiqua"/>
          <w:b/>
          <w:bCs/>
          <w:i/>
          <w:iCs/>
          <w:color w:val="000000" w:themeColor="text1"/>
        </w:rPr>
        <w:t xml:space="preserve"> National University-Biomedical Research Institute of </w:t>
      </w:r>
      <w:proofErr w:type="spellStart"/>
      <w:r w:rsidRPr="008B1386">
        <w:rPr>
          <w:rFonts w:ascii="Book Antiqua" w:eastAsia="Book Antiqua" w:hAnsi="Book Antiqua" w:cs="Book Antiqua"/>
          <w:b/>
          <w:bCs/>
          <w:i/>
          <w:iCs/>
          <w:color w:val="000000" w:themeColor="text1"/>
        </w:rPr>
        <w:t>Jeonbuk</w:t>
      </w:r>
      <w:proofErr w:type="spellEnd"/>
      <w:r w:rsidRPr="008B1386">
        <w:rPr>
          <w:rFonts w:ascii="Book Antiqua" w:eastAsia="Book Antiqua" w:hAnsi="Book Antiqua" w:cs="Book Antiqua"/>
          <w:b/>
          <w:bCs/>
          <w:i/>
          <w:iCs/>
          <w:color w:val="000000" w:themeColor="text1"/>
        </w:rPr>
        <w:t xml:space="preserve"> National University Hospital, </w:t>
      </w:r>
      <w:proofErr w:type="spellStart"/>
      <w:r w:rsidRPr="008B1386">
        <w:rPr>
          <w:rFonts w:ascii="Book Antiqua" w:eastAsia="Book Antiqua" w:hAnsi="Book Antiqua" w:cs="Book Antiqua"/>
          <w:b/>
          <w:bCs/>
          <w:i/>
          <w:iCs/>
          <w:color w:val="000000" w:themeColor="text1"/>
        </w:rPr>
        <w:t>Jeonbuk</w:t>
      </w:r>
      <w:proofErr w:type="spellEnd"/>
      <w:r w:rsidRPr="008B1386">
        <w:rPr>
          <w:rFonts w:ascii="Book Antiqua" w:eastAsia="Book Antiqua" w:hAnsi="Book Antiqua" w:cs="Book Antiqua"/>
          <w:b/>
          <w:bCs/>
          <w:i/>
          <w:iCs/>
          <w:color w:val="000000" w:themeColor="text1"/>
        </w:rPr>
        <w:t xml:space="preserve"> National University Medical School and Hospital</w:t>
      </w:r>
    </w:p>
    <w:p w14:paraId="362415B5" w14:textId="77777777" w:rsidR="00A77B3E" w:rsidRPr="008B1386" w:rsidRDefault="009C5E27"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 To evaluate his </w:t>
      </w:r>
      <w:r w:rsidR="0020545D" w:rsidRPr="008B1386">
        <w:rPr>
          <w:rFonts w:ascii="Book Antiqua" w:eastAsia="Book Antiqua" w:hAnsi="Book Antiqua" w:cs="Book Antiqua"/>
          <w:color w:val="000000" w:themeColor="text1"/>
        </w:rPr>
        <w:t xml:space="preserve">dry eyes and mouth, </w:t>
      </w:r>
      <w:r w:rsidR="004822C4" w:rsidRPr="008B1386">
        <w:rPr>
          <w:rFonts w:ascii="Book Antiqua" w:eastAsia="Book Antiqua" w:hAnsi="Book Antiqua" w:cs="Book Antiqua"/>
          <w:color w:val="000000" w:themeColor="text1"/>
        </w:rPr>
        <w:t>a</w:t>
      </w:r>
      <w:r w:rsidR="0020545D" w:rsidRPr="008B1386">
        <w:rPr>
          <w:rFonts w:ascii="Book Antiqua" w:eastAsia="Book Antiqua" w:hAnsi="Book Antiqua" w:cs="Book Antiqua"/>
          <w:color w:val="000000" w:themeColor="text1"/>
        </w:rPr>
        <w:t>nti-Ro and anti-La antibodies, Schirmer's test, and salivary scintigraphy using Tc-99m pertechnetate are necessary.</w:t>
      </w:r>
    </w:p>
    <w:p w14:paraId="216181A5" w14:textId="77777777" w:rsidR="00A77B3E" w:rsidRPr="008B1386" w:rsidRDefault="00A77B3E" w:rsidP="00AA0068">
      <w:pPr>
        <w:spacing w:line="360" w:lineRule="auto"/>
        <w:jc w:val="both"/>
        <w:rPr>
          <w:rFonts w:ascii="Book Antiqua" w:hAnsi="Book Antiqua"/>
          <w:color w:val="000000" w:themeColor="text1"/>
        </w:rPr>
      </w:pPr>
    </w:p>
    <w:p w14:paraId="34B755F5" w14:textId="77777777" w:rsidR="00A77B3E" w:rsidRPr="008B1386" w:rsidRDefault="0020545D" w:rsidP="00AA0068">
      <w:pPr>
        <w:spacing w:line="360" w:lineRule="auto"/>
        <w:jc w:val="both"/>
        <w:rPr>
          <w:rFonts w:ascii="Book Antiqua" w:hAnsi="Book Antiqua"/>
          <w:color w:val="000000" w:themeColor="text1"/>
        </w:rPr>
      </w:pPr>
      <w:proofErr w:type="spellStart"/>
      <w:r w:rsidRPr="008B1386">
        <w:rPr>
          <w:rFonts w:ascii="Book Antiqua" w:eastAsia="Book Antiqua" w:hAnsi="Book Antiqua" w:cs="Book Antiqua"/>
          <w:b/>
          <w:bCs/>
          <w:i/>
          <w:iCs/>
          <w:color w:val="000000" w:themeColor="text1"/>
        </w:rPr>
        <w:t>Jeong</w:t>
      </w:r>
      <w:proofErr w:type="spellEnd"/>
      <w:r w:rsidR="00AA0068" w:rsidRPr="008B1386">
        <w:rPr>
          <w:rFonts w:ascii="Book Antiqua" w:hAnsi="Book Antiqua" w:cs="Book Antiqua" w:hint="eastAsia"/>
          <w:b/>
          <w:bCs/>
          <w:i/>
          <w:iCs/>
          <w:color w:val="000000" w:themeColor="text1"/>
          <w:lang w:eastAsia="zh-CN"/>
        </w:rPr>
        <w:t xml:space="preserve"> HJ</w:t>
      </w:r>
      <w:r w:rsidRPr="008B1386">
        <w:rPr>
          <w:rFonts w:ascii="Book Antiqua" w:eastAsia="Book Antiqua" w:hAnsi="Book Antiqua" w:cs="Book Antiqua"/>
          <w:b/>
          <w:bCs/>
          <w:i/>
          <w:iCs/>
          <w:color w:val="000000" w:themeColor="text1"/>
        </w:rPr>
        <w:t>, Seok Tae Lim,</w:t>
      </w:r>
      <w:r w:rsidRPr="008B1386">
        <w:rPr>
          <w:rFonts w:ascii="Book Antiqua" w:eastAsia="Book Antiqua" w:hAnsi="Book Antiqua" w:cs="Book Antiqua"/>
          <w:b/>
          <w:bCs/>
          <w:i/>
          <w:iCs/>
          <w:color w:val="000000" w:themeColor="text1"/>
          <w:vertAlign w:val="superscript"/>
        </w:rPr>
        <w:t xml:space="preserve"> </w:t>
      </w:r>
      <w:r w:rsidRPr="008B1386">
        <w:rPr>
          <w:rFonts w:ascii="Book Antiqua" w:eastAsia="Book Antiqua" w:hAnsi="Book Antiqua" w:cs="Book Antiqua"/>
          <w:b/>
          <w:bCs/>
          <w:i/>
          <w:iCs/>
          <w:color w:val="000000" w:themeColor="text1"/>
        </w:rPr>
        <w:t xml:space="preserve">MD, PhD, Professor, Department of Nuclear Medicine, Research Institute of Clinical Medicine of </w:t>
      </w:r>
      <w:proofErr w:type="spellStart"/>
      <w:r w:rsidRPr="008B1386">
        <w:rPr>
          <w:rFonts w:ascii="Book Antiqua" w:eastAsia="Book Antiqua" w:hAnsi="Book Antiqua" w:cs="Book Antiqua"/>
          <w:b/>
          <w:bCs/>
          <w:i/>
          <w:iCs/>
          <w:color w:val="000000" w:themeColor="text1"/>
        </w:rPr>
        <w:t>Jeonbuk</w:t>
      </w:r>
      <w:proofErr w:type="spellEnd"/>
      <w:r w:rsidRPr="008B1386">
        <w:rPr>
          <w:rFonts w:ascii="Book Antiqua" w:eastAsia="Book Antiqua" w:hAnsi="Book Antiqua" w:cs="Book Antiqua"/>
          <w:b/>
          <w:bCs/>
          <w:i/>
          <w:iCs/>
          <w:color w:val="000000" w:themeColor="text1"/>
        </w:rPr>
        <w:t xml:space="preserve"> National University-Biomedical Research Institute of </w:t>
      </w:r>
      <w:proofErr w:type="spellStart"/>
      <w:r w:rsidRPr="008B1386">
        <w:rPr>
          <w:rFonts w:ascii="Book Antiqua" w:eastAsia="Book Antiqua" w:hAnsi="Book Antiqua" w:cs="Book Antiqua"/>
          <w:b/>
          <w:bCs/>
          <w:i/>
          <w:iCs/>
          <w:color w:val="000000" w:themeColor="text1"/>
        </w:rPr>
        <w:t>Jeonbuk</w:t>
      </w:r>
      <w:proofErr w:type="spellEnd"/>
      <w:r w:rsidRPr="008B1386">
        <w:rPr>
          <w:rFonts w:ascii="Book Antiqua" w:eastAsia="Book Antiqua" w:hAnsi="Book Antiqua" w:cs="Book Antiqua"/>
          <w:b/>
          <w:bCs/>
          <w:i/>
          <w:iCs/>
          <w:color w:val="000000" w:themeColor="text1"/>
        </w:rPr>
        <w:t xml:space="preserve"> National University Hospital</w:t>
      </w:r>
      <w:r w:rsidR="00AA0068" w:rsidRPr="008B1386">
        <w:rPr>
          <w:rFonts w:ascii="Book Antiqua" w:hAnsi="Book Antiqua" w:cs="Book Antiqua" w:hint="eastAsia"/>
          <w:b/>
          <w:bCs/>
          <w:i/>
          <w:iCs/>
          <w:color w:val="000000" w:themeColor="text1"/>
          <w:lang w:eastAsia="zh-CN"/>
        </w:rPr>
        <w:t>,</w:t>
      </w:r>
      <w:r w:rsidRPr="008B1386">
        <w:rPr>
          <w:rFonts w:ascii="Book Antiqua" w:eastAsia="Book Antiqua" w:hAnsi="Book Antiqua" w:cs="Book Antiqua"/>
          <w:b/>
          <w:bCs/>
          <w:i/>
          <w:iCs/>
          <w:color w:val="000000" w:themeColor="text1"/>
        </w:rPr>
        <w:t xml:space="preserve"> </w:t>
      </w:r>
      <w:proofErr w:type="spellStart"/>
      <w:r w:rsidRPr="008B1386">
        <w:rPr>
          <w:rFonts w:ascii="Book Antiqua" w:eastAsia="Book Antiqua" w:hAnsi="Book Antiqua" w:cs="Book Antiqua"/>
          <w:b/>
          <w:bCs/>
          <w:i/>
          <w:iCs/>
          <w:color w:val="000000" w:themeColor="text1"/>
        </w:rPr>
        <w:t>Jeonbuk</w:t>
      </w:r>
      <w:proofErr w:type="spellEnd"/>
      <w:r w:rsidRPr="008B1386">
        <w:rPr>
          <w:rFonts w:ascii="Book Antiqua" w:eastAsia="Book Antiqua" w:hAnsi="Book Antiqua" w:cs="Book Antiqua"/>
          <w:b/>
          <w:bCs/>
          <w:i/>
          <w:iCs/>
          <w:color w:val="000000" w:themeColor="text1"/>
        </w:rPr>
        <w:t xml:space="preserve"> National University Medical School and Hospital</w:t>
      </w:r>
    </w:p>
    <w:p w14:paraId="786968A0"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An unexpected accumulation of Tc-99m pertechnetate in the right frontoparietal area was detected. Markedly decreased excretory function of the bilateral parotid and submandibular glands was </w:t>
      </w:r>
      <w:r w:rsidR="009C5E27" w:rsidRPr="008B1386">
        <w:rPr>
          <w:rFonts w:ascii="Book Antiqua" w:eastAsia="Book Antiqua" w:hAnsi="Book Antiqua" w:cs="Book Antiqua"/>
          <w:color w:val="000000" w:themeColor="text1"/>
        </w:rPr>
        <w:t xml:space="preserve">also </w:t>
      </w:r>
      <w:r w:rsidRPr="008B1386">
        <w:rPr>
          <w:rFonts w:ascii="Book Antiqua" w:eastAsia="Book Antiqua" w:hAnsi="Book Antiqua" w:cs="Book Antiqua"/>
          <w:color w:val="000000" w:themeColor="text1"/>
        </w:rPr>
        <w:t xml:space="preserve">noticed </w:t>
      </w:r>
      <w:r w:rsidR="009C5E27" w:rsidRPr="008B1386">
        <w:rPr>
          <w:rFonts w:ascii="Book Antiqua" w:eastAsia="Book Antiqua" w:hAnsi="Book Antiqua" w:cs="Book Antiqua"/>
          <w:color w:val="000000" w:themeColor="text1"/>
        </w:rPr>
        <w:t xml:space="preserve">suggesting </w:t>
      </w:r>
      <w:r w:rsidRPr="008B1386">
        <w:rPr>
          <w:rFonts w:ascii="Book Antiqua" w:eastAsia="Book Antiqua" w:hAnsi="Book Antiqua" w:cs="Book Antiqua"/>
          <w:color w:val="000000" w:themeColor="text1"/>
        </w:rPr>
        <w:t>Sjogren's syndrome.</w:t>
      </w:r>
    </w:p>
    <w:p w14:paraId="7EDFAD0B" w14:textId="77777777" w:rsidR="00A77B3E" w:rsidRPr="008B1386" w:rsidRDefault="00A77B3E" w:rsidP="00AA0068">
      <w:pPr>
        <w:spacing w:line="360" w:lineRule="auto"/>
        <w:jc w:val="both"/>
        <w:rPr>
          <w:rFonts w:ascii="Book Antiqua" w:hAnsi="Book Antiqua"/>
          <w:color w:val="000000" w:themeColor="text1"/>
        </w:rPr>
      </w:pPr>
    </w:p>
    <w:p w14:paraId="65FE86FD"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aps/>
          <w:color w:val="000000" w:themeColor="text1"/>
          <w:u w:val="single"/>
        </w:rPr>
        <w:t>FINAL DIAGNOSIS</w:t>
      </w:r>
    </w:p>
    <w:p w14:paraId="708D8BD2"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lastRenderedPageBreak/>
        <w:t xml:space="preserve">The final diagnosis of the presented case </w:t>
      </w:r>
      <w:r w:rsidR="004822C4" w:rsidRPr="008B1386">
        <w:rPr>
          <w:rFonts w:ascii="Book Antiqua" w:eastAsia="Book Antiqua" w:hAnsi="Book Antiqua" w:cs="Book Antiqua"/>
          <w:color w:val="000000" w:themeColor="text1"/>
        </w:rPr>
        <w:t>was</w:t>
      </w:r>
      <w:r w:rsidRPr="008B1386">
        <w:rPr>
          <w:rFonts w:ascii="Book Antiqua" w:eastAsia="Book Antiqua" w:hAnsi="Book Antiqua" w:cs="Book Antiqua"/>
          <w:color w:val="000000" w:themeColor="text1"/>
        </w:rPr>
        <w:t xml:space="preserve"> cerebral infarction with unexpected accumulation of Tc-99m pertechnetate in the subacute phase.</w:t>
      </w:r>
    </w:p>
    <w:p w14:paraId="0139F76C" w14:textId="77777777" w:rsidR="00A77B3E" w:rsidRPr="008B1386" w:rsidRDefault="00A77B3E" w:rsidP="00AA0068">
      <w:pPr>
        <w:spacing w:line="360" w:lineRule="auto"/>
        <w:jc w:val="both"/>
        <w:rPr>
          <w:rFonts w:ascii="Book Antiqua" w:hAnsi="Book Antiqua"/>
          <w:color w:val="000000" w:themeColor="text1"/>
        </w:rPr>
      </w:pPr>
    </w:p>
    <w:p w14:paraId="27D58EBA"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aps/>
          <w:color w:val="000000" w:themeColor="text1"/>
          <w:u w:val="single"/>
        </w:rPr>
        <w:t>TREATMENT</w:t>
      </w:r>
    </w:p>
    <w:p w14:paraId="46D13AA8"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Immediate </w:t>
      </w:r>
      <w:proofErr w:type="spellStart"/>
      <w:r w:rsidRPr="008B1386">
        <w:rPr>
          <w:rFonts w:ascii="Book Antiqua" w:eastAsia="Book Antiqua" w:hAnsi="Book Antiqua" w:cs="Book Antiqua"/>
          <w:color w:val="000000" w:themeColor="text1"/>
        </w:rPr>
        <w:t>transcarotid</w:t>
      </w:r>
      <w:proofErr w:type="spellEnd"/>
      <w:r w:rsidRPr="008B1386">
        <w:rPr>
          <w:rFonts w:ascii="Book Antiqua" w:eastAsia="Book Antiqua" w:hAnsi="Book Antiqua" w:cs="Book Antiqua"/>
          <w:color w:val="000000" w:themeColor="text1"/>
        </w:rPr>
        <w:t xml:space="preserve"> endovascular thrombectomy of the right common carotid artery was performed and a thrombolytic agent was started. The National Institutes of Health stroke scale score </w:t>
      </w:r>
      <w:r w:rsidR="004822C4" w:rsidRPr="008B1386">
        <w:rPr>
          <w:rFonts w:ascii="Book Antiqua" w:eastAsia="Book Antiqua" w:hAnsi="Book Antiqua" w:cs="Book Antiqua"/>
          <w:color w:val="000000" w:themeColor="text1"/>
        </w:rPr>
        <w:t xml:space="preserve">was </w:t>
      </w:r>
      <w:r w:rsidRPr="008B1386">
        <w:rPr>
          <w:rFonts w:ascii="Book Antiqua" w:eastAsia="Book Antiqua" w:hAnsi="Book Antiqua" w:cs="Book Antiqua"/>
          <w:color w:val="000000" w:themeColor="text1"/>
        </w:rPr>
        <w:t>improved from 12</w:t>
      </w:r>
      <w:r w:rsidR="008947A9" w:rsidRPr="008B1386">
        <w:rPr>
          <w:rFonts w:ascii="Book Antiqua" w:eastAsia="Book Antiqua" w:hAnsi="Book Antiqua" w:cs="Book Antiqua"/>
          <w:color w:val="000000" w:themeColor="text1"/>
        </w:rPr>
        <w:t xml:space="preserve"> </w:t>
      </w:r>
      <w:r w:rsidR="008947A9" w:rsidRPr="008B1386">
        <w:rPr>
          <w:rFonts w:ascii="Book Antiqua" w:eastAsia="Malgun Gothic" w:hAnsi="Book Antiqua" w:cs="Book Antiqua" w:hint="eastAsia"/>
          <w:color w:val="000000" w:themeColor="text1"/>
          <w:lang w:eastAsia="ko-KR"/>
        </w:rPr>
        <w:t>points before thrombectomy</w:t>
      </w:r>
      <w:r w:rsidRPr="008B1386">
        <w:rPr>
          <w:rFonts w:ascii="Book Antiqua" w:eastAsia="Book Antiqua" w:hAnsi="Book Antiqua" w:cs="Book Antiqua"/>
          <w:color w:val="000000" w:themeColor="text1"/>
        </w:rPr>
        <w:t xml:space="preserve"> to 6 points after thrombectomy and decreased to 3 points after 8 </w:t>
      </w:r>
      <w:r w:rsidR="00AA0068" w:rsidRPr="008B1386">
        <w:rPr>
          <w:rFonts w:ascii="Book Antiqua" w:eastAsia="Book Antiqua" w:hAnsi="Book Antiqua" w:cs="Book Antiqua"/>
          <w:color w:val="000000" w:themeColor="text1"/>
        </w:rPr>
        <w:t>d</w:t>
      </w:r>
      <w:r w:rsidRPr="008B1386">
        <w:rPr>
          <w:rFonts w:ascii="Book Antiqua" w:eastAsia="Book Antiqua" w:hAnsi="Book Antiqua" w:cs="Book Antiqua"/>
          <w:color w:val="000000" w:themeColor="text1"/>
        </w:rPr>
        <w:t>. After proper management for acute infarction using aspirin, clopidogrel, and mannitol, the patient could walk without assistance of other people</w:t>
      </w:r>
      <w:r w:rsidR="00DE1CEB" w:rsidRPr="008B1386">
        <w:rPr>
          <w:rFonts w:ascii="Book Antiqua" w:eastAsia="Book Antiqua" w:hAnsi="Book Antiqua" w:cs="Book Antiqua"/>
          <w:color w:val="000000" w:themeColor="text1"/>
        </w:rPr>
        <w:t>.</w:t>
      </w:r>
      <w:r w:rsidRPr="008B1386">
        <w:rPr>
          <w:rFonts w:ascii="Book Antiqua" w:eastAsia="Book Antiqua" w:hAnsi="Book Antiqua" w:cs="Book Antiqua"/>
          <w:color w:val="000000" w:themeColor="text1"/>
        </w:rPr>
        <w:t xml:space="preserve"> </w:t>
      </w:r>
      <w:r w:rsidR="00DE1CEB" w:rsidRPr="008B1386">
        <w:rPr>
          <w:rFonts w:ascii="Book Antiqua" w:eastAsia="Book Antiqua" w:hAnsi="Book Antiqua" w:cs="Book Antiqua"/>
          <w:color w:val="000000" w:themeColor="text1"/>
        </w:rPr>
        <w:t xml:space="preserve">He </w:t>
      </w:r>
      <w:r w:rsidRPr="008B1386">
        <w:rPr>
          <w:rFonts w:ascii="Book Antiqua" w:eastAsia="Book Antiqua" w:hAnsi="Book Antiqua" w:cs="Book Antiqua"/>
          <w:color w:val="000000" w:themeColor="text1"/>
        </w:rPr>
        <w:t>was independent</w:t>
      </w:r>
      <w:r w:rsidR="002A699F">
        <w:rPr>
          <w:rFonts w:ascii="Book Antiqua" w:eastAsia="Book Antiqua" w:hAnsi="Book Antiqua" w:cs="Book Antiqua"/>
          <w:color w:val="000000" w:themeColor="text1"/>
        </w:rPr>
        <w:t xml:space="preserve"> </w:t>
      </w:r>
      <w:r w:rsidR="00DE1CEB" w:rsidRPr="008B1386">
        <w:rPr>
          <w:rFonts w:ascii="Book Antiqua" w:eastAsia="Book Antiqua" w:hAnsi="Book Antiqua" w:cs="Book Antiqua"/>
          <w:color w:val="000000" w:themeColor="text1"/>
        </w:rPr>
        <w:t>for</w:t>
      </w:r>
      <w:r w:rsidRPr="008B1386">
        <w:rPr>
          <w:rFonts w:ascii="Book Antiqua" w:eastAsia="Book Antiqua" w:hAnsi="Book Antiqua" w:cs="Book Antiqua"/>
          <w:color w:val="000000" w:themeColor="text1"/>
        </w:rPr>
        <w:t xml:space="preserve"> most basic activities of daily living</w:t>
      </w:r>
      <w:r w:rsidR="009C5E27" w:rsidRPr="008B1386">
        <w:rPr>
          <w:rFonts w:ascii="Book Antiqua" w:eastAsia="Book Antiqua" w:hAnsi="Book Antiqua" w:cs="Book Antiqua"/>
          <w:color w:val="000000" w:themeColor="text1"/>
        </w:rPr>
        <w:t>,</w:t>
      </w:r>
      <w:r w:rsidR="002A699F">
        <w:rPr>
          <w:rFonts w:ascii="Book Antiqua" w:eastAsia="Book Antiqua" w:hAnsi="Book Antiqua" w:cs="Book Antiqua"/>
          <w:color w:val="000000" w:themeColor="text1"/>
        </w:rPr>
        <w:t xml:space="preserve"> </w:t>
      </w:r>
      <w:r w:rsidR="00DE1CEB" w:rsidRPr="008B1386">
        <w:rPr>
          <w:rFonts w:ascii="Book Antiqua" w:eastAsia="Book Antiqua" w:hAnsi="Book Antiqua" w:cs="Book Antiqua"/>
          <w:color w:val="000000" w:themeColor="text1"/>
        </w:rPr>
        <w:t>although he</w:t>
      </w:r>
      <w:r w:rsidRPr="008B1386">
        <w:rPr>
          <w:rFonts w:ascii="Book Antiqua" w:eastAsia="Book Antiqua" w:hAnsi="Book Antiqua" w:cs="Book Antiqua"/>
          <w:color w:val="000000" w:themeColor="text1"/>
        </w:rPr>
        <w:t xml:space="preserve"> might need help with more complex tasks (modified Rankin scale, 3). His eye and mouth dryness also gradually improved after taking pilocarpine, a muscarinic cholinergic agonist. He was discharged after 15 </w:t>
      </w:r>
      <w:r w:rsidR="00AA0068" w:rsidRPr="008B1386">
        <w:rPr>
          <w:rFonts w:ascii="Book Antiqua" w:eastAsia="Book Antiqua" w:hAnsi="Book Antiqua" w:cs="Book Antiqua"/>
          <w:color w:val="000000" w:themeColor="text1"/>
        </w:rPr>
        <w:t>d</w:t>
      </w:r>
      <w:r w:rsidRPr="008B1386">
        <w:rPr>
          <w:rFonts w:ascii="Book Antiqua" w:eastAsia="Book Antiqua" w:hAnsi="Book Antiqua" w:cs="Book Antiqua"/>
          <w:color w:val="000000" w:themeColor="text1"/>
        </w:rPr>
        <w:t xml:space="preserve"> of hospitalization and regular check-ups were performed in the </w:t>
      </w:r>
      <w:r w:rsidR="004822C4" w:rsidRPr="008B1386">
        <w:rPr>
          <w:rFonts w:ascii="Book Antiqua" w:eastAsia="Book Antiqua" w:hAnsi="Book Antiqua" w:cs="Book Antiqua"/>
          <w:color w:val="000000" w:themeColor="text1"/>
        </w:rPr>
        <w:t xml:space="preserve">Departments </w:t>
      </w:r>
      <w:r w:rsidRPr="008B1386">
        <w:rPr>
          <w:rFonts w:ascii="Book Antiqua" w:eastAsia="Book Antiqua" w:hAnsi="Book Antiqua" w:cs="Book Antiqua"/>
          <w:color w:val="000000" w:themeColor="text1"/>
        </w:rPr>
        <w:t xml:space="preserve">of </w:t>
      </w:r>
      <w:r w:rsidR="004822C4" w:rsidRPr="008B1386">
        <w:rPr>
          <w:rFonts w:ascii="Book Antiqua" w:eastAsia="Book Antiqua" w:hAnsi="Book Antiqua" w:cs="Book Antiqua"/>
          <w:color w:val="000000" w:themeColor="text1"/>
        </w:rPr>
        <w:t xml:space="preserve">Neurology </w:t>
      </w:r>
      <w:r w:rsidRPr="008B1386">
        <w:rPr>
          <w:rFonts w:ascii="Book Antiqua" w:eastAsia="Book Antiqua" w:hAnsi="Book Antiqua" w:cs="Book Antiqua"/>
          <w:color w:val="000000" w:themeColor="text1"/>
        </w:rPr>
        <w:t xml:space="preserve">and </w:t>
      </w:r>
      <w:r w:rsidR="004822C4" w:rsidRPr="008B1386">
        <w:rPr>
          <w:rFonts w:ascii="Book Antiqua" w:eastAsia="Book Antiqua" w:hAnsi="Book Antiqua" w:cs="Book Antiqua"/>
          <w:color w:val="000000" w:themeColor="text1"/>
        </w:rPr>
        <w:t>Rheumatology</w:t>
      </w:r>
      <w:r w:rsidRPr="008B1386">
        <w:rPr>
          <w:rFonts w:ascii="Book Antiqua" w:eastAsia="Book Antiqua" w:hAnsi="Book Antiqua" w:cs="Book Antiqua"/>
          <w:color w:val="000000" w:themeColor="text1"/>
        </w:rPr>
        <w:t xml:space="preserve">. </w:t>
      </w:r>
    </w:p>
    <w:p w14:paraId="63C41024" w14:textId="77777777" w:rsidR="00A77B3E" w:rsidRPr="008B1386" w:rsidRDefault="00A77B3E" w:rsidP="00AA0068">
      <w:pPr>
        <w:spacing w:line="360" w:lineRule="auto"/>
        <w:jc w:val="both"/>
        <w:rPr>
          <w:rFonts w:ascii="Book Antiqua" w:hAnsi="Book Antiqua"/>
          <w:color w:val="000000" w:themeColor="text1"/>
        </w:rPr>
      </w:pPr>
    </w:p>
    <w:p w14:paraId="73AC13C9"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aps/>
          <w:color w:val="000000" w:themeColor="text1"/>
          <w:u w:val="single"/>
        </w:rPr>
        <w:t>OUTCOME AND FOLLOW-UP</w:t>
      </w:r>
    </w:p>
    <w:p w14:paraId="2B7FF6A3"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Two years after the diagnosis of acute infarction, the second series of salivary scintigraphy and brain MR were performed for follow-up evaluation. On salivary scintigraphy, there was no abnormal radioactivity in the brain (Figure 2). FLAIR phase MR image also demonstrated markedly decreased high signal intensity in the previous infarction lesion without evidence of swelling (Figure 2). Informed consent for publication of clinical data </w:t>
      </w:r>
      <w:r w:rsidR="009C5E27" w:rsidRPr="008B1386">
        <w:rPr>
          <w:rFonts w:ascii="Book Antiqua" w:eastAsia="Book Antiqua" w:hAnsi="Book Antiqua" w:cs="Book Antiqua"/>
          <w:color w:val="000000" w:themeColor="text1"/>
        </w:rPr>
        <w:t xml:space="preserve">was </w:t>
      </w:r>
      <w:r w:rsidRPr="008B1386">
        <w:rPr>
          <w:rFonts w:ascii="Book Antiqua" w:eastAsia="Book Antiqua" w:hAnsi="Book Antiqua" w:cs="Book Antiqua"/>
          <w:color w:val="000000" w:themeColor="text1"/>
        </w:rPr>
        <w:t>obtained from the patient.</w:t>
      </w:r>
    </w:p>
    <w:p w14:paraId="6725A55A" w14:textId="77777777" w:rsidR="00A77B3E" w:rsidRPr="008B1386" w:rsidRDefault="00A77B3E" w:rsidP="00AA0068">
      <w:pPr>
        <w:spacing w:line="360" w:lineRule="auto"/>
        <w:jc w:val="both"/>
        <w:rPr>
          <w:rFonts w:ascii="Book Antiqua" w:hAnsi="Book Antiqua"/>
          <w:color w:val="000000" w:themeColor="text1"/>
        </w:rPr>
      </w:pPr>
    </w:p>
    <w:p w14:paraId="2A455B3E"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aps/>
          <w:color w:val="000000" w:themeColor="text1"/>
          <w:u w:val="single"/>
        </w:rPr>
        <w:t>DISCUSSION</w:t>
      </w:r>
    </w:p>
    <w:p w14:paraId="41CA226E"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Tc-99m pertechnetate is a truly carrier-free radiotracer and transported by the sodium iodide symporter. Therefore, Tc-99m pertechnetate scintigraphy is a powerful imaging modality for assessing sodium iodide symporter activity in various </w:t>
      </w:r>
      <w:proofErr w:type="gramStart"/>
      <w:r w:rsidRPr="008B1386">
        <w:rPr>
          <w:rFonts w:ascii="Book Antiqua" w:eastAsia="Book Antiqua" w:hAnsi="Book Antiqua" w:cs="Book Antiqua"/>
          <w:color w:val="000000" w:themeColor="text1"/>
        </w:rPr>
        <w:t>organs</w:t>
      </w:r>
      <w:r w:rsidR="00255163" w:rsidRPr="008B1386">
        <w:rPr>
          <w:rFonts w:ascii="Book Antiqua" w:eastAsia="Book Antiqua" w:hAnsi="Book Antiqua" w:cs="Book Antiqua"/>
          <w:color w:val="000000" w:themeColor="text1"/>
          <w:vertAlign w:val="superscript"/>
        </w:rPr>
        <w:t>[</w:t>
      </w:r>
      <w:proofErr w:type="gramEnd"/>
      <w:r w:rsidRPr="008B1386">
        <w:rPr>
          <w:rFonts w:ascii="Book Antiqua" w:eastAsia="Book Antiqua" w:hAnsi="Book Antiqua" w:cs="Book Antiqua"/>
          <w:color w:val="000000" w:themeColor="text1"/>
          <w:vertAlign w:val="superscript"/>
        </w:rPr>
        <w:t>1]</w:t>
      </w:r>
      <w:r w:rsidRPr="008B1386">
        <w:rPr>
          <w:rFonts w:ascii="Book Antiqua" w:eastAsia="Book Antiqua" w:hAnsi="Book Antiqua" w:cs="Book Antiqua"/>
          <w:color w:val="000000" w:themeColor="text1"/>
        </w:rPr>
        <w:t xml:space="preserve">. It is widely used to evaluate the function of the thyroid and salivary glands and to detect ectopic gastric mucosa in Meckel’s </w:t>
      </w:r>
      <w:proofErr w:type="gramStart"/>
      <w:r w:rsidRPr="008B1386">
        <w:rPr>
          <w:rFonts w:ascii="Book Antiqua" w:eastAsia="Book Antiqua" w:hAnsi="Book Antiqua" w:cs="Book Antiqua"/>
          <w:color w:val="000000" w:themeColor="text1"/>
        </w:rPr>
        <w:t>diverticulum</w:t>
      </w:r>
      <w:r w:rsidR="00255163" w:rsidRPr="008B1386">
        <w:rPr>
          <w:rFonts w:ascii="Book Antiqua" w:eastAsia="Book Antiqua" w:hAnsi="Book Antiqua" w:cs="Book Antiqua"/>
          <w:color w:val="000000" w:themeColor="text1"/>
          <w:vertAlign w:val="superscript"/>
        </w:rPr>
        <w:t>[</w:t>
      </w:r>
      <w:proofErr w:type="gramEnd"/>
      <w:r w:rsidRPr="008B1386">
        <w:rPr>
          <w:rFonts w:ascii="Book Antiqua" w:eastAsia="Book Antiqua" w:hAnsi="Book Antiqua" w:cs="Book Antiqua"/>
          <w:color w:val="000000" w:themeColor="text1"/>
          <w:vertAlign w:val="superscript"/>
        </w:rPr>
        <w:t>2]</w:t>
      </w:r>
      <w:r w:rsidRPr="008B1386">
        <w:rPr>
          <w:rFonts w:ascii="Book Antiqua" w:eastAsia="Book Antiqua" w:hAnsi="Book Antiqua" w:cs="Book Antiqua"/>
          <w:color w:val="000000" w:themeColor="text1"/>
        </w:rPr>
        <w:t xml:space="preserve">. </w:t>
      </w:r>
    </w:p>
    <w:p w14:paraId="0297A5B0" w14:textId="77777777" w:rsidR="00A77B3E" w:rsidRPr="008B1386" w:rsidRDefault="0020545D" w:rsidP="00AA0068">
      <w:pPr>
        <w:spacing w:line="360" w:lineRule="auto"/>
        <w:ind w:firstLineChars="200" w:firstLine="480"/>
        <w:jc w:val="both"/>
        <w:rPr>
          <w:rFonts w:ascii="Book Antiqua" w:hAnsi="Book Antiqua"/>
          <w:color w:val="000000" w:themeColor="text1"/>
        </w:rPr>
      </w:pPr>
      <w:r w:rsidRPr="008B1386">
        <w:rPr>
          <w:rFonts w:ascii="Book Antiqua" w:eastAsia="Book Antiqua" w:hAnsi="Book Antiqua" w:cs="Book Antiqua"/>
          <w:color w:val="000000" w:themeColor="text1"/>
        </w:rPr>
        <w:lastRenderedPageBreak/>
        <w:t xml:space="preserve">Salivary scintigraphy using Tc-99m pertechnetate provides a series of processes in which saliva is produced and excreted. Therefore, it is used for salivary gland diseases such as radiation </w:t>
      </w:r>
      <w:proofErr w:type="spellStart"/>
      <w:r w:rsidRPr="008B1386">
        <w:rPr>
          <w:rFonts w:ascii="Book Antiqua" w:eastAsia="Book Antiqua" w:hAnsi="Book Antiqua" w:cs="Book Antiqua"/>
          <w:color w:val="000000" w:themeColor="text1"/>
        </w:rPr>
        <w:t>sialoadenitis</w:t>
      </w:r>
      <w:proofErr w:type="spellEnd"/>
      <w:r w:rsidRPr="008B1386">
        <w:rPr>
          <w:rFonts w:ascii="Book Antiqua" w:eastAsia="Book Antiqua" w:hAnsi="Book Antiqua" w:cs="Book Antiqua"/>
          <w:color w:val="000000" w:themeColor="text1"/>
        </w:rPr>
        <w:t xml:space="preserve"> and Sjogren's syndrome to evaluate saliva production and excretory functions of major salivary glands such as the parotid and submandibular glands.</w:t>
      </w:r>
    </w:p>
    <w:p w14:paraId="0EBC0E9B" w14:textId="77777777" w:rsidR="00A77B3E" w:rsidRPr="008B1386" w:rsidRDefault="0020545D" w:rsidP="00AA0068">
      <w:pPr>
        <w:spacing w:line="360" w:lineRule="auto"/>
        <w:ind w:firstLineChars="200" w:firstLine="480"/>
        <w:jc w:val="both"/>
        <w:rPr>
          <w:rFonts w:ascii="Book Antiqua" w:hAnsi="Book Antiqua"/>
          <w:color w:val="000000" w:themeColor="text1"/>
        </w:rPr>
      </w:pPr>
      <w:r w:rsidRPr="008B1386">
        <w:rPr>
          <w:rFonts w:ascii="Book Antiqua" w:eastAsia="Book Antiqua" w:hAnsi="Book Antiqua" w:cs="Book Antiqua"/>
          <w:color w:val="000000" w:themeColor="text1"/>
        </w:rPr>
        <w:t xml:space="preserve">Attempts </w:t>
      </w:r>
      <w:r w:rsidR="00851C82" w:rsidRPr="008B1386">
        <w:rPr>
          <w:rFonts w:ascii="Book Antiqua" w:eastAsia="Book Antiqua" w:hAnsi="Book Antiqua" w:cs="Book Antiqua"/>
          <w:color w:val="000000" w:themeColor="text1"/>
        </w:rPr>
        <w:t>have been</w:t>
      </w:r>
      <w:r w:rsidRPr="008B1386">
        <w:rPr>
          <w:rFonts w:ascii="Book Antiqua" w:eastAsia="Book Antiqua" w:hAnsi="Book Antiqua" w:cs="Book Antiqua"/>
          <w:color w:val="000000" w:themeColor="text1"/>
        </w:rPr>
        <w:t xml:space="preserve"> made to localize brain tumors using Tc-99m pertechnetate and Tc-99m labeled phosphate compound from the 1960s to the 1980</w:t>
      </w:r>
      <w:proofErr w:type="gramStart"/>
      <w:r w:rsidRPr="008B1386">
        <w:rPr>
          <w:rFonts w:ascii="Book Antiqua" w:eastAsia="Book Antiqua" w:hAnsi="Book Antiqua" w:cs="Book Antiqua"/>
          <w:color w:val="000000" w:themeColor="text1"/>
        </w:rPr>
        <w:t>s</w:t>
      </w:r>
      <w:r w:rsidR="00255163" w:rsidRPr="008B1386">
        <w:rPr>
          <w:rFonts w:ascii="Book Antiqua" w:eastAsia="Book Antiqua" w:hAnsi="Book Antiqua" w:cs="Book Antiqua"/>
          <w:color w:val="000000" w:themeColor="text1"/>
          <w:vertAlign w:val="superscript"/>
        </w:rPr>
        <w:t>[</w:t>
      </w:r>
      <w:proofErr w:type="gramEnd"/>
      <w:r w:rsidRPr="008B1386">
        <w:rPr>
          <w:rFonts w:ascii="Book Antiqua" w:eastAsia="Book Antiqua" w:hAnsi="Book Antiqua" w:cs="Book Antiqua"/>
          <w:color w:val="000000" w:themeColor="text1"/>
          <w:vertAlign w:val="superscript"/>
        </w:rPr>
        <w:t>3-4</w:t>
      </w:r>
      <w:r w:rsidR="00851C82" w:rsidRPr="008B1386">
        <w:rPr>
          <w:rFonts w:ascii="Book Antiqua" w:eastAsia="Book Antiqua" w:hAnsi="Book Antiqua" w:cs="Book Antiqua"/>
          <w:color w:val="000000" w:themeColor="text1"/>
          <w:vertAlign w:val="superscript"/>
        </w:rPr>
        <w:t>]</w:t>
      </w:r>
      <w:r w:rsidR="00851C82" w:rsidRPr="008B1386">
        <w:rPr>
          <w:rFonts w:ascii="Book Antiqua" w:eastAsia="Book Antiqua" w:hAnsi="Book Antiqua" w:cs="Book Antiqua"/>
          <w:color w:val="000000" w:themeColor="text1"/>
        </w:rPr>
        <w:t xml:space="preserve">. However, </w:t>
      </w:r>
      <w:r w:rsidRPr="008B1386">
        <w:rPr>
          <w:rFonts w:ascii="Book Antiqua" w:eastAsia="Book Antiqua" w:hAnsi="Book Antiqua" w:cs="Book Antiqua"/>
          <w:color w:val="000000" w:themeColor="text1"/>
        </w:rPr>
        <w:t>currently</w:t>
      </w:r>
      <w:r w:rsidR="009156CF" w:rsidRPr="008B1386">
        <w:rPr>
          <w:rFonts w:ascii="Book Antiqua" w:eastAsia="Book Antiqua" w:hAnsi="Book Antiqua" w:cs="Book Antiqua"/>
          <w:color w:val="000000" w:themeColor="text1"/>
        </w:rPr>
        <w:t xml:space="preserve"> there is</w:t>
      </w:r>
      <w:r w:rsidRPr="008B1386">
        <w:rPr>
          <w:rFonts w:ascii="Book Antiqua" w:eastAsia="Book Antiqua" w:hAnsi="Book Antiqua" w:cs="Book Antiqua"/>
          <w:color w:val="000000" w:themeColor="text1"/>
        </w:rPr>
        <w:t xml:space="preserve"> no case </w:t>
      </w:r>
      <w:r w:rsidR="00ED46F9" w:rsidRPr="008B1386">
        <w:rPr>
          <w:rFonts w:ascii="Book Antiqua" w:eastAsia="Book Antiqua" w:hAnsi="Book Antiqua" w:cs="Book Antiqua"/>
          <w:color w:val="000000" w:themeColor="text1"/>
        </w:rPr>
        <w:t xml:space="preserve">of using them </w:t>
      </w:r>
      <w:r w:rsidRPr="008B1386">
        <w:rPr>
          <w:rFonts w:ascii="Book Antiqua" w:eastAsia="Book Antiqua" w:hAnsi="Book Antiqua" w:cs="Book Antiqua"/>
          <w:color w:val="000000" w:themeColor="text1"/>
        </w:rPr>
        <w:t>for</w:t>
      </w:r>
      <w:r w:rsidR="00ED46F9" w:rsidRPr="008B1386">
        <w:rPr>
          <w:rFonts w:ascii="Book Antiqua" w:eastAsia="Book Antiqua" w:hAnsi="Book Antiqua" w:cs="Book Antiqua"/>
          <w:color w:val="000000" w:themeColor="text1"/>
        </w:rPr>
        <w:t xml:space="preserve"> such</w:t>
      </w:r>
      <w:r w:rsidRPr="008B1386">
        <w:rPr>
          <w:rFonts w:ascii="Book Antiqua" w:eastAsia="Book Antiqua" w:hAnsi="Book Antiqua" w:cs="Book Antiqua"/>
          <w:color w:val="000000" w:themeColor="text1"/>
        </w:rPr>
        <w:t xml:space="preserve"> purpose.</w:t>
      </w:r>
      <w:r w:rsidRPr="008B1386">
        <w:rPr>
          <w:rFonts w:ascii="Book Antiqua" w:eastAsia="Book Antiqua" w:hAnsi="Book Antiqua" w:cs="Book Antiqua"/>
          <w:color w:val="000000" w:themeColor="text1"/>
          <w:vertAlign w:val="superscript"/>
        </w:rPr>
        <w:t xml:space="preserve"> </w:t>
      </w:r>
      <w:r w:rsidRPr="008B1386">
        <w:rPr>
          <w:rFonts w:ascii="Book Antiqua" w:eastAsia="Book Antiqua" w:hAnsi="Book Antiqua" w:cs="Book Antiqua"/>
          <w:color w:val="000000" w:themeColor="text1"/>
        </w:rPr>
        <w:t xml:space="preserve">There are some reports of </w:t>
      </w:r>
      <w:r w:rsidR="00F52716" w:rsidRPr="008B1386">
        <w:rPr>
          <w:rFonts w:ascii="Book Antiqua" w:eastAsia="Book Antiqua" w:hAnsi="Book Antiqua" w:cs="Book Antiqua"/>
          <w:color w:val="000000" w:themeColor="text1"/>
        </w:rPr>
        <w:t xml:space="preserve">an </w:t>
      </w:r>
      <w:r w:rsidRPr="008B1386">
        <w:rPr>
          <w:rFonts w:ascii="Book Antiqua" w:eastAsia="Book Antiqua" w:hAnsi="Book Antiqua" w:cs="Book Antiqua"/>
          <w:color w:val="000000" w:themeColor="text1"/>
        </w:rPr>
        <w:t>unusual uptake of Tc-99m pertechnetate in pediatric Burkitt's lymphoma and</w:t>
      </w:r>
      <w:r w:rsidR="00F52716" w:rsidRPr="008B1386">
        <w:rPr>
          <w:rFonts w:ascii="Book Antiqua" w:eastAsia="Book Antiqua" w:hAnsi="Book Antiqua" w:cs="Book Antiqua"/>
          <w:color w:val="000000" w:themeColor="text1"/>
        </w:rPr>
        <w:t xml:space="preserve"> in an</w:t>
      </w:r>
      <w:r w:rsidRPr="008B1386">
        <w:rPr>
          <w:rFonts w:ascii="Book Antiqua" w:eastAsia="Book Antiqua" w:hAnsi="Book Antiqua" w:cs="Book Antiqua"/>
          <w:color w:val="000000" w:themeColor="text1"/>
        </w:rPr>
        <w:t xml:space="preserve"> unilateral breast used predominantly </w:t>
      </w:r>
      <w:r w:rsidR="00F52716" w:rsidRPr="008B1386">
        <w:rPr>
          <w:rFonts w:ascii="Book Antiqua" w:eastAsia="Book Antiqua" w:hAnsi="Book Antiqua" w:cs="Book Antiqua"/>
          <w:color w:val="000000" w:themeColor="text1"/>
        </w:rPr>
        <w:t xml:space="preserve">during </w:t>
      </w:r>
      <w:proofErr w:type="gramStart"/>
      <w:r w:rsidRPr="008B1386">
        <w:rPr>
          <w:rFonts w:ascii="Book Antiqua" w:eastAsia="Book Antiqua" w:hAnsi="Book Antiqua" w:cs="Book Antiqua"/>
          <w:color w:val="000000" w:themeColor="text1"/>
        </w:rPr>
        <w:t>breastfeeding</w:t>
      </w:r>
      <w:r w:rsidR="00255163" w:rsidRPr="008B1386">
        <w:rPr>
          <w:rFonts w:ascii="Book Antiqua" w:eastAsia="Book Antiqua" w:hAnsi="Book Antiqua" w:cs="Book Antiqua"/>
          <w:color w:val="000000" w:themeColor="text1"/>
          <w:vertAlign w:val="superscript"/>
        </w:rPr>
        <w:t>[</w:t>
      </w:r>
      <w:proofErr w:type="gramEnd"/>
      <w:r w:rsidRPr="008B1386">
        <w:rPr>
          <w:rFonts w:ascii="Book Antiqua" w:eastAsia="Book Antiqua" w:hAnsi="Book Antiqua" w:cs="Book Antiqua"/>
          <w:color w:val="000000" w:themeColor="text1"/>
          <w:vertAlign w:val="superscript"/>
        </w:rPr>
        <w:t>5-6]</w:t>
      </w:r>
      <w:r w:rsidRPr="008B1386">
        <w:rPr>
          <w:rFonts w:ascii="Book Antiqua" w:eastAsia="Book Antiqua" w:hAnsi="Book Antiqua" w:cs="Book Antiqua"/>
          <w:color w:val="000000" w:themeColor="text1"/>
        </w:rPr>
        <w:t xml:space="preserve">. </w:t>
      </w:r>
      <w:r w:rsidR="002B7876" w:rsidRPr="008B1386">
        <w:rPr>
          <w:rFonts w:ascii="Book Antiqua" w:eastAsia="Book Antiqua" w:hAnsi="Book Antiqua" w:cs="Book Antiqua"/>
          <w:color w:val="000000" w:themeColor="text1"/>
        </w:rPr>
        <w:t xml:space="preserve">Uptake </w:t>
      </w:r>
      <w:r w:rsidRPr="008B1386">
        <w:rPr>
          <w:rFonts w:ascii="Book Antiqua" w:eastAsia="Book Antiqua" w:hAnsi="Book Antiqua" w:cs="Book Antiqua"/>
          <w:color w:val="000000" w:themeColor="text1"/>
        </w:rPr>
        <w:t xml:space="preserve">mechanisms are thought to be an increased blood pool and </w:t>
      </w:r>
      <w:r w:rsidR="002B7876" w:rsidRPr="008B1386">
        <w:rPr>
          <w:rFonts w:ascii="Book Antiqua" w:eastAsia="Book Antiqua" w:hAnsi="Book Antiqua" w:cs="Book Antiqua"/>
          <w:color w:val="000000" w:themeColor="text1"/>
        </w:rPr>
        <w:t xml:space="preserve">a </w:t>
      </w:r>
      <w:r w:rsidRPr="008B1386">
        <w:rPr>
          <w:rFonts w:ascii="Book Antiqua" w:eastAsia="Book Antiqua" w:hAnsi="Book Antiqua" w:cs="Book Antiqua"/>
          <w:color w:val="000000" w:themeColor="text1"/>
        </w:rPr>
        <w:t xml:space="preserve">functional overexpression of sodium iodide symporter, respectively. </w:t>
      </w:r>
    </w:p>
    <w:p w14:paraId="5F891698" w14:textId="77777777" w:rsidR="00A77B3E" w:rsidRPr="008B1386" w:rsidRDefault="0020545D" w:rsidP="00AA0068">
      <w:pPr>
        <w:spacing w:line="360" w:lineRule="auto"/>
        <w:ind w:firstLineChars="200" w:firstLine="480"/>
        <w:jc w:val="both"/>
        <w:rPr>
          <w:rFonts w:ascii="Book Antiqua" w:hAnsi="Book Antiqua"/>
          <w:color w:val="000000" w:themeColor="text1"/>
        </w:rPr>
      </w:pPr>
      <w:r w:rsidRPr="008B1386">
        <w:rPr>
          <w:rFonts w:ascii="Book Antiqua" w:eastAsia="Book Antiqua" w:hAnsi="Book Antiqua" w:cs="Book Antiqua"/>
          <w:color w:val="000000" w:themeColor="text1"/>
        </w:rPr>
        <w:t xml:space="preserve">The mechanism of radiotracer localization in a brain lesion </w:t>
      </w:r>
      <w:r w:rsidR="00851C82" w:rsidRPr="008B1386">
        <w:rPr>
          <w:rFonts w:ascii="Book Antiqua" w:eastAsia="Book Antiqua" w:hAnsi="Book Antiqua" w:cs="Book Antiqua"/>
          <w:color w:val="000000" w:themeColor="text1"/>
        </w:rPr>
        <w:t xml:space="preserve">can be </w:t>
      </w:r>
      <w:r w:rsidRPr="008B1386">
        <w:rPr>
          <w:rFonts w:ascii="Book Antiqua" w:eastAsia="Book Antiqua" w:hAnsi="Book Antiqua" w:cs="Book Antiqua"/>
          <w:color w:val="000000" w:themeColor="text1"/>
        </w:rPr>
        <w:t>related to a variety of factors, including increased vascularity, abnormal vascular permeability, edema, and selective cellular metabolism. The underlying mechanism may differ among chemical compounds of the radiotracer and pathologic types of lesions. In our case, the ingrowth and proliferation of new capillaries with enhanced permeability in a subacute cerebral infarction might be the main reason for the accumulation of Tc-99m pertechnetate.</w:t>
      </w:r>
      <w:r w:rsidRPr="008B1386">
        <w:rPr>
          <w:rFonts w:ascii="Book Antiqua" w:eastAsia="Book Antiqua" w:hAnsi="Book Antiqua" w:cs="Book Antiqua"/>
          <w:color w:val="000000" w:themeColor="text1"/>
          <w:vertAlign w:val="superscript"/>
        </w:rPr>
        <w:t xml:space="preserve"> </w:t>
      </w:r>
    </w:p>
    <w:p w14:paraId="29349E3C" w14:textId="77777777" w:rsidR="00A77B3E" w:rsidRPr="008B1386" w:rsidRDefault="0020545D" w:rsidP="00AA0068">
      <w:pPr>
        <w:spacing w:line="360" w:lineRule="auto"/>
        <w:ind w:firstLineChars="200" w:firstLine="480"/>
        <w:jc w:val="both"/>
        <w:rPr>
          <w:rFonts w:ascii="Book Antiqua" w:hAnsi="Book Antiqua"/>
          <w:color w:val="000000" w:themeColor="text1"/>
        </w:rPr>
      </w:pPr>
      <w:r w:rsidRPr="008B1386">
        <w:rPr>
          <w:rFonts w:ascii="Book Antiqua" w:eastAsia="Book Antiqua" w:hAnsi="Book Antiqua" w:cs="Book Antiqua"/>
          <w:color w:val="000000" w:themeColor="text1"/>
        </w:rPr>
        <w:t xml:space="preserve">Not many nuclear physicians know that Tc-99m pertechnetate can be taken up by subacute cerebral infarctions. To </w:t>
      </w:r>
      <w:r w:rsidR="00851C82" w:rsidRPr="008B1386">
        <w:rPr>
          <w:rFonts w:ascii="Book Antiqua" w:eastAsia="Book Antiqua" w:hAnsi="Book Antiqua" w:cs="Book Antiqua"/>
          <w:color w:val="000000" w:themeColor="text1"/>
        </w:rPr>
        <w:t xml:space="preserve">the best of </w:t>
      </w:r>
      <w:r w:rsidRPr="008B1386">
        <w:rPr>
          <w:rFonts w:ascii="Book Antiqua" w:eastAsia="Book Antiqua" w:hAnsi="Book Antiqua" w:cs="Book Antiqua"/>
          <w:color w:val="000000" w:themeColor="text1"/>
        </w:rPr>
        <w:t>our knowledge, this is the first report to demonstrate Tc-99m pertechnetate uptake in a subacute cerebral infarction on salivary scintigraphy.</w:t>
      </w:r>
    </w:p>
    <w:p w14:paraId="62A7358B" w14:textId="77777777" w:rsidR="00A77B3E" w:rsidRPr="008B1386" w:rsidRDefault="0020545D" w:rsidP="00AA0068">
      <w:pPr>
        <w:spacing w:line="360" w:lineRule="auto"/>
        <w:ind w:firstLineChars="200" w:firstLine="480"/>
        <w:jc w:val="both"/>
        <w:rPr>
          <w:rFonts w:ascii="Book Antiqua" w:hAnsi="Book Antiqua"/>
          <w:color w:val="000000" w:themeColor="text1"/>
        </w:rPr>
      </w:pPr>
      <w:r w:rsidRPr="008B1386">
        <w:rPr>
          <w:rFonts w:ascii="Book Antiqua" w:eastAsia="Book Antiqua" w:hAnsi="Book Antiqua" w:cs="Book Antiqua"/>
          <w:color w:val="000000" w:themeColor="text1"/>
        </w:rPr>
        <w:t>Recognizing these findings and determining the mechanism of their occurrence could make a great impact on early diagnosis of critical disease and appropriate management of patients.</w:t>
      </w:r>
    </w:p>
    <w:p w14:paraId="43BDF5DB" w14:textId="77777777" w:rsidR="00A77B3E" w:rsidRPr="008B1386" w:rsidRDefault="00A77B3E" w:rsidP="00AA0068">
      <w:pPr>
        <w:spacing w:line="360" w:lineRule="auto"/>
        <w:jc w:val="both"/>
        <w:rPr>
          <w:rFonts w:ascii="Book Antiqua" w:hAnsi="Book Antiqua"/>
          <w:color w:val="000000" w:themeColor="text1"/>
        </w:rPr>
      </w:pPr>
    </w:p>
    <w:p w14:paraId="698D9CA9"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aps/>
          <w:color w:val="000000" w:themeColor="text1"/>
          <w:u w:val="single"/>
        </w:rPr>
        <w:t>CONCLUSION</w:t>
      </w:r>
    </w:p>
    <w:p w14:paraId="78BFF1E2"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lastRenderedPageBreak/>
        <w:t>This case highlights that Tc-99m pertechnetate could accumulate in a subacute cerebral infarction lesion. The mechanisms of an unexpected uptake of Tc-99m pertechnetate in unusual sites should be evaluated and kept in mind for better interpretation.</w:t>
      </w:r>
    </w:p>
    <w:p w14:paraId="76AF59EB" w14:textId="77777777" w:rsidR="00A77B3E" w:rsidRPr="008B1386" w:rsidRDefault="00A77B3E" w:rsidP="00AA0068">
      <w:pPr>
        <w:spacing w:line="360" w:lineRule="auto"/>
        <w:jc w:val="both"/>
        <w:rPr>
          <w:rFonts w:ascii="Book Antiqua" w:hAnsi="Book Antiqua"/>
          <w:color w:val="000000" w:themeColor="text1"/>
        </w:rPr>
      </w:pPr>
    </w:p>
    <w:p w14:paraId="40197F16"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REFERENCES</w:t>
      </w:r>
    </w:p>
    <w:p w14:paraId="2D2D4C6E"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1 </w:t>
      </w:r>
      <w:proofErr w:type="spellStart"/>
      <w:r w:rsidRPr="008B1386">
        <w:rPr>
          <w:rFonts w:ascii="Book Antiqua" w:eastAsia="Book Antiqua" w:hAnsi="Book Antiqua" w:cs="Book Antiqua"/>
          <w:b/>
          <w:bCs/>
          <w:color w:val="000000" w:themeColor="text1"/>
        </w:rPr>
        <w:t>Hingorani</w:t>
      </w:r>
      <w:proofErr w:type="spellEnd"/>
      <w:r w:rsidRPr="008B1386">
        <w:rPr>
          <w:rFonts w:ascii="Book Antiqua" w:eastAsia="Book Antiqua" w:hAnsi="Book Antiqua" w:cs="Book Antiqua"/>
          <w:b/>
          <w:bCs/>
          <w:color w:val="000000" w:themeColor="text1"/>
        </w:rPr>
        <w:t xml:space="preserve"> M</w:t>
      </w:r>
      <w:r w:rsidRPr="008B1386">
        <w:rPr>
          <w:rFonts w:ascii="Book Antiqua" w:eastAsia="Book Antiqua" w:hAnsi="Book Antiqua" w:cs="Book Antiqua"/>
          <w:color w:val="000000" w:themeColor="text1"/>
        </w:rPr>
        <w:t xml:space="preserve">, </w:t>
      </w:r>
      <w:proofErr w:type="spellStart"/>
      <w:r w:rsidRPr="008B1386">
        <w:rPr>
          <w:rFonts w:ascii="Book Antiqua" w:eastAsia="Book Antiqua" w:hAnsi="Book Antiqua" w:cs="Book Antiqua"/>
          <w:color w:val="000000" w:themeColor="text1"/>
        </w:rPr>
        <w:t>Spitzweg</w:t>
      </w:r>
      <w:proofErr w:type="spellEnd"/>
      <w:r w:rsidRPr="008B1386">
        <w:rPr>
          <w:rFonts w:ascii="Book Antiqua" w:eastAsia="Book Antiqua" w:hAnsi="Book Antiqua" w:cs="Book Antiqua"/>
          <w:color w:val="000000" w:themeColor="text1"/>
        </w:rPr>
        <w:t xml:space="preserve"> C, </w:t>
      </w:r>
      <w:proofErr w:type="spellStart"/>
      <w:r w:rsidRPr="008B1386">
        <w:rPr>
          <w:rFonts w:ascii="Book Antiqua" w:eastAsia="Book Antiqua" w:hAnsi="Book Antiqua" w:cs="Book Antiqua"/>
          <w:color w:val="000000" w:themeColor="text1"/>
        </w:rPr>
        <w:t>Vassaux</w:t>
      </w:r>
      <w:proofErr w:type="spellEnd"/>
      <w:r w:rsidRPr="008B1386">
        <w:rPr>
          <w:rFonts w:ascii="Book Antiqua" w:eastAsia="Book Antiqua" w:hAnsi="Book Antiqua" w:cs="Book Antiqua"/>
          <w:color w:val="000000" w:themeColor="text1"/>
        </w:rPr>
        <w:t xml:space="preserve"> G, Newbold K, Melcher A, </w:t>
      </w:r>
      <w:proofErr w:type="spellStart"/>
      <w:r w:rsidRPr="008B1386">
        <w:rPr>
          <w:rFonts w:ascii="Book Antiqua" w:eastAsia="Book Antiqua" w:hAnsi="Book Antiqua" w:cs="Book Antiqua"/>
          <w:color w:val="000000" w:themeColor="text1"/>
        </w:rPr>
        <w:t>Pandha</w:t>
      </w:r>
      <w:proofErr w:type="spellEnd"/>
      <w:r w:rsidRPr="008B1386">
        <w:rPr>
          <w:rFonts w:ascii="Book Antiqua" w:eastAsia="Book Antiqua" w:hAnsi="Book Antiqua" w:cs="Book Antiqua"/>
          <w:color w:val="000000" w:themeColor="text1"/>
        </w:rPr>
        <w:t xml:space="preserve"> H, Vile R, Harrington K. The biology of the sodium iodide symporter and its potential for targeted gene delivery. </w:t>
      </w:r>
      <w:proofErr w:type="spellStart"/>
      <w:r w:rsidRPr="008B1386">
        <w:rPr>
          <w:rFonts w:ascii="Book Antiqua" w:eastAsia="Book Antiqua" w:hAnsi="Book Antiqua" w:cs="Book Antiqua"/>
          <w:i/>
          <w:iCs/>
          <w:color w:val="000000" w:themeColor="text1"/>
        </w:rPr>
        <w:t>Curr</w:t>
      </w:r>
      <w:proofErr w:type="spellEnd"/>
      <w:r w:rsidRPr="008B1386">
        <w:rPr>
          <w:rFonts w:ascii="Book Antiqua" w:eastAsia="Book Antiqua" w:hAnsi="Book Antiqua" w:cs="Book Antiqua"/>
          <w:i/>
          <w:iCs/>
          <w:color w:val="000000" w:themeColor="text1"/>
        </w:rPr>
        <w:t xml:space="preserve"> Cancer Drug Targets</w:t>
      </w:r>
      <w:r w:rsidRPr="008B1386">
        <w:rPr>
          <w:rFonts w:ascii="Book Antiqua" w:eastAsia="Book Antiqua" w:hAnsi="Book Antiqua" w:cs="Book Antiqua"/>
          <w:color w:val="000000" w:themeColor="text1"/>
        </w:rPr>
        <w:t xml:space="preserve"> 2010; </w:t>
      </w:r>
      <w:r w:rsidRPr="008B1386">
        <w:rPr>
          <w:rFonts w:ascii="Book Antiqua" w:eastAsia="Book Antiqua" w:hAnsi="Book Antiqua" w:cs="Book Antiqua"/>
          <w:b/>
          <w:bCs/>
          <w:color w:val="000000" w:themeColor="text1"/>
        </w:rPr>
        <w:t>10</w:t>
      </w:r>
      <w:r w:rsidRPr="008B1386">
        <w:rPr>
          <w:rFonts w:ascii="Book Antiqua" w:eastAsia="Book Antiqua" w:hAnsi="Book Antiqua" w:cs="Book Antiqua"/>
          <w:color w:val="000000" w:themeColor="text1"/>
        </w:rPr>
        <w:t>: 242-267 [PMID: 20201784 DOI: 10.2174/156800910791054194]</w:t>
      </w:r>
    </w:p>
    <w:p w14:paraId="3DD9DED8"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2 </w:t>
      </w:r>
      <w:r w:rsidRPr="008B1386">
        <w:rPr>
          <w:rFonts w:ascii="Book Antiqua" w:eastAsia="Book Antiqua" w:hAnsi="Book Antiqua" w:cs="Book Antiqua"/>
          <w:b/>
          <w:bCs/>
          <w:color w:val="000000" w:themeColor="text1"/>
        </w:rPr>
        <w:t>Franken PR</w:t>
      </w:r>
      <w:r w:rsidRPr="008B1386">
        <w:rPr>
          <w:rFonts w:ascii="Book Antiqua" w:eastAsia="Book Antiqua" w:hAnsi="Book Antiqua" w:cs="Book Antiqua"/>
          <w:color w:val="000000" w:themeColor="text1"/>
        </w:rPr>
        <w:t xml:space="preserve">, </w:t>
      </w:r>
      <w:proofErr w:type="spellStart"/>
      <w:r w:rsidRPr="008B1386">
        <w:rPr>
          <w:rFonts w:ascii="Book Antiqua" w:eastAsia="Book Antiqua" w:hAnsi="Book Antiqua" w:cs="Book Antiqua"/>
          <w:color w:val="000000" w:themeColor="text1"/>
        </w:rPr>
        <w:t>Guglielmi</w:t>
      </w:r>
      <w:proofErr w:type="spellEnd"/>
      <w:r w:rsidRPr="008B1386">
        <w:rPr>
          <w:rFonts w:ascii="Book Antiqua" w:eastAsia="Book Antiqua" w:hAnsi="Book Antiqua" w:cs="Book Antiqua"/>
          <w:color w:val="000000" w:themeColor="text1"/>
        </w:rPr>
        <w:t xml:space="preserve"> J, </w:t>
      </w:r>
      <w:proofErr w:type="spellStart"/>
      <w:r w:rsidRPr="008B1386">
        <w:rPr>
          <w:rFonts w:ascii="Book Antiqua" w:eastAsia="Book Antiqua" w:hAnsi="Book Antiqua" w:cs="Book Antiqua"/>
          <w:color w:val="000000" w:themeColor="text1"/>
        </w:rPr>
        <w:t>Vanhove</w:t>
      </w:r>
      <w:proofErr w:type="spellEnd"/>
      <w:r w:rsidRPr="008B1386">
        <w:rPr>
          <w:rFonts w:ascii="Book Antiqua" w:eastAsia="Book Antiqua" w:hAnsi="Book Antiqua" w:cs="Book Antiqua"/>
          <w:color w:val="000000" w:themeColor="text1"/>
        </w:rPr>
        <w:t xml:space="preserve"> C, </w:t>
      </w:r>
      <w:proofErr w:type="spellStart"/>
      <w:r w:rsidRPr="008B1386">
        <w:rPr>
          <w:rFonts w:ascii="Book Antiqua" w:eastAsia="Book Antiqua" w:hAnsi="Book Antiqua" w:cs="Book Antiqua"/>
          <w:color w:val="000000" w:themeColor="text1"/>
        </w:rPr>
        <w:t>Koulibaly</w:t>
      </w:r>
      <w:proofErr w:type="spellEnd"/>
      <w:r w:rsidRPr="008B1386">
        <w:rPr>
          <w:rFonts w:ascii="Book Antiqua" w:eastAsia="Book Antiqua" w:hAnsi="Book Antiqua" w:cs="Book Antiqua"/>
          <w:color w:val="000000" w:themeColor="text1"/>
        </w:rPr>
        <w:t xml:space="preserve"> M, </w:t>
      </w:r>
      <w:proofErr w:type="spellStart"/>
      <w:r w:rsidRPr="008B1386">
        <w:rPr>
          <w:rFonts w:ascii="Book Antiqua" w:eastAsia="Book Antiqua" w:hAnsi="Book Antiqua" w:cs="Book Antiqua"/>
          <w:color w:val="000000" w:themeColor="text1"/>
        </w:rPr>
        <w:t>Defrise</w:t>
      </w:r>
      <w:proofErr w:type="spellEnd"/>
      <w:r w:rsidRPr="008B1386">
        <w:rPr>
          <w:rFonts w:ascii="Book Antiqua" w:eastAsia="Book Antiqua" w:hAnsi="Book Antiqua" w:cs="Book Antiqua"/>
          <w:color w:val="000000" w:themeColor="text1"/>
        </w:rPr>
        <w:t xml:space="preserve"> M, </w:t>
      </w:r>
      <w:proofErr w:type="spellStart"/>
      <w:r w:rsidRPr="008B1386">
        <w:rPr>
          <w:rFonts w:ascii="Book Antiqua" w:eastAsia="Book Antiqua" w:hAnsi="Book Antiqua" w:cs="Book Antiqua"/>
          <w:color w:val="000000" w:themeColor="text1"/>
        </w:rPr>
        <w:t>Darcourt</w:t>
      </w:r>
      <w:proofErr w:type="spellEnd"/>
      <w:r w:rsidRPr="008B1386">
        <w:rPr>
          <w:rFonts w:ascii="Book Antiqua" w:eastAsia="Book Antiqua" w:hAnsi="Book Antiqua" w:cs="Book Antiqua"/>
          <w:color w:val="000000" w:themeColor="text1"/>
        </w:rPr>
        <w:t xml:space="preserve"> J, </w:t>
      </w:r>
      <w:proofErr w:type="spellStart"/>
      <w:r w:rsidRPr="008B1386">
        <w:rPr>
          <w:rFonts w:ascii="Book Antiqua" w:eastAsia="Book Antiqua" w:hAnsi="Book Antiqua" w:cs="Book Antiqua"/>
          <w:color w:val="000000" w:themeColor="text1"/>
        </w:rPr>
        <w:t>Pourcher</w:t>
      </w:r>
      <w:proofErr w:type="spellEnd"/>
      <w:r w:rsidRPr="008B1386">
        <w:rPr>
          <w:rFonts w:ascii="Book Antiqua" w:eastAsia="Book Antiqua" w:hAnsi="Book Antiqua" w:cs="Book Antiqua"/>
          <w:color w:val="000000" w:themeColor="text1"/>
        </w:rPr>
        <w:t xml:space="preserve"> T. Distribution and dynamics of (99m)Tc-pertechnetate uptake in the thyroid and other organs assessed by single-photon emission computed tomography in living mice. </w:t>
      </w:r>
      <w:r w:rsidRPr="008B1386">
        <w:rPr>
          <w:rFonts w:ascii="Book Antiqua" w:eastAsia="Book Antiqua" w:hAnsi="Book Antiqua" w:cs="Book Antiqua"/>
          <w:i/>
          <w:iCs/>
          <w:color w:val="000000" w:themeColor="text1"/>
        </w:rPr>
        <w:t>Thyroid</w:t>
      </w:r>
      <w:r w:rsidRPr="008B1386">
        <w:rPr>
          <w:rFonts w:ascii="Book Antiqua" w:eastAsia="Book Antiqua" w:hAnsi="Book Antiqua" w:cs="Book Antiqua"/>
          <w:color w:val="000000" w:themeColor="text1"/>
        </w:rPr>
        <w:t xml:space="preserve"> 2010; </w:t>
      </w:r>
      <w:r w:rsidRPr="008B1386">
        <w:rPr>
          <w:rFonts w:ascii="Book Antiqua" w:eastAsia="Book Antiqua" w:hAnsi="Book Antiqua" w:cs="Book Antiqua"/>
          <w:b/>
          <w:bCs/>
          <w:color w:val="000000" w:themeColor="text1"/>
        </w:rPr>
        <w:t>20</w:t>
      </w:r>
      <w:r w:rsidRPr="008B1386">
        <w:rPr>
          <w:rFonts w:ascii="Book Antiqua" w:eastAsia="Book Antiqua" w:hAnsi="Book Antiqua" w:cs="Book Antiqua"/>
          <w:color w:val="000000" w:themeColor="text1"/>
        </w:rPr>
        <w:t>: 519-526 [PMID: 20384490 DOI: 10.1089/thy.2009.0213]</w:t>
      </w:r>
    </w:p>
    <w:p w14:paraId="6A46D7DD"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3 </w:t>
      </w:r>
      <w:r w:rsidRPr="008B1386">
        <w:rPr>
          <w:rFonts w:ascii="Book Antiqua" w:eastAsia="Book Antiqua" w:hAnsi="Book Antiqua" w:cs="Book Antiqua"/>
          <w:b/>
          <w:bCs/>
          <w:color w:val="000000" w:themeColor="text1"/>
        </w:rPr>
        <w:t>Mori H</w:t>
      </w:r>
      <w:r w:rsidRPr="008B1386">
        <w:rPr>
          <w:rFonts w:ascii="Book Antiqua" w:eastAsia="Book Antiqua" w:hAnsi="Book Antiqua" w:cs="Book Antiqua"/>
          <w:color w:val="000000" w:themeColor="text1"/>
        </w:rPr>
        <w:t xml:space="preserve">, Maeda T, Hisada K, Kobayashi S. Cerebral infarction: a disparity between Tc-99m-pertechnetate and Tc-99m-EHDP images. </w:t>
      </w:r>
      <w:r w:rsidRPr="008B1386">
        <w:rPr>
          <w:rFonts w:ascii="Book Antiqua" w:eastAsia="Book Antiqua" w:hAnsi="Book Antiqua" w:cs="Book Antiqua"/>
          <w:i/>
          <w:iCs/>
          <w:color w:val="000000" w:themeColor="text1"/>
        </w:rPr>
        <w:t xml:space="preserve">Clin </w:t>
      </w:r>
      <w:proofErr w:type="spellStart"/>
      <w:r w:rsidRPr="008B1386">
        <w:rPr>
          <w:rFonts w:ascii="Book Antiqua" w:eastAsia="Book Antiqua" w:hAnsi="Book Antiqua" w:cs="Book Antiqua"/>
          <w:i/>
          <w:iCs/>
          <w:color w:val="000000" w:themeColor="text1"/>
        </w:rPr>
        <w:t>Nucl</w:t>
      </w:r>
      <w:proofErr w:type="spellEnd"/>
      <w:r w:rsidRPr="008B1386">
        <w:rPr>
          <w:rFonts w:ascii="Book Antiqua" w:eastAsia="Book Antiqua" w:hAnsi="Book Antiqua" w:cs="Book Antiqua"/>
          <w:i/>
          <w:iCs/>
          <w:color w:val="000000" w:themeColor="text1"/>
        </w:rPr>
        <w:t xml:space="preserve"> Med</w:t>
      </w:r>
      <w:r w:rsidRPr="008B1386">
        <w:rPr>
          <w:rFonts w:ascii="Book Antiqua" w:eastAsia="Book Antiqua" w:hAnsi="Book Antiqua" w:cs="Book Antiqua"/>
          <w:color w:val="000000" w:themeColor="text1"/>
        </w:rPr>
        <w:t xml:space="preserve"> 1980; </w:t>
      </w:r>
      <w:r w:rsidRPr="008B1386">
        <w:rPr>
          <w:rFonts w:ascii="Book Antiqua" w:eastAsia="Book Antiqua" w:hAnsi="Book Antiqua" w:cs="Book Antiqua"/>
          <w:b/>
          <w:bCs/>
          <w:color w:val="000000" w:themeColor="text1"/>
        </w:rPr>
        <w:t>5</w:t>
      </w:r>
      <w:r w:rsidRPr="008B1386">
        <w:rPr>
          <w:rFonts w:ascii="Book Antiqua" w:eastAsia="Book Antiqua" w:hAnsi="Book Antiqua" w:cs="Book Antiqua"/>
          <w:color w:val="000000" w:themeColor="text1"/>
        </w:rPr>
        <w:t>: 310-312 [PMID: 6771082 DOI: 10.1097/00003072-198007000-00006]</w:t>
      </w:r>
    </w:p>
    <w:p w14:paraId="3AD4197E"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4 </w:t>
      </w:r>
      <w:r w:rsidRPr="008B1386">
        <w:rPr>
          <w:rFonts w:ascii="Book Antiqua" w:eastAsia="Book Antiqua" w:hAnsi="Book Antiqua" w:cs="Book Antiqua"/>
          <w:b/>
          <w:bCs/>
          <w:color w:val="000000" w:themeColor="text1"/>
        </w:rPr>
        <w:t>McAfee JG</w:t>
      </w:r>
      <w:r w:rsidRPr="008B1386">
        <w:rPr>
          <w:rFonts w:ascii="Book Antiqua" w:eastAsia="Book Antiqua" w:hAnsi="Book Antiqua" w:cs="Book Antiqua"/>
          <w:color w:val="000000" w:themeColor="text1"/>
        </w:rPr>
        <w:t xml:space="preserve">, </w:t>
      </w:r>
      <w:proofErr w:type="spellStart"/>
      <w:r w:rsidRPr="008B1386">
        <w:rPr>
          <w:rFonts w:ascii="Book Antiqua" w:eastAsia="Book Antiqua" w:hAnsi="Book Antiqua" w:cs="Book Antiqua"/>
          <w:color w:val="000000" w:themeColor="text1"/>
        </w:rPr>
        <w:t>Fueger</w:t>
      </w:r>
      <w:proofErr w:type="spellEnd"/>
      <w:r w:rsidRPr="008B1386">
        <w:rPr>
          <w:rFonts w:ascii="Book Antiqua" w:eastAsia="Book Antiqua" w:hAnsi="Book Antiqua" w:cs="Book Antiqua"/>
          <w:color w:val="000000" w:themeColor="text1"/>
        </w:rPr>
        <w:t xml:space="preserve"> CF, Stern HS, Wagner HN Jr, Migita T. Tc99m pertechnetate for brain scanning. </w:t>
      </w:r>
      <w:r w:rsidRPr="008B1386">
        <w:rPr>
          <w:rFonts w:ascii="Book Antiqua" w:eastAsia="Book Antiqua" w:hAnsi="Book Antiqua" w:cs="Book Antiqua"/>
          <w:i/>
          <w:iCs/>
          <w:color w:val="000000" w:themeColor="text1"/>
        </w:rPr>
        <w:t xml:space="preserve">J </w:t>
      </w:r>
      <w:proofErr w:type="spellStart"/>
      <w:r w:rsidRPr="008B1386">
        <w:rPr>
          <w:rFonts w:ascii="Book Antiqua" w:eastAsia="Book Antiqua" w:hAnsi="Book Antiqua" w:cs="Book Antiqua"/>
          <w:i/>
          <w:iCs/>
          <w:color w:val="000000" w:themeColor="text1"/>
        </w:rPr>
        <w:t>Nucl</w:t>
      </w:r>
      <w:proofErr w:type="spellEnd"/>
      <w:r w:rsidRPr="008B1386">
        <w:rPr>
          <w:rFonts w:ascii="Book Antiqua" w:eastAsia="Book Antiqua" w:hAnsi="Book Antiqua" w:cs="Book Antiqua"/>
          <w:i/>
          <w:iCs/>
          <w:color w:val="000000" w:themeColor="text1"/>
        </w:rPr>
        <w:t xml:space="preserve"> Med</w:t>
      </w:r>
      <w:r w:rsidRPr="008B1386">
        <w:rPr>
          <w:rFonts w:ascii="Book Antiqua" w:eastAsia="Book Antiqua" w:hAnsi="Book Antiqua" w:cs="Book Antiqua"/>
          <w:color w:val="000000" w:themeColor="text1"/>
        </w:rPr>
        <w:t xml:space="preserve"> 1984; </w:t>
      </w:r>
      <w:r w:rsidRPr="008B1386">
        <w:rPr>
          <w:rFonts w:ascii="Book Antiqua" w:eastAsia="Book Antiqua" w:hAnsi="Book Antiqua" w:cs="Book Antiqua"/>
          <w:b/>
          <w:bCs/>
          <w:color w:val="000000" w:themeColor="text1"/>
        </w:rPr>
        <w:t>25</w:t>
      </w:r>
      <w:r w:rsidRPr="008B1386">
        <w:rPr>
          <w:rFonts w:ascii="Book Antiqua" w:eastAsia="Book Antiqua" w:hAnsi="Book Antiqua" w:cs="Book Antiqua"/>
          <w:color w:val="000000" w:themeColor="text1"/>
        </w:rPr>
        <w:t>: 385-401 [PMID: 6321702]</w:t>
      </w:r>
    </w:p>
    <w:p w14:paraId="75E2D94D"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5 </w:t>
      </w:r>
      <w:proofErr w:type="spellStart"/>
      <w:r w:rsidRPr="008B1386">
        <w:rPr>
          <w:rFonts w:ascii="Book Antiqua" w:eastAsia="Book Antiqua" w:hAnsi="Book Antiqua" w:cs="Book Antiqua"/>
          <w:b/>
          <w:bCs/>
          <w:color w:val="000000" w:themeColor="text1"/>
        </w:rPr>
        <w:t>Cherng</w:t>
      </w:r>
      <w:proofErr w:type="spellEnd"/>
      <w:r w:rsidRPr="008B1386">
        <w:rPr>
          <w:rFonts w:ascii="Book Antiqua" w:eastAsia="Book Antiqua" w:hAnsi="Book Antiqua" w:cs="Book Antiqua"/>
          <w:b/>
          <w:bCs/>
          <w:color w:val="000000" w:themeColor="text1"/>
        </w:rPr>
        <w:t xml:space="preserve"> SC</w:t>
      </w:r>
      <w:r w:rsidRPr="008B1386">
        <w:rPr>
          <w:rFonts w:ascii="Book Antiqua" w:eastAsia="Book Antiqua" w:hAnsi="Book Antiqua" w:cs="Book Antiqua"/>
          <w:color w:val="000000" w:themeColor="text1"/>
        </w:rPr>
        <w:t xml:space="preserve">, Fan YM, Yu CY, Chu CC, Cheng SN. Incidental accumulation of technetium-99m pertechnetate in pediatric Burkitt's lymphoma with tumor-induced intussusception. </w:t>
      </w:r>
      <w:r w:rsidRPr="008B1386">
        <w:rPr>
          <w:rFonts w:ascii="Book Antiqua" w:eastAsia="Book Antiqua" w:hAnsi="Book Antiqua" w:cs="Book Antiqua"/>
          <w:i/>
          <w:iCs/>
          <w:color w:val="000000" w:themeColor="text1"/>
        </w:rPr>
        <w:t xml:space="preserve">Clin </w:t>
      </w:r>
      <w:proofErr w:type="spellStart"/>
      <w:r w:rsidRPr="008B1386">
        <w:rPr>
          <w:rFonts w:ascii="Book Antiqua" w:eastAsia="Book Antiqua" w:hAnsi="Book Antiqua" w:cs="Book Antiqua"/>
          <w:i/>
          <w:iCs/>
          <w:color w:val="000000" w:themeColor="text1"/>
        </w:rPr>
        <w:t>Nucl</w:t>
      </w:r>
      <w:proofErr w:type="spellEnd"/>
      <w:r w:rsidRPr="008B1386">
        <w:rPr>
          <w:rFonts w:ascii="Book Antiqua" w:eastAsia="Book Antiqua" w:hAnsi="Book Antiqua" w:cs="Book Antiqua"/>
          <w:i/>
          <w:iCs/>
          <w:color w:val="000000" w:themeColor="text1"/>
        </w:rPr>
        <w:t xml:space="preserve"> Med</w:t>
      </w:r>
      <w:r w:rsidRPr="008B1386">
        <w:rPr>
          <w:rFonts w:ascii="Book Antiqua" w:eastAsia="Book Antiqua" w:hAnsi="Book Antiqua" w:cs="Book Antiqua"/>
          <w:color w:val="000000" w:themeColor="text1"/>
        </w:rPr>
        <w:t xml:space="preserve"> 2004; </w:t>
      </w:r>
      <w:r w:rsidRPr="008B1386">
        <w:rPr>
          <w:rFonts w:ascii="Book Antiqua" w:eastAsia="Book Antiqua" w:hAnsi="Book Antiqua" w:cs="Book Antiqua"/>
          <w:b/>
          <w:bCs/>
          <w:color w:val="000000" w:themeColor="text1"/>
        </w:rPr>
        <w:t>29</w:t>
      </w:r>
      <w:r w:rsidRPr="008B1386">
        <w:rPr>
          <w:rFonts w:ascii="Book Antiqua" w:eastAsia="Book Antiqua" w:hAnsi="Book Antiqua" w:cs="Book Antiqua"/>
          <w:color w:val="000000" w:themeColor="text1"/>
        </w:rPr>
        <w:t>: 264-265 [PMID: 15096976 DOI: 10.1097/01.rlu.0000117887.51760.05]</w:t>
      </w:r>
    </w:p>
    <w:p w14:paraId="1AB759B5"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 xml:space="preserve">6 </w:t>
      </w:r>
      <w:proofErr w:type="spellStart"/>
      <w:r w:rsidRPr="008B1386">
        <w:rPr>
          <w:rFonts w:ascii="Book Antiqua" w:eastAsia="Book Antiqua" w:hAnsi="Book Antiqua" w:cs="Book Antiqua"/>
          <w:b/>
          <w:bCs/>
          <w:color w:val="000000" w:themeColor="text1"/>
        </w:rPr>
        <w:t>Gayana</w:t>
      </w:r>
      <w:proofErr w:type="spellEnd"/>
      <w:r w:rsidRPr="008B1386">
        <w:rPr>
          <w:rFonts w:ascii="Book Antiqua" w:eastAsia="Book Antiqua" w:hAnsi="Book Antiqua" w:cs="Book Antiqua"/>
          <w:b/>
          <w:bCs/>
          <w:color w:val="000000" w:themeColor="text1"/>
        </w:rPr>
        <w:t xml:space="preserve"> S</w:t>
      </w:r>
      <w:r w:rsidRPr="008B1386">
        <w:rPr>
          <w:rFonts w:ascii="Book Antiqua" w:eastAsia="Book Antiqua" w:hAnsi="Book Antiqua" w:cs="Book Antiqua"/>
          <w:color w:val="000000" w:themeColor="text1"/>
        </w:rPr>
        <w:t xml:space="preserve">, Bhattacharya A, </w:t>
      </w:r>
      <w:proofErr w:type="spellStart"/>
      <w:r w:rsidRPr="008B1386">
        <w:rPr>
          <w:rFonts w:ascii="Book Antiqua" w:eastAsia="Book Antiqua" w:hAnsi="Book Antiqua" w:cs="Book Antiqua"/>
          <w:color w:val="000000" w:themeColor="text1"/>
        </w:rPr>
        <w:t>Kamaleshwaran</w:t>
      </w:r>
      <w:proofErr w:type="spellEnd"/>
      <w:r w:rsidRPr="008B1386">
        <w:rPr>
          <w:rFonts w:ascii="Book Antiqua" w:eastAsia="Book Antiqua" w:hAnsi="Book Antiqua" w:cs="Book Antiqua"/>
          <w:color w:val="000000" w:themeColor="text1"/>
        </w:rPr>
        <w:t xml:space="preserve"> KK, Mittal BR. Unilateral breast uptake of tc-99m pertechnetate in a patient with cold nodule of the thyroid. </w:t>
      </w:r>
      <w:r w:rsidRPr="008B1386">
        <w:rPr>
          <w:rFonts w:ascii="Book Antiqua" w:eastAsia="Book Antiqua" w:hAnsi="Book Antiqua" w:cs="Book Antiqua"/>
          <w:i/>
          <w:iCs/>
          <w:color w:val="000000" w:themeColor="text1"/>
        </w:rPr>
        <w:t xml:space="preserve">World J </w:t>
      </w:r>
      <w:proofErr w:type="spellStart"/>
      <w:r w:rsidRPr="008B1386">
        <w:rPr>
          <w:rFonts w:ascii="Book Antiqua" w:eastAsia="Book Antiqua" w:hAnsi="Book Antiqua" w:cs="Book Antiqua"/>
          <w:i/>
          <w:iCs/>
          <w:color w:val="000000" w:themeColor="text1"/>
        </w:rPr>
        <w:t>Nucl</w:t>
      </w:r>
      <w:proofErr w:type="spellEnd"/>
      <w:r w:rsidRPr="008B1386">
        <w:rPr>
          <w:rFonts w:ascii="Book Antiqua" w:eastAsia="Book Antiqua" w:hAnsi="Book Antiqua" w:cs="Book Antiqua"/>
          <w:i/>
          <w:iCs/>
          <w:color w:val="000000" w:themeColor="text1"/>
        </w:rPr>
        <w:t xml:space="preserve"> Med</w:t>
      </w:r>
      <w:r w:rsidRPr="008B1386">
        <w:rPr>
          <w:rFonts w:ascii="Book Antiqua" w:eastAsia="Book Antiqua" w:hAnsi="Book Antiqua" w:cs="Book Antiqua"/>
          <w:color w:val="000000" w:themeColor="text1"/>
        </w:rPr>
        <w:t xml:space="preserve"> 2012; </w:t>
      </w:r>
      <w:r w:rsidRPr="008B1386">
        <w:rPr>
          <w:rFonts w:ascii="Book Antiqua" w:eastAsia="Book Antiqua" w:hAnsi="Book Antiqua" w:cs="Book Antiqua"/>
          <w:b/>
          <w:bCs/>
          <w:color w:val="000000" w:themeColor="text1"/>
        </w:rPr>
        <w:t>11</w:t>
      </w:r>
      <w:r w:rsidRPr="008B1386">
        <w:rPr>
          <w:rFonts w:ascii="Book Antiqua" w:eastAsia="Book Antiqua" w:hAnsi="Book Antiqua" w:cs="Book Antiqua"/>
          <w:color w:val="000000" w:themeColor="text1"/>
        </w:rPr>
        <w:t>: 79-80 [PMID: 23372442 DOI: 10.4103/1450-1147.103423]</w:t>
      </w:r>
    </w:p>
    <w:p w14:paraId="06F93C9D" w14:textId="77777777" w:rsidR="00A77B3E" w:rsidRPr="008B1386" w:rsidRDefault="00A77B3E" w:rsidP="00AA0068">
      <w:pPr>
        <w:spacing w:line="360" w:lineRule="auto"/>
        <w:jc w:val="both"/>
        <w:rPr>
          <w:rFonts w:ascii="Book Antiqua" w:hAnsi="Book Antiqua"/>
          <w:color w:val="000000" w:themeColor="text1"/>
        </w:rPr>
        <w:sectPr w:rsidR="00A77B3E" w:rsidRPr="008B1386">
          <w:pgSz w:w="12240" w:h="15840"/>
          <w:pgMar w:top="1440" w:right="1440" w:bottom="1440" w:left="1440" w:header="720" w:footer="720" w:gutter="0"/>
          <w:cols w:space="720"/>
          <w:docGrid w:linePitch="360"/>
        </w:sectPr>
      </w:pPr>
    </w:p>
    <w:p w14:paraId="22970DEE"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lastRenderedPageBreak/>
        <w:t>Footnotes</w:t>
      </w:r>
    </w:p>
    <w:p w14:paraId="17FE3476"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 xml:space="preserve">Informed consent statement: </w:t>
      </w:r>
      <w:r w:rsidRPr="008B1386">
        <w:rPr>
          <w:rFonts w:ascii="Book Antiqua" w:eastAsia="Book Antiqua" w:hAnsi="Book Antiqua" w:cs="Book Antiqua"/>
          <w:color w:val="000000" w:themeColor="text1"/>
        </w:rPr>
        <w:t xml:space="preserve">Informed written consent was obtained from the patient for publication of this report and any accompanying images. </w:t>
      </w:r>
    </w:p>
    <w:p w14:paraId="0E2F53E9" w14:textId="77777777" w:rsidR="00A77B3E" w:rsidRPr="008B1386" w:rsidRDefault="00A77B3E" w:rsidP="00AA0068">
      <w:pPr>
        <w:spacing w:line="360" w:lineRule="auto"/>
        <w:jc w:val="both"/>
        <w:rPr>
          <w:rFonts w:ascii="Book Antiqua" w:hAnsi="Book Antiqua"/>
          <w:color w:val="000000" w:themeColor="text1"/>
        </w:rPr>
      </w:pPr>
    </w:p>
    <w:p w14:paraId="48B2B83B"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 xml:space="preserve">Conflict-of-interest statement: </w:t>
      </w:r>
      <w:r w:rsidR="00BE0190" w:rsidRPr="008B1386">
        <w:rPr>
          <w:rFonts w:ascii="Book Antiqua" w:eastAsia="Book Antiqua" w:hAnsi="Book Antiqua" w:cs="Book Antiqua"/>
          <w:color w:val="000000" w:themeColor="text1"/>
        </w:rPr>
        <w:t>All</w:t>
      </w:r>
      <w:r w:rsidRPr="008B1386">
        <w:rPr>
          <w:rFonts w:ascii="Book Antiqua" w:eastAsia="Book Antiqua" w:hAnsi="Book Antiqua" w:cs="Book Antiqua"/>
          <w:color w:val="000000" w:themeColor="text1"/>
        </w:rPr>
        <w:t xml:space="preserve"> authors declare that they have no conflict of interest. </w:t>
      </w:r>
    </w:p>
    <w:p w14:paraId="0B529E2E" w14:textId="77777777" w:rsidR="00A77B3E" w:rsidRPr="008B1386" w:rsidRDefault="00A77B3E" w:rsidP="00AA0068">
      <w:pPr>
        <w:spacing w:line="360" w:lineRule="auto"/>
        <w:jc w:val="both"/>
        <w:rPr>
          <w:rFonts w:ascii="Book Antiqua" w:hAnsi="Book Antiqua"/>
          <w:color w:val="000000" w:themeColor="text1"/>
        </w:rPr>
      </w:pPr>
    </w:p>
    <w:p w14:paraId="7B8B1004"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 xml:space="preserve">CARE Checklist (2016) statement: </w:t>
      </w:r>
      <w:r w:rsidRPr="008B1386">
        <w:rPr>
          <w:rFonts w:ascii="Book Antiqua" w:eastAsia="Book Antiqua" w:hAnsi="Book Antiqua" w:cs="Book Antiqua"/>
          <w:color w:val="000000" w:themeColor="text1"/>
        </w:rPr>
        <w:t>The authors have read the CARE Checklist (2016), and the manuscript was prepared and revised according to the CARE Checklist (2016).</w:t>
      </w:r>
    </w:p>
    <w:p w14:paraId="20F26A55" w14:textId="77777777" w:rsidR="00A77B3E" w:rsidRPr="008B1386" w:rsidRDefault="00A77B3E" w:rsidP="00AA0068">
      <w:pPr>
        <w:spacing w:line="360" w:lineRule="auto"/>
        <w:jc w:val="both"/>
        <w:rPr>
          <w:rFonts w:ascii="Book Antiqua" w:hAnsi="Book Antiqua"/>
          <w:color w:val="000000" w:themeColor="text1"/>
        </w:rPr>
      </w:pPr>
    </w:p>
    <w:p w14:paraId="0EE6028B"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 xml:space="preserve">Open-Access: </w:t>
      </w:r>
      <w:r w:rsidRPr="008B138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B1386">
        <w:rPr>
          <w:rFonts w:ascii="Book Antiqua" w:eastAsia="Book Antiqua" w:hAnsi="Book Antiqua" w:cs="Book Antiqua"/>
          <w:color w:val="000000" w:themeColor="text1"/>
        </w:rPr>
        <w:t>NonCommercial</w:t>
      </w:r>
      <w:proofErr w:type="spellEnd"/>
      <w:r w:rsidRPr="008B138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FC42CC" w14:textId="77777777" w:rsidR="00A77B3E" w:rsidRPr="008B1386" w:rsidRDefault="00A77B3E" w:rsidP="00AA0068">
      <w:pPr>
        <w:spacing w:line="360" w:lineRule="auto"/>
        <w:jc w:val="both"/>
        <w:rPr>
          <w:rFonts w:ascii="Book Antiqua" w:hAnsi="Book Antiqua"/>
          <w:color w:val="000000" w:themeColor="text1"/>
        </w:rPr>
      </w:pPr>
    </w:p>
    <w:p w14:paraId="709B5DB4"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 xml:space="preserve">Provenance and peer review: </w:t>
      </w:r>
      <w:r w:rsidRPr="008B1386">
        <w:rPr>
          <w:rFonts w:ascii="Book Antiqua" w:eastAsia="Book Antiqua" w:hAnsi="Book Antiqua" w:cs="Book Antiqua"/>
          <w:color w:val="000000" w:themeColor="text1"/>
        </w:rPr>
        <w:t>Unsolicited article; Externally peer reviewed.</w:t>
      </w:r>
    </w:p>
    <w:p w14:paraId="1366BB2E"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 xml:space="preserve">Peer-review model: </w:t>
      </w:r>
      <w:r w:rsidRPr="008B1386">
        <w:rPr>
          <w:rFonts w:ascii="Book Antiqua" w:eastAsia="Book Antiqua" w:hAnsi="Book Antiqua" w:cs="Book Antiqua"/>
          <w:color w:val="000000" w:themeColor="text1"/>
        </w:rPr>
        <w:t>Single blind</w:t>
      </w:r>
    </w:p>
    <w:p w14:paraId="67277FB1" w14:textId="77777777" w:rsidR="00A77B3E" w:rsidRPr="008B1386" w:rsidRDefault="00A77B3E" w:rsidP="00AA0068">
      <w:pPr>
        <w:spacing w:line="360" w:lineRule="auto"/>
        <w:jc w:val="both"/>
        <w:rPr>
          <w:rFonts w:ascii="Book Antiqua" w:hAnsi="Book Antiqua"/>
          <w:color w:val="000000" w:themeColor="text1"/>
        </w:rPr>
      </w:pPr>
    </w:p>
    <w:p w14:paraId="715A9B0A"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 xml:space="preserve">Peer-review started: </w:t>
      </w:r>
      <w:r w:rsidRPr="008B1386">
        <w:rPr>
          <w:rFonts w:ascii="Book Antiqua" w:eastAsia="Book Antiqua" w:hAnsi="Book Antiqua" w:cs="Book Antiqua"/>
          <w:color w:val="000000" w:themeColor="text1"/>
        </w:rPr>
        <w:t>April 5, 2022</w:t>
      </w:r>
    </w:p>
    <w:p w14:paraId="3BFAC47F"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 xml:space="preserve">First decision: </w:t>
      </w:r>
      <w:r w:rsidRPr="008B1386">
        <w:rPr>
          <w:rFonts w:ascii="Book Antiqua" w:eastAsia="Book Antiqua" w:hAnsi="Book Antiqua" w:cs="Book Antiqua"/>
          <w:color w:val="000000" w:themeColor="text1"/>
        </w:rPr>
        <w:t>June 16, 2022</w:t>
      </w:r>
    </w:p>
    <w:p w14:paraId="1E510B57" w14:textId="77777777" w:rsidR="00A77B3E" w:rsidRPr="008B1386" w:rsidRDefault="0020545D" w:rsidP="00AA0068">
      <w:pPr>
        <w:spacing w:line="360" w:lineRule="auto"/>
        <w:jc w:val="both"/>
        <w:rPr>
          <w:rFonts w:ascii="Book Antiqua" w:hAnsi="Book Antiqua"/>
          <w:color w:val="000000" w:themeColor="text1"/>
          <w:lang w:eastAsia="zh-CN"/>
        </w:rPr>
      </w:pPr>
      <w:r w:rsidRPr="008B1386">
        <w:rPr>
          <w:rFonts w:ascii="Book Antiqua" w:eastAsia="Book Antiqua" w:hAnsi="Book Antiqua" w:cs="Book Antiqua"/>
          <w:b/>
          <w:color w:val="000000" w:themeColor="text1"/>
        </w:rPr>
        <w:t xml:space="preserve">Article in press: </w:t>
      </w:r>
    </w:p>
    <w:p w14:paraId="262CBBDC" w14:textId="77777777" w:rsidR="00A77B3E" w:rsidRPr="008B1386" w:rsidRDefault="00A77B3E" w:rsidP="00AA0068">
      <w:pPr>
        <w:spacing w:line="360" w:lineRule="auto"/>
        <w:jc w:val="both"/>
        <w:rPr>
          <w:rFonts w:ascii="Book Antiqua" w:hAnsi="Book Antiqua"/>
          <w:color w:val="000000" w:themeColor="text1"/>
        </w:rPr>
      </w:pPr>
    </w:p>
    <w:p w14:paraId="1D2FA3B1"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 xml:space="preserve">Specialty type: </w:t>
      </w:r>
      <w:r w:rsidR="00605CD1" w:rsidRPr="008B1386">
        <w:rPr>
          <w:rFonts w:ascii="Book Antiqua" w:eastAsia="Book Antiqua" w:hAnsi="Book Antiqua" w:cs="Book Antiqua"/>
          <w:color w:val="000000" w:themeColor="text1"/>
        </w:rPr>
        <w:t>Medicine, research and experimental</w:t>
      </w:r>
    </w:p>
    <w:p w14:paraId="47A77CB1"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 xml:space="preserve">Country/Territory of origin: </w:t>
      </w:r>
      <w:r w:rsidRPr="008B1386">
        <w:rPr>
          <w:rFonts w:ascii="Book Antiqua" w:eastAsia="Book Antiqua" w:hAnsi="Book Antiqua" w:cs="Book Antiqua"/>
          <w:color w:val="000000" w:themeColor="text1"/>
        </w:rPr>
        <w:t>South Korea</w:t>
      </w:r>
    </w:p>
    <w:p w14:paraId="7F675F66"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color w:val="000000" w:themeColor="text1"/>
        </w:rPr>
        <w:t>Peer-review report’s scientific quality classification</w:t>
      </w:r>
    </w:p>
    <w:p w14:paraId="3BC3C8BC"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Grade A (Excellent): 0</w:t>
      </w:r>
    </w:p>
    <w:p w14:paraId="60F8B7BA"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Grade B (Very good): B, B</w:t>
      </w:r>
    </w:p>
    <w:p w14:paraId="40AD35D5"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lastRenderedPageBreak/>
        <w:t>Grade C (Good): 0</w:t>
      </w:r>
    </w:p>
    <w:p w14:paraId="4FF70F5C"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Grade D (Fair): 0</w:t>
      </w:r>
    </w:p>
    <w:p w14:paraId="5415143D"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color w:val="000000" w:themeColor="text1"/>
        </w:rPr>
        <w:t>Grade E (Poor): 0</w:t>
      </w:r>
    </w:p>
    <w:p w14:paraId="47B63D81" w14:textId="77777777" w:rsidR="00A77B3E" w:rsidRPr="008B1386" w:rsidRDefault="00A77B3E" w:rsidP="00AA0068">
      <w:pPr>
        <w:spacing w:line="360" w:lineRule="auto"/>
        <w:jc w:val="both"/>
        <w:rPr>
          <w:rFonts w:ascii="Book Antiqua" w:hAnsi="Book Antiqua"/>
          <w:color w:val="000000" w:themeColor="text1"/>
        </w:rPr>
      </w:pPr>
    </w:p>
    <w:p w14:paraId="3562536F" w14:textId="77777777" w:rsidR="00BE0190" w:rsidRPr="008B1386" w:rsidRDefault="0020545D" w:rsidP="00AA0068">
      <w:pPr>
        <w:spacing w:line="360" w:lineRule="auto"/>
        <w:jc w:val="both"/>
        <w:rPr>
          <w:rFonts w:ascii="Book Antiqua" w:hAnsi="Book Antiqua" w:cs="Book Antiqua"/>
          <w:color w:val="000000" w:themeColor="text1"/>
          <w:lang w:eastAsia="zh-CN"/>
        </w:rPr>
      </w:pPr>
      <w:r w:rsidRPr="008B1386">
        <w:rPr>
          <w:rFonts w:ascii="Book Antiqua" w:eastAsia="Book Antiqua" w:hAnsi="Book Antiqua" w:cs="Book Antiqua"/>
          <w:b/>
          <w:color w:val="000000" w:themeColor="text1"/>
        </w:rPr>
        <w:t xml:space="preserve">P-Reviewer: </w:t>
      </w:r>
      <w:r w:rsidR="0061513A">
        <w:rPr>
          <w:rFonts w:ascii="Book Antiqua" w:eastAsia="Book Antiqua" w:hAnsi="Book Antiqua" w:cs="Book Antiqua"/>
          <w:color w:val="000000" w:themeColor="text1"/>
        </w:rPr>
        <w:t>L</w:t>
      </w:r>
      <w:r w:rsidRPr="008B1386">
        <w:rPr>
          <w:rFonts w:ascii="Book Antiqua" w:eastAsia="Book Antiqua" w:hAnsi="Book Antiqua" w:cs="Book Antiqua"/>
          <w:color w:val="000000" w:themeColor="text1"/>
        </w:rPr>
        <w:t>uo W</w:t>
      </w:r>
      <w:r w:rsidR="0061513A">
        <w:rPr>
          <w:rFonts w:ascii="Book Antiqua" w:hAnsi="Book Antiqua" w:cs="Book Antiqua" w:hint="eastAsia"/>
          <w:color w:val="000000" w:themeColor="text1"/>
          <w:lang w:eastAsia="zh-CN"/>
        </w:rPr>
        <w:t>L</w:t>
      </w:r>
      <w:r w:rsidRPr="008B1386">
        <w:rPr>
          <w:rFonts w:ascii="Book Antiqua" w:eastAsia="Book Antiqua" w:hAnsi="Book Antiqua" w:cs="Book Antiqua"/>
          <w:color w:val="000000" w:themeColor="text1"/>
        </w:rPr>
        <w:t>, China; Zhang L</w:t>
      </w:r>
      <w:r w:rsidR="0061513A">
        <w:rPr>
          <w:rFonts w:ascii="Book Antiqua" w:hAnsi="Book Antiqua" w:cs="Book Antiqua" w:hint="eastAsia"/>
          <w:color w:val="000000" w:themeColor="text1"/>
          <w:lang w:eastAsia="zh-CN"/>
        </w:rPr>
        <w:t>H</w:t>
      </w:r>
      <w:r w:rsidRPr="008B1386">
        <w:rPr>
          <w:rFonts w:ascii="Book Antiqua" w:eastAsia="Book Antiqua" w:hAnsi="Book Antiqua" w:cs="Book Antiqua"/>
          <w:color w:val="000000" w:themeColor="text1"/>
        </w:rPr>
        <w:t>, China</w:t>
      </w:r>
      <w:r w:rsidRPr="008B1386">
        <w:rPr>
          <w:rFonts w:ascii="Book Antiqua" w:eastAsia="Book Antiqua" w:hAnsi="Book Antiqua" w:cs="Book Antiqua"/>
          <w:b/>
          <w:color w:val="000000" w:themeColor="text1"/>
        </w:rPr>
        <w:t xml:space="preserve"> S-Editor: </w:t>
      </w:r>
      <w:r w:rsidR="00BE0190" w:rsidRPr="008B1386">
        <w:rPr>
          <w:rFonts w:ascii="Book Antiqua" w:hAnsi="Book Antiqua" w:cs="Book Antiqua"/>
          <w:color w:val="000000" w:themeColor="text1"/>
          <w:lang w:eastAsia="zh-CN"/>
        </w:rPr>
        <w:t>Wang LL</w:t>
      </w:r>
      <w:r w:rsidRPr="008B1386">
        <w:rPr>
          <w:rFonts w:ascii="Book Antiqua" w:eastAsia="Book Antiqua" w:hAnsi="Book Antiqua" w:cs="Book Antiqua"/>
          <w:b/>
          <w:color w:val="000000" w:themeColor="text1"/>
        </w:rPr>
        <w:t xml:space="preserve"> L-Editor: </w:t>
      </w:r>
      <w:r w:rsidR="00BE0190" w:rsidRPr="008B1386">
        <w:rPr>
          <w:rFonts w:ascii="Book Antiqua" w:hAnsi="Book Antiqua" w:cs="Book Antiqua"/>
          <w:color w:val="000000" w:themeColor="text1"/>
          <w:lang w:eastAsia="zh-CN"/>
        </w:rPr>
        <w:t>A</w:t>
      </w:r>
      <w:r w:rsidRPr="008B1386">
        <w:rPr>
          <w:rFonts w:ascii="Book Antiqua" w:eastAsia="Book Antiqua" w:hAnsi="Book Antiqua" w:cs="Book Antiqua"/>
          <w:b/>
          <w:color w:val="000000" w:themeColor="text1"/>
        </w:rPr>
        <w:t xml:space="preserve"> P-Editor:</w:t>
      </w:r>
      <w:r w:rsidR="00BE0190" w:rsidRPr="008B1386">
        <w:rPr>
          <w:rFonts w:ascii="Book Antiqua" w:hAnsi="Book Antiqua" w:cs="Book Antiqua"/>
          <w:color w:val="000000" w:themeColor="text1"/>
          <w:lang w:eastAsia="zh-CN"/>
        </w:rPr>
        <w:t xml:space="preserve"> Wang LL</w:t>
      </w:r>
    </w:p>
    <w:p w14:paraId="18278D70" w14:textId="77777777" w:rsidR="00BE0190" w:rsidRPr="008B1386" w:rsidRDefault="00BE0190" w:rsidP="00AA0068">
      <w:pPr>
        <w:spacing w:line="360" w:lineRule="auto"/>
        <w:jc w:val="both"/>
        <w:rPr>
          <w:rFonts w:ascii="Book Antiqua" w:hAnsi="Book Antiqua" w:cs="Book Antiqua"/>
          <w:color w:val="000000" w:themeColor="text1"/>
          <w:lang w:eastAsia="zh-CN"/>
        </w:rPr>
      </w:pPr>
    </w:p>
    <w:p w14:paraId="4069B96F" w14:textId="77777777" w:rsidR="00BE0190" w:rsidRPr="008B1386" w:rsidRDefault="00BE0190" w:rsidP="00AA0068">
      <w:pPr>
        <w:spacing w:line="360" w:lineRule="auto"/>
        <w:jc w:val="both"/>
        <w:rPr>
          <w:rFonts w:ascii="Book Antiqua" w:hAnsi="Book Antiqua" w:cs="Book Antiqua"/>
          <w:color w:val="000000" w:themeColor="text1"/>
          <w:lang w:eastAsia="zh-CN"/>
        </w:rPr>
      </w:pPr>
    </w:p>
    <w:p w14:paraId="32FBB68F" w14:textId="77777777" w:rsidR="00A77B3E" w:rsidRPr="008B1386" w:rsidRDefault="0020545D" w:rsidP="00AA0068">
      <w:pPr>
        <w:spacing w:line="360" w:lineRule="auto"/>
        <w:jc w:val="both"/>
        <w:rPr>
          <w:rFonts w:ascii="Book Antiqua" w:hAnsi="Book Antiqua"/>
          <w:color w:val="000000" w:themeColor="text1"/>
        </w:rPr>
        <w:sectPr w:rsidR="00A77B3E" w:rsidRPr="008B1386">
          <w:pgSz w:w="12240" w:h="15840"/>
          <w:pgMar w:top="1440" w:right="1440" w:bottom="1440" w:left="1440" w:header="720" w:footer="720" w:gutter="0"/>
          <w:cols w:space="720"/>
          <w:docGrid w:linePitch="360"/>
        </w:sectPr>
      </w:pPr>
      <w:r w:rsidRPr="008B1386">
        <w:rPr>
          <w:rFonts w:ascii="Book Antiqua" w:eastAsia="Book Antiqua" w:hAnsi="Book Antiqua" w:cs="Book Antiqua"/>
          <w:b/>
          <w:color w:val="000000" w:themeColor="text1"/>
        </w:rPr>
        <w:t xml:space="preserve"> </w:t>
      </w:r>
    </w:p>
    <w:p w14:paraId="7D97609D" w14:textId="77777777" w:rsidR="00A77B3E" w:rsidRPr="008B1386" w:rsidRDefault="0020545D" w:rsidP="00AA0068">
      <w:pPr>
        <w:spacing w:line="360" w:lineRule="auto"/>
        <w:jc w:val="both"/>
        <w:rPr>
          <w:rFonts w:ascii="Book Antiqua" w:hAnsi="Book Antiqua" w:cs="Book Antiqua"/>
          <w:b/>
          <w:color w:val="000000" w:themeColor="text1"/>
          <w:lang w:eastAsia="zh-CN"/>
        </w:rPr>
      </w:pPr>
      <w:r w:rsidRPr="008B1386">
        <w:rPr>
          <w:rFonts w:ascii="Book Antiqua" w:eastAsia="Book Antiqua" w:hAnsi="Book Antiqua" w:cs="Book Antiqua"/>
          <w:b/>
          <w:color w:val="000000" w:themeColor="text1"/>
        </w:rPr>
        <w:lastRenderedPageBreak/>
        <w:t>Figure Legends</w:t>
      </w:r>
    </w:p>
    <w:p w14:paraId="336270FB" w14:textId="77777777" w:rsidR="000625D0" w:rsidRPr="008B1386" w:rsidRDefault="003D0283" w:rsidP="00AA0068">
      <w:pPr>
        <w:spacing w:line="360" w:lineRule="auto"/>
        <w:jc w:val="both"/>
        <w:rPr>
          <w:rFonts w:ascii="Book Antiqua" w:hAnsi="Book Antiqua"/>
          <w:color w:val="000000" w:themeColor="text1"/>
          <w:lang w:eastAsia="zh-CN"/>
        </w:rPr>
      </w:pPr>
      <w:r w:rsidRPr="008B1386">
        <w:rPr>
          <w:rFonts w:ascii="Book Antiqua" w:hAnsi="Book Antiqua"/>
          <w:noProof/>
          <w:color w:val="000000" w:themeColor="text1"/>
          <w:lang w:eastAsia="zh-CN"/>
        </w:rPr>
        <w:drawing>
          <wp:inline distT="0" distB="0" distL="0" distR="0" wp14:anchorId="4A4DD0AC" wp14:editId="264B25AF">
            <wp:extent cx="5216525" cy="1588770"/>
            <wp:effectExtent l="0" t="0" r="0" b="0"/>
            <wp:docPr id="1" name="图片 1" descr="D:\小桌面\新建文件夹\SE\jdz-pdf\76889\pdf\7688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6889\pdf\7688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6525" cy="1588770"/>
                    </a:xfrm>
                    <a:prstGeom prst="rect">
                      <a:avLst/>
                    </a:prstGeom>
                    <a:noFill/>
                    <a:ln>
                      <a:noFill/>
                    </a:ln>
                  </pic:spPr>
                </pic:pic>
              </a:graphicData>
            </a:graphic>
          </wp:inline>
        </w:drawing>
      </w:r>
    </w:p>
    <w:p w14:paraId="62951018"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Figure 1</w:t>
      </w:r>
      <w:r w:rsidRPr="008B1386">
        <w:rPr>
          <w:rFonts w:ascii="Book Antiqua" w:eastAsia="Book Antiqua" w:hAnsi="Book Antiqua" w:cs="Book Antiqua"/>
          <w:color w:val="000000" w:themeColor="text1"/>
        </w:rPr>
        <w:t xml:space="preserve"> </w:t>
      </w:r>
      <w:r w:rsidRPr="008B1386">
        <w:rPr>
          <w:rFonts w:ascii="Book Antiqua" w:eastAsia="Book Antiqua" w:hAnsi="Book Antiqua" w:cs="Book Antiqua"/>
          <w:b/>
          <w:bCs/>
          <w:color w:val="000000" w:themeColor="text1"/>
        </w:rPr>
        <w:t xml:space="preserve">Salivary scintigraphy and </w:t>
      </w:r>
      <w:r w:rsidR="00605CD1" w:rsidRPr="008B1386">
        <w:rPr>
          <w:rFonts w:ascii="Book Antiqua" w:hAnsi="Book Antiqua" w:cs="Book Antiqua" w:hint="eastAsia"/>
          <w:b/>
          <w:bCs/>
          <w:color w:val="000000" w:themeColor="text1"/>
          <w:lang w:eastAsia="zh-CN"/>
        </w:rPr>
        <w:t>f</w:t>
      </w:r>
      <w:r w:rsidR="00605CD1" w:rsidRPr="008B1386">
        <w:rPr>
          <w:rFonts w:ascii="Book Antiqua" w:eastAsia="Book Antiqua" w:hAnsi="Book Antiqua" w:cs="Book Antiqua"/>
          <w:b/>
          <w:bCs/>
          <w:color w:val="000000" w:themeColor="text1"/>
        </w:rPr>
        <w:t>luid-attenuated inversion recovery phase magnetic resonance</w:t>
      </w:r>
      <w:r w:rsidR="00605CD1" w:rsidRPr="008B1386">
        <w:rPr>
          <w:rFonts w:ascii="Book Antiqua" w:hAnsi="Book Antiqua" w:cs="Book Antiqua" w:hint="eastAsia"/>
          <w:b/>
          <w:bCs/>
          <w:color w:val="000000" w:themeColor="text1"/>
          <w:lang w:eastAsia="zh-CN"/>
        </w:rPr>
        <w:t xml:space="preserve"> </w:t>
      </w:r>
      <w:r w:rsidRPr="008B1386">
        <w:rPr>
          <w:rFonts w:ascii="Book Antiqua" w:eastAsia="Book Antiqua" w:hAnsi="Book Antiqua" w:cs="Book Antiqua"/>
          <w:b/>
          <w:bCs/>
          <w:color w:val="000000" w:themeColor="text1"/>
        </w:rPr>
        <w:t>image</w:t>
      </w:r>
      <w:r w:rsidR="007916BE" w:rsidRPr="008B1386">
        <w:rPr>
          <w:rFonts w:ascii="Book Antiqua" w:eastAsia="Book Antiqua" w:hAnsi="Book Antiqua" w:cs="Book Antiqua"/>
          <w:b/>
          <w:bCs/>
          <w:color w:val="000000" w:themeColor="text1"/>
        </w:rPr>
        <w:t xml:space="preserve"> at</w:t>
      </w:r>
      <w:r w:rsidRPr="008B1386">
        <w:rPr>
          <w:rFonts w:ascii="Book Antiqua" w:eastAsia="Book Antiqua" w:hAnsi="Book Antiqua" w:cs="Book Antiqua"/>
          <w:b/>
          <w:bCs/>
          <w:color w:val="000000" w:themeColor="text1"/>
        </w:rPr>
        <w:t xml:space="preserve"> 2 </w:t>
      </w:r>
      <w:proofErr w:type="spellStart"/>
      <w:r w:rsidRPr="008B1386">
        <w:rPr>
          <w:rFonts w:ascii="Book Antiqua" w:eastAsia="Book Antiqua" w:hAnsi="Book Antiqua" w:cs="Book Antiqua"/>
          <w:b/>
          <w:bCs/>
          <w:color w:val="000000" w:themeColor="text1"/>
        </w:rPr>
        <w:t>wk</w:t>
      </w:r>
      <w:proofErr w:type="spellEnd"/>
      <w:r w:rsidRPr="008B1386">
        <w:rPr>
          <w:rFonts w:ascii="Book Antiqua" w:eastAsia="Book Antiqua" w:hAnsi="Book Antiqua" w:cs="Book Antiqua"/>
          <w:b/>
          <w:bCs/>
          <w:color w:val="000000" w:themeColor="text1"/>
        </w:rPr>
        <w:t xml:space="preserve"> after diagnosis of acute cerebral infarction.</w:t>
      </w:r>
      <w:r w:rsidRPr="008B1386">
        <w:rPr>
          <w:rFonts w:ascii="Book Antiqua" w:eastAsia="Book Antiqua" w:hAnsi="Book Antiqua" w:cs="Book Antiqua"/>
          <w:color w:val="000000" w:themeColor="text1"/>
        </w:rPr>
        <w:t xml:space="preserve"> A and B: Anterior and right oblique images of salivary scintigraphy show an unexpected accumulation of Tc-99m pertechnetate in the right frontoparietal area; C: </w:t>
      </w:r>
      <w:r w:rsidR="000815B5" w:rsidRPr="008B1386">
        <w:rPr>
          <w:rFonts w:ascii="Book Antiqua" w:hAnsi="Book Antiqua" w:cs="Book Antiqua"/>
          <w:color w:val="000000" w:themeColor="text1"/>
          <w:lang w:eastAsia="zh-CN"/>
        </w:rPr>
        <w:t>F</w:t>
      </w:r>
      <w:r w:rsidR="000815B5" w:rsidRPr="008B1386">
        <w:rPr>
          <w:rFonts w:ascii="Book Antiqua" w:eastAsia="Book Antiqua" w:hAnsi="Book Antiqua" w:cs="Book Antiqua"/>
          <w:color w:val="000000" w:themeColor="text1"/>
        </w:rPr>
        <w:t>luid</w:t>
      </w:r>
      <w:r w:rsidR="00605CD1" w:rsidRPr="008B1386">
        <w:rPr>
          <w:rFonts w:ascii="Book Antiqua" w:eastAsia="Book Antiqua" w:hAnsi="Book Antiqua" w:cs="Book Antiqua"/>
          <w:color w:val="000000" w:themeColor="text1"/>
        </w:rPr>
        <w:t>-attenuated inversion recovery phase magnetic resonance</w:t>
      </w:r>
      <w:r w:rsidR="00605CD1" w:rsidRPr="008B1386">
        <w:rPr>
          <w:rFonts w:ascii="Book Antiqua" w:hAnsi="Book Antiqua" w:cs="Book Antiqua" w:hint="eastAsia"/>
          <w:color w:val="000000" w:themeColor="text1"/>
          <w:lang w:eastAsia="zh-CN"/>
        </w:rPr>
        <w:t xml:space="preserve"> </w:t>
      </w:r>
      <w:r w:rsidRPr="008B1386">
        <w:rPr>
          <w:rFonts w:ascii="Book Antiqua" w:eastAsia="Book Antiqua" w:hAnsi="Book Antiqua" w:cs="Book Antiqua"/>
          <w:color w:val="000000" w:themeColor="text1"/>
        </w:rPr>
        <w:t xml:space="preserve">image demonstrates diffuse high signal intensity in the same area. </w:t>
      </w:r>
      <w:r w:rsidR="007916BE" w:rsidRPr="008B1386">
        <w:rPr>
          <w:rFonts w:ascii="Book Antiqua" w:eastAsia="Book Antiqua" w:hAnsi="Book Antiqua" w:cs="Book Antiqua"/>
          <w:color w:val="000000" w:themeColor="text1"/>
        </w:rPr>
        <w:t>A</w:t>
      </w:r>
      <w:r w:rsidRPr="008B1386">
        <w:rPr>
          <w:rFonts w:ascii="Book Antiqua" w:eastAsia="Book Antiqua" w:hAnsi="Book Antiqua" w:cs="Book Antiqua"/>
          <w:color w:val="000000" w:themeColor="text1"/>
        </w:rPr>
        <w:t>nterior and posterior horns of the right lateral ventricle were obliterated and the midline was slightly shifted to the left side due to right frontoparietal swelling.</w:t>
      </w:r>
    </w:p>
    <w:p w14:paraId="0B974A6E" w14:textId="77777777" w:rsidR="00A77B3E" w:rsidRPr="008B1386" w:rsidRDefault="000625D0" w:rsidP="00AA0068">
      <w:pPr>
        <w:spacing w:line="360" w:lineRule="auto"/>
        <w:jc w:val="both"/>
        <w:rPr>
          <w:rFonts w:ascii="Book Antiqua" w:hAnsi="Book Antiqua"/>
          <w:color w:val="000000" w:themeColor="text1"/>
        </w:rPr>
      </w:pPr>
      <w:r w:rsidRPr="008B1386">
        <w:rPr>
          <w:rFonts w:ascii="Book Antiqua" w:hAnsi="Book Antiqua"/>
          <w:color w:val="000000" w:themeColor="text1"/>
        </w:rPr>
        <w:br w:type="page"/>
      </w:r>
      <w:r w:rsidR="003D0283" w:rsidRPr="008B1386">
        <w:rPr>
          <w:rFonts w:ascii="Book Antiqua" w:hAnsi="Book Antiqua"/>
          <w:noProof/>
          <w:color w:val="000000" w:themeColor="text1"/>
          <w:lang w:eastAsia="zh-CN"/>
        </w:rPr>
        <w:lastRenderedPageBreak/>
        <w:drawing>
          <wp:inline distT="0" distB="0" distL="0" distR="0" wp14:anchorId="2BF18431" wp14:editId="6B690891">
            <wp:extent cx="5246370" cy="1641475"/>
            <wp:effectExtent l="0" t="0" r="0" b="0"/>
            <wp:docPr id="2" name="图片 2" descr="D:\小桌面\新建文件夹\SE\jdz-pdf\76889\pdf\7688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6889\pdf\7688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6370" cy="1641475"/>
                    </a:xfrm>
                    <a:prstGeom prst="rect">
                      <a:avLst/>
                    </a:prstGeom>
                    <a:noFill/>
                    <a:ln>
                      <a:noFill/>
                    </a:ln>
                  </pic:spPr>
                </pic:pic>
              </a:graphicData>
            </a:graphic>
          </wp:inline>
        </w:drawing>
      </w:r>
    </w:p>
    <w:p w14:paraId="460F0C0B" w14:textId="77777777" w:rsidR="00A77B3E" w:rsidRPr="008B1386" w:rsidRDefault="0020545D" w:rsidP="00AA0068">
      <w:pPr>
        <w:spacing w:line="360" w:lineRule="auto"/>
        <w:jc w:val="both"/>
        <w:rPr>
          <w:rFonts w:ascii="Book Antiqua" w:hAnsi="Book Antiqua"/>
          <w:color w:val="000000" w:themeColor="text1"/>
        </w:rPr>
      </w:pPr>
      <w:r w:rsidRPr="008B1386">
        <w:rPr>
          <w:rFonts w:ascii="Book Antiqua" w:eastAsia="Book Antiqua" w:hAnsi="Book Antiqua" w:cs="Book Antiqua"/>
          <w:b/>
          <w:bCs/>
          <w:color w:val="000000" w:themeColor="text1"/>
        </w:rPr>
        <w:t>Figure 2</w:t>
      </w:r>
      <w:r w:rsidRPr="008B1386">
        <w:rPr>
          <w:rFonts w:ascii="Book Antiqua" w:eastAsia="Book Antiqua" w:hAnsi="Book Antiqua" w:cs="Book Antiqua"/>
          <w:color w:val="000000" w:themeColor="text1"/>
        </w:rPr>
        <w:t xml:space="preserve"> </w:t>
      </w:r>
      <w:r w:rsidRPr="008B1386">
        <w:rPr>
          <w:rFonts w:ascii="Book Antiqua" w:eastAsia="Book Antiqua" w:hAnsi="Book Antiqua" w:cs="Book Antiqua"/>
          <w:b/>
          <w:bCs/>
          <w:color w:val="000000" w:themeColor="text1"/>
        </w:rPr>
        <w:t xml:space="preserve">Follow-up salivary scintigraphy and </w:t>
      </w:r>
      <w:r w:rsidR="00605CD1" w:rsidRPr="008B1386">
        <w:rPr>
          <w:rFonts w:ascii="Book Antiqua" w:hAnsi="Book Antiqua" w:cs="Book Antiqua" w:hint="eastAsia"/>
          <w:b/>
          <w:bCs/>
          <w:color w:val="000000" w:themeColor="text1"/>
          <w:lang w:eastAsia="zh-CN"/>
        </w:rPr>
        <w:t>f</w:t>
      </w:r>
      <w:r w:rsidR="00605CD1" w:rsidRPr="008B1386">
        <w:rPr>
          <w:rFonts w:ascii="Book Antiqua" w:eastAsia="Book Antiqua" w:hAnsi="Book Antiqua" w:cs="Book Antiqua"/>
          <w:b/>
          <w:bCs/>
          <w:color w:val="000000" w:themeColor="text1"/>
        </w:rPr>
        <w:t>luid-attenuated inversion recovery phase magnetic resonance</w:t>
      </w:r>
      <w:r w:rsidR="00605CD1" w:rsidRPr="008B1386">
        <w:rPr>
          <w:rFonts w:ascii="Book Antiqua" w:hAnsi="Book Antiqua" w:cs="Book Antiqua" w:hint="eastAsia"/>
          <w:b/>
          <w:bCs/>
          <w:color w:val="000000" w:themeColor="text1"/>
          <w:lang w:eastAsia="zh-CN"/>
        </w:rPr>
        <w:t xml:space="preserve"> </w:t>
      </w:r>
      <w:r w:rsidRPr="008B1386">
        <w:rPr>
          <w:rFonts w:ascii="Book Antiqua" w:eastAsia="Book Antiqua" w:hAnsi="Book Antiqua" w:cs="Book Antiqua"/>
          <w:b/>
          <w:bCs/>
          <w:color w:val="000000" w:themeColor="text1"/>
        </w:rPr>
        <w:t>image after 2 years.</w:t>
      </w:r>
      <w:r w:rsidRPr="008B1386">
        <w:rPr>
          <w:rFonts w:ascii="Book Antiqua" w:eastAsia="Book Antiqua" w:hAnsi="Book Antiqua" w:cs="Book Antiqua"/>
          <w:color w:val="000000" w:themeColor="text1"/>
        </w:rPr>
        <w:t xml:space="preserve"> A and B: The second series of salivary scintigraphy shows no abnormal radioactivity in the brain; C: </w:t>
      </w:r>
      <w:r w:rsidR="000815B5" w:rsidRPr="008B1386">
        <w:rPr>
          <w:rFonts w:ascii="Book Antiqua" w:hAnsi="Book Antiqua" w:cs="Book Antiqua"/>
          <w:color w:val="000000" w:themeColor="text1"/>
          <w:lang w:eastAsia="zh-CN"/>
        </w:rPr>
        <w:t>F</w:t>
      </w:r>
      <w:r w:rsidR="000815B5" w:rsidRPr="008B1386">
        <w:rPr>
          <w:rFonts w:ascii="Book Antiqua" w:eastAsia="Book Antiqua" w:hAnsi="Book Antiqua" w:cs="Book Antiqua"/>
          <w:color w:val="000000" w:themeColor="text1"/>
        </w:rPr>
        <w:t>luid</w:t>
      </w:r>
      <w:r w:rsidR="00605CD1" w:rsidRPr="008B1386">
        <w:rPr>
          <w:rFonts w:ascii="Book Antiqua" w:eastAsia="Book Antiqua" w:hAnsi="Book Antiqua" w:cs="Book Antiqua"/>
          <w:color w:val="000000" w:themeColor="text1"/>
        </w:rPr>
        <w:t>-attenuated inversion recovery phase magnetic resonance</w:t>
      </w:r>
      <w:r w:rsidR="00605CD1" w:rsidRPr="008B1386">
        <w:rPr>
          <w:rFonts w:ascii="Book Antiqua" w:hAnsi="Book Antiqua" w:cs="Book Antiqua" w:hint="eastAsia"/>
          <w:color w:val="000000" w:themeColor="text1"/>
          <w:lang w:eastAsia="zh-CN"/>
        </w:rPr>
        <w:t xml:space="preserve"> </w:t>
      </w:r>
      <w:r w:rsidRPr="008B1386">
        <w:rPr>
          <w:rFonts w:ascii="Book Antiqua" w:eastAsia="Book Antiqua" w:hAnsi="Book Antiqua" w:cs="Book Antiqua"/>
          <w:color w:val="000000" w:themeColor="text1"/>
        </w:rPr>
        <w:t>image also demonstrates markedly decreased high signal intensity without evidence of swelling in the previous lesion suggesting chronic infarction.</w:t>
      </w:r>
    </w:p>
    <w:sectPr w:rsidR="00A77B3E" w:rsidRPr="008B1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4DE8" w14:textId="77777777" w:rsidR="008F6F6F" w:rsidRDefault="008F6F6F" w:rsidP="00270317">
      <w:r>
        <w:separator/>
      </w:r>
    </w:p>
  </w:endnote>
  <w:endnote w:type="continuationSeparator" w:id="0">
    <w:p w14:paraId="36D64FDD" w14:textId="77777777" w:rsidR="008F6F6F" w:rsidRDefault="008F6F6F" w:rsidP="002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Times New Roman Uni"/>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CCA1" w14:textId="77777777" w:rsidR="00270317" w:rsidRPr="00270317" w:rsidRDefault="00270317" w:rsidP="00270317">
    <w:pPr>
      <w:pStyle w:val="a6"/>
      <w:jc w:val="right"/>
      <w:rPr>
        <w:rFonts w:ascii="Book Antiqua" w:hAnsi="Book Antiqua"/>
        <w:sz w:val="24"/>
        <w:szCs w:val="24"/>
      </w:rPr>
    </w:pPr>
    <w:r w:rsidRPr="00270317">
      <w:rPr>
        <w:rFonts w:ascii="Book Antiqua" w:hAnsi="Book Antiqua"/>
        <w:sz w:val="24"/>
        <w:szCs w:val="24"/>
      </w:rPr>
      <w:fldChar w:fldCharType="begin"/>
    </w:r>
    <w:r w:rsidRPr="00270317">
      <w:rPr>
        <w:rFonts w:ascii="Book Antiqua" w:hAnsi="Book Antiqua"/>
        <w:sz w:val="24"/>
        <w:szCs w:val="24"/>
      </w:rPr>
      <w:instrText xml:space="preserve"> PAGE  \* Arabic  \* MERGEFORMAT </w:instrText>
    </w:r>
    <w:r w:rsidRPr="00270317">
      <w:rPr>
        <w:rFonts w:ascii="Book Antiqua" w:hAnsi="Book Antiqua"/>
        <w:sz w:val="24"/>
        <w:szCs w:val="24"/>
      </w:rPr>
      <w:fldChar w:fldCharType="separate"/>
    </w:r>
    <w:r w:rsidR="008A1329">
      <w:rPr>
        <w:rFonts w:ascii="Book Antiqua" w:hAnsi="Book Antiqua"/>
        <w:noProof/>
        <w:sz w:val="24"/>
        <w:szCs w:val="24"/>
      </w:rPr>
      <w:t>2</w:t>
    </w:r>
    <w:r w:rsidRPr="00270317">
      <w:rPr>
        <w:rFonts w:ascii="Book Antiqua" w:hAnsi="Book Antiqua"/>
        <w:sz w:val="24"/>
        <w:szCs w:val="24"/>
      </w:rPr>
      <w:fldChar w:fldCharType="end"/>
    </w:r>
    <w:r w:rsidRPr="00270317">
      <w:rPr>
        <w:rFonts w:ascii="Book Antiqua" w:hAnsi="Book Antiqua"/>
        <w:sz w:val="24"/>
        <w:szCs w:val="24"/>
      </w:rPr>
      <w:t>/</w:t>
    </w:r>
    <w:r w:rsidRPr="00270317">
      <w:rPr>
        <w:rFonts w:ascii="Book Antiqua" w:hAnsi="Book Antiqua"/>
        <w:sz w:val="24"/>
        <w:szCs w:val="24"/>
      </w:rPr>
      <w:fldChar w:fldCharType="begin"/>
    </w:r>
    <w:r w:rsidRPr="00270317">
      <w:rPr>
        <w:rFonts w:ascii="Book Antiqua" w:hAnsi="Book Antiqua"/>
        <w:sz w:val="24"/>
        <w:szCs w:val="24"/>
      </w:rPr>
      <w:instrText xml:space="preserve"> NUMPAGES   \* MERGEFORMAT </w:instrText>
    </w:r>
    <w:r w:rsidRPr="00270317">
      <w:rPr>
        <w:rFonts w:ascii="Book Antiqua" w:hAnsi="Book Antiqua"/>
        <w:sz w:val="24"/>
        <w:szCs w:val="24"/>
      </w:rPr>
      <w:fldChar w:fldCharType="separate"/>
    </w:r>
    <w:r w:rsidR="008A1329">
      <w:rPr>
        <w:rFonts w:ascii="Book Antiqua" w:hAnsi="Book Antiqua"/>
        <w:noProof/>
        <w:sz w:val="24"/>
        <w:szCs w:val="24"/>
      </w:rPr>
      <w:t>14</w:t>
    </w:r>
    <w:r w:rsidRPr="0027031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6B84" w14:textId="77777777" w:rsidR="008F6F6F" w:rsidRDefault="008F6F6F" w:rsidP="00270317">
      <w:r>
        <w:separator/>
      </w:r>
    </w:p>
  </w:footnote>
  <w:footnote w:type="continuationSeparator" w:id="0">
    <w:p w14:paraId="04E21AC3" w14:textId="77777777" w:rsidR="008F6F6F" w:rsidRDefault="008F6F6F" w:rsidP="002703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B06"/>
    <w:rsid w:val="00061EFB"/>
    <w:rsid w:val="000625D0"/>
    <w:rsid w:val="000815B5"/>
    <w:rsid w:val="000C59D6"/>
    <w:rsid w:val="00100298"/>
    <w:rsid w:val="00157C30"/>
    <w:rsid w:val="0020545D"/>
    <w:rsid w:val="0023658C"/>
    <w:rsid w:val="00241001"/>
    <w:rsid w:val="00255163"/>
    <w:rsid w:val="00270317"/>
    <w:rsid w:val="002A699F"/>
    <w:rsid w:val="002B7876"/>
    <w:rsid w:val="002C3746"/>
    <w:rsid w:val="003605B1"/>
    <w:rsid w:val="0038088C"/>
    <w:rsid w:val="003D0283"/>
    <w:rsid w:val="003F06A5"/>
    <w:rsid w:val="00446BBB"/>
    <w:rsid w:val="004822C4"/>
    <w:rsid w:val="00490766"/>
    <w:rsid w:val="004C5DBD"/>
    <w:rsid w:val="004E7B86"/>
    <w:rsid w:val="004F2B8F"/>
    <w:rsid w:val="00587E20"/>
    <w:rsid w:val="00590470"/>
    <w:rsid w:val="005C0ED2"/>
    <w:rsid w:val="00605CD1"/>
    <w:rsid w:val="0061513A"/>
    <w:rsid w:val="006228AC"/>
    <w:rsid w:val="006620CD"/>
    <w:rsid w:val="0066628A"/>
    <w:rsid w:val="006D1989"/>
    <w:rsid w:val="00735B46"/>
    <w:rsid w:val="00743087"/>
    <w:rsid w:val="00745AE5"/>
    <w:rsid w:val="007916BE"/>
    <w:rsid w:val="00817EB9"/>
    <w:rsid w:val="00851C82"/>
    <w:rsid w:val="008947A9"/>
    <w:rsid w:val="008A1329"/>
    <w:rsid w:val="008B1386"/>
    <w:rsid w:val="008F6F6F"/>
    <w:rsid w:val="009111F2"/>
    <w:rsid w:val="00914282"/>
    <w:rsid w:val="009156CF"/>
    <w:rsid w:val="00934312"/>
    <w:rsid w:val="0095046A"/>
    <w:rsid w:val="00966172"/>
    <w:rsid w:val="009C5E27"/>
    <w:rsid w:val="009C7371"/>
    <w:rsid w:val="009E6B38"/>
    <w:rsid w:val="00A207F6"/>
    <w:rsid w:val="00A77B3E"/>
    <w:rsid w:val="00AA0068"/>
    <w:rsid w:val="00AC3A3A"/>
    <w:rsid w:val="00AF2AC8"/>
    <w:rsid w:val="00B00595"/>
    <w:rsid w:val="00B447FA"/>
    <w:rsid w:val="00B520B9"/>
    <w:rsid w:val="00B86EA3"/>
    <w:rsid w:val="00B90A63"/>
    <w:rsid w:val="00BC0984"/>
    <w:rsid w:val="00BD0505"/>
    <w:rsid w:val="00BE0190"/>
    <w:rsid w:val="00BF7DD7"/>
    <w:rsid w:val="00C075BE"/>
    <w:rsid w:val="00C5420E"/>
    <w:rsid w:val="00CA2A55"/>
    <w:rsid w:val="00CD5BE7"/>
    <w:rsid w:val="00CE5FAD"/>
    <w:rsid w:val="00D2416E"/>
    <w:rsid w:val="00D4570A"/>
    <w:rsid w:val="00D45F9B"/>
    <w:rsid w:val="00D75180"/>
    <w:rsid w:val="00D856B4"/>
    <w:rsid w:val="00DD0970"/>
    <w:rsid w:val="00DE1CEB"/>
    <w:rsid w:val="00E22929"/>
    <w:rsid w:val="00E70E67"/>
    <w:rsid w:val="00E876A5"/>
    <w:rsid w:val="00E93679"/>
    <w:rsid w:val="00ED46F9"/>
    <w:rsid w:val="00ED5134"/>
    <w:rsid w:val="00EE5B1E"/>
    <w:rsid w:val="00F005F7"/>
    <w:rsid w:val="00F52716"/>
    <w:rsid w:val="00F66F59"/>
    <w:rsid w:val="00F7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4D260"/>
  <w15:docId w15:val="{B3FDA9D3-0CC6-442F-B5E2-E542DFF1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E5B1E"/>
    <w:pPr>
      <w:snapToGrid w:val="0"/>
      <w:spacing w:line="384" w:lineRule="auto"/>
      <w:jc w:val="both"/>
    </w:pPr>
    <w:rPr>
      <w:rFonts w:ascii="Batang" w:eastAsia="Batang" w:hAnsi="Batang" w:cs="Gulim"/>
      <w:color w:val="000000"/>
      <w:sz w:val="20"/>
      <w:szCs w:val="20"/>
      <w:lang w:eastAsia="ko-KR"/>
    </w:rPr>
  </w:style>
  <w:style w:type="paragraph" w:styleId="a4">
    <w:name w:val="header"/>
    <w:basedOn w:val="a"/>
    <w:link w:val="a5"/>
    <w:rsid w:val="0027031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70317"/>
    <w:rPr>
      <w:sz w:val="18"/>
      <w:szCs w:val="18"/>
    </w:rPr>
  </w:style>
  <w:style w:type="paragraph" w:styleId="a6">
    <w:name w:val="footer"/>
    <w:basedOn w:val="a"/>
    <w:link w:val="a7"/>
    <w:rsid w:val="00270317"/>
    <w:pPr>
      <w:tabs>
        <w:tab w:val="center" w:pos="4153"/>
        <w:tab w:val="right" w:pos="8306"/>
      </w:tabs>
      <w:snapToGrid w:val="0"/>
    </w:pPr>
    <w:rPr>
      <w:sz w:val="18"/>
      <w:szCs w:val="18"/>
    </w:rPr>
  </w:style>
  <w:style w:type="character" w:customStyle="1" w:styleId="a7">
    <w:name w:val="页脚 字符"/>
    <w:basedOn w:val="a0"/>
    <w:link w:val="a6"/>
    <w:rsid w:val="00270317"/>
    <w:rPr>
      <w:sz w:val="18"/>
      <w:szCs w:val="18"/>
    </w:rPr>
  </w:style>
  <w:style w:type="paragraph" w:styleId="a8">
    <w:name w:val="Balloon Text"/>
    <w:basedOn w:val="a"/>
    <w:link w:val="a9"/>
    <w:semiHidden/>
    <w:unhideWhenUsed/>
    <w:rsid w:val="00061EFB"/>
    <w:rPr>
      <w:rFonts w:asciiTheme="majorHAnsi" w:eastAsiaTheme="majorEastAsia" w:hAnsiTheme="majorHAnsi" w:cstheme="majorBidi"/>
      <w:sz w:val="18"/>
      <w:szCs w:val="18"/>
    </w:rPr>
  </w:style>
  <w:style w:type="character" w:customStyle="1" w:styleId="a9">
    <w:name w:val="批注框文本 字符"/>
    <w:basedOn w:val="a0"/>
    <w:link w:val="a8"/>
    <w:semiHidden/>
    <w:rsid w:val="00061EFB"/>
    <w:rPr>
      <w:rFonts w:asciiTheme="majorHAnsi" w:eastAsiaTheme="majorEastAsia" w:hAnsiTheme="majorHAnsi" w:cstheme="majorBidi"/>
      <w:sz w:val="18"/>
      <w:szCs w:val="18"/>
    </w:rPr>
  </w:style>
  <w:style w:type="character" w:styleId="aa">
    <w:name w:val="annotation reference"/>
    <w:basedOn w:val="a0"/>
    <w:semiHidden/>
    <w:unhideWhenUsed/>
    <w:rsid w:val="00061EFB"/>
    <w:rPr>
      <w:sz w:val="18"/>
      <w:szCs w:val="18"/>
    </w:rPr>
  </w:style>
  <w:style w:type="paragraph" w:styleId="ab">
    <w:name w:val="annotation text"/>
    <w:basedOn w:val="a"/>
    <w:link w:val="ac"/>
    <w:semiHidden/>
    <w:unhideWhenUsed/>
    <w:rsid w:val="00061EFB"/>
  </w:style>
  <w:style w:type="character" w:customStyle="1" w:styleId="ac">
    <w:name w:val="批注文字 字符"/>
    <w:basedOn w:val="a0"/>
    <w:link w:val="ab"/>
    <w:semiHidden/>
    <w:rsid w:val="00061EFB"/>
    <w:rPr>
      <w:sz w:val="24"/>
      <w:szCs w:val="24"/>
    </w:rPr>
  </w:style>
  <w:style w:type="paragraph" w:styleId="ad">
    <w:name w:val="annotation subject"/>
    <w:basedOn w:val="ab"/>
    <w:next w:val="ab"/>
    <w:link w:val="ae"/>
    <w:semiHidden/>
    <w:unhideWhenUsed/>
    <w:rsid w:val="00061EFB"/>
    <w:rPr>
      <w:b/>
      <w:bCs/>
    </w:rPr>
  </w:style>
  <w:style w:type="character" w:customStyle="1" w:styleId="ae">
    <w:name w:val="批注主题 字符"/>
    <w:basedOn w:val="ac"/>
    <w:link w:val="ad"/>
    <w:semiHidden/>
    <w:rsid w:val="00061EFB"/>
    <w:rPr>
      <w:b/>
      <w:bCs/>
      <w:sz w:val="24"/>
      <w:szCs w:val="24"/>
    </w:rPr>
  </w:style>
  <w:style w:type="paragraph" w:styleId="af">
    <w:name w:val="Revision"/>
    <w:hidden/>
    <w:uiPriority w:val="99"/>
    <w:semiHidden/>
    <w:rsid w:val="00E70E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2620</Words>
  <Characters>14936</Characters>
  <Application>Microsoft Office Word</Application>
  <DocSecurity>0</DocSecurity>
  <Lines>124</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2022-07-05T05:06:00Z</dcterms:created>
  <dcterms:modified xsi:type="dcterms:W3CDTF">2022-07-05T05:06:00Z</dcterms:modified>
</cp:coreProperties>
</file>