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A9BD"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Name of Journal: </w:t>
      </w:r>
      <w:r w:rsidRPr="00121D9C">
        <w:rPr>
          <w:rFonts w:ascii="Book Antiqua" w:eastAsia="Book Antiqua" w:hAnsi="Book Antiqua" w:cs="Book Antiqua"/>
          <w:i/>
          <w:color w:val="000000"/>
        </w:rPr>
        <w:t>World Journal of Gastrointestinal Oncology</w:t>
      </w:r>
    </w:p>
    <w:p w14:paraId="132F76E7"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Manuscript NO: </w:t>
      </w:r>
      <w:r w:rsidRPr="00121D9C">
        <w:rPr>
          <w:rFonts w:ascii="Book Antiqua" w:eastAsia="Book Antiqua" w:hAnsi="Book Antiqua" w:cs="Book Antiqua"/>
          <w:color w:val="000000"/>
        </w:rPr>
        <w:t>76911</w:t>
      </w:r>
    </w:p>
    <w:p w14:paraId="1EF13B16"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Manuscript Type: </w:t>
      </w:r>
      <w:r w:rsidRPr="00121D9C">
        <w:rPr>
          <w:rFonts w:ascii="Book Antiqua" w:eastAsia="Book Antiqua" w:hAnsi="Book Antiqua" w:cs="Book Antiqua"/>
          <w:color w:val="000000"/>
        </w:rPr>
        <w:t>CORRECTION</w:t>
      </w:r>
    </w:p>
    <w:p w14:paraId="27747331" w14:textId="77777777" w:rsidR="00A77B3E" w:rsidRPr="00121D9C" w:rsidRDefault="00A77B3E">
      <w:pPr>
        <w:spacing w:line="360" w:lineRule="auto"/>
        <w:jc w:val="both"/>
        <w:rPr>
          <w:rFonts w:ascii="Book Antiqua" w:hAnsi="Book Antiqua"/>
        </w:rPr>
      </w:pPr>
    </w:p>
    <w:p w14:paraId="3973DB1E" w14:textId="5D1329EC"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Correction to “Genome-wide CRISPR-Cas9 screening identifies that hypoxia-inducible factor-1a-induced CBX8 transcription promotes pancreatic cancer progression </w:t>
      </w:r>
      <w:r w:rsidRPr="00121D9C">
        <w:rPr>
          <w:rFonts w:ascii="Book Antiqua" w:eastAsia="Book Antiqua" w:hAnsi="Book Antiqua" w:cs="Book Antiqua"/>
          <w:b/>
          <w:i/>
          <w:iCs/>
          <w:color w:val="000000"/>
        </w:rPr>
        <w:t>via</w:t>
      </w:r>
      <w:r w:rsidRPr="00121D9C">
        <w:rPr>
          <w:rFonts w:ascii="Book Antiqua" w:eastAsia="Book Antiqua" w:hAnsi="Book Antiqua" w:cs="Book Antiqua"/>
          <w:b/>
          <w:color w:val="000000"/>
        </w:rPr>
        <w:t xml:space="preserve"> IRS1/AKT axis”</w:t>
      </w:r>
    </w:p>
    <w:p w14:paraId="2CA9F035" w14:textId="77777777" w:rsidR="00A77B3E" w:rsidRPr="00121D9C" w:rsidRDefault="00A77B3E">
      <w:pPr>
        <w:spacing w:line="360" w:lineRule="auto"/>
        <w:jc w:val="both"/>
        <w:rPr>
          <w:rFonts w:ascii="Book Antiqua" w:hAnsi="Book Antiqua"/>
        </w:rPr>
      </w:pPr>
    </w:p>
    <w:p w14:paraId="0E70E0B9" w14:textId="77777777" w:rsidR="00A77B3E" w:rsidRPr="00121D9C" w:rsidRDefault="00121D9C">
      <w:pPr>
        <w:spacing w:line="360" w:lineRule="auto"/>
        <w:jc w:val="both"/>
        <w:rPr>
          <w:rFonts w:ascii="Book Antiqua" w:hAnsi="Book Antiqua"/>
        </w:rPr>
      </w:pPr>
      <w:r w:rsidRPr="00121D9C">
        <w:rPr>
          <w:rFonts w:ascii="Book Antiqua" w:eastAsia="Book Antiqua" w:hAnsi="Book Antiqua" w:cs="Book Antiqua"/>
          <w:color w:val="000000"/>
        </w:rPr>
        <w:t xml:space="preserve">Teng </w:t>
      </w:r>
      <w:r>
        <w:rPr>
          <w:rFonts w:ascii="Book Antiqua" w:hAnsi="Book Antiqua" w:cs="Book Antiqua" w:hint="eastAsia"/>
          <w:color w:val="000000"/>
          <w:lang w:eastAsia="zh-CN"/>
        </w:rPr>
        <w:t xml:space="preserve">BW </w:t>
      </w:r>
      <w:r w:rsidRPr="00121D9C">
        <w:rPr>
          <w:rFonts w:ascii="Book Antiqua" w:hAnsi="Book Antiqua" w:cs="Book Antiqua" w:hint="eastAsia"/>
          <w:i/>
          <w:color w:val="000000"/>
          <w:lang w:eastAsia="zh-CN"/>
        </w:rPr>
        <w:t>et al</w:t>
      </w:r>
      <w:r>
        <w:rPr>
          <w:rFonts w:ascii="Book Antiqua" w:hAnsi="Book Antiqua" w:cs="Book Antiqua" w:hint="eastAsia"/>
          <w:color w:val="000000"/>
          <w:lang w:eastAsia="zh-CN"/>
        </w:rPr>
        <w:t>. C</w:t>
      </w:r>
      <w:r w:rsidR="0005120F" w:rsidRPr="00121D9C">
        <w:rPr>
          <w:rFonts w:ascii="Book Antiqua" w:eastAsia="Book Antiqua" w:hAnsi="Book Antiqua" w:cs="Book Antiqua"/>
          <w:color w:val="000000"/>
        </w:rPr>
        <w:t>orrection letter</w:t>
      </w:r>
    </w:p>
    <w:p w14:paraId="1B69C6EA" w14:textId="77777777" w:rsidR="00A77B3E" w:rsidRPr="00121D9C" w:rsidRDefault="00A77B3E">
      <w:pPr>
        <w:spacing w:line="360" w:lineRule="auto"/>
        <w:jc w:val="both"/>
        <w:rPr>
          <w:rFonts w:ascii="Book Antiqua" w:hAnsi="Book Antiqua"/>
        </w:rPr>
      </w:pPr>
    </w:p>
    <w:p w14:paraId="4400D134"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Bu-Wei Teng, Kun-Dong Zhang, Yu-Han Yang, Zeng-Ya Guo, Wei-Wei Chen, Zheng</w:t>
      </w:r>
      <w:r w:rsidR="00121D9C">
        <w:rPr>
          <w:rFonts w:ascii="Book Antiqua" w:hAnsi="Book Antiqua" w:cs="Book Antiqua" w:hint="eastAsia"/>
          <w:color w:val="000000"/>
          <w:lang w:eastAsia="zh-CN"/>
        </w:rPr>
        <w:t>-J</w:t>
      </w:r>
      <w:r w:rsidRPr="00121D9C">
        <w:rPr>
          <w:rFonts w:ascii="Book Antiqua" w:eastAsia="Book Antiqua" w:hAnsi="Book Antiqua" w:cs="Book Antiqua"/>
          <w:color w:val="000000"/>
        </w:rPr>
        <w:t>un Qiu</w:t>
      </w:r>
    </w:p>
    <w:p w14:paraId="6E669BB1" w14:textId="77777777" w:rsidR="00A77B3E" w:rsidRPr="00121D9C" w:rsidRDefault="00A77B3E">
      <w:pPr>
        <w:spacing w:line="360" w:lineRule="auto"/>
        <w:jc w:val="both"/>
        <w:rPr>
          <w:rFonts w:ascii="Book Antiqua" w:hAnsi="Book Antiqua"/>
        </w:rPr>
      </w:pPr>
    </w:p>
    <w:p w14:paraId="716FD367"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Bu-Wei Teng, </w:t>
      </w:r>
      <w:r w:rsidRPr="00121D9C">
        <w:rPr>
          <w:rFonts w:ascii="Book Antiqua" w:eastAsia="Book Antiqua" w:hAnsi="Book Antiqua" w:cs="Book Antiqua"/>
          <w:color w:val="000000"/>
        </w:rPr>
        <w:t xml:space="preserve">Department of General Surgery, Shanghai General Hospital of Nanjing Medical University, </w:t>
      </w:r>
      <w:r w:rsidR="00121D9C">
        <w:rPr>
          <w:rFonts w:ascii="Book Antiqua" w:hAnsi="Book Antiqua" w:cs="Book Antiqua" w:hint="eastAsia"/>
          <w:color w:val="000000"/>
          <w:lang w:eastAsia="zh-CN"/>
        </w:rPr>
        <w:t>S</w:t>
      </w:r>
      <w:r w:rsidRPr="00121D9C">
        <w:rPr>
          <w:rFonts w:ascii="Book Antiqua" w:eastAsia="Book Antiqua" w:hAnsi="Book Antiqua" w:cs="Book Antiqua"/>
          <w:color w:val="000000"/>
        </w:rPr>
        <w:t>hanghai 200080, China</w:t>
      </w:r>
    </w:p>
    <w:p w14:paraId="6A0E0B3B" w14:textId="77777777" w:rsidR="00A77B3E" w:rsidRPr="00121D9C" w:rsidRDefault="00A77B3E">
      <w:pPr>
        <w:spacing w:line="360" w:lineRule="auto"/>
        <w:jc w:val="both"/>
        <w:rPr>
          <w:rFonts w:ascii="Book Antiqua" w:hAnsi="Book Antiqua"/>
        </w:rPr>
      </w:pPr>
    </w:p>
    <w:p w14:paraId="37D1B72B"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Bu-Wei Teng, </w:t>
      </w:r>
      <w:r w:rsidRPr="00121D9C">
        <w:rPr>
          <w:rFonts w:ascii="Book Antiqua" w:eastAsia="Book Antiqua" w:hAnsi="Book Antiqua" w:cs="Book Antiqua"/>
          <w:color w:val="000000"/>
        </w:rPr>
        <w:t xml:space="preserve">Department of General Surgery, </w:t>
      </w:r>
      <w:r w:rsidR="00121D9C">
        <w:rPr>
          <w:rFonts w:ascii="Book Antiqua" w:hAnsi="Book Antiqua" w:cs="Book Antiqua" w:hint="eastAsia"/>
          <w:color w:val="000000"/>
          <w:lang w:eastAsia="zh-CN"/>
        </w:rPr>
        <w:t>L</w:t>
      </w:r>
      <w:r w:rsidRPr="00121D9C">
        <w:rPr>
          <w:rFonts w:ascii="Book Antiqua" w:eastAsia="Book Antiqua" w:hAnsi="Book Antiqua" w:cs="Book Antiqua"/>
          <w:color w:val="000000"/>
        </w:rPr>
        <w:t xml:space="preserve">ianyungang Clinical College of Nanjing Medical University/The First People’s Hospital of Lianyungang, </w:t>
      </w:r>
      <w:r w:rsidR="00121D9C">
        <w:rPr>
          <w:rFonts w:ascii="Book Antiqua" w:hAnsi="Book Antiqua" w:cs="Book Antiqua" w:hint="eastAsia"/>
          <w:color w:val="000000"/>
          <w:lang w:eastAsia="zh-CN"/>
        </w:rPr>
        <w:t>L</w:t>
      </w:r>
      <w:r w:rsidRPr="00121D9C">
        <w:rPr>
          <w:rFonts w:ascii="Book Antiqua" w:eastAsia="Book Antiqua" w:hAnsi="Book Antiqua" w:cs="Book Antiqua"/>
          <w:color w:val="000000"/>
        </w:rPr>
        <w:t xml:space="preserve">ianyungang 222061, </w:t>
      </w:r>
      <w:r w:rsidR="00121D9C">
        <w:rPr>
          <w:rFonts w:ascii="Book Antiqua" w:hAnsi="Book Antiqua" w:cs="Book Antiqua" w:hint="eastAsia"/>
          <w:color w:val="000000"/>
          <w:lang w:eastAsia="zh-CN"/>
        </w:rPr>
        <w:t>J</w:t>
      </w:r>
      <w:r w:rsidR="00121D9C">
        <w:rPr>
          <w:rFonts w:ascii="Book Antiqua" w:eastAsia="Book Antiqua" w:hAnsi="Book Antiqua" w:cs="Book Antiqua"/>
          <w:color w:val="000000"/>
        </w:rPr>
        <w:t>iangsu</w:t>
      </w:r>
      <w:r w:rsidR="00121D9C">
        <w:rPr>
          <w:rFonts w:ascii="Book Antiqua" w:hAnsi="Book Antiqua" w:cs="Book Antiqua" w:hint="eastAsia"/>
          <w:color w:val="000000"/>
          <w:lang w:eastAsia="zh-CN"/>
        </w:rPr>
        <w:t xml:space="preserve"> Province</w:t>
      </w:r>
      <w:r w:rsidRPr="00121D9C">
        <w:rPr>
          <w:rFonts w:ascii="Book Antiqua" w:eastAsia="Book Antiqua" w:hAnsi="Book Antiqua" w:cs="Book Antiqua"/>
          <w:color w:val="000000"/>
        </w:rPr>
        <w:t>, China</w:t>
      </w:r>
    </w:p>
    <w:p w14:paraId="036CB335" w14:textId="77777777" w:rsidR="00A77B3E" w:rsidRPr="00121D9C" w:rsidRDefault="00A77B3E">
      <w:pPr>
        <w:spacing w:line="360" w:lineRule="auto"/>
        <w:jc w:val="both"/>
        <w:rPr>
          <w:rFonts w:ascii="Book Antiqua" w:hAnsi="Book Antiqua"/>
        </w:rPr>
      </w:pPr>
    </w:p>
    <w:p w14:paraId="7C23AFC6"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Kun-Dong Zhang, Yu-Han Yang, </w:t>
      </w:r>
      <w:r w:rsidRPr="00121D9C">
        <w:rPr>
          <w:rFonts w:ascii="Book Antiqua" w:eastAsia="Book Antiqua" w:hAnsi="Book Antiqua" w:cs="Book Antiqua"/>
          <w:color w:val="000000"/>
        </w:rPr>
        <w:t>Department of General Sur</w:t>
      </w:r>
      <w:r w:rsidR="00121D9C">
        <w:rPr>
          <w:rFonts w:ascii="Book Antiqua" w:eastAsia="Book Antiqua" w:hAnsi="Book Antiqua" w:cs="Book Antiqua"/>
          <w:color w:val="000000"/>
        </w:rPr>
        <w:t>gery, Shanghai General Hospital</w:t>
      </w:r>
      <w:r w:rsidRPr="00121D9C">
        <w:rPr>
          <w:rFonts w:ascii="Book Antiqua" w:eastAsia="Book Antiqua" w:hAnsi="Book Antiqua" w:cs="Book Antiqua"/>
          <w:color w:val="000000"/>
        </w:rPr>
        <w:t xml:space="preserve">, </w:t>
      </w:r>
      <w:r w:rsidR="00121D9C">
        <w:rPr>
          <w:rFonts w:ascii="Book Antiqua" w:hAnsi="Book Antiqua" w:cs="Book Antiqua" w:hint="eastAsia"/>
          <w:color w:val="000000"/>
          <w:lang w:eastAsia="zh-CN"/>
        </w:rPr>
        <w:t>S</w:t>
      </w:r>
      <w:r w:rsidRPr="00121D9C">
        <w:rPr>
          <w:rFonts w:ascii="Book Antiqua" w:eastAsia="Book Antiqua" w:hAnsi="Book Antiqua" w:cs="Book Antiqua"/>
          <w:color w:val="000000"/>
        </w:rPr>
        <w:t>hanghai 200080, China</w:t>
      </w:r>
    </w:p>
    <w:p w14:paraId="001B2FA0" w14:textId="77777777" w:rsidR="00A77B3E" w:rsidRPr="00121D9C" w:rsidRDefault="00A77B3E">
      <w:pPr>
        <w:spacing w:line="360" w:lineRule="auto"/>
        <w:jc w:val="both"/>
        <w:rPr>
          <w:rFonts w:ascii="Book Antiqua" w:hAnsi="Book Antiqua"/>
        </w:rPr>
      </w:pPr>
    </w:p>
    <w:p w14:paraId="2DFEC7CC" w14:textId="77777777" w:rsidR="00A77B3E" w:rsidRDefault="0005120F">
      <w:pPr>
        <w:spacing w:line="360" w:lineRule="auto"/>
        <w:jc w:val="both"/>
        <w:rPr>
          <w:rFonts w:ascii="Book Antiqua" w:hAnsi="Book Antiqua" w:cs="Book Antiqua"/>
          <w:color w:val="000000"/>
          <w:lang w:eastAsia="zh-CN"/>
        </w:rPr>
      </w:pPr>
      <w:r w:rsidRPr="00121D9C">
        <w:rPr>
          <w:rFonts w:ascii="Book Antiqua" w:eastAsia="Book Antiqua" w:hAnsi="Book Antiqua" w:cs="Book Antiqua"/>
          <w:b/>
          <w:bCs/>
          <w:color w:val="000000"/>
        </w:rPr>
        <w:t>Zeng-Ya Guo, Wei-Wei Chen, Zheng</w:t>
      </w:r>
      <w:r w:rsidR="00121D9C">
        <w:rPr>
          <w:rFonts w:ascii="Book Antiqua" w:hAnsi="Book Antiqua" w:cs="Book Antiqua" w:hint="eastAsia"/>
          <w:b/>
          <w:bCs/>
          <w:color w:val="000000"/>
          <w:lang w:eastAsia="zh-CN"/>
        </w:rPr>
        <w:t>-J</w:t>
      </w:r>
      <w:r w:rsidRPr="00121D9C">
        <w:rPr>
          <w:rFonts w:ascii="Book Antiqua" w:eastAsia="Book Antiqua" w:hAnsi="Book Antiqua" w:cs="Book Antiqua"/>
          <w:b/>
          <w:bCs/>
          <w:color w:val="000000"/>
        </w:rPr>
        <w:t xml:space="preserve">un Qiu, </w:t>
      </w:r>
      <w:r w:rsidRPr="00121D9C">
        <w:rPr>
          <w:rFonts w:ascii="Book Antiqua" w:eastAsia="Book Antiqua" w:hAnsi="Book Antiqua" w:cs="Book Antiqua"/>
          <w:color w:val="000000"/>
        </w:rPr>
        <w:t xml:space="preserve">Department of General Surgery, Shanghai General Hospital, </w:t>
      </w:r>
      <w:r w:rsidR="00121D9C">
        <w:rPr>
          <w:rFonts w:ascii="Book Antiqua" w:hAnsi="Book Antiqua" w:cs="Book Antiqua" w:hint="eastAsia"/>
          <w:color w:val="000000"/>
          <w:lang w:eastAsia="zh-CN"/>
        </w:rPr>
        <w:t>S</w:t>
      </w:r>
      <w:r w:rsidRPr="00121D9C">
        <w:rPr>
          <w:rFonts w:ascii="Book Antiqua" w:eastAsia="Book Antiqua" w:hAnsi="Book Antiqua" w:cs="Book Antiqua"/>
          <w:color w:val="000000"/>
        </w:rPr>
        <w:t>hanghai 200080, China</w:t>
      </w:r>
    </w:p>
    <w:p w14:paraId="22439935" w14:textId="77777777" w:rsidR="00A77B3E" w:rsidRPr="00E417AC" w:rsidRDefault="00A77B3E">
      <w:pPr>
        <w:spacing w:line="360" w:lineRule="auto"/>
        <w:jc w:val="both"/>
        <w:rPr>
          <w:rFonts w:ascii="Book Antiqua" w:hAnsi="Book Antiqua"/>
          <w:lang w:eastAsia="zh-CN"/>
        </w:rPr>
      </w:pPr>
    </w:p>
    <w:p w14:paraId="16593BAE"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Author contributions: </w:t>
      </w:r>
      <w:r w:rsidRPr="00121D9C">
        <w:rPr>
          <w:rFonts w:ascii="Book Antiqua" w:eastAsia="Book Antiqua" w:hAnsi="Book Antiqua" w:cs="Book Antiqua"/>
          <w:color w:val="000000"/>
        </w:rPr>
        <w:t xml:space="preserve">Teng </w:t>
      </w:r>
      <w:r w:rsidR="00E417AC">
        <w:rPr>
          <w:rFonts w:ascii="Book Antiqua" w:hAnsi="Book Antiqua" w:cs="Book Antiqua" w:hint="eastAsia"/>
          <w:color w:val="000000"/>
          <w:lang w:eastAsia="zh-CN"/>
        </w:rPr>
        <w:t>BW f</w:t>
      </w:r>
      <w:r w:rsidRPr="00121D9C">
        <w:rPr>
          <w:rFonts w:ascii="Book Antiqua" w:eastAsia="Book Antiqua" w:hAnsi="Book Antiqua" w:cs="Book Antiqua"/>
          <w:color w:val="000000"/>
        </w:rPr>
        <w:t>ound and corrected the misused figure</w:t>
      </w:r>
      <w:r w:rsidR="00E417AC">
        <w:rPr>
          <w:rFonts w:ascii="Book Antiqua" w:hAnsi="Book Antiqua" w:cs="Book Antiqua" w:hint="eastAsia"/>
          <w:color w:val="000000"/>
          <w:lang w:eastAsia="zh-CN"/>
        </w:rPr>
        <w:t>;</w:t>
      </w:r>
      <w:r w:rsidRPr="00121D9C">
        <w:rPr>
          <w:rFonts w:ascii="Book Antiqua" w:eastAsia="Book Antiqua" w:hAnsi="Book Antiqua" w:cs="Book Antiqua"/>
          <w:color w:val="000000"/>
        </w:rPr>
        <w:t xml:space="preserve"> Zhang</w:t>
      </w:r>
      <w:r w:rsidR="00E417AC">
        <w:rPr>
          <w:rFonts w:ascii="Book Antiqua" w:hAnsi="Book Antiqua" w:cs="Book Antiqua" w:hint="eastAsia"/>
          <w:color w:val="000000"/>
          <w:lang w:eastAsia="zh-CN"/>
        </w:rPr>
        <w:t xml:space="preserve"> </w:t>
      </w:r>
      <w:r w:rsidR="00E417AC" w:rsidRPr="00121D9C">
        <w:rPr>
          <w:rFonts w:ascii="Book Antiqua" w:eastAsia="Book Antiqua" w:hAnsi="Book Antiqua" w:cs="Book Antiqua"/>
          <w:color w:val="000000"/>
        </w:rPr>
        <w:t>KD</w:t>
      </w:r>
      <w:r w:rsidRPr="00121D9C">
        <w:rPr>
          <w:rFonts w:ascii="Book Antiqua" w:eastAsia="Book Antiqua" w:hAnsi="Book Antiqua" w:cs="Book Antiqua"/>
          <w:color w:val="000000"/>
        </w:rPr>
        <w:t>, Yang</w:t>
      </w:r>
      <w:r w:rsidR="00E417AC">
        <w:rPr>
          <w:rFonts w:ascii="Book Antiqua" w:hAnsi="Book Antiqua" w:cs="Book Antiqua" w:hint="eastAsia"/>
          <w:color w:val="000000"/>
          <w:lang w:eastAsia="zh-CN"/>
        </w:rPr>
        <w:t xml:space="preserve"> YH</w:t>
      </w:r>
      <w:r w:rsidRPr="00121D9C">
        <w:rPr>
          <w:rFonts w:ascii="Book Antiqua" w:eastAsia="Book Antiqua" w:hAnsi="Book Antiqua" w:cs="Book Antiqua"/>
          <w:color w:val="000000"/>
        </w:rPr>
        <w:t>, Guo</w:t>
      </w:r>
      <w:r w:rsidR="00E417AC">
        <w:rPr>
          <w:rFonts w:ascii="Book Antiqua" w:hAnsi="Book Antiqua" w:cs="Book Antiqua" w:hint="eastAsia"/>
          <w:color w:val="000000"/>
          <w:lang w:eastAsia="zh-CN"/>
        </w:rPr>
        <w:t xml:space="preserve"> ZY</w:t>
      </w:r>
      <w:r w:rsidRPr="00121D9C">
        <w:rPr>
          <w:rFonts w:ascii="Book Antiqua" w:eastAsia="Book Antiqua" w:hAnsi="Book Antiqua" w:cs="Book Antiqua"/>
          <w:color w:val="000000"/>
        </w:rPr>
        <w:t>, Chen</w:t>
      </w:r>
      <w:r w:rsidR="00E417AC">
        <w:rPr>
          <w:rFonts w:ascii="Book Antiqua" w:hAnsi="Book Antiqua" w:cs="Book Antiqua" w:hint="eastAsia"/>
          <w:color w:val="000000"/>
          <w:lang w:eastAsia="zh-CN"/>
        </w:rPr>
        <w:t xml:space="preserve"> </w:t>
      </w:r>
      <w:r w:rsidR="00E417AC" w:rsidRPr="00121D9C">
        <w:rPr>
          <w:rFonts w:ascii="Book Antiqua" w:eastAsia="Book Antiqua" w:hAnsi="Book Antiqua" w:cs="Book Antiqua"/>
          <w:color w:val="000000"/>
        </w:rPr>
        <w:t>WW</w:t>
      </w:r>
      <w:r w:rsidRPr="00121D9C">
        <w:rPr>
          <w:rFonts w:ascii="Book Antiqua" w:eastAsia="Book Antiqua" w:hAnsi="Book Antiqua" w:cs="Book Antiqua"/>
          <w:color w:val="000000"/>
        </w:rPr>
        <w:t xml:space="preserve">, </w:t>
      </w:r>
      <w:r w:rsidR="00E417AC">
        <w:rPr>
          <w:rFonts w:ascii="Book Antiqua" w:hAnsi="Book Antiqua" w:cs="Book Antiqua" w:hint="eastAsia"/>
          <w:color w:val="000000"/>
          <w:lang w:eastAsia="zh-CN"/>
        </w:rPr>
        <w:t xml:space="preserve">and </w:t>
      </w:r>
      <w:r w:rsidRPr="00121D9C">
        <w:rPr>
          <w:rFonts w:ascii="Book Antiqua" w:eastAsia="Book Antiqua" w:hAnsi="Book Antiqua" w:cs="Book Antiqua"/>
          <w:color w:val="000000"/>
        </w:rPr>
        <w:t xml:space="preserve">Qiu </w:t>
      </w:r>
      <w:r w:rsidR="00E417AC" w:rsidRPr="00121D9C">
        <w:rPr>
          <w:rFonts w:ascii="Book Antiqua" w:eastAsia="Book Antiqua" w:hAnsi="Book Antiqua" w:cs="Book Antiqua"/>
          <w:color w:val="000000"/>
        </w:rPr>
        <w:t>Z</w:t>
      </w:r>
      <w:r w:rsidR="00E417AC">
        <w:rPr>
          <w:rFonts w:ascii="Book Antiqua" w:hAnsi="Book Antiqua" w:cs="Book Antiqua" w:hint="eastAsia"/>
          <w:color w:val="000000"/>
          <w:lang w:eastAsia="zh-CN"/>
        </w:rPr>
        <w:t>J</w:t>
      </w:r>
      <w:r w:rsidR="00E417AC" w:rsidRPr="00121D9C">
        <w:rPr>
          <w:rFonts w:ascii="Book Antiqua" w:eastAsia="Book Antiqua" w:hAnsi="Book Antiqua" w:cs="Book Antiqua"/>
          <w:color w:val="000000"/>
        </w:rPr>
        <w:t xml:space="preserve"> </w:t>
      </w:r>
      <w:r w:rsidRPr="00121D9C">
        <w:rPr>
          <w:rFonts w:ascii="Book Antiqua" w:eastAsia="Book Antiqua" w:hAnsi="Book Antiqua" w:cs="Book Antiqua"/>
          <w:color w:val="000000"/>
        </w:rPr>
        <w:t>checked the</w:t>
      </w:r>
      <w:r w:rsidR="00121D9C">
        <w:rPr>
          <w:rFonts w:ascii="Book Antiqua" w:eastAsia="Book Antiqua" w:hAnsi="Book Antiqua" w:cs="Book Antiqua"/>
          <w:color w:val="000000"/>
        </w:rPr>
        <w:t xml:space="preserve"> </w:t>
      </w:r>
      <w:r w:rsidRPr="00121D9C">
        <w:rPr>
          <w:rFonts w:ascii="Book Antiqua" w:eastAsia="Book Antiqua" w:hAnsi="Book Antiqua" w:cs="Book Antiqua"/>
          <w:color w:val="000000"/>
        </w:rPr>
        <w:t>correction.</w:t>
      </w:r>
    </w:p>
    <w:p w14:paraId="7853493D" w14:textId="77777777" w:rsidR="00A77B3E" w:rsidRPr="00121D9C" w:rsidRDefault="00A77B3E">
      <w:pPr>
        <w:spacing w:line="360" w:lineRule="auto"/>
        <w:jc w:val="both"/>
        <w:rPr>
          <w:rFonts w:ascii="Book Antiqua" w:hAnsi="Book Antiqua"/>
        </w:rPr>
      </w:pPr>
    </w:p>
    <w:p w14:paraId="2E2DB0DB"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lastRenderedPageBreak/>
        <w:t>Corresponding author: Zheng</w:t>
      </w:r>
      <w:r w:rsidR="00121D9C">
        <w:rPr>
          <w:rFonts w:ascii="Book Antiqua" w:hAnsi="Book Antiqua" w:cs="Book Antiqua" w:hint="eastAsia"/>
          <w:b/>
          <w:bCs/>
          <w:color w:val="000000"/>
          <w:lang w:eastAsia="zh-CN"/>
        </w:rPr>
        <w:t>-J</w:t>
      </w:r>
      <w:r w:rsidRPr="00121D9C">
        <w:rPr>
          <w:rFonts w:ascii="Book Antiqua" w:eastAsia="Book Antiqua" w:hAnsi="Book Antiqua" w:cs="Book Antiqua"/>
          <w:b/>
          <w:bCs/>
          <w:color w:val="000000"/>
        </w:rPr>
        <w:t xml:space="preserve">un Qiu, MD, Chief Doctor, Director, Surgeon, </w:t>
      </w:r>
      <w:r w:rsidRPr="00121D9C">
        <w:rPr>
          <w:rFonts w:ascii="Book Antiqua" w:eastAsia="Book Antiqua" w:hAnsi="Book Antiqua" w:cs="Book Antiqua"/>
          <w:color w:val="000000"/>
        </w:rPr>
        <w:t xml:space="preserve">Department of General Surgery, Shanghai General Hospital, </w:t>
      </w:r>
      <w:r w:rsidR="00121D9C">
        <w:rPr>
          <w:rFonts w:ascii="Book Antiqua" w:hAnsi="Book Antiqua" w:cs="Book Antiqua" w:hint="eastAsia"/>
          <w:color w:val="000000"/>
          <w:lang w:eastAsia="zh-CN"/>
        </w:rPr>
        <w:t xml:space="preserve">No. </w:t>
      </w:r>
      <w:r w:rsidRPr="00121D9C">
        <w:rPr>
          <w:rFonts w:ascii="Book Antiqua" w:eastAsia="Book Antiqua" w:hAnsi="Book Antiqua" w:cs="Book Antiqua"/>
          <w:color w:val="000000"/>
        </w:rPr>
        <w:t>100 Haini</w:t>
      </w:r>
      <w:r w:rsidR="00121D9C">
        <w:rPr>
          <w:rFonts w:ascii="Book Antiqua" w:eastAsia="Book Antiqua" w:hAnsi="Book Antiqua" w:cs="Book Antiqua"/>
          <w:color w:val="000000"/>
        </w:rPr>
        <w:t>ng Road, Shanghai 200080, China</w:t>
      </w:r>
      <w:r w:rsidRPr="00121D9C">
        <w:rPr>
          <w:rFonts w:ascii="Book Antiqua" w:eastAsia="Book Antiqua" w:hAnsi="Book Antiqua" w:cs="Book Antiqua"/>
          <w:color w:val="000000"/>
        </w:rPr>
        <w:t>. zhengjun.qiu@shgh.cn</w:t>
      </w:r>
    </w:p>
    <w:p w14:paraId="29E6999A" w14:textId="77777777" w:rsidR="00A77B3E" w:rsidRPr="00121D9C" w:rsidRDefault="00A77B3E">
      <w:pPr>
        <w:spacing w:line="360" w:lineRule="auto"/>
        <w:jc w:val="both"/>
        <w:rPr>
          <w:rFonts w:ascii="Book Antiqua" w:hAnsi="Book Antiqua"/>
        </w:rPr>
      </w:pPr>
    </w:p>
    <w:p w14:paraId="0E9F6CD5"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Received: </w:t>
      </w:r>
      <w:r w:rsidRPr="00121D9C">
        <w:rPr>
          <w:rFonts w:ascii="Book Antiqua" w:eastAsia="Book Antiqua" w:hAnsi="Book Antiqua" w:cs="Book Antiqua"/>
          <w:color w:val="000000"/>
        </w:rPr>
        <w:t>April 6, 2022</w:t>
      </w:r>
    </w:p>
    <w:p w14:paraId="151EF096" w14:textId="77777777" w:rsidR="00A77B3E" w:rsidRPr="00121D9C" w:rsidRDefault="0005120F">
      <w:pPr>
        <w:spacing w:line="360" w:lineRule="auto"/>
        <w:jc w:val="both"/>
        <w:rPr>
          <w:rFonts w:ascii="Book Antiqua" w:hAnsi="Book Antiqua"/>
          <w:lang w:eastAsia="zh-CN"/>
        </w:rPr>
      </w:pPr>
      <w:r w:rsidRPr="00121D9C">
        <w:rPr>
          <w:rFonts w:ascii="Book Antiqua" w:eastAsia="Book Antiqua" w:hAnsi="Book Antiqua" w:cs="Book Antiqua"/>
          <w:b/>
          <w:bCs/>
          <w:color w:val="000000"/>
        </w:rPr>
        <w:t xml:space="preserve">Revised: </w:t>
      </w:r>
      <w:r w:rsidR="00121D9C" w:rsidRPr="00121D9C">
        <w:rPr>
          <w:rFonts w:ascii="Book Antiqua" w:hAnsi="Book Antiqua" w:cs="Book Antiqua" w:hint="eastAsia"/>
          <w:bCs/>
          <w:color w:val="000000"/>
          <w:lang w:eastAsia="zh-CN"/>
        </w:rPr>
        <w:t>June 15, 2022</w:t>
      </w:r>
    </w:p>
    <w:p w14:paraId="5F006FB9" w14:textId="162ACC05" w:rsidR="00A77B3E" w:rsidRPr="00A6290D" w:rsidRDefault="0005120F">
      <w:pPr>
        <w:spacing w:line="360" w:lineRule="auto"/>
        <w:jc w:val="both"/>
        <w:rPr>
          <w:rFonts w:ascii="Book Antiqua" w:hAnsi="Book Antiqua"/>
          <w:lang w:eastAsia="zh-CN"/>
        </w:rPr>
      </w:pPr>
      <w:r w:rsidRPr="00121D9C">
        <w:rPr>
          <w:rFonts w:ascii="Book Antiqua" w:eastAsia="Book Antiqua" w:hAnsi="Book Antiqua" w:cs="Book Antiqua"/>
          <w:b/>
          <w:bCs/>
          <w:color w:val="000000"/>
        </w:rPr>
        <w:t xml:space="preserve">Accepted: </w:t>
      </w:r>
      <w:ins w:id="0" w:author="Li Ma" w:date="2022-09-14T09:55:00Z">
        <w:r w:rsidR="00F8204B" w:rsidRPr="00F8204B">
          <w:rPr>
            <w:rFonts w:ascii="Book Antiqua" w:eastAsia="Book Antiqua" w:hAnsi="Book Antiqua" w:cs="Book Antiqua"/>
            <w:color w:val="000000"/>
            <w:rPrChange w:id="1" w:author="Li Ma" w:date="2022-09-14T09:55:00Z">
              <w:rPr>
                <w:rFonts w:ascii="Book Antiqua" w:eastAsia="Book Antiqua" w:hAnsi="Book Antiqua" w:cs="Book Antiqua"/>
                <w:b/>
                <w:bCs/>
                <w:color w:val="000000"/>
              </w:rPr>
            </w:rPrChange>
          </w:rPr>
          <w:t>September 13, 2022</w:t>
        </w:r>
      </w:ins>
    </w:p>
    <w:p w14:paraId="2ECB061E" w14:textId="6EA54A9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Published online: </w:t>
      </w:r>
    </w:p>
    <w:p w14:paraId="3DB674AE" w14:textId="77777777" w:rsidR="00A77B3E" w:rsidRPr="00121D9C" w:rsidRDefault="00A77B3E">
      <w:pPr>
        <w:spacing w:line="360" w:lineRule="auto"/>
        <w:jc w:val="both"/>
        <w:rPr>
          <w:rFonts w:ascii="Book Antiqua" w:hAnsi="Book Antiqua"/>
        </w:rPr>
        <w:sectPr w:rsidR="00A77B3E" w:rsidRPr="00121D9C">
          <w:footerReference w:type="default" r:id="rId6"/>
          <w:pgSz w:w="12240" w:h="15840"/>
          <w:pgMar w:top="1440" w:right="1440" w:bottom="1440" w:left="1440" w:header="720" w:footer="720" w:gutter="0"/>
          <w:cols w:space="720"/>
          <w:docGrid w:linePitch="360"/>
        </w:sectPr>
      </w:pPr>
    </w:p>
    <w:p w14:paraId="1BA71181"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lastRenderedPageBreak/>
        <w:t>Abstract</w:t>
      </w:r>
    </w:p>
    <w:p w14:paraId="7357309E" w14:textId="239389F0" w:rsidR="00A77B3E" w:rsidRPr="00E417AC" w:rsidRDefault="00E417AC" w:rsidP="00E417AC">
      <w:pPr>
        <w:spacing w:line="360" w:lineRule="auto"/>
        <w:jc w:val="both"/>
        <w:rPr>
          <w:rFonts w:ascii="Book Antiqua" w:hAnsi="Book Antiqua"/>
          <w:lang w:eastAsia="zh-CN"/>
        </w:rPr>
      </w:pPr>
      <w:r>
        <w:rPr>
          <w:rFonts w:ascii="Book Antiqua" w:eastAsia="Book Antiqua" w:hAnsi="Book Antiqua" w:cs="Book Antiqua"/>
          <w:color w:val="000000"/>
        </w:rPr>
        <w:t xml:space="preserve">Correction to </w:t>
      </w:r>
      <w:r>
        <w:rPr>
          <w:rFonts w:ascii="Book Antiqua" w:hAnsi="Book Antiqua" w:cs="Book Antiqua"/>
          <w:color w:val="000000"/>
          <w:lang w:eastAsia="zh-CN"/>
        </w:rPr>
        <w:t>“</w:t>
      </w:r>
      <w:r w:rsidR="0005120F" w:rsidRPr="00121D9C">
        <w:rPr>
          <w:rFonts w:ascii="Book Antiqua" w:eastAsia="Book Antiqua" w:hAnsi="Book Antiqua" w:cs="Book Antiqua"/>
          <w:color w:val="000000"/>
        </w:rPr>
        <w:t xml:space="preserve">Genome-wide CRISPR-Cas9 screening identifies that hypoxia-inducible factor-1a-induced CBX8 transcription promotes pancreatic cancer progression </w:t>
      </w:r>
      <w:r w:rsidR="0005120F" w:rsidRPr="00121D9C">
        <w:rPr>
          <w:rFonts w:ascii="Book Antiqua" w:eastAsia="Book Antiqua" w:hAnsi="Book Antiqua" w:cs="Book Antiqua"/>
          <w:i/>
          <w:iCs/>
          <w:color w:val="000000"/>
        </w:rPr>
        <w:t>via</w:t>
      </w:r>
      <w:r w:rsidR="0005120F" w:rsidRPr="00121D9C">
        <w:rPr>
          <w:rFonts w:ascii="Book Antiqua" w:eastAsia="Book Antiqua" w:hAnsi="Book Antiqua" w:cs="Book Antiqua"/>
          <w:color w:val="000000"/>
        </w:rPr>
        <w:t xml:space="preserve"> IRS1/AKT axis</w:t>
      </w:r>
      <w:r>
        <w:rPr>
          <w:rFonts w:ascii="Book Antiqua" w:hAnsi="Book Antiqua" w:cs="Book Antiqua"/>
          <w:color w:val="000000"/>
          <w:lang w:eastAsia="zh-CN"/>
        </w:rPr>
        <w:t>”</w:t>
      </w:r>
      <w:r w:rsidR="0005120F" w:rsidRPr="00121D9C">
        <w:rPr>
          <w:rFonts w:ascii="Book Antiqua" w:eastAsia="Book Antiqua" w:hAnsi="Book Antiqua" w:cs="Book Antiqua"/>
          <w:color w:val="000000"/>
        </w:rPr>
        <w:t xml:space="preserve"> (PMID: 34853645 PMCID: PMC8603463 DOI: 10.4251/wjgo.v13.i11.1709)</w:t>
      </w:r>
      <w:r>
        <w:rPr>
          <w:rFonts w:ascii="Book Antiqua" w:hAnsi="Book Antiqua" w:cs="Book Antiqua" w:hint="eastAsia"/>
          <w:color w:val="000000"/>
          <w:lang w:eastAsia="zh-CN"/>
        </w:rPr>
        <w:t>.</w:t>
      </w:r>
      <w:r>
        <w:rPr>
          <w:rFonts w:ascii="Book Antiqua" w:hAnsi="Book Antiqua" w:hint="eastAsia"/>
          <w:lang w:eastAsia="zh-CN"/>
        </w:rPr>
        <w:t xml:space="preserve"> </w:t>
      </w:r>
      <w:r w:rsidR="0005120F" w:rsidRPr="00121D9C">
        <w:rPr>
          <w:rFonts w:ascii="Book Antiqua" w:eastAsia="Book Antiqua" w:hAnsi="Book Antiqua" w:cs="Book Antiqua"/>
          <w:color w:val="000000"/>
        </w:rPr>
        <w:t xml:space="preserve">In this article, the picture of </w:t>
      </w:r>
      <w:r>
        <w:rPr>
          <w:rFonts w:ascii="Book Antiqua" w:hAnsi="Book Antiqua" w:cs="Book Antiqua" w:hint="eastAsia"/>
          <w:color w:val="000000"/>
          <w:lang w:eastAsia="zh-CN"/>
        </w:rPr>
        <w:t>F</w:t>
      </w:r>
      <w:r w:rsidR="0005120F" w:rsidRPr="00121D9C">
        <w:rPr>
          <w:rFonts w:ascii="Book Antiqua" w:eastAsia="Book Antiqua" w:hAnsi="Book Antiqua" w:cs="Book Antiqua"/>
          <w:color w:val="000000"/>
        </w:rPr>
        <w:t>igure 6C was misused due to our carelessness while typesetting. We correct</w:t>
      </w:r>
      <w:r w:rsidR="006B45D3">
        <w:rPr>
          <w:rFonts w:ascii="Book Antiqua" w:eastAsia="Book Antiqua" w:hAnsi="Book Antiqua" w:cs="Book Antiqua"/>
          <w:color w:val="000000"/>
        </w:rPr>
        <w:t>ed</w:t>
      </w:r>
      <w:r w:rsidR="0005120F" w:rsidRPr="00121D9C">
        <w:rPr>
          <w:rFonts w:ascii="Book Antiqua" w:eastAsia="Book Antiqua" w:hAnsi="Book Antiqua" w:cs="Book Antiqua"/>
          <w:color w:val="000000"/>
        </w:rPr>
        <w:t xml:space="preserve"> </w:t>
      </w:r>
      <w:r w:rsidR="006B45D3">
        <w:rPr>
          <w:rFonts w:ascii="Book Antiqua" w:eastAsia="Book Antiqua" w:hAnsi="Book Antiqua" w:cs="Book Antiqua"/>
          <w:color w:val="000000"/>
        </w:rPr>
        <w:t>this</w:t>
      </w:r>
      <w:r w:rsidR="006B45D3" w:rsidRPr="00121D9C">
        <w:rPr>
          <w:rFonts w:ascii="Book Antiqua" w:eastAsia="Book Antiqua" w:hAnsi="Book Antiqua" w:cs="Book Antiqua"/>
          <w:color w:val="000000"/>
        </w:rPr>
        <w:t xml:space="preserve"> </w:t>
      </w:r>
      <w:r w:rsidR="0005120F" w:rsidRPr="00121D9C">
        <w:rPr>
          <w:rFonts w:ascii="Book Antiqua" w:eastAsia="Book Antiqua" w:hAnsi="Book Antiqua" w:cs="Book Antiqua"/>
          <w:color w:val="000000"/>
        </w:rPr>
        <w:t>mistake, and replace</w:t>
      </w:r>
      <w:r w:rsidR="006B45D3">
        <w:rPr>
          <w:rFonts w:ascii="Book Antiqua" w:eastAsia="Book Antiqua" w:hAnsi="Book Antiqua" w:cs="Book Antiqua"/>
          <w:color w:val="000000"/>
        </w:rPr>
        <w:t>d</w:t>
      </w:r>
      <w:r w:rsidR="0005120F" w:rsidRPr="00121D9C">
        <w:rPr>
          <w:rFonts w:ascii="Book Antiqua" w:eastAsia="Book Antiqua" w:hAnsi="Book Antiqua" w:cs="Book Antiqua"/>
          <w:color w:val="000000"/>
        </w:rPr>
        <w:t xml:space="preserve"> the incorrect image with the correct one.</w:t>
      </w:r>
    </w:p>
    <w:p w14:paraId="72F1046C" w14:textId="77777777" w:rsidR="00A77B3E" w:rsidRPr="00121D9C" w:rsidRDefault="00A77B3E" w:rsidP="00E417AC">
      <w:pPr>
        <w:spacing w:line="360" w:lineRule="auto"/>
        <w:jc w:val="both"/>
        <w:rPr>
          <w:rFonts w:ascii="Book Antiqua" w:hAnsi="Book Antiqua"/>
          <w:lang w:eastAsia="zh-CN"/>
        </w:rPr>
      </w:pPr>
    </w:p>
    <w:p w14:paraId="23439A26" w14:textId="09BC1D5B" w:rsidR="00A77B3E" w:rsidRPr="0053144C" w:rsidRDefault="0005120F">
      <w:pPr>
        <w:spacing w:line="360" w:lineRule="auto"/>
        <w:jc w:val="both"/>
        <w:rPr>
          <w:rFonts w:ascii="Book Antiqua" w:hAnsi="Book Antiqua"/>
          <w:lang w:eastAsia="zh-CN"/>
        </w:rPr>
      </w:pPr>
      <w:r w:rsidRPr="00121D9C">
        <w:rPr>
          <w:rFonts w:ascii="Book Antiqua" w:eastAsia="Book Antiqua" w:hAnsi="Book Antiqua" w:cs="Book Antiqua"/>
          <w:b/>
          <w:bCs/>
          <w:color w:val="000000"/>
        </w:rPr>
        <w:t xml:space="preserve">Key Words: </w:t>
      </w:r>
      <w:r w:rsidR="00E417AC">
        <w:rPr>
          <w:rFonts w:ascii="Book Antiqua" w:hAnsi="Book Antiqua" w:cs="Book Antiqua" w:hint="eastAsia"/>
          <w:color w:val="000000"/>
          <w:lang w:eastAsia="zh-CN"/>
        </w:rPr>
        <w:t>C</w:t>
      </w:r>
      <w:r w:rsidRPr="00121D9C">
        <w:rPr>
          <w:rFonts w:ascii="Book Antiqua" w:eastAsia="Book Antiqua" w:hAnsi="Book Antiqua" w:cs="Book Antiqua"/>
          <w:color w:val="000000"/>
        </w:rPr>
        <w:t>orrection</w:t>
      </w:r>
      <w:r w:rsidR="0053144C">
        <w:rPr>
          <w:rFonts w:ascii="Book Antiqua" w:hAnsi="Book Antiqua" w:cs="Book Antiqua" w:hint="eastAsia"/>
          <w:color w:val="000000"/>
          <w:lang w:eastAsia="zh-CN"/>
        </w:rPr>
        <w:t xml:space="preserve">; Error; Figure; </w:t>
      </w:r>
      <w:r w:rsidR="0053144C" w:rsidRPr="00121D9C">
        <w:rPr>
          <w:rFonts w:ascii="Book Antiqua" w:eastAsia="Book Antiqua" w:hAnsi="Book Antiqua" w:cs="Book Antiqua"/>
          <w:color w:val="000000"/>
        </w:rPr>
        <w:t>CRISPR-Cas9</w:t>
      </w:r>
    </w:p>
    <w:p w14:paraId="737D6178" w14:textId="77777777" w:rsidR="00A77B3E" w:rsidRPr="00121D9C" w:rsidRDefault="00A77B3E">
      <w:pPr>
        <w:spacing w:line="360" w:lineRule="auto"/>
        <w:jc w:val="both"/>
        <w:rPr>
          <w:rFonts w:ascii="Book Antiqua" w:hAnsi="Book Antiqua"/>
        </w:rPr>
      </w:pPr>
    </w:p>
    <w:p w14:paraId="2C11253E" w14:textId="6E1F8324"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Teng BW, Zhang KD, Yang YH, Guo ZY, Chen WW, Qiu Z</w:t>
      </w:r>
      <w:r w:rsidR="00E417AC">
        <w:rPr>
          <w:rFonts w:ascii="Book Antiqua" w:hAnsi="Book Antiqua" w:cs="Book Antiqua" w:hint="eastAsia"/>
          <w:color w:val="000000"/>
          <w:lang w:eastAsia="zh-CN"/>
        </w:rPr>
        <w:t>J</w:t>
      </w:r>
      <w:r w:rsidRPr="00121D9C">
        <w:rPr>
          <w:rFonts w:ascii="Book Antiqua" w:eastAsia="Book Antiqua" w:hAnsi="Book Antiqua" w:cs="Book Antiqua"/>
          <w:color w:val="000000"/>
        </w:rPr>
        <w:t xml:space="preserve">. Correction to “Genome-wide CRISPR-Cas9 screening identifies that hypoxia-inducible factor-1a-induced CBX8 transcription promotes pancreatic cancer progression </w:t>
      </w:r>
      <w:r w:rsidRPr="00121D9C">
        <w:rPr>
          <w:rFonts w:ascii="Book Antiqua" w:eastAsia="Book Antiqua" w:hAnsi="Book Antiqua" w:cs="Book Antiqua"/>
          <w:i/>
          <w:iCs/>
          <w:color w:val="000000"/>
        </w:rPr>
        <w:t>via</w:t>
      </w:r>
      <w:r w:rsidRPr="00121D9C">
        <w:rPr>
          <w:rFonts w:ascii="Book Antiqua" w:eastAsia="Book Antiqua" w:hAnsi="Book Antiqua" w:cs="Book Antiqua"/>
          <w:color w:val="000000"/>
        </w:rPr>
        <w:t xml:space="preserve"> IRS1/AKT axis</w:t>
      </w:r>
      <w:r w:rsidR="006B45D3">
        <w:rPr>
          <w:rFonts w:ascii="Book Antiqua" w:eastAsia="Book Antiqua" w:hAnsi="Book Antiqua" w:cs="Book Antiqua"/>
          <w:color w:val="000000"/>
        </w:rPr>
        <w:t>.</w:t>
      </w:r>
      <w:r w:rsidRPr="00121D9C">
        <w:rPr>
          <w:rFonts w:ascii="Book Antiqua" w:eastAsia="Book Antiqua" w:hAnsi="Book Antiqua" w:cs="Book Antiqua"/>
          <w:color w:val="000000"/>
        </w:rPr>
        <w:t xml:space="preserve">” </w:t>
      </w:r>
      <w:r w:rsidRPr="00121D9C">
        <w:rPr>
          <w:rFonts w:ascii="Book Antiqua" w:eastAsia="Book Antiqua" w:hAnsi="Book Antiqua" w:cs="Book Antiqua"/>
          <w:i/>
          <w:iCs/>
          <w:color w:val="000000"/>
        </w:rPr>
        <w:t>World J Gastrointest Oncol</w:t>
      </w:r>
      <w:r w:rsidRPr="00121D9C">
        <w:rPr>
          <w:rFonts w:ascii="Book Antiqua" w:eastAsia="Book Antiqua" w:hAnsi="Book Antiqua" w:cs="Book Antiqua"/>
          <w:color w:val="000000"/>
        </w:rPr>
        <w:t xml:space="preserve"> 2022; In press</w:t>
      </w:r>
    </w:p>
    <w:p w14:paraId="28CE7DB0" w14:textId="77777777" w:rsidR="00A77B3E" w:rsidRPr="00121D9C" w:rsidRDefault="00A77B3E">
      <w:pPr>
        <w:spacing w:line="360" w:lineRule="auto"/>
        <w:jc w:val="both"/>
        <w:rPr>
          <w:rFonts w:ascii="Book Antiqua" w:hAnsi="Book Antiqua"/>
        </w:rPr>
      </w:pPr>
    </w:p>
    <w:p w14:paraId="14B88B54" w14:textId="234D46ED"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Core Tip: </w:t>
      </w:r>
      <w:r w:rsidR="00E417AC">
        <w:rPr>
          <w:rFonts w:ascii="Book Antiqua" w:eastAsia="Book Antiqua" w:hAnsi="Book Antiqua" w:cs="Book Antiqua"/>
          <w:color w:val="000000"/>
        </w:rPr>
        <w:t xml:space="preserve">Correction to </w:t>
      </w:r>
      <w:r w:rsidR="00E417AC">
        <w:rPr>
          <w:rFonts w:ascii="Book Antiqua" w:hAnsi="Book Antiqua" w:cs="Book Antiqua"/>
          <w:color w:val="000000"/>
          <w:lang w:eastAsia="zh-CN"/>
        </w:rPr>
        <w:t>“</w:t>
      </w:r>
      <w:r w:rsidR="00E417AC" w:rsidRPr="00121D9C">
        <w:rPr>
          <w:rFonts w:ascii="Book Antiqua" w:eastAsia="Book Antiqua" w:hAnsi="Book Antiqua" w:cs="Book Antiqua"/>
          <w:color w:val="000000"/>
        </w:rPr>
        <w:t xml:space="preserve">Genome-wide CRISPR-Cas9 screening identifies that hypoxia-inducible factor-1a-induced CBX8 transcription promotes pancreatic cancer progression </w:t>
      </w:r>
      <w:r w:rsidR="00E417AC" w:rsidRPr="00121D9C">
        <w:rPr>
          <w:rFonts w:ascii="Book Antiqua" w:eastAsia="Book Antiqua" w:hAnsi="Book Antiqua" w:cs="Book Antiqua"/>
          <w:i/>
          <w:iCs/>
          <w:color w:val="000000"/>
        </w:rPr>
        <w:t>via</w:t>
      </w:r>
      <w:r w:rsidR="00E417AC" w:rsidRPr="00121D9C">
        <w:rPr>
          <w:rFonts w:ascii="Book Antiqua" w:eastAsia="Book Antiqua" w:hAnsi="Book Antiqua" w:cs="Book Antiqua"/>
          <w:color w:val="000000"/>
        </w:rPr>
        <w:t xml:space="preserve"> IRS1/AKT axis</w:t>
      </w:r>
      <w:r w:rsidR="006B45D3">
        <w:rPr>
          <w:rFonts w:ascii="Book Antiqua" w:eastAsia="Book Antiqua" w:hAnsi="Book Antiqua" w:cs="Book Antiqua"/>
          <w:color w:val="000000"/>
        </w:rPr>
        <w:t>.</w:t>
      </w:r>
      <w:r w:rsidR="00E417AC">
        <w:rPr>
          <w:rFonts w:ascii="Book Antiqua" w:hAnsi="Book Antiqua" w:cs="Book Antiqua"/>
          <w:color w:val="000000"/>
          <w:lang w:eastAsia="zh-CN"/>
        </w:rPr>
        <w:t>”</w:t>
      </w:r>
    </w:p>
    <w:p w14:paraId="06C5C673" w14:textId="77777777" w:rsidR="00A77B3E" w:rsidRPr="00121D9C" w:rsidRDefault="00A77B3E">
      <w:pPr>
        <w:spacing w:line="360" w:lineRule="auto"/>
        <w:jc w:val="both"/>
        <w:rPr>
          <w:rFonts w:ascii="Book Antiqua" w:hAnsi="Book Antiqua"/>
        </w:rPr>
      </w:pPr>
    </w:p>
    <w:p w14:paraId="6C5ACE57"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aps/>
          <w:color w:val="000000"/>
          <w:u w:val="single"/>
        </w:rPr>
        <w:t>TO THE EDITOR</w:t>
      </w:r>
    </w:p>
    <w:p w14:paraId="72AAD205" w14:textId="5D17C00D" w:rsidR="00A77B3E" w:rsidRPr="00121D9C" w:rsidRDefault="0005120F" w:rsidP="00E417AC">
      <w:pPr>
        <w:spacing w:line="360" w:lineRule="auto"/>
        <w:jc w:val="both"/>
        <w:rPr>
          <w:rFonts w:ascii="Book Antiqua" w:hAnsi="Book Antiqua"/>
        </w:rPr>
      </w:pPr>
      <w:r w:rsidRPr="00121D9C">
        <w:rPr>
          <w:rFonts w:ascii="Book Antiqua" w:eastAsia="Book Antiqua" w:hAnsi="Book Antiqua" w:cs="Book Antiqua"/>
          <w:color w:val="000000"/>
        </w:rPr>
        <w:t>After confirming the figures in our manuscript, we were surprised to f</w:t>
      </w:r>
      <w:r w:rsidR="006B45D3">
        <w:rPr>
          <w:rFonts w:ascii="Book Antiqua" w:eastAsia="Book Antiqua" w:hAnsi="Book Antiqua" w:cs="Book Antiqua"/>
          <w:color w:val="000000"/>
        </w:rPr>
        <w:t>ind</w:t>
      </w:r>
      <w:r w:rsidRPr="00121D9C">
        <w:rPr>
          <w:rFonts w:ascii="Book Antiqua" w:eastAsia="Book Antiqua" w:hAnsi="Book Antiqua" w:cs="Book Antiqua"/>
          <w:color w:val="000000"/>
        </w:rPr>
        <w:t xml:space="preserve"> a mistake in Figure 6</w:t>
      </w:r>
      <w:proofErr w:type="gramStart"/>
      <w:r w:rsidRPr="00121D9C">
        <w:rPr>
          <w:rFonts w:ascii="Book Antiqua" w:eastAsia="Book Antiqua" w:hAnsi="Book Antiqua" w:cs="Book Antiqua"/>
          <w:color w:val="000000"/>
        </w:rPr>
        <w:t>C</w:t>
      </w:r>
      <w:r w:rsidRPr="00121D9C">
        <w:rPr>
          <w:rFonts w:ascii="Book Antiqua" w:eastAsia="Book Antiqua" w:hAnsi="Book Antiqua" w:cs="Book Antiqua"/>
          <w:color w:val="000000"/>
          <w:vertAlign w:val="superscript"/>
        </w:rPr>
        <w:t>[</w:t>
      </w:r>
      <w:proofErr w:type="gramEnd"/>
      <w:r w:rsidRPr="00121D9C">
        <w:rPr>
          <w:rFonts w:ascii="Book Antiqua" w:eastAsia="Book Antiqua" w:hAnsi="Book Antiqua" w:cs="Book Antiqua"/>
          <w:color w:val="000000"/>
          <w:vertAlign w:val="superscript"/>
        </w:rPr>
        <w:t>1]</w:t>
      </w:r>
      <w:r w:rsidRPr="00121D9C">
        <w:rPr>
          <w:rFonts w:ascii="Book Antiqua" w:eastAsia="Book Antiqua" w:hAnsi="Book Antiqua" w:cs="Book Antiqua"/>
          <w:color w:val="000000"/>
        </w:rPr>
        <w:t>. It</w:t>
      </w:r>
      <w:r w:rsidR="006B45D3">
        <w:rPr>
          <w:rFonts w:ascii="Book Antiqua" w:eastAsia="Book Antiqua" w:hAnsi="Book Antiqua" w:cs="Book Antiqua"/>
          <w:color w:val="000000"/>
        </w:rPr>
        <w:t xml:space="preserve"> was an unintentional</w:t>
      </w:r>
      <w:r w:rsidRPr="00121D9C">
        <w:rPr>
          <w:rFonts w:ascii="Book Antiqua" w:eastAsia="Book Antiqua" w:hAnsi="Book Antiqua" w:cs="Book Antiqua"/>
          <w:color w:val="000000"/>
        </w:rPr>
        <w:t xml:space="preserve"> error that occurred when we typeset the images. We have replaced the incorrect images with the correct Figure 6C (Figure 1). Figure 6D-E </w:t>
      </w:r>
      <w:r w:rsidR="006B45D3">
        <w:rPr>
          <w:rFonts w:ascii="Book Antiqua" w:eastAsia="Book Antiqua" w:hAnsi="Book Antiqua" w:cs="Book Antiqua"/>
          <w:color w:val="000000"/>
        </w:rPr>
        <w:t>was based</w:t>
      </w:r>
      <w:r w:rsidRPr="00121D9C">
        <w:rPr>
          <w:rFonts w:ascii="Book Antiqua" w:eastAsia="Book Antiqua" w:hAnsi="Book Antiqua" w:cs="Book Antiqua"/>
          <w:color w:val="000000"/>
        </w:rPr>
        <w:t xml:space="preserve"> on the correct image </w:t>
      </w:r>
      <w:r w:rsidR="006B45D3">
        <w:rPr>
          <w:rFonts w:ascii="Book Antiqua" w:eastAsia="Book Antiqua" w:hAnsi="Book Antiqua" w:cs="Book Antiqua"/>
          <w:color w:val="000000"/>
        </w:rPr>
        <w:t>and</w:t>
      </w:r>
      <w:r w:rsidRPr="00121D9C">
        <w:rPr>
          <w:rFonts w:ascii="Book Antiqua" w:eastAsia="Book Antiqua" w:hAnsi="Book Antiqua" w:cs="Book Antiqua"/>
          <w:color w:val="000000"/>
        </w:rPr>
        <w:t xml:space="preserve"> do</w:t>
      </w:r>
      <w:r w:rsidR="006B45D3">
        <w:rPr>
          <w:rFonts w:ascii="Book Antiqua" w:eastAsia="Book Antiqua" w:hAnsi="Book Antiqua" w:cs="Book Antiqua"/>
          <w:color w:val="000000"/>
        </w:rPr>
        <w:t xml:space="preserve">es </w:t>
      </w:r>
      <w:r w:rsidRPr="00121D9C">
        <w:rPr>
          <w:rFonts w:ascii="Book Antiqua" w:eastAsia="Book Antiqua" w:hAnsi="Book Antiqua" w:cs="Book Antiqua"/>
          <w:color w:val="000000"/>
        </w:rPr>
        <w:t>n</w:t>
      </w:r>
      <w:r w:rsidR="006B45D3">
        <w:rPr>
          <w:rFonts w:ascii="Book Antiqua" w:eastAsia="Book Antiqua" w:hAnsi="Book Antiqua" w:cs="Book Antiqua"/>
          <w:color w:val="000000"/>
        </w:rPr>
        <w:t>o</w:t>
      </w:r>
      <w:r w:rsidRPr="00121D9C">
        <w:rPr>
          <w:rFonts w:ascii="Book Antiqua" w:eastAsia="Book Antiqua" w:hAnsi="Book Antiqua" w:cs="Book Antiqua"/>
          <w:color w:val="000000"/>
        </w:rPr>
        <w:t xml:space="preserve">t need to be changed. We assure you that this mistake does not change the meaning of the picture or the conclusion of the manuscript. We apologize for our careless mistake, which </w:t>
      </w:r>
      <w:r w:rsidR="006B45D3">
        <w:rPr>
          <w:rFonts w:ascii="Book Antiqua" w:eastAsia="Book Antiqua" w:hAnsi="Book Antiqua" w:cs="Book Antiqua"/>
          <w:color w:val="000000"/>
        </w:rPr>
        <w:t xml:space="preserve">has </w:t>
      </w:r>
      <w:r w:rsidRPr="00121D9C">
        <w:rPr>
          <w:rFonts w:ascii="Book Antiqua" w:eastAsia="Book Antiqua" w:hAnsi="Book Antiqua" w:cs="Book Antiqua"/>
          <w:color w:val="000000"/>
        </w:rPr>
        <w:t>caused great inconvenience.</w:t>
      </w:r>
    </w:p>
    <w:p w14:paraId="1E47F1BF" w14:textId="77777777" w:rsidR="00A77B3E" w:rsidRPr="00121D9C" w:rsidRDefault="00A77B3E" w:rsidP="00E417AC">
      <w:pPr>
        <w:spacing w:line="360" w:lineRule="auto"/>
        <w:jc w:val="both"/>
        <w:rPr>
          <w:rFonts w:ascii="Book Antiqua" w:hAnsi="Book Antiqua"/>
          <w:lang w:eastAsia="zh-CN"/>
        </w:rPr>
      </w:pPr>
    </w:p>
    <w:p w14:paraId="4911DD77" w14:textId="77777777" w:rsidR="00A77B3E" w:rsidRPr="00121D9C" w:rsidRDefault="0005120F" w:rsidP="00E417AC">
      <w:pPr>
        <w:spacing w:line="360" w:lineRule="auto"/>
        <w:jc w:val="both"/>
        <w:rPr>
          <w:rFonts w:ascii="Book Antiqua" w:hAnsi="Book Antiqua"/>
        </w:rPr>
      </w:pPr>
      <w:r w:rsidRPr="00121D9C">
        <w:rPr>
          <w:rFonts w:ascii="Book Antiqua" w:eastAsia="Book Antiqua" w:hAnsi="Book Antiqua" w:cs="Book Antiqua"/>
          <w:b/>
          <w:color w:val="000000"/>
        </w:rPr>
        <w:t>REFERENCES</w:t>
      </w:r>
    </w:p>
    <w:p w14:paraId="4D69F718"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 xml:space="preserve">1 </w:t>
      </w:r>
      <w:r w:rsidRPr="00121D9C">
        <w:rPr>
          <w:rFonts w:ascii="Book Antiqua" w:eastAsia="Book Antiqua" w:hAnsi="Book Antiqua" w:cs="Book Antiqua"/>
          <w:b/>
          <w:bCs/>
          <w:color w:val="000000"/>
        </w:rPr>
        <w:t>Teng BW</w:t>
      </w:r>
      <w:r w:rsidRPr="00121D9C">
        <w:rPr>
          <w:rFonts w:ascii="Book Antiqua" w:eastAsia="Book Antiqua" w:hAnsi="Book Antiqua" w:cs="Book Antiqua"/>
          <w:color w:val="000000"/>
        </w:rPr>
        <w:t xml:space="preserve">, Zhang KD, Yang YH, Guo ZY, Chen WW, Qiu ZJ. Genome-wide CRISPR-Cas9 screening identifies that hypoxia-inducible factor-1a-induced </w:t>
      </w:r>
      <w:r w:rsidRPr="00121D9C">
        <w:rPr>
          <w:rFonts w:ascii="Book Antiqua" w:eastAsia="Book Antiqua" w:hAnsi="Book Antiqua" w:cs="Book Antiqua"/>
          <w:i/>
          <w:iCs/>
          <w:color w:val="000000"/>
        </w:rPr>
        <w:t>CBX8</w:t>
      </w:r>
      <w:r w:rsidRPr="00121D9C">
        <w:rPr>
          <w:rFonts w:ascii="Book Antiqua" w:eastAsia="Book Antiqua" w:hAnsi="Book Antiqua" w:cs="Book Antiqua"/>
          <w:color w:val="000000"/>
        </w:rPr>
        <w:t xml:space="preserve"> transcription </w:t>
      </w:r>
      <w:r w:rsidRPr="00121D9C">
        <w:rPr>
          <w:rFonts w:ascii="Book Antiqua" w:eastAsia="Book Antiqua" w:hAnsi="Book Antiqua" w:cs="Book Antiqua"/>
          <w:color w:val="000000"/>
        </w:rPr>
        <w:lastRenderedPageBreak/>
        <w:t xml:space="preserve">promotes pancreatic cancer progression </w:t>
      </w:r>
      <w:r w:rsidRPr="00121D9C">
        <w:rPr>
          <w:rFonts w:ascii="Book Antiqua" w:eastAsia="Book Antiqua" w:hAnsi="Book Antiqua" w:cs="Book Antiqua"/>
          <w:i/>
          <w:iCs/>
          <w:color w:val="000000"/>
        </w:rPr>
        <w:t>via</w:t>
      </w:r>
      <w:r w:rsidRPr="00121D9C">
        <w:rPr>
          <w:rFonts w:ascii="Book Antiqua" w:eastAsia="Book Antiqua" w:hAnsi="Book Antiqua" w:cs="Book Antiqua"/>
          <w:color w:val="000000"/>
        </w:rPr>
        <w:t xml:space="preserve"> IRS1/AKT axis. </w:t>
      </w:r>
      <w:r w:rsidRPr="00121D9C">
        <w:rPr>
          <w:rFonts w:ascii="Book Antiqua" w:eastAsia="Book Antiqua" w:hAnsi="Book Antiqua" w:cs="Book Antiqua"/>
          <w:i/>
          <w:iCs/>
          <w:color w:val="000000"/>
        </w:rPr>
        <w:t>World J Gastrointest Oncol</w:t>
      </w:r>
      <w:r w:rsidRPr="00121D9C">
        <w:rPr>
          <w:rFonts w:ascii="Book Antiqua" w:eastAsia="Book Antiqua" w:hAnsi="Book Antiqua" w:cs="Book Antiqua"/>
          <w:color w:val="000000"/>
        </w:rPr>
        <w:t xml:space="preserve"> 2021; </w:t>
      </w:r>
      <w:r w:rsidRPr="00121D9C">
        <w:rPr>
          <w:rFonts w:ascii="Book Antiqua" w:eastAsia="Book Antiqua" w:hAnsi="Book Antiqua" w:cs="Book Antiqua"/>
          <w:b/>
          <w:bCs/>
          <w:color w:val="000000"/>
        </w:rPr>
        <w:t>13</w:t>
      </w:r>
      <w:r w:rsidRPr="00121D9C">
        <w:rPr>
          <w:rFonts w:ascii="Book Antiqua" w:eastAsia="Book Antiqua" w:hAnsi="Book Antiqua" w:cs="Book Antiqua"/>
          <w:color w:val="000000"/>
        </w:rPr>
        <w:t>: 1709-1724 [PMID: 34853645 DOI: 10.4251/wjgo.v13.i11.1709]</w:t>
      </w:r>
    </w:p>
    <w:p w14:paraId="75393DE4" w14:textId="77777777" w:rsidR="00A77B3E" w:rsidRPr="00121D9C" w:rsidRDefault="00A77B3E">
      <w:pPr>
        <w:spacing w:line="360" w:lineRule="auto"/>
        <w:jc w:val="both"/>
        <w:rPr>
          <w:rFonts w:ascii="Book Antiqua" w:hAnsi="Book Antiqua"/>
        </w:rPr>
        <w:sectPr w:rsidR="00A77B3E" w:rsidRPr="00121D9C">
          <w:pgSz w:w="12240" w:h="15840"/>
          <w:pgMar w:top="1440" w:right="1440" w:bottom="1440" w:left="1440" w:header="720" w:footer="720" w:gutter="0"/>
          <w:cols w:space="720"/>
          <w:docGrid w:linePitch="360"/>
        </w:sectPr>
      </w:pPr>
    </w:p>
    <w:p w14:paraId="30083C6E"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lastRenderedPageBreak/>
        <w:t>Footnotes</w:t>
      </w:r>
    </w:p>
    <w:p w14:paraId="47031151"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Conflict-of-interest statement: </w:t>
      </w:r>
      <w:r w:rsidR="00E417AC" w:rsidRPr="001B0230">
        <w:rPr>
          <w:rFonts w:ascii="Book Antiqua" w:hAnsi="Book Antiqua" w:cs="TimesNewRomanPS-BoldItalicMT"/>
          <w:bCs/>
          <w:iCs/>
          <w:color w:val="000000"/>
        </w:rPr>
        <w:t xml:space="preserve">There are no </w:t>
      </w:r>
      <w:r w:rsidR="00E417AC" w:rsidRPr="001B0230">
        <w:rPr>
          <w:rFonts w:ascii="Book Antiqua" w:hAnsi="Book Antiqua" w:cs="TimesNewRomanPS-BoldItalicMT" w:hint="eastAsia"/>
          <w:bCs/>
          <w:iCs/>
          <w:color w:val="000000"/>
        </w:rPr>
        <w:t>conflicts</w:t>
      </w:r>
      <w:r w:rsidR="00E417AC" w:rsidRPr="001B0230">
        <w:rPr>
          <w:rFonts w:ascii="Book Antiqua" w:hAnsi="Book Antiqua" w:cs="TimesNewRomanPS-BoldItalicMT"/>
          <w:bCs/>
          <w:iCs/>
          <w:color w:val="000000"/>
        </w:rPr>
        <w:t xml:space="preserve"> of intere</w:t>
      </w:r>
      <w:r w:rsidR="00E417AC" w:rsidRPr="001B0230">
        <w:rPr>
          <w:rFonts w:ascii="Book Antiqua" w:hAnsi="Book Antiqua" w:cs="TimesNewRomanPS-BoldItalicMT" w:hint="eastAsia"/>
          <w:bCs/>
          <w:iCs/>
          <w:color w:val="000000"/>
        </w:rPr>
        <w:t>st to report.</w:t>
      </w:r>
    </w:p>
    <w:p w14:paraId="5BBC2398" w14:textId="77777777" w:rsidR="00A77B3E" w:rsidRPr="00121D9C" w:rsidRDefault="00A77B3E">
      <w:pPr>
        <w:spacing w:line="360" w:lineRule="auto"/>
        <w:jc w:val="both"/>
        <w:rPr>
          <w:rFonts w:ascii="Book Antiqua" w:hAnsi="Book Antiqua"/>
        </w:rPr>
      </w:pPr>
    </w:p>
    <w:p w14:paraId="5BAE6FE2"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Open-Access: </w:t>
      </w:r>
      <w:r w:rsidRPr="00121D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071FFF" w14:textId="77777777" w:rsidR="00A77B3E" w:rsidRPr="00121D9C" w:rsidRDefault="00A77B3E">
      <w:pPr>
        <w:spacing w:line="360" w:lineRule="auto"/>
        <w:jc w:val="both"/>
        <w:rPr>
          <w:rFonts w:ascii="Book Antiqua" w:hAnsi="Book Antiqua"/>
        </w:rPr>
      </w:pPr>
    </w:p>
    <w:p w14:paraId="02634CE3"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Provenance and peer review: </w:t>
      </w:r>
      <w:r w:rsidRPr="00121D9C">
        <w:rPr>
          <w:rFonts w:ascii="Book Antiqua" w:eastAsia="Book Antiqua" w:hAnsi="Book Antiqua" w:cs="Book Antiqua"/>
          <w:color w:val="000000"/>
        </w:rPr>
        <w:t>Unsolicited article; Externally peer reviewed.</w:t>
      </w:r>
    </w:p>
    <w:p w14:paraId="36894C60"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Peer-review model: </w:t>
      </w:r>
      <w:r w:rsidRPr="00121D9C">
        <w:rPr>
          <w:rFonts w:ascii="Book Antiqua" w:eastAsia="Book Antiqua" w:hAnsi="Book Antiqua" w:cs="Book Antiqua"/>
          <w:color w:val="000000"/>
        </w:rPr>
        <w:t>Single blind</w:t>
      </w:r>
    </w:p>
    <w:p w14:paraId="4C43C349" w14:textId="77777777" w:rsidR="00A77B3E" w:rsidRPr="00121D9C" w:rsidRDefault="00A77B3E">
      <w:pPr>
        <w:spacing w:line="360" w:lineRule="auto"/>
        <w:jc w:val="both"/>
        <w:rPr>
          <w:rFonts w:ascii="Book Antiqua" w:hAnsi="Book Antiqua"/>
        </w:rPr>
      </w:pPr>
    </w:p>
    <w:p w14:paraId="5EA7B224"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Peer-review started: </w:t>
      </w:r>
      <w:r w:rsidRPr="00121D9C">
        <w:rPr>
          <w:rFonts w:ascii="Book Antiqua" w:eastAsia="Book Antiqua" w:hAnsi="Book Antiqua" w:cs="Book Antiqua"/>
          <w:color w:val="000000"/>
        </w:rPr>
        <w:t>April 6, 2022</w:t>
      </w:r>
    </w:p>
    <w:p w14:paraId="6269FB1F"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First decision: </w:t>
      </w:r>
      <w:r w:rsidRPr="00121D9C">
        <w:rPr>
          <w:rFonts w:ascii="Book Antiqua" w:eastAsia="Book Antiqua" w:hAnsi="Book Antiqua" w:cs="Book Antiqua"/>
          <w:color w:val="000000"/>
        </w:rPr>
        <w:t>June 12, 2022</w:t>
      </w:r>
    </w:p>
    <w:p w14:paraId="16D3D19F" w14:textId="5314C521"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Article in press: </w:t>
      </w:r>
    </w:p>
    <w:p w14:paraId="571D6FD1" w14:textId="77777777" w:rsidR="00A77B3E" w:rsidRPr="00121D9C" w:rsidRDefault="00A77B3E">
      <w:pPr>
        <w:spacing w:line="360" w:lineRule="auto"/>
        <w:jc w:val="both"/>
        <w:rPr>
          <w:rFonts w:ascii="Book Antiqua" w:hAnsi="Book Antiqua"/>
        </w:rPr>
      </w:pPr>
    </w:p>
    <w:p w14:paraId="1F578177" w14:textId="77777777" w:rsidR="00A77B3E" w:rsidRPr="00E417AC" w:rsidRDefault="0005120F">
      <w:pPr>
        <w:spacing w:line="360" w:lineRule="auto"/>
        <w:jc w:val="both"/>
        <w:rPr>
          <w:rFonts w:ascii="Book Antiqua" w:hAnsi="Book Antiqua"/>
          <w:lang w:eastAsia="zh-CN"/>
        </w:rPr>
      </w:pPr>
      <w:r w:rsidRPr="00121D9C">
        <w:rPr>
          <w:rFonts w:ascii="Book Antiqua" w:eastAsia="Book Antiqua" w:hAnsi="Book Antiqua" w:cs="Book Antiqua"/>
          <w:b/>
          <w:color w:val="000000"/>
        </w:rPr>
        <w:t xml:space="preserve">Specialty type: </w:t>
      </w:r>
      <w:r w:rsidRPr="00121D9C">
        <w:rPr>
          <w:rFonts w:ascii="Book Antiqua" w:eastAsia="Book Antiqua" w:hAnsi="Book Antiqua" w:cs="Book Antiqua"/>
          <w:color w:val="000000"/>
        </w:rPr>
        <w:t>Oncology</w:t>
      </w:r>
    </w:p>
    <w:p w14:paraId="7B0E7237"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Country/Territory of origin: </w:t>
      </w:r>
      <w:r w:rsidRPr="00121D9C">
        <w:rPr>
          <w:rFonts w:ascii="Book Antiqua" w:eastAsia="Book Antiqua" w:hAnsi="Book Antiqua" w:cs="Book Antiqua"/>
          <w:color w:val="000000"/>
        </w:rPr>
        <w:t>China</w:t>
      </w:r>
    </w:p>
    <w:p w14:paraId="7440ACD3"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Peer-review report’s scientific quality classification</w:t>
      </w:r>
    </w:p>
    <w:p w14:paraId="70331CCD"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A (Excellent): A</w:t>
      </w:r>
    </w:p>
    <w:p w14:paraId="73E4D1F1"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B (Very good): B</w:t>
      </w:r>
    </w:p>
    <w:p w14:paraId="2C56F2ED"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C (Good): C</w:t>
      </w:r>
    </w:p>
    <w:p w14:paraId="1EB248FD"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D (Fair): 0</w:t>
      </w:r>
    </w:p>
    <w:p w14:paraId="38A6D20D"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E (Poor): 0</w:t>
      </w:r>
    </w:p>
    <w:p w14:paraId="72D502C7" w14:textId="77777777" w:rsidR="00A77B3E" w:rsidRPr="00121D9C" w:rsidRDefault="00A77B3E">
      <w:pPr>
        <w:spacing w:line="360" w:lineRule="auto"/>
        <w:jc w:val="both"/>
        <w:rPr>
          <w:rFonts w:ascii="Book Antiqua" w:hAnsi="Book Antiqua"/>
        </w:rPr>
      </w:pPr>
    </w:p>
    <w:p w14:paraId="70D88620" w14:textId="037DB2FD" w:rsidR="00E417AC" w:rsidRDefault="0005120F">
      <w:pPr>
        <w:spacing w:line="360" w:lineRule="auto"/>
        <w:jc w:val="both"/>
        <w:rPr>
          <w:rFonts w:ascii="Book Antiqua" w:eastAsia="Book Antiqua" w:hAnsi="Book Antiqua" w:cs="Book Antiqua"/>
          <w:b/>
          <w:color w:val="000000"/>
        </w:rPr>
        <w:sectPr w:rsidR="00E417AC">
          <w:pgSz w:w="12240" w:h="15840"/>
          <w:pgMar w:top="1440" w:right="1440" w:bottom="1440" w:left="1440" w:header="720" w:footer="720" w:gutter="0"/>
          <w:cols w:space="720"/>
          <w:docGrid w:linePitch="360"/>
        </w:sectPr>
      </w:pPr>
      <w:r w:rsidRPr="00121D9C">
        <w:rPr>
          <w:rFonts w:ascii="Book Antiqua" w:eastAsia="Book Antiqua" w:hAnsi="Book Antiqua" w:cs="Book Antiqua"/>
          <w:b/>
          <w:color w:val="000000"/>
        </w:rPr>
        <w:t>P-Reviewer:</w:t>
      </w:r>
      <w:r w:rsidR="00D70C05" w:rsidRPr="00A6290D">
        <w:rPr>
          <w:rFonts w:ascii="Book Antiqua" w:hAnsi="Book Antiqua"/>
          <w:color w:val="000000"/>
        </w:rPr>
        <w:t xml:space="preserve"> </w:t>
      </w:r>
      <w:r w:rsidR="00D70C05">
        <w:rPr>
          <w:rFonts w:ascii="Book Antiqua" w:eastAsia="Book Antiqua" w:hAnsi="Book Antiqua" w:cs="Book Antiqua"/>
          <w:color w:val="000000"/>
        </w:rPr>
        <w:t>L</w:t>
      </w:r>
      <w:r w:rsidRPr="00121D9C">
        <w:rPr>
          <w:rFonts w:ascii="Book Antiqua" w:eastAsia="Book Antiqua" w:hAnsi="Book Antiqua" w:cs="Book Antiqua"/>
          <w:color w:val="000000"/>
        </w:rPr>
        <w:t>iu H, United States; Solimando AG, Italy; Trna J, Czech Republic</w:t>
      </w:r>
      <w:r w:rsidRPr="00121D9C">
        <w:rPr>
          <w:rFonts w:ascii="Book Antiqua" w:eastAsia="Book Antiqua" w:hAnsi="Book Antiqua" w:cs="Book Antiqua"/>
          <w:b/>
          <w:color w:val="000000"/>
        </w:rPr>
        <w:t xml:space="preserve"> S-Editor:</w:t>
      </w:r>
      <w:r w:rsidR="00121D9C">
        <w:rPr>
          <w:rFonts w:ascii="Book Antiqua" w:eastAsia="Book Antiqua" w:hAnsi="Book Antiqua" w:cs="Book Antiqua"/>
          <w:b/>
          <w:color w:val="000000"/>
        </w:rPr>
        <w:t xml:space="preserve"> </w:t>
      </w:r>
      <w:r w:rsidR="00E417AC" w:rsidRPr="00E417AC">
        <w:rPr>
          <w:rFonts w:ascii="Book Antiqua" w:hAnsi="Book Antiqua" w:cs="Book Antiqua" w:hint="eastAsia"/>
          <w:color w:val="000000"/>
          <w:lang w:eastAsia="zh-CN"/>
        </w:rPr>
        <w:t xml:space="preserve">Chen YL </w:t>
      </w:r>
      <w:r w:rsidRPr="00121D9C">
        <w:rPr>
          <w:rFonts w:ascii="Book Antiqua" w:eastAsia="Book Antiqua" w:hAnsi="Book Antiqua" w:cs="Book Antiqua"/>
          <w:b/>
          <w:color w:val="000000"/>
        </w:rPr>
        <w:t>L-Editor:</w:t>
      </w:r>
      <w:r w:rsidR="00B20670">
        <w:rPr>
          <w:rFonts w:ascii="Book Antiqua" w:eastAsia="Book Antiqua" w:hAnsi="Book Antiqua" w:cs="Book Antiqua"/>
          <w:b/>
          <w:color w:val="000000"/>
        </w:rPr>
        <w:t xml:space="preserve"> </w:t>
      </w:r>
      <w:r w:rsidR="00B20670">
        <w:rPr>
          <w:rFonts w:ascii="Book Antiqua" w:eastAsia="Book Antiqua" w:hAnsi="Book Antiqua" w:cs="Book Antiqua"/>
          <w:bCs/>
          <w:color w:val="000000"/>
        </w:rPr>
        <w:t>Filipodia</w:t>
      </w:r>
      <w:r w:rsidR="00121D9C">
        <w:rPr>
          <w:rFonts w:ascii="Book Antiqua" w:eastAsia="Book Antiqua" w:hAnsi="Book Antiqua" w:cs="Book Antiqua"/>
          <w:b/>
          <w:color w:val="000000"/>
        </w:rPr>
        <w:t xml:space="preserve"> </w:t>
      </w:r>
      <w:r w:rsidRPr="00121D9C">
        <w:rPr>
          <w:rFonts w:ascii="Book Antiqua" w:eastAsia="Book Antiqua" w:hAnsi="Book Antiqua" w:cs="Book Antiqua"/>
          <w:b/>
          <w:color w:val="000000"/>
        </w:rPr>
        <w:t>P-Editor:</w:t>
      </w:r>
      <w:r w:rsidR="00A6290D">
        <w:rPr>
          <w:rFonts w:ascii="Book Antiqua" w:hAnsi="Book Antiqua" w:cs="Book Antiqua" w:hint="eastAsia"/>
          <w:b/>
          <w:color w:val="000000"/>
          <w:lang w:eastAsia="zh-CN"/>
        </w:rPr>
        <w:t xml:space="preserve"> </w:t>
      </w:r>
      <w:r w:rsidR="00A6290D" w:rsidRPr="00E417AC">
        <w:rPr>
          <w:rFonts w:ascii="Book Antiqua" w:hAnsi="Book Antiqua" w:cs="Book Antiqua" w:hint="eastAsia"/>
          <w:color w:val="000000"/>
          <w:lang w:eastAsia="zh-CN"/>
        </w:rPr>
        <w:t>Chen YL</w:t>
      </w:r>
      <w:r w:rsidRPr="00121D9C">
        <w:rPr>
          <w:rFonts w:ascii="Book Antiqua" w:eastAsia="Book Antiqua" w:hAnsi="Book Antiqua" w:cs="Book Antiqua"/>
          <w:b/>
          <w:color w:val="000000"/>
        </w:rPr>
        <w:t xml:space="preserve"> </w:t>
      </w:r>
    </w:p>
    <w:p w14:paraId="3D9E60F4" w14:textId="77777777" w:rsidR="00A77B3E" w:rsidRDefault="00E417AC">
      <w:pPr>
        <w:spacing w:line="360" w:lineRule="auto"/>
        <w:jc w:val="both"/>
        <w:rPr>
          <w:rFonts w:ascii="Book Antiqua" w:hAnsi="Book Antiqua"/>
          <w:b/>
          <w:lang w:eastAsia="zh-CN"/>
        </w:rPr>
      </w:pPr>
      <w:r w:rsidRPr="00E417AC">
        <w:rPr>
          <w:rFonts w:ascii="Book Antiqua" w:hAnsi="Book Antiqua" w:hint="eastAsia"/>
          <w:b/>
          <w:lang w:eastAsia="zh-CN"/>
        </w:rPr>
        <w:lastRenderedPageBreak/>
        <w:t>Figure Legend</w:t>
      </w:r>
      <w:r>
        <w:rPr>
          <w:rFonts w:ascii="Book Antiqua" w:hAnsi="Book Antiqua" w:hint="eastAsia"/>
          <w:b/>
          <w:lang w:eastAsia="zh-CN"/>
        </w:rPr>
        <w:t>s</w:t>
      </w:r>
    </w:p>
    <w:p w14:paraId="3D11447F" w14:textId="6414D7AB" w:rsidR="00E417AC" w:rsidRDefault="00EB7466">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0EA296E9" wp14:editId="0025E12F">
            <wp:extent cx="5039843" cy="2853037"/>
            <wp:effectExtent l="0" t="0" r="889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11-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843" cy="2853037"/>
                    </a:xfrm>
                    <a:prstGeom prst="rect">
                      <a:avLst/>
                    </a:prstGeom>
                  </pic:spPr>
                </pic:pic>
              </a:graphicData>
            </a:graphic>
          </wp:inline>
        </w:drawing>
      </w:r>
    </w:p>
    <w:p w14:paraId="20F4D237" w14:textId="552FD1EF" w:rsidR="00E417AC" w:rsidRPr="00D14B89" w:rsidRDefault="00E417AC">
      <w:pPr>
        <w:spacing w:line="360" w:lineRule="auto"/>
        <w:jc w:val="both"/>
        <w:rPr>
          <w:rFonts w:ascii="Book Antiqua" w:hAnsi="Book Antiqua"/>
          <w:b/>
          <w:lang w:eastAsia="zh-CN"/>
        </w:rPr>
      </w:pPr>
      <w:r w:rsidRPr="00D14B89">
        <w:rPr>
          <w:rFonts w:ascii="Book Antiqua" w:hAnsi="Book Antiqua" w:hint="eastAsia"/>
          <w:b/>
          <w:lang w:eastAsia="zh-CN"/>
        </w:rPr>
        <w:t xml:space="preserve">Figure 1 </w:t>
      </w:r>
      <w:r w:rsidR="00D14B89" w:rsidRPr="00D14B89">
        <w:rPr>
          <w:rFonts w:ascii="Book Antiqua" w:eastAsia="Book Antiqua" w:hAnsi="Book Antiqua" w:cs="Book Antiqua"/>
          <w:b/>
          <w:color w:val="000000"/>
        </w:rPr>
        <w:t>We replaced the incorrect images with the correct Figure 6C</w:t>
      </w:r>
      <w:r w:rsidR="00D14B89">
        <w:rPr>
          <w:rFonts w:ascii="Book Antiqua" w:hAnsi="Book Antiqua" w:cs="Book Antiqua" w:hint="eastAsia"/>
          <w:b/>
          <w:color w:val="000000"/>
          <w:lang w:eastAsia="zh-CN"/>
        </w:rPr>
        <w:t xml:space="preserve"> in </w:t>
      </w:r>
      <w:r w:rsidR="00D14B89">
        <w:rPr>
          <w:rFonts w:ascii="Book Antiqua" w:hAnsi="Book Antiqua" w:cs="Book Antiqua"/>
          <w:b/>
          <w:color w:val="000000"/>
          <w:lang w:eastAsia="zh-CN"/>
        </w:rPr>
        <w:t>“</w:t>
      </w:r>
      <w:r w:rsidR="00D14B89" w:rsidRPr="00121D9C">
        <w:rPr>
          <w:rFonts w:ascii="Book Antiqua" w:eastAsia="Book Antiqua" w:hAnsi="Book Antiqua" w:cs="Book Antiqua"/>
          <w:b/>
          <w:color w:val="000000"/>
        </w:rPr>
        <w:t xml:space="preserve">Genome-wide CRISPR-Cas9 screening identifies that hypoxia-inducible factor-1a-induced CBX8 transcription promotes pancreatic cancer progression </w:t>
      </w:r>
      <w:r w:rsidR="00D14B89" w:rsidRPr="00121D9C">
        <w:rPr>
          <w:rFonts w:ascii="Book Antiqua" w:eastAsia="Book Antiqua" w:hAnsi="Book Antiqua" w:cs="Book Antiqua"/>
          <w:b/>
          <w:i/>
          <w:iCs/>
          <w:color w:val="000000"/>
        </w:rPr>
        <w:t>via</w:t>
      </w:r>
      <w:r w:rsidR="00D14B89" w:rsidRPr="00121D9C">
        <w:rPr>
          <w:rFonts w:ascii="Book Antiqua" w:eastAsia="Book Antiqua" w:hAnsi="Book Antiqua" w:cs="Book Antiqua"/>
          <w:b/>
          <w:color w:val="000000"/>
        </w:rPr>
        <w:t xml:space="preserve"> IRS1/AKT axis</w:t>
      </w:r>
      <w:r w:rsidR="006B45D3">
        <w:rPr>
          <w:rFonts w:ascii="Book Antiqua" w:eastAsia="Book Antiqua" w:hAnsi="Book Antiqua" w:cs="Book Antiqua"/>
          <w:b/>
          <w:color w:val="000000"/>
        </w:rPr>
        <w:t>.</w:t>
      </w:r>
      <w:r w:rsidR="00D14B89">
        <w:rPr>
          <w:rFonts w:ascii="Book Antiqua" w:hAnsi="Book Antiqua" w:cs="Book Antiqua"/>
          <w:b/>
          <w:color w:val="000000"/>
          <w:lang w:eastAsia="zh-CN"/>
        </w:rPr>
        <w:t>”</w:t>
      </w:r>
    </w:p>
    <w:sectPr w:rsidR="00E417AC" w:rsidRPr="00D14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875E" w14:textId="77777777" w:rsidR="00324D80" w:rsidRDefault="00324D80" w:rsidP="00121D9C">
      <w:r>
        <w:separator/>
      </w:r>
    </w:p>
  </w:endnote>
  <w:endnote w:type="continuationSeparator" w:id="0">
    <w:p w14:paraId="7DE1FA62" w14:textId="77777777" w:rsidR="00324D80" w:rsidRDefault="00324D80" w:rsidP="00121D9C">
      <w:r>
        <w:continuationSeparator/>
      </w:r>
    </w:p>
  </w:endnote>
  <w:endnote w:type="continuationNotice" w:id="1">
    <w:p w14:paraId="4008C69E" w14:textId="77777777" w:rsidR="00324D80" w:rsidRDefault="0032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319709"/>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2FB8793C" w14:textId="77777777" w:rsidR="00E417AC" w:rsidRPr="00A6290D" w:rsidRDefault="00E417AC">
            <w:pPr>
              <w:pStyle w:val="Footer"/>
              <w:jc w:val="right"/>
              <w:rPr>
                <w:rFonts w:ascii="Book Antiqua" w:hAnsi="Book Antiqua"/>
                <w:sz w:val="24"/>
              </w:rPr>
            </w:pPr>
            <w:r w:rsidRPr="00D70C05">
              <w:rPr>
                <w:lang w:val="zh-CN" w:eastAsia="zh-CN"/>
              </w:rPr>
              <w:t xml:space="preserve"> </w:t>
            </w:r>
            <w:r w:rsidRPr="00A6290D">
              <w:rPr>
                <w:rFonts w:ascii="Book Antiqua" w:hAnsi="Book Antiqua"/>
                <w:sz w:val="24"/>
              </w:rPr>
              <w:fldChar w:fldCharType="begin"/>
            </w:r>
            <w:r w:rsidRPr="00A6290D">
              <w:rPr>
                <w:rFonts w:ascii="Book Antiqua" w:hAnsi="Book Antiqua"/>
                <w:sz w:val="24"/>
              </w:rPr>
              <w:instrText>PAGE</w:instrText>
            </w:r>
            <w:r w:rsidRPr="00A6290D">
              <w:rPr>
                <w:rFonts w:ascii="Book Antiqua" w:hAnsi="Book Antiqua"/>
                <w:sz w:val="24"/>
              </w:rPr>
              <w:fldChar w:fldCharType="separate"/>
            </w:r>
            <w:r w:rsidR="00EB7466">
              <w:rPr>
                <w:rFonts w:ascii="Book Antiqua" w:hAnsi="Book Antiqua"/>
                <w:noProof/>
                <w:sz w:val="24"/>
              </w:rPr>
              <w:t>5</w:t>
            </w:r>
            <w:r w:rsidRPr="00A6290D">
              <w:rPr>
                <w:rFonts w:ascii="Book Antiqua" w:hAnsi="Book Antiqua"/>
                <w:sz w:val="24"/>
              </w:rPr>
              <w:fldChar w:fldCharType="end"/>
            </w:r>
            <w:r w:rsidRPr="00A6290D">
              <w:rPr>
                <w:rFonts w:ascii="Book Antiqua" w:hAnsi="Book Antiqua"/>
                <w:sz w:val="24"/>
                <w:lang w:val="zh-CN"/>
              </w:rPr>
              <w:t xml:space="preserve"> / </w:t>
            </w:r>
            <w:r w:rsidRPr="00A6290D">
              <w:rPr>
                <w:rFonts w:ascii="Book Antiqua" w:hAnsi="Book Antiqua"/>
                <w:sz w:val="24"/>
              </w:rPr>
              <w:fldChar w:fldCharType="begin"/>
            </w:r>
            <w:r w:rsidRPr="00A6290D">
              <w:rPr>
                <w:rFonts w:ascii="Book Antiqua" w:hAnsi="Book Antiqua"/>
                <w:sz w:val="24"/>
              </w:rPr>
              <w:instrText>NUMPAGES</w:instrText>
            </w:r>
            <w:r w:rsidRPr="00A6290D">
              <w:rPr>
                <w:rFonts w:ascii="Book Antiqua" w:hAnsi="Book Antiqua"/>
                <w:sz w:val="24"/>
              </w:rPr>
              <w:fldChar w:fldCharType="separate"/>
            </w:r>
            <w:r w:rsidR="00EB7466">
              <w:rPr>
                <w:rFonts w:ascii="Book Antiqua" w:hAnsi="Book Antiqua"/>
                <w:noProof/>
                <w:sz w:val="24"/>
              </w:rPr>
              <w:t>6</w:t>
            </w:r>
            <w:r w:rsidRPr="00A6290D">
              <w:rPr>
                <w:rFonts w:ascii="Book Antiqua" w:hAnsi="Book Antiqua"/>
                <w:sz w:val="24"/>
              </w:rPr>
              <w:fldChar w:fldCharType="end"/>
            </w:r>
          </w:p>
        </w:sdtContent>
      </w:sdt>
    </w:sdtContent>
  </w:sdt>
  <w:p w14:paraId="530FAFF0" w14:textId="77777777" w:rsidR="00E417AC" w:rsidRDefault="00E41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8E87" w14:textId="77777777" w:rsidR="00324D80" w:rsidRDefault="00324D80" w:rsidP="00121D9C">
      <w:r>
        <w:separator/>
      </w:r>
    </w:p>
  </w:footnote>
  <w:footnote w:type="continuationSeparator" w:id="0">
    <w:p w14:paraId="7051A07F" w14:textId="77777777" w:rsidR="00324D80" w:rsidRDefault="00324D80" w:rsidP="00121D9C">
      <w:r>
        <w:continuationSeparator/>
      </w:r>
    </w:p>
  </w:footnote>
  <w:footnote w:type="continuationNotice" w:id="1">
    <w:p w14:paraId="0A7C7F6C" w14:textId="77777777" w:rsidR="00324D80" w:rsidRDefault="00324D80"/>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E85"/>
    <w:rsid w:val="0005120F"/>
    <w:rsid w:val="00054945"/>
    <w:rsid w:val="000A4F0A"/>
    <w:rsid w:val="00121D9C"/>
    <w:rsid w:val="00161E37"/>
    <w:rsid w:val="001B515E"/>
    <w:rsid w:val="002F275B"/>
    <w:rsid w:val="003133C8"/>
    <w:rsid w:val="00324D80"/>
    <w:rsid w:val="003C1F68"/>
    <w:rsid w:val="0049077C"/>
    <w:rsid w:val="00527B71"/>
    <w:rsid w:val="0053144C"/>
    <w:rsid w:val="00532923"/>
    <w:rsid w:val="006B45D3"/>
    <w:rsid w:val="007B1187"/>
    <w:rsid w:val="00821F30"/>
    <w:rsid w:val="00881B12"/>
    <w:rsid w:val="0088516A"/>
    <w:rsid w:val="008A04AE"/>
    <w:rsid w:val="00940550"/>
    <w:rsid w:val="009B58C8"/>
    <w:rsid w:val="00A00214"/>
    <w:rsid w:val="00A24C2F"/>
    <w:rsid w:val="00A6290D"/>
    <w:rsid w:val="00A77B3E"/>
    <w:rsid w:val="00B20670"/>
    <w:rsid w:val="00BD63C7"/>
    <w:rsid w:val="00CA2A55"/>
    <w:rsid w:val="00D14B89"/>
    <w:rsid w:val="00D70C05"/>
    <w:rsid w:val="00E417AC"/>
    <w:rsid w:val="00EB7466"/>
    <w:rsid w:val="00F82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DBE73"/>
  <w15:docId w15:val="{839CB2F4-5451-3343-910C-A311738B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1D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21D9C"/>
    <w:rPr>
      <w:sz w:val="18"/>
      <w:szCs w:val="18"/>
    </w:rPr>
  </w:style>
  <w:style w:type="paragraph" w:styleId="Footer">
    <w:name w:val="footer"/>
    <w:basedOn w:val="Normal"/>
    <w:link w:val="FooterChar"/>
    <w:uiPriority w:val="99"/>
    <w:rsid w:val="00121D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1D9C"/>
    <w:rPr>
      <w:sz w:val="18"/>
      <w:szCs w:val="18"/>
    </w:rPr>
  </w:style>
  <w:style w:type="paragraph" w:styleId="BalloonText">
    <w:name w:val="Balloon Text"/>
    <w:basedOn w:val="Normal"/>
    <w:link w:val="BalloonTextChar"/>
    <w:rsid w:val="00E417AC"/>
    <w:rPr>
      <w:sz w:val="18"/>
      <w:szCs w:val="18"/>
    </w:rPr>
  </w:style>
  <w:style w:type="character" w:customStyle="1" w:styleId="BalloonTextChar">
    <w:name w:val="Balloon Text Char"/>
    <w:basedOn w:val="DefaultParagraphFont"/>
    <w:link w:val="BalloonText"/>
    <w:rsid w:val="00E417AC"/>
    <w:rPr>
      <w:sz w:val="18"/>
      <w:szCs w:val="18"/>
    </w:rPr>
  </w:style>
  <w:style w:type="paragraph" w:styleId="Revision">
    <w:name w:val="Revision"/>
    <w:hidden/>
    <w:uiPriority w:val="99"/>
    <w:semiHidden/>
    <w:rsid w:val="00B20670"/>
    <w:rPr>
      <w:sz w:val="24"/>
      <w:szCs w:val="24"/>
    </w:rPr>
  </w:style>
  <w:style w:type="character" w:styleId="CommentReference">
    <w:name w:val="annotation reference"/>
    <w:basedOn w:val="DefaultParagraphFont"/>
    <w:semiHidden/>
    <w:unhideWhenUsed/>
    <w:rsid w:val="00EB7466"/>
    <w:rPr>
      <w:sz w:val="21"/>
      <w:szCs w:val="21"/>
    </w:rPr>
  </w:style>
  <w:style w:type="paragraph" w:styleId="CommentText">
    <w:name w:val="annotation text"/>
    <w:basedOn w:val="Normal"/>
    <w:link w:val="CommentTextChar"/>
    <w:semiHidden/>
    <w:unhideWhenUsed/>
    <w:rsid w:val="00EB7466"/>
  </w:style>
  <w:style w:type="character" w:customStyle="1" w:styleId="CommentTextChar">
    <w:name w:val="Comment Text Char"/>
    <w:basedOn w:val="DefaultParagraphFont"/>
    <w:link w:val="CommentText"/>
    <w:semiHidden/>
    <w:rsid w:val="00EB7466"/>
    <w:rPr>
      <w:sz w:val="24"/>
      <w:szCs w:val="24"/>
    </w:rPr>
  </w:style>
  <w:style w:type="paragraph" w:styleId="CommentSubject">
    <w:name w:val="annotation subject"/>
    <w:basedOn w:val="CommentText"/>
    <w:next w:val="CommentText"/>
    <w:link w:val="CommentSubjectChar"/>
    <w:semiHidden/>
    <w:unhideWhenUsed/>
    <w:rsid w:val="00EB7466"/>
    <w:rPr>
      <w:b/>
      <w:bCs/>
    </w:rPr>
  </w:style>
  <w:style w:type="character" w:customStyle="1" w:styleId="CommentSubjectChar">
    <w:name w:val="Comment Subject Char"/>
    <w:basedOn w:val="CommentTextChar"/>
    <w:link w:val="CommentSubject"/>
    <w:semiHidden/>
    <w:rsid w:val="00EB746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陈育路</dc:creator>
  <cp:lastModifiedBy>Li Ma</cp:lastModifiedBy>
  <cp:revision>3</cp:revision>
  <dcterms:created xsi:type="dcterms:W3CDTF">2022-09-14T16:55:00Z</dcterms:created>
  <dcterms:modified xsi:type="dcterms:W3CDTF">2022-09-14T16:56:00Z</dcterms:modified>
</cp:coreProperties>
</file>