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89B9B"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Name of Journal: </w:t>
      </w:r>
      <w:r w:rsidRPr="005F13E4">
        <w:rPr>
          <w:rFonts w:ascii="Book Antiqua" w:eastAsia="Book Antiqua" w:hAnsi="Book Antiqua" w:cs="Book Antiqua"/>
          <w:i/>
          <w:color w:val="000000"/>
        </w:rPr>
        <w:t>World Journal of Clinical Cases</w:t>
      </w:r>
    </w:p>
    <w:p w14:paraId="31565104"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Manuscript NO: </w:t>
      </w:r>
      <w:r w:rsidRPr="005F13E4">
        <w:rPr>
          <w:rFonts w:ascii="Book Antiqua" w:eastAsia="Book Antiqua" w:hAnsi="Book Antiqua" w:cs="Book Antiqua"/>
          <w:color w:val="000000"/>
        </w:rPr>
        <w:t>76912</w:t>
      </w:r>
    </w:p>
    <w:p w14:paraId="576ED9C6"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Manuscript Type: </w:t>
      </w:r>
      <w:r w:rsidRPr="005F13E4">
        <w:rPr>
          <w:rFonts w:ascii="Book Antiqua" w:eastAsia="Book Antiqua" w:hAnsi="Book Antiqua" w:cs="Book Antiqua"/>
          <w:color w:val="000000"/>
        </w:rPr>
        <w:t>MINIREVIEWS</w:t>
      </w:r>
    </w:p>
    <w:p w14:paraId="52A55A2B" w14:textId="77777777" w:rsidR="00A77B3E" w:rsidRPr="005F13E4" w:rsidRDefault="00A77B3E" w:rsidP="005F13E4">
      <w:pPr>
        <w:spacing w:line="360" w:lineRule="auto"/>
        <w:jc w:val="both"/>
        <w:rPr>
          <w:rFonts w:ascii="Book Antiqua" w:hAnsi="Book Antiqua"/>
        </w:rPr>
      </w:pPr>
    </w:p>
    <w:p w14:paraId="2C810A46" w14:textId="77777777" w:rsidR="00A77B3E" w:rsidRPr="005F13E4" w:rsidRDefault="00FC49AF" w:rsidP="005F13E4">
      <w:pPr>
        <w:spacing w:line="360" w:lineRule="auto"/>
        <w:jc w:val="both"/>
        <w:rPr>
          <w:rFonts w:ascii="Book Antiqua" w:hAnsi="Book Antiqua"/>
        </w:rPr>
      </w:pPr>
      <w:r w:rsidRPr="005F13E4">
        <w:rPr>
          <w:rFonts w:ascii="Book Antiqua" w:hAnsi="Book Antiqua" w:cs="Book Antiqua"/>
          <w:b/>
          <w:color w:val="000000"/>
          <w:lang w:eastAsia="zh-CN"/>
        </w:rPr>
        <w:t>C</w:t>
      </w:r>
      <w:r w:rsidR="00DD4974" w:rsidRPr="005F13E4">
        <w:rPr>
          <w:rFonts w:ascii="Book Antiqua" w:eastAsia="Book Antiqua" w:hAnsi="Book Antiqua" w:cs="Book Antiqua"/>
          <w:b/>
          <w:color w:val="000000"/>
        </w:rPr>
        <w:t xml:space="preserve">onvergence mechanism of mindfulness intervention in treating </w:t>
      </w:r>
      <w:r w:rsidRPr="005F13E4">
        <w:rPr>
          <w:rFonts w:ascii="Book Antiqua" w:hAnsi="Book Antiqua" w:cs="Book Antiqua"/>
          <w:b/>
          <w:color w:val="000000"/>
          <w:lang w:eastAsia="zh-CN"/>
        </w:rPr>
        <w:t>a</w:t>
      </w:r>
      <w:r w:rsidRPr="005F13E4">
        <w:rPr>
          <w:rFonts w:ascii="Book Antiqua" w:eastAsia="Book Antiqua" w:hAnsi="Book Antiqua" w:cs="Book Antiqua"/>
          <w:b/>
          <w:color w:val="000000"/>
        </w:rPr>
        <w:t>ttention deficit hyperactivity disorder</w:t>
      </w:r>
      <w:r w:rsidR="00DD4974" w:rsidRPr="005F13E4">
        <w:rPr>
          <w:rFonts w:ascii="Book Antiqua" w:eastAsia="Book Antiqua" w:hAnsi="Book Antiqua" w:cs="Book Antiqua"/>
          <w:b/>
          <w:color w:val="000000"/>
        </w:rPr>
        <w:t xml:space="preserve">: </w:t>
      </w:r>
      <w:r w:rsidRPr="005F13E4">
        <w:rPr>
          <w:rFonts w:ascii="Book Antiqua" w:hAnsi="Book Antiqua" w:cs="Book Antiqua"/>
          <w:b/>
          <w:color w:val="000000"/>
          <w:lang w:eastAsia="zh-CN"/>
        </w:rPr>
        <w:t>C</w:t>
      </w:r>
      <w:r w:rsidR="00DD4974" w:rsidRPr="005F13E4">
        <w:rPr>
          <w:rFonts w:ascii="Book Antiqua" w:eastAsia="Book Antiqua" w:hAnsi="Book Antiqua" w:cs="Book Antiqua"/>
          <w:b/>
          <w:color w:val="000000"/>
        </w:rPr>
        <w:t>lues from current evidence</w:t>
      </w:r>
    </w:p>
    <w:p w14:paraId="6D73F36C" w14:textId="77777777" w:rsidR="00A77B3E" w:rsidRPr="005F13E4" w:rsidRDefault="00A77B3E" w:rsidP="005F13E4">
      <w:pPr>
        <w:spacing w:line="360" w:lineRule="auto"/>
        <w:jc w:val="both"/>
        <w:rPr>
          <w:rFonts w:ascii="Book Antiqua" w:hAnsi="Book Antiqua"/>
        </w:rPr>
      </w:pPr>
    </w:p>
    <w:p w14:paraId="144E67D4" w14:textId="40D23801" w:rsidR="00A77B3E" w:rsidRPr="005F13E4" w:rsidRDefault="00FC49AF" w:rsidP="005F13E4">
      <w:pPr>
        <w:spacing w:line="360" w:lineRule="auto"/>
        <w:jc w:val="both"/>
        <w:rPr>
          <w:rFonts w:ascii="Book Antiqua" w:hAnsi="Book Antiqua"/>
        </w:rPr>
      </w:pPr>
      <w:r w:rsidRPr="005F13E4">
        <w:rPr>
          <w:rFonts w:ascii="Book Antiqua" w:eastAsia="Book Antiqua" w:hAnsi="Book Antiqua" w:cs="Book Antiqua"/>
          <w:color w:val="000000"/>
        </w:rPr>
        <w:t>Xu</w:t>
      </w:r>
      <w:r w:rsidRPr="005F13E4">
        <w:rPr>
          <w:rFonts w:ascii="Book Antiqua" w:hAnsi="Book Antiqua" w:cs="Book Antiqua"/>
          <w:color w:val="000000"/>
          <w:lang w:eastAsia="zh-CN"/>
        </w:rPr>
        <w:t xml:space="preserve"> XP </w:t>
      </w:r>
      <w:r w:rsidRPr="005F13E4">
        <w:rPr>
          <w:rFonts w:ascii="Book Antiqua" w:hAnsi="Book Antiqua" w:cs="Book Antiqua"/>
          <w:i/>
          <w:color w:val="000000"/>
          <w:lang w:eastAsia="zh-CN"/>
        </w:rPr>
        <w:t>et al</w:t>
      </w:r>
      <w:r w:rsidRPr="005F13E4">
        <w:rPr>
          <w:rFonts w:ascii="Book Antiqua" w:hAnsi="Book Antiqua" w:cs="Book Antiqua"/>
          <w:color w:val="000000"/>
          <w:lang w:eastAsia="zh-CN"/>
        </w:rPr>
        <w:t>. C</w:t>
      </w:r>
      <w:r w:rsidR="00DD4974" w:rsidRPr="005F13E4">
        <w:rPr>
          <w:rFonts w:ascii="Book Antiqua" w:eastAsia="Book Antiqua" w:hAnsi="Book Antiqua" w:cs="Book Antiqua"/>
          <w:color w:val="000000"/>
        </w:rPr>
        <w:t xml:space="preserve">onvergence mechanism of mindfulness intervention </w:t>
      </w:r>
      <w:r w:rsidR="00E021AA">
        <w:rPr>
          <w:rFonts w:ascii="Book Antiqua" w:eastAsia="Book Antiqua" w:hAnsi="Book Antiqua" w:cs="Book Antiqua"/>
          <w:color w:val="000000"/>
        </w:rPr>
        <w:t>for</w:t>
      </w:r>
      <w:r w:rsidR="00E021AA" w:rsidRPr="005F13E4">
        <w:rPr>
          <w:rFonts w:ascii="Book Antiqua" w:eastAsia="Book Antiqua" w:hAnsi="Book Antiqua" w:cs="Book Antiqua"/>
          <w:color w:val="000000"/>
        </w:rPr>
        <w:t xml:space="preserve"> </w:t>
      </w:r>
      <w:r w:rsidR="00DD4974" w:rsidRPr="005F13E4">
        <w:rPr>
          <w:rFonts w:ascii="Book Antiqua" w:eastAsia="Book Antiqua" w:hAnsi="Book Antiqua" w:cs="Book Antiqua"/>
          <w:color w:val="000000"/>
        </w:rPr>
        <w:t>ADHD</w:t>
      </w:r>
    </w:p>
    <w:p w14:paraId="1EF1F195" w14:textId="77777777" w:rsidR="00A77B3E" w:rsidRPr="005F13E4" w:rsidRDefault="00A77B3E" w:rsidP="005F13E4">
      <w:pPr>
        <w:spacing w:line="360" w:lineRule="auto"/>
        <w:jc w:val="both"/>
        <w:rPr>
          <w:rFonts w:ascii="Book Antiqua" w:hAnsi="Book Antiqua"/>
        </w:rPr>
      </w:pPr>
    </w:p>
    <w:p w14:paraId="42CD9222"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Xin-Peng Xu, Wei Wang, Song Wan, Chun-Feng Xiao</w:t>
      </w:r>
    </w:p>
    <w:p w14:paraId="636BF43F" w14:textId="77777777" w:rsidR="00A77B3E" w:rsidRPr="005F13E4" w:rsidRDefault="00A77B3E" w:rsidP="005F13E4">
      <w:pPr>
        <w:spacing w:line="360" w:lineRule="auto"/>
        <w:jc w:val="both"/>
        <w:rPr>
          <w:rFonts w:ascii="Book Antiqua" w:hAnsi="Book Antiqua"/>
        </w:rPr>
      </w:pPr>
    </w:p>
    <w:p w14:paraId="3F86032E"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Xin-Peng Xu, Song Wan, Chun-Feng Xiao, </w:t>
      </w:r>
      <w:r w:rsidRPr="005F13E4">
        <w:rPr>
          <w:rFonts w:ascii="Book Antiqua" w:eastAsia="Book Antiqua" w:hAnsi="Book Antiqua" w:cs="Book Antiqua"/>
          <w:color w:val="000000"/>
        </w:rPr>
        <w:t>Universal Scientific Education and Research Network, Beijing 100088, China</w:t>
      </w:r>
    </w:p>
    <w:p w14:paraId="1334E3F0" w14:textId="77777777" w:rsidR="00A77B3E" w:rsidRPr="005F13E4" w:rsidRDefault="00A77B3E" w:rsidP="005F13E4">
      <w:pPr>
        <w:spacing w:line="360" w:lineRule="auto"/>
        <w:jc w:val="both"/>
        <w:rPr>
          <w:rFonts w:ascii="Book Antiqua" w:hAnsi="Book Antiqua"/>
        </w:rPr>
      </w:pPr>
    </w:p>
    <w:p w14:paraId="6F193B10"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Wei Wang, </w:t>
      </w:r>
      <w:r w:rsidRPr="005F13E4">
        <w:rPr>
          <w:rFonts w:ascii="Book Antiqua" w:eastAsia="Book Antiqua" w:hAnsi="Book Antiqua" w:cs="Book Antiqua"/>
          <w:color w:val="000000"/>
        </w:rPr>
        <w:t xml:space="preserve">Beijing </w:t>
      </w:r>
      <w:proofErr w:type="spellStart"/>
      <w:r w:rsidRPr="005F13E4">
        <w:rPr>
          <w:rFonts w:ascii="Book Antiqua" w:eastAsia="Book Antiqua" w:hAnsi="Book Antiqua" w:cs="Book Antiqua"/>
          <w:color w:val="000000"/>
        </w:rPr>
        <w:t>Anding</w:t>
      </w:r>
      <w:proofErr w:type="spellEnd"/>
      <w:r w:rsidRPr="005F13E4">
        <w:rPr>
          <w:rFonts w:ascii="Book Antiqua" w:eastAsia="Book Antiqua" w:hAnsi="Book Antiqua" w:cs="Book Antiqua"/>
          <w:color w:val="000000"/>
        </w:rPr>
        <w:t xml:space="preserve"> Hospital, Capital Medical University, Beijing 100088, China</w:t>
      </w:r>
    </w:p>
    <w:p w14:paraId="35FBBC97" w14:textId="77777777" w:rsidR="00A77B3E" w:rsidRPr="005F13E4" w:rsidRDefault="00A77B3E" w:rsidP="005F13E4">
      <w:pPr>
        <w:spacing w:line="360" w:lineRule="auto"/>
        <w:jc w:val="both"/>
        <w:rPr>
          <w:rFonts w:ascii="Book Antiqua" w:hAnsi="Book Antiqua"/>
        </w:rPr>
      </w:pPr>
    </w:p>
    <w:p w14:paraId="157EB65D" w14:textId="016141C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Author contributions: </w:t>
      </w:r>
      <w:r w:rsidR="00BF06B6" w:rsidRPr="005F13E4">
        <w:rPr>
          <w:rFonts w:ascii="Book Antiqua" w:eastAsia="Book Antiqua" w:hAnsi="Book Antiqua" w:cs="Book Antiqua"/>
          <w:color w:val="000000"/>
        </w:rPr>
        <w:t>Xu XX and Xiao CF designed the research; Xu XX, Wang W, Wan S</w:t>
      </w:r>
      <w:r w:rsidR="00E021AA">
        <w:rPr>
          <w:rFonts w:ascii="Book Antiqua" w:eastAsia="Book Antiqua" w:hAnsi="Book Antiqua" w:cs="Book Antiqua"/>
          <w:color w:val="000000"/>
        </w:rPr>
        <w:t>,</w:t>
      </w:r>
      <w:r w:rsidR="00BF06B6" w:rsidRPr="005F13E4">
        <w:rPr>
          <w:rFonts w:ascii="Book Antiqua" w:eastAsia="Book Antiqua" w:hAnsi="Book Antiqua" w:cs="Book Antiqua"/>
          <w:color w:val="000000"/>
        </w:rPr>
        <w:t xml:space="preserve"> and Xiao CF performed the research; Xu XX analyzed the data; Xu XX, Wang W</w:t>
      </w:r>
      <w:r w:rsidR="00E021AA">
        <w:rPr>
          <w:rFonts w:ascii="Book Antiqua" w:eastAsia="Book Antiqua" w:hAnsi="Book Antiqua" w:cs="Book Antiqua"/>
          <w:color w:val="000000"/>
        </w:rPr>
        <w:t>,</w:t>
      </w:r>
      <w:r w:rsidR="00BF06B6" w:rsidRPr="005F13E4">
        <w:rPr>
          <w:rFonts w:ascii="Book Antiqua" w:eastAsia="Book Antiqua" w:hAnsi="Book Antiqua" w:cs="Book Antiqua"/>
          <w:color w:val="000000"/>
        </w:rPr>
        <w:t xml:space="preserve"> and Wan S wrote the paper.</w:t>
      </w:r>
    </w:p>
    <w:p w14:paraId="3926C888" w14:textId="77777777" w:rsidR="00A77B3E" w:rsidRPr="005F13E4" w:rsidRDefault="00A77B3E" w:rsidP="005F13E4">
      <w:pPr>
        <w:spacing w:line="360" w:lineRule="auto"/>
        <w:jc w:val="both"/>
        <w:rPr>
          <w:rFonts w:ascii="Book Antiqua" w:hAnsi="Book Antiqua"/>
        </w:rPr>
      </w:pPr>
    </w:p>
    <w:p w14:paraId="1FE7CC78"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Corresponding author: Chun-Feng Xiao, MD, Doctor, </w:t>
      </w:r>
      <w:r w:rsidR="00EC5509" w:rsidRPr="005F13E4">
        <w:rPr>
          <w:rFonts w:ascii="Book Antiqua" w:eastAsia="Book Antiqua" w:hAnsi="Book Antiqua" w:cs="Book Antiqua"/>
          <w:color w:val="000000"/>
        </w:rPr>
        <w:t>Universal Scientific Education and Research Network,</w:t>
      </w:r>
      <w:r w:rsidRPr="005F13E4">
        <w:rPr>
          <w:rFonts w:ascii="Book Antiqua" w:eastAsia="Book Antiqua" w:hAnsi="Book Antiqua" w:cs="Book Antiqua"/>
          <w:color w:val="000000"/>
        </w:rPr>
        <w:t xml:space="preserve"> </w:t>
      </w:r>
      <w:r w:rsidR="00EC5509" w:rsidRPr="005F13E4">
        <w:rPr>
          <w:rFonts w:ascii="Book Antiqua" w:hAnsi="Book Antiqua" w:cs="Book Antiqua"/>
          <w:color w:val="000000"/>
          <w:lang w:eastAsia="zh-CN"/>
        </w:rPr>
        <w:t xml:space="preserve">No. </w:t>
      </w:r>
      <w:r w:rsidRPr="005F13E4">
        <w:rPr>
          <w:rFonts w:ascii="Book Antiqua" w:eastAsia="Book Antiqua" w:hAnsi="Book Antiqua" w:cs="Book Antiqua"/>
          <w:color w:val="000000"/>
        </w:rPr>
        <w:t xml:space="preserve">5 </w:t>
      </w:r>
      <w:proofErr w:type="spellStart"/>
      <w:r w:rsidRPr="005F13E4">
        <w:rPr>
          <w:rFonts w:ascii="Book Antiqua" w:eastAsia="Book Antiqua" w:hAnsi="Book Antiqua" w:cs="Book Antiqua"/>
          <w:color w:val="000000"/>
        </w:rPr>
        <w:t>Ankang</w:t>
      </w:r>
      <w:proofErr w:type="spellEnd"/>
      <w:r w:rsidRPr="005F13E4">
        <w:rPr>
          <w:rFonts w:ascii="Book Antiqua" w:eastAsia="Book Antiqua" w:hAnsi="Book Antiqua" w:cs="Book Antiqua"/>
          <w:color w:val="000000"/>
        </w:rPr>
        <w:t xml:space="preserve"> Hutong, Beijing 1000</w:t>
      </w:r>
      <w:r w:rsidR="00EC5509" w:rsidRPr="005F13E4">
        <w:rPr>
          <w:rFonts w:ascii="Book Antiqua" w:hAnsi="Book Antiqua" w:cs="Book Antiqua"/>
          <w:color w:val="000000"/>
          <w:lang w:eastAsia="zh-CN"/>
        </w:rPr>
        <w:t>88</w:t>
      </w:r>
      <w:r w:rsidRPr="005F13E4">
        <w:rPr>
          <w:rFonts w:ascii="Book Antiqua" w:eastAsia="Book Antiqua" w:hAnsi="Book Antiqua" w:cs="Book Antiqua"/>
          <w:color w:val="000000"/>
        </w:rPr>
        <w:t>, China. springwindxiao@163.com</w:t>
      </w:r>
    </w:p>
    <w:p w14:paraId="1A9BE0E0" w14:textId="77777777" w:rsidR="00A77B3E" w:rsidRPr="005F13E4" w:rsidRDefault="00A77B3E" w:rsidP="005F13E4">
      <w:pPr>
        <w:spacing w:line="360" w:lineRule="auto"/>
        <w:jc w:val="both"/>
        <w:rPr>
          <w:rFonts w:ascii="Book Antiqua" w:hAnsi="Book Antiqua"/>
        </w:rPr>
      </w:pPr>
    </w:p>
    <w:p w14:paraId="690EBD93"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Received: </w:t>
      </w:r>
      <w:r w:rsidRPr="005F13E4">
        <w:rPr>
          <w:rFonts w:ascii="Book Antiqua" w:eastAsia="Book Antiqua" w:hAnsi="Book Antiqua" w:cs="Book Antiqua"/>
          <w:color w:val="000000"/>
        </w:rPr>
        <w:t>April 6, 2022</w:t>
      </w:r>
    </w:p>
    <w:p w14:paraId="758BA630" w14:textId="77777777" w:rsidR="00A77B3E" w:rsidRPr="005F13E4" w:rsidRDefault="00DD4974" w:rsidP="005F13E4">
      <w:pPr>
        <w:spacing w:line="360" w:lineRule="auto"/>
        <w:jc w:val="both"/>
        <w:rPr>
          <w:rFonts w:ascii="Book Antiqua" w:hAnsi="Book Antiqua"/>
          <w:lang w:eastAsia="zh-CN"/>
        </w:rPr>
      </w:pPr>
      <w:r w:rsidRPr="005F13E4">
        <w:rPr>
          <w:rFonts w:ascii="Book Antiqua" w:eastAsia="Book Antiqua" w:hAnsi="Book Antiqua" w:cs="Book Antiqua"/>
          <w:b/>
          <w:bCs/>
          <w:color w:val="000000"/>
        </w:rPr>
        <w:t xml:space="preserve">Revised: </w:t>
      </w:r>
      <w:r w:rsidR="00DC2B45" w:rsidRPr="005F13E4">
        <w:rPr>
          <w:rFonts w:ascii="Book Antiqua" w:hAnsi="Book Antiqua" w:cs="Book Antiqua"/>
          <w:bCs/>
          <w:color w:val="000000"/>
          <w:lang w:eastAsia="zh-CN"/>
        </w:rPr>
        <w:t>June 26, 2022</w:t>
      </w:r>
    </w:p>
    <w:p w14:paraId="09736DF6" w14:textId="41C105E4" w:rsidR="00A77B3E" w:rsidRPr="004561BF" w:rsidRDefault="00DD4974" w:rsidP="005F13E4">
      <w:pPr>
        <w:spacing w:line="360" w:lineRule="auto"/>
        <w:jc w:val="both"/>
        <w:rPr>
          <w:rFonts w:ascii="Book Antiqua" w:hAnsi="Book Antiqua"/>
          <w:lang w:eastAsia="zh-CN"/>
        </w:rPr>
      </w:pPr>
      <w:r w:rsidRPr="005F13E4">
        <w:rPr>
          <w:rFonts w:ascii="Book Antiqua" w:eastAsia="Book Antiqua" w:hAnsi="Book Antiqua" w:cs="Book Antiqua"/>
          <w:b/>
          <w:bCs/>
          <w:color w:val="000000"/>
        </w:rPr>
        <w:t xml:space="preserve">Accepted: </w:t>
      </w:r>
      <w:ins w:id="0" w:author="Li Ma" w:date="2022-07-29T15:54:00Z">
        <w:r w:rsidR="001A33D1" w:rsidRPr="001A33D1">
          <w:rPr>
            <w:rFonts w:ascii="Book Antiqua" w:eastAsia="Book Antiqua" w:hAnsi="Book Antiqua" w:cs="Book Antiqua"/>
            <w:color w:val="000000"/>
            <w:rPrChange w:id="1" w:author="Li Ma" w:date="2022-07-29T15:54:00Z">
              <w:rPr>
                <w:rFonts w:ascii="Book Antiqua" w:eastAsia="Book Antiqua" w:hAnsi="Book Antiqua" w:cs="Book Antiqua"/>
                <w:b/>
                <w:bCs/>
                <w:color w:val="000000"/>
              </w:rPr>
            </w:rPrChange>
          </w:rPr>
          <w:t>July 29, 2022</w:t>
        </w:r>
      </w:ins>
    </w:p>
    <w:p w14:paraId="666BA17B" w14:textId="6CB66439" w:rsidR="004561BF" w:rsidRPr="004561BF" w:rsidRDefault="00DD4974" w:rsidP="004561BF">
      <w:pPr>
        <w:spacing w:line="360" w:lineRule="auto"/>
        <w:jc w:val="both"/>
        <w:rPr>
          <w:rFonts w:ascii="Book Antiqua" w:hAnsi="Book Antiqua"/>
          <w:lang w:eastAsia="zh-CN"/>
        </w:rPr>
      </w:pPr>
      <w:r w:rsidRPr="005F13E4">
        <w:rPr>
          <w:rFonts w:ascii="Book Antiqua" w:eastAsia="Book Antiqua" w:hAnsi="Book Antiqua" w:cs="Book Antiqua"/>
          <w:b/>
          <w:bCs/>
          <w:color w:val="000000"/>
        </w:rPr>
        <w:t xml:space="preserve">Published online: </w:t>
      </w:r>
    </w:p>
    <w:p w14:paraId="2C4E26D9" w14:textId="77777777" w:rsidR="00A77B3E" w:rsidRPr="005F13E4" w:rsidRDefault="00A77B3E" w:rsidP="005F13E4">
      <w:pPr>
        <w:spacing w:line="360" w:lineRule="auto"/>
        <w:jc w:val="both"/>
        <w:rPr>
          <w:rFonts w:ascii="Book Antiqua" w:hAnsi="Book Antiqua"/>
        </w:rPr>
      </w:pPr>
    </w:p>
    <w:p w14:paraId="4D351A50" w14:textId="77777777" w:rsidR="00A77B3E" w:rsidRPr="005F13E4" w:rsidRDefault="00A77B3E" w:rsidP="005F13E4">
      <w:pPr>
        <w:spacing w:line="360" w:lineRule="auto"/>
        <w:jc w:val="both"/>
        <w:rPr>
          <w:rFonts w:ascii="Book Antiqua" w:hAnsi="Book Antiqua"/>
        </w:rPr>
        <w:sectPr w:rsidR="00A77B3E" w:rsidRPr="005F13E4">
          <w:footerReference w:type="default" r:id="rId6"/>
          <w:pgSz w:w="12240" w:h="15840"/>
          <w:pgMar w:top="1440" w:right="1440" w:bottom="1440" w:left="1440" w:header="720" w:footer="720" w:gutter="0"/>
          <w:cols w:space="720"/>
          <w:docGrid w:linePitch="360"/>
        </w:sectPr>
      </w:pPr>
    </w:p>
    <w:p w14:paraId="093F53D8"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lastRenderedPageBreak/>
        <w:t>Abstract</w:t>
      </w:r>
    </w:p>
    <w:p w14:paraId="5D8044B5" w14:textId="2BEB2DB4"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This paper reviews the underlying evidence for various aspects of the convergence mechanism</w:t>
      </w:r>
      <w:r w:rsidR="0026391B" w:rsidRPr="005F13E4">
        <w:rPr>
          <w:rFonts w:ascii="Book Antiqua" w:eastAsia="Book Antiqua" w:hAnsi="Book Antiqua" w:cs="Book Antiqua"/>
          <w:color w:val="000000"/>
        </w:rPr>
        <w:t xml:space="preserve"> of </w:t>
      </w:r>
      <w:r w:rsidR="00E021AA" w:rsidRPr="005F13E4">
        <w:rPr>
          <w:rFonts w:ascii="Book Antiqua" w:eastAsia="Book Antiqua" w:hAnsi="Book Antiqua" w:cs="Book Antiqua"/>
          <w:color w:val="000000"/>
        </w:rPr>
        <w:t>mindfulness intervention</w:t>
      </w:r>
      <w:r w:rsidR="00E021AA">
        <w:rPr>
          <w:rFonts w:ascii="Book Antiqua" w:eastAsia="Book Antiqua" w:hAnsi="Book Antiqua" w:cs="Book Antiqua"/>
          <w:color w:val="000000"/>
        </w:rPr>
        <w:t xml:space="preserve"> in </w:t>
      </w:r>
      <w:r w:rsidR="0026391B" w:rsidRPr="005F13E4">
        <w:rPr>
          <w:rFonts w:ascii="Book Antiqua" w:hAnsi="Book Antiqua" w:cs="Book Antiqua"/>
          <w:color w:val="000000"/>
          <w:lang w:eastAsia="zh-CN"/>
        </w:rPr>
        <w:t>a</w:t>
      </w:r>
      <w:r w:rsidR="0026391B" w:rsidRPr="005F13E4">
        <w:rPr>
          <w:rFonts w:ascii="Book Antiqua" w:eastAsia="Book Antiqua" w:hAnsi="Book Antiqua" w:cs="Book Antiqua"/>
          <w:color w:val="000000"/>
        </w:rPr>
        <w:t>ttention deficit hyperactivity disorder (ADHD)</w:t>
      </w:r>
      <w:r w:rsidRPr="005F13E4">
        <w:rPr>
          <w:rFonts w:ascii="Book Antiqua" w:eastAsia="Book Antiqua" w:hAnsi="Book Antiqua" w:cs="Book Antiqua"/>
          <w:color w:val="000000"/>
        </w:rPr>
        <w:t xml:space="preserve">. There may be compatibility among various ADHD remission models and the therapeutic mechanism of mindfulness intervention in ADHD may be mainly </w:t>
      </w:r>
      <w:r w:rsidRPr="005F13E4">
        <w:rPr>
          <w:rFonts w:ascii="Book Antiqua" w:eastAsia="Book Antiqua" w:hAnsi="Book Antiqua" w:cs="Book Antiqua"/>
          <w:i/>
          <w:iCs/>
          <w:color w:val="000000"/>
        </w:rPr>
        <w:t>via</w:t>
      </w:r>
      <w:r w:rsidRPr="005F13E4">
        <w:rPr>
          <w:rFonts w:ascii="Book Antiqua" w:eastAsia="Book Antiqua" w:hAnsi="Book Antiqua" w:cs="Book Antiqua"/>
          <w:color w:val="000000"/>
        </w:rPr>
        <w:t xml:space="preserve"> the convergence mechanism. However, neuroimaging-based analysis of the mechanisms of mindfulness intervention in treating ADHD is lacking. Differences in the efficacy of various subtypes of mindfulness intervention, and corresponding specific imaging changes</w:t>
      </w:r>
      <w:r w:rsidR="00E021AA">
        <w:rPr>
          <w:rFonts w:ascii="Book Antiqua" w:eastAsia="Book Antiqua" w:hAnsi="Book Antiqua" w:cs="Book Antiqua"/>
          <w:color w:val="000000"/>
        </w:rPr>
        <w:t xml:space="preserve"> </w:t>
      </w:r>
      <w:r w:rsidRPr="005F13E4">
        <w:rPr>
          <w:rFonts w:ascii="Book Antiqua" w:eastAsia="Book Antiqua" w:hAnsi="Book Antiqua" w:cs="Book Antiqua"/>
          <w:color w:val="000000"/>
        </w:rPr>
        <w:t>need further investigation. Future research may focus on the neuroimaging features of specific mindfulness intervention subtypes.</w:t>
      </w:r>
    </w:p>
    <w:p w14:paraId="1CD8B949" w14:textId="77777777" w:rsidR="00A77B3E" w:rsidRPr="005F13E4" w:rsidRDefault="00A77B3E" w:rsidP="005F13E4">
      <w:pPr>
        <w:spacing w:line="360" w:lineRule="auto"/>
        <w:jc w:val="both"/>
        <w:rPr>
          <w:rFonts w:ascii="Book Antiqua" w:hAnsi="Book Antiqua"/>
        </w:rPr>
      </w:pPr>
    </w:p>
    <w:p w14:paraId="4148DDB7"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Key Words: </w:t>
      </w:r>
      <w:r w:rsidR="0010614A" w:rsidRPr="005F13E4">
        <w:rPr>
          <w:rFonts w:ascii="Book Antiqua" w:eastAsia="Book Antiqua" w:hAnsi="Book Antiqua" w:cs="Book Antiqua"/>
          <w:color w:val="000000"/>
        </w:rPr>
        <w:t>Attention deficit hyperactivity disorder</w:t>
      </w:r>
      <w:r w:rsidRPr="005F13E4">
        <w:rPr>
          <w:rFonts w:ascii="Book Antiqua" w:eastAsia="Book Antiqua" w:hAnsi="Book Antiqua" w:cs="Book Antiqua"/>
          <w:color w:val="000000"/>
        </w:rPr>
        <w:t xml:space="preserve">; </w:t>
      </w:r>
      <w:r w:rsidR="0010614A" w:rsidRPr="005F13E4">
        <w:rPr>
          <w:rFonts w:ascii="Book Antiqua" w:hAnsi="Book Antiqua" w:cs="Book Antiqua"/>
          <w:color w:val="000000"/>
          <w:lang w:eastAsia="zh-CN"/>
        </w:rPr>
        <w:t>M</w:t>
      </w:r>
      <w:r w:rsidRPr="005F13E4">
        <w:rPr>
          <w:rFonts w:ascii="Book Antiqua" w:eastAsia="Book Antiqua" w:hAnsi="Book Antiqua" w:cs="Book Antiqua"/>
          <w:color w:val="000000"/>
        </w:rPr>
        <w:t xml:space="preserve">indfulness; </w:t>
      </w:r>
      <w:r w:rsidR="0010614A" w:rsidRPr="005F13E4">
        <w:rPr>
          <w:rFonts w:ascii="Book Antiqua" w:hAnsi="Book Antiqua" w:cs="Book Antiqua"/>
          <w:color w:val="000000"/>
          <w:lang w:eastAsia="zh-CN"/>
        </w:rPr>
        <w:t>P</w:t>
      </w:r>
      <w:r w:rsidRPr="005F13E4">
        <w:rPr>
          <w:rFonts w:ascii="Book Antiqua" w:eastAsia="Book Antiqua" w:hAnsi="Book Antiqua" w:cs="Book Antiqua"/>
          <w:color w:val="000000"/>
        </w:rPr>
        <w:t xml:space="preserve">sychological intervention; </w:t>
      </w:r>
      <w:r w:rsidR="0010614A" w:rsidRPr="005F13E4">
        <w:rPr>
          <w:rFonts w:ascii="Book Antiqua" w:hAnsi="Book Antiqua" w:cs="Book Antiqua"/>
          <w:color w:val="000000"/>
          <w:lang w:eastAsia="zh-CN"/>
        </w:rPr>
        <w:t>M</w:t>
      </w:r>
      <w:r w:rsidRPr="005F13E4">
        <w:rPr>
          <w:rFonts w:ascii="Book Antiqua" w:eastAsia="Book Antiqua" w:hAnsi="Book Antiqua" w:cs="Book Antiqua"/>
          <w:color w:val="000000"/>
        </w:rPr>
        <w:t>echanism</w:t>
      </w:r>
    </w:p>
    <w:p w14:paraId="236E982A" w14:textId="77777777" w:rsidR="00A77B3E" w:rsidRPr="005F13E4" w:rsidRDefault="00A77B3E" w:rsidP="005F13E4">
      <w:pPr>
        <w:spacing w:line="360" w:lineRule="auto"/>
        <w:jc w:val="both"/>
        <w:rPr>
          <w:rFonts w:ascii="Book Antiqua" w:hAnsi="Book Antiqua"/>
        </w:rPr>
      </w:pPr>
    </w:p>
    <w:p w14:paraId="64D03F33" w14:textId="150F09BA"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 xml:space="preserve">Xu XP, Wang W, Wan S, Xiao CF. </w:t>
      </w:r>
      <w:r w:rsidR="00B70825" w:rsidRPr="00B70825">
        <w:rPr>
          <w:rFonts w:ascii="Book Antiqua" w:eastAsia="Book Antiqua" w:hAnsi="Book Antiqua" w:cs="Book Antiqua"/>
          <w:color w:val="000000"/>
        </w:rPr>
        <w:t>Convergence mechanism of mindfulness intervention in treating attention deficit hyperactivity disorder: Clues from current evidence</w:t>
      </w:r>
      <w:r w:rsidRPr="005F13E4">
        <w:rPr>
          <w:rFonts w:ascii="Book Antiqua" w:eastAsia="Book Antiqua" w:hAnsi="Book Antiqua" w:cs="Book Antiqua"/>
          <w:color w:val="000000"/>
        </w:rPr>
        <w:t xml:space="preserve">. </w:t>
      </w:r>
      <w:r w:rsidRPr="005F13E4">
        <w:rPr>
          <w:rFonts w:ascii="Book Antiqua" w:eastAsia="Book Antiqua" w:hAnsi="Book Antiqua" w:cs="Book Antiqua"/>
          <w:i/>
          <w:iCs/>
          <w:color w:val="000000"/>
        </w:rPr>
        <w:t>World J Clin Cases</w:t>
      </w:r>
      <w:r w:rsidRPr="005F13E4">
        <w:rPr>
          <w:rFonts w:ascii="Book Antiqua" w:eastAsia="Book Antiqua" w:hAnsi="Book Antiqua" w:cs="Book Antiqua"/>
          <w:color w:val="000000"/>
        </w:rPr>
        <w:t xml:space="preserve"> 2022; In press</w:t>
      </w:r>
    </w:p>
    <w:p w14:paraId="24156D5B" w14:textId="77777777" w:rsidR="00A77B3E" w:rsidRPr="005F13E4" w:rsidRDefault="00A77B3E" w:rsidP="005F13E4">
      <w:pPr>
        <w:spacing w:line="360" w:lineRule="auto"/>
        <w:jc w:val="both"/>
        <w:rPr>
          <w:rFonts w:ascii="Book Antiqua" w:hAnsi="Book Antiqua"/>
        </w:rPr>
      </w:pPr>
    </w:p>
    <w:p w14:paraId="65111020" w14:textId="54A217DD"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Core Tip: </w:t>
      </w:r>
      <w:r w:rsidRPr="005F13E4">
        <w:rPr>
          <w:rFonts w:ascii="Book Antiqua" w:eastAsia="Book Antiqua" w:hAnsi="Book Antiqua" w:cs="Book Antiqua"/>
          <w:color w:val="000000"/>
        </w:rPr>
        <w:t xml:space="preserve">The therapeutic mechanism of mindfulness intervention in </w:t>
      </w:r>
      <w:r w:rsidR="00695C62" w:rsidRPr="005F13E4">
        <w:rPr>
          <w:rFonts w:ascii="Book Antiqua" w:hAnsi="Book Antiqua" w:cs="Book Antiqua"/>
          <w:color w:val="000000"/>
          <w:lang w:eastAsia="zh-CN"/>
        </w:rPr>
        <w:t>a</w:t>
      </w:r>
      <w:r w:rsidR="00695C62" w:rsidRPr="005F13E4">
        <w:rPr>
          <w:rFonts w:ascii="Book Antiqua" w:eastAsia="Book Antiqua" w:hAnsi="Book Antiqua" w:cs="Book Antiqua"/>
          <w:color w:val="000000"/>
        </w:rPr>
        <w:t>ttention deficit hyperactivity disorder (ADHD)</w:t>
      </w:r>
      <w:r w:rsidRPr="005F13E4">
        <w:rPr>
          <w:rFonts w:ascii="Book Antiqua" w:eastAsia="Book Antiqua" w:hAnsi="Book Antiqua" w:cs="Book Antiqua"/>
          <w:color w:val="000000"/>
        </w:rPr>
        <w:t xml:space="preserve"> may be mainly </w:t>
      </w:r>
      <w:r w:rsidRPr="005F13E4">
        <w:rPr>
          <w:rFonts w:ascii="Book Antiqua" w:eastAsia="Book Antiqua" w:hAnsi="Book Antiqua" w:cs="Book Antiqua"/>
          <w:i/>
          <w:iCs/>
          <w:color w:val="000000"/>
        </w:rPr>
        <w:t>via</w:t>
      </w:r>
      <w:r w:rsidRPr="005F13E4">
        <w:rPr>
          <w:rFonts w:ascii="Book Antiqua" w:eastAsia="Book Antiqua" w:hAnsi="Book Antiqua" w:cs="Book Antiqua"/>
          <w:color w:val="000000"/>
        </w:rPr>
        <w:t xml:space="preserve"> the convergence mechanism. Few studies have deeply explored the neurobiological mechanisms of mindfulness intervention in ADHD treatment. Differences in the efficacy of subtypes of mindfulness intervention, and corresponding specific imaging changes</w:t>
      </w:r>
      <w:r w:rsidR="00E021AA">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need further investigation. Pre- and post-treatment changes in regions of the executive control loop and </w:t>
      </w:r>
      <w:r w:rsidR="00B70825" w:rsidRPr="00B70825">
        <w:rPr>
          <w:rFonts w:ascii="Book Antiqua" w:eastAsia="Book Antiqua" w:hAnsi="Book Antiqua" w:cs="Book Antiqua"/>
          <w:color w:val="000000"/>
        </w:rPr>
        <w:t>default-mode network</w:t>
      </w:r>
      <w:r w:rsidRPr="005F13E4">
        <w:rPr>
          <w:rFonts w:ascii="Book Antiqua" w:eastAsia="Book Antiqua" w:hAnsi="Book Antiqua" w:cs="Book Antiqua"/>
          <w:color w:val="000000"/>
        </w:rPr>
        <w:t xml:space="preserve"> may be a key direction.</w:t>
      </w:r>
    </w:p>
    <w:p w14:paraId="5AA4942F" w14:textId="77777777" w:rsidR="00A77B3E" w:rsidRPr="005F13E4" w:rsidRDefault="00A77B3E" w:rsidP="005F13E4">
      <w:pPr>
        <w:spacing w:line="360" w:lineRule="auto"/>
        <w:jc w:val="both"/>
        <w:rPr>
          <w:rFonts w:ascii="Book Antiqua" w:hAnsi="Book Antiqua"/>
        </w:rPr>
      </w:pPr>
    </w:p>
    <w:p w14:paraId="7F3C397A" w14:textId="34C91B74" w:rsidR="00A77B3E" w:rsidRPr="00B70825" w:rsidRDefault="00695C62" w:rsidP="005F13E4">
      <w:pPr>
        <w:spacing w:line="360" w:lineRule="auto"/>
        <w:jc w:val="both"/>
        <w:rPr>
          <w:rFonts w:ascii="Book Antiqua" w:hAnsi="Book Antiqua"/>
          <w:u w:val="single"/>
        </w:rPr>
      </w:pPr>
      <w:r w:rsidRPr="005F13E4">
        <w:rPr>
          <w:rFonts w:ascii="Book Antiqua" w:eastAsia="Book Antiqua" w:hAnsi="Book Antiqua" w:cs="Book Antiqua"/>
          <w:b/>
          <w:caps/>
          <w:color w:val="000000"/>
          <w:u w:val="single"/>
        </w:rPr>
        <w:br w:type="page"/>
      </w:r>
      <w:r w:rsidR="00B70825" w:rsidRPr="00B70825">
        <w:rPr>
          <w:rFonts w:ascii="Book Antiqua" w:eastAsia="Book Antiqua" w:hAnsi="Book Antiqua" w:cs="Book Antiqua"/>
          <w:b/>
          <w:bCs/>
          <w:color w:val="000000"/>
          <w:u w:val="single"/>
        </w:rPr>
        <w:lastRenderedPageBreak/>
        <w:t>INTRODUCTION</w:t>
      </w:r>
    </w:p>
    <w:p w14:paraId="4475F222" w14:textId="5BD9EDF5"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 xml:space="preserve">Attention deficit hyperactivity disorder (ADHD) is one of the most common developmental neuropsychiatric disorder characterized by attention deficit, hyperactivity, and </w:t>
      </w:r>
      <w:proofErr w:type="gramStart"/>
      <w:r w:rsidRPr="005F13E4">
        <w:rPr>
          <w:rFonts w:ascii="Book Antiqua" w:eastAsia="Book Antiqua" w:hAnsi="Book Antiqua" w:cs="Book Antiqua"/>
          <w:color w:val="000000"/>
        </w:rPr>
        <w:t>impulsivity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w:t>
      </w:r>
      <w:r w:rsidR="00816CBD"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2]</w:t>
      </w:r>
      <w:r w:rsidRPr="005F13E4">
        <w:rPr>
          <w:rFonts w:ascii="Book Antiqua" w:eastAsia="Book Antiqua" w:hAnsi="Book Antiqua" w:cs="Book Antiqua"/>
          <w:color w:val="000000"/>
        </w:rPr>
        <w:t xml:space="preserve">. ADHD symptoms occur in a variety of contexts, severely affecting patients’ social function and development. Children and adolescents with ADHD often have other mental comorbidities, including autism spectrum disorder, tic disorder, obsessive-compulsive disorder, depressive disorder, and anxiety </w:t>
      </w:r>
      <w:proofErr w:type="gramStart"/>
      <w:r w:rsidRPr="005F13E4">
        <w:rPr>
          <w:rFonts w:ascii="Book Antiqua" w:eastAsia="Book Antiqua" w:hAnsi="Book Antiqua" w:cs="Book Antiqua"/>
          <w:color w:val="000000"/>
        </w:rPr>
        <w:t>disorder</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3,4]</w:t>
      </w:r>
      <w:r w:rsidRPr="005F13E4">
        <w:rPr>
          <w:rFonts w:ascii="Book Antiqua" w:eastAsia="Book Antiqua" w:hAnsi="Book Antiqua" w:cs="Book Antiqua"/>
          <w:color w:val="000000"/>
        </w:rPr>
        <w:t xml:space="preserve">. Additionally, they are prone to various neurological problems, including headaches and </w:t>
      </w:r>
      <w:proofErr w:type="gramStart"/>
      <w:r w:rsidRPr="005F13E4">
        <w:rPr>
          <w:rFonts w:ascii="Book Antiqua" w:eastAsia="Book Antiqua" w:hAnsi="Book Antiqua" w:cs="Book Antiqua"/>
          <w:color w:val="000000"/>
        </w:rPr>
        <w:t>epilepsy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w:t>
      </w:r>
      <w:r w:rsidRPr="005F13E4">
        <w:rPr>
          <w:rFonts w:ascii="Book Antiqua" w:eastAsia="Book Antiqua" w:hAnsi="Book Antiqua" w:cs="Book Antiqua"/>
          <w:color w:val="000000"/>
        </w:rPr>
        <w:t xml:space="preserve">. Currently, international recommendations for the combined use of medication and psychotherapy for children and adolescents </w:t>
      </w:r>
      <w:proofErr w:type="gramStart"/>
      <w:r w:rsidRPr="005F13E4">
        <w:rPr>
          <w:rFonts w:ascii="Book Antiqua" w:eastAsia="Book Antiqua" w:hAnsi="Book Antiqua" w:cs="Book Antiqua"/>
          <w:color w:val="000000"/>
        </w:rPr>
        <w:t>vary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6-8]</w:t>
      </w:r>
      <w:r w:rsidRPr="005F13E4">
        <w:rPr>
          <w:rFonts w:ascii="Book Antiqua" w:eastAsia="Book Antiqua" w:hAnsi="Book Antiqua" w:cs="Book Antiqua"/>
          <w:color w:val="000000"/>
        </w:rPr>
        <w:t xml:space="preserve">. Moreover, the nervous systems of children and adolescents are not fully developed, leading to significant differences across individuals and further complicating diagnosis and </w:t>
      </w:r>
      <w:proofErr w:type="gramStart"/>
      <w:r w:rsidRPr="005F13E4">
        <w:rPr>
          <w:rFonts w:ascii="Book Antiqua" w:eastAsia="Book Antiqua" w:hAnsi="Book Antiqua" w:cs="Book Antiqua"/>
          <w:color w:val="000000"/>
        </w:rPr>
        <w:t>treatment</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9]</w:t>
      </w:r>
      <w:r w:rsidRPr="005F13E4">
        <w:rPr>
          <w:rFonts w:ascii="Book Antiqua" w:eastAsia="Book Antiqua" w:hAnsi="Book Antiqua" w:cs="Book Antiqua"/>
          <w:color w:val="000000"/>
        </w:rPr>
        <w:t xml:space="preserve">. Adult patients with ADHD often have adverse outcomes, including residual core symptoms/relapse, delayed recovery from multiple comorbidities, and impaired social function and reduced quality of </w:t>
      </w:r>
      <w:proofErr w:type="gramStart"/>
      <w:r w:rsidRPr="005F13E4">
        <w:rPr>
          <w:rFonts w:ascii="Book Antiqua" w:eastAsia="Book Antiqua" w:hAnsi="Book Antiqua" w:cs="Book Antiqua"/>
          <w:color w:val="000000"/>
        </w:rPr>
        <w:t>life</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10,11]</w:t>
      </w:r>
      <w:r w:rsidRPr="005F13E4">
        <w:rPr>
          <w:rFonts w:ascii="Book Antiqua" w:eastAsia="Book Antiqua" w:hAnsi="Book Antiqua" w:cs="Book Antiqua"/>
          <w:color w:val="000000"/>
        </w:rPr>
        <w:t xml:space="preserve">. Currently, for adult ADHD patients, a comprehensive treatment plan based on central stimulants combined with psychotherapy is </w:t>
      </w:r>
      <w:proofErr w:type="gramStart"/>
      <w:r w:rsidRPr="005F13E4">
        <w:rPr>
          <w:rFonts w:ascii="Book Antiqua" w:eastAsia="Book Antiqua" w:hAnsi="Book Antiqua" w:cs="Book Antiqua"/>
          <w:color w:val="000000"/>
        </w:rPr>
        <w:t>recommended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1,12]</w:t>
      </w:r>
      <w:r w:rsidRPr="005F13E4">
        <w:rPr>
          <w:rFonts w:ascii="Book Antiqua" w:eastAsia="Book Antiqua" w:hAnsi="Book Antiqua" w:cs="Book Antiqua"/>
          <w:color w:val="000000"/>
        </w:rPr>
        <w:t>.</w:t>
      </w:r>
    </w:p>
    <w:p w14:paraId="7BD6E315" w14:textId="389EB6D0" w:rsidR="00A77B3E" w:rsidRPr="005F13E4" w:rsidRDefault="00DD4974" w:rsidP="00B70825">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t xml:space="preserve">ADHD is widely considered a neurodevelopmental disease and its pathogenesis has been associated with polygenic </w:t>
      </w:r>
      <w:proofErr w:type="gramStart"/>
      <w:r w:rsidRPr="005F13E4">
        <w:rPr>
          <w:rFonts w:ascii="Book Antiqua" w:eastAsia="Book Antiqua" w:hAnsi="Book Antiqua" w:cs="Book Antiqua"/>
          <w:color w:val="000000"/>
        </w:rPr>
        <w:t>variation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13]</w:t>
      </w:r>
      <w:r w:rsidRPr="005F13E4">
        <w:rPr>
          <w:rFonts w:ascii="Book Antiqua" w:eastAsia="Book Antiqua" w:hAnsi="Book Antiqua" w:cs="Book Antiqua"/>
          <w:color w:val="000000"/>
        </w:rPr>
        <w:t>, subcortical abnormalities in the cerebral cortex</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14]</w:t>
      </w:r>
      <w:r w:rsidRPr="005F13E4">
        <w:rPr>
          <w:rFonts w:ascii="Book Antiqua" w:eastAsia="Book Antiqua" w:hAnsi="Book Antiqua" w:cs="Book Antiqua"/>
          <w:color w:val="000000"/>
        </w:rPr>
        <w:t>, down</w:t>
      </w:r>
      <w:r w:rsidR="00E021AA">
        <w:rPr>
          <w:rFonts w:ascii="Book Antiqua" w:eastAsia="Book Antiqua" w:hAnsi="Book Antiqua" w:cs="Book Antiqua"/>
          <w:color w:val="000000"/>
        </w:rPr>
        <w:t>/</w:t>
      </w:r>
      <w:r w:rsidR="00E021AA" w:rsidRPr="005F13E4">
        <w:rPr>
          <w:rFonts w:ascii="Book Antiqua" w:eastAsia="Book Antiqua" w:hAnsi="Book Antiqua" w:cs="Book Antiqua"/>
          <w:color w:val="000000"/>
        </w:rPr>
        <w:t>up</w:t>
      </w:r>
      <w:r w:rsidR="00E021AA">
        <w:rPr>
          <w:rFonts w:ascii="Book Antiqua" w:eastAsia="Book Antiqua" w:hAnsi="Book Antiqua" w:cs="Book Antiqua"/>
          <w:color w:val="000000"/>
        </w:rPr>
        <w:t>-</w:t>
      </w:r>
      <w:r w:rsidRPr="005F13E4">
        <w:rPr>
          <w:rFonts w:ascii="Book Antiqua" w:eastAsia="Book Antiqua" w:hAnsi="Book Antiqua" w:cs="Book Antiqua"/>
          <w:color w:val="000000"/>
        </w:rPr>
        <w:t>regulation of the brain-gut axis</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15]</w:t>
      </w:r>
      <w:r w:rsidRPr="005F13E4">
        <w:rPr>
          <w:rFonts w:ascii="Book Antiqua" w:eastAsia="Book Antiqua" w:hAnsi="Book Antiqua" w:cs="Book Antiqua"/>
          <w:color w:val="000000"/>
        </w:rPr>
        <w:t>, and immunity</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16]</w:t>
      </w:r>
      <w:r w:rsidRPr="005F13E4">
        <w:rPr>
          <w:rFonts w:ascii="Book Antiqua" w:eastAsia="Book Antiqua" w:hAnsi="Book Antiqua" w:cs="Book Antiqua"/>
          <w:color w:val="000000"/>
        </w:rPr>
        <w:t xml:space="preserve">. However, reliable biomarkers or other objective criteria for diagnosing ADHD have not been </w:t>
      </w:r>
      <w:proofErr w:type="gramStart"/>
      <w:r w:rsidRPr="005F13E4">
        <w:rPr>
          <w:rFonts w:ascii="Book Antiqua" w:eastAsia="Book Antiqua" w:hAnsi="Book Antiqua" w:cs="Book Antiqua"/>
          <w:color w:val="000000"/>
        </w:rPr>
        <w:t>identified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17]</w:t>
      </w:r>
      <w:r w:rsidRPr="005F13E4">
        <w:rPr>
          <w:rFonts w:ascii="Book Antiqua" w:eastAsia="Book Antiqua" w:hAnsi="Book Antiqua" w:cs="Book Antiqua"/>
          <w:color w:val="000000"/>
        </w:rPr>
        <w:t xml:space="preserve">, and the exact mechanisms of pathogenesis and mitigation </w:t>
      </w:r>
      <w:r w:rsidR="00E021AA" w:rsidRPr="005F13E4">
        <w:rPr>
          <w:rFonts w:ascii="Book Antiqua" w:eastAsia="Book Antiqua" w:hAnsi="Book Antiqua" w:cs="Book Antiqua"/>
          <w:color w:val="000000"/>
        </w:rPr>
        <w:t>ha</w:t>
      </w:r>
      <w:r w:rsidR="00E021AA">
        <w:rPr>
          <w:rFonts w:ascii="Book Antiqua" w:eastAsia="Book Antiqua" w:hAnsi="Book Antiqua" w:cs="Book Antiqua"/>
          <w:color w:val="000000"/>
        </w:rPr>
        <w:t>ve</w:t>
      </w:r>
      <w:r w:rsidR="00E021AA"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not been elucidated. ADHD is estimated to have a remission rate of 55%</w:t>
      </w:r>
      <w:r w:rsidR="001E3C9E" w:rsidRPr="005F13E4">
        <w:rPr>
          <w:rFonts w:ascii="Book Antiqua" w:eastAsia="Book Antiqua" w:hAnsi="Book Antiqua" w:cs="Book Antiqua"/>
          <w:color w:val="000000"/>
        </w:rPr>
        <w:t>-</w:t>
      </w:r>
      <w:r w:rsidRPr="005F13E4">
        <w:rPr>
          <w:rFonts w:ascii="Book Antiqua" w:eastAsia="Book Antiqua" w:hAnsi="Book Antiqua" w:cs="Book Antiqua"/>
          <w:color w:val="000000"/>
        </w:rPr>
        <w:t>85%, indicating that it persist</w:t>
      </w:r>
      <w:r w:rsidR="00E021AA">
        <w:rPr>
          <w:rFonts w:ascii="Book Antiqua" w:eastAsia="Book Antiqua" w:hAnsi="Book Antiqua" w:cs="Book Antiqua"/>
          <w:color w:val="000000"/>
        </w:rPr>
        <w:t>s</w:t>
      </w:r>
      <w:r w:rsidRPr="005F13E4">
        <w:rPr>
          <w:rFonts w:ascii="Book Antiqua" w:eastAsia="Book Antiqua" w:hAnsi="Book Antiqua" w:cs="Book Antiqua"/>
          <w:color w:val="000000"/>
        </w:rPr>
        <w:t xml:space="preserve"> to adulthood in </w:t>
      </w:r>
      <w:r w:rsidR="00B70825">
        <w:rPr>
          <w:rFonts w:ascii="Book Antiqua" w:eastAsia="Book Antiqua" w:hAnsi="Book Antiqua" w:cs="Book Antiqua"/>
          <w:color w:val="000000"/>
        </w:rPr>
        <w:t xml:space="preserve">&lt; </w:t>
      </w:r>
      <w:r w:rsidRPr="005F13E4">
        <w:rPr>
          <w:rFonts w:ascii="Book Antiqua" w:eastAsia="Book Antiqua" w:hAnsi="Book Antiqua" w:cs="Book Antiqua"/>
          <w:color w:val="000000"/>
        </w:rPr>
        <w:t xml:space="preserve">50% of children and </w:t>
      </w:r>
      <w:proofErr w:type="gramStart"/>
      <w:r w:rsidRPr="005F13E4">
        <w:rPr>
          <w:rFonts w:ascii="Book Antiqua" w:eastAsia="Book Antiqua" w:hAnsi="Book Antiqua" w:cs="Book Antiqua"/>
          <w:color w:val="000000"/>
        </w:rPr>
        <w:t>adolescents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18,19]</w:t>
      </w:r>
      <w:r w:rsidRPr="005F13E4">
        <w:rPr>
          <w:rFonts w:ascii="Book Antiqua" w:eastAsia="Book Antiqua" w:hAnsi="Book Antiqua" w:cs="Book Antiqua"/>
          <w:color w:val="000000"/>
        </w:rPr>
        <w:t xml:space="preserve">. However, a recent 16-year longitudinal study showed that </w:t>
      </w:r>
      <w:r w:rsidR="00B70825">
        <w:rPr>
          <w:rFonts w:ascii="Book Antiqua" w:eastAsia="Book Antiqua" w:hAnsi="Book Antiqua" w:cs="Book Antiqua"/>
          <w:color w:val="000000"/>
        </w:rPr>
        <w:t xml:space="preserve">&gt; </w:t>
      </w:r>
      <w:r w:rsidRPr="005F13E4">
        <w:rPr>
          <w:rFonts w:ascii="Book Antiqua" w:eastAsia="Book Antiqua" w:hAnsi="Book Antiqua" w:cs="Book Antiqua"/>
          <w:color w:val="000000"/>
        </w:rPr>
        <w:t xml:space="preserve">90% of children with ADHD in multimodal treatment studies may have residual symptoms in early adulthood, and that only 9.1% </w:t>
      </w:r>
      <w:r w:rsidR="00E021AA">
        <w:rPr>
          <w:rFonts w:ascii="Book Antiqua" w:eastAsia="Book Antiqua" w:hAnsi="Book Antiqua" w:cs="Book Antiqua"/>
          <w:color w:val="000000"/>
        </w:rPr>
        <w:t xml:space="preserve">of </w:t>
      </w:r>
      <w:r w:rsidRPr="005F13E4">
        <w:rPr>
          <w:rFonts w:ascii="Book Antiqua" w:eastAsia="Book Antiqua" w:hAnsi="Book Antiqua" w:cs="Book Antiqua"/>
          <w:color w:val="000000"/>
        </w:rPr>
        <w:t xml:space="preserve">the study’s participants achieved sustained </w:t>
      </w:r>
      <w:proofErr w:type="gramStart"/>
      <w:r w:rsidRPr="005F13E4">
        <w:rPr>
          <w:rFonts w:ascii="Book Antiqua" w:eastAsia="Book Antiqua" w:hAnsi="Book Antiqua" w:cs="Book Antiqua"/>
          <w:color w:val="000000"/>
        </w:rPr>
        <w:t>remission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20]</w:t>
      </w:r>
      <w:r w:rsidRPr="005F13E4">
        <w:rPr>
          <w:rFonts w:ascii="Book Antiqua" w:eastAsia="Book Antiqua" w:hAnsi="Book Antiqua" w:cs="Book Antiqua"/>
          <w:color w:val="000000"/>
        </w:rPr>
        <w:t>. These studies show that although ADHD treatment is effective in most cases, achieving intermittent remission periods, sustained remission is low. Thus, the mechanism by which various treatment modalities alleviate ADHD need</w:t>
      </w:r>
      <w:r w:rsidR="00E021AA">
        <w:rPr>
          <w:rFonts w:ascii="Book Antiqua" w:eastAsia="Book Antiqua" w:hAnsi="Book Antiqua" w:cs="Book Antiqua"/>
          <w:color w:val="000000"/>
        </w:rPr>
        <w:t>s</w:t>
      </w:r>
      <w:r w:rsidRPr="005F13E4">
        <w:rPr>
          <w:rFonts w:ascii="Book Antiqua" w:eastAsia="Book Antiqua" w:hAnsi="Book Antiqua" w:cs="Book Antiqua"/>
          <w:color w:val="000000"/>
        </w:rPr>
        <w:t xml:space="preserve"> further investigation. Therefore, current research </w:t>
      </w:r>
      <w:r w:rsidRPr="005F13E4">
        <w:rPr>
          <w:rFonts w:ascii="Book Antiqua" w:eastAsia="Book Antiqua" w:hAnsi="Book Antiqua" w:cs="Book Antiqua"/>
          <w:color w:val="000000"/>
        </w:rPr>
        <w:lastRenderedPageBreak/>
        <w:t>efforts seek to improve ADHD remission and explore neural targets for different treatments aimed at alleviating ADHD symptoms.</w:t>
      </w:r>
    </w:p>
    <w:p w14:paraId="7DD28992" w14:textId="2DEAC67B" w:rsidR="00A77B3E" w:rsidRPr="005F13E4" w:rsidRDefault="00DD4974" w:rsidP="00B70825">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t>In the 21</w:t>
      </w:r>
      <w:r w:rsidRPr="005F13E4">
        <w:rPr>
          <w:rFonts w:ascii="Book Antiqua" w:eastAsia="Book Antiqua" w:hAnsi="Book Antiqua" w:cs="Book Antiqua"/>
          <w:color w:val="000000"/>
          <w:vertAlign w:val="superscript"/>
        </w:rPr>
        <w:t>st</w:t>
      </w:r>
      <w:r w:rsidRPr="005F13E4">
        <w:rPr>
          <w:rFonts w:ascii="Book Antiqua" w:eastAsia="Book Antiqua" w:hAnsi="Book Antiqua" w:cs="Book Antiqua"/>
          <w:color w:val="000000"/>
        </w:rPr>
        <w:t xml:space="preserve"> century, neuroimaging technologies, such as electroencephalography, magnetic resonance imaging, and functional near-infrared spectroscopy</w:t>
      </w:r>
      <w:r w:rsidR="00E021AA">
        <w:rPr>
          <w:rFonts w:ascii="Book Antiqua" w:eastAsia="Book Antiqua" w:hAnsi="Book Antiqua" w:cs="Book Antiqua"/>
          <w:color w:val="000000"/>
        </w:rPr>
        <w:t>,</w:t>
      </w:r>
      <w:r w:rsidRPr="005F13E4">
        <w:rPr>
          <w:rFonts w:ascii="Book Antiqua" w:eastAsia="Book Antiqua" w:hAnsi="Book Antiqua" w:cs="Book Antiqua"/>
          <w:color w:val="000000"/>
        </w:rPr>
        <w:t xml:space="preserve"> have advanced rapidly</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21]</w:t>
      </w:r>
      <w:r w:rsidRPr="005F13E4">
        <w:rPr>
          <w:rFonts w:ascii="Book Antiqua" w:eastAsia="Book Antiqua" w:hAnsi="Book Antiqua" w:cs="Book Antiqua"/>
          <w:color w:val="000000"/>
        </w:rPr>
        <w:t xml:space="preserve">, offering valuable neuroimaging tools for studying the mechanisms of ADHD. In 2018, </w:t>
      </w:r>
      <w:proofErr w:type="spellStart"/>
      <w:r w:rsidRPr="005F13E4">
        <w:rPr>
          <w:rFonts w:ascii="Book Antiqua" w:eastAsia="Book Antiqua" w:hAnsi="Book Antiqua" w:cs="Book Antiqua"/>
          <w:color w:val="000000"/>
        </w:rPr>
        <w:t>Sudre</w:t>
      </w:r>
      <w:proofErr w:type="spellEnd"/>
      <w:r w:rsidRPr="005F13E4">
        <w:rPr>
          <w:rFonts w:ascii="Book Antiqua" w:eastAsia="Book Antiqua" w:hAnsi="Book Antiqua" w:cs="Book Antiqua"/>
          <w:color w:val="000000"/>
        </w:rPr>
        <w:t xml:space="preserve"> </w:t>
      </w:r>
      <w:r w:rsidRPr="005F13E4">
        <w:rPr>
          <w:rFonts w:ascii="Book Antiqua" w:eastAsia="Book Antiqua" w:hAnsi="Book Antiqua" w:cs="Book Antiqua"/>
          <w:i/>
          <w:iCs/>
          <w:color w:val="000000"/>
        </w:rPr>
        <w:t xml:space="preserve">et </w:t>
      </w:r>
      <w:proofErr w:type="gramStart"/>
      <w:r w:rsidRPr="005F13E4">
        <w:rPr>
          <w:rFonts w:ascii="Book Antiqua" w:eastAsia="Book Antiqua" w:hAnsi="Book Antiqua" w:cs="Book Antiqua"/>
          <w:i/>
          <w:iCs/>
          <w:color w:val="000000"/>
        </w:rPr>
        <w:t>al</w:t>
      </w:r>
      <w:r w:rsidR="00B70825" w:rsidRPr="005F13E4">
        <w:rPr>
          <w:rFonts w:ascii="Book Antiqua" w:eastAsia="Book Antiqua" w:hAnsi="Book Antiqua" w:cs="Book Antiqua"/>
          <w:color w:val="000000"/>
          <w:vertAlign w:val="superscript"/>
        </w:rPr>
        <w:t>[</w:t>
      </w:r>
      <w:proofErr w:type="gramEnd"/>
      <w:r w:rsidR="00B70825" w:rsidRPr="005F13E4">
        <w:rPr>
          <w:rFonts w:ascii="Book Antiqua" w:eastAsia="Book Antiqua" w:hAnsi="Book Antiqua" w:cs="Book Antiqua"/>
          <w:color w:val="000000"/>
          <w:vertAlign w:val="superscript"/>
        </w:rPr>
        <w:t>22]</w:t>
      </w:r>
      <w:r w:rsidRPr="005F13E4">
        <w:rPr>
          <w:rFonts w:ascii="Book Antiqua" w:eastAsia="Book Antiqua" w:hAnsi="Book Antiqua" w:cs="Book Antiqua"/>
          <w:color w:val="000000"/>
        </w:rPr>
        <w:t xml:space="preserve"> summarized previous ADHD neuroimaging studies and suggested multiple cognitive developmental models that may elucidate the mechanisms of alleviating ADHD. Among them, the convergence mechanism may explain the results of most therapeutic interventions. The model hypothesizes that specific strategies can correct early irregularities in specific brain regions and promote the normalization of neural activation patterns from multiple dimensions, such as neuroanatomical structures and neural circuit </w:t>
      </w:r>
      <w:proofErr w:type="gramStart"/>
      <w:r w:rsidRPr="005F13E4">
        <w:rPr>
          <w:rFonts w:ascii="Book Antiqua" w:eastAsia="Book Antiqua" w:hAnsi="Book Antiqua" w:cs="Book Antiqua"/>
          <w:color w:val="000000"/>
        </w:rPr>
        <w:t>function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23]</w:t>
      </w:r>
      <w:r w:rsidRPr="005F13E4">
        <w:rPr>
          <w:rFonts w:ascii="Book Antiqua" w:eastAsia="Book Antiqua" w:hAnsi="Book Antiqua" w:cs="Book Antiqua"/>
          <w:color w:val="000000"/>
        </w:rPr>
        <w:t xml:space="preserve">. Remission may primarily be caused by the normalization of neural regions that control top-down cognitive processes, and it is likely that the neural characteristics of adult ADHD patients who achieve remission are not substantially different from those of healthy </w:t>
      </w:r>
      <w:proofErr w:type="gramStart"/>
      <w:r w:rsidRPr="005F13E4">
        <w:rPr>
          <w:rFonts w:ascii="Book Antiqua" w:eastAsia="Book Antiqua" w:hAnsi="Book Antiqua" w:cs="Book Antiqua"/>
          <w:color w:val="000000"/>
        </w:rPr>
        <w:t>individuals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22]</w:t>
      </w:r>
      <w:r w:rsidRPr="005F13E4">
        <w:rPr>
          <w:rFonts w:ascii="Book Antiqua" w:eastAsia="Book Antiqua" w:hAnsi="Book Antiqua" w:cs="Book Antiqua"/>
          <w:color w:val="000000"/>
        </w:rPr>
        <w:t xml:space="preserve">. This hypothesis is supported by multiple studies showing that regions like the right caudate nucleus may undergo gradual microarchitecture normalization after long-term stimulant </w:t>
      </w:r>
      <w:proofErr w:type="gramStart"/>
      <w:r w:rsidRPr="005F13E4">
        <w:rPr>
          <w:rFonts w:ascii="Book Antiqua" w:eastAsia="Book Antiqua" w:hAnsi="Book Antiqua" w:cs="Book Antiqua"/>
          <w:color w:val="000000"/>
        </w:rPr>
        <w:t>treatment</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14]</w:t>
      </w:r>
      <w:r w:rsidRPr="005F13E4">
        <w:rPr>
          <w:rFonts w:ascii="Book Antiqua" w:eastAsia="Book Antiqua" w:hAnsi="Book Antiqua" w:cs="Book Antiqua"/>
          <w:color w:val="000000"/>
        </w:rPr>
        <w:t xml:space="preserve">, and that remission in adult individuals is closely related to the convergence of brain activity patterns. Additionally, a recent </w:t>
      </w:r>
      <w:r w:rsidR="00B70825" w:rsidRPr="00B70825">
        <w:rPr>
          <w:rFonts w:ascii="Book Antiqua" w:eastAsia="Book Antiqua" w:hAnsi="Book Antiqua" w:cs="Book Antiqua"/>
          <w:color w:val="000000"/>
        </w:rPr>
        <w:t xml:space="preserve">randomized controlled trial </w:t>
      </w:r>
      <w:r w:rsidR="00B70825">
        <w:rPr>
          <w:rFonts w:ascii="Book Antiqua" w:hAnsi="Book Antiqua" w:cs="Book Antiqua" w:hint="eastAsia"/>
          <w:color w:val="000000"/>
          <w:lang w:eastAsia="zh-CN"/>
        </w:rPr>
        <w:t>(</w:t>
      </w:r>
      <w:r w:rsidRPr="005F13E4">
        <w:rPr>
          <w:rFonts w:ascii="Book Antiqua" w:eastAsia="Book Antiqua" w:hAnsi="Book Antiqua" w:cs="Book Antiqua"/>
          <w:color w:val="000000"/>
        </w:rPr>
        <w:t>RCT</w:t>
      </w:r>
      <w:r w:rsidR="00B70825">
        <w:rPr>
          <w:rFonts w:ascii="Book Antiqua" w:hAnsi="Book Antiqua" w:cs="Book Antiqua" w:hint="eastAsia"/>
          <w:color w:val="000000"/>
          <w:lang w:eastAsia="zh-CN"/>
        </w:rPr>
        <w:t>)</w:t>
      </w:r>
      <w:r w:rsidRPr="005F13E4">
        <w:rPr>
          <w:rFonts w:ascii="Book Antiqua" w:eastAsia="Book Antiqua" w:hAnsi="Book Antiqua" w:cs="Book Antiqua"/>
          <w:color w:val="000000"/>
        </w:rPr>
        <w:t xml:space="preserve"> found that systematic right inferior frontal cortex (</w:t>
      </w:r>
      <w:proofErr w:type="spellStart"/>
      <w:r w:rsidRPr="005F13E4">
        <w:rPr>
          <w:rFonts w:ascii="Book Antiqua" w:eastAsia="Book Antiqua" w:hAnsi="Book Antiqua" w:cs="Book Antiqua"/>
          <w:color w:val="000000"/>
        </w:rPr>
        <w:t>rIFC</w:t>
      </w:r>
      <w:proofErr w:type="spellEnd"/>
      <w:r w:rsidRPr="005F13E4">
        <w:rPr>
          <w:rFonts w:ascii="Book Antiqua" w:eastAsia="Book Antiqua" w:hAnsi="Book Antiqua" w:cs="Book Antiqua"/>
          <w:color w:val="000000"/>
        </w:rPr>
        <w:t>) functional magnetic resonance neurofeedback</w:t>
      </w:r>
      <w:r w:rsidR="00036768">
        <w:rPr>
          <w:rFonts w:ascii="Book Antiqua" w:hAnsi="Book Antiqua" w:cs="Book Antiqua" w:hint="eastAsia"/>
          <w:color w:val="000000"/>
          <w:lang w:eastAsia="zh-CN"/>
        </w:rPr>
        <w:t xml:space="preserve"> </w:t>
      </w:r>
      <w:r w:rsidRPr="005F13E4">
        <w:rPr>
          <w:rFonts w:ascii="Book Antiqua" w:eastAsia="Book Antiqua" w:hAnsi="Book Antiqua" w:cs="Book Antiqua"/>
          <w:color w:val="000000"/>
        </w:rPr>
        <w:t xml:space="preserve">therapy has a positive effect on brain function in adolescent ADHD patients. This treatment upregulates </w:t>
      </w:r>
      <w:proofErr w:type="spellStart"/>
      <w:r w:rsidRPr="005F13E4">
        <w:rPr>
          <w:rFonts w:ascii="Book Antiqua" w:eastAsia="Book Antiqua" w:hAnsi="Book Antiqua" w:cs="Book Antiqua"/>
          <w:color w:val="000000"/>
        </w:rPr>
        <w:t>rIFC</w:t>
      </w:r>
      <w:proofErr w:type="spellEnd"/>
      <w:r w:rsidRPr="005F13E4">
        <w:rPr>
          <w:rFonts w:ascii="Book Antiqua" w:eastAsia="Book Antiqua" w:hAnsi="Book Antiqua" w:cs="Book Antiqua"/>
          <w:color w:val="000000"/>
        </w:rPr>
        <w:t xml:space="preserve"> function in the impaired cognitive control network and improves activation of the left frontal-insula-striatal and premotor regions, thereby improving </w:t>
      </w:r>
      <w:proofErr w:type="gramStart"/>
      <w:r w:rsidRPr="005F13E4">
        <w:rPr>
          <w:rFonts w:ascii="Book Antiqua" w:eastAsia="Book Antiqua" w:hAnsi="Book Antiqua" w:cs="Book Antiqua"/>
          <w:color w:val="000000"/>
        </w:rPr>
        <w:t>symptoms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24,25]</w:t>
      </w:r>
      <w:r w:rsidRPr="005F13E4">
        <w:rPr>
          <w:rFonts w:ascii="Book Antiqua" w:eastAsia="Book Antiqua" w:hAnsi="Book Antiqua" w:cs="Book Antiqua"/>
          <w:color w:val="000000"/>
        </w:rPr>
        <w:t>.</w:t>
      </w:r>
    </w:p>
    <w:p w14:paraId="10F4AA71" w14:textId="70C647F3" w:rsidR="00A77B3E" w:rsidRPr="005F13E4" w:rsidRDefault="00DD4974" w:rsidP="00036768">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t xml:space="preserve">Other models that may explain ADHD remission are the compensation/neural re-organization model, the fixed anomalies model, the carried forward model, and the cascading anomalies model, which have been partly confirmed by various studies, including neurophysiology and neuroimaging </w:t>
      </w:r>
      <w:proofErr w:type="gramStart"/>
      <w:r w:rsidRPr="005F13E4">
        <w:rPr>
          <w:rFonts w:ascii="Book Antiqua" w:eastAsia="Book Antiqua" w:hAnsi="Book Antiqua" w:cs="Book Antiqua"/>
          <w:color w:val="000000"/>
        </w:rPr>
        <w:t>studies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17,26,27]</w:t>
      </w:r>
      <w:r w:rsidRPr="005F13E4">
        <w:rPr>
          <w:rFonts w:ascii="Book Antiqua" w:eastAsia="Book Antiqua" w:hAnsi="Book Antiqua" w:cs="Book Antiqua"/>
          <w:color w:val="000000"/>
        </w:rPr>
        <w:t xml:space="preserve">. It is hypothesized that there is compatibility between multiple models and that different treatments may trigger different improvement </w:t>
      </w:r>
      <w:proofErr w:type="gramStart"/>
      <w:r w:rsidRPr="005F13E4">
        <w:rPr>
          <w:rFonts w:ascii="Book Antiqua" w:eastAsia="Book Antiqua" w:hAnsi="Book Antiqua" w:cs="Book Antiqua"/>
          <w:color w:val="000000"/>
        </w:rPr>
        <w:t>processes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23]</w:t>
      </w:r>
      <w:r w:rsidRPr="005F13E4">
        <w:rPr>
          <w:rFonts w:ascii="Book Antiqua" w:eastAsia="Book Antiqua" w:hAnsi="Book Antiqua" w:cs="Book Antiqua"/>
          <w:color w:val="000000"/>
        </w:rPr>
        <w:t xml:space="preserve">. Although recent studies have yielded more evidence </w:t>
      </w:r>
      <w:r w:rsidRPr="005F13E4">
        <w:rPr>
          <w:rFonts w:ascii="Book Antiqua" w:eastAsia="Book Antiqua" w:hAnsi="Book Antiqua" w:cs="Book Antiqua"/>
          <w:color w:val="000000"/>
        </w:rPr>
        <w:lastRenderedPageBreak/>
        <w:t>in support of the convergence model, it has not been investigated in detail in the field of mindfulness intervention, and a comprehensive examination is warranted.</w:t>
      </w:r>
    </w:p>
    <w:p w14:paraId="153B6308" w14:textId="77777777" w:rsidR="00A77B3E" w:rsidRPr="005F13E4" w:rsidRDefault="00A77B3E" w:rsidP="005F13E4">
      <w:pPr>
        <w:spacing w:line="360" w:lineRule="auto"/>
        <w:jc w:val="both"/>
        <w:rPr>
          <w:rFonts w:ascii="Book Antiqua" w:hAnsi="Book Antiqua"/>
        </w:rPr>
      </w:pPr>
    </w:p>
    <w:p w14:paraId="2252E34E" w14:textId="528AA9C4"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aps/>
          <w:color w:val="000000"/>
          <w:u w:val="single"/>
        </w:rPr>
        <w:t>Important neuropsychotherapy strategies for ADHD: mindfulness intervention</w:t>
      </w:r>
    </w:p>
    <w:p w14:paraId="60E6E00E" w14:textId="4DDF213C"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Although norepinephrine and dopamine reuptake inhibitors, such as methylphenidate</w:t>
      </w:r>
      <w:r w:rsidR="00E021AA">
        <w:rPr>
          <w:rFonts w:ascii="Book Antiqua" w:eastAsia="Book Antiqua" w:hAnsi="Book Antiqua" w:cs="Book Antiqua"/>
          <w:color w:val="000000"/>
        </w:rPr>
        <w:t>,</w:t>
      </w:r>
      <w:r w:rsidRPr="005F13E4">
        <w:rPr>
          <w:rFonts w:ascii="Book Antiqua" w:eastAsia="Book Antiqua" w:hAnsi="Book Antiqua" w:cs="Book Antiqua"/>
          <w:color w:val="000000"/>
        </w:rPr>
        <w:t xml:space="preserve"> are effective in relieving the main symptoms of ADHD and play an important role in clinical treatment, benefit to some patients is limited by the following factors</w:t>
      </w:r>
      <w:r w:rsidR="001E3C9E" w:rsidRPr="005F13E4">
        <w:rPr>
          <w:rFonts w:ascii="Book Antiqua" w:hAnsi="Book Antiqua" w:cs="Book Antiqua"/>
          <w:color w:val="000000"/>
          <w:lang w:eastAsia="zh-CN"/>
        </w:rPr>
        <w:t>:</w:t>
      </w:r>
      <w:r w:rsidR="001E3C9E"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(1) </w:t>
      </w:r>
      <w:proofErr w:type="gramStart"/>
      <w:r w:rsidRPr="005F13E4">
        <w:rPr>
          <w:rFonts w:ascii="Book Antiqua" w:eastAsia="Book Antiqua" w:hAnsi="Book Antiqua" w:cs="Book Antiqua"/>
          <w:color w:val="000000"/>
        </w:rPr>
        <w:t>Contraindications</w:t>
      </w:r>
      <w:r w:rsidR="00036768" w:rsidRPr="005F13E4">
        <w:rPr>
          <w:rFonts w:ascii="Book Antiqua" w:eastAsia="Book Antiqua" w:hAnsi="Book Antiqua" w:cs="Book Antiqua"/>
          <w:color w:val="000000"/>
          <w:vertAlign w:val="superscript"/>
        </w:rPr>
        <w:t>[</w:t>
      </w:r>
      <w:proofErr w:type="gramEnd"/>
      <w:r w:rsidR="00036768" w:rsidRPr="005F13E4">
        <w:rPr>
          <w:rFonts w:ascii="Book Antiqua" w:eastAsia="Book Antiqua" w:hAnsi="Book Antiqua" w:cs="Book Antiqua"/>
          <w:color w:val="000000"/>
          <w:vertAlign w:val="superscript"/>
        </w:rPr>
        <w:t>28-30]</w:t>
      </w:r>
      <w:r w:rsidRPr="005F13E4">
        <w:rPr>
          <w:rFonts w:ascii="Book Antiqua" w:eastAsia="Book Antiqua" w:hAnsi="Book Antiqua" w:cs="Book Antiqua"/>
          <w:color w:val="000000"/>
        </w:rPr>
        <w:t xml:space="preserve">. Contraindications to methylphenidate include hyperthyroidism, pregnancy, hypertonia, and drug </w:t>
      </w:r>
      <w:proofErr w:type="gramStart"/>
      <w:r w:rsidRPr="005F13E4">
        <w:rPr>
          <w:rFonts w:ascii="Book Antiqua" w:eastAsia="Book Antiqua" w:hAnsi="Book Antiqua" w:cs="Book Antiqua"/>
          <w:color w:val="000000"/>
        </w:rPr>
        <w:t>abuse</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31]</w:t>
      </w:r>
      <w:r w:rsidRPr="005F13E4">
        <w:rPr>
          <w:rFonts w:ascii="Book Antiqua" w:eastAsia="Book Antiqua" w:hAnsi="Book Antiqua" w:cs="Book Antiqua"/>
          <w:color w:val="000000"/>
        </w:rPr>
        <w:t>. If patients have such conditions, it is difficult to use psychopharmacological treatment</w:t>
      </w:r>
      <w:r w:rsidR="001E3C9E" w:rsidRPr="005F13E4">
        <w:rPr>
          <w:rFonts w:ascii="Book Antiqua" w:hAnsi="Book Antiqua" w:cs="Book Antiqua"/>
          <w:color w:val="000000"/>
          <w:lang w:eastAsia="zh-CN"/>
        </w:rPr>
        <w:t>;</w:t>
      </w:r>
      <w:r w:rsidR="001E3C9E"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(2) Even without contraindications, the drug has low efficacy in many patients and about 20%</w:t>
      </w:r>
      <w:r w:rsidR="001E3C9E" w:rsidRPr="005F13E4">
        <w:rPr>
          <w:rFonts w:ascii="Book Antiqua" w:eastAsia="Book Antiqua" w:hAnsi="Book Antiqua" w:cs="Book Antiqua"/>
          <w:color w:val="000000"/>
        </w:rPr>
        <w:t>-</w:t>
      </w:r>
      <w:r w:rsidRPr="005F13E4">
        <w:rPr>
          <w:rFonts w:ascii="Book Antiqua" w:eastAsia="Book Antiqua" w:hAnsi="Book Antiqua" w:cs="Book Antiqua"/>
          <w:color w:val="000000"/>
        </w:rPr>
        <w:t>50% of adult ADHD patients may not respond to methylphenidate</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28]</w:t>
      </w:r>
      <w:r w:rsidRPr="005F13E4">
        <w:rPr>
          <w:rFonts w:ascii="Book Antiqua" w:eastAsia="Book Antiqua" w:hAnsi="Book Antiqua" w:cs="Book Antiqua"/>
          <w:color w:val="000000"/>
        </w:rPr>
        <w:t>. Data from multiple RCTs show that the therapeutic effect of central stimulants is often unsustainable and reduced dosage often causes rapid return of symptoms</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32]</w:t>
      </w:r>
      <w:r w:rsidR="001E3C9E" w:rsidRPr="005F13E4">
        <w:rPr>
          <w:rFonts w:ascii="Book Antiqua" w:hAnsi="Book Antiqua" w:cs="Book Antiqua"/>
          <w:color w:val="000000"/>
          <w:lang w:eastAsia="zh-CN"/>
        </w:rPr>
        <w:t>;</w:t>
      </w:r>
      <w:r w:rsidRPr="005F13E4">
        <w:rPr>
          <w:rFonts w:ascii="Book Antiqua" w:eastAsia="Book Antiqua" w:hAnsi="Book Antiqua" w:cs="Book Antiqua"/>
          <w:color w:val="000000"/>
        </w:rPr>
        <w:t xml:space="preserve"> (3) Unacceptable side effects in some patients. Common side effects of central stimulants include headache, loss of appetite, weight loss, mouth dryness, palpitations, insomnia, gastrointestinal infections, and abnormally elevated blood pressure</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33,34]</w:t>
      </w:r>
      <w:r w:rsidR="00036768">
        <w:rPr>
          <w:rFonts w:ascii="Book Antiqua" w:hAnsi="Book Antiqua" w:cs="Book Antiqua" w:hint="eastAsia"/>
          <w:color w:val="000000"/>
          <w:lang w:eastAsia="zh-CN"/>
        </w:rPr>
        <w:t>;</w:t>
      </w:r>
      <w:r w:rsidRPr="005F13E4">
        <w:rPr>
          <w:rFonts w:ascii="Book Antiqua" w:eastAsia="Book Antiqua" w:hAnsi="Book Antiqua" w:cs="Book Antiqua"/>
          <w:color w:val="000000"/>
        </w:rPr>
        <w:t xml:space="preserve"> (4) Central stimulants such as methylphenidate often fail to improve patients’ comorbidities. ADHD patients often have a variety of mental disorders or emotional symptoms. Norepinephrine and dopamine reuptake inhibitors can only improve inherent attention deficit, impulsivity, and hyperactivity and in the presence of other drugs, complex drug interactions often make treatment </w:t>
      </w:r>
      <w:proofErr w:type="gramStart"/>
      <w:r w:rsidRPr="005F13E4">
        <w:rPr>
          <w:rFonts w:ascii="Book Antiqua" w:eastAsia="Book Antiqua" w:hAnsi="Book Antiqua" w:cs="Book Antiqua"/>
          <w:color w:val="000000"/>
        </w:rPr>
        <w:t>difficult</w:t>
      </w:r>
      <w:r w:rsidR="00036768" w:rsidRPr="005F13E4">
        <w:rPr>
          <w:rFonts w:ascii="Book Antiqua" w:eastAsia="Book Antiqua" w:hAnsi="Book Antiqua" w:cs="Book Antiqua"/>
          <w:color w:val="000000"/>
          <w:vertAlign w:val="superscript"/>
        </w:rPr>
        <w:t>[</w:t>
      </w:r>
      <w:proofErr w:type="gramEnd"/>
      <w:r w:rsidR="00036768" w:rsidRPr="005F13E4">
        <w:rPr>
          <w:rFonts w:ascii="Book Antiqua" w:eastAsia="Book Antiqua" w:hAnsi="Book Antiqua" w:cs="Book Antiqua"/>
          <w:color w:val="000000"/>
          <w:vertAlign w:val="superscript"/>
        </w:rPr>
        <w:t>35]</w:t>
      </w:r>
      <w:r w:rsidRPr="005F13E4">
        <w:rPr>
          <w:rFonts w:ascii="Book Antiqua" w:eastAsia="Book Antiqua" w:hAnsi="Book Antiqua" w:cs="Book Antiqua"/>
          <w:color w:val="000000"/>
        </w:rPr>
        <w:t xml:space="preserve">. It is worth mentioning that viloxazine, which is also a norepinephrine reuptake inhibitor, was first approved for use in ADHD in pediatric patients aged 6-17 years on April </w:t>
      </w:r>
      <w:r w:rsidR="00E021AA" w:rsidRPr="005F13E4">
        <w:rPr>
          <w:rFonts w:ascii="Book Antiqua" w:eastAsia="Book Antiqua" w:hAnsi="Book Antiqua" w:cs="Book Antiqua"/>
          <w:color w:val="000000"/>
        </w:rPr>
        <w:t>2</w:t>
      </w:r>
      <w:r w:rsidR="00E021AA">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2021 in the </w:t>
      </w:r>
      <w:r w:rsidR="00E021AA">
        <w:rPr>
          <w:rFonts w:ascii="Book Antiqua" w:eastAsia="Book Antiqua" w:hAnsi="Book Antiqua" w:cs="Book Antiqua"/>
          <w:color w:val="000000"/>
        </w:rPr>
        <w:t xml:space="preserve">United </w:t>
      </w:r>
      <w:proofErr w:type="gramStart"/>
      <w:r w:rsidR="00E021AA">
        <w:rPr>
          <w:rFonts w:ascii="Book Antiqua" w:eastAsia="Book Antiqua" w:hAnsi="Book Antiqua" w:cs="Book Antiqua"/>
          <w:color w:val="000000"/>
        </w:rPr>
        <w:t>States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29]</w:t>
      </w:r>
      <w:r w:rsidRPr="005F13E4">
        <w:rPr>
          <w:rFonts w:ascii="Book Antiqua" w:eastAsia="Book Antiqua" w:hAnsi="Book Antiqua" w:cs="Book Antiqua"/>
          <w:color w:val="000000"/>
        </w:rPr>
        <w:t xml:space="preserve">. In light of the use of the original formulation of viloxazine for depression in adults, the efficacy and safety of which were also </w:t>
      </w:r>
      <w:proofErr w:type="gramStart"/>
      <w:r w:rsidRPr="005F13E4">
        <w:rPr>
          <w:rFonts w:ascii="Book Antiqua" w:eastAsia="Book Antiqua" w:hAnsi="Book Antiqua" w:cs="Book Antiqua"/>
          <w:color w:val="000000"/>
        </w:rPr>
        <w:t>confirmed</w:t>
      </w:r>
      <w:r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36]</w:t>
      </w:r>
      <w:r w:rsidRPr="005F13E4">
        <w:rPr>
          <w:rFonts w:ascii="Book Antiqua" w:eastAsia="Book Antiqua" w:hAnsi="Book Antiqua" w:cs="Book Antiqua"/>
          <w:color w:val="000000"/>
        </w:rPr>
        <w:t>, the therapeutic effect in terms of emotional problems of ADHD patients can be possibly anticipated</w:t>
      </w:r>
      <w:r w:rsidRPr="005F13E4">
        <w:rPr>
          <w:rFonts w:ascii="Book Antiqua" w:eastAsia="Book Antiqua" w:hAnsi="Book Antiqua" w:cs="Book Antiqua"/>
          <w:color w:val="000000"/>
          <w:vertAlign w:val="superscript"/>
        </w:rPr>
        <w:t>[37]</w:t>
      </w:r>
      <w:r w:rsidRPr="005F13E4">
        <w:rPr>
          <w:rFonts w:ascii="Book Antiqua" w:eastAsia="Book Antiqua" w:hAnsi="Book Antiqua" w:cs="Book Antiqua"/>
          <w:color w:val="000000"/>
        </w:rPr>
        <w:t>. Further, viloxazine may bring about lower substance abuse liability in comparison to the traditional stimulant medication</w:t>
      </w:r>
      <w:r w:rsidR="00036768">
        <w:rPr>
          <w:rFonts w:ascii="Book Antiqua" w:hAnsi="Book Antiqua" w:cs="Book Antiqua" w:hint="eastAsia"/>
          <w:color w:val="000000"/>
          <w:lang w:eastAsia="zh-CN"/>
        </w:rPr>
        <w:t>; and</w:t>
      </w:r>
      <w:r w:rsidRPr="005F13E4">
        <w:rPr>
          <w:rFonts w:ascii="Book Antiqua" w:eastAsia="Book Antiqua" w:hAnsi="Book Antiqua" w:cs="Book Antiqua"/>
          <w:color w:val="000000"/>
        </w:rPr>
        <w:t xml:space="preserve"> (5) In children and adolescents, the nervous system is still developing. Thus, the use of methylphenidate may have potentially harmful side </w:t>
      </w:r>
      <w:proofErr w:type="gramStart"/>
      <w:r w:rsidRPr="005F13E4">
        <w:rPr>
          <w:rFonts w:ascii="Book Antiqua" w:eastAsia="Book Antiqua" w:hAnsi="Book Antiqua" w:cs="Book Antiqua"/>
          <w:color w:val="000000"/>
        </w:rPr>
        <w:lastRenderedPageBreak/>
        <w:t>effects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9]</w:t>
      </w:r>
      <w:r w:rsidRPr="005F13E4">
        <w:rPr>
          <w:rFonts w:ascii="Book Antiqua" w:eastAsia="Book Antiqua" w:hAnsi="Book Antiqua" w:cs="Book Antiqua"/>
          <w:color w:val="000000"/>
        </w:rPr>
        <w:t xml:space="preserve">. Moreover, many parents object to the use of drugs in early childhood and </w:t>
      </w:r>
      <w:proofErr w:type="gramStart"/>
      <w:r w:rsidRPr="005F13E4">
        <w:rPr>
          <w:rFonts w:ascii="Book Antiqua" w:eastAsia="Book Antiqua" w:hAnsi="Book Antiqua" w:cs="Book Antiqua"/>
          <w:color w:val="000000"/>
        </w:rPr>
        <w:t>adolescence</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38,39]</w:t>
      </w:r>
      <w:r w:rsidRPr="005F13E4">
        <w:rPr>
          <w:rFonts w:ascii="Book Antiqua" w:eastAsia="Book Antiqua" w:hAnsi="Book Antiqua" w:cs="Book Antiqua"/>
          <w:color w:val="000000"/>
        </w:rPr>
        <w:t xml:space="preserve">. For these reasons, psychotherapy has gradually emerged as an alternative therapeutic </w:t>
      </w:r>
      <w:proofErr w:type="gramStart"/>
      <w:r w:rsidRPr="005F13E4">
        <w:rPr>
          <w:rFonts w:ascii="Book Antiqua" w:eastAsia="Book Antiqua" w:hAnsi="Book Antiqua" w:cs="Book Antiqua"/>
          <w:color w:val="000000"/>
        </w:rPr>
        <w:t>strategy</w:t>
      </w:r>
      <w:r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40]</w:t>
      </w:r>
      <w:r w:rsidRPr="005F13E4">
        <w:rPr>
          <w:rFonts w:ascii="Book Antiqua" w:eastAsia="Book Antiqua" w:hAnsi="Book Antiqua" w:cs="Book Antiqua"/>
          <w:color w:val="000000"/>
        </w:rPr>
        <w:t xml:space="preserve">. Psychotherapy includes the neuropsychological treatment strategy of mindfulness intervention, which has raised </w:t>
      </w:r>
      <w:r w:rsidR="00E021AA">
        <w:rPr>
          <w:rFonts w:ascii="Book Antiqua" w:eastAsia="Book Antiqua" w:hAnsi="Book Antiqua" w:cs="Book Antiqua"/>
          <w:color w:val="000000"/>
        </w:rPr>
        <w:t>much</w:t>
      </w:r>
      <w:r w:rsidRPr="005F13E4">
        <w:rPr>
          <w:rFonts w:ascii="Book Antiqua" w:eastAsia="Book Antiqua" w:hAnsi="Book Antiqua" w:cs="Book Antiqua"/>
          <w:color w:val="000000"/>
        </w:rPr>
        <w:t xml:space="preserve"> interest by combining neuroscience and </w:t>
      </w:r>
      <w:proofErr w:type="gramStart"/>
      <w:r w:rsidRPr="005F13E4">
        <w:rPr>
          <w:rFonts w:ascii="Book Antiqua" w:eastAsia="Book Antiqua" w:hAnsi="Book Antiqua" w:cs="Book Antiqua"/>
          <w:color w:val="000000"/>
        </w:rPr>
        <w:t>psychology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41]</w:t>
      </w:r>
      <w:r w:rsidRPr="005F13E4">
        <w:rPr>
          <w:rFonts w:ascii="Book Antiqua" w:eastAsia="Book Antiqua" w:hAnsi="Book Antiqua" w:cs="Book Antiqua"/>
          <w:color w:val="000000"/>
        </w:rPr>
        <w:t>.</w:t>
      </w:r>
    </w:p>
    <w:p w14:paraId="142E662F" w14:textId="2E588537" w:rsidR="00A77B3E" w:rsidRPr="005F13E4" w:rsidRDefault="00DD4974" w:rsidP="00036768">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t xml:space="preserve">Mindfulness intervention originated from Eastern </w:t>
      </w:r>
      <w:proofErr w:type="gramStart"/>
      <w:r w:rsidRPr="005F13E4">
        <w:rPr>
          <w:rFonts w:ascii="Book Antiqua" w:eastAsia="Book Antiqua" w:hAnsi="Book Antiqua" w:cs="Book Antiqua"/>
          <w:color w:val="000000"/>
        </w:rPr>
        <w:t>Buddhism</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42]</w:t>
      </w:r>
      <w:r w:rsidRPr="005F13E4">
        <w:rPr>
          <w:rFonts w:ascii="Book Antiqua" w:eastAsia="Book Antiqua" w:hAnsi="Book Antiqua" w:cs="Book Antiqua"/>
          <w:color w:val="000000"/>
        </w:rPr>
        <w:t>. Mindfulness-based stress reduction (MBSR) programs for relieving chronic pain first emerged in 1979</w:t>
      </w:r>
      <w:r w:rsidRPr="005F13E4">
        <w:rPr>
          <w:rFonts w:ascii="Book Antiqua" w:eastAsia="Book Antiqua" w:hAnsi="Book Antiqua" w:cs="Book Antiqua"/>
          <w:color w:val="000000"/>
          <w:vertAlign w:val="superscript"/>
        </w:rPr>
        <w:t>[43,44]</w:t>
      </w:r>
      <w:r w:rsidRPr="005F13E4">
        <w:rPr>
          <w:rFonts w:ascii="Book Antiqua" w:eastAsia="Book Antiqua" w:hAnsi="Book Antiqua" w:cs="Book Antiqua"/>
          <w:color w:val="000000"/>
        </w:rPr>
        <w:t xml:space="preserve">. Since then, mindfulness intervention has undergone scientific development and developed into a systematic intervention </w:t>
      </w:r>
      <w:proofErr w:type="gramStart"/>
      <w:r w:rsidRPr="005F13E4">
        <w:rPr>
          <w:rFonts w:ascii="Book Antiqua" w:eastAsia="Book Antiqua" w:hAnsi="Book Antiqua" w:cs="Book Antiqua"/>
          <w:color w:val="000000"/>
        </w:rPr>
        <w:t>strategy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42,45]</w:t>
      </w:r>
      <w:r w:rsidRPr="005F13E4">
        <w:rPr>
          <w:rFonts w:ascii="Book Antiqua" w:eastAsia="Book Antiqua" w:hAnsi="Book Antiqua" w:cs="Book Antiqua"/>
          <w:color w:val="000000"/>
        </w:rPr>
        <w:t>. Mindfulness is often described as a conscious, non-judgmental awareness of internal and external experiences</w:t>
      </w:r>
      <w:r w:rsidR="00036768">
        <w:rPr>
          <w:rFonts w:ascii="Book Antiqua" w:hAnsi="Book Antiqua" w:cs="Book Antiqua" w:hint="eastAsia"/>
          <w:color w:val="000000"/>
          <w:vertAlign w:val="superscript"/>
          <w:lang w:eastAsia="zh-CN"/>
        </w:rPr>
        <w:t xml:space="preserve"> </w:t>
      </w:r>
      <w:r w:rsidRPr="005F13E4">
        <w:rPr>
          <w:rFonts w:ascii="Book Antiqua" w:eastAsia="Book Antiqua" w:hAnsi="Book Antiqua" w:cs="Book Antiqua"/>
          <w:color w:val="000000"/>
        </w:rPr>
        <w:t xml:space="preserve">with two core elements: </w:t>
      </w:r>
      <w:r w:rsidR="00036768">
        <w:rPr>
          <w:rFonts w:ascii="Book Antiqua" w:hAnsi="Book Antiqua" w:cs="Book Antiqua" w:hint="eastAsia"/>
          <w:color w:val="000000"/>
          <w:lang w:eastAsia="zh-CN"/>
        </w:rPr>
        <w:t>(1</w:t>
      </w:r>
      <w:r w:rsidRPr="005F13E4">
        <w:rPr>
          <w:rFonts w:ascii="Book Antiqua" w:eastAsia="Book Antiqua" w:hAnsi="Book Antiqua" w:cs="Book Antiqua"/>
          <w:color w:val="000000"/>
        </w:rPr>
        <w:t xml:space="preserve">) </w:t>
      </w:r>
      <w:r w:rsidR="00036768">
        <w:rPr>
          <w:rFonts w:ascii="Book Antiqua" w:hAnsi="Book Antiqua" w:cs="Book Antiqua" w:hint="eastAsia"/>
          <w:color w:val="000000"/>
          <w:lang w:eastAsia="zh-CN"/>
        </w:rPr>
        <w:t>M</w:t>
      </w:r>
      <w:r w:rsidRPr="005F13E4">
        <w:rPr>
          <w:rFonts w:ascii="Book Antiqua" w:eastAsia="Book Antiqua" w:hAnsi="Book Antiqua" w:cs="Book Antiqua"/>
          <w:color w:val="000000"/>
        </w:rPr>
        <w:t>aintaining attention to the immediate experience</w:t>
      </w:r>
      <w:r w:rsidR="00036768">
        <w:rPr>
          <w:rFonts w:ascii="Book Antiqua" w:hAnsi="Book Antiqua" w:cs="Book Antiqua" w:hint="eastAsia"/>
          <w:color w:val="000000"/>
          <w:lang w:eastAsia="zh-CN"/>
        </w:rPr>
        <w:t>;</w:t>
      </w:r>
      <w:r w:rsidRPr="005F13E4">
        <w:rPr>
          <w:rFonts w:ascii="Book Antiqua" w:eastAsia="Book Antiqua" w:hAnsi="Book Antiqua" w:cs="Book Antiqua"/>
          <w:color w:val="000000"/>
        </w:rPr>
        <w:t xml:space="preserve"> and </w:t>
      </w:r>
      <w:r w:rsidR="00036768">
        <w:rPr>
          <w:rFonts w:ascii="Book Antiqua" w:hAnsi="Book Antiqua" w:cs="Book Antiqua" w:hint="eastAsia"/>
          <w:color w:val="000000"/>
          <w:lang w:eastAsia="zh-CN"/>
        </w:rPr>
        <w:t>(2</w:t>
      </w:r>
      <w:r w:rsidRPr="005F13E4">
        <w:rPr>
          <w:rFonts w:ascii="Book Antiqua" w:eastAsia="Book Antiqua" w:hAnsi="Book Antiqua" w:cs="Book Antiqua"/>
          <w:color w:val="000000"/>
        </w:rPr>
        <w:t xml:space="preserve">) </w:t>
      </w:r>
      <w:r w:rsidR="00036768">
        <w:rPr>
          <w:rFonts w:ascii="Book Antiqua" w:hAnsi="Book Antiqua" w:cs="Book Antiqua" w:hint="eastAsia"/>
          <w:color w:val="000000"/>
          <w:lang w:eastAsia="zh-CN"/>
        </w:rPr>
        <w:t>M</w:t>
      </w:r>
      <w:r w:rsidRPr="005F13E4">
        <w:rPr>
          <w:rFonts w:ascii="Book Antiqua" w:eastAsia="Book Antiqua" w:hAnsi="Book Antiqua" w:cs="Book Antiqua"/>
          <w:color w:val="000000"/>
        </w:rPr>
        <w:t xml:space="preserve">aintaining a receptive attitude towards that </w:t>
      </w:r>
      <w:proofErr w:type="gramStart"/>
      <w:r w:rsidRPr="005F13E4">
        <w:rPr>
          <w:rFonts w:ascii="Book Antiqua" w:eastAsia="Book Antiqua" w:hAnsi="Book Antiqua" w:cs="Book Antiqua"/>
          <w:color w:val="000000"/>
        </w:rPr>
        <w:t>experience</w:t>
      </w:r>
      <w:r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42</w:t>
      </w:r>
      <w:r w:rsidR="00036768">
        <w:rPr>
          <w:rFonts w:ascii="Book Antiqua" w:hAnsi="Book Antiqua" w:cs="Book Antiqua" w:hint="eastAsia"/>
          <w:color w:val="000000"/>
          <w:vertAlign w:val="superscript"/>
          <w:lang w:eastAsia="zh-CN"/>
        </w:rPr>
        <w:t>,46</w:t>
      </w:r>
      <w:r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rPr>
        <w:t xml:space="preserve">. This awareness can be developed through gradual exercise. Several modern subtypes of mindfulness interventions have been applied in clinical/non-clinical populations, including MBSR, mindfulness-based cognitive therapy (MBCT), dialectical behavior therapy (DBT), and acceptance and commitment </w:t>
      </w:r>
      <w:proofErr w:type="gramStart"/>
      <w:r w:rsidRPr="005F13E4">
        <w:rPr>
          <w:rFonts w:ascii="Book Antiqua" w:eastAsia="Book Antiqua" w:hAnsi="Book Antiqua" w:cs="Book Antiqua"/>
          <w:color w:val="000000"/>
        </w:rPr>
        <w:t>therapy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38]</w:t>
      </w:r>
      <w:r w:rsidRPr="005F13E4">
        <w:rPr>
          <w:rFonts w:ascii="Book Antiqua" w:eastAsia="Book Antiqua" w:hAnsi="Book Antiqua" w:cs="Book Antiqua"/>
          <w:color w:val="000000"/>
        </w:rPr>
        <w:t>. Mindfulness intervention was first introduced into the field of ADHD treatment in 2004</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47]</w:t>
      </w:r>
      <w:r w:rsidRPr="005F13E4">
        <w:rPr>
          <w:rFonts w:ascii="Book Antiqua" w:eastAsia="Book Antiqua" w:hAnsi="Book Antiqua" w:cs="Book Antiqua"/>
          <w:color w:val="000000"/>
        </w:rPr>
        <w:t xml:space="preserve">. During mindfulness intervention, ADHD patients perform breathing exercises and body relaxation exercises and gradually become aware of emotions in an open and accepting attitude, which helps them manage </w:t>
      </w:r>
      <w:proofErr w:type="gramStart"/>
      <w:r w:rsidRPr="005F13E4">
        <w:rPr>
          <w:rFonts w:ascii="Book Antiqua" w:eastAsia="Book Antiqua" w:hAnsi="Book Antiqua" w:cs="Book Antiqua"/>
          <w:color w:val="000000"/>
        </w:rPr>
        <w:t>attention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48]</w:t>
      </w:r>
      <w:r w:rsidRPr="005F13E4">
        <w:rPr>
          <w:rFonts w:ascii="Book Antiqua" w:eastAsia="Book Antiqua" w:hAnsi="Book Antiqua" w:cs="Book Antiqua"/>
          <w:color w:val="000000"/>
        </w:rPr>
        <w:t xml:space="preserve">. They may gain awareness and attention to everything that occurs at the moment and improve symptoms in executive function and emotional </w:t>
      </w:r>
      <w:proofErr w:type="gramStart"/>
      <w:r w:rsidRPr="005F13E4">
        <w:rPr>
          <w:rFonts w:ascii="Book Antiqua" w:eastAsia="Book Antiqua" w:hAnsi="Book Antiqua" w:cs="Book Antiqua"/>
          <w:color w:val="000000"/>
        </w:rPr>
        <w:t>disorders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49]</w:t>
      </w:r>
      <w:r w:rsidRPr="005F13E4">
        <w:rPr>
          <w:rFonts w:ascii="Book Antiqua" w:eastAsia="Book Antiqua" w:hAnsi="Book Antiqua" w:cs="Book Antiqua"/>
          <w:color w:val="000000"/>
        </w:rPr>
        <w:t xml:space="preserve">. Previous studies have shown that mindfulness may be used as a tool for reducing impairments in patients with residual ADHD </w:t>
      </w:r>
      <w:proofErr w:type="gramStart"/>
      <w:r w:rsidRPr="005F13E4">
        <w:rPr>
          <w:rFonts w:ascii="Book Antiqua" w:eastAsia="Book Antiqua" w:hAnsi="Book Antiqua" w:cs="Book Antiqua"/>
          <w:color w:val="000000"/>
        </w:rPr>
        <w:t>symptoms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50]</w:t>
      </w:r>
      <w:r w:rsidRPr="005F13E4">
        <w:rPr>
          <w:rFonts w:ascii="Book Antiqua" w:eastAsia="Book Antiqua" w:hAnsi="Book Antiqua" w:cs="Book Antiqua"/>
          <w:color w:val="000000"/>
        </w:rPr>
        <w:t xml:space="preserve">. Mindfulness is regarded as the third wave of ADHD psychological theory, and it differs from traditional CBT, which not only explores the content of the relationship between thought and emotion, but also the relationship’s </w:t>
      </w:r>
      <w:proofErr w:type="gramStart"/>
      <w:r w:rsidRPr="005F13E4">
        <w:rPr>
          <w:rFonts w:ascii="Book Antiqua" w:eastAsia="Book Antiqua" w:hAnsi="Book Antiqua" w:cs="Book Antiqua"/>
          <w:color w:val="000000"/>
        </w:rPr>
        <w:t>context</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51]</w:t>
      </w:r>
      <w:r w:rsidRPr="005F13E4">
        <w:rPr>
          <w:rFonts w:ascii="Book Antiqua" w:eastAsia="Book Antiqua" w:hAnsi="Book Antiqua" w:cs="Book Antiqua"/>
          <w:color w:val="000000"/>
        </w:rPr>
        <w:t xml:space="preserve">. In addition to alleviating symptoms, mindfulness intervention contains a more holistic health perspective and is </w:t>
      </w:r>
      <w:r w:rsidR="00E021AA" w:rsidRPr="005F13E4">
        <w:rPr>
          <w:rFonts w:ascii="Book Antiqua" w:eastAsia="Book Antiqua" w:hAnsi="Book Antiqua" w:cs="Book Antiqua"/>
          <w:color w:val="000000"/>
        </w:rPr>
        <w:t>feasibl</w:t>
      </w:r>
      <w:r w:rsidR="00E021AA">
        <w:rPr>
          <w:rFonts w:ascii="Book Antiqua" w:eastAsia="Book Antiqua" w:hAnsi="Book Antiqua" w:cs="Book Antiqua"/>
          <w:color w:val="000000"/>
        </w:rPr>
        <w:t>e</w:t>
      </w:r>
      <w:r w:rsidRPr="005F13E4">
        <w:rPr>
          <w:rFonts w:ascii="Book Antiqua" w:eastAsia="Book Antiqua" w:hAnsi="Book Antiqua" w:cs="Book Antiqua"/>
          <w:color w:val="000000"/>
        </w:rPr>
        <w:t>, efficacious, and safe, as shown by numerous clinical trials and meta-</w:t>
      </w:r>
      <w:proofErr w:type="gramStart"/>
      <w:r w:rsidRPr="005F13E4">
        <w:rPr>
          <w:rFonts w:ascii="Book Antiqua" w:eastAsia="Book Antiqua" w:hAnsi="Book Antiqua" w:cs="Book Antiqua"/>
          <w:color w:val="000000"/>
        </w:rPr>
        <w:t>analyses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38]</w:t>
      </w:r>
      <w:r w:rsidRPr="005F13E4">
        <w:rPr>
          <w:rFonts w:ascii="Book Antiqua" w:eastAsia="Book Antiqua" w:hAnsi="Book Antiqua" w:cs="Book Antiqua"/>
          <w:color w:val="000000"/>
        </w:rPr>
        <w:t xml:space="preserve">. Mindfulness intervention strategies for ADHD mainly include MBCT, DBT, and other non-specific mindfulness </w:t>
      </w:r>
      <w:proofErr w:type="gramStart"/>
      <w:r w:rsidRPr="005F13E4">
        <w:rPr>
          <w:rFonts w:ascii="Book Antiqua" w:eastAsia="Book Antiqua" w:hAnsi="Book Antiqua" w:cs="Book Antiqua"/>
          <w:color w:val="000000"/>
        </w:rPr>
        <w:t>interventions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51]</w:t>
      </w:r>
      <w:r w:rsidRPr="005F13E4">
        <w:rPr>
          <w:rFonts w:ascii="Book Antiqua" w:eastAsia="Book Antiqua" w:hAnsi="Book Antiqua" w:cs="Book Antiqua"/>
          <w:color w:val="000000"/>
        </w:rPr>
        <w:t>, such as mindfulness meditation-based mobile applications</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49]</w:t>
      </w:r>
      <w:r w:rsidRPr="005F13E4">
        <w:rPr>
          <w:rFonts w:ascii="Book Antiqua" w:eastAsia="Book Antiqua" w:hAnsi="Book Antiqua" w:cs="Book Antiqua"/>
          <w:color w:val="000000"/>
        </w:rPr>
        <w:t>.</w:t>
      </w:r>
    </w:p>
    <w:p w14:paraId="5312DE88" w14:textId="2BD7C32A" w:rsidR="00A77B3E" w:rsidRPr="00036768" w:rsidRDefault="00DD4974" w:rsidP="00036768">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lastRenderedPageBreak/>
        <w:t xml:space="preserve">Although the clinical efficacy of mindfulness intervention has been extensively </w:t>
      </w:r>
      <w:proofErr w:type="gramStart"/>
      <w:r w:rsidRPr="005F13E4">
        <w:rPr>
          <w:rFonts w:ascii="Book Antiqua" w:eastAsia="Book Antiqua" w:hAnsi="Book Antiqua" w:cs="Book Antiqua"/>
          <w:color w:val="000000"/>
        </w:rPr>
        <w:t>confirmed</w:t>
      </w:r>
      <w:r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52,53]</w:t>
      </w:r>
      <w:r w:rsidRPr="005F13E4">
        <w:rPr>
          <w:rFonts w:ascii="Book Antiqua" w:eastAsia="Book Antiqua" w:hAnsi="Book Antiqua" w:cs="Book Antiqua"/>
          <w:color w:val="000000"/>
        </w:rPr>
        <w:t>, there is still no unified consensus on the process of ADHD remission</w:t>
      </w:r>
      <w:r w:rsidRPr="005F13E4">
        <w:rPr>
          <w:rFonts w:ascii="Book Antiqua" w:eastAsia="Book Antiqua" w:hAnsi="Book Antiqua" w:cs="Book Antiqua"/>
          <w:color w:val="000000"/>
          <w:vertAlign w:val="superscript"/>
        </w:rPr>
        <w:t>[54]</w:t>
      </w:r>
      <w:r w:rsidRPr="005F13E4">
        <w:rPr>
          <w:rFonts w:ascii="Book Antiqua" w:eastAsia="Book Antiqua" w:hAnsi="Book Antiqua" w:cs="Book Antiqua"/>
          <w:color w:val="000000"/>
        </w:rPr>
        <w:t xml:space="preserve">. Understanding this process is key </w:t>
      </w:r>
      <w:r w:rsidR="00E021AA">
        <w:rPr>
          <w:rFonts w:ascii="Book Antiqua" w:eastAsia="Book Antiqua" w:hAnsi="Book Antiqua" w:cs="Book Antiqua"/>
          <w:color w:val="000000"/>
        </w:rPr>
        <w:t>to</w:t>
      </w:r>
      <w:r w:rsidR="00E021AA"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the elucidation of the neurobiological mechanisms underlying ADHD remission/sustainability and may unveil candidate biomarkers for the development of more therapeutic subtypes of mindfulness intervention. For the moment, despite a number of clinical trials on the efficacy and safety of treatments </w:t>
      </w:r>
      <w:r w:rsidR="00E021AA">
        <w:rPr>
          <w:rFonts w:ascii="Book Antiqua" w:eastAsia="Book Antiqua" w:hAnsi="Book Antiqua" w:cs="Book Antiqua"/>
          <w:color w:val="000000"/>
        </w:rPr>
        <w:t>for</w:t>
      </w:r>
      <w:r w:rsidR="00E021AA"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ADHD core symptoms</w:t>
      </w:r>
      <w:r w:rsidRPr="005F13E4">
        <w:rPr>
          <w:rFonts w:ascii="Book Antiqua" w:eastAsia="Book Antiqua" w:hAnsi="Book Antiqua" w:cs="Book Antiqua"/>
          <w:color w:val="000000"/>
          <w:vertAlign w:val="superscript"/>
        </w:rPr>
        <w:t>[6]</w:t>
      </w:r>
      <w:r w:rsidRPr="005F13E4">
        <w:rPr>
          <w:rFonts w:ascii="Book Antiqua" w:eastAsia="Book Antiqua" w:hAnsi="Book Antiqua" w:cs="Book Antiqua"/>
          <w:color w:val="000000"/>
        </w:rPr>
        <w:t xml:space="preserve">, </w:t>
      </w:r>
      <w:r w:rsidR="00E021AA">
        <w:rPr>
          <w:rFonts w:ascii="Book Antiqua" w:eastAsia="Book Antiqua" w:hAnsi="Book Antiqua" w:cs="Book Antiqua"/>
          <w:color w:val="000000"/>
        </w:rPr>
        <w:t xml:space="preserve">and that </w:t>
      </w:r>
      <w:r w:rsidRPr="005F13E4">
        <w:rPr>
          <w:rFonts w:ascii="Book Antiqua" w:eastAsia="Book Antiqua" w:hAnsi="Book Antiqua" w:cs="Book Antiqua"/>
          <w:color w:val="000000"/>
        </w:rPr>
        <w:t>the underlying mechanism of pharmacological interventions is relatively fully elucidated, evidence synthesizing the imaging characteristics of the non-pharmacological interventions by means of fMRI is still limited</w:t>
      </w:r>
      <w:r w:rsidRPr="005F13E4">
        <w:rPr>
          <w:rFonts w:ascii="Book Antiqua" w:eastAsia="Book Antiqua" w:hAnsi="Book Antiqua" w:cs="Book Antiqua"/>
          <w:color w:val="000000"/>
          <w:vertAlign w:val="superscript"/>
        </w:rPr>
        <w:t>[12]</w:t>
      </w:r>
      <w:r w:rsidRPr="005F13E4">
        <w:rPr>
          <w:rFonts w:ascii="Book Antiqua" w:eastAsia="Book Antiqua" w:hAnsi="Book Antiqua" w:cs="Book Antiqua"/>
          <w:color w:val="000000"/>
        </w:rPr>
        <w:t>. Hence we keep our thought fastened on the mindfulness intervention in ADHD, so as to acquire</w:t>
      </w:r>
      <w:r w:rsidR="00E021AA">
        <w:rPr>
          <w:rFonts w:ascii="Book Antiqua" w:eastAsia="Book Antiqua" w:hAnsi="Book Antiqua" w:cs="Book Antiqua"/>
          <w:color w:val="000000"/>
        </w:rPr>
        <w:t xml:space="preserve"> a</w:t>
      </w:r>
      <w:r w:rsidRPr="005F13E4">
        <w:rPr>
          <w:rFonts w:ascii="Book Antiqua" w:eastAsia="Book Antiqua" w:hAnsi="Book Antiqua" w:cs="Book Antiqua"/>
          <w:color w:val="000000"/>
        </w:rPr>
        <w:t xml:space="preserve"> thorough comprehension of the convergence mechanism. </w:t>
      </w:r>
      <w:r w:rsidR="00E021AA">
        <w:rPr>
          <w:rFonts w:ascii="Book Antiqua" w:eastAsia="Book Antiqua" w:hAnsi="Book Antiqua" w:cs="Book Antiqua"/>
          <w:color w:val="000000"/>
        </w:rPr>
        <w:t>Since t</w:t>
      </w:r>
      <w:r w:rsidR="00E021AA" w:rsidRPr="005F13E4">
        <w:rPr>
          <w:rFonts w:ascii="Book Antiqua" w:eastAsia="Book Antiqua" w:hAnsi="Book Antiqua" w:cs="Book Antiqua"/>
          <w:color w:val="000000"/>
        </w:rPr>
        <w:t xml:space="preserve">he </w:t>
      </w:r>
      <w:r w:rsidRPr="005F13E4">
        <w:rPr>
          <w:rFonts w:ascii="Book Antiqua" w:eastAsia="Book Antiqua" w:hAnsi="Book Antiqua" w:cs="Book Antiqua"/>
          <w:color w:val="000000"/>
        </w:rPr>
        <w:t xml:space="preserve">monitoring of imaging changes </w:t>
      </w:r>
      <w:r w:rsidRPr="005F13E4">
        <w:rPr>
          <w:rFonts w:ascii="Book Antiqua" w:eastAsia="Book Antiqua" w:hAnsi="Book Antiqua" w:cs="Book Antiqua"/>
          <w:i/>
          <w:iCs/>
          <w:color w:val="000000"/>
        </w:rPr>
        <w:t>via</w:t>
      </w:r>
      <w:r w:rsidRPr="005F13E4">
        <w:rPr>
          <w:rFonts w:ascii="Book Antiqua" w:eastAsia="Book Antiqua" w:hAnsi="Book Antiqua" w:cs="Book Antiqua"/>
          <w:color w:val="000000"/>
        </w:rPr>
        <w:t xml:space="preserve"> fMRI, meanwhile, does not contain </w:t>
      </w:r>
      <w:r w:rsidR="00E021AA">
        <w:rPr>
          <w:rFonts w:ascii="Book Antiqua" w:eastAsia="Book Antiqua" w:hAnsi="Book Antiqua" w:cs="Book Antiqua"/>
          <w:color w:val="000000"/>
        </w:rPr>
        <w:t xml:space="preserve">a </w:t>
      </w:r>
      <w:r w:rsidRPr="005F13E4">
        <w:rPr>
          <w:rFonts w:ascii="Book Antiqua" w:eastAsia="Book Antiqua" w:hAnsi="Book Antiqua" w:cs="Book Antiqua"/>
          <w:color w:val="000000"/>
        </w:rPr>
        <w:t xml:space="preserve">sufficient number of studies that conformed to strict criteria of systematic review and meta-analysis, we ultimately choose the format of selective review. </w:t>
      </w:r>
      <w:r w:rsidRPr="00036768">
        <w:rPr>
          <w:rFonts w:ascii="Book Antiqua" w:eastAsia="Book Antiqua" w:hAnsi="Book Antiqua" w:cs="Book Antiqua"/>
          <w:color w:val="000000"/>
        </w:rPr>
        <w:t>We searched for the terms ((</w:t>
      </w:r>
      <w:r w:rsidRPr="00036768">
        <w:rPr>
          <w:rFonts w:ascii="Book Antiqua" w:eastAsia="Book Antiqua" w:hAnsi="Book Antiqua" w:cs="Book Antiqua"/>
          <w:iCs/>
          <w:color w:val="000000"/>
        </w:rPr>
        <w:t>mindfulness intervention</w:t>
      </w:r>
      <w:r w:rsidRPr="00036768">
        <w:rPr>
          <w:rFonts w:ascii="Book Antiqua" w:eastAsia="Book Antiqua" w:hAnsi="Book Antiqua" w:cs="Book Antiqua"/>
          <w:color w:val="000000"/>
        </w:rPr>
        <w:t>) OR (</w:t>
      </w:r>
      <w:r w:rsidRPr="00036768">
        <w:rPr>
          <w:rFonts w:ascii="Book Antiqua" w:eastAsia="Book Antiqua" w:hAnsi="Book Antiqua" w:cs="Book Antiqua"/>
          <w:iCs/>
          <w:color w:val="000000"/>
        </w:rPr>
        <w:t>mindfulness</w:t>
      </w:r>
      <w:r w:rsidRPr="00036768">
        <w:rPr>
          <w:rFonts w:ascii="Book Antiqua" w:eastAsia="Book Antiqua" w:hAnsi="Book Antiqua" w:cs="Book Antiqua"/>
          <w:color w:val="000000"/>
        </w:rPr>
        <w:t>)) AND (</w:t>
      </w:r>
      <w:r w:rsidRPr="00036768">
        <w:rPr>
          <w:rFonts w:ascii="Book Antiqua" w:eastAsia="Book Antiqua" w:hAnsi="Book Antiqua" w:cs="Book Antiqua"/>
          <w:iCs/>
          <w:color w:val="000000"/>
        </w:rPr>
        <w:t>ADHD</w:t>
      </w:r>
      <w:r w:rsidRPr="00036768">
        <w:rPr>
          <w:rFonts w:ascii="Book Antiqua" w:eastAsia="Book Antiqua" w:hAnsi="Book Antiqua" w:cs="Book Antiqua"/>
          <w:color w:val="000000"/>
        </w:rPr>
        <w:t>) wi</w:t>
      </w:r>
      <w:r w:rsidRPr="005F13E4">
        <w:rPr>
          <w:rFonts w:ascii="Book Antiqua" w:eastAsia="Book Antiqua" w:hAnsi="Book Antiqua" w:cs="Book Antiqua"/>
          <w:color w:val="000000"/>
        </w:rPr>
        <w:t xml:space="preserve">thin the title/abstract of </w:t>
      </w:r>
      <w:r w:rsidR="00E021AA">
        <w:rPr>
          <w:rFonts w:ascii="Book Antiqua" w:eastAsia="Book Antiqua" w:hAnsi="Book Antiqua" w:cs="Book Antiqua"/>
          <w:color w:val="000000"/>
        </w:rPr>
        <w:t xml:space="preserve">the </w:t>
      </w:r>
      <w:r w:rsidRPr="005F13E4">
        <w:rPr>
          <w:rFonts w:ascii="Book Antiqua" w:eastAsia="Book Antiqua" w:hAnsi="Book Antiqua" w:cs="Book Antiqua"/>
          <w:color w:val="000000"/>
        </w:rPr>
        <w:t>relevant literature from the PubMed and Web of Science database on Mar</w:t>
      </w:r>
      <w:r w:rsidR="00036768">
        <w:rPr>
          <w:rFonts w:ascii="Book Antiqua" w:hAnsi="Book Antiqua" w:cs="Book Antiqua" w:hint="eastAsia"/>
          <w:color w:val="000000"/>
          <w:lang w:eastAsia="zh-CN"/>
        </w:rPr>
        <w:t>ch 15,</w:t>
      </w:r>
      <w:r w:rsidRPr="005F13E4">
        <w:rPr>
          <w:rFonts w:ascii="Book Antiqua" w:eastAsia="Book Antiqua" w:hAnsi="Book Antiqua" w:cs="Book Antiqua"/>
          <w:color w:val="000000"/>
        </w:rPr>
        <w:t xml:space="preserve"> 2022. We also searched Google Scholar for additional articles that may have been missed on the initial search to control for publication bias. In total, 179 papers were retrieved (46 from PubMed, 131 from Web of Science, </w:t>
      </w:r>
      <w:r w:rsidR="00E021AA">
        <w:rPr>
          <w:rFonts w:ascii="Book Antiqua" w:eastAsia="Book Antiqua" w:hAnsi="Book Antiqua" w:cs="Book Antiqua"/>
          <w:color w:val="000000"/>
        </w:rPr>
        <w:t xml:space="preserve">and </w:t>
      </w:r>
      <w:r w:rsidRPr="005F13E4">
        <w:rPr>
          <w:rFonts w:ascii="Book Antiqua" w:eastAsia="Book Antiqua" w:hAnsi="Book Antiqua" w:cs="Book Antiqua"/>
          <w:color w:val="000000"/>
        </w:rPr>
        <w:t xml:space="preserve">2 from Google Scholar). After checking out repetitions and themes, only 21 papers were perfectly appropriate in which explicit </w:t>
      </w:r>
      <w:r w:rsidR="00E021AA">
        <w:rPr>
          <w:rFonts w:ascii="Book Antiqua" w:eastAsia="Book Antiqua" w:hAnsi="Book Antiqua" w:cs="Book Antiqua"/>
          <w:color w:val="000000"/>
        </w:rPr>
        <w:t>studies</w:t>
      </w:r>
      <w:r w:rsidR="00E021AA"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monitoring imaging changes </w:t>
      </w:r>
      <w:r w:rsidR="00E021AA">
        <w:rPr>
          <w:rFonts w:ascii="Book Antiqua" w:eastAsia="Book Antiqua" w:hAnsi="Book Antiqua" w:cs="Book Antiqua"/>
          <w:color w:val="000000"/>
        </w:rPr>
        <w:t>associated with</w:t>
      </w:r>
      <w:r w:rsidR="00E021AA"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mindfulness interventions in ADHD were implemented or supporting evidence of mindfulness intervention in brain imaging was expounded. We speculate that mindfulness intervention in ADHD treatment may primarily work through the convergence mechanism. Mindfulness intervention may lead to a clinical course of symptom relief, which is mediated by the restoration of the neural network with specific deficits (as shown in </w:t>
      </w:r>
      <w:r w:rsidRPr="00036768">
        <w:rPr>
          <w:rFonts w:ascii="Book Antiqua" w:eastAsia="Book Antiqua" w:hAnsi="Book Antiqua" w:cs="Book Antiqua"/>
          <w:bCs/>
          <w:color w:val="000000"/>
        </w:rPr>
        <w:t>Figure 1</w:t>
      </w:r>
      <w:r w:rsidRPr="00036768">
        <w:rPr>
          <w:rFonts w:ascii="Book Antiqua" w:eastAsia="Book Antiqua" w:hAnsi="Book Antiqua" w:cs="Book Antiqua"/>
          <w:color w:val="000000"/>
        </w:rPr>
        <w:t>).</w:t>
      </w:r>
    </w:p>
    <w:p w14:paraId="30D18657" w14:textId="77777777" w:rsidR="00A77B3E" w:rsidRPr="005F13E4" w:rsidRDefault="00A77B3E" w:rsidP="005F13E4">
      <w:pPr>
        <w:spacing w:line="360" w:lineRule="auto"/>
        <w:jc w:val="both"/>
        <w:rPr>
          <w:rFonts w:ascii="Book Antiqua" w:hAnsi="Book Antiqua"/>
        </w:rPr>
      </w:pPr>
    </w:p>
    <w:p w14:paraId="711B9304" w14:textId="2E3E08AD"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aps/>
          <w:color w:val="000000"/>
          <w:u w:val="single"/>
        </w:rPr>
        <w:t>Supporting evidence for mindfulness intervention in brain structural imaging</w:t>
      </w:r>
    </w:p>
    <w:p w14:paraId="49E3F15F" w14:textId="78758FB5"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lastRenderedPageBreak/>
        <w:t xml:space="preserve">Neuroanatomical abnormalities in ADHD may be revealed by changes in total brain volume and cortical and subcortical multidimensional structural </w:t>
      </w:r>
      <w:proofErr w:type="gramStart"/>
      <w:r w:rsidRPr="005F13E4">
        <w:rPr>
          <w:rFonts w:ascii="Book Antiqua" w:eastAsia="Book Antiqua" w:hAnsi="Book Antiqua" w:cs="Book Antiqua"/>
          <w:color w:val="000000"/>
        </w:rPr>
        <w:t>changes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14,23,55]</w:t>
      </w:r>
      <w:r w:rsidRPr="005F13E4">
        <w:rPr>
          <w:rFonts w:ascii="Book Antiqua" w:eastAsia="Book Antiqua" w:hAnsi="Book Antiqua" w:cs="Book Antiqua"/>
          <w:color w:val="000000"/>
        </w:rPr>
        <w:t xml:space="preserve">. A recent large cohort study found that significant gray matter loss in adolescent ADHD patients is significantly associated with impaired concentration or working </w:t>
      </w:r>
      <w:proofErr w:type="gramStart"/>
      <w:r w:rsidRPr="005F13E4">
        <w:rPr>
          <w:rFonts w:ascii="Book Antiqua" w:eastAsia="Book Antiqua" w:hAnsi="Book Antiqua" w:cs="Book Antiqua"/>
          <w:color w:val="000000"/>
        </w:rPr>
        <w:t>memory</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18]</w:t>
      </w:r>
      <w:r w:rsidRPr="005F13E4">
        <w:rPr>
          <w:rFonts w:ascii="Book Antiqua" w:eastAsia="Book Antiqua" w:hAnsi="Book Antiqua" w:cs="Book Antiqua"/>
          <w:color w:val="000000"/>
        </w:rPr>
        <w:t xml:space="preserve">. In particular, persistent reduction in the volume of </w:t>
      </w:r>
      <w:r w:rsidR="00725F24">
        <w:rPr>
          <w:rFonts w:ascii="Book Antiqua" w:eastAsia="Book Antiqua" w:hAnsi="Book Antiqua" w:cs="Book Antiqua"/>
          <w:color w:val="000000"/>
        </w:rPr>
        <w:t xml:space="preserve">the </w:t>
      </w:r>
      <w:r w:rsidRPr="005F13E4">
        <w:rPr>
          <w:rFonts w:ascii="Book Antiqua" w:eastAsia="Book Antiqua" w:hAnsi="Book Antiqua" w:cs="Book Antiqua"/>
          <w:color w:val="000000"/>
        </w:rPr>
        <w:t xml:space="preserve">prefrontal cortex (PFC) may be an imaging feature that correlates with the persistence of symptoms into </w:t>
      </w:r>
      <w:proofErr w:type="gramStart"/>
      <w:r w:rsidRPr="005F13E4">
        <w:rPr>
          <w:rFonts w:ascii="Book Antiqua" w:eastAsia="Book Antiqua" w:hAnsi="Book Antiqua" w:cs="Book Antiqua"/>
          <w:color w:val="000000"/>
        </w:rPr>
        <w:t>adulthood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56]</w:t>
      </w:r>
      <w:r w:rsidRPr="005F13E4">
        <w:rPr>
          <w:rFonts w:ascii="Book Antiqua" w:eastAsia="Book Antiqua" w:hAnsi="Book Antiqua" w:cs="Book Antiqua"/>
          <w:color w:val="000000"/>
        </w:rPr>
        <w:t xml:space="preserve">. MBCT combines cognitive behavioral therapy and mindfulness meditation using top-down cognitive control and mental training of mindfulness </w:t>
      </w:r>
      <w:proofErr w:type="gramStart"/>
      <w:r w:rsidRPr="005F13E4">
        <w:rPr>
          <w:rFonts w:ascii="Book Antiqua" w:eastAsia="Book Antiqua" w:hAnsi="Book Antiqua" w:cs="Book Antiqua"/>
          <w:color w:val="000000"/>
        </w:rPr>
        <w:t>meditation</w:t>
      </w:r>
      <w:r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57,58]</w:t>
      </w:r>
      <w:r w:rsidRPr="005F13E4">
        <w:rPr>
          <w:rFonts w:ascii="Book Antiqua" w:eastAsia="Book Antiqua" w:hAnsi="Book Antiqua" w:cs="Book Antiqua"/>
          <w:color w:val="000000"/>
        </w:rPr>
        <w:t xml:space="preserve">. These may cause the neuroplastic repair of specific brain </w:t>
      </w:r>
      <w:proofErr w:type="gramStart"/>
      <w:r w:rsidRPr="005F13E4">
        <w:rPr>
          <w:rFonts w:ascii="Book Antiqua" w:eastAsia="Book Antiqua" w:hAnsi="Book Antiqua" w:cs="Book Antiqua"/>
          <w:color w:val="000000"/>
        </w:rPr>
        <w:t>structures</w:t>
      </w:r>
      <w:r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59,60]</w:t>
      </w:r>
      <w:r w:rsidRPr="005F13E4">
        <w:rPr>
          <w:rFonts w:ascii="Book Antiqua" w:eastAsia="Book Antiqua" w:hAnsi="Book Antiqua" w:cs="Book Antiqua"/>
          <w:color w:val="000000"/>
        </w:rPr>
        <w:t>, thereby improving various aspects, including attention control and emotion regulation</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41,61]</w:t>
      </w:r>
      <w:r w:rsidRPr="005F13E4">
        <w:rPr>
          <w:rFonts w:ascii="Book Antiqua" w:eastAsia="Book Antiqua" w:hAnsi="Book Antiqua" w:cs="Book Antiqua"/>
          <w:color w:val="000000"/>
        </w:rPr>
        <w:t xml:space="preserve">. A meta-analysis of 21 studies involving mindfulness intervention found that mindfulness induces persistent structural changes in </w:t>
      </w:r>
      <w:r w:rsidR="00725F24">
        <w:rPr>
          <w:rFonts w:ascii="Book Antiqua" w:eastAsia="Book Antiqua" w:hAnsi="Book Antiqua" w:cs="Book Antiqua"/>
          <w:color w:val="000000"/>
        </w:rPr>
        <w:t>eight</w:t>
      </w:r>
      <w:r w:rsidR="00725F24"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brain regions, including increases in PFC gray matter density and </w:t>
      </w:r>
      <w:proofErr w:type="gramStart"/>
      <w:r w:rsidRPr="005F13E4">
        <w:rPr>
          <w:rFonts w:ascii="Book Antiqua" w:eastAsia="Book Antiqua" w:hAnsi="Book Antiqua" w:cs="Book Antiqua"/>
          <w:color w:val="000000"/>
        </w:rPr>
        <w:t>thickness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62]</w:t>
      </w:r>
      <w:r w:rsidRPr="005F13E4">
        <w:rPr>
          <w:rFonts w:ascii="Book Antiqua" w:eastAsia="Book Antiqua" w:hAnsi="Book Antiqua" w:cs="Book Antiqua"/>
          <w:color w:val="000000"/>
        </w:rPr>
        <w:t>. These interesting findings shed light on the potential normalizing process of mindfulness intervention, which may enhance self-awareness in patients by restoring damaged regional structures such as the PFC. Although various mindfulness-based structural neuroimaging studies have shown that mindfulness intervention that mediates multiple complex aspects of mental function may involve large-scale modulation of brain network structure</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63]</w:t>
      </w:r>
      <w:r w:rsidRPr="005F13E4">
        <w:rPr>
          <w:rFonts w:ascii="Book Antiqua" w:eastAsia="Book Antiqua" w:hAnsi="Book Antiqua" w:cs="Book Antiqua"/>
          <w:color w:val="000000"/>
        </w:rPr>
        <w:t xml:space="preserve">, evidence is lacking on the mechanisms by which mindfulness intervention affects brain structure in ADHD patients. It is thought that mindfulness meditation alters patients’ brain structure </w:t>
      </w:r>
      <w:r w:rsidRPr="005F13E4">
        <w:rPr>
          <w:rFonts w:ascii="Book Antiqua" w:eastAsia="Book Antiqua" w:hAnsi="Book Antiqua" w:cs="Book Antiqua"/>
          <w:i/>
          <w:iCs/>
          <w:color w:val="000000"/>
        </w:rPr>
        <w:t>via</w:t>
      </w:r>
      <w:r w:rsidRPr="005F13E4">
        <w:rPr>
          <w:rFonts w:ascii="Book Antiqua" w:eastAsia="Book Antiqua" w:hAnsi="Book Antiqua" w:cs="Book Antiqua"/>
          <w:color w:val="000000"/>
        </w:rPr>
        <w:t xml:space="preserve"> myelination and </w:t>
      </w:r>
      <w:proofErr w:type="gramStart"/>
      <w:r w:rsidRPr="005F13E4">
        <w:rPr>
          <w:rFonts w:ascii="Book Antiqua" w:eastAsia="Book Antiqua" w:hAnsi="Book Antiqua" w:cs="Book Antiqua"/>
          <w:color w:val="000000"/>
        </w:rPr>
        <w:t>synaptogenesis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63]</w:t>
      </w:r>
      <w:r w:rsidRPr="005F13E4">
        <w:rPr>
          <w:rFonts w:ascii="Book Antiqua" w:eastAsia="Book Antiqua" w:hAnsi="Book Antiqua" w:cs="Book Antiqua"/>
          <w:color w:val="000000"/>
        </w:rPr>
        <w:t>, and that it may positively impact neuronal preservation and restoration</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64,65]</w:t>
      </w:r>
      <w:r w:rsidRPr="005F13E4">
        <w:rPr>
          <w:rFonts w:ascii="Book Antiqua" w:eastAsia="Book Antiqua" w:hAnsi="Book Antiqua" w:cs="Book Antiqua"/>
          <w:color w:val="000000"/>
        </w:rPr>
        <w:t>.</w:t>
      </w:r>
    </w:p>
    <w:p w14:paraId="48AF9929" w14:textId="77777777" w:rsidR="00A77B3E" w:rsidRPr="005F13E4" w:rsidRDefault="00A77B3E" w:rsidP="005F13E4">
      <w:pPr>
        <w:spacing w:line="360" w:lineRule="auto"/>
        <w:jc w:val="both"/>
        <w:rPr>
          <w:rFonts w:ascii="Book Antiqua" w:hAnsi="Book Antiqua"/>
        </w:rPr>
      </w:pPr>
    </w:p>
    <w:p w14:paraId="139396F5" w14:textId="5116F895"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aps/>
          <w:color w:val="000000"/>
          <w:u w:val="single"/>
        </w:rPr>
        <w:t xml:space="preserve">Supporting evidence </w:t>
      </w:r>
      <w:r w:rsidR="00725F24">
        <w:rPr>
          <w:rFonts w:ascii="Book Antiqua" w:eastAsia="Book Antiqua" w:hAnsi="Book Antiqua" w:cs="Book Antiqua"/>
          <w:b/>
          <w:caps/>
          <w:color w:val="000000"/>
          <w:u w:val="single"/>
        </w:rPr>
        <w:t>for</w:t>
      </w:r>
      <w:r w:rsidR="00725F24" w:rsidRPr="005F13E4">
        <w:rPr>
          <w:rFonts w:ascii="Book Antiqua" w:eastAsia="Book Antiqua" w:hAnsi="Book Antiqua" w:cs="Book Antiqua"/>
          <w:b/>
          <w:caps/>
          <w:color w:val="000000"/>
          <w:u w:val="single"/>
        </w:rPr>
        <w:t xml:space="preserve"> </w:t>
      </w:r>
      <w:r w:rsidRPr="005F13E4">
        <w:rPr>
          <w:rFonts w:ascii="Book Antiqua" w:eastAsia="Book Antiqua" w:hAnsi="Book Antiqua" w:cs="Book Antiqua"/>
          <w:b/>
          <w:caps/>
          <w:color w:val="000000"/>
          <w:u w:val="single"/>
        </w:rPr>
        <w:t>mindfulness intervention in brain functional imaging</w:t>
      </w:r>
    </w:p>
    <w:p w14:paraId="2012FF69" w14:textId="47805E2F"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i/>
          <w:iCs/>
          <w:color w:val="000000"/>
        </w:rPr>
        <w:t>Brain function circuit research</w:t>
      </w:r>
    </w:p>
    <w:p w14:paraId="13DD20C9" w14:textId="56ED9698" w:rsidR="00A77B3E" w:rsidRPr="005F13E4" w:rsidRDefault="00DD4974" w:rsidP="005F13E4">
      <w:pPr>
        <w:spacing w:line="360" w:lineRule="auto"/>
        <w:jc w:val="both"/>
        <w:rPr>
          <w:rFonts w:ascii="Book Antiqua" w:hAnsi="Book Antiqua"/>
        </w:rPr>
      </w:pPr>
      <w:proofErr w:type="spellStart"/>
      <w:r w:rsidRPr="005F13E4">
        <w:rPr>
          <w:rFonts w:ascii="Book Antiqua" w:eastAsia="Book Antiqua" w:hAnsi="Book Antiqua" w:cs="Book Antiqua"/>
          <w:color w:val="000000"/>
        </w:rPr>
        <w:t>Fronto</w:t>
      </w:r>
      <w:proofErr w:type="spellEnd"/>
      <w:r w:rsidRPr="005F13E4">
        <w:rPr>
          <w:rFonts w:ascii="Book Antiqua" w:eastAsia="Book Antiqua" w:hAnsi="Book Antiqua" w:cs="Book Antiqua"/>
          <w:color w:val="000000"/>
        </w:rPr>
        <w:t xml:space="preserve">-basal ganglia network includes the </w:t>
      </w:r>
      <w:proofErr w:type="spellStart"/>
      <w:r w:rsidR="00036768">
        <w:rPr>
          <w:rFonts w:ascii="Book Antiqua" w:eastAsia="Book Antiqua" w:hAnsi="Book Antiqua" w:cs="Book Antiqua"/>
          <w:color w:val="000000"/>
        </w:rPr>
        <w:t>rIFC</w:t>
      </w:r>
      <w:proofErr w:type="spellEnd"/>
      <w:r w:rsidRPr="005F13E4">
        <w:rPr>
          <w:rFonts w:ascii="Book Antiqua" w:eastAsia="Book Antiqua" w:hAnsi="Book Antiqua" w:cs="Book Antiqua"/>
          <w:color w:val="000000"/>
        </w:rPr>
        <w:t>, anterior cingulate cortex (ACC), anterior PFC, dorsolateral PFC (</w:t>
      </w:r>
      <w:proofErr w:type="spellStart"/>
      <w:r w:rsidRPr="005F13E4">
        <w:rPr>
          <w:rFonts w:ascii="Book Antiqua" w:eastAsia="Book Antiqua" w:hAnsi="Book Antiqua" w:cs="Book Antiqua"/>
          <w:color w:val="000000"/>
        </w:rPr>
        <w:t>dlPFC</w:t>
      </w:r>
      <w:proofErr w:type="spellEnd"/>
      <w:r w:rsidRPr="005F13E4">
        <w:rPr>
          <w:rFonts w:ascii="Book Antiqua" w:eastAsia="Book Antiqua" w:hAnsi="Book Antiqua" w:cs="Book Antiqua"/>
          <w:color w:val="000000"/>
        </w:rPr>
        <w:t xml:space="preserve">), inferior parietal lobe, and </w:t>
      </w:r>
      <w:proofErr w:type="gramStart"/>
      <w:r w:rsidRPr="005F13E4">
        <w:rPr>
          <w:rFonts w:ascii="Book Antiqua" w:eastAsia="Book Antiqua" w:hAnsi="Book Antiqua" w:cs="Book Antiqua"/>
          <w:color w:val="000000"/>
        </w:rPr>
        <w:t>striatum</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66]</w:t>
      </w:r>
      <w:r w:rsidRPr="005F13E4">
        <w:rPr>
          <w:rFonts w:ascii="Book Antiqua" w:eastAsia="Book Antiqua" w:hAnsi="Book Antiqua" w:cs="Book Antiqua"/>
          <w:color w:val="000000"/>
        </w:rPr>
        <w:t>. The network combines external information with internal representations, providing the flexibility of processing information with changing task requirements, ultimately contributing to goal-</w:t>
      </w:r>
      <w:r w:rsidRPr="005F13E4">
        <w:rPr>
          <w:rFonts w:ascii="Book Antiqua" w:eastAsia="Book Antiqua" w:hAnsi="Book Antiqua" w:cs="Book Antiqua"/>
          <w:color w:val="000000"/>
        </w:rPr>
        <w:lastRenderedPageBreak/>
        <w:t xml:space="preserve">directed </w:t>
      </w:r>
      <w:proofErr w:type="gramStart"/>
      <w:r w:rsidRPr="005F13E4">
        <w:rPr>
          <w:rFonts w:ascii="Book Antiqua" w:eastAsia="Book Antiqua" w:hAnsi="Book Antiqua" w:cs="Book Antiqua"/>
          <w:color w:val="000000"/>
        </w:rPr>
        <w:t>execution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67]</w:t>
      </w:r>
      <w:r w:rsidRPr="005F13E4">
        <w:rPr>
          <w:rFonts w:ascii="Book Antiqua" w:eastAsia="Book Antiqua" w:hAnsi="Book Antiqua" w:cs="Book Antiqua"/>
          <w:color w:val="000000"/>
        </w:rPr>
        <w:t xml:space="preserve">. Its low activation may significantly contribute to executive dysfunction in adult ADHD </w:t>
      </w:r>
      <w:proofErr w:type="gramStart"/>
      <w:r w:rsidRPr="005F13E4">
        <w:rPr>
          <w:rFonts w:ascii="Book Antiqua" w:eastAsia="Book Antiqua" w:hAnsi="Book Antiqua" w:cs="Book Antiqua"/>
          <w:color w:val="000000"/>
        </w:rPr>
        <w:t>patients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68]</w:t>
      </w:r>
      <w:r w:rsidRPr="005F13E4">
        <w:rPr>
          <w:rFonts w:ascii="Book Antiqua" w:eastAsia="Book Antiqua" w:hAnsi="Book Antiqua" w:cs="Book Antiqua"/>
          <w:color w:val="000000"/>
        </w:rPr>
        <w:t xml:space="preserve">. After a 6-wk mindfulness intervention in healthy people, participants showed increased </w:t>
      </w:r>
      <w:proofErr w:type="spellStart"/>
      <w:r w:rsidRPr="005F13E4">
        <w:rPr>
          <w:rFonts w:ascii="Book Antiqua" w:eastAsia="Book Antiqua" w:hAnsi="Book Antiqua" w:cs="Book Antiqua"/>
          <w:color w:val="000000"/>
        </w:rPr>
        <w:t>dlPFC</w:t>
      </w:r>
      <w:proofErr w:type="spellEnd"/>
      <w:r w:rsidRPr="005F13E4">
        <w:rPr>
          <w:rFonts w:ascii="Book Antiqua" w:eastAsia="Book Antiqua" w:hAnsi="Book Antiqua" w:cs="Book Antiqua"/>
          <w:color w:val="000000"/>
        </w:rPr>
        <w:t xml:space="preserve"> activation on the emotional Stroop </w:t>
      </w:r>
      <w:proofErr w:type="gramStart"/>
      <w:r w:rsidRPr="005F13E4">
        <w:rPr>
          <w:rFonts w:ascii="Book Antiqua" w:eastAsia="Book Antiqua" w:hAnsi="Book Antiqua" w:cs="Book Antiqua"/>
          <w:color w:val="000000"/>
        </w:rPr>
        <w:t>task</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69]</w:t>
      </w:r>
      <w:r w:rsidRPr="005F13E4">
        <w:rPr>
          <w:rFonts w:ascii="Book Antiqua" w:eastAsia="Book Antiqua" w:hAnsi="Book Antiqua" w:cs="Book Antiqua"/>
          <w:color w:val="000000"/>
        </w:rPr>
        <w:t xml:space="preserve">. Experienced mindfulness meditators also showed better ACC brain activity during </w:t>
      </w:r>
      <w:proofErr w:type="gramStart"/>
      <w:r w:rsidRPr="005F13E4">
        <w:rPr>
          <w:rFonts w:ascii="Book Antiqua" w:eastAsia="Book Antiqua" w:hAnsi="Book Antiqua" w:cs="Book Antiqua"/>
          <w:color w:val="000000"/>
        </w:rPr>
        <w:t>meditation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70]</w:t>
      </w:r>
      <w:r w:rsidRPr="005F13E4">
        <w:rPr>
          <w:rFonts w:ascii="Book Antiqua" w:eastAsia="Book Antiqua" w:hAnsi="Book Antiqua" w:cs="Book Antiqua"/>
          <w:color w:val="000000"/>
        </w:rPr>
        <w:t xml:space="preserve">. Studies of integrative body-mind training intervention in student populations have shown that in resting state after meditation, the activation of the ventral and/or rostral ACC, </w:t>
      </w:r>
      <w:proofErr w:type="spellStart"/>
      <w:r w:rsidRPr="005F13E4">
        <w:rPr>
          <w:rFonts w:ascii="Book Antiqua" w:eastAsia="Book Antiqua" w:hAnsi="Book Antiqua" w:cs="Book Antiqua"/>
          <w:color w:val="000000"/>
        </w:rPr>
        <w:t>caudatum</w:t>
      </w:r>
      <w:proofErr w:type="spellEnd"/>
      <w:r w:rsidR="00725F24">
        <w:rPr>
          <w:rFonts w:ascii="Book Antiqua" w:eastAsia="Book Antiqua" w:hAnsi="Book Antiqua" w:cs="Book Antiqua"/>
          <w:color w:val="000000"/>
        </w:rPr>
        <w:t>,</w:t>
      </w:r>
      <w:r w:rsidRPr="005F13E4">
        <w:rPr>
          <w:rFonts w:ascii="Book Antiqua" w:eastAsia="Book Antiqua" w:hAnsi="Book Antiqua" w:cs="Book Antiqua"/>
          <w:color w:val="000000"/>
        </w:rPr>
        <w:t xml:space="preserve"> and putamen </w:t>
      </w:r>
      <w:r w:rsidR="00725F24" w:rsidRPr="005F13E4">
        <w:rPr>
          <w:rFonts w:ascii="Book Antiqua" w:eastAsia="Book Antiqua" w:hAnsi="Book Antiqua" w:cs="Book Antiqua"/>
          <w:color w:val="000000"/>
        </w:rPr>
        <w:t>w</w:t>
      </w:r>
      <w:r w:rsidR="00725F24">
        <w:rPr>
          <w:rFonts w:ascii="Book Antiqua" w:eastAsia="Book Antiqua" w:hAnsi="Book Antiqua" w:cs="Book Antiqua"/>
          <w:color w:val="000000"/>
        </w:rPr>
        <w:t>as</w:t>
      </w:r>
      <w:r w:rsidR="00725F24"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enhanced</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64]</w:t>
      </w:r>
      <w:r w:rsidRPr="005F13E4">
        <w:rPr>
          <w:rFonts w:ascii="Book Antiqua" w:eastAsia="Book Antiqua" w:hAnsi="Book Antiqua" w:cs="Book Antiqua"/>
          <w:color w:val="000000"/>
        </w:rPr>
        <w:t xml:space="preserve">. Combined with the above studies, we speculate that mindfulness intervention is likely to up-regulate the functions of brain regions involved in executive control and this activation not only benefits the normal population, but also increases function in ADHD patients. Frontal-striatal circuitry and other damaged brain regions gradually enhance original functions and approach normal levels. Studies have also shown that in a mindful state that only observes breathing, the activation of brain regions such as the striatum is enhanced and that this effect is consistent with the psychopharmacological treatment with stimulant drugs like methylphenidate. In this region, defects in dopaminergic and noradrenergic systems are alleviated, which improves the function of the corresponding brain </w:t>
      </w:r>
      <w:proofErr w:type="gramStart"/>
      <w:r w:rsidRPr="005F13E4">
        <w:rPr>
          <w:rFonts w:ascii="Book Antiqua" w:eastAsia="Book Antiqua" w:hAnsi="Book Antiqua" w:cs="Book Antiqua"/>
          <w:color w:val="000000"/>
        </w:rPr>
        <w:t>region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71]</w:t>
      </w:r>
      <w:r w:rsidRPr="005F13E4">
        <w:rPr>
          <w:rFonts w:ascii="Book Antiqua" w:eastAsia="Book Antiqua" w:hAnsi="Book Antiqua" w:cs="Book Antiqua"/>
          <w:color w:val="000000"/>
        </w:rPr>
        <w:t xml:space="preserve">. In children and adolescents with ADHD, weaker brain activation in the PFC and striatum is also believed to predict impaired inhibitory behavior and individual functioning of sustained </w:t>
      </w:r>
      <w:proofErr w:type="gramStart"/>
      <w:r w:rsidRPr="005F13E4">
        <w:rPr>
          <w:rFonts w:ascii="Book Antiqua" w:eastAsia="Book Antiqua" w:hAnsi="Book Antiqua" w:cs="Book Antiqua"/>
          <w:color w:val="000000"/>
        </w:rPr>
        <w:t>attention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72]</w:t>
      </w:r>
      <w:r w:rsidRPr="005F13E4">
        <w:rPr>
          <w:rFonts w:ascii="Book Antiqua" w:eastAsia="Book Antiqua" w:hAnsi="Book Antiqua" w:cs="Book Antiqua"/>
          <w:color w:val="000000"/>
        </w:rPr>
        <w:t xml:space="preserve">. Additionally, treatment of anxiety disorder patients with MBSR also revealed that the ventrolateral PFC response that had been reduced in the process of performing specific tasks was partially </w:t>
      </w:r>
      <w:proofErr w:type="gramStart"/>
      <w:r w:rsidRPr="005F13E4">
        <w:rPr>
          <w:rFonts w:ascii="Book Antiqua" w:eastAsia="Book Antiqua" w:hAnsi="Book Antiqua" w:cs="Book Antiqua"/>
          <w:color w:val="000000"/>
        </w:rPr>
        <w:t>restored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73]</w:t>
      </w:r>
      <w:r w:rsidRPr="005F13E4">
        <w:rPr>
          <w:rFonts w:ascii="Book Antiqua" w:eastAsia="Book Antiqua" w:hAnsi="Book Antiqua" w:cs="Book Antiqua"/>
          <w:color w:val="000000"/>
        </w:rPr>
        <w:t>. This observation also suggests that the convergence mechanism might play a major role.</w:t>
      </w:r>
    </w:p>
    <w:p w14:paraId="253F76FE" w14:textId="0A7242E4" w:rsidR="00A77B3E" w:rsidRPr="005F13E4" w:rsidRDefault="00DD4974" w:rsidP="00036768">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t xml:space="preserve">Emotional dysregulation is thought to be an important comorbidity of ADHD, and there may be a singular neurobiological pathway of pathogenesis during the </w:t>
      </w:r>
      <w:proofErr w:type="gramStart"/>
      <w:r w:rsidRPr="005F13E4">
        <w:rPr>
          <w:rFonts w:ascii="Book Antiqua" w:eastAsia="Book Antiqua" w:hAnsi="Book Antiqua" w:cs="Book Antiqua"/>
          <w:color w:val="000000"/>
        </w:rPr>
        <w:t>process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14]</w:t>
      </w:r>
      <w:r w:rsidRPr="005F13E4">
        <w:rPr>
          <w:rFonts w:ascii="Book Antiqua" w:eastAsia="Book Antiqua" w:hAnsi="Book Antiqua" w:cs="Book Antiqua"/>
          <w:color w:val="000000"/>
        </w:rPr>
        <w:t xml:space="preserve">. Emotion regulation refers to strategies that influence the occurrence, experience, and expression of </w:t>
      </w:r>
      <w:proofErr w:type="gramStart"/>
      <w:r w:rsidRPr="005F13E4">
        <w:rPr>
          <w:rFonts w:ascii="Book Antiqua" w:eastAsia="Book Antiqua" w:hAnsi="Book Antiqua" w:cs="Book Antiqua"/>
          <w:color w:val="000000"/>
        </w:rPr>
        <w:t>emotions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74]</w:t>
      </w:r>
      <w:r w:rsidRPr="005F13E4">
        <w:rPr>
          <w:rFonts w:ascii="Book Antiqua" w:eastAsia="Book Antiqua" w:hAnsi="Book Antiqua" w:cs="Book Antiqua"/>
          <w:color w:val="000000"/>
        </w:rPr>
        <w:t>. Practitioners in mindfulness intervention are advised</w:t>
      </w:r>
      <w:r w:rsidR="00725F24">
        <w:rPr>
          <w:rFonts w:ascii="Book Antiqua" w:eastAsia="Book Antiqua" w:hAnsi="Book Antiqua" w:cs="Book Antiqua"/>
          <w:color w:val="000000"/>
        </w:rPr>
        <w:t>,</w:t>
      </w:r>
      <w:r w:rsidR="00725F24" w:rsidRPr="00725F24">
        <w:rPr>
          <w:rFonts w:ascii="Book Antiqua" w:eastAsia="Book Antiqua" w:hAnsi="Book Antiqua" w:cs="Book Antiqua"/>
          <w:color w:val="000000"/>
        </w:rPr>
        <w:t xml:space="preserve"> </w:t>
      </w:r>
      <w:r w:rsidR="00725F24" w:rsidRPr="005F13E4">
        <w:rPr>
          <w:rFonts w:ascii="Book Antiqua" w:eastAsia="Book Antiqua" w:hAnsi="Book Antiqua" w:cs="Book Antiqua"/>
          <w:color w:val="000000"/>
        </w:rPr>
        <w:t>as much as possible</w:t>
      </w:r>
      <w:r w:rsidRPr="005F13E4">
        <w:rPr>
          <w:rFonts w:ascii="Book Antiqua" w:eastAsia="Book Antiqua" w:hAnsi="Book Antiqua" w:cs="Book Antiqua"/>
          <w:color w:val="000000"/>
        </w:rPr>
        <w:t xml:space="preserve">, not </w:t>
      </w:r>
      <w:r w:rsidR="00725F24">
        <w:rPr>
          <w:rFonts w:ascii="Book Antiqua" w:eastAsia="Book Antiqua" w:hAnsi="Book Antiqua" w:cs="Book Antiqua"/>
          <w:color w:val="000000"/>
        </w:rPr>
        <w:t xml:space="preserve">to </w:t>
      </w:r>
      <w:r w:rsidRPr="005F13E4">
        <w:rPr>
          <w:rFonts w:ascii="Book Antiqua" w:eastAsia="Book Antiqua" w:hAnsi="Book Antiqua" w:cs="Book Antiqua"/>
          <w:color w:val="000000"/>
        </w:rPr>
        <w:t xml:space="preserve">act out their emotional states, but to treat them as passing </w:t>
      </w:r>
      <w:proofErr w:type="gramStart"/>
      <w:r w:rsidRPr="005F13E4">
        <w:rPr>
          <w:rFonts w:ascii="Book Antiqua" w:eastAsia="Book Antiqua" w:hAnsi="Book Antiqua" w:cs="Book Antiqua"/>
          <w:color w:val="000000"/>
        </w:rPr>
        <w:t>events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42]</w:t>
      </w:r>
      <w:r w:rsidRPr="005F13E4">
        <w:rPr>
          <w:rFonts w:ascii="Book Antiqua" w:eastAsia="Book Antiqua" w:hAnsi="Book Antiqua" w:cs="Book Antiqua"/>
          <w:color w:val="000000"/>
        </w:rPr>
        <w:t>. It is believe</w:t>
      </w:r>
      <w:r w:rsidR="00725F24">
        <w:rPr>
          <w:rFonts w:ascii="Book Antiqua" w:eastAsia="Book Antiqua" w:hAnsi="Book Antiqua" w:cs="Book Antiqua"/>
          <w:color w:val="000000"/>
        </w:rPr>
        <w:t>d</w:t>
      </w:r>
      <w:r w:rsidRPr="005F13E4">
        <w:rPr>
          <w:rFonts w:ascii="Book Antiqua" w:eastAsia="Book Antiqua" w:hAnsi="Book Antiqua" w:cs="Book Antiqua"/>
          <w:color w:val="000000"/>
        </w:rPr>
        <w:t xml:space="preserve"> that in ADHD patients</w:t>
      </w:r>
      <w:r w:rsidR="00725F24">
        <w:rPr>
          <w:rFonts w:ascii="Book Antiqua" w:eastAsia="Book Antiqua" w:hAnsi="Book Antiqua" w:cs="Book Antiqua"/>
          <w:color w:val="000000"/>
        </w:rPr>
        <w:t>,</w:t>
      </w:r>
      <w:r w:rsidRPr="005F13E4">
        <w:rPr>
          <w:rFonts w:ascii="Book Antiqua" w:eastAsia="Book Antiqua" w:hAnsi="Book Antiqua" w:cs="Book Antiqua"/>
          <w:color w:val="000000"/>
        </w:rPr>
        <w:t xml:space="preserve"> emotional dysregulation may be alleviated by improved brain function in the area that caused the original </w:t>
      </w:r>
      <w:proofErr w:type="gramStart"/>
      <w:r w:rsidRPr="005F13E4">
        <w:rPr>
          <w:rFonts w:ascii="Book Antiqua" w:eastAsia="Book Antiqua" w:hAnsi="Book Antiqua" w:cs="Book Antiqua"/>
          <w:color w:val="000000"/>
        </w:rPr>
        <w:t>defect</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63]</w:t>
      </w:r>
      <w:r w:rsidRPr="005F13E4">
        <w:rPr>
          <w:rFonts w:ascii="Book Antiqua" w:eastAsia="Book Antiqua" w:hAnsi="Book Antiqua" w:cs="Book Antiqua"/>
          <w:color w:val="000000"/>
        </w:rPr>
        <w:t xml:space="preserve">. For example, </w:t>
      </w:r>
      <w:r w:rsidRPr="005F13E4">
        <w:rPr>
          <w:rFonts w:ascii="Book Antiqua" w:eastAsia="Book Antiqua" w:hAnsi="Book Antiqua" w:cs="Book Antiqua"/>
          <w:color w:val="000000"/>
        </w:rPr>
        <w:lastRenderedPageBreak/>
        <w:t xml:space="preserve">mindfulness meditation can improve affective responding through reduced amygdala reactivity, which may reduce abnormal emotional </w:t>
      </w:r>
      <w:r w:rsidR="00A33AEB" w:rsidRPr="00A33AEB">
        <w:rPr>
          <w:rFonts w:ascii="Book Antiqua" w:eastAsia="Book Antiqua" w:hAnsi="Book Antiqua" w:cs="Book Antiqua"/>
          <w:color w:val="000000"/>
        </w:rPr>
        <w:t>arousal</w:t>
      </w:r>
      <w:r w:rsidRPr="005F13E4">
        <w:rPr>
          <w:rFonts w:ascii="Book Antiqua" w:eastAsia="Book Antiqua" w:hAnsi="Book Antiqua" w:cs="Book Antiqua"/>
          <w:color w:val="000000"/>
        </w:rPr>
        <w:t xml:space="preserve"> in children with </w:t>
      </w:r>
      <w:proofErr w:type="gramStart"/>
      <w:r w:rsidRPr="005F13E4">
        <w:rPr>
          <w:rFonts w:ascii="Book Antiqua" w:eastAsia="Book Antiqua" w:hAnsi="Book Antiqua" w:cs="Book Antiqua"/>
          <w:color w:val="000000"/>
        </w:rPr>
        <w:t>ADHD</w:t>
      </w:r>
      <w:r w:rsidR="002600C5" w:rsidRPr="005F13E4">
        <w:rPr>
          <w:rFonts w:ascii="Book Antiqua" w:eastAsia="Book Antiqua" w:hAnsi="Book Antiqua" w:cs="Book Antiqua"/>
          <w:color w:val="000000"/>
          <w:vertAlign w:val="superscript"/>
        </w:rPr>
        <w:t>[</w:t>
      </w:r>
      <w:proofErr w:type="gramEnd"/>
      <w:r w:rsidR="00036768">
        <w:rPr>
          <w:rFonts w:ascii="Book Antiqua" w:hAnsi="Book Antiqua" w:cs="Book Antiqua" w:hint="eastAsia"/>
          <w:color w:val="000000"/>
          <w:vertAlign w:val="superscript"/>
          <w:lang w:eastAsia="zh-CN"/>
        </w:rPr>
        <w:t>75-</w:t>
      </w:r>
      <w:r w:rsidRPr="005F13E4">
        <w:rPr>
          <w:rFonts w:ascii="Book Antiqua" w:eastAsia="Book Antiqua" w:hAnsi="Book Antiqua" w:cs="Book Antiqua"/>
          <w:color w:val="000000"/>
          <w:vertAlign w:val="superscript"/>
        </w:rPr>
        <w:t>77]</w:t>
      </w:r>
      <w:r w:rsidRPr="005F13E4">
        <w:rPr>
          <w:rFonts w:ascii="Book Antiqua" w:eastAsia="Book Antiqua" w:hAnsi="Book Antiqua" w:cs="Book Antiqua"/>
          <w:color w:val="000000"/>
        </w:rPr>
        <w:t>.</w:t>
      </w:r>
    </w:p>
    <w:p w14:paraId="0EC4BC0D" w14:textId="5C7CDBAD" w:rsidR="00A77B3E" w:rsidRDefault="00DD4974" w:rsidP="00036768">
      <w:pPr>
        <w:spacing w:line="360" w:lineRule="auto"/>
        <w:ind w:firstLineChars="200" w:firstLine="480"/>
        <w:jc w:val="both"/>
        <w:rPr>
          <w:rFonts w:ascii="Book Antiqua" w:hAnsi="Book Antiqua" w:cs="Book Antiqua"/>
          <w:color w:val="000000"/>
          <w:lang w:eastAsia="zh-CN"/>
        </w:rPr>
      </w:pPr>
      <w:r w:rsidRPr="005F13E4">
        <w:rPr>
          <w:rFonts w:ascii="Book Antiqua" w:eastAsia="Book Antiqua" w:hAnsi="Book Antiqua" w:cs="Book Antiqua"/>
          <w:color w:val="000000"/>
        </w:rPr>
        <w:t>Default-</w:t>
      </w:r>
      <w:r w:rsidR="00036768" w:rsidRPr="005F13E4">
        <w:rPr>
          <w:rFonts w:ascii="Book Antiqua" w:eastAsia="Book Antiqua" w:hAnsi="Book Antiqua" w:cs="Book Antiqua"/>
          <w:color w:val="000000"/>
        </w:rPr>
        <w:t>mode net</w:t>
      </w:r>
      <w:r w:rsidRPr="005F13E4">
        <w:rPr>
          <w:rFonts w:ascii="Book Antiqua" w:eastAsia="Book Antiqua" w:hAnsi="Book Antiqua" w:cs="Book Antiqua"/>
          <w:color w:val="000000"/>
        </w:rPr>
        <w:t>work</w:t>
      </w:r>
      <w:r w:rsidR="00036768">
        <w:rPr>
          <w:rFonts w:ascii="Book Antiqua" w:hAnsi="Book Antiqua" w:cs="Book Antiqua" w:hint="eastAsia"/>
          <w:color w:val="000000"/>
          <w:lang w:eastAsia="zh-CN"/>
        </w:rPr>
        <w:t xml:space="preserve"> </w:t>
      </w:r>
      <w:r w:rsidRPr="005F13E4">
        <w:rPr>
          <w:rFonts w:ascii="Book Antiqua" w:eastAsia="Book Antiqua" w:hAnsi="Book Antiqua" w:cs="Book Antiqua"/>
          <w:color w:val="000000"/>
        </w:rPr>
        <w:t xml:space="preserve">(DMN) includes </w:t>
      </w:r>
      <w:r w:rsidR="00725F24">
        <w:rPr>
          <w:rFonts w:ascii="Book Antiqua" w:eastAsia="Book Antiqua" w:hAnsi="Book Antiqua" w:cs="Book Antiqua"/>
          <w:color w:val="000000"/>
        </w:rPr>
        <w:t xml:space="preserve">the </w:t>
      </w:r>
      <w:r w:rsidRPr="005F13E4">
        <w:rPr>
          <w:rFonts w:ascii="Book Antiqua" w:eastAsia="Book Antiqua" w:hAnsi="Book Antiqua" w:cs="Book Antiqua"/>
          <w:color w:val="000000"/>
        </w:rPr>
        <w:t>medial PFC (</w:t>
      </w:r>
      <w:proofErr w:type="spellStart"/>
      <w:r w:rsidRPr="005F13E4">
        <w:rPr>
          <w:rFonts w:ascii="Book Antiqua" w:eastAsia="Book Antiqua" w:hAnsi="Book Antiqua" w:cs="Book Antiqua"/>
          <w:color w:val="000000"/>
        </w:rPr>
        <w:t>mPFC</w:t>
      </w:r>
      <w:proofErr w:type="spellEnd"/>
      <w:r w:rsidRPr="005F13E4">
        <w:rPr>
          <w:rFonts w:ascii="Book Antiqua" w:eastAsia="Book Antiqua" w:hAnsi="Book Antiqua" w:cs="Book Antiqua"/>
          <w:color w:val="000000"/>
        </w:rPr>
        <w:t>), ACC, and posterior cingulate cortex (PCC) and its dysfunction may be a key cause of ADHD. In healthy people, DMN activity is usually suppressed during the execution of tasks that require external attention and the more attention required, the less DMN</w:t>
      </w:r>
      <w:r w:rsidR="00725F24">
        <w:rPr>
          <w:rFonts w:ascii="Book Antiqua" w:eastAsia="Book Antiqua" w:hAnsi="Book Antiqua" w:cs="Book Antiqua"/>
          <w:color w:val="000000"/>
        </w:rPr>
        <w:t xml:space="preserve"> </w:t>
      </w:r>
      <w:proofErr w:type="gramStart"/>
      <w:r w:rsidRPr="005F13E4">
        <w:rPr>
          <w:rFonts w:ascii="Book Antiqua" w:eastAsia="Book Antiqua" w:hAnsi="Book Antiqua" w:cs="Book Antiqua"/>
          <w:color w:val="000000"/>
        </w:rPr>
        <w:t>activated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78]</w:t>
      </w:r>
      <w:r w:rsidRPr="005F13E4">
        <w:rPr>
          <w:rFonts w:ascii="Book Antiqua" w:eastAsia="Book Antiqua" w:hAnsi="Book Antiqua" w:cs="Book Antiqua"/>
          <w:color w:val="000000"/>
        </w:rPr>
        <w:t xml:space="preserve">. In ADHD patients, the DMN network is overactive during task performance, which may disrupt cognitive performance and cause attention </w:t>
      </w:r>
      <w:proofErr w:type="gramStart"/>
      <w:r w:rsidRPr="005F13E4">
        <w:rPr>
          <w:rFonts w:ascii="Book Antiqua" w:eastAsia="Book Antiqua" w:hAnsi="Book Antiqua" w:cs="Book Antiqua"/>
          <w:color w:val="000000"/>
        </w:rPr>
        <w:t>fluctuations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41]</w:t>
      </w:r>
      <w:r w:rsidRPr="005F13E4">
        <w:rPr>
          <w:rFonts w:ascii="Book Antiqua" w:eastAsia="Book Antiqua" w:hAnsi="Book Antiqua" w:cs="Book Antiqua"/>
          <w:color w:val="000000"/>
        </w:rPr>
        <w:t xml:space="preserve">. Good mindfulness meditation may decrease brain activation in the DMN, thereby minimizing mind wandering. A study comparing experienced mindfulness meditators and healthy non-meditators found that during mindfulness meditation, DMN activation was relatively reduced, especially the main nodes </w:t>
      </w:r>
      <w:proofErr w:type="spellStart"/>
      <w:r w:rsidRPr="005F13E4">
        <w:rPr>
          <w:rFonts w:ascii="Book Antiqua" w:eastAsia="Book Antiqua" w:hAnsi="Book Antiqua" w:cs="Book Antiqua"/>
          <w:color w:val="000000"/>
        </w:rPr>
        <w:t>mPFC</w:t>
      </w:r>
      <w:proofErr w:type="spellEnd"/>
      <w:r w:rsidRPr="005F13E4">
        <w:rPr>
          <w:rFonts w:ascii="Book Antiqua" w:eastAsia="Book Antiqua" w:hAnsi="Book Antiqua" w:cs="Book Antiqua"/>
          <w:color w:val="000000"/>
        </w:rPr>
        <w:t xml:space="preserve"> and PCC, which were relatively </w:t>
      </w:r>
      <w:proofErr w:type="gramStart"/>
      <w:r w:rsidRPr="005F13E4">
        <w:rPr>
          <w:rFonts w:ascii="Book Antiqua" w:eastAsia="Book Antiqua" w:hAnsi="Book Antiqua" w:cs="Book Antiqua"/>
          <w:color w:val="000000"/>
        </w:rPr>
        <w:t>inactivated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79]</w:t>
      </w:r>
      <w:r w:rsidRPr="005F13E4">
        <w:rPr>
          <w:rFonts w:ascii="Book Antiqua" w:eastAsia="Book Antiqua" w:hAnsi="Book Antiqua" w:cs="Book Antiqua"/>
          <w:color w:val="000000"/>
        </w:rPr>
        <w:t>.</w:t>
      </w:r>
    </w:p>
    <w:p w14:paraId="6A140990" w14:textId="77777777" w:rsidR="00036768" w:rsidRPr="00036768" w:rsidRDefault="00036768" w:rsidP="00036768">
      <w:pPr>
        <w:spacing w:line="360" w:lineRule="auto"/>
        <w:jc w:val="both"/>
        <w:rPr>
          <w:rFonts w:ascii="Book Antiqua" w:hAnsi="Book Antiqua"/>
          <w:lang w:eastAsia="zh-CN"/>
        </w:rPr>
      </w:pPr>
    </w:p>
    <w:p w14:paraId="2C6F0708" w14:textId="22AA1734"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i/>
          <w:iCs/>
          <w:color w:val="000000"/>
        </w:rPr>
        <w:t>Brain functional connectivity research</w:t>
      </w:r>
    </w:p>
    <w:p w14:paraId="3A6D7C3F" w14:textId="6A1E9532"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 xml:space="preserve">In ADHD, an imbalance between neural excitation and inhibition may occur in early childhood development, which may lead to atypical brain connections within and between neural networks associated with cognitive function, leading to long-term persistence of </w:t>
      </w:r>
      <w:proofErr w:type="gramStart"/>
      <w:r w:rsidRPr="005F13E4">
        <w:rPr>
          <w:rFonts w:ascii="Book Antiqua" w:eastAsia="Book Antiqua" w:hAnsi="Book Antiqua" w:cs="Book Antiqua"/>
          <w:color w:val="000000"/>
        </w:rPr>
        <w:t>symptoms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17]</w:t>
      </w:r>
      <w:r w:rsidRPr="005F13E4">
        <w:rPr>
          <w:rFonts w:ascii="Book Antiqua" w:eastAsia="Book Antiqua" w:hAnsi="Book Antiqua" w:cs="Book Antiqua"/>
          <w:color w:val="000000"/>
        </w:rPr>
        <w:t>. Previous EEG studies of mindfulness indicate</w:t>
      </w:r>
      <w:r w:rsidR="00087858">
        <w:rPr>
          <w:rFonts w:ascii="Book Antiqua" w:eastAsia="Book Antiqua" w:hAnsi="Book Antiqua" w:cs="Book Antiqua"/>
          <w:color w:val="000000"/>
        </w:rPr>
        <w:t>d</w:t>
      </w:r>
      <w:r w:rsidRPr="005F13E4">
        <w:rPr>
          <w:rFonts w:ascii="Book Antiqua" w:eastAsia="Book Antiqua" w:hAnsi="Book Antiqua" w:cs="Book Antiqua"/>
          <w:color w:val="000000"/>
        </w:rPr>
        <w:t xml:space="preserve"> that in addition to mediating the normalization of brain function, it also promotes the normalization of damaged connections, which may also be a key mechanism by which mindfulness intervention promotes ADHD </w:t>
      </w:r>
      <w:proofErr w:type="gramStart"/>
      <w:r w:rsidRPr="005F13E4">
        <w:rPr>
          <w:rFonts w:ascii="Book Antiqua" w:eastAsia="Book Antiqua" w:hAnsi="Book Antiqua" w:cs="Book Antiqua"/>
          <w:color w:val="000000"/>
        </w:rPr>
        <w:t>remission</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80]</w:t>
      </w:r>
      <w:r w:rsidRPr="005F13E4">
        <w:rPr>
          <w:rFonts w:ascii="Book Antiqua" w:eastAsia="Book Antiqua" w:hAnsi="Book Antiqua" w:cs="Book Antiqua"/>
          <w:color w:val="000000"/>
        </w:rPr>
        <w:t xml:space="preserve">. It is thought that mindfulness intervention might improve functional connectivity of the PFC, which may also be closely related to the normalization of neural regions that control top-down cognitive </w:t>
      </w:r>
      <w:proofErr w:type="gramStart"/>
      <w:r w:rsidRPr="005F13E4">
        <w:rPr>
          <w:rFonts w:ascii="Book Antiqua" w:eastAsia="Book Antiqua" w:hAnsi="Book Antiqua" w:cs="Book Antiqua"/>
          <w:color w:val="000000"/>
        </w:rPr>
        <w:t>processes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42]</w:t>
      </w:r>
      <w:r w:rsidRPr="005F13E4">
        <w:rPr>
          <w:rFonts w:ascii="Book Antiqua" w:eastAsia="Book Antiqua" w:hAnsi="Book Antiqua" w:cs="Book Antiqua"/>
          <w:color w:val="000000"/>
        </w:rPr>
        <w:t>. At the same time, there may also be atypical connectivity in the limbic cortex-striatal-</w:t>
      </w:r>
      <w:proofErr w:type="spellStart"/>
      <w:r w:rsidRPr="005F13E4">
        <w:rPr>
          <w:rFonts w:ascii="Book Antiqua" w:eastAsia="Book Antiqua" w:hAnsi="Book Antiqua" w:cs="Book Antiqua"/>
          <w:color w:val="000000"/>
        </w:rPr>
        <w:t>thalamo</w:t>
      </w:r>
      <w:proofErr w:type="spellEnd"/>
      <w:r w:rsidRPr="005F13E4">
        <w:rPr>
          <w:rFonts w:ascii="Book Antiqua" w:eastAsia="Book Antiqua" w:hAnsi="Book Antiqua" w:cs="Book Antiqua"/>
          <w:color w:val="000000"/>
        </w:rPr>
        <w:t xml:space="preserve">-cortical loops in ADHD patients, suggesting that impaired affective motivational systems may underlie the neural basis of </w:t>
      </w:r>
      <w:proofErr w:type="gramStart"/>
      <w:r w:rsidRPr="005F13E4">
        <w:rPr>
          <w:rFonts w:ascii="Book Antiqua" w:eastAsia="Book Antiqua" w:hAnsi="Book Antiqua" w:cs="Book Antiqua"/>
          <w:color w:val="000000"/>
        </w:rPr>
        <w:t>ADHD</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14]</w:t>
      </w:r>
      <w:r w:rsidRPr="005F13E4">
        <w:rPr>
          <w:rFonts w:ascii="Book Antiqua" w:eastAsia="Book Antiqua" w:hAnsi="Book Antiqua" w:cs="Book Antiqua"/>
          <w:color w:val="000000"/>
        </w:rPr>
        <w:t xml:space="preserve">. Mindfulness practice can reduce brain functional connectivity between the amygdala and the ACC, which are involved in the regulation of “fight or flight” stress responses, thereby inhibiting abnormal </w:t>
      </w:r>
      <w:proofErr w:type="gramStart"/>
      <w:r w:rsidRPr="005F13E4">
        <w:rPr>
          <w:rFonts w:ascii="Book Antiqua" w:eastAsia="Book Antiqua" w:hAnsi="Book Antiqua" w:cs="Book Antiqua"/>
          <w:color w:val="000000"/>
        </w:rPr>
        <w:t>impulses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42]</w:t>
      </w:r>
      <w:r w:rsidRPr="005F13E4">
        <w:rPr>
          <w:rFonts w:ascii="Book Antiqua" w:eastAsia="Book Antiqua" w:hAnsi="Book Antiqua" w:cs="Book Antiqua"/>
          <w:color w:val="000000"/>
        </w:rPr>
        <w:t xml:space="preserve">. Additionally, the persistence of ADHD symptoms into adulthood may be associated with reduced dynamic functional connectivity of the DMN </w:t>
      </w:r>
      <w:r w:rsidRPr="005F13E4">
        <w:rPr>
          <w:rFonts w:ascii="Book Antiqua" w:eastAsia="Book Antiqua" w:hAnsi="Book Antiqua" w:cs="Book Antiqua"/>
          <w:color w:val="000000"/>
        </w:rPr>
        <w:lastRenderedPageBreak/>
        <w:t xml:space="preserve">to functional brain networks during active </w:t>
      </w:r>
      <w:proofErr w:type="gramStart"/>
      <w:r w:rsidRPr="005F13E4">
        <w:rPr>
          <w:rFonts w:ascii="Book Antiqua" w:eastAsia="Book Antiqua" w:hAnsi="Book Antiqua" w:cs="Book Antiqua"/>
          <w:color w:val="000000"/>
        </w:rPr>
        <w:t>tasks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81]</w:t>
      </w:r>
      <w:r w:rsidRPr="005F13E4">
        <w:rPr>
          <w:rFonts w:ascii="Book Antiqua" w:eastAsia="Book Antiqua" w:hAnsi="Book Antiqua" w:cs="Book Antiqua"/>
          <w:color w:val="000000"/>
        </w:rPr>
        <w:t>. A study on DMN functional connectivity in subjects during attention concentration meditation/</w:t>
      </w:r>
      <w:r w:rsidR="00087858">
        <w:rPr>
          <w:rFonts w:ascii="Book Antiqua" w:eastAsia="Book Antiqua" w:hAnsi="Book Antiqua" w:cs="Book Antiqua"/>
          <w:color w:val="000000"/>
        </w:rPr>
        <w:t>l</w:t>
      </w:r>
      <w:r w:rsidR="00087858" w:rsidRPr="005F13E4">
        <w:rPr>
          <w:rFonts w:ascii="Book Antiqua" w:eastAsia="Book Antiqua" w:hAnsi="Book Antiqua" w:cs="Book Antiqua"/>
          <w:color w:val="000000"/>
        </w:rPr>
        <w:t>oving</w:t>
      </w:r>
      <w:r w:rsidRPr="005F13E4">
        <w:rPr>
          <w:rFonts w:ascii="Book Antiqua" w:eastAsia="Book Antiqua" w:hAnsi="Book Antiqua" w:cs="Book Antiqua"/>
          <w:color w:val="000000"/>
        </w:rPr>
        <w:t xml:space="preserve">-kindness meditation/choiceless awareness meditation, found stronger functional connectivity between </w:t>
      </w:r>
      <w:r w:rsidR="00087858">
        <w:rPr>
          <w:rFonts w:ascii="Book Antiqua" w:eastAsia="Book Antiqua" w:hAnsi="Book Antiqua" w:cs="Book Antiqua"/>
          <w:color w:val="000000"/>
        </w:rPr>
        <w:t xml:space="preserve">the </w:t>
      </w:r>
      <w:r w:rsidRPr="005F13E4">
        <w:rPr>
          <w:rFonts w:ascii="Book Antiqua" w:eastAsia="Book Antiqua" w:hAnsi="Book Antiqua" w:cs="Book Antiqua"/>
          <w:color w:val="000000"/>
        </w:rPr>
        <w:t xml:space="preserve">PCC, </w:t>
      </w:r>
      <w:proofErr w:type="spellStart"/>
      <w:r w:rsidRPr="005F13E4">
        <w:rPr>
          <w:rFonts w:ascii="Book Antiqua" w:eastAsia="Book Antiqua" w:hAnsi="Book Antiqua" w:cs="Book Antiqua"/>
          <w:color w:val="000000"/>
        </w:rPr>
        <w:t>dACC</w:t>
      </w:r>
      <w:proofErr w:type="spellEnd"/>
      <w:r w:rsidRPr="005F13E4">
        <w:rPr>
          <w:rFonts w:ascii="Book Antiqua" w:eastAsia="Book Antiqua" w:hAnsi="Book Antiqua" w:cs="Book Antiqua"/>
          <w:color w:val="000000"/>
        </w:rPr>
        <w:t xml:space="preserve">, and </w:t>
      </w:r>
      <w:proofErr w:type="spellStart"/>
      <w:r w:rsidRPr="005F13E4">
        <w:rPr>
          <w:rFonts w:ascii="Book Antiqua" w:eastAsia="Book Antiqua" w:hAnsi="Book Antiqua" w:cs="Book Antiqua"/>
          <w:color w:val="000000"/>
        </w:rPr>
        <w:t>dlPFC</w:t>
      </w:r>
      <w:proofErr w:type="spellEnd"/>
      <w:r w:rsidRPr="005F13E4">
        <w:rPr>
          <w:rFonts w:ascii="Book Antiqua" w:eastAsia="Book Antiqua" w:hAnsi="Book Antiqua" w:cs="Book Antiqua"/>
          <w:color w:val="000000"/>
        </w:rPr>
        <w:t xml:space="preserve"> in experienced subjects in these non-specific mindfulness meditations, which may lead to a reduction in attentional errors in cognitive measures</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79]</w:t>
      </w:r>
      <w:r w:rsidRPr="005F13E4">
        <w:rPr>
          <w:rFonts w:ascii="Book Antiqua" w:eastAsia="Book Antiqua" w:hAnsi="Book Antiqua" w:cs="Book Antiqua"/>
          <w:color w:val="000000"/>
        </w:rPr>
        <w:t>. This also provides indirect evidence that mindfulness intervention in ADHD may gradually restore impaired DMN external functional connectivity.</w:t>
      </w:r>
    </w:p>
    <w:p w14:paraId="15445B86" w14:textId="77777777" w:rsidR="00A77B3E" w:rsidRPr="005F13E4" w:rsidRDefault="00A77B3E" w:rsidP="005F13E4">
      <w:pPr>
        <w:spacing w:line="360" w:lineRule="auto"/>
        <w:jc w:val="both"/>
        <w:rPr>
          <w:rFonts w:ascii="Book Antiqua" w:hAnsi="Book Antiqua"/>
        </w:rPr>
      </w:pPr>
    </w:p>
    <w:p w14:paraId="64E46FEA" w14:textId="58D83632" w:rsidR="00A77B3E" w:rsidRPr="005F13E4" w:rsidRDefault="001B14AA" w:rsidP="005F13E4">
      <w:pPr>
        <w:spacing w:line="360" w:lineRule="auto"/>
        <w:jc w:val="both"/>
        <w:rPr>
          <w:rFonts w:ascii="Book Antiqua" w:hAnsi="Book Antiqua"/>
        </w:rPr>
      </w:pPr>
      <w:r w:rsidRPr="005F13E4">
        <w:rPr>
          <w:rFonts w:ascii="Book Antiqua" w:eastAsia="Book Antiqua" w:hAnsi="Book Antiqua" w:cs="Book Antiqua"/>
          <w:b/>
          <w:caps/>
          <w:color w:val="000000"/>
          <w:u w:val="single"/>
        </w:rPr>
        <w:t>limitations and implications of current research</w:t>
      </w:r>
    </w:p>
    <w:p w14:paraId="2AA64A49" w14:textId="084E23FC" w:rsidR="00A77B3E" w:rsidRPr="005F13E4" w:rsidRDefault="00DD4974">
      <w:pPr>
        <w:spacing w:line="360" w:lineRule="auto"/>
        <w:jc w:val="both"/>
        <w:rPr>
          <w:rFonts w:ascii="Book Antiqua" w:hAnsi="Book Antiqua"/>
        </w:rPr>
      </w:pPr>
      <w:r w:rsidRPr="005F13E4">
        <w:rPr>
          <w:rFonts w:ascii="Book Antiqua" w:eastAsia="Book Antiqua" w:hAnsi="Book Antiqua" w:cs="Book Antiqua"/>
          <w:color w:val="000000"/>
        </w:rPr>
        <w:t>This article summarizes the underlying evidence for various aspects of</w:t>
      </w:r>
      <w:r w:rsidR="00087858">
        <w:rPr>
          <w:rFonts w:ascii="Book Antiqua" w:eastAsia="Book Antiqua" w:hAnsi="Book Antiqua" w:cs="Book Antiqua"/>
          <w:color w:val="000000"/>
        </w:rPr>
        <w:t xml:space="preserve"> </w:t>
      </w:r>
      <w:r w:rsidRPr="005F13E4">
        <w:rPr>
          <w:rFonts w:ascii="Book Antiqua" w:eastAsia="Book Antiqua" w:hAnsi="Book Antiqua" w:cs="Book Antiqua"/>
          <w:color w:val="000000"/>
        </w:rPr>
        <w:t>convergence mechanism</w:t>
      </w:r>
      <w:r w:rsidR="00087858">
        <w:rPr>
          <w:rFonts w:ascii="Book Antiqua" w:eastAsia="Book Antiqua" w:hAnsi="Book Antiqua" w:cs="Book Antiqua"/>
          <w:color w:val="000000"/>
        </w:rPr>
        <w:t xml:space="preserve"> of</w:t>
      </w:r>
      <w:r w:rsidRPr="005F13E4">
        <w:rPr>
          <w:rFonts w:ascii="Book Antiqua" w:eastAsia="Book Antiqua" w:hAnsi="Book Antiqua" w:cs="Book Antiqua"/>
          <w:color w:val="000000"/>
        </w:rPr>
        <w:t xml:space="preserve"> </w:t>
      </w:r>
      <w:r w:rsidR="00087858" w:rsidRPr="005F13E4">
        <w:rPr>
          <w:rFonts w:ascii="Book Antiqua" w:eastAsia="Book Antiqua" w:hAnsi="Book Antiqua" w:cs="Book Antiqua"/>
          <w:color w:val="000000"/>
        </w:rPr>
        <w:t xml:space="preserve">mindfulness intervention </w:t>
      </w:r>
      <w:r w:rsidR="00087858">
        <w:rPr>
          <w:rFonts w:ascii="Book Antiqua" w:eastAsia="Book Antiqua" w:hAnsi="Book Antiqua" w:cs="Book Antiqua"/>
          <w:color w:val="000000"/>
        </w:rPr>
        <w:t>for ADHD</w:t>
      </w:r>
      <w:r w:rsidRPr="005F13E4">
        <w:rPr>
          <w:rFonts w:ascii="Book Antiqua" w:eastAsia="Book Antiqua" w:hAnsi="Book Antiqua" w:cs="Book Antiqua"/>
          <w:color w:val="000000"/>
        </w:rPr>
        <w:t xml:space="preserve">. Although evidence has accumulated on the convergence mechanism, its role in ADHD remission is not conclusively established. There may be compatibility among various ADHD remission models and the therapeutic mechanism of mindfulness intervention in ADHD may be mainly </w:t>
      </w:r>
      <w:r w:rsidRPr="005F13E4">
        <w:rPr>
          <w:rFonts w:ascii="Book Antiqua" w:eastAsia="Book Antiqua" w:hAnsi="Book Antiqua" w:cs="Book Antiqua"/>
          <w:i/>
          <w:iCs/>
          <w:color w:val="000000"/>
        </w:rPr>
        <w:t>via</w:t>
      </w:r>
      <w:r w:rsidRPr="005F13E4">
        <w:rPr>
          <w:rFonts w:ascii="Book Antiqua" w:eastAsia="Book Antiqua" w:hAnsi="Book Antiqua" w:cs="Book Antiqua"/>
          <w:color w:val="000000"/>
        </w:rPr>
        <w:t xml:space="preserve"> the convergence mechanism, which may restore brain microstructure and functional networks.</w:t>
      </w:r>
    </w:p>
    <w:p w14:paraId="487CAA09" w14:textId="5C830261" w:rsidR="00A77B3E" w:rsidRPr="005F13E4" w:rsidRDefault="00DD4974" w:rsidP="00036768">
      <w:pPr>
        <w:spacing w:line="360" w:lineRule="auto"/>
        <w:ind w:firstLineChars="200" w:firstLine="480"/>
        <w:jc w:val="both"/>
        <w:rPr>
          <w:rFonts w:ascii="Book Antiqua" w:hAnsi="Book Antiqua"/>
        </w:rPr>
      </w:pPr>
      <w:r w:rsidRPr="005F13E4">
        <w:rPr>
          <w:rFonts w:ascii="Book Antiqua" w:eastAsia="Book Antiqua" w:hAnsi="Book Antiqua" w:cs="Book Antiqua"/>
          <w:color w:val="000000"/>
        </w:rPr>
        <w:t xml:space="preserve">Several limitations in current research are worth mentioning: </w:t>
      </w:r>
      <w:r w:rsidR="00036768">
        <w:rPr>
          <w:rFonts w:ascii="Book Antiqua" w:hAnsi="Book Antiqua" w:cs="Book Antiqua" w:hint="eastAsia"/>
          <w:color w:val="000000"/>
          <w:lang w:eastAsia="zh-CN"/>
        </w:rPr>
        <w:t>(</w:t>
      </w:r>
      <w:r w:rsidRPr="005F13E4">
        <w:rPr>
          <w:rFonts w:ascii="Book Antiqua" w:eastAsia="Book Antiqua" w:hAnsi="Book Antiqua" w:cs="Book Antiqua"/>
          <w:color w:val="000000"/>
        </w:rPr>
        <w:t>1) Discussions on mindfulness intervention in ADHD treatment are still focused on clinical indexes, such as its therapeutic effect</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82]</w:t>
      </w:r>
      <w:r w:rsidRPr="005F13E4">
        <w:rPr>
          <w:rFonts w:ascii="Book Antiqua" w:eastAsia="Book Antiqua" w:hAnsi="Book Antiqua" w:cs="Book Antiqua"/>
          <w:color w:val="000000"/>
        </w:rPr>
        <w:t>, which has been adequately shown to be effective, accessible, and safe</w:t>
      </w:r>
      <w:r w:rsidR="002600C5" w:rsidRPr="005F13E4">
        <w:rPr>
          <w:rFonts w:ascii="Book Antiqua" w:eastAsia="Book Antiqua" w:hAnsi="Book Antiqua" w:cs="Book Antiqua"/>
          <w:color w:val="000000"/>
          <w:vertAlign w:val="superscript"/>
        </w:rPr>
        <w:t>[</w:t>
      </w:r>
      <w:r w:rsidRPr="005F13E4">
        <w:rPr>
          <w:rFonts w:ascii="Book Antiqua" w:eastAsia="Book Antiqua" w:hAnsi="Book Antiqua" w:cs="Book Antiqua"/>
          <w:color w:val="000000"/>
          <w:vertAlign w:val="superscript"/>
        </w:rPr>
        <w:t>7]</w:t>
      </w:r>
      <w:r w:rsidRPr="005F13E4">
        <w:rPr>
          <w:rFonts w:ascii="Book Antiqua" w:eastAsia="Book Antiqua" w:hAnsi="Book Antiqua" w:cs="Book Antiqua"/>
          <w:color w:val="000000"/>
        </w:rPr>
        <w:t xml:space="preserve">. However, few studies have deeply explored the underlying neurobiological </w:t>
      </w:r>
      <w:proofErr w:type="gramStart"/>
      <w:r w:rsidRPr="005F13E4">
        <w:rPr>
          <w:rFonts w:ascii="Book Antiqua" w:eastAsia="Book Antiqua" w:hAnsi="Book Antiqua" w:cs="Book Antiqua"/>
          <w:color w:val="000000"/>
        </w:rPr>
        <w:t>mechanisms</w:t>
      </w:r>
      <w:r w:rsidR="002600C5" w:rsidRPr="005F13E4">
        <w:rPr>
          <w:rFonts w:ascii="Book Antiqua" w:eastAsia="Book Antiqua" w:hAnsi="Book Antiqua" w:cs="Book Antiqua"/>
          <w:color w:val="000000"/>
          <w:vertAlign w:val="superscript"/>
        </w:rPr>
        <w:t>[</w:t>
      </w:r>
      <w:proofErr w:type="gramEnd"/>
      <w:r w:rsidRPr="005F13E4">
        <w:rPr>
          <w:rFonts w:ascii="Book Antiqua" w:eastAsia="Book Antiqua" w:hAnsi="Book Antiqua" w:cs="Book Antiqua"/>
          <w:color w:val="000000"/>
          <w:vertAlign w:val="superscript"/>
        </w:rPr>
        <w:t>83]</w:t>
      </w:r>
      <w:r w:rsidRPr="005F13E4">
        <w:rPr>
          <w:rFonts w:ascii="Book Antiqua" w:eastAsia="Book Antiqua" w:hAnsi="Book Antiqua" w:cs="Book Antiqua"/>
          <w:color w:val="000000"/>
        </w:rPr>
        <w:t>. In particular, neuroimaging-based analysis of the mechanisms of mindfulness intervention is lacking and there has been no major breakthrough in recent years</w:t>
      </w:r>
      <w:r w:rsidR="00036768">
        <w:rPr>
          <w:rFonts w:ascii="Book Antiqua" w:hAnsi="Book Antiqua" w:cs="Book Antiqua" w:hint="eastAsia"/>
          <w:color w:val="000000"/>
          <w:lang w:eastAsia="zh-CN"/>
        </w:rPr>
        <w:t>; and</w:t>
      </w:r>
      <w:r w:rsidRPr="005F13E4">
        <w:rPr>
          <w:rFonts w:ascii="Book Antiqua" w:eastAsia="Book Antiqua" w:hAnsi="Book Antiqua" w:cs="Book Antiqua"/>
          <w:color w:val="000000"/>
        </w:rPr>
        <w:t xml:space="preserve"> </w:t>
      </w:r>
      <w:r w:rsidR="00036768">
        <w:rPr>
          <w:rFonts w:ascii="Book Antiqua" w:hAnsi="Book Antiqua" w:cs="Book Antiqua" w:hint="eastAsia"/>
          <w:color w:val="000000"/>
          <w:lang w:eastAsia="zh-CN"/>
        </w:rPr>
        <w:t>(</w:t>
      </w:r>
      <w:r w:rsidRPr="005F13E4">
        <w:rPr>
          <w:rFonts w:ascii="Book Antiqua" w:eastAsia="Book Antiqua" w:hAnsi="Book Antiqua" w:cs="Book Antiqua"/>
          <w:color w:val="000000"/>
        </w:rPr>
        <w:t>2) Mindfulness intervention emphasizes understanding the core; that is, different subtypes focus on training learners to grasp the psychological characteristics of more mindfulness, acceptance, and awareness. However, the common mechanisms corresponding to this feature at the neuroimaging level are still poorly understood. In contrast, differences in the efficacy of various subtypes of mindfulness intervention, and corresponding specific imaging changes</w:t>
      </w:r>
      <w:r w:rsidR="00087858">
        <w:rPr>
          <w:rFonts w:ascii="Book Antiqua" w:eastAsia="Book Antiqua" w:hAnsi="Book Antiqua" w:cs="Book Antiqua"/>
          <w:color w:val="000000"/>
        </w:rPr>
        <w:t xml:space="preserve"> </w:t>
      </w:r>
      <w:r w:rsidRPr="005F13E4">
        <w:rPr>
          <w:rFonts w:ascii="Book Antiqua" w:eastAsia="Book Antiqua" w:hAnsi="Book Antiqua" w:cs="Book Antiqua"/>
          <w:color w:val="000000"/>
        </w:rPr>
        <w:t xml:space="preserve">need further investigation. With the development of brain imaging techniques of mindfulness in ADHD, we next plan to conduct a systematic review and meta-analysis based on sufficient independent primary </w:t>
      </w:r>
      <w:r w:rsidRPr="005F13E4">
        <w:rPr>
          <w:rFonts w:ascii="Book Antiqua" w:eastAsia="Book Antiqua" w:hAnsi="Book Antiqua" w:cs="Book Antiqua"/>
          <w:color w:val="000000"/>
        </w:rPr>
        <w:lastRenderedPageBreak/>
        <w:t xml:space="preserve">studies where validated date or statistical information </w:t>
      </w:r>
      <w:r w:rsidR="00087858">
        <w:rPr>
          <w:rFonts w:ascii="Book Antiqua" w:eastAsia="Book Antiqua" w:hAnsi="Book Antiqua" w:cs="Book Antiqua"/>
          <w:color w:val="000000"/>
        </w:rPr>
        <w:t>is</w:t>
      </w:r>
      <w:r w:rsidR="00087858" w:rsidRPr="005F13E4">
        <w:rPr>
          <w:rFonts w:ascii="Book Antiqua" w:eastAsia="Book Antiqua" w:hAnsi="Book Antiqua" w:cs="Book Antiqua"/>
          <w:color w:val="000000"/>
        </w:rPr>
        <w:t xml:space="preserve"> </w:t>
      </w:r>
      <w:r w:rsidRPr="005F13E4">
        <w:rPr>
          <w:rFonts w:ascii="Book Antiqua" w:eastAsia="Book Antiqua" w:hAnsi="Book Antiqua" w:cs="Book Antiqua"/>
          <w:color w:val="000000"/>
        </w:rPr>
        <w:t>available for generating an appropriate calculation of the imaging changes. Future research may focus on the neuroimaging features of specific mindfulness intervention subtypes as a key direction, especially focusing on pre- and post-treatment changes in key regions of the executive control loop and DMN. This may further elucidate the convergence mechanism and clarify the specific effects of neuropsychological techniques on associated brain regions and reliable imaging indicators, as well as identify clearer treatment objectives for personalized clinical care.</w:t>
      </w:r>
    </w:p>
    <w:p w14:paraId="7193FB1A" w14:textId="77777777" w:rsidR="00A77B3E" w:rsidRPr="005F13E4" w:rsidRDefault="00A77B3E" w:rsidP="005F13E4">
      <w:pPr>
        <w:spacing w:line="360" w:lineRule="auto"/>
        <w:jc w:val="both"/>
        <w:rPr>
          <w:rFonts w:ascii="Book Antiqua" w:hAnsi="Book Antiqua"/>
        </w:rPr>
      </w:pPr>
    </w:p>
    <w:p w14:paraId="5514FA7F"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REFERENCES</w:t>
      </w:r>
    </w:p>
    <w:p w14:paraId="2850A2BA" w14:textId="77777777" w:rsidR="005F13E4" w:rsidRPr="005F13E4" w:rsidRDefault="00887EA1" w:rsidP="005F13E4">
      <w:pPr>
        <w:pStyle w:val="NormalWeb"/>
        <w:spacing w:before="0" w:beforeAutospacing="0" w:after="0" w:afterAutospacing="0" w:line="360" w:lineRule="auto"/>
        <w:jc w:val="both"/>
        <w:rPr>
          <w:rFonts w:ascii="Book Antiqua" w:hAnsi="Book Antiqua"/>
        </w:rPr>
      </w:pPr>
      <w:r w:rsidRPr="005F13E4">
        <w:rPr>
          <w:rFonts w:ascii="Book Antiqua" w:hAnsi="Book Antiqua"/>
          <w:kern w:val="2"/>
        </w:rPr>
        <w:fldChar w:fldCharType="begin"/>
      </w:r>
      <w:r w:rsidRPr="005F13E4">
        <w:rPr>
          <w:rFonts w:ascii="Book Antiqua" w:hAnsi="Book Antiqua"/>
        </w:rPr>
        <w:instrText xml:space="preserve"> ADDIN EN.REFLIST </w:instrText>
      </w:r>
      <w:r w:rsidRPr="005F13E4">
        <w:rPr>
          <w:rFonts w:ascii="Book Antiqua" w:hAnsi="Book Antiqua"/>
          <w:kern w:val="2"/>
        </w:rPr>
        <w:fldChar w:fldCharType="separate"/>
      </w:r>
      <w:r w:rsidR="005F13E4" w:rsidRPr="005F13E4">
        <w:rPr>
          <w:rFonts w:ascii="Book Antiqua" w:hAnsi="Book Antiqua"/>
        </w:rPr>
        <w:t xml:space="preserve">1 </w:t>
      </w:r>
      <w:r w:rsidR="005F13E4" w:rsidRPr="005F13E4">
        <w:rPr>
          <w:rFonts w:ascii="Book Antiqua" w:hAnsi="Book Antiqua"/>
          <w:b/>
          <w:bCs/>
        </w:rPr>
        <w:t>Austerman J</w:t>
      </w:r>
      <w:r w:rsidR="005F13E4" w:rsidRPr="005F13E4">
        <w:rPr>
          <w:rFonts w:ascii="Book Antiqua" w:hAnsi="Book Antiqua"/>
        </w:rPr>
        <w:t xml:space="preserve">. ADHD and behavioral disorders: Assessment, management, and an update from DSM-5. </w:t>
      </w:r>
      <w:r w:rsidR="005F13E4" w:rsidRPr="005F13E4">
        <w:rPr>
          <w:rFonts w:ascii="Book Antiqua" w:hAnsi="Book Antiqua"/>
          <w:i/>
          <w:iCs/>
        </w:rPr>
        <w:t>Cleve Clin J Med</w:t>
      </w:r>
      <w:r w:rsidR="005F13E4" w:rsidRPr="005F13E4">
        <w:rPr>
          <w:rFonts w:ascii="Book Antiqua" w:hAnsi="Book Antiqua"/>
        </w:rPr>
        <w:t xml:space="preserve"> 2015; </w:t>
      </w:r>
      <w:r w:rsidR="005F13E4" w:rsidRPr="005F13E4">
        <w:rPr>
          <w:rFonts w:ascii="Book Antiqua" w:hAnsi="Book Antiqua"/>
          <w:b/>
          <w:bCs/>
        </w:rPr>
        <w:t>82</w:t>
      </w:r>
      <w:r w:rsidR="005F13E4" w:rsidRPr="005F13E4">
        <w:rPr>
          <w:rFonts w:ascii="Book Antiqua" w:hAnsi="Book Antiqua"/>
        </w:rPr>
        <w:t>: S2-S7 [PMID: 26555810 DOI: 10.3949/ccjm.82.s1.01]</w:t>
      </w:r>
    </w:p>
    <w:p w14:paraId="387F9356"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 </w:t>
      </w:r>
      <w:r w:rsidRPr="005F13E4">
        <w:rPr>
          <w:rFonts w:ascii="Book Antiqua" w:hAnsi="Book Antiqua"/>
          <w:b/>
          <w:bCs/>
        </w:rPr>
        <w:t>Wittchen HU</w:t>
      </w:r>
      <w:r w:rsidRPr="005F13E4">
        <w:rPr>
          <w:rFonts w:ascii="Book Antiqua" w:hAnsi="Book Antiqua"/>
        </w:rPr>
        <w:t xml:space="preserve">, Jacobi F, Rehm J, Gustavsson A, Svensson M, Jönsson B, Olesen J, Allgulander C, Alonso J, Faravelli C, Fratiglioni L, Jennum P, Lieb R, Maercker A, van Os J, Preisig M, Salvador-Carulla L, Simon R, Steinhausen HC. The size and burden of mental disorders and other disorders of the brain in Europe 2010. </w:t>
      </w:r>
      <w:r w:rsidRPr="005F13E4">
        <w:rPr>
          <w:rFonts w:ascii="Book Antiqua" w:hAnsi="Book Antiqua"/>
          <w:i/>
          <w:iCs/>
        </w:rPr>
        <w:t>Eur Neuropsychopharmacol</w:t>
      </w:r>
      <w:r w:rsidRPr="005F13E4">
        <w:rPr>
          <w:rFonts w:ascii="Book Antiqua" w:hAnsi="Book Antiqua"/>
        </w:rPr>
        <w:t xml:space="preserve"> 2011; </w:t>
      </w:r>
      <w:r w:rsidRPr="005F13E4">
        <w:rPr>
          <w:rFonts w:ascii="Book Antiqua" w:hAnsi="Book Antiqua"/>
          <w:b/>
          <w:bCs/>
        </w:rPr>
        <w:t>21</w:t>
      </w:r>
      <w:r w:rsidRPr="005F13E4">
        <w:rPr>
          <w:rFonts w:ascii="Book Antiqua" w:hAnsi="Book Antiqua"/>
        </w:rPr>
        <w:t>: 655-679 [PMID: 21896369 DOI: 10.1016/j.euroneuro.2011.07.018]</w:t>
      </w:r>
    </w:p>
    <w:p w14:paraId="114414F3"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 </w:t>
      </w:r>
      <w:r w:rsidRPr="005F13E4">
        <w:rPr>
          <w:rFonts w:ascii="Book Antiqua" w:hAnsi="Book Antiqua"/>
          <w:b/>
          <w:bCs/>
        </w:rPr>
        <w:t>Reale L</w:t>
      </w:r>
      <w:r w:rsidRPr="005F13E4">
        <w:rPr>
          <w:rFonts w:ascii="Book Antiqua" w:hAnsi="Book Antiqua"/>
        </w:rPr>
        <w:t xml:space="preserve">, Bartoli B, Cartabia M, Zanetti M, Costantino MA, Canevini MP, Termine C, Bonati M; Lombardy ADHD Group. Comorbidity prevalence and treatment outcome in children and adolescents with ADHD. </w:t>
      </w:r>
      <w:r w:rsidRPr="005F13E4">
        <w:rPr>
          <w:rFonts w:ascii="Book Antiqua" w:hAnsi="Book Antiqua"/>
          <w:i/>
          <w:iCs/>
        </w:rPr>
        <w:t>Eur Child Adolesc Psychiatry</w:t>
      </w:r>
      <w:r w:rsidRPr="005F13E4">
        <w:rPr>
          <w:rFonts w:ascii="Book Antiqua" w:hAnsi="Book Antiqua"/>
        </w:rPr>
        <w:t xml:space="preserve"> 2017; </w:t>
      </w:r>
      <w:r w:rsidRPr="005F13E4">
        <w:rPr>
          <w:rFonts w:ascii="Book Antiqua" w:hAnsi="Book Antiqua"/>
          <w:b/>
          <w:bCs/>
        </w:rPr>
        <w:t>26</w:t>
      </w:r>
      <w:r w:rsidRPr="005F13E4">
        <w:rPr>
          <w:rFonts w:ascii="Book Antiqua" w:hAnsi="Book Antiqua"/>
        </w:rPr>
        <w:t>: 1443-1457 [PMID: 28527021 DOI: 10.1007/s00787-017-1005-z]</w:t>
      </w:r>
    </w:p>
    <w:p w14:paraId="7BE4656C"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 </w:t>
      </w:r>
      <w:r w:rsidRPr="005F13E4">
        <w:rPr>
          <w:rFonts w:ascii="Book Antiqua" w:hAnsi="Book Antiqua"/>
          <w:b/>
          <w:bCs/>
        </w:rPr>
        <w:t>Farhat LC</w:t>
      </w:r>
      <w:r w:rsidRPr="005F13E4">
        <w:rPr>
          <w:rFonts w:ascii="Book Antiqua" w:hAnsi="Book Antiqua"/>
        </w:rPr>
        <w:t xml:space="preserve">, Brentani H, de Toledo VHC, Shephard E, Mattos P, Baron-Cohen S, Thapar A, Casella E, Polanczyk GV. ADHD and autism symptoms in youth: a network analysis. </w:t>
      </w:r>
      <w:r w:rsidRPr="005F13E4">
        <w:rPr>
          <w:rFonts w:ascii="Book Antiqua" w:hAnsi="Book Antiqua"/>
          <w:i/>
          <w:iCs/>
        </w:rPr>
        <w:t>J Child Psychol Psychiatry</w:t>
      </w:r>
      <w:r w:rsidRPr="005F13E4">
        <w:rPr>
          <w:rFonts w:ascii="Book Antiqua" w:hAnsi="Book Antiqua"/>
        </w:rPr>
        <w:t xml:space="preserve"> 2022; </w:t>
      </w:r>
      <w:r w:rsidRPr="005F13E4">
        <w:rPr>
          <w:rFonts w:ascii="Book Antiqua" w:hAnsi="Book Antiqua"/>
          <w:b/>
          <w:bCs/>
        </w:rPr>
        <w:t>63</w:t>
      </w:r>
      <w:r w:rsidRPr="005F13E4">
        <w:rPr>
          <w:rFonts w:ascii="Book Antiqua" w:hAnsi="Book Antiqua"/>
        </w:rPr>
        <w:t>: 143-151 [PMID: 33984874 DOI: 10.1111/jcpp.13436]</w:t>
      </w:r>
    </w:p>
    <w:p w14:paraId="0413D47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 </w:t>
      </w:r>
      <w:r w:rsidRPr="005F13E4">
        <w:rPr>
          <w:rFonts w:ascii="Book Antiqua" w:hAnsi="Book Antiqua"/>
          <w:b/>
          <w:bCs/>
        </w:rPr>
        <w:t>Pan PY</w:t>
      </w:r>
      <w:r w:rsidRPr="005F13E4">
        <w:rPr>
          <w:rFonts w:ascii="Book Antiqua" w:hAnsi="Book Antiqua"/>
        </w:rPr>
        <w:t xml:space="preserve">, Bölte S. The association between ADHD and physical health: a co-twin control study. </w:t>
      </w:r>
      <w:r w:rsidRPr="005F13E4">
        <w:rPr>
          <w:rFonts w:ascii="Book Antiqua" w:hAnsi="Book Antiqua"/>
          <w:i/>
          <w:iCs/>
        </w:rPr>
        <w:t>Sci Rep</w:t>
      </w:r>
      <w:r w:rsidRPr="005F13E4">
        <w:rPr>
          <w:rFonts w:ascii="Book Antiqua" w:hAnsi="Book Antiqua"/>
        </w:rPr>
        <w:t xml:space="preserve"> 2020; </w:t>
      </w:r>
      <w:r w:rsidRPr="005F13E4">
        <w:rPr>
          <w:rFonts w:ascii="Book Antiqua" w:hAnsi="Book Antiqua"/>
          <w:b/>
          <w:bCs/>
        </w:rPr>
        <w:t>10</w:t>
      </w:r>
      <w:r w:rsidRPr="005F13E4">
        <w:rPr>
          <w:rFonts w:ascii="Book Antiqua" w:hAnsi="Book Antiqua"/>
        </w:rPr>
        <w:t>: 22388 [PMID: 33372183 DOI: 10.1038/s41598-020-78627-1]</w:t>
      </w:r>
    </w:p>
    <w:p w14:paraId="07CA0F2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 </w:t>
      </w:r>
      <w:r w:rsidRPr="005F13E4">
        <w:rPr>
          <w:rFonts w:ascii="Book Antiqua" w:hAnsi="Book Antiqua"/>
          <w:b/>
          <w:bCs/>
        </w:rPr>
        <w:t>Caye A</w:t>
      </w:r>
      <w:r w:rsidRPr="005F13E4">
        <w:rPr>
          <w:rFonts w:ascii="Book Antiqua" w:hAnsi="Book Antiqua"/>
        </w:rPr>
        <w:t xml:space="preserve">, Swanson JM, Coghill D, Rohde LA. Treatment strategies for ADHD: an evidence-based guide to select optimal treatment. </w:t>
      </w:r>
      <w:r w:rsidRPr="005F13E4">
        <w:rPr>
          <w:rFonts w:ascii="Book Antiqua" w:hAnsi="Book Antiqua"/>
          <w:i/>
          <w:iCs/>
        </w:rPr>
        <w:t>Mol Psychiatry</w:t>
      </w:r>
      <w:r w:rsidRPr="005F13E4">
        <w:rPr>
          <w:rFonts w:ascii="Book Antiqua" w:hAnsi="Book Antiqua"/>
        </w:rPr>
        <w:t xml:space="preserve"> 2019; </w:t>
      </w:r>
      <w:r w:rsidRPr="005F13E4">
        <w:rPr>
          <w:rFonts w:ascii="Book Antiqua" w:hAnsi="Book Antiqua"/>
          <w:b/>
          <w:bCs/>
        </w:rPr>
        <w:t>24</w:t>
      </w:r>
      <w:r w:rsidRPr="005F13E4">
        <w:rPr>
          <w:rFonts w:ascii="Book Antiqua" w:hAnsi="Book Antiqua"/>
        </w:rPr>
        <w:t>: 390-408 [PMID: 29955166 DOI: 10.1038/s41380-018-0116-3]</w:t>
      </w:r>
    </w:p>
    <w:p w14:paraId="6DB3262C" w14:textId="0301AC50"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lastRenderedPageBreak/>
        <w:t xml:space="preserve">7 </w:t>
      </w:r>
      <w:r w:rsidRPr="005F13E4">
        <w:rPr>
          <w:rFonts w:ascii="Book Antiqua" w:hAnsi="Book Antiqua"/>
          <w:b/>
          <w:bCs/>
        </w:rPr>
        <w:t>Correll CU</w:t>
      </w:r>
      <w:r w:rsidRPr="005F13E4">
        <w:rPr>
          <w:rFonts w:ascii="Book Antiqua" w:hAnsi="Book Antiqua"/>
        </w:rPr>
        <w:t>, Cortese S, Croatto G, Monaco F, Krinitski D, Arrondo G, Ostinelli EG, Zangani C, Fornaro M, Estradé A, F</w:t>
      </w:r>
      <w:r w:rsidR="00036768">
        <w:rPr>
          <w:rFonts w:ascii="Book Antiqua" w:hAnsi="Book Antiqua"/>
        </w:rPr>
        <w:t>United States</w:t>
      </w:r>
      <w:r w:rsidRPr="005F13E4">
        <w:rPr>
          <w:rFonts w:ascii="Book Antiqua" w:hAnsi="Book Antiqua"/>
        </w:rPr>
        <w:t xml:space="preserve">r-Poli P, Carvalho AF, Solmi M. Efficacy and acceptability of pharmacological, psychosocial, and brain stimulation interventions in children and adolescents with mental disorders: an umbrella review. </w:t>
      </w:r>
      <w:r w:rsidRPr="005F13E4">
        <w:rPr>
          <w:rFonts w:ascii="Book Antiqua" w:hAnsi="Book Antiqua"/>
          <w:i/>
          <w:iCs/>
        </w:rPr>
        <w:t>World Psychiatry</w:t>
      </w:r>
      <w:r w:rsidRPr="005F13E4">
        <w:rPr>
          <w:rFonts w:ascii="Book Antiqua" w:hAnsi="Book Antiqua"/>
        </w:rPr>
        <w:t xml:space="preserve"> 2021; </w:t>
      </w:r>
      <w:r w:rsidRPr="005F13E4">
        <w:rPr>
          <w:rFonts w:ascii="Book Antiqua" w:hAnsi="Book Antiqua"/>
          <w:b/>
          <w:bCs/>
        </w:rPr>
        <w:t>20</w:t>
      </w:r>
      <w:r w:rsidRPr="005F13E4">
        <w:rPr>
          <w:rFonts w:ascii="Book Antiqua" w:hAnsi="Book Antiqua"/>
        </w:rPr>
        <w:t>: 244-275 [PMID: 34002501 DOI: 10.1002/wps.20881]</w:t>
      </w:r>
    </w:p>
    <w:p w14:paraId="0CCC673D"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8 </w:t>
      </w:r>
      <w:r w:rsidRPr="005F13E4">
        <w:rPr>
          <w:rFonts w:ascii="Book Antiqua" w:hAnsi="Book Antiqua"/>
          <w:b/>
          <w:bCs/>
        </w:rPr>
        <w:t>Padilha SCOS</w:t>
      </w:r>
      <w:r w:rsidRPr="005F13E4">
        <w:rPr>
          <w:rFonts w:ascii="Book Antiqua" w:hAnsi="Book Antiqua"/>
        </w:rPr>
        <w:t xml:space="preserve">, Virtuoso S, Tonin FS, Borba HHL, Pontarolo R. Efficacy and safety of drugs for attention deficit hyperactivity disorder in children and adolescents: a network meta-analysis. </w:t>
      </w:r>
      <w:r w:rsidRPr="005F13E4">
        <w:rPr>
          <w:rFonts w:ascii="Book Antiqua" w:hAnsi="Book Antiqua"/>
          <w:i/>
          <w:iCs/>
        </w:rPr>
        <w:t>Eur Child Adolesc Psychiatry</w:t>
      </w:r>
      <w:r w:rsidRPr="005F13E4">
        <w:rPr>
          <w:rFonts w:ascii="Book Antiqua" w:hAnsi="Book Antiqua"/>
        </w:rPr>
        <w:t xml:space="preserve"> 2018; </w:t>
      </w:r>
      <w:r w:rsidRPr="005F13E4">
        <w:rPr>
          <w:rFonts w:ascii="Book Antiqua" w:hAnsi="Book Antiqua"/>
          <w:b/>
          <w:bCs/>
        </w:rPr>
        <w:t>27</w:t>
      </w:r>
      <w:r w:rsidRPr="005F13E4">
        <w:rPr>
          <w:rFonts w:ascii="Book Antiqua" w:hAnsi="Book Antiqua"/>
        </w:rPr>
        <w:t>: 1335-1345 [PMID: 29460165 DOI: 10.1007/s00787-018-1125-0]</w:t>
      </w:r>
    </w:p>
    <w:p w14:paraId="18A14F60"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9 </w:t>
      </w:r>
      <w:r w:rsidRPr="005F13E4">
        <w:rPr>
          <w:rFonts w:ascii="Book Antiqua" w:hAnsi="Book Antiqua"/>
          <w:b/>
          <w:bCs/>
        </w:rPr>
        <w:t>Young JL</w:t>
      </w:r>
      <w:r w:rsidRPr="005F13E4">
        <w:rPr>
          <w:rFonts w:ascii="Book Antiqua" w:hAnsi="Book Antiqua"/>
        </w:rPr>
        <w:t xml:space="preserve">, Goodman DW. Adult Attention-Deficit/Hyperactivity Disorder Diagnosis, Management, and Treatment in the DSM-5 Era. </w:t>
      </w:r>
      <w:r w:rsidRPr="005F13E4">
        <w:rPr>
          <w:rFonts w:ascii="Book Antiqua" w:hAnsi="Book Antiqua"/>
          <w:i/>
          <w:iCs/>
        </w:rPr>
        <w:t>Prim Care Companion CNS Disord</w:t>
      </w:r>
      <w:r w:rsidRPr="005F13E4">
        <w:rPr>
          <w:rFonts w:ascii="Book Antiqua" w:hAnsi="Book Antiqua"/>
        </w:rPr>
        <w:t xml:space="preserve"> 2016; </w:t>
      </w:r>
      <w:r w:rsidRPr="005F13E4">
        <w:rPr>
          <w:rFonts w:ascii="Book Antiqua" w:hAnsi="Book Antiqua"/>
          <w:b/>
          <w:bCs/>
        </w:rPr>
        <w:t>18</w:t>
      </w:r>
      <w:r w:rsidRPr="005F13E4">
        <w:rPr>
          <w:rFonts w:ascii="Book Antiqua" w:hAnsi="Book Antiqua"/>
        </w:rPr>
        <w:t xml:space="preserve"> [PMID: 27907271 DOI: 10.4088/PCC.16r02000]</w:t>
      </w:r>
    </w:p>
    <w:p w14:paraId="7F6EE2E6"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10 </w:t>
      </w:r>
      <w:r w:rsidRPr="005F13E4">
        <w:rPr>
          <w:rFonts w:ascii="Book Antiqua" w:hAnsi="Book Antiqua"/>
          <w:b/>
          <w:bCs/>
        </w:rPr>
        <w:t>Magnin E</w:t>
      </w:r>
      <w:r w:rsidRPr="005F13E4">
        <w:rPr>
          <w:rFonts w:ascii="Book Antiqua" w:hAnsi="Book Antiqua"/>
        </w:rPr>
        <w:t xml:space="preserve">, Maurs C. Attention-deficit/hyperactivity disorder during adulthood. </w:t>
      </w:r>
      <w:r w:rsidRPr="005F13E4">
        <w:rPr>
          <w:rFonts w:ascii="Book Antiqua" w:hAnsi="Book Antiqua"/>
          <w:i/>
          <w:iCs/>
        </w:rPr>
        <w:t>Rev Neurol (Paris)</w:t>
      </w:r>
      <w:r w:rsidRPr="005F13E4">
        <w:rPr>
          <w:rFonts w:ascii="Book Antiqua" w:hAnsi="Book Antiqua"/>
        </w:rPr>
        <w:t xml:space="preserve"> 2017; </w:t>
      </w:r>
      <w:r w:rsidRPr="005F13E4">
        <w:rPr>
          <w:rFonts w:ascii="Book Antiqua" w:hAnsi="Book Antiqua"/>
          <w:b/>
          <w:bCs/>
        </w:rPr>
        <w:t>173</w:t>
      </w:r>
      <w:r w:rsidRPr="005F13E4">
        <w:rPr>
          <w:rFonts w:ascii="Book Antiqua" w:hAnsi="Book Antiqua"/>
        </w:rPr>
        <w:t>: 506-515 [PMID: 28844700 DOI: 10.1016/j.neurol.2017.07.008]</w:t>
      </w:r>
    </w:p>
    <w:p w14:paraId="5C03874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11 </w:t>
      </w:r>
      <w:r w:rsidRPr="005F13E4">
        <w:rPr>
          <w:rFonts w:ascii="Book Antiqua" w:hAnsi="Book Antiqua"/>
          <w:b/>
          <w:bCs/>
        </w:rPr>
        <w:t>Adler LA</w:t>
      </w:r>
      <w:r w:rsidRPr="005F13E4">
        <w:rPr>
          <w:rFonts w:ascii="Book Antiqua" w:hAnsi="Book Antiqua"/>
        </w:rPr>
        <w:t xml:space="preserve">, Solanto M, Escobar R, Lipsius S, Upadhyaya H. Executive Functioning Outcomes Over 6 Months of Atomoxetine for Adults With ADHD: Relationship to Maintenance of Response and Relapse Over the Subsequent 6 Months After Treatment. </w:t>
      </w:r>
      <w:r w:rsidRPr="005F13E4">
        <w:rPr>
          <w:rFonts w:ascii="Book Antiqua" w:hAnsi="Book Antiqua"/>
          <w:i/>
          <w:iCs/>
        </w:rPr>
        <w:t>J Atten Disord</w:t>
      </w:r>
      <w:r w:rsidRPr="005F13E4">
        <w:rPr>
          <w:rFonts w:ascii="Book Antiqua" w:hAnsi="Book Antiqua"/>
        </w:rPr>
        <w:t xml:space="preserve"> 2020; </w:t>
      </w:r>
      <w:r w:rsidRPr="005F13E4">
        <w:rPr>
          <w:rFonts w:ascii="Book Antiqua" w:hAnsi="Book Antiqua"/>
          <w:b/>
          <w:bCs/>
        </w:rPr>
        <w:t>24</w:t>
      </w:r>
      <w:r w:rsidRPr="005F13E4">
        <w:rPr>
          <w:rFonts w:ascii="Book Antiqua" w:hAnsi="Book Antiqua"/>
        </w:rPr>
        <w:t>: 363-372 [PMID: 27521574 DOI: 10.1177/1087054716664411]</w:t>
      </w:r>
    </w:p>
    <w:p w14:paraId="0E69235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12 </w:t>
      </w:r>
      <w:r w:rsidRPr="005F13E4">
        <w:rPr>
          <w:rFonts w:ascii="Book Antiqua" w:hAnsi="Book Antiqua"/>
          <w:b/>
          <w:bCs/>
        </w:rPr>
        <w:t>De Crescenzo F</w:t>
      </w:r>
      <w:r w:rsidRPr="005F13E4">
        <w:rPr>
          <w:rFonts w:ascii="Book Antiqua" w:hAnsi="Book Antiqua"/>
        </w:rPr>
        <w:t xml:space="preserve">, Cortese S, Adamo N, Janiri L. Pharmacological and non-pharmacological treatment of adults with ADHD: a meta-review. </w:t>
      </w:r>
      <w:r w:rsidRPr="005F13E4">
        <w:rPr>
          <w:rFonts w:ascii="Book Antiqua" w:hAnsi="Book Antiqua"/>
          <w:i/>
          <w:iCs/>
        </w:rPr>
        <w:t>Evid Based Ment Health</w:t>
      </w:r>
      <w:r w:rsidRPr="005F13E4">
        <w:rPr>
          <w:rFonts w:ascii="Book Antiqua" w:hAnsi="Book Antiqua"/>
        </w:rPr>
        <w:t xml:space="preserve"> 2017; </w:t>
      </w:r>
      <w:r w:rsidRPr="005F13E4">
        <w:rPr>
          <w:rFonts w:ascii="Book Antiqua" w:hAnsi="Book Antiqua"/>
          <w:b/>
          <w:bCs/>
        </w:rPr>
        <w:t>20</w:t>
      </w:r>
      <w:r w:rsidRPr="005F13E4">
        <w:rPr>
          <w:rFonts w:ascii="Book Antiqua" w:hAnsi="Book Antiqua"/>
        </w:rPr>
        <w:t>: 4-11 [PMID: 27993933 DOI: 10.1136/eb-2016-102415]</w:t>
      </w:r>
    </w:p>
    <w:p w14:paraId="727D2F5F"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13 </w:t>
      </w:r>
      <w:r w:rsidRPr="005F13E4">
        <w:rPr>
          <w:rFonts w:ascii="Book Antiqua" w:hAnsi="Book Antiqua"/>
          <w:b/>
          <w:bCs/>
        </w:rPr>
        <w:t>Geller DA</w:t>
      </w:r>
      <w:r w:rsidRPr="005F13E4">
        <w:rPr>
          <w:rFonts w:ascii="Book Antiqua" w:hAnsi="Book Antiqua"/>
        </w:rPr>
        <w:t xml:space="preserve">, Homayoun S, Johnson G. Developmental Considerations in Obsessive Compulsive Disorder: Comparing Pediatric and Adult-Onset Cases. </w:t>
      </w:r>
      <w:r w:rsidRPr="005F13E4">
        <w:rPr>
          <w:rFonts w:ascii="Book Antiqua" w:hAnsi="Book Antiqua"/>
          <w:i/>
          <w:iCs/>
        </w:rPr>
        <w:t>Front Psychiatry</w:t>
      </w:r>
      <w:r w:rsidRPr="005F13E4">
        <w:rPr>
          <w:rFonts w:ascii="Book Antiqua" w:hAnsi="Book Antiqua"/>
        </w:rPr>
        <w:t xml:space="preserve"> 2021; </w:t>
      </w:r>
      <w:r w:rsidRPr="005F13E4">
        <w:rPr>
          <w:rFonts w:ascii="Book Antiqua" w:hAnsi="Book Antiqua"/>
          <w:b/>
          <w:bCs/>
        </w:rPr>
        <w:t>12</w:t>
      </w:r>
      <w:r w:rsidRPr="005F13E4">
        <w:rPr>
          <w:rFonts w:ascii="Book Antiqua" w:hAnsi="Book Antiqua"/>
        </w:rPr>
        <w:t>: 678538 [PMID: 34248714 DOI: 10.3389/fpsyt.2021.678538]</w:t>
      </w:r>
    </w:p>
    <w:p w14:paraId="478F31E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14 </w:t>
      </w:r>
      <w:r w:rsidRPr="005F13E4">
        <w:rPr>
          <w:rFonts w:ascii="Book Antiqua" w:hAnsi="Book Antiqua"/>
          <w:b/>
          <w:bCs/>
        </w:rPr>
        <w:t>Drechsler R</w:t>
      </w:r>
      <w:r w:rsidRPr="005F13E4">
        <w:rPr>
          <w:rFonts w:ascii="Book Antiqua" w:hAnsi="Book Antiqua"/>
        </w:rPr>
        <w:t xml:space="preserve">, Brem S, Brandeis D, Grünblatt E, Berger G, Walitza S. ADHD: Current Concepts and Treatments in Children and Adolescents. </w:t>
      </w:r>
      <w:r w:rsidRPr="005F13E4">
        <w:rPr>
          <w:rFonts w:ascii="Book Antiqua" w:hAnsi="Book Antiqua"/>
          <w:i/>
          <w:iCs/>
        </w:rPr>
        <w:t>Neuropediatrics</w:t>
      </w:r>
      <w:r w:rsidRPr="005F13E4">
        <w:rPr>
          <w:rFonts w:ascii="Book Antiqua" w:hAnsi="Book Antiqua"/>
        </w:rPr>
        <w:t xml:space="preserve"> 2020; </w:t>
      </w:r>
      <w:r w:rsidRPr="005F13E4">
        <w:rPr>
          <w:rFonts w:ascii="Book Antiqua" w:hAnsi="Book Antiqua"/>
          <w:b/>
          <w:bCs/>
        </w:rPr>
        <w:t>51</w:t>
      </w:r>
      <w:r w:rsidRPr="005F13E4">
        <w:rPr>
          <w:rFonts w:ascii="Book Antiqua" w:hAnsi="Book Antiqua"/>
        </w:rPr>
        <w:t>: 315-335 [PMID: 32559806 DOI: 10.1055/s-0040-1701658]</w:t>
      </w:r>
    </w:p>
    <w:p w14:paraId="5B79E4B3"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15 </w:t>
      </w:r>
      <w:r w:rsidRPr="005F13E4">
        <w:rPr>
          <w:rFonts w:ascii="Book Antiqua" w:hAnsi="Book Antiqua"/>
          <w:b/>
          <w:bCs/>
        </w:rPr>
        <w:t>Dam SA</w:t>
      </w:r>
      <w:r w:rsidRPr="005F13E4">
        <w:rPr>
          <w:rFonts w:ascii="Book Antiqua" w:hAnsi="Book Antiqua"/>
        </w:rPr>
        <w:t xml:space="preserve">, Mostert JC, Szopinska-Tokov JW, Bloemendaal M, Amato M, Arias-Vasquez A. The Role of the Gut-Brain Axis in Attention-Deficit/Hyperactivity Disorder. </w:t>
      </w:r>
      <w:r w:rsidRPr="005F13E4">
        <w:rPr>
          <w:rFonts w:ascii="Book Antiqua" w:hAnsi="Book Antiqua"/>
          <w:i/>
          <w:iCs/>
        </w:rPr>
        <w:lastRenderedPageBreak/>
        <w:t>Gastroenterol Clin North Am</w:t>
      </w:r>
      <w:r w:rsidRPr="005F13E4">
        <w:rPr>
          <w:rFonts w:ascii="Book Antiqua" w:hAnsi="Book Antiqua"/>
        </w:rPr>
        <w:t xml:space="preserve"> 2019; </w:t>
      </w:r>
      <w:r w:rsidRPr="005F13E4">
        <w:rPr>
          <w:rFonts w:ascii="Book Antiqua" w:hAnsi="Book Antiqua"/>
          <w:b/>
          <w:bCs/>
        </w:rPr>
        <w:t>48</w:t>
      </w:r>
      <w:r w:rsidRPr="005F13E4">
        <w:rPr>
          <w:rFonts w:ascii="Book Antiqua" w:hAnsi="Book Antiqua"/>
        </w:rPr>
        <w:t>: 407-431 [PMID: 31383279 DOI: 10.1016/j.gtc.2019.05.001]</w:t>
      </w:r>
    </w:p>
    <w:p w14:paraId="6E477DF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16 </w:t>
      </w:r>
      <w:r w:rsidRPr="005F13E4">
        <w:rPr>
          <w:rFonts w:ascii="Book Antiqua" w:hAnsi="Book Antiqua"/>
          <w:b/>
          <w:bCs/>
        </w:rPr>
        <w:t>Hoekstra PJ</w:t>
      </w:r>
      <w:r w:rsidRPr="005F13E4">
        <w:rPr>
          <w:rFonts w:ascii="Book Antiqua" w:hAnsi="Book Antiqua"/>
        </w:rPr>
        <w:t xml:space="preserve">. Attention-deficit/hyperactivity disorder: is there a connection with the immune system? </w:t>
      </w:r>
      <w:r w:rsidRPr="005F13E4">
        <w:rPr>
          <w:rFonts w:ascii="Book Antiqua" w:hAnsi="Book Antiqua"/>
          <w:i/>
          <w:iCs/>
        </w:rPr>
        <w:t>Eur Child Adolesc Psychiatry</w:t>
      </w:r>
      <w:r w:rsidRPr="005F13E4">
        <w:rPr>
          <w:rFonts w:ascii="Book Antiqua" w:hAnsi="Book Antiqua"/>
        </w:rPr>
        <w:t xml:space="preserve"> 2019; </w:t>
      </w:r>
      <w:r w:rsidRPr="005F13E4">
        <w:rPr>
          <w:rFonts w:ascii="Book Antiqua" w:hAnsi="Book Antiqua"/>
          <w:b/>
          <w:bCs/>
        </w:rPr>
        <w:t>28</w:t>
      </w:r>
      <w:r w:rsidRPr="005F13E4">
        <w:rPr>
          <w:rFonts w:ascii="Book Antiqua" w:hAnsi="Book Antiqua"/>
        </w:rPr>
        <w:t>: 601-602 [PMID: 31055675 DOI: 10.1007/s00787-019-01344-2]</w:t>
      </w:r>
    </w:p>
    <w:p w14:paraId="47B77B5D"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17 </w:t>
      </w:r>
      <w:r w:rsidRPr="005F13E4">
        <w:rPr>
          <w:rFonts w:ascii="Book Antiqua" w:hAnsi="Book Antiqua"/>
          <w:b/>
          <w:bCs/>
        </w:rPr>
        <w:t>Mamiya PC</w:t>
      </w:r>
      <w:r w:rsidRPr="005F13E4">
        <w:rPr>
          <w:rFonts w:ascii="Book Antiqua" w:hAnsi="Book Antiqua"/>
        </w:rPr>
        <w:t xml:space="preserve">, Arnett AB, Stein MA. Precision Medicine Care in ADHD: The Case for Neural Excitation and Inhibition. </w:t>
      </w:r>
      <w:r w:rsidRPr="005F13E4">
        <w:rPr>
          <w:rFonts w:ascii="Book Antiqua" w:hAnsi="Book Antiqua"/>
          <w:i/>
          <w:iCs/>
        </w:rPr>
        <w:t>Brain Sci</w:t>
      </w:r>
      <w:r w:rsidRPr="005F13E4">
        <w:rPr>
          <w:rFonts w:ascii="Book Antiqua" w:hAnsi="Book Antiqua"/>
        </w:rPr>
        <w:t xml:space="preserve"> 2021; </w:t>
      </w:r>
      <w:r w:rsidRPr="005F13E4">
        <w:rPr>
          <w:rFonts w:ascii="Book Antiqua" w:hAnsi="Book Antiqua"/>
          <w:b/>
          <w:bCs/>
        </w:rPr>
        <w:t>11</w:t>
      </w:r>
      <w:r w:rsidRPr="005F13E4">
        <w:rPr>
          <w:rFonts w:ascii="Book Antiqua" w:hAnsi="Book Antiqua"/>
        </w:rPr>
        <w:t xml:space="preserve"> [PMID: 33450814 DOI: 10.3390/brainsci11010091]</w:t>
      </w:r>
    </w:p>
    <w:p w14:paraId="65047F8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18 </w:t>
      </w:r>
      <w:r w:rsidRPr="005F13E4">
        <w:rPr>
          <w:rFonts w:ascii="Book Antiqua" w:hAnsi="Book Antiqua"/>
          <w:b/>
          <w:bCs/>
        </w:rPr>
        <w:t>Duan K</w:t>
      </w:r>
      <w:r w:rsidRPr="005F13E4">
        <w:rPr>
          <w:rFonts w:ascii="Book Antiqua" w:hAnsi="Book Antiqua"/>
        </w:rPr>
        <w:t xml:space="preserve">, Jiang W, Rootes-Murdy K, Schoenmacker GH, Arias-Vasquez A, Buitelaar JK, Hoogman M, Oosterlaan J, Hoekstra PJ, Heslenfeld DJ, Hartman CA, Calhoun VD, Turner JA, Liu J. Gray matter networks associated with attention and working memory deficit in ADHD across adolescence and adulthood. </w:t>
      </w:r>
      <w:r w:rsidRPr="005F13E4">
        <w:rPr>
          <w:rFonts w:ascii="Book Antiqua" w:hAnsi="Book Antiqua"/>
          <w:i/>
          <w:iCs/>
        </w:rPr>
        <w:t>Transl Psychiatry</w:t>
      </w:r>
      <w:r w:rsidRPr="005F13E4">
        <w:rPr>
          <w:rFonts w:ascii="Book Antiqua" w:hAnsi="Book Antiqua"/>
        </w:rPr>
        <w:t xml:space="preserve"> 2021; </w:t>
      </w:r>
      <w:r w:rsidRPr="005F13E4">
        <w:rPr>
          <w:rFonts w:ascii="Book Antiqua" w:hAnsi="Book Antiqua"/>
          <w:b/>
          <w:bCs/>
        </w:rPr>
        <w:t>11</w:t>
      </w:r>
      <w:r w:rsidRPr="005F13E4">
        <w:rPr>
          <w:rFonts w:ascii="Book Antiqua" w:hAnsi="Book Antiqua"/>
        </w:rPr>
        <w:t>: 184 [PMID: 33767139 DOI: 10.1038/s41398-021-01301-1]</w:t>
      </w:r>
    </w:p>
    <w:p w14:paraId="789CD7E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19 </w:t>
      </w:r>
      <w:r w:rsidRPr="005F13E4">
        <w:rPr>
          <w:rFonts w:ascii="Book Antiqua" w:hAnsi="Book Antiqua"/>
          <w:b/>
          <w:bCs/>
        </w:rPr>
        <w:t>Szejko N</w:t>
      </w:r>
      <w:r w:rsidRPr="005F13E4">
        <w:rPr>
          <w:rFonts w:ascii="Book Antiqua" w:hAnsi="Book Antiqua"/>
        </w:rPr>
        <w:t xml:space="preserve">, Jakubczyk A, Janik P. Prevalence and Clinical Correlates of Self-Harm Behaviors in Gilles de la Tourette Syndrome. </w:t>
      </w:r>
      <w:r w:rsidRPr="005F13E4">
        <w:rPr>
          <w:rFonts w:ascii="Book Antiqua" w:hAnsi="Book Antiqua"/>
          <w:i/>
          <w:iCs/>
        </w:rPr>
        <w:t>Front Psychiatry</w:t>
      </w:r>
      <w:r w:rsidRPr="005F13E4">
        <w:rPr>
          <w:rFonts w:ascii="Book Antiqua" w:hAnsi="Book Antiqua"/>
        </w:rPr>
        <w:t xml:space="preserve"> 2019; </w:t>
      </w:r>
      <w:r w:rsidRPr="005F13E4">
        <w:rPr>
          <w:rFonts w:ascii="Book Antiqua" w:hAnsi="Book Antiqua"/>
          <w:b/>
          <w:bCs/>
        </w:rPr>
        <w:t>10</w:t>
      </w:r>
      <w:r w:rsidRPr="005F13E4">
        <w:rPr>
          <w:rFonts w:ascii="Book Antiqua" w:hAnsi="Book Antiqua"/>
        </w:rPr>
        <w:t>: 638 [PMID: 31543843 DOI: 10.3389/fpsyt.2019.00638]</w:t>
      </w:r>
    </w:p>
    <w:p w14:paraId="3413707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20 </w:t>
      </w:r>
      <w:r w:rsidRPr="005F13E4">
        <w:rPr>
          <w:rFonts w:ascii="Book Antiqua" w:hAnsi="Book Antiqua"/>
          <w:b/>
          <w:bCs/>
        </w:rPr>
        <w:t>Sibley MH</w:t>
      </w:r>
      <w:r w:rsidRPr="005F13E4">
        <w:rPr>
          <w:rFonts w:ascii="Book Antiqua" w:hAnsi="Book Antiqua"/>
        </w:rPr>
        <w:t xml:space="preserve">, Arnold LE, Swanson JM, Hechtman LT, Kennedy TM, Owens E, Molina BSG, Jensen PS, Hinshaw SP, Roy A, Chronis-Tuscano A, Newcorn JH, Rohde LA; MTA Cooperative Group. Variable Patterns of Remission From ADHD in the Multimodal Treatment Study of ADHD. </w:t>
      </w:r>
      <w:r w:rsidRPr="005F13E4">
        <w:rPr>
          <w:rFonts w:ascii="Book Antiqua" w:hAnsi="Book Antiqua"/>
          <w:i/>
          <w:iCs/>
        </w:rPr>
        <w:t>Am J Psychiatry</w:t>
      </w:r>
      <w:r w:rsidRPr="005F13E4">
        <w:rPr>
          <w:rFonts w:ascii="Book Antiqua" w:hAnsi="Book Antiqua"/>
        </w:rPr>
        <w:t xml:space="preserve"> 2022; </w:t>
      </w:r>
      <w:r w:rsidRPr="005F13E4">
        <w:rPr>
          <w:rFonts w:ascii="Book Antiqua" w:hAnsi="Book Antiqua"/>
          <w:b/>
          <w:bCs/>
        </w:rPr>
        <w:t>179</w:t>
      </w:r>
      <w:r w:rsidRPr="005F13E4">
        <w:rPr>
          <w:rFonts w:ascii="Book Antiqua" w:hAnsi="Book Antiqua"/>
        </w:rPr>
        <w:t>: 142-151 [PMID: 34384227 DOI: 10.1176/appi.ajp.2021.21010032]</w:t>
      </w:r>
    </w:p>
    <w:p w14:paraId="68CD6974" w14:textId="7A6CE171"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21 </w:t>
      </w:r>
      <w:r w:rsidRPr="005F13E4">
        <w:rPr>
          <w:rFonts w:ascii="Book Antiqua" w:hAnsi="Book Antiqua"/>
          <w:b/>
          <w:bCs/>
        </w:rPr>
        <w:t>Mu,</w:t>
      </w:r>
      <w:r w:rsidRPr="005F13E4">
        <w:rPr>
          <w:rFonts w:ascii="Book Antiqua" w:hAnsi="Book Antiqua"/>
        </w:rPr>
        <w:t xml:space="preserve"> Y., C. Cerritos, and F. Khan, Neural mechanisms underlying interpersonal coordination: A review of hyperscanning research. </w:t>
      </w:r>
      <w:r w:rsidRPr="005F13E4">
        <w:rPr>
          <w:rFonts w:ascii="Book Antiqua" w:hAnsi="Book Antiqua"/>
          <w:i/>
        </w:rPr>
        <w:t>Social and Personality Psychology Compass</w:t>
      </w:r>
      <w:r>
        <w:rPr>
          <w:rFonts w:ascii="Book Antiqua" w:hAnsi="Book Antiqua" w:hint="eastAsia"/>
        </w:rPr>
        <w:t xml:space="preserve"> </w:t>
      </w:r>
      <w:r w:rsidRPr="005F13E4">
        <w:rPr>
          <w:rFonts w:ascii="Book Antiqua" w:hAnsi="Book Antiqua"/>
        </w:rPr>
        <w:t>2018</w:t>
      </w:r>
      <w:r>
        <w:rPr>
          <w:rFonts w:ascii="Book Antiqua" w:hAnsi="Book Antiqua" w:hint="eastAsia"/>
        </w:rPr>
        <w:t>;</w:t>
      </w:r>
      <w:r w:rsidRPr="005F13E4">
        <w:rPr>
          <w:rFonts w:ascii="Book Antiqua" w:hAnsi="Book Antiqua"/>
        </w:rPr>
        <w:t xml:space="preserve"> </w:t>
      </w:r>
      <w:r w:rsidRPr="005F13E4">
        <w:rPr>
          <w:rFonts w:ascii="Book Antiqua" w:hAnsi="Book Antiqua"/>
          <w:b/>
        </w:rPr>
        <w:t>12</w:t>
      </w:r>
      <w:r w:rsidRPr="005F13E4">
        <w:rPr>
          <w:rFonts w:ascii="Book Antiqua" w:hAnsi="Book Antiqua"/>
        </w:rPr>
        <w:t>: e12421 [DOI: 10.1111/spc3.12421]</w:t>
      </w:r>
    </w:p>
    <w:p w14:paraId="2B536F2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22 </w:t>
      </w:r>
      <w:r w:rsidRPr="005F13E4">
        <w:rPr>
          <w:rFonts w:ascii="Book Antiqua" w:hAnsi="Book Antiqua"/>
          <w:b/>
          <w:bCs/>
        </w:rPr>
        <w:t>Sudre G</w:t>
      </w:r>
      <w:r w:rsidRPr="005F13E4">
        <w:rPr>
          <w:rFonts w:ascii="Book Antiqua" w:hAnsi="Book Antiqua"/>
        </w:rPr>
        <w:t xml:space="preserve">, Mangalmurti A, Shaw P. Growing out of attention deficit hyperactivity disorder: Insights from the 'remitted' brain. </w:t>
      </w:r>
      <w:r w:rsidRPr="005F13E4">
        <w:rPr>
          <w:rFonts w:ascii="Book Antiqua" w:hAnsi="Book Antiqua"/>
          <w:i/>
          <w:iCs/>
        </w:rPr>
        <w:t>Neurosci Biobehav Rev</w:t>
      </w:r>
      <w:r w:rsidRPr="005F13E4">
        <w:rPr>
          <w:rFonts w:ascii="Book Antiqua" w:hAnsi="Book Antiqua"/>
        </w:rPr>
        <w:t xml:space="preserve"> 2018; </w:t>
      </w:r>
      <w:r w:rsidRPr="005F13E4">
        <w:rPr>
          <w:rFonts w:ascii="Book Antiqua" w:hAnsi="Book Antiqua"/>
          <w:b/>
          <w:bCs/>
        </w:rPr>
        <w:t>94</w:t>
      </w:r>
      <w:r w:rsidRPr="005F13E4">
        <w:rPr>
          <w:rFonts w:ascii="Book Antiqua" w:hAnsi="Book Antiqua"/>
        </w:rPr>
        <w:t>: 198-209 [PMID: 30194962 DOI: 10.1016/j.neubiorev.2018.08.010]</w:t>
      </w:r>
    </w:p>
    <w:p w14:paraId="3ADB966A"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23 </w:t>
      </w:r>
      <w:r w:rsidRPr="005F13E4">
        <w:rPr>
          <w:rFonts w:ascii="Book Antiqua" w:hAnsi="Book Antiqua"/>
          <w:b/>
          <w:bCs/>
        </w:rPr>
        <w:t>Shaw P</w:t>
      </w:r>
      <w:r w:rsidRPr="005F13E4">
        <w:rPr>
          <w:rFonts w:ascii="Book Antiqua" w:hAnsi="Book Antiqua"/>
        </w:rPr>
        <w:t xml:space="preserve">, Sudre G. Adolescent Attention-Deficit/Hyperactivity Disorder: Understanding Teenage Symptom Trajectories. </w:t>
      </w:r>
      <w:r w:rsidRPr="005F13E4">
        <w:rPr>
          <w:rFonts w:ascii="Book Antiqua" w:hAnsi="Book Antiqua"/>
          <w:i/>
          <w:iCs/>
        </w:rPr>
        <w:t>Biol Psychiatry</w:t>
      </w:r>
      <w:r w:rsidRPr="005F13E4">
        <w:rPr>
          <w:rFonts w:ascii="Book Antiqua" w:hAnsi="Book Antiqua"/>
        </w:rPr>
        <w:t xml:space="preserve"> 2021; </w:t>
      </w:r>
      <w:r w:rsidRPr="005F13E4">
        <w:rPr>
          <w:rFonts w:ascii="Book Antiqua" w:hAnsi="Book Antiqua"/>
          <w:b/>
          <w:bCs/>
        </w:rPr>
        <w:t>89</w:t>
      </w:r>
      <w:r w:rsidRPr="005F13E4">
        <w:rPr>
          <w:rFonts w:ascii="Book Antiqua" w:hAnsi="Book Antiqua"/>
        </w:rPr>
        <w:t>: 152-161 [PMID: 32753233 DOI: 10.1016/j.biopsych.2020.06.004]</w:t>
      </w:r>
    </w:p>
    <w:p w14:paraId="15262E4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lastRenderedPageBreak/>
        <w:t xml:space="preserve">24 </w:t>
      </w:r>
      <w:r w:rsidRPr="005F13E4">
        <w:rPr>
          <w:rFonts w:ascii="Book Antiqua" w:hAnsi="Book Antiqua"/>
          <w:b/>
          <w:bCs/>
        </w:rPr>
        <w:t>Criaud M</w:t>
      </w:r>
      <w:r w:rsidRPr="005F13E4">
        <w:rPr>
          <w:rFonts w:ascii="Book Antiqua" w:hAnsi="Book Antiqua"/>
        </w:rPr>
        <w:t xml:space="preserve">, Wulff M, Alegria AA, Barker GJ, Giampietro V, Rubia K. Increased left inferior fronto-striatal activation during error monitoring after fMRI neurofeedback of right inferior frontal cortex in adolescents with attention deficit hyperactivity disorder. </w:t>
      </w:r>
      <w:r w:rsidRPr="005F13E4">
        <w:rPr>
          <w:rFonts w:ascii="Book Antiqua" w:hAnsi="Book Antiqua"/>
          <w:i/>
          <w:iCs/>
        </w:rPr>
        <w:t>Neuroimage Clin</w:t>
      </w:r>
      <w:r w:rsidRPr="005F13E4">
        <w:rPr>
          <w:rFonts w:ascii="Book Antiqua" w:hAnsi="Book Antiqua"/>
        </w:rPr>
        <w:t xml:space="preserve"> 2020; </w:t>
      </w:r>
      <w:r w:rsidRPr="005F13E4">
        <w:rPr>
          <w:rFonts w:ascii="Book Antiqua" w:hAnsi="Book Antiqua"/>
          <w:b/>
          <w:bCs/>
        </w:rPr>
        <w:t>27</w:t>
      </w:r>
      <w:r w:rsidRPr="005F13E4">
        <w:rPr>
          <w:rFonts w:ascii="Book Antiqua" w:hAnsi="Book Antiqua"/>
        </w:rPr>
        <w:t>: 102311 [PMID: 32570204 DOI: 10.1016/j.nicl.2020.102311]</w:t>
      </w:r>
    </w:p>
    <w:p w14:paraId="74CA6ED3"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25 </w:t>
      </w:r>
      <w:r w:rsidRPr="005F13E4">
        <w:rPr>
          <w:rFonts w:ascii="Book Antiqua" w:hAnsi="Book Antiqua"/>
          <w:b/>
          <w:bCs/>
        </w:rPr>
        <w:t>Lam SL</w:t>
      </w:r>
      <w:r w:rsidRPr="005F13E4">
        <w:rPr>
          <w:rFonts w:ascii="Book Antiqua" w:hAnsi="Book Antiqua"/>
        </w:rPr>
        <w:t xml:space="preserve">, Criaud M, Alegria A, Barker GJ, Giampietro V, Rubia K. Neurofunctional and behavioural measures associated with fMRI-neurofeedback learning in adolescents with Attention-Deficit/Hyperactivity Disorder. </w:t>
      </w:r>
      <w:r w:rsidRPr="005F13E4">
        <w:rPr>
          <w:rFonts w:ascii="Book Antiqua" w:hAnsi="Book Antiqua"/>
          <w:i/>
          <w:iCs/>
        </w:rPr>
        <w:t>Neuroimage Clin</w:t>
      </w:r>
      <w:r w:rsidRPr="005F13E4">
        <w:rPr>
          <w:rFonts w:ascii="Book Antiqua" w:hAnsi="Book Antiqua"/>
        </w:rPr>
        <w:t xml:space="preserve"> 2020; </w:t>
      </w:r>
      <w:r w:rsidRPr="005F13E4">
        <w:rPr>
          <w:rFonts w:ascii="Book Antiqua" w:hAnsi="Book Antiqua"/>
          <w:b/>
          <w:bCs/>
        </w:rPr>
        <w:t>27</w:t>
      </w:r>
      <w:r w:rsidRPr="005F13E4">
        <w:rPr>
          <w:rFonts w:ascii="Book Antiqua" w:hAnsi="Book Antiqua"/>
        </w:rPr>
        <w:t>: 102291 [PMID: 32526685 DOI: 10.1016/j.nicl.2020.102291]</w:t>
      </w:r>
    </w:p>
    <w:p w14:paraId="150A795C"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26 </w:t>
      </w:r>
      <w:r w:rsidRPr="005F13E4">
        <w:rPr>
          <w:rFonts w:ascii="Book Antiqua" w:hAnsi="Book Antiqua"/>
          <w:b/>
          <w:bCs/>
        </w:rPr>
        <w:t>Zhao X</w:t>
      </w:r>
      <w:r w:rsidRPr="005F13E4">
        <w:rPr>
          <w:rFonts w:ascii="Book Antiqua" w:hAnsi="Book Antiqua"/>
        </w:rPr>
        <w:t xml:space="preserve">, Li H, Wang E, Luo X, Han C, Cao Q, Liu L, Chen J, Wang C, Johnstone SJ, Wang Y, Sun L. Neural Correlates of Working Memory Deficits in Different Adult Outcomes of ADHD: An Event-Related Potential Study. </w:t>
      </w:r>
      <w:r w:rsidRPr="005F13E4">
        <w:rPr>
          <w:rFonts w:ascii="Book Antiqua" w:hAnsi="Book Antiqua"/>
          <w:i/>
          <w:iCs/>
        </w:rPr>
        <w:t>Front Psychiatry</w:t>
      </w:r>
      <w:r w:rsidRPr="005F13E4">
        <w:rPr>
          <w:rFonts w:ascii="Book Antiqua" w:hAnsi="Book Antiqua"/>
        </w:rPr>
        <w:t xml:space="preserve"> 2020; </w:t>
      </w:r>
      <w:r w:rsidRPr="005F13E4">
        <w:rPr>
          <w:rFonts w:ascii="Book Antiqua" w:hAnsi="Book Antiqua"/>
          <w:b/>
          <w:bCs/>
        </w:rPr>
        <w:t>11</w:t>
      </w:r>
      <w:r w:rsidRPr="005F13E4">
        <w:rPr>
          <w:rFonts w:ascii="Book Antiqua" w:hAnsi="Book Antiqua"/>
        </w:rPr>
        <w:t>: 348 [PMID: 32425833 DOI: 10.3389/fpsyt.2020.00348]</w:t>
      </w:r>
    </w:p>
    <w:p w14:paraId="4DDE76B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27 </w:t>
      </w:r>
      <w:r w:rsidRPr="005F13E4">
        <w:rPr>
          <w:rFonts w:ascii="Book Antiqua" w:hAnsi="Book Antiqua"/>
          <w:b/>
          <w:bCs/>
        </w:rPr>
        <w:t>Michelini G</w:t>
      </w:r>
      <w:r w:rsidRPr="005F13E4">
        <w:rPr>
          <w:rFonts w:ascii="Book Antiqua" w:hAnsi="Book Antiqua"/>
        </w:rPr>
        <w:t xml:space="preserve">, Jurgiel J, Bakolis I, Cheung CHM, Asherson P, Loo SK, Kuntsi J, Mohammad-Rezazadeh I. Atypical functional connectivity in adolescents and adults with persistent and remitted ADHD during a cognitive control task. </w:t>
      </w:r>
      <w:r w:rsidRPr="005F13E4">
        <w:rPr>
          <w:rFonts w:ascii="Book Antiqua" w:hAnsi="Book Antiqua"/>
          <w:i/>
          <w:iCs/>
        </w:rPr>
        <w:t>Transl Psychiatry</w:t>
      </w:r>
      <w:r w:rsidRPr="005F13E4">
        <w:rPr>
          <w:rFonts w:ascii="Book Antiqua" w:hAnsi="Book Antiqua"/>
        </w:rPr>
        <w:t xml:space="preserve"> 2019; </w:t>
      </w:r>
      <w:r w:rsidRPr="005F13E4">
        <w:rPr>
          <w:rFonts w:ascii="Book Antiqua" w:hAnsi="Book Antiqua"/>
          <w:b/>
          <w:bCs/>
        </w:rPr>
        <w:t>9</w:t>
      </w:r>
      <w:r w:rsidRPr="005F13E4">
        <w:rPr>
          <w:rFonts w:ascii="Book Antiqua" w:hAnsi="Book Antiqua"/>
        </w:rPr>
        <w:t>: 137 [PMID: 30979865 DOI: 10.1038/s41398-019-0469-7]</w:t>
      </w:r>
    </w:p>
    <w:p w14:paraId="6A7C4DF3"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28 </w:t>
      </w:r>
      <w:r w:rsidRPr="005F13E4">
        <w:rPr>
          <w:rFonts w:ascii="Book Antiqua" w:hAnsi="Book Antiqua"/>
          <w:b/>
          <w:bCs/>
        </w:rPr>
        <w:t>Wilens TE</w:t>
      </w:r>
      <w:r w:rsidRPr="005F13E4">
        <w:rPr>
          <w:rFonts w:ascii="Book Antiqua" w:hAnsi="Book Antiqua"/>
        </w:rPr>
        <w:t xml:space="preserve">, Spencer TJ, Biederman J. A review of the pharmacotherapy of adults with attention-deficit/hyperactivity disorder. </w:t>
      </w:r>
      <w:r w:rsidRPr="005F13E4">
        <w:rPr>
          <w:rFonts w:ascii="Book Antiqua" w:hAnsi="Book Antiqua"/>
          <w:i/>
          <w:iCs/>
        </w:rPr>
        <w:t>J Atten Disord</w:t>
      </w:r>
      <w:r w:rsidRPr="005F13E4">
        <w:rPr>
          <w:rFonts w:ascii="Book Antiqua" w:hAnsi="Book Antiqua"/>
        </w:rPr>
        <w:t xml:space="preserve"> 2002; </w:t>
      </w:r>
      <w:r w:rsidRPr="005F13E4">
        <w:rPr>
          <w:rFonts w:ascii="Book Antiqua" w:hAnsi="Book Antiqua"/>
          <w:b/>
          <w:bCs/>
        </w:rPr>
        <w:t>5</w:t>
      </w:r>
      <w:r w:rsidRPr="005F13E4">
        <w:rPr>
          <w:rFonts w:ascii="Book Antiqua" w:hAnsi="Book Antiqua"/>
        </w:rPr>
        <w:t>: 189-202 [PMID: 11967475 DOI: 10.1177/108705470100500401]</w:t>
      </w:r>
    </w:p>
    <w:p w14:paraId="3DC74176"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29 </w:t>
      </w:r>
      <w:r w:rsidRPr="005F13E4">
        <w:rPr>
          <w:rFonts w:ascii="Book Antiqua" w:hAnsi="Book Antiqua"/>
          <w:b/>
          <w:bCs/>
        </w:rPr>
        <w:t>Lamb YN</w:t>
      </w:r>
      <w:r w:rsidRPr="005F13E4">
        <w:rPr>
          <w:rFonts w:ascii="Book Antiqua" w:hAnsi="Book Antiqua"/>
        </w:rPr>
        <w:t xml:space="preserve">. Viloxazine: Pediatric First Approval. </w:t>
      </w:r>
      <w:r w:rsidRPr="005F13E4">
        <w:rPr>
          <w:rFonts w:ascii="Book Antiqua" w:hAnsi="Book Antiqua"/>
          <w:i/>
          <w:iCs/>
        </w:rPr>
        <w:t>Paediatr Drugs</w:t>
      </w:r>
      <w:r w:rsidRPr="005F13E4">
        <w:rPr>
          <w:rFonts w:ascii="Book Antiqua" w:hAnsi="Book Antiqua"/>
        </w:rPr>
        <w:t xml:space="preserve"> 2021; </w:t>
      </w:r>
      <w:r w:rsidRPr="005F13E4">
        <w:rPr>
          <w:rFonts w:ascii="Book Antiqua" w:hAnsi="Book Antiqua"/>
          <w:b/>
          <w:bCs/>
        </w:rPr>
        <w:t>23</w:t>
      </w:r>
      <w:r w:rsidRPr="005F13E4">
        <w:rPr>
          <w:rFonts w:ascii="Book Antiqua" w:hAnsi="Book Antiqua"/>
        </w:rPr>
        <w:t>: 403-409 [PMID: 34036533 DOI: 10.1007/s40272-021-00453-3]</w:t>
      </w:r>
    </w:p>
    <w:p w14:paraId="2027321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30 </w:t>
      </w:r>
      <w:r w:rsidRPr="005F13E4">
        <w:rPr>
          <w:rFonts w:ascii="Book Antiqua" w:hAnsi="Book Antiqua"/>
          <w:b/>
          <w:bCs/>
        </w:rPr>
        <w:t>Lambez B</w:t>
      </w:r>
      <w:r w:rsidRPr="005F13E4">
        <w:rPr>
          <w:rFonts w:ascii="Book Antiqua" w:hAnsi="Book Antiqua"/>
        </w:rPr>
        <w:t xml:space="preserve">, Harwood-Gross A, Golumbic EZ, Rassovsky Y. Non-pharmacological interventions for cognitive difficulties in ADHD: A systematic review and meta-analysis. </w:t>
      </w:r>
      <w:r w:rsidRPr="005F13E4">
        <w:rPr>
          <w:rFonts w:ascii="Book Antiqua" w:hAnsi="Book Antiqua"/>
          <w:i/>
          <w:iCs/>
        </w:rPr>
        <w:t>J Psychiatr Res</w:t>
      </w:r>
      <w:r w:rsidRPr="005F13E4">
        <w:rPr>
          <w:rFonts w:ascii="Book Antiqua" w:hAnsi="Book Antiqua"/>
        </w:rPr>
        <w:t xml:space="preserve"> 2020; </w:t>
      </w:r>
      <w:r w:rsidRPr="005F13E4">
        <w:rPr>
          <w:rFonts w:ascii="Book Antiqua" w:hAnsi="Book Antiqua"/>
          <w:b/>
          <w:bCs/>
        </w:rPr>
        <w:t>120</w:t>
      </w:r>
      <w:r w:rsidRPr="005F13E4">
        <w:rPr>
          <w:rFonts w:ascii="Book Antiqua" w:hAnsi="Book Antiqua"/>
        </w:rPr>
        <w:t>: 40-55 [PMID: 31629998 DOI: 10.1016/j.jpsychires.2019.10.007]</w:t>
      </w:r>
    </w:p>
    <w:p w14:paraId="1AB8AD17" w14:textId="2D2207D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31 </w:t>
      </w:r>
      <w:r w:rsidRPr="005F13E4">
        <w:rPr>
          <w:rFonts w:ascii="Book Antiqua" w:hAnsi="Book Antiqua"/>
          <w:b/>
          <w:bCs/>
        </w:rPr>
        <w:t>Eich</w:t>
      </w:r>
      <w:r w:rsidR="00541F26" w:rsidRPr="00541F26">
        <w:rPr>
          <w:rFonts w:ascii="Book Antiqua" w:hAnsi="Book Antiqua" w:hint="eastAsia"/>
          <w:b/>
          <w:bCs/>
        </w:rPr>
        <w:t xml:space="preserve"> </w:t>
      </w:r>
      <w:r w:rsidR="00541F26" w:rsidRPr="00541F26">
        <w:rPr>
          <w:rFonts w:ascii="Book Antiqua" w:hAnsi="Book Antiqua"/>
          <w:b/>
        </w:rPr>
        <w:t>D</w:t>
      </w:r>
      <w:r w:rsidRPr="005F13E4">
        <w:rPr>
          <w:rFonts w:ascii="Book Antiqua" w:hAnsi="Book Antiqua"/>
        </w:rPr>
        <w:t>, Seifritz</w:t>
      </w:r>
      <w:r w:rsidR="00541F26" w:rsidRPr="005F13E4">
        <w:rPr>
          <w:rFonts w:ascii="Book Antiqua" w:hAnsi="Book Antiqua"/>
        </w:rPr>
        <w:t xml:space="preserve"> E</w:t>
      </w:r>
      <w:r w:rsidRPr="005F13E4">
        <w:rPr>
          <w:rFonts w:ascii="Book Antiqua" w:hAnsi="Book Antiqua"/>
        </w:rPr>
        <w:t>, Eich</w:t>
      </w:r>
      <w:r w:rsidR="00541F26" w:rsidRPr="00541F26">
        <w:rPr>
          <w:rFonts w:ascii="Book Antiqua" w:hAnsi="Book Antiqua"/>
        </w:rPr>
        <w:t xml:space="preserve"> </w:t>
      </w:r>
      <w:r w:rsidR="00541F26" w:rsidRPr="005F13E4">
        <w:rPr>
          <w:rFonts w:ascii="Book Antiqua" w:hAnsi="Book Antiqua"/>
        </w:rPr>
        <w:t>P.</w:t>
      </w:r>
      <w:r w:rsidRPr="005F13E4">
        <w:rPr>
          <w:rFonts w:ascii="Book Antiqua" w:hAnsi="Book Antiqua"/>
        </w:rPr>
        <w:t xml:space="preserve"> Pharmakotherapie bei ADHS im Erwachsenenalter: Eine Bestandsaufnahme. </w:t>
      </w:r>
      <w:r w:rsidRPr="00E32D64">
        <w:rPr>
          <w:rFonts w:ascii="Book Antiqua" w:hAnsi="Book Antiqua"/>
          <w:i/>
        </w:rPr>
        <w:t>Zeitschrift für Psychiatrie, Psychologie und Psychotherapie</w:t>
      </w:r>
      <w:r w:rsidR="00E32D64">
        <w:rPr>
          <w:rFonts w:ascii="Book Antiqua" w:hAnsi="Book Antiqua" w:hint="eastAsia"/>
        </w:rPr>
        <w:t xml:space="preserve"> </w:t>
      </w:r>
      <w:r w:rsidRPr="005F13E4">
        <w:rPr>
          <w:rFonts w:ascii="Book Antiqua" w:hAnsi="Book Antiqua"/>
        </w:rPr>
        <w:t>2015</w:t>
      </w:r>
      <w:r w:rsidR="00E32D64">
        <w:rPr>
          <w:rFonts w:ascii="Book Antiqua" w:hAnsi="Book Antiqua" w:hint="eastAsia"/>
        </w:rPr>
        <w:t>;</w:t>
      </w:r>
      <w:r w:rsidRPr="005F13E4">
        <w:rPr>
          <w:rFonts w:ascii="Book Antiqua" w:hAnsi="Book Antiqua"/>
        </w:rPr>
        <w:t xml:space="preserve"> </w:t>
      </w:r>
      <w:r w:rsidRPr="00E32D64">
        <w:rPr>
          <w:rFonts w:ascii="Book Antiqua" w:hAnsi="Book Antiqua"/>
          <w:b/>
        </w:rPr>
        <w:t>63</w:t>
      </w:r>
      <w:r w:rsidRPr="005F13E4">
        <w:rPr>
          <w:rFonts w:ascii="Book Antiqua" w:hAnsi="Book Antiqua"/>
        </w:rPr>
        <w:t>: 15-24 [DOI: 10.1024/1661-4747/a000215]</w:t>
      </w:r>
    </w:p>
    <w:p w14:paraId="39D508F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32 </w:t>
      </w:r>
      <w:r w:rsidRPr="005F13E4">
        <w:rPr>
          <w:rFonts w:ascii="Book Antiqua" w:hAnsi="Book Antiqua"/>
          <w:b/>
          <w:bCs/>
        </w:rPr>
        <w:t>Tamminga HGH</w:t>
      </w:r>
      <w:r w:rsidRPr="005F13E4">
        <w:rPr>
          <w:rFonts w:ascii="Book Antiqua" w:hAnsi="Book Antiqua"/>
        </w:rPr>
        <w:t xml:space="preserve">, Reneman L, Schrantee A, Bottelier MA, Bouziane C, Geurts HM, Groenman AP. Do effects of methylphenidate on cognitive performance last beyond treatment? A randomized placebo-controlled trial in boys and men with ADHD. </w:t>
      </w:r>
      <w:r w:rsidRPr="005F13E4">
        <w:rPr>
          <w:rFonts w:ascii="Book Antiqua" w:hAnsi="Book Antiqua"/>
          <w:i/>
          <w:iCs/>
        </w:rPr>
        <w:t xml:space="preserve">Eur </w:t>
      </w:r>
      <w:r w:rsidRPr="005F13E4">
        <w:rPr>
          <w:rFonts w:ascii="Book Antiqua" w:hAnsi="Book Antiqua"/>
          <w:i/>
          <w:iCs/>
        </w:rPr>
        <w:lastRenderedPageBreak/>
        <w:t>Neuropsychopharmacol</w:t>
      </w:r>
      <w:r w:rsidRPr="005F13E4">
        <w:rPr>
          <w:rFonts w:ascii="Book Antiqua" w:hAnsi="Book Antiqua"/>
        </w:rPr>
        <w:t xml:space="preserve"> 2021; </w:t>
      </w:r>
      <w:r w:rsidRPr="005F13E4">
        <w:rPr>
          <w:rFonts w:ascii="Book Antiqua" w:hAnsi="Book Antiqua"/>
          <w:b/>
          <w:bCs/>
        </w:rPr>
        <w:t>46</w:t>
      </w:r>
      <w:r w:rsidRPr="005F13E4">
        <w:rPr>
          <w:rFonts w:ascii="Book Antiqua" w:hAnsi="Book Antiqua"/>
        </w:rPr>
        <w:t>: 1-13 [PMID: 33735707 DOI: 10.1016/j.euroneuro.2021.02.002]</w:t>
      </w:r>
    </w:p>
    <w:p w14:paraId="3CC51198"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33 </w:t>
      </w:r>
      <w:r w:rsidRPr="005F13E4">
        <w:rPr>
          <w:rFonts w:ascii="Book Antiqua" w:hAnsi="Book Antiqua"/>
          <w:b/>
          <w:bCs/>
        </w:rPr>
        <w:t>Cândido RCF</w:t>
      </w:r>
      <w:r w:rsidRPr="005F13E4">
        <w:rPr>
          <w:rFonts w:ascii="Book Antiqua" w:hAnsi="Book Antiqua"/>
        </w:rPr>
        <w:t xml:space="preserve">, Menezes de Padua CA, Golder S, Junqueira DR. Immediate-release methylphenidate for attention deficit hyperactivity disorder (ADHD) in adults. </w:t>
      </w:r>
      <w:r w:rsidRPr="005F13E4">
        <w:rPr>
          <w:rFonts w:ascii="Book Antiqua" w:hAnsi="Book Antiqua"/>
          <w:i/>
          <w:iCs/>
        </w:rPr>
        <w:t>Cochrane Database Syst Rev</w:t>
      </w:r>
      <w:r w:rsidRPr="005F13E4">
        <w:rPr>
          <w:rFonts w:ascii="Book Antiqua" w:hAnsi="Book Antiqua"/>
        </w:rPr>
        <w:t xml:space="preserve"> 2021; </w:t>
      </w:r>
      <w:r w:rsidRPr="005F13E4">
        <w:rPr>
          <w:rFonts w:ascii="Book Antiqua" w:hAnsi="Book Antiqua"/>
          <w:b/>
          <w:bCs/>
        </w:rPr>
        <w:t>1</w:t>
      </w:r>
      <w:r w:rsidRPr="005F13E4">
        <w:rPr>
          <w:rFonts w:ascii="Book Antiqua" w:hAnsi="Book Antiqua"/>
        </w:rPr>
        <w:t>: CD013011 [PMID: 33460048 DOI: 10.1002/14651858.CD013011.pub2]</w:t>
      </w:r>
    </w:p>
    <w:p w14:paraId="6F40BA5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34 </w:t>
      </w:r>
      <w:r w:rsidRPr="005F13E4">
        <w:rPr>
          <w:rFonts w:ascii="Book Antiqua" w:hAnsi="Book Antiqua"/>
          <w:b/>
          <w:bCs/>
        </w:rPr>
        <w:t>Jaeschke RR</w:t>
      </w:r>
      <w:r w:rsidRPr="005F13E4">
        <w:rPr>
          <w:rFonts w:ascii="Book Antiqua" w:hAnsi="Book Antiqua"/>
        </w:rPr>
        <w:t>, Sujkowska E, Sowa-Ku</w:t>
      </w:r>
      <w:r w:rsidRPr="005F13E4">
        <w:rPr>
          <w:rFonts w:ascii="Book Antiqua" w:eastAsia="MS Gothic" w:hAnsi="Book Antiqua" w:cs="MS Gothic"/>
        </w:rPr>
        <w:t>ć</w:t>
      </w:r>
      <w:r w:rsidRPr="005F13E4">
        <w:rPr>
          <w:rFonts w:ascii="Book Antiqua" w:hAnsi="Book Antiqua"/>
        </w:rPr>
        <w:t xml:space="preserve">ma M. Methylphenidate for attention-deficit/hyperactivity disorder in adults: a narrative review. </w:t>
      </w:r>
      <w:r w:rsidRPr="005F13E4">
        <w:rPr>
          <w:rFonts w:ascii="Book Antiqua" w:hAnsi="Book Antiqua"/>
          <w:i/>
          <w:iCs/>
        </w:rPr>
        <w:t>Psychopharmacology (Berl)</w:t>
      </w:r>
      <w:r w:rsidRPr="005F13E4">
        <w:rPr>
          <w:rFonts w:ascii="Book Antiqua" w:hAnsi="Book Antiqua"/>
        </w:rPr>
        <w:t xml:space="preserve"> 2021; </w:t>
      </w:r>
      <w:r w:rsidRPr="005F13E4">
        <w:rPr>
          <w:rFonts w:ascii="Book Antiqua" w:hAnsi="Book Antiqua"/>
          <w:b/>
          <w:bCs/>
        </w:rPr>
        <w:t>238</w:t>
      </w:r>
      <w:r w:rsidRPr="005F13E4">
        <w:rPr>
          <w:rFonts w:ascii="Book Antiqua" w:hAnsi="Book Antiqua"/>
        </w:rPr>
        <w:t>: 2667-2691 [PMID: 34436651 DOI: 10.1007/s00213-021-05946-0]</w:t>
      </w:r>
    </w:p>
    <w:p w14:paraId="2139E923"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35 </w:t>
      </w:r>
      <w:r w:rsidRPr="005F13E4">
        <w:rPr>
          <w:rFonts w:ascii="Book Antiqua" w:hAnsi="Book Antiqua"/>
          <w:b/>
          <w:bCs/>
        </w:rPr>
        <w:t>Weibel S</w:t>
      </w:r>
      <w:r w:rsidRPr="005F13E4">
        <w:rPr>
          <w:rFonts w:ascii="Book Antiqua" w:hAnsi="Book Antiqua"/>
        </w:rPr>
        <w:t xml:space="preserve">, Menard O, Ionita A, Boumendjel M, Cabelguen C, Kraemer C, Micoulaud-Franchi JA, Bioulac S, Perroud N, Sauvaget A, Carton L, Gachet M, Lopez R. Practical considerations for the evaluation and management of Attention Deficit Hyperactivity Disorder (ADHD) in adults. </w:t>
      </w:r>
      <w:r w:rsidRPr="005F13E4">
        <w:rPr>
          <w:rFonts w:ascii="Book Antiqua" w:hAnsi="Book Antiqua"/>
          <w:i/>
          <w:iCs/>
        </w:rPr>
        <w:t>Encephale</w:t>
      </w:r>
      <w:r w:rsidRPr="005F13E4">
        <w:rPr>
          <w:rFonts w:ascii="Book Antiqua" w:hAnsi="Book Antiqua"/>
        </w:rPr>
        <w:t xml:space="preserve"> 2020; </w:t>
      </w:r>
      <w:r w:rsidRPr="005F13E4">
        <w:rPr>
          <w:rFonts w:ascii="Book Antiqua" w:hAnsi="Book Antiqua"/>
          <w:b/>
          <w:bCs/>
        </w:rPr>
        <w:t>46</w:t>
      </w:r>
      <w:r w:rsidRPr="005F13E4">
        <w:rPr>
          <w:rFonts w:ascii="Book Antiqua" w:hAnsi="Book Antiqua"/>
        </w:rPr>
        <w:t>: 30-40 [PMID: 31610922 DOI: 10.1016/j.encep.2019.06.005]</w:t>
      </w:r>
    </w:p>
    <w:p w14:paraId="45B1A07B"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36 </w:t>
      </w:r>
      <w:r w:rsidRPr="005F13E4">
        <w:rPr>
          <w:rFonts w:ascii="Book Antiqua" w:hAnsi="Book Antiqua"/>
          <w:b/>
          <w:bCs/>
        </w:rPr>
        <w:t>Findling RL</w:t>
      </w:r>
      <w:r w:rsidRPr="005F13E4">
        <w:rPr>
          <w:rFonts w:ascii="Book Antiqua" w:hAnsi="Book Antiqua"/>
        </w:rPr>
        <w:t xml:space="preserve">, Candler SA, Nasser AF, Schwabe S, Yu C, Garcia-Olivares J, O'Neal W, Newcorn JH. Viloxazine in the Management of CNS Disorders: A Historical Overview and Current Status. </w:t>
      </w:r>
      <w:r w:rsidRPr="005F13E4">
        <w:rPr>
          <w:rFonts w:ascii="Book Antiqua" w:hAnsi="Book Antiqua"/>
          <w:i/>
          <w:iCs/>
        </w:rPr>
        <w:t>CNS Drugs</w:t>
      </w:r>
      <w:r w:rsidRPr="005F13E4">
        <w:rPr>
          <w:rFonts w:ascii="Book Antiqua" w:hAnsi="Book Antiqua"/>
        </w:rPr>
        <w:t xml:space="preserve"> 2021; </w:t>
      </w:r>
      <w:r w:rsidRPr="005F13E4">
        <w:rPr>
          <w:rFonts w:ascii="Book Antiqua" w:hAnsi="Book Antiqua"/>
          <w:b/>
          <w:bCs/>
        </w:rPr>
        <w:t>35</w:t>
      </w:r>
      <w:r w:rsidRPr="005F13E4">
        <w:rPr>
          <w:rFonts w:ascii="Book Antiqua" w:hAnsi="Book Antiqua"/>
        </w:rPr>
        <w:t>: 643-653 [PMID: 34003459 DOI: 10.1007/s40263-021-00825-w]</w:t>
      </w:r>
    </w:p>
    <w:p w14:paraId="4A667470"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37 </w:t>
      </w:r>
      <w:r w:rsidRPr="005F13E4">
        <w:rPr>
          <w:rFonts w:ascii="Book Antiqua" w:hAnsi="Book Antiqua"/>
          <w:b/>
          <w:bCs/>
        </w:rPr>
        <w:t>Yu C</w:t>
      </w:r>
      <w:r w:rsidRPr="005F13E4">
        <w:rPr>
          <w:rFonts w:ascii="Book Antiqua" w:hAnsi="Book Antiqua"/>
        </w:rPr>
        <w:t xml:space="preserve">, Garcia-Olivares J, Candler S, Schwabe S, Maletic V. New Insights into the Mechanism of Action of Viloxazine: Serotonin and Norepinephrine Modulating Properties. </w:t>
      </w:r>
      <w:r w:rsidRPr="005F13E4">
        <w:rPr>
          <w:rFonts w:ascii="Book Antiqua" w:hAnsi="Book Antiqua"/>
          <w:i/>
          <w:iCs/>
        </w:rPr>
        <w:t>J Exp Pharmacol</w:t>
      </w:r>
      <w:r w:rsidRPr="005F13E4">
        <w:rPr>
          <w:rFonts w:ascii="Book Antiqua" w:hAnsi="Book Antiqua"/>
        </w:rPr>
        <w:t xml:space="preserve"> 2020; </w:t>
      </w:r>
      <w:r w:rsidRPr="005F13E4">
        <w:rPr>
          <w:rFonts w:ascii="Book Antiqua" w:hAnsi="Book Antiqua"/>
          <w:b/>
          <w:bCs/>
        </w:rPr>
        <w:t>12</w:t>
      </w:r>
      <w:r w:rsidRPr="005F13E4">
        <w:rPr>
          <w:rFonts w:ascii="Book Antiqua" w:hAnsi="Book Antiqua"/>
        </w:rPr>
        <w:t>: 285-300 [PMID: 32943948 DOI: 10.2147/jep.S256586]</w:t>
      </w:r>
    </w:p>
    <w:p w14:paraId="578DB9CA"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38 </w:t>
      </w:r>
      <w:r w:rsidRPr="005F13E4">
        <w:rPr>
          <w:rFonts w:ascii="Book Antiqua" w:hAnsi="Book Antiqua"/>
          <w:b/>
          <w:bCs/>
        </w:rPr>
        <w:t>Cairncross M</w:t>
      </w:r>
      <w:r w:rsidRPr="005F13E4">
        <w:rPr>
          <w:rFonts w:ascii="Book Antiqua" w:hAnsi="Book Antiqua"/>
        </w:rPr>
        <w:t xml:space="preserve">, Miller CJ. The Effectiveness of Mindfulness-Based Therapies for ADHD: A Meta-Analytic Review. </w:t>
      </w:r>
      <w:r w:rsidRPr="005F13E4">
        <w:rPr>
          <w:rFonts w:ascii="Book Antiqua" w:hAnsi="Book Antiqua"/>
          <w:i/>
          <w:iCs/>
        </w:rPr>
        <w:t>J Atten Disord</w:t>
      </w:r>
      <w:r w:rsidRPr="005F13E4">
        <w:rPr>
          <w:rFonts w:ascii="Book Antiqua" w:hAnsi="Book Antiqua"/>
        </w:rPr>
        <w:t xml:space="preserve"> 2020; </w:t>
      </w:r>
      <w:r w:rsidRPr="005F13E4">
        <w:rPr>
          <w:rFonts w:ascii="Book Antiqua" w:hAnsi="Book Antiqua"/>
          <w:b/>
          <w:bCs/>
        </w:rPr>
        <w:t>24</w:t>
      </w:r>
      <w:r w:rsidRPr="005F13E4">
        <w:rPr>
          <w:rFonts w:ascii="Book Antiqua" w:hAnsi="Book Antiqua"/>
        </w:rPr>
        <w:t>: 627-643 [PMID: 26838555 DOI: 10.1177/1087054715625301]</w:t>
      </w:r>
    </w:p>
    <w:p w14:paraId="731D50B3"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39 </w:t>
      </w:r>
      <w:r w:rsidRPr="005F13E4">
        <w:rPr>
          <w:rFonts w:ascii="Book Antiqua" w:hAnsi="Book Antiqua"/>
          <w:b/>
          <w:bCs/>
        </w:rPr>
        <w:t>Muris P</w:t>
      </w:r>
      <w:r w:rsidRPr="005F13E4">
        <w:rPr>
          <w:rFonts w:ascii="Book Antiqua" w:hAnsi="Book Antiqua"/>
        </w:rPr>
        <w:t xml:space="preserve">, Roodenrijs D, Kelgtermans L, Sliwinski S, Berlage U, Baillieux H, Deckers A, Gunther M, Paanakker B, Holterman I. No Medication for My Child! A Naturalistic Study on the Treatment Preferences for and Effects of Cogmed Working Memory Training Versus Psychostimulant Medication in Clinically Referred Youth with ADHD. </w:t>
      </w:r>
      <w:r w:rsidRPr="005F13E4">
        <w:rPr>
          <w:rFonts w:ascii="Book Antiqua" w:hAnsi="Book Antiqua"/>
          <w:i/>
          <w:iCs/>
        </w:rPr>
        <w:t>Child Psychiatry Hum Dev</w:t>
      </w:r>
      <w:r w:rsidRPr="005F13E4">
        <w:rPr>
          <w:rFonts w:ascii="Book Antiqua" w:hAnsi="Book Antiqua"/>
        </w:rPr>
        <w:t xml:space="preserve"> 2018; </w:t>
      </w:r>
      <w:r w:rsidRPr="005F13E4">
        <w:rPr>
          <w:rFonts w:ascii="Book Antiqua" w:hAnsi="Book Antiqua"/>
          <w:b/>
          <w:bCs/>
        </w:rPr>
        <w:t>49</w:t>
      </w:r>
      <w:r w:rsidRPr="005F13E4">
        <w:rPr>
          <w:rFonts w:ascii="Book Antiqua" w:hAnsi="Book Antiqua"/>
        </w:rPr>
        <w:t>: 974-992 [PMID: 29767387 DOI: 10.1007/s10578-018-0812-x]</w:t>
      </w:r>
    </w:p>
    <w:p w14:paraId="46ADC67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lastRenderedPageBreak/>
        <w:t xml:space="preserve">40 </w:t>
      </w:r>
      <w:r w:rsidRPr="005F13E4">
        <w:rPr>
          <w:rFonts w:ascii="Book Antiqua" w:hAnsi="Book Antiqua"/>
          <w:b/>
          <w:bCs/>
        </w:rPr>
        <w:t>Young S</w:t>
      </w:r>
      <w:r w:rsidRPr="005F13E4">
        <w:rPr>
          <w:rFonts w:ascii="Book Antiqua" w:hAnsi="Book Antiqua"/>
        </w:rPr>
        <w:t xml:space="preserve">, Amarasinghe JM. Practitioner review: Non-pharmacological treatments for ADHD: a lifespan approach. </w:t>
      </w:r>
      <w:r w:rsidRPr="005F13E4">
        <w:rPr>
          <w:rFonts w:ascii="Book Antiqua" w:hAnsi="Book Antiqua"/>
          <w:i/>
          <w:iCs/>
        </w:rPr>
        <w:t>J Child Psychol Psychiatry</w:t>
      </w:r>
      <w:r w:rsidRPr="005F13E4">
        <w:rPr>
          <w:rFonts w:ascii="Book Antiqua" w:hAnsi="Book Antiqua"/>
        </w:rPr>
        <w:t xml:space="preserve"> 2010; </w:t>
      </w:r>
      <w:r w:rsidRPr="005F13E4">
        <w:rPr>
          <w:rFonts w:ascii="Book Antiqua" w:hAnsi="Book Antiqua"/>
          <w:b/>
          <w:bCs/>
        </w:rPr>
        <w:t>51</w:t>
      </w:r>
      <w:r w:rsidRPr="005F13E4">
        <w:rPr>
          <w:rFonts w:ascii="Book Antiqua" w:hAnsi="Book Antiqua"/>
        </w:rPr>
        <w:t>: 116-133 [PMID: 19891745 DOI: 10.1111/j.1469-7610.2009.02191.x]</w:t>
      </w:r>
    </w:p>
    <w:p w14:paraId="13A351D8"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41 </w:t>
      </w:r>
      <w:r w:rsidRPr="005F13E4">
        <w:rPr>
          <w:rFonts w:ascii="Book Antiqua" w:hAnsi="Book Antiqua"/>
          <w:b/>
          <w:bCs/>
        </w:rPr>
        <w:t>Bachmann K</w:t>
      </w:r>
      <w:r w:rsidRPr="005F13E4">
        <w:rPr>
          <w:rFonts w:ascii="Book Antiqua" w:hAnsi="Book Antiqua"/>
        </w:rPr>
        <w:t xml:space="preserve">, Lam AP, Philipsen A. Mindfulness-Based Cognitive Therapy and the Adult ADHD Brain: A Neuropsychotherapeutic Perspective. </w:t>
      </w:r>
      <w:r w:rsidRPr="005F13E4">
        <w:rPr>
          <w:rFonts w:ascii="Book Antiqua" w:hAnsi="Book Antiqua"/>
          <w:i/>
          <w:iCs/>
        </w:rPr>
        <w:t>Front Psychiatry</w:t>
      </w:r>
      <w:r w:rsidRPr="005F13E4">
        <w:rPr>
          <w:rFonts w:ascii="Book Antiqua" w:hAnsi="Book Antiqua"/>
        </w:rPr>
        <w:t xml:space="preserve"> 2016; </w:t>
      </w:r>
      <w:r w:rsidRPr="005F13E4">
        <w:rPr>
          <w:rFonts w:ascii="Book Antiqua" w:hAnsi="Book Antiqua"/>
          <w:b/>
          <w:bCs/>
        </w:rPr>
        <w:t>7</w:t>
      </w:r>
      <w:r w:rsidRPr="005F13E4">
        <w:rPr>
          <w:rFonts w:ascii="Book Antiqua" w:hAnsi="Book Antiqua"/>
        </w:rPr>
        <w:t>: 117 [PMID: 27445873 DOI: 10.3389/fpsyt.2016.00117]</w:t>
      </w:r>
    </w:p>
    <w:p w14:paraId="7B878F0D"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42 </w:t>
      </w:r>
      <w:r w:rsidRPr="005F13E4">
        <w:rPr>
          <w:rFonts w:ascii="Book Antiqua" w:hAnsi="Book Antiqua"/>
          <w:b/>
          <w:bCs/>
        </w:rPr>
        <w:t>Creswell JD</w:t>
      </w:r>
      <w:r w:rsidRPr="005F13E4">
        <w:rPr>
          <w:rFonts w:ascii="Book Antiqua" w:hAnsi="Book Antiqua"/>
        </w:rPr>
        <w:t xml:space="preserve">. Mindfulness Interventions. </w:t>
      </w:r>
      <w:r w:rsidRPr="005F13E4">
        <w:rPr>
          <w:rFonts w:ascii="Book Antiqua" w:hAnsi="Book Antiqua"/>
          <w:i/>
          <w:iCs/>
        </w:rPr>
        <w:t>Annu Rev Psychol</w:t>
      </w:r>
      <w:r w:rsidRPr="005F13E4">
        <w:rPr>
          <w:rFonts w:ascii="Book Antiqua" w:hAnsi="Book Antiqua"/>
        </w:rPr>
        <w:t xml:space="preserve"> 2017; </w:t>
      </w:r>
      <w:r w:rsidRPr="005F13E4">
        <w:rPr>
          <w:rFonts w:ascii="Book Antiqua" w:hAnsi="Book Antiqua"/>
          <w:b/>
          <w:bCs/>
        </w:rPr>
        <w:t>68</w:t>
      </w:r>
      <w:r w:rsidRPr="005F13E4">
        <w:rPr>
          <w:rFonts w:ascii="Book Antiqua" w:hAnsi="Book Antiqua"/>
        </w:rPr>
        <w:t>: 491-516 [PMID: 27687118 DOI: 10.1146/annurev-psych-042716-051139]</w:t>
      </w:r>
    </w:p>
    <w:p w14:paraId="1A87DFC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43 </w:t>
      </w:r>
      <w:r w:rsidRPr="005F13E4">
        <w:rPr>
          <w:rFonts w:ascii="Book Antiqua" w:hAnsi="Book Antiqua"/>
          <w:b/>
          <w:bCs/>
        </w:rPr>
        <w:t>Veehof MM</w:t>
      </w:r>
      <w:r w:rsidRPr="005F13E4">
        <w:rPr>
          <w:rFonts w:ascii="Book Antiqua" w:hAnsi="Book Antiqua"/>
        </w:rPr>
        <w:t xml:space="preserve">, Trompetter HR, Bohlmeijer ET, Schreurs KM. Acceptance- and mindfulness-based interventions for the treatment of chronic pain: a meta-analytic review. </w:t>
      </w:r>
      <w:r w:rsidRPr="005F13E4">
        <w:rPr>
          <w:rFonts w:ascii="Book Antiqua" w:hAnsi="Book Antiqua"/>
          <w:i/>
          <w:iCs/>
        </w:rPr>
        <w:t>Cogn Behav Ther</w:t>
      </w:r>
      <w:r w:rsidRPr="005F13E4">
        <w:rPr>
          <w:rFonts w:ascii="Book Antiqua" w:hAnsi="Book Antiqua"/>
        </w:rPr>
        <w:t xml:space="preserve"> 2016; </w:t>
      </w:r>
      <w:r w:rsidRPr="005F13E4">
        <w:rPr>
          <w:rFonts w:ascii="Book Antiqua" w:hAnsi="Book Antiqua"/>
          <w:b/>
          <w:bCs/>
        </w:rPr>
        <w:t>45</w:t>
      </w:r>
      <w:r w:rsidRPr="005F13E4">
        <w:rPr>
          <w:rFonts w:ascii="Book Antiqua" w:hAnsi="Book Antiqua"/>
        </w:rPr>
        <w:t>: 5-31 [PMID: 26818413 DOI: 10.1080/16506073.2015.1098724]</w:t>
      </w:r>
    </w:p>
    <w:p w14:paraId="69A0D17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44 </w:t>
      </w:r>
      <w:r w:rsidRPr="005F13E4">
        <w:rPr>
          <w:rFonts w:ascii="Book Antiqua" w:hAnsi="Book Antiqua"/>
          <w:b/>
          <w:bCs/>
        </w:rPr>
        <w:t>Niazi AK</w:t>
      </w:r>
      <w:r w:rsidRPr="005F13E4">
        <w:rPr>
          <w:rFonts w:ascii="Book Antiqua" w:hAnsi="Book Antiqua"/>
        </w:rPr>
        <w:t xml:space="preserve">, Niazi SK. Mindfulness-based stress reduction: a non-pharmacological approach for chronic illnesses. </w:t>
      </w:r>
      <w:r w:rsidRPr="005F13E4">
        <w:rPr>
          <w:rFonts w:ascii="Book Antiqua" w:hAnsi="Book Antiqua"/>
          <w:i/>
          <w:iCs/>
        </w:rPr>
        <w:t>N Am J Med Sci</w:t>
      </w:r>
      <w:r w:rsidRPr="005F13E4">
        <w:rPr>
          <w:rFonts w:ascii="Book Antiqua" w:hAnsi="Book Antiqua"/>
        </w:rPr>
        <w:t xml:space="preserve"> 2011; </w:t>
      </w:r>
      <w:r w:rsidRPr="005F13E4">
        <w:rPr>
          <w:rFonts w:ascii="Book Antiqua" w:hAnsi="Book Antiqua"/>
          <w:b/>
          <w:bCs/>
        </w:rPr>
        <w:t>3</w:t>
      </w:r>
      <w:r w:rsidRPr="005F13E4">
        <w:rPr>
          <w:rFonts w:ascii="Book Antiqua" w:hAnsi="Book Antiqua"/>
        </w:rPr>
        <w:t>: 20-23 [PMID: 22540058 DOI: 10.4297/najms.2011.320]</w:t>
      </w:r>
    </w:p>
    <w:p w14:paraId="599001CA"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45 </w:t>
      </w:r>
      <w:r w:rsidRPr="005F13E4">
        <w:rPr>
          <w:rFonts w:ascii="Book Antiqua" w:hAnsi="Book Antiqua"/>
          <w:b/>
          <w:bCs/>
        </w:rPr>
        <w:t>Lin J</w:t>
      </w:r>
      <w:r w:rsidRPr="005F13E4">
        <w:rPr>
          <w:rFonts w:ascii="Book Antiqua" w:hAnsi="Book Antiqua"/>
        </w:rPr>
        <w:t xml:space="preserve">, Chadi N, Shrier L. Mindfulness-based interventions for adolescent health. </w:t>
      </w:r>
      <w:r w:rsidRPr="005F13E4">
        <w:rPr>
          <w:rFonts w:ascii="Book Antiqua" w:hAnsi="Book Antiqua"/>
          <w:i/>
          <w:iCs/>
        </w:rPr>
        <w:t>Curr Opin Pediatr</w:t>
      </w:r>
      <w:r w:rsidRPr="005F13E4">
        <w:rPr>
          <w:rFonts w:ascii="Book Antiqua" w:hAnsi="Book Antiqua"/>
        </w:rPr>
        <w:t xml:space="preserve"> 2019; </w:t>
      </w:r>
      <w:r w:rsidRPr="005F13E4">
        <w:rPr>
          <w:rFonts w:ascii="Book Antiqua" w:hAnsi="Book Antiqua"/>
          <w:b/>
          <w:bCs/>
        </w:rPr>
        <w:t>31</w:t>
      </w:r>
      <w:r w:rsidRPr="005F13E4">
        <w:rPr>
          <w:rFonts w:ascii="Book Antiqua" w:hAnsi="Book Antiqua"/>
        </w:rPr>
        <w:t>: 469-475 [PMID: 30939515 DOI: 10.1097/mop.0000000000000760]</w:t>
      </w:r>
    </w:p>
    <w:p w14:paraId="04A19A7F"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46 </w:t>
      </w:r>
      <w:r w:rsidRPr="005F13E4">
        <w:rPr>
          <w:rFonts w:ascii="Book Antiqua" w:hAnsi="Book Antiqua"/>
          <w:b/>
          <w:bCs/>
        </w:rPr>
        <w:t>Hofmann SG</w:t>
      </w:r>
      <w:r w:rsidRPr="005F13E4">
        <w:rPr>
          <w:rFonts w:ascii="Book Antiqua" w:hAnsi="Book Antiqua"/>
        </w:rPr>
        <w:t xml:space="preserve">, Gómez AF. Mindfulness-Based Interventions for Anxiety and Depression. </w:t>
      </w:r>
      <w:r w:rsidRPr="005F13E4">
        <w:rPr>
          <w:rFonts w:ascii="Book Antiqua" w:hAnsi="Book Antiqua"/>
          <w:i/>
          <w:iCs/>
        </w:rPr>
        <w:t>Psychiatr Clin North Am</w:t>
      </w:r>
      <w:r w:rsidRPr="005F13E4">
        <w:rPr>
          <w:rFonts w:ascii="Book Antiqua" w:hAnsi="Book Antiqua"/>
        </w:rPr>
        <w:t xml:space="preserve"> 2017; </w:t>
      </w:r>
      <w:r w:rsidRPr="005F13E4">
        <w:rPr>
          <w:rFonts w:ascii="Book Antiqua" w:hAnsi="Book Antiqua"/>
          <w:b/>
          <w:bCs/>
        </w:rPr>
        <w:t>40</w:t>
      </w:r>
      <w:r w:rsidRPr="005F13E4">
        <w:rPr>
          <w:rFonts w:ascii="Book Antiqua" w:hAnsi="Book Antiqua"/>
        </w:rPr>
        <w:t>: 739-749 [PMID: 29080597 DOI: 10.1016/j.psc.2017.08.008]</w:t>
      </w:r>
    </w:p>
    <w:p w14:paraId="46B0B42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47 </w:t>
      </w:r>
      <w:r w:rsidRPr="005F13E4">
        <w:rPr>
          <w:rFonts w:ascii="Book Antiqua" w:hAnsi="Book Antiqua"/>
          <w:b/>
          <w:bCs/>
        </w:rPr>
        <w:t>Hayes SC</w:t>
      </w:r>
      <w:r w:rsidRPr="005F13E4">
        <w:rPr>
          <w:rFonts w:ascii="Book Antiqua" w:hAnsi="Book Antiqua"/>
        </w:rPr>
        <w:t xml:space="preserve">. Acceptance and Commitment Therapy, Relational Frame Theory, and the Third Wave of Behavioral and Cognitive Therapies - Republished Article. </w:t>
      </w:r>
      <w:r w:rsidRPr="005F13E4">
        <w:rPr>
          <w:rFonts w:ascii="Book Antiqua" w:hAnsi="Book Antiqua"/>
          <w:i/>
          <w:iCs/>
        </w:rPr>
        <w:t>Behav Ther</w:t>
      </w:r>
      <w:r w:rsidRPr="005F13E4">
        <w:rPr>
          <w:rFonts w:ascii="Book Antiqua" w:hAnsi="Book Antiqua"/>
        </w:rPr>
        <w:t xml:space="preserve"> 2016; </w:t>
      </w:r>
      <w:r w:rsidRPr="005F13E4">
        <w:rPr>
          <w:rFonts w:ascii="Book Antiqua" w:hAnsi="Book Antiqua"/>
          <w:b/>
          <w:bCs/>
        </w:rPr>
        <w:t>47</w:t>
      </w:r>
      <w:r w:rsidRPr="005F13E4">
        <w:rPr>
          <w:rFonts w:ascii="Book Antiqua" w:hAnsi="Book Antiqua"/>
        </w:rPr>
        <w:t>: 869-885 [PMID: 27993338 DOI: 10.1016/j.beth.2016.11.006]</w:t>
      </w:r>
    </w:p>
    <w:p w14:paraId="03FB4676"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48 </w:t>
      </w:r>
      <w:r w:rsidRPr="005F13E4">
        <w:rPr>
          <w:rFonts w:ascii="Book Antiqua" w:hAnsi="Book Antiqua"/>
          <w:b/>
          <w:bCs/>
        </w:rPr>
        <w:t>Zylowska L</w:t>
      </w:r>
      <w:r w:rsidRPr="005F13E4">
        <w:rPr>
          <w:rFonts w:ascii="Book Antiqua" w:hAnsi="Book Antiqua"/>
        </w:rPr>
        <w:t xml:space="preserve">, Ackerman DL, Yang MH, Futrell JL, Horton NL, Hale TS, Pataki C, Smalley SL. Mindfulness meditation training in adults and adolescents with ADHD: a feasibility study. </w:t>
      </w:r>
      <w:r w:rsidRPr="005F13E4">
        <w:rPr>
          <w:rFonts w:ascii="Book Antiqua" w:hAnsi="Book Antiqua"/>
          <w:i/>
          <w:iCs/>
        </w:rPr>
        <w:t>J Atten Disord</w:t>
      </w:r>
      <w:r w:rsidRPr="005F13E4">
        <w:rPr>
          <w:rFonts w:ascii="Book Antiqua" w:hAnsi="Book Antiqua"/>
        </w:rPr>
        <w:t xml:space="preserve"> 2008; </w:t>
      </w:r>
      <w:r w:rsidRPr="005F13E4">
        <w:rPr>
          <w:rFonts w:ascii="Book Antiqua" w:hAnsi="Book Antiqua"/>
          <w:b/>
          <w:bCs/>
        </w:rPr>
        <w:t>11</w:t>
      </w:r>
      <w:r w:rsidRPr="005F13E4">
        <w:rPr>
          <w:rFonts w:ascii="Book Antiqua" w:hAnsi="Book Antiqua"/>
        </w:rPr>
        <w:t>: 737-746 [PMID: 18025249 DOI: 10.1177/1087054707308502]</w:t>
      </w:r>
    </w:p>
    <w:p w14:paraId="59CAC2A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49 </w:t>
      </w:r>
      <w:r w:rsidRPr="005F13E4">
        <w:rPr>
          <w:rFonts w:ascii="Book Antiqua" w:hAnsi="Book Antiqua"/>
          <w:b/>
          <w:bCs/>
        </w:rPr>
        <w:t>Bigelow H</w:t>
      </w:r>
      <w:r w:rsidRPr="005F13E4">
        <w:rPr>
          <w:rFonts w:ascii="Book Antiqua" w:hAnsi="Book Antiqua"/>
        </w:rPr>
        <w:t>, Gottlieb MD, Ogrodnik M, Graham JD, Fenesi B. The Differential Impact of Acute Exercise and Mindfulness Meditation on Executive Functioning and Psycho-</w:t>
      </w:r>
      <w:r w:rsidRPr="005F13E4">
        <w:rPr>
          <w:rFonts w:ascii="Book Antiqua" w:hAnsi="Book Antiqua"/>
        </w:rPr>
        <w:lastRenderedPageBreak/>
        <w:t xml:space="preserve">Emotional Well-Being in Children and Youth With ADHD. </w:t>
      </w:r>
      <w:r w:rsidRPr="005F13E4">
        <w:rPr>
          <w:rFonts w:ascii="Book Antiqua" w:hAnsi="Book Antiqua"/>
          <w:i/>
          <w:iCs/>
        </w:rPr>
        <w:t>Front Psychol</w:t>
      </w:r>
      <w:r w:rsidRPr="005F13E4">
        <w:rPr>
          <w:rFonts w:ascii="Book Antiqua" w:hAnsi="Book Antiqua"/>
        </w:rPr>
        <w:t xml:space="preserve"> 2021; </w:t>
      </w:r>
      <w:r w:rsidRPr="005F13E4">
        <w:rPr>
          <w:rFonts w:ascii="Book Antiqua" w:hAnsi="Book Antiqua"/>
          <w:b/>
          <w:bCs/>
        </w:rPr>
        <w:t>12</w:t>
      </w:r>
      <w:r w:rsidRPr="005F13E4">
        <w:rPr>
          <w:rFonts w:ascii="Book Antiqua" w:hAnsi="Book Antiqua"/>
        </w:rPr>
        <w:t>: 660845 [PMID: 34194365 DOI: 10.3389/fpsyg.2021.660845]</w:t>
      </w:r>
    </w:p>
    <w:p w14:paraId="5299894E"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50 </w:t>
      </w:r>
      <w:r w:rsidRPr="005F13E4">
        <w:rPr>
          <w:rFonts w:ascii="Book Antiqua" w:hAnsi="Book Antiqua"/>
          <w:b/>
          <w:bCs/>
        </w:rPr>
        <w:t>Modesto-Lowe V</w:t>
      </w:r>
      <w:r w:rsidRPr="005F13E4">
        <w:rPr>
          <w:rFonts w:ascii="Book Antiqua" w:hAnsi="Book Antiqua"/>
        </w:rPr>
        <w:t xml:space="preserve">, Farahmand P, Chaplin M, Sarro L. Does mindfulness meditation improve attention in attention deficit hyperactivity disorder? </w:t>
      </w:r>
      <w:r w:rsidRPr="005F13E4">
        <w:rPr>
          <w:rFonts w:ascii="Book Antiqua" w:hAnsi="Book Antiqua"/>
          <w:i/>
          <w:iCs/>
        </w:rPr>
        <w:t>World J Psychiatry</w:t>
      </w:r>
      <w:r w:rsidRPr="005F13E4">
        <w:rPr>
          <w:rFonts w:ascii="Book Antiqua" w:hAnsi="Book Antiqua"/>
        </w:rPr>
        <w:t xml:space="preserve"> 2015; </w:t>
      </w:r>
      <w:r w:rsidRPr="005F13E4">
        <w:rPr>
          <w:rFonts w:ascii="Book Antiqua" w:hAnsi="Book Antiqua"/>
          <w:b/>
          <w:bCs/>
        </w:rPr>
        <w:t>5</w:t>
      </w:r>
      <w:r w:rsidRPr="005F13E4">
        <w:rPr>
          <w:rFonts w:ascii="Book Antiqua" w:hAnsi="Book Antiqua"/>
        </w:rPr>
        <w:t>: 397-403 [PMID: 26740931 DOI: 10.5498/wjp.v5.i4.397]</w:t>
      </w:r>
    </w:p>
    <w:p w14:paraId="673567F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51 </w:t>
      </w:r>
      <w:r w:rsidRPr="005F13E4">
        <w:rPr>
          <w:rFonts w:ascii="Book Antiqua" w:hAnsi="Book Antiqua"/>
          <w:b/>
          <w:bCs/>
        </w:rPr>
        <w:t>Champ RE</w:t>
      </w:r>
      <w:r w:rsidRPr="005F13E4">
        <w:rPr>
          <w:rFonts w:ascii="Book Antiqua" w:hAnsi="Book Antiqua"/>
        </w:rPr>
        <w:t xml:space="preserve">, Adamou M, Tolchard B. The impact of psychological theory on the treatment of Attention Deficit Hyperactivity Disorder (ADHD) in adults: A scoping review. </w:t>
      </w:r>
      <w:r w:rsidRPr="005F13E4">
        <w:rPr>
          <w:rFonts w:ascii="Book Antiqua" w:hAnsi="Book Antiqua"/>
          <w:i/>
          <w:iCs/>
        </w:rPr>
        <w:t>PLoS One</w:t>
      </w:r>
      <w:r w:rsidRPr="005F13E4">
        <w:rPr>
          <w:rFonts w:ascii="Book Antiqua" w:hAnsi="Book Antiqua"/>
        </w:rPr>
        <w:t xml:space="preserve"> 2021; </w:t>
      </w:r>
      <w:r w:rsidRPr="005F13E4">
        <w:rPr>
          <w:rFonts w:ascii="Book Antiqua" w:hAnsi="Book Antiqua"/>
          <w:b/>
          <w:bCs/>
        </w:rPr>
        <w:t>16</w:t>
      </w:r>
      <w:r w:rsidRPr="005F13E4">
        <w:rPr>
          <w:rFonts w:ascii="Book Antiqua" w:hAnsi="Book Antiqua"/>
        </w:rPr>
        <w:t>: e0261247 [PMID: 34932573 DOI: 10.1371/journal.pone.0261247]</w:t>
      </w:r>
    </w:p>
    <w:p w14:paraId="06E2B837"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52 </w:t>
      </w:r>
      <w:r w:rsidRPr="005F13E4">
        <w:rPr>
          <w:rFonts w:ascii="Book Antiqua" w:hAnsi="Book Antiqua"/>
          <w:b/>
          <w:bCs/>
        </w:rPr>
        <w:t>Schmiedeler S</w:t>
      </w:r>
      <w:r w:rsidRPr="005F13E4">
        <w:rPr>
          <w:rFonts w:ascii="Book Antiqua" w:hAnsi="Book Antiqua"/>
        </w:rPr>
        <w:t xml:space="preserve">. [Mindfulness-based intervention in attention-deficit-/hyperactivity disorder (ADHD)]. </w:t>
      </w:r>
      <w:r w:rsidRPr="005F13E4">
        <w:rPr>
          <w:rFonts w:ascii="Book Antiqua" w:hAnsi="Book Antiqua"/>
          <w:i/>
          <w:iCs/>
        </w:rPr>
        <w:t>Z Kinder Jugendpsychiatr Psychother</w:t>
      </w:r>
      <w:r w:rsidRPr="005F13E4">
        <w:rPr>
          <w:rFonts w:ascii="Book Antiqua" w:hAnsi="Book Antiqua"/>
        </w:rPr>
        <w:t xml:space="preserve"> 2015; </w:t>
      </w:r>
      <w:r w:rsidRPr="005F13E4">
        <w:rPr>
          <w:rFonts w:ascii="Book Antiqua" w:hAnsi="Book Antiqua"/>
          <w:b/>
          <w:bCs/>
        </w:rPr>
        <w:t>43</w:t>
      </w:r>
      <w:r w:rsidRPr="005F13E4">
        <w:rPr>
          <w:rFonts w:ascii="Book Antiqua" w:hAnsi="Book Antiqua"/>
        </w:rPr>
        <w:t>: 123-131 [PMID: 25769764 DOI: 10.1024/1422-4917/a000341]</w:t>
      </w:r>
    </w:p>
    <w:p w14:paraId="42C1DA0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53 </w:t>
      </w:r>
      <w:r w:rsidRPr="005F13E4">
        <w:rPr>
          <w:rFonts w:ascii="Book Antiqua" w:hAnsi="Book Antiqua"/>
          <w:b/>
          <w:bCs/>
        </w:rPr>
        <w:t>Xue J</w:t>
      </w:r>
      <w:r w:rsidRPr="005F13E4">
        <w:rPr>
          <w:rFonts w:ascii="Book Antiqua" w:hAnsi="Book Antiqua"/>
        </w:rPr>
        <w:t xml:space="preserve">, Zhang Y, Huang Y. A meta-analytic investigation of the impact of mindfulness-based interventions on ADHD symptoms. </w:t>
      </w:r>
      <w:r w:rsidRPr="005F13E4">
        <w:rPr>
          <w:rFonts w:ascii="Book Antiqua" w:hAnsi="Book Antiqua"/>
          <w:i/>
          <w:iCs/>
        </w:rPr>
        <w:t>Medicine (Baltimore)</w:t>
      </w:r>
      <w:r w:rsidRPr="005F13E4">
        <w:rPr>
          <w:rFonts w:ascii="Book Antiqua" w:hAnsi="Book Antiqua"/>
        </w:rPr>
        <w:t xml:space="preserve"> 2019; </w:t>
      </w:r>
      <w:r w:rsidRPr="005F13E4">
        <w:rPr>
          <w:rFonts w:ascii="Book Antiqua" w:hAnsi="Book Antiqua"/>
          <w:b/>
          <w:bCs/>
        </w:rPr>
        <w:t>98</w:t>
      </w:r>
      <w:r w:rsidRPr="005F13E4">
        <w:rPr>
          <w:rFonts w:ascii="Book Antiqua" w:hAnsi="Book Antiqua"/>
        </w:rPr>
        <w:t>: e15957 [PMID: 31169722 DOI: 10.1097/md.0000000000015957]</w:t>
      </w:r>
    </w:p>
    <w:p w14:paraId="21D5A29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54 </w:t>
      </w:r>
      <w:r w:rsidRPr="005F13E4">
        <w:rPr>
          <w:rFonts w:ascii="Book Antiqua" w:hAnsi="Book Antiqua"/>
          <w:b/>
          <w:bCs/>
        </w:rPr>
        <w:t>Alsubaie M</w:t>
      </w:r>
      <w:r w:rsidRPr="005F13E4">
        <w:rPr>
          <w:rFonts w:ascii="Book Antiqua" w:hAnsi="Book Antiqua"/>
        </w:rPr>
        <w:t xml:space="preserve">, Abbott R, Dunn B, Dickens C, Keil TF, Henley W, Kuyken W. Mechanisms of action in mindfulness-based cognitive therapy (MBCT) and mindfulness-based stress reduction (MBSR) in people with physical and/or psychological conditions: A systematic review. </w:t>
      </w:r>
      <w:r w:rsidRPr="005F13E4">
        <w:rPr>
          <w:rFonts w:ascii="Book Antiqua" w:hAnsi="Book Antiqua"/>
          <w:i/>
          <w:iCs/>
        </w:rPr>
        <w:t>Clin Psychol Rev</w:t>
      </w:r>
      <w:r w:rsidRPr="005F13E4">
        <w:rPr>
          <w:rFonts w:ascii="Book Antiqua" w:hAnsi="Book Antiqua"/>
        </w:rPr>
        <w:t xml:space="preserve"> 2017; </w:t>
      </w:r>
      <w:r w:rsidRPr="005F13E4">
        <w:rPr>
          <w:rFonts w:ascii="Book Antiqua" w:hAnsi="Book Antiqua"/>
          <w:b/>
          <w:bCs/>
        </w:rPr>
        <w:t>55</w:t>
      </w:r>
      <w:r w:rsidRPr="005F13E4">
        <w:rPr>
          <w:rFonts w:ascii="Book Antiqua" w:hAnsi="Book Antiqua"/>
        </w:rPr>
        <w:t>: 74-91 [PMID: 28501707 DOI: 10.1016/j.cpr.2017.04.008]</w:t>
      </w:r>
    </w:p>
    <w:p w14:paraId="1BCB849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55 </w:t>
      </w:r>
      <w:r w:rsidRPr="005F13E4">
        <w:rPr>
          <w:rFonts w:ascii="Book Antiqua" w:hAnsi="Book Antiqua"/>
          <w:b/>
          <w:bCs/>
        </w:rPr>
        <w:t>Saad JF</w:t>
      </w:r>
      <w:r w:rsidRPr="005F13E4">
        <w:rPr>
          <w:rFonts w:ascii="Book Antiqua" w:hAnsi="Book Antiqua"/>
        </w:rPr>
        <w:t xml:space="preserve">, Griffiths KR, Kohn MR, Clarke S, Williams LM, Korgaonkar MS. Regional brain network organization distinguishes the combined and inattentive subtypes of Attention Deficit Hyperactivity Disorder. </w:t>
      </w:r>
      <w:r w:rsidRPr="005F13E4">
        <w:rPr>
          <w:rFonts w:ascii="Book Antiqua" w:hAnsi="Book Antiqua"/>
          <w:i/>
          <w:iCs/>
        </w:rPr>
        <w:t>Neuroimage Clin</w:t>
      </w:r>
      <w:r w:rsidRPr="005F13E4">
        <w:rPr>
          <w:rFonts w:ascii="Book Antiqua" w:hAnsi="Book Antiqua"/>
        </w:rPr>
        <w:t xml:space="preserve"> 2017; </w:t>
      </w:r>
      <w:r w:rsidRPr="005F13E4">
        <w:rPr>
          <w:rFonts w:ascii="Book Antiqua" w:hAnsi="Book Antiqua"/>
          <w:b/>
          <w:bCs/>
        </w:rPr>
        <w:t>15</w:t>
      </w:r>
      <w:r w:rsidRPr="005F13E4">
        <w:rPr>
          <w:rFonts w:ascii="Book Antiqua" w:hAnsi="Book Antiqua"/>
        </w:rPr>
        <w:t>: 383-390 [PMID: 28580295 DOI: 10.1016/j.nicl.2017.05.016]</w:t>
      </w:r>
    </w:p>
    <w:p w14:paraId="69A9CFB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56 </w:t>
      </w:r>
      <w:r w:rsidRPr="005F13E4">
        <w:rPr>
          <w:rFonts w:ascii="Book Antiqua" w:hAnsi="Book Antiqua"/>
          <w:b/>
          <w:bCs/>
        </w:rPr>
        <w:t>Valera EM</w:t>
      </w:r>
      <w:r w:rsidRPr="005F13E4">
        <w:rPr>
          <w:rFonts w:ascii="Book Antiqua" w:hAnsi="Book Antiqua"/>
        </w:rPr>
        <w:t xml:space="preserve">, Faraone SV, Murray KE, Seidman LJ. Meta-analysis of structural imaging findings in attention-deficit/hyperactivity disorder. </w:t>
      </w:r>
      <w:r w:rsidRPr="005F13E4">
        <w:rPr>
          <w:rFonts w:ascii="Book Antiqua" w:hAnsi="Book Antiqua"/>
          <w:i/>
          <w:iCs/>
        </w:rPr>
        <w:t>Biol Psychiatry</w:t>
      </w:r>
      <w:r w:rsidRPr="005F13E4">
        <w:rPr>
          <w:rFonts w:ascii="Book Antiqua" w:hAnsi="Book Antiqua"/>
        </w:rPr>
        <w:t xml:space="preserve"> 2007; </w:t>
      </w:r>
      <w:r w:rsidRPr="005F13E4">
        <w:rPr>
          <w:rFonts w:ascii="Book Antiqua" w:hAnsi="Book Antiqua"/>
          <w:b/>
          <w:bCs/>
        </w:rPr>
        <w:t>61</w:t>
      </w:r>
      <w:r w:rsidRPr="005F13E4">
        <w:rPr>
          <w:rFonts w:ascii="Book Antiqua" w:hAnsi="Book Antiqua"/>
        </w:rPr>
        <w:t>: 1361-1369 [PMID: 16950217 DOI: 10.1016/j.biopsych.2006.06.011]</w:t>
      </w:r>
    </w:p>
    <w:p w14:paraId="3291C6C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57 </w:t>
      </w:r>
      <w:r w:rsidRPr="005F13E4">
        <w:rPr>
          <w:rFonts w:ascii="Book Antiqua" w:hAnsi="Book Antiqua"/>
          <w:b/>
          <w:bCs/>
        </w:rPr>
        <w:t>Auclair V</w:t>
      </w:r>
      <w:r w:rsidRPr="005F13E4">
        <w:rPr>
          <w:rFonts w:ascii="Book Antiqua" w:hAnsi="Book Antiqua"/>
        </w:rPr>
        <w:t xml:space="preserve">, Harvey PO, Lepage M. [Cognitive Behavioral Therapy and the Treatment of ADHD in Adults]. </w:t>
      </w:r>
      <w:r w:rsidRPr="005F13E4">
        <w:rPr>
          <w:rFonts w:ascii="Book Antiqua" w:hAnsi="Book Antiqua"/>
          <w:i/>
          <w:iCs/>
        </w:rPr>
        <w:t>Sante Ment Que</w:t>
      </w:r>
      <w:r w:rsidRPr="005F13E4">
        <w:rPr>
          <w:rFonts w:ascii="Book Antiqua" w:hAnsi="Book Antiqua"/>
        </w:rPr>
        <w:t xml:space="preserve"> Spring; </w:t>
      </w:r>
      <w:r w:rsidRPr="005F13E4">
        <w:rPr>
          <w:rFonts w:ascii="Book Antiqua" w:hAnsi="Book Antiqua"/>
          <w:b/>
          <w:bCs/>
        </w:rPr>
        <w:t>41</w:t>
      </w:r>
      <w:r w:rsidRPr="005F13E4">
        <w:rPr>
          <w:rFonts w:ascii="Book Antiqua" w:hAnsi="Book Antiqua"/>
        </w:rPr>
        <w:t>: 291-311 [PMID: 27570962]</w:t>
      </w:r>
    </w:p>
    <w:p w14:paraId="1D8324A6"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58 </w:t>
      </w:r>
      <w:r w:rsidRPr="005F13E4">
        <w:rPr>
          <w:rFonts w:ascii="Book Antiqua" w:hAnsi="Book Antiqua"/>
          <w:b/>
          <w:bCs/>
        </w:rPr>
        <w:t>Hepark S</w:t>
      </w:r>
      <w:r w:rsidRPr="005F13E4">
        <w:rPr>
          <w:rFonts w:ascii="Book Antiqua" w:hAnsi="Book Antiqua"/>
        </w:rPr>
        <w:t xml:space="preserve">, Janssen L, de Vries A, Schoenberg PLA, Donders R, Kan CC, Speckens AEM. The Efficacy of Adapted MBCT on Core Symptoms and Executive Functioning in Adults </w:t>
      </w:r>
      <w:r w:rsidRPr="005F13E4">
        <w:rPr>
          <w:rFonts w:ascii="Book Antiqua" w:hAnsi="Book Antiqua"/>
        </w:rPr>
        <w:lastRenderedPageBreak/>
        <w:t xml:space="preserve">With ADHD: A Preliminary Randomized Controlled Trial. </w:t>
      </w:r>
      <w:r w:rsidRPr="005F13E4">
        <w:rPr>
          <w:rFonts w:ascii="Book Antiqua" w:hAnsi="Book Antiqua"/>
          <w:i/>
          <w:iCs/>
        </w:rPr>
        <w:t>J Atten Disord</w:t>
      </w:r>
      <w:r w:rsidRPr="005F13E4">
        <w:rPr>
          <w:rFonts w:ascii="Book Antiqua" w:hAnsi="Book Antiqua"/>
        </w:rPr>
        <w:t xml:space="preserve"> 2019; </w:t>
      </w:r>
      <w:r w:rsidRPr="005F13E4">
        <w:rPr>
          <w:rFonts w:ascii="Book Antiqua" w:hAnsi="Book Antiqua"/>
          <w:b/>
          <w:bCs/>
        </w:rPr>
        <w:t>23</w:t>
      </w:r>
      <w:r w:rsidRPr="005F13E4">
        <w:rPr>
          <w:rFonts w:ascii="Book Antiqua" w:hAnsi="Book Antiqua"/>
        </w:rPr>
        <w:t>: 351-362 [PMID: 26588940 DOI: 10.1177/1087054715613587]</w:t>
      </w:r>
    </w:p>
    <w:p w14:paraId="4B21A6CE"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59 </w:t>
      </w:r>
      <w:r w:rsidRPr="005F13E4">
        <w:rPr>
          <w:rFonts w:ascii="Book Antiqua" w:hAnsi="Book Antiqua"/>
          <w:b/>
          <w:bCs/>
        </w:rPr>
        <w:t>McEwen BS</w:t>
      </w:r>
      <w:r w:rsidRPr="005F13E4">
        <w:rPr>
          <w:rFonts w:ascii="Book Antiqua" w:hAnsi="Book Antiqua"/>
        </w:rPr>
        <w:t xml:space="preserve">. In pursuit of resilience: stress, epigenetics, and brain plasticity. </w:t>
      </w:r>
      <w:r w:rsidRPr="005F13E4">
        <w:rPr>
          <w:rFonts w:ascii="Book Antiqua" w:hAnsi="Book Antiqua"/>
          <w:i/>
          <w:iCs/>
        </w:rPr>
        <w:t>Ann N Y Acad Sci</w:t>
      </w:r>
      <w:r w:rsidRPr="005F13E4">
        <w:rPr>
          <w:rFonts w:ascii="Book Antiqua" w:hAnsi="Book Antiqua"/>
        </w:rPr>
        <w:t xml:space="preserve"> 2016; </w:t>
      </w:r>
      <w:r w:rsidRPr="005F13E4">
        <w:rPr>
          <w:rFonts w:ascii="Book Antiqua" w:hAnsi="Book Antiqua"/>
          <w:b/>
          <w:bCs/>
        </w:rPr>
        <w:t>1373</w:t>
      </w:r>
      <w:r w:rsidRPr="005F13E4">
        <w:rPr>
          <w:rFonts w:ascii="Book Antiqua" w:hAnsi="Book Antiqua"/>
        </w:rPr>
        <w:t>: 56-64 [PMID: 26919273 DOI: 10.1111/nyas.13020]</w:t>
      </w:r>
    </w:p>
    <w:p w14:paraId="6509170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60 </w:t>
      </w:r>
      <w:r w:rsidRPr="005F13E4">
        <w:rPr>
          <w:rFonts w:ascii="Book Antiqua" w:hAnsi="Book Antiqua"/>
          <w:b/>
          <w:bCs/>
        </w:rPr>
        <w:t>Williams JM</w:t>
      </w:r>
      <w:r w:rsidRPr="005F13E4">
        <w:rPr>
          <w:rFonts w:ascii="Book Antiqua" w:hAnsi="Book Antiqua"/>
        </w:rPr>
        <w:t xml:space="preserve">, Teasdale JD, Segal ZV, Soulsby J. Mindfulness-based cognitive therapy reduces overgeneral autobiographical memory in formerly depressed patients. </w:t>
      </w:r>
      <w:r w:rsidRPr="005F13E4">
        <w:rPr>
          <w:rFonts w:ascii="Book Antiqua" w:hAnsi="Book Antiqua"/>
          <w:i/>
          <w:iCs/>
        </w:rPr>
        <w:t>J Abnorm Psychol</w:t>
      </w:r>
      <w:r w:rsidRPr="005F13E4">
        <w:rPr>
          <w:rFonts w:ascii="Book Antiqua" w:hAnsi="Book Antiqua"/>
        </w:rPr>
        <w:t xml:space="preserve"> 2000; </w:t>
      </w:r>
      <w:r w:rsidRPr="005F13E4">
        <w:rPr>
          <w:rFonts w:ascii="Book Antiqua" w:hAnsi="Book Antiqua"/>
          <w:b/>
          <w:bCs/>
        </w:rPr>
        <w:t>109</w:t>
      </w:r>
      <w:r w:rsidRPr="005F13E4">
        <w:rPr>
          <w:rFonts w:ascii="Book Antiqua" w:hAnsi="Book Antiqua"/>
        </w:rPr>
        <w:t>: 150-155 [PMID: 10740947 DOI: 10.1037//0021-843x.109.1.150]</w:t>
      </w:r>
    </w:p>
    <w:p w14:paraId="28C4905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61 </w:t>
      </w:r>
      <w:r w:rsidRPr="005F13E4">
        <w:rPr>
          <w:rFonts w:ascii="Book Antiqua" w:hAnsi="Book Antiqua"/>
          <w:b/>
          <w:bCs/>
        </w:rPr>
        <w:t>Bajaj B</w:t>
      </w:r>
      <w:r w:rsidRPr="005F13E4">
        <w:rPr>
          <w:rFonts w:ascii="Book Antiqua" w:hAnsi="Book Antiqua"/>
        </w:rPr>
        <w:t xml:space="preserve">, Khoury B, Sengupta S. Resilience and Stress as Mediators in the Relationship of Mindfulness and Happiness. </w:t>
      </w:r>
      <w:r w:rsidRPr="005F13E4">
        <w:rPr>
          <w:rFonts w:ascii="Book Antiqua" w:hAnsi="Book Antiqua"/>
          <w:i/>
          <w:iCs/>
        </w:rPr>
        <w:t>Front Psychol</w:t>
      </w:r>
      <w:r w:rsidRPr="005F13E4">
        <w:rPr>
          <w:rFonts w:ascii="Book Antiqua" w:hAnsi="Book Antiqua"/>
        </w:rPr>
        <w:t xml:space="preserve"> 2022; </w:t>
      </w:r>
      <w:r w:rsidRPr="005F13E4">
        <w:rPr>
          <w:rFonts w:ascii="Book Antiqua" w:hAnsi="Book Antiqua"/>
          <w:b/>
          <w:bCs/>
        </w:rPr>
        <w:t>13</w:t>
      </w:r>
      <w:r w:rsidRPr="005F13E4">
        <w:rPr>
          <w:rFonts w:ascii="Book Antiqua" w:hAnsi="Book Antiqua"/>
        </w:rPr>
        <w:t>: 771263 [PMID: 35185720 DOI: 10.3389/fpsyg.2022.771263]</w:t>
      </w:r>
    </w:p>
    <w:p w14:paraId="17E1AFE0"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62 </w:t>
      </w:r>
      <w:r w:rsidRPr="005F13E4">
        <w:rPr>
          <w:rFonts w:ascii="Book Antiqua" w:hAnsi="Book Antiqua"/>
          <w:b/>
          <w:bCs/>
        </w:rPr>
        <w:t>Fox KC</w:t>
      </w:r>
      <w:r w:rsidRPr="005F13E4">
        <w:rPr>
          <w:rFonts w:ascii="Book Antiqua" w:hAnsi="Book Antiqua"/>
        </w:rPr>
        <w:t xml:space="preserve">, Nijeboer S, Dixon ML, Floman JL, Ellamil M, Rumak SP, Sedlmeier P, Christoff K. Is meditation associated with altered brain structure? A systematic review and meta-analysis of morphometric neuroimaging in meditation practitioners. </w:t>
      </w:r>
      <w:r w:rsidRPr="005F13E4">
        <w:rPr>
          <w:rFonts w:ascii="Book Antiqua" w:hAnsi="Book Antiqua"/>
          <w:i/>
          <w:iCs/>
        </w:rPr>
        <w:t>Neurosci Biobehav Rev</w:t>
      </w:r>
      <w:r w:rsidRPr="005F13E4">
        <w:rPr>
          <w:rFonts w:ascii="Book Antiqua" w:hAnsi="Book Antiqua"/>
        </w:rPr>
        <w:t xml:space="preserve"> 2014; </w:t>
      </w:r>
      <w:r w:rsidRPr="005F13E4">
        <w:rPr>
          <w:rFonts w:ascii="Book Antiqua" w:hAnsi="Book Antiqua"/>
          <w:b/>
          <w:bCs/>
        </w:rPr>
        <w:t>43</w:t>
      </w:r>
      <w:r w:rsidRPr="005F13E4">
        <w:rPr>
          <w:rFonts w:ascii="Book Antiqua" w:hAnsi="Book Antiqua"/>
        </w:rPr>
        <w:t>: 48-73 [PMID: 24705269 DOI: 10.1016/j.neubiorev.2014.03.016]</w:t>
      </w:r>
    </w:p>
    <w:p w14:paraId="4824D12F"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63 </w:t>
      </w:r>
      <w:r w:rsidRPr="005F13E4">
        <w:rPr>
          <w:rFonts w:ascii="Book Antiqua" w:hAnsi="Book Antiqua"/>
          <w:b/>
          <w:bCs/>
        </w:rPr>
        <w:t>Tang YY</w:t>
      </w:r>
      <w:r w:rsidRPr="005F13E4">
        <w:rPr>
          <w:rFonts w:ascii="Book Antiqua" w:hAnsi="Book Antiqua"/>
        </w:rPr>
        <w:t xml:space="preserve">, Hölzel BK, Posner MI. The neuroscience of mindfulness meditation. </w:t>
      </w:r>
      <w:r w:rsidRPr="005F13E4">
        <w:rPr>
          <w:rFonts w:ascii="Book Antiqua" w:hAnsi="Book Antiqua"/>
          <w:i/>
          <w:iCs/>
        </w:rPr>
        <w:t>Nat Rev Neurosci</w:t>
      </w:r>
      <w:r w:rsidRPr="005F13E4">
        <w:rPr>
          <w:rFonts w:ascii="Book Antiqua" w:hAnsi="Book Antiqua"/>
        </w:rPr>
        <w:t xml:space="preserve"> 2015; </w:t>
      </w:r>
      <w:r w:rsidRPr="005F13E4">
        <w:rPr>
          <w:rFonts w:ascii="Book Antiqua" w:hAnsi="Book Antiqua"/>
          <w:b/>
          <w:bCs/>
        </w:rPr>
        <w:t>16</w:t>
      </w:r>
      <w:r w:rsidRPr="005F13E4">
        <w:rPr>
          <w:rFonts w:ascii="Book Antiqua" w:hAnsi="Book Antiqua"/>
        </w:rPr>
        <w:t>: 213-225 [PMID: 25783612 DOI: 10.1038/nrn3916]</w:t>
      </w:r>
    </w:p>
    <w:p w14:paraId="4779C36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64 </w:t>
      </w:r>
      <w:r w:rsidRPr="005F13E4">
        <w:rPr>
          <w:rFonts w:ascii="Book Antiqua" w:hAnsi="Book Antiqua"/>
          <w:b/>
          <w:bCs/>
        </w:rPr>
        <w:t>Tang YY</w:t>
      </w:r>
      <w:r w:rsidRPr="005F13E4">
        <w:rPr>
          <w:rFonts w:ascii="Book Antiqua" w:hAnsi="Book Antiqua"/>
        </w:rPr>
        <w:t xml:space="preserve">, Ma Y, Fan Y, Feng H, Wang J, Feng S, Lu Q, Hu B, Lin Y, Li J, Zhang Y, Wang Y, Zhou L, Fan M. Central and autonomic nervous system interaction is altered by short-term meditation. </w:t>
      </w:r>
      <w:r w:rsidRPr="005F13E4">
        <w:rPr>
          <w:rFonts w:ascii="Book Antiqua" w:hAnsi="Book Antiqua"/>
          <w:i/>
          <w:iCs/>
        </w:rPr>
        <w:t>Proc Natl Acad Sci U S A</w:t>
      </w:r>
      <w:r w:rsidRPr="005F13E4">
        <w:rPr>
          <w:rFonts w:ascii="Book Antiqua" w:hAnsi="Book Antiqua"/>
        </w:rPr>
        <w:t xml:space="preserve"> 2009; </w:t>
      </w:r>
      <w:r w:rsidRPr="005F13E4">
        <w:rPr>
          <w:rFonts w:ascii="Book Antiqua" w:hAnsi="Book Antiqua"/>
          <w:b/>
          <w:bCs/>
        </w:rPr>
        <w:t>106</w:t>
      </w:r>
      <w:r w:rsidRPr="005F13E4">
        <w:rPr>
          <w:rFonts w:ascii="Book Antiqua" w:hAnsi="Book Antiqua"/>
        </w:rPr>
        <w:t>: 8865-8870 [PMID: 19451642 DOI: 10.1073/pnas.0904031106]</w:t>
      </w:r>
    </w:p>
    <w:p w14:paraId="254928C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65 </w:t>
      </w:r>
      <w:r w:rsidRPr="005F13E4">
        <w:rPr>
          <w:rFonts w:ascii="Book Antiqua" w:hAnsi="Book Antiqua"/>
          <w:b/>
          <w:bCs/>
        </w:rPr>
        <w:t>Wielgosz J</w:t>
      </w:r>
      <w:r w:rsidRPr="005F13E4">
        <w:rPr>
          <w:rFonts w:ascii="Book Antiqua" w:hAnsi="Book Antiqua"/>
        </w:rPr>
        <w:t xml:space="preserve">, Goldberg SB, Kral TRA, Dunne JD, Davidson RJ. Mindfulness Meditation and Psychopathology. </w:t>
      </w:r>
      <w:r w:rsidRPr="005F13E4">
        <w:rPr>
          <w:rFonts w:ascii="Book Antiqua" w:hAnsi="Book Antiqua"/>
          <w:i/>
          <w:iCs/>
        </w:rPr>
        <w:t>Annu Rev Clin Psychol</w:t>
      </w:r>
      <w:r w:rsidRPr="005F13E4">
        <w:rPr>
          <w:rFonts w:ascii="Book Antiqua" w:hAnsi="Book Antiqua"/>
        </w:rPr>
        <w:t xml:space="preserve"> 2019; </w:t>
      </w:r>
      <w:r w:rsidRPr="005F13E4">
        <w:rPr>
          <w:rFonts w:ascii="Book Antiqua" w:hAnsi="Book Antiqua"/>
          <w:b/>
          <w:bCs/>
        </w:rPr>
        <w:t>15</w:t>
      </w:r>
      <w:r w:rsidRPr="005F13E4">
        <w:rPr>
          <w:rFonts w:ascii="Book Antiqua" w:hAnsi="Book Antiqua"/>
        </w:rPr>
        <w:t>: 285-316 [PMID: 30525995 DOI: 10.1146/annurev-clinpsy-021815-093423]</w:t>
      </w:r>
    </w:p>
    <w:p w14:paraId="02ADE0D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66 </w:t>
      </w:r>
      <w:r w:rsidRPr="005F13E4">
        <w:rPr>
          <w:rFonts w:ascii="Book Antiqua" w:hAnsi="Book Antiqua"/>
          <w:b/>
          <w:bCs/>
        </w:rPr>
        <w:t>Dickstein SG</w:t>
      </w:r>
      <w:r w:rsidRPr="005F13E4">
        <w:rPr>
          <w:rFonts w:ascii="Book Antiqua" w:hAnsi="Book Antiqua"/>
        </w:rPr>
        <w:t xml:space="preserve">, Bannon K, Castellanos FX, Milham MP. The neural correlates of attention deficit hyperactivity disorder: an ALE meta-analysis. </w:t>
      </w:r>
      <w:r w:rsidRPr="005F13E4">
        <w:rPr>
          <w:rFonts w:ascii="Book Antiqua" w:hAnsi="Book Antiqua"/>
          <w:i/>
          <w:iCs/>
        </w:rPr>
        <w:t>J Child Psychol Psychiatry</w:t>
      </w:r>
      <w:r w:rsidRPr="005F13E4">
        <w:rPr>
          <w:rFonts w:ascii="Book Antiqua" w:hAnsi="Book Antiqua"/>
        </w:rPr>
        <w:t xml:space="preserve"> 2006; </w:t>
      </w:r>
      <w:r w:rsidRPr="005F13E4">
        <w:rPr>
          <w:rFonts w:ascii="Book Antiqua" w:hAnsi="Book Antiqua"/>
          <w:b/>
          <w:bCs/>
        </w:rPr>
        <w:t>47</w:t>
      </w:r>
      <w:r w:rsidRPr="005F13E4">
        <w:rPr>
          <w:rFonts w:ascii="Book Antiqua" w:hAnsi="Book Antiqua"/>
        </w:rPr>
        <w:t>: 1051-1062 [PMID: 17073984 DOI: 10.1111/j.1469-7610.2006.01671.x]</w:t>
      </w:r>
    </w:p>
    <w:p w14:paraId="63965DD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67 </w:t>
      </w:r>
      <w:r w:rsidRPr="005F13E4">
        <w:rPr>
          <w:rFonts w:ascii="Book Antiqua" w:hAnsi="Book Antiqua"/>
          <w:b/>
          <w:bCs/>
        </w:rPr>
        <w:t>Castellanos FX</w:t>
      </w:r>
      <w:r w:rsidRPr="005F13E4">
        <w:rPr>
          <w:rFonts w:ascii="Book Antiqua" w:hAnsi="Book Antiqua"/>
        </w:rPr>
        <w:t xml:space="preserve">, Proal E. Large-scale brain systems in ADHD: beyond the prefrontal-striatal model. </w:t>
      </w:r>
      <w:r w:rsidRPr="005F13E4">
        <w:rPr>
          <w:rFonts w:ascii="Book Antiqua" w:hAnsi="Book Antiqua"/>
          <w:i/>
          <w:iCs/>
        </w:rPr>
        <w:t>Trends Cogn Sci</w:t>
      </w:r>
      <w:r w:rsidRPr="005F13E4">
        <w:rPr>
          <w:rFonts w:ascii="Book Antiqua" w:hAnsi="Book Antiqua"/>
        </w:rPr>
        <w:t xml:space="preserve"> 2012; </w:t>
      </w:r>
      <w:r w:rsidRPr="005F13E4">
        <w:rPr>
          <w:rFonts w:ascii="Book Antiqua" w:hAnsi="Book Antiqua"/>
          <w:b/>
          <w:bCs/>
        </w:rPr>
        <w:t>16</w:t>
      </w:r>
      <w:r w:rsidRPr="005F13E4">
        <w:rPr>
          <w:rFonts w:ascii="Book Antiqua" w:hAnsi="Book Antiqua"/>
        </w:rPr>
        <w:t>: 17-26 [PMID: 22169776 DOI: 10.1016/j.tics.2011.11.007]</w:t>
      </w:r>
    </w:p>
    <w:p w14:paraId="1A9A9F28"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lastRenderedPageBreak/>
        <w:t xml:space="preserve">68 </w:t>
      </w:r>
      <w:r w:rsidRPr="005F13E4">
        <w:rPr>
          <w:rFonts w:ascii="Book Antiqua" w:hAnsi="Book Antiqua"/>
          <w:b/>
          <w:bCs/>
        </w:rPr>
        <w:t>Cortese S</w:t>
      </w:r>
      <w:r w:rsidRPr="005F13E4">
        <w:rPr>
          <w:rFonts w:ascii="Book Antiqua" w:hAnsi="Book Antiqua"/>
        </w:rPr>
        <w:t xml:space="preserve">, Kelly C, Chabernaud C, Proal E, Di Martino A, Milham MP, Castellanos FX. Toward systems neuroscience of ADHD: a meta-analysis of 55 fMRI studies. </w:t>
      </w:r>
      <w:r w:rsidRPr="005F13E4">
        <w:rPr>
          <w:rFonts w:ascii="Book Antiqua" w:hAnsi="Book Antiqua"/>
          <w:i/>
          <w:iCs/>
        </w:rPr>
        <w:t>Am J Psychiatry</w:t>
      </w:r>
      <w:r w:rsidRPr="005F13E4">
        <w:rPr>
          <w:rFonts w:ascii="Book Antiqua" w:hAnsi="Book Antiqua"/>
        </w:rPr>
        <w:t xml:space="preserve"> 2012; </w:t>
      </w:r>
      <w:r w:rsidRPr="005F13E4">
        <w:rPr>
          <w:rFonts w:ascii="Book Antiqua" w:hAnsi="Book Antiqua"/>
          <w:b/>
          <w:bCs/>
        </w:rPr>
        <w:t>169</w:t>
      </w:r>
      <w:r w:rsidRPr="005F13E4">
        <w:rPr>
          <w:rFonts w:ascii="Book Antiqua" w:hAnsi="Book Antiqua"/>
        </w:rPr>
        <w:t>: 1038-1055 [PMID: 22983386 DOI: 10.1176/appi.ajp.2012.11101521]</w:t>
      </w:r>
    </w:p>
    <w:p w14:paraId="38D885CB"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69 </w:t>
      </w:r>
      <w:r w:rsidRPr="005F13E4">
        <w:rPr>
          <w:rFonts w:ascii="Book Antiqua" w:hAnsi="Book Antiqua"/>
          <w:b/>
          <w:bCs/>
        </w:rPr>
        <w:t>Allen M</w:t>
      </w:r>
      <w:r w:rsidRPr="005F13E4">
        <w:rPr>
          <w:rFonts w:ascii="Book Antiqua" w:hAnsi="Book Antiqua"/>
        </w:rPr>
        <w:t xml:space="preserve">, Dietz M, Blair KS, van Beek M, Rees G, Vestergaard-Poulsen P, Lutz A, Roepstorff A. Cognitive-affective neural plasticity following active-controlled mindfulness intervention. </w:t>
      </w:r>
      <w:r w:rsidRPr="005F13E4">
        <w:rPr>
          <w:rFonts w:ascii="Book Antiqua" w:hAnsi="Book Antiqua"/>
          <w:i/>
          <w:iCs/>
        </w:rPr>
        <w:t>J Neurosci</w:t>
      </w:r>
      <w:r w:rsidRPr="005F13E4">
        <w:rPr>
          <w:rFonts w:ascii="Book Antiqua" w:hAnsi="Book Antiqua"/>
        </w:rPr>
        <w:t xml:space="preserve"> 2012; </w:t>
      </w:r>
      <w:r w:rsidRPr="005F13E4">
        <w:rPr>
          <w:rFonts w:ascii="Book Antiqua" w:hAnsi="Book Antiqua"/>
          <w:b/>
          <w:bCs/>
        </w:rPr>
        <w:t>32</w:t>
      </w:r>
      <w:r w:rsidRPr="005F13E4">
        <w:rPr>
          <w:rFonts w:ascii="Book Antiqua" w:hAnsi="Book Antiqua"/>
        </w:rPr>
        <w:t>: 15601-15610 [PMID: 23115195 DOI: 10.1523/jneurosci.2957-12.2012]</w:t>
      </w:r>
    </w:p>
    <w:p w14:paraId="6591826D"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70 </w:t>
      </w:r>
      <w:r w:rsidRPr="005F13E4">
        <w:rPr>
          <w:rFonts w:ascii="Book Antiqua" w:hAnsi="Book Antiqua"/>
          <w:b/>
          <w:bCs/>
        </w:rPr>
        <w:t>Hölzel BK</w:t>
      </w:r>
      <w:r w:rsidRPr="005F13E4">
        <w:rPr>
          <w:rFonts w:ascii="Book Antiqua" w:hAnsi="Book Antiqua"/>
        </w:rPr>
        <w:t xml:space="preserve">, Ott U, Hempel H, Hackl A, Wolf K, Stark R, Vaitl D. Differential engagement of anterior cingulate and adjacent medial frontal cortex in adept meditators and non-meditators. </w:t>
      </w:r>
      <w:r w:rsidRPr="005F13E4">
        <w:rPr>
          <w:rFonts w:ascii="Book Antiqua" w:hAnsi="Book Antiqua"/>
          <w:i/>
          <w:iCs/>
        </w:rPr>
        <w:t>Neurosci Lett</w:t>
      </w:r>
      <w:r w:rsidRPr="005F13E4">
        <w:rPr>
          <w:rFonts w:ascii="Book Antiqua" w:hAnsi="Book Antiqua"/>
        </w:rPr>
        <w:t xml:space="preserve"> 2007; </w:t>
      </w:r>
      <w:r w:rsidRPr="005F13E4">
        <w:rPr>
          <w:rFonts w:ascii="Book Antiqua" w:hAnsi="Book Antiqua"/>
          <w:b/>
          <w:bCs/>
        </w:rPr>
        <w:t>421</w:t>
      </w:r>
      <w:r w:rsidRPr="005F13E4">
        <w:rPr>
          <w:rFonts w:ascii="Book Antiqua" w:hAnsi="Book Antiqua"/>
        </w:rPr>
        <w:t>: 16-21 [PMID: 17548160 DOI: 10.1016/j.neulet.2007.04.074]</w:t>
      </w:r>
    </w:p>
    <w:p w14:paraId="1A458CF5"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71 </w:t>
      </w:r>
      <w:r w:rsidRPr="005F13E4">
        <w:rPr>
          <w:rFonts w:ascii="Book Antiqua" w:hAnsi="Book Antiqua"/>
          <w:b/>
          <w:bCs/>
        </w:rPr>
        <w:t>Del Campo N</w:t>
      </w:r>
      <w:r w:rsidRPr="005F13E4">
        <w:rPr>
          <w:rFonts w:ascii="Book Antiqua" w:hAnsi="Book Antiqua"/>
        </w:rPr>
        <w:t xml:space="preserve">, Chamberlain SR, Sahakian BJ, Robbins TW. The roles of dopamine and noradrenaline in the pathophysiology and treatment of attention-deficit/hyperactivity disorder. </w:t>
      </w:r>
      <w:r w:rsidRPr="005F13E4">
        <w:rPr>
          <w:rFonts w:ascii="Book Antiqua" w:hAnsi="Book Antiqua"/>
          <w:i/>
          <w:iCs/>
        </w:rPr>
        <w:t>Biol Psychiatry</w:t>
      </w:r>
      <w:r w:rsidRPr="005F13E4">
        <w:rPr>
          <w:rFonts w:ascii="Book Antiqua" w:hAnsi="Book Antiqua"/>
        </w:rPr>
        <w:t xml:space="preserve"> 2011; </w:t>
      </w:r>
      <w:r w:rsidRPr="005F13E4">
        <w:rPr>
          <w:rFonts w:ascii="Book Antiqua" w:hAnsi="Book Antiqua"/>
          <w:b/>
          <w:bCs/>
        </w:rPr>
        <w:t>69</w:t>
      </w:r>
      <w:r w:rsidRPr="005F13E4">
        <w:rPr>
          <w:rFonts w:ascii="Book Antiqua" w:hAnsi="Book Antiqua"/>
        </w:rPr>
        <w:t>: e145-e157 [PMID: 21550021 DOI: 10.1016/j.biopsych.2011.02.036]</w:t>
      </w:r>
    </w:p>
    <w:p w14:paraId="793D420E" w14:textId="26D6E609"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72 </w:t>
      </w:r>
      <w:r w:rsidRPr="005F13E4">
        <w:rPr>
          <w:rFonts w:ascii="Book Antiqua" w:hAnsi="Book Antiqua"/>
          <w:b/>
          <w:bCs/>
        </w:rPr>
        <w:t>Donsky</w:t>
      </w:r>
      <w:r w:rsidR="00A71929">
        <w:rPr>
          <w:rFonts w:ascii="Book Antiqua" w:hAnsi="Book Antiqua" w:hint="eastAsia"/>
          <w:b/>
          <w:bCs/>
        </w:rPr>
        <w:t xml:space="preserve"> </w:t>
      </w:r>
      <w:r w:rsidRPr="00A71929">
        <w:rPr>
          <w:rFonts w:ascii="Book Antiqua" w:hAnsi="Book Antiqua"/>
          <w:b/>
        </w:rPr>
        <w:t>A</w:t>
      </w:r>
      <w:r w:rsidRPr="005F13E4">
        <w:rPr>
          <w:rFonts w:ascii="Book Antiqua" w:hAnsi="Book Antiqua"/>
        </w:rPr>
        <w:t>.</w:t>
      </w:r>
      <w:r w:rsidR="00A71929">
        <w:rPr>
          <w:rFonts w:ascii="Book Antiqua" w:hAnsi="Book Antiqua" w:hint="eastAsia"/>
        </w:rPr>
        <w:t xml:space="preserve"> </w:t>
      </w:r>
      <w:r w:rsidRPr="005F13E4">
        <w:rPr>
          <w:rFonts w:ascii="Book Antiqua" w:hAnsi="Book Antiqua"/>
        </w:rPr>
        <w:t xml:space="preserve">Taking Charge of ADHD: The Complete Authoritative Guide for Parents. Revised Edition. </w:t>
      </w:r>
      <w:r w:rsidRPr="00A71929">
        <w:rPr>
          <w:rFonts w:ascii="Book Antiqua" w:hAnsi="Book Antiqua"/>
          <w:i/>
        </w:rPr>
        <w:t>The Canadian child and adolescent psychiatry review</w:t>
      </w:r>
      <w:r w:rsidR="00A71929">
        <w:rPr>
          <w:rFonts w:ascii="Book Antiqua" w:hAnsi="Book Antiqua" w:hint="eastAsia"/>
        </w:rPr>
        <w:t xml:space="preserve"> </w:t>
      </w:r>
      <w:r w:rsidRPr="005F13E4">
        <w:rPr>
          <w:rFonts w:ascii="Book Antiqua" w:hAnsi="Book Antiqua"/>
        </w:rPr>
        <w:t>2003</w:t>
      </w:r>
      <w:r w:rsidR="00A71929">
        <w:rPr>
          <w:rFonts w:ascii="Book Antiqua" w:hAnsi="Book Antiqua" w:hint="eastAsia"/>
        </w:rPr>
        <w:t>;</w:t>
      </w:r>
      <w:r w:rsidRPr="005F13E4">
        <w:rPr>
          <w:rFonts w:ascii="Book Antiqua" w:hAnsi="Book Antiqua"/>
        </w:rPr>
        <w:t xml:space="preserve"> </w:t>
      </w:r>
      <w:r w:rsidRPr="00A71929">
        <w:rPr>
          <w:rFonts w:ascii="Book Antiqua" w:hAnsi="Book Antiqua"/>
          <w:b/>
        </w:rPr>
        <w:t>12</w:t>
      </w:r>
      <w:r w:rsidRPr="005F13E4">
        <w:rPr>
          <w:rFonts w:ascii="Book Antiqua" w:hAnsi="Book Antiqua"/>
        </w:rPr>
        <w:t xml:space="preserve">: </w:t>
      </w:r>
      <w:r w:rsidR="00A71929">
        <w:rPr>
          <w:rFonts w:ascii="Book Antiqua" w:hAnsi="Book Antiqua"/>
        </w:rPr>
        <w:t>124-124</w:t>
      </w:r>
    </w:p>
    <w:p w14:paraId="3E1C15FC"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73 </w:t>
      </w:r>
      <w:r w:rsidRPr="005F13E4">
        <w:rPr>
          <w:rFonts w:ascii="Book Antiqua" w:hAnsi="Book Antiqua"/>
          <w:b/>
          <w:bCs/>
        </w:rPr>
        <w:t>Hölzel BK</w:t>
      </w:r>
      <w:r w:rsidRPr="005F13E4">
        <w:rPr>
          <w:rFonts w:ascii="Book Antiqua" w:hAnsi="Book Antiqua"/>
        </w:rPr>
        <w:t xml:space="preserve">, Hoge EA, Greve DN, Gard T, Creswell JD, Brown KW, Barrett LF, Schwartz C, Vaitl D, Lazar SW. Neural mechanisms of symptom improvements in generalized anxiety disorder following mindfulness training. </w:t>
      </w:r>
      <w:r w:rsidRPr="005F13E4">
        <w:rPr>
          <w:rFonts w:ascii="Book Antiqua" w:hAnsi="Book Antiqua"/>
          <w:i/>
          <w:iCs/>
        </w:rPr>
        <w:t>Neuroimage Clin</w:t>
      </w:r>
      <w:r w:rsidRPr="005F13E4">
        <w:rPr>
          <w:rFonts w:ascii="Book Antiqua" w:hAnsi="Book Antiqua"/>
        </w:rPr>
        <w:t xml:space="preserve"> 2013; </w:t>
      </w:r>
      <w:r w:rsidRPr="005F13E4">
        <w:rPr>
          <w:rFonts w:ascii="Book Antiqua" w:hAnsi="Book Antiqua"/>
          <w:b/>
          <w:bCs/>
        </w:rPr>
        <w:t>2</w:t>
      </w:r>
      <w:r w:rsidRPr="005F13E4">
        <w:rPr>
          <w:rFonts w:ascii="Book Antiqua" w:hAnsi="Book Antiqua"/>
        </w:rPr>
        <w:t>: 448-458 [PMID: 24179799 DOI: 10.1016/j.nicl.2013.03.011]</w:t>
      </w:r>
    </w:p>
    <w:p w14:paraId="56844AF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74 </w:t>
      </w:r>
      <w:r w:rsidRPr="005F13E4">
        <w:rPr>
          <w:rFonts w:ascii="Book Antiqua" w:hAnsi="Book Antiqua"/>
          <w:b/>
          <w:bCs/>
        </w:rPr>
        <w:t>Shaw P</w:t>
      </w:r>
      <w:r w:rsidRPr="005F13E4">
        <w:rPr>
          <w:rFonts w:ascii="Book Antiqua" w:hAnsi="Book Antiqua"/>
        </w:rPr>
        <w:t xml:space="preserve">, Stringaris A, Nigg J, Leibenluft E. Emotion dysregulation in attention deficit hyperactivity disorder. </w:t>
      </w:r>
      <w:r w:rsidRPr="005F13E4">
        <w:rPr>
          <w:rFonts w:ascii="Book Antiqua" w:hAnsi="Book Antiqua"/>
          <w:i/>
          <w:iCs/>
        </w:rPr>
        <w:t>Am J Psychiatry</w:t>
      </w:r>
      <w:r w:rsidRPr="005F13E4">
        <w:rPr>
          <w:rFonts w:ascii="Book Antiqua" w:hAnsi="Book Antiqua"/>
        </w:rPr>
        <w:t xml:space="preserve"> 2014; </w:t>
      </w:r>
      <w:r w:rsidRPr="005F13E4">
        <w:rPr>
          <w:rFonts w:ascii="Book Antiqua" w:hAnsi="Book Antiqua"/>
          <w:b/>
          <w:bCs/>
        </w:rPr>
        <w:t>171</w:t>
      </w:r>
      <w:r w:rsidRPr="005F13E4">
        <w:rPr>
          <w:rFonts w:ascii="Book Antiqua" w:hAnsi="Book Antiqua"/>
        </w:rPr>
        <w:t>: 276-293 [PMID: 24480998 DOI: 10.1176/appi.ajp.2013.13070966]</w:t>
      </w:r>
    </w:p>
    <w:p w14:paraId="2C3D17E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75 </w:t>
      </w:r>
      <w:r w:rsidRPr="005F13E4">
        <w:rPr>
          <w:rFonts w:ascii="Book Antiqua" w:hAnsi="Book Antiqua"/>
          <w:b/>
          <w:bCs/>
        </w:rPr>
        <w:t>Kral TRA</w:t>
      </w:r>
      <w:r w:rsidRPr="005F13E4">
        <w:rPr>
          <w:rFonts w:ascii="Book Antiqua" w:hAnsi="Book Antiqua"/>
        </w:rPr>
        <w:t xml:space="preserve">, Schuyler BS, Mumford JA, Rosenkranz MA, Lutz A, Davidson RJ. Impact of short- and long-term mindfulness meditation training on amygdala reactivity to emotional stimuli. </w:t>
      </w:r>
      <w:r w:rsidRPr="005F13E4">
        <w:rPr>
          <w:rFonts w:ascii="Book Antiqua" w:hAnsi="Book Antiqua"/>
          <w:i/>
          <w:iCs/>
        </w:rPr>
        <w:t>Neuroimage</w:t>
      </w:r>
      <w:r w:rsidRPr="005F13E4">
        <w:rPr>
          <w:rFonts w:ascii="Book Antiqua" w:hAnsi="Book Antiqua"/>
        </w:rPr>
        <w:t xml:space="preserve"> 2018; </w:t>
      </w:r>
      <w:r w:rsidRPr="005F13E4">
        <w:rPr>
          <w:rFonts w:ascii="Book Antiqua" w:hAnsi="Book Antiqua"/>
          <w:b/>
          <w:bCs/>
        </w:rPr>
        <w:t>181</w:t>
      </w:r>
      <w:r w:rsidRPr="005F13E4">
        <w:rPr>
          <w:rFonts w:ascii="Book Antiqua" w:hAnsi="Book Antiqua"/>
        </w:rPr>
        <w:t>: 301-313 [PMID: 29990584 DOI: 10.1016/j.neuroimage.2018.07.013]</w:t>
      </w:r>
    </w:p>
    <w:p w14:paraId="3ECB1D3C"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lastRenderedPageBreak/>
        <w:t xml:space="preserve">76 </w:t>
      </w:r>
      <w:r w:rsidRPr="005F13E4">
        <w:rPr>
          <w:rFonts w:ascii="Book Antiqua" w:hAnsi="Book Antiqua"/>
          <w:b/>
          <w:bCs/>
        </w:rPr>
        <w:t>Ngô TL</w:t>
      </w:r>
      <w:r w:rsidRPr="005F13E4">
        <w:rPr>
          <w:rFonts w:ascii="Book Antiqua" w:hAnsi="Book Antiqua"/>
        </w:rPr>
        <w:t xml:space="preserve">. [Review of the effects of mindfulness meditation on mental and physical health and its mechanisms of action]. </w:t>
      </w:r>
      <w:r w:rsidRPr="005F13E4">
        <w:rPr>
          <w:rFonts w:ascii="Book Antiqua" w:hAnsi="Book Antiqua"/>
          <w:i/>
          <w:iCs/>
        </w:rPr>
        <w:t>Sante Ment Que</w:t>
      </w:r>
      <w:r w:rsidRPr="005F13E4">
        <w:rPr>
          <w:rFonts w:ascii="Book Antiqua" w:hAnsi="Book Antiqua"/>
        </w:rPr>
        <w:t xml:space="preserve"> 2013; </w:t>
      </w:r>
      <w:r w:rsidRPr="005F13E4">
        <w:rPr>
          <w:rFonts w:ascii="Book Antiqua" w:hAnsi="Book Antiqua"/>
          <w:b/>
          <w:bCs/>
        </w:rPr>
        <w:t>38</w:t>
      </w:r>
      <w:r w:rsidRPr="005F13E4">
        <w:rPr>
          <w:rFonts w:ascii="Book Antiqua" w:hAnsi="Book Antiqua"/>
        </w:rPr>
        <w:t>: 19-34 [PMID: 24719001 DOI: 10.7202/1023988ar]</w:t>
      </w:r>
    </w:p>
    <w:p w14:paraId="112D6D9A"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77 </w:t>
      </w:r>
      <w:r w:rsidRPr="005F13E4">
        <w:rPr>
          <w:rFonts w:ascii="Book Antiqua" w:hAnsi="Book Antiqua"/>
          <w:b/>
          <w:bCs/>
        </w:rPr>
        <w:t>Lutz J</w:t>
      </w:r>
      <w:r w:rsidRPr="005F13E4">
        <w:rPr>
          <w:rFonts w:ascii="Book Antiqua" w:hAnsi="Book Antiqua"/>
        </w:rPr>
        <w:t xml:space="preserve">, Herwig U, Opialla S, Hittmeyer A, Jäncke L, Rufer M, Grosse Holtforth M, Brühl AB. Mindfulness and emotion regulation--an fMRI study. </w:t>
      </w:r>
      <w:r w:rsidRPr="005F13E4">
        <w:rPr>
          <w:rFonts w:ascii="Book Antiqua" w:hAnsi="Book Antiqua"/>
          <w:i/>
          <w:iCs/>
        </w:rPr>
        <w:t>Soc Cogn Affect Neurosci</w:t>
      </w:r>
      <w:r w:rsidRPr="005F13E4">
        <w:rPr>
          <w:rFonts w:ascii="Book Antiqua" w:hAnsi="Book Antiqua"/>
        </w:rPr>
        <w:t xml:space="preserve"> 2014; </w:t>
      </w:r>
      <w:r w:rsidRPr="005F13E4">
        <w:rPr>
          <w:rFonts w:ascii="Book Antiqua" w:hAnsi="Book Antiqua"/>
          <w:b/>
          <w:bCs/>
        </w:rPr>
        <w:t>9</w:t>
      </w:r>
      <w:r w:rsidRPr="005F13E4">
        <w:rPr>
          <w:rFonts w:ascii="Book Antiqua" w:hAnsi="Book Antiqua"/>
        </w:rPr>
        <w:t>: 776-785 [PMID: 23563850 DOI: 10.1093/scan/nst043]</w:t>
      </w:r>
    </w:p>
    <w:p w14:paraId="16D26884"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78 </w:t>
      </w:r>
      <w:r w:rsidRPr="005F13E4">
        <w:rPr>
          <w:rFonts w:ascii="Book Antiqua" w:hAnsi="Book Antiqua"/>
          <w:b/>
          <w:bCs/>
        </w:rPr>
        <w:t>Buckner RL</w:t>
      </w:r>
      <w:r w:rsidRPr="005F13E4">
        <w:rPr>
          <w:rFonts w:ascii="Book Antiqua" w:hAnsi="Book Antiqua"/>
        </w:rPr>
        <w:t xml:space="preserve">, Andrews-Hanna JR, Schacter DL. The brain's default network: anatomy, function, and relevance to disease. </w:t>
      </w:r>
      <w:r w:rsidRPr="005F13E4">
        <w:rPr>
          <w:rFonts w:ascii="Book Antiqua" w:hAnsi="Book Antiqua"/>
          <w:i/>
          <w:iCs/>
        </w:rPr>
        <w:t>Ann N Y Acad Sci</w:t>
      </w:r>
      <w:r w:rsidRPr="005F13E4">
        <w:rPr>
          <w:rFonts w:ascii="Book Antiqua" w:hAnsi="Book Antiqua"/>
        </w:rPr>
        <w:t xml:space="preserve"> 2008; </w:t>
      </w:r>
      <w:r w:rsidRPr="005F13E4">
        <w:rPr>
          <w:rFonts w:ascii="Book Antiqua" w:hAnsi="Book Antiqua"/>
          <w:b/>
          <w:bCs/>
        </w:rPr>
        <w:t>1124</w:t>
      </w:r>
      <w:r w:rsidRPr="005F13E4">
        <w:rPr>
          <w:rFonts w:ascii="Book Antiqua" w:hAnsi="Book Antiqua"/>
        </w:rPr>
        <w:t>: 1-38 [PMID: 18400922 DOI: 10.1196/annals.1440.011]</w:t>
      </w:r>
    </w:p>
    <w:p w14:paraId="210052F1"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79 </w:t>
      </w:r>
      <w:r w:rsidRPr="005F13E4">
        <w:rPr>
          <w:rFonts w:ascii="Book Antiqua" w:hAnsi="Book Antiqua"/>
          <w:b/>
          <w:bCs/>
        </w:rPr>
        <w:t>Brewer JA</w:t>
      </w:r>
      <w:r w:rsidRPr="005F13E4">
        <w:rPr>
          <w:rFonts w:ascii="Book Antiqua" w:hAnsi="Book Antiqua"/>
        </w:rPr>
        <w:t xml:space="preserve">, Worhunsky PD, Gray JR, Tang YY, Weber J, Kober H. Meditation experience is associated with differences in default mode network activity and connectivity. </w:t>
      </w:r>
      <w:r w:rsidRPr="005F13E4">
        <w:rPr>
          <w:rFonts w:ascii="Book Antiqua" w:hAnsi="Book Antiqua"/>
          <w:i/>
          <w:iCs/>
        </w:rPr>
        <w:t>Proc Natl Acad Sci U S A</w:t>
      </w:r>
      <w:r w:rsidRPr="005F13E4">
        <w:rPr>
          <w:rFonts w:ascii="Book Antiqua" w:hAnsi="Book Antiqua"/>
        </w:rPr>
        <w:t xml:space="preserve"> 2011; </w:t>
      </w:r>
      <w:r w:rsidRPr="005F13E4">
        <w:rPr>
          <w:rFonts w:ascii="Book Antiqua" w:hAnsi="Book Antiqua"/>
          <w:b/>
          <w:bCs/>
        </w:rPr>
        <w:t>108</w:t>
      </w:r>
      <w:r w:rsidRPr="005F13E4">
        <w:rPr>
          <w:rFonts w:ascii="Book Antiqua" w:hAnsi="Book Antiqua"/>
        </w:rPr>
        <w:t>: 20254-20259 [PMID: 22114193 DOI: 10.1073/pnas.1112029108]</w:t>
      </w:r>
    </w:p>
    <w:p w14:paraId="247AA9DD"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80 </w:t>
      </w:r>
      <w:r w:rsidRPr="005F13E4">
        <w:rPr>
          <w:rFonts w:ascii="Book Antiqua" w:hAnsi="Book Antiqua"/>
          <w:b/>
          <w:bCs/>
        </w:rPr>
        <w:t>Tang YY</w:t>
      </w:r>
      <w:r w:rsidRPr="005F13E4">
        <w:rPr>
          <w:rFonts w:ascii="Book Antiqua" w:hAnsi="Book Antiqua"/>
        </w:rPr>
        <w:t xml:space="preserve">, Tang R, Rothbart MK, Posner MI. Frontal theta activity and white matter plasticity following mindfulness meditation. </w:t>
      </w:r>
      <w:r w:rsidRPr="005F13E4">
        <w:rPr>
          <w:rFonts w:ascii="Book Antiqua" w:hAnsi="Book Antiqua"/>
          <w:i/>
          <w:iCs/>
        </w:rPr>
        <w:t>Curr Opin Psychol</w:t>
      </w:r>
      <w:r w:rsidRPr="005F13E4">
        <w:rPr>
          <w:rFonts w:ascii="Book Antiqua" w:hAnsi="Book Antiqua"/>
        </w:rPr>
        <w:t xml:space="preserve"> 2019; </w:t>
      </w:r>
      <w:r w:rsidRPr="005F13E4">
        <w:rPr>
          <w:rFonts w:ascii="Book Antiqua" w:hAnsi="Book Antiqua"/>
          <w:b/>
          <w:bCs/>
        </w:rPr>
        <w:t>28</w:t>
      </w:r>
      <w:r w:rsidRPr="005F13E4">
        <w:rPr>
          <w:rFonts w:ascii="Book Antiqua" w:hAnsi="Book Antiqua"/>
        </w:rPr>
        <w:t>: 294-297 [PMID: 31082635 DOI: 10.1016/j.copsyc.2019.04.004]</w:t>
      </w:r>
    </w:p>
    <w:p w14:paraId="10D3539D"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81 </w:t>
      </w:r>
      <w:r w:rsidRPr="005F13E4">
        <w:rPr>
          <w:rFonts w:ascii="Book Antiqua" w:hAnsi="Book Antiqua"/>
          <w:b/>
          <w:bCs/>
        </w:rPr>
        <w:t>Shappell HM</w:t>
      </w:r>
      <w:r w:rsidRPr="005F13E4">
        <w:rPr>
          <w:rFonts w:ascii="Book Antiqua" w:hAnsi="Book Antiqua"/>
        </w:rPr>
        <w:t xml:space="preserve">, Duffy KA, Rosch KS, Pekar JJ, Mostofsky SH, Lindquist MA, Cohen JR. Children with attention-deficit/hyperactivity disorder spend more time in hyperconnected network states and less time in segregated network states as revealed by dynamic connectivity analysis. </w:t>
      </w:r>
      <w:r w:rsidRPr="005F13E4">
        <w:rPr>
          <w:rFonts w:ascii="Book Antiqua" w:hAnsi="Book Antiqua"/>
          <w:i/>
          <w:iCs/>
        </w:rPr>
        <w:t>Neuroimage</w:t>
      </w:r>
      <w:r w:rsidRPr="005F13E4">
        <w:rPr>
          <w:rFonts w:ascii="Book Antiqua" w:hAnsi="Book Antiqua"/>
        </w:rPr>
        <w:t xml:space="preserve"> 2021; </w:t>
      </w:r>
      <w:r w:rsidRPr="005F13E4">
        <w:rPr>
          <w:rFonts w:ascii="Book Antiqua" w:hAnsi="Book Antiqua"/>
          <w:b/>
          <w:bCs/>
        </w:rPr>
        <w:t>229</w:t>
      </w:r>
      <w:r w:rsidRPr="005F13E4">
        <w:rPr>
          <w:rFonts w:ascii="Book Antiqua" w:hAnsi="Book Antiqua"/>
        </w:rPr>
        <w:t>: 117753 [PMID: 33454408 DOI: 10.1016/j.neuroimage.2021.117753]</w:t>
      </w:r>
    </w:p>
    <w:p w14:paraId="163B56B9"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82 </w:t>
      </w:r>
      <w:r w:rsidRPr="005F13E4">
        <w:rPr>
          <w:rFonts w:ascii="Book Antiqua" w:hAnsi="Book Antiqua"/>
          <w:b/>
          <w:bCs/>
        </w:rPr>
        <w:t>Fu D</w:t>
      </w:r>
      <w:r w:rsidRPr="005F13E4">
        <w:rPr>
          <w:rFonts w:ascii="Book Antiqua" w:hAnsi="Book Antiqua"/>
        </w:rPr>
        <w:t xml:space="preserve">, Wu DD, Guo HL, Hu YH, Xia Y, Ji X, Fang WR, Li YM, Xu J, Chen F, Liu QQ. The Mechanism, Clinical Efficacy, Safety, and Dosage Regimen of Atomoxetine for ADHD Therapy in Children: A Narrative Review. </w:t>
      </w:r>
      <w:r w:rsidRPr="005F13E4">
        <w:rPr>
          <w:rFonts w:ascii="Book Antiqua" w:hAnsi="Book Antiqua"/>
          <w:i/>
          <w:iCs/>
        </w:rPr>
        <w:t>Front Psychiatry</w:t>
      </w:r>
      <w:r w:rsidRPr="005F13E4">
        <w:rPr>
          <w:rFonts w:ascii="Book Antiqua" w:hAnsi="Book Antiqua"/>
        </w:rPr>
        <w:t xml:space="preserve"> 2021; </w:t>
      </w:r>
      <w:r w:rsidRPr="005F13E4">
        <w:rPr>
          <w:rFonts w:ascii="Book Antiqua" w:hAnsi="Book Antiqua"/>
          <w:b/>
          <w:bCs/>
        </w:rPr>
        <w:t>12</w:t>
      </w:r>
      <w:r w:rsidRPr="005F13E4">
        <w:rPr>
          <w:rFonts w:ascii="Book Antiqua" w:hAnsi="Book Antiqua"/>
        </w:rPr>
        <w:t>: 780921 [PMID: 35222104 DOI: 10.3389/fpsyt.2021.780921]</w:t>
      </w:r>
    </w:p>
    <w:p w14:paraId="7D7AC2E2" w14:textId="77777777" w:rsidR="005F13E4" w:rsidRPr="005F13E4" w:rsidRDefault="005F13E4" w:rsidP="005F13E4">
      <w:pPr>
        <w:pStyle w:val="NormalWeb"/>
        <w:spacing w:before="0" w:beforeAutospacing="0" w:after="0" w:afterAutospacing="0" w:line="360" w:lineRule="auto"/>
        <w:jc w:val="both"/>
        <w:rPr>
          <w:rFonts w:ascii="Book Antiqua" w:hAnsi="Book Antiqua"/>
        </w:rPr>
      </w:pPr>
      <w:r w:rsidRPr="005F13E4">
        <w:rPr>
          <w:rFonts w:ascii="Book Antiqua" w:hAnsi="Book Antiqua"/>
        </w:rPr>
        <w:t xml:space="preserve">83 </w:t>
      </w:r>
      <w:r w:rsidRPr="005F13E4">
        <w:rPr>
          <w:rFonts w:ascii="Book Antiqua" w:hAnsi="Book Antiqua"/>
          <w:b/>
          <w:bCs/>
        </w:rPr>
        <w:t>Xi T</w:t>
      </w:r>
      <w:r w:rsidRPr="005F13E4">
        <w:rPr>
          <w:rFonts w:ascii="Book Antiqua" w:hAnsi="Book Antiqua"/>
        </w:rPr>
        <w:t xml:space="preserve">, Wu J. A Review on the Mechanism Between Different Factors and the Occurrence of Autism and ADHD. </w:t>
      </w:r>
      <w:r w:rsidRPr="005F13E4">
        <w:rPr>
          <w:rFonts w:ascii="Book Antiqua" w:hAnsi="Book Antiqua"/>
          <w:i/>
          <w:iCs/>
        </w:rPr>
        <w:t>Psychol Res Behav Manag</w:t>
      </w:r>
      <w:r w:rsidRPr="005F13E4">
        <w:rPr>
          <w:rFonts w:ascii="Book Antiqua" w:hAnsi="Book Antiqua"/>
        </w:rPr>
        <w:t xml:space="preserve"> 2021; </w:t>
      </w:r>
      <w:r w:rsidRPr="005F13E4">
        <w:rPr>
          <w:rFonts w:ascii="Book Antiqua" w:hAnsi="Book Antiqua"/>
          <w:b/>
          <w:bCs/>
        </w:rPr>
        <w:t>14</w:t>
      </w:r>
      <w:r w:rsidRPr="005F13E4">
        <w:rPr>
          <w:rFonts w:ascii="Book Antiqua" w:hAnsi="Book Antiqua"/>
        </w:rPr>
        <w:t>: 393-403 [PMID: 33859505 DOI: 10.2147/prbm.S304450]</w:t>
      </w:r>
    </w:p>
    <w:p w14:paraId="4523FC2A" w14:textId="347FDD11" w:rsidR="00887EA1" w:rsidRPr="005F13E4" w:rsidRDefault="00887EA1" w:rsidP="005F13E4">
      <w:pPr>
        <w:pStyle w:val="EndNoteBibliography"/>
        <w:spacing w:after="0" w:line="360" w:lineRule="auto"/>
        <w:ind w:firstLineChars="0" w:firstLine="0"/>
        <w:rPr>
          <w:rFonts w:ascii="Book Antiqua" w:hAnsi="Book Antiqua"/>
          <w:noProof/>
          <w:sz w:val="24"/>
        </w:rPr>
      </w:pPr>
    </w:p>
    <w:p w14:paraId="3E6D9687" w14:textId="108DAD21" w:rsidR="00A77B3E" w:rsidRPr="005F13E4" w:rsidRDefault="00887EA1" w:rsidP="005F13E4">
      <w:pPr>
        <w:spacing w:line="360" w:lineRule="auto"/>
        <w:jc w:val="both"/>
        <w:rPr>
          <w:rFonts w:ascii="Book Antiqua" w:hAnsi="Book Antiqua"/>
        </w:rPr>
        <w:sectPr w:rsidR="00A77B3E" w:rsidRPr="005F13E4">
          <w:pgSz w:w="12240" w:h="15840"/>
          <w:pgMar w:top="1440" w:right="1440" w:bottom="1440" w:left="1440" w:header="720" w:footer="720" w:gutter="0"/>
          <w:cols w:space="720"/>
          <w:docGrid w:linePitch="360"/>
        </w:sectPr>
      </w:pPr>
      <w:r w:rsidRPr="005F13E4">
        <w:rPr>
          <w:rFonts w:ascii="Book Antiqua" w:hAnsi="Book Antiqua"/>
        </w:rPr>
        <w:fldChar w:fldCharType="end"/>
      </w:r>
    </w:p>
    <w:p w14:paraId="0D349A4E"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lastRenderedPageBreak/>
        <w:t>Footnotes</w:t>
      </w:r>
    </w:p>
    <w:p w14:paraId="36104CF9" w14:textId="0B6184DD"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Conflict-of-interest statement: </w:t>
      </w:r>
      <w:r w:rsidR="003E66B7" w:rsidRPr="005F13E4">
        <w:rPr>
          <w:rFonts w:ascii="Book Antiqua" w:hAnsi="Book Antiqua" w:cs="Book Antiqua"/>
          <w:color w:val="000000"/>
          <w:lang w:eastAsia="zh-CN"/>
        </w:rPr>
        <w:t>All</w:t>
      </w:r>
      <w:r w:rsidRPr="005F13E4">
        <w:rPr>
          <w:rFonts w:ascii="Book Antiqua" w:eastAsia="Book Antiqua" w:hAnsi="Book Antiqua" w:cs="Book Antiqua"/>
          <w:color w:val="000000"/>
        </w:rPr>
        <w:t xml:space="preserve"> authors declare no competing financial interests</w:t>
      </w:r>
      <w:r w:rsidR="00087858">
        <w:rPr>
          <w:rFonts w:ascii="Book Antiqua" w:eastAsia="Book Antiqua" w:hAnsi="Book Antiqua" w:cs="Book Antiqua"/>
          <w:color w:val="000000"/>
        </w:rPr>
        <w:t xml:space="preserve"> for this article</w:t>
      </w:r>
      <w:r w:rsidRPr="005F13E4">
        <w:rPr>
          <w:rFonts w:ascii="Book Antiqua" w:eastAsia="Book Antiqua" w:hAnsi="Book Antiqua" w:cs="Book Antiqua"/>
          <w:color w:val="000000"/>
        </w:rPr>
        <w:t>.</w:t>
      </w:r>
    </w:p>
    <w:p w14:paraId="2A65AD7F" w14:textId="77777777" w:rsidR="00A77B3E" w:rsidRPr="005F13E4" w:rsidRDefault="00A77B3E" w:rsidP="005F13E4">
      <w:pPr>
        <w:spacing w:line="360" w:lineRule="auto"/>
        <w:jc w:val="both"/>
        <w:rPr>
          <w:rFonts w:ascii="Book Antiqua" w:hAnsi="Book Antiqua"/>
        </w:rPr>
      </w:pPr>
    </w:p>
    <w:p w14:paraId="19BDAE17"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 xml:space="preserve">Open-Access: </w:t>
      </w:r>
      <w:r w:rsidRPr="005F13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F13E4">
        <w:rPr>
          <w:rFonts w:ascii="Book Antiqua" w:eastAsia="Book Antiqua" w:hAnsi="Book Antiqua" w:cs="Book Antiqua"/>
          <w:color w:val="000000"/>
        </w:rPr>
        <w:t>NonCommercial</w:t>
      </w:r>
      <w:proofErr w:type="spellEnd"/>
      <w:r w:rsidRPr="005F13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CC70BD" w14:textId="77777777" w:rsidR="00A77B3E" w:rsidRPr="005F13E4" w:rsidRDefault="00A77B3E" w:rsidP="005F13E4">
      <w:pPr>
        <w:spacing w:line="360" w:lineRule="auto"/>
        <w:jc w:val="both"/>
        <w:rPr>
          <w:rFonts w:ascii="Book Antiqua" w:hAnsi="Book Antiqua"/>
        </w:rPr>
      </w:pPr>
    </w:p>
    <w:p w14:paraId="6A0DC7F7"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Provenance and peer review: </w:t>
      </w:r>
      <w:r w:rsidRPr="005F13E4">
        <w:rPr>
          <w:rFonts w:ascii="Book Antiqua" w:eastAsia="Book Antiqua" w:hAnsi="Book Antiqua" w:cs="Book Antiqua"/>
          <w:color w:val="000000"/>
        </w:rPr>
        <w:t>Invited article; Externally peer reviewed.</w:t>
      </w:r>
    </w:p>
    <w:p w14:paraId="2DBD4F9C"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Peer-review model: </w:t>
      </w:r>
      <w:r w:rsidRPr="005F13E4">
        <w:rPr>
          <w:rFonts w:ascii="Book Antiqua" w:eastAsia="Book Antiqua" w:hAnsi="Book Antiqua" w:cs="Book Antiqua"/>
          <w:color w:val="000000"/>
        </w:rPr>
        <w:t>Single blind</w:t>
      </w:r>
    </w:p>
    <w:p w14:paraId="7288B28A" w14:textId="77777777" w:rsidR="00A77B3E" w:rsidRPr="005F13E4" w:rsidRDefault="00A77B3E" w:rsidP="005F13E4">
      <w:pPr>
        <w:spacing w:line="360" w:lineRule="auto"/>
        <w:jc w:val="both"/>
        <w:rPr>
          <w:rFonts w:ascii="Book Antiqua" w:hAnsi="Book Antiqua"/>
        </w:rPr>
      </w:pPr>
    </w:p>
    <w:p w14:paraId="01365019"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Peer-review started: </w:t>
      </w:r>
      <w:r w:rsidRPr="005F13E4">
        <w:rPr>
          <w:rFonts w:ascii="Book Antiqua" w:eastAsia="Book Antiqua" w:hAnsi="Book Antiqua" w:cs="Book Antiqua"/>
          <w:color w:val="000000"/>
        </w:rPr>
        <w:t>April 6, 2022</w:t>
      </w:r>
    </w:p>
    <w:p w14:paraId="1BAB7B38"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First decision: </w:t>
      </w:r>
      <w:r w:rsidRPr="005F13E4">
        <w:rPr>
          <w:rFonts w:ascii="Book Antiqua" w:eastAsia="Book Antiqua" w:hAnsi="Book Antiqua" w:cs="Book Antiqua"/>
          <w:color w:val="000000"/>
        </w:rPr>
        <w:t>June 11, 2022</w:t>
      </w:r>
    </w:p>
    <w:p w14:paraId="1CA2C64C" w14:textId="41317D4B" w:rsidR="00A77B3E" w:rsidRPr="005F13E4" w:rsidRDefault="00DD4974" w:rsidP="005F13E4">
      <w:pPr>
        <w:spacing w:line="360" w:lineRule="auto"/>
        <w:jc w:val="both"/>
        <w:rPr>
          <w:rFonts w:ascii="Book Antiqua" w:hAnsi="Book Antiqua"/>
          <w:lang w:eastAsia="zh-CN"/>
        </w:rPr>
      </w:pPr>
      <w:r w:rsidRPr="005F13E4">
        <w:rPr>
          <w:rFonts w:ascii="Book Antiqua" w:eastAsia="Book Antiqua" w:hAnsi="Book Antiqua" w:cs="Book Antiqua"/>
          <w:b/>
          <w:color w:val="000000"/>
        </w:rPr>
        <w:t xml:space="preserve">Article in press: </w:t>
      </w:r>
    </w:p>
    <w:p w14:paraId="2B9E245F" w14:textId="77777777" w:rsidR="00A77B3E" w:rsidRPr="005F13E4" w:rsidRDefault="00A77B3E" w:rsidP="005F13E4">
      <w:pPr>
        <w:spacing w:line="360" w:lineRule="auto"/>
        <w:jc w:val="both"/>
        <w:rPr>
          <w:rFonts w:ascii="Book Antiqua" w:hAnsi="Book Antiqua"/>
        </w:rPr>
      </w:pPr>
    </w:p>
    <w:p w14:paraId="6CE608AB" w14:textId="78424901"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Specialty type: </w:t>
      </w:r>
      <w:r w:rsidR="002F15DA" w:rsidRPr="002F15DA">
        <w:rPr>
          <w:rFonts w:ascii="Book Antiqua" w:eastAsia="Book Antiqua" w:hAnsi="Book Antiqua" w:cs="Book Antiqua"/>
          <w:color w:val="000000"/>
        </w:rPr>
        <w:t>Medicine, research and experimental</w:t>
      </w:r>
    </w:p>
    <w:p w14:paraId="4FE77A80"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 xml:space="preserve">Country/Territory of origin: </w:t>
      </w:r>
      <w:r w:rsidRPr="005F13E4">
        <w:rPr>
          <w:rFonts w:ascii="Book Antiqua" w:eastAsia="Book Antiqua" w:hAnsi="Book Antiqua" w:cs="Book Antiqua"/>
          <w:color w:val="000000"/>
        </w:rPr>
        <w:t>China</w:t>
      </w:r>
    </w:p>
    <w:p w14:paraId="7E5351CB"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color w:val="000000"/>
        </w:rPr>
        <w:t>Peer-review report’s scientific quality classification</w:t>
      </w:r>
    </w:p>
    <w:p w14:paraId="5D75DC05"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Grade A (Excellent): 0</w:t>
      </w:r>
    </w:p>
    <w:p w14:paraId="0D868EA6"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Grade B (Very good): B, B</w:t>
      </w:r>
    </w:p>
    <w:p w14:paraId="7E1B402E"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Grade C (Good): C</w:t>
      </w:r>
    </w:p>
    <w:p w14:paraId="767A28A8"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Grade D (Fair): 0</w:t>
      </w:r>
    </w:p>
    <w:p w14:paraId="4776B04A" w14:textId="77777777"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color w:val="000000"/>
        </w:rPr>
        <w:t>Grade E (Poor): 0</w:t>
      </w:r>
    </w:p>
    <w:p w14:paraId="2F55D915" w14:textId="77777777" w:rsidR="00A77B3E" w:rsidRPr="005F13E4" w:rsidRDefault="00A77B3E" w:rsidP="005F13E4">
      <w:pPr>
        <w:spacing w:line="360" w:lineRule="auto"/>
        <w:jc w:val="both"/>
        <w:rPr>
          <w:rFonts w:ascii="Book Antiqua" w:hAnsi="Book Antiqua"/>
        </w:rPr>
      </w:pPr>
    </w:p>
    <w:p w14:paraId="0B75B813" w14:textId="66D3B75D" w:rsidR="009C4048" w:rsidRPr="005F13E4" w:rsidRDefault="00DD4974" w:rsidP="005F13E4">
      <w:pPr>
        <w:spacing w:line="360" w:lineRule="auto"/>
        <w:jc w:val="both"/>
        <w:rPr>
          <w:rFonts w:ascii="Book Antiqua" w:hAnsi="Book Antiqua" w:cs="Book Antiqua"/>
          <w:b/>
          <w:color w:val="000000"/>
          <w:lang w:eastAsia="zh-CN"/>
        </w:rPr>
      </w:pPr>
      <w:r w:rsidRPr="005F13E4">
        <w:rPr>
          <w:rFonts w:ascii="Book Antiqua" w:eastAsia="Book Antiqua" w:hAnsi="Book Antiqua" w:cs="Book Antiqua"/>
          <w:b/>
          <w:color w:val="000000"/>
        </w:rPr>
        <w:t xml:space="preserve">P-Reviewer: </w:t>
      </w:r>
      <w:proofErr w:type="spellStart"/>
      <w:r w:rsidRPr="005F13E4">
        <w:rPr>
          <w:rFonts w:ascii="Book Antiqua" w:eastAsia="Book Antiqua" w:hAnsi="Book Antiqua" w:cs="Book Antiqua"/>
          <w:color w:val="000000"/>
        </w:rPr>
        <w:t>Byeon</w:t>
      </w:r>
      <w:proofErr w:type="spellEnd"/>
      <w:r w:rsidRPr="005F13E4">
        <w:rPr>
          <w:rFonts w:ascii="Book Antiqua" w:eastAsia="Book Antiqua" w:hAnsi="Book Antiqua" w:cs="Book Antiqua"/>
          <w:color w:val="000000"/>
        </w:rPr>
        <w:t xml:space="preserve"> H, South Korea; Patel R, United States; </w:t>
      </w:r>
      <w:proofErr w:type="spellStart"/>
      <w:r w:rsidRPr="005F13E4">
        <w:rPr>
          <w:rFonts w:ascii="Book Antiqua" w:eastAsia="Book Antiqua" w:hAnsi="Book Antiqua" w:cs="Book Antiqua"/>
          <w:color w:val="000000"/>
        </w:rPr>
        <w:t>Stoyanov</w:t>
      </w:r>
      <w:proofErr w:type="spellEnd"/>
      <w:r w:rsidRPr="005F13E4">
        <w:rPr>
          <w:rFonts w:ascii="Book Antiqua" w:eastAsia="Book Antiqua" w:hAnsi="Book Antiqua" w:cs="Book Antiqua"/>
          <w:color w:val="000000"/>
        </w:rPr>
        <w:t xml:space="preserve"> D, Bulgaria</w:t>
      </w:r>
      <w:r w:rsidRPr="005F13E4">
        <w:rPr>
          <w:rFonts w:ascii="Book Antiqua" w:eastAsia="Book Antiqua" w:hAnsi="Book Antiqua" w:cs="Book Antiqua"/>
          <w:b/>
          <w:color w:val="000000"/>
        </w:rPr>
        <w:t xml:space="preserve"> S-Editor: </w:t>
      </w:r>
      <w:r w:rsidR="009C4048" w:rsidRPr="005F13E4">
        <w:rPr>
          <w:rFonts w:ascii="Book Antiqua" w:hAnsi="Book Antiqua" w:cs="Book Antiqua"/>
          <w:color w:val="000000"/>
          <w:lang w:eastAsia="zh-CN"/>
        </w:rPr>
        <w:t>Wang LL</w:t>
      </w:r>
      <w:r w:rsidRPr="005F13E4">
        <w:rPr>
          <w:rFonts w:ascii="Book Antiqua" w:eastAsia="Book Antiqua" w:hAnsi="Book Antiqua" w:cs="Book Antiqua"/>
          <w:b/>
          <w:color w:val="000000"/>
        </w:rPr>
        <w:t xml:space="preserve"> L-Editor: </w:t>
      </w:r>
      <w:r w:rsidR="00087858" w:rsidRPr="008347AD">
        <w:rPr>
          <w:rFonts w:ascii="Book Antiqua" w:eastAsia="Book Antiqua" w:hAnsi="Book Antiqua" w:cs="Book Antiqua"/>
          <w:color w:val="000000"/>
        </w:rPr>
        <w:t>Wang TQ</w:t>
      </w:r>
      <w:r w:rsidRPr="005F13E4">
        <w:rPr>
          <w:rFonts w:ascii="Book Antiqua" w:eastAsia="Book Antiqua" w:hAnsi="Book Antiqua" w:cs="Book Antiqua"/>
          <w:b/>
          <w:color w:val="000000"/>
        </w:rPr>
        <w:t xml:space="preserve"> P-Editor:</w:t>
      </w:r>
      <w:r w:rsidR="001F064F" w:rsidRPr="001F064F">
        <w:rPr>
          <w:rFonts w:ascii="Book Antiqua" w:hAnsi="Book Antiqua" w:cs="Book Antiqua"/>
          <w:color w:val="000000"/>
          <w:lang w:eastAsia="zh-CN"/>
        </w:rPr>
        <w:t xml:space="preserve"> </w:t>
      </w:r>
      <w:r w:rsidR="001F064F" w:rsidRPr="005F13E4">
        <w:rPr>
          <w:rFonts w:ascii="Book Antiqua" w:hAnsi="Book Antiqua" w:cs="Book Antiqua"/>
          <w:color w:val="000000"/>
          <w:lang w:eastAsia="zh-CN"/>
        </w:rPr>
        <w:t>Wang LL</w:t>
      </w:r>
    </w:p>
    <w:p w14:paraId="3E236248" w14:textId="77777777" w:rsidR="009C4048" w:rsidRPr="005F13E4" w:rsidRDefault="009C4048" w:rsidP="005F13E4">
      <w:pPr>
        <w:spacing w:line="360" w:lineRule="auto"/>
        <w:jc w:val="both"/>
        <w:rPr>
          <w:rFonts w:ascii="Book Antiqua" w:hAnsi="Book Antiqua" w:cs="Book Antiqua"/>
          <w:b/>
          <w:color w:val="000000"/>
          <w:lang w:eastAsia="zh-CN"/>
        </w:rPr>
      </w:pPr>
    </w:p>
    <w:p w14:paraId="6E7E3287" w14:textId="77777777" w:rsidR="009C4048" w:rsidRPr="005F13E4" w:rsidRDefault="009C4048" w:rsidP="005F13E4">
      <w:pPr>
        <w:spacing w:line="360" w:lineRule="auto"/>
        <w:jc w:val="both"/>
        <w:rPr>
          <w:rFonts w:ascii="Book Antiqua" w:hAnsi="Book Antiqua" w:cs="Book Antiqua"/>
          <w:b/>
          <w:color w:val="000000"/>
          <w:lang w:eastAsia="zh-CN"/>
        </w:rPr>
      </w:pPr>
    </w:p>
    <w:p w14:paraId="33A79A81" w14:textId="31F71408" w:rsidR="00225301" w:rsidRDefault="00DD4974" w:rsidP="002D0E9D">
      <w:pPr>
        <w:spacing w:line="360" w:lineRule="auto"/>
        <w:jc w:val="both"/>
        <w:rPr>
          <w:rFonts w:ascii="Book Antiqua" w:hAnsi="Book Antiqua" w:cs="Book Antiqua"/>
          <w:b/>
          <w:color w:val="000000"/>
          <w:lang w:eastAsia="zh-CN"/>
        </w:rPr>
      </w:pPr>
      <w:r w:rsidRPr="005F13E4">
        <w:rPr>
          <w:rFonts w:ascii="Book Antiqua" w:eastAsia="Book Antiqua" w:hAnsi="Book Antiqua" w:cs="Book Antiqua"/>
          <w:b/>
          <w:color w:val="000000"/>
        </w:rPr>
        <w:t>Figure Legends</w:t>
      </w:r>
    </w:p>
    <w:p w14:paraId="6A65056E" w14:textId="45B3C387" w:rsidR="002D0E9D" w:rsidRPr="002D0E9D" w:rsidRDefault="002D0E9D" w:rsidP="002D0E9D">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28AF2A95" wp14:editId="2D2A2AAC">
            <wp:extent cx="5763260" cy="2473325"/>
            <wp:effectExtent l="0" t="0" r="8890" b="3175"/>
            <wp:docPr id="1" name="图片 1" descr="D:\小桌面\新建文件夹\SE\jdz-pdf\76912\pdf\7691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小桌面\新建文件夹\SE\jdz-pdf\76912\pdf\7691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3260" cy="2473325"/>
                    </a:xfrm>
                    <a:prstGeom prst="rect">
                      <a:avLst/>
                    </a:prstGeom>
                    <a:noFill/>
                    <a:ln>
                      <a:noFill/>
                    </a:ln>
                  </pic:spPr>
                </pic:pic>
              </a:graphicData>
            </a:graphic>
          </wp:inline>
        </w:drawing>
      </w:r>
    </w:p>
    <w:p w14:paraId="3FDF1730" w14:textId="1BDD60EC" w:rsidR="00A77B3E" w:rsidRPr="005F13E4" w:rsidRDefault="00DD4974" w:rsidP="005F13E4">
      <w:pPr>
        <w:spacing w:line="360" w:lineRule="auto"/>
        <w:jc w:val="both"/>
        <w:rPr>
          <w:rFonts w:ascii="Book Antiqua" w:hAnsi="Book Antiqua"/>
        </w:rPr>
      </w:pPr>
      <w:r w:rsidRPr="005F13E4">
        <w:rPr>
          <w:rFonts w:ascii="Book Antiqua" w:eastAsia="Book Antiqua" w:hAnsi="Book Antiqua" w:cs="Book Antiqua"/>
          <w:b/>
          <w:bCs/>
          <w:color w:val="000000"/>
        </w:rPr>
        <w:t>Figure 1</w:t>
      </w:r>
      <w:r w:rsidRPr="005F13E4">
        <w:rPr>
          <w:rFonts w:ascii="Book Antiqua" w:eastAsia="Book Antiqua" w:hAnsi="Book Antiqua" w:cs="Book Antiqua"/>
          <w:color w:val="000000"/>
        </w:rPr>
        <w:t xml:space="preserve"> </w:t>
      </w:r>
      <w:r w:rsidRPr="005F13E4">
        <w:rPr>
          <w:rFonts w:ascii="Book Antiqua" w:eastAsia="Book Antiqua" w:hAnsi="Book Antiqua" w:cs="Book Antiqua"/>
          <w:b/>
          <w:color w:val="000000"/>
        </w:rPr>
        <w:t xml:space="preserve">The convergence mechanism of mindfulness intervention in treating </w:t>
      </w:r>
      <w:r w:rsidR="00225301" w:rsidRPr="005F13E4">
        <w:rPr>
          <w:rFonts w:ascii="Book Antiqua" w:hAnsi="Book Antiqua" w:cs="Book Antiqua"/>
          <w:b/>
          <w:color w:val="000000"/>
          <w:lang w:eastAsia="zh-CN"/>
        </w:rPr>
        <w:t>a</w:t>
      </w:r>
      <w:r w:rsidR="00225301" w:rsidRPr="005F13E4">
        <w:rPr>
          <w:rFonts w:ascii="Book Antiqua" w:eastAsia="Book Antiqua" w:hAnsi="Book Antiqua" w:cs="Book Antiqua"/>
          <w:b/>
          <w:color w:val="000000"/>
        </w:rPr>
        <w:t>ttention deficit hyperactivity disorder</w:t>
      </w:r>
      <w:r w:rsidRPr="005F13E4">
        <w:rPr>
          <w:rFonts w:ascii="Book Antiqua" w:eastAsia="Book Antiqua" w:hAnsi="Book Antiqua" w:cs="Book Antiqua"/>
          <w:b/>
          <w:color w:val="000000"/>
        </w:rPr>
        <w:t>.</w:t>
      </w:r>
      <w:r w:rsidRPr="005F13E4">
        <w:rPr>
          <w:rFonts w:ascii="Book Antiqua" w:eastAsia="Book Antiqua" w:hAnsi="Book Antiqua" w:cs="Book Antiqua"/>
          <w:color w:val="000000"/>
        </w:rPr>
        <w:t xml:space="preserve"> CBT</w:t>
      </w:r>
      <w:r w:rsidR="00225301" w:rsidRPr="005F13E4">
        <w:rPr>
          <w:rFonts w:ascii="Book Antiqua" w:eastAsia="Book Antiqua" w:hAnsi="Book Antiqua" w:cs="Book Antiqua"/>
          <w:color w:val="000000"/>
        </w:rPr>
        <w:t>:</w:t>
      </w:r>
      <w:r w:rsidRPr="005F13E4">
        <w:rPr>
          <w:rFonts w:ascii="Book Antiqua" w:eastAsia="Book Antiqua" w:hAnsi="Book Antiqua" w:cs="Book Antiqua"/>
          <w:color w:val="000000"/>
        </w:rPr>
        <w:t xml:space="preserve"> </w:t>
      </w:r>
      <w:r w:rsidR="00225301" w:rsidRPr="005F13E4">
        <w:rPr>
          <w:rFonts w:ascii="Book Antiqua" w:hAnsi="Book Antiqua" w:cs="Book Antiqua"/>
          <w:color w:val="000000"/>
          <w:lang w:eastAsia="zh-CN"/>
        </w:rPr>
        <w:t>C</w:t>
      </w:r>
      <w:r w:rsidR="00225301" w:rsidRPr="005F13E4">
        <w:rPr>
          <w:rFonts w:ascii="Book Antiqua" w:eastAsia="Book Antiqua" w:hAnsi="Book Antiqua" w:cs="Book Antiqua"/>
          <w:color w:val="000000"/>
        </w:rPr>
        <w:t xml:space="preserve">ognitive </w:t>
      </w:r>
      <w:r w:rsidRPr="005F13E4">
        <w:rPr>
          <w:rFonts w:ascii="Book Antiqua" w:eastAsia="Book Antiqua" w:hAnsi="Book Antiqua" w:cs="Book Antiqua"/>
          <w:color w:val="000000"/>
        </w:rPr>
        <w:t>behavior therapy; MBCT</w:t>
      </w:r>
      <w:r w:rsidR="00225301" w:rsidRPr="005F13E4">
        <w:rPr>
          <w:rFonts w:ascii="Book Antiqua" w:eastAsia="Book Antiqua" w:hAnsi="Book Antiqua" w:cs="Book Antiqua"/>
          <w:color w:val="000000"/>
        </w:rPr>
        <w:t>:</w:t>
      </w:r>
      <w:r w:rsidRPr="005F13E4">
        <w:rPr>
          <w:rFonts w:ascii="Book Antiqua" w:eastAsia="Book Antiqua" w:hAnsi="Book Antiqua" w:cs="Book Antiqua"/>
          <w:color w:val="000000"/>
        </w:rPr>
        <w:t xml:space="preserve"> </w:t>
      </w:r>
      <w:r w:rsidR="006025BE" w:rsidRPr="005F13E4">
        <w:rPr>
          <w:rFonts w:ascii="Book Antiqua" w:eastAsia="Book Antiqua" w:hAnsi="Book Antiqua" w:cs="Book Antiqua"/>
          <w:color w:val="000000"/>
        </w:rPr>
        <w:t>M</w:t>
      </w:r>
      <w:r w:rsidRPr="005F13E4">
        <w:rPr>
          <w:rFonts w:ascii="Book Antiqua" w:eastAsia="Book Antiqua" w:hAnsi="Book Antiqua" w:cs="Book Antiqua"/>
          <w:color w:val="000000"/>
        </w:rPr>
        <w:t>indfulness-based cognitive therapy; DBT</w:t>
      </w:r>
      <w:r w:rsidR="00225301" w:rsidRPr="005F13E4">
        <w:rPr>
          <w:rFonts w:ascii="Book Antiqua" w:eastAsia="Book Antiqua" w:hAnsi="Book Antiqua" w:cs="Book Antiqua"/>
          <w:color w:val="000000"/>
        </w:rPr>
        <w:t>:</w:t>
      </w:r>
      <w:r w:rsidRPr="005F13E4">
        <w:rPr>
          <w:rFonts w:ascii="Book Antiqua" w:eastAsia="Book Antiqua" w:hAnsi="Book Antiqua" w:cs="Book Antiqua"/>
          <w:color w:val="000000"/>
        </w:rPr>
        <w:t xml:space="preserve"> </w:t>
      </w:r>
      <w:r w:rsidR="00C75AD6" w:rsidRPr="005F13E4">
        <w:rPr>
          <w:rFonts w:ascii="Book Antiqua" w:eastAsia="Book Antiqua" w:hAnsi="Book Antiqua" w:cs="Book Antiqua"/>
          <w:color w:val="000000"/>
        </w:rPr>
        <w:t xml:space="preserve">Dialectical </w:t>
      </w:r>
      <w:r w:rsidRPr="005F13E4">
        <w:rPr>
          <w:rFonts w:ascii="Book Antiqua" w:eastAsia="Book Antiqua" w:hAnsi="Book Antiqua" w:cs="Book Antiqua"/>
          <w:color w:val="000000"/>
        </w:rPr>
        <w:t>behavior therapy; PFC</w:t>
      </w:r>
      <w:r w:rsidR="00225301" w:rsidRPr="005F13E4">
        <w:rPr>
          <w:rFonts w:ascii="Book Antiqua" w:eastAsia="Book Antiqua" w:hAnsi="Book Antiqua" w:cs="Book Antiqua"/>
          <w:color w:val="000000"/>
        </w:rPr>
        <w:t>:</w:t>
      </w:r>
      <w:r w:rsidRPr="005F13E4">
        <w:rPr>
          <w:rFonts w:ascii="Book Antiqua" w:eastAsia="Book Antiqua" w:hAnsi="Book Antiqua" w:cs="Book Antiqua"/>
          <w:color w:val="000000"/>
        </w:rPr>
        <w:t xml:space="preserve"> </w:t>
      </w:r>
      <w:r w:rsidR="00F635C3" w:rsidRPr="005F13E4">
        <w:rPr>
          <w:rFonts w:ascii="Book Antiqua" w:eastAsia="Book Antiqua" w:hAnsi="Book Antiqua" w:cs="Book Antiqua"/>
          <w:color w:val="000000"/>
        </w:rPr>
        <w:t xml:space="preserve">Prefrontal </w:t>
      </w:r>
      <w:r w:rsidRPr="005F13E4">
        <w:rPr>
          <w:rFonts w:ascii="Book Antiqua" w:eastAsia="Book Antiqua" w:hAnsi="Book Antiqua" w:cs="Book Antiqua"/>
          <w:color w:val="000000"/>
        </w:rPr>
        <w:t>cortex; DMN</w:t>
      </w:r>
      <w:r w:rsidR="00225301" w:rsidRPr="005F13E4">
        <w:rPr>
          <w:rFonts w:ascii="Book Antiqua" w:eastAsia="Book Antiqua" w:hAnsi="Book Antiqua" w:cs="Book Antiqua"/>
          <w:color w:val="000000"/>
        </w:rPr>
        <w:t>:</w:t>
      </w:r>
      <w:r w:rsidRPr="005F13E4">
        <w:rPr>
          <w:rFonts w:ascii="Book Antiqua" w:eastAsia="Book Antiqua" w:hAnsi="Book Antiqua" w:cs="Book Antiqua"/>
          <w:color w:val="000000"/>
        </w:rPr>
        <w:t xml:space="preserve"> </w:t>
      </w:r>
      <w:r w:rsidR="001779C9" w:rsidRPr="005F13E4">
        <w:rPr>
          <w:rFonts w:ascii="Book Antiqua" w:eastAsia="Book Antiqua" w:hAnsi="Book Antiqua" w:cs="Book Antiqua"/>
          <w:color w:val="000000"/>
        </w:rPr>
        <w:t xml:space="preserve">Default </w:t>
      </w:r>
      <w:r w:rsidRPr="005F13E4">
        <w:rPr>
          <w:rFonts w:ascii="Book Antiqua" w:eastAsia="Book Antiqua" w:hAnsi="Book Antiqua" w:cs="Book Antiqua"/>
          <w:color w:val="000000"/>
        </w:rPr>
        <w:t>mode network.</w:t>
      </w:r>
    </w:p>
    <w:sectPr w:rsidR="00A77B3E" w:rsidRPr="005F1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76C8" w14:textId="77777777" w:rsidR="00260121" w:rsidRDefault="00260121" w:rsidP="00DC2B45">
      <w:r>
        <w:separator/>
      </w:r>
    </w:p>
  </w:endnote>
  <w:endnote w:type="continuationSeparator" w:id="0">
    <w:p w14:paraId="00156864" w14:textId="77777777" w:rsidR="00260121" w:rsidRDefault="00260121" w:rsidP="00DC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0876" w14:textId="77777777" w:rsidR="00DC2B45" w:rsidRPr="00DC2B45" w:rsidRDefault="00DC2B45" w:rsidP="00DC2B45">
    <w:pPr>
      <w:pStyle w:val="Footer"/>
      <w:jc w:val="right"/>
      <w:rPr>
        <w:rFonts w:ascii="Book Antiqua" w:hAnsi="Book Antiqua"/>
        <w:sz w:val="24"/>
        <w:szCs w:val="24"/>
      </w:rPr>
    </w:pPr>
    <w:r w:rsidRPr="00DC2B45">
      <w:rPr>
        <w:rFonts w:ascii="Book Antiqua" w:hAnsi="Book Antiqua"/>
        <w:sz w:val="24"/>
        <w:szCs w:val="24"/>
      </w:rPr>
      <w:fldChar w:fldCharType="begin"/>
    </w:r>
    <w:r w:rsidRPr="00DC2B45">
      <w:rPr>
        <w:rFonts w:ascii="Book Antiqua" w:hAnsi="Book Antiqua"/>
        <w:sz w:val="24"/>
        <w:szCs w:val="24"/>
      </w:rPr>
      <w:instrText xml:space="preserve"> PAGE  \* Arabic  \* MERGEFORMAT </w:instrText>
    </w:r>
    <w:r w:rsidRPr="00DC2B45">
      <w:rPr>
        <w:rFonts w:ascii="Book Antiqua" w:hAnsi="Book Antiqua"/>
        <w:sz w:val="24"/>
        <w:szCs w:val="24"/>
      </w:rPr>
      <w:fldChar w:fldCharType="separate"/>
    </w:r>
    <w:r w:rsidR="00EA7123">
      <w:rPr>
        <w:rFonts w:ascii="Book Antiqua" w:hAnsi="Book Antiqua"/>
        <w:noProof/>
        <w:sz w:val="24"/>
        <w:szCs w:val="24"/>
      </w:rPr>
      <w:t>2</w:t>
    </w:r>
    <w:r w:rsidRPr="00DC2B45">
      <w:rPr>
        <w:rFonts w:ascii="Book Antiqua" w:hAnsi="Book Antiqua"/>
        <w:sz w:val="24"/>
        <w:szCs w:val="24"/>
      </w:rPr>
      <w:fldChar w:fldCharType="end"/>
    </w:r>
    <w:r w:rsidRPr="00DC2B45">
      <w:rPr>
        <w:rFonts w:ascii="Book Antiqua" w:hAnsi="Book Antiqua"/>
        <w:sz w:val="24"/>
        <w:szCs w:val="24"/>
      </w:rPr>
      <w:t>/</w:t>
    </w:r>
    <w:r w:rsidRPr="00DC2B45">
      <w:rPr>
        <w:rFonts w:ascii="Book Antiqua" w:hAnsi="Book Antiqua"/>
        <w:sz w:val="24"/>
        <w:szCs w:val="24"/>
      </w:rPr>
      <w:fldChar w:fldCharType="begin"/>
    </w:r>
    <w:r w:rsidRPr="00DC2B45">
      <w:rPr>
        <w:rFonts w:ascii="Book Antiqua" w:hAnsi="Book Antiqua"/>
        <w:sz w:val="24"/>
        <w:szCs w:val="24"/>
      </w:rPr>
      <w:instrText xml:space="preserve"> NUMPAGES   \* MERGEFORMAT </w:instrText>
    </w:r>
    <w:r w:rsidRPr="00DC2B45">
      <w:rPr>
        <w:rFonts w:ascii="Book Antiqua" w:hAnsi="Book Antiqua"/>
        <w:sz w:val="24"/>
        <w:szCs w:val="24"/>
      </w:rPr>
      <w:fldChar w:fldCharType="separate"/>
    </w:r>
    <w:r w:rsidR="00EA7123">
      <w:rPr>
        <w:rFonts w:ascii="Book Antiqua" w:hAnsi="Book Antiqua"/>
        <w:noProof/>
        <w:sz w:val="24"/>
        <w:szCs w:val="24"/>
      </w:rPr>
      <w:t>24</w:t>
    </w:r>
    <w:r w:rsidRPr="00DC2B45">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A5BEC" w14:textId="77777777" w:rsidR="00260121" w:rsidRDefault="00260121" w:rsidP="00DC2B45">
      <w:r>
        <w:separator/>
      </w:r>
    </w:p>
  </w:footnote>
  <w:footnote w:type="continuationSeparator" w:id="0">
    <w:p w14:paraId="715DBC28" w14:textId="77777777" w:rsidR="00260121" w:rsidRDefault="00260121" w:rsidP="00DC2B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D1E"/>
    <w:rsid w:val="00027382"/>
    <w:rsid w:val="00036768"/>
    <w:rsid w:val="00087858"/>
    <w:rsid w:val="00097C92"/>
    <w:rsid w:val="000C3B0E"/>
    <w:rsid w:val="000D5274"/>
    <w:rsid w:val="000D5F25"/>
    <w:rsid w:val="0010614A"/>
    <w:rsid w:val="00114A0D"/>
    <w:rsid w:val="0012582D"/>
    <w:rsid w:val="00164EEE"/>
    <w:rsid w:val="0017501D"/>
    <w:rsid w:val="001779C9"/>
    <w:rsid w:val="001A33D1"/>
    <w:rsid w:val="001B14AA"/>
    <w:rsid w:val="001E02B7"/>
    <w:rsid w:val="001E284C"/>
    <w:rsid w:val="001E3C9E"/>
    <w:rsid w:val="001F064F"/>
    <w:rsid w:val="0020004A"/>
    <w:rsid w:val="00225301"/>
    <w:rsid w:val="002558F1"/>
    <w:rsid w:val="002600C5"/>
    <w:rsid w:val="00260121"/>
    <w:rsid w:val="0026391B"/>
    <w:rsid w:val="00265C5D"/>
    <w:rsid w:val="002912BF"/>
    <w:rsid w:val="002A7B55"/>
    <w:rsid w:val="002B2F63"/>
    <w:rsid w:val="002B5306"/>
    <w:rsid w:val="002D0E46"/>
    <w:rsid w:val="002D0E9D"/>
    <w:rsid w:val="002F15DA"/>
    <w:rsid w:val="0034641B"/>
    <w:rsid w:val="00377360"/>
    <w:rsid w:val="003A127B"/>
    <w:rsid w:val="003E66B7"/>
    <w:rsid w:val="00406C3C"/>
    <w:rsid w:val="004561BF"/>
    <w:rsid w:val="00493C34"/>
    <w:rsid w:val="00501D84"/>
    <w:rsid w:val="00505485"/>
    <w:rsid w:val="00540CA0"/>
    <w:rsid w:val="00541F26"/>
    <w:rsid w:val="005846D2"/>
    <w:rsid w:val="005964FA"/>
    <w:rsid w:val="005F13E4"/>
    <w:rsid w:val="006025BE"/>
    <w:rsid w:val="006414AB"/>
    <w:rsid w:val="00645B54"/>
    <w:rsid w:val="006947EC"/>
    <w:rsid w:val="00695C62"/>
    <w:rsid w:val="0069761F"/>
    <w:rsid w:val="006D4452"/>
    <w:rsid w:val="00711656"/>
    <w:rsid w:val="00725F24"/>
    <w:rsid w:val="00785088"/>
    <w:rsid w:val="007851DA"/>
    <w:rsid w:val="00793C5E"/>
    <w:rsid w:val="007A07A6"/>
    <w:rsid w:val="007C2AD4"/>
    <w:rsid w:val="007E0757"/>
    <w:rsid w:val="007E7DDA"/>
    <w:rsid w:val="007F660C"/>
    <w:rsid w:val="00816CBD"/>
    <w:rsid w:val="00825346"/>
    <w:rsid w:val="00825C7A"/>
    <w:rsid w:val="008347AD"/>
    <w:rsid w:val="00851AD2"/>
    <w:rsid w:val="00863FF1"/>
    <w:rsid w:val="0086603D"/>
    <w:rsid w:val="00887EA1"/>
    <w:rsid w:val="008C6C45"/>
    <w:rsid w:val="009466A7"/>
    <w:rsid w:val="00984526"/>
    <w:rsid w:val="009952E6"/>
    <w:rsid w:val="009C4048"/>
    <w:rsid w:val="009E7EAA"/>
    <w:rsid w:val="00A33AEB"/>
    <w:rsid w:val="00A64B9A"/>
    <w:rsid w:val="00A71929"/>
    <w:rsid w:val="00A722DC"/>
    <w:rsid w:val="00A77B3E"/>
    <w:rsid w:val="00A85207"/>
    <w:rsid w:val="00A9493F"/>
    <w:rsid w:val="00AA4A61"/>
    <w:rsid w:val="00AF1A86"/>
    <w:rsid w:val="00AF529C"/>
    <w:rsid w:val="00B53FBC"/>
    <w:rsid w:val="00B70825"/>
    <w:rsid w:val="00BE4821"/>
    <w:rsid w:val="00BF06B6"/>
    <w:rsid w:val="00C01069"/>
    <w:rsid w:val="00C75AD6"/>
    <w:rsid w:val="00CA2A55"/>
    <w:rsid w:val="00D77C46"/>
    <w:rsid w:val="00D87F20"/>
    <w:rsid w:val="00DC232A"/>
    <w:rsid w:val="00DC2B45"/>
    <w:rsid w:val="00DD4974"/>
    <w:rsid w:val="00E021AA"/>
    <w:rsid w:val="00E14054"/>
    <w:rsid w:val="00E32D64"/>
    <w:rsid w:val="00EA7123"/>
    <w:rsid w:val="00EC5509"/>
    <w:rsid w:val="00F10324"/>
    <w:rsid w:val="00F635C3"/>
    <w:rsid w:val="00F67FD8"/>
    <w:rsid w:val="00F86A5E"/>
    <w:rsid w:val="00FB45C5"/>
    <w:rsid w:val="00FC4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AE9C5"/>
  <w15:docId w15:val="{54A760C6-B008-DC42-9651-A6A52B90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C49AF"/>
    <w:rPr>
      <w:sz w:val="21"/>
      <w:szCs w:val="21"/>
    </w:rPr>
  </w:style>
  <w:style w:type="paragraph" w:styleId="CommentText">
    <w:name w:val="annotation text"/>
    <w:basedOn w:val="Normal"/>
    <w:link w:val="CommentTextChar"/>
    <w:uiPriority w:val="99"/>
    <w:qFormat/>
    <w:rsid w:val="00FC49AF"/>
  </w:style>
  <w:style w:type="character" w:customStyle="1" w:styleId="CommentTextChar">
    <w:name w:val="Comment Text Char"/>
    <w:basedOn w:val="DefaultParagraphFont"/>
    <w:link w:val="CommentText"/>
    <w:uiPriority w:val="99"/>
    <w:qFormat/>
    <w:rsid w:val="00FC49AF"/>
    <w:rPr>
      <w:sz w:val="24"/>
      <w:szCs w:val="24"/>
    </w:rPr>
  </w:style>
  <w:style w:type="paragraph" w:styleId="CommentSubject">
    <w:name w:val="annotation subject"/>
    <w:basedOn w:val="CommentText"/>
    <w:next w:val="CommentText"/>
    <w:link w:val="CommentSubjectChar"/>
    <w:rsid w:val="00FC49AF"/>
    <w:rPr>
      <w:b/>
      <w:bCs/>
    </w:rPr>
  </w:style>
  <w:style w:type="character" w:customStyle="1" w:styleId="CommentSubjectChar">
    <w:name w:val="Comment Subject Char"/>
    <w:basedOn w:val="CommentTextChar"/>
    <w:link w:val="CommentSubject"/>
    <w:rsid w:val="00FC49AF"/>
    <w:rPr>
      <w:b/>
      <w:bCs/>
      <w:sz w:val="24"/>
      <w:szCs w:val="24"/>
    </w:rPr>
  </w:style>
  <w:style w:type="paragraph" w:styleId="BalloonText">
    <w:name w:val="Balloon Text"/>
    <w:basedOn w:val="Normal"/>
    <w:link w:val="BalloonTextChar"/>
    <w:rsid w:val="00FC49AF"/>
    <w:rPr>
      <w:sz w:val="18"/>
      <w:szCs w:val="18"/>
    </w:rPr>
  </w:style>
  <w:style w:type="character" w:customStyle="1" w:styleId="BalloonTextChar">
    <w:name w:val="Balloon Text Char"/>
    <w:basedOn w:val="DefaultParagraphFont"/>
    <w:link w:val="BalloonText"/>
    <w:rsid w:val="00FC49AF"/>
    <w:rPr>
      <w:sz w:val="18"/>
      <w:szCs w:val="18"/>
    </w:rPr>
  </w:style>
  <w:style w:type="paragraph" w:styleId="Header">
    <w:name w:val="header"/>
    <w:basedOn w:val="Normal"/>
    <w:link w:val="HeaderChar"/>
    <w:rsid w:val="00DC2B4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C2B45"/>
    <w:rPr>
      <w:sz w:val="18"/>
      <w:szCs w:val="18"/>
    </w:rPr>
  </w:style>
  <w:style w:type="paragraph" w:styleId="Footer">
    <w:name w:val="footer"/>
    <w:basedOn w:val="Normal"/>
    <w:link w:val="FooterChar"/>
    <w:rsid w:val="00DC2B45"/>
    <w:pPr>
      <w:tabs>
        <w:tab w:val="center" w:pos="4153"/>
        <w:tab w:val="right" w:pos="8306"/>
      </w:tabs>
      <w:snapToGrid w:val="0"/>
    </w:pPr>
    <w:rPr>
      <w:sz w:val="18"/>
      <w:szCs w:val="18"/>
    </w:rPr>
  </w:style>
  <w:style w:type="character" w:customStyle="1" w:styleId="FooterChar">
    <w:name w:val="Footer Char"/>
    <w:basedOn w:val="DefaultParagraphFont"/>
    <w:link w:val="Footer"/>
    <w:rsid w:val="00DC2B45"/>
    <w:rPr>
      <w:sz w:val="18"/>
      <w:szCs w:val="18"/>
    </w:rPr>
  </w:style>
  <w:style w:type="character" w:styleId="Hyperlink">
    <w:name w:val="Hyperlink"/>
    <w:uiPriority w:val="99"/>
    <w:rsid w:val="002600C5"/>
    <w:rPr>
      <w:rFonts w:cs="Times New Roman"/>
      <w:color w:val="0000FF"/>
      <w:u w:val="single"/>
    </w:rPr>
  </w:style>
  <w:style w:type="character" w:customStyle="1" w:styleId="Char">
    <w:name w:val="纯文本 Char"/>
    <w:link w:val="PlainText1"/>
    <w:rsid w:val="002600C5"/>
    <w:rPr>
      <w:rFonts w:ascii="SimSun" w:hAnsi="Courier New" w:cs="Courier New"/>
      <w:szCs w:val="21"/>
    </w:rPr>
  </w:style>
  <w:style w:type="paragraph" w:customStyle="1" w:styleId="PlainText1">
    <w:name w:val="Plain Text1"/>
    <w:basedOn w:val="Normal"/>
    <w:link w:val="Char"/>
    <w:rsid w:val="002600C5"/>
    <w:pPr>
      <w:widowControl w:val="0"/>
      <w:jc w:val="both"/>
    </w:pPr>
    <w:rPr>
      <w:rFonts w:ascii="SimSun" w:hAnsi="Courier New" w:cs="Courier New"/>
      <w:sz w:val="20"/>
      <w:szCs w:val="21"/>
    </w:rPr>
  </w:style>
  <w:style w:type="paragraph" w:styleId="Revision">
    <w:name w:val="Revision"/>
    <w:hidden/>
    <w:uiPriority w:val="99"/>
    <w:semiHidden/>
    <w:rsid w:val="003A127B"/>
    <w:rPr>
      <w:sz w:val="24"/>
      <w:szCs w:val="24"/>
    </w:rPr>
  </w:style>
  <w:style w:type="paragraph" w:customStyle="1" w:styleId="EndNoteBibliography">
    <w:name w:val="EndNote Bibliography"/>
    <w:basedOn w:val="Normal"/>
    <w:link w:val="EndNoteBibliography0"/>
    <w:qFormat/>
    <w:rsid w:val="00887EA1"/>
    <w:pPr>
      <w:widowControl w:val="0"/>
      <w:spacing w:after="160"/>
      <w:ind w:firstLineChars="200" w:firstLine="723"/>
      <w:jc w:val="both"/>
    </w:pPr>
    <w:rPr>
      <w:rFonts w:eastAsia="SimSun"/>
      <w:kern w:val="2"/>
      <w:sz w:val="20"/>
      <w:lang w:eastAsia="zh-CN"/>
    </w:rPr>
  </w:style>
  <w:style w:type="character" w:customStyle="1" w:styleId="EndNoteBibliography0">
    <w:name w:val="EndNote Bibliography 字符"/>
    <w:basedOn w:val="DefaultParagraphFont"/>
    <w:link w:val="EndNoteBibliography"/>
    <w:qFormat/>
    <w:rsid w:val="00887EA1"/>
    <w:rPr>
      <w:rFonts w:eastAsia="SimSun"/>
      <w:kern w:val="2"/>
      <w:szCs w:val="24"/>
      <w:lang w:eastAsia="zh-CN"/>
    </w:rPr>
  </w:style>
  <w:style w:type="paragraph" w:styleId="NormalWeb">
    <w:name w:val="Normal (Web)"/>
    <w:basedOn w:val="Normal"/>
    <w:uiPriority w:val="99"/>
    <w:semiHidden/>
    <w:unhideWhenUsed/>
    <w:rsid w:val="005F13E4"/>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8691">
      <w:bodyDiv w:val="1"/>
      <w:marLeft w:val="0"/>
      <w:marRight w:val="0"/>
      <w:marTop w:val="0"/>
      <w:marBottom w:val="0"/>
      <w:divBdr>
        <w:top w:val="none" w:sz="0" w:space="0" w:color="auto"/>
        <w:left w:val="none" w:sz="0" w:space="0" w:color="auto"/>
        <w:bottom w:val="none" w:sz="0" w:space="0" w:color="auto"/>
        <w:right w:val="none" w:sz="0" w:space="0" w:color="auto"/>
      </w:divBdr>
      <w:divsChild>
        <w:div w:id="1780250917">
          <w:marLeft w:val="0"/>
          <w:marRight w:val="0"/>
          <w:marTop w:val="0"/>
          <w:marBottom w:val="0"/>
          <w:divBdr>
            <w:top w:val="none" w:sz="0" w:space="0" w:color="auto"/>
            <w:left w:val="none" w:sz="0" w:space="0" w:color="auto"/>
            <w:bottom w:val="none" w:sz="0" w:space="0" w:color="auto"/>
            <w:right w:val="none" w:sz="0" w:space="0" w:color="auto"/>
          </w:divBdr>
        </w:div>
      </w:divsChild>
    </w:div>
    <w:div w:id="1338338608">
      <w:bodyDiv w:val="1"/>
      <w:marLeft w:val="0"/>
      <w:marRight w:val="0"/>
      <w:marTop w:val="0"/>
      <w:marBottom w:val="0"/>
      <w:divBdr>
        <w:top w:val="none" w:sz="0" w:space="0" w:color="auto"/>
        <w:left w:val="none" w:sz="0" w:space="0" w:color="auto"/>
        <w:bottom w:val="none" w:sz="0" w:space="0" w:color="auto"/>
        <w:right w:val="none" w:sz="0" w:space="0" w:color="auto"/>
      </w:divBdr>
      <w:divsChild>
        <w:div w:id="4339824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7019</Words>
  <Characters>39452</Characters>
  <Application>Microsoft Office Word</Application>
  <DocSecurity>0</DocSecurity>
  <Lines>1793</Lines>
  <Paragraphs>1010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Ma</cp:lastModifiedBy>
  <cp:revision>3</cp:revision>
  <dcterms:created xsi:type="dcterms:W3CDTF">2022-07-29T22:54:00Z</dcterms:created>
  <dcterms:modified xsi:type="dcterms:W3CDTF">2022-07-29T22:55:00Z</dcterms:modified>
</cp:coreProperties>
</file>