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EF4"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Name of Journal: </w:t>
      </w:r>
      <w:r w:rsidRPr="00F5062A">
        <w:rPr>
          <w:rFonts w:ascii="Book Antiqua" w:eastAsia="Book Antiqua" w:hAnsi="Book Antiqua" w:cs="Book Antiqua"/>
          <w:i/>
          <w:color w:val="000000"/>
        </w:rPr>
        <w:t>World Journal of Clinical Cases</w:t>
      </w:r>
    </w:p>
    <w:p w14:paraId="714665C3"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Manuscript NO: </w:t>
      </w:r>
      <w:r w:rsidRPr="00F5062A">
        <w:rPr>
          <w:rFonts w:ascii="Book Antiqua" w:eastAsia="Book Antiqua" w:hAnsi="Book Antiqua" w:cs="Book Antiqua"/>
          <w:color w:val="000000"/>
        </w:rPr>
        <w:t>76923</w:t>
      </w:r>
    </w:p>
    <w:p w14:paraId="34BAE2DA"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Manuscript Type: </w:t>
      </w:r>
      <w:r w:rsidRPr="00F5062A">
        <w:rPr>
          <w:rFonts w:ascii="Book Antiqua" w:eastAsia="Book Antiqua" w:hAnsi="Book Antiqua" w:cs="Book Antiqua"/>
          <w:color w:val="000000"/>
        </w:rPr>
        <w:t>MINIREVIEWS</w:t>
      </w:r>
    </w:p>
    <w:p w14:paraId="009D862A" w14:textId="77777777" w:rsidR="00A77B3E" w:rsidRPr="00F5062A" w:rsidRDefault="00A77B3E" w:rsidP="00F5062A">
      <w:pPr>
        <w:spacing w:line="360" w:lineRule="auto"/>
        <w:jc w:val="both"/>
        <w:rPr>
          <w:rFonts w:ascii="Book Antiqua" w:hAnsi="Book Antiqua"/>
        </w:rPr>
      </w:pPr>
    </w:p>
    <w:p w14:paraId="363098E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Beta receptor blocker therapy for the elderly in the </w:t>
      </w:r>
      <w:r w:rsidR="0042370D" w:rsidRPr="00F5062A">
        <w:rPr>
          <w:rFonts w:ascii="Book Antiqua" w:hAnsi="Book Antiqua" w:cs="Book Antiqua"/>
          <w:b/>
          <w:bCs/>
          <w:color w:val="000000"/>
          <w:lang w:eastAsia="zh-CN"/>
        </w:rPr>
        <w:t>COVID-</w:t>
      </w:r>
      <w:r w:rsidRPr="00F5062A">
        <w:rPr>
          <w:rFonts w:ascii="Book Antiqua" w:eastAsia="Book Antiqua" w:hAnsi="Book Antiqua" w:cs="Book Antiqua"/>
          <w:b/>
          <w:bCs/>
          <w:color w:val="000000"/>
        </w:rPr>
        <w:t>19 era</w:t>
      </w:r>
    </w:p>
    <w:p w14:paraId="0165BC3F" w14:textId="77777777" w:rsidR="00A77B3E" w:rsidRPr="00F5062A" w:rsidRDefault="00A77B3E" w:rsidP="00F5062A">
      <w:pPr>
        <w:spacing w:line="360" w:lineRule="auto"/>
        <w:jc w:val="both"/>
        <w:rPr>
          <w:rFonts w:ascii="Book Antiqua" w:hAnsi="Book Antiqua"/>
        </w:rPr>
      </w:pPr>
    </w:p>
    <w:p w14:paraId="36F366EC" w14:textId="77777777" w:rsidR="00A77B3E" w:rsidRPr="00F5062A" w:rsidRDefault="0042370D" w:rsidP="00F5062A">
      <w:pPr>
        <w:spacing w:line="360" w:lineRule="auto"/>
        <w:jc w:val="both"/>
        <w:rPr>
          <w:rFonts w:ascii="Book Antiqua" w:hAnsi="Book Antiqua"/>
        </w:rPr>
      </w:pPr>
      <w:proofErr w:type="spellStart"/>
      <w:r w:rsidRPr="00F5062A">
        <w:rPr>
          <w:rFonts w:ascii="Book Antiqua" w:eastAsia="Book Antiqua" w:hAnsi="Book Antiqua" w:cs="Book Antiqua"/>
          <w:color w:val="000000"/>
        </w:rPr>
        <w:t>Santillo</w:t>
      </w:r>
      <w:proofErr w:type="spellEnd"/>
      <w:r w:rsidRPr="00F5062A">
        <w:rPr>
          <w:rFonts w:ascii="Book Antiqua" w:eastAsia="Book Antiqua" w:hAnsi="Book Antiqua" w:cs="Book Antiqua"/>
          <w:color w:val="000000"/>
        </w:rPr>
        <w:t xml:space="preserve"> </w:t>
      </w:r>
      <w:r w:rsidRPr="00F5062A">
        <w:rPr>
          <w:rFonts w:ascii="Book Antiqua" w:hAnsi="Book Antiqua" w:cs="Book Antiqua"/>
          <w:color w:val="000000"/>
          <w:lang w:eastAsia="zh-CN"/>
        </w:rPr>
        <w:t xml:space="preserve">E </w:t>
      </w:r>
      <w:r w:rsidRPr="00F5062A">
        <w:rPr>
          <w:rFonts w:ascii="Book Antiqua" w:hAnsi="Book Antiqua" w:cs="Book Antiqua"/>
          <w:i/>
          <w:color w:val="000000"/>
          <w:lang w:eastAsia="zh-CN"/>
        </w:rPr>
        <w:t>et al</w:t>
      </w:r>
      <w:r w:rsidRPr="00F5062A">
        <w:rPr>
          <w:rFonts w:ascii="Book Antiqua" w:hAnsi="Book Antiqua" w:cs="Book Antiqua"/>
          <w:color w:val="000000"/>
          <w:lang w:eastAsia="zh-CN"/>
        </w:rPr>
        <w:t xml:space="preserve">. </w:t>
      </w:r>
      <w:r w:rsidR="007E5451" w:rsidRPr="00F5062A">
        <w:rPr>
          <w:rFonts w:ascii="Book Antiqua" w:eastAsia="Book Antiqua" w:hAnsi="Book Antiqua" w:cs="Book Antiqua"/>
          <w:color w:val="000000"/>
        </w:rPr>
        <w:t>Beta blockers for the elderly</w:t>
      </w:r>
    </w:p>
    <w:p w14:paraId="32C041C1" w14:textId="77777777" w:rsidR="00A77B3E" w:rsidRPr="00F5062A" w:rsidRDefault="00A77B3E" w:rsidP="00F5062A">
      <w:pPr>
        <w:spacing w:line="360" w:lineRule="auto"/>
        <w:jc w:val="both"/>
        <w:rPr>
          <w:rFonts w:ascii="Book Antiqua" w:hAnsi="Book Antiqua"/>
        </w:rPr>
      </w:pPr>
    </w:p>
    <w:p w14:paraId="14A75C23"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Elpidio </w:t>
      </w:r>
      <w:proofErr w:type="spellStart"/>
      <w:r w:rsidRPr="00F5062A">
        <w:rPr>
          <w:rFonts w:ascii="Book Antiqua" w:eastAsia="Book Antiqua" w:hAnsi="Book Antiqua" w:cs="Book Antiqua"/>
          <w:color w:val="000000"/>
        </w:rPr>
        <w:t>Santillo</w:t>
      </w:r>
      <w:proofErr w:type="spellEnd"/>
      <w:r w:rsidRPr="00F5062A">
        <w:rPr>
          <w:rFonts w:ascii="Book Antiqua" w:eastAsia="Book Antiqua" w:hAnsi="Book Antiqua" w:cs="Book Antiqua"/>
          <w:color w:val="000000"/>
        </w:rPr>
        <w:t xml:space="preserve">, Monica </w:t>
      </w:r>
      <w:proofErr w:type="spellStart"/>
      <w:r w:rsidRPr="00F5062A">
        <w:rPr>
          <w:rFonts w:ascii="Book Antiqua" w:eastAsia="Book Antiqua" w:hAnsi="Book Antiqua" w:cs="Book Antiqua"/>
          <w:color w:val="000000"/>
        </w:rPr>
        <w:t>Migale</w:t>
      </w:r>
      <w:proofErr w:type="spellEnd"/>
    </w:p>
    <w:p w14:paraId="73866814" w14:textId="77777777" w:rsidR="00A77B3E" w:rsidRPr="00F5062A" w:rsidRDefault="00A77B3E" w:rsidP="00F5062A">
      <w:pPr>
        <w:spacing w:line="360" w:lineRule="auto"/>
        <w:jc w:val="both"/>
        <w:rPr>
          <w:rFonts w:ascii="Book Antiqua" w:hAnsi="Book Antiqua"/>
        </w:rPr>
      </w:pPr>
    </w:p>
    <w:p w14:paraId="0653BE68" w14:textId="77777777" w:rsidR="00A77B3E" w:rsidRPr="00493EBC" w:rsidRDefault="007E5451" w:rsidP="00F5062A">
      <w:pPr>
        <w:spacing w:line="360" w:lineRule="auto"/>
        <w:jc w:val="both"/>
        <w:rPr>
          <w:rFonts w:ascii="Book Antiqua" w:hAnsi="Book Antiqua"/>
          <w:lang w:val="it-IT"/>
        </w:rPr>
      </w:pPr>
      <w:r w:rsidRPr="00493EBC">
        <w:rPr>
          <w:rFonts w:ascii="Book Antiqua" w:eastAsia="Book Antiqua" w:hAnsi="Book Antiqua" w:cs="Book Antiqua"/>
          <w:b/>
          <w:bCs/>
          <w:color w:val="000000"/>
          <w:lang w:val="it-IT"/>
        </w:rPr>
        <w:t xml:space="preserve">Elpidio Santillo, Monica Migale, </w:t>
      </w:r>
      <w:r w:rsidR="00F36F98" w:rsidRPr="00F36F98">
        <w:rPr>
          <w:rFonts w:ascii="Book Antiqua" w:eastAsia="Book Antiqua" w:hAnsi="Book Antiqua" w:cs="Book Antiqua"/>
          <w:color w:val="000000"/>
          <w:lang w:val="it-IT"/>
        </w:rPr>
        <w:t xml:space="preserve">Geriatric </w:t>
      </w:r>
      <w:r w:rsidR="00F36F98" w:rsidRPr="00493EBC">
        <w:rPr>
          <w:rFonts w:ascii="Book Antiqua" w:eastAsia="Book Antiqua" w:hAnsi="Book Antiqua" w:cs="Book Antiqua"/>
          <w:color w:val="000000"/>
          <w:lang w:val="it-IT"/>
        </w:rPr>
        <w:t>Rehabilitative</w:t>
      </w:r>
      <w:r w:rsidR="00F36F98" w:rsidRPr="00493EBC">
        <w:rPr>
          <w:rFonts w:ascii="Book Antiqua" w:eastAsia="Book Antiqua" w:hAnsi="Book Antiqua" w:cs="Book Antiqua"/>
          <w:bCs/>
          <w:color w:val="000000"/>
          <w:lang w:val="it-IT"/>
        </w:rPr>
        <w:t xml:space="preserve"> </w:t>
      </w:r>
      <w:r w:rsidR="003B3F46" w:rsidRPr="00493EBC">
        <w:rPr>
          <w:rFonts w:ascii="Book Antiqua" w:eastAsia="Book Antiqua" w:hAnsi="Book Antiqua" w:cs="Book Antiqua"/>
          <w:bCs/>
          <w:color w:val="000000"/>
          <w:lang w:val="it-IT"/>
        </w:rPr>
        <w:t>Department</w:t>
      </w:r>
      <w:r w:rsidRPr="00493EBC">
        <w:rPr>
          <w:rFonts w:ascii="Book Antiqua" w:eastAsia="Book Antiqua" w:hAnsi="Book Antiqua" w:cs="Book Antiqua"/>
          <w:color w:val="000000"/>
          <w:lang w:val="it-IT"/>
        </w:rPr>
        <w:t>, IRCCS-INRCA, Fermo 63900, Italy</w:t>
      </w:r>
    </w:p>
    <w:p w14:paraId="55BC4810" w14:textId="77777777" w:rsidR="00A77B3E" w:rsidRPr="00493EBC" w:rsidRDefault="00A77B3E" w:rsidP="00F5062A">
      <w:pPr>
        <w:spacing w:line="360" w:lineRule="auto"/>
        <w:jc w:val="both"/>
        <w:rPr>
          <w:rFonts w:ascii="Book Antiqua" w:hAnsi="Book Antiqua"/>
          <w:lang w:val="it-IT"/>
        </w:rPr>
      </w:pPr>
    </w:p>
    <w:p w14:paraId="3325751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Author contributions: </w:t>
      </w:r>
      <w:proofErr w:type="spellStart"/>
      <w:r w:rsidRPr="00F5062A">
        <w:rPr>
          <w:rFonts w:ascii="Book Antiqua" w:eastAsia="Book Antiqua" w:hAnsi="Book Antiqua" w:cs="Book Antiqua"/>
          <w:color w:val="000000"/>
        </w:rPr>
        <w:t>Santillo</w:t>
      </w:r>
      <w:proofErr w:type="spellEnd"/>
      <w:r w:rsidRPr="00F5062A">
        <w:rPr>
          <w:rFonts w:ascii="Book Antiqua" w:eastAsia="Book Antiqua" w:hAnsi="Book Antiqua" w:cs="Book Antiqua"/>
          <w:color w:val="000000"/>
        </w:rPr>
        <w:t xml:space="preserve"> E performed the majority of the writing, prepared the figure and table, designed the outline, and coordinated the writing of the paper; </w:t>
      </w:r>
      <w:proofErr w:type="spellStart"/>
      <w:r w:rsidRPr="00F5062A">
        <w:rPr>
          <w:rFonts w:ascii="Book Antiqua" w:eastAsia="Book Antiqua" w:hAnsi="Book Antiqua" w:cs="Book Antiqua"/>
          <w:color w:val="000000"/>
        </w:rPr>
        <w:t>Migale</w:t>
      </w:r>
      <w:proofErr w:type="spellEnd"/>
      <w:r w:rsidRPr="00F5062A">
        <w:rPr>
          <w:rFonts w:ascii="Book Antiqua" w:eastAsia="Book Antiqua" w:hAnsi="Book Antiqua" w:cs="Book Antiqua"/>
          <w:color w:val="000000"/>
        </w:rPr>
        <w:t xml:space="preserve"> M performed the data acquisition and initial writing, and provided input in subsequent drafts of the paper; </w:t>
      </w:r>
      <w:r w:rsidR="003B3F46" w:rsidRPr="00F5062A">
        <w:rPr>
          <w:rFonts w:ascii="Book Antiqua" w:hAnsi="Book Antiqua" w:cs="Book Antiqua"/>
          <w:color w:val="000000"/>
          <w:lang w:eastAsia="zh-CN"/>
        </w:rPr>
        <w:t>b</w:t>
      </w:r>
      <w:r w:rsidRPr="00F5062A">
        <w:rPr>
          <w:rFonts w:ascii="Book Antiqua" w:eastAsia="Book Antiqua" w:hAnsi="Book Antiqua" w:cs="Book Antiqua"/>
          <w:color w:val="000000"/>
        </w:rPr>
        <w:t>oth authors have read and approved the final manuscript.</w:t>
      </w:r>
    </w:p>
    <w:p w14:paraId="3F08CC31" w14:textId="77777777" w:rsidR="00A77B3E" w:rsidRPr="00F5062A" w:rsidRDefault="00A77B3E" w:rsidP="00F5062A">
      <w:pPr>
        <w:spacing w:line="360" w:lineRule="auto"/>
        <w:jc w:val="both"/>
        <w:rPr>
          <w:rFonts w:ascii="Book Antiqua" w:hAnsi="Book Antiqua"/>
        </w:rPr>
      </w:pPr>
    </w:p>
    <w:p w14:paraId="4F8E446C"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Corresponding author: Elpidio </w:t>
      </w:r>
      <w:proofErr w:type="spellStart"/>
      <w:r w:rsidRPr="00F5062A">
        <w:rPr>
          <w:rFonts w:ascii="Book Antiqua" w:eastAsia="Book Antiqua" w:hAnsi="Book Antiqua" w:cs="Book Antiqua"/>
          <w:b/>
          <w:bCs/>
          <w:color w:val="000000"/>
        </w:rPr>
        <w:t>Santillo</w:t>
      </w:r>
      <w:proofErr w:type="spellEnd"/>
      <w:r w:rsidRPr="00F5062A">
        <w:rPr>
          <w:rFonts w:ascii="Book Antiqua" w:eastAsia="Book Antiqua" w:hAnsi="Book Antiqua" w:cs="Book Antiqua"/>
          <w:b/>
          <w:bCs/>
          <w:color w:val="000000"/>
        </w:rPr>
        <w:t xml:space="preserve">, MD, PhD, Staff Physician, </w:t>
      </w:r>
      <w:r w:rsidR="00F36F98" w:rsidRPr="00F5062A">
        <w:rPr>
          <w:rFonts w:ascii="Book Antiqua" w:eastAsia="Book Antiqua" w:hAnsi="Book Antiqua" w:cs="Book Antiqua"/>
          <w:color w:val="000000"/>
        </w:rPr>
        <w:t>Geriatric Rehabilitative</w:t>
      </w:r>
      <w:r w:rsidR="00F36F98" w:rsidRPr="00F5062A">
        <w:rPr>
          <w:rFonts w:ascii="Book Antiqua" w:eastAsia="Book Antiqua" w:hAnsi="Book Antiqua" w:cs="Book Antiqua"/>
          <w:bCs/>
          <w:color w:val="000000"/>
        </w:rPr>
        <w:t xml:space="preserve"> </w:t>
      </w:r>
      <w:r w:rsidR="003B3F46" w:rsidRPr="00F5062A">
        <w:rPr>
          <w:rFonts w:ascii="Book Antiqua" w:eastAsia="Book Antiqua" w:hAnsi="Book Antiqua" w:cs="Book Antiqua"/>
          <w:bCs/>
          <w:color w:val="000000"/>
        </w:rPr>
        <w:t>Department</w:t>
      </w:r>
      <w:r w:rsidRPr="00F5062A">
        <w:rPr>
          <w:rFonts w:ascii="Book Antiqua" w:eastAsia="Book Antiqua" w:hAnsi="Book Antiqua" w:cs="Book Antiqua"/>
          <w:color w:val="000000"/>
        </w:rPr>
        <w:t xml:space="preserve">, IRCCS-INRCA, </w:t>
      </w:r>
      <w:proofErr w:type="spellStart"/>
      <w:r w:rsidRPr="00F5062A">
        <w:rPr>
          <w:rFonts w:ascii="Book Antiqua" w:eastAsia="Book Antiqua" w:hAnsi="Book Antiqua" w:cs="Book Antiqua"/>
          <w:color w:val="000000"/>
        </w:rPr>
        <w:t>C.da</w:t>
      </w:r>
      <w:proofErr w:type="spellEnd"/>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Mossa</w:t>
      </w:r>
      <w:proofErr w:type="spellEnd"/>
      <w:r w:rsidRPr="00F5062A">
        <w:rPr>
          <w:rFonts w:ascii="Book Antiqua" w:eastAsia="Book Antiqua" w:hAnsi="Book Antiqua" w:cs="Book Antiqua"/>
          <w:color w:val="000000"/>
        </w:rPr>
        <w:t xml:space="preserve"> 2, Fermo 63900, Italy. elpisant@tin.it</w:t>
      </w:r>
    </w:p>
    <w:p w14:paraId="1FE3CE29" w14:textId="77777777" w:rsidR="00A77B3E" w:rsidRPr="00F5062A" w:rsidRDefault="00A77B3E" w:rsidP="00F5062A">
      <w:pPr>
        <w:spacing w:line="360" w:lineRule="auto"/>
        <w:jc w:val="both"/>
        <w:rPr>
          <w:rFonts w:ascii="Book Antiqua" w:hAnsi="Book Antiqua"/>
        </w:rPr>
      </w:pPr>
    </w:p>
    <w:p w14:paraId="0168B618"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Received: </w:t>
      </w:r>
      <w:r w:rsidRPr="00F5062A">
        <w:rPr>
          <w:rFonts w:ascii="Book Antiqua" w:eastAsia="Book Antiqua" w:hAnsi="Book Antiqua" w:cs="Book Antiqua"/>
          <w:color w:val="000000"/>
        </w:rPr>
        <w:t>April 6, 2022</w:t>
      </w:r>
    </w:p>
    <w:p w14:paraId="291E56DD" w14:textId="77777777" w:rsidR="00A77B3E" w:rsidRPr="00F5062A" w:rsidRDefault="007E5451" w:rsidP="00F5062A">
      <w:pPr>
        <w:spacing w:line="360" w:lineRule="auto"/>
        <w:jc w:val="both"/>
        <w:rPr>
          <w:rFonts w:ascii="Book Antiqua" w:hAnsi="Book Antiqua"/>
          <w:lang w:eastAsia="zh-CN"/>
        </w:rPr>
      </w:pPr>
      <w:r w:rsidRPr="00F5062A">
        <w:rPr>
          <w:rFonts w:ascii="Book Antiqua" w:eastAsia="Book Antiqua" w:hAnsi="Book Antiqua" w:cs="Book Antiqua"/>
          <w:b/>
          <w:bCs/>
          <w:color w:val="000000"/>
        </w:rPr>
        <w:t xml:space="preserve">Revised: </w:t>
      </w:r>
      <w:r w:rsidR="00F5062A" w:rsidRPr="00F5062A">
        <w:rPr>
          <w:rFonts w:ascii="Book Antiqua" w:hAnsi="Book Antiqua" w:cs="Book Antiqua"/>
          <w:bCs/>
          <w:color w:val="000000"/>
          <w:lang w:eastAsia="zh-CN"/>
        </w:rPr>
        <w:t>June 26, 2022</w:t>
      </w:r>
    </w:p>
    <w:p w14:paraId="0BF73335" w14:textId="3F635533" w:rsidR="00A77B3E" w:rsidRPr="009E17AD" w:rsidRDefault="007E5451" w:rsidP="00F5062A">
      <w:pPr>
        <w:spacing w:line="360" w:lineRule="auto"/>
        <w:jc w:val="both"/>
        <w:rPr>
          <w:rFonts w:ascii="Book Antiqua" w:hAnsi="Book Antiqua"/>
          <w:lang w:eastAsia="zh-CN"/>
        </w:rPr>
      </w:pPr>
      <w:r w:rsidRPr="00F5062A">
        <w:rPr>
          <w:rFonts w:ascii="Book Antiqua" w:eastAsia="Book Antiqua" w:hAnsi="Book Antiqua" w:cs="Book Antiqua"/>
          <w:b/>
          <w:bCs/>
          <w:color w:val="000000"/>
        </w:rPr>
        <w:t xml:space="preserve">Accepted: </w:t>
      </w:r>
      <w:ins w:id="0" w:author="Liansheng" w:date="2022-07-11T14:09:00Z">
        <w:r w:rsidR="00AB77C2" w:rsidRPr="00AB77C2">
          <w:rPr>
            <w:rFonts w:ascii="Book Antiqua" w:eastAsia="Book Antiqua" w:hAnsi="Book Antiqua" w:cs="Book Antiqua"/>
            <w:b/>
            <w:bCs/>
            <w:color w:val="000000"/>
          </w:rPr>
          <w:t>July 11, 2022</w:t>
        </w:r>
      </w:ins>
    </w:p>
    <w:p w14:paraId="25742BD8" w14:textId="77777777" w:rsidR="009E17AD" w:rsidRPr="009E17AD" w:rsidRDefault="007E5451" w:rsidP="009E17AD">
      <w:pPr>
        <w:spacing w:line="360" w:lineRule="auto"/>
        <w:jc w:val="both"/>
        <w:rPr>
          <w:rFonts w:ascii="Book Antiqua" w:hAnsi="Book Antiqua"/>
          <w:lang w:eastAsia="zh-CN"/>
        </w:rPr>
      </w:pPr>
      <w:r w:rsidRPr="00F5062A">
        <w:rPr>
          <w:rFonts w:ascii="Book Antiqua" w:eastAsia="Book Antiqua" w:hAnsi="Book Antiqua" w:cs="Book Antiqua"/>
          <w:b/>
          <w:bCs/>
          <w:color w:val="000000"/>
        </w:rPr>
        <w:t xml:space="preserve">Published online: </w:t>
      </w:r>
    </w:p>
    <w:p w14:paraId="74C2C669" w14:textId="77777777" w:rsidR="00A77B3E" w:rsidRPr="00F5062A" w:rsidRDefault="00A77B3E" w:rsidP="00F5062A">
      <w:pPr>
        <w:spacing w:line="360" w:lineRule="auto"/>
        <w:jc w:val="both"/>
        <w:rPr>
          <w:rFonts w:ascii="Book Antiqua" w:hAnsi="Book Antiqua"/>
        </w:rPr>
      </w:pPr>
    </w:p>
    <w:p w14:paraId="6F429088" w14:textId="77777777" w:rsidR="00A77B3E" w:rsidRPr="00F5062A" w:rsidRDefault="00A77B3E" w:rsidP="00F5062A">
      <w:pPr>
        <w:spacing w:line="360" w:lineRule="auto"/>
        <w:jc w:val="both"/>
        <w:rPr>
          <w:rFonts w:ascii="Book Antiqua" w:hAnsi="Book Antiqua"/>
        </w:rPr>
        <w:sectPr w:rsidR="00A77B3E" w:rsidRPr="00F5062A">
          <w:footerReference w:type="default" r:id="rId6"/>
          <w:pgSz w:w="12240" w:h="15840"/>
          <w:pgMar w:top="1440" w:right="1440" w:bottom="1440" w:left="1440" w:header="720" w:footer="720" w:gutter="0"/>
          <w:cols w:space="720"/>
          <w:docGrid w:linePitch="360"/>
        </w:sectPr>
      </w:pPr>
    </w:p>
    <w:p w14:paraId="67AFA6AB"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lastRenderedPageBreak/>
        <w:t>Abstract</w:t>
      </w:r>
    </w:p>
    <w:p w14:paraId="5899D24D"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When the coronavirus disease 2019 (COVID-19) pandemic spread globally from the Hubei region of China in December 2019, the impact on elderly people was particularly unfavorable. The mortality associated with severe acute respiratory syndrome coronavirus 2 (SARS-CoV-2) infection was highest in older individuals, in whom frailty and comorbidities increased susceptibility to severe forms of COVID-19. Unfortunately, in older patients, the course of COVID-19 was often characterized by significant cardiovascular complications, such as heart failure decompensation, arrhythmias, pericarditis, and myopericarditis. Ensuring that the elderly have adequate therapeutic coverage against known cardiovascular diseases and risk factors is particularly important in the COVID-19 era. Beta blockers are widely used for the treatment and prevention of cardiovascular disease. The clinical benefits of beta blockers have been confirmed in elderly patients, and in addition to their negative chronotropic effect, sympathetic inhibition and anti-inflammatory activity are theoretically of great benefit for the treatment of COVID-19 infection. Beta blockers have not been clearly shown to prevent SARS-CoV-2 infection, but there is evidence from published studies including elderly patients that beta blockers are associated with a more favorable clinical course of COVID-19 and reduced mortality. In this minireview, we summarize the most important evidence available in the literature on the usefulness of beta blocker therapy for older patients in the context of the COVID-19 pandemic.</w:t>
      </w:r>
    </w:p>
    <w:p w14:paraId="2025A832" w14:textId="77777777" w:rsidR="00A77B3E" w:rsidRPr="00F5062A" w:rsidRDefault="00A77B3E" w:rsidP="00F5062A">
      <w:pPr>
        <w:spacing w:line="360" w:lineRule="auto"/>
        <w:jc w:val="both"/>
        <w:rPr>
          <w:rFonts w:ascii="Book Antiqua" w:hAnsi="Book Antiqua"/>
        </w:rPr>
      </w:pPr>
    </w:p>
    <w:p w14:paraId="5FB23FEF"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Key Words: </w:t>
      </w:r>
      <w:r w:rsidRPr="00F5062A">
        <w:rPr>
          <w:rFonts w:ascii="Book Antiqua" w:eastAsia="Book Antiqua" w:hAnsi="Book Antiqua" w:cs="Book Antiqua"/>
          <w:color w:val="000000"/>
        </w:rPr>
        <w:t>Adrenergic beta-antagonist; C</w:t>
      </w:r>
      <w:r w:rsidR="001036ED">
        <w:rPr>
          <w:rFonts w:ascii="Book Antiqua" w:hAnsi="Book Antiqua" w:cs="Book Antiqua" w:hint="eastAsia"/>
          <w:color w:val="000000"/>
          <w:lang w:eastAsia="zh-CN"/>
        </w:rPr>
        <w:t>OVID-</w:t>
      </w:r>
      <w:r w:rsidRPr="00F5062A">
        <w:rPr>
          <w:rFonts w:ascii="Book Antiqua" w:eastAsia="Book Antiqua" w:hAnsi="Book Antiqua" w:cs="Book Antiqua"/>
          <w:color w:val="000000"/>
        </w:rPr>
        <w:t xml:space="preserve">19; Aged; </w:t>
      </w:r>
      <w:r w:rsidR="001036ED" w:rsidRPr="00F5062A">
        <w:rPr>
          <w:rFonts w:ascii="Book Antiqua" w:eastAsia="Book Antiqua" w:hAnsi="Book Antiqua" w:cs="Book Antiqua"/>
          <w:color w:val="000000"/>
        </w:rPr>
        <w:t>SARS-CoV-2</w:t>
      </w:r>
      <w:r w:rsidRPr="00F5062A">
        <w:rPr>
          <w:rFonts w:ascii="Book Antiqua" w:eastAsia="Book Antiqua" w:hAnsi="Book Antiqua" w:cs="Book Antiqua"/>
          <w:color w:val="000000"/>
        </w:rPr>
        <w:t xml:space="preserve">; </w:t>
      </w:r>
      <w:proofErr w:type="gramStart"/>
      <w:r w:rsidRPr="00F5062A">
        <w:rPr>
          <w:rFonts w:ascii="Book Antiqua" w:eastAsia="Book Antiqua" w:hAnsi="Book Antiqua" w:cs="Book Antiqua"/>
          <w:color w:val="000000"/>
        </w:rPr>
        <w:t>Cardiovascular diseases</w:t>
      </w:r>
      <w:proofErr w:type="gramEnd"/>
    </w:p>
    <w:p w14:paraId="544B8F63" w14:textId="77777777" w:rsidR="00A77B3E" w:rsidRPr="00F5062A" w:rsidRDefault="00A77B3E" w:rsidP="00F5062A">
      <w:pPr>
        <w:spacing w:line="360" w:lineRule="auto"/>
        <w:jc w:val="both"/>
        <w:rPr>
          <w:rFonts w:ascii="Book Antiqua" w:hAnsi="Book Antiqua"/>
        </w:rPr>
      </w:pPr>
    </w:p>
    <w:p w14:paraId="71C8A174" w14:textId="77777777" w:rsidR="00A77B3E" w:rsidRPr="00F5062A" w:rsidRDefault="007E5451" w:rsidP="00F5062A">
      <w:pPr>
        <w:spacing w:line="360" w:lineRule="auto"/>
        <w:jc w:val="both"/>
        <w:rPr>
          <w:rFonts w:ascii="Book Antiqua" w:hAnsi="Book Antiqua"/>
        </w:rPr>
      </w:pPr>
      <w:proofErr w:type="spellStart"/>
      <w:r w:rsidRPr="00F5062A">
        <w:rPr>
          <w:rFonts w:ascii="Book Antiqua" w:eastAsia="Book Antiqua" w:hAnsi="Book Antiqua" w:cs="Book Antiqua"/>
          <w:color w:val="000000"/>
        </w:rPr>
        <w:t>Santillo</w:t>
      </w:r>
      <w:proofErr w:type="spellEnd"/>
      <w:r w:rsidRPr="00F5062A">
        <w:rPr>
          <w:rFonts w:ascii="Book Antiqua" w:eastAsia="Book Antiqua" w:hAnsi="Book Antiqua" w:cs="Book Antiqua"/>
          <w:color w:val="000000"/>
        </w:rPr>
        <w:t xml:space="preserve"> E, </w:t>
      </w:r>
      <w:proofErr w:type="spellStart"/>
      <w:r w:rsidRPr="00F5062A">
        <w:rPr>
          <w:rFonts w:ascii="Book Antiqua" w:eastAsia="Book Antiqua" w:hAnsi="Book Antiqua" w:cs="Book Antiqua"/>
          <w:color w:val="000000"/>
        </w:rPr>
        <w:t>Migale</w:t>
      </w:r>
      <w:proofErr w:type="spellEnd"/>
      <w:r w:rsidRPr="00F5062A">
        <w:rPr>
          <w:rFonts w:ascii="Book Antiqua" w:eastAsia="Book Antiqua" w:hAnsi="Book Antiqua" w:cs="Book Antiqua"/>
          <w:color w:val="000000"/>
        </w:rPr>
        <w:t xml:space="preserve"> M. </w:t>
      </w:r>
      <w:r w:rsidR="00D83A22" w:rsidRPr="00D83A22">
        <w:rPr>
          <w:rFonts w:ascii="Book Antiqua" w:eastAsia="Book Antiqua" w:hAnsi="Book Antiqua" w:cs="Book Antiqua"/>
          <w:color w:val="000000"/>
        </w:rPr>
        <w:t>Beta receptor blocker therapy for the elderly in the COVID-19 era</w:t>
      </w:r>
      <w:r w:rsidRPr="00F5062A">
        <w:rPr>
          <w:rFonts w:ascii="Book Antiqua" w:eastAsia="Book Antiqua" w:hAnsi="Book Antiqua" w:cs="Book Antiqua"/>
          <w:color w:val="000000"/>
        </w:rPr>
        <w:t xml:space="preserve">. </w:t>
      </w:r>
      <w:r w:rsidRPr="00F5062A">
        <w:rPr>
          <w:rFonts w:ascii="Book Antiqua" w:eastAsia="Book Antiqua" w:hAnsi="Book Antiqua" w:cs="Book Antiqua"/>
          <w:i/>
          <w:iCs/>
          <w:color w:val="000000"/>
        </w:rPr>
        <w:t>World J Clin Cases</w:t>
      </w:r>
      <w:r w:rsidRPr="00F5062A">
        <w:rPr>
          <w:rFonts w:ascii="Book Antiqua" w:eastAsia="Book Antiqua" w:hAnsi="Book Antiqua" w:cs="Book Antiqua"/>
          <w:color w:val="000000"/>
        </w:rPr>
        <w:t xml:space="preserve"> 2022; In press</w:t>
      </w:r>
    </w:p>
    <w:p w14:paraId="38E6CCD6" w14:textId="77777777" w:rsidR="00A77B3E" w:rsidRPr="00F5062A" w:rsidRDefault="00A77B3E" w:rsidP="00F5062A">
      <w:pPr>
        <w:spacing w:line="360" w:lineRule="auto"/>
        <w:jc w:val="both"/>
        <w:rPr>
          <w:rFonts w:ascii="Book Antiqua" w:hAnsi="Book Antiqua"/>
        </w:rPr>
      </w:pPr>
    </w:p>
    <w:p w14:paraId="094D049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Core Tip: </w:t>
      </w:r>
      <w:r w:rsidRPr="00F5062A">
        <w:rPr>
          <w:rFonts w:ascii="Book Antiqua" w:eastAsia="Book Antiqua" w:hAnsi="Book Antiqua" w:cs="Book Antiqua"/>
          <w:color w:val="000000"/>
        </w:rPr>
        <w:t xml:space="preserve">This minireview offers an original and innovative summary of recent studies of the usefulness of beta blocker therapy for the elderly in the coronavirus disease 2019 </w:t>
      </w:r>
      <w:r w:rsidRPr="00F5062A">
        <w:rPr>
          <w:rFonts w:ascii="Book Antiqua" w:eastAsia="Book Antiqua" w:hAnsi="Book Antiqua" w:cs="Book Antiqua"/>
          <w:color w:val="000000"/>
        </w:rPr>
        <w:lastRenderedPageBreak/>
        <w:t>(COVID-19) pandemic. We discuss the pharmacologic benefits of beta blocker therapy for older subjects and report the results of early studies highlighting the favorable effects of beta blockers on elderly patients affected by COVID-19.</w:t>
      </w:r>
    </w:p>
    <w:p w14:paraId="6AB5B5F9" w14:textId="77777777" w:rsidR="00A77B3E" w:rsidRPr="00F5062A" w:rsidRDefault="00A77B3E" w:rsidP="00F5062A">
      <w:pPr>
        <w:spacing w:line="360" w:lineRule="auto"/>
        <w:jc w:val="both"/>
        <w:rPr>
          <w:rFonts w:ascii="Book Antiqua" w:hAnsi="Book Antiqua"/>
        </w:rPr>
      </w:pPr>
    </w:p>
    <w:p w14:paraId="5812F63C" w14:textId="77777777" w:rsidR="00A77B3E" w:rsidRPr="00F5062A" w:rsidRDefault="00F5062A" w:rsidP="00F5062A">
      <w:pPr>
        <w:spacing w:line="360" w:lineRule="auto"/>
        <w:jc w:val="both"/>
        <w:rPr>
          <w:rFonts w:ascii="Book Antiqua" w:hAnsi="Book Antiqua"/>
        </w:rPr>
      </w:pPr>
      <w:r>
        <w:rPr>
          <w:rFonts w:ascii="Book Antiqua" w:eastAsia="Book Antiqua" w:hAnsi="Book Antiqua" w:cs="Book Antiqua"/>
          <w:b/>
          <w:caps/>
          <w:color w:val="000000"/>
          <w:u w:val="single"/>
        </w:rPr>
        <w:br w:type="page"/>
      </w:r>
      <w:r w:rsidR="007E5451" w:rsidRPr="00F5062A">
        <w:rPr>
          <w:rFonts w:ascii="Book Antiqua" w:eastAsia="Book Antiqua" w:hAnsi="Book Antiqua" w:cs="Book Antiqua"/>
          <w:b/>
          <w:caps/>
          <w:color w:val="000000"/>
          <w:u w:val="single"/>
        </w:rPr>
        <w:lastRenderedPageBreak/>
        <w:t>INTRODUCTION</w:t>
      </w:r>
    </w:p>
    <w:p w14:paraId="6A7D416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The current coronavirus disease 2019 (COVID-19) pandemic is one of the most pressing public health problems worldwide because of excessive mortality and the economic impact on health </w:t>
      </w:r>
      <w:proofErr w:type="gramStart"/>
      <w:r w:rsidRPr="00F5062A">
        <w:rPr>
          <w:rFonts w:ascii="Book Antiqua" w:eastAsia="Book Antiqua" w:hAnsi="Book Antiqua" w:cs="Book Antiqua"/>
          <w:color w:val="000000"/>
        </w:rPr>
        <w:t>systems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1,2]</w:t>
      </w:r>
      <w:r w:rsidRPr="00F5062A">
        <w:rPr>
          <w:rFonts w:ascii="Book Antiqua" w:eastAsia="Book Antiqua" w:hAnsi="Book Antiqua" w:cs="Book Antiqua"/>
          <w:color w:val="000000"/>
        </w:rPr>
        <w:t xml:space="preserve">. Indeed, despite the development of several specific vaccines for severe acute respiratory syndrome coronavirus 2 (SARS-CoV-2) and the application of stringent preventive measures to limit the transmission of the infection, COVID-19 has continued to spread in recurrent waves, with the ability of the virus to mutate </w:t>
      </w:r>
      <w:proofErr w:type="gramStart"/>
      <w:r w:rsidRPr="00F5062A">
        <w:rPr>
          <w:rFonts w:ascii="Book Antiqua" w:eastAsia="Book Antiqua" w:hAnsi="Book Antiqua" w:cs="Book Antiqua"/>
          <w:color w:val="000000"/>
        </w:rPr>
        <w:t>rapidly</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3]</w:t>
      </w:r>
      <w:r w:rsidRPr="00F5062A">
        <w:rPr>
          <w:rFonts w:ascii="Book Antiqua" w:eastAsia="Book Antiqua" w:hAnsi="Book Antiqua" w:cs="Book Antiqua"/>
          <w:color w:val="000000"/>
        </w:rPr>
        <w:t>.</w:t>
      </w:r>
    </w:p>
    <w:p w14:paraId="6242CB95" w14:textId="77777777" w:rsidR="00A77B3E" w:rsidRPr="00F5062A" w:rsidRDefault="007E5451" w:rsidP="00B96FBC">
      <w:pPr>
        <w:spacing w:line="360" w:lineRule="auto"/>
        <w:ind w:firstLineChars="200" w:firstLine="480"/>
        <w:jc w:val="both"/>
        <w:rPr>
          <w:rFonts w:ascii="Book Antiqua" w:hAnsi="Book Antiqua"/>
        </w:rPr>
      </w:pPr>
      <w:r w:rsidRPr="00F5062A">
        <w:rPr>
          <w:rFonts w:ascii="Book Antiqua" w:eastAsia="Book Antiqua" w:hAnsi="Book Antiqua" w:cs="Book Antiqua"/>
          <w:color w:val="000000"/>
        </w:rPr>
        <w:t>The elderly, especially those who are frail and with comorbidities, are particularly vulnerable to COVID-19</w:t>
      </w:r>
      <w:r w:rsidRPr="00F5062A">
        <w:rPr>
          <w:rFonts w:ascii="Book Antiqua" w:eastAsia="Book Antiqua" w:hAnsi="Book Antiqua" w:cs="Book Antiqua"/>
          <w:color w:val="000000"/>
          <w:vertAlign w:val="superscript"/>
        </w:rPr>
        <w:t>[4,5]</w:t>
      </w:r>
      <w:r w:rsidRPr="00F5062A">
        <w:rPr>
          <w:rFonts w:ascii="Book Antiqua" w:eastAsia="Book Antiqua" w:hAnsi="Book Antiqua" w:cs="Book Antiqua"/>
          <w:color w:val="000000"/>
        </w:rPr>
        <w:t xml:space="preserve">. It is widely recognized that SARS-CoV-2 infection causes higher hospitalization and mortality rates in older than in younger </w:t>
      </w:r>
      <w:proofErr w:type="gramStart"/>
      <w:r w:rsidRPr="00F5062A">
        <w:rPr>
          <w:rFonts w:ascii="Book Antiqua" w:eastAsia="Book Antiqua" w:hAnsi="Book Antiqua" w:cs="Book Antiqua"/>
          <w:color w:val="000000"/>
        </w:rPr>
        <w:t>individuals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6,7]</w:t>
      </w:r>
      <w:r w:rsidRPr="00F5062A">
        <w:rPr>
          <w:rFonts w:ascii="Book Antiqua" w:eastAsia="Book Antiqua" w:hAnsi="Book Antiqua" w:cs="Book Antiqua"/>
          <w:color w:val="000000"/>
        </w:rPr>
        <w:t xml:space="preserve">. Initially, COVID-19 was viewed as a predominantly respiratory disease, but recent studies have shown that SARS-CoV-2 infection can also be considered a vascular disease, given that endothelial and thrombotic processes are fundamental </w:t>
      </w:r>
      <w:proofErr w:type="spellStart"/>
      <w:r w:rsidRPr="00F5062A">
        <w:rPr>
          <w:rFonts w:ascii="Book Antiqua" w:eastAsia="Book Antiqua" w:hAnsi="Book Antiqua" w:cs="Book Antiqua"/>
          <w:color w:val="000000"/>
        </w:rPr>
        <w:t>etiopathogenic</w:t>
      </w:r>
      <w:proofErr w:type="spellEnd"/>
      <w:r w:rsidRPr="00F5062A">
        <w:rPr>
          <w:rFonts w:ascii="Book Antiqua" w:eastAsia="Book Antiqua" w:hAnsi="Book Antiqua" w:cs="Book Antiqua"/>
          <w:color w:val="000000"/>
        </w:rPr>
        <w:t xml:space="preserve"> actors in the development of the </w:t>
      </w:r>
      <w:proofErr w:type="gramStart"/>
      <w:r w:rsidRPr="00F5062A">
        <w:rPr>
          <w:rFonts w:ascii="Book Antiqua" w:eastAsia="Book Antiqua" w:hAnsi="Book Antiqua" w:cs="Book Antiqua"/>
          <w:color w:val="000000"/>
        </w:rPr>
        <w:t>disease</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8]</w:t>
      </w:r>
      <w:r w:rsidRPr="00F5062A">
        <w:rPr>
          <w:rFonts w:ascii="Book Antiqua" w:eastAsia="Book Antiqua" w:hAnsi="Book Antiqua" w:cs="Book Antiqua"/>
          <w:color w:val="000000"/>
        </w:rPr>
        <w:t xml:space="preserve">. Furthermore, COVID-19 is characterized by frequent cardiovascular complications, such as heart failure decompensation and </w:t>
      </w:r>
      <w:proofErr w:type="gramStart"/>
      <w:r w:rsidRPr="00F5062A">
        <w:rPr>
          <w:rFonts w:ascii="Book Antiqua" w:eastAsia="Book Antiqua" w:hAnsi="Book Antiqua" w:cs="Book Antiqua"/>
          <w:color w:val="000000"/>
        </w:rPr>
        <w:t>arrhythmias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9]</w:t>
      </w:r>
      <w:r w:rsidRPr="00F5062A">
        <w:rPr>
          <w:rFonts w:ascii="Book Antiqua" w:eastAsia="Book Antiqua" w:hAnsi="Book Antiqua" w:cs="Book Antiqua"/>
          <w:color w:val="000000"/>
        </w:rPr>
        <w:t>; indeed, cardiovascular drugs, such as heparin and antihypertensive drugs, have been investigated for their possible use in the prevention and treatment of SARS-CoV-2 infection and its complications</w:t>
      </w:r>
      <w:r w:rsidRPr="00F5062A">
        <w:rPr>
          <w:rFonts w:ascii="Book Antiqua" w:eastAsia="Book Antiqua" w:hAnsi="Book Antiqua" w:cs="Book Antiqua"/>
          <w:color w:val="000000"/>
          <w:vertAlign w:val="superscript"/>
        </w:rPr>
        <w:t>[10,11]</w:t>
      </w:r>
      <w:r w:rsidRPr="00F5062A">
        <w:rPr>
          <w:rFonts w:ascii="Book Antiqua" w:eastAsia="Book Antiqua" w:hAnsi="Book Antiqua" w:cs="Book Antiqua"/>
          <w:color w:val="000000"/>
        </w:rPr>
        <w:t xml:space="preserve">. </w:t>
      </w:r>
    </w:p>
    <w:p w14:paraId="3788F1B0" w14:textId="77777777" w:rsidR="00A77B3E" w:rsidRPr="00F5062A" w:rsidRDefault="007E5451" w:rsidP="00B96FBC">
      <w:pPr>
        <w:spacing w:line="360" w:lineRule="auto"/>
        <w:ind w:firstLineChars="200" w:firstLine="480"/>
        <w:jc w:val="both"/>
        <w:rPr>
          <w:rFonts w:ascii="Book Antiqua" w:hAnsi="Book Antiqua"/>
        </w:rPr>
      </w:pPr>
      <w:r w:rsidRPr="00F5062A">
        <w:rPr>
          <w:rFonts w:ascii="Book Antiqua" w:eastAsia="Book Antiqua" w:hAnsi="Book Antiqua" w:cs="Book Antiqua"/>
          <w:color w:val="000000"/>
        </w:rPr>
        <w:t xml:space="preserve">Beta blockers have been used for decades for arterial hypertension, heart failure, ischemic heart disease, and arrhythmias in geriatric </w:t>
      </w:r>
      <w:proofErr w:type="gramStart"/>
      <w:r w:rsidRPr="00F5062A">
        <w:rPr>
          <w:rFonts w:ascii="Book Antiqua" w:eastAsia="Book Antiqua" w:hAnsi="Book Antiqua" w:cs="Book Antiqua"/>
          <w:color w:val="000000"/>
        </w:rPr>
        <w:t>patients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12-14]</w:t>
      </w:r>
      <w:r w:rsidRPr="00F5062A">
        <w:rPr>
          <w:rFonts w:ascii="Book Antiqua" w:eastAsia="Book Antiqua" w:hAnsi="Book Antiqua" w:cs="Book Antiqua"/>
          <w:color w:val="000000"/>
        </w:rPr>
        <w:t>. They may also be protective in patients with COVID-19. In this minireview, we discuss the most significant pathophysiological and clinical evidence suggestive of the usefulness of beta blockers in elderly patients during the COVID-19 pandemic, beginning with their pharmacologic properties.</w:t>
      </w:r>
    </w:p>
    <w:p w14:paraId="1BACCF9F" w14:textId="77777777" w:rsidR="00A77B3E" w:rsidRPr="00F5062A" w:rsidRDefault="00A77B3E" w:rsidP="00F5062A">
      <w:pPr>
        <w:spacing w:line="360" w:lineRule="auto"/>
        <w:jc w:val="both"/>
        <w:rPr>
          <w:rFonts w:ascii="Book Antiqua" w:hAnsi="Book Antiqua"/>
        </w:rPr>
      </w:pPr>
    </w:p>
    <w:p w14:paraId="4FA5C2B4"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aps/>
          <w:color w:val="000000"/>
          <w:u w:val="single"/>
        </w:rPr>
        <w:t>PHARMACOLOGIC PROPERTIES OF BETA BLOCKERS</w:t>
      </w:r>
    </w:p>
    <w:p w14:paraId="252B5938"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Beta blockers are widely used in cardiology and have other indications, such as headaches (migraine), glaucoma, or essential </w:t>
      </w:r>
      <w:proofErr w:type="gramStart"/>
      <w:r w:rsidRPr="00F5062A">
        <w:rPr>
          <w:rFonts w:ascii="Book Antiqua" w:eastAsia="Book Antiqua" w:hAnsi="Book Antiqua" w:cs="Book Antiqua"/>
          <w:color w:val="000000"/>
        </w:rPr>
        <w:t>tremor</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15]</w:t>
      </w:r>
      <w:r w:rsidRPr="00F5062A">
        <w:rPr>
          <w:rFonts w:ascii="Book Antiqua" w:eastAsia="Book Antiqua" w:hAnsi="Book Antiqua" w:cs="Book Antiqua"/>
          <w:color w:val="000000"/>
        </w:rPr>
        <w:t xml:space="preserve">. As the prevalence of </w:t>
      </w:r>
      <w:r w:rsidRPr="00F5062A">
        <w:rPr>
          <w:rFonts w:ascii="Book Antiqua" w:eastAsia="Book Antiqua" w:hAnsi="Book Antiqua" w:cs="Book Antiqua"/>
          <w:color w:val="000000"/>
        </w:rPr>
        <w:lastRenderedPageBreak/>
        <w:t xml:space="preserve">hypertension, heart failure, and arrhythmias is particularly high in geriatric age groups, beta blockers are often prescribed to elderly </w:t>
      </w:r>
      <w:proofErr w:type="gramStart"/>
      <w:r w:rsidRPr="00F5062A">
        <w:rPr>
          <w:rFonts w:ascii="Book Antiqua" w:eastAsia="Book Antiqua" w:hAnsi="Book Antiqua" w:cs="Book Antiqua"/>
          <w:color w:val="000000"/>
        </w:rPr>
        <w:t>patients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16,17]</w:t>
      </w:r>
      <w:r w:rsidRPr="00F5062A">
        <w:rPr>
          <w:rFonts w:ascii="Book Antiqua" w:eastAsia="Book Antiqua" w:hAnsi="Book Antiqua" w:cs="Book Antiqua"/>
          <w:color w:val="000000"/>
        </w:rPr>
        <w:t>. Depending on the selectivity of binding to various beta-adrenergic receptors (</w:t>
      </w:r>
      <w:r w:rsidR="00B96FBC">
        <w:rPr>
          <w:rFonts w:ascii="Book Antiqua" w:eastAsia="Book Antiqua" w:hAnsi="Book Antiqua" w:cs="Book Antiqua"/>
          <w:i/>
          <w:iCs/>
          <w:color w:val="000000"/>
        </w:rPr>
        <w:t>i.e.,</w:t>
      </w:r>
      <w:r w:rsidRPr="00F5062A">
        <w:rPr>
          <w:rFonts w:ascii="Book Antiqua" w:eastAsia="Book Antiqua" w:hAnsi="Book Antiqua" w:cs="Book Antiqua"/>
          <w:color w:val="000000"/>
        </w:rPr>
        <w:t xml:space="preserve"> beta-1, beta-2, or beta-3 receptor), beta blockers are classified as nonselective or beta-1-selective. Most bind to beta-1 receptors, causing their inhibition and resulting in negative chronotropic and inotropic effects that reduce cardiac work and oxygen </w:t>
      </w:r>
      <w:proofErr w:type="gramStart"/>
      <w:r w:rsidRPr="00F5062A">
        <w:rPr>
          <w:rFonts w:ascii="Book Antiqua" w:eastAsia="Book Antiqua" w:hAnsi="Book Antiqua" w:cs="Book Antiqua"/>
          <w:color w:val="000000"/>
        </w:rPr>
        <w:t>consumption</w:t>
      </w:r>
      <w:r w:rsidR="00B96FBC" w:rsidRPr="00F5062A">
        <w:rPr>
          <w:rFonts w:ascii="Book Antiqua" w:eastAsia="Book Antiqua" w:hAnsi="Book Antiqua" w:cs="Book Antiqua"/>
          <w:color w:val="000000"/>
          <w:vertAlign w:val="superscript"/>
        </w:rPr>
        <w:t>[</w:t>
      </w:r>
      <w:proofErr w:type="gramEnd"/>
      <w:r w:rsidR="00B96FBC" w:rsidRPr="00F5062A">
        <w:rPr>
          <w:rFonts w:ascii="Book Antiqua" w:eastAsia="Book Antiqua" w:hAnsi="Book Antiqua" w:cs="Book Antiqua"/>
          <w:color w:val="000000"/>
          <w:vertAlign w:val="superscript"/>
        </w:rPr>
        <w:t>18]</w:t>
      </w:r>
      <w:r w:rsidRPr="00F5062A">
        <w:rPr>
          <w:rFonts w:ascii="Book Antiqua" w:eastAsia="Book Antiqua" w:hAnsi="Book Antiqua" w:cs="Book Antiqua"/>
          <w:color w:val="000000"/>
        </w:rPr>
        <w:t xml:space="preserve">. Beta blockers also protect the heart from the negative effects of excess of catecholamines secondary to sympathetic overstimulation, receptor downregulation, and desensitization, as occurs in heart </w:t>
      </w:r>
      <w:proofErr w:type="gramStart"/>
      <w:r w:rsidRPr="00F5062A">
        <w:rPr>
          <w:rFonts w:ascii="Book Antiqua" w:eastAsia="Book Antiqua" w:hAnsi="Book Antiqua" w:cs="Book Antiqua"/>
          <w:color w:val="000000"/>
        </w:rPr>
        <w:t>failure</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19,20]</w:t>
      </w:r>
      <w:r w:rsidRPr="00F5062A">
        <w:rPr>
          <w:rFonts w:ascii="Book Antiqua" w:eastAsia="Book Antiqua" w:hAnsi="Book Antiqua" w:cs="Book Antiqua"/>
          <w:color w:val="000000"/>
        </w:rPr>
        <w:t xml:space="preserve">. Beta blockers decrease the activity of the renin-angiotensin-aldosterone system by inhibiting renal beta-1 </w:t>
      </w:r>
      <w:proofErr w:type="gramStart"/>
      <w:r w:rsidRPr="00F5062A">
        <w:rPr>
          <w:rFonts w:ascii="Book Antiqua" w:eastAsia="Book Antiqua" w:hAnsi="Book Antiqua" w:cs="Book Antiqua"/>
          <w:color w:val="000000"/>
        </w:rPr>
        <w:t>receptors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21]</w:t>
      </w:r>
      <w:r w:rsidRPr="00F5062A">
        <w:rPr>
          <w:rFonts w:ascii="Book Antiqua" w:eastAsia="Book Antiqua" w:hAnsi="Book Antiqua" w:cs="Book Antiqua"/>
          <w:color w:val="000000"/>
        </w:rPr>
        <w:t xml:space="preserve">. Inhibition of beta-2 receptors causes some of the adverse effects of beta blockers, such as bronchoconstriction and peripheral vasoconstriction, and inhibition of beta-3 receptors decreases lipolysis in peripheral adipose </w:t>
      </w:r>
      <w:proofErr w:type="gramStart"/>
      <w:r w:rsidRPr="00F5062A">
        <w:rPr>
          <w:rFonts w:ascii="Book Antiqua" w:eastAsia="Book Antiqua" w:hAnsi="Book Antiqua" w:cs="Book Antiqua"/>
          <w:color w:val="000000"/>
        </w:rPr>
        <w:t>tissue</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22]</w:t>
      </w:r>
      <w:r w:rsidRPr="00F5062A">
        <w:rPr>
          <w:rFonts w:ascii="Book Antiqua" w:eastAsia="Book Antiqua" w:hAnsi="Book Antiqua" w:cs="Book Antiqua"/>
          <w:color w:val="000000"/>
        </w:rPr>
        <w:t xml:space="preserve">. Some beta blockers increase the expression and/or activity of beta-3 receptors in the heart, which improves myocardial metabolism in the failing </w:t>
      </w:r>
      <w:proofErr w:type="gramStart"/>
      <w:r w:rsidRPr="00F5062A">
        <w:rPr>
          <w:rFonts w:ascii="Book Antiqua" w:eastAsia="Book Antiqua" w:hAnsi="Book Antiqua" w:cs="Book Antiqua"/>
          <w:color w:val="000000"/>
        </w:rPr>
        <w:t>myocardium</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23]</w:t>
      </w:r>
      <w:r w:rsidRPr="00F5062A">
        <w:rPr>
          <w:rFonts w:ascii="Book Antiqua" w:eastAsia="Book Antiqua" w:hAnsi="Book Antiqua" w:cs="Book Antiqua"/>
          <w:color w:val="000000"/>
        </w:rPr>
        <w:t xml:space="preserve">. Nonselective beta blockers, such as carvedilol, inhibit alpha-adrenergic receptors, causing vasodilation and reduced blood </w:t>
      </w:r>
      <w:proofErr w:type="gramStart"/>
      <w:r w:rsidRPr="00F5062A">
        <w:rPr>
          <w:rFonts w:ascii="Book Antiqua" w:eastAsia="Book Antiqua" w:hAnsi="Book Antiqua" w:cs="Book Antiqua"/>
          <w:color w:val="000000"/>
        </w:rPr>
        <w:t>pressure</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24]</w:t>
      </w:r>
      <w:r w:rsidRPr="00F5062A">
        <w:rPr>
          <w:rFonts w:ascii="Book Antiqua" w:eastAsia="Book Antiqua" w:hAnsi="Book Antiqua" w:cs="Book Antiqua"/>
          <w:color w:val="000000"/>
        </w:rPr>
        <w:t xml:space="preserve">. The binding of beta blockers to adrenergic receptors starts a complex cascade of proteins involved in the genesis of cardiac remodeling, such as mitogen-activated protein kinases, </w:t>
      </w:r>
      <w:proofErr w:type="spellStart"/>
      <w:r w:rsidRPr="00F5062A">
        <w:rPr>
          <w:rFonts w:ascii="Book Antiqua" w:eastAsia="Book Antiqua" w:hAnsi="Book Antiqua" w:cs="Book Antiqua"/>
          <w:color w:val="000000"/>
        </w:rPr>
        <w:t>Gs</w:t>
      </w:r>
      <w:proofErr w:type="spellEnd"/>
      <w:r w:rsidRPr="00F5062A">
        <w:rPr>
          <w:rFonts w:ascii="Book Antiqua" w:eastAsia="Book Antiqua" w:hAnsi="Book Antiqua" w:cs="Book Antiqua"/>
          <w:color w:val="000000"/>
        </w:rPr>
        <w:t xml:space="preserve">-adenylyl cyclase-cyclic AMP and phosphoinositide 3-kinase </w:t>
      </w:r>
      <w:proofErr w:type="gramStart"/>
      <w:r w:rsidRPr="00F5062A">
        <w:rPr>
          <w:rFonts w:ascii="Book Antiqua" w:eastAsia="Book Antiqua" w:hAnsi="Book Antiqua" w:cs="Book Antiqua"/>
          <w:color w:val="000000"/>
        </w:rPr>
        <w:t>signaling</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25]</w:t>
      </w:r>
      <w:r w:rsidRPr="00F5062A">
        <w:rPr>
          <w:rFonts w:ascii="Book Antiqua" w:eastAsia="Book Antiqua" w:hAnsi="Book Antiqua" w:cs="Book Antiqua"/>
          <w:color w:val="000000"/>
        </w:rPr>
        <w:t xml:space="preserve">. It has been reported that beta-receptor desensitization reduces the therapeutic activity of beta blockers in the elderly and in heart failure </w:t>
      </w:r>
      <w:proofErr w:type="gramStart"/>
      <w:r w:rsidRPr="00F5062A">
        <w:rPr>
          <w:rFonts w:ascii="Book Antiqua" w:eastAsia="Book Antiqua" w:hAnsi="Book Antiqua" w:cs="Book Antiqua"/>
          <w:color w:val="000000"/>
        </w:rPr>
        <w:t>patients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26,27]</w:t>
      </w:r>
      <w:r w:rsidRPr="00F5062A">
        <w:rPr>
          <w:rFonts w:ascii="Book Antiqua" w:eastAsia="Book Antiqua" w:hAnsi="Book Antiqua" w:cs="Book Antiqua"/>
          <w:color w:val="000000"/>
        </w:rPr>
        <w:t xml:space="preserve">. Studies conducted in aged heart failure patients have clearly confirmed the benefits of beta blockers on relevant clinical endpoints, such as hospitalization and </w:t>
      </w:r>
      <w:proofErr w:type="gramStart"/>
      <w:r w:rsidRPr="00F5062A">
        <w:rPr>
          <w:rFonts w:ascii="Book Antiqua" w:eastAsia="Book Antiqua" w:hAnsi="Book Antiqua" w:cs="Book Antiqua"/>
          <w:color w:val="000000"/>
        </w:rPr>
        <w:t>symptoms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28,29]</w:t>
      </w:r>
      <w:r w:rsidRPr="00F5062A">
        <w:rPr>
          <w:rFonts w:ascii="Book Antiqua" w:eastAsia="Book Antiqua" w:hAnsi="Book Antiqua" w:cs="Book Antiqua"/>
          <w:color w:val="000000"/>
        </w:rPr>
        <w:t>.</w:t>
      </w:r>
    </w:p>
    <w:p w14:paraId="0B0A8D6B" w14:textId="77777777" w:rsidR="00A77B3E" w:rsidRPr="00F5062A" w:rsidRDefault="00A77B3E" w:rsidP="00F5062A">
      <w:pPr>
        <w:spacing w:line="360" w:lineRule="auto"/>
        <w:jc w:val="both"/>
        <w:rPr>
          <w:rFonts w:ascii="Book Antiqua" w:hAnsi="Book Antiqua"/>
        </w:rPr>
      </w:pPr>
    </w:p>
    <w:p w14:paraId="2EDFEDB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aps/>
          <w:color w:val="000000"/>
          <w:u w:val="single"/>
        </w:rPr>
        <w:t>BETA RECEPTOR BLOCKERS FOR ELDERLY IN THE CONTEXT OF COVID-19</w:t>
      </w:r>
    </w:p>
    <w:p w14:paraId="5FAEF63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i/>
          <w:iCs/>
          <w:color w:val="000000"/>
        </w:rPr>
        <w:t>Pharmacologic basis of beta blocker benefits</w:t>
      </w:r>
    </w:p>
    <w:p w14:paraId="5627B3E7"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There are several pharmacologic reasons why treatment with beta blockers may be of benefit for patients with SARS-CoV-2 infection. First, the entry of SARS-CoV-2 into cells involves the binding of viral spike proteins to angiotensin-converting enzyme 2 </w:t>
      </w:r>
      <w:r w:rsidRPr="00F5062A">
        <w:rPr>
          <w:rFonts w:ascii="Book Antiqua" w:eastAsia="Book Antiqua" w:hAnsi="Book Antiqua" w:cs="Book Antiqua"/>
          <w:color w:val="000000"/>
        </w:rPr>
        <w:lastRenderedPageBreak/>
        <w:t>(ACE</w:t>
      </w:r>
      <w:proofErr w:type="gramStart"/>
      <w:r w:rsidRPr="00F5062A">
        <w:rPr>
          <w:rFonts w:ascii="Book Antiqua" w:eastAsia="Book Antiqua" w:hAnsi="Book Antiqua" w:cs="Book Antiqua"/>
          <w:color w:val="000000"/>
        </w:rPr>
        <w:t>2)</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30]</w:t>
      </w:r>
      <w:r w:rsidRPr="00F5062A">
        <w:rPr>
          <w:rFonts w:ascii="Book Antiqua" w:eastAsia="Book Antiqua" w:hAnsi="Book Antiqua" w:cs="Book Antiqua"/>
          <w:color w:val="000000"/>
        </w:rPr>
        <w:t xml:space="preserve">. ACE2 is expressed in various cells, such as cardiomyocytes, endothelial cells, alveolar macrophages, and type II </w:t>
      </w:r>
      <w:proofErr w:type="gramStart"/>
      <w:r w:rsidRPr="00F5062A">
        <w:rPr>
          <w:rFonts w:ascii="Book Antiqua" w:eastAsia="Book Antiqua" w:hAnsi="Book Antiqua" w:cs="Book Antiqua"/>
          <w:color w:val="000000"/>
        </w:rPr>
        <w:t>pneumocytes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31]</w:t>
      </w:r>
      <w:r w:rsidRPr="00F5062A">
        <w:rPr>
          <w:rFonts w:ascii="Book Antiqua" w:eastAsia="Book Antiqua" w:hAnsi="Book Antiqua" w:cs="Book Antiqua"/>
          <w:color w:val="000000"/>
        </w:rPr>
        <w:t xml:space="preserve">. SARS-CoV-2 entry downregulates ACE2 receptors, which is followed by dysregulation of the ACE2-mediated pathway that protects against inflammation, and the adverse ACE-mediated </w:t>
      </w:r>
      <w:proofErr w:type="gramStart"/>
      <w:r w:rsidRPr="00F5062A">
        <w:rPr>
          <w:rFonts w:ascii="Book Antiqua" w:eastAsia="Book Antiqua" w:hAnsi="Book Antiqua" w:cs="Book Antiqua"/>
          <w:color w:val="000000"/>
        </w:rPr>
        <w:t>axis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32]</w:t>
      </w:r>
      <w:r w:rsidRPr="00F5062A">
        <w:rPr>
          <w:rFonts w:ascii="Book Antiqua" w:eastAsia="Book Antiqua" w:hAnsi="Book Antiqua" w:cs="Book Antiqua"/>
          <w:color w:val="000000"/>
        </w:rPr>
        <w:t xml:space="preserve">. Beta blockers downregulate ACE2, thereby reducing the virus' ability to attack </w:t>
      </w:r>
      <w:proofErr w:type="gramStart"/>
      <w:r w:rsidRPr="00F5062A">
        <w:rPr>
          <w:rFonts w:ascii="Book Antiqua" w:eastAsia="Book Antiqua" w:hAnsi="Book Antiqua" w:cs="Book Antiqua"/>
          <w:color w:val="000000"/>
        </w:rPr>
        <w:t>cells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33]</w:t>
      </w:r>
      <w:r w:rsidRPr="00F5062A">
        <w:rPr>
          <w:rFonts w:ascii="Book Antiqua" w:eastAsia="Book Antiqua" w:hAnsi="Book Antiqua" w:cs="Book Antiqua"/>
          <w:color w:val="000000"/>
        </w:rPr>
        <w:t>.</w:t>
      </w:r>
      <w:r w:rsidRPr="00F5062A">
        <w:rPr>
          <w:rFonts w:ascii="Book Antiqua" w:eastAsia="Book Antiqua" w:hAnsi="Book Antiqua" w:cs="Book Antiqua"/>
          <w:color w:val="000000"/>
          <w:vertAlign w:val="superscript"/>
        </w:rPr>
        <w:t xml:space="preserve"> </w:t>
      </w:r>
      <w:r w:rsidRPr="00F5062A">
        <w:rPr>
          <w:rFonts w:ascii="Book Antiqua" w:eastAsia="Book Antiqua" w:hAnsi="Book Antiqua" w:cs="Book Antiqua"/>
          <w:color w:val="000000"/>
        </w:rPr>
        <w:t>However, as beta blockers reduce renin production, they may protect against SARS-CoV-2 infection by preventing the pro-inflammatory action promoted by angiotensin 2</w:t>
      </w:r>
      <w:r w:rsidRPr="00F5062A">
        <w:rPr>
          <w:rFonts w:ascii="Book Antiqua" w:eastAsia="Book Antiqua" w:hAnsi="Book Antiqua" w:cs="Book Antiqua"/>
          <w:color w:val="000000"/>
          <w:vertAlign w:val="superscript"/>
        </w:rPr>
        <w:t>[34]</w:t>
      </w:r>
      <w:r w:rsidRPr="00F5062A">
        <w:rPr>
          <w:rFonts w:ascii="Book Antiqua" w:eastAsia="Book Antiqua" w:hAnsi="Book Antiqua" w:cs="Book Antiqua"/>
          <w:color w:val="000000"/>
        </w:rPr>
        <w:t xml:space="preserve">. Cardiovascular complications are among the most frequent and feared COVID-19 complications, and beta blocker therapy might help prevent them or result in a milder clinical course. Beta blockers have been used to treat heart failure and arrhythmias secondary to COVID-19 </w:t>
      </w:r>
      <w:proofErr w:type="gramStart"/>
      <w:r w:rsidRPr="00F5062A">
        <w:rPr>
          <w:rFonts w:ascii="Book Antiqua" w:eastAsia="Book Antiqua" w:hAnsi="Book Antiqua" w:cs="Book Antiqua"/>
          <w:color w:val="000000"/>
        </w:rPr>
        <w:t>infection</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35,36]</w:t>
      </w:r>
      <w:r w:rsidRPr="00F5062A">
        <w:rPr>
          <w:rFonts w:ascii="Book Antiqua" w:eastAsia="Book Antiqua" w:hAnsi="Book Antiqua" w:cs="Book Antiqua"/>
          <w:color w:val="000000"/>
        </w:rPr>
        <w:t>, and treatment of myocarditis associated with COVID-19 may also benefit from the administration of beta blockers</w:t>
      </w:r>
      <w:r w:rsidRPr="00F5062A">
        <w:rPr>
          <w:rFonts w:ascii="Book Antiqua" w:eastAsia="Book Antiqua" w:hAnsi="Book Antiqua" w:cs="Book Antiqua"/>
          <w:color w:val="000000"/>
          <w:vertAlign w:val="superscript"/>
        </w:rPr>
        <w:t>[37]</w:t>
      </w:r>
      <w:r w:rsidRPr="00F5062A">
        <w:rPr>
          <w:rFonts w:ascii="Book Antiqua" w:eastAsia="Book Antiqua" w:hAnsi="Book Antiqua" w:cs="Book Antiqua"/>
          <w:color w:val="000000"/>
        </w:rPr>
        <w:t xml:space="preserve">. Some beta blockers, such as nebivolol, improve endothelial function by promoting nitric oxide </w:t>
      </w:r>
      <w:proofErr w:type="gramStart"/>
      <w:r w:rsidRPr="00F5062A">
        <w:rPr>
          <w:rFonts w:ascii="Book Antiqua" w:eastAsia="Book Antiqua" w:hAnsi="Book Antiqua" w:cs="Book Antiqua"/>
          <w:color w:val="000000"/>
        </w:rPr>
        <w:t>bioavailability</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38]</w:t>
      </w:r>
      <w:r w:rsidRPr="00F5062A">
        <w:rPr>
          <w:rFonts w:ascii="Book Antiqua" w:eastAsia="Book Antiqua" w:hAnsi="Book Antiqua" w:cs="Book Antiqua"/>
          <w:color w:val="000000"/>
        </w:rPr>
        <w:t>, which may be protective in diseases like COVID-19 in which endothelial dysfunction is involved</w:t>
      </w:r>
      <w:r w:rsidRPr="00F5062A">
        <w:rPr>
          <w:rFonts w:ascii="Book Antiqua" w:eastAsia="Book Antiqua" w:hAnsi="Book Antiqua" w:cs="Book Antiqua"/>
          <w:color w:val="000000"/>
          <w:vertAlign w:val="superscript"/>
        </w:rPr>
        <w:t>[39]</w:t>
      </w:r>
      <w:r w:rsidRPr="00F5062A">
        <w:rPr>
          <w:rFonts w:ascii="Book Antiqua" w:eastAsia="Book Antiqua" w:hAnsi="Book Antiqua" w:cs="Book Antiqua"/>
          <w:color w:val="000000"/>
        </w:rPr>
        <w:t>.</w:t>
      </w:r>
    </w:p>
    <w:p w14:paraId="4C2D99A8" w14:textId="77777777" w:rsidR="00A77B3E" w:rsidRPr="00F5062A" w:rsidRDefault="007E5451" w:rsidP="00B96FBC">
      <w:pPr>
        <w:spacing w:line="360" w:lineRule="auto"/>
        <w:ind w:firstLineChars="200" w:firstLine="480"/>
        <w:jc w:val="both"/>
        <w:rPr>
          <w:rFonts w:ascii="Book Antiqua" w:hAnsi="Book Antiqua"/>
        </w:rPr>
      </w:pPr>
      <w:r w:rsidRPr="00F5062A">
        <w:rPr>
          <w:rFonts w:ascii="Book Antiqua" w:eastAsia="Book Antiqua" w:hAnsi="Book Antiqua" w:cs="Book Antiqua"/>
          <w:color w:val="000000"/>
        </w:rPr>
        <w:t>Beta blockers have favorable anti-inflammatory activity that is potentially useful in preventing the cytokine storm of COVID-19</w:t>
      </w:r>
      <w:r w:rsidRPr="00F5062A">
        <w:rPr>
          <w:rFonts w:ascii="Book Antiqua" w:eastAsia="Book Antiqua" w:hAnsi="Book Antiqua" w:cs="Book Antiqua"/>
          <w:color w:val="000000"/>
          <w:vertAlign w:val="superscript"/>
        </w:rPr>
        <w:t>[40]</w:t>
      </w:r>
      <w:r w:rsidRPr="00F5062A">
        <w:rPr>
          <w:rFonts w:ascii="Book Antiqua" w:eastAsia="Book Antiqua" w:hAnsi="Book Antiqua" w:cs="Book Antiqua"/>
          <w:color w:val="000000"/>
        </w:rPr>
        <w:t xml:space="preserve">. In particular, beta blockers reduce interleukin-6 and decrease the activation of NOD-, LRR- and pyrin domain-containing protein 3 </w:t>
      </w:r>
      <w:proofErr w:type="gramStart"/>
      <w:r w:rsidRPr="00F5062A">
        <w:rPr>
          <w:rFonts w:ascii="Book Antiqua" w:eastAsia="Book Antiqua" w:hAnsi="Book Antiqua" w:cs="Book Antiqua"/>
          <w:color w:val="000000"/>
        </w:rPr>
        <w:t>inflammasomes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41]</w:t>
      </w:r>
      <w:r w:rsidRPr="00F5062A">
        <w:rPr>
          <w:rFonts w:ascii="Book Antiqua" w:eastAsia="Book Antiqua" w:hAnsi="Book Antiqua" w:cs="Book Antiqua"/>
          <w:color w:val="000000"/>
        </w:rPr>
        <w:t xml:space="preserve">. Hypoxia that occurs in the course of severe SARS-CoV-2 bronchopneumonia results in overactivation of the sympathetic nervous system, whose deleterious effects may be counteracted by beta blocker </w:t>
      </w:r>
      <w:proofErr w:type="gramStart"/>
      <w:r w:rsidRPr="00F5062A">
        <w:rPr>
          <w:rFonts w:ascii="Book Antiqua" w:eastAsia="Book Antiqua" w:hAnsi="Book Antiqua" w:cs="Book Antiqua"/>
          <w:color w:val="000000"/>
        </w:rPr>
        <w:t>treatment</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42]</w:t>
      </w:r>
      <w:r w:rsidRPr="00F5062A">
        <w:rPr>
          <w:rFonts w:ascii="Book Antiqua" w:eastAsia="Book Antiqua" w:hAnsi="Book Antiqua" w:cs="Book Antiqua"/>
          <w:color w:val="000000"/>
        </w:rPr>
        <w:t xml:space="preserve">. Finally, beta blockers appear to limit the undesirable effects of some drugs used to treat COVID-19, such as azithromycin or hydroxychloroquine, which may promote QT prolongation and predispose to lethal </w:t>
      </w:r>
      <w:proofErr w:type="gramStart"/>
      <w:r w:rsidRPr="00F5062A">
        <w:rPr>
          <w:rFonts w:ascii="Book Antiqua" w:eastAsia="Book Antiqua" w:hAnsi="Book Antiqua" w:cs="Book Antiqua"/>
          <w:color w:val="000000"/>
        </w:rPr>
        <w:t>arrhythmias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43]</w:t>
      </w:r>
      <w:r w:rsidRPr="00F5062A">
        <w:rPr>
          <w:rFonts w:ascii="Book Antiqua" w:eastAsia="Book Antiqua" w:hAnsi="Book Antiqua" w:cs="Book Antiqua"/>
          <w:color w:val="000000"/>
        </w:rPr>
        <w:t>.</w:t>
      </w:r>
    </w:p>
    <w:p w14:paraId="0C6C9BB9" w14:textId="77777777" w:rsidR="00A77B3E" w:rsidRPr="00F5062A" w:rsidRDefault="00A77B3E" w:rsidP="00F5062A">
      <w:pPr>
        <w:spacing w:line="360" w:lineRule="auto"/>
        <w:jc w:val="both"/>
        <w:rPr>
          <w:rFonts w:ascii="Book Antiqua" w:hAnsi="Book Antiqua"/>
        </w:rPr>
      </w:pPr>
    </w:p>
    <w:p w14:paraId="3D9ECBF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i/>
          <w:iCs/>
          <w:color w:val="000000"/>
        </w:rPr>
        <w:t>Clinical evidence of beta blocker usefulness in the elderly</w:t>
      </w:r>
    </w:p>
    <w:p w14:paraId="1002BE30"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With the outbreak of the COVID-19 pandemic, a concern of physicians and researchers was that certain chronically taken medications could promote SARS-CoV-2 infection or induce an unfavorable course, especially in geriatric </w:t>
      </w:r>
      <w:proofErr w:type="gramStart"/>
      <w:r w:rsidRPr="00F5062A">
        <w:rPr>
          <w:rFonts w:ascii="Book Antiqua" w:eastAsia="Book Antiqua" w:hAnsi="Book Antiqua" w:cs="Book Antiqua"/>
          <w:color w:val="000000"/>
        </w:rPr>
        <w:t>patients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44]</w:t>
      </w:r>
      <w:r w:rsidRPr="00F5062A">
        <w:rPr>
          <w:rFonts w:ascii="Book Antiqua" w:eastAsia="Book Antiqua" w:hAnsi="Book Antiqua" w:cs="Book Antiqua"/>
          <w:color w:val="000000"/>
        </w:rPr>
        <w:t xml:space="preserve">. However, the safety of </w:t>
      </w:r>
      <w:r w:rsidRPr="00F5062A">
        <w:rPr>
          <w:rFonts w:ascii="Book Antiqua" w:eastAsia="Book Antiqua" w:hAnsi="Book Antiqua" w:cs="Book Antiqua"/>
          <w:color w:val="000000"/>
        </w:rPr>
        <w:lastRenderedPageBreak/>
        <w:t>beta blockers regarding the eventual predisposition or worse clinical course of COVID-19 was already evident from the results of early studies in the elderly. A large retrospective study in Spain of 34,936 hypertensive patients of 70.9 ± 11.3 years of age verified that beta blockers are not associated with an increased risk of a subsequent diagnosis with COVID-19</w:t>
      </w:r>
      <w:r w:rsidRPr="00F5062A">
        <w:rPr>
          <w:rFonts w:ascii="Book Antiqua" w:eastAsia="Book Antiqua" w:hAnsi="Book Antiqua" w:cs="Book Antiqua"/>
          <w:color w:val="000000"/>
          <w:vertAlign w:val="superscript"/>
        </w:rPr>
        <w:t>[45]</w:t>
      </w:r>
      <w:r w:rsidRPr="00F5062A">
        <w:rPr>
          <w:rFonts w:ascii="Book Antiqua" w:eastAsia="Book Antiqua" w:hAnsi="Book Antiqua" w:cs="Book Antiqua"/>
          <w:color w:val="000000"/>
        </w:rPr>
        <w:t>. Other studies have ruled out the existence of any association between inpatient mortality from COVID-19 and beta blocker use, including patients in their 90</w:t>
      </w:r>
      <w:proofErr w:type="gramStart"/>
      <w:r w:rsidRPr="00F5062A">
        <w:rPr>
          <w:rFonts w:ascii="Book Antiqua" w:eastAsia="Book Antiqua" w:hAnsi="Book Antiqua" w:cs="Book Antiqua"/>
          <w:color w:val="000000"/>
        </w:rPr>
        <w:t>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46,47]</w:t>
      </w:r>
      <w:r w:rsidRPr="00F5062A">
        <w:rPr>
          <w:rFonts w:ascii="Book Antiqua" w:eastAsia="Book Antiqua" w:hAnsi="Book Antiqua" w:cs="Book Antiqua"/>
          <w:color w:val="000000"/>
        </w:rPr>
        <w:t xml:space="preserve">. A meta-analysis of 53 studies of the association of antihypertensive medications with COVID-19 incidence and mortality found a neutral effect of the beta blocker </w:t>
      </w:r>
      <w:proofErr w:type="gramStart"/>
      <w:r w:rsidRPr="00F5062A">
        <w:rPr>
          <w:rFonts w:ascii="Book Antiqua" w:eastAsia="Book Antiqua" w:hAnsi="Book Antiqua" w:cs="Book Antiqua"/>
          <w:color w:val="000000"/>
        </w:rPr>
        <w:t>class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48]</w:t>
      </w:r>
      <w:r w:rsidRPr="00F5062A">
        <w:rPr>
          <w:rFonts w:ascii="Book Antiqua" w:eastAsia="Book Antiqua" w:hAnsi="Book Antiqua" w:cs="Book Antiqua"/>
          <w:color w:val="000000"/>
        </w:rPr>
        <w:t xml:space="preserve">. There was no association between use of beta blockers and COVID-19 incidence (odds ratio [OR]: 1.03; 95% confidence interval [CI]: 0.78–1.35) or severity (OR: 1.23; 95%CI: 0.74- 2.04). However, only 3 of the 10 studies on beta blockers in the meta-analysis included patients older than 65 years of age, making it difficult to generalize the results to geriatric populations. On the other hand, there is evidence that beta blocker therapy causes clinical improvement and improved survival in patients with COVID-19, including those in older age </w:t>
      </w:r>
      <w:proofErr w:type="gramStart"/>
      <w:r w:rsidRPr="00F5062A">
        <w:rPr>
          <w:rFonts w:ascii="Book Antiqua" w:eastAsia="Book Antiqua" w:hAnsi="Book Antiqua" w:cs="Book Antiqua"/>
          <w:color w:val="000000"/>
        </w:rPr>
        <w:t>groups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49–52]</w:t>
      </w:r>
      <w:r w:rsidRPr="00F5062A">
        <w:rPr>
          <w:rFonts w:ascii="Book Antiqua" w:eastAsia="Book Antiqua" w:hAnsi="Book Antiqua" w:cs="Book Antiqua"/>
          <w:color w:val="000000"/>
        </w:rPr>
        <w:t xml:space="preserve">. Consistently, the benefits of beta blockers in COVID-19 infection are confirmed by the observation that discontinuation of beta blocker therapy outside the guidelines results in increased in-hospital mortality in COVID-19 </w:t>
      </w:r>
      <w:proofErr w:type="gramStart"/>
      <w:r w:rsidRPr="00F5062A">
        <w:rPr>
          <w:rFonts w:ascii="Book Antiqua" w:eastAsia="Book Antiqua" w:hAnsi="Book Antiqua" w:cs="Book Antiqua"/>
          <w:color w:val="000000"/>
        </w:rPr>
        <w:t>patients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53]</w:t>
      </w:r>
      <w:r w:rsidRPr="00F5062A">
        <w:rPr>
          <w:rFonts w:ascii="Book Antiqua" w:eastAsia="Book Antiqua" w:hAnsi="Book Antiqua" w:cs="Book Antiqua"/>
          <w:color w:val="000000"/>
        </w:rPr>
        <w:t>.</w:t>
      </w:r>
    </w:p>
    <w:p w14:paraId="5446DE8D" w14:textId="77777777" w:rsidR="00A77B3E" w:rsidRPr="00F5062A" w:rsidRDefault="007E5451" w:rsidP="00B96FBC">
      <w:pPr>
        <w:spacing w:line="360" w:lineRule="auto"/>
        <w:ind w:firstLineChars="200" w:firstLine="480"/>
        <w:jc w:val="both"/>
        <w:rPr>
          <w:rFonts w:ascii="Book Antiqua" w:hAnsi="Book Antiqua"/>
        </w:rPr>
      </w:pPr>
      <w:r w:rsidRPr="00F5062A">
        <w:rPr>
          <w:rFonts w:ascii="Book Antiqua" w:eastAsia="Book Antiqua" w:hAnsi="Book Antiqua" w:cs="Book Antiqua"/>
          <w:color w:val="000000"/>
        </w:rPr>
        <w:t xml:space="preserve">Some studies have not found decreased COVID-19 severity in elderly people taking beta blockers. It cannot be excluded that this finding may have resulted from a lack of statistical </w:t>
      </w:r>
      <w:proofErr w:type="gramStart"/>
      <w:r w:rsidRPr="00F5062A">
        <w:rPr>
          <w:rFonts w:ascii="Book Antiqua" w:eastAsia="Book Antiqua" w:hAnsi="Book Antiqua" w:cs="Book Antiqua"/>
          <w:color w:val="000000"/>
        </w:rPr>
        <w:t>power</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48,54]</w:t>
      </w:r>
      <w:r w:rsidRPr="00F5062A">
        <w:rPr>
          <w:rFonts w:ascii="Book Antiqua" w:eastAsia="Book Antiqua" w:hAnsi="Book Antiqua" w:cs="Book Antiqua"/>
          <w:color w:val="000000"/>
        </w:rPr>
        <w:t>, but a retrospective study excluded the preventive efficacy of beta blockers against COVID-19 infectious risk</w:t>
      </w:r>
      <w:r w:rsidRPr="00F5062A">
        <w:rPr>
          <w:rFonts w:ascii="Book Antiqua" w:eastAsia="Book Antiqua" w:hAnsi="Book Antiqua" w:cs="Book Antiqua"/>
          <w:color w:val="000000"/>
          <w:vertAlign w:val="superscript"/>
        </w:rPr>
        <w:t>[55]</w:t>
      </w:r>
      <w:r w:rsidRPr="00F5062A">
        <w:rPr>
          <w:rFonts w:ascii="Book Antiqua" w:eastAsia="Book Antiqua" w:hAnsi="Book Antiqua" w:cs="Book Antiqua"/>
          <w:color w:val="000000"/>
        </w:rPr>
        <w:t xml:space="preserve">. Existence of the clinical benefits of beta blockers has been investigated in critically ill COVID-19 patients. A case-control study including 20 patients with acute respiratory distress syndrome and requiring mechanical ventilation found that infusion of the beta blocker metoprolol (15 mg daily for 3 d) improved both oxygenation and the degree of lung inflammation. The investigators argued that metoprolol acted by stunning neutrophils and abrogating exacerbated </w:t>
      </w:r>
      <w:proofErr w:type="gramStart"/>
      <w:r w:rsidRPr="00F5062A">
        <w:rPr>
          <w:rFonts w:ascii="Book Antiqua" w:eastAsia="Book Antiqua" w:hAnsi="Book Antiqua" w:cs="Book Antiqua"/>
          <w:color w:val="000000"/>
        </w:rPr>
        <w:t>inflammation</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56]</w:t>
      </w:r>
      <w:r w:rsidRPr="00F5062A">
        <w:rPr>
          <w:rFonts w:ascii="Book Antiqua" w:eastAsia="Book Antiqua" w:hAnsi="Book Antiqua" w:cs="Book Antiqua"/>
          <w:color w:val="000000"/>
        </w:rPr>
        <w:t>.</w:t>
      </w:r>
    </w:p>
    <w:p w14:paraId="3DD49A05" w14:textId="77777777" w:rsidR="00A77B3E" w:rsidRPr="00F5062A" w:rsidRDefault="007E5451" w:rsidP="00B96FBC">
      <w:pPr>
        <w:spacing w:line="360" w:lineRule="auto"/>
        <w:ind w:firstLineChars="200" w:firstLine="480"/>
        <w:jc w:val="both"/>
        <w:rPr>
          <w:rFonts w:ascii="Book Antiqua" w:hAnsi="Book Antiqua"/>
        </w:rPr>
      </w:pPr>
      <w:r w:rsidRPr="00F5062A">
        <w:rPr>
          <w:rFonts w:ascii="Book Antiqua" w:eastAsia="Book Antiqua" w:hAnsi="Book Antiqua" w:cs="Book Antiqua"/>
          <w:color w:val="000000"/>
        </w:rPr>
        <w:lastRenderedPageBreak/>
        <w:t xml:space="preserve">Another mechanism by which metoprolol in infusion could have ameliorated the oxygenation of critical patients with COVID 19 is hemodynamic. In fact, it has been hypothesized that metoprolol, through a reduction in cardiac output, may have consequently reduced the intrapulmonary shunts, therefore improving the ventilation-perfusion </w:t>
      </w:r>
      <w:proofErr w:type="gramStart"/>
      <w:r w:rsidRPr="00F5062A">
        <w:rPr>
          <w:rFonts w:ascii="Book Antiqua" w:eastAsia="Book Antiqua" w:hAnsi="Book Antiqua" w:cs="Book Antiqua"/>
          <w:color w:val="000000"/>
        </w:rPr>
        <w:t>ratio</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57]</w:t>
      </w:r>
      <w:r w:rsidRPr="00F5062A">
        <w:rPr>
          <w:rFonts w:ascii="Book Antiqua" w:eastAsia="Book Antiqua" w:hAnsi="Book Antiqua" w:cs="Book Antiqua"/>
          <w:color w:val="000000"/>
        </w:rPr>
        <w:t>.</w:t>
      </w:r>
      <w:r w:rsidRPr="00F5062A">
        <w:rPr>
          <w:rFonts w:ascii="Book Antiqua" w:eastAsia="Book Antiqua" w:hAnsi="Book Antiqua" w:cs="Book Antiqua"/>
          <w:color w:val="000000"/>
          <w:vertAlign w:val="superscript"/>
        </w:rPr>
        <w:t xml:space="preserve"> </w:t>
      </w:r>
      <w:r w:rsidRPr="00F5062A">
        <w:rPr>
          <w:rFonts w:ascii="Book Antiqua" w:eastAsia="Book Antiqua" w:hAnsi="Book Antiqua" w:cs="Book Antiqua"/>
          <w:color w:val="000000"/>
        </w:rPr>
        <w:t>Overall, the available study results exclude that beta blocker therapy may favor worsening of the course of COVID-19 and SARS-CoV-2 infection (Table 1). Conversely, some studies found that elderly patients taking beta blocker therapy had a more favorable clinical COVID-19 course. Nevertheless, the results of the available studies must be interpreted with caution because of possible bias related to small sample size and to the diverse pharmacological properties possessed by the various beta blockers.</w:t>
      </w:r>
    </w:p>
    <w:p w14:paraId="202580A5" w14:textId="77777777" w:rsidR="00A77B3E" w:rsidRPr="00F5062A" w:rsidRDefault="00A77B3E" w:rsidP="00F5062A">
      <w:pPr>
        <w:spacing w:line="360" w:lineRule="auto"/>
        <w:jc w:val="both"/>
        <w:rPr>
          <w:rFonts w:ascii="Book Antiqua" w:hAnsi="Book Antiqua"/>
        </w:rPr>
      </w:pPr>
    </w:p>
    <w:p w14:paraId="59C4F0B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i/>
          <w:iCs/>
          <w:color w:val="000000"/>
        </w:rPr>
        <w:t>Concerns for beta blockers use</w:t>
      </w:r>
    </w:p>
    <w:p w14:paraId="73536DDA"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The safety and benefits of beta blocker therapy for treating COVID-19 in elderly patients have been confirmed by various studies, but others have generated important warnings about the use of beta blockers. A recent retrospective observational study including 298 patients of 58.33 ± 15.52 years of age and with 93 who were ≥ 65 years of age reported that beta blocker therapy was paradoxically associated with increased </w:t>
      </w:r>
      <w:proofErr w:type="gramStart"/>
      <w:r w:rsidRPr="00F5062A">
        <w:rPr>
          <w:rFonts w:ascii="Book Antiqua" w:eastAsia="Book Antiqua" w:hAnsi="Book Antiqua" w:cs="Book Antiqua"/>
          <w:color w:val="000000"/>
        </w:rPr>
        <w:t>mortality</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58]</w:t>
      </w:r>
      <w:r w:rsidRPr="00F5062A">
        <w:rPr>
          <w:rFonts w:ascii="Book Antiqua" w:eastAsia="Book Antiqua" w:hAnsi="Book Antiqua" w:cs="Book Antiqua"/>
          <w:color w:val="000000"/>
        </w:rPr>
        <w:t xml:space="preserve">. However, the authors of the study hypothesized that the concurrent use of other drugs may have confounded the results. In addition, it is also unclear whether previous beta blocker therapy may adversely affect the convalescence of elderly people with COVID-19. A study of 115 patients over 68 years of age with severe COVID-19 found that those with prior beta blocker use had worse lung diffusion of carbon monoxide (commonly known as DLCO) during convalescence (OR: 3.93; 95%CI: 1.05–14.76; </w:t>
      </w:r>
      <w:r w:rsidRPr="00F5062A">
        <w:rPr>
          <w:rFonts w:ascii="Book Antiqua" w:eastAsia="Book Antiqua" w:hAnsi="Book Antiqua" w:cs="Book Antiqua"/>
          <w:i/>
          <w:iCs/>
          <w:color w:val="000000"/>
        </w:rPr>
        <w:t>P</w:t>
      </w:r>
      <w:r w:rsidRPr="00F5062A">
        <w:rPr>
          <w:rFonts w:ascii="Book Antiqua" w:eastAsia="Book Antiqua" w:hAnsi="Book Antiqua" w:cs="Book Antiqua"/>
          <w:color w:val="000000"/>
        </w:rPr>
        <w:t xml:space="preserve"> = 0.042)</w:t>
      </w:r>
      <w:r w:rsidRPr="00F5062A">
        <w:rPr>
          <w:rFonts w:ascii="Book Antiqua" w:eastAsia="Book Antiqua" w:hAnsi="Book Antiqua" w:cs="Book Antiqua"/>
          <w:color w:val="000000"/>
          <w:vertAlign w:val="superscript"/>
        </w:rPr>
        <w:t>[59]</w:t>
      </w:r>
      <w:r w:rsidRPr="00F5062A">
        <w:rPr>
          <w:rFonts w:ascii="Book Antiqua" w:eastAsia="Book Antiqua" w:hAnsi="Book Antiqua" w:cs="Book Antiqua"/>
          <w:color w:val="000000"/>
        </w:rPr>
        <w:t>. Those taking renin-angiotensin-aldosterone inhibitors tended to have better DLCO levels.</w:t>
      </w:r>
    </w:p>
    <w:p w14:paraId="62AA2813" w14:textId="77777777" w:rsidR="00A77B3E" w:rsidRPr="00F5062A" w:rsidRDefault="007E5451" w:rsidP="00B96FBC">
      <w:pPr>
        <w:spacing w:line="360" w:lineRule="auto"/>
        <w:ind w:firstLineChars="200" w:firstLine="480"/>
        <w:jc w:val="both"/>
        <w:rPr>
          <w:rFonts w:ascii="Book Antiqua" w:hAnsi="Book Antiqua"/>
        </w:rPr>
      </w:pPr>
      <w:r w:rsidRPr="00F5062A">
        <w:rPr>
          <w:rFonts w:ascii="Book Antiqua" w:eastAsia="Book Antiqua" w:hAnsi="Book Antiqua" w:cs="Book Antiqua"/>
          <w:color w:val="000000"/>
        </w:rPr>
        <w:t xml:space="preserve">In some clinical settings in geriatric medicine, such as the management of patients with comorbidities or low life expectancy, the use of beta blockers should be carefully evaluated on a case-by-case basis. A recent systematic review demonstrated that beta </w:t>
      </w:r>
      <w:r w:rsidRPr="00F5062A">
        <w:rPr>
          <w:rFonts w:ascii="Book Antiqua" w:eastAsia="Book Antiqua" w:hAnsi="Book Antiqua" w:cs="Book Antiqua"/>
          <w:color w:val="000000"/>
        </w:rPr>
        <w:lastRenderedPageBreak/>
        <w:t>blockers were a class of drugs, that if inappropriately used, could adversely affect the prognosis of COVID-19</w:t>
      </w:r>
      <w:r w:rsidRPr="00F5062A">
        <w:rPr>
          <w:rFonts w:ascii="Book Antiqua" w:eastAsia="Book Antiqua" w:hAnsi="Book Antiqua" w:cs="Book Antiqua"/>
          <w:color w:val="000000"/>
          <w:vertAlign w:val="superscript"/>
        </w:rPr>
        <w:t>[60]</w:t>
      </w:r>
      <w:r w:rsidRPr="00F5062A">
        <w:rPr>
          <w:rFonts w:ascii="Book Antiqua" w:eastAsia="Book Antiqua" w:hAnsi="Book Antiqua" w:cs="Book Antiqua"/>
          <w:color w:val="000000"/>
        </w:rPr>
        <w:t xml:space="preserve">. The review considered drugs with potential negative impact on respiratory diseases, such as asthma, chronic obstructive pulmonary disease and respiratory failure, and therefore expressed a preference for the use of selective beta blockers in the COVID-19 scenario. Finally, it is worth noting that expert opinion recommends the decision to introduce a new drug in elderly subjects, including drugs with antihypertensive effects such as beta blockers, should be based on the expected risk-benefit ratio, especially in patients with comorbidities and reduced life </w:t>
      </w:r>
      <w:proofErr w:type="gramStart"/>
      <w:r w:rsidRPr="00F5062A">
        <w:rPr>
          <w:rFonts w:ascii="Book Antiqua" w:eastAsia="Book Antiqua" w:hAnsi="Book Antiqua" w:cs="Book Antiqua"/>
          <w:color w:val="000000"/>
        </w:rPr>
        <w:t>expectancy</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61]</w:t>
      </w:r>
      <w:r w:rsidRPr="00F5062A">
        <w:rPr>
          <w:rFonts w:ascii="Book Antiqua" w:eastAsia="Book Antiqua" w:hAnsi="Book Antiqua" w:cs="Book Antiqua"/>
          <w:color w:val="000000"/>
        </w:rPr>
        <w:t>.</w:t>
      </w:r>
    </w:p>
    <w:p w14:paraId="34D03FB0" w14:textId="77777777" w:rsidR="00A77B3E" w:rsidRPr="00F5062A" w:rsidRDefault="00A77B3E" w:rsidP="00F5062A">
      <w:pPr>
        <w:spacing w:line="360" w:lineRule="auto"/>
        <w:jc w:val="both"/>
        <w:rPr>
          <w:rFonts w:ascii="Book Antiqua" w:hAnsi="Book Antiqua"/>
        </w:rPr>
      </w:pPr>
    </w:p>
    <w:p w14:paraId="3428142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i/>
          <w:iCs/>
          <w:color w:val="000000"/>
        </w:rPr>
        <w:t>Actual strategies and future perspectives for beta blocker use</w:t>
      </w:r>
    </w:p>
    <w:p w14:paraId="009A3ED7"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Some strategies for beta blocker use in relation to COVID-19-induced pathologies have already been codified and described in specific guidelines. It is the case of myocarditis that complicates COVID-19 infection. In fact, for COVID-19 myocarditis, beta blockers are recommended in hemodynamically stable subjects with slight reduction of left ventricular function and in stable patients who have had supraventricular </w:t>
      </w:r>
      <w:proofErr w:type="gramStart"/>
      <w:r w:rsidRPr="00F5062A">
        <w:rPr>
          <w:rFonts w:ascii="Book Antiqua" w:eastAsia="Book Antiqua" w:hAnsi="Book Antiqua" w:cs="Book Antiqua"/>
          <w:color w:val="000000"/>
        </w:rPr>
        <w:t>arrhythmias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62]</w:t>
      </w:r>
      <w:r w:rsidRPr="00F5062A">
        <w:rPr>
          <w:rFonts w:ascii="Book Antiqua" w:eastAsia="Book Antiqua" w:hAnsi="Book Antiqua" w:cs="Book Antiqua"/>
          <w:color w:val="000000"/>
        </w:rPr>
        <w:t xml:space="preserve">. In addition, intravenous administration of a beta blocker (in particular the ultrashort acting Esmolol) has been included in flow charts for the treatment of ventricular tachyarrhythmias triggered by COVID 19 </w:t>
      </w:r>
      <w:proofErr w:type="gramStart"/>
      <w:r w:rsidRPr="00F5062A">
        <w:rPr>
          <w:rFonts w:ascii="Book Antiqua" w:eastAsia="Book Antiqua" w:hAnsi="Book Antiqua" w:cs="Book Antiqua"/>
          <w:color w:val="000000"/>
        </w:rPr>
        <w:t>infection</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63]</w:t>
      </w:r>
      <w:r w:rsidRPr="00F5062A">
        <w:rPr>
          <w:rFonts w:ascii="Book Antiqua" w:eastAsia="Book Antiqua" w:hAnsi="Book Antiqua" w:cs="Book Antiqua"/>
          <w:color w:val="000000"/>
        </w:rPr>
        <w:t>.</w:t>
      </w:r>
    </w:p>
    <w:p w14:paraId="38697EB2" w14:textId="77777777" w:rsidR="00A77B3E" w:rsidRPr="00F5062A" w:rsidRDefault="007E5451" w:rsidP="00B96FBC">
      <w:pPr>
        <w:spacing w:line="360" w:lineRule="auto"/>
        <w:ind w:firstLineChars="200" w:firstLine="480"/>
        <w:jc w:val="both"/>
        <w:rPr>
          <w:rFonts w:ascii="Book Antiqua" w:hAnsi="Book Antiqua"/>
        </w:rPr>
      </w:pPr>
      <w:r w:rsidRPr="00F5062A">
        <w:rPr>
          <w:rFonts w:ascii="Book Antiqua" w:eastAsia="Book Antiqua" w:hAnsi="Book Antiqua" w:cs="Book Antiqua"/>
          <w:color w:val="000000"/>
        </w:rPr>
        <w:t xml:space="preserve">Certainly, promising prospects for the use of beta blockers include the areas of hypertensive urgencies and emergencies in the course of COVID-19 and the treatment of post-COVID autonomic </w:t>
      </w:r>
      <w:proofErr w:type="gramStart"/>
      <w:r w:rsidRPr="00F5062A">
        <w:rPr>
          <w:rFonts w:ascii="Book Antiqua" w:eastAsia="Book Antiqua" w:hAnsi="Book Antiqua" w:cs="Book Antiqua"/>
          <w:color w:val="000000"/>
        </w:rPr>
        <w:t>dysfunction</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64,65]</w:t>
      </w:r>
      <w:r w:rsidRPr="00F5062A">
        <w:rPr>
          <w:rFonts w:ascii="Book Antiqua" w:eastAsia="Book Antiqua" w:hAnsi="Book Antiqua" w:cs="Book Antiqua"/>
          <w:color w:val="000000"/>
        </w:rPr>
        <w:t xml:space="preserve">. On the other hand, strategies for the preventive use of beta blockers, such as the pre-treatment of frail elderly people, are not currently applicable. Indeed, evidence from specific, large clinical trials is lacking. Unfortunately, the design and conduction of these studies appear very problematic for the difficulties of having control groups during pandemic waves, and discriminating the effect of beta blocker from those of other </w:t>
      </w:r>
      <w:proofErr w:type="gramStart"/>
      <w:r w:rsidRPr="00F5062A">
        <w:rPr>
          <w:rFonts w:ascii="Book Antiqua" w:eastAsia="Book Antiqua" w:hAnsi="Book Antiqua" w:cs="Book Antiqua"/>
          <w:color w:val="000000"/>
        </w:rPr>
        <w:t>drugs</w:t>
      </w:r>
      <w:r w:rsidRPr="00F5062A">
        <w:rPr>
          <w:rFonts w:ascii="Book Antiqua" w:eastAsia="Book Antiqua" w:hAnsi="Book Antiqua" w:cs="Book Antiqua"/>
          <w:color w:val="000000"/>
          <w:vertAlign w:val="superscript"/>
        </w:rPr>
        <w:t>[</w:t>
      </w:r>
      <w:proofErr w:type="gramEnd"/>
      <w:r w:rsidRPr="00F5062A">
        <w:rPr>
          <w:rFonts w:ascii="Book Antiqua" w:eastAsia="Book Antiqua" w:hAnsi="Book Antiqua" w:cs="Book Antiqua"/>
          <w:color w:val="000000"/>
          <w:vertAlign w:val="superscript"/>
        </w:rPr>
        <w:t>66]</w:t>
      </w:r>
      <w:r w:rsidRPr="00F5062A">
        <w:rPr>
          <w:rFonts w:ascii="Book Antiqua" w:eastAsia="Book Antiqua" w:hAnsi="Book Antiqua" w:cs="Book Antiqua"/>
          <w:color w:val="000000"/>
        </w:rPr>
        <w:t>.</w:t>
      </w:r>
    </w:p>
    <w:p w14:paraId="422E3C2C" w14:textId="77777777" w:rsidR="00A77B3E" w:rsidRPr="00F5062A" w:rsidRDefault="00A77B3E" w:rsidP="00F5062A">
      <w:pPr>
        <w:spacing w:line="360" w:lineRule="auto"/>
        <w:jc w:val="both"/>
        <w:rPr>
          <w:rFonts w:ascii="Book Antiqua" w:hAnsi="Book Antiqua"/>
        </w:rPr>
      </w:pPr>
    </w:p>
    <w:p w14:paraId="02C72A3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aps/>
          <w:color w:val="000000"/>
          <w:u w:val="single"/>
        </w:rPr>
        <w:t>CONCLUSION</w:t>
      </w:r>
    </w:p>
    <w:p w14:paraId="2DAA7B3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lastRenderedPageBreak/>
        <w:t>The available evidence confirms a relevant role for beta blockers for the elderly in the COVID-19 era (Figure 1). There is strong evidence that their discontinuation for fear that they may facilitate the onset of SARS-CoV-2 virus infection is unjustified and COVID-19 should not be a contraindication. By contrast, many studies conducted in geriatric patients found that those with COVID-19 who took beta blockers had less severe infections and better survival. That finding can be interpreted in the light of the pharmacology of the drugs. As discussed, in addition to their primary anti-arrhythmic and anti-ischemic activities, beta blockers also have anti-inflammatory activity and counteract sympathetic hyperactivity that counteract COVID-19 pathogenesis. Some beta blockers (</w:t>
      </w:r>
      <w:r w:rsidR="00B96FBC">
        <w:rPr>
          <w:rFonts w:ascii="Book Antiqua" w:eastAsia="Book Antiqua" w:hAnsi="Book Antiqua" w:cs="Book Antiqua"/>
          <w:i/>
          <w:iCs/>
          <w:color w:val="000000"/>
        </w:rPr>
        <w:t>i.e.,</w:t>
      </w:r>
      <w:r w:rsidRPr="00F5062A">
        <w:rPr>
          <w:rFonts w:ascii="Book Antiqua" w:eastAsia="Book Antiqua" w:hAnsi="Book Antiqua" w:cs="Book Antiqua"/>
          <w:color w:val="000000"/>
        </w:rPr>
        <w:t xml:space="preserve"> nebivolol) may produce additional benefits against COVID-19 by increasing nitric oxide bioavailability. Future large studies in elderly patients should clarify the clinical usefulness of beta blocker therapy for the treatment of COVID-19 and the reduction of the risk of fatal complications. Further research is also desirable to investigate the prophylactic use of beta blockers in individuals at risk of contracting severe disease, such as the frail elderly. Finally, future studies should also clarify whether the use of beta blockers in patients already infected with SARS-CoV-2 can reduce post-acute COVID-19 symptomatology and long-term COVID symptoms.</w:t>
      </w:r>
    </w:p>
    <w:p w14:paraId="00457F32" w14:textId="77777777" w:rsidR="00A77B3E" w:rsidRPr="00F5062A" w:rsidRDefault="00A77B3E" w:rsidP="00F5062A">
      <w:pPr>
        <w:spacing w:line="360" w:lineRule="auto"/>
        <w:jc w:val="both"/>
        <w:rPr>
          <w:rFonts w:ascii="Book Antiqua" w:hAnsi="Book Antiqua"/>
        </w:rPr>
      </w:pPr>
    </w:p>
    <w:p w14:paraId="052D4A9A"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REFERENCES</w:t>
      </w:r>
    </w:p>
    <w:p w14:paraId="3593BA9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 </w:t>
      </w:r>
      <w:r w:rsidRPr="00F5062A">
        <w:rPr>
          <w:rFonts w:ascii="Book Antiqua" w:eastAsia="Book Antiqua" w:hAnsi="Book Antiqua" w:cs="Book Antiqua"/>
          <w:b/>
          <w:bCs/>
          <w:color w:val="000000"/>
        </w:rPr>
        <w:t>Kaye AD</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Okeagu</w:t>
      </w:r>
      <w:proofErr w:type="spellEnd"/>
      <w:r w:rsidRPr="00F5062A">
        <w:rPr>
          <w:rFonts w:ascii="Book Antiqua" w:eastAsia="Book Antiqua" w:hAnsi="Book Antiqua" w:cs="Book Antiqua"/>
          <w:color w:val="000000"/>
        </w:rPr>
        <w:t xml:space="preserve"> CN, Pham AD, Silva RA, Hurley JJ, Arron BL, Sarfraz N, Lee HN, </w:t>
      </w:r>
      <w:proofErr w:type="spellStart"/>
      <w:r w:rsidRPr="00F5062A">
        <w:rPr>
          <w:rFonts w:ascii="Book Antiqua" w:eastAsia="Book Antiqua" w:hAnsi="Book Antiqua" w:cs="Book Antiqua"/>
          <w:color w:val="000000"/>
        </w:rPr>
        <w:t>Ghali</w:t>
      </w:r>
      <w:proofErr w:type="spellEnd"/>
      <w:r w:rsidRPr="00F5062A">
        <w:rPr>
          <w:rFonts w:ascii="Book Antiqua" w:eastAsia="Book Antiqua" w:hAnsi="Book Antiqua" w:cs="Book Antiqua"/>
          <w:color w:val="000000"/>
        </w:rPr>
        <w:t xml:space="preserve"> GE, Gamble JW, Liu H, </w:t>
      </w:r>
      <w:proofErr w:type="spellStart"/>
      <w:r w:rsidRPr="00F5062A">
        <w:rPr>
          <w:rFonts w:ascii="Book Antiqua" w:eastAsia="Book Antiqua" w:hAnsi="Book Antiqua" w:cs="Book Antiqua"/>
          <w:color w:val="000000"/>
        </w:rPr>
        <w:t>Urman</w:t>
      </w:r>
      <w:proofErr w:type="spellEnd"/>
      <w:r w:rsidRPr="00F5062A">
        <w:rPr>
          <w:rFonts w:ascii="Book Antiqua" w:eastAsia="Book Antiqua" w:hAnsi="Book Antiqua" w:cs="Book Antiqua"/>
          <w:color w:val="000000"/>
        </w:rPr>
        <w:t xml:space="preserve"> RD, Cornett EM. Economic impact of COVID-19 pandemic on healthcare facilities and systems: International perspectives. </w:t>
      </w:r>
      <w:r w:rsidRPr="00F5062A">
        <w:rPr>
          <w:rFonts w:ascii="Book Antiqua" w:eastAsia="Book Antiqua" w:hAnsi="Book Antiqua" w:cs="Book Antiqua"/>
          <w:i/>
          <w:iCs/>
          <w:color w:val="000000"/>
        </w:rPr>
        <w:t xml:space="preserve">Best </w:t>
      </w:r>
      <w:proofErr w:type="spellStart"/>
      <w:r w:rsidRPr="00F5062A">
        <w:rPr>
          <w:rFonts w:ascii="Book Antiqua" w:eastAsia="Book Antiqua" w:hAnsi="Book Antiqua" w:cs="Book Antiqua"/>
          <w:i/>
          <w:iCs/>
          <w:color w:val="000000"/>
        </w:rPr>
        <w:t>Pract</w:t>
      </w:r>
      <w:proofErr w:type="spellEnd"/>
      <w:r w:rsidRPr="00F5062A">
        <w:rPr>
          <w:rFonts w:ascii="Book Antiqua" w:eastAsia="Book Antiqua" w:hAnsi="Book Antiqua" w:cs="Book Antiqua"/>
          <w:i/>
          <w:iCs/>
          <w:color w:val="000000"/>
        </w:rPr>
        <w:t xml:space="preserve"> Res Clin </w:t>
      </w:r>
      <w:proofErr w:type="spellStart"/>
      <w:r w:rsidRPr="00F5062A">
        <w:rPr>
          <w:rFonts w:ascii="Book Antiqua" w:eastAsia="Book Antiqua" w:hAnsi="Book Antiqua" w:cs="Book Antiqua"/>
          <w:i/>
          <w:iCs/>
          <w:color w:val="000000"/>
        </w:rPr>
        <w:t>Anaesthesiol</w:t>
      </w:r>
      <w:proofErr w:type="spellEnd"/>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35</w:t>
      </w:r>
      <w:r w:rsidRPr="00F5062A">
        <w:rPr>
          <w:rFonts w:ascii="Book Antiqua" w:eastAsia="Book Antiqua" w:hAnsi="Book Antiqua" w:cs="Book Antiqua"/>
          <w:color w:val="000000"/>
        </w:rPr>
        <w:t>: 293-306 [PMID: 34511220 DOI: 10.1016/j.bpa.2020.11.009]</w:t>
      </w:r>
    </w:p>
    <w:p w14:paraId="7F69B6A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 </w:t>
      </w:r>
      <w:proofErr w:type="spellStart"/>
      <w:r w:rsidRPr="00F5062A">
        <w:rPr>
          <w:rFonts w:ascii="Book Antiqua" w:eastAsia="Book Antiqua" w:hAnsi="Book Antiqua" w:cs="Book Antiqua"/>
          <w:b/>
          <w:bCs/>
          <w:color w:val="000000"/>
        </w:rPr>
        <w:t>Karlinsky</w:t>
      </w:r>
      <w:proofErr w:type="spellEnd"/>
      <w:r w:rsidRPr="00F5062A">
        <w:rPr>
          <w:rFonts w:ascii="Book Antiqua" w:eastAsia="Book Antiqua" w:hAnsi="Book Antiqua" w:cs="Book Antiqua"/>
          <w:b/>
          <w:bCs/>
          <w:color w:val="000000"/>
        </w:rPr>
        <w:t xml:space="preserve"> A</w:t>
      </w:r>
      <w:r w:rsidRPr="00F5062A">
        <w:rPr>
          <w:rFonts w:ascii="Book Antiqua" w:eastAsia="Book Antiqua" w:hAnsi="Book Antiqua" w:cs="Book Antiqua"/>
          <w:color w:val="000000"/>
        </w:rPr>
        <w:t xml:space="preserve">, Kobak D. Tracking excess mortality across countries during the COVID-19 pandemic with the World Mortality Dataset. </w:t>
      </w:r>
      <w:proofErr w:type="spellStart"/>
      <w:r w:rsidRPr="00F5062A">
        <w:rPr>
          <w:rFonts w:ascii="Book Antiqua" w:eastAsia="Book Antiqua" w:hAnsi="Book Antiqua" w:cs="Book Antiqua"/>
          <w:i/>
          <w:iCs/>
          <w:color w:val="000000"/>
        </w:rPr>
        <w:t>Elife</w:t>
      </w:r>
      <w:proofErr w:type="spellEnd"/>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10</w:t>
      </w:r>
      <w:r w:rsidRPr="00F5062A">
        <w:rPr>
          <w:rFonts w:ascii="Book Antiqua" w:eastAsia="Book Antiqua" w:hAnsi="Book Antiqua" w:cs="Book Antiqua"/>
          <w:color w:val="000000"/>
        </w:rPr>
        <w:t xml:space="preserve"> [PMID: 34190045 DOI: 10.7554/eLife.69336]</w:t>
      </w:r>
    </w:p>
    <w:p w14:paraId="159164DD"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 </w:t>
      </w:r>
      <w:r w:rsidRPr="00F5062A">
        <w:rPr>
          <w:rFonts w:ascii="Book Antiqua" w:eastAsia="Book Antiqua" w:hAnsi="Book Antiqua" w:cs="Book Antiqua"/>
          <w:b/>
          <w:bCs/>
          <w:color w:val="000000"/>
        </w:rPr>
        <w:t>Contreras S</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Priesemann</w:t>
      </w:r>
      <w:proofErr w:type="spellEnd"/>
      <w:r w:rsidRPr="00F5062A">
        <w:rPr>
          <w:rFonts w:ascii="Book Antiqua" w:eastAsia="Book Antiqua" w:hAnsi="Book Antiqua" w:cs="Book Antiqua"/>
          <w:color w:val="000000"/>
        </w:rPr>
        <w:t xml:space="preserve"> V. Risking further COVID-19 waves despite vaccination. </w:t>
      </w:r>
      <w:r w:rsidRPr="00F5062A">
        <w:rPr>
          <w:rFonts w:ascii="Book Antiqua" w:eastAsia="Book Antiqua" w:hAnsi="Book Antiqua" w:cs="Book Antiqua"/>
          <w:i/>
          <w:iCs/>
          <w:color w:val="000000"/>
        </w:rPr>
        <w:t>Lancet Infect Dis</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21</w:t>
      </w:r>
      <w:r w:rsidRPr="00F5062A">
        <w:rPr>
          <w:rFonts w:ascii="Book Antiqua" w:eastAsia="Book Antiqua" w:hAnsi="Book Antiqua" w:cs="Book Antiqua"/>
          <w:color w:val="000000"/>
        </w:rPr>
        <w:t>: 745-746 [PMID: 33743848 DOI: 10.1016/S1473-3099(21)00167-5]</w:t>
      </w:r>
    </w:p>
    <w:p w14:paraId="05D7225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lastRenderedPageBreak/>
        <w:t xml:space="preserve">4 </w:t>
      </w:r>
      <w:r w:rsidRPr="00F5062A">
        <w:rPr>
          <w:rFonts w:ascii="Book Antiqua" w:eastAsia="Book Antiqua" w:hAnsi="Book Antiqua" w:cs="Book Antiqua"/>
          <w:b/>
          <w:bCs/>
          <w:color w:val="000000"/>
        </w:rPr>
        <w:t>Yang Y</w:t>
      </w:r>
      <w:r w:rsidRPr="00F5062A">
        <w:rPr>
          <w:rFonts w:ascii="Book Antiqua" w:eastAsia="Book Antiqua" w:hAnsi="Book Antiqua" w:cs="Book Antiqua"/>
          <w:color w:val="000000"/>
        </w:rPr>
        <w:t xml:space="preserve">, Luo K, Jiang Y, Yu Q, Huang X, Wang J, Liu N, Huang P. The Impact of Frailty on COVID-19 Outcomes: A Systematic Review and Meta-analysis of 16 Cohort Studies. </w:t>
      </w:r>
      <w:r w:rsidRPr="00F5062A">
        <w:rPr>
          <w:rFonts w:ascii="Book Antiqua" w:eastAsia="Book Antiqua" w:hAnsi="Book Antiqua" w:cs="Book Antiqua"/>
          <w:i/>
          <w:iCs/>
          <w:color w:val="000000"/>
        </w:rPr>
        <w:t xml:space="preserve">J </w:t>
      </w:r>
      <w:proofErr w:type="spellStart"/>
      <w:r w:rsidRPr="00F5062A">
        <w:rPr>
          <w:rFonts w:ascii="Book Antiqua" w:eastAsia="Book Antiqua" w:hAnsi="Book Antiqua" w:cs="Book Antiqua"/>
          <w:i/>
          <w:iCs/>
          <w:color w:val="000000"/>
        </w:rPr>
        <w:t>Nutr</w:t>
      </w:r>
      <w:proofErr w:type="spellEnd"/>
      <w:r w:rsidRPr="00F5062A">
        <w:rPr>
          <w:rFonts w:ascii="Book Antiqua" w:eastAsia="Book Antiqua" w:hAnsi="Book Antiqua" w:cs="Book Antiqua"/>
          <w:i/>
          <w:iCs/>
          <w:color w:val="000000"/>
        </w:rPr>
        <w:t xml:space="preserve"> Health Aging</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25</w:t>
      </w:r>
      <w:r w:rsidRPr="00F5062A">
        <w:rPr>
          <w:rFonts w:ascii="Book Antiqua" w:eastAsia="Book Antiqua" w:hAnsi="Book Antiqua" w:cs="Book Antiqua"/>
          <w:color w:val="000000"/>
        </w:rPr>
        <w:t>: 702-709 [PMID: 33949641 DOI: 10.1007/s12603-021-1611-9]</w:t>
      </w:r>
    </w:p>
    <w:p w14:paraId="294C417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 </w:t>
      </w:r>
      <w:proofErr w:type="spellStart"/>
      <w:r w:rsidRPr="00F5062A">
        <w:rPr>
          <w:rFonts w:ascii="Book Antiqua" w:eastAsia="Book Antiqua" w:hAnsi="Book Antiqua" w:cs="Book Antiqua"/>
          <w:b/>
          <w:bCs/>
          <w:color w:val="000000"/>
        </w:rPr>
        <w:t>D'ascanio</w:t>
      </w:r>
      <w:proofErr w:type="spellEnd"/>
      <w:r w:rsidRPr="00F5062A">
        <w:rPr>
          <w:rFonts w:ascii="Book Antiqua" w:eastAsia="Book Antiqua" w:hAnsi="Book Antiqua" w:cs="Book Antiqua"/>
          <w:b/>
          <w:bCs/>
          <w:color w:val="000000"/>
        </w:rPr>
        <w:t xml:space="preserve"> M</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Innammorato</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Pasquariello</w:t>
      </w:r>
      <w:proofErr w:type="spellEnd"/>
      <w:r w:rsidRPr="00F5062A">
        <w:rPr>
          <w:rFonts w:ascii="Book Antiqua" w:eastAsia="Book Antiqua" w:hAnsi="Book Antiqua" w:cs="Book Antiqua"/>
          <w:color w:val="000000"/>
        </w:rPr>
        <w:t xml:space="preserve"> L, </w:t>
      </w:r>
      <w:proofErr w:type="spellStart"/>
      <w:r w:rsidRPr="00F5062A">
        <w:rPr>
          <w:rFonts w:ascii="Book Antiqua" w:eastAsia="Book Antiqua" w:hAnsi="Book Antiqua" w:cs="Book Antiqua"/>
          <w:color w:val="000000"/>
        </w:rPr>
        <w:t>Pizzirusso</w:t>
      </w:r>
      <w:proofErr w:type="spellEnd"/>
      <w:r w:rsidRPr="00F5062A">
        <w:rPr>
          <w:rFonts w:ascii="Book Antiqua" w:eastAsia="Book Antiqua" w:hAnsi="Book Antiqua" w:cs="Book Antiqua"/>
          <w:color w:val="000000"/>
        </w:rPr>
        <w:t xml:space="preserve"> D, </w:t>
      </w:r>
      <w:proofErr w:type="spellStart"/>
      <w:r w:rsidRPr="00F5062A">
        <w:rPr>
          <w:rFonts w:ascii="Book Antiqua" w:eastAsia="Book Antiqua" w:hAnsi="Book Antiqua" w:cs="Book Antiqua"/>
          <w:color w:val="000000"/>
        </w:rPr>
        <w:t>Guerrieri</w:t>
      </w:r>
      <w:proofErr w:type="spellEnd"/>
      <w:r w:rsidRPr="00F5062A">
        <w:rPr>
          <w:rFonts w:ascii="Book Antiqua" w:eastAsia="Book Antiqua" w:hAnsi="Book Antiqua" w:cs="Book Antiqua"/>
          <w:color w:val="000000"/>
        </w:rPr>
        <w:t xml:space="preserve"> G, Castelli S, </w:t>
      </w:r>
      <w:proofErr w:type="spellStart"/>
      <w:r w:rsidRPr="00F5062A">
        <w:rPr>
          <w:rFonts w:ascii="Book Antiqua" w:eastAsia="Book Antiqua" w:hAnsi="Book Antiqua" w:cs="Book Antiqua"/>
          <w:color w:val="000000"/>
        </w:rPr>
        <w:t>Pezzuto</w:t>
      </w:r>
      <w:proofErr w:type="spellEnd"/>
      <w:r w:rsidRPr="00F5062A">
        <w:rPr>
          <w:rFonts w:ascii="Book Antiqua" w:eastAsia="Book Antiqua" w:hAnsi="Book Antiqua" w:cs="Book Antiqua"/>
          <w:color w:val="000000"/>
        </w:rPr>
        <w:t xml:space="preserve"> A, De Vitis C, </w:t>
      </w:r>
      <w:proofErr w:type="spellStart"/>
      <w:r w:rsidRPr="00F5062A">
        <w:rPr>
          <w:rFonts w:ascii="Book Antiqua" w:eastAsia="Book Antiqua" w:hAnsi="Book Antiqua" w:cs="Book Antiqua"/>
          <w:color w:val="000000"/>
        </w:rPr>
        <w:t>Anibaldi</w:t>
      </w:r>
      <w:proofErr w:type="spellEnd"/>
      <w:r w:rsidRPr="00F5062A">
        <w:rPr>
          <w:rFonts w:ascii="Book Antiqua" w:eastAsia="Book Antiqua" w:hAnsi="Book Antiqua" w:cs="Book Antiqua"/>
          <w:color w:val="000000"/>
        </w:rPr>
        <w:t xml:space="preserve"> P, </w:t>
      </w:r>
      <w:proofErr w:type="spellStart"/>
      <w:r w:rsidRPr="00F5062A">
        <w:rPr>
          <w:rFonts w:ascii="Book Antiqua" w:eastAsia="Book Antiqua" w:hAnsi="Book Antiqua" w:cs="Book Antiqua"/>
          <w:color w:val="000000"/>
        </w:rPr>
        <w:t>Marcolongo</w:t>
      </w:r>
      <w:proofErr w:type="spellEnd"/>
      <w:r w:rsidRPr="00F5062A">
        <w:rPr>
          <w:rFonts w:ascii="Book Antiqua" w:eastAsia="Book Antiqua" w:hAnsi="Book Antiqua" w:cs="Book Antiqua"/>
          <w:color w:val="000000"/>
        </w:rPr>
        <w:t xml:space="preserve"> A, Mancini R, Ricci A, </w:t>
      </w:r>
      <w:proofErr w:type="spellStart"/>
      <w:r w:rsidRPr="00F5062A">
        <w:rPr>
          <w:rFonts w:ascii="Book Antiqua" w:eastAsia="Book Antiqua" w:hAnsi="Book Antiqua" w:cs="Book Antiqua"/>
          <w:color w:val="000000"/>
        </w:rPr>
        <w:t>Sciacchitano</w:t>
      </w:r>
      <w:proofErr w:type="spellEnd"/>
      <w:r w:rsidRPr="00F5062A">
        <w:rPr>
          <w:rFonts w:ascii="Book Antiqua" w:eastAsia="Book Antiqua" w:hAnsi="Book Antiqua" w:cs="Book Antiqua"/>
          <w:color w:val="000000"/>
        </w:rPr>
        <w:t xml:space="preserve"> S. Age is not the only risk factor in COVID-19: the role of comorbidities and of long staying in residential care homes. </w:t>
      </w:r>
      <w:r w:rsidRPr="00F5062A">
        <w:rPr>
          <w:rFonts w:ascii="Book Antiqua" w:eastAsia="Book Antiqua" w:hAnsi="Book Antiqua" w:cs="Book Antiqua"/>
          <w:i/>
          <w:iCs/>
          <w:color w:val="000000"/>
        </w:rPr>
        <w:t xml:space="preserve">BMC </w:t>
      </w:r>
      <w:proofErr w:type="spellStart"/>
      <w:r w:rsidRPr="00F5062A">
        <w:rPr>
          <w:rFonts w:ascii="Book Antiqua" w:eastAsia="Book Antiqua" w:hAnsi="Book Antiqua" w:cs="Book Antiqua"/>
          <w:i/>
          <w:iCs/>
          <w:color w:val="000000"/>
        </w:rPr>
        <w:t>Geriatr</w:t>
      </w:r>
      <w:proofErr w:type="spellEnd"/>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21</w:t>
      </w:r>
      <w:r w:rsidRPr="00F5062A">
        <w:rPr>
          <w:rFonts w:ascii="Book Antiqua" w:eastAsia="Book Antiqua" w:hAnsi="Book Antiqua" w:cs="Book Antiqua"/>
          <w:color w:val="000000"/>
        </w:rPr>
        <w:t>: 63 [PMID: 33451296 DOI: 10.1186/s12877-021-02013-3]</w:t>
      </w:r>
    </w:p>
    <w:p w14:paraId="6D78230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6 </w:t>
      </w:r>
      <w:r w:rsidRPr="00F5062A">
        <w:rPr>
          <w:rFonts w:ascii="Book Antiqua" w:eastAsia="Book Antiqua" w:hAnsi="Book Antiqua" w:cs="Book Antiqua"/>
          <w:b/>
          <w:bCs/>
          <w:color w:val="000000"/>
        </w:rPr>
        <w:t>Mendy A</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Apewokin</w:t>
      </w:r>
      <w:proofErr w:type="spellEnd"/>
      <w:r w:rsidRPr="00F5062A">
        <w:rPr>
          <w:rFonts w:ascii="Book Antiqua" w:eastAsia="Book Antiqua" w:hAnsi="Book Antiqua" w:cs="Book Antiqua"/>
          <w:color w:val="000000"/>
        </w:rPr>
        <w:t xml:space="preserve"> S, Wells AA, Morrow AL. Factors Associated with Hospitalization and Disease Severity in a Racially and Ethnically Diverse Population of COVID-19 Patients. </w:t>
      </w:r>
      <w:proofErr w:type="spellStart"/>
      <w:r w:rsidRPr="00F5062A">
        <w:rPr>
          <w:rFonts w:ascii="Book Antiqua" w:eastAsia="Book Antiqua" w:hAnsi="Book Antiqua" w:cs="Book Antiqua"/>
          <w:i/>
          <w:iCs/>
          <w:color w:val="000000"/>
        </w:rPr>
        <w:t>medRxiv</w:t>
      </w:r>
      <w:proofErr w:type="spellEnd"/>
      <w:r w:rsidRPr="00F5062A">
        <w:rPr>
          <w:rFonts w:ascii="Book Antiqua" w:eastAsia="Book Antiqua" w:hAnsi="Book Antiqua" w:cs="Book Antiqua"/>
          <w:color w:val="000000"/>
        </w:rPr>
        <w:t xml:space="preserve"> 2020 [PMID: 32607513 DOI: 10.1101/2020.06.25.20137323]</w:t>
      </w:r>
    </w:p>
    <w:p w14:paraId="34E3E71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7 </w:t>
      </w:r>
      <w:r w:rsidRPr="00F5062A">
        <w:rPr>
          <w:rFonts w:ascii="Book Antiqua" w:eastAsia="Book Antiqua" w:hAnsi="Book Antiqua" w:cs="Book Antiqua"/>
          <w:b/>
          <w:bCs/>
          <w:color w:val="000000"/>
        </w:rPr>
        <w:t>Becerra-Muñoz VM</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Núñez</w:t>
      </w:r>
      <w:proofErr w:type="spellEnd"/>
      <w:r w:rsidRPr="00F5062A">
        <w:rPr>
          <w:rFonts w:ascii="Book Antiqua" w:eastAsia="Book Antiqua" w:hAnsi="Book Antiqua" w:cs="Book Antiqua"/>
          <w:color w:val="000000"/>
        </w:rPr>
        <w:t xml:space="preserve">-Gil IJ, Eid CM, García </w:t>
      </w:r>
      <w:proofErr w:type="spellStart"/>
      <w:r w:rsidRPr="00F5062A">
        <w:rPr>
          <w:rFonts w:ascii="Book Antiqua" w:eastAsia="Book Antiqua" w:hAnsi="Book Antiqua" w:cs="Book Antiqua"/>
          <w:color w:val="000000"/>
        </w:rPr>
        <w:t>Aguado</w:t>
      </w:r>
      <w:proofErr w:type="spellEnd"/>
      <w:r w:rsidRPr="00F5062A">
        <w:rPr>
          <w:rFonts w:ascii="Book Antiqua" w:eastAsia="Book Antiqua" w:hAnsi="Book Antiqua" w:cs="Book Antiqua"/>
          <w:color w:val="000000"/>
        </w:rPr>
        <w:t xml:space="preserve"> M, Romero R, Huang J, </w:t>
      </w:r>
      <w:proofErr w:type="spellStart"/>
      <w:r w:rsidRPr="00F5062A">
        <w:rPr>
          <w:rFonts w:ascii="Book Antiqua" w:eastAsia="Book Antiqua" w:hAnsi="Book Antiqua" w:cs="Book Antiqua"/>
          <w:color w:val="000000"/>
        </w:rPr>
        <w:t>Mulet</w:t>
      </w:r>
      <w:proofErr w:type="spellEnd"/>
      <w:r w:rsidRPr="00F5062A">
        <w:rPr>
          <w:rFonts w:ascii="Book Antiqua" w:eastAsia="Book Antiqua" w:hAnsi="Book Antiqua" w:cs="Book Antiqua"/>
          <w:color w:val="000000"/>
        </w:rPr>
        <w:t xml:space="preserve"> A, Ugo F, </w:t>
      </w:r>
      <w:proofErr w:type="spellStart"/>
      <w:r w:rsidRPr="00F5062A">
        <w:rPr>
          <w:rFonts w:ascii="Book Antiqua" w:eastAsia="Book Antiqua" w:hAnsi="Book Antiqua" w:cs="Book Antiqua"/>
          <w:color w:val="000000"/>
        </w:rPr>
        <w:t>Rametta</w:t>
      </w:r>
      <w:proofErr w:type="spellEnd"/>
      <w:r w:rsidRPr="00F5062A">
        <w:rPr>
          <w:rFonts w:ascii="Book Antiqua" w:eastAsia="Book Antiqua" w:hAnsi="Book Antiqua" w:cs="Book Antiqua"/>
          <w:color w:val="000000"/>
        </w:rPr>
        <w:t xml:space="preserve"> F, </w:t>
      </w:r>
      <w:proofErr w:type="spellStart"/>
      <w:r w:rsidRPr="00F5062A">
        <w:rPr>
          <w:rFonts w:ascii="Book Antiqua" w:eastAsia="Book Antiqua" w:hAnsi="Book Antiqua" w:cs="Book Antiqua"/>
          <w:color w:val="000000"/>
        </w:rPr>
        <w:t>Liebetrau</w:t>
      </w:r>
      <w:proofErr w:type="spellEnd"/>
      <w:r w:rsidRPr="00F5062A">
        <w:rPr>
          <w:rFonts w:ascii="Book Antiqua" w:eastAsia="Book Antiqua" w:hAnsi="Book Antiqua" w:cs="Book Antiqua"/>
          <w:color w:val="000000"/>
        </w:rPr>
        <w:t xml:space="preserve"> C, </w:t>
      </w:r>
      <w:proofErr w:type="spellStart"/>
      <w:r w:rsidRPr="00F5062A">
        <w:rPr>
          <w:rFonts w:ascii="Book Antiqua" w:eastAsia="Book Antiqua" w:hAnsi="Book Antiqua" w:cs="Book Antiqua"/>
          <w:color w:val="000000"/>
        </w:rPr>
        <w:t>Aparisi</w:t>
      </w:r>
      <w:proofErr w:type="spellEnd"/>
      <w:r w:rsidRPr="00F5062A">
        <w:rPr>
          <w:rFonts w:ascii="Book Antiqua" w:eastAsia="Book Antiqua" w:hAnsi="Book Antiqua" w:cs="Book Antiqua"/>
          <w:color w:val="000000"/>
        </w:rPr>
        <w:t xml:space="preserve"> A, Fernández-</w:t>
      </w:r>
      <w:proofErr w:type="spellStart"/>
      <w:r w:rsidRPr="00F5062A">
        <w:rPr>
          <w:rFonts w:ascii="Book Antiqua" w:eastAsia="Book Antiqua" w:hAnsi="Book Antiqua" w:cs="Book Antiqua"/>
          <w:color w:val="000000"/>
        </w:rPr>
        <w:t>Rozas</w:t>
      </w:r>
      <w:proofErr w:type="spellEnd"/>
      <w:r w:rsidRPr="00F5062A">
        <w:rPr>
          <w:rFonts w:ascii="Book Antiqua" w:eastAsia="Book Antiqua" w:hAnsi="Book Antiqua" w:cs="Book Antiqua"/>
          <w:color w:val="000000"/>
        </w:rPr>
        <w:t xml:space="preserve"> I, Viana-Llamas MC, </w:t>
      </w:r>
      <w:proofErr w:type="spellStart"/>
      <w:r w:rsidRPr="00F5062A">
        <w:rPr>
          <w:rFonts w:ascii="Book Antiqua" w:eastAsia="Book Antiqua" w:hAnsi="Book Antiqua" w:cs="Book Antiqua"/>
          <w:color w:val="000000"/>
        </w:rPr>
        <w:t>Feltes</w:t>
      </w:r>
      <w:proofErr w:type="spellEnd"/>
      <w:r w:rsidRPr="00F5062A">
        <w:rPr>
          <w:rFonts w:ascii="Book Antiqua" w:eastAsia="Book Antiqua" w:hAnsi="Book Antiqua" w:cs="Book Antiqua"/>
          <w:color w:val="000000"/>
        </w:rPr>
        <w:t xml:space="preserve"> G, Pepe M, Moreno-</w:t>
      </w:r>
      <w:proofErr w:type="spellStart"/>
      <w:r w:rsidRPr="00F5062A">
        <w:rPr>
          <w:rFonts w:ascii="Book Antiqua" w:eastAsia="Book Antiqua" w:hAnsi="Book Antiqua" w:cs="Book Antiqua"/>
          <w:color w:val="000000"/>
        </w:rPr>
        <w:t>Rondón</w:t>
      </w:r>
      <w:proofErr w:type="spellEnd"/>
      <w:r w:rsidRPr="00F5062A">
        <w:rPr>
          <w:rFonts w:ascii="Book Antiqua" w:eastAsia="Book Antiqua" w:hAnsi="Book Antiqua" w:cs="Book Antiqua"/>
          <w:color w:val="000000"/>
        </w:rPr>
        <w:t xml:space="preserve"> LA, Cerrato E, </w:t>
      </w:r>
      <w:proofErr w:type="spellStart"/>
      <w:r w:rsidRPr="00F5062A">
        <w:rPr>
          <w:rFonts w:ascii="Book Antiqua" w:eastAsia="Book Antiqua" w:hAnsi="Book Antiqua" w:cs="Book Antiqua"/>
          <w:color w:val="000000"/>
        </w:rPr>
        <w:t>Raposeiras-Roubín</w:t>
      </w:r>
      <w:proofErr w:type="spellEnd"/>
      <w:r w:rsidRPr="00F5062A">
        <w:rPr>
          <w:rFonts w:ascii="Book Antiqua" w:eastAsia="Book Antiqua" w:hAnsi="Book Antiqua" w:cs="Book Antiqua"/>
          <w:color w:val="000000"/>
        </w:rPr>
        <w:t xml:space="preserve"> S, Alfonso E, </w:t>
      </w:r>
      <w:proofErr w:type="spellStart"/>
      <w:r w:rsidRPr="00F5062A">
        <w:rPr>
          <w:rFonts w:ascii="Book Antiqua" w:eastAsia="Book Antiqua" w:hAnsi="Book Antiqua" w:cs="Book Antiqua"/>
          <w:color w:val="000000"/>
        </w:rPr>
        <w:t>Carrero</w:t>
      </w:r>
      <w:proofErr w:type="spellEnd"/>
      <w:r w:rsidRPr="00F5062A">
        <w:rPr>
          <w:rFonts w:ascii="Book Antiqua" w:eastAsia="Book Antiqua" w:hAnsi="Book Antiqua" w:cs="Book Antiqua"/>
          <w:color w:val="000000"/>
        </w:rPr>
        <w:t xml:space="preserve">-Fernández A, </w:t>
      </w:r>
      <w:proofErr w:type="spellStart"/>
      <w:r w:rsidRPr="00F5062A">
        <w:rPr>
          <w:rFonts w:ascii="Book Antiqua" w:eastAsia="Book Antiqua" w:hAnsi="Book Antiqua" w:cs="Book Antiqua"/>
          <w:color w:val="000000"/>
        </w:rPr>
        <w:t>Buzón</w:t>
      </w:r>
      <w:proofErr w:type="spellEnd"/>
      <w:r w:rsidRPr="00F5062A">
        <w:rPr>
          <w:rFonts w:ascii="Book Antiqua" w:eastAsia="Book Antiqua" w:hAnsi="Book Antiqua" w:cs="Book Antiqua"/>
          <w:color w:val="000000"/>
        </w:rPr>
        <w:t xml:space="preserve">-Martín L, </w:t>
      </w:r>
      <w:proofErr w:type="spellStart"/>
      <w:r w:rsidRPr="00F5062A">
        <w:rPr>
          <w:rFonts w:ascii="Book Antiqua" w:eastAsia="Book Antiqua" w:hAnsi="Book Antiqua" w:cs="Book Antiqua"/>
          <w:color w:val="000000"/>
        </w:rPr>
        <w:t>Abumayyaleh</w:t>
      </w:r>
      <w:proofErr w:type="spellEnd"/>
      <w:r w:rsidRPr="00F5062A">
        <w:rPr>
          <w:rFonts w:ascii="Book Antiqua" w:eastAsia="Book Antiqua" w:hAnsi="Book Antiqua" w:cs="Book Antiqua"/>
          <w:color w:val="000000"/>
        </w:rPr>
        <w:t xml:space="preserve"> M, Gonzalez A, Fernández Ortiz A, </w:t>
      </w:r>
      <w:proofErr w:type="spellStart"/>
      <w:r w:rsidRPr="00F5062A">
        <w:rPr>
          <w:rFonts w:ascii="Book Antiqua" w:eastAsia="Book Antiqua" w:hAnsi="Book Antiqua" w:cs="Book Antiqua"/>
          <w:color w:val="000000"/>
        </w:rPr>
        <w:t>Macaya</w:t>
      </w:r>
      <w:proofErr w:type="spellEnd"/>
      <w:r w:rsidRPr="00F5062A">
        <w:rPr>
          <w:rFonts w:ascii="Book Antiqua" w:eastAsia="Book Antiqua" w:hAnsi="Book Antiqua" w:cs="Book Antiqua"/>
          <w:color w:val="000000"/>
        </w:rPr>
        <w:t xml:space="preserve"> C, Estrada V, Fernández-Pérez C, Gómez-</w:t>
      </w:r>
      <w:proofErr w:type="spellStart"/>
      <w:r w:rsidRPr="00F5062A">
        <w:rPr>
          <w:rFonts w:ascii="Book Antiqua" w:eastAsia="Book Antiqua" w:hAnsi="Book Antiqua" w:cs="Book Antiqua"/>
          <w:color w:val="000000"/>
        </w:rPr>
        <w:t>Doblas</w:t>
      </w:r>
      <w:proofErr w:type="spellEnd"/>
      <w:r w:rsidRPr="00F5062A">
        <w:rPr>
          <w:rFonts w:ascii="Book Antiqua" w:eastAsia="Book Antiqua" w:hAnsi="Book Antiqua" w:cs="Book Antiqua"/>
          <w:color w:val="000000"/>
        </w:rPr>
        <w:t xml:space="preserve"> JJ. Clinical profile and predictors of in-hospital mortality among older patients </w:t>
      </w:r>
      <w:proofErr w:type="spellStart"/>
      <w:r w:rsidRPr="00F5062A">
        <w:rPr>
          <w:rFonts w:ascii="Book Antiqua" w:eastAsia="Book Antiqua" w:hAnsi="Book Antiqua" w:cs="Book Antiqua"/>
          <w:color w:val="000000"/>
        </w:rPr>
        <w:t>hospitalised</w:t>
      </w:r>
      <w:proofErr w:type="spellEnd"/>
      <w:r w:rsidRPr="00F5062A">
        <w:rPr>
          <w:rFonts w:ascii="Book Antiqua" w:eastAsia="Book Antiqua" w:hAnsi="Book Antiqua" w:cs="Book Antiqua"/>
          <w:color w:val="000000"/>
        </w:rPr>
        <w:t xml:space="preserve"> for COVID-19. </w:t>
      </w:r>
      <w:r w:rsidRPr="00F5062A">
        <w:rPr>
          <w:rFonts w:ascii="Book Antiqua" w:eastAsia="Book Antiqua" w:hAnsi="Book Antiqua" w:cs="Book Antiqua"/>
          <w:i/>
          <w:iCs/>
          <w:color w:val="000000"/>
        </w:rPr>
        <w:t>Age Ageing</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50</w:t>
      </w:r>
      <w:r w:rsidRPr="00F5062A">
        <w:rPr>
          <w:rFonts w:ascii="Book Antiqua" w:eastAsia="Book Antiqua" w:hAnsi="Book Antiqua" w:cs="Book Antiqua"/>
          <w:color w:val="000000"/>
        </w:rPr>
        <w:t>: 326-334 [PMID: 33201181 DOI: 10.1093/ageing/afaa258]</w:t>
      </w:r>
    </w:p>
    <w:p w14:paraId="2624E513"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8 </w:t>
      </w:r>
      <w:r w:rsidRPr="00F5062A">
        <w:rPr>
          <w:rFonts w:ascii="Book Antiqua" w:eastAsia="Book Antiqua" w:hAnsi="Book Antiqua" w:cs="Book Antiqua"/>
          <w:b/>
          <w:bCs/>
          <w:color w:val="000000"/>
        </w:rPr>
        <w:t>Siddiqi HK</w:t>
      </w:r>
      <w:r w:rsidRPr="00F5062A">
        <w:rPr>
          <w:rFonts w:ascii="Book Antiqua" w:eastAsia="Book Antiqua" w:hAnsi="Book Antiqua" w:cs="Book Antiqua"/>
          <w:color w:val="000000"/>
        </w:rPr>
        <w:t xml:space="preserve">, Libby P, </w:t>
      </w:r>
      <w:proofErr w:type="spellStart"/>
      <w:r w:rsidRPr="00F5062A">
        <w:rPr>
          <w:rFonts w:ascii="Book Antiqua" w:eastAsia="Book Antiqua" w:hAnsi="Book Antiqua" w:cs="Book Antiqua"/>
          <w:color w:val="000000"/>
        </w:rPr>
        <w:t>Ridker</w:t>
      </w:r>
      <w:proofErr w:type="spellEnd"/>
      <w:r w:rsidRPr="00F5062A">
        <w:rPr>
          <w:rFonts w:ascii="Book Antiqua" w:eastAsia="Book Antiqua" w:hAnsi="Book Antiqua" w:cs="Book Antiqua"/>
          <w:color w:val="000000"/>
        </w:rPr>
        <w:t xml:space="preserve"> PM. COVID-19 - A vascular disease. </w:t>
      </w:r>
      <w:r w:rsidRPr="00F5062A">
        <w:rPr>
          <w:rFonts w:ascii="Book Antiqua" w:eastAsia="Book Antiqua" w:hAnsi="Book Antiqua" w:cs="Book Antiqua"/>
          <w:i/>
          <w:iCs/>
          <w:color w:val="000000"/>
        </w:rPr>
        <w:t>Trends Cardiovasc Med</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31</w:t>
      </w:r>
      <w:r w:rsidRPr="00F5062A">
        <w:rPr>
          <w:rFonts w:ascii="Book Antiqua" w:eastAsia="Book Antiqua" w:hAnsi="Book Antiqua" w:cs="Book Antiqua"/>
          <w:color w:val="000000"/>
        </w:rPr>
        <w:t>: 1-5 [PMID: 33068723 DOI: 10.1016/j.tcm.2020.10.005]</w:t>
      </w:r>
    </w:p>
    <w:p w14:paraId="7074D893"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9 </w:t>
      </w:r>
      <w:proofErr w:type="spellStart"/>
      <w:r w:rsidRPr="00F5062A">
        <w:rPr>
          <w:rFonts w:ascii="Book Antiqua" w:eastAsia="Book Antiqua" w:hAnsi="Book Antiqua" w:cs="Book Antiqua"/>
          <w:b/>
          <w:bCs/>
          <w:color w:val="000000"/>
        </w:rPr>
        <w:t>Hessami</w:t>
      </w:r>
      <w:proofErr w:type="spellEnd"/>
      <w:r w:rsidRPr="00F5062A">
        <w:rPr>
          <w:rFonts w:ascii="Book Antiqua" w:eastAsia="Book Antiqua" w:hAnsi="Book Antiqua" w:cs="Book Antiqua"/>
          <w:b/>
          <w:bCs/>
          <w:color w:val="000000"/>
        </w:rPr>
        <w:t xml:space="preserve"> A</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Shamshirian</w:t>
      </w:r>
      <w:proofErr w:type="spellEnd"/>
      <w:r w:rsidRPr="00F5062A">
        <w:rPr>
          <w:rFonts w:ascii="Book Antiqua" w:eastAsia="Book Antiqua" w:hAnsi="Book Antiqua" w:cs="Book Antiqua"/>
          <w:color w:val="000000"/>
        </w:rPr>
        <w:t xml:space="preserve"> A, </w:t>
      </w:r>
      <w:proofErr w:type="spellStart"/>
      <w:r w:rsidRPr="00F5062A">
        <w:rPr>
          <w:rFonts w:ascii="Book Antiqua" w:eastAsia="Book Antiqua" w:hAnsi="Book Antiqua" w:cs="Book Antiqua"/>
          <w:color w:val="000000"/>
        </w:rPr>
        <w:t>Heydari</w:t>
      </w:r>
      <w:proofErr w:type="spellEnd"/>
      <w:r w:rsidRPr="00F5062A">
        <w:rPr>
          <w:rFonts w:ascii="Book Antiqua" w:eastAsia="Book Antiqua" w:hAnsi="Book Antiqua" w:cs="Book Antiqua"/>
          <w:color w:val="000000"/>
        </w:rPr>
        <w:t xml:space="preserve"> K, </w:t>
      </w:r>
      <w:proofErr w:type="spellStart"/>
      <w:r w:rsidRPr="00F5062A">
        <w:rPr>
          <w:rFonts w:ascii="Book Antiqua" w:eastAsia="Book Antiqua" w:hAnsi="Book Antiqua" w:cs="Book Antiqua"/>
          <w:color w:val="000000"/>
        </w:rPr>
        <w:t>Pourali</w:t>
      </w:r>
      <w:proofErr w:type="spellEnd"/>
      <w:r w:rsidRPr="00F5062A">
        <w:rPr>
          <w:rFonts w:ascii="Book Antiqua" w:eastAsia="Book Antiqua" w:hAnsi="Book Antiqua" w:cs="Book Antiqua"/>
          <w:color w:val="000000"/>
        </w:rPr>
        <w:t xml:space="preserve"> F, Alizadeh-</w:t>
      </w:r>
      <w:proofErr w:type="spellStart"/>
      <w:r w:rsidRPr="00F5062A">
        <w:rPr>
          <w:rFonts w:ascii="Book Antiqua" w:eastAsia="Book Antiqua" w:hAnsi="Book Antiqua" w:cs="Book Antiqua"/>
          <w:color w:val="000000"/>
        </w:rPr>
        <w:t>Navaei</w:t>
      </w:r>
      <w:proofErr w:type="spellEnd"/>
      <w:r w:rsidRPr="00F5062A">
        <w:rPr>
          <w:rFonts w:ascii="Book Antiqua" w:eastAsia="Book Antiqua" w:hAnsi="Book Antiqua" w:cs="Book Antiqua"/>
          <w:color w:val="000000"/>
        </w:rPr>
        <w:t xml:space="preserve"> R, </w:t>
      </w:r>
      <w:proofErr w:type="spellStart"/>
      <w:r w:rsidRPr="00F5062A">
        <w:rPr>
          <w:rFonts w:ascii="Book Antiqua" w:eastAsia="Book Antiqua" w:hAnsi="Book Antiqua" w:cs="Book Antiqua"/>
          <w:color w:val="000000"/>
        </w:rPr>
        <w:t>Moosazadeh</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Abrotan</w:t>
      </w:r>
      <w:proofErr w:type="spellEnd"/>
      <w:r w:rsidRPr="00F5062A">
        <w:rPr>
          <w:rFonts w:ascii="Book Antiqua" w:eastAsia="Book Antiqua" w:hAnsi="Book Antiqua" w:cs="Book Antiqua"/>
          <w:color w:val="000000"/>
        </w:rPr>
        <w:t xml:space="preserve"> S, </w:t>
      </w:r>
      <w:proofErr w:type="spellStart"/>
      <w:r w:rsidRPr="00F5062A">
        <w:rPr>
          <w:rFonts w:ascii="Book Antiqua" w:eastAsia="Book Antiqua" w:hAnsi="Book Antiqua" w:cs="Book Antiqua"/>
          <w:color w:val="000000"/>
        </w:rPr>
        <w:t>Shojaie</w:t>
      </w:r>
      <w:proofErr w:type="spellEnd"/>
      <w:r w:rsidRPr="00F5062A">
        <w:rPr>
          <w:rFonts w:ascii="Book Antiqua" w:eastAsia="Book Antiqua" w:hAnsi="Book Antiqua" w:cs="Book Antiqua"/>
          <w:color w:val="000000"/>
        </w:rPr>
        <w:t xml:space="preserve"> L, </w:t>
      </w:r>
      <w:proofErr w:type="spellStart"/>
      <w:r w:rsidRPr="00F5062A">
        <w:rPr>
          <w:rFonts w:ascii="Book Antiqua" w:eastAsia="Book Antiqua" w:hAnsi="Book Antiqua" w:cs="Book Antiqua"/>
          <w:color w:val="000000"/>
        </w:rPr>
        <w:t>Sedighi</w:t>
      </w:r>
      <w:proofErr w:type="spellEnd"/>
      <w:r w:rsidRPr="00F5062A">
        <w:rPr>
          <w:rFonts w:ascii="Book Antiqua" w:eastAsia="Book Antiqua" w:hAnsi="Book Antiqua" w:cs="Book Antiqua"/>
          <w:color w:val="000000"/>
        </w:rPr>
        <w:t xml:space="preserve"> S, </w:t>
      </w:r>
      <w:proofErr w:type="spellStart"/>
      <w:r w:rsidRPr="00F5062A">
        <w:rPr>
          <w:rFonts w:ascii="Book Antiqua" w:eastAsia="Book Antiqua" w:hAnsi="Book Antiqua" w:cs="Book Antiqua"/>
          <w:color w:val="000000"/>
        </w:rPr>
        <w:t>Shamshirian</w:t>
      </w:r>
      <w:proofErr w:type="spellEnd"/>
      <w:r w:rsidRPr="00F5062A">
        <w:rPr>
          <w:rFonts w:ascii="Book Antiqua" w:eastAsia="Book Antiqua" w:hAnsi="Book Antiqua" w:cs="Book Antiqua"/>
          <w:color w:val="000000"/>
        </w:rPr>
        <w:t xml:space="preserve"> D, Rezaei N. Cardiovascular diseases burden in COVID-19: Systematic review and meta-analysis. </w:t>
      </w:r>
      <w:r w:rsidRPr="00F5062A">
        <w:rPr>
          <w:rFonts w:ascii="Book Antiqua" w:eastAsia="Book Antiqua" w:hAnsi="Book Antiqua" w:cs="Book Antiqua"/>
          <w:i/>
          <w:iCs/>
          <w:color w:val="000000"/>
        </w:rPr>
        <w:t xml:space="preserve">Am J </w:t>
      </w:r>
      <w:proofErr w:type="spellStart"/>
      <w:r w:rsidRPr="00F5062A">
        <w:rPr>
          <w:rFonts w:ascii="Book Antiqua" w:eastAsia="Book Antiqua" w:hAnsi="Book Antiqua" w:cs="Book Antiqua"/>
          <w:i/>
          <w:iCs/>
          <w:color w:val="000000"/>
        </w:rPr>
        <w:t>Emerg</w:t>
      </w:r>
      <w:proofErr w:type="spellEnd"/>
      <w:r w:rsidRPr="00F5062A">
        <w:rPr>
          <w:rFonts w:ascii="Book Antiqua" w:eastAsia="Book Antiqua" w:hAnsi="Book Antiqua" w:cs="Book Antiqua"/>
          <w:i/>
          <w:iCs/>
          <w:color w:val="000000"/>
        </w:rPr>
        <w:t xml:space="preserve"> Med</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46</w:t>
      </w:r>
      <w:r w:rsidRPr="00F5062A">
        <w:rPr>
          <w:rFonts w:ascii="Book Antiqua" w:eastAsia="Book Antiqua" w:hAnsi="Book Antiqua" w:cs="Book Antiqua"/>
          <w:color w:val="000000"/>
        </w:rPr>
        <w:t>: 382-391 [PMID: 33268238 DOI: 10.1016/j.ajem.</w:t>
      </w:r>
      <w:r w:rsidR="00A515DC">
        <w:rPr>
          <w:rFonts w:ascii="Book Antiqua" w:eastAsia="Book Antiqua" w:hAnsi="Book Antiqua" w:cs="Book Antiqua"/>
          <w:color w:val="000000"/>
        </w:rPr>
        <w:t>2020.10.022</w:t>
      </w:r>
      <w:r w:rsidRPr="00F5062A">
        <w:rPr>
          <w:rFonts w:ascii="Book Antiqua" w:eastAsia="Book Antiqua" w:hAnsi="Book Antiqua" w:cs="Book Antiqua"/>
          <w:color w:val="000000"/>
        </w:rPr>
        <w:t>]</w:t>
      </w:r>
    </w:p>
    <w:p w14:paraId="4DA574F7"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10 </w:t>
      </w:r>
      <w:r w:rsidRPr="00F5062A">
        <w:rPr>
          <w:rFonts w:ascii="Book Antiqua" w:eastAsia="Book Antiqua" w:hAnsi="Book Antiqua" w:cs="Book Antiqua"/>
          <w:b/>
          <w:bCs/>
          <w:color w:val="000000"/>
        </w:rPr>
        <w:t>ATTACC Investigators.</w:t>
      </w:r>
      <w:r w:rsidRPr="00F5062A">
        <w:rPr>
          <w:rFonts w:ascii="Book Antiqua" w:eastAsia="Book Antiqua" w:hAnsi="Book Antiqua" w:cs="Book Antiqua"/>
          <w:color w:val="000000"/>
        </w:rPr>
        <w:t xml:space="preserve">; ACTIV-4a Investigators; REMAP-CAP Investigators, Lawler PR, </w:t>
      </w:r>
      <w:proofErr w:type="spellStart"/>
      <w:r w:rsidRPr="00F5062A">
        <w:rPr>
          <w:rFonts w:ascii="Book Antiqua" w:eastAsia="Book Antiqua" w:hAnsi="Book Antiqua" w:cs="Book Antiqua"/>
          <w:color w:val="000000"/>
        </w:rPr>
        <w:t>Goligher</w:t>
      </w:r>
      <w:proofErr w:type="spellEnd"/>
      <w:r w:rsidRPr="00F5062A">
        <w:rPr>
          <w:rFonts w:ascii="Book Antiqua" w:eastAsia="Book Antiqua" w:hAnsi="Book Antiqua" w:cs="Book Antiqua"/>
          <w:color w:val="000000"/>
        </w:rPr>
        <w:t xml:space="preserve"> EC, Berger JS, Neal MD, McVerry BJ, </w:t>
      </w:r>
      <w:proofErr w:type="spellStart"/>
      <w:r w:rsidRPr="00F5062A">
        <w:rPr>
          <w:rFonts w:ascii="Book Antiqua" w:eastAsia="Book Antiqua" w:hAnsi="Book Antiqua" w:cs="Book Antiqua"/>
          <w:color w:val="000000"/>
        </w:rPr>
        <w:t>Nicolau</w:t>
      </w:r>
      <w:proofErr w:type="spellEnd"/>
      <w:r w:rsidRPr="00F5062A">
        <w:rPr>
          <w:rFonts w:ascii="Book Antiqua" w:eastAsia="Book Antiqua" w:hAnsi="Book Antiqua" w:cs="Book Antiqua"/>
          <w:color w:val="000000"/>
        </w:rPr>
        <w:t xml:space="preserve"> JC, Gong MN, Carrier M, </w:t>
      </w:r>
      <w:proofErr w:type="spellStart"/>
      <w:r w:rsidRPr="00F5062A">
        <w:rPr>
          <w:rFonts w:ascii="Book Antiqua" w:eastAsia="Book Antiqua" w:hAnsi="Book Antiqua" w:cs="Book Antiqua"/>
          <w:color w:val="000000"/>
        </w:rPr>
        <w:t>Rosenson</w:t>
      </w:r>
      <w:proofErr w:type="spellEnd"/>
      <w:r w:rsidRPr="00F5062A">
        <w:rPr>
          <w:rFonts w:ascii="Book Antiqua" w:eastAsia="Book Antiqua" w:hAnsi="Book Antiqua" w:cs="Book Antiqua"/>
          <w:color w:val="000000"/>
        </w:rPr>
        <w:t xml:space="preserve"> RS, Reynolds HR, Turgeon AF, Escobedo J, Huang DT, Bradbury CA, Houston BL, </w:t>
      </w:r>
      <w:proofErr w:type="spellStart"/>
      <w:r w:rsidRPr="00F5062A">
        <w:rPr>
          <w:rFonts w:ascii="Book Antiqua" w:eastAsia="Book Antiqua" w:hAnsi="Book Antiqua" w:cs="Book Antiqua"/>
          <w:color w:val="000000"/>
        </w:rPr>
        <w:t>Kornblith</w:t>
      </w:r>
      <w:proofErr w:type="spellEnd"/>
      <w:r w:rsidRPr="00F5062A">
        <w:rPr>
          <w:rFonts w:ascii="Book Antiqua" w:eastAsia="Book Antiqua" w:hAnsi="Book Antiqua" w:cs="Book Antiqua"/>
          <w:color w:val="000000"/>
        </w:rPr>
        <w:t xml:space="preserve"> LZ, Kumar A, Kahn SR, Cushman M, </w:t>
      </w:r>
      <w:proofErr w:type="spellStart"/>
      <w:r w:rsidRPr="00F5062A">
        <w:rPr>
          <w:rFonts w:ascii="Book Antiqua" w:eastAsia="Book Antiqua" w:hAnsi="Book Antiqua" w:cs="Book Antiqua"/>
          <w:color w:val="000000"/>
        </w:rPr>
        <w:t>McQuilten</w:t>
      </w:r>
      <w:proofErr w:type="spellEnd"/>
      <w:r w:rsidRPr="00F5062A">
        <w:rPr>
          <w:rFonts w:ascii="Book Antiqua" w:eastAsia="Book Antiqua" w:hAnsi="Book Antiqua" w:cs="Book Antiqua"/>
          <w:color w:val="000000"/>
        </w:rPr>
        <w:t xml:space="preserve"> Z, Slutsky </w:t>
      </w:r>
      <w:r w:rsidRPr="00F5062A">
        <w:rPr>
          <w:rFonts w:ascii="Book Antiqua" w:eastAsia="Book Antiqua" w:hAnsi="Book Antiqua" w:cs="Book Antiqua"/>
          <w:color w:val="000000"/>
        </w:rPr>
        <w:lastRenderedPageBreak/>
        <w:t xml:space="preserve">AS, Kim KS, Gordon AC, Kirwan BA, Brooks MM, Higgins AM, Lewis RJ, </w:t>
      </w:r>
      <w:proofErr w:type="spellStart"/>
      <w:r w:rsidRPr="00F5062A">
        <w:rPr>
          <w:rFonts w:ascii="Book Antiqua" w:eastAsia="Book Antiqua" w:hAnsi="Book Antiqua" w:cs="Book Antiqua"/>
          <w:color w:val="000000"/>
        </w:rPr>
        <w:t>Lorenzi</w:t>
      </w:r>
      <w:proofErr w:type="spellEnd"/>
      <w:r w:rsidRPr="00F5062A">
        <w:rPr>
          <w:rFonts w:ascii="Book Antiqua" w:eastAsia="Book Antiqua" w:hAnsi="Book Antiqua" w:cs="Book Antiqua"/>
          <w:color w:val="000000"/>
        </w:rPr>
        <w:t xml:space="preserve"> E, Berry SM, Berry LR, </w:t>
      </w:r>
      <w:proofErr w:type="spellStart"/>
      <w:r w:rsidRPr="00F5062A">
        <w:rPr>
          <w:rFonts w:ascii="Book Antiqua" w:eastAsia="Book Antiqua" w:hAnsi="Book Antiqua" w:cs="Book Antiqua"/>
          <w:color w:val="000000"/>
        </w:rPr>
        <w:t>Aday</w:t>
      </w:r>
      <w:proofErr w:type="spellEnd"/>
      <w:r w:rsidRPr="00F5062A">
        <w:rPr>
          <w:rFonts w:ascii="Book Antiqua" w:eastAsia="Book Antiqua" w:hAnsi="Book Antiqua" w:cs="Book Antiqua"/>
          <w:color w:val="000000"/>
        </w:rPr>
        <w:t xml:space="preserve"> AW, Al-</w:t>
      </w:r>
      <w:proofErr w:type="spellStart"/>
      <w:r w:rsidRPr="00F5062A">
        <w:rPr>
          <w:rFonts w:ascii="Book Antiqua" w:eastAsia="Book Antiqua" w:hAnsi="Book Antiqua" w:cs="Book Antiqua"/>
          <w:color w:val="000000"/>
        </w:rPr>
        <w:t>Beidh</w:t>
      </w:r>
      <w:proofErr w:type="spellEnd"/>
      <w:r w:rsidRPr="00F5062A">
        <w:rPr>
          <w:rFonts w:ascii="Book Antiqua" w:eastAsia="Book Antiqua" w:hAnsi="Book Antiqua" w:cs="Book Antiqua"/>
          <w:color w:val="000000"/>
        </w:rPr>
        <w:t xml:space="preserve"> F, </w:t>
      </w:r>
      <w:proofErr w:type="spellStart"/>
      <w:r w:rsidRPr="00F5062A">
        <w:rPr>
          <w:rFonts w:ascii="Book Antiqua" w:eastAsia="Book Antiqua" w:hAnsi="Book Antiqua" w:cs="Book Antiqua"/>
          <w:color w:val="000000"/>
        </w:rPr>
        <w:t>Annane</w:t>
      </w:r>
      <w:proofErr w:type="spellEnd"/>
      <w:r w:rsidRPr="00F5062A">
        <w:rPr>
          <w:rFonts w:ascii="Book Antiqua" w:eastAsia="Book Antiqua" w:hAnsi="Book Antiqua" w:cs="Book Antiqua"/>
          <w:color w:val="000000"/>
        </w:rPr>
        <w:t xml:space="preserve"> D, Arabi YM, </w:t>
      </w:r>
      <w:proofErr w:type="spellStart"/>
      <w:r w:rsidRPr="00F5062A">
        <w:rPr>
          <w:rFonts w:ascii="Book Antiqua" w:eastAsia="Book Antiqua" w:hAnsi="Book Antiqua" w:cs="Book Antiqua"/>
          <w:color w:val="000000"/>
        </w:rPr>
        <w:t>Aryal</w:t>
      </w:r>
      <w:proofErr w:type="spellEnd"/>
      <w:r w:rsidRPr="00F5062A">
        <w:rPr>
          <w:rFonts w:ascii="Book Antiqua" w:eastAsia="Book Antiqua" w:hAnsi="Book Antiqua" w:cs="Book Antiqua"/>
          <w:color w:val="000000"/>
        </w:rPr>
        <w:t xml:space="preserve"> D, Baumann </w:t>
      </w:r>
      <w:proofErr w:type="spellStart"/>
      <w:r w:rsidRPr="00F5062A">
        <w:rPr>
          <w:rFonts w:ascii="Book Antiqua" w:eastAsia="Book Antiqua" w:hAnsi="Book Antiqua" w:cs="Book Antiqua"/>
          <w:color w:val="000000"/>
        </w:rPr>
        <w:t>Kreuziger</w:t>
      </w:r>
      <w:proofErr w:type="spellEnd"/>
      <w:r w:rsidRPr="00F5062A">
        <w:rPr>
          <w:rFonts w:ascii="Book Antiqua" w:eastAsia="Book Antiqua" w:hAnsi="Book Antiqua" w:cs="Book Antiqua"/>
          <w:color w:val="000000"/>
        </w:rPr>
        <w:t xml:space="preserve"> L, Beane A, </w:t>
      </w:r>
      <w:proofErr w:type="spellStart"/>
      <w:r w:rsidRPr="00F5062A">
        <w:rPr>
          <w:rFonts w:ascii="Book Antiqua" w:eastAsia="Book Antiqua" w:hAnsi="Book Antiqua" w:cs="Book Antiqua"/>
          <w:color w:val="000000"/>
        </w:rPr>
        <w:t>Bhimani</w:t>
      </w:r>
      <w:proofErr w:type="spellEnd"/>
      <w:r w:rsidRPr="00F5062A">
        <w:rPr>
          <w:rFonts w:ascii="Book Antiqua" w:eastAsia="Book Antiqua" w:hAnsi="Book Antiqua" w:cs="Book Antiqua"/>
          <w:color w:val="000000"/>
        </w:rPr>
        <w:t xml:space="preserve"> Z, Bihari S, </w:t>
      </w:r>
      <w:proofErr w:type="spellStart"/>
      <w:r w:rsidRPr="00F5062A">
        <w:rPr>
          <w:rFonts w:ascii="Book Antiqua" w:eastAsia="Book Antiqua" w:hAnsi="Book Antiqua" w:cs="Book Antiqua"/>
          <w:color w:val="000000"/>
        </w:rPr>
        <w:t>Billett</w:t>
      </w:r>
      <w:proofErr w:type="spellEnd"/>
      <w:r w:rsidRPr="00F5062A">
        <w:rPr>
          <w:rFonts w:ascii="Book Antiqua" w:eastAsia="Book Antiqua" w:hAnsi="Book Antiqua" w:cs="Book Antiqua"/>
          <w:color w:val="000000"/>
        </w:rPr>
        <w:t xml:space="preserve"> HH, Bond L, </w:t>
      </w:r>
      <w:proofErr w:type="spellStart"/>
      <w:r w:rsidRPr="00F5062A">
        <w:rPr>
          <w:rFonts w:ascii="Book Antiqua" w:eastAsia="Book Antiqua" w:hAnsi="Book Antiqua" w:cs="Book Antiqua"/>
          <w:color w:val="000000"/>
        </w:rPr>
        <w:t>Bonten</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Brunkhorst</w:t>
      </w:r>
      <w:proofErr w:type="spellEnd"/>
      <w:r w:rsidRPr="00F5062A">
        <w:rPr>
          <w:rFonts w:ascii="Book Antiqua" w:eastAsia="Book Antiqua" w:hAnsi="Book Antiqua" w:cs="Book Antiqua"/>
          <w:color w:val="000000"/>
        </w:rPr>
        <w:t xml:space="preserve"> F, Buxton M, </w:t>
      </w:r>
      <w:proofErr w:type="spellStart"/>
      <w:r w:rsidRPr="00F5062A">
        <w:rPr>
          <w:rFonts w:ascii="Book Antiqua" w:eastAsia="Book Antiqua" w:hAnsi="Book Antiqua" w:cs="Book Antiqua"/>
          <w:color w:val="000000"/>
        </w:rPr>
        <w:t>Buzgau</w:t>
      </w:r>
      <w:proofErr w:type="spellEnd"/>
      <w:r w:rsidRPr="00F5062A">
        <w:rPr>
          <w:rFonts w:ascii="Book Antiqua" w:eastAsia="Book Antiqua" w:hAnsi="Book Antiqua" w:cs="Book Antiqua"/>
          <w:color w:val="000000"/>
        </w:rPr>
        <w:t xml:space="preserve"> A, </w:t>
      </w:r>
      <w:proofErr w:type="spellStart"/>
      <w:r w:rsidRPr="00F5062A">
        <w:rPr>
          <w:rFonts w:ascii="Book Antiqua" w:eastAsia="Book Antiqua" w:hAnsi="Book Antiqua" w:cs="Book Antiqua"/>
          <w:color w:val="000000"/>
        </w:rPr>
        <w:t>Castellucci</w:t>
      </w:r>
      <w:proofErr w:type="spellEnd"/>
      <w:r w:rsidRPr="00F5062A">
        <w:rPr>
          <w:rFonts w:ascii="Book Antiqua" w:eastAsia="Book Antiqua" w:hAnsi="Book Antiqua" w:cs="Book Antiqua"/>
          <w:color w:val="000000"/>
        </w:rPr>
        <w:t xml:space="preserve"> LA, </w:t>
      </w:r>
      <w:proofErr w:type="spellStart"/>
      <w:r w:rsidRPr="00F5062A">
        <w:rPr>
          <w:rFonts w:ascii="Book Antiqua" w:eastAsia="Book Antiqua" w:hAnsi="Book Antiqua" w:cs="Book Antiqua"/>
          <w:color w:val="000000"/>
        </w:rPr>
        <w:t>Chekuri</w:t>
      </w:r>
      <w:proofErr w:type="spellEnd"/>
      <w:r w:rsidRPr="00F5062A">
        <w:rPr>
          <w:rFonts w:ascii="Book Antiqua" w:eastAsia="Book Antiqua" w:hAnsi="Book Antiqua" w:cs="Book Antiqua"/>
          <w:color w:val="000000"/>
        </w:rPr>
        <w:t xml:space="preserve"> S, Chen JT, Cheng AC, </w:t>
      </w:r>
      <w:proofErr w:type="spellStart"/>
      <w:r w:rsidRPr="00F5062A">
        <w:rPr>
          <w:rFonts w:ascii="Book Antiqua" w:eastAsia="Book Antiqua" w:hAnsi="Book Antiqua" w:cs="Book Antiqua"/>
          <w:color w:val="000000"/>
        </w:rPr>
        <w:t>Chkhikvadze</w:t>
      </w:r>
      <w:proofErr w:type="spellEnd"/>
      <w:r w:rsidRPr="00F5062A">
        <w:rPr>
          <w:rFonts w:ascii="Book Antiqua" w:eastAsia="Book Antiqua" w:hAnsi="Book Antiqua" w:cs="Book Antiqua"/>
          <w:color w:val="000000"/>
        </w:rPr>
        <w:t xml:space="preserve"> T, </w:t>
      </w:r>
      <w:proofErr w:type="spellStart"/>
      <w:r w:rsidRPr="00F5062A">
        <w:rPr>
          <w:rFonts w:ascii="Book Antiqua" w:eastAsia="Book Antiqua" w:hAnsi="Book Antiqua" w:cs="Book Antiqua"/>
          <w:color w:val="000000"/>
        </w:rPr>
        <w:t>Coiffard</w:t>
      </w:r>
      <w:proofErr w:type="spellEnd"/>
      <w:r w:rsidRPr="00F5062A">
        <w:rPr>
          <w:rFonts w:ascii="Book Antiqua" w:eastAsia="Book Antiqua" w:hAnsi="Book Antiqua" w:cs="Book Antiqua"/>
          <w:color w:val="000000"/>
        </w:rPr>
        <w:t xml:space="preserve"> B, </w:t>
      </w:r>
      <w:proofErr w:type="spellStart"/>
      <w:r w:rsidRPr="00F5062A">
        <w:rPr>
          <w:rFonts w:ascii="Book Antiqua" w:eastAsia="Book Antiqua" w:hAnsi="Book Antiqua" w:cs="Book Antiqua"/>
          <w:color w:val="000000"/>
        </w:rPr>
        <w:t>Costantini</w:t>
      </w:r>
      <w:proofErr w:type="spellEnd"/>
      <w:r w:rsidRPr="00F5062A">
        <w:rPr>
          <w:rFonts w:ascii="Book Antiqua" w:eastAsia="Book Antiqua" w:hAnsi="Book Antiqua" w:cs="Book Antiqua"/>
          <w:color w:val="000000"/>
        </w:rPr>
        <w:t xml:space="preserve"> TW, de Brouwer S, </w:t>
      </w:r>
      <w:proofErr w:type="spellStart"/>
      <w:r w:rsidRPr="00F5062A">
        <w:rPr>
          <w:rFonts w:ascii="Book Antiqua" w:eastAsia="Book Antiqua" w:hAnsi="Book Antiqua" w:cs="Book Antiqua"/>
          <w:color w:val="000000"/>
        </w:rPr>
        <w:t>Derde</w:t>
      </w:r>
      <w:proofErr w:type="spellEnd"/>
      <w:r w:rsidRPr="00F5062A">
        <w:rPr>
          <w:rFonts w:ascii="Book Antiqua" w:eastAsia="Book Antiqua" w:hAnsi="Book Antiqua" w:cs="Book Antiqua"/>
          <w:color w:val="000000"/>
        </w:rPr>
        <w:t xml:space="preserve"> LPG, </w:t>
      </w:r>
      <w:proofErr w:type="spellStart"/>
      <w:r w:rsidRPr="00F5062A">
        <w:rPr>
          <w:rFonts w:ascii="Book Antiqua" w:eastAsia="Book Antiqua" w:hAnsi="Book Antiqua" w:cs="Book Antiqua"/>
          <w:color w:val="000000"/>
        </w:rPr>
        <w:t>Detry</w:t>
      </w:r>
      <w:proofErr w:type="spellEnd"/>
      <w:r w:rsidRPr="00F5062A">
        <w:rPr>
          <w:rFonts w:ascii="Book Antiqua" w:eastAsia="Book Antiqua" w:hAnsi="Book Antiqua" w:cs="Book Antiqua"/>
          <w:color w:val="000000"/>
        </w:rPr>
        <w:t xml:space="preserve"> MA, Duggal A, </w:t>
      </w:r>
      <w:proofErr w:type="spellStart"/>
      <w:r w:rsidRPr="00F5062A">
        <w:rPr>
          <w:rFonts w:ascii="Book Antiqua" w:eastAsia="Book Antiqua" w:hAnsi="Book Antiqua" w:cs="Book Antiqua"/>
          <w:color w:val="000000"/>
        </w:rPr>
        <w:t>Džavík</w:t>
      </w:r>
      <w:proofErr w:type="spellEnd"/>
      <w:r w:rsidRPr="00F5062A">
        <w:rPr>
          <w:rFonts w:ascii="Book Antiqua" w:eastAsia="Book Antiqua" w:hAnsi="Book Antiqua" w:cs="Book Antiqua"/>
          <w:color w:val="000000"/>
        </w:rPr>
        <w:t xml:space="preserve"> V, </w:t>
      </w:r>
      <w:proofErr w:type="spellStart"/>
      <w:r w:rsidRPr="00F5062A">
        <w:rPr>
          <w:rFonts w:ascii="Book Antiqua" w:eastAsia="Book Antiqua" w:hAnsi="Book Antiqua" w:cs="Book Antiqua"/>
          <w:color w:val="000000"/>
        </w:rPr>
        <w:t>Effron</w:t>
      </w:r>
      <w:proofErr w:type="spellEnd"/>
      <w:r w:rsidRPr="00F5062A">
        <w:rPr>
          <w:rFonts w:ascii="Book Antiqua" w:eastAsia="Book Antiqua" w:hAnsi="Book Antiqua" w:cs="Book Antiqua"/>
          <w:color w:val="000000"/>
        </w:rPr>
        <w:t xml:space="preserve"> MB, Estcourt LJ, Everett BM, Fergusson DA, Fitzgerald M, Fowler RA, </w:t>
      </w:r>
      <w:proofErr w:type="spellStart"/>
      <w:r w:rsidRPr="00F5062A">
        <w:rPr>
          <w:rFonts w:ascii="Book Antiqua" w:eastAsia="Book Antiqua" w:hAnsi="Book Antiqua" w:cs="Book Antiqua"/>
          <w:color w:val="000000"/>
        </w:rPr>
        <w:t>Galanaud</w:t>
      </w:r>
      <w:proofErr w:type="spellEnd"/>
      <w:r w:rsidRPr="00F5062A">
        <w:rPr>
          <w:rFonts w:ascii="Book Antiqua" w:eastAsia="Book Antiqua" w:hAnsi="Book Antiqua" w:cs="Book Antiqua"/>
          <w:color w:val="000000"/>
        </w:rPr>
        <w:t xml:space="preserve"> JP, Galen BT, </w:t>
      </w:r>
      <w:proofErr w:type="spellStart"/>
      <w:r w:rsidRPr="00F5062A">
        <w:rPr>
          <w:rFonts w:ascii="Book Antiqua" w:eastAsia="Book Antiqua" w:hAnsi="Book Antiqua" w:cs="Book Antiqua"/>
          <w:color w:val="000000"/>
        </w:rPr>
        <w:t>Gandotra</w:t>
      </w:r>
      <w:proofErr w:type="spellEnd"/>
      <w:r w:rsidRPr="00F5062A">
        <w:rPr>
          <w:rFonts w:ascii="Book Antiqua" w:eastAsia="Book Antiqua" w:hAnsi="Book Antiqua" w:cs="Book Antiqua"/>
          <w:color w:val="000000"/>
        </w:rPr>
        <w:t xml:space="preserve"> S, García-Madrona S, Girard TD, Godoy LC, Goodman AL, </w:t>
      </w:r>
      <w:proofErr w:type="spellStart"/>
      <w:r w:rsidRPr="00F5062A">
        <w:rPr>
          <w:rFonts w:ascii="Book Antiqua" w:eastAsia="Book Antiqua" w:hAnsi="Book Antiqua" w:cs="Book Antiqua"/>
          <w:color w:val="000000"/>
        </w:rPr>
        <w:t>Goossens</w:t>
      </w:r>
      <w:proofErr w:type="spellEnd"/>
      <w:r w:rsidRPr="00F5062A">
        <w:rPr>
          <w:rFonts w:ascii="Book Antiqua" w:eastAsia="Book Antiqua" w:hAnsi="Book Antiqua" w:cs="Book Antiqua"/>
          <w:color w:val="000000"/>
        </w:rPr>
        <w:t xml:space="preserve"> H, Green C, Greenstein YY, Gross PL, Hamburg NM, </w:t>
      </w:r>
      <w:proofErr w:type="spellStart"/>
      <w:r w:rsidRPr="00F5062A">
        <w:rPr>
          <w:rFonts w:ascii="Book Antiqua" w:eastAsia="Book Antiqua" w:hAnsi="Book Antiqua" w:cs="Book Antiqua"/>
          <w:color w:val="000000"/>
        </w:rPr>
        <w:t>Haniffa</w:t>
      </w:r>
      <w:proofErr w:type="spellEnd"/>
      <w:r w:rsidRPr="00F5062A">
        <w:rPr>
          <w:rFonts w:ascii="Book Antiqua" w:eastAsia="Book Antiqua" w:hAnsi="Book Antiqua" w:cs="Book Antiqua"/>
          <w:color w:val="000000"/>
        </w:rPr>
        <w:t xml:space="preserve"> R, Hanna G, Hanna N, Hegde SM, Hendrickson CM, Hite RD, Hindenburg AA, Hope AA, Horowitz JM, Horvat CM, </w:t>
      </w:r>
      <w:proofErr w:type="spellStart"/>
      <w:r w:rsidRPr="00F5062A">
        <w:rPr>
          <w:rFonts w:ascii="Book Antiqua" w:eastAsia="Book Antiqua" w:hAnsi="Book Antiqua" w:cs="Book Antiqua"/>
          <w:color w:val="000000"/>
        </w:rPr>
        <w:t>Hudock</w:t>
      </w:r>
      <w:proofErr w:type="spellEnd"/>
      <w:r w:rsidRPr="00F5062A">
        <w:rPr>
          <w:rFonts w:ascii="Book Antiqua" w:eastAsia="Book Antiqua" w:hAnsi="Book Antiqua" w:cs="Book Antiqua"/>
          <w:color w:val="000000"/>
        </w:rPr>
        <w:t xml:space="preserve"> K, Hunt BJ, Husain M, </w:t>
      </w:r>
      <w:proofErr w:type="spellStart"/>
      <w:r w:rsidRPr="00F5062A">
        <w:rPr>
          <w:rFonts w:ascii="Book Antiqua" w:eastAsia="Book Antiqua" w:hAnsi="Book Antiqua" w:cs="Book Antiqua"/>
          <w:color w:val="000000"/>
        </w:rPr>
        <w:t>Hyzy</w:t>
      </w:r>
      <w:proofErr w:type="spellEnd"/>
      <w:r w:rsidRPr="00F5062A">
        <w:rPr>
          <w:rFonts w:ascii="Book Antiqua" w:eastAsia="Book Antiqua" w:hAnsi="Book Antiqua" w:cs="Book Antiqua"/>
          <w:color w:val="000000"/>
        </w:rPr>
        <w:t xml:space="preserve"> RC, </w:t>
      </w:r>
      <w:proofErr w:type="spellStart"/>
      <w:r w:rsidRPr="00F5062A">
        <w:rPr>
          <w:rFonts w:ascii="Book Antiqua" w:eastAsia="Book Antiqua" w:hAnsi="Book Antiqua" w:cs="Book Antiqua"/>
          <w:color w:val="000000"/>
        </w:rPr>
        <w:t>Iyer</w:t>
      </w:r>
      <w:proofErr w:type="spellEnd"/>
      <w:r w:rsidRPr="00F5062A">
        <w:rPr>
          <w:rFonts w:ascii="Book Antiqua" w:eastAsia="Book Antiqua" w:hAnsi="Book Antiqua" w:cs="Book Antiqua"/>
          <w:color w:val="000000"/>
        </w:rPr>
        <w:t xml:space="preserve"> VN, Jacobson JR, Jayakumar D, Keller NM, Khan A, Kim Y, </w:t>
      </w:r>
      <w:proofErr w:type="spellStart"/>
      <w:r w:rsidRPr="00F5062A">
        <w:rPr>
          <w:rFonts w:ascii="Book Antiqua" w:eastAsia="Book Antiqua" w:hAnsi="Book Antiqua" w:cs="Book Antiqua"/>
          <w:color w:val="000000"/>
        </w:rPr>
        <w:t>Kindzelski</w:t>
      </w:r>
      <w:proofErr w:type="spellEnd"/>
      <w:r w:rsidRPr="00F5062A">
        <w:rPr>
          <w:rFonts w:ascii="Book Antiqua" w:eastAsia="Book Antiqua" w:hAnsi="Book Antiqua" w:cs="Book Antiqua"/>
          <w:color w:val="000000"/>
        </w:rPr>
        <w:t xml:space="preserve"> AL, King AJ, Knudson MM, </w:t>
      </w:r>
      <w:proofErr w:type="spellStart"/>
      <w:r w:rsidRPr="00F5062A">
        <w:rPr>
          <w:rFonts w:ascii="Book Antiqua" w:eastAsia="Book Antiqua" w:hAnsi="Book Antiqua" w:cs="Book Antiqua"/>
          <w:color w:val="000000"/>
        </w:rPr>
        <w:t>Kornblith</w:t>
      </w:r>
      <w:proofErr w:type="spellEnd"/>
      <w:r w:rsidRPr="00F5062A">
        <w:rPr>
          <w:rFonts w:ascii="Book Antiqua" w:eastAsia="Book Antiqua" w:hAnsi="Book Antiqua" w:cs="Book Antiqua"/>
          <w:color w:val="000000"/>
        </w:rPr>
        <w:t xml:space="preserve"> AE, Krishnan V, Kutcher ME, Laffan MA, Lamontagne F, Le Gal G, Leeper CM, Leifer ES, Lim G, Lima FG, </w:t>
      </w:r>
      <w:proofErr w:type="spellStart"/>
      <w:r w:rsidRPr="00F5062A">
        <w:rPr>
          <w:rFonts w:ascii="Book Antiqua" w:eastAsia="Book Antiqua" w:hAnsi="Book Antiqua" w:cs="Book Antiqua"/>
          <w:color w:val="000000"/>
        </w:rPr>
        <w:t>Linstrum</w:t>
      </w:r>
      <w:proofErr w:type="spellEnd"/>
      <w:r w:rsidRPr="00F5062A">
        <w:rPr>
          <w:rFonts w:ascii="Book Antiqua" w:eastAsia="Book Antiqua" w:hAnsi="Book Antiqua" w:cs="Book Antiqua"/>
          <w:color w:val="000000"/>
        </w:rPr>
        <w:t xml:space="preserve"> K, Litton E, Lopez-</w:t>
      </w:r>
      <w:proofErr w:type="spellStart"/>
      <w:r w:rsidRPr="00F5062A">
        <w:rPr>
          <w:rFonts w:ascii="Book Antiqua" w:eastAsia="Book Antiqua" w:hAnsi="Book Antiqua" w:cs="Book Antiqua"/>
          <w:color w:val="000000"/>
        </w:rPr>
        <w:t>Sendon</w:t>
      </w:r>
      <w:proofErr w:type="spellEnd"/>
      <w:r w:rsidRPr="00F5062A">
        <w:rPr>
          <w:rFonts w:ascii="Book Antiqua" w:eastAsia="Book Antiqua" w:hAnsi="Book Antiqua" w:cs="Book Antiqua"/>
          <w:color w:val="000000"/>
        </w:rPr>
        <w:t xml:space="preserve"> J, Lopez-</w:t>
      </w:r>
      <w:proofErr w:type="spellStart"/>
      <w:r w:rsidRPr="00F5062A">
        <w:rPr>
          <w:rFonts w:ascii="Book Antiqua" w:eastAsia="Book Antiqua" w:hAnsi="Book Antiqua" w:cs="Book Antiqua"/>
          <w:color w:val="000000"/>
        </w:rPr>
        <w:t>Sendon</w:t>
      </w:r>
      <w:proofErr w:type="spellEnd"/>
      <w:r w:rsidRPr="00F5062A">
        <w:rPr>
          <w:rFonts w:ascii="Book Antiqua" w:eastAsia="Book Antiqua" w:hAnsi="Book Antiqua" w:cs="Book Antiqua"/>
          <w:color w:val="000000"/>
        </w:rPr>
        <w:t xml:space="preserve"> Moreno JL, </w:t>
      </w:r>
      <w:proofErr w:type="spellStart"/>
      <w:r w:rsidRPr="00F5062A">
        <w:rPr>
          <w:rFonts w:ascii="Book Antiqua" w:eastAsia="Book Antiqua" w:hAnsi="Book Antiqua" w:cs="Book Antiqua"/>
          <w:color w:val="000000"/>
        </w:rPr>
        <w:t>Lother</w:t>
      </w:r>
      <w:proofErr w:type="spellEnd"/>
      <w:r w:rsidRPr="00F5062A">
        <w:rPr>
          <w:rFonts w:ascii="Book Antiqua" w:eastAsia="Book Antiqua" w:hAnsi="Book Antiqua" w:cs="Book Antiqua"/>
          <w:color w:val="000000"/>
        </w:rPr>
        <w:t xml:space="preserve"> SA, Malhotra S, Marcos M, Saud </w:t>
      </w:r>
      <w:proofErr w:type="spellStart"/>
      <w:r w:rsidRPr="00F5062A">
        <w:rPr>
          <w:rFonts w:ascii="Book Antiqua" w:eastAsia="Book Antiqua" w:hAnsi="Book Antiqua" w:cs="Book Antiqua"/>
          <w:color w:val="000000"/>
        </w:rPr>
        <w:t>Marinez</w:t>
      </w:r>
      <w:proofErr w:type="spellEnd"/>
      <w:r w:rsidRPr="00F5062A">
        <w:rPr>
          <w:rFonts w:ascii="Book Antiqua" w:eastAsia="Book Antiqua" w:hAnsi="Book Antiqua" w:cs="Book Antiqua"/>
          <w:color w:val="000000"/>
        </w:rPr>
        <w:t xml:space="preserve"> A, Marshall JC, Marten N, </w:t>
      </w:r>
      <w:proofErr w:type="spellStart"/>
      <w:r w:rsidRPr="00F5062A">
        <w:rPr>
          <w:rFonts w:ascii="Book Antiqua" w:eastAsia="Book Antiqua" w:hAnsi="Book Antiqua" w:cs="Book Antiqua"/>
          <w:color w:val="000000"/>
        </w:rPr>
        <w:t>Matthay</w:t>
      </w:r>
      <w:proofErr w:type="spellEnd"/>
      <w:r w:rsidRPr="00F5062A">
        <w:rPr>
          <w:rFonts w:ascii="Book Antiqua" w:eastAsia="Book Antiqua" w:hAnsi="Book Antiqua" w:cs="Book Antiqua"/>
          <w:color w:val="000000"/>
        </w:rPr>
        <w:t xml:space="preserve"> MA, McAuley DF, McDonald EG, McGlothlin A, McGuinness SP, </w:t>
      </w:r>
      <w:proofErr w:type="spellStart"/>
      <w:r w:rsidRPr="00F5062A">
        <w:rPr>
          <w:rFonts w:ascii="Book Antiqua" w:eastAsia="Book Antiqua" w:hAnsi="Book Antiqua" w:cs="Book Antiqua"/>
          <w:color w:val="000000"/>
        </w:rPr>
        <w:t>Middeldorp</w:t>
      </w:r>
      <w:proofErr w:type="spellEnd"/>
      <w:r w:rsidRPr="00F5062A">
        <w:rPr>
          <w:rFonts w:ascii="Book Antiqua" w:eastAsia="Book Antiqua" w:hAnsi="Book Antiqua" w:cs="Book Antiqua"/>
          <w:color w:val="000000"/>
        </w:rPr>
        <w:t xml:space="preserve"> S, Montgomery SK, Moore SC, </w:t>
      </w:r>
      <w:proofErr w:type="spellStart"/>
      <w:r w:rsidRPr="00F5062A">
        <w:rPr>
          <w:rFonts w:ascii="Book Antiqua" w:eastAsia="Book Antiqua" w:hAnsi="Book Antiqua" w:cs="Book Antiqua"/>
          <w:color w:val="000000"/>
        </w:rPr>
        <w:t>Morillo</w:t>
      </w:r>
      <w:proofErr w:type="spellEnd"/>
      <w:r w:rsidRPr="00F5062A">
        <w:rPr>
          <w:rFonts w:ascii="Book Antiqua" w:eastAsia="Book Antiqua" w:hAnsi="Book Antiqua" w:cs="Book Antiqua"/>
          <w:color w:val="000000"/>
        </w:rPr>
        <w:t xml:space="preserve"> Guerrero R, </w:t>
      </w:r>
      <w:proofErr w:type="spellStart"/>
      <w:r w:rsidRPr="00F5062A">
        <w:rPr>
          <w:rFonts w:ascii="Book Antiqua" w:eastAsia="Book Antiqua" w:hAnsi="Book Antiqua" w:cs="Book Antiqua"/>
          <w:color w:val="000000"/>
        </w:rPr>
        <w:t>Mouncey</w:t>
      </w:r>
      <w:proofErr w:type="spellEnd"/>
      <w:r w:rsidRPr="00F5062A">
        <w:rPr>
          <w:rFonts w:ascii="Book Antiqua" w:eastAsia="Book Antiqua" w:hAnsi="Book Antiqua" w:cs="Book Antiqua"/>
          <w:color w:val="000000"/>
        </w:rPr>
        <w:t xml:space="preserve"> PR, Murthy S, Nair GB, Nair R, Nichol AD, Nunez-Garcia B, Pandey A, Park PK, Parke RL, Parker JC, </w:t>
      </w:r>
      <w:proofErr w:type="spellStart"/>
      <w:r w:rsidRPr="00F5062A">
        <w:rPr>
          <w:rFonts w:ascii="Book Antiqua" w:eastAsia="Book Antiqua" w:hAnsi="Book Antiqua" w:cs="Book Antiqua"/>
          <w:color w:val="000000"/>
        </w:rPr>
        <w:t>Parnia</w:t>
      </w:r>
      <w:proofErr w:type="spellEnd"/>
      <w:r w:rsidRPr="00F5062A">
        <w:rPr>
          <w:rFonts w:ascii="Book Antiqua" w:eastAsia="Book Antiqua" w:hAnsi="Book Antiqua" w:cs="Book Antiqua"/>
          <w:color w:val="000000"/>
        </w:rPr>
        <w:t xml:space="preserve"> S, Paul JD, Pérez González YS, </w:t>
      </w:r>
      <w:proofErr w:type="spellStart"/>
      <w:r w:rsidRPr="00F5062A">
        <w:rPr>
          <w:rFonts w:ascii="Book Antiqua" w:eastAsia="Book Antiqua" w:hAnsi="Book Antiqua" w:cs="Book Antiqua"/>
          <w:color w:val="000000"/>
        </w:rPr>
        <w:t>Pompilio</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Prekker</w:t>
      </w:r>
      <w:proofErr w:type="spellEnd"/>
      <w:r w:rsidRPr="00F5062A">
        <w:rPr>
          <w:rFonts w:ascii="Book Antiqua" w:eastAsia="Book Antiqua" w:hAnsi="Book Antiqua" w:cs="Book Antiqua"/>
          <w:color w:val="000000"/>
        </w:rPr>
        <w:t xml:space="preserve"> ME, Quigley JG, </w:t>
      </w:r>
      <w:proofErr w:type="spellStart"/>
      <w:r w:rsidRPr="00F5062A">
        <w:rPr>
          <w:rFonts w:ascii="Book Antiqua" w:eastAsia="Book Antiqua" w:hAnsi="Book Antiqua" w:cs="Book Antiqua"/>
          <w:color w:val="000000"/>
        </w:rPr>
        <w:t>Rost</w:t>
      </w:r>
      <w:proofErr w:type="spellEnd"/>
      <w:r w:rsidRPr="00F5062A">
        <w:rPr>
          <w:rFonts w:ascii="Book Antiqua" w:eastAsia="Book Antiqua" w:hAnsi="Book Antiqua" w:cs="Book Antiqua"/>
          <w:color w:val="000000"/>
        </w:rPr>
        <w:t xml:space="preserve"> NS, Rowan K, Santos FO, Santos M, </w:t>
      </w:r>
      <w:proofErr w:type="spellStart"/>
      <w:r w:rsidRPr="00F5062A">
        <w:rPr>
          <w:rFonts w:ascii="Book Antiqua" w:eastAsia="Book Antiqua" w:hAnsi="Book Antiqua" w:cs="Book Antiqua"/>
          <w:color w:val="000000"/>
        </w:rPr>
        <w:t>Olombrada</w:t>
      </w:r>
      <w:proofErr w:type="spellEnd"/>
      <w:r w:rsidRPr="00F5062A">
        <w:rPr>
          <w:rFonts w:ascii="Book Antiqua" w:eastAsia="Book Antiqua" w:hAnsi="Book Antiqua" w:cs="Book Antiqua"/>
          <w:color w:val="000000"/>
        </w:rPr>
        <w:t xml:space="preserve"> Santos M, Satterwhite L, Saunders CT, </w:t>
      </w:r>
      <w:proofErr w:type="spellStart"/>
      <w:r w:rsidRPr="00F5062A">
        <w:rPr>
          <w:rFonts w:ascii="Book Antiqua" w:eastAsia="Book Antiqua" w:hAnsi="Book Antiqua" w:cs="Book Antiqua"/>
          <w:color w:val="000000"/>
        </w:rPr>
        <w:t>Schutgens</w:t>
      </w:r>
      <w:proofErr w:type="spellEnd"/>
      <w:r w:rsidRPr="00F5062A">
        <w:rPr>
          <w:rFonts w:ascii="Book Antiqua" w:eastAsia="Book Antiqua" w:hAnsi="Book Antiqua" w:cs="Book Antiqua"/>
          <w:color w:val="000000"/>
        </w:rPr>
        <w:t xml:space="preserve"> REG, Seymour CW, Siegal DM, Silva DG Jr, Shankar-Hari M, Sheehan JP, Singhal AB, </w:t>
      </w:r>
      <w:proofErr w:type="spellStart"/>
      <w:r w:rsidRPr="00F5062A">
        <w:rPr>
          <w:rFonts w:ascii="Book Antiqua" w:eastAsia="Book Antiqua" w:hAnsi="Book Antiqua" w:cs="Book Antiqua"/>
          <w:color w:val="000000"/>
        </w:rPr>
        <w:t>Solvason</w:t>
      </w:r>
      <w:proofErr w:type="spellEnd"/>
      <w:r w:rsidRPr="00F5062A">
        <w:rPr>
          <w:rFonts w:ascii="Book Antiqua" w:eastAsia="Book Antiqua" w:hAnsi="Book Antiqua" w:cs="Book Antiqua"/>
          <w:color w:val="000000"/>
        </w:rPr>
        <w:t xml:space="preserve"> D, Stanworth SJ, Tritschler T, Turner AM, van </w:t>
      </w:r>
      <w:proofErr w:type="spellStart"/>
      <w:r w:rsidRPr="00F5062A">
        <w:rPr>
          <w:rFonts w:ascii="Book Antiqua" w:eastAsia="Book Antiqua" w:hAnsi="Book Antiqua" w:cs="Book Antiqua"/>
          <w:color w:val="000000"/>
        </w:rPr>
        <w:t>Bentum-Puijk</w:t>
      </w:r>
      <w:proofErr w:type="spellEnd"/>
      <w:r w:rsidRPr="00F5062A">
        <w:rPr>
          <w:rFonts w:ascii="Book Antiqua" w:eastAsia="Book Antiqua" w:hAnsi="Book Antiqua" w:cs="Book Antiqua"/>
          <w:color w:val="000000"/>
        </w:rPr>
        <w:t xml:space="preserve"> W, van de </w:t>
      </w:r>
      <w:proofErr w:type="spellStart"/>
      <w:r w:rsidRPr="00F5062A">
        <w:rPr>
          <w:rFonts w:ascii="Book Antiqua" w:eastAsia="Book Antiqua" w:hAnsi="Book Antiqua" w:cs="Book Antiqua"/>
          <w:color w:val="000000"/>
        </w:rPr>
        <w:t>Veerdonk</w:t>
      </w:r>
      <w:proofErr w:type="spellEnd"/>
      <w:r w:rsidRPr="00F5062A">
        <w:rPr>
          <w:rFonts w:ascii="Book Antiqua" w:eastAsia="Book Antiqua" w:hAnsi="Book Antiqua" w:cs="Book Antiqua"/>
          <w:color w:val="000000"/>
        </w:rPr>
        <w:t xml:space="preserve"> FL, van </w:t>
      </w:r>
      <w:proofErr w:type="spellStart"/>
      <w:r w:rsidRPr="00F5062A">
        <w:rPr>
          <w:rFonts w:ascii="Book Antiqua" w:eastAsia="Book Antiqua" w:hAnsi="Book Antiqua" w:cs="Book Antiqua"/>
          <w:color w:val="000000"/>
        </w:rPr>
        <w:t>Diepen</w:t>
      </w:r>
      <w:proofErr w:type="spellEnd"/>
      <w:r w:rsidRPr="00F5062A">
        <w:rPr>
          <w:rFonts w:ascii="Book Antiqua" w:eastAsia="Book Antiqua" w:hAnsi="Book Antiqua" w:cs="Book Antiqua"/>
          <w:color w:val="000000"/>
        </w:rPr>
        <w:t xml:space="preserve"> S, Vazquez-Grande G, Wahid L, Wareham V, Wells BJ, Widmer RJ, Wilson JG, </w:t>
      </w:r>
      <w:proofErr w:type="spellStart"/>
      <w:r w:rsidRPr="00F5062A">
        <w:rPr>
          <w:rFonts w:ascii="Book Antiqua" w:eastAsia="Book Antiqua" w:hAnsi="Book Antiqua" w:cs="Book Antiqua"/>
          <w:color w:val="000000"/>
        </w:rPr>
        <w:t>Yuriditsky</w:t>
      </w:r>
      <w:proofErr w:type="spellEnd"/>
      <w:r w:rsidRPr="00F5062A">
        <w:rPr>
          <w:rFonts w:ascii="Book Antiqua" w:eastAsia="Book Antiqua" w:hAnsi="Book Antiqua" w:cs="Book Antiqua"/>
          <w:color w:val="000000"/>
        </w:rPr>
        <w:t xml:space="preserve"> E, </w:t>
      </w:r>
      <w:proofErr w:type="spellStart"/>
      <w:r w:rsidRPr="00F5062A">
        <w:rPr>
          <w:rFonts w:ascii="Book Antiqua" w:eastAsia="Book Antiqua" w:hAnsi="Book Antiqua" w:cs="Book Antiqua"/>
          <w:color w:val="000000"/>
        </w:rPr>
        <w:t>Zampieri</w:t>
      </w:r>
      <w:proofErr w:type="spellEnd"/>
      <w:r w:rsidRPr="00F5062A">
        <w:rPr>
          <w:rFonts w:ascii="Book Antiqua" w:eastAsia="Book Antiqua" w:hAnsi="Book Antiqua" w:cs="Book Antiqua"/>
          <w:color w:val="000000"/>
        </w:rPr>
        <w:t xml:space="preserve"> FG, Angus DC, McArthur CJ, Webb SA, </w:t>
      </w:r>
      <w:proofErr w:type="spellStart"/>
      <w:r w:rsidRPr="00F5062A">
        <w:rPr>
          <w:rFonts w:ascii="Book Antiqua" w:eastAsia="Book Antiqua" w:hAnsi="Book Antiqua" w:cs="Book Antiqua"/>
          <w:color w:val="000000"/>
        </w:rPr>
        <w:t>Farkouh</w:t>
      </w:r>
      <w:proofErr w:type="spellEnd"/>
      <w:r w:rsidRPr="00F5062A">
        <w:rPr>
          <w:rFonts w:ascii="Book Antiqua" w:eastAsia="Book Antiqua" w:hAnsi="Book Antiqua" w:cs="Book Antiqua"/>
          <w:color w:val="000000"/>
        </w:rPr>
        <w:t xml:space="preserve"> ME, Hochman JS, </w:t>
      </w:r>
      <w:proofErr w:type="spellStart"/>
      <w:r w:rsidRPr="00F5062A">
        <w:rPr>
          <w:rFonts w:ascii="Book Antiqua" w:eastAsia="Book Antiqua" w:hAnsi="Book Antiqua" w:cs="Book Antiqua"/>
          <w:color w:val="000000"/>
        </w:rPr>
        <w:t>Zarychanski</w:t>
      </w:r>
      <w:proofErr w:type="spellEnd"/>
      <w:r w:rsidRPr="00F5062A">
        <w:rPr>
          <w:rFonts w:ascii="Book Antiqua" w:eastAsia="Book Antiqua" w:hAnsi="Book Antiqua" w:cs="Book Antiqua"/>
          <w:color w:val="000000"/>
        </w:rPr>
        <w:t xml:space="preserve"> R. Therapeutic Anticoagulation with Heparin in Noncritically Ill Patients with Covid-19. </w:t>
      </w:r>
      <w:r w:rsidRPr="00F5062A">
        <w:rPr>
          <w:rFonts w:ascii="Book Antiqua" w:eastAsia="Book Antiqua" w:hAnsi="Book Antiqua" w:cs="Book Antiqua"/>
          <w:i/>
          <w:iCs/>
          <w:color w:val="000000"/>
        </w:rPr>
        <w:t xml:space="preserve">N </w:t>
      </w:r>
      <w:proofErr w:type="spellStart"/>
      <w:r w:rsidRPr="00F5062A">
        <w:rPr>
          <w:rFonts w:ascii="Book Antiqua" w:eastAsia="Book Antiqua" w:hAnsi="Book Antiqua" w:cs="Book Antiqua"/>
          <w:i/>
          <w:iCs/>
          <w:color w:val="000000"/>
        </w:rPr>
        <w:t>Engl</w:t>
      </w:r>
      <w:proofErr w:type="spellEnd"/>
      <w:r w:rsidRPr="00F5062A">
        <w:rPr>
          <w:rFonts w:ascii="Book Antiqua" w:eastAsia="Book Antiqua" w:hAnsi="Book Antiqua" w:cs="Book Antiqua"/>
          <w:i/>
          <w:iCs/>
          <w:color w:val="000000"/>
        </w:rPr>
        <w:t xml:space="preserve"> J Med</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385</w:t>
      </w:r>
      <w:r w:rsidRPr="00F5062A">
        <w:rPr>
          <w:rFonts w:ascii="Book Antiqua" w:eastAsia="Book Antiqua" w:hAnsi="Book Antiqua" w:cs="Book Antiqua"/>
          <w:color w:val="000000"/>
        </w:rPr>
        <w:t>: 790-802 [PMID: 34351721 DOI: 10.1056/NEJMoa2105911]</w:t>
      </w:r>
    </w:p>
    <w:p w14:paraId="5F85016B"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11 </w:t>
      </w:r>
      <w:proofErr w:type="spellStart"/>
      <w:r w:rsidRPr="00F5062A">
        <w:rPr>
          <w:rFonts w:ascii="Book Antiqua" w:eastAsia="Book Antiqua" w:hAnsi="Book Antiqua" w:cs="Book Antiqua"/>
          <w:b/>
          <w:bCs/>
          <w:color w:val="000000"/>
        </w:rPr>
        <w:t>Semenzato</w:t>
      </w:r>
      <w:proofErr w:type="spellEnd"/>
      <w:r w:rsidRPr="00F5062A">
        <w:rPr>
          <w:rFonts w:ascii="Book Antiqua" w:eastAsia="Book Antiqua" w:hAnsi="Book Antiqua" w:cs="Book Antiqua"/>
          <w:b/>
          <w:bCs/>
          <w:color w:val="000000"/>
        </w:rPr>
        <w:t xml:space="preserve"> L</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Botton</w:t>
      </w:r>
      <w:proofErr w:type="spellEnd"/>
      <w:r w:rsidRPr="00F5062A">
        <w:rPr>
          <w:rFonts w:ascii="Book Antiqua" w:eastAsia="Book Antiqua" w:hAnsi="Book Antiqua" w:cs="Book Antiqua"/>
          <w:color w:val="000000"/>
        </w:rPr>
        <w:t xml:space="preserve"> J, Drouin J, </w:t>
      </w:r>
      <w:proofErr w:type="spellStart"/>
      <w:r w:rsidRPr="00F5062A">
        <w:rPr>
          <w:rFonts w:ascii="Book Antiqua" w:eastAsia="Book Antiqua" w:hAnsi="Book Antiqua" w:cs="Book Antiqua"/>
          <w:color w:val="000000"/>
        </w:rPr>
        <w:t>Baricault</w:t>
      </w:r>
      <w:proofErr w:type="spellEnd"/>
      <w:r w:rsidRPr="00F5062A">
        <w:rPr>
          <w:rFonts w:ascii="Book Antiqua" w:eastAsia="Book Antiqua" w:hAnsi="Book Antiqua" w:cs="Book Antiqua"/>
          <w:color w:val="000000"/>
        </w:rPr>
        <w:t xml:space="preserve"> B, </w:t>
      </w:r>
      <w:proofErr w:type="spellStart"/>
      <w:r w:rsidRPr="00F5062A">
        <w:rPr>
          <w:rFonts w:ascii="Book Antiqua" w:eastAsia="Book Antiqua" w:hAnsi="Book Antiqua" w:cs="Book Antiqua"/>
          <w:color w:val="000000"/>
        </w:rPr>
        <w:t>Vabre</w:t>
      </w:r>
      <w:proofErr w:type="spellEnd"/>
      <w:r w:rsidRPr="00F5062A">
        <w:rPr>
          <w:rFonts w:ascii="Book Antiqua" w:eastAsia="Book Antiqua" w:hAnsi="Book Antiqua" w:cs="Book Antiqua"/>
          <w:color w:val="000000"/>
        </w:rPr>
        <w:t xml:space="preserve"> C, </w:t>
      </w:r>
      <w:proofErr w:type="spellStart"/>
      <w:r w:rsidRPr="00F5062A">
        <w:rPr>
          <w:rFonts w:ascii="Book Antiqua" w:eastAsia="Book Antiqua" w:hAnsi="Book Antiqua" w:cs="Book Antiqua"/>
          <w:color w:val="000000"/>
        </w:rPr>
        <w:t>Cuenot</w:t>
      </w:r>
      <w:proofErr w:type="spellEnd"/>
      <w:r w:rsidRPr="00F5062A">
        <w:rPr>
          <w:rFonts w:ascii="Book Antiqua" w:eastAsia="Book Antiqua" w:hAnsi="Book Antiqua" w:cs="Book Antiqua"/>
          <w:color w:val="000000"/>
        </w:rPr>
        <w:t xml:space="preserve"> F, </w:t>
      </w:r>
      <w:proofErr w:type="spellStart"/>
      <w:r w:rsidRPr="00F5062A">
        <w:rPr>
          <w:rFonts w:ascii="Book Antiqua" w:eastAsia="Book Antiqua" w:hAnsi="Book Antiqua" w:cs="Book Antiqua"/>
          <w:color w:val="000000"/>
        </w:rPr>
        <w:t>Penso</w:t>
      </w:r>
      <w:proofErr w:type="spellEnd"/>
      <w:r w:rsidRPr="00F5062A">
        <w:rPr>
          <w:rFonts w:ascii="Book Antiqua" w:eastAsia="Book Antiqua" w:hAnsi="Book Antiqua" w:cs="Book Antiqua"/>
          <w:color w:val="000000"/>
        </w:rPr>
        <w:t xml:space="preserve"> L, </w:t>
      </w:r>
      <w:proofErr w:type="spellStart"/>
      <w:r w:rsidRPr="00F5062A">
        <w:rPr>
          <w:rFonts w:ascii="Book Antiqua" w:eastAsia="Book Antiqua" w:hAnsi="Book Antiqua" w:cs="Book Antiqua"/>
          <w:color w:val="000000"/>
        </w:rPr>
        <w:t>Herlemont</w:t>
      </w:r>
      <w:proofErr w:type="spellEnd"/>
      <w:r w:rsidRPr="00F5062A">
        <w:rPr>
          <w:rFonts w:ascii="Book Antiqua" w:eastAsia="Book Antiqua" w:hAnsi="Book Antiqua" w:cs="Book Antiqua"/>
          <w:color w:val="000000"/>
        </w:rPr>
        <w:t xml:space="preserve"> P, </w:t>
      </w:r>
      <w:proofErr w:type="spellStart"/>
      <w:r w:rsidRPr="00F5062A">
        <w:rPr>
          <w:rFonts w:ascii="Book Antiqua" w:eastAsia="Book Antiqua" w:hAnsi="Book Antiqua" w:cs="Book Antiqua"/>
          <w:color w:val="000000"/>
        </w:rPr>
        <w:t>Sbidian</w:t>
      </w:r>
      <w:proofErr w:type="spellEnd"/>
      <w:r w:rsidRPr="00F5062A">
        <w:rPr>
          <w:rFonts w:ascii="Book Antiqua" w:eastAsia="Book Antiqua" w:hAnsi="Book Antiqua" w:cs="Book Antiqua"/>
          <w:color w:val="000000"/>
        </w:rPr>
        <w:t xml:space="preserve"> E, Weill A, Dray-</w:t>
      </w:r>
      <w:proofErr w:type="spellStart"/>
      <w:r w:rsidRPr="00F5062A">
        <w:rPr>
          <w:rFonts w:ascii="Book Antiqua" w:eastAsia="Book Antiqua" w:hAnsi="Book Antiqua" w:cs="Book Antiqua"/>
          <w:color w:val="000000"/>
        </w:rPr>
        <w:t>Spira</w:t>
      </w:r>
      <w:proofErr w:type="spellEnd"/>
      <w:r w:rsidRPr="00F5062A">
        <w:rPr>
          <w:rFonts w:ascii="Book Antiqua" w:eastAsia="Book Antiqua" w:hAnsi="Book Antiqua" w:cs="Book Antiqua"/>
          <w:color w:val="000000"/>
        </w:rPr>
        <w:t xml:space="preserve"> R, </w:t>
      </w:r>
      <w:proofErr w:type="spellStart"/>
      <w:r w:rsidRPr="00F5062A">
        <w:rPr>
          <w:rFonts w:ascii="Book Antiqua" w:eastAsia="Book Antiqua" w:hAnsi="Book Antiqua" w:cs="Book Antiqua"/>
          <w:color w:val="000000"/>
        </w:rPr>
        <w:t>Zureik</w:t>
      </w:r>
      <w:proofErr w:type="spellEnd"/>
      <w:r w:rsidRPr="00F5062A">
        <w:rPr>
          <w:rFonts w:ascii="Book Antiqua" w:eastAsia="Book Antiqua" w:hAnsi="Book Antiqua" w:cs="Book Antiqua"/>
          <w:color w:val="000000"/>
        </w:rPr>
        <w:t xml:space="preserve"> M. Antihypertensive Drugs and COVID-19 </w:t>
      </w:r>
      <w:r w:rsidRPr="00F5062A">
        <w:rPr>
          <w:rFonts w:ascii="Book Antiqua" w:eastAsia="Book Antiqua" w:hAnsi="Book Antiqua" w:cs="Book Antiqua"/>
          <w:color w:val="000000"/>
        </w:rPr>
        <w:lastRenderedPageBreak/>
        <w:t xml:space="preserve">Risk: A Cohort Study of 2 Million Hypertensive Patients. </w:t>
      </w:r>
      <w:r w:rsidRPr="00F5062A">
        <w:rPr>
          <w:rFonts w:ascii="Book Antiqua" w:eastAsia="Book Antiqua" w:hAnsi="Book Antiqua" w:cs="Book Antiqua"/>
          <w:i/>
          <w:iCs/>
          <w:color w:val="000000"/>
        </w:rPr>
        <w:t>Hypertension</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77</w:t>
      </w:r>
      <w:r w:rsidRPr="00F5062A">
        <w:rPr>
          <w:rFonts w:ascii="Book Antiqua" w:eastAsia="Book Antiqua" w:hAnsi="Book Antiqua" w:cs="Book Antiqua"/>
          <w:color w:val="000000"/>
        </w:rPr>
        <w:t>: 833-842 [PMID: 33423528 DOI: 10.1161/HYPERTENSIONAHA.120.16314]</w:t>
      </w:r>
    </w:p>
    <w:p w14:paraId="0C944FF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12 </w:t>
      </w:r>
      <w:r w:rsidRPr="00F5062A">
        <w:rPr>
          <w:rFonts w:ascii="Book Antiqua" w:eastAsia="Book Antiqua" w:hAnsi="Book Antiqua" w:cs="Book Antiqua"/>
          <w:b/>
          <w:bCs/>
          <w:color w:val="000000"/>
        </w:rPr>
        <w:t>Oliver E</w:t>
      </w:r>
      <w:r w:rsidRPr="00F5062A">
        <w:rPr>
          <w:rFonts w:ascii="Book Antiqua" w:eastAsia="Book Antiqua" w:hAnsi="Book Antiqua" w:cs="Book Antiqua"/>
          <w:color w:val="000000"/>
        </w:rPr>
        <w:t xml:space="preserve">, Mayor F Jr, </w:t>
      </w:r>
      <w:proofErr w:type="spellStart"/>
      <w:r w:rsidRPr="00F5062A">
        <w:rPr>
          <w:rFonts w:ascii="Book Antiqua" w:eastAsia="Book Antiqua" w:hAnsi="Book Antiqua" w:cs="Book Antiqua"/>
          <w:color w:val="000000"/>
        </w:rPr>
        <w:t>D'Ocon</w:t>
      </w:r>
      <w:proofErr w:type="spellEnd"/>
      <w:r w:rsidRPr="00F5062A">
        <w:rPr>
          <w:rFonts w:ascii="Book Antiqua" w:eastAsia="Book Antiqua" w:hAnsi="Book Antiqua" w:cs="Book Antiqua"/>
          <w:color w:val="000000"/>
        </w:rPr>
        <w:t xml:space="preserve"> P. Beta-blockers: Historical Perspective and Mechanisms of Action. </w:t>
      </w:r>
      <w:r w:rsidRPr="00F5062A">
        <w:rPr>
          <w:rFonts w:ascii="Book Antiqua" w:eastAsia="Book Antiqua" w:hAnsi="Book Antiqua" w:cs="Book Antiqua"/>
          <w:i/>
          <w:iCs/>
          <w:color w:val="000000"/>
        </w:rPr>
        <w:t xml:space="preserve">Rev </w:t>
      </w:r>
      <w:proofErr w:type="spellStart"/>
      <w:r w:rsidRPr="00F5062A">
        <w:rPr>
          <w:rFonts w:ascii="Book Antiqua" w:eastAsia="Book Antiqua" w:hAnsi="Book Antiqua" w:cs="Book Antiqua"/>
          <w:i/>
          <w:iCs/>
          <w:color w:val="000000"/>
        </w:rPr>
        <w:t>Esp</w:t>
      </w:r>
      <w:proofErr w:type="spellEnd"/>
      <w:r w:rsidRPr="00F5062A">
        <w:rPr>
          <w:rFonts w:ascii="Book Antiqua" w:eastAsia="Book Antiqua" w:hAnsi="Book Antiqua" w:cs="Book Antiqua"/>
          <w:i/>
          <w:iCs/>
          <w:color w:val="000000"/>
        </w:rPr>
        <w:t xml:space="preserve">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i/>
          <w:iCs/>
          <w:color w:val="000000"/>
        </w:rPr>
        <w:t xml:space="preserve"> (</w:t>
      </w:r>
      <w:proofErr w:type="spellStart"/>
      <w:r w:rsidRPr="00F5062A">
        <w:rPr>
          <w:rFonts w:ascii="Book Antiqua" w:eastAsia="Book Antiqua" w:hAnsi="Book Antiqua" w:cs="Book Antiqua"/>
          <w:i/>
          <w:iCs/>
          <w:color w:val="000000"/>
        </w:rPr>
        <w:t>Engl</w:t>
      </w:r>
      <w:proofErr w:type="spellEnd"/>
      <w:r w:rsidRPr="00F5062A">
        <w:rPr>
          <w:rFonts w:ascii="Book Antiqua" w:eastAsia="Book Antiqua" w:hAnsi="Book Antiqua" w:cs="Book Antiqua"/>
          <w:i/>
          <w:iCs/>
          <w:color w:val="000000"/>
        </w:rPr>
        <w:t xml:space="preserve"> Ed)</w:t>
      </w:r>
      <w:r w:rsidRPr="00F5062A">
        <w:rPr>
          <w:rFonts w:ascii="Book Antiqua" w:eastAsia="Book Antiqua" w:hAnsi="Book Antiqua" w:cs="Book Antiqua"/>
          <w:color w:val="000000"/>
        </w:rPr>
        <w:t xml:space="preserve"> 2019; </w:t>
      </w:r>
      <w:r w:rsidRPr="00F5062A">
        <w:rPr>
          <w:rFonts w:ascii="Book Antiqua" w:eastAsia="Book Antiqua" w:hAnsi="Book Antiqua" w:cs="Book Antiqua"/>
          <w:b/>
          <w:bCs/>
          <w:color w:val="000000"/>
        </w:rPr>
        <w:t>72</w:t>
      </w:r>
      <w:r w:rsidRPr="00F5062A">
        <w:rPr>
          <w:rFonts w:ascii="Book Antiqua" w:eastAsia="Book Antiqua" w:hAnsi="Book Antiqua" w:cs="Book Antiqua"/>
          <w:color w:val="000000"/>
        </w:rPr>
        <w:t>: 853-862 [PMID: 31178382 DOI: 10.1016/j.rec.2019.04.006]</w:t>
      </w:r>
    </w:p>
    <w:p w14:paraId="30CCBEBA"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13 </w:t>
      </w:r>
      <w:proofErr w:type="spellStart"/>
      <w:r w:rsidRPr="00F5062A">
        <w:rPr>
          <w:rFonts w:ascii="Book Antiqua" w:eastAsia="Book Antiqua" w:hAnsi="Book Antiqua" w:cs="Book Antiqua"/>
          <w:b/>
          <w:bCs/>
          <w:color w:val="000000"/>
        </w:rPr>
        <w:t>Stolfo</w:t>
      </w:r>
      <w:proofErr w:type="spellEnd"/>
      <w:r w:rsidRPr="00F5062A">
        <w:rPr>
          <w:rFonts w:ascii="Book Antiqua" w:eastAsia="Book Antiqua" w:hAnsi="Book Antiqua" w:cs="Book Antiqua"/>
          <w:b/>
          <w:bCs/>
          <w:color w:val="000000"/>
        </w:rPr>
        <w:t xml:space="preserve"> D</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Uijl</w:t>
      </w:r>
      <w:proofErr w:type="spellEnd"/>
      <w:r w:rsidRPr="00F5062A">
        <w:rPr>
          <w:rFonts w:ascii="Book Antiqua" w:eastAsia="Book Antiqua" w:hAnsi="Book Antiqua" w:cs="Book Antiqua"/>
          <w:color w:val="000000"/>
        </w:rPr>
        <w:t xml:space="preserve"> A, Benson L, Schrage B, </w:t>
      </w:r>
      <w:proofErr w:type="spellStart"/>
      <w:r w:rsidRPr="00F5062A">
        <w:rPr>
          <w:rFonts w:ascii="Book Antiqua" w:eastAsia="Book Antiqua" w:hAnsi="Book Antiqua" w:cs="Book Antiqua"/>
          <w:color w:val="000000"/>
        </w:rPr>
        <w:t>Fudim</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Asselbergs</w:t>
      </w:r>
      <w:proofErr w:type="spellEnd"/>
      <w:r w:rsidRPr="00F5062A">
        <w:rPr>
          <w:rFonts w:ascii="Book Antiqua" w:eastAsia="Book Antiqua" w:hAnsi="Book Antiqua" w:cs="Book Antiqua"/>
          <w:color w:val="000000"/>
        </w:rPr>
        <w:t xml:space="preserve"> FW, </w:t>
      </w:r>
      <w:proofErr w:type="spellStart"/>
      <w:r w:rsidRPr="00F5062A">
        <w:rPr>
          <w:rFonts w:ascii="Book Antiqua" w:eastAsia="Book Antiqua" w:hAnsi="Book Antiqua" w:cs="Book Antiqua"/>
          <w:color w:val="000000"/>
        </w:rPr>
        <w:t>Koudstaal</w:t>
      </w:r>
      <w:proofErr w:type="spellEnd"/>
      <w:r w:rsidRPr="00F5062A">
        <w:rPr>
          <w:rFonts w:ascii="Book Antiqua" w:eastAsia="Book Antiqua" w:hAnsi="Book Antiqua" w:cs="Book Antiqua"/>
          <w:color w:val="000000"/>
        </w:rPr>
        <w:t xml:space="preserve"> S, </w:t>
      </w:r>
      <w:proofErr w:type="spellStart"/>
      <w:r w:rsidRPr="00F5062A">
        <w:rPr>
          <w:rFonts w:ascii="Book Antiqua" w:eastAsia="Book Antiqua" w:hAnsi="Book Antiqua" w:cs="Book Antiqua"/>
          <w:color w:val="000000"/>
        </w:rPr>
        <w:t>Sinagra</w:t>
      </w:r>
      <w:proofErr w:type="spellEnd"/>
      <w:r w:rsidRPr="00F5062A">
        <w:rPr>
          <w:rFonts w:ascii="Book Antiqua" w:eastAsia="Book Antiqua" w:hAnsi="Book Antiqua" w:cs="Book Antiqua"/>
          <w:color w:val="000000"/>
        </w:rPr>
        <w:t xml:space="preserve"> G, </w:t>
      </w:r>
      <w:proofErr w:type="spellStart"/>
      <w:r w:rsidRPr="00F5062A">
        <w:rPr>
          <w:rFonts w:ascii="Book Antiqua" w:eastAsia="Book Antiqua" w:hAnsi="Book Antiqua" w:cs="Book Antiqua"/>
          <w:color w:val="000000"/>
        </w:rPr>
        <w:t>Dahlström</w:t>
      </w:r>
      <w:proofErr w:type="spellEnd"/>
      <w:r w:rsidRPr="00F5062A">
        <w:rPr>
          <w:rFonts w:ascii="Book Antiqua" w:eastAsia="Book Antiqua" w:hAnsi="Book Antiqua" w:cs="Book Antiqua"/>
          <w:color w:val="000000"/>
        </w:rPr>
        <w:t xml:space="preserve"> U, </w:t>
      </w:r>
      <w:proofErr w:type="spellStart"/>
      <w:r w:rsidRPr="00F5062A">
        <w:rPr>
          <w:rFonts w:ascii="Book Antiqua" w:eastAsia="Book Antiqua" w:hAnsi="Book Antiqua" w:cs="Book Antiqua"/>
          <w:color w:val="000000"/>
        </w:rPr>
        <w:t>Rosano</w:t>
      </w:r>
      <w:proofErr w:type="spellEnd"/>
      <w:r w:rsidRPr="00F5062A">
        <w:rPr>
          <w:rFonts w:ascii="Book Antiqua" w:eastAsia="Book Antiqua" w:hAnsi="Book Antiqua" w:cs="Book Antiqua"/>
          <w:color w:val="000000"/>
        </w:rPr>
        <w:t xml:space="preserve"> G, Savarese G. Association between beta-blocker use and mortality/morbidity in older patients with heart failure with reduced ejection fraction. A propensity score-matched analysis from the Swedish Heart Failure Registry. </w:t>
      </w:r>
      <w:proofErr w:type="spellStart"/>
      <w:r w:rsidRPr="00F5062A">
        <w:rPr>
          <w:rFonts w:ascii="Book Antiqua" w:eastAsia="Book Antiqua" w:hAnsi="Book Antiqua" w:cs="Book Antiqua"/>
          <w:i/>
          <w:iCs/>
          <w:color w:val="000000"/>
        </w:rPr>
        <w:t>Eur</w:t>
      </w:r>
      <w:proofErr w:type="spellEnd"/>
      <w:r w:rsidRPr="00F5062A">
        <w:rPr>
          <w:rFonts w:ascii="Book Antiqua" w:eastAsia="Book Antiqua" w:hAnsi="Book Antiqua" w:cs="Book Antiqua"/>
          <w:i/>
          <w:iCs/>
          <w:color w:val="000000"/>
        </w:rPr>
        <w:t xml:space="preserve"> J Heart Fail</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22</w:t>
      </w:r>
      <w:r w:rsidRPr="00F5062A">
        <w:rPr>
          <w:rFonts w:ascii="Book Antiqua" w:eastAsia="Book Antiqua" w:hAnsi="Book Antiqua" w:cs="Book Antiqua"/>
          <w:color w:val="000000"/>
        </w:rPr>
        <w:t>: 103-112 [PMID: 31478583 DOI: 10.1002/ejhf.1615]</w:t>
      </w:r>
    </w:p>
    <w:p w14:paraId="39BDB30C"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14 </w:t>
      </w:r>
      <w:r w:rsidRPr="00F5062A">
        <w:rPr>
          <w:rFonts w:ascii="Book Antiqua" w:eastAsia="Book Antiqua" w:hAnsi="Book Antiqua" w:cs="Book Antiqua"/>
          <w:b/>
          <w:bCs/>
          <w:color w:val="000000"/>
        </w:rPr>
        <w:t>Mulder BA</w:t>
      </w:r>
      <w:r w:rsidRPr="00F5062A">
        <w:rPr>
          <w:rFonts w:ascii="Book Antiqua" w:eastAsia="Book Antiqua" w:hAnsi="Book Antiqua" w:cs="Book Antiqua"/>
          <w:color w:val="000000"/>
        </w:rPr>
        <w:t xml:space="preserve">, van </w:t>
      </w:r>
      <w:proofErr w:type="spellStart"/>
      <w:r w:rsidRPr="00F5062A">
        <w:rPr>
          <w:rFonts w:ascii="Book Antiqua" w:eastAsia="Book Antiqua" w:hAnsi="Book Antiqua" w:cs="Book Antiqua"/>
          <w:color w:val="000000"/>
        </w:rPr>
        <w:t>Veldhuisen</w:t>
      </w:r>
      <w:proofErr w:type="spellEnd"/>
      <w:r w:rsidRPr="00F5062A">
        <w:rPr>
          <w:rFonts w:ascii="Book Antiqua" w:eastAsia="Book Antiqua" w:hAnsi="Book Antiqua" w:cs="Book Antiqua"/>
          <w:color w:val="000000"/>
        </w:rPr>
        <w:t xml:space="preserve"> DJ, </w:t>
      </w:r>
      <w:proofErr w:type="spellStart"/>
      <w:r w:rsidRPr="00F5062A">
        <w:rPr>
          <w:rFonts w:ascii="Book Antiqua" w:eastAsia="Book Antiqua" w:hAnsi="Book Antiqua" w:cs="Book Antiqua"/>
          <w:color w:val="000000"/>
        </w:rPr>
        <w:t>Crijns</w:t>
      </w:r>
      <w:proofErr w:type="spellEnd"/>
      <w:r w:rsidRPr="00F5062A">
        <w:rPr>
          <w:rFonts w:ascii="Book Antiqua" w:eastAsia="Book Antiqua" w:hAnsi="Book Antiqua" w:cs="Book Antiqua"/>
          <w:color w:val="000000"/>
        </w:rPr>
        <w:t xml:space="preserve"> HJ, </w:t>
      </w:r>
      <w:proofErr w:type="spellStart"/>
      <w:r w:rsidRPr="00F5062A">
        <w:rPr>
          <w:rFonts w:ascii="Book Antiqua" w:eastAsia="Book Antiqua" w:hAnsi="Book Antiqua" w:cs="Book Antiqua"/>
          <w:color w:val="000000"/>
        </w:rPr>
        <w:t>Böhm</w:t>
      </w:r>
      <w:proofErr w:type="spellEnd"/>
      <w:r w:rsidRPr="00F5062A">
        <w:rPr>
          <w:rFonts w:ascii="Book Antiqua" w:eastAsia="Book Antiqua" w:hAnsi="Book Antiqua" w:cs="Book Antiqua"/>
          <w:color w:val="000000"/>
        </w:rPr>
        <w:t xml:space="preserve"> M, Cohen-Solal A, </w:t>
      </w:r>
      <w:proofErr w:type="spellStart"/>
      <w:r w:rsidRPr="00F5062A">
        <w:rPr>
          <w:rFonts w:ascii="Book Antiqua" w:eastAsia="Book Antiqua" w:hAnsi="Book Antiqua" w:cs="Book Antiqua"/>
          <w:color w:val="000000"/>
        </w:rPr>
        <w:t>Babalis</w:t>
      </w:r>
      <w:proofErr w:type="spellEnd"/>
      <w:r w:rsidRPr="00F5062A">
        <w:rPr>
          <w:rFonts w:ascii="Book Antiqua" w:eastAsia="Book Antiqua" w:hAnsi="Book Antiqua" w:cs="Book Antiqua"/>
          <w:color w:val="000000"/>
        </w:rPr>
        <w:t xml:space="preserve"> D, </w:t>
      </w:r>
      <w:proofErr w:type="spellStart"/>
      <w:r w:rsidRPr="00F5062A">
        <w:rPr>
          <w:rFonts w:ascii="Book Antiqua" w:eastAsia="Book Antiqua" w:hAnsi="Book Antiqua" w:cs="Book Antiqua"/>
          <w:color w:val="000000"/>
        </w:rPr>
        <w:t>Roughton</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Flather</w:t>
      </w:r>
      <w:proofErr w:type="spellEnd"/>
      <w:r w:rsidRPr="00F5062A">
        <w:rPr>
          <w:rFonts w:ascii="Book Antiqua" w:eastAsia="Book Antiqua" w:hAnsi="Book Antiqua" w:cs="Book Antiqua"/>
          <w:color w:val="000000"/>
        </w:rPr>
        <w:t xml:space="preserve"> MD, Coats AJ, Van Gelder IC. Effect of nebivolol on outcome in elderly patients with heart failure and atrial fibrillation: insights from SENIORS. </w:t>
      </w:r>
      <w:proofErr w:type="spellStart"/>
      <w:r w:rsidRPr="00F5062A">
        <w:rPr>
          <w:rFonts w:ascii="Book Antiqua" w:eastAsia="Book Antiqua" w:hAnsi="Book Antiqua" w:cs="Book Antiqua"/>
          <w:i/>
          <w:iCs/>
          <w:color w:val="000000"/>
        </w:rPr>
        <w:t>Eur</w:t>
      </w:r>
      <w:proofErr w:type="spellEnd"/>
      <w:r w:rsidRPr="00F5062A">
        <w:rPr>
          <w:rFonts w:ascii="Book Antiqua" w:eastAsia="Book Antiqua" w:hAnsi="Book Antiqua" w:cs="Book Antiqua"/>
          <w:i/>
          <w:iCs/>
          <w:color w:val="000000"/>
        </w:rPr>
        <w:t xml:space="preserve"> J Heart Fail</w:t>
      </w:r>
      <w:r w:rsidRPr="00F5062A">
        <w:rPr>
          <w:rFonts w:ascii="Book Antiqua" w:eastAsia="Book Antiqua" w:hAnsi="Book Antiqua" w:cs="Book Antiqua"/>
          <w:color w:val="000000"/>
        </w:rPr>
        <w:t xml:space="preserve"> 2012; </w:t>
      </w:r>
      <w:r w:rsidRPr="00F5062A">
        <w:rPr>
          <w:rFonts w:ascii="Book Antiqua" w:eastAsia="Book Antiqua" w:hAnsi="Book Antiqua" w:cs="Book Antiqua"/>
          <w:b/>
          <w:bCs/>
          <w:color w:val="000000"/>
        </w:rPr>
        <w:t>14</w:t>
      </w:r>
      <w:r w:rsidRPr="00F5062A">
        <w:rPr>
          <w:rFonts w:ascii="Book Antiqua" w:eastAsia="Book Antiqua" w:hAnsi="Book Antiqua" w:cs="Book Antiqua"/>
          <w:color w:val="000000"/>
        </w:rPr>
        <w:t>: 1171-1178 [PMID: 22764183 DOI: 10.1093/</w:t>
      </w:r>
      <w:proofErr w:type="spellStart"/>
      <w:r w:rsidRPr="00F5062A">
        <w:rPr>
          <w:rFonts w:ascii="Book Antiqua" w:eastAsia="Book Antiqua" w:hAnsi="Book Antiqua" w:cs="Book Antiqua"/>
          <w:color w:val="000000"/>
        </w:rPr>
        <w:t>eurjhf</w:t>
      </w:r>
      <w:proofErr w:type="spellEnd"/>
      <w:r w:rsidRPr="00F5062A">
        <w:rPr>
          <w:rFonts w:ascii="Book Antiqua" w:eastAsia="Book Antiqua" w:hAnsi="Book Antiqua" w:cs="Book Antiqua"/>
          <w:color w:val="000000"/>
        </w:rPr>
        <w:t>/hfs100]</w:t>
      </w:r>
    </w:p>
    <w:p w14:paraId="3D8AA628"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15 </w:t>
      </w:r>
      <w:proofErr w:type="spellStart"/>
      <w:r w:rsidRPr="00F5062A">
        <w:rPr>
          <w:rFonts w:ascii="Book Antiqua" w:eastAsia="Book Antiqua" w:hAnsi="Book Antiqua" w:cs="Book Antiqua"/>
          <w:b/>
          <w:bCs/>
          <w:color w:val="000000"/>
        </w:rPr>
        <w:t>Farzam</w:t>
      </w:r>
      <w:proofErr w:type="spellEnd"/>
      <w:r w:rsidRPr="00F5062A">
        <w:rPr>
          <w:rFonts w:ascii="Book Antiqua" w:eastAsia="Book Antiqua" w:hAnsi="Book Antiqua" w:cs="Book Antiqua"/>
          <w:b/>
          <w:bCs/>
          <w:color w:val="000000"/>
        </w:rPr>
        <w:t xml:space="preserve"> K</w:t>
      </w:r>
      <w:r w:rsidRPr="00F5062A">
        <w:rPr>
          <w:rFonts w:ascii="Book Antiqua" w:eastAsia="Book Antiqua" w:hAnsi="Book Antiqua" w:cs="Book Antiqua"/>
          <w:color w:val="000000"/>
        </w:rPr>
        <w:t xml:space="preserve">, Jan A. Beta Blockers. In: </w:t>
      </w:r>
      <w:proofErr w:type="spellStart"/>
      <w:r w:rsidRPr="00F5062A">
        <w:rPr>
          <w:rFonts w:ascii="Book Antiqua" w:eastAsia="Book Antiqua" w:hAnsi="Book Antiqua" w:cs="Book Antiqua"/>
          <w:color w:val="000000"/>
        </w:rPr>
        <w:t>StatPearls</w:t>
      </w:r>
      <w:proofErr w:type="spellEnd"/>
      <w:r w:rsidRPr="00F5062A">
        <w:rPr>
          <w:rFonts w:ascii="Book Antiqua" w:eastAsia="Book Antiqua" w:hAnsi="Book Antiqua" w:cs="Book Antiqua"/>
          <w:color w:val="000000"/>
        </w:rPr>
        <w:t xml:space="preserve"> [Internet]. Treasure Island (FL): </w:t>
      </w:r>
      <w:proofErr w:type="spellStart"/>
      <w:r w:rsidRPr="00F5062A">
        <w:rPr>
          <w:rFonts w:ascii="Book Antiqua" w:eastAsia="Book Antiqua" w:hAnsi="Book Antiqua" w:cs="Book Antiqua"/>
          <w:color w:val="000000"/>
        </w:rPr>
        <w:t>StatPearls</w:t>
      </w:r>
      <w:proofErr w:type="spellEnd"/>
      <w:r w:rsidRPr="00F5062A">
        <w:rPr>
          <w:rFonts w:ascii="Book Antiqua" w:eastAsia="Book Antiqua" w:hAnsi="Book Antiqua" w:cs="Book Antiqua"/>
          <w:color w:val="000000"/>
        </w:rPr>
        <w:t xml:space="preserve"> Publishing</w:t>
      </w:r>
      <w:r w:rsidR="000E1837">
        <w:rPr>
          <w:rFonts w:ascii="Book Antiqua" w:hAnsi="Book Antiqua" w:cs="Book Antiqua" w:hint="eastAsia"/>
          <w:color w:val="000000"/>
          <w:lang w:eastAsia="zh-CN"/>
        </w:rPr>
        <w:t>,</w:t>
      </w:r>
      <w:r w:rsidRPr="00F5062A">
        <w:rPr>
          <w:rFonts w:ascii="Book Antiqua" w:eastAsia="Book Antiqua" w:hAnsi="Book Antiqua" w:cs="Book Antiqua"/>
          <w:color w:val="000000"/>
        </w:rPr>
        <w:t xml:space="preserve"> 2022</w:t>
      </w:r>
      <w:r w:rsidR="000E1837">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[PMID: 30422501]</w:t>
      </w:r>
    </w:p>
    <w:p w14:paraId="0B151B5C"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16 </w:t>
      </w:r>
      <w:r w:rsidRPr="00F5062A">
        <w:rPr>
          <w:rFonts w:ascii="Book Antiqua" w:eastAsia="Book Antiqua" w:hAnsi="Book Antiqua" w:cs="Book Antiqua"/>
          <w:b/>
          <w:bCs/>
          <w:color w:val="000000"/>
        </w:rPr>
        <w:t>Fu M</w:t>
      </w:r>
      <w:r w:rsidRPr="00F5062A">
        <w:rPr>
          <w:rFonts w:ascii="Book Antiqua" w:eastAsia="Book Antiqua" w:hAnsi="Book Antiqua" w:cs="Book Antiqua"/>
          <w:color w:val="000000"/>
        </w:rPr>
        <w:t xml:space="preserve">. Beta-blocker therapy in heart failure in the elderly. </w:t>
      </w:r>
      <w:r w:rsidRPr="00F5062A">
        <w:rPr>
          <w:rFonts w:ascii="Book Antiqua" w:eastAsia="Book Antiqua" w:hAnsi="Book Antiqua" w:cs="Book Antiqua"/>
          <w:i/>
          <w:iCs/>
          <w:color w:val="000000"/>
        </w:rPr>
        <w:t xml:space="preserve">Int J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2008; </w:t>
      </w:r>
      <w:r w:rsidRPr="00F5062A">
        <w:rPr>
          <w:rFonts w:ascii="Book Antiqua" w:eastAsia="Book Antiqua" w:hAnsi="Book Antiqua" w:cs="Book Antiqua"/>
          <w:b/>
          <w:bCs/>
          <w:color w:val="000000"/>
        </w:rPr>
        <w:t>125</w:t>
      </w:r>
      <w:r w:rsidRPr="00F5062A">
        <w:rPr>
          <w:rFonts w:ascii="Book Antiqua" w:eastAsia="Book Antiqua" w:hAnsi="Book Antiqua" w:cs="Book Antiqua"/>
          <w:color w:val="000000"/>
        </w:rPr>
        <w:t>: 149-153 [PMID: 18023898 DOI: 10.1016/j.ijcard.2007.10.010]</w:t>
      </w:r>
    </w:p>
    <w:p w14:paraId="43C74F3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17 </w:t>
      </w:r>
      <w:proofErr w:type="spellStart"/>
      <w:r w:rsidRPr="00F5062A">
        <w:rPr>
          <w:rFonts w:ascii="Book Antiqua" w:eastAsia="Book Antiqua" w:hAnsi="Book Antiqua" w:cs="Book Antiqua"/>
          <w:b/>
          <w:bCs/>
          <w:color w:val="000000"/>
        </w:rPr>
        <w:t>Díez</w:t>
      </w:r>
      <w:proofErr w:type="spellEnd"/>
      <w:r w:rsidRPr="00F5062A">
        <w:rPr>
          <w:rFonts w:ascii="Book Antiqua" w:eastAsia="Book Antiqua" w:hAnsi="Book Antiqua" w:cs="Book Antiqua"/>
          <w:b/>
          <w:bCs/>
          <w:color w:val="000000"/>
        </w:rPr>
        <w:t>-Villanueva P</w:t>
      </w:r>
      <w:r w:rsidRPr="00F5062A">
        <w:rPr>
          <w:rFonts w:ascii="Book Antiqua" w:eastAsia="Book Antiqua" w:hAnsi="Book Antiqua" w:cs="Book Antiqua"/>
          <w:color w:val="000000"/>
        </w:rPr>
        <w:t xml:space="preserve">, Alfonso F. Atrial fibrillation in the elderly. </w:t>
      </w:r>
      <w:r w:rsidRPr="00F5062A">
        <w:rPr>
          <w:rFonts w:ascii="Book Antiqua" w:eastAsia="Book Antiqua" w:hAnsi="Book Antiqua" w:cs="Book Antiqua"/>
          <w:i/>
          <w:iCs/>
          <w:color w:val="000000"/>
        </w:rPr>
        <w:t xml:space="preserve">J </w:t>
      </w:r>
      <w:proofErr w:type="spellStart"/>
      <w:r w:rsidRPr="00F5062A">
        <w:rPr>
          <w:rFonts w:ascii="Book Antiqua" w:eastAsia="Book Antiqua" w:hAnsi="Book Antiqua" w:cs="Book Antiqua"/>
          <w:i/>
          <w:iCs/>
          <w:color w:val="000000"/>
        </w:rPr>
        <w:t>Geriatr</w:t>
      </w:r>
      <w:proofErr w:type="spellEnd"/>
      <w:r w:rsidRPr="00F5062A">
        <w:rPr>
          <w:rFonts w:ascii="Book Antiqua" w:eastAsia="Book Antiqua" w:hAnsi="Book Antiqua" w:cs="Book Antiqua"/>
          <w:i/>
          <w:iCs/>
          <w:color w:val="000000"/>
        </w:rPr>
        <w:t xml:space="preserve">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2019; </w:t>
      </w:r>
      <w:r w:rsidRPr="00F5062A">
        <w:rPr>
          <w:rFonts w:ascii="Book Antiqua" w:eastAsia="Book Antiqua" w:hAnsi="Book Antiqua" w:cs="Book Antiqua"/>
          <w:b/>
          <w:bCs/>
          <w:color w:val="000000"/>
        </w:rPr>
        <w:t>16</w:t>
      </w:r>
      <w:r w:rsidRPr="00F5062A">
        <w:rPr>
          <w:rFonts w:ascii="Book Antiqua" w:eastAsia="Book Antiqua" w:hAnsi="Book Antiqua" w:cs="Book Antiqua"/>
          <w:color w:val="000000"/>
        </w:rPr>
        <w:t>: 49-53 [PMID: 30800151 DOI: 10.11909/j.issn.1671-5411.2019.01.005]</w:t>
      </w:r>
    </w:p>
    <w:p w14:paraId="5036028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18 </w:t>
      </w:r>
      <w:r w:rsidRPr="00F5062A">
        <w:rPr>
          <w:rFonts w:ascii="Book Antiqua" w:eastAsia="Book Antiqua" w:hAnsi="Book Antiqua" w:cs="Book Antiqua"/>
          <w:b/>
          <w:bCs/>
          <w:color w:val="000000"/>
        </w:rPr>
        <w:t>Diaconu CC,</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Marcu</w:t>
      </w:r>
      <w:proofErr w:type="spellEnd"/>
      <w:r w:rsidRPr="00F5062A">
        <w:rPr>
          <w:rFonts w:ascii="Book Antiqua" w:eastAsia="Book Antiqua" w:hAnsi="Book Antiqua" w:cs="Book Antiqua"/>
          <w:color w:val="000000"/>
        </w:rPr>
        <w:t xml:space="preserve"> DR, </w:t>
      </w:r>
      <w:proofErr w:type="spellStart"/>
      <w:r w:rsidRPr="00F5062A">
        <w:rPr>
          <w:rFonts w:ascii="Book Antiqua" w:eastAsia="Book Antiqua" w:hAnsi="Book Antiqua" w:cs="Book Antiqua"/>
          <w:color w:val="000000"/>
        </w:rPr>
        <w:t>Bratu</w:t>
      </w:r>
      <w:proofErr w:type="spellEnd"/>
      <w:r w:rsidRPr="00F5062A">
        <w:rPr>
          <w:rFonts w:ascii="Book Antiqua" w:eastAsia="Book Antiqua" w:hAnsi="Book Antiqua" w:cs="Book Antiqua"/>
          <w:color w:val="000000"/>
        </w:rPr>
        <w:t xml:space="preserve"> OG, </w:t>
      </w:r>
      <w:proofErr w:type="spellStart"/>
      <w:r w:rsidRPr="00F5062A">
        <w:rPr>
          <w:rFonts w:ascii="Book Antiqua" w:eastAsia="Book Antiqua" w:hAnsi="Book Antiqua" w:cs="Book Antiqua"/>
          <w:color w:val="000000"/>
        </w:rPr>
        <w:t>Stanesc</w:t>
      </w:r>
      <w:proofErr w:type="spellEnd"/>
      <w:r w:rsidRPr="00F5062A">
        <w:rPr>
          <w:rFonts w:ascii="Book Antiqua" w:eastAsia="Book Antiqua" w:hAnsi="Book Antiqua" w:cs="Book Antiqua"/>
          <w:color w:val="000000"/>
        </w:rPr>
        <w:t xml:space="preserve"> AMA, Gheorghe G, </w:t>
      </w:r>
      <w:proofErr w:type="spellStart"/>
      <w:r w:rsidRPr="00F5062A">
        <w:rPr>
          <w:rFonts w:ascii="Book Antiqua" w:eastAsia="Book Antiqua" w:hAnsi="Book Antiqua" w:cs="Book Antiqua"/>
          <w:color w:val="000000"/>
        </w:rPr>
        <w:t>Hlescu</w:t>
      </w:r>
      <w:proofErr w:type="spellEnd"/>
      <w:r w:rsidRPr="00F5062A">
        <w:rPr>
          <w:rFonts w:ascii="Book Antiqua" w:eastAsia="Book Antiqua" w:hAnsi="Book Antiqua" w:cs="Book Antiqua"/>
          <w:color w:val="000000"/>
        </w:rPr>
        <w:t xml:space="preserve"> AA, </w:t>
      </w:r>
      <w:proofErr w:type="spellStart"/>
      <w:r w:rsidRPr="00F5062A">
        <w:rPr>
          <w:rFonts w:ascii="Book Antiqua" w:eastAsia="Book Antiqua" w:hAnsi="Book Antiqua" w:cs="Book Antiqua"/>
          <w:color w:val="000000"/>
        </w:rPr>
        <w:t>Mischianu</w:t>
      </w:r>
      <w:proofErr w:type="spellEnd"/>
      <w:r w:rsidRPr="00F5062A">
        <w:rPr>
          <w:rFonts w:ascii="Book Antiqua" w:eastAsia="Book Antiqua" w:hAnsi="Book Antiqua" w:cs="Book Antiqua"/>
          <w:color w:val="000000"/>
        </w:rPr>
        <w:t xml:space="preserve"> DL </w:t>
      </w:r>
      <w:proofErr w:type="spellStart"/>
      <w:r w:rsidRPr="00F5062A">
        <w:rPr>
          <w:rFonts w:ascii="Book Antiqua" w:eastAsia="Book Antiqua" w:hAnsi="Book Antiqua" w:cs="Book Antiqua"/>
          <w:color w:val="000000"/>
        </w:rPr>
        <w:t>Manea</w:t>
      </w:r>
      <w:proofErr w:type="spellEnd"/>
      <w:r w:rsidRPr="00F5062A">
        <w:rPr>
          <w:rFonts w:ascii="Book Antiqua" w:eastAsia="Book Antiqua" w:hAnsi="Book Antiqua" w:cs="Book Antiqua"/>
          <w:color w:val="000000"/>
        </w:rPr>
        <w:t xml:space="preserve"> M. Beta-blockers in Cardiovascular Therapy: A Review. </w:t>
      </w:r>
      <w:r w:rsidRPr="000E1837">
        <w:rPr>
          <w:rFonts w:ascii="Book Antiqua" w:eastAsia="Book Antiqua" w:hAnsi="Book Antiqua" w:cs="Book Antiqua"/>
          <w:i/>
          <w:color w:val="000000"/>
        </w:rPr>
        <w:t>J Mind Med Sci</w:t>
      </w:r>
      <w:r w:rsidRPr="00F5062A">
        <w:rPr>
          <w:rFonts w:ascii="Book Antiqua" w:eastAsia="Book Antiqua" w:hAnsi="Book Antiqua" w:cs="Book Antiqua"/>
          <w:color w:val="000000"/>
        </w:rPr>
        <w:t xml:space="preserve"> 2019; </w:t>
      </w:r>
      <w:r w:rsidRPr="000E1837">
        <w:rPr>
          <w:rFonts w:ascii="Book Antiqua" w:eastAsia="Book Antiqua" w:hAnsi="Book Antiqua" w:cs="Book Antiqua"/>
          <w:b/>
          <w:color w:val="000000"/>
        </w:rPr>
        <w:t>6</w:t>
      </w:r>
      <w:r w:rsidRPr="00F5062A">
        <w:rPr>
          <w:rFonts w:ascii="Book Antiqua" w:eastAsia="Book Antiqua" w:hAnsi="Book Antiqua" w:cs="Book Antiqua"/>
          <w:color w:val="000000"/>
        </w:rPr>
        <w:t>: 216-223</w:t>
      </w:r>
      <w:r w:rsidR="000E1837">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[DOI: 10.22543/7674.62.P216223]</w:t>
      </w:r>
    </w:p>
    <w:p w14:paraId="430C25A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19 </w:t>
      </w:r>
      <w:proofErr w:type="spellStart"/>
      <w:r w:rsidRPr="00F5062A">
        <w:rPr>
          <w:rFonts w:ascii="Book Antiqua" w:eastAsia="Book Antiqua" w:hAnsi="Book Antiqua" w:cs="Book Antiqua"/>
          <w:b/>
          <w:bCs/>
          <w:color w:val="000000"/>
        </w:rPr>
        <w:t>Barrese</w:t>
      </w:r>
      <w:proofErr w:type="spellEnd"/>
      <w:r w:rsidRPr="00F5062A">
        <w:rPr>
          <w:rFonts w:ascii="Book Antiqua" w:eastAsia="Book Antiqua" w:hAnsi="Book Antiqua" w:cs="Book Antiqua"/>
          <w:b/>
          <w:bCs/>
          <w:color w:val="000000"/>
        </w:rPr>
        <w:t xml:space="preserve"> V</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Taglialatela</w:t>
      </w:r>
      <w:proofErr w:type="spellEnd"/>
      <w:r w:rsidRPr="00F5062A">
        <w:rPr>
          <w:rFonts w:ascii="Book Antiqua" w:eastAsia="Book Antiqua" w:hAnsi="Book Antiqua" w:cs="Book Antiqua"/>
          <w:color w:val="000000"/>
        </w:rPr>
        <w:t xml:space="preserve"> M. New advances in beta-blocker therapy in heart failure. </w:t>
      </w:r>
      <w:r w:rsidRPr="00F5062A">
        <w:rPr>
          <w:rFonts w:ascii="Book Antiqua" w:eastAsia="Book Antiqua" w:hAnsi="Book Antiqua" w:cs="Book Antiqua"/>
          <w:i/>
          <w:iCs/>
          <w:color w:val="000000"/>
        </w:rPr>
        <w:t xml:space="preserve">Front </w:t>
      </w:r>
      <w:proofErr w:type="spellStart"/>
      <w:r w:rsidRPr="00F5062A">
        <w:rPr>
          <w:rFonts w:ascii="Book Antiqua" w:eastAsia="Book Antiqua" w:hAnsi="Book Antiqua" w:cs="Book Antiqua"/>
          <w:i/>
          <w:iCs/>
          <w:color w:val="000000"/>
        </w:rPr>
        <w:t>Physiol</w:t>
      </w:r>
      <w:proofErr w:type="spellEnd"/>
      <w:r w:rsidRPr="00F5062A">
        <w:rPr>
          <w:rFonts w:ascii="Book Antiqua" w:eastAsia="Book Antiqua" w:hAnsi="Book Antiqua" w:cs="Book Antiqua"/>
          <w:color w:val="000000"/>
        </w:rPr>
        <w:t xml:space="preserve"> 2013; </w:t>
      </w:r>
      <w:r w:rsidRPr="00F5062A">
        <w:rPr>
          <w:rFonts w:ascii="Book Antiqua" w:eastAsia="Book Antiqua" w:hAnsi="Book Antiqua" w:cs="Book Antiqua"/>
          <w:b/>
          <w:bCs/>
          <w:color w:val="000000"/>
        </w:rPr>
        <w:t>4</w:t>
      </w:r>
      <w:r w:rsidRPr="00F5062A">
        <w:rPr>
          <w:rFonts w:ascii="Book Antiqua" w:eastAsia="Book Antiqua" w:hAnsi="Book Antiqua" w:cs="Book Antiqua"/>
          <w:color w:val="000000"/>
        </w:rPr>
        <w:t>: 323 [PMID: 24294204 DOI: 10.3389/fphys.2013.00323]</w:t>
      </w:r>
    </w:p>
    <w:p w14:paraId="440D3004"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20 </w:t>
      </w:r>
      <w:r w:rsidRPr="00F5062A">
        <w:rPr>
          <w:rFonts w:ascii="Book Antiqua" w:eastAsia="Book Antiqua" w:hAnsi="Book Antiqua" w:cs="Book Antiqua"/>
          <w:b/>
          <w:bCs/>
          <w:color w:val="000000"/>
        </w:rPr>
        <w:t>Ahmed A</w:t>
      </w:r>
      <w:r w:rsidRPr="00F5062A">
        <w:rPr>
          <w:rFonts w:ascii="Book Antiqua" w:eastAsia="Book Antiqua" w:hAnsi="Book Antiqua" w:cs="Book Antiqua"/>
          <w:color w:val="000000"/>
        </w:rPr>
        <w:t xml:space="preserve">. Myocardial beta-1 adrenoceptor down-regulation in aging and heart failure: implications for beta-blocker use in older adults with heart failure. </w:t>
      </w:r>
      <w:proofErr w:type="spellStart"/>
      <w:r w:rsidRPr="00F5062A">
        <w:rPr>
          <w:rFonts w:ascii="Book Antiqua" w:eastAsia="Book Antiqua" w:hAnsi="Book Antiqua" w:cs="Book Antiqua"/>
          <w:i/>
          <w:iCs/>
          <w:color w:val="000000"/>
        </w:rPr>
        <w:t>Eur</w:t>
      </w:r>
      <w:proofErr w:type="spellEnd"/>
      <w:r w:rsidRPr="00F5062A">
        <w:rPr>
          <w:rFonts w:ascii="Book Antiqua" w:eastAsia="Book Antiqua" w:hAnsi="Book Antiqua" w:cs="Book Antiqua"/>
          <w:i/>
          <w:iCs/>
          <w:color w:val="000000"/>
        </w:rPr>
        <w:t xml:space="preserve"> J Heart Fail</w:t>
      </w:r>
      <w:r w:rsidRPr="00F5062A">
        <w:rPr>
          <w:rFonts w:ascii="Book Antiqua" w:eastAsia="Book Antiqua" w:hAnsi="Book Antiqua" w:cs="Book Antiqua"/>
          <w:color w:val="000000"/>
        </w:rPr>
        <w:t xml:space="preserve"> 2003; </w:t>
      </w:r>
      <w:r w:rsidRPr="00F5062A">
        <w:rPr>
          <w:rFonts w:ascii="Book Antiqua" w:eastAsia="Book Antiqua" w:hAnsi="Book Antiqua" w:cs="Book Antiqua"/>
          <w:b/>
          <w:bCs/>
          <w:color w:val="000000"/>
        </w:rPr>
        <w:t>5</w:t>
      </w:r>
      <w:r w:rsidRPr="00F5062A">
        <w:rPr>
          <w:rFonts w:ascii="Book Antiqua" w:eastAsia="Book Antiqua" w:hAnsi="Book Antiqua" w:cs="Book Antiqua"/>
          <w:color w:val="000000"/>
        </w:rPr>
        <w:t>: 709-715 [PMID: 14675848 DOI: 10.1016/s1388-9842(03)00058-8]</w:t>
      </w:r>
    </w:p>
    <w:p w14:paraId="48F7D3B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lastRenderedPageBreak/>
        <w:t xml:space="preserve">21 </w:t>
      </w:r>
      <w:r w:rsidRPr="00F5062A">
        <w:rPr>
          <w:rFonts w:ascii="Book Antiqua" w:eastAsia="Book Antiqua" w:hAnsi="Book Antiqua" w:cs="Book Antiqua"/>
          <w:b/>
          <w:bCs/>
          <w:color w:val="000000"/>
        </w:rPr>
        <w:t>Fung JW</w:t>
      </w:r>
      <w:r w:rsidRPr="00F5062A">
        <w:rPr>
          <w:rFonts w:ascii="Book Antiqua" w:eastAsia="Book Antiqua" w:hAnsi="Book Antiqua" w:cs="Book Antiqua"/>
          <w:color w:val="000000"/>
        </w:rPr>
        <w:t xml:space="preserve">, Yu CM, Yip G, Chan S, Yandle TG, Richards AM, Nicholls MG, Sanderson JE. Effect of beta blockade (carvedilol or metoprolol) on activation of the renin-angiotensin-aldosterone system and natriuretic peptides in chronic heart failure. </w:t>
      </w:r>
      <w:r w:rsidRPr="00F5062A">
        <w:rPr>
          <w:rFonts w:ascii="Book Antiqua" w:eastAsia="Book Antiqua" w:hAnsi="Book Antiqua" w:cs="Book Antiqua"/>
          <w:i/>
          <w:iCs/>
          <w:color w:val="000000"/>
        </w:rPr>
        <w:t xml:space="preserve">Am J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2003; </w:t>
      </w:r>
      <w:r w:rsidRPr="00F5062A">
        <w:rPr>
          <w:rFonts w:ascii="Book Antiqua" w:eastAsia="Book Antiqua" w:hAnsi="Book Antiqua" w:cs="Book Antiqua"/>
          <w:b/>
          <w:bCs/>
          <w:color w:val="000000"/>
        </w:rPr>
        <w:t>92</w:t>
      </w:r>
      <w:r w:rsidRPr="00F5062A">
        <w:rPr>
          <w:rFonts w:ascii="Book Antiqua" w:eastAsia="Book Antiqua" w:hAnsi="Book Antiqua" w:cs="Book Antiqua"/>
          <w:color w:val="000000"/>
        </w:rPr>
        <w:t>: 406-410 [PMID: 12914870 DOI: 10.1016/s0002-9149(03)00658-1]</w:t>
      </w:r>
    </w:p>
    <w:p w14:paraId="6681A0D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22 </w:t>
      </w:r>
      <w:proofErr w:type="spellStart"/>
      <w:r w:rsidRPr="00F5062A">
        <w:rPr>
          <w:rFonts w:ascii="Book Antiqua" w:eastAsia="Book Antiqua" w:hAnsi="Book Antiqua" w:cs="Book Antiqua"/>
          <w:b/>
          <w:bCs/>
          <w:color w:val="000000"/>
        </w:rPr>
        <w:t>Bordicchia</w:t>
      </w:r>
      <w:proofErr w:type="spellEnd"/>
      <w:r w:rsidRPr="00F5062A">
        <w:rPr>
          <w:rFonts w:ascii="Book Antiqua" w:eastAsia="Book Antiqua" w:hAnsi="Book Antiqua" w:cs="Book Antiqua"/>
          <w:b/>
          <w:bCs/>
          <w:color w:val="000000"/>
        </w:rPr>
        <w:t xml:space="preserve"> M</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Pocognoli</w:t>
      </w:r>
      <w:proofErr w:type="spellEnd"/>
      <w:r w:rsidRPr="00F5062A">
        <w:rPr>
          <w:rFonts w:ascii="Book Antiqua" w:eastAsia="Book Antiqua" w:hAnsi="Book Antiqua" w:cs="Book Antiqua"/>
          <w:color w:val="000000"/>
        </w:rPr>
        <w:t xml:space="preserve"> A, </w:t>
      </w:r>
      <w:proofErr w:type="spellStart"/>
      <w:r w:rsidRPr="00F5062A">
        <w:rPr>
          <w:rFonts w:ascii="Book Antiqua" w:eastAsia="Book Antiqua" w:hAnsi="Book Antiqua" w:cs="Book Antiqua"/>
          <w:color w:val="000000"/>
        </w:rPr>
        <w:t>D'Anzeo</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Siquini</w:t>
      </w:r>
      <w:proofErr w:type="spellEnd"/>
      <w:r w:rsidRPr="00F5062A">
        <w:rPr>
          <w:rFonts w:ascii="Book Antiqua" w:eastAsia="Book Antiqua" w:hAnsi="Book Antiqua" w:cs="Book Antiqua"/>
          <w:color w:val="000000"/>
        </w:rPr>
        <w:t xml:space="preserve"> W, </w:t>
      </w:r>
      <w:proofErr w:type="spellStart"/>
      <w:r w:rsidRPr="00F5062A">
        <w:rPr>
          <w:rFonts w:ascii="Book Antiqua" w:eastAsia="Book Antiqua" w:hAnsi="Book Antiqua" w:cs="Book Antiqua"/>
          <w:color w:val="000000"/>
        </w:rPr>
        <w:t>Minardi</w:t>
      </w:r>
      <w:proofErr w:type="spellEnd"/>
      <w:r w:rsidRPr="00F5062A">
        <w:rPr>
          <w:rFonts w:ascii="Book Antiqua" w:eastAsia="Book Antiqua" w:hAnsi="Book Antiqua" w:cs="Book Antiqua"/>
          <w:color w:val="000000"/>
        </w:rPr>
        <w:t xml:space="preserve"> D, </w:t>
      </w:r>
      <w:proofErr w:type="spellStart"/>
      <w:r w:rsidRPr="00F5062A">
        <w:rPr>
          <w:rFonts w:ascii="Book Antiqua" w:eastAsia="Book Antiqua" w:hAnsi="Book Antiqua" w:cs="Book Antiqua"/>
          <w:color w:val="000000"/>
        </w:rPr>
        <w:t>Muzzonigro</w:t>
      </w:r>
      <w:proofErr w:type="spellEnd"/>
      <w:r w:rsidRPr="00F5062A">
        <w:rPr>
          <w:rFonts w:ascii="Book Antiqua" w:eastAsia="Book Antiqua" w:hAnsi="Book Antiqua" w:cs="Book Antiqua"/>
          <w:color w:val="000000"/>
        </w:rPr>
        <w:t xml:space="preserve"> G, </w:t>
      </w:r>
      <w:proofErr w:type="spellStart"/>
      <w:r w:rsidRPr="00F5062A">
        <w:rPr>
          <w:rFonts w:ascii="Book Antiqua" w:eastAsia="Book Antiqua" w:hAnsi="Book Antiqua" w:cs="Book Antiqua"/>
          <w:color w:val="000000"/>
        </w:rPr>
        <w:t>Dessì-Fulgheri</w:t>
      </w:r>
      <w:proofErr w:type="spellEnd"/>
      <w:r w:rsidRPr="00F5062A">
        <w:rPr>
          <w:rFonts w:ascii="Book Antiqua" w:eastAsia="Book Antiqua" w:hAnsi="Book Antiqua" w:cs="Book Antiqua"/>
          <w:color w:val="000000"/>
        </w:rPr>
        <w:t xml:space="preserve"> P, </w:t>
      </w:r>
      <w:proofErr w:type="spellStart"/>
      <w:r w:rsidRPr="00F5062A">
        <w:rPr>
          <w:rFonts w:ascii="Book Antiqua" w:eastAsia="Book Antiqua" w:hAnsi="Book Antiqua" w:cs="Book Antiqua"/>
          <w:color w:val="000000"/>
        </w:rPr>
        <w:t>Sarzani</w:t>
      </w:r>
      <w:proofErr w:type="spellEnd"/>
      <w:r w:rsidRPr="00F5062A">
        <w:rPr>
          <w:rFonts w:ascii="Book Antiqua" w:eastAsia="Book Antiqua" w:hAnsi="Book Antiqua" w:cs="Book Antiqua"/>
          <w:color w:val="000000"/>
        </w:rPr>
        <w:t xml:space="preserve"> R. Nebivolol induces, </w:t>
      </w:r>
      <w:r w:rsidRPr="00F5062A">
        <w:rPr>
          <w:rFonts w:ascii="Book Antiqua" w:eastAsia="Book Antiqua" w:hAnsi="Book Antiqua" w:cs="Book Antiqua"/>
          <w:i/>
          <w:iCs/>
          <w:color w:val="000000"/>
        </w:rPr>
        <w:t>via</w:t>
      </w:r>
      <w:r w:rsidRPr="00F5062A">
        <w:rPr>
          <w:rFonts w:ascii="Book Antiqua" w:eastAsia="Book Antiqua" w:hAnsi="Book Antiqua" w:cs="Book Antiqua"/>
          <w:color w:val="000000"/>
        </w:rPr>
        <w:t xml:space="preserve"> β3 adrenergic receptor, lipolysis, uncoupling protein 1, and reduction of lipid droplet size in human adipocytes. </w:t>
      </w:r>
      <w:r w:rsidRPr="00F5062A">
        <w:rPr>
          <w:rFonts w:ascii="Book Antiqua" w:eastAsia="Book Antiqua" w:hAnsi="Book Antiqua" w:cs="Book Antiqua"/>
          <w:i/>
          <w:iCs/>
          <w:color w:val="000000"/>
        </w:rPr>
        <w:t xml:space="preserve">J </w:t>
      </w:r>
      <w:proofErr w:type="spellStart"/>
      <w:r w:rsidRPr="00F5062A">
        <w:rPr>
          <w:rFonts w:ascii="Book Antiqua" w:eastAsia="Book Antiqua" w:hAnsi="Book Antiqua" w:cs="Book Antiqua"/>
          <w:i/>
          <w:iCs/>
          <w:color w:val="000000"/>
        </w:rPr>
        <w:t>Hypertens</w:t>
      </w:r>
      <w:proofErr w:type="spellEnd"/>
      <w:r w:rsidRPr="00F5062A">
        <w:rPr>
          <w:rFonts w:ascii="Book Antiqua" w:eastAsia="Book Antiqua" w:hAnsi="Book Antiqua" w:cs="Book Antiqua"/>
          <w:color w:val="000000"/>
        </w:rPr>
        <w:t xml:space="preserve"> 2014; </w:t>
      </w:r>
      <w:r w:rsidRPr="00F5062A">
        <w:rPr>
          <w:rFonts w:ascii="Book Antiqua" w:eastAsia="Book Antiqua" w:hAnsi="Book Antiqua" w:cs="Book Antiqua"/>
          <w:b/>
          <w:bCs/>
          <w:color w:val="000000"/>
        </w:rPr>
        <w:t>32</w:t>
      </w:r>
      <w:r w:rsidRPr="00F5062A">
        <w:rPr>
          <w:rFonts w:ascii="Book Antiqua" w:eastAsia="Book Antiqua" w:hAnsi="Book Antiqua" w:cs="Book Antiqua"/>
          <w:color w:val="000000"/>
        </w:rPr>
        <w:t>: 389-396 [PMID: 24256707 DOI: 10.1097/HJH.0000000000000024]</w:t>
      </w:r>
    </w:p>
    <w:p w14:paraId="1603588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23 </w:t>
      </w:r>
      <w:proofErr w:type="spellStart"/>
      <w:r w:rsidRPr="00F5062A">
        <w:rPr>
          <w:rFonts w:ascii="Book Antiqua" w:eastAsia="Book Antiqua" w:hAnsi="Book Antiqua" w:cs="Book Antiqua"/>
          <w:b/>
          <w:bCs/>
          <w:color w:val="000000"/>
        </w:rPr>
        <w:t>Cannavo</w:t>
      </w:r>
      <w:proofErr w:type="spellEnd"/>
      <w:r w:rsidRPr="00F5062A">
        <w:rPr>
          <w:rFonts w:ascii="Book Antiqua" w:eastAsia="Book Antiqua" w:hAnsi="Book Antiqua" w:cs="Book Antiqua"/>
          <w:b/>
          <w:bCs/>
          <w:color w:val="000000"/>
        </w:rPr>
        <w:t xml:space="preserve"> A</w:t>
      </w:r>
      <w:r w:rsidRPr="00F5062A">
        <w:rPr>
          <w:rFonts w:ascii="Book Antiqua" w:eastAsia="Book Antiqua" w:hAnsi="Book Antiqua" w:cs="Book Antiqua"/>
          <w:color w:val="000000"/>
        </w:rPr>
        <w:t xml:space="preserve">, Koch WJ. Targeting β3-Adrenergic Receptors in the Heart: Selective Agonism and β-Blockade. </w:t>
      </w:r>
      <w:r w:rsidRPr="00F5062A">
        <w:rPr>
          <w:rFonts w:ascii="Book Antiqua" w:eastAsia="Book Antiqua" w:hAnsi="Book Antiqua" w:cs="Book Antiqua"/>
          <w:i/>
          <w:iCs/>
          <w:color w:val="000000"/>
        </w:rPr>
        <w:t xml:space="preserve">J Cardiovasc </w:t>
      </w:r>
      <w:proofErr w:type="spellStart"/>
      <w:r w:rsidRPr="00F5062A">
        <w:rPr>
          <w:rFonts w:ascii="Book Antiqua" w:eastAsia="Book Antiqua" w:hAnsi="Book Antiqua" w:cs="Book Antiqua"/>
          <w:i/>
          <w:iCs/>
          <w:color w:val="000000"/>
        </w:rPr>
        <w:t>Pharmacol</w:t>
      </w:r>
      <w:proofErr w:type="spellEnd"/>
      <w:r w:rsidRPr="00F5062A">
        <w:rPr>
          <w:rFonts w:ascii="Book Antiqua" w:eastAsia="Book Antiqua" w:hAnsi="Book Antiqua" w:cs="Book Antiqua"/>
          <w:color w:val="000000"/>
        </w:rPr>
        <w:t xml:space="preserve"> 2017; </w:t>
      </w:r>
      <w:r w:rsidRPr="00F5062A">
        <w:rPr>
          <w:rFonts w:ascii="Book Antiqua" w:eastAsia="Book Antiqua" w:hAnsi="Book Antiqua" w:cs="Book Antiqua"/>
          <w:b/>
          <w:bCs/>
          <w:color w:val="000000"/>
        </w:rPr>
        <w:t>69</w:t>
      </w:r>
      <w:r w:rsidRPr="00F5062A">
        <w:rPr>
          <w:rFonts w:ascii="Book Antiqua" w:eastAsia="Book Antiqua" w:hAnsi="Book Antiqua" w:cs="Book Antiqua"/>
          <w:color w:val="000000"/>
        </w:rPr>
        <w:t>: 71-78 [PMID: 28170359 DOI: 10.1097/FJC.0000000000000444]</w:t>
      </w:r>
    </w:p>
    <w:p w14:paraId="196719E4" w14:textId="77777777" w:rsidR="00A77B3E" w:rsidRPr="00F5062A" w:rsidRDefault="007E5451" w:rsidP="00F5062A">
      <w:pPr>
        <w:spacing w:line="360" w:lineRule="auto"/>
        <w:jc w:val="both"/>
        <w:rPr>
          <w:rFonts w:ascii="Book Antiqua" w:hAnsi="Book Antiqua"/>
        </w:rPr>
      </w:pPr>
      <w:r w:rsidRPr="00493EBC">
        <w:rPr>
          <w:rFonts w:ascii="Book Antiqua" w:eastAsia="Book Antiqua" w:hAnsi="Book Antiqua" w:cs="Book Antiqua"/>
          <w:color w:val="000000"/>
          <w:lang w:val="it-IT"/>
        </w:rPr>
        <w:t xml:space="preserve">24 </w:t>
      </w:r>
      <w:r w:rsidRPr="00493EBC">
        <w:rPr>
          <w:rFonts w:ascii="Book Antiqua" w:eastAsia="Book Antiqua" w:hAnsi="Book Antiqua" w:cs="Book Antiqua"/>
          <w:b/>
          <w:bCs/>
          <w:color w:val="000000"/>
          <w:lang w:val="it-IT"/>
        </w:rPr>
        <w:t>Carreira RS</w:t>
      </w:r>
      <w:r w:rsidRPr="00493EBC">
        <w:rPr>
          <w:rFonts w:ascii="Book Antiqua" w:eastAsia="Book Antiqua" w:hAnsi="Book Antiqua" w:cs="Book Antiqua"/>
          <w:color w:val="000000"/>
          <w:lang w:val="it-IT"/>
        </w:rPr>
        <w:t xml:space="preserve">, Monteiro P, Gon Alves LM, Providência LA. </w:t>
      </w:r>
      <w:r w:rsidRPr="00F5062A">
        <w:rPr>
          <w:rFonts w:ascii="Book Antiqua" w:eastAsia="Book Antiqua" w:hAnsi="Book Antiqua" w:cs="Book Antiqua"/>
          <w:color w:val="000000"/>
        </w:rPr>
        <w:t xml:space="preserve">Carvedilol: just another Beta-blocker or a powerful </w:t>
      </w:r>
      <w:proofErr w:type="spellStart"/>
      <w:r w:rsidRPr="00F5062A">
        <w:rPr>
          <w:rFonts w:ascii="Book Antiqua" w:eastAsia="Book Antiqua" w:hAnsi="Book Antiqua" w:cs="Book Antiqua"/>
          <w:color w:val="000000"/>
        </w:rPr>
        <w:t>cardioprotector</w:t>
      </w:r>
      <w:proofErr w:type="spellEnd"/>
      <w:r w:rsidRPr="00F5062A">
        <w:rPr>
          <w:rFonts w:ascii="Book Antiqua" w:eastAsia="Book Antiqua" w:hAnsi="Book Antiqua" w:cs="Book Antiqua"/>
          <w:color w:val="000000"/>
        </w:rPr>
        <w:t xml:space="preserve">? </w:t>
      </w:r>
      <w:r w:rsidRPr="00F5062A">
        <w:rPr>
          <w:rFonts w:ascii="Book Antiqua" w:eastAsia="Book Antiqua" w:hAnsi="Book Antiqua" w:cs="Book Antiqua"/>
          <w:i/>
          <w:iCs/>
          <w:color w:val="000000"/>
        </w:rPr>
        <w:t xml:space="preserve">Cardiovasc </w:t>
      </w:r>
      <w:proofErr w:type="spellStart"/>
      <w:r w:rsidRPr="00F5062A">
        <w:rPr>
          <w:rFonts w:ascii="Book Antiqua" w:eastAsia="Book Antiqua" w:hAnsi="Book Antiqua" w:cs="Book Antiqua"/>
          <w:i/>
          <w:iCs/>
          <w:color w:val="000000"/>
        </w:rPr>
        <w:t>Hematol</w:t>
      </w:r>
      <w:proofErr w:type="spellEnd"/>
      <w:r w:rsidRPr="00F5062A">
        <w:rPr>
          <w:rFonts w:ascii="Book Antiqua" w:eastAsia="Book Antiqua" w:hAnsi="Book Antiqua" w:cs="Book Antiqua"/>
          <w:i/>
          <w:iCs/>
          <w:color w:val="000000"/>
        </w:rPr>
        <w:t xml:space="preserve"> </w:t>
      </w:r>
      <w:proofErr w:type="spellStart"/>
      <w:r w:rsidRPr="00F5062A">
        <w:rPr>
          <w:rFonts w:ascii="Book Antiqua" w:eastAsia="Book Antiqua" w:hAnsi="Book Antiqua" w:cs="Book Antiqua"/>
          <w:i/>
          <w:iCs/>
          <w:color w:val="000000"/>
        </w:rPr>
        <w:t>Disord</w:t>
      </w:r>
      <w:proofErr w:type="spellEnd"/>
      <w:r w:rsidRPr="00F5062A">
        <w:rPr>
          <w:rFonts w:ascii="Book Antiqua" w:eastAsia="Book Antiqua" w:hAnsi="Book Antiqua" w:cs="Book Antiqua"/>
          <w:i/>
          <w:iCs/>
          <w:color w:val="000000"/>
        </w:rPr>
        <w:t xml:space="preserve"> Drug Targets</w:t>
      </w:r>
      <w:r w:rsidRPr="00F5062A">
        <w:rPr>
          <w:rFonts w:ascii="Book Antiqua" w:eastAsia="Book Antiqua" w:hAnsi="Book Antiqua" w:cs="Book Antiqua"/>
          <w:color w:val="000000"/>
        </w:rPr>
        <w:t xml:space="preserve"> 2006; </w:t>
      </w:r>
      <w:r w:rsidRPr="00F5062A">
        <w:rPr>
          <w:rFonts w:ascii="Book Antiqua" w:eastAsia="Book Antiqua" w:hAnsi="Book Antiqua" w:cs="Book Antiqua"/>
          <w:b/>
          <w:bCs/>
          <w:color w:val="000000"/>
        </w:rPr>
        <w:t>6</w:t>
      </w:r>
      <w:r w:rsidRPr="00F5062A">
        <w:rPr>
          <w:rFonts w:ascii="Book Antiqua" w:eastAsia="Book Antiqua" w:hAnsi="Book Antiqua" w:cs="Book Antiqua"/>
          <w:color w:val="000000"/>
        </w:rPr>
        <w:t>: 257-266 [PMID: 17378771 DOI: 10.2174/187152906779010746]</w:t>
      </w:r>
    </w:p>
    <w:p w14:paraId="23590F2E"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25 </w:t>
      </w:r>
      <w:r w:rsidRPr="00F5062A">
        <w:rPr>
          <w:rFonts w:ascii="Book Antiqua" w:eastAsia="Book Antiqua" w:hAnsi="Book Antiqua" w:cs="Book Antiqua"/>
          <w:b/>
          <w:bCs/>
          <w:color w:val="000000"/>
        </w:rPr>
        <w:t>Yang J</w:t>
      </w:r>
      <w:r w:rsidRPr="00F5062A">
        <w:rPr>
          <w:rFonts w:ascii="Book Antiqua" w:eastAsia="Book Antiqua" w:hAnsi="Book Antiqua" w:cs="Book Antiqua"/>
          <w:color w:val="000000"/>
        </w:rPr>
        <w:t xml:space="preserve">, Liu Y, Fan X, Li Z, Cheng Y. A pathway and network review on beta-adrenoceptor signaling and beta blockers in cardiac remodeling. </w:t>
      </w:r>
      <w:r w:rsidRPr="00F5062A">
        <w:rPr>
          <w:rFonts w:ascii="Book Antiqua" w:eastAsia="Book Antiqua" w:hAnsi="Book Antiqua" w:cs="Book Antiqua"/>
          <w:i/>
          <w:iCs/>
          <w:color w:val="000000"/>
        </w:rPr>
        <w:t>Heart Fail Rev</w:t>
      </w:r>
      <w:r w:rsidRPr="00F5062A">
        <w:rPr>
          <w:rFonts w:ascii="Book Antiqua" w:eastAsia="Book Antiqua" w:hAnsi="Book Antiqua" w:cs="Book Antiqua"/>
          <w:color w:val="000000"/>
        </w:rPr>
        <w:t xml:space="preserve"> 2014; </w:t>
      </w:r>
      <w:r w:rsidRPr="00F5062A">
        <w:rPr>
          <w:rFonts w:ascii="Book Antiqua" w:eastAsia="Book Antiqua" w:hAnsi="Book Antiqua" w:cs="Book Antiqua"/>
          <w:b/>
          <w:bCs/>
          <w:color w:val="000000"/>
        </w:rPr>
        <w:t>19</w:t>
      </w:r>
      <w:r w:rsidRPr="00F5062A">
        <w:rPr>
          <w:rFonts w:ascii="Book Antiqua" w:eastAsia="Book Antiqua" w:hAnsi="Book Antiqua" w:cs="Book Antiqua"/>
          <w:color w:val="000000"/>
        </w:rPr>
        <w:t>: 799-814 [PMID: 24366330 DOI: 10.1007/s10741-013-9417-4]</w:t>
      </w:r>
    </w:p>
    <w:p w14:paraId="2AA818E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26 </w:t>
      </w:r>
      <w:r w:rsidRPr="00F5062A">
        <w:rPr>
          <w:rFonts w:ascii="Book Antiqua" w:eastAsia="Book Antiqua" w:hAnsi="Book Antiqua" w:cs="Book Antiqua"/>
          <w:b/>
          <w:bCs/>
          <w:color w:val="000000"/>
        </w:rPr>
        <w:t>Ferrara N</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Komici</w:t>
      </w:r>
      <w:proofErr w:type="spellEnd"/>
      <w:r w:rsidRPr="00F5062A">
        <w:rPr>
          <w:rFonts w:ascii="Book Antiqua" w:eastAsia="Book Antiqua" w:hAnsi="Book Antiqua" w:cs="Book Antiqua"/>
          <w:color w:val="000000"/>
        </w:rPr>
        <w:t xml:space="preserve"> K, </w:t>
      </w:r>
      <w:proofErr w:type="spellStart"/>
      <w:r w:rsidRPr="00F5062A">
        <w:rPr>
          <w:rFonts w:ascii="Book Antiqua" w:eastAsia="Book Antiqua" w:hAnsi="Book Antiqua" w:cs="Book Antiqua"/>
          <w:color w:val="000000"/>
        </w:rPr>
        <w:t>Corbi</w:t>
      </w:r>
      <w:proofErr w:type="spellEnd"/>
      <w:r w:rsidRPr="00F5062A">
        <w:rPr>
          <w:rFonts w:ascii="Book Antiqua" w:eastAsia="Book Antiqua" w:hAnsi="Book Antiqua" w:cs="Book Antiqua"/>
          <w:color w:val="000000"/>
        </w:rPr>
        <w:t xml:space="preserve"> G, Pagano G, </w:t>
      </w:r>
      <w:proofErr w:type="spellStart"/>
      <w:r w:rsidRPr="00F5062A">
        <w:rPr>
          <w:rFonts w:ascii="Book Antiqua" w:eastAsia="Book Antiqua" w:hAnsi="Book Antiqua" w:cs="Book Antiqua"/>
          <w:color w:val="000000"/>
        </w:rPr>
        <w:t>Furgi</w:t>
      </w:r>
      <w:proofErr w:type="spellEnd"/>
      <w:r w:rsidRPr="00F5062A">
        <w:rPr>
          <w:rFonts w:ascii="Book Antiqua" w:eastAsia="Book Antiqua" w:hAnsi="Book Antiqua" w:cs="Book Antiqua"/>
          <w:color w:val="000000"/>
        </w:rPr>
        <w:t xml:space="preserve"> G, Rengo C, </w:t>
      </w:r>
      <w:proofErr w:type="spellStart"/>
      <w:r w:rsidRPr="00F5062A">
        <w:rPr>
          <w:rFonts w:ascii="Book Antiqua" w:eastAsia="Book Antiqua" w:hAnsi="Book Antiqua" w:cs="Book Antiqua"/>
          <w:color w:val="000000"/>
        </w:rPr>
        <w:t>Femminella</w:t>
      </w:r>
      <w:proofErr w:type="spellEnd"/>
      <w:r w:rsidRPr="00F5062A">
        <w:rPr>
          <w:rFonts w:ascii="Book Antiqua" w:eastAsia="Book Antiqua" w:hAnsi="Book Antiqua" w:cs="Book Antiqua"/>
          <w:color w:val="000000"/>
        </w:rPr>
        <w:t xml:space="preserve"> GD, </w:t>
      </w:r>
      <w:proofErr w:type="spellStart"/>
      <w:r w:rsidRPr="00F5062A">
        <w:rPr>
          <w:rFonts w:ascii="Book Antiqua" w:eastAsia="Book Antiqua" w:hAnsi="Book Antiqua" w:cs="Book Antiqua"/>
          <w:color w:val="000000"/>
        </w:rPr>
        <w:t>Leosco</w:t>
      </w:r>
      <w:proofErr w:type="spellEnd"/>
      <w:r w:rsidRPr="00F5062A">
        <w:rPr>
          <w:rFonts w:ascii="Book Antiqua" w:eastAsia="Book Antiqua" w:hAnsi="Book Antiqua" w:cs="Book Antiqua"/>
          <w:color w:val="000000"/>
        </w:rPr>
        <w:t xml:space="preserve"> D, </w:t>
      </w:r>
      <w:proofErr w:type="spellStart"/>
      <w:r w:rsidRPr="00F5062A">
        <w:rPr>
          <w:rFonts w:ascii="Book Antiqua" w:eastAsia="Book Antiqua" w:hAnsi="Book Antiqua" w:cs="Book Antiqua"/>
          <w:color w:val="000000"/>
        </w:rPr>
        <w:t>Bonaduce</w:t>
      </w:r>
      <w:proofErr w:type="spellEnd"/>
      <w:r w:rsidRPr="00F5062A">
        <w:rPr>
          <w:rFonts w:ascii="Book Antiqua" w:eastAsia="Book Antiqua" w:hAnsi="Book Antiqua" w:cs="Book Antiqua"/>
          <w:color w:val="000000"/>
        </w:rPr>
        <w:t xml:space="preserve"> D. β-adrenergic receptor responsiveness in aging heart and clinical implications. </w:t>
      </w:r>
      <w:r w:rsidRPr="00F5062A">
        <w:rPr>
          <w:rFonts w:ascii="Book Antiqua" w:eastAsia="Book Antiqua" w:hAnsi="Book Antiqua" w:cs="Book Antiqua"/>
          <w:i/>
          <w:iCs/>
          <w:color w:val="000000"/>
        </w:rPr>
        <w:t xml:space="preserve">Front </w:t>
      </w:r>
      <w:proofErr w:type="spellStart"/>
      <w:r w:rsidRPr="00F5062A">
        <w:rPr>
          <w:rFonts w:ascii="Book Antiqua" w:eastAsia="Book Antiqua" w:hAnsi="Book Antiqua" w:cs="Book Antiqua"/>
          <w:i/>
          <w:iCs/>
          <w:color w:val="000000"/>
        </w:rPr>
        <w:t>Physiol</w:t>
      </w:r>
      <w:proofErr w:type="spellEnd"/>
      <w:r w:rsidRPr="00F5062A">
        <w:rPr>
          <w:rFonts w:ascii="Book Antiqua" w:eastAsia="Book Antiqua" w:hAnsi="Book Antiqua" w:cs="Book Antiqua"/>
          <w:color w:val="000000"/>
        </w:rPr>
        <w:t xml:space="preserve"> 2014; </w:t>
      </w:r>
      <w:r w:rsidRPr="00F5062A">
        <w:rPr>
          <w:rFonts w:ascii="Book Antiqua" w:eastAsia="Book Antiqua" w:hAnsi="Book Antiqua" w:cs="Book Antiqua"/>
          <w:b/>
          <w:bCs/>
          <w:color w:val="000000"/>
        </w:rPr>
        <w:t>4</w:t>
      </w:r>
      <w:r w:rsidRPr="00F5062A">
        <w:rPr>
          <w:rFonts w:ascii="Book Antiqua" w:eastAsia="Book Antiqua" w:hAnsi="Book Antiqua" w:cs="Book Antiqua"/>
          <w:color w:val="000000"/>
        </w:rPr>
        <w:t>: 396 [PMID: 24409150 DOI: 10.3389/fphys.2013.00396]</w:t>
      </w:r>
    </w:p>
    <w:p w14:paraId="0DD00A7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27 </w:t>
      </w:r>
      <w:r w:rsidRPr="00F5062A">
        <w:rPr>
          <w:rFonts w:ascii="Book Antiqua" w:eastAsia="Book Antiqua" w:hAnsi="Book Antiqua" w:cs="Book Antiqua"/>
          <w:b/>
          <w:bCs/>
          <w:color w:val="000000"/>
        </w:rPr>
        <w:t>Lamba S</w:t>
      </w:r>
      <w:r w:rsidRPr="00F5062A">
        <w:rPr>
          <w:rFonts w:ascii="Book Antiqua" w:eastAsia="Book Antiqua" w:hAnsi="Book Antiqua" w:cs="Book Antiqua"/>
          <w:color w:val="000000"/>
        </w:rPr>
        <w:t xml:space="preserve">, Abraham WT. Alterations in adrenergic receptor signaling in heart failure. </w:t>
      </w:r>
      <w:r w:rsidRPr="00F5062A">
        <w:rPr>
          <w:rFonts w:ascii="Book Antiqua" w:eastAsia="Book Antiqua" w:hAnsi="Book Antiqua" w:cs="Book Antiqua"/>
          <w:i/>
          <w:iCs/>
          <w:color w:val="000000"/>
        </w:rPr>
        <w:t>Heart Fail Rev</w:t>
      </w:r>
      <w:r w:rsidRPr="00F5062A">
        <w:rPr>
          <w:rFonts w:ascii="Book Antiqua" w:eastAsia="Book Antiqua" w:hAnsi="Book Antiqua" w:cs="Book Antiqua"/>
          <w:color w:val="000000"/>
        </w:rPr>
        <w:t xml:space="preserve"> 2000; </w:t>
      </w:r>
      <w:r w:rsidRPr="00F5062A">
        <w:rPr>
          <w:rFonts w:ascii="Book Antiqua" w:eastAsia="Book Antiqua" w:hAnsi="Book Antiqua" w:cs="Book Antiqua"/>
          <w:b/>
          <w:bCs/>
          <w:color w:val="000000"/>
        </w:rPr>
        <w:t>5</w:t>
      </w:r>
      <w:r w:rsidRPr="00F5062A">
        <w:rPr>
          <w:rFonts w:ascii="Book Antiqua" w:eastAsia="Book Antiqua" w:hAnsi="Book Antiqua" w:cs="Book Antiqua"/>
          <w:color w:val="000000"/>
        </w:rPr>
        <w:t>: 7-16 [PMID: 16228912 DOI: 10.1023/A:1009885822076]</w:t>
      </w:r>
    </w:p>
    <w:p w14:paraId="012D778F"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28 </w:t>
      </w:r>
      <w:proofErr w:type="spellStart"/>
      <w:r w:rsidRPr="00F5062A">
        <w:rPr>
          <w:rFonts w:ascii="Book Antiqua" w:eastAsia="Book Antiqua" w:hAnsi="Book Antiqua" w:cs="Book Antiqua"/>
          <w:b/>
          <w:bCs/>
          <w:color w:val="000000"/>
        </w:rPr>
        <w:t>Dulin</w:t>
      </w:r>
      <w:proofErr w:type="spellEnd"/>
      <w:r w:rsidRPr="00F5062A">
        <w:rPr>
          <w:rFonts w:ascii="Book Antiqua" w:eastAsia="Book Antiqua" w:hAnsi="Book Antiqua" w:cs="Book Antiqua"/>
          <w:b/>
          <w:bCs/>
          <w:color w:val="000000"/>
        </w:rPr>
        <w:t xml:space="preserve"> BR</w:t>
      </w:r>
      <w:r w:rsidRPr="00F5062A">
        <w:rPr>
          <w:rFonts w:ascii="Book Antiqua" w:eastAsia="Book Antiqua" w:hAnsi="Book Antiqua" w:cs="Book Antiqua"/>
          <w:color w:val="000000"/>
        </w:rPr>
        <w:t xml:space="preserve">, Haas SJ, Abraham WT, Krum H. Do elderly systolic heart failure patients benefit from beta blockers to the same extent as the non-elderly? Meta-analysis of &gt;12,000 patients in large-scale clinical trials. </w:t>
      </w:r>
      <w:r w:rsidRPr="00F5062A">
        <w:rPr>
          <w:rFonts w:ascii="Book Antiqua" w:eastAsia="Book Antiqua" w:hAnsi="Book Antiqua" w:cs="Book Antiqua"/>
          <w:i/>
          <w:iCs/>
          <w:color w:val="000000"/>
        </w:rPr>
        <w:t xml:space="preserve">Am J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2005; </w:t>
      </w:r>
      <w:r w:rsidRPr="00F5062A">
        <w:rPr>
          <w:rFonts w:ascii="Book Antiqua" w:eastAsia="Book Antiqua" w:hAnsi="Book Antiqua" w:cs="Book Antiqua"/>
          <w:b/>
          <w:bCs/>
          <w:color w:val="000000"/>
        </w:rPr>
        <w:t>95</w:t>
      </w:r>
      <w:r w:rsidRPr="00F5062A">
        <w:rPr>
          <w:rFonts w:ascii="Book Antiqua" w:eastAsia="Book Antiqua" w:hAnsi="Book Antiqua" w:cs="Book Antiqua"/>
          <w:color w:val="000000"/>
        </w:rPr>
        <w:t>: 896-898 [PMID: 15781028 DOI: 10.1016/j.amjcard.2004.11.052]</w:t>
      </w:r>
    </w:p>
    <w:p w14:paraId="485048A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29 </w:t>
      </w:r>
      <w:r w:rsidRPr="00F5062A">
        <w:rPr>
          <w:rFonts w:ascii="Book Antiqua" w:eastAsia="Book Antiqua" w:hAnsi="Book Antiqua" w:cs="Book Antiqua"/>
          <w:b/>
          <w:bCs/>
          <w:color w:val="000000"/>
        </w:rPr>
        <w:t>Sin DD</w:t>
      </w:r>
      <w:r w:rsidRPr="00F5062A">
        <w:rPr>
          <w:rFonts w:ascii="Book Antiqua" w:eastAsia="Book Antiqua" w:hAnsi="Book Antiqua" w:cs="Book Antiqua"/>
          <w:color w:val="000000"/>
        </w:rPr>
        <w:t xml:space="preserve">, McAlister FA. The effects of beta-blockers on morbidity and mortality in a population-based cohort of 11,942 elderly patients with heart failure. </w:t>
      </w:r>
      <w:r w:rsidRPr="00F5062A">
        <w:rPr>
          <w:rFonts w:ascii="Book Antiqua" w:eastAsia="Book Antiqua" w:hAnsi="Book Antiqua" w:cs="Book Antiqua"/>
          <w:i/>
          <w:iCs/>
          <w:color w:val="000000"/>
        </w:rPr>
        <w:t>Am J Med</w:t>
      </w:r>
      <w:r w:rsidRPr="00F5062A">
        <w:rPr>
          <w:rFonts w:ascii="Book Antiqua" w:eastAsia="Book Antiqua" w:hAnsi="Book Antiqua" w:cs="Book Antiqua"/>
          <w:color w:val="000000"/>
        </w:rPr>
        <w:t xml:space="preserve"> 2002; </w:t>
      </w:r>
      <w:r w:rsidRPr="00F5062A">
        <w:rPr>
          <w:rFonts w:ascii="Book Antiqua" w:eastAsia="Book Antiqua" w:hAnsi="Book Antiqua" w:cs="Book Antiqua"/>
          <w:b/>
          <w:bCs/>
          <w:color w:val="000000"/>
        </w:rPr>
        <w:t>113</w:t>
      </w:r>
      <w:r w:rsidRPr="00F5062A">
        <w:rPr>
          <w:rFonts w:ascii="Book Antiqua" w:eastAsia="Book Antiqua" w:hAnsi="Book Antiqua" w:cs="Book Antiqua"/>
          <w:color w:val="000000"/>
        </w:rPr>
        <w:t>: 650-656 [PMID: 12505115 DOI: 10.1016/s0002-9343(02)01346-3]</w:t>
      </w:r>
    </w:p>
    <w:p w14:paraId="4AFFB56A"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lastRenderedPageBreak/>
        <w:t xml:space="preserve">30 </w:t>
      </w:r>
      <w:r w:rsidRPr="00F5062A">
        <w:rPr>
          <w:rFonts w:ascii="Book Antiqua" w:eastAsia="Book Antiqua" w:hAnsi="Book Antiqua" w:cs="Book Antiqua"/>
          <w:b/>
          <w:bCs/>
          <w:color w:val="000000"/>
        </w:rPr>
        <w:t>Li Y</w:t>
      </w:r>
      <w:r w:rsidRPr="00F5062A">
        <w:rPr>
          <w:rFonts w:ascii="Book Antiqua" w:eastAsia="Book Antiqua" w:hAnsi="Book Antiqua" w:cs="Book Antiqua"/>
          <w:color w:val="000000"/>
        </w:rPr>
        <w:t xml:space="preserve">, Zhou W, Yang L, You R. Physiological and pathological regulation of ACE2, the SARS-CoV-2 receptor. </w:t>
      </w:r>
      <w:proofErr w:type="spellStart"/>
      <w:r w:rsidRPr="00F5062A">
        <w:rPr>
          <w:rFonts w:ascii="Book Antiqua" w:eastAsia="Book Antiqua" w:hAnsi="Book Antiqua" w:cs="Book Antiqua"/>
          <w:i/>
          <w:iCs/>
          <w:color w:val="000000"/>
        </w:rPr>
        <w:t>Pharmacol</w:t>
      </w:r>
      <w:proofErr w:type="spellEnd"/>
      <w:r w:rsidRPr="00F5062A">
        <w:rPr>
          <w:rFonts w:ascii="Book Antiqua" w:eastAsia="Book Antiqua" w:hAnsi="Book Antiqua" w:cs="Book Antiqua"/>
          <w:i/>
          <w:iCs/>
          <w:color w:val="000000"/>
        </w:rPr>
        <w:t xml:space="preserve"> Res</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157</w:t>
      </w:r>
      <w:r w:rsidRPr="00F5062A">
        <w:rPr>
          <w:rFonts w:ascii="Book Antiqua" w:eastAsia="Book Antiqua" w:hAnsi="Book Antiqua" w:cs="Book Antiqua"/>
          <w:color w:val="000000"/>
        </w:rPr>
        <w:t>: 104833 [PMID: 32302706 DOI: 10.1016/j.phrs.2020.104833]</w:t>
      </w:r>
    </w:p>
    <w:p w14:paraId="4EDF6FC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31 </w:t>
      </w:r>
      <w:r w:rsidRPr="00F5062A">
        <w:rPr>
          <w:rFonts w:ascii="Book Antiqua" w:eastAsia="Book Antiqua" w:hAnsi="Book Antiqua" w:cs="Book Antiqua"/>
          <w:b/>
          <w:bCs/>
          <w:color w:val="000000"/>
        </w:rPr>
        <w:t>de Vries AAF</w:t>
      </w:r>
      <w:r w:rsidRPr="00F5062A">
        <w:rPr>
          <w:rFonts w:ascii="Book Antiqua" w:eastAsia="Book Antiqua" w:hAnsi="Book Antiqua" w:cs="Book Antiqua"/>
          <w:color w:val="000000"/>
        </w:rPr>
        <w:t xml:space="preserve">. Renin-angiotensin system inhibition in COVID-19 patients. </w:t>
      </w:r>
      <w:proofErr w:type="spellStart"/>
      <w:r w:rsidRPr="00F5062A">
        <w:rPr>
          <w:rFonts w:ascii="Book Antiqua" w:eastAsia="Book Antiqua" w:hAnsi="Book Antiqua" w:cs="Book Antiqua"/>
          <w:i/>
          <w:iCs/>
          <w:color w:val="000000"/>
        </w:rPr>
        <w:t>Neth</w:t>
      </w:r>
      <w:proofErr w:type="spellEnd"/>
      <w:r w:rsidRPr="00F5062A">
        <w:rPr>
          <w:rFonts w:ascii="Book Antiqua" w:eastAsia="Book Antiqua" w:hAnsi="Book Antiqua" w:cs="Book Antiqua"/>
          <w:i/>
          <w:iCs/>
          <w:color w:val="000000"/>
        </w:rPr>
        <w:t xml:space="preserve"> Heart J</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28</w:t>
      </w:r>
      <w:r w:rsidRPr="00F5062A">
        <w:rPr>
          <w:rFonts w:ascii="Book Antiqua" w:eastAsia="Book Antiqua" w:hAnsi="Book Antiqua" w:cs="Book Antiqua"/>
          <w:color w:val="000000"/>
        </w:rPr>
        <w:t>: 396-405 [PMID: 32514935 DOI: 10.1007/s12471-020-01439-5]</w:t>
      </w:r>
    </w:p>
    <w:p w14:paraId="6CD0486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32 </w:t>
      </w:r>
      <w:proofErr w:type="spellStart"/>
      <w:r w:rsidRPr="00F5062A">
        <w:rPr>
          <w:rFonts w:ascii="Book Antiqua" w:eastAsia="Book Antiqua" w:hAnsi="Book Antiqua" w:cs="Book Antiqua"/>
          <w:b/>
          <w:bCs/>
          <w:color w:val="000000"/>
        </w:rPr>
        <w:t>Verdecchia</w:t>
      </w:r>
      <w:proofErr w:type="spellEnd"/>
      <w:r w:rsidRPr="00F5062A">
        <w:rPr>
          <w:rFonts w:ascii="Book Antiqua" w:eastAsia="Book Antiqua" w:hAnsi="Book Antiqua" w:cs="Book Antiqua"/>
          <w:b/>
          <w:bCs/>
          <w:color w:val="000000"/>
        </w:rPr>
        <w:t xml:space="preserve"> P</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Cavallini</w:t>
      </w:r>
      <w:proofErr w:type="spellEnd"/>
      <w:r w:rsidRPr="00F5062A">
        <w:rPr>
          <w:rFonts w:ascii="Book Antiqua" w:eastAsia="Book Antiqua" w:hAnsi="Book Antiqua" w:cs="Book Antiqua"/>
          <w:color w:val="000000"/>
        </w:rPr>
        <w:t xml:space="preserve"> C, </w:t>
      </w:r>
      <w:proofErr w:type="spellStart"/>
      <w:r w:rsidRPr="00F5062A">
        <w:rPr>
          <w:rFonts w:ascii="Book Antiqua" w:eastAsia="Book Antiqua" w:hAnsi="Book Antiqua" w:cs="Book Antiqua"/>
          <w:color w:val="000000"/>
        </w:rPr>
        <w:t>Spanevello</w:t>
      </w:r>
      <w:proofErr w:type="spellEnd"/>
      <w:r w:rsidRPr="00F5062A">
        <w:rPr>
          <w:rFonts w:ascii="Book Antiqua" w:eastAsia="Book Antiqua" w:hAnsi="Book Antiqua" w:cs="Book Antiqua"/>
          <w:color w:val="000000"/>
        </w:rPr>
        <w:t xml:space="preserve"> A, </w:t>
      </w:r>
      <w:proofErr w:type="spellStart"/>
      <w:r w:rsidRPr="00F5062A">
        <w:rPr>
          <w:rFonts w:ascii="Book Antiqua" w:eastAsia="Book Antiqua" w:hAnsi="Book Antiqua" w:cs="Book Antiqua"/>
          <w:color w:val="000000"/>
        </w:rPr>
        <w:t>Angeli</w:t>
      </w:r>
      <w:proofErr w:type="spellEnd"/>
      <w:r w:rsidRPr="00F5062A">
        <w:rPr>
          <w:rFonts w:ascii="Book Antiqua" w:eastAsia="Book Antiqua" w:hAnsi="Book Antiqua" w:cs="Book Antiqua"/>
          <w:color w:val="000000"/>
        </w:rPr>
        <w:t xml:space="preserve"> F. The pivotal link between ACE2 deficiency and SARS-CoV-2 infection. </w:t>
      </w:r>
      <w:proofErr w:type="spellStart"/>
      <w:r w:rsidRPr="00F5062A">
        <w:rPr>
          <w:rFonts w:ascii="Book Antiqua" w:eastAsia="Book Antiqua" w:hAnsi="Book Antiqua" w:cs="Book Antiqua"/>
          <w:i/>
          <w:iCs/>
          <w:color w:val="000000"/>
        </w:rPr>
        <w:t>Eur</w:t>
      </w:r>
      <w:proofErr w:type="spellEnd"/>
      <w:r w:rsidRPr="00F5062A">
        <w:rPr>
          <w:rFonts w:ascii="Book Antiqua" w:eastAsia="Book Antiqua" w:hAnsi="Book Antiqua" w:cs="Book Antiqua"/>
          <w:i/>
          <w:iCs/>
          <w:color w:val="000000"/>
        </w:rPr>
        <w:t xml:space="preserve"> J Intern Med</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76</w:t>
      </w:r>
      <w:r w:rsidRPr="00F5062A">
        <w:rPr>
          <w:rFonts w:ascii="Book Antiqua" w:eastAsia="Book Antiqua" w:hAnsi="Book Antiqua" w:cs="Book Antiqua"/>
          <w:color w:val="000000"/>
        </w:rPr>
        <w:t>: 14-20 [PMID: 32336612 DOI: 10.1016/j.ejim.2020.04.037]</w:t>
      </w:r>
    </w:p>
    <w:p w14:paraId="0D76CE8C"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33 </w:t>
      </w:r>
      <w:proofErr w:type="spellStart"/>
      <w:r w:rsidRPr="00F5062A">
        <w:rPr>
          <w:rFonts w:ascii="Book Antiqua" w:eastAsia="Book Antiqua" w:hAnsi="Book Antiqua" w:cs="Book Antiqua"/>
          <w:b/>
          <w:bCs/>
          <w:color w:val="000000"/>
        </w:rPr>
        <w:t>Vasanthakumar</w:t>
      </w:r>
      <w:proofErr w:type="spellEnd"/>
      <w:r w:rsidRPr="00F5062A">
        <w:rPr>
          <w:rFonts w:ascii="Book Antiqua" w:eastAsia="Book Antiqua" w:hAnsi="Book Antiqua" w:cs="Book Antiqua"/>
          <w:b/>
          <w:bCs/>
          <w:color w:val="000000"/>
        </w:rPr>
        <w:t xml:space="preserve"> N</w:t>
      </w:r>
      <w:r w:rsidRPr="00F5062A">
        <w:rPr>
          <w:rFonts w:ascii="Book Antiqua" w:eastAsia="Book Antiqua" w:hAnsi="Book Antiqua" w:cs="Book Antiqua"/>
          <w:color w:val="000000"/>
        </w:rPr>
        <w:t xml:space="preserve">. Can beta-adrenergic blockers be used in the treatment of COVID-19? </w:t>
      </w:r>
      <w:r w:rsidRPr="00F5062A">
        <w:rPr>
          <w:rFonts w:ascii="Book Antiqua" w:eastAsia="Book Antiqua" w:hAnsi="Book Antiqua" w:cs="Book Antiqua"/>
          <w:i/>
          <w:iCs/>
          <w:color w:val="000000"/>
        </w:rPr>
        <w:t>Med Hypotheses</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142</w:t>
      </w:r>
      <w:r w:rsidRPr="00F5062A">
        <w:rPr>
          <w:rFonts w:ascii="Book Antiqua" w:eastAsia="Book Antiqua" w:hAnsi="Book Antiqua" w:cs="Book Antiqua"/>
          <w:color w:val="000000"/>
        </w:rPr>
        <w:t>: 109809 [PMID: 32388480 DOI: 10.1016/j.mehy.2020.109809]</w:t>
      </w:r>
    </w:p>
    <w:p w14:paraId="21DE81A4"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34 </w:t>
      </w:r>
      <w:proofErr w:type="spellStart"/>
      <w:r w:rsidRPr="00F5062A">
        <w:rPr>
          <w:rFonts w:ascii="Book Antiqua" w:eastAsia="Book Antiqua" w:hAnsi="Book Antiqua" w:cs="Book Antiqua"/>
          <w:b/>
          <w:bCs/>
          <w:color w:val="000000"/>
        </w:rPr>
        <w:t>Alsagaff</w:t>
      </w:r>
      <w:proofErr w:type="spellEnd"/>
      <w:r w:rsidRPr="00F5062A">
        <w:rPr>
          <w:rFonts w:ascii="Book Antiqua" w:eastAsia="Book Antiqua" w:hAnsi="Book Antiqua" w:cs="Book Antiqua"/>
          <w:b/>
          <w:bCs/>
          <w:color w:val="000000"/>
        </w:rPr>
        <w:t xml:space="preserve"> MY</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Mulia</w:t>
      </w:r>
      <w:proofErr w:type="spellEnd"/>
      <w:r w:rsidRPr="00F5062A">
        <w:rPr>
          <w:rFonts w:ascii="Book Antiqua" w:eastAsia="Book Antiqua" w:hAnsi="Book Antiqua" w:cs="Book Antiqua"/>
          <w:color w:val="000000"/>
        </w:rPr>
        <w:t xml:space="preserve"> EPB. Hypertension and COVID-19: Potential use of beta-blockers and a call for randomized evidence. </w:t>
      </w:r>
      <w:r w:rsidRPr="00F5062A">
        <w:rPr>
          <w:rFonts w:ascii="Book Antiqua" w:eastAsia="Book Antiqua" w:hAnsi="Book Antiqua" w:cs="Book Antiqua"/>
          <w:i/>
          <w:iCs/>
          <w:color w:val="000000"/>
        </w:rPr>
        <w:t>Indian Heart J</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73</w:t>
      </w:r>
      <w:r w:rsidRPr="00F5062A">
        <w:rPr>
          <w:rFonts w:ascii="Book Antiqua" w:eastAsia="Book Antiqua" w:hAnsi="Book Antiqua" w:cs="Book Antiqua"/>
          <w:color w:val="000000"/>
        </w:rPr>
        <w:t>: 757-759 [PMID: 34717930 DOI: 10.1016/j.ihj.2021.10.011]</w:t>
      </w:r>
    </w:p>
    <w:p w14:paraId="70202D9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35 </w:t>
      </w:r>
      <w:r w:rsidRPr="00F5062A">
        <w:rPr>
          <w:rFonts w:ascii="Book Antiqua" w:eastAsia="Book Antiqua" w:hAnsi="Book Antiqua" w:cs="Book Antiqua"/>
          <w:b/>
          <w:bCs/>
          <w:color w:val="000000"/>
        </w:rPr>
        <w:t>Lin KC</w:t>
      </w:r>
      <w:r w:rsidRPr="00F5062A">
        <w:rPr>
          <w:rFonts w:ascii="Book Antiqua" w:eastAsia="Book Antiqua" w:hAnsi="Book Antiqua" w:cs="Book Antiqua"/>
          <w:color w:val="000000"/>
        </w:rPr>
        <w:t xml:space="preserve">, Wang CC, Huang WC, Hwang JJ. Considerations When Managing Heart Failure during the COVID-19 Pandemic-Consensus from the Taiwan Society of Cardiology. </w:t>
      </w:r>
      <w:r w:rsidRPr="00F5062A">
        <w:rPr>
          <w:rFonts w:ascii="Book Antiqua" w:eastAsia="Book Antiqua" w:hAnsi="Book Antiqua" w:cs="Book Antiqua"/>
          <w:i/>
          <w:iCs/>
          <w:color w:val="000000"/>
        </w:rPr>
        <w:t xml:space="preserve">Acta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i/>
          <w:iCs/>
          <w:color w:val="000000"/>
        </w:rPr>
        <w:t xml:space="preserve"> Sin</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37</w:t>
      </w:r>
      <w:r w:rsidRPr="00F5062A">
        <w:rPr>
          <w:rFonts w:ascii="Book Antiqua" w:eastAsia="Book Antiqua" w:hAnsi="Book Antiqua" w:cs="Book Antiqua"/>
          <w:color w:val="000000"/>
        </w:rPr>
        <w:t>: 125-129 [PMID: 33716453 DOI: 10.6515/ACS.202103_37(2).20200916A]</w:t>
      </w:r>
    </w:p>
    <w:p w14:paraId="1D810E5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36 </w:t>
      </w:r>
      <w:r w:rsidRPr="00F5062A">
        <w:rPr>
          <w:rFonts w:ascii="Book Antiqua" w:eastAsia="Book Antiqua" w:hAnsi="Book Antiqua" w:cs="Book Antiqua"/>
          <w:b/>
          <w:bCs/>
          <w:color w:val="000000"/>
        </w:rPr>
        <w:t>Russo V</w:t>
      </w:r>
      <w:r w:rsidRPr="00F5062A">
        <w:rPr>
          <w:rFonts w:ascii="Book Antiqua" w:eastAsia="Book Antiqua" w:hAnsi="Book Antiqua" w:cs="Book Antiqua"/>
          <w:color w:val="000000"/>
        </w:rPr>
        <w:t xml:space="preserve">, Rago A, Carbone A, </w:t>
      </w:r>
      <w:proofErr w:type="spellStart"/>
      <w:r w:rsidRPr="00F5062A">
        <w:rPr>
          <w:rFonts w:ascii="Book Antiqua" w:eastAsia="Book Antiqua" w:hAnsi="Book Antiqua" w:cs="Book Antiqua"/>
          <w:color w:val="000000"/>
        </w:rPr>
        <w:t>Bottino</w:t>
      </w:r>
      <w:proofErr w:type="spellEnd"/>
      <w:r w:rsidRPr="00F5062A">
        <w:rPr>
          <w:rFonts w:ascii="Book Antiqua" w:eastAsia="Book Antiqua" w:hAnsi="Book Antiqua" w:cs="Book Antiqua"/>
          <w:color w:val="000000"/>
        </w:rPr>
        <w:t xml:space="preserve"> R, </w:t>
      </w:r>
      <w:proofErr w:type="spellStart"/>
      <w:r w:rsidRPr="00F5062A">
        <w:rPr>
          <w:rFonts w:ascii="Book Antiqua" w:eastAsia="Book Antiqua" w:hAnsi="Book Antiqua" w:cs="Book Antiqua"/>
          <w:color w:val="000000"/>
        </w:rPr>
        <w:t>Ammendola</w:t>
      </w:r>
      <w:proofErr w:type="spellEnd"/>
      <w:r w:rsidRPr="00F5062A">
        <w:rPr>
          <w:rFonts w:ascii="Book Antiqua" w:eastAsia="Book Antiqua" w:hAnsi="Book Antiqua" w:cs="Book Antiqua"/>
          <w:color w:val="000000"/>
        </w:rPr>
        <w:t xml:space="preserve"> E, Della </w:t>
      </w:r>
      <w:proofErr w:type="spellStart"/>
      <w:r w:rsidRPr="00F5062A">
        <w:rPr>
          <w:rFonts w:ascii="Book Antiqua" w:eastAsia="Book Antiqua" w:hAnsi="Book Antiqua" w:cs="Book Antiqua"/>
          <w:color w:val="000000"/>
        </w:rPr>
        <w:t>Cioppa</w:t>
      </w:r>
      <w:proofErr w:type="spellEnd"/>
      <w:r w:rsidRPr="00F5062A">
        <w:rPr>
          <w:rFonts w:ascii="Book Antiqua" w:eastAsia="Book Antiqua" w:hAnsi="Book Antiqua" w:cs="Book Antiqua"/>
          <w:color w:val="000000"/>
        </w:rPr>
        <w:t xml:space="preserve"> N, Galante D, </w:t>
      </w:r>
      <w:proofErr w:type="spellStart"/>
      <w:r w:rsidRPr="00F5062A">
        <w:rPr>
          <w:rFonts w:ascii="Book Antiqua" w:eastAsia="Book Antiqua" w:hAnsi="Book Antiqua" w:cs="Book Antiqua"/>
          <w:color w:val="000000"/>
        </w:rPr>
        <w:t>Golino</w:t>
      </w:r>
      <w:proofErr w:type="spellEnd"/>
      <w:r w:rsidRPr="00F5062A">
        <w:rPr>
          <w:rFonts w:ascii="Book Antiqua" w:eastAsia="Book Antiqua" w:hAnsi="Book Antiqua" w:cs="Book Antiqua"/>
          <w:color w:val="000000"/>
        </w:rPr>
        <w:t xml:space="preserve"> P, Nigro G. Atrial Fibrillation in COVID-19: From Epidemiological Association to Pharmacological Implications. </w:t>
      </w:r>
      <w:r w:rsidRPr="00F5062A">
        <w:rPr>
          <w:rFonts w:ascii="Book Antiqua" w:eastAsia="Book Antiqua" w:hAnsi="Book Antiqua" w:cs="Book Antiqua"/>
          <w:i/>
          <w:iCs/>
          <w:color w:val="000000"/>
        </w:rPr>
        <w:t xml:space="preserve">J Cardiovasc </w:t>
      </w:r>
      <w:proofErr w:type="spellStart"/>
      <w:r w:rsidRPr="00F5062A">
        <w:rPr>
          <w:rFonts w:ascii="Book Antiqua" w:eastAsia="Book Antiqua" w:hAnsi="Book Antiqua" w:cs="Book Antiqua"/>
          <w:i/>
          <w:iCs/>
          <w:color w:val="000000"/>
        </w:rPr>
        <w:t>Pharmacol</w:t>
      </w:r>
      <w:proofErr w:type="spellEnd"/>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76</w:t>
      </w:r>
      <w:r w:rsidRPr="00F5062A">
        <w:rPr>
          <w:rFonts w:ascii="Book Antiqua" w:eastAsia="Book Antiqua" w:hAnsi="Book Antiqua" w:cs="Book Antiqua"/>
          <w:color w:val="000000"/>
        </w:rPr>
        <w:t>: 138-145 [PMID: 32453074 DOI: 10.1097/FJC.0000000000000854]</w:t>
      </w:r>
    </w:p>
    <w:p w14:paraId="7B0FBA0D"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37 </w:t>
      </w:r>
      <w:proofErr w:type="spellStart"/>
      <w:r w:rsidRPr="00F5062A">
        <w:rPr>
          <w:rFonts w:ascii="Book Antiqua" w:eastAsia="Book Antiqua" w:hAnsi="Book Antiqua" w:cs="Book Antiqua"/>
          <w:b/>
          <w:bCs/>
          <w:color w:val="000000"/>
        </w:rPr>
        <w:t>Agdamag</w:t>
      </w:r>
      <w:proofErr w:type="spellEnd"/>
      <w:r w:rsidRPr="00F5062A">
        <w:rPr>
          <w:rFonts w:ascii="Book Antiqua" w:eastAsia="Book Antiqua" w:hAnsi="Book Antiqua" w:cs="Book Antiqua"/>
          <w:b/>
          <w:bCs/>
          <w:color w:val="000000"/>
        </w:rPr>
        <w:t xml:space="preserve"> ACC</w:t>
      </w:r>
      <w:r w:rsidRPr="00F5062A">
        <w:rPr>
          <w:rFonts w:ascii="Book Antiqua" w:eastAsia="Book Antiqua" w:hAnsi="Book Antiqua" w:cs="Book Antiqua"/>
          <w:color w:val="000000"/>
        </w:rPr>
        <w:t xml:space="preserve">, Edmiston JB, Charpentier V, Chowdhury M, Fraser M, Maharaj VR, Francis GS, </w:t>
      </w:r>
      <w:proofErr w:type="spellStart"/>
      <w:r w:rsidRPr="00F5062A">
        <w:rPr>
          <w:rFonts w:ascii="Book Antiqua" w:eastAsia="Book Antiqua" w:hAnsi="Book Antiqua" w:cs="Book Antiqua"/>
          <w:color w:val="000000"/>
        </w:rPr>
        <w:t>Alexy</w:t>
      </w:r>
      <w:proofErr w:type="spellEnd"/>
      <w:r w:rsidRPr="00F5062A">
        <w:rPr>
          <w:rFonts w:ascii="Book Antiqua" w:eastAsia="Book Antiqua" w:hAnsi="Book Antiqua" w:cs="Book Antiqua"/>
          <w:color w:val="000000"/>
        </w:rPr>
        <w:t xml:space="preserve"> T. Update on COVID-19 Myocarditis. </w:t>
      </w:r>
      <w:proofErr w:type="spellStart"/>
      <w:r w:rsidRPr="00F5062A">
        <w:rPr>
          <w:rFonts w:ascii="Book Antiqua" w:eastAsia="Book Antiqua" w:hAnsi="Book Antiqua" w:cs="Book Antiqua"/>
          <w:i/>
          <w:iCs/>
          <w:color w:val="000000"/>
        </w:rPr>
        <w:t>Medicina</w:t>
      </w:r>
      <w:proofErr w:type="spellEnd"/>
      <w:r w:rsidRPr="00F5062A">
        <w:rPr>
          <w:rFonts w:ascii="Book Antiqua" w:eastAsia="Book Antiqua" w:hAnsi="Book Antiqua" w:cs="Book Antiqua"/>
          <w:i/>
          <w:iCs/>
          <w:color w:val="000000"/>
        </w:rPr>
        <w:t xml:space="preserve"> (Kaunas)</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56</w:t>
      </w:r>
      <w:r w:rsidRPr="00F5062A">
        <w:rPr>
          <w:rFonts w:ascii="Book Antiqua" w:eastAsia="Book Antiqua" w:hAnsi="Book Antiqua" w:cs="Book Antiqua"/>
          <w:color w:val="000000"/>
        </w:rPr>
        <w:t xml:space="preserve"> [PMID: 33317101 DOI: 10.3390/medicina56120678]</w:t>
      </w:r>
    </w:p>
    <w:p w14:paraId="2561897F"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38 </w:t>
      </w:r>
      <w:r w:rsidRPr="00F5062A">
        <w:rPr>
          <w:rFonts w:ascii="Book Antiqua" w:eastAsia="Book Antiqua" w:hAnsi="Book Antiqua" w:cs="Book Antiqua"/>
          <w:b/>
          <w:bCs/>
          <w:color w:val="000000"/>
        </w:rPr>
        <w:t>Kumar S</w:t>
      </w:r>
      <w:r w:rsidRPr="00F5062A">
        <w:rPr>
          <w:rFonts w:ascii="Book Antiqua" w:eastAsia="Book Antiqua" w:hAnsi="Book Antiqua" w:cs="Book Antiqua"/>
          <w:color w:val="000000"/>
        </w:rPr>
        <w:t xml:space="preserve">, Singh B, Kumari P, Kumar PV, Agnihotri G, Khan S, Kant </w:t>
      </w:r>
      <w:proofErr w:type="spellStart"/>
      <w:r w:rsidRPr="00F5062A">
        <w:rPr>
          <w:rFonts w:ascii="Book Antiqua" w:eastAsia="Book Antiqua" w:hAnsi="Book Antiqua" w:cs="Book Antiqua"/>
          <w:color w:val="000000"/>
        </w:rPr>
        <w:t>Beuria</w:t>
      </w:r>
      <w:proofErr w:type="spellEnd"/>
      <w:r w:rsidRPr="00F5062A">
        <w:rPr>
          <w:rFonts w:ascii="Book Antiqua" w:eastAsia="Book Antiqua" w:hAnsi="Book Antiqua" w:cs="Book Antiqua"/>
          <w:color w:val="000000"/>
        </w:rPr>
        <w:t xml:space="preserve"> T, Syed GH, Dixit A. Identification of multipotent drugs for COVID-19 therapeutics with the evaluation of their SARS-CoV2 inhibitory activity. </w:t>
      </w:r>
      <w:proofErr w:type="spellStart"/>
      <w:r w:rsidRPr="00F5062A">
        <w:rPr>
          <w:rFonts w:ascii="Book Antiqua" w:eastAsia="Book Antiqua" w:hAnsi="Book Antiqua" w:cs="Book Antiqua"/>
          <w:i/>
          <w:iCs/>
          <w:color w:val="000000"/>
        </w:rPr>
        <w:t>Comput</w:t>
      </w:r>
      <w:proofErr w:type="spellEnd"/>
      <w:r w:rsidRPr="00F5062A">
        <w:rPr>
          <w:rFonts w:ascii="Book Antiqua" w:eastAsia="Book Antiqua" w:hAnsi="Book Antiqua" w:cs="Book Antiqua"/>
          <w:i/>
          <w:iCs/>
          <w:color w:val="000000"/>
        </w:rPr>
        <w:t xml:space="preserve"> Struct </w:t>
      </w:r>
      <w:proofErr w:type="spellStart"/>
      <w:r w:rsidRPr="00F5062A">
        <w:rPr>
          <w:rFonts w:ascii="Book Antiqua" w:eastAsia="Book Antiqua" w:hAnsi="Book Antiqua" w:cs="Book Antiqua"/>
          <w:i/>
          <w:iCs/>
          <w:color w:val="000000"/>
        </w:rPr>
        <w:t>Biotechnol</w:t>
      </w:r>
      <w:proofErr w:type="spellEnd"/>
      <w:r w:rsidRPr="00F5062A">
        <w:rPr>
          <w:rFonts w:ascii="Book Antiqua" w:eastAsia="Book Antiqua" w:hAnsi="Book Antiqua" w:cs="Book Antiqua"/>
          <w:i/>
          <w:iCs/>
          <w:color w:val="000000"/>
        </w:rPr>
        <w:t xml:space="preserve"> J</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19</w:t>
      </w:r>
      <w:r w:rsidRPr="00F5062A">
        <w:rPr>
          <w:rFonts w:ascii="Book Antiqua" w:eastAsia="Book Antiqua" w:hAnsi="Book Antiqua" w:cs="Book Antiqua"/>
          <w:color w:val="000000"/>
        </w:rPr>
        <w:t>: 1998-2017 [PMID: 33841751 DOI: 10.1016/j.csbj.2021.04.014]</w:t>
      </w:r>
    </w:p>
    <w:p w14:paraId="29E4A1E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lastRenderedPageBreak/>
        <w:t xml:space="preserve">39 </w:t>
      </w:r>
      <w:r w:rsidRPr="00F5062A">
        <w:rPr>
          <w:rFonts w:ascii="Book Antiqua" w:eastAsia="Book Antiqua" w:hAnsi="Book Antiqua" w:cs="Book Antiqua"/>
          <w:b/>
          <w:bCs/>
          <w:color w:val="000000"/>
        </w:rPr>
        <w:t>Bonaventura A</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Vecchié</w:t>
      </w:r>
      <w:proofErr w:type="spellEnd"/>
      <w:r w:rsidRPr="00F5062A">
        <w:rPr>
          <w:rFonts w:ascii="Book Antiqua" w:eastAsia="Book Antiqua" w:hAnsi="Book Antiqua" w:cs="Book Antiqua"/>
          <w:color w:val="000000"/>
        </w:rPr>
        <w:t xml:space="preserve"> A, </w:t>
      </w:r>
      <w:proofErr w:type="spellStart"/>
      <w:r w:rsidRPr="00F5062A">
        <w:rPr>
          <w:rFonts w:ascii="Book Antiqua" w:eastAsia="Book Antiqua" w:hAnsi="Book Antiqua" w:cs="Book Antiqua"/>
          <w:color w:val="000000"/>
        </w:rPr>
        <w:t>Dagna</w:t>
      </w:r>
      <w:proofErr w:type="spellEnd"/>
      <w:r w:rsidRPr="00F5062A">
        <w:rPr>
          <w:rFonts w:ascii="Book Antiqua" w:eastAsia="Book Antiqua" w:hAnsi="Book Antiqua" w:cs="Book Antiqua"/>
          <w:color w:val="000000"/>
        </w:rPr>
        <w:t xml:space="preserve"> L, Martinod K, Dixon DL, Van </w:t>
      </w:r>
      <w:proofErr w:type="spellStart"/>
      <w:r w:rsidRPr="00F5062A">
        <w:rPr>
          <w:rFonts w:ascii="Book Antiqua" w:eastAsia="Book Antiqua" w:hAnsi="Book Antiqua" w:cs="Book Antiqua"/>
          <w:color w:val="000000"/>
        </w:rPr>
        <w:t>Tassell</w:t>
      </w:r>
      <w:proofErr w:type="spellEnd"/>
      <w:r w:rsidRPr="00F5062A">
        <w:rPr>
          <w:rFonts w:ascii="Book Antiqua" w:eastAsia="Book Antiqua" w:hAnsi="Book Antiqua" w:cs="Book Antiqua"/>
          <w:color w:val="000000"/>
        </w:rPr>
        <w:t xml:space="preserve"> BW, </w:t>
      </w:r>
      <w:proofErr w:type="spellStart"/>
      <w:r w:rsidRPr="00F5062A">
        <w:rPr>
          <w:rFonts w:ascii="Book Antiqua" w:eastAsia="Book Antiqua" w:hAnsi="Book Antiqua" w:cs="Book Antiqua"/>
          <w:color w:val="000000"/>
        </w:rPr>
        <w:t>Dentali</w:t>
      </w:r>
      <w:proofErr w:type="spellEnd"/>
      <w:r w:rsidRPr="00F5062A">
        <w:rPr>
          <w:rFonts w:ascii="Book Antiqua" w:eastAsia="Book Antiqua" w:hAnsi="Book Antiqua" w:cs="Book Antiqua"/>
          <w:color w:val="000000"/>
        </w:rPr>
        <w:t xml:space="preserve"> F, </w:t>
      </w:r>
      <w:proofErr w:type="spellStart"/>
      <w:r w:rsidRPr="00F5062A">
        <w:rPr>
          <w:rFonts w:ascii="Book Antiqua" w:eastAsia="Book Antiqua" w:hAnsi="Book Antiqua" w:cs="Book Antiqua"/>
          <w:color w:val="000000"/>
        </w:rPr>
        <w:t>Montecucco</w:t>
      </w:r>
      <w:proofErr w:type="spellEnd"/>
      <w:r w:rsidRPr="00F5062A">
        <w:rPr>
          <w:rFonts w:ascii="Book Antiqua" w:eastAsia="Book Antiqua" w:hAnsi="Book Antiqua" w:cs="Book Antiqua"/>
          <w:color w:val="000000"/>
        </w:rPr>
        <w:t xml:space="preserve"> F, </w:t>
      </w:r>
      <w:proofErr w:type="spellStart"/>
      <w:r w:rsidRPr="00F5062A">
        <w:rPr>
          <w:rFonts w:ascii="Book Antiqua" w:eastAsia="Book Antiqua" w:hAnsi="Book Antiqua" w:cs="Book Antiqua"/>
          <w:color w:val="000000"/>
        </w:rPr>
        <w:t>Massberg</w:t>
      </w:r>
      <w:proofErr w:type="spellEnd"/>
      <w:r w:rsidRPr="00F5062A">
        <w:rPr>
          <w:rFonts w:ascii="Book Antiqua" w:eastAsia="Book Antiqua" w:hAnsi="Book Antiqua" w:cs="Book Antiqua"/>
          <w:color w:val="000000"/>
        </w:rPr>
        <w:t xml:space="preserve"> S, Levi M, Abbate A. Endothelial dysfunction and </w:t>
      </w:r>
      <w:proofErr w:type="spellStart"/>
      <w:r w:rsidRPr="00F5062A">
        <w:rPr>
          <w:rFonts w:ascii="Book Antiqua" w:eastAsia="Book Antiqua" w:hAnsi="Book Antiqua" w:cs="Book Antiqua"/>
          <w:color w:val="000000"/>
        </w:rPr>
        <w:t>immunothrombosis</w:t>
      </w:r>
      <w:proofErr w:type="spellEnd"/>
      <w:r w:rsidRPr="00F5062A">
        <w:rPr>
          <w:rFonts w:ascii="Book Antiqua" w:eastAsia="Book Antiqua" w:hAnsi="Book Antiqua" w:cs="Book Antiqua"/>
          <w:color w:val="000000"/>
        </w:rPr>
        <w:t xml:space="preserve"> as key pathogenic mechanisms in COVID-19. </w:t>
      </w:r>
      <w:r w:rsidRPr="00F5062A">
        <w:rPr>
          <w:rFonts w:ascii="Book Antiqua" w:eastAsia="Book Antiqua" w:hAnsi="Book Antiqua" w:cs="Book Antiqua"/>
          <w:i/>
          <w:iCs/>
          <w:color w:val="000000"/>
        </w:rPr>
        <w:t>Nat Rev Immunol</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21</w:t>
      </w:r>
      <w:r w:rsidRPr="00F5062A">
        <w:rPr>
          <w:rFonts w:ascii="Book Antiqua" w:eastAsia="Book Antiqua" w:hAnsi="Book Antiqua" w:cs="Book Antiqua"/>
          <w:color w:val="000000"/>
        </w:rPr>
        <w:t>: 319-329 [PMID: 33824483 DOI: 10.1038/s41577-021-00536-9]</w:t>
      </w:r>
    </w:p>
    <w:p w14:paraId="43231F4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40 </w:t>
      </w:r>
      <w:proofErr w:type="spellStart"/>
      <w:r w:rsidRPr="00F5062A">
        <w:rPr>
          <w:rFonts w:ascii="Book Antiqua" w:eastAsia="Book Antiqua" w:hAnsi="Book Antiqua" w:cs="Book Antiqua"/>
          <w:b/>
          <w:bCs/>
          <w:color w:val="000000"/>
        </w:rPr>
        <w:t>Vasanthakumar</w:t>
      </w:r>
      <w:proofErr w:type="spellEnd"/>
      <w:r w:rsidRPr="00F5062A">
        <w:rPr>
          <w:rFonts w:ascii="Book Antiqua" w:eastAsia="Book Antiqua" w:hAnsi="Book Antiqua" w:cs="Book Antiqua"/>
          <w:b/>
          <w:bCs/>
          <w:color w:val="000000"/>
        </w:rPr>
        <w:t xml:space="preserve"> N</w:t>
      </w:r>
      <w:r w:rsidRPr="00F5062A">
        <w:rPr>
          <w:rFonts w:ascii="Book Antiqua" w:eastAsia="Book Antiqua" w:hAnsi="Book Antiqua" w:cs="Book Antiqua"/>
          <w:color w:val="000000"/>
        </w:rPr>
        <w:t xml:space="preserve">. Beta-Adrenergic Blockers as a Potential Treatment for COVID-19 Patients. </w:t>
      </w:r>
      <w:proofErr w:type="spellStart"/>
      <w:r w:rsidRPr="00F5062A">
        <w:rPr>
          <w:rFonts w:ascii="Book Antiqua" w:eastAsia="Book Antiqua" w:hAnsi="Book Antiqua" w:cs="Book Antiqua"/>
          <w:i/>
          <w:iCs/>
          <w:color w:val="000000"/>
        </w:rPr>
        <w:t>Bioessays</w:t>
      </w:r>
      <w:proofErr w:type="spellEnd"/>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42</w:t>
      </w:r>
      <w:r w:rsidRPr="00F5062A">
        <w:rPr>
          <w:rFonts w:ascii="Book Antiqua" w:eastAsia="Book Antiqua" w:hAnsi="Book Antiqua" w:cs="Book Antiqua"/>
          <w:color w:val="000000"/>
        </w:rPr>
        <w:t>: e2000094 [PMID: 32815593 DOI: 10.1002/bies.202000094]</w:t>
      </w:r>
    </w:p>
    <w:p w14:paraId="3574189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41 </w:t>
      </w:r>
      <w:r w:rsidRPr="00F5062A">
        <w:rPr>
          <w:rFonts w:ascii="Book Antiqua" w:eastAsia="Book Antiqua" w:hAnsi="Book Antiqua" w:cs="Book Antiqua"/>
          <w:b/>
          <w:bCs/>
          <w:color w:val="000000"/>
        </w:rPr>
        <w:t>Barbieri A</w:t>
      </w:r>
      <w:r w:rsidRPr="00F5062A">
        <w:rPr>
          <w:rFonts w:ascii="Book Antiqua" w:eastAsia="Book Antiqua" w:hAnsi="Book Antiqua" w:cs="Book Antiqua"/>
          <w:color w:val="000000"/>
        </w:rPr>
        <w:t xml:space="preserve">, Robinson N, Palma G, </w:t>
      </w:r>
      <w:proofErr w:type="spellStart"/>
      <w:r w:rsidRPr="00F5062A">
        <w:rPr>
          <w:rFonts w:ascii="Book Antiqua" w:eastAsia="Book Antiqua" w:hAnsi="Book Antiqua" w:cs="Book Antiqua"/>
          <w:color w:val="000000"/>
        </w:rPr>
        <w:t>Maurea</w:t>
      </w:r>
      <w:proofErr w:type="spellEnd"/>
      <w:r w:rsidRPr="00F5062A">
        <w:rPr>
          <w:rFonts w:ascii="Book Antiqua" w:eastAsia="Book Antiqua" w:hAnsi="Book Antiqua" w:cs="Book Antiqua"/>
          <w:color w:val="000000"/>
        </w:rPr>
        <w:t xml:space="preserve"> N, </w:t>
      </w:r>
      <w:proofErr w:type="spellStart"/>
      <w:r w:rsidRPr="00F5062A">
        <w:rPr>
          <w:rFonts w:ascii="Book Antiqua" w:eastAsia="Book Antiqua" w:hAnsi="Book Antiqua" w:cs="Book Antiqua"/>
          <w:color w:val="000000"/>
        </w:rPr>
        <w:t>Desiderio</w:t>
      </w:r>
      <w:proofErr w:type="spellEnd"/>
      <w:r w:rsidRPr="00F5062A">
        <w:rPr>
          <w:rFonts w:ascii="Book Antiqua" w:eastAsia="Book Antiqua" w:hAnsi="Book Antiqua" w:cs="Book Antiqua"/>
          <w:color w:val="000000"/>
        </w:rPr>
        <w:t xml:space="preserve"> V, Botti G. Can Beta-2-Adrenergic Pathway Be a New Target to Combat SARS-CoV-2 Hyperinflammatory Syndrome?-Lessons Learned From Cancer. </w:t>
      </w:r>
      <w:r w:rsidRPr="00F5062A">
        <w:rPr>
          <w:rFonts w:ascii="Book Antiqua" w:eastAsia="Book Antiqua" w:hAnsi="Book Antiqua" w:cs="Book Antiqua"/>
          <w:i/>
          <w:iCs/>
          <w:color w:val="000000"/>
        </w:rPr>
        <w:t>Front Immunol</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11</w:t>
      </w:r>
      <w:r w:rsidRPr="00F5062A">
        <w:rPr>
          <w:rFonts w:ascii="Book Antiqua" w:eastAsia="Book Antiqua" w:hAnsi="Book Antiqua" w:cs="Book Antiqua"/>
          <w:color w:val="000000"/>
        </w:rPr>
        <w:t>: 588724 [PMID: 33117402 DOI: 10.3389/fimmu.2020.588724]</w:t>
      </w:r>
    </w:p>
    <w:p w14:paraId="41E080B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42 </w:t>
      </w:r>
      <w:r w:rsidRPr="00F5062A">
        <w:rPr>
          <w:rFonts w:ascii="Book Antiqua" w:eastAsia="Book Antiqua" w:hAnsi="Book Antiqua" w:cs="Book Antiqua"/>
          <w:b/>
          <w:bCs/>
          <w:color w:val="000000"/>
        </w:rPr>
        <w:t>Kjeldsen SE</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Narkiewicz</w:t>
      </w:r>
      <w:proofErr w:type="spellEnd"/>
      <w:r w:rsidRPr="00F5062A">
        <w:rPr>
          <w:rFonts w:ascii="Book Antiqua" w:eastAsia="Book Antiqua" w:hAnsi="Book Antiqua" w:cs="Book Antiqua"/>
          <w:color w:val="000000"/>
        </w:rPr>
        <w:t xml:space="preserve"> K, </w:t>
      </w:r>
      <w:proofErr w:type="spellStart"/>
      <w:r w:rsidRPr="00F5062A">
        <w:rPr>
          <w:rFonts w:ascii="Book Antiqua" w:eastAsia="Book Antiqua" w:hAnsi="Book Antiqua" w:cs="Book Antiqua"/>
          <w:color w:val="000000"/>
        </w:rPr>
        <w:t>Burnier</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Oparil</w:t>
      </w:r>
      <w:proofErr w:type="spellEnd"/>
      <w:r w:rsidRPr="00F5062A">
        <w:rPr>
          <w:rFonts w:ascii="Book Antiqua" w:eastAsia="Book Antiqua" w:hAnsi="Book Antiqua" w:cs="Book Antiqua"/>
          <w:color w:val="000000"/>
        </w:rPr>
        <w:t xml:space="preserve"> S. Potential protective effects of antihypertensive treatments during the Covid-19 pandemic: from inhibitors of the renin-angiotensin system to beta-adrenergic receptor blockers. </w:t>
      </w:r>
      <w:r w:rsidRPr="00F5062A">
        <w:rPr>
          <w:rFonts w:ascii="Book Antiqua" w:eastAsia="Book Antiqua" w:hAnsi="Book Antiqua" w:cs="Book Antiqua"/>
          <w:i/>
          <w:iCs/>
          <w:color w:val="000000"/>
        </w:rPr>
        <w:t>Blood Press</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30</w:t>
      </w:r>
      <w:r w:rsidRPr="00F5062A">
        <w:rPr>
          <w:rFonts w:ascii="Book Antiqua" w:eastAsia="Book Antiqua" w:hAnsi="Book Antiqua" w:cs="Book Antiqua"/>
          <w:color w:val="000000"/>
        </w:rPr>
        <w:t>: 1-3 [PMID: 33349063 DOI: 10.1080/08037051.2021.1862483]</w:t>
      </w:r>
    </w:p>
    <w:p w14:paraId="5CB601B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43 </w:t>
      </w:r>
      <w:proofErr w:type="spellStart"/>
      <w:r w:rsidRPr="00F5062A">
        <w:rPr>
          <w:rFonts w:ascii="Book Antiqua" w:eastAsia="Book Antiqua" w:hAnsi="Book Antiqua" w:cs="Book Antiqua"/>
          <w:b/>
          <w:bCs/>
          <w:color w:val="000000"/>
        </w:rPr>
        <w:t>Heriansyah</w:t>
      </w:r>
      <w:proofErr w:type="spellEnd"/>
      <w:r w:rsidRPr="00F5062A">
        <w:rPr>
          <w:rFonts w:ascii="Book Antiqua" w:eastAsia="Book Antiqua" w:hAnsi="Book Antiqua" w:cs="Book Antiqua"/>
          <w:b/>
          <w:bCs/>
          <w:color w:val="000000"/>
        </w:rPr>
        <w:t xml:space="preserve"> T,</w:t>
      </w:r>
      <w:r w:rsidRPr="00F5062A">
        <w:rPr>
          <w:rFonts w:ascii="Book Antiqua" w:eastAsia="Book Antiqua" w:hAnsi="Book Antiqua" w:cs="Book Antiqua"/>
          <w:color w:val="000000"/>
        </w:rPr>
        <w:t xml:space="preserve"> Nur </w:t>
      </w:r>
      <w:proofErr w:type="spellStart"/>
      <w:r w:rsidRPr="00F5062A">
        <w:rPr>
          <w:rFonts w:ascii="Book Antiqua" w:eastAsia="Book Antiqua" w:hAnsi="Book Antiqua" w:cs="Book Antiqua"/>
          <w:color w:val="000000"/>
        </w:rPr>
        <w:t>Chomsy</w:t>
      </w:r>
      <w:proofErr w:type="spellEnd"/>
      <w:r w:rsidRPr="00F5062A">
        <w:rPr>
          <w:rFonts w:ascii="Book Antiqua" w:eastAsia="Book Antiqua" w:hAnsi="Book Antiqua" w:cs="Book Antiqua"/>
          <w:color w:val="000000"/>
        </w:rPr>
        <w:t xml:space="preserve"> I, </w:t>
      </w:r>
      <w:proofErr w:type="spellStart"/>
      <w:r w:rsidRPr="00F5062A">
        <w:rPr>
          <w:rFonts w:ascii="Book Antiqua" w:eastAsia="Book Antiqua" w:hAnsi="Book Antiqua" w:cs="Book Antiqua"/>
          <w:color w:val="000000"/>
        </w:rPr>
        <w:t>Febrianda</w:t>
      </w:r>
      <w:proofErr w:type="spellEnd"/>
      <w:r w:rsidRPr="00F5062A">
        <w:rPr>
          <w:rFonts w:ascii="Book Antiqua" w:eastAsia="Book Antiqua" w:hAnsi="Book Antiqua" w:cs="Book Antiqua"/>
          <w:color w:val="000000"/>
        </w:rPr>
        <w:t xml:space="preserve"> L, </w:t>
      </w:r>
      <w:proofErr w:type="spellStart"/>
      <w:r w:rsidRPr="00F5062A">
        <w:rPr>
          <w:rFonts w:ascii="Book Antiqua" w:eastAsia="Book Antiqua" w:hAnsi="Book Antiqua" w:cs="Book Antiqua"/>
          <w:color w:val="000000"/>
        </w:rPr>
        <w:t>Farahiya</w:t>
      </w:r>
      <w:proofErr w:type="spellEnd"/>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Hadi</w:t>
      </w:r>
      <w:proofErr w:type="spellEnd"/>
      <w:r w:rsidRPr="00F5062A">
        <w:rPr>
          <w:rFonts w:ascii="Book Antiqua" w:eastAsia="Book Antiqua" w:hAnsi="Book Antiqua" w:cs="Book Antiqua"/>
          <w:color w:val="000000"/>
        </w:rPr>
        <w:t xml:space="preserve"> T, Andri </w:t>
      </w:r>
      <w:proofErr w:type="spellStart"/>
      <w:r w:rsidRPr="00F5062A">
        <w:rPr>
          <w:rFonts w:ascii="Book Antiqua" w:eastAsia="Book Antiqua" w:hAnsi="Book Antiqua" w:cs="Book Antiqua"/>
          <w:color w:val="000000"/>
        </w:rPr>
        <w:t>Wihastuti</w:t>
      </w:r>
      <w:proofErr w:type="spellEnd"/>
      <w:r w:rsidRPr="00F5062A">
        <w:rPr>
          <w:rFonts w:ascii="Book Antiqua" w:eastAsia="Book Antiqua" w:hAnsi="Book Antiqua" w:cs="Book Antiqua"/>
          <w:color w:val="000000"/>
        </w:rPr>
        <w:t xml:space="preserve"> T. The Potential Benefit of Beta-Blockers for the Management of COVID-19 Protocol Therapy-Induced QT Prolongation: A Literature Review. </w:t>
      </w:r>
      <w:r w:rsidRPr="000E217D">
        <w:rPr>
          <w:rFonts w:ascii="Book Antiqua" w:eastAsia="Book Antiqua" w:hAnsi="Book Antiqua" w:cs="Book Antiqua"/>
          <w:i/>
          <w:color w:val="000000"/>
        </w:rPr>
        <w:t>Scientia Pharmaceutica</w:t>
      </w:r>
      <w:r w:rsidRPr="00F5062A">
        <w:rPr>
          <w:rFonts w:ascii="Book Antiqua" w:eastAsia="Book Antiqua" w:hAnsi="Book Antiqua" w:cs="Book Antiqua"/>
          <w:color w:val="000000"/>
        </w:rPr>
        <w:t xml:space="preserve"> 2020; </w:t>
      </w:r>
      <w:r w:rsidRPr="000E217D">
        <w:rPr>
          <w:rFonts w:ascii="Book Antiqua" w:eastAsia="Book Antiqua" w:hAnsi="Book Antiqua" w:cs="Book Antiqua"/>
          <w:b/>
          <w:color w:val="000000"/>
        </w:rPr>
        <w:t>88</w:t>
      </w:r>
      <w:r w:rsidRPr="00F5062A">
        <w:rPr>
          <w:rFonts w:ascii="Book Antiqua" w:eastAsia="Book Antiqua" w:hAnsi="Book Antiqua" w:cs="Book Antiqua"/>
          <w:color w:val="000000"/>
        </w:rPr>
        <w:t>:</w:t>
      </w:r>
      <w:r w:rsidR="000E217D">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55</w:t>
      </w:r>
      <w:r w:rsidR="000E217D">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[DOI: 10.3390/scipharm8804005]</w:t>
      </w:r>
    </w:p>
    <w:p w14:paraId="4D6C5CD0"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44 </w:t>
      </w:r>
      <w:proofErr w:type="spellStart"/>
      <w:r w:rsidRPr="00F5062A">
        <w:rPr>
          <w:rFonts w:ascii="Book Antiqua" w:eastAsia="Book Antiqua" w:hAnsi="Book Antiqua" w:cs="Book Antiqua"/>
          <w:b/>
          <w:bCs/>
          <w:color w:val="000000"/>
        </w:rPr>
        <w:t>Vura</w:t>
      </w:r>
      <w:proofErr w:type="spellEnd"/>
      <w:r w:rsidRPr="00F5062A">
        <w:rPr>
          <w:rFonts w:ascii="Book Antiqua" w:eastAsia="Book Antiqua" w:hAnsi="Book Antiqua" w:cs="Book Antiqua"/>
          <w:b/>
          <w:bCs/>
          <w:color w:val="000000"/>
        </w:rPr>
        <w:t xml:space="preserve"> NVRK</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Sandooja</w:t>
      </w:r>
      <w:proofErr w:type="spellEnd"/>
      <w:r w:rsidRPr="00F5062A">
        <w:rPr>
          <w:rFonts w:ascii="Book Antiqua" w:eastAsia="Book Antiqua" w:hAnsi="Book Antiqua" w:cs="Book Antiqua"/>
          <w:color w:val="000000"/>
        </w:rPr>
        <w:t xml:space="preserve"> R, Firoz A. To do or not to do: Angiotensin converting enzyme inhibitors/angiotensin receptor blocker in COVID-19 elderly patients. </w:t>
      </w:r>
      <w:r w:rsidRPr="00F5062A">
        <w:rPr>
          <w:rFonts w:ascii="Book Antiqua" w:eastAsia="Book Antiqua" w:hAnsi="Book Antiqua" w:cs="Book Antiqua"/>
          <w:i/>
          <w:iCs/>
          <w:color w:val="000000"/>
        </w:rPr>
        <w:t>EXCLI J</w:t>
      </w:r>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20</w:t>
      </w:r>
      <w:r w:rsidRPr="00F5062A">
        <w:rPr>
          <w:rFonts w:ascii="Book Antiqua" w:eastAsia="Book Antiqua" w:hAnsi="Book Antiqua" w:cs="Book Antiqua"/>
          <w:color w:val="000000"/>
        </w:rPr>
        <w:t>: 1145-1151 [PMID: 34345233 DOI: 10.17179/excli2021-3821]</w:t>
      </w:r>
    </w:p>
    <w:p w14:paraId="51316C28" w14:textId="77777777" w:rsidR="00A77B3E" w:rsidRPr="00493EBC" w:rsidRDefault="007E5451" w:rsidP="00F5062A">
      <w:pPr>
        <w:spacing w:line="360" w:lineRule="auto"/>
        <w:jc w:val="both"/>
        <w:rPr>
          <w:rFonts w:ascii="Book Antiqua" w:hAnsi="Book Antiqua"/>
          <w:lang w:val="it-IT"/>
        </w:rPr>
      </w:pPr>
      <w:r w:rsidRPr="00F5062A">
        <w:rPr>
          <w:rFonts w:ascii="Book Antiqua" w:eastAsia="Book Antiqua" w:hAnsi="Book Antiqua" w:cs="Book Antiqua"/>
          <w:color w:val="000000"/>
        </w:rPr>
        <w:t xml:space="preserve">45 </w:t>
      </w:r>
      <w:r w:rsidRPr="00F5062A">
        <w:rPr>
          <w:rFonts w:ascii="Book Antiqua" w:eastAsia="Book Antiqua" w:hAnsi="Book Antiqua" w:cs="Book Antiqua"/>
          <w:b/>
          <w:bCs/>
          <w:color w:val="000000"/>
        </w:rPr>
        <w:t>Vila-</w:t>
      </w:r>
      <w:proofErr w:type="spellStart"/>
      <w:r w:rsidRPr="00F5062A">
        <w:rPr>
          <w:rFonts w:ascii="Book Antiqua" w:eastAsia="Book Antiqua" w:hAnsi="Book Antiqua" w:cs="Book Antiqua"/>
          <w:b/>
          <w:bCs/>
          <w:color w:val="000000"/>
        </w:rPr>
        <w:t>Corcoles</w:t>
      </w:r>
      <w:proofErr w:type="spellEnd"/>
      <w:r w:rsidRPr="00F5062A">
        <w:rPr>
          <w:rFonts w:ascii="Book Antiqua" w:eastAsia="Book Antiqua" w:hAnsi="Book Antiqua" w:cs="Book Antiqua"/>
          <w:b/>
          <w:bCs/>
          <w:color w:val="000000"/>
        </w:rPr>
        <w:t xml:space="preserve"> A</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Satue-Gracia</w:t>
      </w:r>
      <w:proofErr w:type="spellEnd"/>
      <w:r w:rsidRPr="00F5062A">
        <w:rPr>
          <w:rFonts w:ascii="Book Antiqua" w:eastAsia="Book Antiqua" w:hAnsi="Book Antiqua" w:cs="Book Antiqua"/>
          <w:color w:val="000000"/>
        </w:rPr>
        <w:t xml:space="preserve"> E, Ochoa-Gondar O, Torrente-Fraga C, Gomez-</w:t>
      </w:r>
      <w:proofErr w:type="spellStart"/>
      <w:r w:rsidRPr="00F5062A">
        <w:rPr>
          <w:rFonts w:ascii="Book Antiqua" w:eastAsia="Book Antiqua" w:hAnsi="Book Antiqua" w:cs="Book Antiqua"/>
          <w:color w:val="000000"/>
        </w:rPr>
        <w:t>Bertomeu</w:t>
      </w:r>
      <w:proofErr w:type="spellEnd"/>
      <w:r w:rsidRPr="00F5062A">
        <w:rPr>
          <w:rFonts w:ascii="Book Antiqua" w:eastAsia="Book Antiqua" w:hAnsi="Book Antiqua" w:cs="Book Antiqua"/>
          <w:color w:val="000000"/>
        </w:rPr>
        <w:t xml:space="preserve"> F, Vila-</w:t>
      </w:r>
      <w:proofErr w:type="spellStart"/>
      <w:r w:rsidRPr="00F5062A">
        <w:rPr>
          <w:rFonts w:ascii="Book Antiqua" w:eastAsia="Book Antiqua" w:hAnsi="Book Antiqua" w:cs="Book Antiqua"/>
          <w:color w:val="000000"/>
        </w:rPr>
        <w:t>Rovira</w:t>
      </w:r>
      <w:proofErr w:type="spellEnd"/>
      <w:r w:rsidRPr="00F5062A">
        <w:rPr>
          <w:rFonts w:ascii="Book Antiqua" w:eastAsia="Book Antiqua" w:hAnsi="Book Antiqua" w:cs="Book Antiqua"/>
          <w:color w:val="000000"/>
        </w:rPr>
        <w:t xml:space="preserve"> A, Hospital-Guardiola I, de Diego-Cabanes C, </w:t>
      </w:r>
      <w:proofErr w:type="spellStart"/>
      <w:r w:rsidRPr="00F5062A">
        <w:rPr>
          <w:rFonts w:ascii="Book Antiqua" w:eastAsia="Book Antiqua" w:hAnsi="Book Antiqua" w:cs="Book Antiqua"/>
          <w:color w:val="000000"/>
        </w:rPr>
        <w:t>Bejarano</w:t>
      </w:r>
      <w:proofErr w:type="spellEnd"/>
      <w:r w:rsidRPr="00F5062A">
        <w:rPr>
          <w:rFonts w:ascii="Book Antiqua" w:eastAsia="Book Antiqua" w:hAnsi="Book Antiqua" w:cs="Book Antiqua"/>
          <w:color w:val="000000"/>
        </w:rPr>
        <w:t xml:space="preserve">-Romero F, </w:t>
      </w:r>
      <w:proofErr w:type="spellStart"/>
      <w:r w:rsidRPr="00F5062A">
        <w:rPr>
          <w:rFonts w:ascii="Book Antiqua" w:eastAsia="Book Antiqua" w:hAnsi="Book Antiqua" w:cs="Book Antiqua"/>
          <w:color w:val="000000"/>
        </w:rPr>
        <w:t>Rovira-Veciana</w:t>
      </w:r>
      <w:proofErr w:type="spellEnd"/>
      <w:r w:rsidRPr="00F5062A">
        <w:rPr>
          <w:rFonts w:ascii="Book Antiqua" w:eastAsia="Book Antiqua" w:hAnsi="Book Antiqua" w:cs="Book Antiqua"/>
          <w:color w:val="000000"/>
        </w:rPr>
        <w:t xml:space="preserve"> D, </w:t>
      </w:r>
      <w:proofErr w:type="spellStart"/>
      <w:r w:rsidRPr="00F5062A">
        <w:rPr>
          <w:rFonts w:ascii="Book Antiqua" w:eastAsia="Book Antiqua" w:hAnsi="Book Antiqua" w:cs="Book Antiqua"/>
          <w:color w:val="000000"/>
        </w:rPr>
        <w:t>Basora-Gallisa</w:t>
      </w:r>
      <w:proofErr w:type="spellEnd"/>
      <w:r w:rsidRPr="00F5062A">
        <w:rPr>
          <w:rFonts w:ascii="Book Antiqua" w:eastAsia="Book Antiqua" w:hAnsi="Book Antiqua" w:cs="Book Antiqua"/>
          <w:color w:val="000000"/>
        </w:rPr>
        <w:t xml:space="preserve"> J. Use of distinct anti-hypertensive drugs and risk for COVID-19 among hypertensive people: A population-based cohort study in Southern Catalonia, Spain. </w:t>
      </w:r>
      <w:r w:rsidRPr="00493EBC">
        <w:rPr>
          <w:rFonts w:ascii="Book Antiqua" w:eastAsia="Book Antiqua" w:hAnsi="Book Antiqua" w:cs="Book Antiqua"/>
          <w:i/>
          <w:iCs/>
          <w:color w:val="000000"/>
          <w:lang w:val="it-IT"/>
        </w:rPr>
        <w:t>J Clin Hypertens (Greenwich)</w:t>
      </w:r>
      <w:r w:rsidRPr="00493EBC">
        <w:rPr>
          <w:rFonts w:ascii="Book Antiqua" w:eastAsia="Book Antiqua" w:hAnsi="Book Antiqua" w:cs="Book Antiqua"/>
          <w:color w:val="000000"/>
          <w:lang w:val="it-IT"/>
        </w:rPr>
        <w:t xml:space="preserve"> 2020; </w:t>
      </w:r>
      <w:r w:rsidRPr="00493EBC">
        <w:rPr>
          <w:rFonts w:ascii="Book Antiqua" w:eastAsia="Book Antiqua" w:hAnsi="Book Antiqua" w:cs="Book Antiqua"/>
          <w:b/>
          <w:bCs/>
          <w:color w:val="000000"/>
          <w:lang w:val="it-IT"/>
        </w:rPr>
        <w:t>22</w:t>
      </w:r>
      <w:r w:rsidRPr="00493EBC">
        <w:rPr>
          <w:rFonts w:ascii="Book Antiqua" w:eastAsia="Book Antiqua" w:hAnsi="Book Antiqua" w:cs="Book Antiqua"/>
          <w:color w:val="000000"/>
          <w:lang w:val="it-IT"/>
        </w:rPr>
        <w:t>: 1379-1388 [PMID: 32710674 DOI: 10.1111/jch.13948]</w:t>
      </w:r>
    </w:p>
    <w:p w14:paraId="700F1724" w14:textId="77777777" w:rsidR="00A77B3E" w:rsidRPr="00F5062A" w:rsidRDefault="007E5451" w:rsidP="00F5062A">
      <w:pPr>
        <w:spacing w:line="360" w:lineRule="auto"/>
        <w:jc w:val="both"/>
        <w:rPr>
          <w:rFonts w:ascii="Book Antiqua" w:hAnsi="Book Antiqua"/>
        </w:rPr>
      </w:pPr>
      <w:r w:rsidRPr="00493EBC">
        <w:rPr>
          <w:rFonts w:ascii="Book Antiqua" w:eastAsia="Book Antiqua" w:hAnsi="Book Antiqua" w:cs="Book Antiqua"/>
          <w:color w:val="000000"/>
          <w:lang w:val="it-IT"/>
        </w:rPr>
        <w:t xml:space="preserve">46 </w:t>
      </w:r>
      <w:r w:rsidRPr="00493EBC">
        <w:rPr>
          <w:rFonts w:ascii="Book Antiqua" w:eastAsia="Book Antiqua" w:hAnsi="Book Antiqua" w:cs="Book Antiqua"/>
          <w:b/>
          <w:bCs/>
          <w:color w:val="000000"/>
          <w:lang w:val="it-IT"/>
        </w:rPr>
        <w:t>Polverino F</w:t>
      </w:r>
      <w:r w:rsidRPr="00493EBC">
        <w:rPr>
          <w:rFonts w:ascii="Book Antiqua" w:eastAsia="Book Antiqua" w:hAnsi="Book Antiqua" w:cs="Book Antiqua"/>
          <w:color w:val="000000"/>
          <w:lang w:val="it-IT"/>
        </w:rPr>
        <w:t xml:space="preserve">, Stern DA, Ruocco G, Balestro E, Bassetti M, Candelli M, Cirillo B, Contoli M, Corsico A, D'Amico F, D'Elia E, Falco G, Gasparini S, Guerra S, Harari S, </w:t>
      </w:r>
      <w:r w:rsidRPr="00493EBC">
        <w:rPr>
          <w:rFonts w:ascii="Book Antiqua" w:eastAsia="Book Antiqua" w:hAnsi="Book Antiqua" w:cs="Book Antiqua"/>
          <w:color w:val="000000"/>
          <w:lang w:val="it-IT"/>
        </w:rPr>
        <w:lastRenderedPageBreak/>
        <w:t xml:space="preserve">Kraft M, Mennella L, Papi A, Parrella R, Pelosi P, Poletti V, Polverino M, Tana C, Terribile R, Woods JC, Di Marco F, Martinez FD; ItaliCO study group. </w:t>
      </w:r>
      <w:r w:rsidRPr="00F5062A">
        <w:rPr>
          <w:rFonts w:ascii="Book Antiqua" w:eastAsia="Book Antiqua" w:hAnsi="Book Antiqua" w:cs="Book Antiqua"/>
          <w:color w:val="000000"/>
        </w:rPr>
        <w:t>Comorbidities, Cardiovascular Therapies, and COVID-19 Mortality: A Nationwide, Italian Observational Study (</w:t>
      </w:r>
      <w:proofErr w:type="spellStart"/>
      <w:r w:rsidRPr="00F5062A">
        <w:rPr>
          <w:rFonts w:ascii="Book Antiqua" w:eastAsia="Book Antiqua" w:hAnsi="Book Antiqua" w:cs="Book Antiqua"/>
          <w:color w:val="000000"/>
        </w:rPr>
        <w:t>ItaliCO</w:t>
      </w:r>
      <w:proofErr w:type="spellEnd"/>
      <w:r w:rsidRPr="00F5062A">
        <w:rPr>
          <w:rFonts w:ascii="Book Antiqua" w:eastAsia="Book Antiqua" w:hAnsi="Book Antiqua" w:cs="Book Antiqua"/>
          <w:color w:val="000000"/>
        </w:rPr>
        <w:t xml:space="preserve">). </w:t>
      </w:r>
      <w:r w:rsidRPr="00F5062A">
        <w:rPr>
          <w:rFonts w:ascii="Book Antiqua" w:eastAsia="Book Antiqua" w:hAnsi="Book Antiqua" w:cs="Book Antiqua"/>
          <w:i/>
          <w:iCs/>
          <w:color w:val="000000"/>
        </w:rPr>
        <w:t>Front Cardiovasc Med</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7</w:t>
      </w:r>
      <w:r w:rsidRPr="00F5062A">
        <w:rPr>
          <w:rFonts w:ascii="Book Antiqua" w:eastAsia="Book Antiqua" w:hAnsi="Book Antiqua" w:cs="Book Antiqua"/>
          <w:color w:val="000000"/>
        </w:rPr>
        <w:t>: 585866 [PMID: 33195473</w:t>
      </w:r>
      <w:r w:rsidR="000E217D">
        <w:rPr>
          <w:rFonts w:ascii="Book Antiqua" w:eastAsia="Book Antiqua" w:hAnsi="Book Antiqua" w:cs="Book Antiqua"/>
          <w:color w:val="000000"/>
        </w:rPr>
        <w:t xml:space="preserve"> DOI: 10.3389/fcvm.2020.585866</w:t>
      </w:r>
      <w:r w:rsidRPr="00F5062A">
        <w:rPr>
          <w:rFonts w:ascii="Book Antiqua" w:eastAsia="Book Antiqua" w:hAnsi="Book Antiqua" w:cs="Book Antiqua"/>
          <w:color w:val="000000"/>
        </w:rPr>
        <w:t>]</w:t>
      </w:r>
    </w:p>
    <w:p w14:paraId="0DF7AD67"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47 </w:t>
      </w:r>
      <w:proofErr w:type="spellStart"/>
      <w:r w:rsidRPr="00F5062A">
        <w:rPr>
          <w:rFonts w:ascii="Book Antiqua" w:eastAsia="Book Antiqua" w:hAnsi="Book Antiqua" w:cs="Book Antiqua"/>
          <w:b/>
          <w:bCs/>
          <w:color w:val="000000"/>
        </w:rPr>
        <w:t>Vrillon</w:t>
      </w:r>
      <w:proofErr w:type="spellEnd"/>
      <w:r w:rsidRPr="00F5062A">
        <w:rPr>
          <w:rFonts w:ascii="Book Antiqua" w:eastAsia="Book Antiqua" w:hAnsi="Book Antiqua" w:cs="Book Antiqua"/>
          <w:b/>
          <w:bCs/>
          <w:color w:val="000000"/>
        </w:rPr>
        <w:t xml:space="preserve"> A</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Hourregue</w:t>
      </w:r>
      <w:proofErr w:type="spellEnd"/>
      <w:r w:rsidRPr="00F5062A">
        <w:rPr>
          <w:rFonts w:ascii="Book Antiqua" w:eastAsia="Book Antiqua" w:hAnsi="Book Antiqua" w:cs="Book Antiqua"/>
          <w:color w:val="000000"/>
        </w:rPr>
        <w:t xml:space="preserve"> C, </w:t>
      </w:r>
      <w:proofErr w:type="spellStart"/>
      <w:r w:rsidRPr="00F5062A">
        <w:rPr>
          <w:rFonts w:ascii="Book Antiqua" w:eastAsia="Book Antiqua" w:hAnsi="Book Antiqua" w:cs="Book Antiqua"/>
          <w:color w:val="000000"/>
        </w:rPr>
        <w:t>Azuar</w:t>
      </w:r>
      <w:proofErr w:type="spellEnd"/>
      <w:r w:rsidRPr="00F5062A">
        <w:rPr>
          <w:rFonts w:ascii="Book Antiqua" w:eastAsia="Book Antiqua" w:hAnsi="Book Antiqua" w:cs="Book Antiqua"/>
          <w:color w:val="000000"/>
        </w:rPr>
        <w:t xml:space="preserve"> J, </w:t>
      </w:r>
      <w:proofErr w:type="spellStart"/>
      <w:r w:rsidRPr="00F5062A">
        <w:rPr>
          <w:rFonts w:ascii="Book Antiqua" w:eastAsia="Book Antiqua" w:hAnsi="Book Antiqua" w:cs="Book Antiqua"/>
          <w:color w:val="000000"/>
        </w:rPr>
        <w:t>Grosset</w:t>
      </w:r>
      <w:proofErr w:type="spellEnd"/>
      <w:r w:rsidRPr="00F5062A">
        <w:rPr>
          <w:rFonts w:ascii="Book Antiqua" w:eastAsia="Book Antiqua" w:hAnsi="Book Antiqua" w:cs="Book Antiqua"/>
          <w:color w:val="000000"/>
        </w:rPr>
        <w:t xml:space="preserve"> L, </w:t>
      </w:r>
      <w:proofErr w:type="spellStart"/>
      <w:r w:rsidRPr="00F5062A">
        <w:rPr>
          <w:rFonts w:ascii="Book Antiqua" w:eastAsia="Book Antiqua" w:hAnsi="Book Antiqua" w:cs="Book Antiqua"/>
          <w:color w:val="000000"/>
        </w:rPr>
        <w:t>Boutelier</w:t>
      </w:r>
      <w:proofErr w:type="spellEnd"/>
      <w:r w:rsidRPr="00F5062A">
        <w:rPr>
          <w:rFonts w:ascii="Book Antiqua" w:eastAsia="Book Antiqua" w:hAnsi="Book Antiqua" w:cs="Book Antiqua"/>
          <w:color w:val="000000"/>
        </w:rPr>
        <w:t xml:space="preserve"> A, Tan S, Roger M, </w:t>
      </w:r>
      <w:proofErr w:type="spellStart"/>
      <w:r w:rsidRPr="00F5062A">
        <w:rPr>
          <w:rFonts w:ascii="Book Antiqua" w:eastAsia="Book Antiqua" w:hAnsi="Book Antiqua" w:cs="Book Antiqua"/>
          <w:color w:val="000000"/>
        </w:rPr>
        <w:t>Mourman</w:t>
      </w:r>
      <w:proofErr w:type="spellEnd"/>
      <w:r w:rsidRPr="00F5062A">
        <w:rPr>
          <w:rFonts w:ascii="Book Antiqua" w:eastAsia="Book Antiqua" w:hAnsi="Book Antiqua" w:cs="Book Antiqua"/>
          <w:color w:val="000000"/>
        </w:rPr>
        <w:t xml:space="preserve"> V, </w:t>
      </w:r>
      <w:proofErr w:type="spellStart"/>
      <w:r w:rsidRPr="00F5062A">
        <w:rPr>
          <w:rFonts w:ascii="Book Antiqua" w:eastAsia="Book Antiqua" w:hAnsi="Book Antiqua" w:cs="Book Antiqua"/>
          <w:color w:val="000000"/>
        </w:rPr>
        <w:t>Mouly</w:t>
      </w:r>
      <w:proofErr w:type="spellEnd"/>
      <w:r w:rsidRPr="00F5062A">
        <w:rPr>
          <w:rFonts w:ascii="Book Antiqua" w:eastAsia="Book Antiqua" w:hAnsi="Book Antiqua" w:cs="Book Antiqua"/>
          <w:color w:val="000000"/>
        </w:rPr>
        <w:t xml:space="preserve"> S, </w:t>
      </w:r>
      <w:proofErr w:type="spellStart"/>
      <w:r w:rsidRPr="00F5062A">
        <w:rPr>
          <w:rFonts w:ascii="Book Antiqua" w:eastAsia="Book Antiqua" w:hAnsi="Book Antiqua" w:cs="Book Antiqua"/>
          <w:color w:val="000000"/>
        </w:rPr>
        <w:t>Sène</w:t>
      </w:r>
      <w:proofErr w:type="spellEnd"/>
      <w:r w:rsidRPr="00F5062A">
        <w:rPr>
          <w:rFonts w:ascii="Book Antiqua" w:eastAsia="Book Antiqua" w:hAnsi="Book Antiqua" w:cs="Book Antiqua"/>
          <w:color w:val="000000"/>
        </w:rPr>
        <w:t xml:space="preserve"> D, François V, </w:t>
      </w:r>
      <w:proofErr w:type="spellStart"/>
      <w:r w:rsidRPr="00F5062A">
        <w:rPr>
          <w:rFonts w:ascii="Book Antiqua" w:eastAsia="Book Antiqua" w:hAnsi="Book Antiqua" w:cs="Book Antiqua"/>
          <w:color w:val="000000"/>
        </w:rPr>
        <w:t>Dumurgier</w:t>
      </w:r>
      <w:proofErr w:type="spellEnd"/>
      <w:r w:rsidRPr="00F5062A">
        <w:rPr>
          <w:rFonts w:ascii="Book Antiqua" w:eastAsia="Book Antiqua" w:hAnsi="Book Antiqua" w:cs="Book Antiqua"/>
          <w:color w:val="000000"/>
        </w:rPr>
        <w:t xml:space="preserve"> J, Paquet C; for LRB COVID Group. COVID-19 in Older Adults: A Series of 76 Patients Aged 85</w:t>
      </w:r>
      <w:r w:rsidRPr="00F5062A">
        <w:rPr>
          <w:rFonts w:eastAsia="Book Antiqua"/>
          <w:color w:val="000000"/>
        </w:rPr>
        <w:t> </w:t>
      </w:r>
      <w:r w:rsidRPr="00F5062A">
        <w:rPr>
          <w:rFonts w:ascii="Book Antiqua" w:eastAsia="Book Antiqua" w:hAnsi="Book Antiqua" w:cs="Book Antiqua"/>
          <w:color w:val="000000"/>
        </w:rPr>
        <w:t xml:space="preserve">Years and Older with COVID-19. </w:t>
      </w:r>
      <w:r w:rsidRPr="00F5062A">
        <w:rPr>
          <w:rFonts w:ascii="Book Antiqua" w:eastAsia="Book Antiqua" w:hAnsi="Book Antiqua" w:cs="Book Antiqua"/>
          <w:i/>
          <w:iCs/>
          <w:color w:val="000000"/>
        </w:rPr>
        <w:t xml:space="preserve">J Am </w:t>
      </w:r>
      <w:proofErr w:type="spellStart"/>
      <w:r w:rsidRPr="00F5062A">
        <w:rPr>
          <w:rFonts w:ascii="Book Antiqua" w:eastAsia="Book Antiqua" w:hAnsi="Book Antiqua" w:cs="Book Antiqua"/>
          <w:i/>
          <w:iCs/>
          <w:color w:val="000000"/>
        </w:rPr>
        <w:t>Geriatr</w:t>
      </w:r>
      <w:proofErr w:type="spellEnd"/>
      <w:r w:rsidRPr="00F5062A">
        <w:rPr>
          <w:rFonts w:ascii="Book Antiqua" w:eastAsia="Book Antiqua" w:hAnsi="Book Antiqua" w:cs="Book Antiqua"/>
          <w:i/>
          <w:iCs/>
          <w:color w:val="000000"/>
        </w:rPr>
        <w:t xml:space="preserve"> Soc</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68</w:t>
      </w:r>
      <w:r w:rsidRPr="00F5062A">
        <w:rPr>
          <w:rFonts w:ascii="Book Antiqua" w:eastAsia="Book Antiqua" w:hAnsi="Book Antiqua" w:cs="Book Antiqua"/>
          <w:color w:val="000000"/>
        </w:rPr>
        <w:t>: 2735-2743 [PMID: 33045106 DOI: 10.1111/jgs.16894]</w:t>
      </w:r>
    </w:p>
    <w:p w14:paraId="71C3FC7E"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48 </w:t>
      </w:r>
      <w:r w:rsidRPr="00F5062A">
        <w:rPr>
          <w:rFonts w:ascii="Book Antiqua" w:eastAsia="Book Antiqua" w:hAnsi="Book Antiqua" w:cs="Book Antiqua"/>
          <w:b/>
          <w:bCs/>
          <w:color w:val="000000"/>
        </w:rPr>
        <w:t>Ren L</w:t>
      </w:r>
      <w:r w:rsidRPr="00F5062A">
        <w:rPr>
          <w:rFonts w:ascii="Book Antiqua" w:eastAsia="Book Antiqua" w:hAnsi="Book Antiqua" w:cs="Book Antiqua"/>
          <w:color w:val="000000"/>
        </w:rPr>
        <w:t xml:space="preserve">, Yu S, Xu W, Overton JL, </w:t>
      </w:r>
      <w:proofErr w:type="spellStart"/>
      <w:r w:rsidRPr="00F5062A">
        <w:rPr>
          <w:rFonts w:ascii="Book Antiqua" w:eastAsia="Book Antiqua" w:hAnsi="Book Antiqua" w:cs="Book Antiqua"/>
          <w:color w:val="000000"/>
        </w:rPr>
        <w:t>Chiamvimonvat</w:t>
      </w:r>
      <w:proofErr w:type="spellEnd"/>
      <w:r w:rsidRPr="00F5062A">
        <w:rPr>
          <w:rFonts w:ascii="Book Antiqua" w:eastAsia="Book Antiqua" w:hAnsi="Book Antiqua" w:cs="Book Antiqua"/>
          <w:color w:val="000000"/>
        </w:rPr>
        <w:t xml:space="preserve"> N, Thai PN. Lack of association of antihypertensive drugs with the risk and severity of COVID-19: A meta-analysis. </w:t>
      </w:r>
      <w:r w:rsidRPr="00F5062A">
        <w:rPr>
          <w:rFonts w:ascii="Book Antiqua" w:eastAsia="Book Antiqua" w:hAnsi="Book Antiqua" w:cs="Book Antiqua"/>
          <w:i/>
          <w:iCs/>
          <w:color w:val="000000"/>
        </w:rPr>
        <w:t xml:space="preserve">J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77</w:t>
      </w:r>
      <w:r w:rsidRPr="00F5062A">
        <w:rPr>
          <w:rFonts w:ascii="Book Antiqua" w:eastAsia="Book Antiqua" w:hAnsi="Book Antiqua" w:cs="Book Antiqua"/>
          <w:color w:val="000000"/>
        </w:rPr>
        <w:t>: 482-491 [PMID: 33168337 DOI: 10.1016/j.jjcc.2020.10.015]</w:t>
      </w:r>
    </w:p>
    <w:p w14:paraId="06BA50D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49 </w:t>
      </w:r>
      <w:r w:rsidRPr="00F5062A">
        <w:rPr>
          <w:rFonts w:ascii="Book Antiqua" w:eastAsia="Book Antiqua" w:hAnsi="Book Antiqua" w:cs="Book Antiqua"/>
          <w:b/>
          <w:bCs/>
          <w:color w:val="000000"/>
        </w:rPr>
        <w:t>Yan F</w:t>
      </w:r>
      <w:r w:rsidRPr="00F5062A">
        <w:rPr>
          <w:rFonts w:ascii="Book Antiqua" w:eastAsia="Book Antiqua" w:hAnsi="Book Antiqua" w:cs="Book Antiqua"/>
          <w:color w:val="000000"/>
        </w:rPr>
        <w:t xml:space="preserve">, Huang F, Xu J, Yang P, Qin Y, </w:t>
      </w:r>
      <w:proofErr w:type="spellStart"/>
      <w:r w:rsidRPr="00F5062A">
        <w:rPr>
          <w:rFonts w:ascii="Book Antiqua" w:eastAsia="Book Antiqua" w:hAnsi="Book Antiqua" w:cs="Book Antiqua"/>
          <w:color w:val="000000"/>
        </w:rPr>
        <w:t>Lv</w:t>
      </w:r>
      <w:proofErr w:type="spellEnd"/>
      <w:r w:rsidRPr="00F5062A">
        <w:rPr>
          <w:rFonts w:ascii="Book Antiqua" w:eastAsia="Book Antiqua" w:hAnsi="Book Antiqua" w:cs="Book Antiqua"/>
          <w:color w:val="000000"/>
        </w:rPr>
        <w:t xml:space="preserve"> J, Zhang S, Ye L, Gong M, Liu Z, Wei J, </w:t>
      </w:r>
      <w:proofErr w:type="spellStart"/>
      <w:r w:rsidRPr="00F5062A">
        <w:rPr>
          <w:rFonts w:ascii="Book Antiqua" w:eastAsia="Book Antiqua" w:hAnsi="Book Antiqua" w:cs="Book Antiqua"/>
          <w:color w:val="000000"/>
        </w:rPr>
        <w:t>Xie</w:t>
      </w:r>
      <w:proofErr w:type="spellEnd"/>
      <w:r w:rsidRPr="00F5062A">
        <w:rPr>
          <w:rFonts w:ascii="Book Antiqua" w:eastAsia="Book Antiqua" w:hAnsi="Book Antiqua" w:cs="Book Antiqua"/>
          <w:color w:val="000000"/>
        </w:rPr>
        <w:t xml:space="preserve"> T, Xu KF, Gao GF, Wang FS, Cai L, Jiang C. Antihypertensive drugs are associated with reduced fatal outcomes and improved clinical characteristics in elderly COVID-19 patients. </w:t>
      </w:r>
      <w:r w:rsidRPr="00F5062A">
        <w:rPr>
          <w:rFonts w:ascii="Book Antiqua" w:eastAsia="Book Antiqua" w:hAnsi="Book Antiqua" w:cs="Book Antiqua"/>
          <w:i/>
          <w:iCs/>
          <w:color w:val="000000"/>
        </w:rPr>
        <w:t xml:space="preserve">Cell </w:t>
      </w:r>
      <w:proofErr w:type="spellStart"/>
      <w:r w:rsidRPr="00F5062A">
        <w:rPr>
          <w:rFonts w:ascii="Book Antiqua" w:eastAsia="Book Antiqua" w:hAnsi="Book Antiqua" w:cs="Book Antiqua"/>
          <w:i/>
          <w:iCs/>
          <w:color w:val="000000"/>
        </w:rPr>
        <w:t>Discov</w:t>
      </w:r>
      <w:proofErr w:type="spellEnd"/>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6</w:t>
      </w:r>
      <w:r w:rsidRPr="00F5062A">
        <w:rPr>
          <w:rFonts w:ascii="Book Antiqua" w:eastAsia="Book Antiqua" w:hAnsi="Book Antiqua" w:cs="Book Antiqua"/>
          <w:color w:val="000000"/>
        </w:rPr>
        <w:t>: 77 [PMID: 33298897 DOI: 10.1038/s41421-020-00221-6]</w:t>
      </w:r>
    </w:p>
    <w:p w14:paraId="34BBB3F3"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50 </w:t>
      </w:r>
      <w:r w:rsidRPr="00F5062A">
        <w:rPr>
          <w:rFonts w:ascii="Book Antiqua" w:eastAsia="Book Antiqua" w:hAnsi="Book Antiqua" w:cs="Book Antiqua"/>
          <w:b/>
          <w:bCs/>
          <w:color w:val="000000"/>
        </w:rPr>
        <w:t>Pinto-</w:t>
      </w:r>
      <w:proofErr w:type="spellStart"/>
      <w:r w:rsidRPr="00F5062A">
        <w:rPr>
          <w:rFonts w:ascii="Book Antiqua" w:eastAsia="Book Antiqua" w:hAnsi="Book Antiqua" w:cs="Book Antiqua"/>
          <w:b/>
          <w:bCs/>
          <w:color w:val="000000"/>
        </w:rPr>
        <w:t>Sietsma</w:t>
      </w:r>
      <w:proofErr w:type="spellEnd"/>
      <w:r w:rsidRPr="00F5062A">
        <w:rPr>
          <w:rFonts w:ascii="Book Antiqua" w:eastAsia="Book Antiqua" w:hAnsi="Book Antiqua" w:cs="Book Antiqua"/>
          <w:b/>
          <w:bCs/>
          <w:color w:val="000000"/>
        </w:rPr>
        <w:t xml:space="preserve"> SJ</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Flossdorf</w:t>
      </w:r>
      <w:proofErr w:type="spellEnd"/>
      <w:r w:rsidRPr="00F5062A">
        <w:rPr>
          <w:rFonts w:ascii="Book Antiqua" w:eastAsia="Book Antiqua" w:hAnsi="Book Antiqua" w:cs="Book Antiqua"/>
          <w:color w:val="000000"/>
        </w:rPr>
        <w:t xml:space="preserve"> M, Buchholz VR, </w:t>
      </w:r>
      <w:proofErr w:type="spellStart"/>
      <w:r w:rsidRPr="00F5062A">
        <w:rPr>
          <w:rFonts w:ascii="Book Antiqua" w:eastAsia="Book Antiqua" w:hAnsi="Book Antiqua" w:cs="Book Antiqua"/>
          <w:color w:val="000000"/>
        </w:rPr>
        <w:t>Offerhaus</w:t>
      </w:r>
      <w:proofErr w:type="spellEnd"/>
      <w:r w:rsidRPr="00F5062A">
        <w:rPr>
          <w:rFonts w:ascii="Book Antiqua" w:eastAsia="Book Antiqua" w:hAnsi="Book Antiqua" w:cs="Book Antiqua"/>
          <w:color w:val="000000"/>
        </w:rPr>
        <w:t xml:space="preserve"> J, </w:t>
      </w:r>
      <w:proofErr w:type="spellStart"/>
      <w:r w:rsidRPr="00F5062A">
        <w:rPr>
          <w:rFonts w:ascii="Book Antiqua" w:eastAsia="Book Antiqua" w:hAnsi="Book Antiqua" w:cs="Book Antiqua"/>
          <w:color w:val="000000"/>
        </w:rPr>
        <w:t>Bleijendaal</w:t>
      </w:r>
      <w:proofErr w:type="spellEnd"/>
      <w:r w:rsidRPr="00F5062A">
        <w:rPr>
          <w:rFonts w:ascii="Book Antiqua" w:eastAsia="Book Antiqua" w:hAnsi="Book Antiqua" w:cs="Book Antiqua"/>
          <w:color w:val="000000"/>
        </w:rPr>
        <w:t xml:space="preserve"> H, </w:t>
      </w:r>
      <w:proofErr w:type="spellStart"/>
      <w:r w:rsidRPr="00F5062A">
        <w:rPr>
          <w:rFonts w:ascii="Book Antiqua" w:eastAsia="Book Antiqua" w:hAnsi="Book Antiqua" w:cs="Book Antiqua"/>
          <w:color w:val="000000"/>
        </w:rPr>
        <w:t>Beudel</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Volders</w:t>
      </w:r>
      <w:proofErr w:type="spellEnd"/>
      <w:r w:rsidRPr="00F5062A">
        <w:rPr>
          <w:rFonts w:ascii="Book Antiqua" w:eastAsia="Book Antiqua" w:hAnsi="Book Antiqua" w:cs="Book Antiqua"/>
          <w:color w:val="000000"/>
        </w:rPr>
        <w:t xml:space="preserve"> PGA, Ter </w:t>
      </w:r>
      <w:proofErr w:type="spellStart"/>
      <w:r w:rsidRPr="00F5062A">
        <w:rPr>
          <w:rFonts w:ascii="Book Antiqua" w:eastAsia="Book Antiqua" w:hAnsi="Book Antiqua" w:cs="Book Antiqua"/>
          <w:color w:val="000000"/>
        </w:rPr>
        <w:t>Bekke</w:t>
      </w:r>
      <w:proofErr w:type="spellEnd"/>
      <w:r w:rsidRPr="00F5062A">
        <w:rPr>
          <w:rFonts w:ascii="Book Antiqua" w:eastAsia="Book Antiqua" w:hAnsi="Book Antiqua" w:cs="Book Antiqua"/>
          <w:color w:val="000000"/>
        </w:rPr>
        <w:t xml:space="preserve"> RMA, </w:t>
      </w:r>
      <w:proofErr w:type="spellStart"/>
      <w:r w:rsidRPr="00F5062A">
        <w:rPr>
          <w:rFonts w:ascii="Book Antiqua" w:eastAsia="Book Antiqua" w:hAnsi="Book Antiqua" w:cs="Book Antiqua"/>
          <w:color w:val="000000"/>
        </w:rPr>
        <w:t>Dormans</w:t>
      </w:r>
      <w:proofErr w:type="spellEnd"/>
      <w:r w:rsidRPr="00F5062A">
        <w:rPr>
          <w:rFonts w:ascii="Book Antiqua" w:eastAsia="Book Antiqua" w:hAnsi="Book Antiqua" w:cs="Book Antiqua"/>
          <w:color w:val="000000"/>
        </w:rPr>
        <w:t xml:space="preserve"> T, </w:t>
      </w:r>
      <w:proofErr w:type="spellStart"/>
      <w:r w:rsidRPr="00F5062A">
        <w:rPr>
          <w:rFonts w:ascii="Book Antiqua" w:eastAsia="Book Antiqua" w:hAnsi="Book Antiqua" w:cs="Book Antiqua"/>
          <w:color w:val="000000"/>
        </w:rPr>
        <w:t>Zwetsloot</w:t>
      </w:r>
      <w:proofErr w:type="spellEnd"/>
      <w:r w:rsidRPr="00F5062A">
        <w:rPr>
          <w:rFonts w:ascii="Book Antiqua" w:eastAsia="Book Antiqua" w:hAnsi="Book Antiqua" w:cs="Book Antiqua"/>
          <w:color w:val="000000"/>
        </w:rPr>
        <w:t xml:space="preserve"> PP, de Jager P, </w:t>
      </w:r>
      <w:proofErr w:type="spellStart"/>
      <w:r w:rsidRPr="00F5062A">
        <w:rPr>
          <w:rFonts w:ascii="Book Antiqua" w:eastAsia="Book Antiqua" w:hAnsi="Book Antiqua" w:cs="Book Antiqua"/>
          <w:color w:val="000000"/>
        </w:rPr>
        <w:t>Massberg</w:t>
      </w:r>
      <w:proofErr w:type="spellEnd"/>
      <w:r w:rsidRPr="00F5062A">
        <w:rPr>
          <w:rFonts w:ascii="Book Antiqua" w:eastAsia="Book Antiqua" w:hAnsi="Book Antiqua" w:cs="Book Antiqua"/>
          <w:color w:val="000000"/>
        </w:rPr>
        <w:t xml:space="preserve"> S, </w:t>
      </w:r>
      <w:proofErr w:type="spellStart"/>
      <w:r w:rsidRPr="00F5062A">
        <w:rPr>
          <w:rFonts w:ascii="Book Antiqua" w:eastAsia="Book Antiqua" w:hAnsi="Book Antiqua" w:cs="Book Antiqua"/>
          <w:color w:val="000000"/>
        </w:rPr>
        <w:t>Rämer</w:t>
      </w:r>
      <w:proofErr w:type="spellEnd"/>
      <w:r w:rsidRPr="00F5062A">
        <w:rPr>
          <w:rFonts w:ascii="Book Antiqua" w:eastAsia="Book Antiqua" w:hAnsi="Book Antiqua" w:cs="Book Antiqua"/>
          <w:color w:val="000000"/>
        </w:rPr>
        <w:t xml:space="preserve"> P, </w:t>
      </w:r>
      <w:proofErr w:type="spellStart"/>
      <w:r w:rsidRPr="00F5062A">
        <w:rPr>
          <w:rFonts w:ascii="Book Antiqua" w:eastAsia="Book Antiqua" w:hAnsi="Book Antiqua" w:cs="Book Antiqua"/>
          <w:color w:val="000000"/>
        </w:rPr>
        <w:t>Wendtner</w:t>
      </w:r>
      <w:proofErr w:type="spellEnd"/>
      <w:r w:rsidRPr="00F5062A">
        <w:rPr>
          <w:rFonts w:ascii="Book Antiqua" w:eastAsia="Book Antiqua" w:hAnsi="Book Antiqua" w:cs="Book Antiqua"/>
          <w:color w:val="000000"/>
        </w:rPr>
        <w:t xml:space="preserve"> C, Hoffmann E, </w:t>
      </w:r>
      <w:proofErr w:type="spellStart"/>
      <w:r w:rsidRPr="00F5062A">
        <w:rPr>
          <w:rFonts w:ascii="Book Antiqua" w:eastAsia="Book Antiqua" w:hAnsi="Book Antiqua" w:cs="Book Antiqua"/>
          <w:color w:val="000000"/>
        </w:rPr>
        <w:t>Rothe</w:t>
      </w:r>
      <w:proofErr w:type="spellEnd"/>
      <w:r w:rsidRPr="00F5062A">
        <w:rPr>
          <w:rFonts w:ascii="Book Antiqua" w:eastAsia="Book Antiqua" w:hAnsi="Book Antiqua" w:cs="Book Antiqua"/>
          <w:color w:val="000000"/>
        </w:rPr>
        <w:t xml:space="preserve"> K, </w:t>
      </w:r>
      <w:proofErr w:type="spellStart"/>
      <w:r w:rsidRPr="00F5062A">
        <w:rPr>
          <w:rFonts w:ascii="Book Antiqua" w:eastAsia="Book Antiqua" w:hAnsi="Book Antiqua" w:cs="Book Antiqua"/>
          <w:color w:val="000000"/>
        </w:rPr>
        <w:t>Feihl</w:t>
      </w:r>
      <w:proofErr w:type="spellEnd"/>
      <w:r w:rsidRPr="00F5062A">
        <w:rPr>
          <w:rFonts w:ascii="Book Antiqua" w:eastAsia="Book Antiqua" w:hAnsi="Book Antiqua" w:cs="Book Antiqua"/>
          <w:color w:val="000000"/>
        </w:rPr>
        <w:t xml:space="preserve"> S, Kessler T, Pinto YM, </w:t>
      </w:r>
      <w:proofErr w:type="spellStart"/>
      <w:r w:rsidRPr="00F5062A">
        <w:rPr>
          <w:rFonts w:ascii="Book Antiqua" w:eastAsia="Book Antiqua" w:hAnsi="Book Antiqua" w:cs="Book Antiqua"/>
          <w:color w:val="000000"/>
        </w:rPr>
        <w:t>Schunkert</w:t>
      </w:r>
      <w:proofErr w:type="spellEnd"/>
      <w:r w:rsidRPr="00F5062A">
        <w:rPr>
          <w:rFonts w:ascii="Book Antiqua" w:eastAsia="Book Antiqua" w:hAnsi="Book Antiqua" w:cs="Book Antiqua"/>
          <w:color w:val="000000"/>
        </w:rPr>
        <w:t xml:space="preserve"> H. Antihypertensive drugs in COVID-19 infection. </w:t>
      </w:r>
      <w:proofErr w:type="spellStart"/>
      <w:r w:rsidRPr="00F5062A">
        <w:rPr>
          <w:rFonts w:ascii="Book Antiqua" w:eastAsia="Book Antiqua" w:hAnsi="Book Antiqua" w:cs="Book Antiqua"/>
          <w:i/>
          <w:iCs/>
          <w:color w:val="000000"/>
        </w:rPr>
        <w:t>Eur</w:t>
      </w:r>
      <w:proofErr w:type="spellEnd"/>
      <w:r w:rsidRPr="00F5062A">
        <w:rPr>
          <w:rFonts w:ascii="Book Antiqua" w:eastAsia="Book Antiqua" w:hAnsi="Book Antiqua" w:cs="Book Antiqua"/>
          <w:i/>
          <w:iCs/>
          <w:color w:val="000000"/>
        </w:rPr>
        <w:t xml:space="preserve"> Heart J Cardiovasc </w:t>
      </w:r>
      <w:proofErr w:type="spellStart"/>
      <w:r w:rsidRPr="00F5062A">
        <w:rPr>
          <w:rFonts w:ascii="Book Antiqua" w:eastAsia="Book Antiqua" w:hAnsi="Book Antiqua" w:cs="Book Antiqua"/>
          <w:i/>
          <w:iCs/>
          <w:color w:val="000000"/>
        </w:rPr>
        <w:t>Pharmacother</w:t>
      </w:r>
      <w:proofErr w:type="spellEnd"/>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6</w:t>
      </w:r>
      <w:r w:rsidRPr="00F5062A">
        <w:rPr>
          <w:rFonts w:ascii="Book Antiqua" w:eastAsia="Book Antiqua" w:hAnsi="Book Antiqua" w:cs="Book Antiqua"/>
          <w:color w:val="000000"/>
        </w:rPr>
        <w:t>: 415-416 [PMID: 32501477 DOI: 10.1093/</w:t>
      </w:r>
      <w:proofErr w:type="spellStart"/>
      <w:r w:rsidRPr="00F5062A">
        <w:rPr>
          <w:rFonts w:ascii="Book Antiqua" w:eastAsia="Book Antiqua" w:hAnsi="Book Antiqua" w:cs="Book Antiqua"/>
          <w:color w:val="000000"/>
        </w:rPr>
        <w:t>ehjcvp</w:t>
      </w:r>
      <w:proofErr w:type="spellEnd"/>
      <w:r w:rsidRPr="00F5062A">
        <w:rPr>
          <w:rFonts w:ascii="Book Antiqua" w:eastAsia="Book Antiqua" w:hAnsi="Book Antiqua" w:cs="Book Antiqua"/>
          <w:color w:val="000000"/>
        </w:rPr>
        <w:t>/pvaa058]</w:t>
      </w:r>
    </w:p>
    <w:p w14:paraId="1FF35070" w14:textId="77777777" w:rsidR="00A77B3E" w:rsidRPr="00F5062A" w:rsidRDefault="007E5451" w:rsidP="00F5062A">
      <w:pPr>
        <w:spacing w:line="360" w:lineRule="auto"/>
        <w:jc w:val="both"/>
        <w:rPr>
          <w:rFonts w:ascii="Book Antiqua" w:hAnsi="Book Antiqua"/>
        </w:rPr>
      </w:pPr>
      <w:r w:rsidRPr="00493EBC">
        <w:rPr>
          <w:rFonts w:ascii="Book Antiqua" w:eastAsia="Book Antiqua" w:hAnsi="Book Antiqua" w:cs="Book Antiqua"/>
          <w:color w:val="000000"/>
          <w:lang w:val="it-IT"/>
        </w:rPr>
        <w:t xml:space="preserve">51 </w:t>
      </w:r>
      <w:r w:rsidRPr="00493EBC">
        <w:rPr>
          <w:rFonts w:ascii="Book Antiqua" w:eastAsia="Book Antiqua" w:hAnsi="Book Antiqua" w:cs="Book Antiqua"/>
          <w:b/>
          <w:bCs/>
          <w:color w:val="000000"/>
          <w:lang w:val="it-IT"/>
        </w:rPr>
        <w:t>Saifi ES</w:t>
      </w:r>
      <w:r w:rsidRPr="00493EBC">
        <w:rPr>
          <w:rFonts w:ascii="Book Antiqua" w:eastAsia="Book Antiqua" w:hAnsi="Book Antiqua" w:cs="Book Antiqua"/>
          <w:color w:val="000000"/>
          <w:lang w:val="it-IT"/>
        </w:rPr>
        <w:t xml:space="preserve">, Giorgi-Pierfranceschi M, Salvetti M, Maninetti L, Cavalli I, Muiesan ML. </w:t>
      </w:r>
      <w:r w:rsidRPr="00F5062A">
        <w:rPr>
          <w:rFonts w:ascii="Book Antiqua" w:eastAsia="Book Antiqua" w:hAnsi="Book Antiqua" w:cs="Book Antiqua"/>
          <w:color w:val="000000"/>
        </w:rPr>
        <w:t xml:space="preserve">Factors associated with survival in older patients affected by COVID-19: A retrospective cohort study. </w:t>
      </w:r>
      <w:r w:rsidRPr="00F5062A">
        <w:rPr>
          <w:rFonts w:ascii="Book Antiqua" w:eastAsia="Book Antiqua" w:hAnsi="Book Antiqua" w:cs="Book Antiqua"/>
          <w:i/>
          <w:iCs/>
          <w:color w:val="000000"/>
        </w:rPr>
        <w:t xml:space="preserve">Arch </w:t>
      </w:r>
      <w:proofErr w:type="spellStart"/>
      <w:r w:rsidRPr="00F5062A">
        <w:rPr>
          <w:rFonts w:ascii="Book Antiqua" w:eastAsia="Book Antiqua" w:hAnsi="Book Antiqua" w:cs="Book Antiqua"/>
          <w:i/>
          <w:iCs/>
          <w:color w:val="000000"/>
        </w:rPr>
        <w:t>Gerontol</w:t>
      </w:r>
      <w:proofErr w:type="spellEnd"/>
      <w:r w:rsidRPr="00F5062A">
        <w:rPr>
          <w:rFonts w:ascii="Book Antiqua" w:eastAsia="Book Antiqua" w:hAnsi="Book Antiqua" w:cs="Book Antiqua"/>
          <w:i/>
          <w:iCs/>
          <w:color w:val="000000"/>
        </w:rPr>
        <w:t xml:space="preserve"> </w:t>
      </w:r>
      <w:proofErr w:type="spellStart"/>
      <w:r w:rsidRPr="00F5062A">
        <w:rPr>
          <w:rFonts w:ascii="Book Antiqua" w:eastAsia="Book Antiqua" w:hAnsi="Book Antiqua" w:cs="Book Antiqua"/>
          <w:i/>
          <w:iCs/>
          <w:color w:val="000000"/>
        </w:rPr>
        <w:t>Geriatr</w:t>
      </w:r>
      <w:proofErr w:type="spellEnd"/>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94</w:t>
      </w:r>
      <w:r w:rsidRPr="00F5062A">
        <w:rPr>
          <w:rFonts w:ascii="Book Antiqua" w:eastAsia="Book Antiqua" w:hAnsi="Book Antiqua" w:cs="Book Antiqua"/>
          <w:color w:val="000000"/>
        </w:rPr>
        <w:t>: 104349 [PMID: 33508512 DOI: 10.1016/j.archger.2021.104349]</w:t>
      </w:r>
    </w:p>
    <w:p w14:paraId="5461A663"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52 </w:t>
      </w:r>
      <w:proofErr w:type="spellStart"/>
      <w:r w:rsidRPr="00F5062A">
        <w:rPr>
          <w:rFonts w:ascii="Book Antiqua" w:eastAsia="Book Antiqua" w:hAnsi="Book Antiqua" w:cs="Book Antiqua"/>
          <w:b/>
          <w:bCs/>
          <w:color w:val="000000"/>
        </w:rPr>
        <w:t>Chouchana</w:t>
      </w:r>
      <w:proofErr w:type="spellEnd"/>
      <w:r w:rsidRPr="00F5062A">
        <w:rPr>
          <w:rFonts w:ascii="Book Antiqua" w:eastAsia="Book Antiqua" w:hAnsi="Book Antiqua" w:cs="Book Antiqua"/>
          <w:b/>
          <w:bCs/>
          <w:color w:val="000000"/>
        </w:rPr>
        <w:t xml:space="preserve"> L</w:t>
      </w:r>
      <w:r w:rsidRPr="00F5062A">
        <w:rPr>
          <w:rFonts w:ascii="Book Antiqua" w:eastAsia="Book Antiqua" w:hAnsi="Book Antiqua" w:cs="Book Antiqua"/>
          <w:color w:val="000000"/>
        </w:rPr>
        <w:t xml:space="preserve">, Beeker N, </w:t>
      </w:r>
      <w:proofErr w:type="spellStart"/>
      <w:r w:rsidRPr="00F5062A">
        <w:rPr>
          <w:rFonts w:ascii="Book Antiqua" w:eastAsia="Book Antiqua" w:hAnsi="Book Antiqua" w:cs="Book Antiqua"/>
          <w:color w:val="000000"/>
        </w:rPr>
        <w:t>Garcelon</w:t>
      </w:r>
      <w:proofErr w:type="spellEnd"/>
      <w:r w:rsidRPr="00F5062A">
        <w:rPr>
          <w:rFonts w:ascii="Book Antiqua" w:eastAsia="Book Antiqua" w:hAnsi="Book Antiqua" w:cs="Book Antiqua"/>
          <w:color w:val="000000"/>
        </w:rPr>
        <w:t xml:space="preserve"> N, </w:t>
      </w:r>
      <w:proofErr w:type="spellStart"/>
      <w:r w:rsidRPr="00F5062A">
        <w:rPr>
          <w:rFonts w:ascii="Book Antiqua" w:eastAsia="Book Antiqua" w:hAnsi="Book Antiqua" w:cs="Book Antiqua"/>
          <w:color w:val="000000"/>
        </w:rPr>
        <w:t>Rance</w:t>
      </w:r>
      <w:proofErr w:type="spellEnd"/>
      <w:r w:rsidRPr="00F5062A">
        <w:rPr>
          <w:rFonts w:ascii="Book Antiqua" w:eastAsia="Book Antiqua" w:hAnsi="Book Antiqua" w:cs="Book Antiqua"/>
          <w:color w:val="000000"/>
        </w:rPr>
        <w:t xml:space="preserve"> B, Paris N, Salamanca E, </w:t>
      </w:r>
      <w:proofErr w:type="spellStart"/>
      <w:r w:rsidRPr="00F5062A">
        <w:rPr>
          <w:rFonts w:ascii="Book Antiqua" w:eastAsia="Book Antiqua" w:hAnsi="Book Antiqua" w:cs="Book Antiqua"/>
          <w:color w:val="000000"/>
        </w:rPr>
        <w:t>Polard</w:t>
      </w:r>
      <w:proofErr w:type="spellEnd"/>
      <w:r w:rsidRPr="00F5062A">
        <w:rPr>
          <w:rFonts w:ascii="Book Antiqua" w:eastAsia="Book Antiqua" w:hAnsi="Book Antiqua" w:cs="Book Antiqua"/>
          <w:color w:val="000000"/>
        </w:rPr>
        <w:t xml:space="preserve"> E, </w:t>
      </w:r>
      <w:proofErr w:type="spellStart"/>
      <w:r w:rsidRPr="00F5062A">
        <w:rPr>
          <w:rFonts w:ascii="Book Antiqua" w:eastAsia="Book Antiqua" w:hAnsi="Book Antiqua" w:cs="Book Antiqua"/>
          <w:color w:val="000000"/>
        </w:rPr>
        <w:t>Burgun</w:t>
      </w:r>
      <w:proofErr w:type="spellEnd"/>
      <w:r w:rsidRPr="00F5062A">
        <w:rPr>
          <w:rFonts w:ascii="Book Antiqua" w:eastAsia="Book Antiqua" w:hAnsi="Book Antiqua" w:cs="Book Antiqua"/>
          <w:color w:val="000000"/>
        </w:rPr>
        <w:t xml:space="preserve"> A, </w:t>
      </w:r>
      <w:proofErr w:type="spellStart"/>
      <w:r w:rsidRPr="00F5062A">
        <w:rPr>
          <w:rFonts w:ascii="Book Antiqua" w:eastAsia="Book Antiqua" w:hAnsi="Book Antiqua" w:cs="Book Antiqua"/>
          <w:color w:val="000000"/>
        </w:rPr>
        <w:t>Treluyer</w:t>
      </w:r>
      <w:proofErr w:type="spellEnd"/>
      <w:r w:rsidRPr="00F5062A">
        <w:rPr>
          <w:rFonts w:ascii="Book Antiqua" w:eastAsia="Book Antiqua" w:hAnsi="Book Antiqua" w:cs="Book Antiqua"/>
          <w:color w:val="000000"/>
        </w:rPr>
        <w:t xml:space="preserve"> JM, </w:t>
      </w:r>
      <w:proofErr w:type="spellStart"/>
      <w:r w:rsidRPr="00F5062A">
        <w:rPr>
          <w:rFonts w:ascii="Book Antiqua" w:eastAsia="Book Antiqua" w:hAnsi="Book Antiqua" w:cs="Book Antiqua"/>
          <w:color w:val="000000"/>
        </w:rPr>
        <w:t>Neuraz</w:t>
      </w:r>
      <w:proofErr w:type="spellEnd"/>
      <w:r w:rsidRPr="00F5062A">
        <w:rPr>
          <w:rFonts w:ascii="Book Antiqua" w:eastAsia="Book Antiqua" w:hAnsi="Book Antiqua" w:cs="Book Antiqua"/>
          <w:color w:val="000000"/>
        </w:rPr>
        <w:t xml:space="preserve"> A; AP-HP/Universities/</w:t>
      </w:r>
      <w:proofErr w:type="spellStart"/>
      <w:r w:rsidRPr="00F5062A">
        <w:rPr>
          <w:rFonts w:ascii="Book Antiqua" w:eastAsia="Book Antiqua" w:hAnsi="Book Antiqua" w:cs="Book Antiqua"/>
          <w:color w:val="000000"/>
        </w:rPr>
        <w:t>Inserm</w:t>
      </w:r>
      <w:proofErr w:type="spellEnd"/>
      <w:r w:rsidRPr="00F5062A">
        <w:rPr>
          <w:rFonts w:ascii="Book Antiqua" w:eastAsia="Book Antiqua" w:hAnsi="Book Antiqua" w:cs="Book Antiqua"/>
          <w:color w:val="000000"/>
        </w:rPr>
        <w:t xml:space="preserve"> COVID-19 research collaboration, AP-HP Covid CDR Initiative, and “Entrepôt de </w:t>
      </w:r>
      <w:proofErr w:type="spellStart"/>
      <w:r w:rsidRPr="00F5062A">
        <w:rPr>
          <w:rFonts w:ascii="Book Antiqua" w:eastAsia="Book Antiqua" w:hAnsi="Book Antiqua" w:cs="Book Antiqua"/>
          <w:color w:val="000000"/>
        </w:rPr>
        <w:t>Données</w:t>
      </w:r>
      <w:proofErr w:type="spellEnd"/>
      <w:r w:rsidRPr="00F5062A">
        <w:rPr>
          <w:rFonts w:ascii="Book Antiqua" w:eastAsia="Book Antiqua" w:hAnsi="Book Antiqua" w:cs="Book Antiqua"/>
          <w:color w:val="000000"/>
        </w:rPr>
        <w:t xml:space="preserve"> de Santé” AP-</w:t>
      </w:r>
      <w:r w:rsidRPr="00F5062A">
        <w:rPr>
          <w:rFonts w:ascii="Book Antiqua" w:eastAsia="Book Antiqua" w:hAnsi="Book Antiqua" w:cs="Book Antiqua"/>
          <w:color w:val="000000"/>
        </w:rPr>
        <w:lastRenderedPageBreak/>
        <w:t xml:space="preserve">HP Consortium”. Association of Antihypertensive Agents with the Risk of In-Hospital Death in Patients with Covid-19. </w:t>
      </w:r>
      <w:r w:rsidRPr="00F5062A">
        <w:rPr>
          <w:rFonts w:ascii="Book Antiqua" w:eastAsia="Book Antiqua" w:hAnsi="Book Antiqua" w:cs="Book Antiqua"/>
          <w:i/>
          <w:iCs/>
          <w:color w:val="000000"/>
        </w:rPr>
        <w:t xml:space="preserve">Cardiovasc Drugs </w:t>
      </w:r>
      <w:proofErr w:type="spellStart"/>
      <w:r w:rsidRPr="00F5062A">
        <w:rPr>
          <w:rFonts w:ascii="Book Antiqua" w:eastAsia="Book Antiqua" w:hAnsi="Book Antiqua" w:cs="Book Antiqua"/>
          <w:i/>
          <w:iCs/>
          <w:color w:val="000000"/>
        </w:rPr>
        <w:t>Ther</w:t>
      </w:r>
      <w:proofErr w:type="spellEnd"/>
      <w:r w:rsidRPr="00F5062A">
        <w:rPr>
          <w:rFonts w:ascii="Book Antiqua" w:eastAsia="Book Antiqua" w:hAnsi="Book Antiqua" w:cs="Book Antiqua"/>
          <w:color w:val="000000"/>
        </w:rPr>
        <w:t xml:space="preserve"> 2022; </w:t>
      </w:r>
      <w:r w:rsidRPr="00F5062A">
        <w:rPr>
          <w:rFonts w:ascii="Book Antiqua" w:eastAsia="Book Antiqua" w:hAnsi="Book Antiqua" w:cs="Book Antiqua"/>
          <w:b/>
          <w:bCs/>
          <w:color w:val="000000"/>
        </w:rPr>
        <w:t>36</w:t>
      </w:r>
      <w:r w:rsidRPr="00F5062A">
        <w:rPr>
          <w:rFonts w:ascii="Book Antiqua" w:eastAsia="Book Antiqua" w:hAnsi="Book Antiqua" w:cs="Book Antiqua"/>
          <w:color w:val="000000"/>
        </w:rPr>
        <w:t>: 483-488 [PMID: 33595761 DOI: 10.1007/s10557-021-07155-5]</w:t>
      </w:r>
    </w:p>
    <w:p w14:paraId="41390BAA"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53 </w:t>
      </w:r>
      <w:r w:rsidRPr="00F5062A">
        <w:rPr>
          <w:rFonts w:ascii="Book Antiqua" w:eastAsia="Book Antiqua" w:hAnsi="Book Antiqua" w:cs="Book Antiqua"/>
          <w:b/>
          <w:bCs/>
          <w:color w:val="000000"/>
        </w:rPr>
        <w:t>Rey JR</w:t>
      </w:r>
      <w:r w:rsidRPr="00F5062A">
        <w:rPr>
          <w:rFonts w:ascii="Book Antiqua" w:eastAsia="Book Antiqua" w:hAnsi="Book Antiqua" w:cs="Book Antiqua"/>
          <w:color w:val="000000"/>
        </w:rPr>
        <w:t>, Caro-</w:t>
      </w:r>
      <w:proofErr w:type="spellStart"/>
      <w:r w:rsidRPr="00F5062A">
        <w:rPr>
          <w:rFonts w:ascii="Book Antiqua" w:eastAsia="Book Antiqua" w:hAnsi="Book Antiqua" w:cs="Book Antiqua"/>
          <w:color w:val="000000"/>
        </w:rPr>
        <w:t>Codón</w:t>
      </w:r>
      <w:proofErr w:type="spellEnd"/>
      <w:r w:rsidRPr="00F5062A">
        <w:rPr>
          <w:rFonts w:ascii="Book Antiqua" w:eastAsia="Book Antiqua" w:hAnsi="Book Antiqua" w:cs="Book Antiqua"/>
          <w:color w:val="000000"/>
        </w:rPr>
        <w:t xml:space="preserve"> J, </w:t>
      </w:r>
      <w:proofErr w:type="spellStart"/>
      <w:r w:rsidRPr="00F5062A">
        <w:rPr>
          <w:rFonts w:ascii="Book Antiqua" w:eastAsia="Book Antiqua" w:hAnsi="Book Antiqua" w:cs="Book Antiqua"/>
          <w:color w:val="000000"/>
        </w:rPr>
        <w:t>Rosillo</w:t>
      </w:r>
      <w:proofErr w:type="spellEnd"/>
      <w:r w:rsidRPr="00F5062A">
        <w:rPr>
          <w:rFonts w:ascii="Book Antiqua" w:eastAsia="Book Antiqua" w:hAnsi="Book Antiqua" w:cs="Book Antiqua"/>
          <w:color w:val="000000"/>
        </w:rPr>
        <w:t xml:space="preserve"> SO, Iniesta ÁM, </w:t>
      </w:r>
      <w:proofErr w:type="spellStart"/>
      <w:r w:rsidRPr="00F5062A">
        <w:rPr>
          <w:rFonts w:ascii="Book Antiqua" w:eastAsia="Book Antiqua" w:hAnsi="Book Antiqua" w:cs="Book Antiqua"/>
          <w:color w:val="000000"/>
        </w:rPr>
        <w:t>Castrejón-Castrejón</w:t>
      </w:r>
      <w:proofErr w:type="spellEnd"/>
      <w:r w:rsidRPr="00F5062A">
        <w:rPr>
          <w:rFonts w:ascii="Book Antiqua" w:eastAsia="Book Antiqua" w:hAnsi="Book Antiqua" w:cs="Book Antiqua"/>
          <w:color w:val="000000"/>
        </w:rPr>
        <w:t xml:space="preserve"> S, Marco-Clement I, Martín-Polo L, Merino-Argos C, Rodríguez-Sotelo L, García-</w:t>
      </w:r>
      <w:proofErr w:type="spellStart"/>
      <w:r w:rsidRPr="00F5062A">
        <w:rPr>
          <w:rFonts w:ascii="Book Antiqua" w:eastAsia="Book Antiqua" w:hAnsi="Book Antiqua" w:cs="Book Antiqua"/>
          <w:color w:val="000000"/>
        </w:rPr>
        <w:t>Veas</w:t>
      </w:r>
      <w:proofErr w:type="spellEnd"/>
      <w:r w:rsidRPr="00F5062A">
        <w:rPr>
          <w:rFonts w:ascii="Book Antiqua" w:eastAsia="Book Antiqua" w:hAnsi="Book Antiqua" w:cs="Book Antiqua"/>
          <w:color w:val="000000"/>
        </w:rPr>
        <w:t xml:space="preserve"> JM, Martínez-Marín LA, Martínez-</w:t>
      </w:r>
      <w:proofErr w:type="spellStart"/>
      <w:r w:rsidRPr="00F5062A">
        <w:rPr>
          <w:rFonts w:ascii="Book Antiqua" w:eastAsia="Book Antiqua" w:hAnsi="Book Antiqua" w:cs="Book Antiqua"/>
          <w:color w:val="000000"/>
        </w:rPr>
        <w:t>Cossiani</w:t>
      </w:r>
      <w:proofErr w:type="spellEnd"/>
      <w:r w:rsidRPr="00F5062A">
        <w:rPr>
          <w:rFonts w:ascii="Book Antiqua" w:eastAsia="Book Antiqua" w:hAnsi="Book Antiqua" w:cs="Book Antiqua"/>
          <w:color w:val="000000"/>
        </w:rPr>
        <w:t xml:space="preserve"> M, </w:t>
      </w:r>
      <w:proofErr w:type="spellStart"/>
      <w:r w:rsidRPr="00F5062A">
        <w:rPr>
          <w:rFonts w:ascii="Book Antiqua" w:eastAsia="Book Antiqua" w:hAnsi="Book Antiqua" w:cs="Book Antiqua"/>
          <w:color w:val="000000"/>
        </w:rPr>
        <w:t>Buño</w:t>
      </w:r>
      <w:proofErr w:type="spellEnd"/>
      <w:r w:rsidRPr="00F5062A">
        <w:rPr>
          <w:rFonts w:ascii="Book Antiqua" w:eastAsia="Book Antiqua" w:hAnsi="Book Antiqua" w:cs="Book Antiqua"/>
          <w:color w:val="000000"/>
        </w:rPr>
        <w:t xml:space="preserve"> A, Gonzalez-Valle L, Herrero A, López-</w:t>
      </w:r>
      <w:proofErr w:type="spellStart"/>
      <w:r w:rsidRPr="00F5062A">
        <w:rPr>
          <w:rFonts w:ascii="Book Antiqua" w:eastAsia="Book Antiqua" w:hAnsi="Book Antiqua" w:cs="Book Antiqua"/>
          <w:color w:val="000000"/>
        </w:rPr>
        <w:t>Sendón</w:t>
      </w:r>
      <w:proofErr w:type="spellEnd"/>
      <w:r w:rsidRPr="00F5062A">
        <w:rPr>
          <w:rFonts w:ascii="Book Antiqua" w:eastAsia="Book Antiqua" w:hAnsi="Book Antiqua" w:cs="Book Antiqua"/>
          <w:color w:val="000000"/>
        </w:rPr>
        <w:t xml:space="preserve"> JL, Merino JL; CARD-COVID Investigators. Heart failure in COVID-19 patients: prevalence, incidence and prognostic implications. </w:t>
      </w:r>
      <w:proofErr w:type="spellStart"/>
      <w:r w:rsidRPr="00F5062A">
        <w:rPr>
          <w:rFonts w:ascii="Book Antiqua" w:eastAsia="Book Antiqua" w:hAnsi="Book Antiqua" w:cs="Book Antiqua"/>
          <w:i/>
          <w:iCs/>
          <w:color w:val="000000"/>
        </w:rPr>
        <w:t>Eur</w:t>
      </w:r>
      <w:proofErr w:type="spellEnd"/>
      <w:r w:rsidRPr="00F5062A">
        <w:rPr>
          <w:rFonts w:ascii="Book Antiqua" w:eastAsia="Book Antiqua" w:hAnsi="Book Antiqua" w:cs="Book Antiqua"/>
          <w:i/>
          <w:iCs/>
          <w:color w:val="000000"/>
        </w:rPr>
        <w:t xml:space="preserve"> J Heart Fail</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22</w:t>
      </w:r>
      <w:r w:rsidRPr="00F5062A">
        <w:rPr>
          <w:rFonts w:ascii="Book Antiqua" w:eastAsia="Book Antiqua" w:hAnsi="Book Antiqua" w:cs="Book Antiqua"/>
          <w:color w:val="000000"/>
        </w:rPr>
        <w:t>: 2205-2215 [PMID: 32833283 DOI: 10.1002/ejhf.1990]</w:t>
      </w:r>
    </w:p>
    <w:p w14:paraId="4481619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54 </w:t>
      </w:r>
      <w:r w:rsidRPr="00F5062A">
        <w:rPr>
          <w:rFonts w:ascii="Book Antiqua" w:eastAsia="Book Antiqua" w:hAnsi="Book Antiqua" w:cs="Book Antiqua"/>
          <w:b/>
          <w:bCs/>
          <w:color w:val="000000"/>
        </w:rPr>
        <w:t>Liu Y,</w:t>
      </w:r>
      <w:r w:rsidRPr="00F5062A">
        <w:rPr>
          <w:rFonts w:ascii="Book Antiqua" w:eastAsia="Book Antiqua" w:hAnsi="Book Antiqua" w:cs="Book Antiqua"/>
          <w:color w:val="000000"/>
        </w:rPr>
        <w:t xml:space="preserve"> Huang F, Xu J</w:t>
      </w:r>
      <w:r w:rsidR="008B1FA3">
        <w:rPr>
          <w:rFonts w:ascii="Book Antiqua" w:hAnsi="Book Antiqua" w:cs="Book Antiqua" w:hint="eastAsia"/>
          <w:color w:val="000000"/>
          <w:lang w:eastAsia="zh-CN"/>
        </w:rPr>
        <w:t>.</w:t>
      </w:r>
      <w:r w:rsidRPr="00F5062A">
        <w:rPr>
          <w:rFonts w:ascii="Book Antiqua" w:eastAsia="Book Antiqua" w:hAnsi="Book Antiqua" w:cs="Book Antiqua"/>
          <w:color w:val="000000"/>
        </w:rPr>
        <w:t xml:space="preserve"> Anti-hypertensive Angiotensin II receptor blockers associated to mitigation of disease severity in elderly COVID-19 patients. </w:t>
      </w:r>
      <w:proofErr w:type="spellStart"/>
      <w:r w:rsidRPr="00F5062A">
        <w:rPr>
          <w:rFonts w:ascii="Book Antiqua" w:eastAsia="Book Antiqua" w:hAnsi="Book Antiqua" w:cs="Book Antiqua"/>
          <w:color w:val="000000"/>
        </w:rPr>
        <w:t>medRxiv</w:t>
      </w:r>
      <w:proofErr w:type="spellEnd"/>
      <w:r w:rsidRPr="00F5062A">
        <w:rPr>
          <w:rFonts w:ascii="Book Antiqua" w:eastAsia="Book Antiqua" w:hAnsi="Book Antiqua" w:cs="Book Antiqua"/>
          <w:color w:val="000000"/>
        </w:rPr>
        <w:t xml:space="preserve"> 2020</w:t>
      </w:r>
      <w:r w:rsidR="001A5CB0">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[DOI: 10.1101/2020.03.20.20039586]</w:t>
      </w:r>
    </w:p>
    <w:p w14:paraId="32896F64"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55 </w:t>
      </w:r>
      <w:r w:rsidRPr="00F5062A">
        <w:rPr>
          <w:rFonts w:ascii="Book Antiqua" w:eastAsia="Book Antiqua" w:hAnsi="Book Antiqua" w:cs="Book Antiqua"/>
          <w:b/>
          <w:bCs/>
          <w:color w:val="000000"/>
        </w:rPr>
        <w:t>Blanc F</w:t>
      </w:r>
      <w:r w:rsidRPr="00F5062A">
        <w:rPr>
          <w:rFonts w:ascii="Book Antiqua" w:eastAsia="Book Antiqua" w:hAnsi="Book Antiqua" w:cs="Book Antiqua"/>
          <w:color w:val="000000"/>
        </w:rPr>
        <w:t xml:space="preserve">, Waechter C, Vogel T, Schorr B, </w:t>
      </w:r>
      <w:proofErr w:type="spellStart"/>
      <w:r w:rsidRPr="00F5062A">
        <w:rPr>
          <w:rFonts w:ascii="Book Antiqua" w:eastAsia="Book Antiqua" w:hAnsi="Book Antiqua" w:cs="Book Antiqua"/>
          <w:color w:val="000000"/>
        </w:rPr>
        <w:t>Demuynck</w:t>
      </w:r>
      <w:proofErr w:type="spellEnd"/>
      <w:r w:rsidRPr="00F5062A">
        <w:rPr>
          <w:rFonts w:ascii="Book Antiqua" w:eastAsia="Book Antiqua" w:hAnsi="Book Antiqua" w:cs="Book Antiqua"/>
          <w:color w:val="000000"/>
        </w:rPr>
        <w:t xml:space="preserve"> C, Hunyadi CM, Meyer M, </w:t>
      </w:r>
      <w:proofErr w:type="spellStart"/>
      <w:r w:rsidRPr="00F5062A">
        <w:rPr>
          <w:rFonts w:ascii="Book Antiqua" w:eastAsia="Book Antiqua" w:hAnsi="Book Antiqua" w:cs="Book Antiqua"/>
          <w:color w:val="000000"/>
        </w:rPr>
        <w:t>Mutelica</w:t>
      </w:r>
      <w:proofErr w:type="spellEnd"/>
      <w:r w:rsidRPr="00F5062A">
        <w:rPr>
          <w:rFonts w:ascii="Book Antiqua" w:eastAsia="Book Antiqua" w:hAnsi="Book Antiqua" w:cs="Book Antiqua"/>
          <w:color w:val="000000"/>
        </w:rPr>
        <w:t xml:space="preserve"> D, </w:t>
      </w:r>
      <w:proofErr w:type="spellStart"/>
      <w:r w:rsidRPr="00F5062A">
        <w:rPr>
          <w:rFonts w:ascii="Book Antiqua" w:eastAsia="Book Antiqua" w:hAnsi="Book Antiqua" w:cs="Book Antiqua"/>
          <w:color w:val="000000"/>
        </w:rPr>
        <w:t>Bougaa</w:t>
      </w:r>
      <w:proofErr w:type="spellEnd"/>
      <w:r w:rsidRPr="00F5062A">
        <w:rPr>
          <w:rFonts w:ascii="Book Antiqua" w:eastAsia="Book Antiqua" w:hAnsi="Book Antiqua" w:cs="Book Antiqua"/>
          <w:color w:val="000000"/>
        </w:rPr>
        <w:t xml:space="preserve"> N, </w:t>
      </w:r>
      <w:proofErr w:type="spellStart"/>
      <w:r w:rsidRPr="00F5062A">
        <w:rPr>
          <w:rFonts w:ascii="Book Antiqua" w:eastAsia="Book Antiqua" w:hAnsi="Book Antiqua" w:cs="Book Antiqua"/>
          <w:color w:val="000000"/>
        </w:rPr>
        <w:t>Fafi</w:t>
      </w:r>
      <w:proofErr w:type="spellEnd"/>
      <w:r w:rsidRPr="00F5062A">
        <w:rPr>
          <w:rFonts w:ascii="Book Antiqua" w:eastAsia="Book Antiqua" w:hAnsi="Book Antiqua" w:cs="Book Antiqua"/>
          <w:color w:val="000000"/>
        </w:rPr>
        <w:t xml:space="preserve">-Kremer S, Calabrese L, Schmitt E, </w:t>
      </w:r>
      <w:proofErr w:type="spellStart"/>
      <w:r w:rsidRPr="00F5062A">
        <w:rPr>
          <w:rFonts w:ascii="Book Antiqua" w:eastAsia="Book Antiqua" w:hAnsi="Book Antiqua" w:cs="Book Antiqua"/>
          <w:color w:val="000000"/>
        </w:rPr>
        <w:t>Imperiale</w:t>
      </w:r>
      <w:proofErr w:type="spellEnd"/>
      <w:r w:rsidRPr="00F5062A">
        <w:rPr>
          <w:rFonts w:ascii="Book Antiqua" w:eastAsia="Book Antiqua" w:hAnsi="Book Antiqua" w:cs="Book Antiqua"/>
          <w:color w:val="000000"/>
        </w:rPr>
        <w:t xml:space="preserve"> D, </w:t>
      </w:r>
      <w:proofErr w:type="spellStart"/>
      <w:r w:rsidRPr="00F5062A">
        <w:rPr>
          <w:rFonts w:ascii="Book Antiqua" w:eastAsia="Book Antiqua" w:hAnsi="Book Antiqua" w:cs="Book Antiqua"/>
          <w:color w:val="000000"/>
        </w:rPr>
        <w:t>Jehl</w:t>
      </w:r>
      <w:proofErr w:type="spellEnd"/>
      <w:r w:rsidRPr="00F5062A">
        <w:rPr>
          <w:rFonts w:ascii="Book Antiqua" w:eastAsia="Book Antiqua" w:hAnsi="Book Antiqua" w:cs="Book Antiqua"/>
          <w:color w:val="000000"/>
        </w:rPr>
        <w:t xml:space="preserve"> C, </w:t>
      </w:r>
      <w:proofErr w:type="spellStart"/>
      <w:r w:rsidRPr="00F5062A">
        <w:rPr>
          <w:rFonts w:ascii="Book Antiqua" w:eastAsia="Book Antiqua" w:hAnsi="Book Antiqua" w:cs="Book Antiqua"/>
          <w:color w:val="000000"/>
        </w:rPr>
        <w:t>Boussuge</w:t>
      </w:r>
      <w:proofErr w:type="spellEnd"/>
      <w:r w:rsidRPr="00F5062A">
        <w:rPr>
          <w:rFonts w:ascii="Book Antiqua" w:eastAsia="Book Antiqua" w:hAnsi="Book Antiqua" w:cs="Book Antiqua"/>
          <w:color w:val="000000"/>
        </w:rPr>
        <w:t xml:space="preserve"> A, </w:t>
      </w:r>
      <w:proofErr w:type="spellStart"/>
      <w:r w:rsidRPr="00F5062A">
        <w:rPr>
          <w:rFonts w:ascii="Book Antiqua" w:eastAsia="Book Antiqua" w:hAnsi="Book Antiqua" w:cs="Book Antiqua"/>
          <w:color w:val="000000"/>
        </w:rPr>
        <w:t>Suna</w:t>
      </w:r>
      <w:proofErr w:type="spellEnd"/>
      <w:r w:rsidRPr="00F5062A">
        <w:rPr>
          <w:rFonts w:ascii="Book Antiqua" w:eastAsia="Book Antiqua" w:hAnsi="Book Antiqua" w:cs="Book Antiqua"/>
          <w:color w:val="000000"/>
        </w:rPr>
        <w:t xml:space="preserve"> C, Weill F, </w:t>
      </w:r>
      <w:proofErr w:type="spellStart"/>
      <w:r w:rsidRPr="00F5062A">
        <w:rPr>
          <w:rFonts w:ascii="Book Antiqua" w:eastAsia="Book Antiqua" w:hAnsi="Book Antiqua" w:cs="Book Antiqua"/>
          <w:color w:val="000000"/>
        </w:rPr>
        <w:t>Matzinger</w:t>
      </w:r>
      <w:proofErr w:type="spellEnd"/>
      <w:r w:rsidRPr="00F5062A">
        <w:rPr>
          <w:rFonts w:ascii="Book Antiqua" w:eastAsia="Book Antiqua" w:hAnsi="Book Antiqua" w:cs="Book Antiqua"/>
          <w:color w:val="000000"/>
        </w:rPr>
        <w:t xml:space="preserve"> A, Muller C, </w:t>
      </w:r>
      <w:proofErr w:type="spellStart"/>
      <w:r w:rsidRPr="00F5062A">
        <w:rPr>
          <w:rFonts w:ascii="Book Antiqua" w:eastAsia="Book Antiqua" w:hAnsi="Book Antiqua" w:cs="Book Antiqua"/>
          <w:color w:val="000000"/>
        </w:rPr>
        <w:t>Karcher</w:t>
      </w:r>
      <w:proofErr w:type="spellEnd"/>
      <w:r w:rsidRPr="00F5062A">
        <w:rPr>
          <w:rFonts w:ascii="Book Antiqua" w:eastAsia="Book Antiqua" w:hAnsi="Book Antiqua" w:cs="Book Antiqua"/>
          <w:color w:val="000000"/>
        </w:rPr>
        <w:t xml:space="preserve"> P, Kaltenbach G, </w:t>
      </w:r>
      <w:proofErr w:type="spellStart"/>
      <w:r w:rsidRPr="00F5062A">
        <w:rPr>
          <w:rFonts w:ascii="Book Antiqua" w:eastAsia="Book Antiqua" w:hAnsi="Book Antiqua" w:cs="Book Antiqua"/>
          <w:color w:val="000000"/>
        </w:rPr>
        <w:t>Sauleau</w:t>
      </w:r>
      <w:proofErr w:type="spellEnd"/>
      <w:r w:rsidRPr="00F5062A">
        <w:rPr>
          <w:rFonts w:ascii="Book Antiqua" w:eastAsia="Book Antiqua" w:hAnsi="Book Antiqua" w:cs="Book Antiqua"/>
          <w:color w:val="000000"/>
        </w:rPr>
        <w:t xml:space="preserve"> E. Therapeutic prevention of COVID-19 in elderly: a case-control study. </w:t>
      </w:r>
      <w:proofErr w:type="spellStart"/>
      <w:r w:rsidRPr="00F5062A">
        <w:rPr>
          <w:rFonts w:ascii="Book Antiqua" w:eastAsia="Book Antiqua" w:hAnsi="Book Antiqua" w:cs="Book Antiqua"/>
          <w:i/>
          <w:iCs/>
          <w:color w:val="000000"/>
        </w:rPr>
        <w:t>Geroscience</w:t>
      </w:r>
      <w:proofErr w:type="spellEnd"/>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43</w:t>
      </w:r>
      <w:r w:rsidRPr="00F5062A">
        <w:rPr>
          <w:rFonts w:ascii="Book Antiqua" w:eastAsia="Book Antiqua" w:hAnsi="Book Antiqua" w:cs="Book Antiqua"/>
          <w:color w:val="000000"/>
        </w:rPr>
        <w:t>: 2333-2343 [PMID: 34273049 DOI: 10.1007/s11357-021-00397-z]</w:t>
      </w:r>
    </w:p>
    <w:p w14:paraId="5D83162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56 </w:t>
      </w:r>
      <w:r w:rsidRPr="00F5062A">
        <w:rPr>
          <w:rFonts w:ascii="Book Antiqua" w:eastAsia="Book Antiqua" w:hAnsi="Book Antiqua" w:cs="Book Antiqua"/>
          <w:b/>
          <w:bCs/>
          <w:color w:val="000000"/>
        </w:rPr>
        <w:t>Clemente-</w:t>
      </w:r>
      <w:proofErr w:type="spellStart"/>
      <w:r w:rsidRPr="00F5062A">
        <w:rPr>
          <w:rFonts w:ascii="Book Antiqua" w:eastAsia="Book Antiqua" w:hAnsi="Book Antiqua" w:cs="Book Antiqua"/>
          <w:b/>
          <w:bCs/>
          <w:color w:val="000000"/>
        </w:rPr>
        <w:t>Moragón</w:t>
      </w:r>
      <w:proofErr w:type="spellEnd"/>
      <w:r w:rsidRPr="00F5062A">
        <w:rPr>
          <w:rFonts w:ascii="Book Antiqua" w:eastAsia="Book Antiqua" w:hAnsi="Book Antiqua" w:cs="Book Antiqua"/>
          <w:b/>
          <w:bCs/>
          <w:color w:val="000000"/>
        </w:rPr>
        <w:t xml:space="preserve"> A</w:t>
      </w:r>
      <w:r w:rsidRPr="00F5062A">
        <w:rPr>
          <w:rFonts w:ascii="Book Antiqua" w:eastAsia="Book Antiqua" w:hAnsi="Book Antiqua" w:cs="Book Antiqua"/>
          <w:color w:val="000000"/>
        </w:rPr>
        <w:t xml:space="preserve">, Martínez-Milla J, Oliver E, Santos A, </w:t>
      </w:r>
      <w:proofErr w:type="spellStart"/>
      <w:r w:rsidRPr="00F5062A">
        <w:rPr>
          <w:rFonts w:ascii="Book Antiqua" w:eastAsia="Book Antiqua" w:hAnsi="Book Antiqua" w:cs="Book Antiqua"/>
          <w:color w:val="000000"/>
        </w:rPr>
        <w:t>Flandes</w:t>
      </w:r>
      <w:proofErr w:type="spellEnd"/>
      <w:r w:rsidRPr="00F5062A">
        <w:rPr>
          <w:rFonts w:ascii="Book Antiqua" w:eastAsia="Book Antiqua" w:hAnsi="Book Antiqua" w:cs="Book Antiqua"/>
          <w:color w:val="000000"/>
        </w:rPr>
        <w:t xml:space="preserve"> J, Fernández I, Rodríguez-González L, Serrano Del Castillo C, </w:t>
      </w:r>
      <w:proofErr w:type="spellStart"/>
      <w:r w:rsidRPr="00F5062A">
        <w:rPr>
          <w:rFonts w:ascii="Book Antiqua" w:eastAsia="Book Antiqua" w:hAnsi="Book Antiqua" w:cs="Book Antiqua"/>
          <w:color w:val="000000"/>
        </w:rPr>
        <w:t>Ioan</w:t>
      </w:r>
      <w:proofErr w:type="spellEnd"/>
      <w:r w:rsidRPr="00F5062A">
        <w:rPr>
          <w:rFonts w:ascii="Book Antiqua" w:eastAsia="Book Antiqua" w:hAnsi="Book Antiqua" w:cs="Book Antiqua"/>
          <w:color w:val="000000"/>
        </w:rPr>
        <w:t xml:space="preserve"> AM, López-Álvarez M, Gómez-Talavera S, </w:t>
      </w:r>
      <w:proofErr w:type="spellStart"/>
      <w:r w:rsidRPr="00F5062A">
        <w:rPr>
          <w:rFonts w:ascii="Book Antiqua" w:eastAsia="Book Antiqua" w:hAnsi="Book Antiqua" w:cs="Book Antiqua"/>
          <w:color w:val="000000"/>
        </w:rPr>
        <w:t>Galán</w:t>
      </w:r>
      <w:proofErr w:type="spellEnd"/>
      <w:r w:rsidRPr="00F5062A">
        <w:rPr>
          <w:rFonts w:ascii="Book Antiqua" w:eastAsia="Book Antiqua" w:hAnsi="Book Antiqua" w:cs="Book Antiqua"/>
          <w:color w:val="000000"/>
        </w:rPr>
        <w:t xml:space="preserve">-Arriola C, </w:t>
      </w:r>
      <w:proofErr w:type="spellStart"/>
      <w:r w:rsidRPr="00F5062A">
        <w:rPr>
          <w:rFonts w:ascii="Book Antiqua" w:eastAsia="Book Antiqua" w:hAnsi="Book Antiqua" w:cs="Book Antiqua"/>
          <w:color w:val="000000"/>
        </w:rPr>
        <w:t>Fuster</w:t>
      </w:r>
      <w:proofErr w:type="spellEnd"/>
      <w:r w:rsidRPr="00F5062A">
        <w:rPr>
          <w:rFonts w:ascii="Book Antiqua" w:eastAsia="Book Antiqua" w:hAnsi="Book Antiqua" w:cs="Book Antiqua"/>
          <w:color w:val="000000"/>
        </w:rPr>
        <w:t xml:space="preserve"> V, Pérez-Calvo C, Ibáñez B. Metoprolol in Critically Ill Patients With COVID-19. </w:t>
      </w:r>
      <w:r w:rsidRPr="00F5062A">
        <w:rPr>
          <w:rFonts w:ascii="Book Antiqua" w:eastAsia="Book Antiqua" w:hAnsi="Book Antiqua" w:cs="Book Antiqua"/>
          <w:i/>
          <w:iCs/>
          <w:color w:val="000000"/>
        </w:rPr>
        <w:t xml:space="preserve">J Am Coll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2021; </w:t>
      </w:r>
      <w:r w:rsidRPr="00F5062A">
        <w:rPr>
          <w:rFonts w:ascii="Book Antiqua" w:eastAsia="Book Antiqua" w:hAnsi="Book Antiqua" w:cs="Book Antiqua"/>
          <w:b/>
          <w:bCs/>
          <w:color w:val="000000"/>
        </w:rPr>
        <w:t>78</w:t>
      </w:r>
      <w:r w:rsidRPr="00F5062A">
        <w:rPr>
          <w:rFonts w:ascii="Book Antiqua" w:eastAsia="Book Antiqua" w:hAnsi="Book Antiqua" w:cs="Book Antiqua"/>
          <w:color w:val="000000"/>
        </w:rPr>
        <w:t>: 1001-1011 [PMID: 34474731 DOI: 10.1016/j.jacc.2021.07.003]</w:t>
      </w:r>
    </w:p>
    <w:p w14:paraId="08F5092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57 </w:t>
      </w:r>
      <w:r w:rsidRPr="00F5062A">
        <w:rPr>
          <w:rFonts w:ascii="Book Antiqua" w:eastAsia="Book Antiqua" w:hAnsi="Book Antiqua" w:cs="Book Antiqua"/>
          <w:b/>
          <w:bCs/>
          <w:color w:val="000000"/>
        </w:rPr>
        <w:t xml:space="preserve">de </w:t>
      </w:r>
      <w:proofErr w:type="spellStart"/>
      <w:r w:rsidRPr="00F5062A">
        <w:rPr>
          <w:rFonts w:ascii="Book Antiqua" w:eastAsia="Book Antiqua" w:hAnsi="Book Antiqua" w:cs="Book Antiqua"/>
          <w:b/>
          <w:bCs/>
          <w:color w:val="000000"/>
        </w:rPr>
        <w:t>Roquetaillade</w:t>
      </w:r>
      <w:proofErr w:type="spellEnd"/>
      <w:r w:rsidRPr="00F5062A">
        <w:rPr>
          <w:rFonts w:ascii="Book Antiqua" w:eastAsia="Book Antiqua" w:hAnsi="Book Antiqua" w:cs="Book Antiqua"/>
          <w:b/>
          <w:bCs/>
          <w:color w:val="000000"/>
        </w:rPr>
        <w:t xml:space="preserve"> C</w:t>
      </w:r>
      <w:r w:rsidRPr="00F5062A">
        <w:rPr>
          <w:rFonts w:ascii="Book Antiqua" w:eastAsia="Book Antiqua" w:hAnsi="Book Antiqua" w:cs="Book Antiqua"/>
          <w:color w:val="000000"/>
        </w:rPr>
        <w:t xml:space="preserve">, Guillemin J, </w:t>
      </w:r>
      <w:proofErr w:type="spellStart"/>
      <w:r w:rsidRPr="00F5062A">
        <w:rPr>
          <w:rFonts w:ascii="Book Antiqua" w:eastAsia="Book Antiqua" w:hAnsi="Book Antiqua" w:cs="Book Antiqua"/>
          <w:color w:val="000000"/>
        </w:rPr>
        <w:t>Beaucoté</w:t>
      </w:r>
      <w:proofErr w:type="spellEnd"/>
      <w:r w:rsidRPr="00F5062A">
        <w:rPr>
          <w:rFonts w:ascii="Book Antiqua" w:eastAsia="Book Antiqua" w:hAnsi="Book Antiqua" w:cs="Book Antiqua"/>
          <w:color w:val="000000"/>
        </w:rPr>
        <w:t xml:space="preserve"> V, Barthelemy R, </w:t>
      </w:r>
      <w:proofErr w:type="spellStart"/>
      <w:r w:rsidRPr="00F5062A">
        <w:rPr>
          <w:rFonts w:ascii="Book Antiqua" w:eastAsia="Book Antiqua" w:hAnsi="Book Antiqua" w:cs="Book Antiqua"/>
          <w:color w:val="000000"/>
        </w:rPr>
        <w:t>Chousterman</w:t>
      </w:r>
      <w:proofErr w:type="spellEnd"/>
      <w:r w:rsidRPr="00F5062A">
        <w:rPr>
          <w:rFonts w:ascii="Book Antiqua" w:eastAsia="Book Antiqua" w:hAnsi="Book Antiqua" w:cs="Book Antiqua"/>
          <w:color w:val="000000"/>
        </w:rPr>
        <w:t xml:space="preserve"> BG. Beta-Blockers in COVID-ARDS: Inflammation or Hemodynamic? </w:t>
      </w:r>
      <w:r w:rsidRPr="00F5062A">
        <w:rPr>
          <w:rFonts w:ascii="Book Antiqua" w:eastAsia="Book Antiqua" w:hAnsi="Book Antiqua" w:cs="Book Antiqua"/>
          <w:i/>
          <w:iCs/>
          <w:color w:val="000000"/>
        </w:rPr>
        <w:t xml:space="preserve">J Am Coll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2022; </w:t>
      </w:r>
      <w:r w:rsidRPr="00F5062A">
        <w:rPr>
          <w:rFonts w:ascii="Book Antiqua" w:eastAsia="Book Antiqua" w:hAnsi="Book Antiqua" w:cs="Book Antiqua"/>
          <w:b/>
          <w:bCs/>
          <w:color w:val="000000"/>
        </w:rPr>
        <w:t>79</w:t>
      </w:r>
      <w:r w:rsidRPr="00F5062A">
        <w:rPr>
          <w:rFonts w:ascii="Book Antiqua" w:eastAsia="Book Antiqua" w:hAnsi="Book Antiqua" w:cs="Book Antiqua"/>
          <w:color w:val="000000"/>
        </w:rPr>
        <w:t>: e11 [PMID: 34991792 DOI: 10.1016/j.jacc.2021.09.1384]</w:t>
      </w:r>
    </w:p>
    <w:p w14:paraId="3B6C8E68"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58 </w:t>
      </w:r>
      <w:proofErr w:type="spellStart"/>
      <w:r w:rsidRPr="00F5062A">
        <w:rPr>
          <w:rFonts w:ascii="Book Antiqua" w:eastAsia="Book Antiqua" w:hAnsi="Book Antiqua" w:cs="Book Antiqua"/>
          <w:b/>
          <w:bCs/>
          <w:color w:val="000000"/>
        </w:rPr>
        <w:t>Toprak</w:t>
      </w:r>
      <w:proofErr w:type="spellEnd"/>
      <w:r w:rsidRPr="00F5062A">
        <w:rPr>
          <w:rFonts w:ascii="Book Antiqua" w:eastAsia="Book Antiqua" w:hAnsi="Book Antiqua" w:cs="Book Antiqua"/>
          <w:b/>
          <w:bCs/>
          <w:color w:val="000000"/>
        </w:rPr>
        <w:t xml:space="preserve"> İD,</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Sağlam</w:t>
      </w:r>
      <w:proofErr w:type="spellEnd"/>
      <w:r w:rsidRPr="00F5062A">
        <w:rPr>
          <w:rFonts w:ascii="Book Antiqua" w:eastAsia="Book Antiqua" w:hAnsi="Book Antiqua" w:cs="Book Antiqua"/>
          <w:color w:val="000000"/>
        </w:rPr>
        <w:t xml:space="preserve"> S, </w:t>
      </w:r>
      <w:proofErr w:type="spellStart"/>
      <w:r w:rsidRPr="00F5062A">
        <w:rPr>
          <w:rFonts w:ascii="Book Antiqua" w:eastAsia="Book Antiqua" w:hAnsi="Book Antiqua" w:cs="Book Antiqua"/>
          <w:color w:val="000000"/>
        </w:rPr>
        <w:t>Aşikoğlu</w:t>
      </w:r>
      <w:proofErr w:type="spellEnd"/>
      <w:r w:rsidRPr="00F5062A">
        <w:rPr>
          <w:rFonts w:ascii="Book Antiqua" w:eastAsia="Book Antiqua" w:hAnsi="Book Antiqua" w:cs="Book Antiqua"/>
          <w:color w:val="000000"/>
        </w:rPr>
        <w:t xml:space="preserve"> B, </w:t>
      </w:r>
      <w:proofErr w:type="spellStart"/>
      <w:r w:rsidRPr="00F5062A">
        <w:rPr>
          <w:rFonts w:ascii="Book Antiqua" w:eastAsia="Book Antiqua" w:hAnsi="Book Antiqua" w:cs="Book Antiqua"/>
          <w:color w:val="000000"/>
        </w:rPr>
        <w:t>Eruzun</w:t>
      </w:r>
      <w:proofErr w:type="spellEnd"/>
      <w:r w:rsidRPr="00F5062A">
        <w:rPr>
          <w:rFonts w:ascii="Book Antiqua" w:eastAsia="Book Antiqua" w:hAnsi="Book Antiqua" w:cs="Book Antiqua"/>
          <w:color w:val="000000"/>
        </w:rPr>
        <w:t xml:space="preserve"> H, </w:t>
      </w:r>
      <w:proofErr w:type="spellStart"/>
      <w:r w:rsidRPr="00F5062A">
        <w:rPr>
          <w:rFonts w:ascii="Book Antiqua" w:eastAsia="Book Antiqua" w:hAnsi="Book Antiqua" w:cs="Book Antiqua"/>
          <w:color w:val="000000"/>
        </w:rPr>
        <w:t>Öksüz</w:t>
      </w:r>
      <w:proofErr w:type="spellEnd"/>
      <w:r w:rsidRPr="00F5062A">
        <w:rPr>
          <w:rFonts w:ascii="Book Antiqua" w:eastAsia="Book Antiqua" w:hAnsi="Book Antiqua" w:cs="Book Antiqua"/>
          <w:color w:val="000000"/>
        </w:rPr>
        <w:t xml:space="preserve"> S, </w:t>
      </w:r>
      <w:proofErr w:type="spellStart"/>
      <w:r w:rsidRPr="00F5062A">
        <w:rPr>
          <w:rFonts w:ascii="Book Antiqua" w:eastAsia="Book Antiqua" w:hAnsi="Book Antiqua" w:cs="Book Antiqua"/>
          <w:color w:val="000000"/>
        </w:rPr>
        <w:t>Altunok</w:t>
      </w:r>
      <w:proofErr w:type="spellEnd"/>
      <w:r w:rsidRPr="00F5062A">
        <w:rPr>
          <w:rFonts w:ascii="Book Antiqua" w:eastAsia="Book Antiqua" w:hAnsi="Book Antiqua" w:cs="Book Antiqua"/>
          <w:color w:val="000000"/>
        </w:rPr>
        <w:t xml:space="preserve"> ES. Do age, hypertension, coronary artery disease, ace-I, ARB or beta-blockers therapy increase the risk of mortality in COVID 19 patients? The results of a tertiary center in Turkey. </w:t>
      </w:r>
      <w:r w:rsidRPr="001A5CB0">
        <w:rPr>
          <w:rFonts w:ascii="Book Antiqua" w:eastAsia="Book Antiqua" w:hAnsi="Book Antiqua" w:cs="Book Antiqua"/>
          <w:i/>
          <w:color w:val="000000"/>
        </w:rPr>
        <w:t xml:space="preserve">Acta Medica </w:t>
      </w:r>
      <w:proofErr w:type="spellStart"/>
      <w:r w:rsidRPr="001A5CB0">
        <w:rPr>
          <w:rFonts w:ascii="Book Antiqua" w:eastAsia="Book Antiqua" w:hAnsi="Book Antiqua" w:cs="Book Antiqua"/>
          <w:i/>
          <w:color w:val="000000"/>
        </w:rPr>
        <w:t>Mediterranea</w:t>
      </w:r>
      <w:proofErr w:type="spellEnd"/>
      <w:r w:rsidRPr="00F5062A">
        <w:rPr>
          <w:rFonts w:ascii="Book Antiqua" w:eastAsia="Book Antiqua" w:hAnsi="Book Antiqua" w:cs="Book Antiqua"/>
          <w:color w:val="000000"/>
        </w:rPr>
        <w:t xml:space="preserve"> 2021; </w:t>
      </w:r>
      <w:r w:rsidRPr="001A5CB0">
        <w:rPr>
          <w:rFonts w:ascii="Book Antiqua" w:eastAsia="Book Antiqua" w:hAnsi="Book Antiqua" w:cs="Book Antiqua"/>
          <w:b/>
          <w:color w:val="000000"/>
        </w:rPr>
        <w:t>37</w:t>
      </w:r>
      <w:r w:rsidRPr="00F5062A">
        <w:rPr>
          <w:rFonts w:ascii="Book Antiqua" w:eastAsia="Book Antiqua" w:hAnsi="Book Antiqua" w:cs="Book Antiqua"/>
          <w:color w:val="000000"/>
        </w:rPr>
        <w:t>: 547 [DOI: 10.19193/0393-6384_2021_1_85]</w:t>
      </w:r>
    </w:p>
    <w:p w14:paraId="4EA00DF0" w14:textId="77777777" w:rsidR="00A77B3E" w:rsidRPr="00493EBC" w:rsidRDefault="007E5451" w:rsidP="00F5062A">
      <w:pPr>
        <w:spacing w:line="360" w:lineRule="auto"/>
        <w:jc w:val="both"/>
        <w:rPr>
          <w:rFonts w:ascii="Book Antiqua" w:hAnsi="Book Antiqua"/>
          <w:lang w:val="it-IT"/>
        </w:rPr>
      </w:pPr>
      <w:r w:rsidRPr="00493EBC">
        <w:rPr>
          <w:rFonts w:ascii="Book Antiqua" w:eastAsia="Book Antiqua" w:hAnsi="Book Antiqua" w:cs="Book Antiqua"/>
          <w:color w:val="000000"/>
          <w:lang w:val="it-IT"/>
        </w:rPr>
        <w:lastRenderedPageBreak/>
        <w:t xml:space="preserve">59 </w:t>
      </w:r>
      <w:r w:rsidRPr="00493EBC">
        <w:rPr>
          <w:rFonts w:ascii="Book Antiqua" w:eastAsia="Book Antiqua" w:hAnsi="Book Antiqua" w:cs="Book Antiqua"/>
          <w:b/>
          <w:bCs/>
          <w:color w:val="000000"/>
          <w:lang w:val="it-IT"/>
        </w:rPr>
        <w:t>Gori M</w:t>
      </w:r>
      <w:r w:rsidRPr="00493EBC">
        <w:rPr>
          <w:rFonts w:ascii="Book Antiqua" w:eastAsia="Book Antiqua" w:hAnsi="Book Antiqua" w:cs="Book Antiqua"/>
          <w:color w:val="000000"/>
          <w:lang w:val="it-IT"/>
        </w:rPr>
        <w:t xml:space="preserve">, Ghirardi A, D'Elia E, Imeri G, Di Marco F, Gavazzi A, Carobbio A, Balestrieri G, Giammarresi A, Trevisan R, Amoroso M, Raimondi F, Novelli L, Magro B, Mangia G, Lorini FL, Fagiuoli S, Barbui T, Rizzi M, Cosentini R, Sironi S, Senni M; of HPG23 Covid-19 Study Group. </w:t>
      </w:r>
      <w:r w:rsidRPr="00F5062A">
        <w:rPr>
          <w:rFonts w:ascii="Book Antiqua" w:eastAsia="Book Antiqua" w:hAnsi="Book Antiqua" w:cs="Book Antiqua"/>
          <w:color w:val="000000"/>
        </w:rPr>
        <w:t xml:space="preserve">Association between inhibitors of the renin-angiotensin system and lung function in elderly patients recovered from severe COVID-19. </w:t>
      </w:r>
      <w:r w:rsidRPr="00493EBC">
        <w:rPr>
          <w:rFonts w:ascii="Book Antiqua" w:eastAsia="Book Antiqua" w:hAnsi="Book Antiqua" w:cs="Book Antiqua"/>
          <w:i/>
          <w:iCs/>
          <w:color w:val="000000"/>
          <w:lang w:val="it-IT"/>
        </w:rPr>
        <w:t>Eur J Prev Cardiol</w:t>
      </w:r>
      <w:r w:rsidRPr="00493EBC">
        <w:rPr>
          <w:rFonts w:ascii="Book Antiqua" w:eastAsia="Book Antiqua" w:hAnsi="Book Antiqua" w:cs="Book Antiqua"/>
          <w:color w:val="000000"/>
          <w:lang w:val="it-IT"/>
        </w:rPr>
        <w:t xml:space="preserve"> 2022; </w:t>
      </w:r>
      <w:r w:rsidRPr="00493EBC">
        <w:rPr>
          <w:rFonts w:ascii="Book Antiqua" w:eastAsia="Book Antiqua" w:hAnsi="Book Antiqua" w:cs="Book Antiqua"/>
          <w:b/>
          <w:bCs/>
          <w:color w:val="000000"/>
          <w:lang w:val="it-IT"/>
        </w:rPr>
        <w:t>29</w:t>
      </w:r>
      <w:r w:rsidRPr="00493EBC">
        <w:rPr>
          <w:rFonts w:ascii="Book Antiqua" w:eastAsia="Book Antiqua" w:hAnsi="Book Antiqua" w:cs="Book Antiqua"/>
          <w:color w:val="000000"/>
          <w:lang w:val="it-IT"/>
        </w:rPr>
        <w:t>: e196-e199 [PMID: 34535993 DOI: 10.1093/eurjpc/zwab143]</w:t>
      </w:r>
    </w:p>
    <w:p w14:paraId="6D438813"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60 </w:t>
      </w:r>
      <w:proofErr w:type="spellStart"/>
      <w:r w:rsidRPr="00F5062A">
        <w:rPr>
          <w:rFonts w:ascii="Book Antiqua" w:eastAsia="Book Antiqua" w:hAnsi="Book Antiqua" w:cs="Book Antiqua"/>
          <w:b/>
          <w:bCs/>
          <w:color w:val="000000"/>
        </w:rPr>
        <w:t>Forgerini</w:t>
      </w:r>
      <w:proofErr w:type="spellEnd"/>
      <w:r w:rsidRPr="00F5062A">
        <w:rPr>
          <w:rFonts w:ascii="Book Antiqua" w:eastAsia="Book Antiqua" w:hAnsi="Book Antiqua" w:cs="Book Antiqua"/>
          <w:b/>
          <w:bCs/>
          <w:color w:val="000000"/>
        </w:rPr>
        <w:t xml:space="preserve"> M,</w:t>
      </w:r>
      <w:r w:rsidRPr="00F5062A">
        <w:rPr>
          <w:rFonts w:ascii="Book Antiqua" w:eastAsia="Book Antiqua" w:hAnsi="Book Antiqua" w:cs="Book Antiqua"/>
          <w:color w:val="000000"/>
        </w:rPr>
        <w:t xml:space="preserve"> Schiavo G, </w:t>
      </w:r>
      <w:proofErr w:type="spellStart"/>
      <w:r w:rsidRPr="00F5062A">
        <w:rPr>
          <w:rFonts w:ascii="Book Antiqua" w:eastAsia="Book Antiqua" w:hAnsi="Book Antiqua" w:cs="Book Antiqua"/>
          <w:color w:val="000000"/>
        </w:rPr>
        <w:t>Lucchetta</w:t>
      </w:r>
      <w:proofErr w:type="spellEnd"/>
      <w:r w:rsidRPr="00F5062A">
        <w:rPr>
          <w:rFonts w:ascii="Book Antiqua" w:eastAsia="Book Antiqua" w:hAnsi="Book Antiqua" w:cs="Book Antiqua"/>
          <w:color w:val="000000"/>
        </w:rPr>
        <w:t xml:space="preserve"> RC, Carvalho Mastroianni P. Drug interactions for elderly with respiratory disorders and times of covid-19: A systematic scoping review. </w:t>
      </w:r>
      <w:r w:rsidRPr="001A5CB0">
        <w:rPr>
          <w:rFonts w:ascii="Book Antiqua" w:eastAsia="Book Antiqua" w:hAnsi="Book Antiqua" w:cs="Book Antiqua"/>
          <w:i/>
          <w:color w:val="000000"/>
        </w:rPr>
        <w:t>Vitae</w:t>
      </w:r>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27</w:t>
      </w:r>
      <w:r w:rsidRPr="00F5062A">
        <w:rPr>
          <w:rFonts w:ascii="Book Antiqua" w:eastAsia="Book Antiqua" w:hAnsi="Book Antiqua" w:cs="Book Antiqua"/>
          <w:color w:val="000000"/>
        </w:rPr>
        <w:t>:</w:t>
      </w:r>
      <w:r w:rsidR="001A5CB0">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1-14</w:t>
      </w:r>
      <w:r w:rsidR="001A5CB0">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[DOI:</w:t>
      </w:r>
      <w:r w:rsidR="001A5CB0">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10.17533/udea.vitae.v27n3a02]</w:t>
      </w:r>
    </w:p>
    <w:p w14:paraId="52C84394"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61 </w:t>
      </w:r>
      <w:proofErr w:type="spellStart"/>
      <w:r w:rsidRPr="00F5062A">
        <w:rPr>
          <w:rFonts w:ascii="Book Antiqua" w:eastAsia="Book Antiqua" w:hAnsi="Book Antiqua" w:cs="Book Antiqua"/>
          <w:b/>
          <w:bCs/>
          <w:color w:val="000000"/>
        </w:rPr>
        <w:t>Aronow</w:t>
      </w:r>
      <w:proofErr w:type="spellEnd"/>
      <w:r w:rsidRPr="00F5062A">
        <w:rPr>
          <w:rFonts w:ascii="Book Antiqua" w:eastAsia="Book Antiqua" w:hAnsi="Book Antiqua" w:cs="Book Antiqua"/>
          <w:b/>
          <w:bCs/>
          <w:color w:val="000000"/>
        </w:rPr>
        <w:t xml:space="preserve"> WS</w:t>
      </w:r>
      <w:r w:rsidRPr="00576FFC">
        <w:rPr>
          <w:rFonts w:ascii="Book Antiqua" w:eastAsia="Book Antiqua" w:hAnsi="Book Antiqua" w:cs="Book Antiqua"/>
          <w:bCs/>
          <w:color w:val="000000"/>
        </w:rPr>
        <w:t>. Managing the elderly patient with hypertension: current strategies,</w:t>
      </w:r>
      <w:r w:rsidRPr="00576FFC">
        <w:rPr>
          <w:rFonts w:ascii="Book Antiqua" w:eastAsia="Book Antiqua" w:hAnsi="Book Antiqua" w:cs="Book Antiqua"/>
          <w:color w:val="000000"/>
        </w:rPr>
        <w:t xml:space="preserve"> </w:t>
      </w:r>
      <w:r w:rsidRPr="00F5062A">
        <w:rPr>
          <w:rFonts w:ascii="Book Antiqua" w:eastAsia="Book Antiqua" w:hAnsi="Book Antiqua" w:cs="Book Antiqua"/>
          <w:color w:val="000000"/>
        </w:rPr>
        <w:t xml:space="preserve">challenges, and considerations. </w:t>
      </w:r>
      <w:r w:rsidRPr="00576FFC">
        <w:rPr>
          <w:rFonts w:ascii="Book Antiqua" w:eastAsia="Book Antiqua" w:hAnsi="Book Antiqua" w:cs="Book Antiqua"/>
          <w:i/>
          <w:color w:val="000000"/>
        </w:rPr>
        <w:t xml:space="preserve">Expert Rev Cardiovasc </w:t>
      </w:r>
      <w:proofErr w:type="spellStart"/>
      <w:r w:rsidRPr="00576FFC">
        <w:rPr>
          <w:rFonts w:ascii="Book Antiqua" w:eastAsia="Book Antiqua" w:hAnsi="Book Antiqua" w:cs="Book Antiqua"/>
          <w:i/>
          <w:color w:val="000000"/>
        </w:rPr>
        <w:t>Ther</w:t>
      </w:r>
      <w:proofErr w:type="spellEnd"/>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18</w:t>
      </w:r>
      <w:r w:rsidRPr="00F5062A">
        <w:rPr>
          <w:rFonts w:ascii="Book Antiqua" w:eastAsia="Book Antiqua" w:hAnsi="Book Antiqua" w:cs="Book Antiqua"/>
          <w:color w:val="000000"/>
        </w:rPr>
        <w:t>:</w:t>
      </w:r>
      <w:r w:rsidR="00576FFC">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117-125</w:t>
      </w:r>
      <w:r w:rsidR="00576FFC">
        <w:rPr>
          <w:rFonts w:ascii="Book Antiqua" w:hAnsi="Book Antiqua" w:cs="Book Antiqua" w:hint="eastAsia"/>
          <w:color w:val="000000"/>
          <w:lang w:eastAsia="zh-CN"/>
        </w:rPr>
        <w:t xml:space="preserve"> </w:t>
      </w:r>
      <w:r w:rsidRPr="00F5062A">
        <w:rPr>
          <w:rFonts w:ascii="Book Antiqua" w:eastAsia="Book Antiqua" w:hAnsi="Book Antiqua" w:cs="Book Antiqua"/>
          <w:color w:val="000000"/>
        </w:rPr>
        <w:t>[DOI: 10.1080/14779072.2020.1732206]</w:t>
      </w:r>
    </w:p>
    <w:p w14:paraId="67D5563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62 </w:t>
      </w:r>
      <w:r w:rsidRPr="00F5062A">
        <w:rPr>
          <w:rFonts w:ascii="Book Antiqua" w:eastAsia="Book Antiqua" w:hAnsi="Book Antiqua" w:cs="Book Antiqua"/>
          <w:b/>
          <w:bCs/>
          <w:color w:val="000000"/>
        </w:rPr>
        <w:t>Writing Committee.</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Gluckman</w:t>
      </w:r>
      <w:proofErr w:type="spellEnd"/>
      <w:r w:rsidRPr="00F5062A">
        <w:rPr>
          <w:rFonts w:ascii="Book Antiqua" w:eastAsia="Book Antiqua" w:hAnsi="Book Antiqua" w:cs="Book Antiqua"/>
          <w:color w:val="000000"/>
        </w:rPr>
        <w:t xml:space="preserve"> TJ, </w:t>
      </w:r>
      <w:proofErr w:type="spellStart"/>
      <w:r w:rsidRPr="00F5062A">
        <w:rPr>
          <w:rFonts w:ascii="Book Antiqua" w:eastAsia="Book Antiqua" w:hAnsi="Book Antiqua" w:cs="Book Antiqua"/>
          <w:color w:val="000000"/>
        </w:rPr>
        <w:t>Bhave</w:t>
      </w:r>
      <w:proofErr w:type="spellEnd"/>
      <w:r w:rsidRPr="00F5062A">
        <w:rPr>
          <w:rFonts w:ascii="Book Antiqua" w:eastAsia="Book Antiqua" w:hAnsi="Book Antiqua" w:cs="Book Antiqua"/>
          <w:color w:val="000000"/>
        </w:rPr>
        <w:t xml:space="preserve"> NM, Allen LA, Chung EH, </w:t>
      </w:r>
      <w:proofErr w:type="spellStart"/>
      <w:r w:rsidRPr="00F5062A">
        <w:rPr>
          <w:rFonts w:ascii="Book Antiqua" w:eastAsia="Book Antiqua" w:hAnsi="Book Antiqua" w:cs="Book Antiqua"/>
          <w:color w:val="000000"/>
        </w:rPr>
        <w:t>Spatz</w:t>
      </w:r>
      <w:proofErr w:type="spellEnd"/>
      <w:r w:rsidRPr="00F5062A">
        <w:rPr>
          <w:rFonts w:ascii="Book Antiqua" w:eastAsia="Book Antiqua" w:hAnsi="Book Antiqua" w:cs="Book Antiqua"/>
          <w:color w:val="000000"/>
        </w:rPr>
        <w:t xml:space="preserve"> ES, </w:t>
      </w:r>
      <w:proofErr w:type="spellStart"/>
      <w:r w:rsidRPr="00F5062A">
        <w:rPr>
          <w:rFonts w:ascii="Book Antiqua" w:eastAsia="Book Antiqua" w:hAnsi="Book Antiqua" w:cs="Book Antiqua"/>
          <w:color w:val="000000"/>
        </w:rPr>
        <w:t>Ammirati</w:t>
      </w:r>
      <w:proofErr w:type="spellEnd"/>
      <w:r w:rsidRPr="00F5062A">
        <w:rPr>
          <w:rFonts w:ascii="Book Antiqua" w:eastAsia="Book Antiqua" w:hAnsi="Book Antiqua" w:cs="Book Antiqua"/>
          <w:color w:val="000000"/>
        </w:rPr>
        <w:t xml:space="preserve"> E, </w:t>
      </w:r>
      <w:proofErr w:type="spellStart"/>
      <w:r w:rsidRPr="00F5062A">
        <w:rPr>
          <w:rFonts w:ascii="Book Antiqua" w:eastAsia="Book Antiqua" w:hAnsi="Book Antiqua" w:cs="Book Antiqua"/>
          <w:color w:val="000000"/>
        </w:rPr>
        <w:t>Baggish</w:t>
      </w:r>
      <w:proofErr w:type="spellEnd"/>
      <w:r w:rsidRPr="00F5062A">
        <w:rPr>
          <w:rFonts w:ascii="Book Antiqua" w:eastAsia="Book Antiqua" w:hAnsi="Book Antiqua" w:cs="Book Antiqua"/>
          <w:color w:val="000000"/>
        </w:rPr>
        <w:t xml:space="preserve"> AL, Bozkurt B, Cornwell WK 3rd, Harmon KG, Kim JH, Lala A, Levine BD, Martinez MW, </w:t>
      </w:r>
      <w:proofErr w:type="spellStart"/>
      <w:r w:rsidRPr="00F5062A">
        <w:rPr>
          <w:rFonts w:ascii="Book Antiqua" w:eastAsia="Book Antiqua" w:hAnsi="Book Antiqua" w:cs="Book Antiqua"/>
          <w:color w:val="000000"/>
        </w:rPr>
        <w:t>Onuma</w:t>
      </w:r>
      <w:proofErr w:type="spellEnd"/>
      <w:r w:rsidRPr="00F5062A">
        <w:rPr>
          <w:rFonts w:ascii="Book Antiqua" w:eastAsia="Book Antiqua" w:hAnsi="Book Antiqua" w:cs="Book Antiqua"/>
          <w:color w:val="000000"/>
        </w:rPr>
        <w:t xml:space="preserve"> O, Phelan D, </w:t>
      </w:r>
      <w:proofErr w:type="spellStart"/>
      <w:r w:rsidRPr="00F5062A">
        <w:rPr>
          <w:rFonts w:ascii="Book Antiqua" w:eastAsia="Book Antiqua" w:hAnsi="Book Antiqua" w:cs="Book Antiqua"/>
          <w:color w:val="000000"/>
        </w:rPr>
        <w:t>Puntmann</w:t>
      </w:r>
      <w:proofErr w:type="spellEnd"/>
      <w:r w:rsidRPr="00F5062A">
        <w:rPr>
          <w:rFonts w:ascii="Book Antiqua" w:eastAsia="Book Antiqua" w:hAnsi="Book Antiqua" w:cs="Book Antiqua"/>
          <w:color w:val="000000"/>
        </w:rPr>
        <w:t xml:space="preserve"> VO, Rajpal S, Taub PR, Verma AK. 2022 ACC Expert Consensus Decision Pathway on Cardiovascular Sequelae of COVID-19 in Adults: Myocarditis and Other Myocardial Involvement, Post-Acute Sequelae of SARS-CoV-2 Infection, and Return to Play: A Report of the American College of Cardiology Solution Set Oversight Committee. </w:t>
      </w:r>
      <w:r w:rsidRPr="00F5062A">
        <w:rPr>
          <w:rFonts w:ascii="Book Antiqua" w:eastAsia="Book Antiqua" w:hAnsi="Book Antiqua" w:cs="Book Antiqua"/>
          <w:i/>
          <w:iCs/>
          <w:color w:val="000000"/>
        </w:rPr>
        <w:t xml:space="preserve">J Am Coll </w:t>
      </w:r>
      <w:proofErr w:type="spellStart"/>
      <w:r w:rsidRPr="00F5062A">
        <w:rPr>
          <w:rFonts w:ascii="Book Antiqua" w:eastAsia="Book Antiqua" w:hAnsi="Book Antiqua" w:cs="Book Antiqua"/>
          <w:i/>
          <w:iCs/>
          <w:color w:val="000000"/>
        </w:rPr>
        <w:t>Cardiol</w:t>
      </w:r>
      <w:proofErr w:type="spellEnd"/>
      <w:r w:rsidRPr="00F5062A">
        <w:rPr>
          <w:rFonts w:ascii="Book Antiqua" w:eastAsia="Book Antiqua" w:hAnsi="Book Antiqua" w:cs="Book Antiqua"/>
          <w:color w:val="000000"/>
        </w:rPr>
        <w:t xml:space="preserve"> 2022; </w:t>
      </w:r>
      <w:r w:rsidRPr="00F5062A">
        <w:rPr>
          <w:rFonts w:ascii="Book Antiqua" w:eastAsia="Book Antiqua" w:hAnsi="Book Antiqua" w:cs="Book Antiqua"/>
          <w:b/>
          <w:bCs/>
          <w:color w:val="000000"/>
        </w:rPr>
        <w:t>79</w:t>
      </w:r>
      <w:r w:rsidRPr="00F5062A">
        <w:rPr>
          <w:rFonts w:ascii="Book Antiqua" w:eastAsia="Book Antiqua" w:hAnsi="Book Antiqua" w:cs="Book Antiqua"/>
          <w:color w:val="000000"/>
        </w:rPr>
        <w:t>: 1717-1756 [PMID: 35307156 DOI: 10.1016/j.jacc.2022.02.003]</w:t>
      </w:r>
    </w:p>
    <w:p w14:paraId="7E59407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63 </w:t>
      </w:r>
      <w:r w:rsidRPr="00F5062A">
        <w:rPr>
          <w:rFonts w:ascii="Book Antiqua" w:eastAsia="Book Antiqua" w:hAnsi="Book Antiqua" w:cs="Book Antiqua"/>
          <w:b/>
          <w:bCs/>
          <w:color w:val="000000"/>
        </w:rPr>
        <w:t xml:space="preserve">Task Force for the management of COVID-19 of the European Society of </w:t>
      </w:r>
      <w:proofErr w:type="gramStart"/>
      <w:r w:rsidRPr="00F5062A">
        <w:rPr>
          <w:rFonts w:ascii="Book Antiqua" w:eastAsia="Book Antiqua" w:hAnsi="Book Antiqua" w:cs="Book Antiqua"/>
          <w:b/>
          <w:bCs/>
          <w:color w:val="000000"/>
        </w:rPr>
        <w:t xml:space="preserve">Cardiology </w:t>
      </w:r>
      <w:r w:rsidRPr="00F5062A">
        <w:rPr>
          <w:rFonts w:ascii="Book Antiqua" w:eastAsia="Book Antiqua" w:hAnsi="Book Antiqua" w:cs="Book Antiqua"/>
          <w:color w:val="000000"/>
        </w:rPr>
        <w:t>.</w:t>
      </w:r>
      <w:proofErr w:type="gramEnd"/>
      <w:r w:rsidRPr="00F5062A">
        <w:rPr>
          <w:rFonts w:ascii="Book Antiqua" w:eastAsia="Book Antiqua" w:hAnsi="Book Antiqua" w:cs="Book Antiqua"/>
          <w:color w:val="000000"/>
        </w:rPr>
        <w:t xml:space="preserve"> ESC guidance for the diagnosis and management of cardiovascular disease during the COVID-19 pandemic: part 2-care pathways, treatment, and follow-up. </w:t>
      </w:r>
      <w:proofErr w:type="spellStart"/>
      <w:r w:rsidRPr="00F5062A">
        <w:rPr>
          <w:rFonts w:ascii="Book Antiqua" w:eastAsia="Book Antiqua" w:hAnsi="Book Antiqua" w:cs="Book Antiqua"/>
          <w:i/>
          <w:iCs/>
          <w:color w:val="000000"/>
        </w:rPr>
        <w:t>Eur</w:t>
      </w:r>
      <w:proofErr w:type="spellEnd"/>
      <w:r w:rsidRPr="00F5062A">
        <w:rPr>
          <w:rFonts w:ascii="Book Antiqua" w:eastAsia="Book Antiqua" w:hAnsi="Book Antiqua" w:cs="Book Antiqua"/>
          <w:i/>
          <w:iCs/>
          <w:color w:val="000000"/>
        </w:rPr>
        <w:t xml:space="preserve"> Heart J</w:t>
      </w:r>
      <w:r w:rsidRPr="00F5062A">
        <w:rPr>
          <w:rFonts w:ascii="Book Antiqua" w:eastAsia="Book Antiqua" w:hAnsi="Book Antiqua" w:cs="Book Antiqua"/>
          <w:color w:val="000000"/>
        </w:rPr>
        <w:t xml:space="preserve"> 2022; </w:t>
      </w:r>
      <w:r w:rsidRPr="00F5062A">
        <w:rPr>
          <w:rFonts w:ascii="Book Antiqua" w:eastAsia="Book Antiqua" w:hAnsi="Book Antiqua" w:cs="Book Antiqua"/>
          <w:b/>
          <w:bCs/>
          <w:color w:val="000000"/>
        </w:rPr>
        <w:t>43</w:t>
      </w:r>
      <w:r w:rsidRPr="00F5062A">
        <w:rPr>
          <w:rFonts w:ascii="Book Antiqua" w:eastAsia="Book Antiqua" w:hAnsi="Book Antiqua" w:cs="Book Antiqua"/>
          <w:color w:val="000000"/>
        </w:rPr>
        <w:t>: 1059-1103 [PMID: 34791154 DOI: 10.1093/</w:t>
      </w:r>
      <w:proofErr w:type="spellStart"/>
      <w:r w:rsidRPr="00F5062A">
        <w:rPr>
          <w:rFonts w:ascii="Book Antiqua" w:eastAsia="Book Antiqua" w:hAnsi="Book Antiqua" w:cs="Book Antiqua"/>
          <w:color w:val="000000"/>
        </w:rPr>
        <w:t>eurheartj</w:t>
      </w:r>
      <w:proofErr w:type="spellEnd"/>
      <w:r w:rsidRPr="00F5062A">
        <w:rPr>
          <w:rFonts w:ascii="Book Antiqua" w:eastAsia="Book Antiqua" w:hAnsi="Book Antiqua" w:cs="Book Antiqua"/>
          <w:color w:val="000000"/>
        </w:rPr>
        <w:t>/ehab697]</w:t>
      </w:r>
    </w:p>
    <w:p w14:paraId="410AEFD2"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64 </w:t>
      </w:r>
      <w:proofErr w:type="spellStart"/>
      <w:r w:rsidRPr="00F5062A">
        <w:rPr>
          <w:rFonts w:ascii="Book Antiqua" w:eastAsia="Book Antiqua" w:hAnsi="Book Antiqua" w:cs="Book Antiqua"/>
          <w:b/>
          <w:bCs/>
          <w:color w:val="000000"/>
        </w:rPr>
        <w:t>Angeli</w:t>
      </w:r>
      <w:proofErr w:type="spellEnd"/>
      <w:r w:rsidRPr="00F5062A">
        <w:rPr>
          <w:rFonts w:ascii="Book Antiqua" w:eastAsia="Book Antiqua" w:hAnsi="Book Antiqua" w:cs="Book Antiqua"/>
          <w:b/>
          <w:bCs/>
          <w:color w:val="000000"/>
        </w:rPr>
        <w:t xml:space="preserve"> F</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Verdecchia</w:t>
      </w:r>
      <w:proofErr w:type="spellEnd"/>
      <w:r w:rsidRPr="00F5062A">
        <w:rPr>
          <w:rFonts w:ascii="Book Antiqua" w:eastAsia="Book Antiqua" w:hAnsi="Book Antiqua" w:cs="Book Antiqua"/>
          <w:color w:val="000000"/>
        </w:rPr>
        <w:t xml:space="preserve"> P, </w:t>
      </w:r>
      <w:proofErr w:type="spellStart"/>
      <w:r w:rsidRPr="00F5062A">
        <w:rPr>
          <w:rFonts w:ascii="Book Antiqua" w:eastAsia="Book Antiqua" w:hAnsi="Book Antiqua" w:cs="Book Antiqua"/>
          <w:color w:val="000000"/>
        </w:rPr>
        <w:t>Reboldi</w:t>
      </w:r>
      <w:proofErr w:type="spellEnd"/>
      <w:r w:rsidRPr="00F5062A">
        <w:rPr>
          <w:rFonts w:ascii="Book Antiqua" w:eastAsia="Book Antiqua" w:hAnsi="Book Antiqua" w:cs="Book Antiqua"/>
          <w:color w:val="000000"/>
        </w:rPr>
        <w:t xml:space="preserve"> G. Pharmacotherapy for hypertensive urgency and emergency in COVID-19 patients. </w:t>
      </w:r>
      <w:r w:rsidRPr="00F5062A">
        <w:rPr>
          <w:rFonts w:ascii="Book Antiqua" w:eastAsia="Book Antiqua" w:hAnsi="Book Antiqua" w:cs="Book Antiqua"/>
          <w:i/>
          <w:iCs/>
          <w:color w:val="000000"/>
        </w:rPr>
        <w:t xml:space="preserve">Expert </w:t>
      </w:r>
      <w:proofErr w:type="spellStart"/>
      <w:r w:rsidRPr="00F5062A">
        <w:rPr>
          <w:rFonts w:ascii="Book Antiqua" w:eastAsia="Book Antiqua" w:hAnsi="Book Antiqua" w:cs="Book Antiqua"/>
          <w:i/>
          <w:iCs/>
          <w:color w:val="000000"/>
        </w:rPr>
        <w:t>Opin</w:t>
      </w:r>
      <w:proofErr w:type="spellEnd"/>
      <w:r w:rsidRPr="00F5062A">
        <w:rPr>
          <w:rFonts w:ascii="Book Antiqua" w:eastAsia="Book Antiqua" w:hAnsi="Book Antiqua" w:cs="Book Antiqua"/>
          <w:i/>
          <w:iCs/>
          <w:color w:val="000000"/>
        </w:rPr>
        <w:t xml:space="preserve"> </w:t>
      </w:r>
      <w:proofErr w:type="spellStart"/>
      <w:r w:rsidRPr="00F5062A">
        <w:rPr>
          <w:rFonts w:ascii="Book Antiqua" w:eastAsia="Book Antiqua" w:hAnsi="Book Antiqua" w:cs="Book Antiqua"/>
          <w:i/>
          <w:iCs/>
          <w:color w:val="000000"/>
        </w:rPr>
        <w:t>Pharmacother</w:t>
      </w:r>
      <w:proofErr w:type="spellEnd"/>
      <w:r w:rsidRPr="00F5062A">
        <w:rPr>
          <w:rFonts w:ascii="Book Antiqua" w:eastAsia="Book Antiqua" w:hAnsi="Book Antiqua" w:cs="Book Antiqua"/>
          <w:color w:val="000000"/>
        </w:rPr>
        <w:t xml:space="preserve"> 2022; </w:t>
      </w:r>
      <w:r w:rsidRPr="00F5062A">
        <w:rPr>
          <w:rFonts w:ascii="Book Antiqua" w:eastAsia="Book Antiqua" w:hAnsi="Book Antiqua" w:cs="Book Antiqua"/>
          <w:b/>
          <w:bCs/>
          <w:color w:val="000000"/>
        </w:rPr>
        <w:t>23</w:t>
      </w:r>
      <w:r w:rsidRPr="00F5062A">
        <w:rPr>
          <w:rFonts w:ascii="Book Antiqua" w:eastAsia="Book Antiqua" w:hAnsi="Book Antiqua" w:cs="Book Antiqua"/>
          <w:color w:val="000000"/>
        </w:rPr>
        <w:t>: 235-242 [PMID: 34634987 DOI: 10.1080/14656566.2021.1990264]</w:t>
      </w:r>
    </w:p>
    <w:p w14:paraId="5B9F15FE"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lastRenderedPageBreak/>
        <w:t xml:space="preserve">65 </w:t>
      </w:r>
      <w:r w:rsidRPr="00F5062A">
        <w:rPr>
          <w:rFonts w:ascii="Book Antiqua" w:eastAsia="Book Antiqua" w:hAnsi="Book Antiqua" w:cs="Book Antiqua"/>
          <w:b/>
          <w:bCs/>
          <w:color w:val="000000"/>
        </w:rPr>
        <w:t>Desai AD</w:t>
      </w:r>
      <w:r w:rsidRPr="00F5062A">
        <w:rPr>
          <w:rFonts w:ascii="Book Antiqua" w:eastAsia="Book Antiqua" w:hAnsi="Book Antiqua" w:cs="Book Antiqua"/>
          <w:color w:val="000000"/>
        </w:rPr>
        <w:t xml:space="preserve">, </w:t>
      </w:r>
      <w:proofErr w:type="spellStart"/>
      <w:r w:rsidRPr="00F5062A">
        <w:rPr>
          <w:rFonts w:ascii="Book Antiqua" w:eastAsia="Book Antiqua" w:hAnsi="Book Antiqua" w:cs="Book Antiqua"/>
          <w:color w:val="000000"/>
        </w:rPr>
        <w:t>Boursiquot</w:t>
      </w:r>
      <w:proofErr w:type="spellEnd"/>
      <w:r w:rsidRPr="00F5062A">
        <w:rPr>
          <w:rFonts w:ascii="Book Antiqua" w:eastAsia="Book Antiqua" w:hAnsi="Book Antiqua" w:cs="Book Antiqua"/>
          <w:color w:val="000000"/>
        </w:rPr>
        <w:t xml:space="preserve"> BC, Moore CJ, </w:t>
      </w:r>
      <w:proofErr w:type="spellStart"/>
      <w:r w:rsidRPr="00F5062A">
        <w:rPr>
          <w:rFonts w:ascii="Book Antiqua" w:eastAsia="Book Antiqua" w:hAnsi="Book Antiqua" w:cs="Book Antiqua"/>
          <w:color w:val="000000"/>
        </w:rPr>
        <w:t>Gopinathannair</w:t>
      </w:r>
      <w:proofErr w:type="spellEnd"/>
      <w:r w:rsidRPr="00F5062A">
        <w:rPr>
          <w:rFonts w:ascii="Book Antiqua" w:eastAsia="Book Antiqua" w:hAnsi="Book Antiqua" w:cs="Book Antiqua"/>
          <w:color w:val="000000"/>
        </w:rPr>
        <w:t xml:space="preserve"> R, </w:t>
      </w:r>
      <w:proofErr w:type="spellStart"/>
      <w:r w:rsidRPr="00F5062A">
        <w:rPr>
          <w:rFonts w:ascii="Book Antiqua" w:eastAsia="Book Antiqua" w:hAnsi="Book Antiqua" w:cs="Book Antiqua"/>
          <w:color w:val="000000"/>
        </w:rPr>
        <w:t>Waase</w:t>
      </w:r>
      <w:proofErr w:type="spellEnd"/>
      <w:r w:rsidRPr="00F5062A">
        <w:rPr>
          <w:rFonts w:ascii="Book Antiqua" w:eastAsia="Book Antiqua" w:hAnsi="Book Antiqua" w:cs="Book Antiqua"/>
          <w:color w:val="000000"/>
        </w:rPr>
        <w:t xml:space="preserve"> MP, Rubin GA, Wan EY. Autonomic dysfunction post-acute COVID-19 infection. </w:t>
      </w:r>
      <w:proofErr w:type="spellStart"/>
      <w:r w:rsidRPr="00F5062A">
        <w:rPr>
          <w:rFonts w:ascii="Book Antiqua" w:eastAsia="Book Antiqua" w:hAnsi="Book Antiqua" w:cs="Book Antiqua"/>
          <w:i/>
          <w:iCs/>
          <w:color w:val="000000"/>
        </w:rPr>
        <w:t>HeartRhythm</w:t>
      </w:r>
      <w:proofErr w:type="spellEnd"/>
      <w:r w:rsidRPr="00F5062A">
        <w:rPr>
          <w:rFonts w:ascii="Book Antiqua" w:eastAsia="Book Antiqua" w:hAnsi="Book Antiqua" w:cs="Book Antiqua"/>
          <w:i/>
          <w:iCs/>
          <w:color w:val="000000"/>
        </w:rPr>
        <w:t xml:space="preserve"> Case Rep</w:t>
      </w:r>
      <w:r w:rsidRPr="00F5062A">
        <w:rPr>
          <w:rFonts w:ascii="Book Antiqua" w:eastAsia="Book Antiqua" w:hAnsi="Book Antiqua" w:cs="Book Antiqua"/>
          <w:color w:val="000000"/>
        </w:rPr>
        <w:t xml:space="preserve"> 2022; </w:t>
      </w:r>
      <w:r w:rsidRPr="00F5062A">
        <w:rPr>
          <w:rFonts w:ascii="Book Antiqua" w:eastAsia="Book Antiqua" w:hAnsi="Book Antiqua" w:cs="Book Antiqua"/>
          <w:b/>
          <w:bCs/>
          <w:color w:val="000000"/>
        </w:rPr>
        <w:t>8</w:t>
      </w:r>
      <w:r w:rsidRPr="00F5062A">
        <w:rPr>
          <w:rFonts w:ascii="Book Antiqua" w:eastAsia="Book Antiqua" w:hAnsi="Book Antiqua" w:cs="Book Antiqua"/>
          <w:color w:val="000000"/>
        </w:rPr>
        <w:t>: 143-146 [PMID: 34868880 DOI: 10.1016/j.hrcr.2021.11.019]</w:t>
      </w:r>
    </w:p>
    <w:p w14:paraId="011B8ECA"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 xml:space="preserve">66 </w:t>
      </w:r>
      <w:proofErr w:type="spellStart"/>
      <w:r w:rsidRPr="00F5062A">
        <w:rPr>
          <w:rFonts w:ascii="Book Antiqua" w:eastAsia="Book Antiqua" w:hAnsi="Book Antiqua" w:cs="Book Antiqua"/>
          <w:b/>
          <w:bCs/>
          <w:color w:val="000000"/>
        </w:rPr>
        <w:t>Brüssow</w:t>
      </w:r>
      <w:proofErr w:type="spellEnd"/>
      <w:r w:rsidRPr="00F5062A">
        <w:rPr>
          <w:rFonts w:ascii="Book Antiqua" w:eastAsia="Book Antiqua" w:hAnsi="Book Antiqua" w:cs="Book Antiqua"/>
          <w:b/>
          <w:bCs/>
          <w:color w:val="000000"/>
        </w:rPr>
        <w:t xml:space="preserve"> H</w:t>
      </w:r>
      <w:r w:rsidRPr="00F5062A">
        <w:rPr>
          <w:rFonts w:ascii="Book Antiqua" w:eastAsia="Book Antiqua" w:hAnsi="Book Antiqua" w:cs="Book Antiqua"/>
          <w:color w:val="000000"/>
        </w:rPr>
        <w:t xml:space="preserve">. COVID-19: From pathogenesis models to the first drug trials. </w:t>
      </w:r>
      <w:proofErr w:type="spellStart"/>
      <w:r w:rsidRPr="00F5062A">
        <w:rPr>
          <w:rFonts w:ascii="Book Antiqua" w:eastAsia="Book Antiqua" w:hAnsi="Book Antiqua" w:cs="Book Antiqua"/>
          <w:i/>
          <w:iCs/>
          <w:color w:val="000000"/>
        </w:rPr>
        <w:t>Microb</w:t>
      </w:r>
      <w:proofErr w:type="spellEnd"/>
      <w:r w:rsidRPr="00F5062A">
        <w:rPr>
          <w:rFonts w:ascii="Book Antiqua" w:eastAsia="Book Antiqua" w:hAnsi="Book Antiqua" w:cs="Book Antiqua"/>
          <w:i/>
          <w:iCs/>
          <w:color w:val="000000"/>
        </w:rPr>
        <w:t xml:space="preserve"> </w:t>
      </w:r>
      <w:proofErr w:type="spellStart"/>
      <w:r w:rsidRPr="00F5062A">
        <w:rPr>
          <w:rFonts w:ascii="Book Antiqua" w:eastAsia="Book Antiqua" w:hAnsi="Book Antiqua" w:cs="Book Antiqua"/>
          <w:i/>
          <w:iCs/>
          <w:color w:val="000000"/>
        </w:rPr>
        <w:t>Biotechnol</w:t>
      </w:r>
      <w:proofErr w:type="spellEnd"/>
      <w:r w:rsidRPr="00F5062A">
        <w:rPr>
          <w:rFonts w:ascii="Book Antiqua" w:eastAsia="Book Antiqua" w:hAnsi="Book Antiqua" w:cs="Book Antiqua"/>
          <w:color w:val="000000"/>
        </w:rPr>
        <w:t xml:space="preserve"> 2020; </w:t>
      </w:r>
      <w:r w:rsidRPr="00F5062A">
        <w:rPr>
          <w:rFonts w:ascii="Book Antiqua" w:eastAsia="Book Antiqua" w:hAnsi="Book Antiqua" w:cs="Book Antiqua"/>
          <w:b/>
          <w:bCs/>
          <w:color w:val="000000"/>
        </w:rPr>
        <w:t>13</w:t>
      </w:r>
      <w:r w:rsidRPr="00F5062A">
        <w:rPr>
          <w:rFonts w:ascii="Book Antiqua" w:eastAsia="Book Antiqua" w:hAnsi="Book Antiqua" w:cs="Book Antiqua"/>
          <w:color w:val="000000"/>
        </w:rPr>
        <w:t>: 1289-1299 [PMID: 32573950 DOI: 10.1111/1751-7915.13611]</w:t>
      </w:r>
    </w:p>
    <w:p w14:paraId="194182DF" w14:textId="77777777" w:rsidR="00A77B3E" w:rsidRPr="00F5062A" w:rsidRDefault="00A77B3E" w:rsidP="00F5062A">
      <w:pPr>
        <w:spacing w:line="360" w:lineRule="auto"/>
        <w:jc w:val="both"/>
        <w:rPr>
          <w:rFonts w:ascii="Book Antiqua" w:hAnsi="Book Antiqua"/>
        </w:rPr>
        <w:sectPr w:rsidR="00A77B3E" w:rsidRPr="00F5062A">
          <w:pgSz w:w="12240" w:h="15840"/>
          <w:pgMar w:top="1440" w:right="1440" w:bottom="1440" w:left="1440" w:header="720" w:footer="720" w:gutter="0"/>
          <w:cols w:space="720"/>
          <w:docGrid w:linePitch="360"/>
        </w:sectPr>
      </w:pPr>
    </w:p>
    <w:p w14:paraId="0146744B"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lastRenderedPageBreak/>
        <w:t>Footnotes</w:t>
      </w:r>
    </w:p>
    <w:p w14:paraId="06E8009B"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Conflict-of-interest statement: </w:t>
      </w:r>
      <w:r w:rsidR="00F24BF3">
        <w:rPr>
          <w:rFonts w:ascii="Book Antiqua" w:hAnsi="Book Antiqua" w:cs="Book Antiqua" w:hint="eastAsia"/>
          <w:color w:val="000000"/>
          <w:shd w:val="clear" w:color="auto" w:fill="FFFFFF"/>
          <w:lang w:eastAsia="zh-CN"/>
        </w:rPr>
        <w:t>All</w:t>
      </w:r>
      <w:r w:rsidRPr="00F5062A">
        <w:rPr>
          <w:rFonts w:ascii="Book Antiqua" w:eastAsia="Book Antiqua" w:hAnsi="Book Antiqua" w:cs="Book Antiqua"/>
          <w:color w:val="000000"/>
          <w:shd w:val="clear" w:color="auto" w:fill="FFFFFF"/>
        </w:rPr>
        <w:t xml:space="preserve"> authors have no conflicts of interest to declare.</w:t>
      </w:r>
    </w:p>
    <w:p w14:paraId="0D6C019C" w14:textId="77777777" w:rsidR="00A77B3E" w:rsidRPr="00F5062A" w:rsidRDefault="00A77B3E" w:rsidP="00F5062A">
      <w:pPr>
        <w:spacing w:line="360" w:lineRule="auto"/>
        <w:jc w:val="both"/>
        <w:rPr>
          <w:rFonts w:ascii="Book Antiqua" w:hAnsi="Book Antiqua"/>
        </w:rPr>
      </w:pPr>
    </w:p>
    <w:p w14:paraId="038662FD"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bCs/>
          <w:color w:val="000000"/>
        </w:rPr>
        <w:t xml:space="preserve">Open-Access: </w:t>
      </w:r>
      <w:r w:rsidRPr="00F506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062A">
        <w:rPr>
          <w:rFonts w:ascii="Book Antiqua" w:eastAsia="Book Antiqua" w:hAnsi="Book Antiqua" w:cs="Book Antiqua"/>
          <w:color w:val="000000"/>
        </w:rPr>
        <w:t>NonCommercial</w:t>
      </w:r>
      <w:proofErr w:type="spellEnd"/>
      <w:r w:rsidRPr="00F506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9048EB" w14:textId="77777777" w:rsidR="00A77B3E" w:rsidRPr="00F5062A" w:rsidRDefault="00A77B3E" w:rsidP="00F5062A">
      <w:pPr>
        <w:spacing w:line="360" w:lineRule="auto"/>
        <w:jc w:val="both"/>
        <w:rPr>
          <w:rFonts w:ascii="Book Antiqua" w:hAnsi="Book Antiqua"/>
        </w:rPr>
      </w:pPr>
    </w:p>
    <w:p w14:paraId="1B4A4461"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Provenance and peer review: </w:t>
      </w:r>
      <w:r w:rsidRPr="00F5062A">
        <w:rPr>
          <w:rFonts w:ascii="Book Antiqua" w:eastAsia="Book Antiqua" w:hAnsi="Book Antiqua" w:cs="Book Antiqua"/>
          <w:color w:val="000000"/>
        </w:rPr>
        <w:t>Invited article; Externally peer reviewed.</w:t>
      </w:r>
    </w:p>
    <w:p w14:paraId="0B2DEB0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Peer-review model: </w:t>
      </w:r>
      <w:r w:rsidRPr="00F5062A">
        <w:rPr>
          <w:rFonts w:ascii="Book Antiqua" w:eastAsia="Book Antiqua" w:hAnsi="Book Antiqua" w:cs="Book Antiqua"/>
          <w:color w:val="000000"/>
        </w:rPr>
        <w:t>Single blind</w:t>
      </w:r>
    </w:p>
    <w:p w14:paraId="7B9DF7FA" w14:textId="77777777" w:rsidR="00A77B3E" w:rsidRPr="00F5062A" w:rsidRDefault="00A77B3E" w:rsidP="00F5062A">
      <w:pPr>
        <w:spacing w:line="360" w:lineRule="auto"/>
        <w:jc w:val="both"/>
        <w:rPr>
          <w:rFonts w:ascii="Book Antiqua" w:hAnsi="Book Antiqua"/>
        </w:rPr>
      </w:pPr>
    </w:p>
    <w:p w14:paraId="763F37DD"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Peer-review started: </w:t>
      </w:r>
      <w:r w:rsidRPr="00F5062A">
        <w:rPr>
          <w:rFonts w:ascii="Book Antiqua" w:eastAsia="Book Antiqua" w:hAnsi="Book Antiqua" w:cs="Book Antiqua"/>
          <w:color w:val="000000"/>
        </w:rPr>
        <w:t>April 6, 2022</w:t>
      </w:r>
    </w:p>
    <w:p w14:paraId="724F17D6"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First decision: </w:t>
      </w:r>
      <w:r w:rsidRPr="00F5062A">
        <w:rPr>
          <w:rFonts w:ascii="Book Antiqua" w:eastAsia="Book Antiqua" w:hAnsi="Book Antiqua" w:cs="Book Antiqua"/>
          <w:color w:val="000000"/>
        </w:rPr>
        <w:t>June 16, 2022</w:t>
      </w:r>
    </w:p>
    <w:p w14:paraId="5F526500" w14:textId="77777777" w:rsidR="00A77B3E" w:rsidRPr="00B96FBC" w:rsidRDefault="007E5451" w:rsidP="00F5062A">
      <w:pPr>
        <w:spacing w:line="360" w:lineRule="auto"/>
        <w:jc w:val="both"/>
        <w:rPr>
          <w:rFonts w:ascii="Book Antiqua" w:hAnsi="Book Antiqua"/>
          <w:lang w:eastAsia="zh-CN"/>
        </w:rPr>
      </w:pPr>
      <w:r w:rsidRPr="00F5062A">
        <w:rPr>
          <w:rFonts w:ascii="Book Antiqua" w:eastAsia="Book Antiqua" w:hAnsi="Book Antiqua" w:cs="Book Antiqua"/>
          <w:b/>
          <w:color w:val="000000"/>
        </w:rPr>
        <w:t xml:space="preserve">Article in press: </w:t>
      </w:r>
    </w:p>
    <w:p w14:paraId="76F99F5E" w14:textId="77777777" w:rsidR="00A77B3E" w:rsidRPr="00F5062A" w:rsidRDefault="00A77B3E" w:rsidP="00F5062A">
      <w:pPr>
        <w:spacing w:line="360" w:lineRule="auto"/>
        <w:jc w:val="both"/>
        <w:rPr>
          <w:rFonts w:ascii="Book Antiqua" w:hAnsi="Book Antiqua"/>
        </w:rPr>
      </w:pPr>
    </w:p>
    <w:p w14:paraId="6163C857"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Specialty type: </w:t>
      </w:r>
      <w:r w:rsidR="00EF3BBC" w:rsidRPr="00EF3BBC">
        <w:rPr>
          <w:rFonts w:ascii="Book Antiqua" w:eastAsia="Book Antiqua" w:hAnsi="Book Antiqua" w:cs="Book Antiqua"/>
          <w:color w:val="000000"/>
        </w:rPr>
        <w:t>Medicine, research and experimental</w:t>
      </w:r>
    </w:p>
    <w:p w14:paraId="4C09A0B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 xml:space="preserve">Country/Territory of origin: </w:t>
      </w:r>
      <w:r w:rsidRPr="00F5062A">
        <w:rPr>
          <w:rFonts w:ascii="Book Antiqua" w:eastAsia="Book Antiqua" w:hAnsi="Book Antiqua" w:cs="Book Antiqua"/>
          <w:color w:val="000000"/>
        </w:rPr>
        <w:t>Italy</w:t>
      </w:r>
    </w:p>
    <w:p w14:paraId="2867C15C"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b/>
          <w:color w:val="000000"/>
        </w:rPr>
        <w:t>Peer-review report’s scientific quality classification</w:t>
      </w:r>
    </w:p>
    <w:p w14:paraId="2F71AC55"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Grade A (Excellent): 0</w:t>
      </w:r>
    </w:p>
    <w:p w14:paraId="36ECFE6A" w14:textId="77777777" w:rsidR="00A77B3E" w:rsidRPr="00CB0526" w:rsidRDefault="007E5451" w:rsidP="00F5062A">
      <w:pPr>
        <w:spacing w:line="360" w:lineRule="auto"/>
        <w:jc w:val="both"/>
        <w:rPr>
          <w:rFonts w:ascii="Book Antiqua" w:hAnsi="Book Antiqua"/>
          <w:lang w:eastAsia="zh-CN"/>
        </w:rPr>
      </w:pPr>
      <w:r w:rsidRPr="00F5062A">
        <w:rPr>
          <w:rFonts w:ascii="Book Antiqua" w:eastAsia="Book Antiqua" w:hAnsi="Book Antiqua" w:cs="Book Antiqua"/>
          <w:color w:val="000000"/>
        </w:rPr>
        <w:t>Grade B (Very good): B, B</w:t>
      </w:r>
      <w:r w:rsidR="00CB0526">
        <w:rPr>
          <w:rFonts w:ascii="Book Antiqua" w:hAnsi="Book Antiqua" w:cs="Book Antiqua" w:hint="eastAsia"/>
          <w:color w:val="000000"/>
          <w:lang w:eastAsia="zh-CN"/>
        </w:rPr>
        <w:t>, B</w:t>
      </w:r>
    </w:p>
    <w:p w14:paraId="3CE8F190"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Grade C (Good): C, C</w:t>
      </w:r>
    </w:p>
    <w:p w14:paraId="4F87FEF9"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Grade D (Fair): 0</w:t>
      </w:r>
    </w:p>
    <w:p w14:paraId="2F4D723F" w14:textId="77777777" w:rsidR="00A77B3E" w:rsidRPr="00F5062A" w:rsidRDefault="007E5451" w:rsidP="00F5062A">
      <w:pPr>
        <w:spacing w:line="360" w:lineRule="auto"/>
        <w:jc w:val="both"/>
        <w:rPr>
          <w:rFonts w:ascii="Book Antiqua" w:hAnsi="Book Antiqua"/>
        </w:rPr>
      </w:pPr>
      <w:r w:rsidRPr="00F5062A">
        <w:rPr>
          <w:rFonts w:ascii="Book Antiqua" w:eastAsia="Book Antiqua" w:hAnsi="Book Antiqua" w:cs="Book Antiqua"/>
          <w:color w:val="000000"/>
        </w:rPr>
        <w:t>Grade E (Poor): 0</w:t>
      </w:r>
    </w:p>
    <w:p w14:paraId="4924A1EB" w14:textId="77777777" w:rsidR="00A77B3E" w:rsidRPr="00F5062A" w:rsidRDefault="00A77B3E" w:rsidP="00F5062A">
      <w:pPr>
        <w:spacing w:line="360" w:lineRule="auto"/>
        <w:jc w:val="both"/>
        <w:rPr>
          <w:rFonts w:ascii="Book Antiqua" w:hAnsi="Book Antiqua"/>
        </w:rPr>
      </w:pPr>
    </w:p>
    <w:p w14:paraId="1D6495B5" w14:textId="77777777" w:rsidR="00A77B3E" w:rsidRDefault="007E5451" w:rsidP="00F5062A">
      <w:pPr>
        <w:spacing w:line="360" w:lineRule="auto"/>
        <w:jc w:val="both"/>
        <w:rPr>
          <w:rFonts w:ascii="Book Antiqua" w:hAnsi="Book Antiqua" w:cs="Book Antiqua"/>
          <w:b/>
          <w:color w:val="000000"/>
          <w:lang w:eastAsia="zh-CN"/>
        </w:rPr>
      </w:pPr>
      <w:r w:rsidRPr="00F5062A">
        <w:rPr>
          <w:rFonts w:ascii="Book Antiqua" w:eastAsia="Book Antiqua" w:hAnsi="Book Antiqua" w:cs="Book Antiqua"/>
          <w:b/>
          <w:color w:val="000000"/>
        </w:rPr>
        <w:t xml:space="preserve">P-Reviewer: </w:t>
      </w:r>
      <w:r w:rsidRPr="00F5062A">
        <w:rPr>
          <w:rFonts w:ascii="Book Antiqua" w:eastAsia="Book Antiqua" w:hAnsi="Book Antiqua" w:cs="Book Antiqua"/>
          <w:color w:val="000000"/>
        </w:rPr>
        <w:t>Ahmed SK, Iraq; Gupta S, United States; Sun XD, China; Wang D, Thailand</w:t>
      </w:r>
      <w:r w:rsidRPr="00F5062A">
        <w:rPr>
          <w:rFonts w:ascii="Book Antiqua" w:eastAsia="Book Antiqua" w:hAnsi="Book Antiqua" w:cs="Book Antiqua"/>
          <w:b/>
          <w:color w:val="000000"/>
        </w:rPr>
        <w:t xml:space="preserve"> S-Editor: </w:t>
      </w:r>
      <w:r w:rsidR="00FB2782" w:rsidRPr="00FB2782">
        <w:rPr>
          <w:rFonts w:ascii="Book Antiqua" w:hAnsi="Book Antiqua" w:cs="Book Antiqua" w:hint="eastAsia"/>
          <w:color w:val="000000"/>
          <w:lang w:eastAsia="zh-CN"/>
        </w:rPr>
        <w:t>Wang LL</w:t>
      </w:r>
      <w:r w:rsidRPr="00F5062A">
        <w:rPr>
          <w:rFonts w:ascii="Book Antiqua" w:eastAsia="Book Antiqua" w:hAnsi="Book Antiqua" w:cs="Book Antiqua"/>
          <w:b/>
          <w:color w:val="000000"/>
        </w:rPr>
        <w:t xml:space="preserve"> L-Editor: </w:t>
      </w:r>
      <w:r w:rsidR="00B96FBC">
        <w:rPr>
          <w:rFonts w:ascii="Book Antiqua" w:hAnsi="Book Antiqua" w:cs="Book Antiqua" w:hint="eastAsia"/>
          <w:color w:val="000000"/>
          <w:lang w:eastAsia="zh-CN"/>
        </w:rPr>
        <w:t>A</w:t>
      </w:r>
      <w:r w:rsidRPr="00F5062A">
        <w:rPr>
          <w:rFonts w:ascii="Book Antiqua" w:eastAsia="Book Antiqua" w:hAnsi="Book Antiqua" w:cs="Book Antiqua"/>
          <w:b/>
          <w:color w:val="000000"/>
        </w:rPr>
        <w:t xml:space="preserve"> P-Editor: </w:t>
      </w:r>
      <w:r w:rsidR="00B96FBC" w:rsidRPr="00FB2782">
        <w:rPr>
          <w:rFonts w:ascii="Book Antiqua" w:hAnsi="Book Antiqua" w:cs="Book Antiqua" w:hint="eastAsia"/>
          <w:color w:val="000000"/>
          <w:lang w:eastAsia="zh-CN"/>
        </w:rPr>
        <w:t>Wang LL</w:t>
      </w:r>
    </w:p>
    <w:p w14:paraId="36CFF25B" w14:textId="77777777" w:rsidR="00FB2782" w:rsidRPr="00FB2782" w:rsidRDefault="00FB2782" w:rsidP="00F5062A">
      <w:pPr>
        <w:spacing w:line="360" w:lineRule="auto"/>
        <w:jc w:val="both"/>
        <w:rPr>
          <w:rFonts w:ascii="Book Antiqua" w:hAnsi="Book Antiqua"/>
          <w:lang w:eastAsia="zh-CN"/>
        </w:rPr>
        <w:sectPr w:rsidR="00FB2782" w:rsidRPr="00FB2782">
          <w:pgSz w:w="12240" w:h="15840"/>
          <w:pgMar w:top="1440" w:right="1440" w:bottom="1440" w:left="1440" w:header="720" w:footer="720" w:gutter="0"/>
          <w:cols w:space="720"/>
          <w:docGrid w:linePitch="360"/>
        </w:sectPr>
      </w:pPr>
    </w:p>
    <w:p w14:paraId="62917056" w14:textId="77777777" w:rsidR="00A77B3E" w:rsidRDefault="007E5451" w:rsidP="00F5062A">
      <w:pPr>
        <w:spacing w:line="360" w:lineRule="auto"/>
        <w:jc w:val="both"/>
        <w:rPr>
          <w:rFonts w:ascii="Book Antiqua" w:hAnsi="Book Antiqua" w:cs="Book Antiqua"/>
          <w:b/>
          <w:color w:val="000000"/>
          <w:lang w:eastAsia="zh-CN"/>
        </w:rPr>
      </w:pPr>
      <w:r w:rsidRPr="00F5062A">
        <w:rPr>
          <w:rFonts w:ascii="Book Antiqua" w:eastAsia="Book Antiqua" w:hAnsi="Book Antiqua" w:cs="Book Antiqua"/>
          <w:b/>
          <w:color w:val="000000"/>
        </w:rPr>
        <w:lastRenderedPageBreak/>
        <w:t>Figure Legends</w:t>
      </w:r>
    </w:p>
    <w:p w14:paraId="008F86F0" w14:textId="77777777" w:rsidR="00FB2782" w:rsidRPr="00FB2782" w:rsidRDefault="00A44366" w:rsidP="00F5062A">
      <w:pPr>
        <w:spacing w:line="360" w:lineRule="auto"/>
        <w:jc w:val="both"/>
        <w:rPr>
          <w:rFonts w:ascii="Book Antiqua" w:hAnsi="Book Antiqua"/>
          <w:lang w:eastAsia="zh-CN"/>
        </w:rPr>
      </w:pPr>
      <w:r>
        <w:rPr>
          <w:rFonts w:ascii="Book Antiqua" w:hAnsi="Book Antiqua"/>
          <w:noProof/>
          <w:lang w:eastAsia="zh-CN"/>
        </w:rPr>
        <w:drawing>
          <wp:inline distT="0" distB="0" distL="0" distR="0" wp14:anchorId="68579D37" wp14:editId="0437386D">
            <wp:extent cx="5943600" cy="2988768"/>
            <wp:effectExtent l="0" t="0" r="0" b="0"/>
            <wp:docPr id="1" name="图片 1" descr="D:\小桌面\新建文件夹\SE\jdz-pdf\76923\pdf\7692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923\pdf\7692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88768"/>
                    </a:xfrm>
                    <a:prstGeom prst="rect">
                      <a:avLst/>
                    </a:prstGeom>
                    <a:noFill/>
                    <a:ln>
                      <a:noFill/>
                    </a:ln>
                  </pic:spPr>
                </pic:pic>
              </a:graphicData>
            </a:graphic>
          </wp:inline>
        </w:drawing>
      </w:r>
    </w:p>
    <w:p w14:paraId="1D3843B0" w14:textId="77777777" w:rsidR="00A77B3E" w:rsidRPr="00F5062A" w:rsidRDefault="007E5451" w:rsidP="00F5062A">
      <w:pPr>
        <w:spacing w:line="360" w:lineRule="auto"/>
        <w:jc w:val="both"/>
        <w:rPr>
          <w:rFonts w:ascii="Book Antiqua" w:hAnsi="Book Antiqua" w:cs="Book Antiqua"/>
          <w:color w:val="000000"/>
          <w:lang w:eastAsia="zh-CN"/>
        </w:rPr>
      </w:pPr>
      <w:r w:rsidRPr="00F5062A">
        <w:rPr>
          <w:rFonts w:ascii="Book Antiqua" w:eastAsia="Book Antiqua" w:hAnsi="Book Antiqua" w:cs="Book Antiqua"/>
          <w:b/>
          <w:bCs/>
          <w:color w:val="000000"/>
        </w:rPr>
        <w:t>Figure 1 Beta blocker therapy for the elderly in the coronavirus disease</w:t>
      </w:r>
      <w:r w:rsidRPr="00F5062A">
        <w:rPr>
          <w:rFonts w:ascii="Book Antiqua" w:eastAsia="Book Antiqua" w:hAnsi="Book Antiqua" w:cs="Book Antiqua"/>
          <w:color w:val="000000"/>
        </w:rPr>
        <w:t xml:space="preserve"> </w:t>
      </w:r>
      <w:r w:rsidRPr="00F5062A">
        <w:rPr>
          <w:rFonts w:ascii="Book Antiqua" w:eastAsia="Book Antiqua" w:hAnsi="Book Antiqua" w:cs="Book Antiqua"/>
          <w:b/>
          <w:bCs/>
          <w:color w:val="000000"/>
        </w:rPr>
        <w:t xml:space="preserve">2019 scenario. </w:t>
      </w:r>
      <w:r w:rsidRPr="00F5062A">
        <w:rPr>
          <w:rFonts w:ascii="Book Antiqua" w:eastAsia="Book Antiqua" w:hAnsi="Book Antiqua" w:cs="Book Antiqua"/>
          <w:color w:val="000000"/>
        </w:rPr>
        <w:t>ARDS: Acute respiratory distress syndrome;</w:t>
      </w:r>
      <w:r w:rsidRPr="00F5062A">
        <w:rPr>
          <w:rFonts w:ascii="Book Antiqua" w:eastAsia="Book Antiqua" w:hAnsi="Book Antiqua" w:cs="Book Antiqua"/>
          <w:b/>
          <w:bCs/>
          <w:color w:val="000000"/>
        </w:rPr>
        <w:t xml:space="preserve"> </w:t>
      </w:r>
      <w:r w:rsidRPr="00F5062A">
        <w:rPr>
          <w:rFonts w:ascii="Book Antiqua" w:eastAsia="Book Antiqua" w:hAnsi="Book Antiqua" w:cs="Book Antiqua"/>
          <w:color w:val="000000"/>
        </w:rPr>
        <w:t xml:space="preserve">COPD: Chronic obstructive pulmonary disease; COVID-19: Coronavirus disease 2019; </w:t>
      </w:r>
      <w:r w:rsidR="004D6611">
        <w:rPr>
          <w:rFonts w:ascii="Book Antiqua" w:hAnsi="Book Antiqua" w:cs="Book Antiqua" w:hint="eastAsia"/>
          <w:color w:val="000000"/>
          <w:lang w:eastAsia="zh-CN"/>
        </w:rPr>
        <w:t>I</w:t>
      </w:r>
      <w:r w:rsidRPr="00F5062A">
        <w:rPr>
          <w:rFonts w:ascii="Book Antiqua" w:eastAsia="Book Antiqua" w:hAnsi="Book Antiqua" w:cs="Book Antiqua"/>
          <w:color w:val="000000"/>
        </w:rPr>
        <w:t xml:space="preserve">v: Intravenous. </w:t>
      </w:r>
    </w:p>
    <w:p w14:paraId="128967A5" w14:textId="77777777" w:rsidR="007E5451" w:rsidRPr="00F5062A" w:rsidRDefault="007E5451" w:rsidP="00F5062A">
      <w:pPr>
        <w:spacing w:line="360" w:lineRule="auto"/>
        <w:jc w:val="both"/>
        <w:rPr>
          <w:rFonts w:ascii="Book Antiqua" w:hAnsi="Book Antiqua" w:cs="Book Antiqua"/>
          <w:color w:val="000000"/>
          <w:lang w:eastAsia="zh-CN"/>
        </w:rPr>
      </w:pPr>
    </w:p>
    <w:p w14:paraId="3C59E677" w14:textId="77777777" w:rsidR="007E5451" w:rsidRPr="00F5062A" w:rsidRDefault="007E5451" w:rsidP="00F5062A">
      <w:pPr>
        <w:spacing w:line="360" w:lineRule="auto"/>
        <w:jc w:val="both"/>
        <w:rPr>
          <w:rFonts w:ascii="Book Antiqua" w:hAnsi="Book Antiqua" w:cs="Book Antiqua"/>
          <w:color w:val="000000"/>
          <w:lang w:eastAsia="zh-CN"/>
        </w:rPr>
      </w:pPr>
    </w:p>
    <w:p w14:paraId="5FEB4A4B" w14:textId="77777777" w:rsidR="007E5451" w:rsidRPr="00F5062A" w:rsidRDefault="007E5451" w:rsidP="00F5062A">
      <w:pPr>
        <w:spacing w:line="360" w:lineRule="auto"/>
        <w:jc w:val="both"/>
        <w:rPr>
          <w:rFonts w:ascii="Book Antiqua" w:hAnsi="Book Antiqua" w:cs="Book Antiqua"/>
          <w:color w:val="000000"/>
          <w:lang w:eastAsia="zh-CN"/>
        </w:rPr>
      </w:pPr>
    </w:p>
    <w:p w14:paraId="608E0659" w14:textId="77777777" w:rsidR="007E5451" w:rsidRPr="00F5062A" w:rsidRDefault="007E5451" w:rsidP="00F5062A">
      <w:pPr>
        <w:snapToGrid w:val="0"/>
        <w:spacing w:line="360" w:lineRule="auto"/>
        <w:jc w:val="both"/>
        <w:rPr>
          <w:rFonts w:ascii="Book Antiqua" w:eastAsia="Calibri" w:hAnsi="Book Antiqua"/>
          <w:b/>
        </w:rPr>
      </w:pPr>
      <w:r w:rsidRPr="00F5062A">
        <w:rPr>
          <w:rFonts w:ascii="Book Antiqua" w:hAnsi="Book Antiqua" w:cs="Book Antiqua"/>
          <w:color w:val="000000"/>
          <w:lang w:eastAsia="zh-CN"/>
        </w:rPr>
        <w:br w:type="page"/>
      </w:r>
      <w:r w:rsidRPr="00F5062A">
        <w:rPr>
          <w:rFonts w:ascii="Book Antiqua" w:eastAsia="Calibri" w:hAnsi="Book Antiqua"/>
          <w:b/>
        </w:rPr>
        <w:lastRenderedPageBreak/>
        <w:t>Table 1 Studies on beta blocker therapy and coronavirus disease 2019 in elderly patients</w:t>
      </w:r>
    </w:p>
    <w:tbl>
      <w:tblPr>
        <w:tblW w:w="5000" w:type="pct"/>
        <w:tblCellMar>
          <w:top w:w="55" w:type="dxa"/>
          <w:left w:w="54" w:type="dxa"/>
          <w:bottom w:w="55" w:type="dxa"/>
          <w:right w:w="55" w:type="dxa"/>
        </w:tblCellMar>
        <w:tblLook w:val="0600" w:firstRow="0" w:lastRow="0" w:firstColumn="0" w:lastColumn="0" w:noHBand="1" w:noVBand="1"/>
      </w:tblPr>
      <w:tblGrid>
        <w:gridCol w:w="1204"/>
        <w:gridCol w:w="1555"/>
        <w:gridCol w:w="2159"/>
        <w:gridCol w:w="2221"/>
        <w:gridCol w:w="2221"/>
      </w:tblGrid>
      <w:tr w:rsidR="007E5451" w:rsidRPr="00F5062A" w14:paraId="6C1F809F" w14:textId="77777777" w:rsidTr="00205188">
        <w:trPr>
          <w:trHeight w:val="532"/>
        </w:trPr>
        <w:tc>
          <w:tcPr>
            <w:tcW w:w="478" w:type="pct"/>
            <w:tcBorders>
              <w:top w:val="single" w:sz="6" w:space="0" w:color="000000"/>
              <w:bottom w:val="single" w:sz="6" w:space="0" w:color="000000"/>
            </w:tcBorders>
            <w:shd w:val="clear" w:color="auto" w:fill="auto"/>
            <w:tcMar>
              <w:left w:w="54" w:type="dxa"/>
            </w:tcMar>
          </w:tcPr>
          <w:p w14:paraId="43965BC6" w14:textId="77777777" w:rsidR="007E5451" w:rsidRPr="00F5062A" w:rsidRDefault="00205188" w:rsidP="00205188">
            <w:pPr>
              <w:suppressLineNumbers/>
              <w:suppressAutoHyphens/>
              <w:snapToGrid w:val="0"/>
              <w:spacing w:line="360" w:lineRule="auto"/>
              <w:jc w:val="both"/>
              <w:rPr>
                <w:rFonts w:ascii="Book Antiqua" w:hAnsi="Book Antiqua" w:cs="Lucida Sans"/>
                <w:b/>
                <w:bCs/>
                <w:lang w:eastAsia="zh-CN" w:bidi="hi-IN"/>
              </w:rPr>
            </w:pPr>
            <w:r>
              <w:rPr>
                <w:rFonts w:ascii="Book Antiqua" w:hAnsi="Book Antiqua" w:cs="Lucida Sans" w:hint="eastAsia"/>
                <w:b/>
                <w:bCs/>
                <w:lang w:eastAsia="zh-CN" w:bidi="hi-IN"/>
              </w:rPr>
              <w:t>Ref.</w:t>
            </w:r>
            <w:r w:rsidR="00D61006">
              <w:rPr>
                <w:rFonts w:ascii="Book Antiqua" w:hAnsi="Book Antiqua" w:cs="Lucida Sans"/>
                <w:b/>
                <w:bCs/>
                <w:lang w:eastAsia="zh-CN" w:bidi="hi-IN"/>
              </w:rPr>
              <w:t xml:space="preserve"> </w:t>
            </w:r>
          </w:p>
        </w:tc>
        <w:tc>
          <w:tcPr>
            <w:tcW w:w="667" w:type="pct"/>
            <w:tcBorders>
              <w:top w:val="single" w:sz="6" w:space="0" w:color="000000"/>
              <w:bottom w:val="single" w:sz="6" w:space="0" w:color="000000"/>
            </w:tcBorders>
            <w:shd w:val="clear" w:color="auto" w:fill="auto"/>
            <w:tcMar>
              <w:left w:w="54" w:type="dxa"/>
            </w:tcMar>
          </w:tcPr>
          <w:p w14:paraId="7A4B93CB" w14:textId="77777777" w:rsidR="007E5451" w:rsidRPr="00F5062A" w:rsidRDefault="007E5451" w:rsidP="00205188">
            <w:pPr>
              <w:suppressLineNumbers/>
              <w:suppressAutoHyphens/>
              <w:snapToGrid w:val="0"/>
              <w:spacing w:line="360" w:lineRule="auto"/>
              <w:jc w:val="both"/>
              <w:rPr>
                <w:rFonts w:ascii="Book Antiqua" w:hAnsi="Book Antiqua" w:cs="Lucida Sans"/>
                <w:i/>
                <w:lang w:eastAsia="zh-CN" w:bidi="hi-IN"/>
              </w:rPr>
            </w:pPr>
            <w:r w:rsidRPr="00F5062A">
              <w:rPr>
                <w:rFonts w:ascii="Book Antiqua" w:hAnsi="Book Antiqua" w:cs="Lucida Sans"/>
                <w:b/>
                <w:lang w:eastAsia="zh-CN" w:bidi="hi-IN"/>
              </w:rPr>
              <w:t>Study type</w:t>
            </w:r>
            <w:r w:rsidR="00D61006">
              <w:rPr>
                <w:rFonts w:ascii="Book Antiqua" w:hAnsi="Book Antiqua" w:cs="Lucida Sans"/>
                <w:b/>
                <w:lang w:eastAsia="zh-CN" w:bidi="hi-IN"/>
              </w:rPr>
              <w:t xml:space="preserve"> </w:t>
            </w:r>
          </w:p>
        </w:tc>
        <w:tc>
          <w:tcPr>
            <w:tcW w:w="1263" w:type="pct"/>
            <w:tcBorders>
              <w:top w:val="single" w:sz="6" w:space="0" w:color="000000"/>
              <w:bottom w:val="single" w:sz="6" w:space="0" w:color="000000"/>
            </w:tcBorders>
          </w:tcPr>
          <w:p w14:paraId="4071BCEB" w14:textId="77777777" w:rsidR="007E5451" w:rsidRPr="00F5062A" w:rsidRDefault="007E5451" w:rsidP="00205188">
            <w:pPr>
              <w:suppressLineNumbers/>
              <w:suppressAutoHyphens/>
              <w:snapToGrid w:val="0"/>
              <w:spacing w:line="360" w:lineRule="auto"/>
              <w:jc w:val="both"/>
              <w:rPr>
                <w:rFonts w:ascii="Book Antiqua" w:hAnsi="Book Antiqua" w:cs="Lucida Sans"/>
                <w:b/>
                <w:bCs/>
                <w:lang w:eastAsia="zh-CN" w:bidi="hi-IN"/>
              </w:rPr>
            </w:pPr>
            <w:r w:rsidRPr="00F5062A">
              <w:rPr>
                <w:rFonts w:ascii="Book Antiqua" w:hAnsi="Book Antiqua" w:cs="Lucida Sans"/>
                <w:b/>
                <w:bCs/>
                <w:lang w:eastAsia="zh-CN" w:bidi="hi-IN"/>
              </w:rPr>
              <w:t xml:space="preserve">Study aim </w:t>
            </w:r>
          </w:p>
        </w:tc>
        <w:tc>
          <w:tcPr>
            <w:tcW w:w="1296" w:type="pct"/>
            <w:tcBorders>
              <w:top w:val="single" w:sz="6" w:space="0" w:color="000000"/>
              <w:bottom w:val="single" w:sz="6" w:space="0" w:color="000000"/>
            </w:tcBorders>
          </w:tcPr>
          <w:p w14:paraId="66696C0B" w14:textId="77777777" w:rsidR="007E5451" w:rsidRPr="00F5062A" w:rsidRDefault="007E5451" w:rsidP="00205188">
            <w:pPr>
              <w:suppressLineNumbers/>
              <w:suppressAutoHyphens/>
              <w:snapToGrid w:val="0"/>
              <w:spacing w:line="360" w:lineRule="auto"/>
              <w:jc w:val="both"/>
              <w:rPr>
                <w:rFonts w:ascii="Book Antiqua" w:hAnsi="Book Antiqua" w:cs="Lucida Sans"/>
                <w:b/>
                <w:bCs/>
                <w:lang w:eastAsia="zh-CN" w:bidi="hi-IN"/>
              </w:rPr>
            </w:pPr>
            <w:r w:rsidRPr="00F5062A">
              <w:rPr>
                <w:rFonts w:ascii="Book Antiqua" w:hAnsi="Book Antiqua" w:cs="Lucida Sans"/>
                <w:b/>
                <w:bCs/>
                <w:lang w:eastAsia="zh-CN" w:bidi="hi-IN"/>
              </w:rPr>
              <w:t>Subjects</w:t>
            </w:r>
          </w:p>
        </w:tc>
        <w:tc>
          <w:tcPr>
            <w:tcW w:w="1296" w:type="pct"/>
            <w:tcBorders>
              <w:top w:val="single" w:sz="6" w:space="0" w:color="000000"/>
              <w:bottom w:val="single" w:sz="6" w:space="0" w:color="000000"/>
            </w:tcBorders>
          </w:tcPr>
          <w:p w14:paraId="7562D8AE" w14:textId="77777777" w:rsidR="007E5451" w:rsidRPr="00F5062A" w:rsidRDefault="007E5451" w:rsidP="00205188">
            <w:pPr>
              <w:suppressLineNumbers/>
              <w:suppressAutoHyphens/>
              <w:snapToGrid w:val="0"/>
              <w:spacing w:line="360" w:lineRule="auto"/>
              <w:jc w:val="both"/>
              <w:rPr>
                <w:rFonts w:ascii="Book Antiqua" w:hAnsi="Book Antiqua" w:cs="Lucida Sans"/>
                <w:b/>
                <w:bCs/>
                <w:lang w:eastAsia="zh-CN" w:bidi="hi-IN"/>
              </w:rPr>
            </w:pPr>
            <w:r w:rsidRPr="00F5062A">
              <w:rPr>
                <w:rFonts w:ascii="Book Antiqua" w:hAnsi="Book Antiqua" w:cs="Lucida Sans"/>
                <w:b/>
                <w:bCs/>
                <w:lang w:eastAsia="zh-CN" w:bidi="hi-IN"/>
              </w:rPr>
              <w:t>Study findings</w:t>
            </w:r>
          </w:p>
        </w:tc>
      </w:tr>
      <w:tr w:rsidR="007E5451" w:rsidRPr="00F5062A" w14:paraId="559AC9A1" w14:textId="77777777" w:rsidTr="00205188">
        <w:tc>
          <w:tcPr>
            <w:tcW w:w="478" w:type="pct"/>
            <w:tcBorders>
              <w:top w:val="single" w:sz="6" w:space="0" w:color="000000"/>
            </w:tcBorders>
            <w:shd w:val="clear" w:color="auto" w:fill="auto"/>
            <w:tcMar>
              <w:left w:w="54" w:type="dxa"/>
            </w:tcMar>
          </w:tcPr>
          <w:p w14:paraId="0F9645E1" w14:textId="77777777" w:rsidR="007E5451" w:rsidRPr="00F5062A" w:rsidRDefault="007E5451" w:rsidP="00205188">
            <w:pPr>
              <w:snapToGrid w:val="0"/>
              <w:spacing w:line="360" w:lineRule="auto"/>
              <w:jc w:val="both"/>
              <w:rPr>
                <w:rFonts w:ascii="Book Antiqua" w:eastAsia="Calibri" w:hAnsi="Book Antiqua"/>
                <w:vertAlign w:val="superscript"/>
              </w:rPr>
            </w:pPr>
            <w:r w:rsidRPr="00F5062A">
              <w:rPr>
                <w:rFonts w:ascii="Book Antiqua" w:eastAsia="Calibri" w:hAnsi="Book Antiqua"/>
              </w:rPr>
              <w:t xml:space="preserve">Yan F </w:t>
            </w:r>
            <w:r w:rsidRPr="00F5062A">
              <w:rPr>
                <w:rFonts w:ascii="Book Antiqua" w:eastAsia="Calibri" w:hAnsi="Book Antiqua"/>
                <w:i/>
                <w:iCs/>
              </w:rPr>
              <w:t>et al</w:t>
            </w:r>
            <w:r w:rsidRPr="00F5062A">
              <w:rPr>
                <w:rFonts w:ascii="Book Antiqua" w:eastAsia="Calibri" w:hAnsi="Book Antiqua"/>
                <w:vertAlign w:val="superscript"/>
              </w:rPr>
              <w:t>[49]</w:t>
            </w:r>
            <w:r w:rsidR="005E2035">
              <w:rPr>
                <w:rFonts w:ascii="Book Antiqua" w:eastAsia="Calibri" w:hAnsi="Book Antiqua"/>
              </w:rPr>
              <w:t xml:space="preserve">, </w:t>
            </w:r>
            <w:r w:rsidRPr="00F5062A">
              <w:rPr>
                <w:rFonts w:ascii="Book Antiqua" w:eastAsia="Calibri" w:hAnsi="Book Antiqua"/>
              </w:rPr>
              <w:t xml:space="preserve">2020 </w:t>
            </w:r>
          </w:p>
        </w:tc>
        <w:tc>
          <w:tcPr>
            <w:tcW w:w="667" w:type="pct"/>
            <w:tcBorders>
              <w:top w:val="single" w:sz="6" w:space="0" w:color="000000"/>
            </w:tcBorders>
            <w:shd w:val="clear" w:color="auto" w:fill="auto"/>
            <w:tcMar>
              <w:left w:w="54" w:type="dxa"/>
            </w:tcMar>
          </w:tcPr>
          <w:p w14:paraId="130394CB"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Multicenter retrospective </w:t>
            </w:r>
          </w:p>
        </w:tc>
        <w:tc>
          <w:tcPr>
            <w:tcW w:w="1263" w:type="pct"/>
            <w:tcBorders>
              <w:top w:val="single" w:sz="6" w:space="0" w:color="000000"/>
            </w:tcBorders>
          </w:tcPr>
          <w:p w14:paraId="0B6FF13D" w14:textId="77777777" w:rsidR="007E5451" w:rsidRPr="00F5062A" w:rsidRDefault="007E5451" w:rsidP="00205188">
            <w:pPr>
              <w:snapToGrid w:val="0"/>
              <w:spacing w:line="360" w:lineRule="auto"/>
              <w:jc w:val="both"/>
              <w:rPr>
                <w:rFonts w:ascii="Book Antiqua" w:eastAsia="Times New Roman" w:hAnsi="Book Antiqua"/>
              </w:rPr>
            </w:pPr>
            <w:r w:rsidRPr="00F5062A">
              <w:rPr>
                <w:rFonts w:ascii="Book Antiqua" w:eastAsia="Times New Roman" w:hAnsi="Book Antiqua"/>
              </w:rPr>
              <w:t>Examine association between clinical outcomes</w:t>
            </w:r>
            <w:r w:rsidR="00D61006">
              <w:rPr>
                <w:rFonts w:ascii="Book Antiqua" w:eastAsia="Times New Roman" w:hAnsi="Book Antiqua"/>
              </w:rPr>
              <w:t xml:space="preserve"> </w:t>
            </w:r>
            <w:r w:rsidRPr="00F5062A">
              <w:rPr>
                <w:rFonts w:ascii="Book Antiqua" w:eastAsia="Times New Roman" w:hAnsi="Book Antiqua"/>
              </w:rPr>
              <w:t>with the use of antihypertensive drugs</w:t>
            </w:r>
          </w:p>
        </w:tc>
        <w:tc>
          <w:tcPr>
            <w:tcW w:w="1296" w:type="pct"/>
            <w:tcBorders>
              <w:top w:val="single" w:sz="6" w:space="0" w:color="000000"/>
            </w:tcBorders>
          </w:tcPr>
          <w:p w14:paraId="60865B31" w14:textId="77777777" w:rsidR="007E5451" w:rsidRPr="00F5062A" w:rsidRDefault="007E5451" w:rsidP="00205188">
            <w:pPr>
              <w:snapToGrid w:val="0"/>
              <w:spacing w:line="360" w:lineRule="auto"/>
              <w:jc w:val="both"/>
              <w:rPr>
                <w:rFonts w:ascii="Book Antiqua" w:eastAsia="Times New Roman" w:hAnsi="Book Antiqua"/>
              </w:rPr>
            </w:pPr>
            <w:r w:rsidRPr="00F5062A">
              <w:rPr>
                <w:rFonts w:ascii="Book Antiqua" w:eastAsia="Times New Roman" w:hAnsi="Book Antiqua"/>
              </w:rPr>
              <w:t xml:space="preserve">665 hypertensive COVID-19 patients (mean age: 64.6 ± 11.8 </w:t>
            </w:r>
            <w:proofErr w:type="spellStart"/>
            <w:r w:rsidRPr="00F5062A">
              <w:rPr>
                <w:rFonts w:ascii="Book Antiqua" w:eastAsia="Times New Roman" w:hAnsi="Book Antiqua"/>
              </w:rPr>
              <w:t>yr</w:t>
            </w:r>
            <w:proofErr w:type="spellEnd"/>
            <w:r w:rsidRPr="00F5062A">
              <w:rPr>
                <w:rFonts w:ascii="Book Antiqua" w:eastAsia="Times New Roman" w:hAnsi="Book Antiqua"/>
              </w:rPr>
              <w:t>)</w:t>
            </w:r>
          </w:p>
        </w:tc>
        <w:tc>
          <w:tcPr>
            <w:tcW w:w="1296" w:type="pct"/>
            <w:tcBorders>
              <w:top w:val="single" w:sz="6" w:space="0" w:color="000000"/>
            </w:tcBorders>
          </w:tcPr>
          <w:p w14:paraId="1D65632F"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Reduced dyspnea in BB users; improved clinical indices </w:t>
            </w:r>
          </w:p>
        </w:tc>
      </w:tr>
      <w:tr w:rsidR="007E5451" w:rsidRPr="00F5062A" w14:paraId="436B7C69" w14:textId="77777777" w:rsidTr="00205188">
        <w:tc>
          <w:tcPr>
            <w:tcW w:w="478" w:type="pct"/>
            <w:shd w:val="clear" w:color="auto" w:fill="auto"/>
            <w:tcMar>
              <w:left w:w="54" w:type="dxa"/>
            </w:tcMar>
          </w:tcPr>
          <w:p w14:paraId="2E36113D"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Rey JR </w:t>
            </w:r>
            <w:r w:rsidRPr="00F5062A">
              <w:rPr>
                <w:rFonts w:ascii="Book Antiqua" w:eastAsia="Calibri" w:hAnsi="Book Antiqua"/>
                <w:i/>
                <w:iCs/>
              </w:rPr>
              <w:t>et al</w:t>
            </w:r>
            <w:r w:rsidRPr="00F5062A">
              <w:rPr>
                <w:rFonts w:ascii="Book Antiqua" w:eastAsia="Calibri" w:hAnsi="Book Antiqua"/>
                <w:vertAlign w:val="superscript"/>
              </w:rPr>
              <w:t>[53]</w:t>
            </w:r>
            <w:r w:rsidR="005E2035">
              <w:rPr>
                <w:rFonts w:ascii="Book Antiqua" w:eastAsia="Calibri" w:hAnsi="Book Antiqua"/>
              </w:rPr>
              <w:t xml:space="preserve">, </w:t>
            </w:r>
            <w:r w:rsidRPr="00F5062A">
              <w:rPr>
                <w:rFonts w:ascii="Book Antiqua" w:eastAsia="Calibri" w:hAnsi="Book Antiqua"/>
              </w:rPr>
              <w:t xml:space="preserve">2020 </w:t>
            </w:r>
          </w:p>
        </w:tc>
        <w:tc>
          <w:tcPr>
            <w:tcW w:w="667" w:type="pct"/>
            <w:shd w:val="clear" w:color="auto" w:fill="auto"/>
            <w:tcMar>
              <w:left w:w="54" w:type="dxa"/>
            </w:tcMar>
          </w:tcPr>
          <w:p w14:paraId="6B400C47"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eastAsia="Times New Roman" w:hAnsi="Book Antiqua"/>
                <w:lang w:eastAsia="zh-CN" w:bidi="hi-IN"/>
              </w:rPr>
              <w:t xml:space="preserve">Prospective </w:t>
            </w:r>
          </w:p>
        </w:tc>
        <w:tc>
          <w:tcPr>
            <w:tcW w:w="1263" w:type="pct"/>
          </w:tcPr>
          <w:p w14:paraId="1323E5B3" w14:textId="77777777" w:rsidR="007E5451" w:rsidRPr="00F5062A" w:rsidRDefault="007E5451" w:rsidP="00205188">
            <w:pPr>
              <w:snapToGrid w:val="0"/>
              <w:spacing w:line="360" w:lineRule="auto"/>
              <w:jc w:val="both"/>
              <w:rPr>
                <w:rFonts w:ascii="Book Antiqua" w:eastAsia="Times New Roman" w:hAnsi="Book Antiqua"/>
              </w:rPr>
            </w:pPr>
            <w:r w:rsidRPr="00F5062A">
              <w:rPr>
                <w:rFonts w:ascii="Book Antiqua" w:eastAsia="Times New Roman" w:hAnsi="Book Antiqua"/>
              </w:rPr>
              <w:t>Study cardiovascular outcomes</w:t>
            </w:r>
            <w:r w:rsidR="00D61006">
              <w:rPr>
                <w:rFonts w:ascii="Book Antiqua" w:eastAsia="Times New Roman" w:hAnsi="Book Antiqua"/>
              </w:rPr>
              <w:t xml:space="preserve"> </w:t>
            </w:r>
            <w:r w:rsidRPr="00F5062A">
              <w:rPr>
                <w:rFonts w:ascii="Book Antiqua" w:eastAsia="Times New Roman" w:hAnsi="Book Antiqua"/>
              </w:rPr>
              <w:t xml:space="preserve">in patients with COVID-19 and a prior diagnosis of heart failure </w:t>
            </w:r>
          </w:p>
        </w:tc>
        <w:tc>
          <w:tcPr>
            <w:tcW w:w="1296" w:type="pct"/>
          </w:tcPr>
          <w:p w14:paraId="632FB8B3" w14:textId="77777777" w:rsidR="007E5451" w:rsidRPr="00F5062A" w:rsidRDefault="007E5451" w:rsidP="00205188">
            <w:pPr>
              <w:snapToGrid w:val="0"/>
              <w:spacing w:line="360" w:lineRule="auto"/>
              <w:jc w:val="both"/>
              <w:rPr>
                <w:rFonts w:ascii="Book Antiqua" w:eastAsia="Times New Roman" w:hAnsi="Book Antiqua"/>
              </w:rPr>
            </w:pPr>
            <w:r w:rsidRPr="00F5062A">
              <w:rPr>
                <w:rFonts w:ascii="Book Antiqua" w:eastAsia="Times New Roman" w:hAnsi="Book Antiqua"/>
              </w:rPr>
              <w:t xml:space="preserve">3080 hospitalized COVID-19 patients (mean age: 62.3 ± 20.3 </w:t>
            </w:r>
            <w:proofErr w:type="spellStart"/>
            <w:r w:rsidRPr="00F5062A">
              <w:rPr>
                <w:rFonts w:ascii="Book Antiqua" w:eastAsia="Times New Roman" w:hAnsi="Book Antiqua"/>
              </w:rPr>
              <w:t>yr</w:t>
            </w:r>
            <w:proofErr w:type="spellEnd"/>
            <w:r w:rsidRPr="00F5062A">
              <w:rPr>
                <w:rFonts w:ascii="Book Antiqua" w:eastAsia="Times New Roman" w:hAnsi="Book Antiqua"/>
              </w:rPr>
              <w:t>)</w:t>
            </w:r>
            <w:r w:rsidR="00D61006">
              <w:rPr>
                <w:rFonts w:ascii="Book Antiqua" w:eastAsia="Times New Roman" w:hAnsi="Book Antiqua"/>
              </w:rPr>
              <w:t xml:space="preserve"> </w:t>
            </w:r>
          </w:p>
        </w:tc>
        <w:tc>
          <w:tcPr>
            <w:tcW w:w="1296" w:type="pct"/>
          </w:tcPr>
          <w:p w14:paraId="38CD9F77"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in-hospital mortality associated to withdrawal of BB (HR: 4.15; 95%CI: 1.61–10.71)</w:t>
            </w:r>
          </w:p>
        </w:tc>
      </w:tr>
      <w:tr w:rsidR="007E5451" w:rsidRPr="00F5062A" w14:paraId="5F163540" w14:textId="77777777" w:rsidTr="00205188">
        <w:tc>
          <w:tcPr>
            <w:tcW w:w="478" w:type="pct"/>
            <w:shd w:val="clear" w:color="auto" w:fill="auto"/>
            <w:tcMar>
              <w:left w:w="54" w:type="dxa"/>
            </w:tcMar>
          </w:tcPr>
          <w:p w14:paraId="0D909C5E" w14:textId="77777777" w:rsidR="007E5451" w:rsidRPr="00F5062A" w:rsidRDefault="007E5451" w:rsidP="00205188">
            <w:pPr>
              <w:snapToGrid w:val="0"/>
              <w:spacing w:line="360" w:lineRule="auto"/>
              <w:jc w:val="both"/>
              <w:rPr>
                <w:rFonts w:ascii="Book Antiqua" w:eastAsia="Calibri" w:hAnsi="Book Antiqua"/>
                <w:bCs/>
              </w:rPr>
            </w:pPr>
            <w:r w:rsidRPr="00F5062A">
              <w:rPr>
                <w:rFonts w:ascii="Book Antiqua" w:eastAsia="Calibri" w:hAnsi="Book Antiqua"/>
                <w:bCs/>
              </w:rPr>
              <w:t xml:space="preserve">Liu Y </w:t>
            </w:r>
            <w:r w:rsidRPr="00F5062A">
              <w:rPr>
                <w:rFonts w:ascii="Book Antiqua" w:eastAsia="Calibri" w:hAnsi="Book Antiqua"/>
                <w:bCs/>
                <w:i/>
                <w:iCs/>
              </w:rPr>
              <w:t>et al</w:t>
            </w:r>
            <w:r w:rsidRPr="00F5062A">
              <w:rPr>
                <w:rFonts w:ascii="Book Antiqua" w:eastAsia="Calibri" w:hAnsi="Book Antiqua"/>
                <w:bCs/>
                <w:vertAlign w:val="superscript"/>
              </w:rPr>
              <w:t>[54]</w:t>
            </w:r>
            <w:r w:rsidR="005E2035">
              <w:rPr>
                <w:rFonts w:ascii="Book Antiqua" w:eastAsia="Calibri" w:hAnsi="Book Antiqua"/>
                <w:bCs/>
              </w:rPr>
              <w:t xml:space="preserve">, </w:t>
            </w:r>
            <w:r w:rsidRPr="00F5062A">
              <w:rPr>
                <w:rFonts w:ascii="Book Antiqua" w:eastAsia="Calibri" w:hAnsi="Book Antiqua"/>
                <w:bCs/>
              </w:rPr>
              <w:t xml:space="preserve">2020 </w:t>
            </w:r>
          </w:p>
        </w:tc>
        <w:tc>
          <w:tcPr>
            <w:tcW w:w="667" w:type="pct"/>
            <w:shd w:val="clear" w:color="auto" w:fill="auto"/>
            <w:tcMar>
              <w:left w:w="54" w:type="dxa"/>
            </w:tcMar>
          </w:tcPr>
          <w:p w14:paraId="7FCB7BEA"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Retrospective </w:t>
            </w:r>
          </w:p>
        </w:tc>
        <w:tc>
          <w:tcPr>
            <w:tcW w:w="1263" w:type="pct"/>
          </w:tcPr>
          <w:p w14:paraId="3C5DC1EF"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Association between antihypertensive use and disease severity of COVID-19 patients </w:t>
            </w:r>
          </w:p>
        </w:tc>
        <w:tc>
          <w:tcPr>
            <w:tcW w:w="1296" w:type="pct"/>
          </w:tcPr>
          <w:p w14:paraId="73E5C676"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46 elderly hypertensive COVID-19 patients (&gt; 65 </w:t>
            </w:r>
            <w:proofErr w:type="spellStart"/>
            <w:r w:rsidRPr="00F5062A">
              <w:rPr>
                <w:rFonts w:ascii="Book Antiqua" w:eastAsia="Calibri" w:hAnsi="Book Antiqua"/>
              </w:rPr>
              <w:t>yr</w:t>
            </w:r>
            <w:proofErr w:type="spellEnd"/>
            <w:r w:rsidRPr="00F5062A">
              <w:rPr>
                <w:rFonts w:ascii="Book Antiqua" w:eastAsia="Calibri" w:hAnsi="Book Antiqua"/>
              </w:rPr>
              <w:t xml:space="preserve"> in age)</w:t>
            </w:r>
          </w:p>
        </w:tc>
        <w:tc>
          <w:tcPr>
            <w:tcW w:w="1296" w:type="pct"/>
          </w:tcPr>
          <w:p w14:paraId="50FB9880"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BB use not associated to less disease severity (OR: 0.49; 95%CI: 0.2–1.98)</w:t>
            </w:r>
            <w:r w:rsidR="001D678F">
              <w:rPr>
                <w:rFonts w:ascii="Book Antiqua" w:eastAsia="Calibri" w:hAnsi="Book Antiqua"/>
              </w:rPr>
              <w:t xml:space="preserve"> </w:t>
            </w:r>
          </w:p>
        </w:tc>
      </w:tr>
      <w:tr w:rsidR="007E5451" w:rsidRPr="00F5062A" w14:paraId="25C63A16" w14:textId="77777777" w:rsidTr="00205188">
        <w:tc>
          <w:tcPr>
            <w:tcW w:w="478" w:type="pct"/>
            <w:shd w:val="clear" w:color="auto" w:fill="auto"/>
            <w:tcMar>
              <w:left w:w="54" w:type="dxa"/>
            </w:tcMar>
          </w:tcPr>
          <w:p w14:paraId="7205AE6A" w14:textId="77777777" w:rsidR="007E5451" w:rsidRPr="00F5062A" w:rsidRDefault="007E5451" w:rsidP="00205188">
            <w:pPr>
              <w:suppressAutoHyphens/>
              <w:snapToGrid w:val="0"/>
              <w:spacing w:line="360" w:lineRule="auto"/>
              <w:jc w:val="both"/>
              <w:rPr>
                <w:rFonts w:ascii="Book Antiqua" w:hAnsi="Book Antiqua"/>
                <w:lang w:eastAsia="zh-CN" w:bidi="hi-IN"/>
              </w:rPr>
            </w:pPr>
            <w:proofErr w:type="spellStart"/>
            <w:r w:rsidRPr="00F5062A">
              <w:rPr>
                <w:rFonts w:ascii="Book Antiqua" w:hAnsi="Book Antiqua"/>
                <w:lang w:eastAsia="zh-CN" w:bidi="hi-IN"/>
              </w:rPr>
              <w:t>Saifi</w:t>
            </w:r>
            <w:proofErr w:type="spellEnd"/>
            <w:r w:rsidRPr="00F5062A">
              <w:rPr>
                <w:rFonts w:ascii="Book Antiqua" w:hAnsi="Book Antiqua"/>
                <w:lang w:eastAsia="zh-CN" w:bidi="hi-IN"/>
              </w:rPr>
              <w:t xml:space="preserve"> Said E </w:t>
            </w:r>
            <w:r w:rsidRPr="00F5062A">
              <w:rPr>
                <w:rFonts w:ascii="Book Antiqua" w:hAnsi="Book Antiqua"/>
                <w:i/>
                <w:iCs/>
                <w:lang w:eastAsia="zh-CN" w:bidi="hi-IN"/>
              </w:rPr>
              <w:t>et al</w:t>
            </w:r>
            <w:r w:rsidRPr="00F5062A">
              <w:rPr>
                <w:rFonts w:ascii="Book Antiqua" w:hAnsi="Book Antiqua"/>
                <w:vertAlign w:val="superscript"/>
                <w:lang w:eastAsia="zh-CN" w:bidi="hi-IN"/>
              </w:rPr>
              <w:t>[51]</w:t>
            </w:r>
            <w:r w:rsidR="005E2035">
              <w:rPr>
                <w:rFonts w:ascii="Book Antiqua" w:hAnsi="Book Antiqua"/>
                <w:lang w:eastAsia="zh-CN" w:bidi="hi-IN"/>
              </w:rPr>
              <w:t xml:space="preserve">, </w:t>
            </w:r>
            <w:r w:rsidRPr="00F5062A">
              <w:rPr>
                <w:rFonts w:ascii="Book Antiqua" w:hAnsi="Book Antiqua"/>
                <w:lang w:eastAsia="zh-CN" w:bidi="hi-IN"/>
              </w:rPr>
              <w:t xml:space="preserve">2021 </w:t>
            </w:r>
          </w:p>
        </w:tc>
        <w:tc>
          <w:tcPr>
            <w:tcW w:w="667" w:type="pct"/>
            <w:shd w:val="clear" w:color="auto" w:fill="auto"/>
            <w:tcMar>
              <w:left w:w="54" w:type="dxa"/>
            </w:tcMar>
          </w:tcPr>
          <w:p w14:paraId="5F01145D" w14:textId="77777777" w:rsidR="007E5451" w:rsidRPr="00F5062A" w:rsidRDefault="007E5451" w:rsidP="00205188">
            <w:pPr>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Retrospective </w:t>
            </w:r>
          </w:p>
        </w:tc>
        <w:tc>
          <w:tcPr>
            <w:tcW w:w="1263" w:type="pct"/>
          </w:tcPr>
          <w:p w14:paraId="4777175D" w14:textId="77777777" w:rsidR="007E5451" w:rsidRPr="00F5062A" w:rsidRDefault="007E5451" w:rsidP="00205188">
            <w:pPr>
              <w:suppressAutoHyphens/>
              <w:snapToGrid w:val="0"/>
              <w:spacing w:line="360" w:lineRule="auto"/>
              <w:jc w:val="both"/>
              <w:rPr>
                <w:rFonts w:ascii="Book Antiqua" w:eastAsia="Times New Roman" w:hAnsi="Book Antiqua"/>
                <w:lang w:eastAsia="zh-CN" w:bidi="hi-IN"/>
              </w:rPr>
            </w:pPr>
            <w:r w:rsidRPr="00F5062A">
              <w:rPr>
                <w:rFonts w:ascii="Book Antiqua" w:eastAsia="Times New Roman" w:hAnsi="Book Antiqua"/>
                <w:lang w:eastAsia="zh-CN" w:bidi="hi-IN"/>
              </w:rPr>
              <w:t xml:space="preserve">Examine factors associated with survival in older people with </w:t>
            </w:r>
            <w:r w:rsidRPr="00F5062A">
              <w:rPr>
                <w:rFonts w:ascii="Book Antiqua" w:eastAsia="Times New Roman" w:hAnsi="Book Antiqua"/>
                <w:lang w:eastAsia="zh-CN" w:bidi="hi-IN"/>
              </w:rPr>
              <w:lastRenderedPageBreak/>
              <w:t>COVID-19</w:t>
            </w:r>
          </w:p>
        </w:tc>
        <w:tc>
          <w:tcPr>
            <w:tcW w:w="1296" w:type="pct"/>
          </w:tcPr>
          <w:p w14:paraId="3EC833FC" w14:textId="77777777" w:rsidR="007E5451" w:rsidRPr="00F5062A" w:rsidRDefault="007E5451" w:rsidP="00205188">
            <w:pPr>
              <w:suppressAutoHyphens/>
              <w:snapToGrid w:val="0"/>
              <w:spacing w:line="360" w:lineRule="auto"/>
              <w:jc w:val="both"/>
              <w:rPr>
                <w:rFonts w:ascii="Book Antiqua" w:eastAsia="Times New Roman" w:hAnsi="Book Antiqua"/>
                <w:lang w:eastAsia="zh-CN" w:bidi="hi-IN"/>
              </w:rPr>
            </w:pPr>
            <w:r w:rsidRPr="00F5062A">
              <w:rPr>
                <w:rFonts w:ascii="Book Antiqua" w:hAnsi="Book Antiqua"/>
                <w:lang w:eastAsia="zh-CN" w:bidi="hi-IN"/>
              </w:rPr>
              <w:lastRenderedPageBreak/>
              <w:t>34 inpatients with COVID-19 (</w:t>
            </w:r>
            <w:r w:rsidRPr="00F5062A">
              <w:rPr>
                <w:rFonts w:ascii="Book Antiqua" w:hAnsi="Book Antiqua"/>
                <w:lang w:eastAsia="zh-CN" w:bidi="hi-IN"/>
              </w:rPr>
              <w:sym w:font="Symbol" w:char="F0B3"/>
            </w:r>
            <w:r w:rsidRPr="00F5062A">
              <w:rPr>
                <w:rFonts w:ascii="Book Antiqua" w:hAnsi="Book Antiqua"/>
                <w:lang w:eastAsia="zh-CN" w:bidi="hi-IN"/>
              </w:rPr>
              <w:t xml:space="preserve"> 90 </w:t>
            </w:r>
            <w:proofErr w:type="spellStart"/>
            <w:r w:rsidRPr="00F5062A">
              <w:rPr>
                <w:rFonts w:ascii="Book Antiqua" w:hAnsi="Book Antiqua"/>
                <w:lang w:eastAsia="zh-CN" w:bidi="hi-IN"/>
              </w:rPr>
              <w:t>yr</w:t>
            </w:r>
            <w:proofErr w:type="spellEnd"/>
            <w:r w:rsidRPr="00F5062A">
              <w:rPr>
                <w:rFonts w:ascii="Book Antiqua" w:hAnsi="Book Antiqua"/>
                <w:lang w:eastAsia="zh-CN" w:bidi="hi-IN"/>
              </w:rPr>
              <w:t xml:space="preserve"> in age)</w:t>
            </w:r>
          </w:p>
        </w:tc>
        <w:tc>
          <w:tcPr>
            <w:tcW w:w="1296" w:type="pct"/>
          </w:tcPr>
          <w:p w14:paraId="217F254A" w14:textId="77777777" w:rsidR="007E5451" w:rsidRPr="00F5062A" w:rsidRDefault="007E5451" w:rsidP="00205188">
            <w:pPr>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Better survival in patients treated with BB </w:t>
            </w:r>
            <w:r w:rsidRPr="00F5062A">
              <w:rPr>
                <w:rFonts w:ascii="Book Antiqua" w:hAnsi="Book Antiqua"/>
                <w:i/>
                <w:iCs/>
                <w:lang w:eastAsia="zh-CN" w:bidi="hi-IN"/>
              </w:rPr>
              <w:t>vs</w:t>
            </w:r>
            <w:r w:rsidRPr="00F5062A">
              <w:rPr>
                <w:rFonts w:ascii="Book Antiqua" w:hAnsi="Book Antiqua"/>
                <w:lang w:eastAsia="zh-CN" w:bidi="hi-IN"/>
              </w:rPr>
              <w:t xml:space="preserve"> non-treated (</w:t>
            </w:r>
            <w:r w:rsidRPr="00F5062A">
              <w:rPr>
                <w:rFonts w:ascii="Book Antiqua" w:hAnsi="Book Antiqua"/>
                <w:i/>
                <w:iCs/>
                <w:lang w:eastAsia="zh-CN" w:bidi="hi-IN"/>
              </w:rPr>
              <w:t>P</w:t>
            </w:r>
            <w:r w:rsidRPr="00F5062A">
              <w:rPr>
                <w:rFonts w:ascii="Book Antiqua" w:hAnsi="Book Antiqua"/>
                <w:lang w:eastAsia="zh-CN" w:bidi="hi-IN"/>
              </w:rPr>
              <w:t xml:space="preserve"> = 0.008 </w:t>
            </w:r>
            <w:r w:rsidRPr="00F5062A">
              <w:rPr>
                <w:rFonts w:ascii="Book Antiqua" w:hAnsi="Book Antiqua"/>
                <w:lang w:eastAsia="zh-CN" w:bidi="hi-IN"/>
              </w:rPr>
              <w:lastRenderedPageBreak/>
              <w:t>by Kaplan-Meier analysis)</w:t>
            </w:r>
          </w:p>
        </w:tc>
      </w:tr>
      <w:tr w:rsidR="007E5451" w:rsidRPr="00F5062A" w14:paraId="66DA9159" w14:textId="77777777" w:rsidTr="00205188">
        <w:tc>
          <w:tcPr>
            <w:tcW w:w="478" w:type="pct"/>
            <w:shd w:val="clear" w:color="auto" w:fill="auto"/>
            <w:tcMar>
              <w:left w:w="54" w:type="dxa"/>
            </w:tcMar>
          </w:tcPr>
          <w:p w14:paraId="40AF2C4B" w14:textId="77777777" w:rsidR="007E5451" w:rsidRPr="00F5062A" w:rsidRDefault="007E5451" w:rsidP="00205188">
            <w:pPr>
              <w:snapToGrid w:val="0"/>
              <w:spacing w:line="360" w:lineRule="auto"/>
              <w:jc w:val="both"/>
              <w:rPr>
                <w:rFonts w:ascii="Book Antiqua" w:eastAsia="Calibri" w:hAnsi="Book Antiqua"/>
              </w:rPr>
            </w:pPr>
            <w:proofErr w:type="spellStart"/>
            <w:r w:rsidRPr="00F5062A">
              <w:rPr>
                <w:rFonts w:ascii="Book Antiqua" w:eastAsia="Calibri" w:hAnsi="Book Antiqua"/>
              </w:rPr>
              <w:lastRenderedPageBreak/>
              <w:t>Couchana</w:t>
            </w:r>
            <w:proofErr w:type="spellEnd"/>
            <w:r w:rsidRPr="00F5062A">
              <w:rPr>
                <w:rFonts w:ascii="Book Antiqua" w:eastAsia="Calibri" w:hAnsi="Book Antiqua"/>
              </w:rPr>
              <w:t xml:space="preserve"> L </w:t>
            </w:r>
            <w:r w:rsidRPr="00F5062A">
              <w:rPr>
                <w:rFonts w:ascii="Book Antiqua" w:eastAsia="Calibri" w:hAnsi="Book Antiqua"/>
                <w:i/>
                <w:iCs/>
              </w:rPr>
              <w:t>et al</w:t>
            </w:r>
            <w:r w:rsidRPr="00F5062A">
              <w:rPr>
                <w:rFonts w:ascii="Book Antiqua" w:eastAsia="Calibri" w:hAnsi="Book Antiqua"/>
                <w:vertAlign w:val="superscript"/>
              </w:rPr>
              <w:t>[52]</w:t>
            </w:r>
            <w:r w:rsidR="005E2035">
              <w:rPr>
                <w:rFonts w:ascii="Book Antiqua" w:eastAsia="Calibri" w:hAnsi="Book Antiqua"/>
              </w:rPr>
              <w:t xml:space="preserve">, </w:t>
            </w:r>
            <w:r w:rsidRPr="00F5062A">
              <w:rPr>
                <w:rFonts w:ascii="Book Antiqua" w:eastAsia="Calibri" w:hAnsi="Book Antiqua"/>
              </w:rPr>
              <w:t xml:space="preserve">2021 </w:t>
            </w:r>
          </w:p>
        </w:tc>
        <w:tc>
          <w:tcPr>
            <w:tcW w:w="667" w:type="pct"/>
            <w:shd w:val="clear" w:color="auto" w:fill="auto"/>
            <w:tcMar>
              <w:left w:w="54" w:type="dxa"/>
            </w:tcMar>
          </w:tcPr>
          <w:p w14:paraId="1B430BF8"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Retrospective multicenter cohort study </w:t>
            </w:r>
          </w:p>
        </w:tc>
        <w:tc>
          <w:tcPr>
            <w:tcW w:w="1263" w:type="pct"/>
          </w:tcPr>
          <w:p w14:paraId="762EF0F2"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Investigate association between antihypertensive agent use and in-hospital mortality</w:t>
            </w:r>
          </w:p>
        </w:tc>
        <w:tc>
          <w:tcPr>
            <w:tcW w:w="1296" w:type="pct"/>
          </w:tcPr>
          <w:p w14:paraId="01DE7B8A" w14:textId="77777777" w:rsidR="007E5451" w:rsidRPr="00F5062A" w:rsidRDefault="00D61006" w:rsidP="00205188">
            <w:pPr>
              <w:snapToGrid w:val="0"/>
              <w:spacing w:line="360" w:lineRule="auto"/>
              <w:jc w:val="both"/>
              <w:rPr>
                <w:rFonts w:ascii="Book Antiqua" w:eastAsia="Calibri" w:hAnsi="Book Antiqua"/>
              </w:rPr>
            </w:pPr>
            <w:r>
              <w:rPr>
                <w:rFonts w:ascii="Book Antiqua" w:eastAsia="Calibri" w:hAnsi="Book Antiqua"/>
              </w:rPr>
              <w:t>8</w:t>
            </w:r>
            <w:r w:rsidR="007E5451" w:rsidRPr="00F5062A">
              <w:rPr>
                <w:rFonts w:ascii="Book Antiqua" w:eastAsia="Calibri" w:hAnsi="Book Antiqua"/>
              </w:rPr>
              <w:t xml:space="preserve">078 patients hospitalized for COVID-19 (median age: 75.4 </w:t>
            </w:r>
            <w:proofErr w:type="spellStart"/>
            <w:r w:rsidR="007E5451" w:rsidRPr="00F5062A">
              <w:rPr>
                <w:rFonts w:ascii="Book Antiqua" w:eastAsia="Calibri" w:hAnsi="Book Antiqua"/>
              </w:rPr>
              <w:t>yr</w:t>
            </w:r>
            <w:proofErr w:type="spellEnd"/>
            <w:r w:rsidR="007E5451" w:rsidRPr="00F5062A">
              <w:rPr>
                <w:rFonts w:ascii="Book Antiqua" w:eastAsia="Calibri" w:hAnsi="Book Antiqua"/>
              </w:rPr>
              <w:t>)</w:t>
            </w:r>
          </w:p>
        </w:tc>
        <w:tc>
          <w:tcPr>
            <w:tcW w:w="1296" w:type="pct"/>
          </w:tcPr>
          <w:p w14:paraId="4F3607EB" w14:textId="77777777" w:rsidR="007E5451" w:rsidRPr="00F5062A" w:rsidRDefault="00D61006" w:rsidP="00D61006">
            <w:pPr>
              <w:snapToGrid w:val="0"/>
              <w:spacing w:line="360" w:lineRule="auto"/>
              <w:jc w:val="both"/>
              <w:rPr>
                <w:rFonts w:ascii="Book Antiqua" w:eastAsia="Calibri" w:hAnsi="Book Antiqua"/>
              </w:rPr>
            </w:pPr>
            <w:r>
              <w:rPr>
                <w:rFonts w:ascii="Book Antiqua" w:eastAsia="Calibri" w:hAnsi="Book Antiqua"/>
              </w:rPr>
              <w:t>↓</w:t>
            </w:r>
            <w:r>
              <w:rPr>
                <w:rFonts w:ascii="Book Antiqua" w:hAnsi="Book Antiqua" w:hint="eastAsia"/>
                <w:lang w:eastAsia="zh-CN"/>
              </w:rPr>
              <w:t>R</w:t>
            </w:r>
            <w:r w:rsidR="007E5451" w:rsidRPr="00F5062A">
              <w:rPr>
                <w:rFonts w:ascii="Book Antiqua" w:eastAsia="Calibri" w:hAnsi="Book Antiqua"/>
              </w:rPr>
              <w:t>isk of mortality in BB users (</w:t>
            </w:r>
            <w:proofErr w:type="spellStart"/>
            <w:r w:rsidR="007E5451" w:rsidRPr="00F5062A">
              <w:rPr>
                <w:rFonts w:ascii="Book Antiqua" w:eastAsia="Calibri" w:hAnsi="Book Antiqua"/>
              </w:rPr>
              <w:t>aOR</w:t>
            </w:r>
            <w:proofErr w:type="spellEnd"/>
            <w:r w:rsidR="007E5451" w:rsidRPr="00F5062A">
              <w:rPr>
                <w:rFonts w:ascii="Book Antiqua" w:eastAsia="Calibri" w:hAnsi="Book Antiqua"/>
              </w:rPr>
              <w:t xml:space="preserve">: 0.80; 95%CI: 0.67-0.95) </w:t>
            </w:r>
          </w:p>
        </w:tc>
      </w:tr>
      <w:tr w:rsidR="007E5451" w:rsidRPr="00F5062A" w14:paraId="22078F67" w14:textId="77777777" w:rsidTr="00205188">
        <w:tc>
          <w:tcPr>
            <w:tcW w:w="478" w:type="pct"/>
            <w:shd w:val="clear" w:color="auto" w:fill="auto"/>
            <w:tcMar>
              <w:left w:w="54" w:type="dxa"/>
            </w:tcMar>
          </w:tcPr>
          <w:p w14:paraId="6A06DF0B" w14:textId="77777777" w:rsidR="007E5451" w:rsidRPr="00493EBC" w:rsidRDefault="007E5451" w:rsidP="00205188">
            <w:pPr>
              <w:snapToGrid w:val="0"/>
              <w:spacing w:line="360" w:lineRule="auto"/>
              <w:jc w:val="both"/>
              <w:rPr>
                <w:rFonts w:ascii="Book Antiqua" w:eastAsia="Calibri" w:hAnsi="Book Antiqua"/>
                <w:vertAlign w:val="superscript"/>
                <w:lang w:val="it-IT"/>
              </w:rPr>
            </w:pPr>
            <w:r w:rsidRPr="00493EBC">
              <w:rPr>
                <w:rFonts w:ascii="Book Antiqua" w:eastAsia="Calibri" w:hAnsi="Book Antiqua"/>
                <w:lang w:val="it-IT"/>
              </w:rPr>
              <w:t xml:space="preserve">Clemente-Moragón A </w:t>
            </w:r>
            <w:r w:rsidRPr="00493EBC">
              <w:rPr>
                <w:rFonts w:ascii="Book Antiqua" w:eastAsia="Calibri" w:hAnsi="Book Antiqua"/>
                <w:i/>
                <w:iCs/>
                <w:lang w:val="it-IT"/>
              </w:rPr>
              <w:t>et al</w:t>
            </w:r>
            <w:r w:rsidRPr="00493EBC">
              <w:rPr>
                <w:rFonts w:ascii="Book Antiqua" w:eastAsia="Calibri" w:hAnsi="Book Antiqua"/>
                <w:vertAlign w:val="superscript"/>
                <w:lang w:val="it-IT"/>
              </w:rPr>
              <w:t>[56]</w:t>
            </w:r>
            <w:r w:rsidR="005E2035" w:rsidRPr="00493EBC">
              <w:rPr>
                <w:rFonts w:ascii="Book Antiqua" w:eastAsia="Calibri" w:hAnsi="Book Antiqua"/>
                <w:lang w:val="it-IT"/>
              </w:rPr>
              <w:t xml:space="preserve">, </w:t>
            </w:r>
            <w:r w:rsidRPr="00493EBC">
              <w:rPr>
                <w:rFonts w:ascii="Book Antiqua" w:eastAsia="Calibri" w:hAnsi="Book Antiqua"/>
                <w:lang w:val="it-IT"/>
              </w:rPr>
              <w:t xml:space="preserve">2021 </w:t>
            </w:r>
          </w:p>
        </w:tc>
        <w:tc>
          <w:tcPr>
            <w:tcW w:w="667" w:type="pct"/>
            <w:shd w:val="clear" w:color="auto" w:fill="auto"/>
            <w:tcMar>
              <w:left w:w="54" w:type="dxa"/>
            </w:tcMar>
          </w:tcPr>
          <w:p w14:paraId="24A78F6D"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Pilot randomized controlled trial</w:t>
            </w:r>
          </w:p>
        </w:tc>
        <w:tc>
          <w:tcPr>
            <w:tcW w:w="1263" w:type="pct"/>
          </w:tcPr>
          <w:p w14:paraId="4B3607B0"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Evaluate the effects of intravenous metoprolol on lung inflammation and oxygenation</w:t>
            </w:r>
          </w:p>
        </w:tc>
        <w:tc>
          <w:tcPr>
            <w:tcW w:w="1296" w:type="pct"/>
          </w:tcPr>
          <w:p w14:paraId="72D1C287"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20 COVID-19 patients with ARDS</w:t>
            </w:r>
            <w:r w:rsidRPr="00F5062A">
              <w:rPr>
                <w:rFonts w:ascii="Book Antiqua" w:eastAsia="Calibri" w:hAnsi="Book Antiqua"/>
              </w:rPr>
              <w:t xml:space="preserve"> (</w:t>
            </w:r>
            <w:r w:rsidRPr="00F5062A">
              <w:rPr>
                <w:rFonts w:ascii="Book Antiqua" w:hAnsi="Book Antiqua"/>
                <w:lang w:eastAsia="zh-CN" w:bidi="hi-IN"/>
              </w:rPr>
              <w:t xml:space="preserve">median age: 60 </w:t>
            </w:r>
            <w:proofErr w:type="spellStart"/>
            <w:r w:rsidRPr="00F5062A">
              <w:rPr>
                <w:rFonts w:ascii="Book Antiqua" w:hAnsi="Book Antiqua"/>
                <w:lang w:eastAsia="zh-CN" w:bidi="hi-IN"/>
              </w:rPr>
              <w:t>yr</w:t>
            </w:r>
            <w:proofErr w:type="spellEnd"/>
            <w:r w:rsidRPr="00F5062A">
              <w:rPr>
                <w:rFonts w:ascii="Book Antiqua" w:hAnsi="Book Antiqua"/>
                <w:lang w:eastAsia="zh-CN" w:bidi="hi-IN"/>
              </w:rPr>
              <w:t>)</w:t>
            </w:r>
          </w:p>
        </w:tc>
        <w:tc>
          <w:tcPr>
            <w:tcW w:w="1296" w:type="pct"/>
          </w:tcPr>
          <w:p w14:paraId="74209BD7"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eastAsia="Calibri" w:hAnsi="Book Antiqua"/>
              </w:rPr>
              <w:t>Intravenous metoprolol reduced lung inflammation, improved oxygenation, and was safe</w:t>
            </w:r>
            <w:r w:rsidR="001D678F">
              <w:rPr>
                <w:rFonts w:ascii="Book Antiqua" w:eastAsia="Calibri" w:hAnsi="Book Antiqua"/>
              </w:rPr>
              <w:t xml:space="preserve"> </w:t>
            </w:r>
          </w:p>
        </w:tc>
      </w:tr>
      <w:tr w:rsidR="007E5451" w:rsidRPr="00F5062A" w14:paraId="11B1C28D" w14:textId="77777777" w:rsidTr="00205188">
        <w:tc>
          <w:tcPr>
            <w:tcW w:w="478" w:type="pct"/>
            <w:shd w:val="clear" w:color="auto" w:fill="auto"/>
            <w:tcMar>
              <w:left w:w="54" w:type="dxa"/>
            </w:tcMar>
          </w:tcPr>
          <w:p w14:paraId="1715257B"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Blanc F </w:t>
            </w:r>
            <w:r w:rsidRPr="00F5062A">
              <w:rPr>
                <w:rFonts w:ascii="Book Antiqua" w:eastAsia="Calibri" w:hAnsi="Book Antiqua"/>
                <w:i/>
                <w:iCs/>
              </w:rPr>
              <w:t>et al</w:t>
            </w:r>
            <w:r w:rsidRPr="00F5062A">
              <w:rPr>
                <w:rFonts w:ascii="Book Antiqua" w:eastAsia="Calibri" w:hAnsi="Book Antiqua"/>
                <w:vertAlign w:val="superscript"/>
              </w:rPr>
              <w:t>[55]</w:t>
            </w:r>
            <w:r w:rsidR="005E2035">
              <w:rPr>
                <w:rFonts w:ascii="Book Antiqua" w:eastAsia="Calibri" w:hAnsi="Book Antiqua"/>
              </w:rPr>
              <w:t xml:space="preserve">, </w:t>
            </w:r>
            <w:r w:rsidRPr="00F5062A">
              <w:rPr>
                <w:rFonts w:ascii="Book Antiqua" w:eastAsia="Calibri" w:hAnsi="Book Antiqua"/>
              </w:rPr>
              <w:t xml:space="preserve">2021 </w:t>
            </w:r>
          </w:p>
        </w:tc>
        <w:tc>
          <w:tcPr>
            <w:tcW w:w="667" w:type="pct"/>
            <w:shd w:val="clear" w:color="auto" w:fill="auto"/>
            <w:tcMar>
              <w:left w:w="54" w:type="dxa"/>
            </w:tcMar>
          </w:tcPr>
          <w:p w14:paraId="214BA8F7"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Retrospective case-control</w:t>
            </w:r>
            <w:r w:rsidR="00D61006">
              <w:rPr>
                <w:rFonts w:ascii="Book Antiqua" w:hAnsi="Book Antiqua"/>
                <w:lang w:eastAsia="zh-CN" w:bidi="hi-IN"/>
              </w:rPr>
              <w:t xml:space="preserve"> </w:t>
            </w:r>
          </w:p>
        </w:tc>
        <w:tc>
          <w:tcPr>
            <w:tcW w:w="1263" w:type="pct"/>
          </w:tcPr>
          <w:p w14:paraId="6E9DD7EE"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Find a pharmacological preventive treatment of COVID-19 in elderly patients</w:t>
            </w:r>
          </w:p>
        </w:tc>
        <w:tc>
          <w:tcPr>
            <w:tcW w:w="1296" w:type="pct"/>
          </w:tcPr>
          <w:p w14:paraId="3871BB40"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89 COVID-19 patients (mean age: 84.4 </w:t>
            </w:r>
            <w:proofErr w:type="spellStart"/>
            <w:r w:rsidRPr="00F5062A">
              <w:rPr>
                <w:rFonts w:ascii="Book Antiqua" w:eastAsia="Calibri" w:hAnsi="Book Antiqua"/>
              </w:rPr>
              <w:t>yr</w:t>
            </w:r>
            <w:proofErr w:type="spellEnd"/>
            <w:r w:rsidRPr="00F5062A">
              <w:rPr>
                <w:rFonts w:ascii="Book Antiqua" w:eastAsia="Calibri" w:hAnsi="Book Antiqua"/>
              </w:rPr>
              <w:t xml:space="preserve">) compared with 90 non-COVID-19 patients (mean age: 83.8 </w:t>
            </w:r>
            <w:proofErr w:type="spellStart"/>
            <w:r w:rsidRPr="00F5062A">
              <w:rPr>
                <w:rFonts w:ascii="Book Antiqua" w:eastAsia="Calibri" w:hAnsi="Book Antiqua"/>
              </w:rPr>
              <w:t>yr</w:t>
            </w:r>
            <w:proofErr w:type="spellEnd"/>
            <w:r w:rsidRPr="00F5062A">
              <w:rPr>
                <w:rFonts w:ascii="Book Antiqua" w:eastAsia="Calibri" w:hAnsi="Book Antiqua"/>
              </w:rPr>
              <w:t>); 40.78% on BB therapy</w:t>
            </w:r>
          </w:p>
        </w:tc>
        <w:tc>
          <w:tcPr>
            <w:tcW w:w="1296" w:type="pct"/>
          </w:tcPr>
          <w:p w14:paraId="7E294E67"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taking BB does not reduce risk of COVID-19 infection (OR: 1.28; 95%CI: 0.71–2.31, </w:t>
            </w:r>
            <w:r w:rsidRPr="00F5062A">
              <w:rPr>
                <w:rFonts w:ascii="Book Antiqua" w:eastAsia="Calibri" w:hAnsi="Book Antiqua"/>
                <w:i/>
                <w:iCs/>
              </w:rPr>
              <w:t>P</w:t>
            </w:r>
            <w:r w:rsidRPr="00F5062A">
              <w:rPr>
                <w:rFonts w:ascii="Book Antiqua" w:eastAsia="Calibri" w:hAnsi="Book Antiqua"/>
              </w:rPr>
              <w:t xml:space="preserve"> = 0.7909)</w:t>
            </w:r>
          </w:p>
        </w:tc>
      </w:tr>
      <w:tr w:rsidR="007E5451" w:rsidRPr="00F5062A" w14:paraId="176DE4BC" w14:textId="77777777" w:rsidTr="00205188">
        <w:tc>
          <w:tcPr>
            <w:tcW w:w="478" w:type="pct"/>
            <w:shd w:val="clear" w:color="auto" w:fill="auto"/>
            <w:tcMar>
              <w:left w:w="54" w:type="dxa"/>
            </w:tcMar>
          </w:tcPr>
          <w:p w14:paraId="6B815BE2" w14:textId="77777777" w:rsidR="007E5451" w:rsidRPr="00F5062A" w:rsidRDefault="007E5451" w:rsidP="00205188">
            <w:pPr>
              <w:snapToGrid w:val="0"/>
              <w:spacing w:line="360" w:lineRule="auto"/>
              <w:jc w:val="both"/>
              <w:rPr>
                <w:rFonts w:ascii="Book Antiqua" w:eastAsia="Calibri" w:hAnsi="Book Antiqua"/>
              </w:rPr>
            </w:pPr>
            <w:proofErr w:type="spellStart"/>
            <w:r w:rsidRPr="00F5062A">
              <w:rPr>
                <w:rFonts w:ascii="Book Antiqua" w:eastAsia="Calibri" w:hAnsi="Book Antiqua"/>
              </w:rPr>
              <w:t>Vrillon</w:t>
            </w:r>
            <w:proofErr w:type="spellEnd"/>
            <w:r w:rsidRPr="00F5062A">
              <w:rPr>
                <w:rFonts w:ascii="Book Antiqua" w:eastAsia="Calibri" w:hAnsi="Book Antiqua"/>
              </w:rPr>
              <w:t xml:space="preserve"> A </w:t>
            </w:r>
            <w:r w:rsidRPr="00F5062A">
              <w:rPr>
                <w:rFonts w:ascii="Book Antiqua" w:eastAsia="Calibri" w:hAnsi="Book Antiqua"/>
                <w:i/>
                <w:iCs/>
              </w:rPr>
              <w:t>et al</w:t>
            </w:r>
            <w:r w:rsidRPr="00F5062A">
              <w:rPr>
                <w:rFonts w:ascii="Book Antiqua" w:eastAsia="Calibri" w:hAnsi="Book Antiqua"/>
                <w:vertAlign w:val="superscript"/>
              </w:rPr>
              <w:t>[47]</w:t>
            </w:r>
            <w:r w:rsidR="005E2035">
              <w:rPr>
                <w:rFonts w:ascii="Book Antiqua" w:eastAsia="Calibri" w:hAnsi="Book Antiqua"/>
              </w:rPr>
              <w:t xml:space="preserve">, </w:t>
            </w:r>
            <w:r w:rsidRPr="00F5062A">
              <w:rPr>
                <w:rFonts w:ascii="Book Antiqua" w:eastAsia="Calibri" w:hAnsi="Book Antiqua"/>
              </w:rPr>
              <w:t xml:space="preserve">2020 </w:t>
            </w:r>
          </w:p>
        </w:tc>
        <w:tc>
          <w:tcPr>
            <w:tcW w:w="667" w:type="pct"/>
            <w:shd w:val="clear" w:color="auto" w:fill="auto"/>
            <w:tcMar>
              <w:left w:w="54" w:type="dxa"/>
            </w:tcMar>
          </w:tcPr>
          <w:p w14:paraId="5CAEE3F0"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Prospective cohort </w:t>
            </w:r>
          </w:p>
        </w:tc>
        <w:tc>
          <w:tcPr>
            <w:tcW w:w="1263" w:type="pct"/>
          </w:tcPr>
          <w:p w14:paraId="3C6B4B53"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Describe clinical features and outcome of COVID-19 elderly inpatients </w:t>
            </w:r>
          </w:p>
        </w:tc>
        <w:tc>
          <w:tcPr>
            <w:tcW w:w="1296" w:type="pct"/>
          </w:tcPr>
          <w:p w14:paraId="7B358085"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76 COVID-19 inpatients (median age: 90 </w:t>
            </w:r>
            <w:proofErr w:type="spellStart"/>
            <w:r w:rsidRPr="00F5062A">
              <w:rPr>
                <w:rFonts w:ascii="Book Antiqua" w:eastAsia="Calibri" w:hAnsi="Book Antiqua"/>
              </w:rPr>
              <w:t>yr</w:t>
            </w:r>
            <w:proofErr w:type="spellEnd"/>
            <w:r w:rsidRPr="00F5062A">
              <w:rPr>
                <w:rFonts w:ascii="Book Antiqua" w:eastAsia="Calibri" w:hAnsi="Book Antiqua"/>
              </w:rPr>
              <w:t>)</w:t>
            </w:r>
          </w:p>
        </w:tc>
        <w:tc>
          <w:tcPr>
            <w:tcW w:w="1296" w:type="pct"/>
          </w:tcPr>
          <w:p w14:paraId="4E90788F"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No difference in BB therapy between survivors </w:t>
            </w:r>
            <w:r w:rsidRPr="00F5062A">
              <w:rPr>
                <w:rFonts w:ascii="Book Antiqua" w:eastAsia="Calibri" w:hAnsi="Book Antiqua"/>
                <w:i/>
                <w:iCs/>
              </w:rPr>
              <w:t>vs</w:t>
            </w:r>
            <w:r w:rsidRPr="00F5062A">
              <w:rPr>
                <w:rFonts w:ascii="Book Antiqua" w:eastAsia="Calibri" w:hAnsi="Book Antiqua"/>
              </w:rPr>
              <w:t xml:space="preserve"> non-survivors (</w:t>
            </w:r>
            <w:r w:rsidRPr="00F5062A">
              <w:rPr>
                <w:rFonts w:ascii="Book Antiqua" w:eastAsia="Calibri" w:hAnsi="Book Antiqua"/>
                <w:i/>
                <w:iCs/>
              </w:rPr>
              <w:t xml:space="preserve">P </w:t>
            </w:r>
            <w:r w:rsidRPr="00F5062A">
              <w:rPr>
                <w:rFonts w:ascii="Book Antiqua" w:eastAsia="Calibri" w:hAnsi="Book Antiqua"/>
              </w:rPr>
              <w:t>= 0.796)</w:t>
            </w:r>
          </w:p>
        </w:tc>
      </w:tr>
      <w:tr w:rsidR="007E5451" w:rsidRPr="00F5062A" w14:paraId="35F9DD72" w14:textId="77777777" w:rsidTr="00205188">
        <w:tc>
          <w:tcPr>
            <w:tcW w:w="478" w:type="pct"/>
            <w:shd w:val="clear" w:color="auto" w:fill="auto"/>
            <w:tcMar>
              <w:left w:w="54" w:type="dxa"/>
            </w:tcMar>
          </w:tcPr>
          <w:p w14:paraId="6DECD184" w14:textId="77777777" w:rsidR="007E5451" w:rsidRPr="00493EBC" w:rsidRDefault="007E5451" w:rsidP="00205188">
            <w:pPr>
              <w:snapToGrid w:val="0"/>
              <w:spacing w:line="360" w:lineRule="auto"/>
              <w:jc w:val="both"/>
              <w:rPr>
                <w:rFonts w:ascii="Book Antiqua" w:eastAsia="Calibri" w:hAnsi="Book Antiqua"/>
                <w:lang w:val="it-IT"/>
              </w:rPr>
            </w:pPr>
            <w:r w:rsidRPr="00493EBC">
              <w:rPr>
                <w:rFonts w:ascii="Book Antiqua" w:eastAsia="Calibri" w:hAnsi="Book Antiqua"/>
                <w:lang w:val="it-IT"/>
              </w:rPr>
              <w:lastRenderedPageBreak/>
              <w:t xml:space="preserve">Vila-Corcoles A </w:t>
            </w:r>
            <w:r w:rsidRPr="00493EBC">
              <w:rPr>
                <w:rFonts w:ascii="Book Antiqua" w:eastAsia="Calibri" w:hAnsi="Book Antiqua"/>
                <w:i/>
                <w:iCs/>
                <w:lang w:val="it-IT"/>
              </w:rPr>
              <w:t>et al</w:t>
            </w:r>
            <w:r w:rsidRPr="00493EBC">
              <w:rPr>
                <w:rFonts w:ascii="Book Antiqua" w:eastAsia="Calibri" w:hAnsi="Book Antiqua"/>
                <w:vertAlign w:val="superscript"/>
                <w:lang w:val="it-IT"/>
              </w:rPr>
              <w:t>[45]</w:t>
            </w:r>
            <w:r w:rsidR="005E2035" w:rsidRPr="00493EBC">
              <w:rPr>
                <w:rFonts w:ascii="Book Antiqua" w:eastAsia="Calibri" w:hAnsi="Book Antiqua"/>
                <w:lang w:val="it-IT"/>
              </w:rPr>
              <w:t xml:space="preserve">, </w:t>
            </w:r>
            <w:r w:rsidRPr="00493EBC">
              <w:rPr>
                <w:rFonts w:ascii="Book Antiqua" w:eastAsia="Calibri" w:hAnsi="Book Antiqua"/>
                <w:lang w:val="it-IT"/>
              </w:rPr>
              <w:t xml:space="preserve">2020 </w:t>
            </w:r>
          </w:p>
        </w:tc>
        <w:tc>
          <w:tcPr>
            <w:tcW w:w="667" w:type="pct"/>
            <w:shd w:val="clear" w:color="auto" w:fill="auto"/>
            <w:tcMar>
              <w:left w:w="54" w:type="dxa"/>
            </w:tcMar>
          </w:tcPr>
          <w:p w14:paraId="312EB143"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Population-based retrospective cohort </w:t>
            </w:r>
          </w:p>
        </w:tc>
        <w:tc>
          <w:tcPr>
            <w:tcW w:w="1263" w:type="pct"/>
          </w:tcPr>
          <w:p w14:paraId="67531800"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Investigate relationships between antihypertensive drug use and COVID-19 infection </w:t>
            </w:r>
          </w:p>
        </w:tc>
        <w:tc>
          <w:tcPr>
            <w:tcW w:w="1296" w:type="pct"/>
          </w:tcPr>
          <w:p w14:paraId="79CCAED5"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34,936 ambulatory hypertensive adults (&gt; 50 </w:t>
            </w:r>
            <w:proofErr w:type="spellStart"/>
            <w:r w:rsidRPr="00F5062A">
              <w:rPr>
                <w:rFonts w:ascii="Book Antiqua" w:eastAsia="Calibri" w:hAnsi="Book Antiqua"/>
              </w:rPr>
              <w:t>yr</w:t>
            </w:r>
            <w:proofErr w:type="spellEnd"/>
            <w:r w:rsidRPr="00F5062A">
              <w:rPr>
                <w:rFonts w:ascii="Book Antiqua" w:eastAsia="Calibri" w:hAnsi="Book Antiqua"/>
              </w:rPr>
              <w:t xml:space="preserve"> of age; mean age: 70.9 ± 11.3 </w:t>
            </w:r>
            <w:proofErr w:type="spellStart"/>
            <w:r w:rsidRPr="00F5062A">
              <w:rPr>
                <w:rFonts w:ascii="Book Antiqua" w:eastAsia="Calibri" w:hAnsi="Book Antiqua"/>
              </w:rPr>
              <w:t>yr</w:t>
            </w:r>
            <w:proofErr w:type="spellEnd"/>
            <w:r w:rsidRPr="00F5062A">
              <w:rPr>
                <w:rFonts w:ascii="Book Antiqua" w:eastAsia="Calibri" w:hAnsi="Book Antiqua"/>
              </w:rPr>
              <w:t xml:space="preserve">) </w:t>
            </w:r>
          </w:p>
        </w:tc>
        <w:tc>
          <w:tcPr>
            <w:tcW w:w="1296" w:type="pct"/>
          </w:tcPr>
          <w:p w14:paraId="3C5C24BB"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Receiving BB did not significantly alter the risk of PCR-confirmed COVID-19 (HR: 0.97; 95%CI: 0.68-1.37, </w:t>
            </w:r>
            <w:r w:rsidRPr="00F5062A">
              <w:rPr>
                <w:rFonts w:ascii="Book Antiqua" w:eastAsia="Calibri" w:hAnsi="Book Antiqua"/>
                <w:i/>
                <w:iCs/>
              </w:rPr>
              <w:t xml:space="preserve">P </w:t>
            </w:r>
            <w:r w:rsidRPr="00F5062A">
              <w:rPr>
                <w:rFonts w:ascii="Book Antiqua" w:eastAsia="Calibri" w:hAnsi="Book Antiqua"/>
              </w:rPr>
              <w:t>= 0.844)</w:t>
            </w:r>
          </w:p>
        </w:tc>
      </w:tr>
      <w:tr w:rsidR="007E5451" w:rsidRPr="00F5062A" w14:paraId="2F03088E" w14:textId="77777777" w:rsidTr="00205188">
        <w:tc>
          <w:tcPr>
            <w:tcW w:w="478" w:type="pct"/>
            <w:tcBorders>
              <w:bottom w:val="single" w:sz="6" w:space="0" w:color="000000"/>
            </w:tcBorders>
            <w:shd w:val="clear" w:color="auto" w:fill="auto"/>
            <w:tcMar>
              <w:left w:w="54" w:type="dxa"/>
            </w:tcMar>
          </w:tcPr>
          <w:p w14:paraId="4DB12B24" w14:textId="77777777" w:rsidR="007E5451" w:rsidRPr="00F5062A" w:rsidRDefault="007E5451" w:rsidP="00205188">
            <w:pPr>
              <w:snapToGrid w:val="0"/>
              <w:spacing w:line="360" w:lineRule="auto"/>
              <w:jc w:val="both"/>
              <w:rPr>
                <w:rFonts w:ascii="Book Antiqua" w:eastAsia="Calibri" w:hAnsi="Book Antiqua"/>
              </w:rPr>
            </w:pPr>
            <w:proofErr w:type="spellStart"/>
            <w:r w:rsidRPr="00F5062A">
              <w:rPr>
                <w:rFonts w:ascii="Book Antiqua" w:eastAsia="Calibri" w:hAnsi="Book Antiqua"/>
              </w:rPr>
              <w:t>Polverino</w:t>
            </w:r>
            <w:proofErr w:type="spellEnd"/>
            <w:r w:rsidRPr="00F5062A">
              <w:rPr>
                <w:rFonts w:ascii="Book Antiqua" w:eastAsia="Calibri" w:hAnsi="Book Antiqua"/>
              </w:rPr>
              <w:t xml:space="preserve"> F </w:t>
            </w:r>
            <w:r w:rsidRPr="00F5062A">
              <w:rPr>
                <w:rFonts w:ascii="Book Antiqua" w:eastAsia="Calibri" w:hAnsi="Book Antiqua"/>
                <w:i/>
                <w:iCs/>
              </w:rPr>
              <w:t>et al</w:t>
            </w:r>
            <w:r w:rsidRPr="00F5062A">
              <w:rPr>
                <w:rFonts w:ascii="Book Antiqua" w:eastAsia="Calibri" w:hAnsi="Book Antiqua"/>
                <w:vertAlign w:val="superscript"/>
              </w:rPr>
              <w:t>[46]</w:t>
            </w:r>
            <w:r w:rsidR="005E2035">
              <w:rPr>
                <w:rFonts w:ascii="Book Antiqua" w:eastAsia="Calibri" w:hAnsi="Book Antiqua"/>
              </w:rPr>
              <w:t xml:space="preserve">, </w:t>
            </w:r>
            <w:r w:rsidRPr="00F5062A">
              <w:rPr>
                <w:rFonts w:ascii="Book Antiqua" w:eastAsia="Calibri" w:hAnsi="Book Antiqua"/>
              </w:rPr>
              <w:t xml:space="preserve">2020 </w:t>
            </w:r>
          </w:p>
        </w:tc>
        <w:tc>
          <w:tcPr>
            <w:tcW w:w="667" w:type="pct"/>
            <w:tcBorders>
              <w:bottom w:val="single" w:sz="6" w:space="0" w:color="000000"/>
            </w:tcBorders>
            <w:shd w:val="clear" w:color="auto" w:fill="auto"/>
            <w:tcMar>
              <w:left w:w="54" w:type="dxa"/>
            </w:tcMar>
          </w:tcPr>
          <w:p w14:paraId="20D0DDEB" w14:textId="77777777" w:rsidR="007E5451" w:rsidRPr="00F5062A" w:rsidRDefault="007E5451" w:rsidP="00205188">
            <w:pPr>
              <w:suppressLineNumbers/>
              <w:suppressAutoHyphens/>
              <w:snapToGrid w:val="0"/>
              <w:spacing w:line="360" w:lineRule="auto"/>
              <w:jc w:val="both"/>
              <w:rPr>
                <w:rFonts w:ascii="Book Antiqua" w:hAnsi="Book Antiqua"/>
                <w:lang w:eastAsia="zh-CN" w:bidi="hi-IN"/>
              </w:rPr>
            </w:pPr>
            <w:r w:rsidRPr="00F5062A">
              <w:rPr>
                <w:rFonts w:ascii="Book Antiqua" w:hAnsi="Book Antiqua"/>
                <w:lang w:eastAsia="zh-CN" w:bidi="hi-IN"/>
              </w:rPr>
              <w:t xml:space="preserve">Nationwide observational retrospective </w:t>
            </w:r>
          </w:p>
        </w:tc>
        <w:tc>
          <w:tcPr>
            <w:tcW w:w="1263" w:type="pct"/>
            <w:tcBorders>
              <w:bottom w:val="single" w:sz="6" w:space="0" w:color="000000"/>
            </w:tcBorders>
          </w:tcPr>
          <w:p w14:paraId="07DE520C"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Whether hypertension medications may increase</w:t>
            </w:r>
            <w:r w:rsidR="00D61006">
              <w:rPr>
                <w:rFonts w:ascii="Book Antiqua" w:eastAsia="Calibri" w:hAnsi="Book Antiqua"/>
              </w:rPr>
              <w:t xml:space="preserve"> </w:t>
            </w:r>
            <w:r w:rsidRPr="00F5062A">
              <w:rPr>
                <w:rFonts w:ascii="Book Antiqua" w:eastAsia="Calibri" w:hAnsi="Book Antiqua"/>
              </w:rPr>
              <w:t xml:space="preserve">the risk of death </w:t>
            </w:r>
          </w:p>
        </w:tc>
        <w:tc>
          <w:tcPr>
            <w:tcW w:w="1296" w:type="pct"/>
            <w:tcBorders>
              <w:bottom w:val="single" w:sz="6" w:space="0" w:color="000000"/>
            </w:tcBorders>
          </w:tcPr>
          <w:p w14:paraId="76FE4962"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3179 COVID-19 inpatients</w:t>
            </w:r>
            <w:r w:rsidR="00D61006">
              <w:rPr>
                <w:rFonts w:ascii="Book Antiqua" w:eastAsia="Calibri" w:hAnsi="Book Antiqua"/>
              </w:rPr>
              <w:t xml:space="preserve"> </w:t>
            </w:r>
            <w:r w:rsidRPr="00F5062A">
              <w:rPr>
                <w:rFonts w:ascii="Book Antiqua" w:eastAsia="Calibri" w:hAnsi="Book Antiqua"/>
              </w:rPr>
              <w:t xml:space="preserve">(58% of patients ≥ 65 </w:t>
            </w:r>
            <w:proofErr w:type="spellStart"/>
            <w:r w:rsidRPr="00F5062A">
              <w:rPr>
                <w:rFonts w:ascii="Book Antiqua" w:eastAsia="Calibri" w:hAnsi="Book Antiqua"/>
              </w:rPr>
              <w:t>yr</w:t>
            </w:r>
            <w:proofErr w:type="spellEnd"/>
            <w:r w:rsidRPr="00F5062A">
              <w:rPr>
                <w:rFonts w:ascii="Book Antiqua" w:eastAsia="Calibri" w:hAnsi="Book Antiqua"/>
              </w:rPr>
              <w:t xml:space="preserve"> of age)</w:t>
            </w:r>
          </w:p>
        </w:tc>
        <w:tc>
          <w:tcPr>
            <w:tcW w:w="1296" w:type="pct"/>
            <w:tcBorders>
              <w:bottom w:val="single" w:sz="6" w:space="0" w:color="000000"/>
            </w:tcBorders>
          </w:tcPr>
          <w:p w14:paraId="14522931" w14:textId="77777777" w:rsidR="007E5451" w:rsidRPr="00F5062A" w:rsidRDefault="007E5451" w:rsidP="00205188">
            <w:pPr>
              <w:snapToGrid w:val="0"/>
              <w:spacing w:line="360" w:lineRule="auto"/>
              <w:jc w:val="both"/>
              <w:rPr>
                <w:rFonts w:ascii="Book Antiqua" w:eastAsia="Calibri" w:hAnsi="Book Antiqua"/>
              </w:rPr>
            </w:pPr>
            <w:r w:rsidRPr="00F5062A">
              <w:rPr>
                <w:rFonts w:ascii="Book Antiqua" w:eastAsia="Calibri" w:hAnsi="Book Antiqua"/>
              </w:rPr>
              <w:t xml:space="preserve">Hypertension medication does not significantly increase COVID-19-related deaths in an older population (OR: 0.85; 95%CI: 0.65–1.12, </w:t>
            </w:r>
            <w:r w:rsidRPr="00F5062A">
              <w:rPr>
                <w:rFonts w:ascii="Book Antiqua" w:eastAsia="Calibri" w:hAnsi="Book Antiqua"/>
                <w:i/>
                <w:iCs/>
              </w:rPr>
              <w:t>P</w:t>
            </w:r>
            <w:r w:rsidRPr="00F5062A">
              <w:rPr>
                <w:rFonts w:ascii="Book Antiqua" w:eastAsia="Calibri" w:hAnsi="Book Antiqua"/>
              </w:rPr>
              <w:t xml:space="preserve"> = 0.244)</w:t>
            </w:r>
          </w:p>
        </w:tc>
      </w:tr>
    </w:tbl>
    <w:p w14:paraId="226BFB91" w14:textId="77777777" w:rsidR="007E5451" w:rsidRPr="00F5062A" w:rsidRDefault="007E5451" w:rsidP="00F5062A">
      <w:pPr>
        <w:snapToGrid w:val="0"/>
        <w:spacing w:line="360" w:lineRule="auto"/>
        <w:jc w:val="both"/>
        <w:rPr>
          <w:rFonts w:ascii="Book Antiqua" w:eastAsia="Calibri" w:hAnsi="Book Antiqua"/>
        </w:rPr>
      </w:pPr>
      <w:proofErr w:type="spellStart"/>
      <w:r w:rsidRPr="00F5062A">
        <w:rPr>
          <w:rFonts w:ascii="Book Antiqua" w:eastAsia="Calibri" w:hAnsi="Book Antiqua"/>
        </w:rPr>
        <w:t>aOR</w:t>
      </w:r>
      <w:proofErr w:type="spellEnd"/>
      <w:r w:rsidRPr="00F5062A">
        <w:rPr>
          <w:rFonts w:ascii="Book Antiqua" w:eastAsia="Calibri" w:hAnsi="Book Antiqua"/>
        </w:rPr>
        <w:t>: Adjusted odds ratio; ARDS:</w:t>
      </w:r>
      <w:r w:rsidRPr="00F5062A">
        <w:rPr>
          <w:rFonts w:ascii="Book Antiqua" w:eastAsia="Calibri" w:hAnsi="Book Antiqua"/>
          <w:b/>
        </w:rPr>
        <w:t xml:space="preserve"> </w:t>
      </w:r>
      <w:r w:rsidRPr="00F5062A">
        <w:rPr>
          <w:rFonts w:ascii="Book Antiqua" w:eastAsia="Calibri" w:hAnsi="Book Antiqua"/>
        </w:rPr>
        <w:t>Acute respiratory distress syndrome;</w:t>
      </w:r>
      <w:r w:rsidRPr="00F5062A">
        <w:rPr>
          <w:rFonts w:ascii="Book Antiqua" w:eastAsia="Calibri" w:hAnsi="Book Antiqua"/>
          <w:b/>
        </w:rPr>
        <w:t xml:space="preserve"> </w:t>
      </w:r>
      <w:r w:rsidRPr="00F5062A">
        <w:rPr>
          <w:rFonts w:ascii="Book Antiqua" w:eastAsia="Calibri" w:hAnsi="Book Antiqua"/>
        </w:rPr>
        <w:t>BB: Beta blocker; CI: Confidence interval; COVID: Coronavirus 2019 disease; HR: Hazard ratio; OR: Odds ratio.</w:t>
      </w:r>
    </w:p>
    <w:p w14:paraId="239EA432" w14:textId="77777777" w:rsidR="007E5451" w:rsidRPr="00F5062A" w:rsidRDefault="007E5451" w:rsidP="00F5062A">
      <w:pPr>
        <w:spacing w:line="360" w:lineRule="auto"/>
        <w:jc w:val="both"/>
        <w:rPr>
          <w:rFonts w:ascii="Book Antiqua" w:hAnsi="Book Antiqua"/>
        </w:rPr>
      </w:pPr>
    </w:p>
    <w:p w14:paraId="180DE6B0" w14:textId="77777777" w:rsidR="007E5451" w:rsidRPr="00F5062A" w:rsidRDefault="007E5451" w:rsidP="00F5062A">
      <w:pPr>
        <w:spacing w:line="360" w:lineRule="auto"/>
        <w:jc w:val="both"/>
        <w:rPr>
          <w:rFonts w:ascii="Book Antiqua" w:hAnsi="Book Antiqua"/>
          <w:lang w:eastAsia="zh-CN"/>
        </w:rPr>
      </w:pPr>
    </w:p>
    <w:sectPr w:rsidR="007E5451" w:rsidRPr="00F50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BDB5" w14:textId="77777777" w:rsidR="001F655A" w:rsidRDefault="001F655A" w:rsidP="00F5062A">
      <w:r>
        <w:separator/>
      </w:r>
    </w:p>
  </w:endnote>
  <w:endnote w:type="continuationSeparator" w:id="0">
    <w:p w14:paraId="4C0458DB" w14:textId="77777777" w:rsidR="001F655A" w:rsidRDefault="001F655A" w:rsidP="00F5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81F0" w14:textId="77777777" w:rsidR="00F5062A" w:rsidRPr="00F5062A" w:rsidRDefault="00F5062A" w:rsidP="00F5062A">
    <w:pPr>
      <w:pStyle w:val="a5"/>
      <w:jc w:val="right"/>
      <w:rPr>
        <w:rFonts w:ascii="Book Antiqua" w:hAnsi="Book Antiqua"/>
        <w:sz w:val="24"/>
        <w:szCs w:val="24"/>
      </w:rPr>
    </w:pPr>
    <w:r w:rsidRPr="00F5062A">
      <w:rPr>
        <w:rFonts w:ascii="Book Antiqua" w:hAnsi="Book Antiqua"/>
        <w:sz w:val="24"/>
        <w:szCs w:val="24"/>
      </w:rPr>
      <w:fldChar w:fldCharType="begin"/>
    </w:r>
    <w:r w:rsidRPr="00F5062A">
      <w:rPr>
        <w:rFonts w:ascii="Book Antiqua" w:hAnsi="Book Antiqua"/>
        <w:sz w:val="24"/>
        <w:szCs w:val="24"/>
      </w:rPr>
      <w:instrText xml:space="preserve"> PAGE  \* Arabic  \* MERGEFORMAT </w:instrText>
    </w:r>
    <w:r w:rsidRPr="00F5062A">
      <w:rPr>
        <w:rFonts w:ascii="Book Antiqua" w:hAnsi="Book Antiqua"/>
        <w:sz w:val="24"/>
        <w:szCs w:val="24"/>
      </w:rPr>
      <w:fldChar w:fldCharType="separate"/>
    </w:r>
    <w:r w:rsidR="008D5B4A">
      <w:rPr>
        <w:rFonts w:ascii="Book Antiqua" w:hAnsi="Book Antiqua"/>
        <w:noProof/>
        <w:sz w:val="24"/>
        <w:szCs w:val="24"/>
      </w:rPr>
      <w:t>2</w:t>
    </w:r>
    <w:r w:rsidRPr="00F5062A">
      <w:rPr>
        <w:rFonts w:ascii="Book Antiqua" w:hAnsi="Book Antiqua"/>
        <w:sz w:val="24"/>
        <w:szCs w:val="24"/>
      </w:rPr>
      <w:fldChar w:fldCharType="end"/>
    </w:r>
    <w:r w:rsidRPr="00F5062A">
      <w:rPr>
        <w:rFonts w:ascii="Book Antiqua" w:hAnsi="Book Antiqua"/>
        <w:sz w:val="24"/>
        <w:szCs w:val="24"/>
      </w:rPr>
      <w:t>/</w:t>
    </w:r>
    <w:r w:rsidRPr="00F5062A">
      <w:rPr>
        <w:rFonts w:ascii="Book Antiqua" w:hAnsi="Book Antiqua"/>
        <w:sz w:val="24"/>
        <w:szCs w:val="24"/>
      </w:rPr>
      <w:fldChar w:fldCharType="begin"/>
    </w:r>
    <w:r w:rsidRPr="00F5062A">
      <w:rPr>
        <w:rFonts w:ascii="Book Antiqua" w:hAnsi="Book Antiqua"/>
        <w:sz w:val="24"/>
        <w:szCs w:val="24"/>
      </w:rPr>
      <w:instrText xml:space="preserve"> NUMPAGES   \* MERGEFORMAT </w:instrText>
    </w:r>
    <w:r w:rsidRPr="00F5062A">
      <w:rPr>
        <w:rFonts w:ascii="Book Antiqua" w:hAnsi="Book Antiqua"/>
        <w:sz w:val="24"/>
        <w:szCs w:val="24"/>
      </w:rPr>
      <w:fldChar w:fldCharType="separate"/>
    </w:r>
    <w:r w:rsidR="008D5B4A">
      <w:rPr>
        <w:rFonts w:ascii="Book Antiqua" w:hAnsi="Book Antiqua"/>
        <w:noProof/>
        <w:sz w:val="24"/>
        <w:szCs w:val="24"/>
      </w:rPr>
      <w:t>25</w:t>
    </w:r>
    <w:r w:rsidRPr="00F5062A">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6F4A" w14:textId="77777777" w:rsidR="001F655A" w:rsidRDefault="001F655A" w:rsidP="00F5062A">
      <w:r>
        <w:separator/>
      </w:r>
    </w:p>
  </w:footnote>
  <w:footnote w:type="continuationSeparator" w:id="0">
    <w:p w14:paraId="6F854287" w14:textId="77777777" w:rsidR="001F655A" w:rsidRDefault="001F655A" w:rsidP="00F506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837"/>
    <w:rsid w:val="000E217D"/>
    <w:rsid w:val="001036ED"/>
    <w:rsid w:val="001A5CB0"/>
    <w:rsid w:val="001D678F"/>
    <w:rsid w:val="001F655A"/>
    <w:rsid w:val="00205188"/>
    <w:rsid w:val="002B27C1"/>
    <w:rsid w:val="003264C9"/>
    <w:rsid w:val="003B3F46"/>
    <w:rsid w:val="0042370D"/>
    <w:rsid w:val="004750F4"/>
    <w:rsid w:val="00493EBC"/>
    <w:rsid w:val="004D6611"/>
    <w:rsid w:val="00576FFC"/>
    <w:rsid w:val="005C0633"/>
    <w:rsid w:val="005E2035"/>
    <w:rsid w:val="006B1E98"/>
    <w:rsid w:val="00783172"/>
    <w:rsid w:val="007E5451"/>
    <w:rsid w:val="008B1FA3"/>
    <w:rsid w:val="008D5B4A"/>
    <w:rsid w:val="009D45B9"/>
    <w:rsid w:val="009E17AD"/>
    <w:rsid w:val="00A44366"/>
    <w:rsid w:val="00A515DC"/>
    <w:rsid w:val="00A77B3E"/>
    <w:rsid w:val="00AA5FF8"/>
    <w:rsid w:val="00AB77C2"/>
    <w:rsid w:val="00B96FBC"/>
    <w:rsid w:val="00CA2A55"/>
    <w:rsid w:val="00CB0526"/>
    <w:rsid w:val="00D12F09"/>
    <w:rsid w:val="00D61006"/>
    <w:rsid w:val="00D83A22"/>
    <w:rsid w:val="00EF3BBC"/>
    <w:rsid w:val="00F24BF3"/>
    <w:rsid w:val="00F36F98"/>
    <w:rsid w:val="00F5062A"/>
    <w:rsid w:val="00F52EFB"/>
    <w:rsid w:val="00FB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7685A"/>
  <w15:docId w15:val="{2F91FC81-348A-4DE3-9E3F-C4F206D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06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5062A"/>
    <w:rPr>
      <w:sz w:val="18"/>
      <w:szCs w:val="18"/>
    </w:rPr>
  </w:style>
  <w:style w:type="paragraph" w:styleId="a5">
    <w:name w:val="footer"/>
    <w:basedOn w:val="a"/>
    <w:link w:val="a6"/>
    <w:rsid w:val="00F5062A"/>
    <w:pPr>
      <w:tabs>
        <w:tab w:val="center" w:pos="4153"/>
        <w:tab w:val="right" w:pos="8306"/>
      </w:tabs>
      <w:snapToGrid w:val="0"/>
    </w:pPr>
    <w:rPr>
      <w:sz w:val="18"/>
      <w:szCs w:val="18"/>
    </w:rPr>
  </w:style>
  <w:style w:type="character" w:customStyle="1" w:styleId="a6">
    <w:name w:val="页脚 字符"/>
    <w:basedOn w:val="a0"/>
    <w:link w:val="a5"/>
    <w:rsid w:val="00F5062A"/>
    <w:rPr>
      <w:sz w:val="18"/>
      <w:szCs w:val="18"/>
    </w:rPr>
  </w:style>
  <w:style w:type="paragraph" w:styleId="a7">
    <w:name w:val="Revision"/>
    <w:hidden/>
    <w:uiPriority w:val="99"/>
    <w:semiHidden/>
    <w:rsid w:val="009E17AD"/>
    <w:rPr>
      <w:sz w:val="24"/>
      <w:szCs w:val="24"/>
    </w:rPr>
  </w:style>
  <w:style w:type="paragraph" w:styleId="a8">
    <w:name w:val="Balloon Text"/>
    <w:basedOn w:val="a"/>
    <w:link w:val="a9"/>
    <w:rsid w:val="009E17AD"/>
    <w:rPr>
      <w:sz w:val="18"/>
      <w:szCs w:val="18"/>
    </w:rPr>
  </w:style>
  <w:style w:type="character" w:customStyle="1" w:styleId="a9">
    <w:name w:val="批注框文本 字符"/>
    <w:basedOn w:val="a0"/>
    <w:link w:val="a8"/>
    <w:rsid w:val="009E1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6395</Words>
  <Characters>36455</Characters>
  <Application>Microsoft Office Word</Application>
  <DocSecurity>0</DocSecurity>
  <Lines>303</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SANTILLO ELPIDIO</dc:creator>
  <cp:lastModifiedBy>Liansheng</cp:lastModifiedBy>
  <cp:revision>2</cp:revision>
  <dcterms:created xsi:type="dcterms:W3CDTF">2022-07-11T06:10:00Z</dcterms:created>
  <dcterms:modified xsi:type="dcterms:W3CDTF">2022-07-11T06:10:00Z</dcterms:modified>
</cp:coreProperties>
</file>