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C63F" w14:textId="77777777" w:rsidR="008175E4"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72B3342" w14:textId="77777777" w:rsidR="008175E4"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76925</w:t>
      </w:r>
    </w:p>
    <w:p w14:paraId="3F5A32AF" w14:textId="77777777" w:rsidR="008175E4"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25736E6" w14:textId="77777777" w:rsidR="008175E4" w:rsidRDefault="008175E4">
      <w:pPr>
        <w:spacing w:line="360" w:lineRule="auto"/>
        <w:jc w:val="both"/>
      </w:pPr>
    </w:p>
    <w:p w14:paraId="66E1C86E" w14:textId="77777777" w:rsidR="008175E4" w:rsidRDefault="00000000">
      <w:pPr>
        <w:spacing w:line="360" w:lineRule="auto"/>
        <w:jc w:val="both"/>
      </w:pPr>
      <w:r>
        <w:rPr>
          <w:rFonts w:ascii="Book Antiqua" w:eastAsia="Book Antiqua" w:hAnsi="Book Antiqua" w:cs="Book Antiqua"/>
          <w:b/>
          <w:color w:val="000000"/>
        </w:rPr>
        <w:t xml:space="preserve">Bilateral </w:t>
      </w:r>
      <w:proofErr w:type="spellStart"/>
      <w:r>
        <w:rPr>
          <w:rFonts w:ascii="Book Antiqua" w:eastAsia="Book Antiqua" w:hAnsi="Book Antiqua" w:cs="Book Antiqua"/>
          <w:b/>
          <w:color w:val="000000"/>
        </w:rPr>
        <w:t>hypocalcaemic</w:t>
      </w:r>
      <w:proofErr w:type="spellEnd"/>
      <w:r>
        <w:rPr>
          <w:rFonts w:ascii="Book Antiqua" w:eastAsia="Book Antiqua" w:hAnsi="Book Antiqua" w:cs="Book Antiqua"/>
          <w:b/>
          <w:color w:val="000000"/>
        </w:rPr>
        <w:t xml:space="preserve"> cataracts due to idiopathic parathyroid insufficiency: A case report</w:t>
      </w:r>
    </w:p>
    <w:p w14:paraId="7ED30A9D" w14:textId="77777777" w:rsidR="008175E4" w:rsidRDefault="008175E4">
      <w:pPr>
        <w:spacing w:line="360" w:lineRule="auto"/>
        <w:jc w:val="both"/>
      </w:pPr>
    </w:p>
    <w:p w14:paraId="014B1409" w14:textId="77777777" w:rsidR="008175E4" w:rsidRDefault="00000000">
      <w:pPr>
        <w:spacing w:line="360" w:lineRule="auto"/>
        <w:jc w:val="both"/>
      </w:pPr>
      <w:r>
        <w:rPr>
          <w:rFonts w:ascii="Book Antiqua" w:eastAsia="Book Antiqua" w:hAnsi="Book Antiqua" w:cs="Book Antiqua"/>
          <w:color w:val="000000"/>
        </w:rPr>
        <w:t>Li Y</w:t>
      </w:r>
      <w:del w:id="0" w:author="li xiang" w:date="2022-08-15T16:40:00Z">
        <w:r w:rsidDel="00176B3B">
          <w:rPr>
            <w:rFonts w:ascii="Book Antiqua" w:eastAsia="Book Antiqua" w:hAnsi="Book Antiqua" w:cs="Book Antiqua"/>
            <w:color w:val="000000"/>
          </w:rPr>
          <w:delText xml:space="preserve"> </w:delText>
        </w:r>
      </w:del>
      <w:del w:id="1" w:author="Jasmine彦" w:date="2022-08-12T17:22:00Z">
        <w:r>
          <w:rPr>
            <w:rFonts w:ascii="Book Antiqua" w:eastAsia="Book Antiqua" w:hAnsi="Book Antiqua" w:cs="Book Antiqua"/>
            <w:i/>
            <w:iCs/>
            <w:color w:val="000000"/>
          </w:rPr>
          <w:delText>et al</w:delText>
        </w:r>
      </w:del>
      <w:r>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Hypocalcaemic</w:t>
      </w:r>
      <w:proofErr w:type="spellEnd"/>
      <w:r>
        <w:rPr>
          <w:rFonts w:ascii="Book Antiqua" w:eastAsia="Book Antiqua" w:hAnsi="Book Antiqua" w:cs="Book Antiqua"/>
          <w:color w:val="000000"/>
        </w:rPr>
        <w:t xml:space="preserve"> cataracts secondary to hypoparathyroidism</w:t>
      </w:r>
    </w:p>
    <w:p w14:paraId="384C5F6F" w14:textId="77777777" w:rsidR="008175E4" w:rsidRDefault="008175E4">
      <w:pPr>
        <w:spacing w:line="360" w:lineRule="auto"/>
        <w:jc w:val="both"/>
      </w:pPr>
    </w:p>
    <w:p w14:paraId="64F5E7B6" w14:textId="77777777" w:rsidR="008175E4" w:rsidRDefault="00000000">
      <w:pPr>
        <w:spacing w:line="360" w:lineRule="auto"/>
        <w:jc w:val="both"/>
        <w:rPr>
          <w:del w:id="2" w:author="Jasmine彦" w:date="2022-08-12T17:22:00Z"/>
        </w:rPr>
      </w:pPr>
      <w:r>
        <w:rPr>
          <w:rFonts w:ascii="Book Antiqua" w:eastAsia="Book Antiqua" w:hAnsi="Book Antiqua" w:cs="Book Antiqua"/>
          <w:color w:val="000000"/>
        </w:rPr>
        <w:t>Yan Li</w:t>
      </w:r>
      <w:del w:id="3" w:author="Jasmine彦" w:date="2022-08-12T17:22:00Z">
        <w:r>
          <w:rPr>
            <w:rFonts w:ascii="Book Antiqua" w:eastAsia="Book Antiqua" w:hAnsi="Book Antiqua" w:cs="Book Antiqua"/>
            <w:color w:val="000000"/>
          </w:rPr>
          <w:delText>, Chang-Jun Lan, Xuan Liao</w:delText>
        </w:r>
      </w:del>
    </w:p>
    <w:p w14:paraId="48C713DF" w14:textId="77777777" w:rsidR="008175E4" w:rsidRDefault="008175E4">
      <w:pPr>
        <w:spacing w:line="360" w:lineRule="auto"/>
        <w:jc w:val="both"/>
      </w:pPr>
    </w:p>
    <w:p w14:paraId="18523B4A" w14:textId="77777777" w:rsidR="008175E4" w:rsidRDefault="00000000">
      <w:pPr>
        <w:spacing w:line="360" w:lineRule="auto"/>
        <w:jc w:val="both"/>
      </w:pPr>
      <w:r>
        <w:rPr>
          <w:rFonts w:ascii="Book Antiqua" w:eastAsia="Book Antiqua" w:hAnsi="Book Antiqua" w:cs="Book Antiqua"/>
          <w:b/>
          <w:bCs/>
          <w:color w:val="000000"/>
        </w:rPr>
        <w:t>Yan Li</w:t>
      </w:r>
      <w:del w:id="4" w:author="Jasmine彦" w:date="2022-08-12T17:22:00Z">
        <w:r>
          <w:rPr>
            <w:rFonts w:ascii="Book Antiqua" w:eastAsia="Book Antiqua" w:hAnsi="Book Antiqua" w:cs="Book Antiqua"/>
            <w:b/>
            <w:bCs/>
            <w:color w:val="000000"/>
          </w:rPr>
          <w:delText>, Chang-Jun Lan, Xuan Liao,</w:delText>
        </w:r>
      </w:del>
      <w:r>
        <w:rPr>
          <w:rFonts w:ascii="Book Antiqua" w:eastAsia="Book Antiqua" w:hAnsi="Book Antiqua" w:cs="Book Antiqua"/>
          <w:color w:val="000000"/>
        </w:rPr>
        <w:t xml:space="preserve"> Department of Ophthalmology, Affiliated Hospital of North Sichuan Medical College, Nanchong 637000, Sichuan Province, China</w:t>
      </w:r>
    </w:p>
    <w:p w14:paraId="25B9413A" w14:textId="77777777" w:rsidR="008175E4" w:rsidRDefault="008175E4">
      <w:pPr>
        <w:spacing w:line="360" w:lineRule="auto"/>
        <w:jc w:val="both"/>
      </w:pPr>
    </w:p>
    <w:p w14:paraId="4F082284" w14:textId="77777777" w:rsidR="008175E4" w:rsidRDefault="00000000">
      <w:pPr>
        <w:spacing w:line="360" w:lineRule="auto"/>
        <w:jc w:val="both"/>
      </w:pPr>
      <w:r>
        <w:rPr>
          <w:rFonts w:ascii="Book Antiqua" w:eastAsia="Book Antiqua" w:hAnsi="Book Antiqua" w:cs="Book Antiqua"/>
          <w:b/>
          <w:bCs/>
          <w:color w:val="000000"/>
        </w:rPr>
        <w:t>Yan Li</w:t>
      </w:r>
      <w:del w:id="5" w:author="Jasmine彦" w:date="2022-08-12T17:22:00Z">
        <w:r>
          <w:rPr>
            <w:rFonts w:ascii="Book Antiqua" w:eastAsia="Book Antiqua" w:hAnsi="Book Antiqua" w:cs="Book Antiqua"/>
            <w:b/>
            <w:bCs/>
            <w:color w:val="000000"/>
          </w:rPr>
          <w:delText>, Xuan Liao, Chang-Jun Lan,</w:delText>
        </w:r>
      </w:del>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Medical School </w:t>
      </w:r>
      <w:r>
        <w:rPr>
          <w:rFonts w:ascii="Book Antiqua" w:eastAsia="Book Antiqua" w:hAnsi="Book Antiqua" w:cs="Book Antiqua"/>
          <w:color w:val="000000"/>
        </w:rPr>
        <w:t>of Ophthalmology and Optometry, North Sichuan Medical College, Nanchong 637000, Sichuan Province, China</w:t>
      </w:r>
    </w:p>
    <w:p w14:paraId="0620F0A2" w14:textId="77777777" w:rsidR="008175E4" w:rsidRDefault="008175E4">
      <w:pPr>
        <w:spacing w:line="360" w:lineRule="auto"/>
        <w:jc w:val="both"/>
      </w:pPr>
    </w:p>
    <w:p w14:paraId="38BC1FB0" w14:textId="77777777" w:rsidR="008175E4"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Li Y contributed the literature search, patient management and manuscript preparation for submission</w:t>
      </w:r>
      <w:del w:id="6" w:author="Jasmine彦" w:date="2022-08-12T17:25:00Z">
        <w:r>
          <w:rPr>
            <w:rFonts w:ascii="Book Antiqua" w:eastAsia="Book Antiqua" w:hAnsi="Book Antiqua" w:cs="Book Antiqua"/>
            <w:color w:val="000000"/>
            <w:szCs w:val="28"/>
          </w:rPr>
          <w:delText>; Liao X contributed patient management and manuscript revise; Li Y, Liao X and Lan CJ provided care for the patient; all authors read and approved the final manuscript</w:delText>
        </w:r>
      </w:del>
      <w:r>
        <w:rPr>
          <w:rFonts w:ascii="Book Antiqua" w:eastAsia="Book Antiqua" w:hAnsi="Book Antiqua" w:cs="Book Antiqua"/>
          <w:color w:val="000000"/>
          <w:szCs w:val="28"/>
        </w:rPr>
        <w:t>.</w:t>
      </w:r>
    </w:p>
    <w:p w14:paraId="24187C8E" w14:textId="77777777" w:rsidR="008175E4" w:rsidRDefault="008175E4">
      <w:pPr>
        <w:spacing w:line="360" w:lineRule="auto"/>
        <w:jc w:val="both"/>
      </w:pPr>
    </w:p>
    <w:p w14:paraId="5A6F105A" w14:textId="77777777" w:rsidR="008175E4" w:rsidRDefault="00000000">
      <w:pPr>
        <w:spacing w:line="360" w:lineRule="auto"/>
        <w:jc w:val="both"/>
      </w:pPr>
      <w:r>
        <w:rPr>
          <w:rFonts w:ascii="Book Antiqua" w:eastAsia="Book Antiqua" w:hAnsi="Book Antiqua" w:cs="Book Antiqua"/>
          <w:b/>
          <w:bCs/>
          <w:color w:val="000000"/>
        </w:rPr>
        <w:t xml:space="preserve">Corresponding author: </w:t>
      </w:r>
      <w:ins w:id="7" w:author="Jasmine彦" w:date="2022-08-12T17:36:00Z">
        <w:r>
          <w:rPr>
            <w:rFonts w:ascii="Book Antiqua" w:eastAsia="宋体" w:hAnsi="Book Antiqua" w:cs="Book Antiqua" w:hint="eastAsia"/>
            <w:b/>
            <w:bCs/>
            <w:color w:val="000000"/>
            <w:lang w:eastAsia="zh-CN"/>
          </w:rPr>
          <w:t>Yan Li</w:t>
        </w:r>
      </w:ins>
      <w:del w:id="8" w:author="Jasmine彦" w:date="2022-08-12T17:36:00Z">
        <w:r>
          <w:rPr>
            <w:rFonts w:ascii="Book Antiqua" w:eastAsia="Book Antiqua" w:hAnsi="Book Antiqua" w:cs="Book Antiqua"/>
            <w:b/>
            <w:bCs/>
            <w:color w:val="000000"/>
          </w:rPr>
          <w:delText>Xuan Liao</w:delText>
        </w:r>
      </w:del>
      <w:r>
        <w:rPr>
          <w:rFonts w:ascii="Book Antiqua" w:eastAsia="Book Antiqua" w:hAnsi="Book Antiqua" w:cs="Book Antiqua"/>
          <w:b/>
          <w:bCs/>
          <w:color w:val="000000"/>
        </w:rPr>
        <w:t xml:space="preserve">, </w:t>
      </w:r>
      <w:ins w:id="9" w:author="Jasmine彦" w:date="2022-08-12T17:30:00Z">
        <w:r>
          <w:rPr>
            <w:rFonts w:ascii="Book Antiqua" w:eastAsia="宋体" w:hAnsi="Book Antiqua" w:cs="Book Antiqua" w:hint="eastAsia"/>
            <w:b/>
            <w:bCs/>
            <w:color w:val="000000"/>
            <w:lang w:eastAsia="zh-CN"/>
          </w:rPr>
          <w:t>M</w:t>
        </w:r>
      </w:ins>
      <w:del w:id="10" w:author="Jasmine彦" w:date="2022-08-12T17:30:00Z">
        <w:r>
          <w:rPr>
            <w:rFonts w:ascii="Book Antiqua" w:eastAsia="Book Antiqua" w:hAnsi="Book Antiqua" w:cs="Book Antiqua"/>
            <w:b/>
            <w:bCs/>
            <w:color w:val="000000"/>
          </w:rPr>
          <w:delText>Ph</w:delText>
        </w:r>
      </w:del>
      <w:r>
        <w:rPr>
          <w:rFonts w:ascii="Book Antiqua" w:eastAsia="Book Antiqua" w:hAnsi="Book Antiqua" w:cs="Book Antiqua"/>
          <w:b/>
          <w:bCs/>
          <w:color w:val="000000"/>
        </w:rPr>
        <w:t>D,</w:t>
      </w:r>
      <w:ins w:id="11" w:author="Jasmine彦" w:date="2022-08-12T17:36:00Z">
        <w:r>
          <w:rPr>
            <w:rFonts w:ascii="Book Antiqua" w:eastAsia="宋体" w:hAnsi="Book Antiqua" w:cs="Book Antiqua" w:hint="eastAsia"/>
            <w:b/>
            <w:bCs/>
            <w:color w:val="000000"/>
            <w:lang w:eastAsia="zh-CN"/>
          </w:rPr>
          <w:t xml:space="preserve"> </w:t>
        </w:r>
      </w:ins>
      <w:del w:id="12" w:author="Jasmine彦" w:date="2022-08-12T17:36:00Z">
        <w:r>
          <w:rPr>
            <w:rFonts w:ascii="Book Antiqua" w:eastAsia="Book Antiqua" w:hAnsi="Book Antiqua" w:cs="Book Antiqua"/>
            <w:b/>
            <w:bCs/>
            <w:color w:val="000000"/>
          </w:rPr>
          <w:delText xml:space="preserve"> </w:delText>
        </w:r>
      </w:del>
      <w:del w:id="13" w:author="Jasmine彦" w:date="2022-08-12T17:30:00Z">
        <w:r>
          <w:rPr>
            <w:rFonts w:ascii="Book Antiqua" w:eastAsia="Book Antiqua" w:hAnsi="Book Antiqua" w:cs="Book Antiqua"/>
            <w:b/>
            <w:bCs/>
            <w:color w:val="000000"/>
          </w:rPr>
          <w:delText xml:space="preserve">Chief </w:delText>
        </w:r>
      </w:del>
      <w:r>
        <w:rPr>
          <w:rFonts w:ascii="Book Antiqua" w:eastAsia="Book Antiqua" w:hAnsi="Book Antiqua" w:cs="Book Antiqua"/>
          <w:b/>
          <w:bCs/>
          <w:color w:val="000000"/>
        </w:rPr>
        <w:t xml:space="preserve">Doctor, Surgeon, </w:t>
      </w:r>
      <w:r>
        <w:rPr>
          <w:rFonts w:ascii="Book Antiqua" w:eastAsia="Book Antiqua" w:hAnsi="Book Antiqua" w:cs="Book Antiqua"/>
          <w:color w:val="000000"/>
        </w:rPr>
        <w:t xml:space="preserve">Department of Ophthalmology, Affiliated Hospital of North Sichuan Medical College, No. 1 </w:t>
      </w:r>
      <w:proofErr w:type="spellStart"/>
      <w:r>
        <w:rPr>
          <w:rFonts w:ascii="Book Antiqua" w:eastAsia="Book Antiqua" w:hAnsi="Book Antiqua" w:cs="Book Antiqua"/>
          <w:color w:val="000000"/>
        </w:rPr>
        <w:t>Maoyuan</w:t>
      </w:r>
      <w:proofErr w:type="spellEnd"/>
      <w:ins w:id="14" w:author="Jasmine彦" w:date="2022-08-12T17:38:00Z">
        <w:r>
          <w:rPr>
            <w:rFonts w:ascii="Book Antiqua" w:eastAsia="宋体" w:hAnsi="Book Antiqua" w:cs="Book Antiqua" w:hint="eastAsia"/>
            <w:color w:val="000000"/>
            <w:lang w:eastAsia="zh-CN"/>
          </w:rPr>
          <w:t xml:space="preserve"> South</w:t>
        </w:r>
      </w:ins>
      <w:del w:id="15" w:author="Jasmine彦" w:date="2022-08-12T17:38:00Z">
        <w:r>
          <w:rPr>
            <w:rFonts w:ascii="Book Antiqua" w:eastAsia="Book Antiqua" w:hAnsi="Book Antiqua" w:cs="Book Antiqua"/>
            <w:color w:val="000000"/>
          </w:rPr>
          <w:delText>nan</w:delText>
        </w:r>
      </w:del>
      <w:r>
        <w:rPr>
          <w:rFonts w:ascii="Book Antiqua" w:eastAsia="Book Antiqua" w:hAnsi="Book Antiqua" w:cs="Book Antiqua"/>
          <w:color w:val="000000"/>
        </w:rPr>
        <w:t xml:space="preserve"> Road, Nanchong 637000, Sichuan Province, China. liyanyan09000@163.com</w:t>
      </w:r>
    </w:p>
    <w:p w14:paraId="71D33272" w14:textId="77777777" w:rsidR="008175E4" w:rsidRDefault="008175E4">
      <w:pPr>
        <w:spacing w:line="360" w:lineRule="auto"/>
        <w:jc w:val="both"/>
      </w:pPr>
    </w:p>
    <w:p w14:paraId="4E4332E1" w14:textId="77777777" w:rsidR="008175E4"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2022</w:t>
      </w:r>
    </w:p>
    <w:p w14:paraId="0303B822" w14:textId="77777777" w:rsidR="008175E4"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 2022</w:t>
      </w:r>
    </w:p>
    <w:p w14:paraId="40BBB463" w14:textId="77777777" w:rsidR="008175E4" w:rsidRDefault="00000000">
      <w:pPr>
        <w:spacing w:line="360" w:lineRule="auto"/>
        <w:jc w:val="both"/>
      </w:pPr>
      <w:r>
        <w:rPr>
          <w:rFonts w:ascii="Book Antiqua" w:eastAsia="Book Antiqua" w:hAnsi="Book Antiqua" w:cs="Book Antiqua"/>
          <w:b/>
          <w:bCs/>
          <w:color w:val="000000"/>
        </w:rPr>
        <w:t xml:space="preserve">Accepted: </w:t>
      </w:r>
      <w:ins w:id="16" w:author="Liansheng" w:date="2022-08-05T15:15:00Z">
        <w:r>
          <w:rPr>
            <w:rFonts w:ascii="Book Antiqua" w:eastAsia="Book Antiqua" w:hAnsi="Book Antiqua" w:cs="Book Antiqua"/>
            <w:b/>
            <w:bCs/>
            <w:color w:val="000000"/>
          </w:rPr>
          <w:t>August 5, 2022</w:t>
        </w:r>
      </w:ins>
    </w:p>
    <w:p w14:paraId="7C04111B" w14:textId="77777777" w:rsidR="008175E4" w:rsidRDefault="00000000">
      <w:pPr>
        <w:spacing w:line="360" w:lineRule="auto"/>
        <w:jc w:val="both"/>
      </w:pPr>
      <w:r>
        <w:rPr>
          <w:rFonts w:ascii="Book Antiqua" w:eastAsia="Book Antiqua" w:hAnsi="Book Antiqua" w:cs="Book Antiqua"/>
          <w:b/>
          <w:bCs/>
          <w:color w:val="000000"/>
        </w:rPr>
        <w:t xml:space="preserve">Published online: </w:t>
      </w:r>
    </w:p>
    <w:p w14:paraId="4311332B" w14:textId="77777777" w:rsidR="008175E4" w:rsidRDefault="008175E4">
      <w:pPr>
        <w:spacing w:line="360" w:lineRule="auto"/>
        <w:jc w:val="both"/>
      </w:pPr>
    </w:p>
    <w:p w14:paraId="05E4C3EE" w14:textId="77777777" w:rsidR="008175E4" w:rsidRDefault="00000000">
      <w:pPr>
        <w:spacing w:line="360" w:lineRule="auto"/>
        <w:jc w:val="both"/>
      </w:pPr>
      <w:r>
        <w:rPr>
          <w:rFonts w:ascii="Book Antiqua" w:eastAsia="Book Antiqua" w:hAnsi="Book Antiqua" w:cs="Book Antiqua"/>
          <w:b/>
          <w:color w:val="000000"/>
        </w:rPr>
        <w:t>Abstract</w:t>
      </w:r>
    </w:p>
    <w:p w14:paraId="343D23A1" w14:textId="77777777" w:rsidR="008175E4" w:rsidRDefault="00000000">
      <w:pPr>
        <w:spacing w:line="360" w:lineRule="auto"/>
        <w:jc w:val="both"/>
      </w:pPr>
      <w:r>
        <w:rPr>
          <w:rFonts w:ascii="Book Antiqua" w:eastAsia="Book Antiqua" w:hAnsi="Book Antiqua" w:cs="Book Antiqua"/>
          <w:color w:val="000000"/>
        </w:rPr>
        <w:t>BACKGROUND</w:t>
      </w:r>
    </w:p>
    <w:p w14:paraId="288CAABC" w14:textId="77777777" w:rsidR="008175E4" w:rsidRDefault="00000000">
      <w:pPr>
        <w:spacing w:line="360" w:lineRule="auto"/>
        <w:jc w:val="both"/>
      </w:pPr>
      <w:r>
        <w:rPr>
          <w:rFonts w:ascii="Book Antiqua" w:eastAsia="Book Antiqua" w:hAnsi="Book Antiqua" w:cs="Book Antiqua"/>
          <w:color w:val="000000"/>
        </w:rPr>
        <w:lastRenderedPageBreak/>
        <w:t>Hypoparathyroidism is uncommon, and cataracts secondary to hypoparathyroidism are even rarer. Herein, we report a case of bilateral cataracts following hypoparathyroidism.</w:t>
      </w:r>
    </w:p>
    <w:p w14:paraId="377EC092" w14:textId="77777777" w:rsidR="008175E4" w:rsidRDefault="008175E4">
      <w:pPr>
        <w:spacing w:line="360" w:lineRule="auto"/>
        <w:jc w:val="both"/>
      </w:pPr>
    </w:p>
    <w:p w14:paraId="14AE6574" w14:textId="77777777" w:rsidR="008175E4" w:rsidRDefault="00000000">
      <w:pPr>
        <w:spacing w:line="360" w:lineRule="auto"/>
        <w:jc w:val="both"/>
      </w:pPr>
      <w:r>
        <w:rPr>
          <w:rFonts w:ascii="Book Antiqua" w:eastAsia="Book Antiqua" w:hAnsi="Book Antiqua" w:cs="Book Antiqua"/>
          <w:color w:val="000000"/>
        </w:rPr>
        <w:t>CASE SUMMARY</w:t>
      </w:r>
    </w:p>
    <w:p w14:paraId="0176C067" w14:textId="77777777" w:rsidR="008175E4" w:rsidRDefault="00000000">
      <w:pPr>
        <w:spacing w:line="360" w:lineRule="auto"/>
        <w:jc w:val="both"/>
      </w:pPr>
      <w:r>
        <w:rPr>
          <w:rFonts w:ascii="Book Antiqua" w:eastAsia="Book Antiqua" w:hAnsi="Book Antiqua" w:cs="Book Antiqua"/>
          <w:color w:val="000000"/>
        </w:rPr>
        <w:t xml:space="preserve">A 27-year-old man presented to our hospital because of painless and progressive visual impairment of both eyes over two years. He was previously diagnosed with hypocalcemia but did not take calcium supplements regularly. He had no history of anterior neck thyroid surgery. After admission, the biochemical analysis indicated a serum calcium level of 1.21 mmol/L and an intact parathyroid hormone level of 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Ocular examination revealed bilateral symmetrical opacity of the lens presenting as punctate opacity in the posterior subcapsular cortex together with radial opacity in the peripheral cortex (N1C2P3). Phacoemulsification with an intraocular lens was performed in both eyes sequentially. Postoperatively, the patient had a satisfactory recovery and greatly improved visual acuity.</w:t>
      </w:r>
    </w:p>
    <w:p w14:paraId="43BFD7CE" w14:textId="77777777" w:rsidR="008175E4" w:rsidRDefault="008175E4">
      <w:pPr>
        <w:spacing w:line="360" w:lineRule="auto"/>
        <w:jc w:val="both"/>
      </w:pPr>
    </w:p>
    <w:p w14:paraId="31C6D001" w14:textId="77777777" w:rsidR="008175E4" w:rsidRDefault="00000000">
      <w:pPr>
        <w:spacing w:line="360" w:lineRule="auto"/>
        <w:jc w:val="both"/>
      </w:pPr>
      <w:r>
        <w:rPr>
          <w:rFonts w:ascii="Book Antiqua" w:eastAsia="Book Antiqua" w:hAnsi="Book Antiqua" w:cs="Book Antiqua"/>
          <w:color w:val="000000"/>
        </w:rPr>
        <w:t>CONCLUSION</w:t>
      </w:r>
    </w:p>
    <w:p w14:paraId="33269752" w14:textId="77777777" w:rsidR="008175E4" w:rsidRDefault="00000000">
      <w:pPr>
        <w:spacing w:line="360" w:lineRule="auto"/>
        <w:jc w:val="both"/>
      </w:pPr>
      <w:r>
        <w:rPr>
          <w:rFonts w:ascii="Book Antiqua" w:eastAsia="Book Antiqua" w:hAnsi="Book Antiqua" w:cs="Book Antiqua"/>
          <w:color w:val="000000"/>
        </w:rPr>
        <w:t>This patient had hypocalcemia owing to idiopathic parathyroid insufficiency. Hypoparathyroidism may go unnoticed for years but with some latent clinical manifestations, such as bilateral symmetrical posterior subcapsular cataracts. This case report highlights that the cause of hypocalcemia in particularly young patients should be further investigated. Clinicians should be aware of hypoparathyroidism as a cause of bilateral cataracts. Early identification of hypoparathyroidism can save patients from further complications.</w:t>
      </w:r>
    </w:p>
    <w:p w14:paraId="6A880046" w14:textId="77777777" w:rsidR="008175E4" w:rsidRDefault="008175E4">
      <w:pPr>
        <w:spacing w:line="360" w:lineRule="auto"/>
        <w:jc w:val="both"/>
      </w:pPr>
    </w:p>
    <w:p w14:paraId="7E7F7550" w14:textId="77777777" w:rsidR="00817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Posterior subcapsular cataract</w:t>
      </w:r>
      <w:r>
        <w:rPr>
          <w:rStyle w:val="15"/>
          <w:rFonts w:ascii="Book Antiqua" w:eastAsia="Book Antiqua" w:hAnsi="Book Antiqua" w:cs="Book Antiqua"/>
          <w:color w:val="000000"/>
        </w:rPr>
        <w:t>; H</w:t>
      </w:r>
      <w:r>
        <w:rPr>
          <w:rFonts w:ascii="Book Antiqua" w:eastAsia="Book Antiqua" w:hAnsi="Book Antiqua" w:cs="Book Antiqua"/>
          <w:color w:val="000000"/>
        </w:rPr>
        <w:t>ypocalcemia; Hypoparathyroidism; Case report</w:t>
      </w:r>
    </w:p>
    <w:p w14:paraId="7AC46FE0" w14:textId="77777777" w:rsidR="008175E4" w:rsidRDefault="008175E4">
      <w:pPr>
        <w:spacing w:line="360" w:lineRule="auto"/>
        <w:jc w:val="both"/>
      </w:pPr>
    </w:p>
    <w:p w14:paraId="5D04E147" w14:textId="77777777" w:rsidR="008175E4" w:rsidRDefault="00000000">
      <w:pPr>
        <w:spacing w:line="360" w:lineRule="auto"/>
        <w:jc w:val="both"/>
      </w:pPr>
      <w:r>
        <w:rPr>
          <w:rFonts w:ascii="Book Antiqua" w:eastAsia="Book Antiqua" w:hAnsi="Book Antiqua" w:cs="Book Antiqua"/>
          <w:color w:val="000000"/>
        </w:rPr>
        <w:t>Li Y</w:t>
      </w:r>
      <w:del w:id="17" w:author="Jasmine彦" w:date="2022-08-12T17:41:00Z">
        <w:r>
          <w:rPr>
            <w:rFonts w:ascii="Book Antiqua" w:eastAsia="Book Antiqua" w:hAnsi="Book Antiqua" w:cs="Book Antiqua"/>
            <w:color w:val="000000"/>
          </w:rPr>
          <w:delText>, Lan CJ, Liao X</w:delText>
        </w:r>
      </w:del>
      <w:r>
        <w:rPr>
          <w:rFonts w:ascii="Book Antiqua" w:eastAsia="Book Antiqua" w:hAnsi="Book Antiqua" w:cs="Book Antiqua"/>
          <w:color w:val="000000"/>
        </w:rPr>
        <w:t xml:space="preserve">. Bilateral </w:t>
      </w:r>
      <w:proofErr w:type="spellStart"/>
      <w:r>
        <w:rPr>
          <w:rFonts w:ascii="Book Antiqua" w:eastAsia="Book Antiqua" w:hAnsi="Book Antiqua" w:cs="Book Antiqua"/>
          <w:color w:val="000000"/>
        </w:rPr>
        <w:t>hypocalcaemic</w:t>
      </w:r>
      <w:proofErr w:type="spellEnd"/>
      <w:r>
        <w:rPr>
          <w:rFonts w:ascii="Book Antiqua" w:eastAsia="Book Antiqua" w:hAnsi="Book Antiqua" w:cs="Book Antiqua"/>
          <w:color w:val="000000"/>
        </w:rPr>
        <w:t xml:space="preserve"> cataracts due to idiopathic parathyroid insufficiency: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F435934" w14:textId="77777777" w:rsidR="008175E4" w:rsidRDefault="008175E4">
      <w:pPr>
        <w:spacing w:line="360" w:lineRule="auto"/>
        <w:jc w:val="both"/>
      </w:pPr>
    </w:p>
    <w:p w14:paraId="75C1F5C1" w14:textId="77777777" w:rsidR="008175E4" w:rsidRDefault="00000000">
      <w:pPr>
        <w:spacing w:line="360" w:lineRule="auto"/>
        <w:jc w:val="both"/>
      </w:pPr>
      <w:r>
        <w:rPr>
          <w:rFonts w:ascii="Book Antiqua" w:eastAsia="Book Antiqua" w:hAnsi="Book Antiqua" w:cs="Book Antiqua"/>
          <w:b/>
          <w:bCs/>
          <w:color w:val="000000"/>
          <w:szCs w:val="21"/>
        </w:rPr>
        <w:t xml:space="preserve">Core Tip: </w:t>
      </w:r>
      <w:r>
        <w:rPr>
          <w:rStyle w:val="15"/>
          <w:rFonts w:ascii="Book Antiqua" w:eastAsia="Book Antiqua" w:hAnsi="Book Antiqua" w:cs="Book Antiqua"/>
          <w:color w:val="000000"/>
        </w:rPr>
        <w:t xml:space="preserve">Bilateral </w:t>
      </w:r>
      <w:proofErr w:type="spellStart"/>
      <w:r>
        <w:rPr>
          <w:rStyle w:val="15"/>
          <w:rFonts w:ascii="Book Antiqua" w:eastAsia="Book Antiqua" w:hAnsi="Book Antiqua" w:cs="Book Antiqua"/>
          <w:color w:val="000000"/>
        </w:rPr>
        <w:t>hypocalcemic</w:t>
      </w:r>
      <w:proofErr w:type="spellEnd"/>
      <w:r>
        <w:rPr>
          <w:rStyle w:val="15"/>
          <w:rFonts w:ascii="Book Antiqua" w:eastAsia="Book Antiqua" w:hAnsi="Book Antiqua" w:cs="Book Antiqua"/>
          <w:color w:val="000000"/>
        </w:rPr>
        <w:t xml:space="preserve"> cataracts secondary to h</w:t>
      </w:r>
      <w:r>
        <w:rPr>
          <w:rFonts w:ascii="Book Antiqua" w:eastAsia="Book Antiqua" w:hAnsi="Book Antiqua" w:cs="Book Antiqua"/>
          <w:color w:val="000000"/>
        </w:rPr>
        <w:t>ypoparathyroidism are rarely observed in ophthalmology. The main clinical manifestation is convulsions caused by hypocalcemia in the early stage. Here, we report a case of bilateral cataract with previously diagnosed hypocalcemia but for the first time to find the cause of idiopathic parathyroid insufficiency. Hypoparathyroidism may go unnoticed for years but with some latent clinical manifestations, such as bilateral symmetrical posterior subcapsular cataracts. The cause of hypocalcemia in particularly young patients should be investigated.</w:t>
      </w:r>
    </w:p>
    <w:p w14:paraId="2CFDF376" w14:textId="77777777" w:rsidR="008175E4" w:rsidRDefault="008175E4">
      <w:pPr>
        <w:spacing w:line="360" w:lineRule="auto"/>
        <w:jc w:val="both"/>
      </w:pPr>
    </w:p>
    <w:p w14:paraId="2571C392" w14:textId="77777777" w:rsidR="008175E4" w:rsidRDefault="008175E4">
      <w:pPr>
        <w:spacing w:line="360" w:lineRule="auto"/>
        <w:jc w:val="both"/>
        <w:rPr>
          <w:rFonts w:ascii="Book Antiqua" w:eastAsia="Book Antiqua" w:hAnsi="Book Antiqua" w:cs="Book Antiqua"/>
          <w:b/>
          <w:caps/>
          <w:color w:val="000000"/>
          <w:u w:val="single"/>
        </w:rPr>
        <w:sectPr w:rsidR="008175E4">
          <w:footerReference w:type="default" r:id="rId7"/>
          <w:pgSz w:w="12240" w:h="15840"/>
          <w:pgMar w:top="1440" w:right="1440" w:bottom="1440" w:left="1440" w:header="720" w:footer="720" w:gutter="0"/>
          <w:cols w:space="720"/>
          <w:docGrid w:linePitch="360"/>
        </w:sectPr>
      </w:pPr>
    </w:p>
    <w:p w14:paraId="18687961" w14:textId="77777777" w:rsidR="008175E4" w:rsidRDefault="00000000">
      <w:pPr>
        <w:spacing w:line="360" w:lineRule="auto"/>
        <w:jc w:val="both"/>
      </w:pPr>
      <w:r>
        <w:rPr>
          <w:rFonts w:ascii="Book Antiqua" w:eastAsia="Book Antiqua" w:hAnsi="Book Antiqua" w:cs="Book Antiqua"/>
          <w:b/>
          <w:caps/>
          <w:color w:val="000000"/>
          <w:u w:val="single"/>
        </w:rPr>
        <w:lastRenderedPageBreak/>
        <w:t>INTRODUCTION</w:t>
      </w:r>
    </w:p>
    <w:p w14:paraId="7B0540B2" w14:textId="77777777" w:rsidR="008175E4" w:rsidRDefault="00000000">
      <w:pPr>
        <w:spacing w:line="360" w:lineRule="auto"/>
        <w:jc w:val="both"/>
      </w:pPr>
      <w:r>
        <w:rPr>
          <w:rFonts w:ascii="Book Antiqua" w:eastAsia="Book Antiqua" w:hAnsi="Book Antiqua" w:cs="Book Antiqua"/>
          <w:color w:val="000000"/>
        </w:rPr>
        <w:t xml:space="preserve">Hypoparathyroidism is a disease characterized by parathyroid hormone (PTH) deficiency. In general, it can be classified based on different modalities, including congenital or acquired, genetic or nongenetic and isolated or </w:t>
      </w:r>
      <w:proofErr w:type="gramStart"/>
      <w:r>
        <w:rPr>
          <w:rFonts w:ascii="Book Antiqua" w:eastAsia="Book Antiqua" w:hAnsi="Book Antiqua" w:cs="Book Antiqua"/>
          <w:color w:val="000000"/>
        </w:rPr>
        <w:t>syndromic</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w:t>
      </w:r>
      <w:r>
        <w:rPr>
          <w:rFonts w:ascii="Book Antiqua" w:eastAsia="Book Antiqua" w:hAnsi="Book Antiqua" w:cs="Book Antiqua"/>
          <w:color w:val="000000"/>
        </w:rPr>
        <w:t xml:space="preserve">. However, the most common cause is a complication of anterior neck thyroid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w:t>
      </w:r>
      <w:r>
        <w:rPr>
          <w:rFonts w:ascii="Book Antiqua" w:eastAsia="Book Antiqua" w:hAnsi="Book Antiqua" w:cs="Book Antiqua"/>
          <w:color w:val="000000"/>
        </w:rPr>
        <w:t xml:space="preserve">. The clinical diagnosis of hypoparathyroidism is according to the classical manifestations in patients with a low ionized or albumin-corrected blood calcium level, hyperphosphatemia and an intact PTH level that is low or not in the normal </w:t>
      </w:r>
      <w:proofErr w:type="gramStart"/>
      <w:r>
        <w:rPr>
          <w:rFonts w:ascii="Book Antiqua" w:eastAsia="Book Antiqua" w:hAnsi="Book Antiqua" w:cs="Book Antiqua"/>
          <w:color w:val="000000"/>
        </w:rPr>
        <w:t>range</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w:t>
      </w:r>
      <w:r>
        <w:rPr>
          <w:rFonts w:ascii="Book Antiqua" w:eastAsia="Book Antiqua" w:hAnsi="Book Antiqua" w:cs="Book Antiqua"/>
          <w:color w:val="000000"/>
        </w:rPr>
        <w:t xml:space="preserve">. PTH is secreted by parathyroid glands, which are maintained by serum calcium levels; thus, the serum calcium level is the first to be affected when parathyroid glands are maldeveloped or damaged during surgery. Chronic hypocalcemia can lead to the occurrence of </w:t>
      </w:r>
      <w:proofErr w:type="spellStart"/>
      <w:r>
        <w:rPr>
          <w:rFonts w:ascii="Book Antiqua" w:eastAsia="Book Antiqua" w:hAnsi="Book Antiqua" w:cs="Book Antiqua"/>
          <w:color w:val="000000"/>
        </w:rPr>
        <w:t>hypocalcemic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cataracts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4]</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Bilateral </w:t>
      </w:r>
      <w:proofErr w:type="spellStart"/>
      <w:r>
        <w:rPr>
          <w:rStyle w:val="15"/>
          <w:rFonts w:ascii="Book Antiqua" w:eastAsia="Book Antiqua" w:hAnsi="Book Antiqua" w:cs="Book Antiqua"/>
          <w:color w:val="000000"/>
        </w:rPr>
        <w:t>hypocalcemic</w:t>
      </w:r>
      <w:proofErr w:type="spellEnd"/>
      <w:r>
        <w:rPr>
          <w:rStyle w:val="15"/>
          <w:rFonts w:ascii="Book Antiqua" w:eastAsia="Book Antiqua" w:hAnsi="Book Antiqua" w:cs="Book Antiqua"/>
          <w:color w:val="000000"/>
        </w:rPr>
        <w:t xml:space="preserve"> cataracts </w:t>
      </w:r>
      <w:r>
        <w:rPr>
          <w:rFonts w:ascii="Book Antiqua" w:eastAsia="Book Antiqua" w:hAnsi="Book Antiqua" w:cs="Book Antiqua"/>
          <w:color w:val="000000"/>
        </w:rPr>
        <w:t xml:space="preserve">are a rare complication of </w:t>
      </w:r>
      <w:r>
        <w:rPr>
          <w:rStyle w:val="15"/>
          <w:rFonts w:ascii="Book Antiqua" w:eastAsia="Book Antiqua" w:hAnsi="Book Antiqua" w:cs="Book Antiqua"/>
          <w:color w:val="000000"/>
        </w:rPr>
        <w:t>h</w:t>
      </w:r>
      <w:r>
        <w:rPr>
          <w:rFonts w:ascii="Book Antiqua" w:eastAsia="Book Antiqua" w:hAnsi="Book Antiqua" w:cs="Book Antiqua"/>
          <w:color w:val="000000"/>
        </w:rPr>
        <w:t xml:space="preserve">ypoparathyroidism. We encountered a case of bilateral </w:t>
      </w:r>
      <w:proofErr w:type="spellStart"/>
      <w:r>
        <w:rPr>
          <w:rFonts w:ascii="Book Antiqua" w:eastAsia="Book Antiqua" w:hAnsi="Book Antiqua" w:cs="Book Antiqua"/>
          <w:color w:val="000000"/>
        </w:rPr>
        <w:t>hypocalcemic</w:t>
      </w:r>
      <w:proofErr w:type="spellEnd"/>
      <w:r>
        <w:rPr>
          <w:rFonts w:ascii="Book Antiqua" w:eastAsia="Book Antiqua" w:hAnsi="Book Antiqua" w:cs="Book Antiqua"/>
          <w:color w:val="000000"/>
        </w:rPr>
        <w:t xml:space="preserve"> cataracts due to idiopathic parathyroid insufficiency.</w:t>
      </w:r>
    </w:p>
    <w:p w14:paraId="138FF14A" w14:textId="77777777" w:rsidR="008175E4" w:rsidRDefault="008175E4">
      <w:pPr>
        <w:spacing w:line="360" w:lineRule="auto"/>
        <w:jc w:val="both"/>
      </w:pPr>
    </w:p>
    <w:p w14:paraId="14286AD8" w14:textId="77777777" w:rsidR="008175E4" w:rsidRDefault="00000000">
      <w:pPr>
        <w:spacing w:line="360" w:lineRule="auto"/>
        <w:jc w:val="both"/>
      </w:pPr>
      <w:r>
        <w:rPr>
          <w:rFonts w:ascii="Book Antiqua" w:eastAsia="Book Antiqua" w:hAnsi="Book Antiqua" w:cs="Book Antiqua"/>
          <w:b/>
          <w:caps/>
          <w:color w:val="000000"/>
          <w:u w:val="single"/>
        </w:rPr>
        <w:t>CASE PRESENTATION</w:t>
      </w:r>
    </w:p>
    <w:p w14:paraId="6D979477" w14:textId="77777777" w:rsidR="008175E4" w:rsidRDefault="00000000">
      <w:pPr>
        <w:spacing w:line="360" w:lineRule="auto"/>
        <w:jc w:val="both"/>
      </w:pPr>
      <w:r>
        <w:rPr>
          <w:rFonts w:ascii="Book Antiqua" w:eastAsia="Book Antiqua" w:hAnsi="Book Antiqua" w:cs="Book Antiqua"/>
          <w:b/>
          <w:i/>
          <w:color w:val="000000"/>
        </w:rPr>
        <w:t>Chief complaints</w:t>
      </w:r>
    </w:p>
    <w:p w14:paraId="6B279BAE" w14:textId="77777777" w:rsidR="008175E4" w:rsidRDefault="00000000">
      <w:pPr>
        <w:spacing w:line="360" w:lineRule="auto"/>
        <w:jc w:val="both"/>
      </w:pPr>
      <w:r>
        <w:rPr>
          <w:rFonts w:ascii="Book Antiqua" w:eastAsia="Book Antiqua" w:hAnsi="Book Antiqua" w:cs="Book Antiqua"/>
          <w:color w:val="000000"/>
        </w:rPr>
        <w:t>Painless and progressive visual impairment of both eyes over two years.</w:t>
      </w:r>
    </w:p>
    <w:p w14:paraId="698C4530" w14:textId="77777777" w:rsidR="008175E4" w:rsidRDefault="008175E4">
      <w:pPr>
        <w:spacing w:line="360" w:lineRule="auto"/>
        <w:jc w:val="both"/>
      </w:pPr>
    </w:p>
    <w:p w14:paraId="454740B1" w14:textId="77777777" w:rsidR="008175E4" w:rsidRDefault="00000000">
      <w:pPr>
        <w:spacing w:line="360" w:lineRule="auto"/>
        <w:jc w:val="both"/>
      </w:pPr>
      <w:r>
        <w:rPr>
          <w:rFonts w:ascii="Book Antiqua" w:eastAsia="Book Antiqua" w:hAnsi="Book Antiqua" w:cs="Book Antiqua"/>
          <w:b/>
          <w:i/>
          <w:color w:val="000000"/>
        </w:rPr>
        <w:t>History of present illness</w:t>
      </w:r>
    </w:p>
    <w:p w14:paraId="5989A29C" w14:textId="77777777" w:rsidR="008175E4" w:rsidRDefault="00000000">
      <w:pPr>
        <w:spacing w:line="360" w:lineRule="auto"/>
        <w:jc w:val="both"/>
      </w:pPr>
      <w:r>
        <w:rPr>
          <w:rFonts w:ascii="Book Antiqua" w:eastAsia="Book Antiqua" w:hAnsi="Book Antiqua" w:cs="Book Antiqua"/>
          <w:color w:val="000000"/>
        </w:rPr>
        <w:t>A 27-year-old man presented to our hospital because of painless and progressive visual impairment of both eyes over two years. The patient had no other positive symptoms apart from blurred vision. The patient had no other positive symptoms apart from blurred vision. The patient had no history of ocular diseases.</w:t>
      </w:r>
    </w:p>
    <w:p w14:paraId="1030327C" w14:textId="77777777" w:rsidR="008175E4" w:rsidRDefault="008175E4">
      <w:pPr>
        <w:spacing w:line="360" w:lineRule="auto"/>
        <w:jc w:val="both"/>
      </w:pPr>
    </w:p>
    <w:p w14:paraId="240D8389" w14:textId="77777777" w:rsidR="008175E4" w:rsidRDefault="00000000">
      <w:pPr>
        <w:spacing w:line="360" w:lineRule="auto"/>
        <w:jc w:val="both"/>
      </w:pPr>
      <w:r>
        <w:rPr>
          <w:rFonts w:ascii="Book Antiqua" w:eastAsia="Book Antiqua" w:hAnsi="Book Antiqua" w:cs="Book Antiqua"/>
          <w:b/>
          <w:i/>
          <w:color w:val="000000"/>
        </w:rPr>
        <w:t>History of past illness</w:t>
      </w:r>
    </w:p>
    <w:p w14:paraId="357BD2FF" w14:textId="77777777" w:rsidR="008175E4" w:rsidRDefault="00000000">
      <w:pPr>
        <w:spacing w:line="360" w:lineRule="auto"/>
        <w:jc w:val="both"/>
      </w:pPr>
      <w:r>
        <w:rPr>
          <w:rFonts w:ascii="Book Antiqua" w:eastAsia="Book Antiqua" w:hAnsi="Book Antiqua" w:cs="Book Antiqua"/>
          <w:color w:val="000000"/>
        </w:rPr>
        <w:t xml:space="preserve">He was diagnosed with hypocalcemia when he was young but did not know exactly when and the serum calcium concentration at that time. He relied on a diet of milk or calcium-containing foods and calcium tablets to supplement his calcium levels at that </w:t>
      </w:r>
      <w:r>
        <w:rPr>
          <w:rFonts w:ascii="Book Antiqua" w:eastAsia="Book Antiqua" w:hAnsi="Book Antiqua" w:cs="Book Antiqua"/>
          <w:color w:val="000000"/>
        </w:rPr>
        <w:lastRenderedPageBreak/>
        <w:t>time but subsequently did not take regular calcium supplements. He started to experience muscle cramps in his upper extremities, less markedly in his thighs and calves approximately ten years ago. However, he did not seek help for these symptoms until the occurrence of epilepsy. Seven years ago, he underwent cerebral surgery for epileptic seizures.</w:t>
      </w:r>
    </w:p>
    <w:p w14:paraId="6A5A4B43" w14:textId="77777777" w:rsidR="008175E4" w:rsidRDefault="008175E4">
      <w:pPr>
        <w:spacing w:line="360" w:lineRule="auto"/>
        <w:jc w:val="both"/>
      </w:pPr>
    </w:p>
    <w:p w14:paraId="2506463F" w14:textId="77777777" w:rsidR="008175E4" w:rsidRDefault="00000000">
      <w:pPr>
        <w:spacing w:line="360" w:lineRule="auto"/>
        <w:jc w:val="both"/>
      </w:pPr>
      <w:r>
        <w:rPr>
          <w:rFonts w:ascii="Book Antiqua" w:eastAsia="Book Antiqua" w:hAnsi="Book Antiqua" w:cs="Book Antiqua"/>
          <w:b/>
          <w:i/>
          <w:color w:val="000000"/>
        </w:rPr>
        <w:t>Personal and family history</w:t>
      </w:r>
    </w:p>
    <w:p w14:paraId="7CC1B0DB" w14:textId="77777777" w:rsidR="008175E4" w:rsidRDefault="00000000">
      <w:pPr>
        <w:spacing w:line="360" w:lineRule="auto"/>
        <w:jc w:val="both"/>
      </w:pPr>
      <w:r>
        <w:rPr>
          <w:rFonts w:ascii="Book Antiqua" w:eastAsia="Book Antiqua" w:hAnsi="Book Antiqua" w:cs="Book Antiqua"/>
          <w:color w:val="000000"/>
        </w:rPr>
        <w:t xml:space="preserve">The patient denied any diagnoses of personal or family history. </w:t>
      </w:r>
    </w:p>
    <w:p w14:paraId="2DAAB6D3" w14:textId="77777777" w:rsidR="008175E4" w:rsidRDefault="008175E4">
      <w:pPr>
        <w:spacing w:line="360" w:lineRule="auto"/>
        <w:jc w:val="both"/>
      </w:pPr>
    </w:p>
    <w:p w14:paraId="09347A79" w14:textId="77777777" w:rsidR="008175E4" w:rsidRDefault="00000000">
      <w:pPr>
        <w:spacing w:line="360" w:lineRule="auto"/>
        <w:jc w:val="both"/>
      </w:pPr>
      <w:r>
        <w:rPr>
          <w:rFonts w:ascii="Book Antiqua" w:eastAsia="Book Antiqua" w:hAnsi="Book Antiqua" w:cs="Book Antiqua"/>
          <w:b/>
          <w:i/>
          <w:color w:val="000000"/>
        </w:rPr>
        <w:t>Physical examination</w:t>
      </w:r>
    </w:p>
    <w:p w14:paraId="3D4B21D0" w14:textId="77777777" w:rsidR="008175E4" w:rsidRDefault="00000000">
      <w:pPr>
        <w:spacing w:line="360" w:lineRule="auto"/>
        <w:jc w:val="both"/>
      </w:pPr>
      <w:r>
        <w:rPr>
          <w:rFonts w:ascii="Book Antiqua" w:eastAsia="Book Antiqua" w:hAnsi="Book Antiqua" w:cs="Book Antiqua"/>
          <w:color w:val="000000"/>
        </w:rPr>
        <w:t>The ocular examination revealed a preoperative binocular visual acuity of 16/200, and the best-corrected visual acuity (BCVA) was not improved. The intraocular pressure in the right and left eyes was 15 mmHg and 16 mmHg, respectively. There was bilateral symmetrical opacity of the lens presenting as punctate opacity in the posterior subcapsular cortex together with radial opacity in the peripheral cortex. Fundus examination showed no pathological changes.</w:t>
      </w:r>
    </w:p>
    <w:p w14:paraId="065D08B3" w14:textId="77777777" w:rsidR="008175E4" w:rsidRDefault="008175E4">
      <w:pPr>
        <w:spacing w:line="360" w:lineRule="auto"/>
        <w:jc w:val="both"/>
      </w:pPr>
    </w:p>
    <w:p w14:paraId="3A23703A" w14:textId="77777777" w:rsidR="008175E4" w:rsidRDefault="00000000">
      <w:pPr>
        <w:spacing w:line="360" w:lineRule="auto"/>
        <w:jc w:val="both"/>
      </w:pPr>
      <w:r>
        <w:rPr>
          <w:rFonts w:ascii="Book Antiqua" w:eastAsia="Book Antiqua" w:hAnsi="Book Antiqua" w:cs="Book Antiqua"/>
          <w:b/>
          <w:i/>
          <w:color w:val="000000"/>
        </w:rPr>
        <w:t>Laboratory examinations</w:t>
      </w:r>
    </w:p>
    <w:p w14:paraId="7C95398F" w14:textId="77777777" w:rsidR="008175E4" w:rsidRDefault="00000000">
      <w:pPr>
        <w:spacing w:line="360" w:lineRule="auto"/>
        <w:jc w:val="both"/>
      </w:pPr>
      <w:r>
        <w:rPr>
          <w:rFonts w:ascii="Book Antiqua" w:eastAsia="Book Antiqua" w:hAnsi="Book Antiqua" w:cs="Book Antiqua"/>
          <w:color w:val="000000"/>
        </w:rPr>
        <w:t xml:space="preserve">The biochemical analysis indicated a serum total calcium level of 1.21 mmol/L (serum ionized calcium level 0.72 mmol/L in arterial blood gas analysis), a serum phosphorus level of 1.67 mmol/L and a serum magnesium level of 0.62 mmol/L, indicating significantly low levels of serum calcium and magnesium but high serum phosphorus. His intact PTH level was 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Adrenocorticotropic hormone (ACTH), cortisol hormone at 8:00 am, thyroid-stimulating hormone, thyroid hormones (TT3, TT4, FT3, FT4), whole blood count, coagulation function, renal and liver function tests were within normal limits (Table 1). An electrocardiogram showed that there was a prolonged QT interval. </w:t>
      </w:r>
    </w:p>
    <w:p w14:paraId="03CE10A6" w14:textId="77777777" w:rsidR="008175E4" w:rsidRDefault="008175E4">
      <w:pPr>
        <w:spacing w:line="360" w:lineRule="auto"/>
        <w:jc w:val="both"/>
      </w:pPr>
    </w:p>
    <w:p w14:paraId="136160C9" w14:textId="77777777" w:rsidR="008175E4" w:rsidRDefault="00000000">
      <w:pPr>
        <w:spacing w:line="360" w:lineRule="auto"/>
        <w:jc w:val="both"/>
      </w:pPr>
      <w:r>
        <w:rPr>
          <w:rFonts w:ascii="Book Antiqua" w:eastAsia="Book Antiqua" w:hAnsi="Book Antiqua" w:cs="Book Antiqua"/>
          <w:b/>
          <w:i/>
          <w:color w:val="000000"/>
        </w:rPr>
        <w:t>Imaging examinations</w:t>
      </w:r>
    </w:p>
    <w:p w14:paraId="19CAC681" w14:textId="77777777" w:rsidR="00817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Anterior segment photography revealed punctuate opacity in the posterior subcapsular cortex together with radial opacity in the peripheral cortex (Figure 1).</w:t>
      </w:r>
    </w:p>
    <w:p w14:paraId="132E0148" w14:textId="77777777" w:rsidR="008175E4" w:rsidRDefault="008175E4">
      <w:pPr>
        <w:spacing w:line="360" w:lineRule="auto"/>
        <w:jc w:val="both"/>
      </w:pPr>
    </w:p>
    <w:p w14:paraId="66F3E665" w14:textId="77777777" w:rsidR="008175E4" w:rsidRDefault="00000000">
      <w:pPr>
        <w:spacing w:line="360" w:lineRule="auto"/>
        <w:jc w:val="both"/>
      </w:pPr>
      <w:r>
        <w:rPr>
          <w:rFonts w:ascii="Book Antiqua" w:eastAsia="Book Antiqua" w:hAnsi="Book Antiqua" w:cs="Book Antiqua"/>
          <w:b/>
          <w:caps/>
          <w:color w:val="000000"/>
          <w:u w:val="single"/>
        </w:rPr>
        <w:t>FINAL DIAGNOSIS</w:t>
      </w:r>
    </w:p>
    <w:p w14:paraId="35DA9638" w14:textId="77777777" w:rsidR="008175E4" w:rsidRDefault="00000000">
      <w:pPr>
        <w:spacing w:line="360" w:lineRule="auto"/>
        <w:jc w:val="both"/>
      </w:pPr>
      <w:r>
        <w:rPr>
          <w:rFonts w:ascii="Book Antiqua" w:eastAsia="Book Antiqua" w:hAnsi="Book Antiqua" w:cs="Book Antiqua"/>
          <w:color w:val="000000"/>
        </w:rPr>
        <w:t xml:space="preserve">The diagnosis of bilateral </w:t>
      </w:r>
      <w:proofErr w:type="spellStart"/>
      <w:r>
        <w:rPr>
          <w:rFonts w:ascii="Book Antiqua" w:eastAsia="Book Antiqua" w:hAnsi="Book Antiqua" w:cs="Book Antiqua"/>
          <w:color w:val="000000"/>
        </w:rPr>
        <w:t>hypocalcemic</w:t>
      </w:r>
      <w:proofErr w:type="spellEnd"/>
      <w:r>
        <w:rPr>
          <w:rFonts w:ascii="Book Antiqua" w:eastAsia="Book Antiqua" w:hAnsi="Book Antiqua" w:cs="Book Antiqua"/>
          <w:color w:val="000000"/>
        </w:rPr>
        <w:t xml:space="preserve"> cataracts was made due to idiopathic parathyroid insufficiency.</w:t>
      </w:r>
    </w:p>
    <w:p w14:paraId="1DC1C0E8" w14:textId="77777777" w:rsidR="008175E4" w:rsidRDefault="008175E4">
      <w:pPr>
        <w:spacing w:line="360" w:lineRule="auto"/>
        <w:jc w:val="both"/>
      </w:pPr>
    </w:p>
    <w:p w14:paraId="2D12409A" w14:textId="77777777" w:rsidR="008175E4" w:rsidRDefault="00000000">
      <w:pPr>
        <w:spacing w:line="360" w:lineRule="auto"/>
        <w:jc w:val="both"/>
      </w:pPr>
      <w:r>
        <w:rPr>
          <w:rFonts w:ascii="Book Antiqua" w:eastAsia="Book Antiqua" w:hAnsi="Book Antiqua" w:cs="Book Antiqua"/>
          <w:b/>
          <w:caps/>
          <w:color w:val="000000"/>
          <w:u w:val="single"/>
        </w:rPr>
        <w:t>TREATMENT</w:t>
      </w:r>
    </w:p>
    <w:p w14:paraId="30450FE4" w14:textId="77777777" w:rsidR="008175E4" w:rsidRDefault="00000000">
      <w:pPr>
        <w:spacing w:line="360" w:lineRule="auto"/>
        <w:jc w:val="both"/>
      </w:pPr>
      <w:r>
        <w:rPr>
          <w:rFonts w:ascii="Book Antiqua" w:eastAsia="Book Antiqua" w:hAnsi="Book Antiqua" w:cs="Book Antiqua"/>
          <w:color w:val="000000"/>
        </w:rPr>
        <w:t>The patient was intravenously administered a 100 mL infusion of 10% calcium gluconate in 1000 mL of 5% dextrose at a rate of 50 mL/h, and the serum calcium level increased from 1.21 mmol/L to 2.01 mmol/L. We performed phacoemulsification surgery with implantation of IOLs (Figure 2) (+20.0 diopters in right eye; +20.5 diopters in left eye; ZCB00, Johnson &amp; Johnson, Santa Ana, United States) in both eyes at one-month intervals</w:t>
      </w:r>
      <w:r>
        <w:rPr>
          <w:rFonts w:ascii="Book Antiqua" w:eastAsia="Book Antiqua" w:hAnsi="Book Antiqua" w:cs="Book Antiqua"/>
          <w:color w:val="000000"/>
          <w:szCs w:val="21"/>
        </w:rPr>
        <w:t>.</w:t>
      </w:r>
    </w:p>
    <w:p w14:paraId="647F5D4A" w14:textId="77777777" w:rsidR="008175E4" w:rsidRDefault="008175E4">
      <w:pPr>
        <w:spacing w:line="360" w:lineRule="auto"/>
        <w:jc w:val="both"/>
      </w:pPr>
    </w:p>
    <w:p w14:paraId="052ADA52" w14:textId="77777777" w:rsidR="008175E4" w:rsidRDefault="00000000">
      <w:pPr>
        <w:spacing w:line="360" w:lineRule="auto"/>
        <w:jc w:val="both"/>
      </w:pPr>
      <w:r>
        <w:rPr>
          <w:rFonts w:ascii="Book Antiqua" w:eastAsia="Book Antiqua" w:hAnsi="Book Antiqua" w:cs="Book Antiqua"/>
          <w:b/>
          <w:caps/>
          <w:color w:val="000000"/>
          <w:u w:val="single"/>
        </w:rPr>
        <w:t>OUTCOME AND FOLLOW-UP</w:t>
      </w:r>
    </w:p>
    <w:p w14:paraId="5806279F" w14:textId="77777777" w:rsidR="008175E4" w:rsidRDefault="00000000">
      <w:pPr>
        <w:spacing w:line="360" w:lineRule="auto"/>
        <w:jc w:val="both"/>
      </w:pPr>
      <w:r>
        <w:rPr>
          <w:rFonts w:ascii="Book Antiqua" w:eastAsia="Book Antiqua" w:hAnsi="Book Antiqua" w:cs="Book Antiqua"/>
          <w:color w:val="000000"/>
        </w:rPr>
        <w:t>The postoperative binocular visual acuity of the BCVA was 20/20, and the patient had a satisfactory recovery with greatly improved visual acuity. He was referred to the endocrinology department for further treatment.</w:t>
      </w:r>
    </w:p>
    <w:p w14:paraId="7F2AE290" w14:textId="77777777" w:rsidR="008175E4" w:rsidRDefault="008175E4">
      <w:pPr>
        <w:spacing w:line="360" w:lineRule="auto"/>
        <w:jc w:val="both"/>
      </w:pPr>
    </w:p>
    <w:p w14:paraId="2B42AC6B" w14:textId="77777777" w:rsidR="008175E4" w:rsidRDefault="00000000">
      <w:pPr>
        <w:spacing w:line="360" w:lineRule="auto"/>
        <w:jc w:val="both"/>
      </w:pPr>
      <w:r>
        <w:rPr>
          <w:rFonts w:ascii="Book Antiqua" w:eastAsia="Book Antiqua" w:hAnsi="Book Antiqua" w:cs="Book Antiqua"/>
          <w:b/>
          <w:caps/>
          <w:color w:val="000000"/>
          <w:u w:val="single"/>
        </w:rPr>
        <w:t>DISCUSSION</w:t>
      </w:r>
    </w:p>
    <w:p w14:paraId="37DD5352" w14:textId="77777777" w:rsidR="008175E4" w:rsidRDefault="00000000">
      <w:pPr>
        <w:spacing w:line="360" w:lineRule="auto"/>
        <w:jc w:val="both"/>
      </w:pPr>
      <w:r>
        <w:rPr>
          <w:rFonts w:ascii="Book Antiqua" w:eastAsia="Book Antiqua" w:hAnsi="Book Antiqua" w:cs="Book Antiqua"/>
          <w:color w:val="000000"/>
        </w:rPr>
        <w:t xml:space="preserve">PTH maintains the level of ionized calcium in the blood and extracellular fluids. PTH binds to cell surface receptors in bone and kidney, thereby triggering responses that increase blood calcium. PTH also increases the renal synthesis of 1,25(OH)2D3, which then acts on intestine to augment absorption of dietary calcium, in addition to promoting calcium fluxes into the blood from bone and </w:t>
      </w:r>
      <w:proofErr w:type="gramStart"/>
      <w:r>
        <w:rPr>
          <w:rFonts w:ascii="Book Antiqua" w:eastAsia="Book Antiqua" w:hAnsi="Book Antiqua" w:cs="Book Antiqua"/>
          <w:color w:val="000000"/>
        </w:rPr>
        <w:t>kidney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w:t>
      </w:r>
      <w:r>
        <w:rPr>
          <w:rFonts w:ascii="Book Antiqua" w:eastAsia="Book Antiqua" w:hAnsi="Book Antiqua" w:cs="Book Antiqua"/>
          <w:color w:val="000000"/>
        </w:rPr>
        <w:t xml:space="preserve">. Thyroid surgery is the most common cause of </w:t>
      </w:r>
      <w:proofErr w:type="gramStart"/>
      <w:r>
        <w:rPr>
          <w:rFonts w:ascii="Book Antiqua" w:eastAsia="Book Antiqua" w:hAnsi="Book Antiqua" w:cs="Book Antiqua"/>
          <w:color w:val="000000"/>
        </w:rPr>
        <w:t>hypoparathyroidism</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w:t>
      </w:r>
      <w:r>
        <w:rPr>
          <w:rFonts w:ascii="Book Antiqua" w:eastAsia="Book Antiqua" w:hAnsi="Book Antiqua" w:cs="Book Antiqua"/>
          <w:color w:val="000000"/>
        </w:rPr>
        <w:t xml:space="preserve">. Hypoparathyroidism also exists in the isolated form or as a syndrome related to other (usually autoimmune) disorders. Low calcium, high phosphorous, and low PTH confirmed the diagnosis of primary </w:t>
      </w:r>
      <w:proofErr w:type="gramStart"/>
      <w:r>
        <w:rPr>
          <w:rFonts w:ascii="Book Antiqua" w:eastAsia="Book Antiqua" w:hAnsi="Book Antiqua" w:cs="Book Antiqua"/>
          <w:color w:val="000000"/>
        </w:rPr>
        <w:t>hypoparathyroidism</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6]</w:t>
      </w:r>
      <w:r>
        <w:rPr>
          <w:rFonts w:ascii="Book Antiqua" w:eastAsia="Book Antiqua" w:hAnsi="Book Antiqua" w:cs="Book Antiqua"/>
          <w:color w:val="000000"/>
        </w:rPr>
        <w:t xml:space="preserve">. Our patient had no history of any neck surgery or radiation </w:t>
      </w:r>
      <w:r>
        <w:rPr>
          <w:rFonts w:ascii="Book Antiqua" w:eastAsia="Book Antiqua" w:hAnsi="Book Antiqua" w:cs="Book Antiqua"/>
          <w:color w:val="000000"/>
        </w:rPr>
        <w:lastRenderedPageBreak/>
        <w:t xml:space="preserve">exposure. Autoimmune adrenal involvement was also ruled out by serological tests (normal basal plasma ACTH tests) for this patient. Therefore, there were no clinical manifestations or biochemical features of Addison’s disease or mucocutaneous candidiasis, which is a type of autoimmune polyglandular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7]</w:t>
      </w:r>
      <w:r>
        <w:rPr>
          <w:rFonts w:ascii="Book Antiqua" w:eastAsia="Book Antiqua" w:hAnsi="Book Antiqua" w:cs="Book Antiqua"/>
          <w:color w:val="000000"/>
        </w:rPr>
        <w:t xml:space="preserve">. Additionally, there were no characteristic symptoms of an underlying genetic disease. The biochemical analysis indicated that magnesium deficiency affects the secretion and action of PTH. When the level of magnesium in the serum decreased to 0.5 mmol/L, PTH secretion was stimulated, with severe hypomagnesemia (below 0.4 mmol/L) inhibiting PTH secretion and causing relative </w:t>
      </w:r>
      <w:proofErr w:type="gramStart"/>
      <w:r>
        <w:rPr>
          <w:rFonts w:ascii="Book Antiqua" w:eastAsia="Book Antiqua" w:hAnsi="Book Antiqua" w:cs="Book Antiqua"/>
          <w:color w:val="000000"/>
        </w:rPr>
        <w:t>hypoparathyroidism</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w:t>
      </w:r>
      <w:r>
        <w:rPr>
          <w:rFonts w:ascii="Book Antiqua" w:eastAsia="Book Antiqua" w:hAnsi="Book Antiqua" w:cs="Book Antiqua"/>
          <w:color w:val="000000"/>
        </w:rPr>
        <w:t xml:space="preserve">. The serum magnesium level in this patient was decreased but not as low as 0.4 mmol/L. Other causes of hypocalcemia were ruled out, such as metabolic disturbances, renal failure or malabsorption. The low serum calcium and magnesium but high serum phosphorus, history of chronic tetany together with </w:t>
      </w:r>
      <w:r>
        <w:rPr>
          <w:rStyle w:val="15"/>
          <w:rFonts w:ascii="Book Antiqua" w:eastAsia="Book Antiqua" w:hAnsi="Book Antiqua" w:cs="Book Antiqua"/>
          <w:color w:val="000000"/>
        </w:rPr>
        <w:t>bilateral cataracts</w:t>
      </w:r>
      <w:r>
        <w:rPr>
          <w:rFonts w:ascii="Book Antiqua" w:eastAsia="Book Antiqua" w:hAnsi="Book Antiqua" w:cs="Book Antiqua"/>
          <w:color w:val="000000"/>
        </w:rPr>
        <w:t xml:space="preserve"> and undetectable PTH fulfilled the criteria for the diagnosis of </w:t>
      </w:r>
      <w:proofErr w:type="gramStart"/>
      <w:r>
        <w:rPr>
          <w:rFonts w:ascii="Book Antiqua" w:eastAsia="Book Antiqua" w:hAnsi="Book Antiqua" w:cs="Book Antiqua"/>
          <w:color w:val="000000"/>
        </w:rPr>
        <w:t>hypoparathyroidism</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w:t>
      </w:r>
      <w:r>
        <w:rPr>
          <w:rFonts w:ascii="Book Antiqua" w:eastAsia="Book Antiqua" w:hAnsi="Book Antiqua" w:cs="Book Antiqua"/>
          <w:color w:val="000000"/>
        </w:rPr>
        <w:t>. As there were no other possible etiologies identified, his hypoparathyroidism was considered idiopathic.</w:t>
      </w:r>
    </w:p>
    <w:p w14:paraId="40D25172" w14:textId="77777777" w:rsidR="008175E4" w:rsidRDefault="00000000">
      <w:pPr>
        <w:spacing w:line="360" w:lineRule="auto"/>
        <w:ind w:firstLineChars="200" w:firstLine="480"/>
        <w:jc w:val="both"/>
      </w:pPr>
      <w:r>
        <w:rPr>
          <w:rFonts w:ascii="Book Antiqua" w:eastAsia="Book Antiqua" w:hAnsi="Book Antiqua" w:cs="Book Antiqua"/>
          <w:color w:val="000000"/>
        </w:rPr>
        <w:t>The association of hypoparathyroidism and cataracts was first described in 1880</w:t>
      </w:r>
      <w:r>
        <w:rPr>
          <w:rFonts w:ascii="Book Antiqua" w:eastAsia="Book Antiqua" w:hAnsi="Book Antiqua" w:cs="Book Antiqua"/>
          <w:color w:val="000000"/>
          <w:szCs w:val="21"/>
          <w:vertAlign w:val="superscript"/>
        </w:rPr>
        <w:t>[9]</w:t>
      </w:r>
      <w:r>
        <w:rPr>
          <w:rFonts w:ascii="Book Antiqua" w:eastAsia="Book Antiqua" w:hAnsi="Book Antiqua" w:cs="Book Antiqua"/>
          <w:color w:val="000000"/>
        </w:rPr>
        <w:t xml:space="preserve">. Hypoparathyroidism secondary to cataracts has been reported </w:t>
      </w:r>
      <w:proofErr w:type="gramStart"/>
      <w:r>
        <w:rPr>
          <w:rFonts w:ascii="Book Antiqua" w:eastAsia="Book Antiqua" w:hAnsi="Book Antiqua" w:cs="Book Antiqua"/>
          <w:color w:val="000000"/>
        </w:rPr>
        <w:t>successively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w:t>
      </w:r>
      <w:r>
        <w:rPr>
          <w:rFonts w:ascii="Book Antiqua" w:eastAsia="Book Antiqua" w:hAnsi="Book Antiqua" w:cs="Book Antiqua"/>
          <w:color w:val="000000"/>
        </w:rPr>
        <w:t xml:space="preserve">. The pathogenesis of cataracts in hypoparathyroidism is proposed to be membrane damage due to low calcium levels in the aqueous </w:t>
      </w:r>
      <w:proofErr w:type="spellStart"/>
      <w:proofErr w:type="gramStart"/>
      <w:r>
        <w:rPr>
          <w:rFonts w:ascii="Book Antiqua" w:eastAsia="Book Antiqua" w:hAnsi="Book Antiqua" w:cs="Book Antiqua"/>
          <w:color w:val="000000"/>
        </w:rPr>
        <w:t>humour</w:t>
      </w:r>
      <w:proofErr w:type="spellEnd"/>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10]</w:t>
      </w:r>
      <w:r>
        <w:rPr>
          <w:rFonts w:ascii="Book Antiqua" w:eastAsia="Book Antiqua" w:hAnsi="Book Antiqua" w:cs="Book Antiqua"/>
          <w:color w:val="000000"/>
        </w:rPr>
        <w:t xml:space="preserve">. Calcium plays a crucial role in triggering intracellular signaling and regulating cellular processes. Long-term hypocalcemia can cause muscle cramps, paresthesia, seizure, </w:t>
      </w:r>
      <w:r>
        <w:rPr>
          <w:rFonts w:ascii="Book Antiqua" w:eastAsia="Book Antiqua" w:hAnsi="Book Antiqua" w:cs="Book Antiqua"/>
          <w:i/>
          <w:iCs/>
          <w:color w:val="000000"/>
        </w:rPr>
        <w:t>etc.</w:t>
      </w:r>
      <w:r>
        <w:rPr>
          <w:rFonts w:ascii="Book Antiqua" w:eastAsia="Book Antiqua" w:hAnsi="Book Antiqua" w:cs="Book Antiqua"/>
          <w:color w:val="000000"/>
        </w:rPr>
        <w:t xml:space="preserve">, whereas hypercalcemia can cause ectopic calcification. Calcium homeostasis is critical for the body, as calcium maintains the growth and homeostasis of the whole </w:t>
      </w:r>
      <w:proofErr w:type="gramStart"/>
      <w:r>
        <w:rPr>
          <w:rFonts w:ascii="Book Antiqua" w:eastAsia="Book Antiqua" w:hAnsi="Book Antiqua" w:cs="Book Antiqua"/>
          <w:color w:val="000000"/>
        </w:rPr>
        <w:t>lens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11,12]</w:t>
      </w:r>
      <w:r>
        <w:rPr>
          <w:rFonts w:ascii="Book Antiqua" w:eastAsia="Book Antiqua" w:hAnsi="Book Antiqua" w:cs="Book Antiqua"/>
          <w:color w:val="000000"/>
        </w:rPr>
        <w:t xml:space="preserve">. For cataracts secondary to hypoparathyroidism, some literature reported that low blood calcium reduced the calcium concentration around the crystalloid capsule, which suppressed the active ion transport function of the crystalloid capsule membrane and led to water and sodium storage in the lens. The following consequences were observed: crystal fiber swelling, rupture, crystal protein denaturation, decomposition and caused </w:t>
      </w:r>
      <w:proofErr w:type="gramStart"/>
      <w:r>
        <w:rPr>
          <w:rFonts w:ascii="Book Antiqua" w:eastAsia="Book Antiqua" w:hAnsi="Book Antiqua" w:cs="Book Antiqua"/>
          <w:color w:val="000000"/>
        </w:rPr>
        <w:t>cataract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13,14]</w:t>
      </w:r>
      <w:r>
        <w:rPr>
          <w:rFonts w:ascii="Book Antiqua" w:eastAsia="Book Antiqua" w:hAnsi="Book Antiqua" w:cs="Book Antiqua"/>
          <w:color w:val="000000"/>
        </w:rPr>
        <w:t xml:space="preserve">. Disturbed calcium homeostasis can cause lens opacity through related mechanisms, such as </w:t>
      </w:r>
      <w:r>
        <w:rPr>
          <w:rFonts w:ascii="Book Antiqua" w:eastAsia="Book Antiqua" w:hAnsi="Book Antiqua" w:cs="Book Antiqua"/>
          <w:color w:val="000000"/>
        </w:rPr>
        <w:lastRenderedPageBreak/>
        <w:t xml:space="preserve">abnormal differentiation of lens epithelial cells (LECs) into fibrocytes, increased migration of LECs into the posterior capsule, lens protein clustering and calcium channel </w:t>
      </w:r>
      <w:proofErr w:type="gramStart"/>
      <w:r>
        <w:rPr>
          <w:rFonts w:ascii="Book Antiqua" w:eastAsia="Book Antiqua" w:hAnsi="Book Antiqua" w:cs="Book Antiqua"/>
          <w:color w:val="000000"/>
        </w:rPr>
        <w:t>inactivation</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15-17]</w:t>
      </w:r>
      <w:r>
        <w:rPr>
          <w:rFonts w:ascii="Book Antiqua" w:eastAsia="Book Antiqua" w:hAnsi="Book Antiqua" w:cs="Book Antiqua"/>
          <w:color w:val="000000"/>
        </w:rPr>
        <w:t xml:space="preserve">. In this case, we observed that the lens presented bilateral and symmetrical punctate opacity in the posterior subcapsular cortex together with radial opacity in the peripheral cortex. We also observed iridescent opacity in the deep layer of the cortex. The patient had experienced gradual vision loss for two years, which severely worsened in the preceding year, suggesting that the function of LECs was gradually damaged. For this patient, the main reason is hypocalcemia caused by parathyroid dysfunction, which affects the calcium homeostasis of the lens. He underwent cataract surgery, and the calcium concentration of his aqueous humor was 1.03 mmol/L, comparable to that of the aqueous humor produced by filtered serum, thereby confirming the diagnosis. However, previous researchers cultured clear lenses and LECs in culture medium containing a high concentration of Ca2+ and found that lens opacity was associated with an increase in Ca2+ concentration in vitro. An abnormally high extracellular calcium concentration could damage calcium homeostasis in LECs and eventually lead to </w:t>
      </w:r>
      <w:proofErr w:type="gramStart"/>
      <w:r>
        <w:rPr>
          <w:rFonts w:ascii="Book Antiqua" w:eastAsia="Book Antiqua" w:hAnsi="Book Antiqua" w:cs="Book Antiqua"/>
          <w:color w:val="000000"/>
        </w:rPr>
        <w:t>cataracts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18]</w:t>
      </w:r>
      <w:r>
        <w:rPr>
          <w:rFonts w:ascii="Book Antiqua" w:eastAsia="Book Antiqua" w:hAnsi="Book Antiqua" w:cs="Book Antiqua"/>
          <w:color w:val="000000"/>
        </w:rPr>
        <w:t>. In conclusion, disruption of calcium homeostasis in either hypercalcemia or hypocalcemia leads to cataract formation.</w:t>
      </w:r>
    </w:p>
    <w:p w14:paraId="5F8B6864" w14:textId="77777777" w:rsidR="008175E4" w:rsidRDefault="00000000">
      <w:pPr>
        <w:spacing w:line="360" w:lineRule="auto"/>
        <w:ind w:firstLineChars="200" w:firstLine="480"/>
        <w:jc w:val="both"/>
      </w:pPr>
      <w:r>
        <w:rPr>
          <w:rFonts w:ascii="Book Antiqua" w:eastAsia="Book Antiqua" w:hAnsi="Book Antiqua" w:cs="Book Antiqua"/>
          <w:color w:val="000000"/>
        </w:rPr>
        <w:t xml:space="preserve">This patient was diagnosed with a calcium deficiency in childhood but did not take calcium supplements regularly. Additionally, there were no further investigations of the cause of the calcium deficiency, even when he underwent cerebral surgery for misdiagnosing epileptic seizures, until hypocalcemia led to bilateral cataracts. Recent studies reported that higher 25(OH)D levels in aqueous humor and serum were associated with </w:t>
      </w:r>
      <w:proofErr w:type="gramStart"/>
      <w:r>
        <w:rPr>
          <w:rFonts w:ascii="Book Antiqua" w:eastAsia="Book Antiqua" w:hAnsi="Book Antiqua" w:cs="Book Antiqua"/>
          <w:color w:val="000000"/>
        </w:rPr>
        <w:t>cataracts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19-22]</w:t>
      </w:r>
      <w:r>
        <w:rPr>
          <w:rFonts w:ascii="Book Antiqua" w:eastAsia="Book Antiqua" w:hAnsi="Book Antiqua" w:cs="Book Antiqua"/>
          <w:color w:val="000000"/>
        </w:rPr>
        <w:t xml:space="preserve">. However, to elucidate the role of the 25(OH)D level in cataracts, a larger clinical study is needed, including a control group of patients without cataracts. The diagnosis of hypoparathyroidism mainly depends on whether there are severe symptoms of hypocalcemia and parathyroid dysfunction. For this patient, it was not simply the lack of calcium but deficiency of PTH; therefore, he requires further standardized treatment and follow-up in the endocrinology department after ocular surgery. Although this patient may temporarily tolerate such a low concentration of </w:t>
      </w:r>
      <w:r>
        <w:rPr>
          <w:rFonts w:ascii="Book Antiqua" w:eastAsia="Book Antiqua" w:hAnsi="Book Antiqua" w:cs="Book Antiqua"/>
          <w:color w:val="000000"/>
        </w:rPr>
        <w:lastRenderedPageBreak/>
        <w:t>serum calcium, there is still a risk of progressing to a more severe clinical presentation over time.</w:t>
      </w:r>
    </w:p>
    <w:p w14:paraId="0230A657" w14:textId="77777777" w:rsidR="008175E4" w:rsidRDefault="008175E4">
      <w:pPr>
        <w:spacing w:line="360" w:lineRule="auto"/>
        <w:jc w:val="both"/>
      </w:pPr>
    </w:p>
    <w:p w14:paraId="1F69FB33" w14:textId="77777777" w:rsidR="008175E4" w:rsidRDefault="00000000">
      <w:pPr>
        <w:spacing w:line="360" w:lineRule="auto"/>
        <w:jc w:val="both"/>
      </w:pPr>
      <w:r>
        <w:rPr>
          <w:rFonts w:ascii="Book Antiqua" w:eastAsia="Book Antiqua" w:hAnsi="Book Antiqua" w:cs="Book Antiqua"/>
          <w:b/>
          <w:caps/>
          <w:color w:val="000000"/>
          <w:u w:val="single"/>
        </w:rPr>
        <w:t>CONCLUSION</w:t>
      </w:r>
    </w:p>
    <w:p w14:paraId="3FD691B8" w14:textId="77777777" w:rsidR="008175E4" w:rsidRDefault="00000000">
      <w:pPr>
        <w:spacing w:line="360" w:lineRule="auto"/>
        <w:jc w:val="both"/>
      </w:pPr>
      <w:r>
        <w:rPr>
          <w:rFonts w:ascii="Book Antiqua" w:eastAsia="Book Antiqua" w:hAnsi="Book Antiqua" w:cs="Book Antiqua"/>
          <w:color w:val="000000"/>
        </w:rPr>
        <w:t>This patient had hypocalcemia owing to idiopathic parathyroid insufficiency. Hypoparathyroidism may go unnoticed for years but with some latent clinical manifestations, such as bilateral symmetrical posterior subcapsular cataracts. This case report highlights that the cause of cataracts with hypocalcemia should be further investigated, particularly in young patients. Clinicians should be aware of hypoparathyroidism as a cause of bilateral cataracts. Early identification of hypoparathyroidism can save patients from further complications.</w:t>
      </w:r>
    </w:p>
    <w:p w14:paraId="25A1278C" w14:textId="77777777" w:rsidR="008175E4" w:rsidRDefault="008175E4">
      <w:pPr>
        <w:spacing w:line="360" w:lineRule="auto"/>
        <w:jc w:val="both"/>
      </w:pPr>
    </w:p>
    <w:p w14:paraId="3276E852" w14:textId="77777777" w:rsidR="008175E4" w:rsidRDefault="00000000">
      <w:pPr>
        <w:spacing w:line="360" w:lineRule="auto"/>
        <w:jc w:val="both"/>
      </w:pPr>
      <w:r>
        <w:rPr>
          <w:rFonts w:ascii="Book Antiqua" w:eastAsia="Book Antiqua" w:hAnsi="Book Antiqua" w:cs="Book Antiqua"/>
          <w:b/>
          <w:color w:val="000000"/>
        </w:rPr>
        <w:t>REFERENCES</w:t>
      </w:r>
    </w:p>
    <w:p w14:paraId="16BB700D" w14:textId="77777777" w:rsidR="008175E4" w:rsidRDefault="000000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Cianferotti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Marcucci</w:t>
      </w:r>
      <w:proofErr w:type="spellEnd"/>
      <w:r>
        <w:rPr>
          <w:rFonts w:ascii="Book Antiqua" w:eastAsia="Book Antiqua" w:hAnsi="Book Antiqua" w:cs="Book Antiqua"/>
          <w:color w:val="000000"/>
        </w:rPr>
        <w:t xml:space="preserve"> G, Brandi ML. Causes and pathophysiology of hypoparathyroidism.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909-925 [PMID: 30665552 DOI: 10.1016/j.beem.2018.07.001]</w:t>
      </w:r>
    </w:p>
    <w:p w14:paraId="2FC66988" w14:textId="77777777" w:rsidR="008175E4"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Clarke BL</w:t>
      </w:r>
      <w:r>
        <w:rPr>
          <w:rFonts w:ascii="Book Antiqua" w:eastAsia="Book Antiqua" w:hAnsi="Book Antiqua" w:cs="Book Antiqua"/>
          <w:color w:val="000000"/>
        </w:rPr>
        <w:t xml:space="preserve">, Brown EM, Collins MT, </w:t>
      </w:r>
      <w:proofErr w:type="spellStart"/>
      <w:r>
        <w:rPr>
          <w:rFonts w:ascii="Book Antiqua" w:eastAsia="Book Antiqua" w:hAnsi="Book Antiqua" w:cs="Book Antiqua"/>
          <w:color w:val="000000"/>
        </w:rPr>
        <w:t>Jüppner</w:t>
      </w:r>
      <w:proofErr w:type="spellEnd"/>
      <w:r>
        <w:rPr>
          <w:rFonts w:ascii="Book Antiqua" w:eastAsia="Book Antiqua" w:hAnsi="Book Antiqua" w:cs="Book Antiqua"/>
          <w:color w:val="000000"/>
        </w:rPr>
        <w:t xml:space="preserve"> H, Lakatos P, Levine MA, </w:t>
      </w:r>
      <w:proofErr w:type="spellStart"/>
      <w:r>
        <w:rPr>
          <w:rFonts w:ascii="Book Antiqua" w:eastAsia="Book Antiqua" w:hAnsi="Book Antiqua" w:cs="Book Antiqua"/>
          <w:color w:val="000000"/>
        </w:rPr>
        <w:t>Mannstadt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Bilezikian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Romanischen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Thakker</w:t>
      </w:r>
      <w:proofErr w:type="spellEnd"/>
      <w:r>
        <w:rPr>
          <w:rFonts w:ascii="Book Antiqua" w:eastAsia="Book Antiqua" w:hAnsi="Book Antiqua" w:cs="Book Antiqua"/>
          <w:color w:val="000000"/>
        </w:rPr>
        <w:t xml:space="preserve"> RV. Epidemiology and Diagnosis of Hypoparathyroidism.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2284-2299 [PMID: 26943720 DOI: 10.1210/jc.2015-3908]</w:t>
      </w:r>
    </w:p>
    <w:p w14:paraId="69CB52D5" w14:textId="77777777" w:rsidR="008175E4"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Gafni R I,</w:t>
      </w:r>
      <w:r>
        <w:rPr>
          <w:rFonts w:ascii="Book Antiqua" w:eastAsia="Book Antiqua" w:hAnsi="Book Antiqua" w:cs="Book Antiqua"/>
          <w:color w:val="000000"/>
        </w:rPr>
        <w:t xml:space="preserve"> Collins M T. Hypoparathyroidism[J].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1738-1747 [PMID: 31042826 DOI:10.1056/NEJMcp1800213]</w:t>
      </w:r>
    </w:p>
    <w:p w14:paraId="383599B5" w14:textId="77777777" w:rsidR="008175E4"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Triantafyllou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Yavropoulou</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Anastasilakis</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Makras</w:t>
      </w:r>
      <w:proofErr w:type="spellEnd"/>
      <w:r>
        <w:rPr>
          <w:rFonts w:ascii="Book Antiqua" w:eastAsia="Book Antiqua" w:hAnsi="Book Antiqua" w:cs="Book Antiqua"/>
          <w:color w:val="000000"/>
        </w:rPr>
        <w:t xml:space="preserve"> P. Hypoparathyroidism: is it that easy to treat?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55-63 [PMID: 29876797 DOI: 10.1007/s42000-018-0032-6]</w:t>
      </w:r>
    </w:p>
    <w:p w14:paraId="7B5696E8" w14:textId="77777777" w:rsidR="008175E4" w:rsidRDefault="000000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Daba</w:t>
      </w:r>
      <w:proofErr w:type="spellEnd"/>
      <w:r>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Weldemichael</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Mulugeta</w:t>
      </w:r>
      <w:proofErr w:type="spellEnd"/>
      <w:r>
        <w:rPr>
          <w:rFonts w:ascii="Book Antiqua" w:eastAsia="Book Antiqua" w:hAnsi="Book Antiqua" w:cs="Book Antiqua"/>
          <w:color w:val="000000"/>
        </w:rPr>
        <w:t xml:space="preserve"> GA. Bilateral </w:t>
      </w:r>
      <w:proofErr w:type="spellStart"/>
      <w:r>
        <w:rPr>
          <w:rFonts w:ascii="Book Antiqua" w:eastAsia="Book Antiqua" w:hAnsi="Book Antiqua" w:cs="Book Antiqua"/>
          <w:color w:val="000000"/>
        </w:rPr>
        <w:t>hypocalcemic</w:t>
      </w:r>
      <w:proofErr w:type="spellEnd"/>
      <w:r>
        <w:rPr>
          <w:rFonts w:ascii="Book Antiqua" w:eastAsia="Book Antiqua" w:hAnsi="Book Antiqua" w:cs="Book Antiqua"/>
          <w:color w:val="000000"/>
        </w:rPr>
        <w:t xml:space="preserve"> cataract after total thyroidectomy in a young woman: case report.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233 [PMID: 31752761 DOI: 10.1186/s12886-019-1224-9]</w:t>
      </w:r>
    </w:p>
    <w:p w14:paraId="43E84089" w14:textId="77777777" w:rsidR="008175E4" w:rsidRDefault="00000000">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Bilezikian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Hypoparathyroidism.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32322899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/dgaa113]</w:t>
      </w:r>
    </w:p>
    <w:p w14:paraId="4000A428" w14:textId="77777777" w:rsidR="008175E4" w:rsidRDefault="000000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Eisenbarth</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Gottlieb PA. Autoimmune polyendocrine syndromes.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2068-2079 [PMID: 15141045 DOI: 10.1056/NEJMra030158]</w:t>
      </w:r>
    </w:p>
    <w:p w14:paraId="73A66AF2" w14:textId="77777777" w:rsidR="008175E4"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Vetter T</w:t>
      </w:r>
      <w:r>
        <w:rPr>
          <w:rFonts w:ascii="Book Antiqua" w:eastAsia="Book Antiqua" w:hAnsi="Book Antiqua" w:cs="Book Antiqua"/>
          <w:color w:val="000000"/>
        </w:rPr>
        <w:t xml:space="preserve">, Lohse MJ. Magnesium and the parathyroid.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Nephrol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11</w:t>
      </w:r>
      <w:r>
        <w:rPr>
          <w:rFonts w:ascii="Book Antiqua" w:eastAsia="Book Antiqua" w:hAnsi="Book Antiqua" w:cs="Book Antiqua"/>
          <w:color w:val="000000"/>
        </w:rPr>
        <w:t>: 403-410 [PMID: 12105390 DOI: 10.1097/00041552-200207000-00006]</w:t>
      </w:r>
    </w:p>
    <w:p w14:paraId="5261ACA4" w14:textId="77777777" w:rsidR="008175E4" w:rsidRDefault="000000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Gantyala</w:t>
      </w:r>
      <w:proofErr w:type="spellEnd"/>
      <w:r>
        <w:rPr>
          <w:rFonts w:ascii="Book Antiqua" w:eastAsia="Book Antiqua" w:hAnsi="Book Antiqua" w:cs="Book Antiqua"/>
          <w:color w:val="000000"/>
        </w:rPr>
        <w:t xml:space="preserve"> SP, Aggarwal S, Sreenivas V, Tandon R, Goswami R. Long-term outcome of cataract surgery in patients with idiopathic hypoparathyroidism and its relationship with their calcemic status.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405-411 [PMID: 27465913 DOI: 10.1007/s00774-016-0767-6]</w:t>
      </w:r>
    </w:p>
    <w:p w14:paraId="0828EA9F" w14:textId="77777777" w:rsidR="008175E4"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Takahashi H</w:t>
      </w:r>
      <w:r>
        <w:rPr>
          <w:rFonts w:ascii="Book Antiqua" w:eastAsia="Book Antiqua" w:hAnsi="Book Antiqua" w:cs="Book Antiqua"/>
          <w:color w:val="000000"/>
        </w:rPr>
        <w:t>. [</w:t>
      </w:r>
      <w:proofErr w:type="gramStart"/>
      <w:r>
        <w:rPr>
          <w:rFonts w:ascii="Book Antiqua" w:eastAsia="Book Antiqua" w:hAnsi="Book Antiqua" w:cs="Book Antiqua"/>
          <w:color w:val="000000"/>
        </w:rPr>
        <w:t>Ca(</w:t>
      </w:r>
      <w:proofErr w:type="gramEnd"/>
      <w:r>
        <w:rPr>
          <w:rFonts w:ascii="Book Antiqua" w:eastAsia="Book Antiqua" w:hAnsi="Book Antiqua" w:cs="Book Antiqua"/>
          <w:color w:val="000000"/>
        </w:rPr>
        <w:t xml:space="preserve">2+)-ATPase activity in the </w:t>
      </w:r>
      <w:proofErr w:type="spellStart"/>
      <w:r>
        <w:rPr>
          <w:rFonts w:ascii="Book Antiqua" w:eastAsia="Book Antiqua" w:hAnsi="Book Antiqua" w:cs="Book Antiqua"/>
          <w:color w:val="000000"/>
        </w:rPr>
        <w:t>hypocalcemic</w:t>
      </w:r>
      <w:proofErr w:type="spellEnd"/>
      <w:r>
        <w:rPr>
          <w:rFonts w:ascii="Book Antiqua" w:eastAsia="Book Antiqua" w:hAnsi="Book Antiqua" w:cs="Book Antiqua"/>
          <w:color w:val="000000"/>
        </w:rPr>
        <w:t xml:space="preserve"> cataract]. </w:t>
      </w:r>
      <w:r>
        <w:rPr>
          <w:rFonts w:ascii="Book Antiqua" w:eastAsia="Book Antiqua" w:hAnsi="Book Antiqua" w:cs="Book Antiqua"/>
          <w:i/>
          <w:iCs/>
          <w:color w:val="000000"/>
        </w:rPr>
        <w:t xml:space="preserve">Nippon </w:t>
      </w:r>
      <w:proofErr w:type="spellStart"/>
      <w:r>
        <w:rPr>
          <w:rFonts w:ascii="Book Antiqua" w:eastAsia="Book Antiqua" w:hAnsi="Book Antiqua" w:cs="Book Antiqua"/>
          <w:i/>
          <w:iCs/>
          <w:color w:val="000000"/>
        </w:rPr>
        <w:t>Ganka</w:t>
      </w:r>
      <w:proofErr w:type="spellEnd"/>
      <w:r>
        <w:rPr>
          <w:rFonts w:ascii="Book Antiqua" w:eastAsia="Book Antiqua" w:hAnsi="Book Antiqua" w:cs="Book Antiqua"/>
          <w:i/>
          <w:iCs/>
          <w:color w:val="000000"/>
        </w:rPr>
        <w:t xml:space="preserve"> Gakkai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98</w:t>
      </w:r>
      <w:r>
        <w:rPr>
          <w:rFonts w:ascii="Book Antiqua" w:eastAsia="Book Antiqua" w:hAnsi="Book Antiqua" w:cs="Book Antiqua"/>
          <w:color w:val="000000"/>
        </w:rPr>
        <w:t>: 142-149 [PMID: 8109458]</w:t>
      </w:r>
    </w:p>
    <w:p w14:paraId="24BD7D7A" w14:textId="77777777" w:rsidR="008175E4" w:rsidRDefault="000000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Schöfl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[Update - Calcium Metabolism].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Wochenschr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1125-1132 [PMID: 31416104 DOI: 10.1055/a-0833-9674]</w:t>
      </w:r>
    </w:p>
    <w:p w14:paraId="14836F24" w14:textId="77777777" w:rsidR="008175E4"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Fang AP</w:t>
      </w:r>
      <w:r>
        <w:rPr>
          <w:rFonts w:ascii="Book Antiqua" w:eastAsia="Book Antiqua" w:hAnsi="Book Antiqua" w:cs="Book Antiqua"/>
          <w:color w:val="000000"/>
        </w:rPr>
        <w:t xml:space="preserve">, Li KJ, Shi HY, He JJ, Li H. Habitual dietary calcium intakes and calcium metabolism in healthy adults Chinese: a systematic review and meta-analysis.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776-784 [PMID: 27702721 DOI: 10.6133/apjcn.092015.30]</w:t>
      </w:r>
    </w:p>
    <w:p w14:paraId="114B65F0" w14:textId="77777777" w:rsidR="008175E4" w:rsidRDefault="000000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Granström</w:t>
      </w:r>
      <w:proofErr w:type="spellEnd"/>
      <w:r>
        <w:rPr>
          <w:rFonts w:ascii="Book Antiqua" w:eastAsia="Book Antiqua" w:hAnsi="Book Antiqua" w:cs="Book Antiqua"/>
          <w:b/>
          <w:bCs/>
          <w:color w:val="000000"/>
        </w:rPr>
        <w:t xml:space="preserve"> KO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Hed</w:t>
      </w:r>
      <w:proofErr w:type="spellEnd"/>
      <w:r>
        <w:rPr>
          <w:rFonts w:ascii="Book Antiqua" w:eastAsia="Book Antiqua" w:hAnsi="Book Antiqua" w:cs="Book Antiqua"/>
          <w:color w:val="000000"/>
        </w:rPr>
        <w:t xml:space="preserve"> R. Idiopathic hypoparathyroidism with cataract and spontaneous </w:t>
      </w:r>
      <w:proofErr w:type="spellStart"/>
      <w:r>
        <w:rPr>
          <w:rFonts w:ascii="Book Antiqua" w:eastAsia="Book Antiqua" w:hAnsi="Book Antiqua" w:cs="Book Antiqua"/>
          <w:color w:val="000000"/>
        </w:rPr>
        <w:t>hypocalcaemic</w:t>
      </w:r>
      <w:proofErr w:type="spellEnd"/>
      <w:r>
        <w:rPr>
          <w:rFonts w:ascii="Book Antiqua" w:eastAsia="Book Antiqua" w:hAnsi="Book Antiqua" w:cs="Book Antiqua"/>
          <w:color w:val="000000"/>
        </w:rPr>
        <w:t xml:space="preserve"> hypercalciuria. </w:t>
      </w:r>
      <w:r>
        <w:rPr>
          <w:rFonts w:ascii="Book Antiqua" w:eastAsia="Book Antiqua" w:hAnsi="Book Antiqua" w:cs="Book Antiqua"/>
          <w:i/>
          <w:iCs/>
          <w:color w:val="000000"/>
        </w:rPr>
        <w:t xml:space="preserve">Acta Med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1965; </w:t>
      </w:r>
      <w:r>
        <w:rPr>
          <w:rFonts w:ascii="Book Antiqua" w:eastAsia="Book Antiqua" w:hAnsi="Book Antiqua" w:cs="Book Antiqua"/>
          <w:b/>
          <w:bCs/>
          <w:color w:val="000000"/>
        </w:rPr>
        <w:t>178</w:t>
      </w:r>
      <w:r>
        <w:rPr>
          <w:rFonts w:ascii="Book Antiqua" w:eastAsia="Book Antiqua" w:hAnsi="Book Antiqua" w:cs="Book Antiqua"/>
          <w:color w:val="000000"/>
        </w:rPr>
        <w:t>: 417-421 [PMID: 5838314 DOI: 10.1111/j.0954-</w:t>
      </w:r>
      <w:proofErr w:type="gramStart"/>
      <w:r>
        <w:rPr>
          <w:rFonts w:ascii="Book Antiqua" w:eastAsia="Book Antiqua" w:hAnsi="Book Antiqua" w:cs="Book Antiqua"/>
          <w:color w:val="000000"/>
        </w:rPr>
        <w:t>6820.1965.tb</w:t>
      </w:r>
      <w:proofErr w:type="gramEnd"/>
      <w:r>
        <w:rPr>
          <w:rFonts w:ascii="Book Antiqua" w:eastAsia="Book Antiqua" w:hAnsi="Book Antiqua" w:cs="Book Antiqua"/>
          <w:color w:val="000000"/>
        </w:rPr>
        <w:t>04286.x]</w:t>
      </w:r>
    </w:p>
    <w:p w14:paraId="149261F6" w14:textId="77777777" w:rsidR="008175E4"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Philipson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Christensson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Einarsson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Leijd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Hypocalcaemia</w:t>
      </w:r>
      <w:proofErr w:type="spellEnd"/>
      <w:r>
        <w:rPr>
          <w:rFonts w:ascii="Book Antiqua" w:eastAsia="Book Antiqua" w:hAnsi="Book Antiqua" w:cs="Book Antiqua"/>
          <w:color w:val="000000"/>
        </w:rPr>
        <w:t xml:space="preserve"> with zonular cataract due to idiopathic hypoparathyroidism. With a note on the prevalence of severe </w:t>
      </w:r>
      <w:proofErr w:type="spellStart"/>
      <w:r>
        <w:rPr>
          <w:rFonts w:ascii="Book Antiqua" w:eastAsia="Book Antiqua" w:hAnsi="Book Antiqua" w:cs="Book Antiqua"/>
          <w:color w:val="000000"/>
        </w:rPr>
        <w:t>hypocalcaemia</w:t>
      </w:r>
      <w:proofErr w:type="spellEnd"/>
      <w:r>
        <w:rPr>
          <w:rFonts w:ascii="Book Antiqua" w:eastAsia="Book Antiqua" w:hAnsi="Book Antiqua" w:cs="Book Antiqua"/>
          <w:color w:val="000000"/>
        </w:rPr>
        <w:t xml:space="preserve"> in a health screening. </w:t>
      </w:r>
      <w:r>
        <w:rPr>
          <w:rFonts w:ascii="Book Antiqua" w:eastAsia="Book Antiqua" w:hAnsi="Book Antiqua" w:cs="Book Antiqua"/>
          <w:i/>
          <w:iCs/>
          <w:color w:val="000000"/>
        </w:rPr>
        <w:t xml:space="preserve">Acta Med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1978; </w:t>
      </w:r>
      <w:r>
        <w:rPr>
          <w:rFonts w:ascii="Book Antiqua" w:eastAsia="Book Antiqua" w:hAnsi="Book Antiqua" w:cs="Book Antiqua"/>
          <w:b/>
          <w:bCs/>
          <w:color w:val="000000"/>
        </w:rPr>
        <w:t>203</w:t>
      </w:r>
      <w:r>
        <w:rPr>
          <w:rFonts w:ascii="Book Antiqua" w:eastAsia="Book Antiqua" w:hAnsi="Book Antiqua" w:cs="Book Antiqua"/>
          <w:color w:val="000000"/>
        </w:rPr>
        <w:t>: 223-226 [PMID: 636916 DOI: 10.1111/j.0954-</w:t>
      </w:r>
      <w:proofErr w:type="gramStart"/>
      <w:r>
        <w:rPr>
          <w:rFonts w:ascii="Book Antiqua" w:eastAsia="Book Antiqua" w:hAnsi="Book Antiqua" w:cs="Book Antiqua"/>
          <w:color w:val="000000"/>
        </w:rPr>
        <w:t>6820.1978.tb</w:t>
      </w:r>
      <w:proofErr w:type="gramEnd"/>
      <w:r>
        <w:rPr>
          <w:rFonts w:ascii="Book Antiqua" w:eastAsia="Book Antiqua" w:hAnsi="Book Antiqua" w:cs="Book Antiqua"/>
          <w:color w:val="000000"/>
        </w:rPr>
        <w:t>14860.x]</w:t>
      </w:r>
    </w:p>
    <w:p w14:paraId="4EC4CF91" w14:textId="77777777" w:rsidR="008175E4"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Maddala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Nagendran</w:t>
      </w:r>
      <w:proofErr w:type="spellEnd"/>
      <w:r>
        <w:rPr>
          <w:rFonts w:ascii="Book Antiqua" w:eastAsia="Book Antiqua" w:hAnsi="Book Antiqua" w:cs="Book Antiqua"/>
          <w:color w:val="000000"/>
        </w:rPr>
        <w:t xml:space="preserve"> T, de Ridder GG, </w:t>
      </w:r>
      <w:proofErr w:type="spellStart"/>
      <w:r>
        <w:rPr>
          <w:rFonts w:ascii="Book Antiqua" w:eastAsia="Book Antiqua" w:hAnsi="Book Antiqua" w:cs="Book Antiqua"/>
          <w:color w:val="000000"/>
        </w:rPr>
        <w:t>Schey</w:t>
      </w:r>
      <w:proofErr w:type="spellEnd"/>
      <w:r>
        <w:rPr>
          <w:rFonts w:ascii="Book Antiqua" w:eastAsia="Book Antiqua" w:hAnsi="Book Antiqua" w:cs="Book Antiqua"/>
          <w:color w:val="000000"/>
        </w:rPr>
        <w:t xml:space="preserve"> KL, Rao PV. L-type calcium channels play a critical role in maintaining lens transparency by regulating phosphorylation of aquaporin-0 and myosin light chain and expression of connexins.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e64676 [PMID: 23734214 DOI: 10.1371/journal.pone.0064676]</w:t>
      </w:r>
    </w:p>
    <w:p w14:paraId="6F5BC62A" w14:textId="77777777" w:rsidR="008175E4" w:rsidRDefault="0000000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Gupta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Johar</w:t>
      </w:r>
      <w:proofErr w:type="spellEnd"/>
      <w:r>
        <w:rPr>
          <w:rFonts w:ascii="Book Antiqua" w:eastAsia="Book Antiqua" w:hAnsi="Book Antiqua" w:cs="Book Antiqua"/>
          <w:color w:val="000000"/>
        </w:rPr>
        <w:t xml:space="preserve"> K, Vasavada A. Causative and preventive action of calcium in </w:t>
      </w:r>
      <w:proofErr w:type="spellStart"/>
      <w:r>
        <w:rPr>
          <w:rFonts w:ascii="Book Antiqua" w:eastAsia="Book Antiqua" w:hAnsi="Book Antiqua" w:cs="Book Antiqua"/>
          <w:color w:val="000000"/>
        </w:rPr>
        <w:t>cataracto</w:t>
      </w:r>
      <w:proofErr w:type="spellEnd"/>
      <w:r>
        <w:rPr>
          <w:rFonts w:ascii="Book Antiqua" w:eastAsia="Book Antiqua" w:hAnsi="Book Antiqua" w:cs="Book Antiqua"/>
          <w:color w:val="000000"/>
        </w:rPr>
        <w:t xml:space="preserve">-genesis.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2004; </w:t>
      </w:r>
      <w:r>
        <w:rPr>
          <w:rFonts w:ascii="Book Antiqua" w:eastAsia="Book Antiqua" w:hAnsi="Book Antiqua" w:cs="Book Antiqua"/>
          <w:b/>
          <w:bCs/>
          <w:color w:val="000000"/>
        </w:rPr>
        <w:t>25</w:t>
      </w:r>
      <w:r>
        <w:rPr>
          <w:rFonts w:ascii="Book Antiqua" w:eastAsia="Book Antiqua" w:hAnsi="Book Antiqua" w:cs="Book Antiqua"/>
          <w:color w:val="000000"/>
        </w:rPr>
        <w:t>: 1250-1256 [PMID: 15456524]</w:t>
      </w:r>
    </w:p>
    <w:p w14:paraId="2ECE26F4" w14:textId="77777777" w:rsidR="008175E4" w:rsidRDefault="0000000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Gosak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Gojić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Spasovska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Hawlina</w:t>
      </w:r>
      <w:proofErr w:type="spellEnd"/>
      <w:r>
        <w:rPr>
          <w:rFonts w:ascii="Book Antiqua" w:eastAsia="Book Antiqua" w:hAnsi="Book Antiqua" w:cs="Book Antiqua"/>
          <w:color w:val="000000"/>
        </w:rPr>
        <w:t xml:space="preserve"> M, Andjelic S. Cataract Progression Associated with Modifications in Calcium Signaling in Human Lens Epithelia as Studied by Mechanical Stimulation. </w:t>
      </w:r>
      <w:r>
        <w:rPr>
          <w:rFonts w:ascii="Book Antiqua" w:eastAsia="Book Antiqua" w:hAnsi="Book Antiqua" w:cs="Book Antiqua"/>
          <w:i/>
          <w:iCs/>
          <w:color w:val="000000"/>
        </w:rPr>
        <w:t>Life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33919270 DOI: 10.3390/Life11050369]</w:t>
      </w:r>
    </w:p>
    <w:p w14:paraId="35B9357C" w14:textId="77777777" w:rsidR="008175E4"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Matsushima H</w:t>
      </w:r>
      <w:r>
        <w:rPr>
          <w:rFonts w:ascii="Book Antiqua" w:eastAsia="Book Antiqua" w:hAnsi="Book Antiqua" w:cs="Book Antiqua"/>
          <w:color w:val="000000"/>
        </w:rPr>
        <w:t xml:space="preserve">, Mukai K, Yoshida S, </w:t>
      </w:r>
      <w:proofErr w:type="spellStart"/>
      <w:r>
        <w:rPr>
          <w:rFonts w:ascii="Book Antiqua" w:eastAsia="Book Antiqua" w:hAnsi="Book Antiqua" w:cs="Book Antiqua"/>
          <w:color w:val="000000"/>
        </w:rPr>
        <w:t>Obara</w:t>
      </w:r>
      <w:proofErr w:type="spellEnd"/>
      <w:r>
        <w:rPr>
          <w:rFonts w:ascii="Book Antiqua" w:eastAsia="Book Antiqua" w:hAnsi="Book Antiqua" w:cs="Book Antiqua"/>
          <w:color w:val="000000"/>
        </w:rPr>
        <w:t xml:space="preserve"> Y. Effects of calcium on human lens epithelial cells in vitro.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48</w:t>
      </w:r>
      <w:r>
        <w:rPr>
          <w:rFonts w:ascii="Book Antiqua" w:eastAsia="Book Antiqua" w:hAnsi="Book Antiqua" w:cs="Book Antiqua"/>
          <w:color w:val="000000"/>
        </w:rPr>
        <w:t>: 97-100 [PMID: 15060788 DOI: 10.1007/s10384-003-0029-8]</w:t>
      </w:r>
    </w:p>
    <w:p w14:paraId="1D459D88" w14:textId="77777777" w:rsidR="008175E4"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Cho MC</w:t>
      </w:r>
      <w:r>
        <w:rPr>
          <w:rFonts w:ascii="Book Antiqua" w:eastAsia="Book Antiqua" w:hAnsi="Book Antiqua" w:cs="Book Antiqua"/>
          <w:color w:val="000000"/>
        </w:rPr>
        <w:t xml:space="preserve">, Kim RB,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WS, Kim SJ. Aqueous humor and serum 25-Hydroxyvitamin D levels in patients with cataracts.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 [PMID: 31906919 DOI: 10.1186/s12886-019-1293-9]</w:t>
      </w:r>
    </w:p>
    <w:p w14:paraId="12B928D3" w14:textId="77777777" w:rsidR="008175E4"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Rao P</w:t>
      </w:r>
      <w:r>
        <w:rPr>
          <w:rFonts w:ascii="Book Antiqua" w:eastAsia="Book Antiqua" w:hAnsi="Book Antiqua" w:cs="Book Antiqua"/>
          <w:color w:val="000000"/>
        </w:rPr>
        <w:t xml:space="preserve">, Millen AE, Meyers KJ, Liu Z, </w:t>
      </w:r>
      <w:proofErr w:type="spellStart"/>
      <w:r>
        <w:rPr>
          <w:rFonts w:ascii="Book Antiqua" w:eastAsia="Book Antiqua" w:hAnsi="Book Antiqua" w:cs="Book Antiqua"/>
          <w:color w:val="000000"/>
        </w:rPr>
        <w:t>Voland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Sondel</w:t>
      </w:r>
      <w:proofErr w:type="spellEnd"/>
      <w:r>
        <w:rPr>
          <w:rFonts w:ascii="Book Antiqua" w:eastAsia="Book Antiqua" w:hAnsi="Book Antiqua" w:cs="Book Antiqua"/>
          <w:color w:val="000000"/>
        </w:rPr>
        <w:t xml:space="preserve"> S, Tinker L, Wallace RB, </w:t>
      </w:r>
      <w:proofErr w:type="spellStart"/>
      <w:r>
        <w:rPr>
          <w:rFonts w:ascii="Book Antiqua" w:eastAsia="Book Antiqua" w:hAnsi="Book Antiqua" w:cs="Book Antiqua"/>
          <w:color w:val="000000"/>
        </w:rPr>
        <w:t>Blodi</w:t>
      </w:r>
      <w:proofErr w:type="spellEnd"/>
      <w:r>
        <w:rPr>
          <w:rFonts w:ascii="Book Antiqua" w:eastAsia="Book Antiqua" w:hAnsi="Book Antiqua" w:cs="Book Antiqua"/>
          <w:color w:val="000000"/>
        </w:rPr>
        <w:t xml:space="preserve"> BA, Binkley N, </w:t>
      </w:r>
      <w:proofErr w:type="spellStart"/>
      <w:r>
        <w:rPr>
          <w:rFonts w:ascii="Book Antiqua" w:eastAsia="Book Antiqua" w:hAnsi="Book Antiqua" w:cs="Book Antiqua"/>
          <w:color w:val="000000"/>
        </w:rPr>
        <w:t>Sarto</w:t>
      </w:r>
      <w:proofErr w:type="spellEnd"/>
      <w:r>
        <w:rPr>
          <w:rFonts w:ascii="Book Antiqua" w:eastAsia="Book Antiqua" w:hAnsi="Book Antiqua" w:cs="Book Antiqua"/>
          <w:color w:val="000000"/>
        </w:rPr>
        <w:t xml:space="preserve"> G, Robinson J, LeBlanc E, Mares JA. The Relationship Between Serum 25-Hydroxyvitamin D Levels and Nuclear Cataract in the Carotenoid Age-Related Eye Study (CAREDS), an Ancillary Study of the Women's Health Initiative.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i/>
          <w:iCs/>
          <w:color w:val="000000"/>
        </w:rPr>
        <w:t xml:space="preserve"> Vis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56</w:t>
      </w:r>
      <w:r>
        <w:rPr>
          <w:rFonts w:ascii="Book Antiqua" w:eastAsia="Book Antiqua" w:hAnsi="Book Antiqua" w:cs="Book Antiqua"/>
          <w:color w:val="000000"/>
        </w:rPr>
        <w:t>: 4221-4230 [PMID: 26132781 DOI: 10.1167/iovs.15-16835]</w:t>
      </w:r>
    </w:p>
    <w:p w14:paraId="645FE5E4" w14:textId="77777777" w:rsidR="008175E4" w:rsidRDefault="000000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Kim EC. Association between serum 25-hydroxyvitamin D levels and age-related cataracts. </w:t>
      </w:r>
      <w:r>
        <w:rPr>
          <w:rFonts w:ascii="Book Antiqua" w:eastAsia="Book Antiqua" w:hAnsi="Book Antiqua" w:cs="Book Antiqua"/>
          <w:i/>
          <w:iCs/>
          <w:color w:val="000000"/>
        </w:rPr>
        <w:t>J Cataract Refract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1705-1715 [PMID: 26432129 DOI: 10.1016/j.jcrs.2014.12.052]</w:t>
      </w:r>
    </w:p>
    <w:p w14:paraId="4E03415B" w14:textId="77777777" w:rsidR="008175E4"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Choi NK. Serum 25-hydroxyvitamin D and Age-Related Cataract. </w:t>
      </w:r>
      <w:r>
        <w:rPr>
          <w:rFonts w:ascii="Book Antiqua" w:eastAsia="Book Antiqua" w:hAnsi="Book Antiqua" w:cs="Book Antiqua"/>
          <w:i/>
          <w:iCs/>
          <w:color w:val="000000"/>
        </w:rPr>
        <w:t>Ophthalmic Epidemiol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281-286 [PMID: 28657409 DOI: 10.1080/09286586.2017.1281427]</w:t>
      </w:r>
    </w:p>
    <w:p w14:paraId="6DEF1E9E" w14:textId="77777777" w:rsidR="008175E4" w:rsidRDefault="008175E4">
      <w:pPr>
        <w:spacing w:line="360" w:lineRule="auto"/>
        <w:jc w:val="both"/>
        <w:sectPr w:rsidR="008175E4">
          <w:pgSz w:w="12240" w:h="15840"/>
          <w:pgMar w:top="1440" w:right="1440" w:bottom="1440" w:left="1440" w:header="720" w:footer="720" w:gutter="0"/>
          <w:cols w:space="720"/>
          <w:docGrid w:linePitch="360"/>
        </w:sectPr>
      </w:pPr>
    </w:p>
    <w:p w14:paraId="09767615" w14:textId="77777777" w:rsidR="008175E4" w:rsidRDefault="00000000">
      <w:pPr>
        <w:spacing w:line="360" w:lineRule="auto"/>
        <w:jc w:val="both"/>
      </w:pPr>
      <w:r>
        <w:rPr>
          <w:rFonts w:ascii="Book Antiqua" w:eastAsia="Book Antiqua" w:hAnsi="Book Antiqua" w:cs="Book Antiqua"/>
          <w:b/>
          <w:color w:val="000000"/>
        </w:rPr>
        <w:lastRenderedPageBreak/>
        <w:t>Footnotes</w:t>
      </w:r>
    </w:p>
    <w:p w14:paraId="209CBFA6" w14:textId="77777777" w:rsidR="008175E4"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87109BD" w14:textId="77777777" w:rsidR="008175E4" w:rsidRDefault="008175E4">
      <w:pPr>
        <w:spacing w:line="360" w:lineRule="auto"/>
        <w:jc w:val="both"/>
      </w:pPr>
    </w:p>
    <w:p w14:paraId="638F679B" w14:textId="58A721EE" w:rsidR="008175E4"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w:t>
      </w:r>
      <w:del w:id="18" w:author="Jasmine彦" w:date="2022-08-12T17:45:00Z">
        <w:r>
          <w:rPr>
            <w:rFonts w:ascii="Book Antiqua" w:eastAsia="Book Antiqua" w:hAnsi="Book Antiqua" w:cs="Book Antiqua"/>
            <w:color w:val="000000"/>
          </w:rPr>
          <w:delText>s</w:delText>
        </w:r>
      </w:del>
      <w:r>
        <w:rPr>
          <w:rFonts w:ascii="Book Antiqua" w:eastAsia="Book Antiqua" w:hAnsi="Book Antiqua" w:cs="Book Antiqua"/>
          <w:color w:val="000000"/>
        </w:rPr>
        <w:t xml:space="preserve"> declare</w:t>
      </w:r>
      <w:ins w:id="19" w:author="li xiang" w:date="2022-08-15T16:42:00Z">
        <w:r w:rsidR="001C462B">
          <w:rPr>
            <w:rFonts w:ascii="Book Antiqua" w:eastAsia="Book Antiqua" w:hAnsi="Book Antiqua" w:cs="Book Antiqua"/>
            <w:color w:val="000000"/>
          </w:rPr>
          <w:t>s</w:t>
        </w:r>
      </w:ins>
      <w:r>
        <w:rPr>
          <w:rFonts w:ascii="Book Antiqua" w:eastAsia="Book Antiqua" w:hAnsi="Book Antiqua" w:cs="Book Antiqua"/>
          <w:color w:val="000000"/>
        </w:rPr>
        <w:t xml:space="preserve"> that they have no conflict of interest.</w:t>
      </w:r>
    </w:p>
    <w:p w14:paraId="0F869E3F" w14:textId="77777777" w:rsidR="008175E4" w:rsidRDefault="008175E4">
      <w:pPr>
        <w:spacing w:line="360" w:lineRule="auto"/>
        <w:jc w:val="both"/>
      </w:pPr>
    </w:p>
    <w:p w14:paraId="3A7190CF" w14:textId="3FDA23BC" w:rsidR="008175E4"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w:t>
      </w:r>
      <w:del w:id="20" w:author="Jasmine彦" w:date="2022-08-12T17:45:00Z">
        <w:r>
          <w:rPr>
            <w:rFonts w:ascii="Book Antiqua" w:eastAsia="Book Antiqua" w:hAnsi="Book Antiqua" w:cs="Book Antiqua"/>
            <w:color w:val="000000"/>
          </w:rPr>
          <w:delText>s</w:delText>
        </w:r>
      </w:del>
      <w:r>
        <w:rPr>
          <w:rFonts w:ascii="Book Antiqua" w:eastAsia="Book Antiqua" w:hAnsi="Book Antiqua" w:cs="Book Antiqua"/>
          <w:color w:val="000000"/>
        </w:rPr>
        <w:t xml:space="preserve"> </w:t>
      </w:r>
      <w:del w:id="21" w:author="li xiang" w:date="2022-08-15T16:43:00Z">
        <w:r w:rsidDel="001C462B">
          <w:rPr>
            <w:rFonts w:ascii="Book Antiqua" w:eastAsia="Book Antiqua" w:hAnsi="Book Antiqua" w:cs="Book Antiqua"/>
            <w:color w:val="000000"/>
          </w:rPr>
          <w:delText xml:space="preserve">have </w:delText>
        </w:r>
      </w:del>
      <w:ins w:id="22" w:author="li xiang" w:date="2022-08-15T16:43:00Z">
        <w:r w:rsidR="001C462B">
          <w:rPr>
            <w:rFonts w:ascii="Book Antiqua" w:eastAsia="Book Antiqua" w:hAnsi="Book Antiqua" w:cs="Book Antiqua"/>
            <w:color w:val="000000"/>
          </w:rPr>
          <w:t>ha</w:t>
        </w:r>
        <w:r w:rsidR="001C462B">
          <w:rPr>
            <w:rFonts w:ascii="Book Antiqua" w:eastAsia="Book Antiqua" w:hAnsi="Book Antiqua" w:cs="Book Antiqua"/>
            <w:color w:val="000000"/>
          </w:rPr>
          <w:t>s</w:t>
        </w:r>
        <w:r w:rsidR="001C462B">
          <w:rPr>
            <w:rFonts w:ascii="Book Antiqua" w:eastAsia="Book Antiqua" w:hAnsi="Book Antiqua" w:cs="Book Antiqua"/>
            <w:color w:val="000000"/>
          </w:rPr>
          <w:t xml:space="preserve"> </w:t>
        </w:r>
      </w:ins>
      <w:r>
        <w:rPr>
          <w:rFonts w:ascii="Book Antiqua" w:eastAsia="Book Antiqua" w:hAnsi="Book Antiqua" w:cs="Book Antiqua"/>
          <w:color w:val="000000"/>
        </w:rPr>
        <w:t>read the CARE Checklist (2016), and the manuscript was prepared and revised according to the CARE Checklist (2016).</w:t>
      </w:r>
    </w:p>
    <w:p w14:paraId="31CD1856" w14:textId="77777777" w:rsidR="008175E4" w:rsidRDefault="008175E4">
      <w:pPr>
        <w:spacing w:line="360" w:lineRule="auto"/>
        <w:jc w:val="both"/>
      </w:pPr>
    </w:p>
    <w:p w14:paraId="242B6B7E" w14:textId="77777777" w:rsidR="008175E4"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C788DB" w14:textId="77777777" w:rsidR="008175E4" w:rsidRDefault="008175E4">
      <w:pPr>
        <w:spacing w:line="360" w:lineRule="auto"/>
        <w:jc w:val="both"/>
      </w:pPr>
    </w:p>
    <w:p w14:paraId="71DA095B" w14:textId="77777777" w:rsidR="008175E4"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4A5D30E" w14:textId="77777777" w:rsidR="008175E4"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9EA89C" w14:textId="77777777" w:rsidR="008175E4" w:rsidRDefault="008175E4">
      <w:pPr>
        <w:spacing w:line="360" w:lineRule="auto"/>
        <w:jc w:val="both"/>
      </w:pPr>
    </w:p>
    <w:p w14:paraId="79B7516B" w14:textId="77777777" w:rsidR="008175E4"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2022</w:t>
      </w:r>
    </w:p>
    <w:p w14:paraId="08BB73AE" w14:textId="77777777" w:rsidR="008175E4"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2022</w:t>
      </w:r>
    </w:p>
    <w:p w14:paraId="1A518CCA" w14:textId="77777777" w:rsidR="008175E4" w:rsidRDefault="00000000">
      <w:pPr>
        <w:spacing w:line="360" w:lineRule="auto"/>
        <w:jc w:val="both"/>
      </w:pPr>
      <w:r>
        <w:rPr>
          <w:rFonts w:ascii="Book Antiqua" w:eastAsia="Book Antiqua" w:hAnsi="Book Antiqua" w:cs="Book Antiqua"/>
          <w:b/>
          <w:color w:val="000000"/>
        </w:rPr>
        <w:t xml:space="preserve">Article in press: </w:t>
      </w:r>
    </w:p>
    <w:p w14:paraId="4592EC29" w14:textId="77777777" w:rsidR="008175E4" w:rsidRDefault="008175E4">
      <w:pPr>
        <w:spacing w:line="360" w:lineRule="auto"/>
        <w:jc w:val="both"/>
      </w:pPr>
    </w:p>
    <w:p w14:paraId="307AC560" w14:textId="77777777" w:rsidR="008175E4"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Ophthalmology</w:t>
      </w:r>
    </w:p>
    <w:p w14:paraId="70F2BD9A" w14:textId="77777777" w:rsidR="008175E4"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60B2F5" w14:textId="77777777" w:rsidR="008175E4" w:rsidRDefault="00000000">
      <w:pPr>
        <w:spacing w:line="360" w:lineRule="auto"/>
        <w:jc w:val="both"/>
      </w:pPr>
      <w:r>
        <w:rPr>
          <w:rFonts w:ascii="Book Antiqua" w:eastAsia="Book Antiqua" w:hAnsi="Book Antiqua" w:cs="Book Antiqua"/>
          <w:b/>
          <w:color w:val="000000"/>
        </w:rPr>
        <w:t>Peer-review report’s scientific quality classification</w:t>
      </w:r>
    </w:p>
    <w:p w14:paraId="37BE3E24" w14:textId="77777777" w:rsidR="008175E4" w:rsidRDefault="00000000">
      <w:pPr>
        <w:spacing w:line="360" w:lineRule="auto"/>
        <w:jc w:val="both"/>
      </w:pPr>
      <w:r>
        <w:rPr>
          <w:rFonts w:ascii="Book Antiqua" w:eastAsia="Book Antiqua" w:hAnsi="Book Antiqua" w:cs="Book Antiqua"/>
          <w:color w:val="000000"/>
        </w:rPr>
        <w:t>Grade A (Excellent): 0</w:t>
      </w:r>
    </w:p>
    <w:p w14:paraId="1862BC74" w14:textId="77777777" w:rsidR="008175E4" w:rsidRDefault="00000000">
      <w:pPr>
        <w:spacing w:line="360" w:lineRule="auto"/>
        <w:jc w:val="both"/>
      </w:pPr>
      <w:r>
        <w:rPr>
          <w:rFonts w:ascii="Book Antiqua" w:eastAsia="Book Antiqua" w:hAnsi="Book Antiqua" w:cs="Book Antiqua"/>
          <w:color w:val="000000"/>
        </w:rPr>
        <w:t>Grade B (Very good): 0</w:t>
      </w:r>
    </w:p>
    <w:p w14:paraId="1EE46BA9" w14:textId="77777777" w:rsidR="008175E4" w:rsidRDefault="00000000">
      <w:pPr>
        <w:spacing w:line="360" w:lineRule="auto"/>
        <w:jc w:val="both"/>
      </w:pPr>
      <w:r>
        <w:rPr>
          <w:rFonts w:ascii="Book Antiqua" w:eastAsia="Book Antiqua" w:hAnsi="Book Antiqua" w:cs="Book Antiqua"/>
          <w:color w:val="000000"/>
        </w:rPr>
        <w:t>Grade C (Good): C</w:t>
      </w:r>
    </w:p>
    <w:p w14:paraId="3C02EABE" w14:textId="77777777" w:rsidR="008175E4" w:rsidRDefault="00000000">
      <w:pPr>
        <w:spacing w:line="360" w:lineRule="auto"/>
        <w:jc w:val="both"/>
      </w:pPr>
      <w:r>
        <w:rPr>
          <w:rFonts w:ascii="Book Antiqua" w:eastAsia="Book Antiqua" w:hAnsi="Book Antiqua" w:cs="Book Antiqua"/>
          <w:color w:val="000000"/>
        </w:rPr>
        <w:lastRenderedPageBreak/>
        <w:t>Grade D (Fair): D</w:t>
      </w:r>
    </w:p>
    <w:p w14:paraId="56F44547" w14:textId="77777777" w:rsidR="008175E4" w:rsidRDefault="00000000">
      <w:pPr>
        <w:spacing w:line="360" w:lineRule="auto"/>
        <w:jc w:val="both"/>
      </w:pPr>
      <w:r>
        <w:rPr>
          <w:rFonts w:ascii="Book Antiqua" w:eastAsia="Book Antiqua" w:hAnsi="Book Antiqua" w:cs="Book Antiqua"/>
          <w:color w:val="000000"/>
        </w:rPr>
        <w:t>Grade E (Poor): 0</w:t>
      </w:r>
    </w:p>
    <w:p w14:paraId="74128EDB" w14:textId="77777777" w:rsidR="008175E4" w:rsidRDefault="008175E4">
      <w:pPr>
        <w:spacing w:line="360" w:lineRule="auto"/>
        <w:jc w:val="both"/>
      </w:pPr>
    </w:p>
    <w:p w14:paraId="06FF4E24" w14:textId="77777777" w:rsidR="008175E4"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Mittal M, India; Mohapatra SSD,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Wu YXJ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Wu YXJ</w:t>
      </w:r>
    </w:p>
    <w:p w14:paraId="0B6561D2" w14:textId="77777777" w:rsidR="008175E4" w:rsidRDefault="008175E4">
      <w:pPr>
        <w:spacing w:line="360" w:lineRule="auto"/>
        <w:jc w:val="both"/>
        <w:sectPr w:rsidR="008175E4">
          <w:pgSz w:w="12240" w:h="15840"/>
          <w:pgMar w:top="1440" w:right="1440" w:bottom="1440" w:left="1440" w:header="720" w:footer="720" w:gutter="0"/>
          <w:cols w:space="720"/>
          <w:docGrid w:linePitch="360"/>
        </w:sectPr>
      </w:pPr>
    </w:p>
    <w:p w14:paraId="4B66653E" w14:textId="77777777" w:rsidR="008175E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246DEF4" w14:textId="77777777" w:rsidR="008175E4" w:rsidRDefault="00000000">
      <w:pPr>
        <w:spacing w:line="360" w:lineRule="auto"/>
        <w:jc w:val="both"/>
      </w:pPr>
      <w:r>
        <w:rPr>
          <w:noProof/>
        </w:rPr>
        <w:drawing>
          <wp:inline distT="0" distB="0" distL="0" distR="0" wp14:anchorId="18158E6B" wp14:editId="0E056515">
            <wp:extent cx="2878455" cy="2328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78455" cy="2328545"/>
                    </a:xfrm>
                    <a:prstGeom prst="rect">
                      <a:avLst/>
                    </a:prstGeom>
                    <a:noFill/>
                    <a:ln>
                      <a:noFill/>
                    </a:ln>
                  </pic:spPr>
                </pic:pic>
              </a:graphicData>
            </a:graphic>
          </wp:inline>
        </w:drawing>
      </w:r>
    </w:p>
    <w:p w14:paraId="63E411E7" w14:textId="77777777" w:rsidR="008175E4" w:rsidRDefault="00000000">
      <w:pPr>
        <w:spacing w:line="360" w:lineRule="auto"/>
        <w:jc w:val="both"/>
        <w:rPr>
          <w:rFonts w:ascii="Book Antiqua" w:eastAsia="Book Antiqua" w:hAnsi="Book Antiqua" w:cs="Book Antiqua"/>
          <w:b/>
          <w:bCs/>
          <w:color w:val="000000"/>
          <w:szCs w:val="28"/>
        </w:rPr>
      </w:pPr>
      <w:r>
        <w:rPr>
          <w:rFonts w:ascii="Book Antiqua" w:eastAsia="Book Antiqua" w:hAnsi="Book Antiqua" w:cs="Book Antiqua"/>
          <w:b/>
          <w:bCs/>
          <w:color w:val="000000"/>
          <w:szCs w:val="28"/>
        </w:rPr>
        <w:t>Figure 1 Punctuate opacity in the posterior subcapsular together with radial opacity in the peripheral cortex (white arrow).</w:t>
      </w:r>
    </w:p>
    <w:p w14:paraId="3F8FADE6" w14:textId="77777777" w:rsidR="008175E4" w:rsidRDefault="00000000">
      <w:pPr>
        <w:spacing w:line="360" w:lineRule="auto"/>
        <w:jc w:val="both"/>
        <w:rPr>
          <w:b/>
          <w:bCs/>
        </w:rPr>
      </w:pPr>
      <w:r>
        <w:rPr>
          <w:noProof/>
        </w:rPr>
        <w:drawing>
          <wp:inline distT="0" distB="0" distL="0" distR="0" wp14:anchorId="000391AD" wp14:editId="23F8526C">
            <wp:extent cx="2878455" cy="2328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78455" cy="2328545"/>
                    </a:xfrm>
                    <a:prstGeom prst="rect">
                      <a:avLst/>
                    </a:prstGeom>
                    <a:noFill/>
                    <a:ln>
                      <a:noFill/>
                    </a:ln>
                  </pic:spPr>
                </pic:pic>
              </a:graphicData>
            </a:graphic>
          </wp:inline>
        </w:drawing>
      </w:r>
    </w:p>
    <w:p w14:paraId="060F2860" w14:textId="77777777" w:rsidR="008175E4" w:rsidRDefault="00000000">
      <w:pPr>
        <w:spacing w:line="360" w:lineRule="auto"/>
        <w:jc w:val="both"/>
        <w:rPr>
          <w:rFonts w:ascii="Book Antiqua" w:eastAsia="Book Antiqua" w:hAnsi="Book Antiqua" w:cs="Book Antiqua"/>
          <w:b/>
          <w:bCs/>
          <w:color w:val="000000"/>
          <w:szCs w:val="28"/>
        </w:rPr>
      </w:pPr>
      <w:r>
        <w:rPr>
          <w:rFonts w:ascii="Book Antiqua" w:eastAsia="Book Antiqua" w:hAnsi="Book Antiqua" w:cs="Book Antiqua"/>
          <w:b/>
          <w:bCs/>
          <w:color w:val="000000"/>
          <w:szCs w:val="28"/>
        </w:rPr>
        <w:t>Figure 2 Implanted with IOL in eye after surgery.</w:t>
      </w:r>
    </w:p>
    <w:p w14:paraId="0E8C99DC" w14:textId="77777777" w:rsidR="008175E4" w:rsidRDefault="008175E4">
      <w:pPr>
        <w:spacing w:line="360" w:lineRule="auto"/>
        <w:jc w:val="both"/>
        <w:rPr>
          <w:rFonts w:ascii="Book Antiqua" w:eastAsia="Book Antiqua" w:hAnsi="Book Antiqua" w:cs="Book Antiqua"/>
          <w:b/>
          <w:bCs/>
          <w:color w:val="000000"/>
          <w:szCs w:val="28"/>
        </w:rPr>
      </w:pPr>
    </w:p>
    <w:p w14:paraId="42F73C20" w14:textId="77777777" w:rsidR="008175E4" w:rsidRDefault="008175E4">
      <w:pPr>
        <w:spacing w:line="360" w:lineRule="auto"/>
        <w:jc w:val="both"/>
        <w:rPr>
          <w:rFonts w:ascii="Book Antiqua" w:eastAsia="Book Antiqua" w:hAnsi="Book Antiqua" w:cs="Book Antiqua"/>
          <w:b/>
          <w:bCs/>
          <w:color w:val="000000"/>
          <w:szCs w:val="28"/>
        </w:rPr>
        <w:sectPr w:rsidR="008175E4">
          <w:pgSz w:w="12240" w:h="15840"/>
          <w:pgMar w:top="1440" w:right="1440" w:bottom="1440" w:left="1440" w:header="720" w:footer="720" w:gutter="0"/>
          <w:cols w:space="720"/>
          <w:docGrid w:linePitch="360"/>
        </w:sectPr>
      </w:pPr>
    </w:p>
    <w:p w14:paraId="21CA821A" w14:textId="77777777" w:rsidR="008175E4" w:rsidRDefault="00000000">
      <w:pPr>
        <w:spacing w:line="360" w:lineRule="auto"/>
        <w:jc w:val="both"/>
        <w:rPr>
          <w:rFonts w:ascii="Book Antiqua" w:hAnsi="Book Antiqua"/>
          <w:b/>
          <w:bCs/>
        </w:rPr>
      </w:pPr>
      <w:r>
        <w:rPr>
          <w:rFonts w:ascii="Book Antiqua" w:hAnsi="Book Antiqua"/>
          <w:b/>
          <w:bCs/>
        </w:rPr>
        <w:lastRenderedPageBreak/>
        <w:t>Table</w:t>
      </w:r>
      <w:r>
        <w:rPr>
          <w:rFonts w:ascii="Book Antiqua" w:hAnsi="Book Antiqua"/>
          <w:b/>
          <w:bCs/>
          <w:lang w:eastAsia="zh-CN"/>
        </w:rPr>
        <w:t xml:space="preserve"> 1</w:t>
      </w:r>
      <w:r>
        <w:rPr>
          <w:rFonts w:ascii="Book Antiqua" w:hAnsi="Book Antiqua"/>
          <w:b/>
          <w:bCs/>
        </w:rPr>
        <w:t xml:space="preserve"> L</w:t>
      </w:r>
      <w:r>
        <w:rPr>
          <w:rFonts w:ascii="Book Antiqua" w:hAnsi="Book Antiqua"/>
          <w:b/>
          <w:bCs/>
          <w:iCs/>
        </w:rPr>
        <w:t>aboratory examination results</w:t>
      </w:r>
    </w:p>
    <w:tbl>
      <w:tblPr>
        <w:tblW w:w="5000" w:type="pct"/>
        <w:tblLook w:val="04A0" w:firstRow="1" w:lastRow="0" w:firstColumn="1" w:lastColumn="0" w:noHBand="0" w:noVBand="1"/>
      </w:tblPr>
      <w:tblGrid>
        <w:gridCol w:w="3789"/>
        <w:gridCol w:w="2621"/>
        <w:gridCol w:w="2950"/>
      </w:tblGrid>
      <w:tr w:rsidR="008175E4" w14:paraId="7C1F75B6" w14:textId="77777777">
        <w:trPr>
          <w:trHeight w:val="312"/>
        </w:trPr>
        <w:tc>
          <w:tcPr>
            <w:tcW w:w="2024" w:type="pct"/>
            <w:tcBorders>
              <w:top w:val="single" w:sz="4" w:space="0" w:color="auto"/>
              <w:left w:val="nil"/>
              <w:bottom w:val="single" w:sz="4" w:space="0" w:color="auto"/>
              <w:right w:val="nil"/>
            </w:tcBorders>
            <w:shd w:val="clear" w:color="auto" w:fill="auto"/>
            <w:vAlign w:val="center"/>
          </w:tcPr>
          <w:p w14:paraId="70EDD730" w14:textId="77777777" w:rsidR="008175E4" w:rsidRDefault="00000000">
            <w:pPr>
              <w:spacing w:line="360" w:lineRule="auto"/>
              <w:jc w:val="both"/>
              <w:rPr>
                <w:rFonts w:ascii="Book Antiqua" w:hAnsi="Book Antiqua"/>
                <w:b/>
                <w:bCs/>
                <w:iCs/>
              </w:rPr>
            </w:pPr>
            <w:r>
              <w:rPr>
                <w:rFonts w:ascii="Book Antiqua" w:hAnsi="Book Antiqua"/>
                <w:b/>
                <w:bCs/>
                <w:iCs/>
              </w:rPr>
              <w:t>Parameter</w:t>
            </w:r>
          </w:p>
        </w:tc>
        <w:tc>
          <w:tcPr>
            <w:tcW w:w="1400" w:type="pct"/>
            <w:tcBorders>
              <w:top w:val="single" w:sz="4" w:space="0" w:color="auto"/>
              <w:left w:val="nil"/>
              <w:bottom w:val="single" w:sz="4" w:space="0" w:color="auto"/>
              <w:right w:val="nil"/>
            </w:tcBorders>
            <w:shd w:val="clear" w:color="auto" w:fill="auto"/>
            <w:vAlign w:val="center"/>
          </w:tcPr>
          <w:p w14:paraId="6F655208" w14:textId="77777777" w:rsidR="008175E4" w:rsidRDefault="00000000">
            <w:pPr>
              <w:spacing w:line="360" w:lineRule="auto"/>
              <w:jc w:val="both"/>
              <w:rPr>
                <w:rFonts w:ascii="Book Antiqua" w:hAnsi="Book Antiqua"/>
                <w:b/>
                <w:bCs/>
                <w:iCs/>
              </w:rPr>
            </w:pPr>
            <w:r>
              <w:rPr>
                <w:rFonts w:ascii="Book Antiqua" w:hAnsi="Book Antiqua"/>
                <w:b/>
                <w:bCs/>
                <w:iCs/>
              </w:rPr>
              <w:t>Result</w:t>
            </w:r>
          </w:p>
        </w:tc>
        <w:tc>
          <w:tcPr>
            <w:tcW w:w="1576" w:type="pct"/>
            <w:tcBorders>
              <w:top w:val="single" w:sz="4" w:space="0" w:color="auto"/>
              <w:left w:val="nil"/>
              <w:bottom w:val="single" w:sz="4" w:space="0" w:color="auto"/>
              <w:right w:val="nil"/>
            </w:tcBorders>
            <w:shd w:val="clear" w:color="auto" w:fill="auto"/>
            <w:vAlign w:val="center"/>
          </w:tcPr>
          <w:p w14:paraId="1D08F804" w14:textId="77777777" w:rsidR="008175E4" w:rsidRDefault="00000000">
            <w:pPr>
              <w:spacing w:line="360" w:lineRule="auto"/>
              <w:jc w:val="both"/>
              <w:rPr>
                <w:rFonts w:ascii="Book Antiqua" w:hAnsi="Book Antiqua"/>
                <w:b/>
                <w:bCs/>
                <w:iCs/>
              </w:rPr>
            </w:pPr>
            <w:r>
              <w:rPr>
                <w:rFonts w:ascii="Book Antiqua" w:hAnsi="Book Antiqua"/>
                <w:b/>
                <w:bCs/>
                <w:iCs/>
              </w:rPr>
              <w:t>Reference</w:t>
            </w:r>
          </w:p>
        </w:tc>
      </w:tr>
      <w:tr w:rsidR="008175E4" w14:paraId="259ABD71" w14:textId="77777777">
        <w:trPr>
          <w:trHeight w:val="312"/>
        </w:trPr>
        <w:tc>
          <w:tcPr>
            <w:tcW w:w="2024" w:type="pct"/>
            <w:tcBorders>
              <w:top w:val="single" w:sz="4" w:space="0" w:color="auto"/>
              <w:left w:val="nil"/>
              <w:bottom w:val="nil"/>
              <w:right w:val="nil"/>
            </w:tcBorders>
            <w:shd w:val="clear" w:color="auto" w:fill="auto"/>
            <w:vAlign w:val="center"/>
          </w:tcPr>
          <w:p w14:paraId="5DF3B32A" w14:textId="77777777" w:rsidR="008175E4" w:rsidRDefault="00000000">
            <w:pPr>
              <w:spacing w:line="360" w:lineRule="auto"/>
              <w:jc w:val="both"/>
              <w:rPr>
                <w:rFonts w:ascii="Book Antiqua" w:hAnsi="Book Antiqua"/>
                <w:iCs/>
              </w:rPr>
            </w:pPr>
            <w:r>
              <w:rPr>
                <w:rFonts w:ascii="Book Antiqua" w:hAnsi="Book Antiqua"/>
                <w:iCs/>
              </w:rPr>
              <w:t>Calcium</w:t>
            </w:r>
          </w:p>
        </w:tc>
        <w:tc>
          <w:tcPr>
            <w:tcW w:w="1400" w:type="pct"/>
            <w:tcBorders>
              <w:top w:val="single" w:sz="4" w:space="0" w:color="auto"/>
              <w:left w:val="nil"/>
              <w:bottom w:val="nil"/>
              <w:right w:val="nil"/>
            </w:tcBorders>
            <w:shd w:val="clear" w:color="auto" w:fill="auto"/>
            <w:vAlign w:val="center"/>
          </w:tcPr>
          <w:p w14:paraId="692D2966" w14:textId="77777777" w:rsidR="008175E4" w:rsidRDefault="00000000">
            <w:pPr>
              <w:spacing w:line="360" w:lineRule="auto"/>
              <w:jc w:val="both"/>
              <w:rPr>
                <w:rFonts w:ascii="Book Antiqua" w:hAnsi="Book Antiqua"/>
                <w:iCs/>
              </w:rPr>
            </w:pPr>
            <w:r>
              <w:rPr>
                <w:rFonts w:ascii="Book Antiqua" w:hAnsi="Book Antiqua"/>
                <w:iCs/>
              </w:rPr>
              <w:t>1.21 mmol/L</w:t>
            </w:r>
          </w:p>
        </w:tc>
        <w:tc>
          <w:tcPr>
            <w:tcW w:w="1576" w:type="pct"/>
            <w:tcBorders>
              <w:top w:val="single" w:sz="4" w:space="0" w:color="auto"/>
              <w:left w:val="nil"/>
              <w:bottom w:val="nil"/>
              <w:right w:val="nil"/>
            </w:tcBorders>
            <w:shd w:val="clear" w:color="auto" w:fill="auto"/>
            <w:vAlign w:val="center"/>
          </w:tcPr>
          <w:p w14:paraId="049A116A" w14:textId="77777777" w:rsidR="008175E4" w:rsidRDefault="00000000">
            <w:pPr>
              <w:spacing w:line="360" w:lineRule="auto"/>
              <w:jc w:val="both"/>
              <w:rPr>
                <w:rFonts w:ascii="Book Antiqua" w:hAnsi="Book Antiqua"/>
                <w:iCs/>
              </w:rPr>
            </w:pPr>
            <w:r>
              <w:rPr>
                <w:rFonts w:ascii="Book Antiqua" w:hAnsi="Book Antiqua"/>
                <w:iCs/>
              </w:rPr>
              <w:t>2.11-2.52 mmol/L</w:t>
            </w:r>
          </w:p>
        </w:tc>
      </w:tr>
      <w:tr w:rsidR="008175E4" w14:paraId="2B22A121" w14:textId="77777777">
        <w:trPr>
          <w:trHeight w:val="312"/>
        </w:trPr>
        <w:tc>
          <w:tcPr>
            <w:tcW w:w="2024" w:type="pct"/>
            <w:tcBorders>
              <w:top w:val="nil"/>
              <w:left w:val="nil"/>
              <w:bottom w:val="nil"/>
              <w:right w:val="nil"/>
            </w:tcBorders>
            <w:shd w:val="clear" w:color="auto" w:fill="auto"/>
            <w:vAlign w:val="center"/>
          </w:tcPr>
          <w:p w14:paraId="3C6258CA" w14:textId="77777777" w:rsidR="008175E4" w:rsidRDefault="00000000">
            <w:pPr>
              <w:spacing w:line="360" w:lineRule="auto"/>
              <w:jc w:val="both"/>
              <w:rPr>
                <w:rFonts w:ascii="Book Antiqua" w:hAnsi="Book Antiqua"/>
                <w:iCs/>
              </w:rPr>
            </w:pPr>
            <w:r>
              <w:rPr>
                <w:rFonts w:ascii="Book Antiqua" w:hAnsi="Book Antiqua"/>
                <w:iCs/>
              </w:rPr>
              <w:t xml:space="preserve">Serum </w:t>
            </w:r>
            <w:proofErr w:type="gramStart"/>
            <w:r>
              <w:rPr>
                <w:rFonts w:ascii="Book Antiqua" w:hAnsi="Book Antiqua"/>
                <w:iCs/>
              </w:rPr>
              <w:t>ionize</w:t>
            </w:r>
            <w:proofErr w:type="gramEnd"/>
            <w:r>
              <w:rPr>
                <w:rFonts w:ascii="Book Antiqua" w:hAnsi="Book Antiqua"/>
                <w:iCs/>
              </w:rPr>
              <w:t xml:space="preserve"> calcium</w:t>
            </w:r>
          </w:p>
        </w:tc>
        <w:tc>
          <w:tcPr>
            <w:tcW w:w="1400" w:type="pct"/>
            <w:tcBorders>
              <w:top w:val="nil"/>
              <w:left w:val="nil"/>
              <w:bottom w:val="nil"/>
              <w:right w:val="nil"/>
            </w:tcBorders>
            <w:shd w:val="clear" w:color="auto" w:fill="auto"/>
            <w:vAlign w:val="center"/>
          </w:tcPr>
          <w:p w14:paraId="23F514D3" w14:textId="77777777" w:rsidR="008175E4" w:rsidRDefault="00000000">
            <w:pPr>
              <w:spacing w:line="360" w:lineRule="auto"/>
              <w:jc w:val="both"/>
              <w:rPr>
                <w:rFonts w:ascii="Book Antiqua" w:hAnsi="Book Antiqua"/>
                <w:iCs/>
              </w:rPr>
            </w:pPr>
            <w:r>
              <w:rPr>
                <w:rFonts w:ascii="Book Antiqua" w:hAnsi="Book Antiqua"/>
                <w:iCs/>
              </w:rPr>
              <w:t>0.72 mmol/L</w:t>
            </w:r>
          </w:p>
        </w:tc>
        <w:tc>
          <w:tcPr>
            <w:tcW w:w="1576" w:type="pct"/>
            <w:tcBorders>
              <w:top w:val="nil"/>
              <w:left w:val="nil"/>
              <w:bottom w:val="nil"/>
              <w:right w:val="nil"/>
            </w:tcBorders>
            <w:shd w:val="clear" w:color="auto" w:fill="auto"/>
            <w:vAlign w:val="center"/>
          </w:tcPr>
          <w:p w14:paraId="0C2CBB85" w14:textId="77777777" w:rsidR="008175E4" w:rsidRDefault="00000000">
            <w:pPr>
              <w:spacing w:line="360" w:lineRule="auto"/>
              <w:jc w:val="both"/>
              <w:rPr>
                <w:rFonts w:ascii="Book Antiqua" w:hAnsi="Book Antiqua"/>
                <w:iCs/>
              </w:rPr>
            </w:pPr>
            <w:r>
              <w:rPr>
                <w:rFonts w:ascii="Book Antiqua" w:hAnsi="Book Antiqua"/>
                <w:iCs/>
              </w:rPr>
              <w:t>1.10-1.30 mmol/L</w:t>
            </w:r>
          </w:p>
        </w:tc>
      </w:tr>
      <w:tr w:rsidR="008175E4" w14:paraId="6BA597DE" w14:textId="77777777">
        <w:trPr>
          <w:trHeight w:val="312"/>
        </w:trPr>
        <w:tc>
          <w:tcPr>
            <w:tcW w:w="2024" w:type="pct"/>
            <w:tcBorders>
              <w:top w:val="nil"/>
              <w:left w:val="nil"/>
              <w:bottom w:val="nil"/>
              <w:right w:val="nil"/>
            </w:tcBorders>
            <w:shd w:val="clear" w:color="auto" w:fill="auto"/>
            <w:vAlign w:val="center"/>
          </w:tcPr>
          <w:p w14:paraId="6A8C3139" w14:textId="77777777" w:rsidR="008175E4" w:rsidRDefault="00000000">
            <w:pPr>
              <w:spacing w:line="360" w:lineRule="auto"/>
              <w:jc w:val="both"/>
              <w:rPr>
                <w:rFonts w:ascii="Book Antiqua" w:hAnsi="Book Antiqua"/>
                <w:iCs/>
              </w:rPr>
            </w:pPr>
            <w:r>
              <w:rPr>
                <w:rFonts w:ascii="Book Antiqua" w:hAnsi="Book Antiqua"/>
                <w:iCs/>
              </w:rPr>
              <w:t>Phosphorus</w:t>
            </w:r>
          </w:p>
        </w:tc>
        <w:tc>
          <w:tcPr>
            <w:tcW w:w="1400" w:type="pct"/>
            <w:tcBorders>
              <w:top w:val="nil"/>
              <w:left w:val="nil"/>
              <w:bottom w:val="nil"/>
              <w:right w:val="nil"/>
            </w:tcBorders>
            <w:shd w:val="clear" w:color="auto" w:fill="auto"/>
            <w:vAlign w:val="center"/>
          </w:tcPr>
          <w:p w14:paraId="1F49476D" w14:textId="77777777" w:rsidR="008175E4" w:rsidRDefault="00000000">
            <w:pPr>
              <w:spacing w:line="360" w:lineRule="auto"/>
              <w:jc w:val="both"/>
              <w:rPr>
                <w:rFonts w:ascii="Book Antiqua" w:hAnsi="Book Antiqua"/>
                <w:iCs/>
              </w:rPr>
            </w:pPr>
            <w:r>
              <w:rPr>
                <w:rFonts w:ascii="Book Antiqua" w:hAnsi="Book Antiqua"/>
                <w:iCs/>
              </w:rPr>
              <w:t>1.67 mmol/L</w:t>
            </w:r>
          </w:p>
        </w:tc>
        <w:tc>
          <w:tcPr>
            <w:tcW w:w="1576" w:type="pct"/>
            <w:tcBorders>
              <w:top w:val="nil"/>
              <w:left w:val="nil"/>
              <w:bottom w:val="nil"/>
              <w:right w:val="nil"/>
            </w:tcBorders>
            <w:shd w:val="clear" w:color="auto" w:fill="auto"/>
            <w:vAlign w:val="center"/>
          </w:tcPr>
          <w:p w14:paraId="5945F3C4" w14:textId="77777777" w:rsidR="008175E4" w:rsidRDefault="00000000">
            <w:pPr>
              <w:spacing w:line="360" w:lineRule="auto"/>
              <w:jc w:val="both"/>
              <w:rPr>
                <w:rFonts w:ascii="Book Antiqua" w:hAnsi="Book Antiqua"/>
                <w:iCs/>
              </w:rPr>
            </w:pPr>
            <w:r>
              <w:rPr>
                <w:rFonts w:ascii="Book Antiqua" w:hAnsi="Book Antiqua"/>
                <w:iCs/>
              </w:rPr>
              <w:t>0.85-1.51 mmol/L</w:t>
            </w:r>
          </w:p>
        </w:tc>
      </w:tr>
      <w:tr w:rsidR="008175E4" w14:paraId="63A1CC04" w14:textId="77777777">
        <w:trPr>
          <w:trHeight w:val="312"/>
        </w:trPr>
        <w:tc>
          <w:tcPr>
            <w:tcW w:w="2024" w:type="pct"/>
            <w:tcBorders>
              <w:top w:val="nil"/>
              <w:left w:val="nil"/>
              <w:bottom w:val="nil"/>
              <w:right w:val="nil"/>
            </w:tcBorders>
            <w:shd w:val="clear" w:color="auto" w:fill="auto"/>
            <w:vAlign w:val="center"/>
          </w:tcPr>
          <w:p w14:paraId="4AC00E8B" w14:textId="77777777" w:rsidR="008175E4" w:rsidRDefault="00000000">
            <w:pPr>
              <w:spacing w:line="360" w:lineRule="auto"/>
              <w:jc w:val="both"/>
              <w:rPr>
                <w:rFonts w:ascii="Book Antiqua" w:hAnsi="Book Antiqua"/>
                <w:iCs/>
              </w:rPr>
            </w:pPr>
            <w:r>
              <w:rPr>
                <w:rFonts w:ascii="Book Antiqua" w:hAnsi="Book Antiqua"/>
                <w:iCs/>
              </w:rPr>
              <w:t>Magnesium</w:t>
            </w:r>
          </w:p>
        </w:tc>
        <w:tc>
          <w:tcPr>
            <w:tcW w:w="1400" w:type="pct"/>
            <w:tcBorders>
              <w:top w:val="nil"/>
              <w:left w:val="nil"/>
              <w:bottom w:val="nil"/>
              <w:right w:val="nil"/>
            </w:tcBorders>
            <w:shd w:val="clear" w:color="auto" w:fill="auto"/>
            <w:vAlign w:val="center"/>
          </w:tcPr>
          <w:p w14:paraId="44FABDBE" w14:textId="77777777" w:rsidR="008175E4" w:rsidRDefault="00000000">
            <w:pPr>
              <w:spacing w:line="360" w:lineRule="auto"/>
              <w:jc w:val="both"/>
              <w:rPr>
                <w:rFonts w:ascii="Book Antiqua" w:hAnsi="Book Antiqua"/>
                <w:iCs/>
              </w:rPr>
            </w:pPr>
            <w:r>
              <w:rPr>
                <w:rFonts w:ascii="Book Antiqua" w:hAnsi="Book Antiqua"/>
                <w:iCs/>
              </w:rPr>
              <w:t>0.62 mmol/L</w:t>
            </w:r>
          </w:p>
        </w:tc>
        <w:tc>
          <w:tcPr>
            <w:tcW w:w="1576" w:type="pct"/>
            <w:tcBorders>
              <w:top w:val="nil"/>
              <w:left w:val="nil"/>
              <w:bottom w:val="nil"/>
              <w:right w:val="nil"/>
            </w:tcBorders>
            <w:shd w:val="clear" w:color="auto" w:fill="auto"/>
            <w:vAlign w:val="center"/>
          </w:tcPr>
          <w:p w14:paraId="624DF44B" w14:textId="77777777" w:rsidR="008175E4" w:rsidRDefault="00000000">
            <w:pPr>
              <w:spacing w:line="360" w:lineRule="auto"/>
              <w:jc w:val="both"/>
              <w:rPr>
                <w:rFonts w:ascii="Book Antiqua" w:hAnsi="Book Antiqua"/>
                <w:iCs/>
              </w:rPr>
            </w:pPr>
            <w:r>
              <w:rPr>
                <w:rFonts w:ascii="Book Antiqua" w:hAnsi="Book Antiqua"/>
                <w:iCs/>
              </w:rPr>
              <w:t>0.75-1.02 mmol/L</w:t>
            </w:r>
          </w:p>
        </w:tc>
      </w:tr>
      <w:tr w:rsidR="008175E4" w14:paraId="6162070D" w14:textId="77777777">
        <w:trPr>
          <w:trHeight w:val="324"/>
        </w:trPr>
        <w:tc>
          <w:tcPr>
            <w:tcW w:w="2024" w:type="pct"/>
            <w:tcBorders>
              <w:top w:val="nil"/>
              <w:left w:val="nil"/>
              <w:bottom w:val="nil"/>
              <w:right w:val="nil"/>
            </w:tcBorders>
            <w:shd w:val="clear" w:color="auto" w:fill="auto"/>
            <w:vAlign w:val="center"/>
          </w:tcPr>
          <w:p w14:paraId="511CAF70" w14:textId="77777777" w:rsidR="008175E4" w:rsidRDefault="00000000">
            <w:pPr>
              <w:spacing w:line="360" w:lineRule="auto"/>
              <w:jc w:val="both"/>
              <w:rPr>
                <w:rFonts w:ascii="Book Antiqua" w:hAnsi="Book Antiqua"/>
                <w:iCs/>
              </w:rPr>
            </w:pPr>
            <w:r>
              <w:rPr>
                <w:rFonts w:ascii="Book Antiqua" w:hAnsi="Book Antiqua"/>
                <w:iCs/>
              </w:rPr>
              <w:t>Parathyroid hormone (PTH</w:t>
            </w:r>
            <w:r>
              <w:rPr>
                <w:rFonts w:ascii="Book Antiqua" w:hAnsi="Book Antiqua" w:hint="eastAsia"/>
                <w:iCs/>
              </w:rPr>
              <w:t>）</w:t>
            </w:r>
          </w:p>
        </w:tc>
        <w:tc>
          <w:tcPr>
            <w:tcW w:w="1400" w:type="pct"/>
            <w:tcBorders>
              <w:top w:val="nil"/>
              <w:left w:val="nil"/>
              <w:bottom w:val="nil"/>
              <w:right w:val="nil"/>
            </w:tcBorders>
            <w:shd w:val="clear" w:color="auto" w:fill="auto"/>
            <w:vAlign w:val="center"/>
          </w:tcPr>
          <w:p w14:paraId="54832A70" w14:textId="77777777" w:rsidR="008175E4" w:rsidRDefault="00000000">
            <w:pPr>
              <w:spacing w:line="360" w:lineRule="auto"/>
              <w:jc w:val="both"/>
              <w:rPr>
                <w:rFonts w:ascii="Book Antiqua" w:hAnsi="Book Antiqua"/>
                <w:iCs/>
              </w:rPr>
            </w:pPr>
            <w:r>
              <w:rPr>
                <w:rFonts w:ascii="Book Antiqua" w:hAnsi="Book Antiqua"/>
                <w:iCs/>
              </w:rPr>
              <w:t xml:space="preserve">0 </w:t>
            </w:r>
            <w:proofErr w:type="spellStart"/>
            <w:r>
              <w:rPr>
                <w:rFonts w:ascii="Book Antiqua" w:hAnsi="Book Antiqua"/>
                <w:iCs/>
              </w:rPr>
              <w:t>pg</w:t>
            </w:r>
            <w:proofErr w:type="spellEnd"/>
            <w:r>
              <w:rPr>
                <w:rFonts w:ascii="Book Antiqua" w:hAnsi="Book Antiqua"/>
                <w:iCs/>
              </w:rPr>
              <w:t>/mL</w:t>
            </w:r>
          </w:p>
        </w:tc>
        <w:tc>
          <w:tcPr>
            <w:tcW w:w="1576" w:type="pct"/>
            <w:tcBorders>
              <w:top w:val="nil"/>
              <w:left w:val="nil"/>
              <w:bottom w:val="nil"/>
              <w:right w:val="nil"/>
            </w:tcBorders>
            <w:shd w:val="clear" w:color="auto" w:fill="auto"/>
            <w:vAlign w:val="center"/>
          </w:tcPr>
          <w:p w14:paraId="46FFE0DB" w14:textId="77777777" w:rsidR="008175E4" w:rsidRDefault="00000000">
            <w:pPr>
              <w:spacing w:line="360" w:lineRule="auto"/>
              <w:jc w:val="both"/>
              <w:rPr>
                <w:rFonts w:ascii="Book Antiqua" w:hAnsi="Book Antiqua"/>
                <w:iCs/>
              </w:rPr>
            </w:pPr>
            <w:r>
              <w:rPr>
                <w:rFonts w:ascii="Book Antiqua" w:hAnsi="Book Antiqua"/>
                <w:iCs/>
              </w:rPr>
              <w:t xml:space="preserve">12.40-76.80 </w:t>
            </w:r>
            <w:proofErr w:type="spellStart"/>
            <w:r>
              <w:rPr>
                <w:rFonts w:ascii="Book Antiqua" w:hAnsi="Book Antiqua"/>
                <w:iCs/>
              </w:rPr>
              <w:t>pg</w:t>
            </w:r>
            <w:proofErr w:type="spellEnd"/>
            <w:r>
              <w:rPr>
                <w:rFonts w:ascii="Book Antiqua" w:hAnsi="Book Antiqua"/>
                <w:iCs/>
              </w:rPr>
              <w:t>/mL</w:t>
            </w:r>
          </w:p>
        </w:tc>
      </w:tr>
      <w:tr w:rsidR="008175E4" w14:paraId="4344DB92" w14:textId="77777777">
        <w:trPr>
          <w:trHeight w:val="324"/>
        </w:trPr>
        <w:tc>
          <w:tcPr>
            <w:tcW w:w="2024" w:type="pct"/>
            <w:tcBorders>
              <w:top w:val="nil"/>
              <w:left w:val="nil"/>
              <w:bottom w:val="nil"/>
              <w:right w:val="nil"/>
            </w:tcBorders>
            <w:shd w:val="clear" w:color="auto" w:fill="auto"/>
            <w:vAlign w:val="center"/>
          </w:tcPr>
          <w:p w14:paraId="08B5613B" w14:textId="77777777" w:rsidR="008175E4" w:rsidRDefault="00000000">
            <w:pPr>
              <w:spacing w:line="360" w:lineRule="auto"/>
              <w:jc w:val="both"/>
              <w:rPr>
                <w:rFonts w:ascii="Book Antiqua" w:hAnsi="Book Antiqua"/>
                <w:iCs/>
              </w:rPr>
            </w:pPr>
            <w:r>
              <w:rPr>
                <w:rFonts w:ascii="Book Antiqua" w:hAnsi="Book Antiqua"/>
                <w:iCs/>
              </w:rPr>
              <w:t>Total triiodothyronine (TT3</w:t>
            </w:r>
            <w:r>
              <w:rPr>
                <w:rFonts w:ascii="Book Antiqua" w:hAnsi="Book Antiqua" w:hint="eastAsia"/>
                <w:iCs/>
              </w:rPr>
              <w:t>）</w:t>
            </w:r>
          </w:p>
        </w:tc>
        <w:tc>
          <w:tcPr>
            <w:tcW w:w="1400" w:type="pct"/>
            <w:tcBorders>
              <w:top w:val="nil"/>
              <w:left w:val="nil"/>
              <w:bottom w:val="nil"/>
              <w:right w:val="nil"/>
            </w:tcBorders>
            <w:shd w:val="clear" w:color="auto" w:fill="auto"/>
            <w:vAlign w:val="center"/>
          </w:tcPr>
          <w:p w14:paraId="315FD04D" w14:textId="77777777" w:rsidR="008175E4" w:rsidRDefault="00000000">
            <w:pPr>
              <w:spacing w:line="360" w:lineRule="auto"/>
              <w:jc w:val="both"/>
              <w:rPr>
                <w:rFonts w:ascii="Book Antiqua" w:hAnsi="Book Antiqua"/>
                <w:iCs/>
              </w:rPr>
            </w:pPr>
            <w:r>
              <w:rPr>
                <w:rFonts w:ascii="Book Antiqua" w:hAnsi="Book Antiqua"/>
                <w:iCs/>
              </w:rPr>
              <w:t>1.23 ng/mL</w:t>
            </w:r>
          </w:p>
        </w:tc>
        <w:tc>
          <w:tcPr>
            <w:tcW w:w="1576" w:type="pct"/>
            <w:tcBorders>
              <w:top w:val="nil"/>
              <w:left w:val="nil"/>
              <w:bottom w:val="nil"/>
              <w:right w:val="nil"/>
            </w:tcBorders>
            <w:shd w:val="clear" w:color="auto" w:fill="auto"/>
            <w:vAlign w:val="center"/>
          </w:tcPr>
          <w:p w14:paraId="43C6F8D5" w14:textId="77777777" w:rsidR="008175E4" w:rsidRDefault="00000000">
            <w:pPr>
              <w:spacing w:line="360" w:lineRule="auto"/>
              <w:jc w:val="both"/>
              <w:rPr>
                <w:rFonts w:ascii="Book Antiqua" w:hAnsi="Book Antiqua"/>
                <w:iCs/>
              </w:rPr>
            </w:pPr>
            <w:r>
              <w:rPr>
                <w:rFonts w:ascii="Book Antiqua" w:hAnsi="Book Antiqua"/>
                <w:iCs/>
              </w:rPr>
              <w:t>0.61-1.81 ng/mL</w:t>
            </w:r>
          </w:p>
        </w:tc>
      </w:tr>
      <w:tr w:rsidR="008175E4" w14:paraId="31BBEF4D" w14:textId="77777777">
        <w:trPr>
          <w:trHeight w:val="636"/>
        </w:trPr>
        <w:tc>
          <w:tcPr>
            <w:tcW w:w="2024" w:type="pct"/>
            <w:tcBorders>
              <w:top w:val="nil"/>
              <w:left w:val="nil"/>
              <w:bottom w:val="nil"/>
              <w:right w:val="nil"/>
            </w:tcBorders>
            <w:shd w:val="clear" w:color="auto" w:fill="auto"/>
            <w:vAlign w:val="center"/>
          </w:tcPr>
          <w:p w14:paraId="43A841DC" w14:textId="77777777" w:rsidR="008175E4" w:rsidRDefault="00000000">
            <w:pPr>
              <w:spacing w:line="360" w:lineRule="auto"/>
              <w:jc w:val="both"/>
              <w:rPr>
                <w:rFonts w:ascii="Book Antiqua" w:hAnsi="Book Antiqua"/>
                <w:iCs/>
              </w:rPr>
            </w:pPr>
            <w:r>
              <w:rPr>
                <w:rFonts w:ascii="Book Antiqua" w:hAnsi="Book Antiqua"/>
                <w:iCs/>
              </w:rPr>
              <w:t>Total tetraiodothyronine (TT4</w:t>
            </w:r>
            <w:r>
              <w:rPr>
                <w:rFonts w:ascii="Book Antiqua" w:hAnsi="Book Antiqua" w:hint="eastAsia"/>
                <w:iCs/>
              </w:rPr>
              <w:t>）</w:t>
            </w:r>
          </w:p>
        </w:tc>
        <w:tc>
          <w:tcPr>
            <w:tcW w:w="1400" w:type="pct"/>
            <w:tcBorders>
              <w:top w:val="nil"/>
              <w:left w:val="nil"/>
              <w:bottom w:val="nil"/>
              <w:right w:val="nil"/>
            </w:tcBorders>
            <w:shd w:val="clear" w:color="auto" w:fill="auto"/>
            <w:vAlign w:val="center"/>
          </w:tcPr>
          <w:p w14:paraId="28F37C40" w14:textId="77777777" w:rsidR="008175E4" w:rsidRDefault="00000000">
            <w:pPr>
              <w:spacing w:line="360" w:lineRule="auto"/>
              <w:jc w:val="both"/>
              <w:rPr>
                <w:rFonts w:ascii="Book Antiqua" w:hAnsi="Book Antiqua"/>
                <w:iCs/>
              </w:rPr>
            </w:pPr>
            <w:r>
              <w:rPr>
                <w:rFonts w:ascii="Book Antiqua" w:hAnsi="Book Antiqua"/>
                <w:iCs/>
              </w:rPr>
              <w:t>105.50 nmol/L</w:t>
            </w:r>
          </w:p>
        </w:tc>
        <w:tc>
          <w:tcPr>
            <w:tcW w:w="1576" w:type="pct"/>
            <w:tcBorders>
              <w:top w:val="nil"/>
              <w:left w:val="nil"/>
              <w:bottom w:val="nil"/>
              <w:right w:val="nil"/>
            </w:tcBorders>
            <w:shd w:val="clear" w:color="auto" w:fill="auto"/>
            <w:vAlign w:val="center"/>
          </w:tcPr>
          <w:p w14:paraId="1FF2693C" w14:textId="77777777" w:rsidR="008175E4" w:rsidRDefault="00000000">
            <w:pPr>
              <w:spacing w:line="360" w:lineRule="auto"/>
              <w:jc w:val="both"/>
              <w:rPr>
                <w:rFonts w:ascii="Book Antiqua" w:hAnsi="Book Antiqua"/>
                <w:iCs/>
              </w:rPr>
            </w:pPr>
            <w:r>
              <w:rPr>
                <w:rFonts w:ascii="Book Antiqua" w:hAnsi="Book Antiqua"/>
                <w:iCs/>
              </w:rPr>
              <w:t>58.1-140.6 nmol/L</w:t>
            </w:r>
          </w:p>
        </w:tc>
      </w:tr>
      <w:tr w:rsidR="008175E4" w14:paraId="6F7D6517" w14:textId="77777777">
        <w:trPr>
          <w:trHeight w:val="324"/>
        </w:trPr>
        <w:tc>
          <w:tcPr>
            <w:tcW w:w="2024" w:type="pct"/>
            <w:tcBorders>
              <w:top w:val="nil"/>
              <w:left w:val="nil"/>
              <w:bottom w:val="nil"/>
              <w:right w:val="nil"/>
            </w:tcBorders>
            <w:shd w:val="clear" w:color="auto" w:fill="auto"/>
            <w:vAlign w:val="center"/>
          </w:tcPr>
          <w:p w14:paraId="11D821E9" w14:textId="77777777" w:rsidR="008175E4" w:rsidRDefault="00000000">
            <w:pPr>
              <w:spacing w:line="360" w:lineRule="auto"/>
              <w:jc w:val="both"/>
              <w:rPr>
                <w:rFonts w:ascii="Book Antiqua" w:hAnsi="Book Antiqua"/>
                <w:iCs/>
              </w:rPr>
            </w:pPr>
            <w:r>
              <w:rPr>
                <w:rFonts w:ascii="Book Antiqua" w:hAnsi="Book Antiqua"/>
                <w:iCs/>
              </w:rPr>
              <w:t>Free triiodothyronine (FT3</w:t>
            </w:r>
            <w:r>
              <w:rPr>
                <w:rFonts w:ascii="Book Antiqua" w:hAnsi="Book Antiqua" w:hint="eastAsia"/>
                <w:iCs/>
              </w:rPr>
              <w:t>）</w:t>
            </w:r>
          </w:p>
        </w:tc>
        <w:tc>
          <w:tcPr>
            <w:tcW w:w="1400" w:type="pct"/>
            <w:tcBorders>
              <w:top w:val="nil"/>
              <w:left w:val="nil"/>
              <w:bottom w:val="nil"/>
              <w:right w:val="nil"/>
            </w:tcBorders>
            <w:shd w:val="clear" w:color="auto" w:fill="auto"/>
            <w:vAlign w:val="center"/>
          </w:tcPr>
          <w:p w14:paraId="2B999F51" w14:textId="77777777" w:rsidR="008175E4" w:rsidRDefault="00000000">
            <w:pPr>
              <w:spacing w:line="360" w:lineRule="auto"/>
              <w:jc w:val="both"/>
              <w:rPr>
                <w:rFonts w:ascii="Book Antiqua" w:hAnsi="Book Antiqua"/>
                <w:iCs/>
              </w:rPr>
            </w:pPr>
            <w:r>
              <w:rPr>
                <w:rFonts w:ascii="Book Antiqua" w:hAnsi="Book Antiqua"/>
                <w:iCs/>
              </w:rPr>
              <w:t xml:space="preserve">3.29 </w:t>
            </w:r>
            <w:proofErr w:type="spellStart"/>
            <w:r>
              <w:rPr>
                <w:rFonts w:ascii="Book Antiqua" w:hAnsi="Book Antiqua"/>
                <w:iCs/>
              </w:rPr>
              <w:t>pg</w:t>
            </w:r>
            <w:proofErr w:type="spellEnd"/>
            <w:r>
              <w:rPr>
                <w:rFonts w:ascii="Book Antiqua" w:hAnsi="Book Antiqua"/>
                <w:iCs/>
              </w:rPr>
              <w:t>/mL</w:t>
            </w:r>
          </w:p>
        </w:tc>
        <w:tc>
          <w:tcPr>
            <w:tcW w:w="1576" w:type="pct"/>
            <w:tcBorders>
              <w:top w:val="nil"/>
              <w:left w:val="nil"/>
              <w:bottom w:val="nil"/>
              <w:right w:val="nil"/>
            </w:tcBorders>
            <w:shd w:val="clear" w:color="auto" w:fill="auto"/>
            <w:vAlign w:val="center"/>
          </w:tcPr>
          <w:p w14:paraId="3F81BEB1" w14:textId="77777777" w:rsidR="008175E4" w:rsidRDefault="00000000">
            <w:pPr>
              <w:spacing w:line="360" w:lineRule="auto"/>
              <w:jc w:val="both"/>
              <w:rPr>
                <w:rFonts w:ascii="Book Antiqua" w:hAnsi="Book Antiqua"/>
                <w:iCs/>
              </w:rPr>
            </w:pPr>
            <w:r>
              <w:rPr>
                <w:rFonts w:ascii="Book Antiqua" w:hAnsi="Book Antiqua"/>
                <w:iCs/>
              </w:rPr>
              <w:t xml:space="preserve">2.30-4.20 </w:t>
            </w:r>
            <w:proofErr w:type="spellStart"/>
            <w:r>
              <w:rPr>
                <w:rFonts w:ascii="Book Antiqua" w:hAnsi="Book Antiqua"/>
                <w:iCs/>
              </w:rPr>
              <w:t>pg</w:t>
            </w:r>
            <w:proofErr w:type="spellEnd"/>
            <w:r>
              <w:rPr>
                <w:rFonts w:ascii="Book Antiqua" w:hAnsi="Book Antiqua"/>
                <w:iCs/>
              </w:rPr>
              <w:t>/mL</w:t>
            </w:r>
          </w:p>
        </w:tc>
      </w:tr>
      <w:tr w:rsidR="008175E4" w14:paraId="738166EB" w14:textId="77777777">
        <w:trPr>
          <w:trHeight w:val="312"/>
        </w:trPr>
        <w:tc>
          <w:tcPr>
            <w:tcW w:w="2024" w:type="pct"/>
            <w:tcBorders>
              <w:top w:val="nil"/>
              <w:left w:val="nil"/>
              <w:bottom w:val="nil"/>
              <w:right w:val="nil"/>
            </w:tcBorders>
            <w:shd w:val="clear" w:color="auto" w:fill="auto"/>
            <w:vAlign w:val="center"/>
          </w:tcPr>
          <w:p w14:paraId="389C0690" w14:textId="77777777" w:rsidR="008175E4" w:rsidRDefault="00000000">
            <w:pPr>
              <w:spacing w:line="360" w:lineRule="auto"/>
              <w:jc w:val="both"/>
              <w:rPr>
                <w:rFonts w:ascii="Book Antiqua" w:hAnsi="Book Antiqua"/>
                <w:iCs/>
              </w:rPr>
            </w:pPr>
            <w:r>
              <w:rPr>
                <w:rFonts w:ascii="Book Antiqua" w:hAnsi="Book Antiqua"/>
                <w:iCs/>
              </w:rPr>
              <w:t>Free tetraiodothyronine (FT4)</w:t>
            </w:r>
          </w:p>
        </w:tc>
        <w:tc>
          <w:tcPr>
            <w:tcW w:w="1400" w:type="pct"/>
            <w:tcBorders>
              <w:top w:val="nil"/>
              <w:left w:val="nil"/>
              <w:bottom w:val="nil"/>
              <w:right w:val="nil"/>
            </w:tcBorders>
            <w:shd w:val="clear" w:color="auto" w:fill="auto"/>
            <w:vAlign w:val="center"/>
          </w:tcPr>
          <w:p w14:paraId="54B488AB" w14:textId="77777777" w:rsidR="008175E4" w:rsidRDefault="00000000">
            <w:pPr>
              <w:spacing w:line="360" w:lineRule="auto"/>
              <w:jc w:val="both"/>
              <w:rPr>
                <w:rFonts w:ascii="Book Antiqua" w:hAnsi="Book Antiqua"/>
                <w:iCs/>
              </w:rPr>
            </w:pPr>
            <w:r>
              <w:rPr>
                <w:rFonts w:ascii="Book Antiqua" w:hAnsi="Book Antiqua"/>
                <w:iCs/>
              </w:rPr>
              <w:t>1.25 ng/dl</w:t>
            </w:r>
          </w:p>
        </w:tc>
        <w:tc>
          <w:tcPr>
            <w:tcW w:w="1576" w:type="pct"/>
            <w:tcBorders>
              <w:top w:val="nil"/>
              <w:left w:val="nil"/>
              <w:bottom w:val="nil"/>
              <w:right w:val="nil"/>
            </w:tcBorders>
            <w:shd w:val="clear" w:color="auto" w:fill="auto"/>
            <w:vAlign w:val="center"/>
          </w:tcPr>
          <w:p w14:paraId="2CEBF777" w14:textId="77777777" w:rsidR="008175E4" w:rsidRDefault="00000000">
            <w:pPr>
              <w:spacing w:line="360" w:lineRule="auto"/>
              <w:jc w:val="both"/>
              <w:rPr>
                <w:rFonts w:ascii="Book Antiqua" w:hAnsi="Book Antiqua"/>
                <w:iCs/>
              </w:rPr>
            </w:pPr>
            <w:r>
              <w:rPr>
                <w:rFonts w:ascii="Book Antiqua" w:hAnsi="Book Antiqua"/>
                <w:iCs/>
              </w:rPr>
              <w:t>0.89-1.76 ng/dl</w:t>
            </w:r>
          </w:p>
        </w:tc>
      </w:tr>
      <w:tr w:rsidR="008175E4" w14:paraId="6385D00B" w14:textId="77777777">
        <w:trPr>
          <w:trHeight w:val="624"/>
        </w:trPr>
        <w:tc>
          <w:tcPr>
            <w:tcW w:w="2024" w:type="pct"/>
            <w:tcBorders>
              <w:top w:val="nil"/>
              <w:left w:val="nil"/>
              <w:bottom w:val="nil"/>
              <w:right w:val="nil"/>
            </w:tcBorders>
            <w:shd w:val="clear" w:color="auto" w:fill="auto"/>
            <w:vAlign w:val="center"/>
          </w:tcPr>
          <w:p w14:paraId="46564BA4" w14:textId="77777777" w:rsidR="008175E4" w:rsidRDefault="00000000">
            <w:pPr>
              <w:spacing w:line="360" w:lineRule="auto"/>
              <w:jc w:val="both"/>
              <w:rPr>
                <w:rFonts w:ascii="Book Antiqua" w:hAnsi="Book Antiqua"/>
                <w:iCs/>
              </w:rPr>
            </w:pPr>
            <w:r>
              <w:rPr>
                <w:rFonts w:ascii="Book Antiqua" w:hAnsi="Book Antiqua"/>
                <w:iCs/>
              </w:rPr>
              <w:t xml:space="preserve">Thyroid </w:t>
            </w:r>
            <w:proofErr w:type="spellStart"/>
            <w:r>
              <w:rPr>
                <w:rFonts w:ascii="Book Antiqua" w:hAnsi="Book Antiqua"/>
                <w:iCs/>
              </w:rPr>
              <w:t>stmulatng</w:t>
            </w:r>
            <w:proofErr w:type="spellEnd"/>
            <w:r>
              <w:rPr>
                <w:rFonts w:ascii="Book Antiqua" w:hAnsi="Book Antiqua"/>
                <w:iCs/>
              </w:rPr>
              <w:t xml:space="preserve"> hormone (TSH) </w:t>
            </w:r>
          </w:p>
        </w:tc>
        <w:tc>
          <w:tcPr>
            <w:tcW w:w="1400" w:type="pct"/>
            <w:tcBorders>
              <w:top w:val="nil"/>
              <w:left w:val="nil"/>
              <w:bottom w:val="nil"/>
              <w:right w:val="nil"/>
            </w:tcBorders>
            <w:shd w:val="clear" w:color="auto" w:fill="auto"/>
            <w:vAlign w:val="center"/>
          </w:tcPr>
          <w:p w14:paraId="77A0BF99" w14:textId="77777777" w:rsidR="008175E4" w:rsidRDefault="00000000">
            <w:pPr>
              <w:spacing w:line="360" w:lineRule="auto"/>
              <w:jc w:val="both"/>
              <w:rPr>
                <w:rFonts w:ascii="Book Antiqua" w:hAnsi="Book Antiqua"/>
                <w:iCs/>
              </w:rPr>
            </w:pPr>
            <w:r>
              <w:rPr>
                <w:rFonts w:ascii="Book Antiqua" w:hAnsi="Book Antiqua"/>
                <w:iCs/>
              </w:rPr>
              <w:t xml:space="preserve">2.7220 </w:t>
            </w:r>
            <w:proofErr w:type="spellStart"/>
            <w:r>
              <w:rPr>
                <w:rFonts w:ascii="Book Antiqua" w:hAnsi="Book Antiqua"/>
                <w:iCs/>
              </w:rPr>
              <w:t>μIU</w:t>
            </w:r>
            <w:proofErr w:type="spellEnd"/>
            <w:r>
              <w:rPr>
                <w:rFonts w:ascii="Book Antiqua" w:hAnsi="Book Antiqua"/>
                <w:iCs/>
              </w:rPr>
              <w:t>/mL</w:t>
            </w:r>
          </w:p>
        </w:tc>
        <w:tc>
          <w:tcPr>
            <w:tcW w:w="1576" w:type="pct"/>
            <w:tcBorders>
              <w:top w:val="nil"/>
              <w:left w:val="nil"/>
              <w:bottom w:val="nil"/>
              <w:right w:val="nil"/>
            </w:tcBorders>
            <w:shd w:val="clear" w:color="auto" w:fill="auto"/>
            <w:vAlign w:val="center"/>
          </w:tcPr>
          <w:p w14:paraId="6CE3356F" w14:textId="77777777" w:rsidR="008175E4" w:rsidRDefault="00000000">
            <w:pPr>
              <w:spacing w:line="360" w:lineRule="auto"/>
              <w:jc w:val="both"/>
              <w:rPr>
                <w:rFonts w:ascii="Book Antiqua" w:hAnsi="Book Antiqua"/>
                <w:iCs/>
              </w:rPr>
            </w:pPr>
            <w:r>
              <w:rPr>
                <w:rFonts w:ascii="Book Antiqua" w:hAnsi="Book Antiqua"/>
                <w:iCs/>
              </w:rPr>
              <w:t xml:space="preserve">0.55-4.78 </w:t>
            </w:r>
            <w:proofErr w:type="spellStart"/>
            <w:r>
              <w:rPr>
                <w:rFonts w:ascii="Book Antiqua" w:hAnsi="Book Antiqua"/>
                <w:iCs/>
              </w:rPr>
              <w:t>μIU</w:t>
            </w:r>
            <w:proofErr w:type="spellEnd"/>
            <w:r>
              <w:rPr>
                <w:rFonts w:ascii="Book Antiqua" w:hAnsi="Book Antiqua"/>
                <w:iCs/>
              </w:rPr>
              <w:t>/mL</w:t>
            </w:r>
          </w:p>
        </w:tc>
      </w:tr>
      <w:tr w:rsidR="008175E4" w14:paraId="637FF52D" w14:textId="77777777">
        <w:trPr>
          <w:trHeight w:val="624"/>
        </w:trPr>
        <w:tc>
          <w:tcPr>
            <w:tcW w:w="2024" w:type="pct"/>
            <w:tcBorders>
              <w:top w:val="nil"/>
              <w:left w:val="nil"/>
              <w:right w:val="nil"/>
            </w:tcBorders>
            <w:shd w:val="clear" w:color="auto" w:fill="auto"/>
            <w:vAlign w:val="center"/>
          </w:tcPr>
          <w:p w14:paraId="1F8B256B" w14:textId="77777777" w:rsidR="008175E4" w:rsidRDefault="00000000">
            <w:pPr>
              <w:spacing w:line="360" w:lineRule="auto"/>
              <w:jc w:val="both"/>
              <w:rPr>
                <w:rFonts w:ascii="Book Antiqua" w:hAnsi="Book Antiqua"/>
                <w:iCs/>
              </w:rPr>
            </w:pPr>
            <w:r>
              <w:rPr>
                <w:rFonts w:ascii="Book Antiqua" w:hAnsi="Book Antiqua"/>
                <w:iCs/>
              </w:rPr>
              <w:t>Adrenocorticotropic hormone (ACTH)</w:t>
            </w:r>
          </w:p>
        </w:tc>
        <w:tc>
          <w:tcPr>
            <w:tcW w:w="1400" w:type="pct"/>
            <w:tcBorders>
              <w:top w:val="nil"/>
              <w:left w:val="nil"/>
              <w:right w:val="nil"/>
            </w:tcBorders>
            <w:shd w:val="clear" w:color="auto" w:fill="auto"/>
            <w:vAlign w:val="center"/>
          </w:tcPr>
          <w:p w14:paraId="3827312B" w14:textId="77777777" w:rsidR="008175E4" w:rsidRDefault="00000000">
            <w:pPr>
              <w:spacing w:line="360" w:lineRule="auto"/>
              <w:jc w:val="both"/>
              <w:rPr>
                <w:rFonts w:ascii="Book Antiqua" w:hAnsi="Book Antiqua"/>
                <w:iCs/>
              </w:rPr>
            </w:pPr>
            <w:r>
              <w:rPr>
                <w:rFonts w:ascii="Book Antiqua" w:hAnsi="Book Antiqua"/>
                <w:iCs/>
              </w:rPr>
              <w:t xml:space="preserve">20.67 </w:t>
            </w:r>
            <w:proofErr w:type="spellStart"/>
            <w:r>
              <w:rPr>
                <w:rFonts w:ascii="Book Antiqua" w:hAnsi="Book Antiqua"/>
                <w:iCs/>
              </w:rPr>
              <w:t>pg</w:t>
            </w:r>
            <w:proofErr w:type="spellEnd"/>
            <w:r>
              <w:rPr>
                <w:rFonts w:ascii="Book Antiqua" w:hAnsi="Book Antiqua"/>
                <w:iCs/>
              </w:rPr>
              <w:t>/mL</w:t>
            </w:r>
          </w:p>
        </w:tc>
        <w:tc>
          <w:tcPr>
            <w:tcW w:w="1576" w:type="pct"/>
            <w:tcBorders>
              <w:top w:val="nil"/>
              <w:left w:val="nil"/>
              <w:bottom w:val="nil"/>
              <w:right w:val="nil"/>
            </w:tcBorders>
            <w:shd w:val="clear" w:color="auto" w:fill="auto"/>
            <w:vAlign w:val="center"/>
          </w:tcPr>
          <w:p w14:paraId="52961A68" w14:textId="77777777" w:rsidR="008175E4" w:rsidRDefault="00000000">
            <w:pPr>
              <w:spacing w:line="360" w:lineRule="auto"/>
              <w:jc w:val="both"/>
              <w:rPr>
                <w:rFonts w:ascii="Book Antiqua" w:hAnsi="Book Antiqua"/>
                <w:iCs/>
              </w:rPr>
            </w:pPr>
            <w:r>
              <w:rPr>
                <w:rFonts w:ascii="Book Antiqua" w:hAnsi="Book Antiqua"/>
                <w:iCs/>
              </w:rPr>
              <w:t xml:space="preserve">7.20-63.30 </w:t>
            </w:r>
            <w:proofErr w:type="spellStart"/>
            <w:r>
              <w:rPr>
                <w:rFonts w:ascii="Book Antiqua" w:hAnsi="Book Antiqua"/>
                <w:iCs/>
              </w:rPr>
              <w:t>pg</w:t>
            </w:r>
            <w:proofErr w:type="spellEnd"/>
            <w:r>
              <w:rPr>
                <w:rFonts w:ascii="Book Antiqua" w:hAnsi="Book Antiqua"/>
                <w:iCs/>
              </w:rPr>
              <w:t>/mL</w:t>
            </w:r>
          </w:p>
        </w:tc>
      </w:tr>
      <w:tr w:rsidR="008175E4" w14:paraId="7CDE0DD0" w14:textId="77777777">
        <w:trPr>
          <w:trHeight w:val="312"/>
        </w:trPr>
        <w:tc>
          <w:tcPr>
            <w:tcW w:w="2024" w:type="pct"/>
            <w:vMerge w:val="restart"/>
            <w:tcBorders>
              <w:top w:val="nil"/>
              <w:left w:val="nil"/>
              <w:bottom w:val="single" w:sz="4" w:space="0" w:color="auto"/>
              <w:right w:val="nil"/>
            </w:tcBorders>
            <w:shd w:val="clear" w:color="auto" w:fill="auto"/>
            <w:vAlign w:val="center"/>
          </w:tcPr>
          <w:p w14:paraId="3EEDA0AE" w14:textId="77777777" w:rsidR="008175E4" w:rsidRDefault="00000000">
            <w:pPr>
              <w:spacing w:line="360" w:lineRule="auto"/>
              <w:jc w:val="both"/>
              <w:rPr>
                <w:rFonts w:ascii="Book Antiqua" w:hAnsi="Book Antiqua"/>
                <w:iCs/>
              </w:rPr>
            </w:pPr>
            <w:r>
              <w:rPr>
                <w:rFonts w:ascii="Book Antiqua" w:hAnsi="Book Antiqua"/>
                <w:iCs/>
              </w:rPr>
              <w:t>Cortisol at 8:00 am</w:t>
            </w:r>
          </w:p>
        </w:tc>
        <w:tc>
          <w:tcPr>
            <w:tcW w:w="1400" w:type="pct"/>
            <w:vMerge w:val="restart"/>
            <w:tcBorders>
              <w:top w:val="nil"/>
              <w:left w:val="nil"/>
              <w:bottom w:val="single" w:sz="4" w:space="0" w:color="auto"/>
              <w:right w:val="nil"/>
            </w:tcBorders>
            <w:shd w:val="clear" w:color="auto" w:fill="auto"/>
            <w:vAlign w:val="center"/>
          </w:tcPr>
          <w:p w14:paraId="3D3A0B2D" w14:textId="77777777" w:rsidR="008175E4" w:rsidRDefault="00000000">
            <w:pPr>
              <w:spacing w:line="360" w:lineRule="auto"/>
              <w:jc w:val="both"/>
              <w:rPr>
                <w:rFonts w:ascii="Book Antiqua" w:hAnsi="Book Antiqua"/>
                <w:iCs/>
              </w:rPr>
            </w:pPr>
            <w:r>
              <w:rPr>
                <w:rFonts w:ascii="Book Antiqua" w:hAnsi="Book Antiqua"/>
                <w:iCs/>
              </w:rPr>
              <w:t xml:space="preserve">13.00 </w:t>
            </w:r>
            <w:proofErr w:type="spellStart"/>
            <w:r>
              <w:rPr>
                <w:rFonts w:ascii="Book Antiqua" w:hAnsi="Book Antiqua"/>
                <w:iCs/>
              </w:rPr>
              <w:t>μg</w:t>
            </w:r>
            <w:proofErr w:type="spellEnd"/>
            <w:r>
              <w:rPr>
                <w:rFonts w:ascii="Book Antiqua" w:hAnsi="Book Antiqua"/>
                <w:iCs/>
              </w:rPr>
              <w:t>/dL</w:t>
            </w:r>
          </w:p>
        </w:tc>
        <w:tc>
          <w:tcPr>
            <w:tcW w:w="1576" w:type="pct"/>
            <w:tcBorders>
              <w:top w:val="nil"/>
              <w:left w:val="nil"/>
              <w:right w:val="nil"/>
            </w:tcBorders>
            <w:shd w:val="clear" w:color="auto" w:fill="auto"/>
            <w:vAlign w:val="center"/>
          </w:tcPr>
          <w:p w14:paraId="76CBA0A0" w14:textId="77777777" w:rsidR="008175E4" w:rsidRDefault="00000000">
            <w:pPr>
              <w:spacing w:line="360" w:lineRule="auto"/>
              <w:jc w:val="both"/>
              <w:rPr>
                <w:rFonts w:ascii="Book Antiqua" w:hAnsi="Book Antiqua"/>
                <w:iCs/>
              </w:rPr>
            </w:pPr>
            <w:r>
              <w:rPr>
                <w:rFonts w:ascii="Book Antiqua" w:hAnsi="Book Antiqua"/>
                <w:iCs/>
              </w:rPr>
              <w:t xml:space="preserve">am:4.82-19.50 </w:t>
            </w:r>
            <w:proofErr w:type="spellStart"/>
            <w:r>
              <w:rPr>
                <w:rFonts w:ascii="Book Antiqua" w:hAnsi="Book Antiqua"/>
                <w:iCs/>
              </w:rPr>
              <w:t>μg</w:t>
            </w:r>
            <w:proofErr w:type="spellEnd"/>
            <w:r>
              <w:rPr>
                <w:rFonts w:ascii="Book Antiqua" w:hAnsi="Book Antiqua"/>
                <w:iCs/>
              </w:rPr>
              <w:t>/dL</w:t>
            </w:r>
          </w:p>
        </w:tc>
      </w:tr>
      <w:tr w:rsidR="008175E4" w14:paraId="5E1C646A" w14:textId="77777777">
        <w:trPr>
          <w:trHeight w:val="312"/>
        </w:trPr>
        <w:tc>
          <w:tcPr>
            <w:tcW w:w="2024" w:type="pct"/>
            <w:vMerge/>
            <w:tcBorders>
              <w:left w:val="nil"/>
              <w:bottom w:val="single" w:sz="4" w:space="0" w:color="auto"/>
              <w:right w:val="nil"/>
            </w:tcBorders>
            <w:shd w:val="clear" w:color="auto" w:fill="auto"/>
            <w:vAlign w:val="center"/>
          </w:tcPr>
          <w:p w14:paraId="6DC4CFC8" w14:textId="77777777" w:rsidR="008175E4" w:rsidRDefault="008175E4">
            <w:pPr>
              <w:spacing w:line="360" w:lineRule="auto"/>
              <w:jc w:val="both"/>
              <w:rPr>
                <w:rFonts w:ascii="Book Antiqua" w:hAnsi="Book Antiqua"/>
                <w:iCs/>
              </w:rPr>
            </w:pPr>
          </w:p>
        </w:tc>
        <w:tc>
          <w:tcPr>
            <w:tcW w:w="1400" w:type="pct"/>
            <w:vMerge/>
            <w:tcBorders>
              <w:left w:val="nil"/>
              <w:bottom w:val="single" w:sz="4" w:space="0" w:color="auto"/>
              <w:right w:val="nil"/>
            </w:tcBorders>
            <w:shd w:val="clear" w:color="auto" w:fill="auto"/>
            <w:vAlign w:val="center"/>
          </w:tcPr>
          <w:p w14:paraId="3264292A" w14:textId="77777777" w:rsidR="008175E4" w:rsidRDefault="008175E4">
            <w:pPr>
              <w:spacing w:line="360" w:lineRule="auto"/>
              <w:jc w:val="both"/>
              <w:rPr>
                <w:rFonts w:ascii="Book Antiqua" w:hAnsi="Book Antiqua"/>
                <w:iCs/>
              </w:rPr>
            </w:pPr>
          </w:p>
        </w:tc>
        <w:tc>
          <w:tcPr>
            <w:tcW w:w="1576" w:type="pct"/>
            <w:tcBorders>
              <w:top w:val="nil"/>
              <w:left w:val="nil"/>
              <w:bottom w:val="single" w:sz="4" w:space="0" w:color="auto"/>
              <w:right w:val="nil"/>
            </w:tcBorders>
            <w:shd w:val="clear" w:color="auto" w:fill="auto"/>
            <w:vAlign w:val="center"/>
          </w:tcPr>
          <w:p w14:paraId="478BED53" w14:textId="77777777" w:rsidR="008175E4" w:rsidRDefault="00000000">
            <w:pPr>
              <w:spacing w:line="360" w:lineRule="auto"/>
              <w:jc w:val="both"/>
              <w:rPr>
                <w:rFonts w:ascii="Book Antiqua" w:hAnsi="Book Antiqua"/>
                <w:iCs/>
              </w:rPr>
            </w:pPr>
            <w:r>
              <w:rPr>
                <w:rFonts w:ascii="Book Antiqua" w:hAnsi="Book Antiqua"/>
                <w:iCs/>
              </w:rPr>
              <w:t xml:space="preserve">pm:2.47-11.90 </w:t>
            </w:r>
            <w:proofErr w:type="spellStart"/>
            <w:r>
              <w:rPr>
                <w:rFonts w:ascii="Book Antiqua" w:hAnsi="Book Antiqua"/>
                <w:iCs/>
              </w:rPr>
              <w:t>μg</w:t>
            </w:r>
            <w:proofErr w:type="spellEnd"/>
            <w:r>
              <w:rPr>
                <w:rFonts w:ascii="Book Antiqua" w:hAnsi="Book Antiqua"/>
                <w:iCs/>
              </w:rPr>
              <w:t>/dL</w:t>
            </w:r>
          </w:p>
        </w:tc>
      </w:tr>
    </w:tbl>
    <w:p w14:paraId="0245197E" w14:textId="77777777" w:rsidR="008175E4" w:rsidRDefault="008175E4">
      <w:pPr>
        <w:spacing w:line="360" w:lineRule="auto"/>
        <w:jc w:val="both"/>
        <w:rPr>
          <w:rFonts w:ascii="Book Antiqua" w:eastAsia="Book Antiqua" w:hAnsi="Book Antiqua" w:cs="Book Antiqua"/>
          <w:b/>
          <w:bCs/>
          <w:color w:val="000000"/>
          <w:szCs w:val="28"/>
        </w:rPr>
      </w:pPr>
    </w:p>
    <w:p w14:paraId="2FEFA83A" w14:textId="77777777" w:rsidR="008175E4" w:rsidRDefault="008175E4">
      <w:pPr>
        <w:spacing w:line="360" w:lineRule="auto"/>
        <w:jc w:val="both"/>
        <w:rPr>
          <w:b/>
          <w:bCs/>
        </w:rPr>
      </w:pPr>
    </w:p>
    <w:sectPr w:rsidR="00817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F3C9" w14:textId="77777777" w:rsidR="007961F5" w:rsidRDefault="007961F5">
      <w:r>
        <w:separator/>
      </w:r>
    </w:p>
  </w:endnote>
  <w:endnote w:type="continuationSeparator" w:id="0">
    <w:p w14:paraId="0FDC11FE" w14:textId="77777777" w:rsidR="007961F5" w:rsidRDefault="0079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64C" w14:textId="77777777" w:rsidR="008175E4" w:rsidRDefault="00000000">
    <w:pPr>
      <w:pStyle w:val="a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04CE6A83" w14:textId="77777777" w:rsidR="008175E4" w:rsidRDefault="008175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A043" w14:textId="77777777" w:rsidR="007961F5" w:rsidRDefault="007961F5">
      <w:r>
        <w:separator/>
      </w:r>
    </w:p>
  </w:footnote>
  <w:footnote w:type="continuationSeparator" w:id="0">
    <w:p w14:paraId="36B4DC9E" w14:textId="77777777" w:rsidR="007961F5" w:rsidRDefault="007961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xiang">
    <w15:presenceInfo w15:providerId="Windows Live" w15:userId="85a37d89393ea740"/>
  </w15:person>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A3MTIzOTllMmJiMmRjNzM4OWE1NWVhNmU5YjRjN2UifQ=="/>
  </w:docVars>
  <w:rsids>
    <w:rsidRoot w:val="00A77B3E"/>
    <w:rsid w:val="00001E7C"/>
    <w:rsid w:val="00002669"/>
    <w:rsid w:val="00004471"/>
    <w:rsid w:val="00041874"/>
    <w:rsid w:val="000979B2"/>
    <w:rsid w:val="000A0D32"/>
    <w:rsid w:val="000D24BA"/>
    <w:rsid w:val="000D3C11"/>
    <w:rsid w:val="000E6DF3"/>
    <w:rsid w:val="00176B3B"/>
    <w:rsid w:val="00182398"/>
    <w:rsid w:val="001A5CD4"/>
    <w:rsid w:val="001C2819"/>
    <w:rsid w:val="001C462B"/>
    <w:rsid w:val="001E1ED2"/>
    <w:rsid w:val="00201E67"/>
    <w:rsid w:val="0020545F"/>
    <w:rsid w:val="002648C0"/>
    <w:rsid w:val="00344326"/>
    <w:rsid w:val="003461CA"/>
    <w:rsid w:val="003806D4"/>
    <w:rsid w:val="003A43BE"/>
    <w:rsid w:val="003B2C5C"/>
    <w:rsid w:val="003C183E"/>
    <w:rsid w:val="003F00B1"/>
    <w:rsid w:val="004914E1"/>
    <w:rsid w:val="0050417F"/>
    <w:rsid w:val="00513A45"/>
    <w:rsid w:val="00543BD5"/>
    <w:rsid w:val="005627FF"/>
    <w:rsid w:val="00581CA7"/>
    <w:rsid w:val="00614CDA"/>
    <w:rsid w:val="00615CDC"/>
    <w:rsid w:val="006C5404"/>
    <w:rsid w:val="006E0EAB"/>
    <w:rsid w:val="006E2B78"/>
    <w:rsid w:val="006F20ED"/>
    <w:rsid w:val="00703DCB"/>
    <w:rsid w:val="0077045F"/>
    <w:rsid w:val="007961F5"/>
    <w:rsid w:val="007F2B5F"/>
    <w:rsid w:val="00803B54"/>
    <w:rsid w:val="00807BDB"/>
    <w:rsid w:val="008175E4"/>
    <w:rsid w:val="00852417"/>
    <w:rsid w:val="00872DC6"/>
    <w:rsid w:val="008A2D61"/>
    <w:rsid w:val="008D75F8"/>
    <w:rsid w:val="00930FEC"/>
    <w:rsid w:val="009358F7"/>
    <w:rsid w:val="0098403C"/>
    <w:rsid w:val="00994DE4"/>
    <w:rsid w:val="00A0154A"/>
    <w:rsid w:val="00A11B14"/>
    <w:rsid w:val="00A14F00"/>
    <w:rsid w:val="00A4301B"/>
    <w:rsid w:val="00A6037C"/>
    <w:rsid w:val="00A711AE"/>
    <w:rsid w:val="00A723C0"/>
    <w:rsid w:val="00A77B3E"/>
    <w:rsid w:val="00AA4B12"/>
    <w:rsid w:val="00B51BDF"/>
    <w:rsid w:val="00B56B20"/>
    <w:rsid w:val="00B60EC4"/>
    <w:rsid w:val="00BB4FBA"/>
    <w:rsid w:val="00BD0831"/>
    <w:rsid w:val="00BF585D"/>
    <w:rsid w:val="00C23DDB"/>
    <w:rsid w:val="00C44EEC"/>
    <w:rsid w:val="00C57DBF"/>
    <w:rsid w:val="00C6670C"/>
    <w:rsid w:val="00CA2A55"/>
    <w:rsid w:val="00D17F08"/>
    <w:rsid w:val="00D60D68"/>
    <w:rsid w:val="00D97402"/>
    <w:rsid w:val="00DA4BD0"/>
    <w:rsid w:val="00DD3F45"/>
    <w:rsid w:val="00E01DDD"/>
    <w:rsid w:val="00E02EC1"/>
    <w:rsid w:val="00E16026"/>
    <w:rsid w:val="00EA2DAE"/>
    <w:rsid w:val="00EA3509"/>
    <w:rsid w:val="00EB6243"/>
    <w:rsid w:val="00EC0F8D"/>
    <w:rsid w:val="00F67E3A"/>
    <w:rsid w:val="00F708F3"/>
    <w:rsid w:val="00FA371E"/>
    <w:rsid w:val="00FC6C96"/>
    <w:rsid w:val="00FF58E6"/>
    <w:rsid w:val="079454ED"/>
    <w:rsid w:val="11027671"/>
    <w:rsid w:val="1AF63BCD"/>
    <w:rsid w:val="1F8114A9"/>
    <w:rsid w:val="2107263D"/>
    <w:rsid w:val="34F745D0"/>
    <w:rsid w:val="3740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157F"/>
  <w15:docId w15:val="{E49C516B-8210-46F0-B7C7-B8D91866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页眉 字符"/>
    <w:basedOn w:val="a0"/>
    <w:link w:val="a5"/>
    <w:rPr>
      <w:sz w:val="18"/>
      <w:szCs w:val="18"/>
    </w:rPr>
  </w:style>
  <w:style w:type="character" w:customStyle="1" w:styleId="a4">
    <w:name w:val="页脚 字符"/>
    <w:basedOn w:val="a0"/>
    <w:link w:val="a3"/>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rPr>
      <w:sz w:val="24"/>
      <w:szCs w:val="24"/>
      <w:lang w:eastAsia="en-US"/>
    </w:rPr>
  </w:style>
  <w:style w:type="paragraph" w:styleId="a7">
    <w:name w:val="Revision"/>
    <w:hidden/>
    <w:uiPriority w:val="99"/>
    <w:semiHidden/>
    <w:rsid w:val="00176B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A241-953D-4B27-881B-CBDE5CD5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3170</Words>
  <Characters>18073</Characters>
  <Application>Microsoft Office Word</Application>
  <DocSecurity>0</DocSecurity>
  <Lines>150</Lines>
  <Paragraphs>42</Paragraphs>
  <ScaleCrop>false</ScaleCrop>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xiang</cp:lastModifiedBy>
  <cp:revision>4</cp:revision>
  <dcterms:created xsi:type="dcterms:W3CDTF">2022-08-15T08:40:00Z</dcterms:created>
  <dcterms:modified xsi:type="dcterms:W3CDTF">2022-08-15T08:43:00Z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B947BE065CF0466497AB639B8F431342</vt:lpwstr>
  </property>
</Properties>
</file>