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7127" w14:textId="77777777" w:rsidR="00A77B3E" w:rsidRDefault="00E241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1BC6CC" w14:textId="77777777" w:rsidR="00A77B3E" w:rsidRDefault="00E241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76972</w:t>
      </w:r>
    </w:p>
    <w:p w14:paraId="47A673F3" w14:textId="77777777" w:rsidR="00A77B3E" w:rsidRDefault="00E241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7BB0412" w14:textId="77777777" w:rsidR="00A77B3E" w:rsidRDefault="00A77B3E">
      <w:pPr>
        <w:spacing w:line="360" w:lineRule="auto"/>
        <w:jc w:val="both"/>
      </w:pPr>
    </w:p>
    <w:p w14:paraId="3C981BBA" w14:textId="48DBF260" w:rsidR="00A77B3E" w:rsidRDefault="00E241A9">
      <w:pPr>
        <w:spacing w:line="360" w:lineRule="auto"/>
        <w:jc w:val="both"/>
      </w:pPr>
      <w:r>
        <w:rPr>
          <w:rFonts w:ascii="Book Antiqua" w:eastAsia="Book Antiqua" w:hAnsi="Book Antiqua" w:cs="Book Antiqua"/>
          <w:b/>
          <w:color w:val="000000"/>
        </w:rPr>
        <w:t>Acute cytomegalovirus hepatitis in an immunocompetent patient</w:t>
      </w:r>
      <w:r w:rsidR="00CE107F">
        <w:rPr>
          <w:rFonts w:ascii="Book Antiqua" w:eastAsia="Book Antiqua" w:hAnsi="Book Antiqua" w:cs="Book Antiqua"/>
          <w:b/>
          <w:color w:val="000000"/>
        </w:rPr>
        <w:t>: A case report</w:t>
      </w:r>
    </w:p>
    <w:p w14:paraId="326C8BB5" w14:textId="77777777" w:rsidR="00A77B3E" w:rsidRDefault="00A77B3E">
      <w:pPr>
        <w:spacing w:line="360" w:lineRule="auto"/>
        <w:jc w:val="both"/>
      </w:pPr>
    </w:p>
    <w:p w14:paraId="09387021" w14:textId="77777777" w:rsidR="00A77B3E" w:rsidRDefault="004A3569">
      <w:pPr>
        <w:spacing w:line="360" w:lineRule="auto"/>
        <w:jc w:val="both"/>
      </w:pPr>
      <w:r>
        <w:rPr>
          <w:rFonts w:ascii="Book Antiqua" w:eastAsia="Book Antiqua" w:hAnsi="Book Antiqua" w:cs="Book Antiqua"/>
          <w:color w:val="000000"/>
        </w:rPr>
        <w:t xml:space="preserve">Wang JP </w:t>
      </w:r>
      <w:r w:rsidRPr="004A356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241A9">
        <w:rPr>
          <w:rFonts w:ascii="Book Antiqua" w:eastAsia="Book Antiqua" w:hAnsi="Book Antiqua" w:cs="Book Antiqua"/>
          <w:color w:val="000000"/>
        </w:rPr>
        <w:t>Acute CMV hepatitis in an immunocompetent patient</w:t>
      </w:r>
    </w:p>
    <w:p w14:paraId="55325F81" w14:textId="77777777" w:rsidR="00A77B3E" w:rsidRDefault="00A77B3E">
      <w:pPr>
        <w:spacing w:line="360" w:lineRule="auto"/>
        <w:jc w:val="both"/>
      </w:pPr>
    </w:p>
    <w:p w14:paraId="0886B694" w14:textId="77777777" w:rsidR="00A77B3E" w:rsidRDefault="004A3569">
      <w:pPr>
        <w:spacing w:line="360" w:lineRule="auto"/>
        <w:jc w:val="both"/>
      </w:pPr>
      <w:r>
        <w:rPr>
          <w:rFonts w:ascii="Book Antiqua" w:eastAsia="Book Antiqua" w:hAnsi="Book Antiqua" w:cs="Book Antiqua"/>
          <w:color w:val="000000"/>
        </w:rPr>
        <w:t>Jack P</w:t>
      </w:r>
      <w:r w:rsidR="00E241A9">
        <w:rPr>
          <w:rFonts w:ascii="Book Antiqua" w:eastAsia="Book Antiqua" w:hAnsi="Book Antiqua" w:cs="Book Antiqua"/>
          <w:color w:val="000000"/>
        </w:rPr>
        <w:t xml:space="preserve"> Wang, </w:t>
      </w:r>
      <w:proofErr w:type="spellStart"/>
      <w:r w:rsidR="00E241A9">
        <w:rPr>
          <w:rFonts w:ascii="Book Antiqua" w:eastAsia="Book Antiqua" w:hAnsi="Book Antiqua" w:cs="Book Antiqua"/>
          <w:color w:val="000000"/>
        </w:rPr>
        <w:t>Bou-Zenn</w:t>
      </w:r>
      <w:proofErr w:type="spellEnd"/>
      <w:r w:rsidR="00E241A9">
        <w:rPr>
          <w:rFonts w:ascii="Book Antiqua" w:eastAsia="Book Antiqua" w:hAnsi="Book Antiqua" w:cs="Book Antiqua"/>
          <w:color w:val="000000"/>
        </w:rPr>
        <w:t xml:space="preserve"> Lin, </w:t>
      </w:r>
      <w:proofErr w:type="spellStart"/>
      <w:r w:rsidR="00E241A9">
        <w:rPr>
          <w:rFonts w:ascii="Book Antiqua" w:eastAsia="Book Antiqua" w:hAnsi="Book Antiqua" w:cs="Book Antiqua"/>
          <w:color w:val="000000"/>
        </w:rPr>
        <w:t>Chih</w:t>
      </w:r>
      <w:proofErr w:type="spellEnd"/>
      <w:r w:rsidR="00E241A9">
        <w:rPr>
          <w:rFonts w:ascii="Book Antiqua" w:eastAsia="Book Antiqua" w:hAnsi="Book Antiqua" w:cs="Book Antiqua"/>
          <w:color w:val="000000"/>
        </w:rPr>
        <w:t xml:space="preserve">-Lin Lin, </w:t>
      </w:r>
      <w:proofErr w:type="spellStart"/>
      <w:r w:rsidR="00E241A9">
        <w:rPr>
          <w:rFonts w:ascii="Book Antiqua" w:eastAsia="Book Antiqua" w:hAnsi="Book Antiqua" w:cs="Book Antiqua"/>
          <w:color w:val="000000"/>
        </w:rPr>
        <w:t>Kuan</w:t>
      </w:r>
      <w:proofErr w:type="spellEnd"/>
      <w:r w:rsidR="00E241A9">
        <w:rPr>
          <w:rFonts w:ascii="Book Antiqua" w:eastAsia="Book Antiqua" w:hAnsi="Book Antiqua" w:cs="Book Antiqua"/>
          <w:color w:val="000000"/>
        </w:rPr>
        <w:t>-Yang Chen, Tsung-Jung Lin</w:t>
      </w:r>
    </w:p>
    <w:p w14:paraId="3316EFA8" w14:textId="77777777" w:rsidR="00A77B3E" w:rsidRDefault="00A77B3E">
      <w:pPr>
        <w:spacing w:line="360" w:lineRule="auto"/>
        <w:jc w:val="both"/>
      </w:pPr>
    </w:p>
    <w:p w14:paraId="11F4DA19" w14:textId="77777777" w:rsidR="00A77B3E" w:rsidRDefault="0082419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Jack P</w:t>
      </w:r>
      <w:r w:rsidR="00E241A9">
        <w:rPr>
          <w:rFonts w:ascii="Book Antiqua" w:eastAsia="Book Antiqua" w:hAnsi="Book Antiqua" w:cs="Book Antiqua"/>
          <w:b/>
          <w:bCs/>
          <w:color w:val="000000"/>
        </w:rPr>
        <w:t xml:space="preserve"> Wang, </w:t>
      </w:r>
      <w:proofErr w:type="spellStart"/>
      <w:r w:rsidR="00E241A9">
        <w:rPr>
          <w:rFonts w:ascii="Book Antiqua" w:eastAsia="Book Antiqua" w:hAnsi="Book Antiqua" w:cs="Book Antiqua"/>
          <w:b/>
          <w:bCs/>
          <w:color w:val="000000"/>
        </w:rPr>
        <w:t>Bou-Zenn</w:t>
      </w:r>
      <w:proofErr w:type="spellEnd"/>
      <w:r w:rsidR="00E241A9">
        <w:rPr>
          <w:rFonts w:ascii="Book Antiqua" w:eastAsia="Book Antiqua" w:hAnsi="Book Antiqua" w:cs="Book Antiqua"/>
          <w:b/>
          <w:bCs/>
          <w:color w:val="000000"/>
        </w:rPr>
        <w:t xml:space="preserve"> Lin, </w:t>
      </w: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-Lin Lin,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-Yang Chen, Tsung-Jung Lin, </w:t>
      </w:r>
      <w:r w:rsidR="00E241A9">
        <w:rPr>
          <w:rFonts w:ascii="Book Antiqua" w:eastAsia="Book Antiqua" w:hAnsi="Book Antiqua" w:cs="Book Antiqua"/>
          <w:color w:val="000000"/>
        </w:rPr>
        <w:t xml:space="preserve">Department of Gastroenterology, Taipei City Hospital, Taipei City </w:t>
      </w:r>
      <w:r>
        <w:rPr>
          <w:rFonts w:ascii="Book Antiqua" w:eastAsia="Book Antiqua" w:hAnsi="Book Antiqua" w:cs="Book Antiqua"/>
          <w:color w:val="000000"/>
        </w:rPr>
        <w:t>10629</w:t>
      </w:r>
      <w:r w:rsidR="00E241A9">
        <w:rPr>
          <w:rFonts w:ascii="Book Antiqua" w:eastAsia="Book Antiqua" w:hAnsi="Book Antiqua" w:cs="Book Antiqua"/>
          <w:color w:val="000000"/>
        </w:rPr>
        <w:t>, Taiwan</w:t>
      </w:r>
    </w:p>
    <w:p w14:paraId="71AA6AF6" w14:textId="77777777" w:rsidR="008B1256" w:rsidRDefault="008B1256">
      <w:pPr>
        <w:spacing w:line="360" w:lineRule="auto"/>
        <w:jc w:val="both"/>
        <w:rPr>
          <w:rFonts w:ascii="Book Antiqua" w:eastAsia="Book Antiqua" w:hAnsi="Book Antiqua" w:cs="Book Antiqua"/>
          <w:color w:val="000000"/>
        </w:rPr>
      </w:pPr>
    </w:p>
    <w:p w14:paraId="31D64618" w14:textId="764A9931" w:rsidR="008B1256" w:rsidRPr="003D361C" w:rsidRDefault="008B1256">
      <w:pPr>
        <w:spacing w:line="360" w:lineRule="auto"/>
        <w:jc w:val="both"/>
        <w:rPr>
          <w:lang w:eastAsia="zh-CN"/>
        </w:rPr>
      </w:pPr>
      <w:r>
        <w:rPr>
          <w:rFonts w:ascii="Book Antiqua" w:eastAsia="Book Antiqua" w:hAnsi="Book Antiqua" w:cs="Book Antiqua"/>
          <w:b/>
          <w:bCs/>
          <w:color w:val="000000"/>
        </w:rPr>
        <w:t>Tsung-Jung Lin</w:t>
      </w:r>
      <w:r>
        <w:rPr>
          <w:rFonts w:ascii="Book Antiqua" w:hAnsi="Book Antiqua" w:cs="Book Antiqua" w:hint="eastAsia"/>
          <w:b/>
          <w:bCs/>
          <w:color w:val="000000"/>
          <w:lang w:eastAsia="zh-CN"/>
        </w:rPr>
        <w:t>,</w:t>
      </w:r>
      <w:r w:rsidRPr="003D361C">
        <w:rPr>
          <w:rFonts w:ascii="Book Antiqua" w:hAnsi="Book Antiqua" w:cs="Book Antiqua"/>
          <w:bCs/>
          <w:color w:val="000000"/>
          <w:lang w:eastAsia="zh-CN"/>
        </w:rPr>
        <w:t xml:space="preserve"> University of Taipei, Taipei City</w:t>
      </w:r>
      <w:r w:rsidR="00C36CC5">
        <w:rPr>
          <w:rFonts w:ascii="Book Antiqua" w:hAnsi="Book Antiqua" w:cs="Book Antiqua"/>
          <w:bCs/>
          <w:color w:val="000000"/>
          <w:lang w:eastAsia="zh-CN"/>
        </w:rPr>
        <w:t xml:space="preserve"> </w:t>
      </w:r>
      <w:r w:rsidR="00B45EDC" w:rsidRPr="00B45EDC">
        <w:rPr>
          <w:rFonts w:ascii="Book Antiqua" w:eastAsia="Book Antiqua" w:hAnsi="Book Antiqua" w:cs="Book Antiqua"/>
          <w:color w:val="000000"/>
        </w:rPr>
        <w:t>10066</w:t>
      </w:r>
      <w:r w:rsidRPr="003D361C">
        <w:rPr>
          <w:rFonts w:ascii="Book Antiqua" w:hAnsi="Book Antiqua" w:cs="Book Antiqua"/>
          <w:bCs/>
          <w:color w:val="000000"/>
          <w:lang w:eastAsia="zh-CN"/>
        </w:rPr>
        <w:t>, Taiwan</w:t>
      </w:r>
    </w:p>
    <w:p w14:paraId="795FB14B" w14:textId="77777777" w:rsidR="00A77B3E" w:rsidRDefault="00A77B3E">
      <w:pPr>
        <w:spacing w:line="360" w:lineRule="auto"/>
        <w:jc w:val="both"/>
      </w:pPr>
    </w:p>
    <w:p w14:paraId="67217DA2" w14:textId="77777777" w:rsidR="00A77B3E" w:rsidRDefault="00E241A9">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shd w:val="clear" w:color="auto" w:fill="FFFFFF"/>
        </w:rPr>
        <w:t xml:space="preserve"> Lin</w:t>
      </w:r>
      <w:r w:rsidR="008A082B">
        <w:rPr>
          <w:rFonts w:ascii="Book Antiqua" w:eastAsia="Book Antiqua" w:hAnsi="Book Antiqua" w:cs="Book Antiqua"/>
          <w:b/>
          <w:bCs/>
          <w:color w:val="000000"/>
        </w:rPr>
        <w:t xml:space="preserve"> </w:t>
      </w:r>
      <w:r w:rsidR="008A082B">
        <w:rPr>
          <w:rFonts w:ascii="Book Antiqua" w:eastAsia="Book Antiqua" w:hAnsi="Book Antiqua" w:cs="Book Antiqua"/>
          <w:color w:val="000000"/>
          <w:shd w:val="clear" w:color="auto" w:fill="FFFFFF"/>
        </w:rPr>
        <w:t>TJ</w:t>
      </w:r>
      <w:r>
        <w:rPr>
          <w:rFonts w:ascii="Book Antiqua" w:eastAsia="Book Antiqua" w:hAnsi="Book Antiqua" w:cs="Book Antiqua"/>
          <w:color w:val="000000"/>
          <w:shd w:val="clear" w:color="auto" w:fill="FFFFFF"/>
        </w:rPr>
        <w:t xml:space="preserve"> designed the research study; Lin</w:t>
      </w:r>
      <w:r w:rsidR="00A13124">
        <w:rPr>
          <w:rFonts w:ascii="Book Antiqua" w:eastAsia="Book Antiqua" w:hAnsi="Book Antiqua" w:cs="Book Antiqua"/>
          <w:color w:val="000000"/>
          <w:shd w:val="clear" w:color="auto" w:fill="FFFFFF"/>
        </w:rPr>
        <w:t xml:space="preserve"> BZ</w:t>
      </w:r>
      <w:r>
        <w:rPr>
          <w:rFonts w:ascii="Book Antiqua" w:eastAsia="Book Antiqua" w:hAnsi="Book Antiqua" w:cs="Book Antiqua"/>
          <w:color w:val="000000"/>
          <w:shd w:val="clear" w:color="auto" w:fill="FFFFFF"/>
        </w:rPr>
        <w:t>, Lin</w:t>
      </w:r>
      <w:r w:rsidR="00A13124">
        <w:rPr>
          <w:rFonts w:ascii="Book Antiqua" w:eastAsia="Book Antiqua" w:hAnsi="Book Antiqua" w:cs="Book Antiqua"/>
          <w:color w:val="000000"/>
          <w:shd w:val="clear" w:color="auto" w:fill="FFFFFF"/>
        </w:rPr>
        <w:t xml:space="preserve"> CL</w:t>
      </w:r>
      <w:r>
        <w:rPr>
          <w:rFonts w:ascii="Book Antiqua" w:eastAsia="Book Antiqua" w:hAnsi="Book Antiqua" w:cs="Book Antiqua"/>
          <w:color w:val="000000"/>
          <w:shd w:val="clear" w:color="auto" w:fill="FFFFFF"/>
        </w:rPr>
        <w:t xml:space="preserve">, </w:t>
      </w:r>
      <w:r w:rsidR="00250E2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Chen</w:t>
      </w:r>
      <w:r w:rsidR="00A13124">
        <w:rPr>
          <w:rFonts w:ascii="Book Antiqua" w:eastAsia="Book Antiqua" w:hAnsi="Book Antiqua" w:cs="Book Antiqua"/>
          <w:color w:val="000000"/>
          <w:shd w:val="clear" w:color="auto" w:fill="FFFFFF"/>
        </w:rPr>
        <w:t xml:space="preserve"> KY</w:t>
      </w:r>
      <w:r>
        <w:rPr>
          <w:rFonts w:ascii="Book Antiqua" w:eastAsia="Book Antiqua" w:hAnsi="Book Antiqua" w:cs="Book Antiqua"/>
          <w:color w:val="000000"/>
          <w:shd w:val="clear" w:color="auto" w:fill="FFFFFF"/>
        </w:rPr>
        <w:t xml:space="preserve"> performed the research; Wang</w:t>
      </w:r>
      <w:r w:rsidR="00EF483D">
        <w:rPr>
          <w:rFonts w:ascii="Book Antiqua" w:eastAsia="Book Antiqua" w:hAnsi="Book Antiqua" w:cs="Book Antiqua"/>
          <w:color w:val="000000"/>
          <w:shd w:val="clear" w:color="auto" w:fill="FFFFFF"/>
        </w:rPr>
        <w:t xml:space="preserve"> </w:t>
      </w:r>
      <w:r w:rsidR="00087F2D">
        <w:rPr>
          <w:rFonts w:ascii="Book Antiqua" w:eastAsia="Book Antiqua" w:hAnsi="Book Antiqua" w:cs="Book Antiqua"/>
          <w:color w:val="000000"/>
          <w:shd w:val="clear" w:color="auto" w:fill="FFFFFF"/>
        </w:rPr>
        <w:t xml:space="preserve">JP </w:t>
      </w:r>
      <w:r>
        <w:rPr>
          <w:rFonts w:ascii="Book Antiqua" w:eastAsia="Book Antiqua" w:hAnsi="Book Antiqua" w:cs="Book Antiqua"/>
          <w:color w:val="000000"/>
          <w:shd w:val="clear" w:color="auto" w:fill="FFFFFF"/>
        </w:rPr>
        <w:t>analyzed the data and wrote the manuscript; All authors have read and approve the final manuscript.</w:t>
      </w:r>
    </w:p>
    <w:p w14:paraId="0ADDA591" w14:textId="77777777" w:rsidR="00A77B3E" w:rsidRDefault="00A77B3E">
      <w:pPr>
        <w:spacing w:line="360" w:lineRule="auto"/>
        <w:jc w:val="both"/>
      </w:pPr>
    </w:p>
    <w:p w14:paraId="74256CDC" w14:textId="1BB1CBED" w:rsidR="00A77B3E" w:rsidRDefault="00E241A9">
      <w:pPr>
        <w:spacing w:line="360" w:lineRule="auto"/>
        <w:jc w:val="both"/>
      </w:pPr>
      <w:r>
        <w:rPr>
          <w:rFonts w:ascii="Book Antiqua" w:eastAsia="Book Antiqua" w:hAnsi="Book Antiqua" w:cs="Book Antiqua"/>
          <w:b/>
          <w:bCs/>
          <w:color w:val="000000"/>
        </w:rPr>
        <w:t xml:space="preserve">Corresponding author: Tsung-Jung Lin, MD, Attending Doctor, </w:t>
      </w:r>
      <w:r>
        <w:rPr>
          <w:rFonts w:ascii="Book Antiqua" w:eastAsia="Book Antiqua" w:hAnsi="Book Antiqua" w:cs="Book Antiqua"/>
          <w:color w:val="000000"/>
        </w:rPr>
        <w:t>Department of Gastroenterology, Taipei City Hospital, No.</w:t>
      </w:r>
      <w:r w:rsidR="00250E23">
        <w:rPr>
          <w:rFonts w:ascii="Book Antiqua" w:eastAsia="Book Antiqua" w:hAnsi="Book Antiqua" w:cs="Book Antiqua"/>
          <w:color w:val="000000"/>
        </w:rPr>
        <w:t xml:space="preserve"> 10</w:t>
      </w:r>
      <w:r>
        <w:rPr>
          <w:rFonts w:ascii="Book Antiqua" w:eastAsia="Book Antiqua" w:hAnsi="Book Antiqua" w:cs="Book Antiqua"/>
          <w:color w:val="000000"/>
        </w:rPr>
        <w:t xml:space="preserve"> </w:t>
      </w:r>
      <w:r w:rsidR="00547902" w:rsidRPr="00547902">
        <w:rPr>
          <w:rFonts w:ascii="Book Antiqua" w:eastAsia="Book Antiqua" w:hAnsi="Book Antiqua" w:cs="Book Antiqua"/>
          <w:color w:val="000000"/>
        </w:rPr>
        <w:t>Section</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Ren’ai</w:t>
      </w:r>
      <w:proofErr w:type="spellEnd"/>
      <w:r>
        <w:rPr>
          <w:rFonts w:ascii="Book Antiqua" w:eastAsia="Book Antiqua" w:hAnsi="Book Antiqua" w:cs="Book Antiqua"/>
          <w:color w:val="000000"/>
        </w:rPr>
        <w:t xml:space="preserve"> R</w:t>
      </w:r>
      <w:r w:rsidR="003E351B">
        <w:rPr>
          <w:rFonts w:ascii="Book Antiqua" w:eastAsia="Book Antiqua" w:hAnsi="Book Antiqua" w:cs="Book Antiqua"/>
          <w:color w:val="000000"/>
        </w:rPr>
        <w:t>oad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Da’an</w:t>
      </w:r>
      <w:proofErr w:type="spellEnd"/>
      <w:r>
        <w:rPr>
          <w:rFonts w:ascii="Book Antiqua" w:eastAsia="Book Antiqua" w:hAnsi="Book Antiqua" w:cs="Book Antiqua"/>
          <w:color w:val="000000"/>
        </w:rPr>
        <w:t xml:space="preserve"> </w:t>
      </w:r>
      <w:r w:rsidR="00697B82" w:rsidRPr="00697B82">
        <w:rPr>
          <w:rFonts w:ascii="Book Antiqua" w:eastAsia="Book Antiqua" w:hAnsi="Book Antiqua" w:cs="Book Antiqua"/>
          <w:color w:val="000000"/>
        </w:rPr>
        <w:t>District</w:t>
      </w:r>
      <w:r>
        <w:rPr>
          <w:rFonts w:ascii="Book Antiqua" w:eastAsia="Book Antiqua" w:hAnsi="Book Antiqua" w:cs="Book Antiqua"/>
          <w:color w:val="000000"/>
        </w:rPr>
        <w:t>, Taipei 10629, Taiwan. dab70@tpech.gov.tw</w:t>
      </w:r>
    </w:p>
    <w:p w14:paraId="5ACE352C" w14:textId="77777777" w:rsidR="00A77B3E" w:rsidRDefault="00A77B3E">
      <w:pPr>
        <w:spacing w:line="360" w:lineRule="auto"/>
        <w:jc w:val="both"/>
      </w:pPr>
    </w:p>
    <w:p w14:paraId="33DABF90" w14:textId="77777777" w:rsidR="00A77B3E" w:rsidRDefault="00E241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15, 2022</w:t>
      </w:r>
    </w:p>
    <w:p w14:paraId="69F3C456" w14:textId="6217028B" w:rsidR="00A77B3E" w:rsidRDefault="00E241A9">
      <w:pPr>
        <w:spacing w:line="360" w:lineRule="auto"/>
        <w:jc w:val="both"/>
      </w:pPr>
      <w:r>
        <w:rPr>
          <w:rFonts w:ascii="Book Antiqua" w:eastAsia="Book Antiqua" w:hAnsi="Book Antiqua" w:cs="Book Antiqua"/>
          <w:b/>
          <w:bCs/>
          <w:color w:val="000000"/>
        </w:rPr>
        <w:t xml:space="preserve">Revised: </w:t>
      </w:r>
      <w:r w:rsidR="00110CFA" w:rsidRPr="00110CFA">
        <w:rPr>
          <w:rFonts w:ascii="Book Antiqua" w:eastAsia="Book Antiqua" w:hAnsi="Book Antiqua" w:cs="Book Antiqua"/>
          <w:bCs/>
          <w:color w:val="000000"/>
        </w:rPr>
        <w:t>October 20, 2022</w:t>
      </w:r>
    </w:p>
    <w:p w14:paraId="47C00CF4" w14:textId="047AC14D" w:rsidR="00A77B3E" w:rsidRDefault="00E241A9">
      <w:pPr>
        <w:spacing w:line="360" w:lineRule="auto"/>
        <w:jc w:val="both"/>
      </w:pPr>
      <w:r>
        <w:rPr>
          <w:rFonts w:ascii="Book Antiqua" w:eastAsia="Book Antiqua" w:hAnsi="Book Antiqua" w:cs="Book Antiqua"/>
          <w:b/>
          <w:bCs/>
          <w:color w:val="000000"/>
        </w:rPr>
        <w:t xml:space="preserve">Accepted: </w:t>
      </w:r>
      <w:ins w:id="0" w:author="BPG Wang,Jin-Lei" w:date="2022-11-04T16:32:00Z">
        <w:r w:rsidR="00FE7A8F" w:rsidRPr="00FE7A8F">
          <w:rPr>
            <w:rFonts w:ascii="Book Antiqua" w:eastAsia="Book Antiqua" w:hAnsi="Book Antiqua" w:cs="Book Antiqua"/>
            <w:color w:val="000000"/>
          </w:rPr>
          <w:t>November 4, 2022</w:t>
        </w:r>
      </w:ins>
    </w:p>
    <w:p w14:paraId="1DDAD1A6" w14:textId="77777777" w:rsidR="00226331" w:rsidRDefault="00E241A9">
      <w:pPr>
        <w:spacing w:line="360" w:lineRule="auto"/>
        <w:jc w:val="both"/>
      </w:pPr>
      <w:r>
        <w:rPr>
          <w:rFonts w:ascii="Book Antiqua" w:eastAsia="Book Antiqua" w:hAnsi="Book Antiqua" w:cs="Book Antiqua"/>
          <w:b/>
          <w:bCs/>
          <w:color w:val="000000"/>
        </w:rPr>
        <w:t xml:space="preserve">Published online: </w:t>
      </w:r>
    </w:p>
    <w:p w14:paraId="7BD49B40" w14:textId="77777777" w:rsidR="00226331" w:rsidRDefault="00226331">
      <w:pPr>
        <w:spacing w:line="360" w:lineRule="auto"/>
        <w:jc w:val="both"/>
      </w:pPr>
    </w:p>
    <w:p w14:paraId="2C78E471" w14:textId="6EA99C0D" w:rsidR="00A77B3E" w:rsidRDefault="00E241A9">
      <w:pPr>
        <w:spacing w:line="360" w:lineRule="auto"/>
        <w:jc w:val="both"/>
      </w:pPr>
      <w:r>
        <w:rPr>
          <w:rFonts w:ascii="Book Antiqua" w:eastAsia="Book Antiqua" w:hAnsi="Book Antiqua" w:cs="Book Antiqua"/>
          <w:b/>
          <w:color w:val="000000"/>
        </w:rPr>
        <w:t>Abstract</w:t>
      </w:r>
    </w:p>
    <w:p w14:paraId="34E0891C" w14:textId="77777777" w:rsidR="00A77B3E" w:rsidRDefault="00E241A9">
      <w:pPr>
        <w:spacing w:line="360" w:lineRule="auto"/>
        <w:jc w:val="both"/>
      </w:pPr>
      <w:r>
        <w:rPr>
          <w:rFonts w:ascii="Book Antiqua" w:eastAsia="Book Antiqua" w:hAnsi="Book Antiqua" w:cs="Book Antiqua"/>
          <w:color w:val="000000"/>
        </w:rPr>
        <w:t>BACKGROUND</w:t>
      </w:r>
    </w:p>
    <w:p w14:paraId="24F8CAA5" w14:textId="77777777" w:rsidR="00A77B3E" w:rsidRDefault="00E241A9">
      <w:pPr>
        <w:spacing w:line="360" w:lineRule="auto"/>
        <w:jc w:val="both"/>
      </w:pPr>
      <w:r>
        <w:rPr>
          <w:rFonts w:ascii="Book Antiqua" w:eastAsia="Book Antiqua" w:hAnsi="Book Antiqua" w:cs="Book Antiqua"/>
          <w:color w:val="000000"/>
        </w:rPr>
        <w:lastRenderedPageBreak/>
        <w:t>Cytomegalovirus (CMV) infection is usually subclinical and asymptomatic in the healthy population, whereas severe complications occur in immunocompromised patients.</w:t>
      </w:r>
    </w:p>
    <w:p w14:paraId="7782DCC0" w14:textId="77777777" w:rsidR="00A77B3E" w:rsidRDefault="00A77B3E">
      <w:pPr>
        <w:spacing w:line="360" w:lineRule="auto"/>
        <w:jc w:val="both"/>
      </w:pPr>
    </w:p>
    <w:p w14:paraId="725BB685" w14:textId="77777777" w:rsidR="00A77B3E" w:rsidRDefault="00E241A9">
      <w:pPr>
        <w:spacing w:line="360" w:lineRule="auto"/>
        <w:jc w:val="both"/>
      </w:pPr>
      <w:r>
        <w:rPr>
          <w:rFonts w:ascii="Book Antiqua" w:eastAsia="Book Antiqua" w:hAnsi="Book Antiqua" w:cs="Book Antiqua"/>
          <w:color w:val="000000"/>
        </w:rPr>
        <w:t>CASE SUMMARY</w:t>
      </w:r>
    </w:p>
    <w:p w14:paraId="4376076C" w14:textId="77777777" w:rsidR="00A77B3E" w:rsidRDefault="00E241A9">
      <w:pPr>
        <w:spacing w:line="360" w:lineRule="auto"/>
        <w:jc w:val="both"/>
      </w:pPr>
      <w:r>
        <w:rPr>
          <w:rFonts w:ascii="Book Antiqua" w:eastAsia="Book Antiqua" w:hAnsi="Book Antiqua" w:cs="Book Antiqua"/>
          <w:color w:val="000000"/>
        </w:rPr>
        <w:t>In this case report, we described a rare case of acute CMV hepatitis in a 35-year-old male immunocompetent patient who presented with a history of week-long intermittent fever with nonspecific constitutional symptoms. Acute hepatitis was suspected according to the initial serological tests. After ruling out other etiologies, including viral hepatitis A, B, C, drug, alcohol, autoimmune, and Wilson disease, acute CMV hepatitis was diagnosed based on positive CMV IgM and DNA quantitative tests. Because there was no any local acute hepatitis E reported in Taiwan, so hepatitis E was not checked. The patient recovered both clinically and serologically with symptomatic management and without antiviral therapy within 12 days from the onset of symptom.</w:t>
      </w:r>
    </w:p>
    <w:p w14:paraId="2207A4DC" w14:textId="77777777" w:rsidR="00A77B3E" w:rsidRDefault="00A77B3E">
      <w:pPr>
        <w:spacing w:line="360" w:lineRule="auto"/>
        <w:jc w:val="both"/>
      </w:pPr>
    </w:p>
    <w:p w14:paraId="1A4C519C" w14:textId="77777777" w:rsidR="00A77B3E" w:rsidRDefault="00E241A9">
      <w:pPr>
        <w:spacing w:line="360" w:lineRule="auto"/>
        <w:jc w:val="both"/>
      </w:pPr>
      <w:r>
        <w:rPr>
          <w:rFonts w:ascii="Book Antiqua" w:eastAsia="Book Antiqua" w:hAnsi="Book Antiqua" w:cs="Book Antiqua"/>
          <w:color w:val="000000"/>
        </w:rPr>
        <w:t>CONCLUSION</w:t>
      </w:r>
    </w:p>
    <w:p w14:paraId="7CE37E4C" w14:textId="77777777" w:rsidR="00A77B3E" w:rsidRDefault="00E241A9">
      <w:pPr>
        <w:spacing w:line="360" w:lineRule="auto"/>
        <w:jc w:val="both"/>
      </w:pPr>
      <w:r>
        <w:rPr>
          <w:rFonts w:ascii="Book Antiqua" w:eastAsia="Book Antiqua" w:hAnsi="Book Antiqua" w:cs="Book Antiqua"/>
          <w:color w:val="000000"/>
        </w:rPr>
        <w:t xml:space="preserve">In conclusion, a diagnosis of CMV infection should be considered when nonspecific prodromal symptoms occur in acute hepatitis with an uncertain etiology. Antiviral therapy should not be used in immunocompetent patient who had no decompensation of the liver, such as this patient. Widely available </w:t>
      </w:r>
      <w:r>
        <w:rPr>
          <w:rFonts w:ascii="Book Antiqua" w:eastAsia="Book Antiqua" w:hAnsi="Book Antiqua" w:cs="Book Antiqua"/>
          <w:color w:val="000000"/>
          <w:shd w:val="clear" w:color="auto" w:fill="FFFFFF"/>
        </w:rPr>
        <w:t>noninvasive tests for CMV can facilitate early diagnosis if used appropriately. Harm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benefit analysis is essential before using</w:t>
      </w:r>
      <w:r>
        <w:rPr>
          <w:rFonts w:ascii="Book Antiqua" w:eastAsia="Book Antiqua" w:hAnsi="Book Antiqua" w:cs="Book Antiqua"/>
          <w:color w:val="000000"/>
        </w:rPr>
        <w:t xml:space="preserve"> antiviral therapy in immunocompetent patients.</w:t>
      </w:r>
    </w:p>
    <w:p w14:paraId="3E712564" w14:textId="77777777" w:rsidR="00A77B3E" w:rsidRDefault="00A77B3E">
      <w:pPr>
        <w:spacing w:line="360" w:lineRule="auto"/>
        <w:jc w:val="both"/>
      </w:pPr>
    </w:p>
    <w:p w14:paraId="15B449DE" w14:textId="78CA1D91" w:rsidR="00A77B3E" w:rsidRDefault="00E241A9">
      <w:pPr>
        <w:spacing w:line="360" w:lineRule="auto"/>
        <w:jc w:val="both"/>
      </w:pPr>
      <w:r>
        <w:rPr>
          <w:rFonts w:ascii="Book Antiqua" w:eastAsia="Book Antiqua" w:hAnsi="Book Antiqua" w:cs="Book Antiqua"/>
          <w:b/>
          <w:bCs/>
          <w:color w:val="000000"/>
        </w:rPr>
        <w:t xml:space="preserve">Key Words: </w:t>
      </w:r>
      <w:r w:rsidR="006F3F71">
        <w:rPr>
          <w:rFonts w:ascii="Book Antiqua" w:eastAsia="Book Antiqua" w:hAnsi="Book Antiqua" w:cs="Book Antiqua"/>
          <w:color w:val="000000"/>
        </w:rPr>
        <w:t>Cytomegalovirus; Acute</w:t>
      </w:r>
      <w:r>
        <w:rPr>
          <w:rFonts w:ascii="Book Antiqua" w:eastAsia="Book Antiqua" w:hAnsi="Book Antiqua" w:cs="Book Antiqua"/>
          <w:color w:val="000000"/>
        </w:rPr>
        <w:t xml:space="preserve"> hepatitis; </w:t>
      </w:r>
      <w:r w:rsidR="006F3F71">
        <w:rPr>
          <w:rFonts w:ascii="Book Antiqua" w:eastAsia="Book Antiqua" w:hAnsi="Book Antiqua" w:cs="Book Antiqua"/>
          <w:color w:val="000000"/>
        </w:rPr>
        <w:t>Immunocompetent</w:t>
      </w:r>
      <w:r w:rsidR="00544159">
        <w:rPr>
          <w:rFonts w:ascii="Book Antiqua" w:eastAsia="Book Antiqua" w:hAnsi="Book Antiqua" w:cs="Book Antiqua"/>
          <w:color w:val="000000"/>
        </w:rPr>
        <w:t xml:space="preserve">; </w:t>
      </w:r>
      <w:r w:rsidR="00A447C1" w:rsidRPr="00CE107F">
        <w:rPr>
          <w:rFonts w:ascii="Book Antiqua" w:eastAsia="Book Antiqua" w:hAnsi="Book Antiqua" w:cs="Book Antiqua"/>
          <w:color w:val="000000"/>
        </w:rPr>
        <w:t xml:space="preserve">Case </w:t>
      </w:r>
      <w:r w:rsidR="00CE107F" w:rsidRPr="00CE107F">
        <w:rPr>
          <w:rFonts w:ascii="Book Antiqua" w:eastAsia="Book Antiqua" w:hAnsi="Book Antiqua" w:cs="Book Antiqua"/>
          <w:color w:val="000000"/>
        </w:rPr>
        <w:t>report</w:t>
      </w:r>
    </w:p>
    <w:p w14:paraId="408289A3" w14:textId="77777777" w:rsidR="00A77B3E" w:rsidRDefault="00A77B3E">
      <w:pPr>
        <w:spacing w:line="360" w:lineRule="auto"/>
        <w:jc w:val="both"/>
      </w:pPr>
    </w:p>
    <w:p w14:paraId="6AE710B2" w14:textId="7DEEB04D" w:rsidR="00A77B3E" w:rsidRDefault="00E241A9">
      <w:pPr>
        <w:spacing w:line="360" w:lineRule="auto"/>
        <w:jc w:val="both"/>
      </w:pPr>
      <w:r>
        <w:rPr>
          <w:rFonts w:ascii="Book Antiqua" w:eastAsia="Book Antiqua" w:hAnsi="Book Antiqua" w:cs="Book Antiqua"/>
          <w:color w:val="000000"/>
        </w:rPr>
        <w:t>Wang JP, Lin BZ, Lin CL, Chen KY, Lin TJ. Acute cytomegalovirus hepatitis in an immunocompetent patient</w:t>
      </w:r>
      <w:r w:rsidR="003159BD">
        <w:rPr>
          <w:rFonts w:ascii="Book Antiqua" w:eastAsia="Book Antiqua" w:hAnsi="Book Antiqua" w:cs="Book Antiqua"/>
          <w:color w:val="000000"/>
        </w:rPr>
        <w:t xml:space="preserve">: A </w:t>
      </w:r>
      <w:r w:rsidR="003159BD" w:rsidRPr="003159BD">
        <w:rPr>
          <w:rFonts w:ascii="Book Antiqua" w:eastAsia="Book Antiqua" w:hAnsi="Book Antiqua" w:cs="Book Antiqua"/>
          <w:color w:val="000000"/>
        </w:rPr>
        <w:t>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D787EBD" w14:textId="77777777" w:rsidR="00A77B3E" w:rsidRDefault="00A77B3E">
      <w:pPr>
        <w:spacing w:line="360" w:lineRule="auto"/>
        <w:jc w:val="both"/>
      </w:pPr>
    </w:p>
    <w:p w14:paraId="52A2FF16" w14:textId="3E127218" w:rsidR="00A77B3E" w:rsidRDefault="00E241A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Cytomegalovirus (CMV) infection is usually subclinical and asymptomatic in the healthy population, whereas severe complications occur in immunocompromised patients. In this case report, we described a rare case of acute CMV hepatitis in a 35-year-old male immunocompetent patient who presented with a history of week-long intermittent fever with nonspecific constitutional symptoms. Acute hepatitis was suspected according to the initial serological tests. After ruling out other etiologies, acute CMV hepatitis was diagnosed based on positive CMV IgM and DNA quantitative tests.</w:t>
      </w:r>
      <w:r w:rsidR="00D8671F">
        <w:rPr>
          <w:rFonts w:ascii="Book Antiqua" w:eastAsia="Book Antiqua" w:hAnsi="Book Antiqua" w:cs="Book Antiqua"/>
          <w:color w:val="000000"/>
        </w:rPr>
        <w:t xml:space="preserve"> </w:t>
      </w:r>
      <w:r>
        <w:rPr>
          <w:rFonts w:ascii="Book Antiqua" w:eastAsia="Book Antiqua" w:hAnsi="Book Antiqua" w:cs="Book Antiqua"/>
          <w:color w:val="000000"/>
        </w:rPr>
        <w:t>The patient recovered both clinically and serologically with symptomatic management and without antiviral therapy within 12 d from the onset of symptom.</w:t>
      </w:r>
    </w:p>
    <w:p w14:paraId="5220D472" w14:textId="77777777" w:rsidR="00A77B3E" w:rsidRDefault="00A77B3E">
      <w:pPr>
        <w:spacing w:line="360" w:lineRule="auto"/>
        <w:jc w:val="both"/>
      </w:pPr>
    </w:p>
    <w:p w14:paraId="5082F101" w14:textId="77777777" w:rsidR="00A77B3E" w:rsidRDefault="00E241A9">
      <w:pPr>
        <w:spacing w:line="360" w:lineRule="auto"/>
        <w:jc w:val="both"/>
      </w:pPr>
      <w:r>
        <w:rPr>
          <w:rFonts w:ascii="Book Antiqua" w:eastAsia="Book Antiqua" w:hAnsi="Book Antiqua" w:cs="Book Antiqua"/>
          <w:b/>
          <w:caps/>
          <w:color w:val="000000"/>
          <w:u w:val="single"/>
        </w:rPr>
        <w:t>INTRODUCTION</w:t>
      </w:r>
    </w:p>
    <w:p w14:paraId="4A649A2A" w14:textId="583C5C66" w:rsidR="00A77B3E" w:rsidRDefault="00E241A9">
      <w:pPr>
        <w:spacing w:line="360" w:lineRule="auto"/>
        <w:jc w:val="both"/>
      </w:pPr>
      <w:r>
        <w:rPr>
          <w:rFonts w:ascii="Book Antiqua" w:eastAsia="Book Antiqua" w:hAnsi="Book Antiqua" w:cs="Book Antiqua"/>
          <w:color w:val="000000"/>
        </w:rPr>
        <w:t xml:space="preserve">Cytomegalovirus (CMV), a member of the Herpesviridae family, is a double-stranded DNA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Adult infection is transmitted through multiple routes, including oropharyngeal secretions, genital fluids, urine, blood, breast milk, peri</w:t>
      </w:r>
      <w:r w:rsidR="007E61A7">
        <w:rPr>
          <w:rFonts w:ascii="Book Antiqua" w:eastAsia="Book Antiqua" w:hAnsi="Book Antiqua" w:cs="Book Antiqua"/>
          <w:color w:val="000000"/>
        </w:rPr>
        <w:t xml:space="preserve">natal and occupational </w:t>
      </w:r>
      <w:proofErr w:type="gramStart"/>
      <w:r w:rsidR="007E61A7">
        <w:rPr>
          <w:rFonts w:ascii="Book Antiqua" w:eastAsia="Book Antiqua" w:hAnsi="Book Antiqua" w:cs="Book Antiqua"/>
          <w:color w:val="000000"/>
        </w:rPr>
        <w:t>exposure</w:t>
      </w:r>
      <w:r w:rsidRPr="007E61A7">
        <w:rPr>
          <w:rFonts w:ascii="Book Antiqua" w:eastAsia="Book Antiqua" w:hAnsi="Book Antiqua" w:cs="Book Antiqua"/>
          <w:color w:val="000000"/>
          <w:vertAlign w:val="superscript"/>
        </w:rPr>
        <w:t>[</w:t>
      </w:r>
      <w:proofErr w:type="gramEnd"/>
      <w:r w:rsidRPr="007E61A7">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While CMV infection is associated with both significant morbidity and mortality in immunocompromised hosts, usually, it causes a mild subclinical infection in most </w:t>
      </w:r>
      <w:proofErr w:type="spellStart"/>
      <w:r>
        <w:rPr>
          <w:rFonts w:ascii="Book Antiqua" w:eastAsia="Book Antiqua" w:hAnsi="Book Antiqua" w:cs="Book Antiqua"/>
          <w:color w:val="000000"/>
        </w:rPr>
        <w:t>nonimmunosuppressed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CMV disease is defined as evidence of CMV infection with attributable symptoms, categorized as a viral syndrome with fever, malaise, leukopenia and thrombocytopenia </w:t>
      </w:r>
      <w:r w:rsidR="005C238D">
        <w:rPr>
          <w:rFonts w:ascii="Book Antiqua" w:eastAsia="Book Antiqua" w:hAnsi="Book Antiqua" w:cs="Book Antiqua"/>
          <w:color w:val="000000"/>
        </w:rPr>
        <w:t xml:space="preserve">or as a tissue-invasive </w:t>
      </w:r>
      <w:proofErr w:type="gramStart"/>
      <w:r w:rsidR="005C238D">
        <w:rPr>
          <w:rFonts w:ascii="Book Antiqua" w:eastAsia="Book Antiqua" w:hAnsi="Book Antiqua" w:cs="Book Antiqua"/>
          <w:color w:val="000000"/>
        </w:rPr>
        <w:t>disease</w:t>
      </w:r>
      <w:r w:rsidRPr="005C238D">
        <w:rPr>
          <w:rFonts w:ascii="Book Antiqua" w:eastAsia="Book Antiqua" w:hAnsi="Book Antiqua" w:cs="Book Antiqua"/>
          <w:color w:val="000000"/>
          <w:vertAlign w:val="superscript"/>
        </w:rPr>
        <w:t>[</w:t>
      </w:r>
      <w:proofErr w:type="gramEnd"/>
      <w:r w:rsidRPr="005C238D">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CMV infection in immunocompetent patients can seldom lead to acute hepatitis, acute liver failure requiring liver transplantation, acute pancreatitis, portal vein thrombosis, or splenic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Here, we report the case of a young healthy male who presented with acute hepatitis due to CMV infection.</w:t>
      </w:r>
    </w:p>
    <w:p w14:paraId="107B1F31" w14:textId="77777777" w:rsidR="00A77B3E" w:rsidRDefault="00A77B3E">
      <w:pPr>
        <w:spacing w:line="360" w:lineRule="auto"/>
        <w:jc w:val="both"/>
      </w:pPr>
    </w:p>
    <w:p w14:paraId="5E685DC9" w14:textId="77777777" w:rsidR="00A77B3E" w:rsidRDefault="00E241A9">
      <w:pPr>
        <w:spacing w:line="360" w:lineRule="auto"/>
        <w:jc w:val="both"/>
      </w:pPr>
      <w:r>
        <w:rPr>
          <w:rFonts w:ascii="Book Antiqua" w:eastAsia="Book Antiqua" w:hAnsi="Book Antiqua" w:cs="Book Antiqua"/>
          <w:b/>
          <w:caps/>
          <w:color w:val="000000"/>
          <w:u w:val="single"/>
        </w:rPr>
        <w:t>CASE PRESENTATION</w:t>
      </w:r>
    </w:p>
    <w:p w14:paraId="64E2D0B1" w14:textId="77777777" w:rsidR="00A77B3E" w:rsidRDefault="00E241A9">
      <w:pPr>
        <w:spacing w:line="360" w:lineRule="auto"/>
        <w:jc w:val="both"/>
      </w:pPr>
      <w:r>
        <w:rPr>
          <w:rFonts w:ascii="Book Antiqua" w:eastAsia="Book Antiqua" w:hAnsi="Book Antiqua" w:cs="Book Antiqua"/>
          <w:b/>
          <w:i/>
          <w:color w:val="000000"/>
        </w:rPr>
        <w:t>Chief complaints</w:t>
      </w:r>
    </w:p>
    <w:p w14:paraId="6C6D0CFC" w14:textId="4FD1652F" w:rsidR="00A77B3E" w:rsidRDefault="00C975D1">
      <w:pPr>
        <w:spacing w:line="360" w:lineRule="auto"/>
        <w:jc w:val="both"/>
      </w:pPr>
      <w:r>
        <w:rPr>
          <w:rFonts w:ascii="Book Antiqua" w:eastAsia="Book Antiqua" w:hAnsi="Book Antiqua" w:cs="Book Antiqua"/>
          <w:color w:val="000000"/>
        </w:rPr>
        <w:t xml:space="preserve">Intermittent </w:t>
      </w:r>
      <w:r w:rsidR="00E241A9">
        <w:rPr>
          <w:rFonts w:ascii="Book Antiqua" w:eastAsia="Book Antiqua" w:hAnsi="Book Antiqua" w:cs="Book Antiqua"/>
          <w:color w:val="000000"/>
        </w:rPr>
        <w:t>fever with constitutional symptoms for 1 wk</w:t>
      </w:r>
      <w:r>
        <w:rPr>
          <w:rFonts w:ascii="Book Antiqua" w:eastAsia="Book Antiqua" w:hAnsi="Book Antiqua" w:cs="Book Antiqua"/>
          <w:color w:val="000000"/>
        </w:rPr>
        <w:t>.</w:t>
      </w:r>
    </w:p>
    <w:p w14:paraId="2E9814F6" w14:textId="77777777" w:rsidR="00A77B3E" w:rsidRDefault="00A77B3E">
      <w:pPr>
        <w:spacing w:line="360" w:lineRule="auto"/>
        <w:jc w:val="both"/>
      </w:pPr>
    </w:p>
    <w:p w14:paraId="1B68ED1F" w14:textId="77777777" w:rsidR="00A77B3E" w:rsidRDefault="00E241A9">
      <w:pPr>
        <w:spacing w:line="360" w:lineRule="auto"/>
        <w:jc w:val="both"/>
      </w:pPr>
      <w:r>
        <w:rPr>
          <w:rFonts w:ascii="Book Antiqua" w:eastAsia="Book Antiqua" w:hAnsi="Book Antiqua" w:cs="Book Antiqua"/>
          <w:b/>
          <w:i/>
          <w:color w:val="000000"/>
        </w:rPr>
        <w:t>History of present illness</w:t>
      </w:r>
    </w:p>
    <w:p w14:paraId="235D8A3E" w14:textId="1D2E1415" w:rsidR="00A77B3E" w:rsidRDefault="00E241A9">
      <w:pPr>
        <w:spacing w:line="360" w:lineRule="auto"/>
        <w:jc w:val="both"/>
      </w:pPr>
      <w:r>
        <w:rPr>
          <w:rFonts w:ascii="Book Antiqua" w:eastAsia="Book Antiqua" w:hAnsi="Book Antiqua" w:cs="Book Antiqua"/>
          <w:color w:val="000000"/>
        </w:rPr>
        <w:lastRenderedPageBreak/>
        <w:t>A 35-year-old male without any pre-existing comorbidity presented with a week-long history</w:t>
      </w:r>
      <w:r w:rsidR="00A53CC7">
        <w:rPr>
          <w:rFonts w:ascii="Book Antiqua" w:eastAsia="Book Antiqua" w:hAnsi="Book Antiqua" w:cs="Book Antiqua"/>
          <w:color w:val="000000"/>
        </w:rPr>
        <w:t xml:space="preserve"> </w:t>
      </w:r>
      <w:r>
        <w:rPr>
          <w:rFonts w:ascii="Book Antiqua" w:eastAsia="Book Antiqua" w:hAnsi="Book Antiqua" w:cs="Book Antiqua"/>
          <w:color w:val="000000"/>
        </w:rPr>
        <w:t>of intermittent fever with associated symptoms including chills, malaise, myalgia, headache, mild sore throat, and diarrhea. No features of altered consciousness, poor appetite, cough, dyspnea, abdominal pain, nausea or vomiting, dysuria, or urinary frequency were reported. The patient lived with his wife in a monogamous relationship and without any pets.</w:t>
      </w:r>
    </w:p>
    <w:p w14:paraId="568D270B" w14:textId="77777777" w:rsidR="00A77B3E" w:rsidRDefault="00A77B3E">
      <w:pPr>
        <w:spacing w:line="360" w:lineRule="auto"/>
        <w:jc w:val="both"/>
      </w:pPr>
    </w:p>
    <w:p w14:paraId="001FA585" w14:textId="77777777" w:rsidR="00A77B3E" w:rsidRDefault="00E241A9">
      <w:pPr>
        <w:spacing w:line="360" w:lineRule="auto"/>
        <w:jc w:val="both"/>
      </w:pPr>
      <w:r>
        <w:rPr>
          <w:rFonts w:ascii="Book Antiqua" w:eastAsia="Book Antiqua" w:hAnsi="Book Antiqua" w:cs="Book Antiqua"/>
          <w:b/>
          <w:i/>
          <w:color w:val="000000"/>
        </w:rPr>
        <w:t>History of past illness</w:t>
      </w:r>
    </w:p>
    <w:p w14:paraId="591D8E98" w14:textId="77777777" w:rsidR="00A77B3E" w:rsidRDefault="00E241A9">
      <w:pPr>
        <w:spacing w:line="360" w:lineRule="auto"/>
        <w:jc w:val="both"/>
      </w:pPr>
      <w:r>
        <w:rPr>
          <w:rFonts w:ascii="Book Antiqua" w:eastAsia="Book Antiqua" w:hAnsi="Book Antiqua" w:cs="Book Antiqua"/>
          <w:color w:val="000000"/>
        </w:rPr>
        <w:t>He denied any past illness.</w:t>
      </w:r>
    </w:p>
    <w:p w14:paraId="5DF44EA9" w14:textId="77777777" w:rsidR="00A77B3E" w:rsidRDefault="00A77B3E">
      <w:pPr>
        <w:spacing w:line="360" w:lineRule="auto"/>
        <w:jc w:val="both"/>
      </w:pPr>
    </w:p>
    <w:p w14:paraId="007A91C6" w14:textId="77777777" w:rsidR="00A77B3E" w:rsidRDefault="00E241A9">
      <w:pPr>
        <w:spacing w:line="360" w:lineRule="auto"/>
        <w:jc w:val="both"/>
      </w:pPr>
      <w:r>
        <w:rPr>
          <w:rFonts w:ascii="Book Antiqua" w:eastAsia="Book Antiqua" w:hAnsi="Book Antiqua" w:cs="Book Antiqua"/>
          <w:b/>
          <w:i/>
          <w:color w:val="000000"/>
        </w:rPr>
        <w:t>Personal and family history</w:t>
      </w:r>
    </w:p>
    <w:p w14:paraId="79370D60" w14:textId="77777777" w:rsidR="00A77B3E" w:rsidRDefault="00E241A9">
      <w:pPr>
        <w:spacing w:line="360" w:lineRule="auto"/>
        <w:jc w:val="both"/>
      </w:pPr>
      <w:r>
        <w:rPr>
          <w:rFonts w:ascii="Book Antiqua" w:eastAsia="Book Antiqua" w:hAnsi="Book Antiqua" w:cs="Book Antiqua"/>
          <w:color w:val="000000"/>
        </w:rPr>
        <w:t>He denied any sick contacts at work or home and a traveling history outside of Taipei city. Additionally, he did not have a history of smoking, alcohol, drug, and Chinese herbal medicine use.</w:t>
      </w:r>
    </w:p>
    <w:p w14:paraId="500921C6" w14:textId="77777777" w:rsidR="00A77B3E" w:rsidRDefault="00A77B3E">
      <w:pPr>
        <w:spacing w:line="360" w:lineRule="auto"/>
        <w:jc w:val="both"/>
      </w:pPr>
    </w:p>
    <w:p w14:paraId="09617EBA" w14:textId="77777777" w:rsidR="00A77B3E" w:rsidRDefault="00E241A9">
      <w:pPr>
        <w:spacing w:line="360" w:lineRule="auto"/>
        <w:jc w:val="both"/>
      </w:pPr>
      <w:r>
        <w:rPr>
          <w:rFonts w:ascii="Book Antiqua" w:eastAsia="Book Antiqua" w:hAnsi="Book Antiqua" w:cs="Book Antiqua"/>
          <w:b/>
          <w:i/>
          <w:color w:val="000000"/>
        </w:rPr>
        <w:t>Physical examination</w:t>
      </w:r>
    </w:p>
    <w:p w14:paraId="7C475838" w14:textId="53E35865" w:rsidR="00A77B3E" w:rsidRDefault="00E241A9">
      <w:pPr>
        <w:spacing w:line="360" w:lineRule="auto"/>
        <w:jc w:val="both"/>
      </w:pPr>
      <w:r>
        <w:rPr>
          <w:rFonts w:ascii="Book Antiqua" w:eastAsia="Book Antiqua" w:hAnsi="Book Antiqua" w:cs="Book Antiqua"/>
          <w:color w:val="000000"/>
        </w:rPr>
        <w:t>On admission, his vitals were stable – temperature: 37.8 °C, pulse rate: 90 beats per minute, respiratory rate: 20 breaths per min, and normal blood pressure.</w:t>
      </w:r>
    </w:p>
    <w:p w14:paraId="58105474" w14:textId="77777777" w:rsidR="00A77B3E" w:rsidRDefault="00A77B3E">
      <w:pPr>
        <w:spacing w:line="360" w:lineRule="auto"/>
        <w:jc w:val="both"/>
      </w:pPr>
    </w:p>
    <w:p w14:paraId="0584C694" w14:textId="77777777" w:rsidR="00A77B3E" w:rsidRDefault="00E241A9">
      <w:pPr>
        <w:spacing w:line="360" w:lineRule="auto"/>
        <w:jc w:val="both"/>
      </w:pPr>
      <w:r>
        <w:rPr>
          <w:rFonts w:ascii="Book Antiqua" w:eastAsia="Book Antiqua" w:hAnsi="Book Antiqua" w:cs="Book Antiqua"/>
          <w:b/>
          <w:i/>
          <w:color w:val="000000"/>
        </w:rPr>
        <w:t>Laboratory examinations</w:t>
      </w:r>
    </w:p>
    <w:p w14:paraId="51C2C679" w14:textId="57680AFF" w:rsidR="00A77B3E" w:rsidRDefault="00E241A9">
      <w:pPr>
        <w:spacing w:line="360" w:lineRule="auto"/>
        <w:jc w:val="both"/>
      </w:pPr>
      <w:r>
        <w:rPr>
          <w:rFonts w:ascii="Book Antiqua" w:eastAsia="Book Antiqua" w:hAnsi="Book Antiqua" w:cs="Book Antiqua"/>
          <w:color w:val="000000"/>
        </w:rPr>
        <w:t>Initial complete blood count (CBC) showed a leukocyte count: 6590/µL [lymphocytes: 63.7% (21.2%</w:t>
      </w:r>
      <w:r w:rsidR="00395EBA">
        <w:rPr>
          <w:rFonts w:ascii="Book Antiqua" w:eastAsia="Book Antiqua" w:hAnsi="Book Antiqua" w:cs="Book Antiqua"/>
          <w:color w:val="000000"/>
        </w:rPr>
        <w:t>-</w:t>
      </w:r>
      <w:r>
        <w:rPr>
          <w:rFonts w:ascii="Book Antiqua" w:eastAsia="Book Antiqua" w:hAnsi="Book Antiqua" w:cs="Book Antiqua"/>
          <w:color w:val="000000"/>
        </w:rPr>
        <w:t>51.0%); monocytes: 18.2% (3.1%</w:t>
      </w:r>
      <w:r w:rsidR="00395EBA">
        <w:rPr>
          <w:rFonts w:ascii="Book Antiqua" w:eastAsia="Book Antiqua" w:hAnsi="Book Antiqua" w:cs="Book Antiqua"/>
          <w:color w:val="000000"/>
        </w:rPr>
        <w:t>-</w:t>
      </w:r>
      <w:r>
        <w:rPr>
          <w:rFonts w:ascii="Book Antiqua" w:eastAsia="Book Antiqua" w:hAnsi="Book Antiqua" w:cs="Book Antiqua"/>
          <w:color w:val="000000"/>
        </w:rPr>
        <w:t>8.0%); neutrophils: 12.7% (41.2%</w:t>
      </w:r>
      <w:r w:rsidR="00395EBA">
        <w:rPr>
          <w:rFonts w:ascii="Book Antiqua" w:eastAsia="Book Antiqua" w:hAnsi="Book Antiqua" w:cs="Book Antiqua"/>
          <w:color w:val="000000"/>
        </w:rPr>
        <w:t>-</w:t>
      </w:r>
      <w:r>
        <w:rPr>
          <w:rFonts w:ascii="Book Antiqua" w:eastAsia="Book Antiqua" w:hAnsi="Book Antiqua" w:cs="Book Antiqua"/>
          <w:color w:val="000000"/>
        </w:rPr>
        <w:t>74.7%)], normal hemoglobin, and platelet count. The liver function tests revealed normal bilirubin and prothrombin time levels; however, the serum levels of aspartate aminotransferase: 396 U/L (10</w:t>
      </w:r>
      <w:r w:rsidR="00395EBA">
        <w:rPr>
          <w:rFonts w:ascii="Book Antiqua" w:eastAsia="Book Antiqua" w:hAnsi="Book Antiqua" w:cs="Book Antiqua"/>
          <w:color w:val="000000"/>
        </w:rPr>
        <w:t>-</w:t>
      </w:r>
      <w:r>
        <w:rPr>
          <w:rFonts w:ascii="Book Antiqua" w:eastAsia="Book Antiqua" w:hAnsi="Book Antiqua" w:cs="Book Antiqua"/>
          <w:color w:val="000000"/>
        </w:rPr>
        <w:t>42 U/L), alanine aminotransferase: 505 U/L (7</w:t>
      </w:r>
      <w:r w:rsidR="00395EBA">
        <w:rPr>
          <w:rFonts w:ascii="Book Antiqua" w:eastAsia="Book Antiqua" w:hAnsi="Book Antiqua" w:cs="Book Antiqua"/>
          <w:color w:val="000000"/>
        </w:rPr>
        <w:t>-</w:t>
      </w:r>
      <w:r>
        <w:rPr>
          <w:rFonts w:ascii="Book Antiqua" w:eastAsia="Book Antiqua" w:hAnsi="Book Antiqua" w:cs="Book Antiqua"/>
          <w:color w:val="000000"/>
        </w:rPr>
        <w:t>42 U/L), alkaline phosphatase: 204 U/L (35</w:t>
      </w:r>
      <w:r w:rsidR="00395EBA">
        <w:rPr>
          <w:rFonts w:ascii="Book Antiqua" w:eastAsia="Book Antiqua" w:hAnsi="Book Antiqua" w:cs="Book Antiqua"/>
          <w:color w:val="000000"/>
        </w:rPr>
        <w:t>-</w:t>
      </w:r>
      <w:r>
        <w:rPr>
          <w:rFonts w:ascii="Book Antiqua" w:eastAsia="Book Antiqua" w:hAnsi="Book Antiqua" w:cs="Book Antiqua"/>
          <w:color w:val="000000"/>
        </w:rPr>
        <w:t>129 U/L), and gamma-glutamyl transferase: 174 U/L (5</w:t>
      </w:r>
      <w:r w:rsidR="00395EBA">
        <w:rPr>
          <w:rFonts w:ascii="Book Antiqua" w:eastAsia="Book Antiqua" w:hAnsi="Book Antiqua" w:cs="Book Antiqua"/>
          <w:color w:val="000000"/>
        </w:rPr>
        <w:t>-</w:t>
      </w:r>
      <w:r>
        <w:rPr>
          <w:rFonts w:ascii="Book Antiqua" w:eastAsia="Book Antiqua" w:hAnsi="Book Antiqua" w:cs="Book Antiqua"/>
          <w:color w:val="000000"/>
        </w:rPr>
        <w:t>61 U/L), were significantly raised. The urinalysis was negative for glucose, protein, blood, nitrite, and leukocytes.</w:t>
      </w:r>
    </w:p>
    <w:p w14:paraId="3844FE54" w14:textId="77777777" w:rsidR="00A77B3E" w:rsidRDefault="00A77B3E">
      <w:pPr>
        <w:spacing w:line="360" w:lineRule="auto"/>
        <w:jc w:val="both"/>
      </w:pPr>
    </w:p>
    <w:p w14:paraId="49DDA558" w14:textId="77777777" w:rsidR="00A77B3E" w:rsidRDefault="00E241A9">
      <w:pPr>
        <w:spacing w:line="360" w:lineRule="auto"/>
        <w:jc w:val="both"/>
      </w:pPr>
      <w:r>
        <w:rPr>
          <w:rFonts w:ascii="Book Antiqua" w:eastAsia="Book Antiqua" w:hAnsi="Book Antiqua" w:cs="Book Antiqua"/>
          <w:b/>
          <w:i/>
          <w:color w:val="000000"/>
        </w:rPr>
        <w:lastRenderedPageBreak/>
        <w:t>Imaging examinations</w:t>
      </w:r>
    </w:p>
    <w:p w14:paraId="571D1016" w14:textId="29645007" w:rsidR="00A77B3E" w:rsidRDefault="00E241A9">
      <w:pPr>
        <w:spacing w:line="360" w:lineRule="auto"/>
        <w:jc w:val="both"/>
      </w:pPr>
      <w:r>
        <w:rPr>
          <w:rFonts w:ascii="Book Antiqua" w:eastAsia="Book Antiqua" w:hAnsi="Book Antiqua" w:cs="Book Antiqua"/>
          <w:color w:val="000000"/>
        </w:rPr>
        <w:t>The abdominal ultrasonography showed the length of splenic long –axis was 11.4 cm, so splenomegaly was impressed (Figure 1).</w:t>
      </w:r>
    </w:p>
    <w:p w14:paraId="10FF0425" w14:textId="77777777" w:rsidR="00A77B3E" w:rsidRDefault="00A77B3E">
      <w:pPr>
        <w:spacing w:line="360" w:lineRule="auto"/>
        <w:jc w:val="both"/>
      </w:pPr>
    </w:p>
    <w:p w14:paraId="224EC55A" w14:textId="77777777" w:rsidR="00A77B3E" w:rsidRDefault="00E241A9">
      <w:pPr>
        <w:spacing w:line="360" w:lineRule="auto"/>
        <w:jc w:val="both"/>
      </w:pPr>
      <w:r>
        <w:rPr>
          <w:rFonts w:ascii="Book Antiqua" w:eastAsia="Book Antiqua" w:hAnsi="Book Antiqua" w:cs="Book Antiqua"/>
          <w:b/>
          <w:caps/>
          <w:color w:val="000000"/>
          <w:u w:val="single"/>
        </w:rPr>
        <w:t>FINAL DIAGNOSIS</w:t>
      </w:r>
    </w:p>
    <w:p w14:paraId="42F5D33B" w14:textId="059B6B82" w:rsidR="00A77B3E" w:rsidRDefault="00E241A9" w:rsidP="006F6CE4">
      <w:pPr>
        <w:spacing w:line="360" w:lineRule="auto"/>
        <w:jc w:val="both"/>
      </w:pPr>
      <w:r>
        <w:rPr>
          <w:rFonts w:ascii="Book Antiqua" w:eastAsia="Book Antiqua" w:hAnsi="Book Antiqua" w:cs="Book Antiqua"/>
          <w:color w:val="000000"/>
        </w:rPr>
        <w:t>The patient was admitted to our ward with a probable diagnosis of acute viral hepatitis. The reason of admission is not only intractable symptoms but also the risk of acute hepatitis in progress[t1]. Serological tests for viral hepatitis A, B, C, herpes simplex, and Epstein–Barr virus (EBV) were all negative; however, CMV serology was positive with an IgM titer of 2.42 index (&lt;</w:t>
      </w:r>
      <w:r w:rsidR="00E8606C">
        <w:rPr>
          <w:rFonts w:ascii="Book Antiqua" w:eastAsia="Book Antiqua" w:hAnsi="Book Antiqua" w:cs="Book Antiqua"/>
          <w:color w:val="000000"/>
        </w:rPr>
        <w:t xml:space="preserve"> </w:t>
      </w:r>
      <w:r>
        <w:rPr>
          <w:rFonts w:ascii="Book Antiqua" w:eastAsia="Book Antiqua" w:hAnsi="Book Antiqua" w:cs="Book Antiqua"/>
          <w:color w:val="000000"/>
        </w:rPr>
        <w:t xml:space="preserve">1.0) but the level of IgG was not checked[t2]. Antinuclear antibody, </w:t>
      </w:r>
      <w:proofErr w:type="spellStart"/>
      <w:r>
        <w:rPr>
          <w:rFonts w:ascii="Book Antiqua" w:eastAsia="Book Antiqua" w:hAnsi="Book Antiqua" w:cs="Book Antiqua"/>
          <w:color w:val="000000"/>
        </w:rPr>
        <w:t>antismooth</w:t>
      </w:r>
      <w:proofErr w:type="spellEnd"/>
      <w:r>
        <w:rPr>
          <w:rFonts w:ascii="Book Antiqua" w:eastAsia="Book Antiqua" w:hAnsi="Book Antiqua" w:cs="Book Antiqua"/>
          <w:color w:val="000000"/>
        </w:rPr>
        <w:t xml:space="preserve"> muscle antibody, and antimitochondrial antibody levels were negative, and IgG and ceruloplasmin levels were unremarkable. CMV–DNA polymerase chain reaction (PCR) revealed 486 copies/mL (1 copy = 0.91 IU), and the antihuman immunodeficiency virus (HIV) rapid test was also negative. Follow-up (on day 4) CBC revealed a leukocyte count of 14120/µL (lymphocytes: 70.8%, monocytes: 8.5%, neutrophils: 10.4%, and atypical lymphocyte: 0.9%), normal hemoglobin, and platelet counts. Accordingly, a diagnosis of acute CMV hepatitis was made. However, a decision to not go for antiviral therapy was made due to its associated toxicity and no hepatic decompensation.</w:t>
      </w:r>
    </w:p>
    <w:p w14:paraId="6BB5477D" w14:textId="77777777" w:rsidR="00A77B3E" w:rsidRDefault="00A77B3E">
      <w:pPr>
        <w:spacing w:line="360" w:lineRule="auto"/>
        <w:ind w:firstLine="480"/>
        <w:jc w:val="both"/>
      </w:pPr>
    </w:p>
    <w:p w14:paraId="24846413" w14:textId="77777777" w:rsidR="00A77B3E" w:rsidRDefault="00E241A9">
      <w:pPr>
        <w:spacing w:line="360" w:lineRule="auto"/>
        <w:jc w:val="both"/>
      </w:pPr>
      <w:r>
        <w:rPr>
          <w:rFonts w:ascii="Book Antiqua" w:eastAsia="Book Antiqua" w:hAnsi="Book Antiqua" w:cs="Book Antiqua"/>
          <w:b/>
          <w:caps/>
          <w:color w:val="000000"/>
          <w:u w:val="single"/>
        </w:rPr>
        <w:t>TREATMENT</w:t>
      </w:r>
    </w:p>
    <w:p w14:paraId="05FFE27B" w14:textId="77777777" w:rsidR="00A77B3E" w:rsidRDefault="00E241A9" w:rsidP="00A20E4E">
      <w:pPr>
        <w:spacing w:line="360" w:lineRule="auto"/>
        <w:jc w:val="both"/>
      </w:pPr>
      <w:r>
        <w:rPr>
          <w:rFonts w:ascii="Book Antiqua" w:eastAsia="Book Antiqua" w:hAnsi="Book Antiqua" w:cs="Book Antiqua"/>
          <w:color w:val="000000"/>
        </w:rPr>
        <w:t>Following admission, he continued to have temperature spikes up to 39 °C in the first three days (Figure 2). Antibiotics—piperacillin/tazobactam—were given since a superimposed bacterial infection could not be ruled out. Additionally, he was managed with an antipyretic, intravenous fluid supply, and monitoring the fever pattern and liver function. The blood culture turned out to be negative for any microbial growth. </w:t>
      </w:r>
    </w:p>
    <w:p w14:paraId="44A0374A" w14:textId="77777777" w:rsidR="00A77B3E" w:rsidRDefault="00A77B3E">
      <w:pPr>
        <w:spacing w:line="360" w:lineRule="auto"/>
        <w:ind w:firstLine="566"/>
        <w:jc w:val="both"/>
      </w:pPr>
    </w:p>
    <w:p w14:paraId="5175EAF9" w14:textId="77777777" w:rsidR="00A77B3E" w:rsidRDefault="00E241A9">
      <w:pPr>
        <w:spacing w:line="360" w:lineRule="auto"/>
        <w:jc w:val="both"/>
      </w:pPr>
      <w:r>
        <w:rPr>
          <w:rFonts w:ascii="Book Antiqua" w:eastAsia="Book Antiqua" w:hAnsi="Book Antiqua" w:cs="Book Antiqua"/>
          <w:b/>
          <w:caps/>
          <w:color w:val="000000"/>
          <w:u w:val="single"/>
        </w:rPr>
        <w:t>OUTCOME AND FOLLOW-UP</w:t>
      </w:r>
    </w:p>
    <w:p w14:paraId="33C42B2C" w14:textId="76748FC9" w:rsidR="00A77B3E" w:rsidRDefault="00E241A9">
      <w:pPr>
        <w:spacing w:line="360" w:lineRule="auto"/>
        <w:jc w:val="both"/>
      </w:pPr>
      <w:r>
        <w:rPr>
          <w:rFonts w:ascii="Book Antiqua" w:eastAsia="Book Antiqua" w:hAnsi="Book Antiqua" w:cs="Book Antiqua"/>
          <w:color w:val="000000"/>
        </w:rPr>
        <w:lastRenderedPageBreak/>
        <w:t xml:space="preserve">The fever subsided by day 7; the liver enzyme profiles also trended down gradually. With symptomatic and clinical recovery, the patient was discharged after 12 d of hospitalization. He was then followed up at our outpatient department until his liver enzyme profiles had resolved to within the normal limits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p w14:paraId="07B9133A" w14:textId="77777777" w:rsidR="00A77B3E" w:rsidRDefault="00A77B3E">
      <w:pPr>
        <w:spacing w:line="360" w:lineRule="auto"/>
        <w:jc w:val="both"/>
      </w:pPr>
    </w:p>
    <w:p w14:paraId="62233C2F" w14:textId="77777777" w:rsidR="00A77B3E" w:rsidRDefault="00E241A9">
      <w:pPr>
        <w:spacing w:line="360" w:lineRule="auto"/>
        <w:jc w:val="both"/>
      </w:pPr>
      <w:r>
        <w:rPr>
          <w:rFonts w:ascii="Book Antiqua" w:eastAsia="Book Antiqua" w:hAnsi="Book Antiqua" w:cs="Book Antiqua"/>
          <w:b/>
          <w:caps/>
          <w:color w:val="000000"/>
          <w:u w:val="single"/>
        </w:rPr>
        <w:t>DISCUSSION</w:t>
      </w:r>
    </w:p>
    <w:p w14:paraId="7CC8C60A" w14:textId="7B0F0552" w:rsidR="00A77B3E" w:rsidRDefault="00E241A9">
      <w:pPr>
        <w:spacing w:line="360" w:lineRule="auto"/>
        <w:jc w:val="both"/>
      </w:pPr>
      <w:r>
        <w:rPr>
          <w:rFonts w:ascii="Book Antiqua" w:eastAsia="Book Antiqua" w:hAnsi="Book Antiqua" w:cs="Book Antiqua"/>
          <w:color w:val="000000"/>
        </w:rPr>
        <w:t>Notably, only about 10% of CMV infections lead to clinical symptoms in immunocompetent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which have a mononucleosis-like presentation, consisting of prolonged fever, malaise, myalgia, and headache</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CBC may show leukopenia, neutropenia, thrombocytopenia, or atypical lymphocytes. Furthermore, the liver is frequently involved and hepatosplenomegaly is seen in 10%</w:t>
      </w:r>
      <w:r w:rsidR="000E7570">
        <w:rPr>
          <w:rFonts w:ascii="Book Antiqua" w:eastAsia="Book Antiqua" w:hAnsi="Book Antiqua" w:cs="Book Antiqua"/>
          <w:color w:val="000000"/>
        </w:rPr>
        <w:t>-</w:t>
      </w:r>
      <w:r>
        <w:rPr>
          <w:rFonts w:ascii="Book Antiqua" w:eastAsia="Book Antiqua" w:hAnsi="Book Antiqua" w:cs="Book Antiqua"/>
          <w:color w:val="000000"/>
        </w:rPr>
        <w:t xml:space="preserve">38%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About 70% of acute CMV infections result in abnormalities in hepatic enzyme tests in both immunocompetent and immunosuppressed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these levels are rarely elevated by more than five times the upper limit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Our patient’s clinical profile mimicked a mononucleosis-like syndrome, including significantly constitutional symptoms, </w:t>
      </w:r>
      <w:proofErr w:type="spellStart"/>
      <w:r>
        <w:rPr>
          <w:rFonts w:ascii="Book Antiqua" w:eastAsia="Book Antiqua" w:hAnsi="Book Antiqua" w:cs="Book Antiqua"/>
          <w:color w:val="000000"/>
        </w:rPr>
        <w:t>monocytosis</w:t>
      </w:r>
      <w:proofErr w:type="spellEnd"/>
      <w:r>
        <w:rPr>
          <w:rFonts w:ascii="Book Antiqua" w:eastAsia="Book Antiqua" w:hAnsi="Book Antiqua" w:cs="Book Antiqua"/>
          <w:color w:val="000000"/>
        </w:rPr>
        <w:t>, lymphocytosis, atypical lymphocytes, and splenomegaly. Therefore, acute viral hepatitis was primarily suspected on the first day of admission. EBV infection had been excluded, and a simultaneously positive anti-CMV IgM test, coupled with detectable CMV</w:t>
      </w:r>
      <w:r w:rsidR="000E7570">
        <w:rPr>
          <w:rFonts w:ascii="Book Antiqua" w:eastAsia="Book Antiqua" w:hAnsi="Book Antiqua" w:cs="Book Antiqua"/>
          <w:color w:val="000000"/>
        </w:rPr>
        <w:t>-</w:t>
      </w:r>
      <w:r>
        <w:rPr>
          <w:rFonts w:ascii="Book Antiqua" w:eastAsia="Book Antiqua" w:hAnsi="Book Antiqua" w:cs="Book Antiqua"/>
          <w:color w:val="000000"/>
        </w:rPr>
        <w:t>DNA levels and a negative anti-HIV rapid test confirmed our diagnosis of acute CMV hepatitis in an immunocompetent patient. Other differential diagnoses – acute drug hepatitis, alcoholic hepatitis, autoimmune hepatitis, Wilson’s disease, viral hepatitis A, B, C, and herpes simplex, were excluded based on his medical history and serological tests. No any local acute hepatitis E had been reported in Taiwan in the past, so hepatitis E was not checked. Therefore, a liver biopsy was not needed for diagnosis in this patient.</w:t>
      </w:r>
    </w:p>
    <w:p w14:paraId="3D626E36" w14:textId="097583E2" w:rsidR="00A77B3E" w:rsidRDefault="00E241A9">
      <w:pPr>
        <w:spacing w:line="360" w:lineRule="auto"/>
        <w:ind w:firstLine="566"/>
        <w:jc w:val="both"/>
      </w:pPr>
      <w:r>
        <w:rPr>
          <w:rFonts w:ascii="Book Antiqua" w:eastAsia="Book Antiqua" w:hAnsi="Book Antiqua" w:cs="Book Antiqua"/>
          <w:color w:val="000000"/>
        </w:rPr>
        <w:t xml:space="preserve">Ideally, a diagnosis of acute CMV hepatitis is based on clinical suspicion, a positive anti-CMV IgM or elevated IgG titers, or a qualitative or quantitative CMV–DNA PCR </w:t>
      </w:r>
      <w:proofErr w:type="gramStart"/>
      <w:r>
        <w:rPr>
          <w:rFonts w:ascii="Book Antiqua" w:eastAsia="Book Antiqua" w:hAnsi="Book Antiqua" w:cs="Book Antiqua"/>
          <w:color w:val="000000"/>
        </w:rPr>
        <w:t>assay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Quantitative PCR for CMV-DNA is the standard method for the early detection of CMV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so CMV antigen pp65 and IgG levels were not </w:t>
      </w:r>
      <w:r>
        <w:rPr>
          <w:rFonts w:ascii="Book Antiqua" w:eastAsia="Book Antiqua" w:hAnsi="Book Antiqua" w:cs="Book Antiqua"/>
          <w:color w:val="000000"/>
        </w:rPr>
        <w:lastRenderedPageBreak/>
        <w:t xml:space="preserve">checked in our patient[t1]. Although a liver biopsy is not mandatory, it may be used in cases when the diagnosis is </w:t>
      </w:r>
      <w:proofErr w:type="gramStart"/>
      <w:r>
        <w:rPr>
          <w:rFonts w:ascii="Book Antiqua" w:eastAsia="Book Antiqua" w:hAnsi="Book Antiqua" w:cs="Book Antiqua"/>
          <w:color w:val="000000"/>
        </w:rPr>
        <w:t>uncertain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Histological findings of the specimen include sinusoidal infiltration of predominantly mononuclear cells and mild hepatocellular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Although nonspecific, the most important pathological finding is the intranuclear inclusion of body formations in the infected liver cells. Immunohistochemical staining of the CMV antigen can also help confirm the diagnosis of CMV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42ADBC5" w14:textId="220B9A8D" w:rsidR="00A77B3E" w:rsidRDefault="00E241A9">
      <w:pPr>
        <w:spacing w:line="360" w:lineRule="auto"/>
        <w:ind w:firstLine="566"/>
        <w:jc w:val="both"/>
      </w:pPr>
      <w:r>
        <w:rPr>
          <w:rFonts w:ascii="Book Antiqua" w:eastAsia="Book Antiqua" w:hAnsi="Book Antiqua" w:cs="Book Antiqua"/>
          <w:color w:val="000000"/>
        </w:rPr>
        <w:t xml:space="preserve">Currently, there are four licensed antiviral drugs for the treatment of CMV infections – ganciclovir, valganciclovir, </w:t>
      </w:r>
      <w:proofErr w:type="spellStart"/>
      <w:r>
        <w:rPr>
          <w:rFonts w:ascii="Book Antiqua" w:eastAsia="Book Antiqua" w:hAnsi="Book Antiqua" w:cs="Book Antiqua"/>
          <w:color w:val="000000"/>
        </w:rPr>
        <w:t>foscarnet</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cidofovir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Mostly, acute CMV hepatitis in immunocompetent patients is self-limiting, so antiviral therapy is not necessary. Because of their potential side effects, including myelosuppression, hepatotoxicity, teratogenicity, and infertility, they are reserved for severe infection or immunocompromised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antiviral therapy should not be used in immunocompetent patient who had no decompensation of the liver, such as this patient.</w:t>
      </w:r>
    </w:p>
    <w:p w14:paraId="7B3DD959" w14:textId="77777777" w:rsidR="00A77B3E" w:rsidRDefault="00A77B3E">
      <w:pPr>
        <w:spacing w:line="360" w:lineRule="auto"/>
        <w:ind w:firstLine="566"/>
        <w:jc w:val="both"/>
      </w:pPr>
    </w:p>
    <w:p w14:paraId="0EC821CC" w14:textId="77777777" w:rsidR="00A77B3E" w:rsidRDefault="00E241A9">
      <w:pPr>
        <w:spacing w:line="360" w:lineRule="auto"/>
        <w:jc w:val="both"/>
      </w:pPr>
      <w:r>
        <w:rPr>
          <w:rFonts w:ascii="Book Antiqua" w:eastAsia="Book Antiqua" w:hAnsi="Book Antiqua" w:cs="Book Antiqua"/>
          <w:b/>
          <w:caps/>
          <w:color w:val="000000"/>
          <w:u w:val="single"/>
        </w:rPr>
        <w:t>CONCLUSION</w:t>
      </w:r>
    </w:p>
    <w:p w14:paraId="2EC54954" w14:textId="77777777" w:rsidR="00A77B3E" w:rsidRDefault="00E241A9" w:rsidP="00B10FC8">
      <w:pPr>
        <w:spacing w:line="360" w:lineRule="auto"/>
        <w:jc w:val="both"/>
      </w:pPr>
      <w:r>
        <w:rPr>
          <w:rFonts w:ascii="Book Antiqua" w:eastAsia="Book Antiqua" w:hAnsi="Book Antiqua" w:cs="Book Antiqua"/>
          <w:color w:val="000000"/>
        </w:rPr>
        <w:t xml:space="preserve">In conclusion, a diagnosis of CMV infection should be considered when nonspecific prodromal symptoms occur in acute hepatitis with an uncertain etiology. Widely available </w:t>
      </w:r>
      <w:r>
        <w:rPr>
          <w:rFonts w:ascii="Book Antiqua" w:eastAsia="Book Antiqua" w:hAnsi="Book Antiqua" w:cs="Book Antiqua"/>
          <w:color w:val="000000"/>
          <w:shd w:val="clear" w:color="auto" w:fill="FFFFFF"/>
        </w:rPr>
        <w:t>noninvasive tests for CMV can facilitate early diagnosis if used appropriately. However, harm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benefit analysis is essential before using</w:t>
      </w:r>
      <w:r>
        <w:rPr>
          <w:rFonts w:ascii="Book Antiqua" w:eastAsia="Book Antiqua" w:hAnsi="Book Antiqua" w:cs="Book Antiqua"/>
          <w:color w:val="000000"/>
        </w:rPr>
        <w:t xml:space="preserve"> antiviral therapy in immunocompetent patients.</w:t>
      </w:r>
    </w:p>
    <w:p w14:paraId="619AFA86" w14:textId="77777777" w:rsidR="00A77B3E" w:rsidRDefault="00A77B3E">
      <w:pPr>
        <w:spacing w:line="360" w:lineRule="auto"/>
        <w:ind w:firstLine="566"/>
        <w:jc w:val="both"/>
      </w:pPr>
    </w:p>
    <w:p w14:paraId="1189CCCF" w14:textId="77777777" w:rsidR="00A77B3E" w:rsidRDefault="00E241A9" w:rsidP="00B10FC8">
      <w:pPr>
        <w:spacing w:line="360" w:lineRule="auto"/>
        <w:jc w:val="both"/>
      </w:pPr>
      <w:r>
        <w:rPr>
          <w:rFonts w:ascii="Book Antiqua" w:eastAsia="Book Antiqua" w:hAnsi="Book Antiqua" w:cs="Book Antiqua"/>
          <w:b/>
          <w:color w:val="000000"/>
        </w:rPr>
        <w:t>REFERENCES</w:t>
      </w:r>
    </w:p>
    <w:p w14:paraId="455368D3"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1 </w:t>
      </w:r>
      <w:r w:rsidRPr="00CD68E4">
        <w:rPr>
          <w:rFonts w:ascii="Book Antiqua" w:hAnsi="Book Antiqua"/>
          <w:b/>
          <w:bCs/>
        </w:rPr>
        <w:t>Crough T</w:t>
      </w:r>
      <w:r w:rsidRPr="00CD68E4">
        <w:rPr>
          <w:rFonts w:ascii="Book Antiqua" w:hAnsi="Book Antiqua"/>
        </w:rPr>
        <w:t xml:space="preserve">, Khanna R. Immunobiology of human cytomegalovirus: from bench to bedside. </w:t>
      </w:r>
      <w:r w:rsidRPr="00CD68E4">
        <w:rPr>
          <w:rFonts w:ascii="Book Antiqua" w:hAnsi="Book Antiqua"/>
          <w:i/>
          <w:iCs/>
        </w:rPr>
        <w:t xml:space="preserve">Clin </w:t>
      </w:r>
      <w:proofErr w:type="spellStart"/>
      <w:r w:rsidRPr="00CD68E4">
        <w:rPr>
          <w:rFonts w:ascii="Book Antiqua" w:hAnsi="Book Antiqua"/>
          <w:i/>
          <w:iCs/>
        </w:rPr>
        <w:t>Microbiol</w:t>
      </w:r>
      <w:proofErr w:type="spellEnd"/>
      <w:r w:rsidRPr="00CD68E4">
        <w:rPr>
          <w:rFonts w:ascii="Book Antiqua" w:hAnsi="Book Antiqua"/>
          <w:i/>
          <w:iCs/>
        </w:rPr>
        <w:t xml:space="preserve"> Rev</w:t>
      </w:r>
      <w:r w:rsidRPr="00CD68E4">
        <w:rPr>
          <w:rFonts w:ascii="Book Antiqua" w:hAnsi="Book Antiqua"/>
        </w:rPr>
        <w:t xml:space="preserve"> 2009; </w:t>
      </w:r>
      <w:r w:rsidRPr="00CD68E4">
        <w:rPr>
          <w:rFonts w:ascii="Book Antiqua" w:hAnsi="Book Antiqua"/>
          <w:b/>
          <w:bCs/>
        </w:rPr>
        <w:t>22</w:t>
      </w:r>
      <w:r w:rsidRPr="00CD68E4">
        <w:rPr>
          <w:rFonts w:ascii="Book Antiqua" w:hAnsi="Book Antiqua"/>
        </w:rPr>
        <w:t>: 76-98, Table of Contents [PMID: 19136435 DOI: 10.1128/CMR.00034-08]</w:t>
      </w:r>
    </w:p>
    <w:p w14:paraId="2BE94A4F"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2 </w:t>
      </w:r>
      <w:proofErr w:type="spellStart"/>
      <w:r w:rsidRPr="00CD68E4">
        <w:rPr>
          <w:rFonts w:ascii="Book Antiqua" w:hAnsi="Book Antiqua"/>
          <w:b/>
          <w:bCs/>
        </w:rPr>
        <w:t>Bunchorntavakul</w:t>
      </w:r>
      <w:proofErr w:type="spellEnd"/>
      <w:r w:rsidRPr="00CD68E4">
        <w:rPr>
          <w:rFonts w:ascii="Book Antiqua" w:hAnsi="Book Antiqua"/>
          <w:b/>
          <w:bCs/>
        </w:rPr>
        <w:t xml:space="preserve"> C</w:t>
      </w:r>
      <w:r w:rsidRPr="00CD68E4">
        <w:rPr>
          <w:rFonts w:ascii="Book Antiqua" w:hAnsi="Book Antiqua"/>
        </w:rPr>
        <w:t xml:space="preserve">, Reddy KR. Epstein-Barr Virus and Cytomegalovirus Infections of the Liver. </w:t>
      </w:r>
      <w:r w:rsidRPr="00CD68E4">
        <w:rPr>
          <w:rFonts w:ascii="Book Antiqua" w:hAnsi="Book Antiqua"/>
          <w:i/>
          <w:iCs/>
        </w:rPr>
        <w:t>Gastroenterol Clin North Am</w:t>
      </w:r>
      <w:r w:rsidRPr="00CD68E4">
        <w:rPr>
          <w:rFonts w:ascii="Book Antiqua" w:hAnsi="Book Antiqua"/>
        </w:rPr>
        <w:t xml:space="preserve"> 2020; </w:t>
      </w:r>
      <w:r w:rsidRPr="00CD68E4">
        <w:rPr>
          <w:rFonts w:ascii="Book Antiqua" w:hAnsi="Book Antiqua"/>
          <w:b/>
          <w:bCs/>
        </w:rPr>
        <w:t>49</w:t>
      </w:r>
      <w:r w:rsidRPr="00CD68E4">
        <w:rPr>
          <w:rFonts w:ascii="Book Antiqua" w:hAnsi="Book Antiqua"/>
        </w:rPr>
        <w:t>: 331-346 [PMID: 32389366 DOI: 10.1016/j.gtc.2020.01.008]</w:t>
      </w:r>
    </w:p>
    <w:p w14:paraId="2FD48281" w14:textId="77777777" w:rsidR="00B74D00" w:rsidRPr="00CD68E4" w:rsidRDefault="00B74D00" w:rsidP="00B74D00">
      <w:pPr>
        <w:spacing w:line="360" w:lineRule="auto"/>
        <w:jc w:val="both"/>
        <w:rPr>
          <w:rFonts w:ascii="Book Antiqua" w:hAnsi="Book Antiqua"/>
        </w:rPr>
      </w:pPr>
      <w:r w:rsidRPr="00CD68E4">
        <w:rPr>
          <w:rFonts w:ascii="Book Antiqua" w:hAnsi="Book Antiqua"/>
        </w:rPr>
        <w:lastRenderedPageBreak/>
        <w:t xml:space="preserve">3 </w:t>
      </w:r>
      <w:proofErr w:type="spellStart"/>
      <w:r w:rsidRPr="00CD68E4">
        <w:rPr>
          <w:rFonts w:ascii="Book Antiqua" w:hAnsi="Book Antiqua"/>
          <w:b/>
          <w:bCs/>
        </w:rPr>
        <w:t>Fakhreddine</w:t>
      </w:r>
      <w:proofErr w:type="spellEnd"/>
      <w:r w:rsidRPr="00CD68E4">
        <w:rPr>
          <w:rFonts w:ascii="Book Antiqua" w:hAnsi="Book Antiqua"/>
          <w:b/>
          <w:bCs/>
        </w:rPr>
        <w:t xml:space="preserve"> AY</w:t>
      </w:r>
      <w:r w:rsidRPr="00CD68E4">
        <w:rPr>
          <w:rFonts w:ascii="Book Antiqua" w:hAnsi="Book Antiqua"/>
        </w:rPr>
        <w:t xml:space="preserve">, </w:t>
      </w:r>
      <w:proofErr w:type="spellStart"/>
      <w:r w:rsidRPr="00CD68E4">
        <w:rPr>
          <w:rFonts w:ascii="Book Antiqua" w:hAnsi="Book Antiqua"/>
        </w:rPr>
        <w:t>Frenette</w:t>
      </w:r>
      <w:proofErr w:type="spellEnd"/>
      <w:r w:rsidRPr="00CD68E4">
        <w:rPr>
          <w:rFonts w:ascii="Book Antiqua" w:hAnsi="Book Antiqua"/>
        </w:rPr>
        <w:t xml:space="preserve"> CT, </w:t>
      </w:r>
      <w:proofErr w:type="spellStart"/>
      <w:r w:rsidRPr="00CD68E4">
        <w:rPr>
          <w:rFonts w:ascii="Book Antiqua" w:hAnsi="Book Antiqua"/>
        </w:rPr>
        <w:t>Konijeti</w:t>
      </w:r>
      <w:proofErr w:type="spellEnd"/>
      <w:r w:rsidRPr="00CD68E4">
        <w:rPr>
          <w:rFonts w:ascii="Book Antiqua" w:hAnsi="Book Antiqua"/>
        </w:rPr>
        <w:t xml:space="preserve"> GG. A Practical Review of Cytomegalovirus in Gastroenterology and Hepatology. </w:t>
      </w:r>
      <w:r w:rsidRPr="00CD68E4">
        <w:rPr>
          <w:rFonts w:ascii="Book Antiqua" w:hAnsi="Book Antiqua"/>
          <w:i/>
          <w:iCs/>
        </w:rPr>
        <w:t xml:space="preserve">Gastroenterol Res </w:t>
      </w:r>
      <w:proofErr w:type="spellStart"/>
      <w:r w:rsidRPr="00CD68E4">
        <w:rPr>
          <w:rFonts w:ascii="Book Antiqua" w:hAnsi="Book Antiqua"/>
          <w:i/>
          <w:iCs/>
        </w:rPr>
        <w:t>Pract</w:t>
      </w:r>
      <w:proofErr w:type="spellEnd"/>
      <w:r w:rsidRPr="00CD68E4">
        <w:rPr>
          <w:rFonts w:ascii="Book Antiqua" w:hAnsi="Book Antiqua"/>
        </w:rPr>
        <w:t xml:space="preserve"> 2019; </w:t>
      </w:r>
      <w:r w:rsidRPr="00CD68E4">
        <w:rPr>
          <w:rFonts w:ascii="Book Antiqua" w:hAnsi="Book Antiqua"/>
          <w:b/>
          <w:bCs/>
        </w:rPr>
        <w:t>2019</w:t>
      </w:r>
      <w:r w:rsidRPr="00CD68E4">
        <w:rPr>
          <w:rFonts w:ascii="Book Antiqua" w:hAnsi="Book Antiqua"/>
        </w:rPr>
        <w:t>: 6156581 [PMID: 30984257 DOI: 10.1155/2019/6156581]</w:t>
      </w:r>
    </w:p>
    <w:p w14:paraId="069F657C"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4 </w:t>
      </w:r>
      <w:r w:rsidRPr="00CD68E4">
        <w:rPr>
          <w:rFonts w:ascii="Book Antiqua" w:hAnsi="Book Antiqua"/>
          <w:b/>
          <w:bCs/>
        </w:rPr>
        <w:t>Eddleston M</w:t>
      </w:r>
      <w:r w:rsidRPr="00CD68E4">
        <w:rPr>
          <w:rFonts w:ascii="Book Antiqua" w:hAnsi="Book Antiqua"/>
        </w:rPr>
        <w:t xml:space="preserve">, Peacock S, Juniper M, </w:t>
      </w:r>
      <w:proofErr w:type="spellStart"/>
      <w:r w:rsidRPr="00CD68E4">
        <w:rPr>
          <w:rFonts w:ascii="Book Antiqua" w:hAnsi="Book Antiqua"/>
        </w:rPr>
        <w:t>Warrell</w:t>
      </w:r>
      <w:proofErr w:type="spellEnd"/>
      <w:r w:rsidRPr="00CD68E4">
        <w:rPr>
          <w:rFonts w:ascii="Book Antiqua" w:hAnsi="Book Antiqua"/>
        </w:rPr>
        <w:t xml:space="preserve"> DA. Severe cytomegalovirus infection in immunocompetent patients. </w:t>
      </w:r>
      <w:r w:rsidRPr="00CD68E4">
        <w:rPr>
          <w:rFonts w:ascii="Book Antiqua" w:hAnsi="Book Antiqua"/>
          <w:i/>
          <w:iCs/>
        </w:rPr>
        <w:t>Clin Infect Dis</w:t>
      </w:r>
      <w:r w:rsidRPr="00CD68E4">
        <w:rPr>
          <w:rFonts w:ascii="Book Antiqua" w:hAnsi="Book Antiqua"/>
        </w:rPr>
        <w:t xml:space="preserve"> 1997; </w:t>
      </w:r>
      <w:r w:rsidRPr="00CD68E4">
        <w:rPr>
          <w:rFonts w:ascii="Book Antiqua" w:hAnsi="Book Antiqua"/>
          <w:b/>
          <w:bCs/>
        </w:rPr>
        <w:t>24</w:t>
      </w:r>
      <w:r w:rsidRPr="00CD68E4">
        <w:rPr>
          <w:rFonts w:ascii="Book Antiqua" w:hAnsi="Book Antiqua"/>
        </w:rPr>
        <w:t>: 52-56 [PMID: 8994755 DOI: 10.1093/</w:t>
      </w:r>
      <w:proofErr w:type="spellStart"/>
      <w:r w:rsidRPr="00CD68E4">
        <w:rPr>
          <w:rFonts w:ascii="Book Antiqua" w:hAnsi="Book Antiqua"/>
        </w:rPr>
        <w:t>clinids</w:t>
      </w:r>
      <w:proofErr w:type="spellEnd"/>
      <w:r w:rsidRPr="00CD68E4">
        <w:rPr>
          <w:rFonts w:ascii="Book Antiqua" w:hAnsi="Book Antiqua"/>
        </w:rPr>
        <w:t>/24.1.52]</w:t>
      </w:r>
    </w:p>
    <w:p w14:paraId="2C04F8A0"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5 </w:t>
      </w:r>
      <w:r w:rsidRPr="00CD68E4">
        <w:rPr>
          <w:rFonts w:ascii="Book Antiqua" w:hAnsi="Book Antiqua"/>
          <w:b/>
          <w:bCs/>
        </w:rPr>
        <w:t>Noor A</w:t>
      </w:r>
      <w:r w:rsidRPr="00CD68E4">
        <w:rPr>
          <w:rFonts w:ascii="Book Antiqua" w:hAnsi="Book Antiqua"/>
        </w:rPr>
        <w:t xml:space="preserve">, </w:t>
      </w:r>
      <w:proofErr w:type="spellStart"/>
      <w:r w:rsidRPr="00CD68E4">
        <w:rPr>
          <w:rFonts w:ascii="Book Antiqua" w:hAnsi="Book Antiqua"/>
        </w:rPr>
        <w:t>Panwala</w:t>
      </w:r>
      <w:proofErr w:type="spellEnd"/>
      <w:r w:rsidRPr="00CD68E4">
        <w:rPr>
          <w:rFonts w:ascii="Book Antiqua" w:hAnsi="Book Antiqua"/>
        </w:rPr>
        <w:t xml:space="preserve"> A, </w:t>
      </w:r>
      <w:proofErr w:type="spellStart"/>
      <w:r w:rsidRPr="00CD68E4">
        <w:rPr>
          <w:rFonts w:ascii="Book Antiqua" w:hAnsi="Book Antiqua"/>
        </w:rPr>
        <w:t>Forouhar</w:t>
      </w:r>
      <w:proofErr w:type="spellEnd"/>
      <w:r w:rsidRPr="00CD68E4">
        <w:rPr>
          <w:rFonts w:ascii="Book Antiqua" w:hAnsi="Book Antiqua"/>
        </w:rPr>
        <w:t xml:space="preserve"> F, Wu GY. Hepatitis caused by herpes viruses: A review. </w:t>
      </w:r>
      <w:r w:rsidRPr="00CD68E4">
        <w:rPr>
          <w:rFonts w:ascii="Book Antiqua" w:hAnsi="Book Antiqua"/>
          <w:i/>
          <w:iCs/>
        </w:rPr>
        <w:t>J Dig Dis</w:t>
      </w:r>
      <w:r w:rsidRPr="00CD68E4">
        <w:rPr>
          <w:rFonts w:ascii="Book Antiqua" w:hAnsi="Book Antiqua"/>
        </w:rPr>
        <w:t xml:space="preserve"> 2018; </w:t>
      </w:r>
      <w:r w:rsidRPr="00CD68E4">
        <w:rPr>
          <w:rFonts w:ascii="Book Antiqua" w:hAnsi="Book Antiqua"/>
          <w:b/>
          <w:bCs/>
        </w:rPr>
        <w:t>19</w:t>
      </w:r>
      <w:r w:rsidRPr="00CD68E4">
        <w:rPr>
          <w:rFonts w:ascii="Book Antiqua" w:hAnsi="Book Antiqua"/>
        </w:rPr>
        <w:t>: 446-455 [PMID: 29923691 DOI: 10.1111/1751-2980.12640]</w:t>
      </w:r>
    </w:p>
    <w:p w14:paraId="55C2DCE7"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6 </w:t>
      </w:r>
      <w:proofErr w:type="spellStart"/>
      <w:r w:rsidRPr="00CD68E4">
        <w:rPr>
          <w:rFonts w:ascii="Book Antiqua" w:hAnsi="Book Antiqua"/>
          <w:b/>
          <w:bCs/>
        </w:rPr>
        <w:t>Leonardsson</w:t>
      </w:r>
      <w:proofErr w:type="spellEnd"/>
      <w:r w:rsidRPr="00CD68E4">
        <w:rPr>
          <w:rFonts w:ascii="Book Antiqua" w:hAnsi="Book Antiqua"/>
          <w:b/>
          <w:bCs/>
        </w:rPr>
        <w:t xml:space="preserve"> H</w:t>
      </w:r>
      <w:r w:rsidRPr="00CD68E4">
        <w:rPr>
          <w:rFonts w:ascii="Book Antiqua" w:hAnsi="Book Antiqua"/>
        </w:rPr>
        <w:t xml:space="preserve">, </w:t>
      </w:r>
      <w:proofErr w:type="spellStart"/>
      <w:r w:rsidRPr="00CD68E4">
        <w:rPr>
          <w:rFonts w:ascii="Book Antiqua" w:hAnsi="Book Antiqua"/>
        </w:rPr>
        <w:t>Hreinsson</w:t>
      </w:r>
      <w:proofErr w:type="spellEnd"/>
      <w:r w:rsidRPr="00CD68E4">
        <w:rPr>
          <w:rFonts w:ascii="Book Antiqua" w:hAnsi="Book Antiqua"/>
        </w:rPr>
        <w:t xml:space="preserve"> JP, </w:t>
      </w:r>
      <w:proofErr w:type="spellStart"/>
      <w:r w:rsidRPr="00CD68E4">
        <w:rPr>
          <w:rFonts w:ascii="Book Antiqua" w:hAnsi="Book Antiqua"/>
        </w:rPr>
        <w:t>Löve</w:t>
      </w:r>
      <w:proofErr w:type="spellEnd"/>
      <w:r w:rsidRPr="00CD68E4">
        <w:rPr>
          <w:rFonts w:ascii="Book Antiqua" w:hAnsi="Book Antiqua"/>
        </w:rPr>
        <w:t xml:space="preserve"> A, </w:t>
      </w:r>
      <w:proofErr w:type="spellStart"/>
      <w:r w:rsidRPr="00CD68E4">
        <w:rPr>
          <w:rFonts w:ascii="Book Antiqua" w:hAnsi="Book Antiqua"/>
        </w:rPr>
        <w:t>Björnsson</w:t>
      </w:r>
      <w:proofErr w:type="spellEnd"/>
      <w:r w:rsidRPr="00CD68E4">
        <w:rPr>
          <w:rFonts w:ascii="Book Antiqua" w:hAnsi="Book Antiqua"/>
        </w:rPr>
        <w:t xml:space="preserve"> ES. Hepatitis due to Epstein-Barr virus and cytomegalovirus: clinical features and outcomes. </w:t>
      </w:r>
      <w:proofErr w:type="spellStart"/>
      <w:r w:rsidRPr="00CD68E4">
        <w:rPr>
          <w:rFonts w:ascii="Book Antiqua" w:hAnsi="Book Antiqua"/>
          <w:i/>
          <w:iCs/>
        </w:rPr>
        <w:t>Scand</w:t>
      </w:r>
      <w:proofErr w:type="spellEnd"/>
      <w:r w:rsidRPr="00CD68E4">
        <w:rPr>
          <w:rFonts w:ascii="Book Antiqua" w:hAnsi="Book Antiqua"/>
          <w:i/>
          <w:iCs/>
        </w:rPr>
        <w:t xml:space="preserve"> J Gastroenterol</w:t>
      </w:r>
      <w:r w:rsidRPr="00CD68E4">
        <w:rPr>
          <w:rFonts w:ascii="Book Antiqua" w:hAnsi="Book Antiqua"/>
        </w:rPr>
        <w:t xml:space="preserve"> 2017; </w:t>
      </w:r>
      <w:r w:rsidRPr="00CD68E4">
        <w:rPr>
          <w:rFonts w:ascii="Book Antiqua" w:hAnsi="Book Antiqua"/>
          <w:b/>
          <w:bCs/>
        </w:rPr>
        <w:t>52</w:t>
      </w:r>
      <w:r w:rsidRPr="00CD68E4">
        <w:rPr>
          <w:rFonts w:ascii="Book Antiqua" w:hAnsi="Book Antiqua"/>
        </w:rPr>
        <w:t>: 893-897 [PMID: 28446048 DOI: 10.1080/00365521.2017.1319972]</w:t>
      </w:r>
    </w:p>
    <w:p w14:paraId="2FA16E66"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7 </w:t>
      </w:r>
      <w:proofErr w:type="spellStart"/>
      <w:r w:rsidRPr="00CD68E4">
        <w:rPr>
          <w:rFonts w:ascii="Book Antiqua" w:hAnsi="Book Antiqua"/>
          <w:b/>
          <w:bCs/>
        </w:rPr>
        <w:t>Kotton</w:t>
      </w:r>
      <w:proofErr w:type="spellEnd"/>
      <w:r w:rsidRPr="00CD68E4">
        <w:rPr>
          <w:rFonts w:ascii="Book Antiqua" w:hAnsi="Book Antiqua"/>
          <w:b/>
          <w:bCs/>
        </w:rPr>
        <w:t xml:space="preserve"> CN</w:t>
      </w:r>
      <w:r w:rsidRPr="00CD68E4">
        <w:rPr>
          <w:rFonts w:ascii="Book Antiqua" w:hAnsi="Book Antiqua"/>
        </w:rPr>
        <w:t xml:space="preserve">, Kumar D, Caliendo AM, </w:t>
      </w:r>
      <w:proofErr w:type="spellStart"/>
      <w:r w:rsidRPr="00CD68E4">
        <w:rPr>
          <w:rFonts w:ascii="Book Antiqua" w:hAnsi="Book Antiqua"/>
        </w:rPr>
        <w:t>Huprikar</w:t>
      </w:r>
      <w:proofErr w:type="spellEnd"/>
      <w:r w:rsidRPr="00CD68E4">
        <w:rPr>
          <w:rFonts w:ascii="Book Antiqua" w:hAnsi="Book Antiqua"/>
        </w:rPr>
        <w:t xml:space="preserve"> S, Chou S, Danziger-Isakov L, </w:t>
      </w:r>
      <w:proofErr w:type="spellStart"/>
      <w:r w:rsidRPr="00CD68E4">
        <w:rPr>
          <w:rFonts w:ascii="Book Antiqua" w:hAnsi="Book Antiqua"/>
        </w:rPr>
        <w:t>Humar</w:t>
      </w:r>
      <w:proofErr w:type="spellEnd"/>
      <w:r w:rsidRPr="00CD68E4">
        <w:rPr>
          <w:rFonts w:ascii="Book Antiqua" w:hAnsi="Book Antiqua"/>
        </w:rPr>
        <w:t xml:space="preserve"> A; The Transplantation Society International CMV Consensus Group. The Third International Consensus Guidelines on the Management of Cytomegalovirus in Solid-organ Transplantation. </w:t>
      </w:r>
      <w:r w:rsidRPr="00CD68E4">
        <w:rPr>
          <w:rFonts w:ascii="Book Antiqua" w:hAnsi="Book Antiqua"/>
          <w:i/>
          <w:iCs/>
        </w:rPr>
        <w:t>Transplantation</w:t>
      </w:r>
      <w:r w:rsidRPr="00CD68E4">
        <w:rPr>
          <w:rFonts w:ascii="Book Antiqua" w:hAnsi="Book Antiqua"/>
        </w:rPr>
        <w:t xml:space="preserve"> 2018; </w:t>
      </w:r>
      <w:r w:rsidRPr="00CD68E4">
        <w:rPr>
          <w:rFonts w:ascii="Book Antiqua" w:hAnsi="Book Antiqua"/>
          <w:b/>
          <w:bCs/>
        </w:rPr>
        <w:t>102</w:t>
      </w:r>
      <w:r w:rsidRPr="00CD68E4">
        <w:rPr>
          <w:rFonts w:ascii="Book Antiqua" w:hAnsi="Book Antiqua"/>
        </w:rPr>
        <w:t>: 900-931 [PMID: 29596116 DOI: 10.1097/TP.0000000000002191]</w:t>
      </w:r>
    </w:p>
    <w:p w14:paraId="5F1508C8"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8 </w:t>
      </w:r>
      <w:r w:rsidRPr="00CD68E4">
        <w:rPr>
          <w:rFonts w:ascii="Book Antiqua" w:hAnsi="Book Antiqua"/>
          <w:b/>
          <w:bCs/>
        </w:rPr>
        <w:t>Ross SA</w:t>
      </w:r>
      <w:r w:rsidRPr="00CD68E4">
        <w:rPr>
          <w:rFonts w:ascii="Book Antiqua" w:hAnsi="Book Antiqua"/>
        </w:rPr>
        <w:t xml:space="preserve">, Novak Z, Pati S, </w:t>
      </w:r>
      <w:proofErr w:type="spellStart"/>
      <w:r w:rsidRPr="00CD68E4">
        <w:rPr>
          <w:rFonts w:ascii="Book Antiqua" w:hAnsi="Book Antiqua"/>
        </w:rPr>
        <w:t>Boppana</w:t>
      </w:r>
      <w:proofErr w:type="spellEnd"/>
      <w:r w:rsidRPr="00CD68E4">
        <w:rPr>
          <w:rFonts w:ascii="Book Antiqua" w:hAnsi="Book Antiqua"/>
        </w:rPr>
        <w:t xml:space="preserve"> SB. Overview of the diagnosis of cytomegalovirus infection. </w:t>
      </w:r>
      <w:r w:rsidRPr="00CD68E4">
        <w:rPr>
          <w:rFonts w:ascii="Book Antiqua" w:hAnsi="Book Antiqua"/>
          <w:i/>
          <w:iCs/>
        </w:rPr>
        <w:t xml:space="preserve">Infect </w:t>
      </w:r>
      <w:proofErr w:type="spellStart"/>
      <w:r w:rsidRPr="00CD68E4">
        <w:rPr>
          <w:rFonts w:ascii="Book Antiqua" w:hAnsi="Book Antiqua"/>
          <w:i/>
          <w:iCs/>
        </w:rPr>
        <w:t>Disord</w:t>
      </w:r>
      <w:proofErr w:type="spellEnd"/>
      <w:r w:rsidRPr="00CD68E4">
        <w:rPr>
          <w:rFonts w:ascii="Book Antiqua" w:hAnsi="Book Antiqua"/>
          <w:i/>
          <w:iCs/>
        </w:rPr>
        <w:t xml:space="preserve"> Drug Targets</w:t>
      </w:r>
      <w:r w:rsidRPr="00CD68E4">
        <w:rPr>
          <w:rFonts w:ascii="Book Antiqua" w:hAnsi="Book Antiqua"/>
        </w:rPr>
        <w:t xml:space="preserve"> 2011; </w:t>
      </w:r>
      <w:r w:rsidRPr="00CD68E4">
        <w:rPr>
          <w:rFonts w:ascii="Book Antiqua" w:hAnsi="Book Antiqua"/>
          <w:b/>
          <w:bCs/>
        </w:rPr>
        <w:t>11</w:t>
      </w:r>
      <w:r w:rsidRPr="00CD68E4">
        <w:rPr>
          <w:rFonts w:ascii="Book Antiqua" w:hAnsi="Book Antiqua"/>
        </w:rPr>
        <w:t>: 466-474 [PMID: 21827433 DOI: 10.2174/187152611797636703]</w:t>
      </w:r>
    </w:p>
    <w:p w14:paraId="44FED6AB"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9 </w:t>
      </w:r>
      <w:proofErr w:type="spellStart"/>
      <w:r w:rsidRPr="00CD68E4">
        <w:rPr>
          <w:rFonts w:ascii="Book Antiqua" w:hAnsi="Book Antiqua"/>
          <w:b/>
          <w:bCs/>
        </w:rPr>
        <w:t>Schleiss</w:t>
      </w:r>
      <w:proofErr w:type="spellEnd"/>
      <w:r w:rsidRPr="00CD68E4">
        <w:rPr>
          <w:rFonts w:ascii="Book Antiqua" w:hAnsi="Book Antiqua"/>
          <w:b/>
          <w:bCs/>
        </w:rPr>
        <w:t xml:space="preserve"> MR</w:t>
      </w:r>
      <w:r w:rsidRPr="00CD68E4">
        <w:rPr>
          <w:rFonts w:ascii="Book Antiqua" w:hAnsi="Book Antiqua"/>
        </w:rPr>
        <w:t xml:space="preserve">. Antiviral therapy of congenital cytomegalovirus infection. </w:t>
      </w:r>
      <w:r w:rsidRPr="00CD68E4">
        <w:rPr>
          <w:rFonts w:ascii="Book Antiqua" w:hAnsi="Book Antiqua"/>
          <w:i/>
          <w:iCs/>
        </w:rPr>
        <w:t xml:space="preserve">Semin </w:t>
      </w:r>
      <w:proofErr w:type="spellStart"/>
      <w:r w:rsidRPr="00CD68E4">
        <w:rPr>
          <w:rFonts w:ascii="Book Antiqua" w:hAnsi="Book Antiqua"/>
          <w:i/>
          <w:iCs/>
        </w:rPr>
        <w:t>Pediatr</w:t>
      </w:r>
      <w:proofErr w:type="spellEnd"/>
      <w:r w:rsidRPr="00CD68E4">
        <w:rPr>
          <w:rFonts w:ascii="Book Antiqua" w:hAnsi="Book Antiqua"/>
          <w:i/>
          <w:iCs/>
        </w:rPr>
        <w:t xml:space="preserve"> Infect Dis</w:t>
      </w:r>
      <w:r w:rsidRPr="00CD68E4">
        <w:rPr>
          <w:rFonts w:ascii="Book Antiqua" w:hAnsi="Book Antiqua"/>
        </w:rPr>
        <w:t xml:space="preserve"> 2005; </w:t>
      </w:r>
      <w:r w:rsidRPr="00CD68E4">
        <w:rPr>
          <w:rFonts w:ascii="Book Antiqua" w:hAnsi="Book Antiqua"/>
          <w:b/>
          <w:bCs/>
        </w:rPr>
        <w:t>16</w:t>
      </w:r>
      <w:r w:rsidRPr="00CD68E4">
        <w:rPr>
          <w:rFonts w:ascii="Book Antiqua" w:hAnsi="Book Antiqua"/>
        </w:rPr>
        <w:t>: 50-59 [PMID: 15685150 DOI: 10.1053/j.spid.2004.09.012]</w:t>
      </w:r>
    </w:p>
    <w:p w14:paraId="7F7E3B2E"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10 </w:t>
      </w:r>
      <w:proofErr w:type="spellStart"/>
      <w:r w:rsidRPr="00CD68E4">
        <w:rPr>
          <w:rFonts w:ascii="Book Antiqua" w:hAnsi="Book Antiqua"/>
          <w:b/>
          <w:bCs/>
        </w:rPr>
        <w:t>Rafailidis</w:t>
      </w:r>
      <w:proofErr w:type="spellEnd"/>
      <w:r w:rsidRPr="00CD68E4">
        <w:rPr>
          <w:rFonts w:ascii="Book Antiqua" w:hAnsi="Book Antiqua"/>
          <w:b/>
          <w:bCs/>
        </w:rPr>
        <w:t xml:space="preserve"> PI</w:t>
      </w:r>
      <w:r w:rsidRPr="00CD68E4">
        <w:rPr>
          <w:rFonts w:ascii="Book Antiqua" w:hAnsi="Book Antiqua"/>
        </w:rPr>
        <w:t xml:space="preserve">, </w:t>
      </w:r>
      <w:proofErr w:type="spellStart"/>
      <w:r w:rsidRPr="00CD68E4">
        <w:rPr>
          <w:rFonts w:ascii="Book Antiqua" w:hAnsi="Book Antiqua"/>
        </w:rPr>
        <w:t>Mourtzoukou</w:t>
      </w:r>
      <w:proofErr w:type="spellEnd"/>
      <w:r w:rsidRPr="00CD68E4">
        <w:rPr>
          <w:rFonts w:ascii="Book Antiqua" w:hAnsi="Book Antiqua"/>
        </w:rPr>
        <w:t xml:space="preserve"> EG, </w:t>
      </w:r>
      <w:proofErr w:type="spellStart"/>
      <w:r w:rsidRPr="00CD68E4">
        <w:rPr>
          <w:rFonts w:ascii="Book Antiqua" w:hAnsi="Book Antiqua"/>
        </w:rPr>
        <w:t>Varbobitis</w:t>
      </w:r>
      <w:proofErr w:type="spellEnd"/>
      <w:r w:rsidRPr="00CD68E4">
        <w:rPr>
          <w:rFonts w:ascii="Book Antiqua" w:hAnsi="Book Antiqua"/>
        </w:rPr>
        <w:t xml:space="preserve"> IC, </w:t>
      </w:r>
      <w:proofErr w:type="spellStart"/>
      <w:r w:rsidRPr="00CD68E4">
        <w:rPr>
          <w:rFonts w:ascii="Book Antiqua" w:hAnsi="Book Antiqua"/>
        </w:rPr>
        <w:t>Falagas</w:t>
      </w:r>
      <w:proofErr w:type="spellEnd"/>
      <w:r w:rsidRPr="00CD68E4">
        <w:rPr>
          <w:rFonts w:ascii="Book Antiqua" w:hAnsi="Book Antiqua"/>
        </w:rPr>
        <w:t xml:space="preserve"> ME. Severe cytomegalovirus infection in apparently immunocompetent patients: a systematic review. </w:t>
      </w:r>
      <w:proofErr w:type="spellStart"/>
      <w:r w:rsidRPr="00CD68E4">
        <w:rPr>
          <w:rFonts w:ascii="Book Antiqua" w:hAnsi="Book Antiqua"/>
          <w:i/>
          <w:iCs/>
        </w:rPr>
        <w:t>Virol</w:t>
      </w:r>
      <w:proofErr w:type="spellEnd"/>
      <w:r w:rsidRPr="00CD68E4">
        <w:rPr>
          <w:rFonts w:ascii="Book Antiqua" w:hAnsi="Book Antiqua"/>
          <w:i/>
          <w:iCs/>
        </w:rPr>
        <w:t xml:space="preserve"> J</w:t>
      </w:r>
      <w:r w:rsidRPr="00CD68E4">
        <w:rPr>
          <w:rFonts w:ascii="Book Antiqua" w:hAnsi="Book Antiqua"/>
        </w:rPr>
        <w:t xml:space="preserve"> 2008; </w:t>
      </w:r>
      <w:r w:rsidRPr="00CD68E4">
        <w:rPr>
          <w:rFonts w:ascii="Book Antiqua" w:hAnsi="Book Antiqua"/>
          <w:b/>
          <w:bCs/>
        </w:rPr>
        <w:t>5</w:t>
      </w:r>
      <w:r w:rsidRPr="00CD68E4">
        <w:rPr>
          <w:rFonts w:ascii="Book Antiqua" w:hAnsi="Book Antiqua"/>
        </w:rPr>
        <w:t>: 47 [PMID: 18371229 DOI: 10.1186/1743-422X-5-47]</w:t>
      </w:r>
    </w:p>
    <w:p w14:paraId="7A897D47" w14:textId="77777777" w:rsidR="00B74D00" w:rsidRDefault="00B74D00">
      <w:pPr>
        <w:spacing w:line="360" w:lineRule="auto"/>
        <w:jc w:val="both"/>
      </w:pPr>
    </w:p>
    <w:p w14:paraId="7659D86C" w14:textId="77777777" w:rsidR="00A77B3E" w:rsidRDefault="00E241A9">
      <w:pPr>
        <w:spacing w:line="360" w:lineRule="auto"/>
        <w:jc w:val="both"/>
      </w:pPr>
      <w:r>
        <w:rPr>
          <w:rFonts w:ascii="Book Antiqua" w:eastAsia="Book Antiqua" w:hAnsi="Book Antiqua" w:cs="Book Antiqua"/>
          <w:b/>
          <w:color w:val="000000"/>
        </w:rPr>
        <w:t>Footnotes</w:t>
      </w:r>
    </w:p>
    <w:p w14:paraId="6FD0978D" w14:textId="77777777" w:rsidR="00A77B3E" w:rsidRDefault="00E241A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w:t>
      </w:r>
    </w:p>
    <w:p w14:paraId="3052E0DA" w14:textId="77777777" w:rsidR="00A77B3E" w:rsidRDefault="00A77B3E">
      <w:pPr>
        <w:spacing w:line="360" w:lineRule="auto"/>
        <w:jc w:val="both"/>
      </w:pPr>
    </w:p>
    <w:p w14:paraId="7688E2EF" w14:textId="17F89B0A" w:rsidR="00A77B3E" w:rsidRDefault="00E241A9">
      <w:pPr>
        <w:spacing w:line="360" w:lineRule="auto"/>
        <w:jc w:val="both"/>
      </w:pPr>
      <w:r>
        <w:rPr>
          <w:rFonts w:ascii="Book Antiqua" w:eastAsia="Book Antiqua" w:hAnsi="Book Antiqua" w:cs="Book Antiqua"/>
          <w:b/>
          <w:bCs/>
          <w:color w:val="000000"/>
        </w:rPr>
        <w:t xml:space="preserve">Conflict-of-interest statement: </w:t>
      </w:r>
      <w:r w:rsidR="00BA6514" w:rsidRPr="00BA6514">
        <w:rPr>
          <w:rFonts w:ascii="Book Antiqua" w:eastAsia="Book Antiqua" w:hAnsi="Book Antiqua" w:cs="Book Antiqua"/>
          <w:bCs/>
          <w:color w:val="000000"/>
        </w:rPr>
        <w:t xml:space="preserve">All </w:t>
      </w:r>
      <w:r w:rsidR="00BA6514" w:rsidRPr="00BA6514">
        <w:rPr>
          <w:rFonts w:ascii="Book Antiqua" w:eastAsia="Book Antiqua" w:hAnsi="Book Antiqua" w:cs="Book Antiqua"/>
          <w:color w:val="000000"/>
        </w:rPr>
        <w:t>t</w:t>
      </w:r>
      <w:r>
        <w:rPr>
          <w:rFonts w:ascii="Book Antiqua" w:eastAsia="Book Antiqua" w:hAnsi="Book Antiqua" w:cs="Book Antiqua"/>
          <w:color w:val="000000"/>
        </w:rPr>
        <w:t>he authors declare no conflict of interest.</w:t>
      </w:r>
    </w:p>
    <w:p w14:paraId="7C76DF8F" w14:textId="77777777" w:rsidR="00A77B3E" w:rsidRDefault="00A77B3E">
      <w:pPr>
        <w:spacing w:line="360" w:lineRule="auto"/>
        <w:jc w:val="both"/>
      </w:pPr>
    </w:p>
    <w:p w14:paraId="776B7126" w14:textId="58401F09" w:rsidR="00A77B3E" w:rsidRDefault="00E241A9">
      <w:pPr>
        <w:spacing w:line="360" w:lineRule="auto"/>
        <w:jc w:val="both"/>
      </w:pPr>
      <w:r>
        <w:rPr>
          <w:rFonts w:ascii="Book Antiqua" w:eastAsia="Book Antiqua" w:hAnsi="Book Antiqua" w:cs="Book Antiqua"/>
          <w:b/>
          <w:bCs/>
          <w:color w:val="000000"/>
        </w:rPr>
        <w:t xml:space="preserve">CARE Checklist (2016) statement: </w:t>
      </w:r>
      <w:r w:rsidR="001165DA">
        <w:rPr>
          <w:rFonts w:ascii="Book Antiqua" w:eastAsia="Book Antiqua" w:hAnsi="Book Antiqua" w:cs="Book Antiqua"/>
          <w:color w:val="000000"/>
        </w:rPr>
        <w:t>The authors have read the CARE Checklist (2016), and the manuscript was prepared and revised according to the CARE Checklist (2016).</w:t>
      </w:r>
    </w:p>
    <w:p w14:paraId="6FE0B6EA" w14:textId="77777777" w:rsidR="00A77B3E" w:rsidRDefault="00A77B3E">
      <w:pPr>
        <w:spacing w:line="360" w:lineRule="auto"/>
        <w:jc w:val="both"/>
      </w:pPr>
    </w:p>
    <w:p w14:paraId="1AD60F71" w14:textId="77777777" w:rsidR="00A77B3E" w:rsidRDefault="00E241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1B3333" w14:textId="77777777" w:rsidR="00A77B3E" w:rsidRDefault="00A77B3E">
      <w:pPr>
        <w:spacing w:line="360" w:lineRule="auto"/>
        <w:jc w:val="both"/>
      </w:pPr>
    </w:p>
    <w:p w14:paraId="2B87FA81" w14:textId="77777777" w:rsidR="00A77B3E" w:rsidRDefault="00E241A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AA1EB93" w14:textId="77777777" w:rsidR="00A77B3E" w:rsidRDefault="00E241A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D72F88" w14:textId="77777777" w:rsidR="00A77B3E" w:rsidRDefault="00A77B3E">
      <w:pPr>
        <w:spacing w:line="360" w:lineRule="auto"/>
        <w:jc w:val="both"/>
      </w:pPr>
    </w:p>
    <w:p w14:paraId="6A475908" w14:textId="77777777" w:rsidR="00A77B3E" w:rsidRDefault="00E241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2022</w:t>
      </w:r>
    </w:p>
    <w:p w14:paraId="4E2F85EF" w14:textId="77777777" w:rsidR="00A77B3E" w:rsidRDefault="00E241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10320F99" w14:textId="77777777" w:rsidR="00A77B3E" w:rsidRDefault="00E241A9">
      <w:pPr>
        <w:spacing w:line="360" w:lineRule="auto"/>
        <w:jc w:val="both"/>
      </w:pPr>
      <w:r>
        <w:rPr>
          <w:rFonts w:ascii="Book Antiqua" w:eastAsia="Book Antiqua" w:hAnsi="Book Antiqua" w:cs="Book Antiqua"/>
          <w:b/>
          <w:color w:val="000000"/>
        </w:rPr>
        <w:t xml:space="preserve">Article in press: </w:t>
      </w:r>
    </w:p>
    <w:p w14:paraId="6B8D1807" w14:textId="77777777" w:rsidR="00A77B3E" w:rsidRDefault="00A77B3E">
      <w:pPr>
        <w:spacing w:line="360" w:lineRule="auto"/>
        <w:jc w:val="both"/>
      </w:pPr>
    </w:p>
    <w:p w14:paraId="1EDFAE45" w14:textId="761198BB" w:rsidR="00A77B3E" w:rsidRDefault="00E241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6683">
        <w:rPr>
          <w:rFonts w:ascii="Book Antiqua" w:eastAsia="Book Antiqua" w:hAnsi="Book Antiqua" w:cs="Book Antiqua"/>
          <w:color w:val="000000"/>
        </w:rPr>
        <w:t>hepatology</w:t>
      </w:r>
    </w:p>
    <w:p w14:paraId="062D4BEF" w14:textId="77777777" w:rsidR="00A77B3E" w:rsidRDefault="00E241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12C6D283" w14:textId="77777777" w:rsidR="00A77B3E" w:rsidRDefault="00E241A9">
      <w:pPr>
        <w:spacing w:line="360" w:lineRule="auto"/>
        <w:jc w:val="both"/>
      </w:pPr>
      <w:r>
        <w:rPr>
          <w:rFonts w:ascii="Book Antiqua" w:eastAsia="Book Antiqua" w:hAnsi="Book Antiqua" w:cs="Book Antiqua"/>
          <w:b/>
          <w:color w:val="000000"/>
        </w:rPr>
        <w:t>Peer-review report’s scientific quality classification</w:t>
      </w:r>
    </w:p>
    <w:p w14:paraId="7086B864" w14:textId="77777777" w:rsidR="00A77B3E" w:rsidRDefault="00E241A9">
      <w:pPr>
        <w:spacing w:line="360" w:lineRule="auto"/>
        <w:jc w:val="both"/>
      </w:pPr>
      <w:r>
        <w:rPr>
          <w:rFonts w:ascii="Book Antiqua" w:eastAsia="Book Antiqua" w:hAnsi="Book Antiqua" w:cs="Book Antiqua"/>
          <w:color w:val="000000"/>
        </w:rPr>
        <w:t>Grade A (Excellent): 0</w:t>
      </w:r>
    </w:p>
    <w:p w14:paraId="7B5CB522" w14:textId="77777777" w:rsidR="00A77B3E" w:rsidRDefault="00E241A9">
      <w:pPr>
        <w:spacing w:line="360" w:lineRule="auto"/>
        <w:jc w:val="both"/>
      </w:pPr>
      <w:r>
        <w:rPr>
          <w:rFonts w:ascii="Book Antiqua" w:eastAsia="Book Antiqua" w:hAnsi="Book Antiqua" w:cs="Book Antiqua"/>
          <w:color w:val="000000"/>
        </w:rPr>
        <w:t>Grade B (Very good): 0</w:t>
      </w:r>
    </w:p>
    <w:p w14:paraId="2E9DCD44" w14:textId="77777777" w:rsidR="00A77B3E" w:rsidRDefault="00E241A9">
      <w:pPr>
        <w:spacing w:line="360" w:lineRule="auto"/>
        <w:jc w:val="both"/>
      </w:pPr>
      <w:r>
        <w:rPr>
          <w:rFonts w:ascii="Book Antiqua" w:eastAsia="Book Antiqua" w:hAnsi="Book Antiqua" w:cs="Book Antiqua"/>
          <w:color w:val="000000"/>
        </w:rPr>
        <w:t>Grade C (Good): C, C</w:t>
      </w:r>
    </w:p>
    <w:p w14:paraId="76D8838A" w14:textId="77777777" w:rsidR="00A77B3E" w:rsidRDefault="00E241A9">
      <w:pPr>
        <w:spacing w:line="360" w:lineRule="auto"/>
        <w:jc w:val="both"/>
      </w:pPr>
      <w:r>
        <w:rPr>
          <w:rFonts w:ascii="Book Antiqua" w:eastAsia="Book Antiqua" w:hAnsi="Book Antiqua" w:cs="Book Antiqua"/>
          <w:color w:val="000000"/>
        </w:rPr>
        <w:t>Grade D (Fair): 0</w:t>
      </w:r>
    </w:p>
    <w:p w14:paraId="6B3B3D2A" w14:textId="77777777" w:rsidR="00A77B3E" w:rsidRDefault="00E241A9">
      <w:pPr>
        <w:spacing w:line="360" w:lineRule="auto"/>
        <w:jc w:val="both"/>
      </w:pPr>
      <w:r>
        <w:rPr>
          <w:rFonts w:ascii="Book Antiqua" w:eastAsia="Book Antiqua" w:hAnsi="Book Antiqua" w:cs="Book Antiqua"/>
          <w:color w:val="000000"/>
        </w:rPr>
        <w:t>Grade E (Poor): E</w:t>
      </w:r>
    </w:p>
    <w:p w14:paraId="5AA67429" w14:textId="77777777" w:rsidR="00A77B3E" w:rsidRDefault="00A77B3E">
      <w:pPr>
        <w:spacing w:line="360" w:lineRule="auto"/>
        <w:jc w:val="both"/>
      </w:pPr>
    </w:p>
    <w:p w14:paraId="6DAC1C18" w14:textId="77777777" w:rsidR="007F6F5F" w:rsidRDefault="00E241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Bessone</w:t>
      </w:r>
      <w:proofErr w:type="spellEnd"/>
      <w:r>
        <w:rPr>
          <w:rFonts w:ascii="Book Antiqua" w:eastAsia="Book Antiqua" w:hAnsi="Book Antiqua" w:cs="Book Antiqua"/>
          <w:color w:val="000000"/>
        </w:rPr>
        <w:t xml:space="preserve"> F, Argentina; Inoue K, Japan; </w:t>
      </w:r>
      <w:proofErr w:type="spellStart"/>
      <w:r>
        <w:rPr>
          <w:rFonts w:ascii="Book Antiqua" w:eastAsia="Book Antiqua" w:hAnsi="Book Antiqua" w:cs="Book Antiqua"/>
          <w:color w:val="000000"/>
        </w:rPr>
        <w:t>Kurtcehajic</w:t>
      </w:r>
      <w:proofErr w:type="spellEnd"/>
      <w:r>
        <w:rPr>
          <w:rFonts w:ascii="Book Antiqua" w:eastAsia="Book Antiqua" w:hAnsi="Book Antiqua" w:cs="Book Antiqua"/>
          <w:color w:val="000000"/>
        </w:rPr>
        <w:t xml:space="preserve"> A, Bosnia and Herzegovina</w:t>
      </w:r>
      <w:r>
        <w:rPr>
          <w:rFonts w:ascii="Book Antiqua" w:eastAsia="Book Antiqua" w:hAnsi="Book Antiqua" w:cs="Book Antiqua"/>
          <w:b/>
          <w:color w:val="000000"/>
        </w:rPr>
        <w:t xml:space="preserve"> S-Editor: </w:t>
      </w:r>
      <w:r w:rsidR="006173A7" w:rsidRPr="006173A7">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DE7F1D" w:rsidRPr="00DE7F1D">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6173A7" w:rsidRPr="006173A7">
        <w:rPr>
          <w:rFonts w:ascii="Book Antiqua" w:eastAsia="Book Antiqua" w:hAnsi="Book Antiqua" w:cs="Book Antiqua"/>
          <w:color w:val="000000"/>
        </w:rPr>
        <w:t xml:space="preserve"> Liu JH</w:t>
      </w:r>
    </w:p>
    <w:p w14:paraId="732036E5" w14:textId="77777777" w:rsidR="007F6F5F" w:rsidRDefault="007F6F5F">
      <w:pPr>
        <w:spacing w:line="360" w:lineRule="auto"/>
        <w:jc w:val="both"/>
        <w:rPr>
          <w:rFonts w:ascii="Book Antiqua" w:eastAsia="Book Antiqua" w:hAnsi="Book Antiqua" w:cs="Book Antiqua"/>
          <w:b/>
          <w:color w:val="000000"/>
        </w:rPr>
      </w:pPr>
    </w:p>
    <w:p w14:paraId="5F7453D4" w14:textId="7EBEA72C" w:rsidR="00A77B3E" w:rsidRDefault="00E241A9">
      <w:pPr>
        <w:spacing w:line="360" w:lineRule="auto"/>
        <w:jc w:val="both"/>
      </w:pPr>
      <w:r>
        <w:rPr>
          <w:rFonts w:ascii="Book Antiqua" w:eastAsia="Book Antiqua" w:hAnsi="Book Antiqua" w:cs="Book Antiqua"/>
          <w:b/>
          <w:color w:val="000000"/>
        </w:rPr>
        <w:t>Figure Legends</w:t>
      </w:r>
    </w:p>
    <w:p w14:paraId="7EA2973F" w14:textId="26A3B86A" w:rsidR="007F6F5F" w:rsidRDefault="00012910">
      <w:pPr>
        <w:spacing w:line="360" w:lineRule="auto"/>
        <w:jc w:val="both"/>
        <w:rPr>
          <w:rFonts w:ascii="Book Antiqua" w:eastAsia="Book Antiqua" w:hAnsi="Book Antiqua" w:cs="Book Antiqua"/>
          <w:b/>
          <w:color w:val="000000"/>
        </w:rPr>
      </w:pPr>
      <w:r>
        <w:rPr>
          <w:noProof/>
          <w:lang w:eastAsia="zh-CN"/>
        </w:rPr>
        <w:drawing>
          <wp:inline distT="0" distB="0" distL="0" distR="0" wp14:anchorId="71E671CD" wp14:editId="15186FD4">
            <wp:extent cx="3338432" cy="2324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0712" cy="2332649"/>
                    </a:xfrm>
                    <a:prstGeom prst="rect">
                      <a:avLst/>
                    </a:prstGeom>
                  </pic:spPr>
                </pic:pic>
              </a:graphicData>
            </a:graphic>
          </wp:inline>
        </w:drawing>
      </w:r>
    </w:p>
    <w:p w14:paraId="0CC0DAFD" w14:textId="3C5A5C6C" w:rsidR="00A77B3E" w:rsidRPr="007F6F5F" w:rsidRDefault="007F6F5F">
      <w:pPr>
        <w:spacing w:line="360" w:lineRule="auto"/>
        <w:jc w:val="both"/>
        <w:rPr>
          <w:b/>
        </w:rPr>
      </w:pPr>
      <w:r w:rsidRPr="007F6F5F">
        <w:rPr>
          <w:rFonts w:ascii="Book Antiqua" w:eastAsia="Book Antiqua" w:hAnsi="Book Antiqua" w:cs="Book Antiqua"/>
          <w:b/>
          <w:color w:val="000000"/>
        </w:rPr>
        <w:t>Figure</w:t>
      </w:r>
      <w:r w:rsidR="00E241A9" w:rsidRPr="007F6F5F">
        <w:rPr>
          <w:rFonts w:ascii="Book Antiqua" w:eastAsia="Book Antiqua" w:hAnsi="Book Antiqua" w:cs="Book Antiqua"/>
          <w:b/>
          <w:color w:val="000000"/>
        </w:rPr>
        <w:t xml:space="preserve"> 1 The length of splenic long-axis was 11.4 cm on sonography</w:t>
      </w:r>
      <w:r>
        <w:rPr>
          <w:rFonts w:ascii="Book Antiqua" w:eastAsia="Book Antiqua" w:hAnsi="Book Antiqua" w:cs="Book Antiqua"/>
          <w:b/>
          <w:color w:val="000000"/>
        </w:rPr>
        <w:t>.</w:t>
      </w:r>
      <w:r w:rsidR="00E241A9" w:rsidRPr="007F6F5F">
        <w:rPr>
          <w:rFonts w:ascii="Book Antiqua" w:eastAsia="Book Antiqua" w:hAnsi="Book Antiqua" w:cs="Book Antiqua"/>
          <w:b/>
          <w:color w:val="000000"/>
        </w:rPr>
        <w:t xml:space="preserve"> </w:t>
      </w:r>
    </w:p>
    <w:p w14:paraId="3E914067" w14:textId="71E7645C" w:rsidR="007F6F5F" w:rsidRDefault="00012910">
      <w:pPr>
        <w:spacing w:line="360" w:lineRule="auto"/>
        <w:jc w:val="both"/>
        <w:rPr>
          <w:rFonts w:ascii="Book Antiqua" w:eastAsia="Book Antiqua" w:hAnsi="Book Antiqua" w:cs="Book Antiqua"/>
          <w:b/>
          <w:color w:val="000000"/>
        </w:rPr>
      </w:pPr>
      <w:r>
        <w:rPr>
          <w:noProof/>
          <w:lang w:eastAsia="zh-CN"/>
        </w:rPr>
        <w:drawing>
          <wp:inline distT="0" distB="0" distL="0" distR="0" wp14:anchorId="55020ECA" wp14:editId="6A98AAA2">
            <wp:extent cx="4152900" cy="24779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6831" cy="2492265"/>
                    </a:xfrm>
                    <a:prstGeom prst="rect">
                      <a:avLst/>
                    </a:prstGeom>
                  </pic:spPr>
                </pic:pic>
              </a:graphicData>
            </a:graphic>
          </wp:inline>
        </w:drawing>
      </w:r>
    </w:p>
    <w:p w14:paraId="5D9DCFC2" w14:textId="7F3DBDAD" w:rsidR="00A77B3E" w:rsidRPr="007F6F5F" w:rsidRDefault="00E241A9">
      <w:pPr>
        <w:spacing w:line="360" w:lineRule="auto"/>
        <w:jc w:val="both"/>
        <w:rPr>
          <w:b/>
        </w:rPr>
      </w:pPr>
      <w:r w:rsidRPr="007F6F5F">
        <w:rPr>
          <w:rFonts w:ascii="Book Antiqua" w:eastAsia="Book Antiqua" w:hAnsi="Book Antiqua" w:cs="Book Antiqua"/>
          <w:b/>
          <w:color w:val="000000"/>
        </w:rPr>
        <w:t>F</w:t>
      </w:r>
      <w:r w:rsidR="007F6F5F" w:rsidRPr="007F6F5F">
        <w:rPr>
          <w:rFonts w:ascii="Book Antiqua" w:eastAsia="Book Antiqua" w:hAnsi="Book Antiqua" w:cs="Book Antiqua"/>
          <w:b/>
          <w:color w:val="000000"/>
        </w:rPr>
        <w:t>igure</w:t>
      </w:r>
      <w:r w:rsidRPr="007F6F5F">
        <w:rPr>
          <w:rFonts w:ascii="Book Antiqua" w:eastAsia="Book Antiqua" w:hAnsi="Book Antiqua" w:cs="Book Antiqua"/>
          <w:b/>
          <w:color w:val="000000"/>
        </w:rPr>
        <w:t xml:space="preserve"> 2 Fever pattern in the initial 7 d of admission</w:t>
      </w:r>
      <w:r w:rsidR="007F6F5F">
        <w:rPr>
          <w:rFonts w:ascii="Book Antiqua" w:eastAsia="Book Antiqua" w:hAnsi="Book Antiqua" w:cs="Book Antiqua"/>
          <w:b/>
          <w:color w:val="000000"/>
        </w:rPr>
        <w:t>.</w:t>
      </w:r>
      <w:r w:rsidRPr="007F6F5F">
        <w:rPr>
          <w:rFonts w:ascii="Book Antiqua" w:eastAsia="Book Antiqua" w:hAnsi="Book Antiqua" w:cs="Book Antiqua"/>
          <w:b/>
          <w:color w:val="000000"/>
        </w:rPr>
        <w:t xml:space="preserve"> </w:t>
      </w:r>
    </w:p>
    <w:sectPr w:rsidR="00A77B3E" w:rsidRPr="007F6F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01E4" w14:textId="77777777" w:rsidR="00567989" w:rsidRDefault="00567989" w:rsidP="00992CE9">
      <w:r>
        <w:separator/>
      </w:r>
    </w:p>
  </w:endnote>
  <w:endnote w:type="continuationSeparator" w:id="0">
    <w:p w14:paraId="0949F997" w14:textId="77777777" w:rsidR="00567989" w:rsidRDefault="00567989" w:rsidP="009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8004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12B414" w14:textId="67DAEC9D" w:rsidR="00992CE9" w:rsidRPr="00992CE9" w:rsidRDefault="00992CE9">
            <w:pPr>
              <w:pStyle w:val="ac"/>
              <w:jc w:val="right"/>
              <w:rPr>
                <w:rFonts w:ascii="Book Antiqua" w:hAnsi="Book Antiqua"/>
                <w:sz w:val="24"/>
                <w:szCs w:val="24"/>
              </w:rPr>
            </w:pPr>
            <w:r w:rsidRPr="00992CE9">
              <w:rPr>
                <w:rFonts w:ascii="Book Antiqua" w:hAnsi="Book Antiqua"/>
                <w:sz w:val="24"/>
                <w:szCs w:val="24"/>
                <w:lang w:val="zh-CN" w:eastAsia="zh-CN"/>
              </w:rPr>
              <w:t xml:space="preserve"> </w:t>
            </w:r>
            <w:r w:rsidRPr="00992CE9">
              <w:rPr>
                <w:rFonts w:ascii="Book Antiqua" w:hAnsi="Book Antiqua"/>
                <w:b/>
                <w:bCs/>
                <w:sz w:val="24"/>
                <w:szCs w:val="24"/>
              </w:rPr>
              <w:fldChar w:fldCharType="begin"/>
            </w:r>
            <w:r w:rsidRPr="00992CE9">
              <w:rPr>
                <w:rFonts w:ascii="Book Antiqua" w:hAnsi="Book Antiqua"/>
                <w:b/>
                <w:bCs/>
                <w:sz w:val="24"/>
                <w:szCs w:val="24"/>
              </w:rPr>
              <w:instrText>PAGE</w:instrText>
            </w:r>
            <w:r w:rsidRPr="00992CE9">
              <w:rPr>
                <w:rFonts w:ascii="Book Antiqua" w:hAnsi="Book Antiqua"/>
                <w:b/>
                <w:bCs/>
                <w:sz w:val="24"/>
                <w:szCs w:val="24"/>
              </w:rPr>
              <w:fldChar w:fldCharType="separate"/>
            </w:r>
            <w:r w:rsidR="00C035F5">
              <w:rPr>
                <w:rFonts w:ascii="Book Antiqua" w:hAnsi="Book Antiqua"/>
                <w:b/>
                <w:bCs/>
                <w:noProof/>
                <w:sz w:val="24"/>
                <w:szCs w:val="24"/>
              </w:rPr>
              <w:t>3</w:t>
            </w:r>
            <w:r w:rsidRPr="00992CE9">
              <w:rPr>
                <w:rFonts w:ascii="Book Antiqua" w:hAnsi="Book Antiqua"/>
                <w:b/>
                <w:bCs/>
                <w:sz w:val="24"/>
                <w:szCs w:val="24"/>
              </w:rPr>
              <w:fldChar w:fldCharType="end"/>
            </w:r>
            <w:r w:rsidRPr="00992CE9">
              <w:rPr>
                <w:rFonts w:ascii="Book Antiqua" w:hAnsi="Book Antiqua"/>
                <w:sz w:val="24"/>
                <w:szCs w:val="24"/>
                <w:lang w:val="zh-CN" w:eastAsia="zh-CN"/>
              </w:rPr>
              <w:t xml:space="preserve"> / </w:t>
            </w:r>
            <w:r w:rsidRPr="00992CE9">
              <w:rPr>
                <w:rFonts w:ascii="Book Antiqua" w:hAnsi="Book Antiqua"/>
                <w:b/>
                <w:bCs/>
                <w:sz w:val="24"/>
                <w:szCs w:val="24"/>
              </w:rPr>
              <w:fldChar w:fldCharType="begin"/>
            </w:r>
            <w:r w:rsidRPr="00992CE9">
              <w:rPr>
                <w:rFonts w:ascii="Book Antiqua" w:hAnsi="Book Antiqua"/>
                <w:b/>
                <w:bCs/>
                <w:sz w:val="24"/>
                <w:szCs w:val="24"/>
              </w:rPr>
              <w:instrText>NUMPAGES</w:instrText>
            </w:r>
            <w:r w:rsidRPr="00992CE9">
              <w:rPr>
                <w:rFonts w:ascii="Book Antiqua" w:hAnsi="Book Antiqua"/>
                <w:b/>
                <w:bCs/>
                <w:sz w:val="24"/>
                <w:szCs w:val="24"/>
              </w:rPr>
              <w:fldChar w:fldCharType="separate"/>
            </w:r>
            <w:r w:rsidR="00C035F5">
              <w:rPr>
                <w:rFonts w:ascii="Book Antiqua" w:hAnsi="Book Antiqua"/>
                <w:b/>
                <w:bCs/>
                <w:noProof/>
                <w:sz w:val="24"/>
                <w:szCs w:val="24"/>
              </w:rPr>
              <w:t>10</w:t>
            </w:r>
            <w:r w:rsidRPr="00992CE9">
              <w:rPr>
                <w:rFonts w:ascii="Book Antiqua" w:hAnsi="Book Antiqua"/>
                <w:b/>
                <w:bCs/>
                <w:sz w:val="24"/>
                <w:szCs w:val="24"/>
              </w:rPr>
              <w:fldChar w:fldCharType="end"/>
            </w:r>
          </w:p>
        </w:sdtContent>
      </w:sdt>
    </w:sdtContent>
  </w:sdt>
  <w:p w14:paraId="35735AAE" w14:textId="77777777" w:rsidR="00992CE9" w:rsidRDefault="00992C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2B8C" w14:textId="77777777" w:rsidR="00567989" w:rsidRDefault="00567989" w:rsidP="00992CE9">
      <w:r>
        <w:separator/>
      </w:r>
    </w:p>
  </w:footnote>
  <w:footnote w:type="continuationSeparator" w:id="0">
    <w:p w14:paraId="0E194FC5" w14:textId="77777777" w:rsidR="00567989" w:rsidRDefault="00567989" w:rsidP="00992C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910"/>
    <w:rsid w:val="00087F2D"/>
    <w:rsid w:val="000E7570"/>
    <w:rsid w:val="00110CFA"/>
    <w:rsid w:val="001165DA"/>
    <w:rsid w:val="001F2919"/>
    <w:rsid w:val="002161D9"/>
    <w:rsid w:val="00226331"/>
    <w:rsid w:val="00226683"/>
    <w:rsid w:val="00241E63"/>
    <w:rsid w:val="00250E23"/>
    <w:rsid w:val="002E7CEF"/>
    <w:rsid w:val="003159BD"/>
    <w:rsid w:val="00345408"/>
    <w:rsid w:val="00395EBA"/>
    <w:rsid w:val="003D361C"/>
    <w:rsid w:val="003E351B"/>
    <w:rsid w:val="00453F95"/>
    <w:rsid w:val="004A3569"/>
    <w:rsid w:val="00544159"/>
    <w:rsid w:val="00547902"/>
    <w:rsid w:val="00556DCA"/>
    <w:rsid w:val="00567989"/>
    <w:rsid w:val="005C238D"/>
    <w:rsid w:val="00601DCF"/>
    <w:rsid w:val="006173A7"/>
    <w:rsid w:val="00697B82"/>
    <w:rsid w:val="006B6F5B"/>
    <w:rsid w:val="006F3F71"/>
    <w:rsid w:val="006F6CE4"/>
    <w:rsid w:val="0072730F"/>
    <w:rsid w:val="0074695E"/>
    <w:rsid w:val="007E61A7"/>
    <w:rsid w:val="007F6F5F"/>
    <w:rsid w:val="0082419A"/>
    <w:rsid w:val="008751FF"/>
    <w:rsid w:val="008A082B"/>
    <w:rsid w:val="008B1256"/>
    <w:rsid w:val="009179C7"/>
    <w:rsid w:val="00956271"/>
    <w:rsid w:val="00992CE9"/>
    <w:rsid w:val="009F38C3"/>
    <w:rsid w:val="00A115AA"/>
    <w:rsid w:val="00A13124"/>
    <w:rsid w:val="00A20E4E"/>
    <w:rsid w:val="00A447C1"/>
    <w:rsid w:val="00A53CC7"/>
    <w:rsid w:val="00A5691C"/>
    <w:rsid w:val="00A77B3E"/>
    <w:rsid w:val="00A815A7"/>
    <w:rsid w:val="00AC2D2C"/>
    <w:rsid w:val="00B03AEB"/>
    <w:rsid w:val="00B10FC8"/>
    <w:rsid w:val="00B45EDC"/>
    <w:rsid w:val="00B52F38"/>
    <w:rsid w:val="00B74D00"/>
    <w:rsid w:val="00BA6514"/>
    <w:rsid w:val="00C035F5"/>
    <w:rsid w:val="00C36CC5"/>
    <w:rsid w:val="00C45DA9"/>
    <w:rsid w:val="00C975D1"/>
    <w:rsid w:val="00CA2A55"/>
    <w:rsid w:val="00CE107F"/>
    <w:rsid w:val="00D8671F"/>
    <w:rsid w:val="00DD3406"/>
    <w:rsid w:val="00DE7F1D"/>
    <w:rsid w:val="00E241A9"/>
    <w:rsid w:val="00E8606C"/>
    <w:rsid w:val="00EC2957"/>
    <w:rsid w:val="00EF483D"/>
    <w:rsid w:val="00F824B7"/>
    <w:rsid w:val="00F90B90"/>
    <w:rsid w:val="00FB3BCB"/>
    <w:rsid w:val="00FE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01E4B"/>
  <w15:docId w15:val="{759ECB59-56E8-49CB-A9F3-115F49F1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72730F"/>
    <w:rPr>
      <w:sz w:val="21"/>
      <w:szCs w:val="21"/>
    </w:rPr>
  </w:style>
  <w:style w:type="paragraph" w:styleId="a4">
    <w:name w:val="annotation text"/>
    <w:basedOn w:val="a"/>
    <w:link w:val="a5"/>
    <w:semiHidden/>
    <w:unhideWhenUsed/>
    <w:rsid w:val="0072730F"/>
  </w:style>
  <w:style w:type="character" w:customStyle="1" w:styleId="a5">
    <w:name w:val="批注文字 字符"/>
    <w:basedOn w:val="a0"/>
    <w:link w:val="a4"/>
    <w:semiHidden/>
    <w:rsid w:val="0072730F"/>
    <w:rPr>
      <w:sz w:val="24"/>
      <w:szCs w:val="24"/>
    </w:rPr>
  </w:style>
  <w:style w:type="paragraph" w:styleId="a6">
    <w:name w:val="annotation subject"/>
    <w:basedOn w:val="a4"/>
    <w:next w:val="a4"/>
    <w:link w:val="a7"/>
    <w:semiHidden/>
    <w:unhideWhenUsed/>
    <w:rsid w:val="0072730F"/>
    <w:rPr>
      <w:b/>
      <w:bCs/>
    </w:rPr>
  </w:style>
  <w:style w:type="character" w:customStyle="1" w:styleId="a7">
    <w:name w:val="批注主题 字符"/>
    <w:basedOn w:val="a5"/>
    <w:link w:val="a6"/>
    <w:semiHidden/>
    <w:rsid w:val="0072730F"/>
    <w:rPr>
      <w:b/>
      <w:bCs/>
      <w:sz w:val="24"/>
      <w:szCs w:val="24"/>
    </w:rPr>
  </w:style>
  <w:style w:type="paragraph" w:styleId="a8">
    <w:name w:val="Balloon Text"/>
    <w:basedOn w:val="a"/>
    <w:link w:val="a9"/>
    <w:semiHidden/>
    <w:unhideWhenUsed/>
    <w:rsid w:val="0072730F"/>
    <w:rPr>
      <w:sz w:val="18"/>
      <w:szCs w:val="18"/>
    </w:rPr>
  </w:style>
  <w:style w:type="character" w:customStyle="1" w:styleId="a9">
    <w:name w:val="批注框文本 字符"/>
    <w:basedOn w:val="a0"/>
    <w:link w:val="a8"/>
    <w:semiHidden/>
    <w:rsid w:val="0072730F"/>
    <w:rPr>
      <w:sz w:val="18"/>
      <w:szCs w:val="18"/>
    </w:rPr>
  </w:style>
  <w:style w:type="paragraph" w:styleId="aa">
    <w:name w:val="header"/>
    <w:basedOn w:val="a"/>
    <w:link w:val="ab"/>
    <w:unhideWhenUsed/>
    <w:rsid w:val="00992CE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92CE9"/>
    <w:rPr>
      <w:sz w:val="18"/>
      <w:szCs w:val="18"/>
    </w:rPr>
  </w:style>
  <w:style w:type="paragraph" w:styleId="ac">
    <w:name w:val="footer"/>
    <w:basedOn w:val="a"/>
    <w:link w:val="ad"/>
    <w:uiPriority w:val="99"/>
    <w:unhideWhenUsed/>
    <w:rsid w:val="00992CE9"/>
    <w:pPr>
      <w:tabs>
        <w:tab w:val="center" w:pos="4153"/>
        <w:tab w:val="right" w:pos="8306"/>
      </w:tabs>
      <w:snapToGrid w:val="0"/>
    </w:pPr>
    <w:rPr>
      <w:sz w:val="18"/>
      <w:szCs w:val="18"/>
    </w:rPr>
  </w:style>
  <w:style w:type="character" w:customStyle="1" w:styleId="ad">
    <w:name w:val="页脚 字符"/>
    <w:basedOn w:val="a0"/>
    <w:link w:val="ac"/>
    <w:uiPriority w:val="99"/>
    <w:rsid w:val="00992CE9"/>
    <w:rPr>
      <w:sz w:val="18"/>
      <w:szCs w:val="18"/>
    </w:rPr>
  </w:style>
  <w:style w:type="paragraph" w:styleId="ae">
    <w:name w:val="Revision"/>
    <w:hidden/>
    <w:uiPriority w:val="99"/>
    <w:semiHidden/>
    <w:rsid w:val="00FE7A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66</cp:revision>
  <dcterms:created xsi:type="dcterms:W3CDTF">2022-10-21T02:07:00Z</dcterms:created>
  <dcterms:modified xsi:type="dcterms:W3CDTF">2022-11-04T08:32:00Z</dcterms:modified>
</cp:coreProperties>
</file>