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CDE5" w14:textId="77777777"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b/>
        </w:rPr>
        <w:t xml:space="preserve">Name of Journal: </w:t>
      </w:r>
      <w:r w:rsidRPr="00FE49ED">
        <w:rPr>
          <w:rFonts w:ascii="Book Antiqua" w:eastAsia="Book Antiqua" w:hAnsi="Book Antiqua" w:cs="Book Antiqua"/>
          <w:i/>
        </w:rPr>
        <w:t>World Journal of Gastrointestinal Surgery</w:t>
      </w:r>
    </w:p>
    <w:p w14:paraId="5DD1B4BD" w14:textId="77777777"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b/>
        </w:rPr>
        <w:t xml:space="preserve">Manuscript NO: </w:t>
      </w:r>
      <w:r w:rsidRPr="00FE49ED">
        <w:rPr>
          <w:rFonts w:ascii="Book Antiqua" w:eastAsia="Book Antiqua" w:hAnsi="Book Antiqua" w:cs="Book Antiqua"/>
        </w:rPr>
        <w:t>76975</w:t>
      </w:r>
    </w:p>
    <w:p w14:paraId="510F9BBD" w14:textId="77777777"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b/>
        </w:rPr>
        <w:t xml:space="preserve">Manuscript Type: </w:t>
      </w:r>
      <w:r w:rsidRPr="00FE49ED">
        <w:rPr>
          <w:rFonts w:ascii="Book Antiqua" w:eastAsia="Book Antiqua" w:hAnsi="Book Antiqua" w:cs="Book Antiqua"/>
        </w:rPr>
        <w:t>LETTER TO THE EDITOR</w:t>
      </w:r>
    </w:p>
    <w:p w14:paraId="5ED67CC5" w14:textId="77777777" w:rsidR="00A77B3E" w:rsidRPr="00FE49ED" w:rsidRDefault="00A77B3E" w:rsidP="00FE49ED">
      <w:pPr>
        <w:spacing w:line="360" w:lineRule="auto"/>
        <w:jc w:val="both"/>
        <w:rPr>
          <w:rFonts w:ascii="Book Antiqua" w:hAnsi="Book Antiqua"/>
        </w:rPr>
      </w:pPr>
    </w:p>
    <w:p w14:paraId="657D8CF9" w14:textId="77777777"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b/>
          <w:bCs/>
        </w:rPr>
        <w:t xml:space="preserve">Statistical proof of </w:t>
      </w:r>
      <w:r w:rsidRPr="00FE49ED">
        <w:rPr>
          <w:rFonts w:ascii="Book Antiqua" w:eastAsia="Book Antiqua" w:hAnsi="Book Antiqua" w:cs="Book Antiqua"/>
          <w:b/>
          <w:bCs/>
          <w:i/>
          <w:iCs/>
        </w:rPr>
        <w:t>Helicobacter pylori</w:t>
      </w:r>
      <w:r w:rsidRPr="00FE49ED">
        <w:rPr>
          <w:rFonts w:ascii="Book Antiqua" w:eastAsia="Book Antiqua" w:hAnsi="Book Antiqua" w:cs="Book Antiqua"/>
          <w:b/>
          <w:bCs/>
        </w:rPr>
        <w:t xml:space="preserve"> eradication in preventing metachronous gastric cancer after endoscopic resection in </w:t>
      </w:r>
      <w:r w:rsidR="00532AB2">
        <w:rPr>
          <w:rFonts w:ascii="Book Antiqua" w:eastAsia="Book Antiqua" w:hAnsi="Book Antiqua" w:cs="Book Antiqua"/>
          <w:b/>
          <w:bCs/>
        </w:rPr>
        <w:t xml:space="preserve">an </w:t>
      </w:r>
      <w:r w:rsidRPr="00FE49ED">
        <w:rPr>
          <w:rFonts w:ascii="Book Antiqua" w:eastAsia="Book Antiqua" w:hAnsi="Book Antiqua" w:cs="Book Antiqua"/>
          <w:b/>
          <w:bCs/>
        </w:rPr>
        <w:t>East Asian population</w:t>
      </w:r>
    </w:p>
    <w:p w14:paraId="1C960C85" w14:textId="77777777" w:rsidR="00A77B3E" w:rsidRPr="00FE49ED" w:rsidRDefault="00A77B3E" w:rsidP="00FE49ED">
      <w:pPr>
        <w:spacing w:line="360" w:lineRule="auto"/>
        <w:jc w:val="both"/>
        <w:rPr>
          <w:rFonts w:ascii="Book Antiqua" w:hAnsi="Book Antiqua"/>
        </w:rPr>
      </w:pPr>
    </w:p>
    <w:p w14:paraId="436AF88C" w14:textId="77777777" w:rsidR="00A77B3E" w:rsidRPr="00FE49ED" w:rsidRDefault="00FE49ED" w:rsidP="00FE49ED">
      <w:pPr>
        <w:spacing w:line="360" w:lineRule="auto"/>
        <w:jc w:val="both"/>
        <w:rPr>
          <w:rFonts w:ascii="Book Antiqua" w:hAnsi="Book Antiqua"/>
        </w:rPr>
      </w:pPr>
      <w:proofErr w:type="spellStart"/>
      <w:r w:rsidRPr="00FE49ED">
        <w:rPr>
          <w:rFonts w:ascii="Book Antiqua" w:eastAsia="Book Antiqua" w:hAnsi="Book Antiqua" w:cs="Book Antiqua"/>
        </w:rPr>
        <w:t>Karbalaei</w:t>
      </w:r>
      <w:proofErr w:type="spellEnd"/>
      <w:r w:rsidRPr="00FE49ED">
        <w:rPr>
          <w:rFonts w:ascii="Book Antiqua" w:eastAsia="Book Antiqua" w:hAnsi="Book Antiqua" w:cs="Book Antiqua"/>
        </w:rPr>
        <w:t xml:space="preserve"> M </w:t>
      </w:r>
      <w:r w:rsidRPr="00FE49ED">
        <w:rPr>
          <w:rFonts w:ascii="Book Antiqua" w:eastAsia="Book Antiqua" w:hAnsi="Book Antiqua" w:cs="Book Antiqua"/>
          <w:i/>
          <w:iCs/>
        </w:rPr>
        <w:t>et al</w:t>
      </w:r>
      <w:r w:rsidRPr="00FE49ED">
        <w:rPr>
          <w:rFonts w:ascii="Book Antiqua" w:eastAsia="Book Antiqua" w:hAnsi="Book Antiqua" w:cs="Book Antiqua"/>
        </w:rPr>
        <w:t xml:space="preserve">. </w:t>
      </w:r>
      <w:r w:rsidRPr="00FE49ED">
        <w:rPr>
          <w:rFonts w:ascii="Book Antiqua" w:eastAsia="Book Antiqua" w:hAnsi="Book Antiqua" w:cs="Book Antiqua"/>
          <w:i/>
          <w:iCs/>
        </w:rPr>
        <w:t>H.</w:t>
      </w:r>
      <w:r w:rsidR="00532AB2">
        <w:rPr>
          <w:rFonts w:ascii="Book Antiqua" w:eastAsia="Book Antiqua" w:hAnsi="Book Antiqua" w:cs="Book Antiqua"/>
          <w:i/>
          <w:iCs/>
        </w:rPr>
        <w:t xml:space="preserve"> </w:t>
      </w:r>
      <w:r w:rsidRPr="00FE49ED">
        <w:rPr>
          <w:rFonts w:ascii="Book Antiqua" w:eastAsia="Book Antiqua" w:hAnsi="Book Antiqua" w:cs="Book Antiqua"/>
          <w:i/>
          <w:iCs/>
        </w:rPr>
        <w:t>pylori</w:t>
      </w:r>
      <w:r w:rsidRPr="00FE49ED">
        <w:rPr>
          <w:rFonts w:ascii="Book Antiqua" w:eastAsia="Book Antiqua" w:hAnsi="Book Antiqua" w:cs="Book Antiqua"/>
        </w:rPr>
        <w:t xml:space="preserve"> eradication and risk of MGC</w:t>
      </w:r>
    </w:p>
    <w:p w14:paraId="79CDEF78" w14:textId="77777777" w:rsidR="00A77B3E" w:rsidRPr="00FE49ED" w:rsidRDefault="00A77B3E" w:rsidP="00FE49ED">
      <w:pPr>
        <w:spacing w:line="360" w:lineRule="auto"/>
        <w:jc w:val="both"/>
        <w:rPr>
          <w:rFonts w:ascii="Book Antiqua" w:hAnsi="Book Antiqua"/>
        </w:rPr>
      </w:pPr>
    </w:p>
    <w:p w14:paraId="6C68BBE9" w14:textId="77777777"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rPr>
        <w:t xml:space="preserve">Mohsen </w:t>
      </w:r>
      <w:proofErr w:type="spellStart"/>
      <w:r w:rsidRPr="00FE49ED">
        <w:rPr>
          <w:rFonts w:ascii="Book Antiqua" w:eastAsia="Book Antiqua" w:hAnsi="Book Antiqua" w:cs="Book Antiqua"/>
        </w:rPr>
        <w:t>Karbalaei</w:t>
      </w:r>
      <w:proofErr w:type="spellEnd"/>
      <w:r w:rsidRPr="00FE49ED">
        <w:rPr>
          <w:rFonts w:ascii="Book Antiqua" w:eastAsia="Book Antiqua" w:hAnsi="Book Antiqua" w:cs="Book Antiqua"/>
        </w:rPr>
        <w:t xml:space="preserve">, Masoud </w:t>
      </w:r>
      <w:proofErr w:type="spellStart"/>
      <w:r w:rsidRPr="00FE49ED">
        <w:rPr>
          <w:rFonts w:ascii="Book Antiqua" w:eastAsia="Book Antiqua" w:hAnsi="Book Antiqua" w:cs="Book Antiqua"/>
        </w:rPr>
        <w:t>Keikha</w:t>
      </w:r>
      <w:proofErr w:type="spellEnd"/>
    </w:p>
    <w:p w14:paraId="08FDDA73" w14:textId="77777777" w:rsidR="00A77B3E" w:rsidRPr="00FE49ED" w:rsidRDefault="00A77B3E" w:rsidP="00FE49ED">
      <w:pPr>
        <w:spacing w:line="360" w:lineRule="auto"/>
        <w:jc w:val="both"/>
        <w:rPr>
          <w:rFonts w:ascii="Book Antiqua" w:hAnsi="Book Antiqua"/>
        </w:rPr>
      </w:pPr>
    </w:p>
    <w:p w14:paraId="0DB22A8C" w14:textId="77777777" w:rsidR="006279A1" w:rsidRPr="00F80DD7" w:rsidRDefault="006279A1" w:rsidP="006279A1">
      <w:pPr>
        <w:spacing w:line="360" w:lineRule="auto"/>
        <w:jc w:val="both"/>
        <w:rPr>
          <w:rFonts w:ascii="Book Antiqua" w:hAnsi="Book Antiqua"/>
        </w:rPr>
      </w:pPr>
      <w:r w:rsidRPr="00F80DD7">
        <w:rPr>
          <w:rFonts w:ascii="Book Antiqua" w:eastAsia="Book Antiqua" w:hAnsi="Book Antiqua" w:cs="Book Antiqua"/>
          <w:b/>
          <w:bCs/>
          <w:color w:val="000000"/>
        </w:rPr>
        <w:t xml:space="preserve">Mohsen </w:t>
      </w:r>
      <w:proofErr w:type="spellStart"/>
      <w:r w:rsidRPr="00F80DD7">
        <w:rPr>
          <w:rFonts w:ascii="Book Antiqua" w:eastAsia="Book Antiqua" w:hAnsi="Book Antiqua" w:cs="Book Antiqua"/>
          <w:b/>
          <w:bCs/>
          <w:color w:val="000000"/>
        </w:rPr>
        <w:t>Karbalaei</w:t>
      </w:r>
      <w:proofErr w:type="spellEnd"/>
      <w:r w:rsidRPr="00F80DD7">
        <w:rPr>
          <w:rFonts w:ascii="Book Antiqua" w:eastAsia="Book Antiqua" w:hAnsi="Book Antiqua" w:cs="Book Antiqua"/>
          <w:b/>
          <w:bCs/>
          <w:color w:val="000000"/>
        </w:rPr>
        <w:t xml:space="preserve">, </w:t>
      </w:r>
      <w:r w:rsidRPr="00071727">
        <w:rPr>
          <w:rFonts w:ascii="Book Antiqua" w:eastAsia="Book Antiqua" w:hAnsi="Book Antiqua" w:cs="Book Antiqua"/>
          <w:color w:val="000000"/>
        </w:rPr>
        <w:t xml:space="preserve">Department of Microbiology and Virology, School of Medicine, </w:t>
      </w:r>
      <w:proofErr w:type="spellStart"/>
      <w:r w:rsidRPr="00071727">
        <w:rPr>
          <w:rFonts w:ascii="Book Antiqua" w:eastAsia="Book Antiqua" w:hAnsi="Book Antiqua" w:cs="Book Antiqua"/>
          <w:color w:val="000000"/>
        </w:rPr>
        <w:t>Jiroft</w:t>
      </w:r>
      <w:proofErr w:type="spellEnd"/>
      <w:r w:rsidRPr="00071727">
        <w:rPr>
          <w:rFonts w:ascii="Book Antiqua" w:eastAsia="Book Antiqua" w:hAnsi="Book Antiqua" w:cs="Book Antiqua"/>
          <w:color w:val="000000"/>
        </w:rPr>
        <w:t xml:space="preserve"> University of Medica</w:t>
      </w:r>
      <w:r>
        <w:rPr>
          <w:rFonts w:ascii="Book Antiqua" w:eastAsia="Book Antiqua" w:hAnsi="Book Antiqua" w:cs="Book Antiqua"/>
          <w:color w:val="000000"/>
        </w:rPr>
        <w:t xml:space="preserve">l Sciences, </w:t>
      </w:r>
      <w:proofErr w:type="spellStart"/>
      <w:r>
        <w:rPr>
          <w:rFonts w:ascii="Book Antiqua" w:eastAsia="Book Antiqua" w:hAnsi="Book Antiqua" w:cs="Book Antiqua"/>
          <w:color w:val="000000"/>
        </w:rPr>
        <w:t>Jiroft</w:t>
      </w:r>
      <w:proofErr w:type="spellEnd"/>
      <w:r>
        <w:rPr>
          <w:rFonts w:ascii="Book Antiqua" w:eastAsia="Book Antiqua" w:hAnsi="Book Antiqua" w:cs="Book Antiqua"/>
          <w:color w:val="000000"/>
        </w:rPr>
        <w:t xml:space="preserve"> </w:t>
      </w:r>
      <w:r w:rsidRPr="00071727">
        <w:rPr>
          <w:rFonts w:ascii="Book Antiqua" w:eastAsia="Book Antiqua" w:hAnsi="Book Antiqua" w:cs="Book Antiqua"/>
          <w:color w:val="000000"/>
        </w:rPr>
        <w:t>78617-56447, Iran</w:t>
      </w:r>
    </w:p>
    <w:p w14:paraId="0716FC41" w14:textId="77777777" w:rsidR="006279A1" w:rsidRPr="00F80DD7" w:rsidRDefault="006279A1" w:rsidP="006279A1">
      <w:pPr>
        <w:spacing w:line="360" w:lineRule="auto"/>
        <w:jc w:val="both"/>
        <w:rPr>
          <w:rFonts w:ascii="Book Antiqua" w:hAnsi="Book Antiqua"/>
        </w:rPr>
      </w:pPr>
    </w:p>
    <w:p w14:paraId="17D7F05B" w14:textId="77777777" w:rsidR="006279A1" w:rsidRPr="00F80DD7" w:rsidRDefault="006279A1" w:rsidP="006279A1">
      <w:pPr>
        <w:spacing w:line="360" w:lineRule="auto"/>
        <w:jc w:val="both"/>
        <w:rPr>
          <w:rFonts w:ascii="Book Antiqua" w:hAnsi="Book Antiqua"/>
        </w:rPr>
      </w:pPr>
      <w:r w:rsidRPr="00F80DD7">
        <w:rPr>
          <w:rFonts w:ascii="Book Antiqua" w:eastAsia="Book Antiqua" w:hAnsi="Book Antiqua" w:cs="Book Antiqua"/>
          <w:b/>
          <w:bCs/>
          <w:color w:val="000000"/>
        </w:rPr>
        <w:t xml:space="preserve">Masoud </w:t>
      </w:r>
      <w:proofErr w:type="spellStart"/>
      <w:r w:rsidRPr="00F80DD7">
        <w:rPr>
          <w:rFonts w:ascii="Book Antiqua" w:eastAsia="Book Antiqua" w:hAnsi="Book Antiqua" w:cs="Book Antiqua"/>
          <w:b/>
          <w:bCs/>
          <w:color w:val="000000"/>
        </w:rPr>
        <w:t>Keikha</w:t>
      </w:r>
      <w:proofErr w:type="spellEnd"/>
      <w:r w:rsidRPr="00F80DD7">
        <w:rPr>
          <w:rFonts w:ascii="Book Antiqua" w:eastAsia="Book Antiqua" w:hAnsi="Book Antiqua" w:cs="Book Antiqua"/>
          <w:b/>
          <w:bCs/>
          <w:color w:val="000000"/>
        </w:rPr>
        <w:t xml:space="preserve">, </w:t>
      </w:r>
      <w:r w:rsidRPr="00071727">
        <w:rPr>
          <w:rFonts w:ascii="Book Antiqua" w:eastAsia="Book Antiqua" w:hAnsi="Book Antiqua" w:cs="Book Antiqua"/>
          <w:color w:val="000000"/>
        </w:rPr>
        <w:t>Department of Microbiology and Virology, Faculty of Medicine, Mashhad University of Medical Sc</w:t>
      </w:r>
      <w:r>
        <w:rPr>
          <w:rFonts w:ascii="Book Antiqua" w:eastAsia="Book Antiqua" w:hAnsi="Book Antiqua" w:cs="Book Antiqua"/>
          <w:color w:val="000000"/>
        </w:rPr>
        <w:t xml:space="preserve">iences, Mashhad </w:t>
      </w:r>
      <w:r w:rsidRPr="00071727">
        <w:rPr>
          <w:rFonts w:ascii="Book Antiqua" w:eastAsia="Book Antiqua" w:hAnsi="Book Antiqua" w:cs="Book Antiqua"/>
          <w:color w:val="000000"/>
        </w:rPr>
        <w:t>13131-99137, Iran</w:t>
      </w:r>
    </w:p>
    <w:p w14:paraId="522C8303" w14:textId="77777777" w:rsidR="006279A1" w:rsidRPr="00F80DD7" w:rsidRDefault="006279A1" w:rsidP="006279A1">
      <w:pPr>
        <w:spacing w:line="360" w:lineRule="auto"/>
        <w:jc w:val="both"/>
        <w:rPr>
          <w:rFonts w:ascii="Book Antiqua" w:hAnsi="Book Antiqua"/>
        </w:rPr>
      </w:pPr>
    </w:p>
    <w:p w14:paraId="10AAED86" w14:textId="78ED0E02" w:rsidR="006279A1" w:rsidRDefault="006279A1" w:rsidP="006279A1">
      <w:pPr>
        <w:spacing w:line="360" w:lineRule="auto"/>
        <w:jc w:val="both"/>
        <w:rPr>
          <w:rFonts w:ascii="Book Antiqua" w:hAnsi="Book Antiqua"/>
        </w:rPr>
      </w:pPr>
      <w:r w:rsidRPr="00F80DD7">
        <w:rPr>
          <w:rFonts w:ascii="Book Antiqua" w:eastAsia="Book Antiqua" w:hAnsi="Book Antiqua" w:cs="Book Antiqua"/>
          <w:b/>
          <w:bCs/>
          <w:color w:val="000000"/>
        </w:rPr>
        <w:t xml:space="preserve">Author contributions: </w:t>
      </w:r>
      <w:proofErr w:type="spellStart"/>
      <w:r w:rsidRPr="00A2277D">
        <w:rPr>
          <w:rFonts w:ascii="Book Antiqua" w:eastAsia="Book Antiqua" w:hAnsi="Book Antiqua" w:cs="Book Antiqua"/>
          <w:color w:val="000000"/>
        </w:rPr>
        <w:t>Karbalaei</w:t>
      </w:r>
      <w:proofErr w:type="spellEnd"/>
      <w:r w:rsidRPr="00A2277D">
        <w:rPr>
          <w:rFonts w:ascii="Book Antiqua" w:eastAsia="Book Antiqua" w:hAnsi="Book Antiqua" w:cs="Book Antiqua"/>
          <w:color w:val="000000"/>
        </w:rPr>
        <w:t xml:space="preserve"> M and </w:t>
      </w:r>
      <w:proofErr w:type="spellStart"/>
      <w:r w:rsidRPr="00A2277D">
        <w:rPr>
          <w:rFonts w:ascii="Book Antiqua" w:eastAsia="Book Antiqua" w:hAnsi="Book Antiqua" w:cs="Book Antiqua"/>
          <w:color w:val="000000"/>
        </w:rPr>
        <w:t>Keikha</w:t>
      </w:r>
      <w:proofErr w:type="spellEnd"/>
      <w:r w:rsidRPr="00A2277D">
        <w:rPr>
          <w:rFonts w:ascii="Book Antiqua" w:eastAsia="Book Antiqua" w:hAnsi="Book Antiqua" w:cs="Book Antiqua"/>
          <w:color w:val="000000"/>
        </w:rPr>
        <w:t xml:space="preserve"> M contributed to conceptualization, data curation, original draft</w:t>
      </w:r>
      <w:r w:rsidR="00532AB2">
        <w:rPr>
          <w:rFonts w:ascii="Book Antiqua" w:eastAsia="Book Antiqua" w:hAnsi="Book Antiqua" w:cs="Book Antiqua"/>
          <w:color w:val="000000"/>
        </w:rPr>
        <w:t>ing</w:t>
      </w:r>
      <w:r w:rsidRPr="00A2277D">
        <w:rPr>
          <w:rFonts w:ascii="Book Antiqua" w:eastAsia="Book Antiqua" w:hAnsi="Book Antiqua" w:cs="Book Antiqua"/>
          <w:color w:val="000000"/>
        </w:rPr>
        <w:t xml:space="preserve">, and </w:t>
      </w:r>
      <w:r w:rsidR="00532AB2">
        <w:rPr>
          <w:rFonts w:ascii="Book Antiqua" w:eastAsia="Book Antiqua" w:hAnsi="Book Antiqua" w:cs="Book Antiqua"/>
          <w:color w:val="000000"/>
        </w:rPr>
        <w:t xml:space="preserve">manuscript </w:t>
      </w:r>
      <w:r w:rsidRPr="00A2277D">
        <w:rPr>
          <w:rFonts w:ascii="Book Antiqua" w:eastAsia="Book Antiqua" w:hAnsi="Book Antiqua" w:cs="Book Antiqua"/>
          <w:color w:val="000000"/>
        </w:rPr>
        <w:t>review &amp; editing; all authors critically reviewed and approved the final version of the manuscript before submitting.</w:t>
      </w:r>
    </w:p>
    <w:p w14:paraId="0866E295" w14:textId="77777777" w:rsidR="006279A1" w:rsidRPr="00F80DD7" w:rsidRDefault="006279A1" w:rsidP="006279A1">
      <w:pPr>
        <w:spacing w:line="360" w:lineRule="auto"/>
        <w:jc w:val="both"/>
        <w:rPr>
          <w:rFonts w:ascii="Book Antiqua" w:hAnsi="Book Antiqua"/>
        </w:rPr>
      </w:pPr>
    </w:p>
    <w:p w14:paraId="6E0F2ABE" w14:textId="77777777" w:rsidR="00A77B3E" w:rsidRDefault="006279A1" w:rsidP="00FE49ED">
      <w:pPr>
        <w:spacing w:line="360" w:lineRule="auto"/>
        <w:jc w:val="both"/>
        <w:rPr>
          <w:rStyle w:val="Hyperlink"/>
          <w:rFonts w:ascii="Book Antiqua" w:hAnsi="Book Antiqua" w:cs="Book Antiqua"/>
          <w:lang w:eastAsia="zh-CN"/>
        </w:rPr>
      </w:pPr>
      <w:r w:rsidRPr="00F80DD7">
        <w:rPr>
          <w:rFonts w:ascii="Book Antiqua" w:eastAsia="Book Antiqua" w:hAnsi="Book Antiqua" w:cs="Book Antiqua"/>
          <w:b/>
          <w:bCs/>
          <w:color w:val="000000"/>
        </w:rPr>
        <w:t xml:space="preserve">Corresponding author: Masoud </w:t>
      </w:r>
      <w:proofErr w:type="spellStart"/>
      <w:r w:rsidRPr="00F80DD7">
        <w:rPr>
          <w:rFonts w:ascii="Book Antiqua" w:eastAsia="Book Antiqua" w:hAnsi="Book Antiqua" w:cs="Book Antiqua"/>
          <w:b/>
          <w:bCs/>
          <w:color w:val="000000"/>
        </w:rPr>
        <w:t>Keikha</w:t>
      </w:r>
      <w:proofErr w:type="spellEnd"/>
      <w:r w:rsidRPr="00F80DD7">
        <w:rPr>
          <w:rFonts w:ascii="Book Antiqua" w:eastAsia="Book Antiqua" w:hAnsi="Book Antiqua" w:cs="Book Antiqua"/>
          <w:b/>
          <w:bCs/>
          <w:color w:val="000000"/>
        </w:rPr>
        <w:t xml:space="preserve">, PhD, Doctor, Instructor, Teaching Assistant, </w:t>
      </w:r>
      <w:r w:rsidRPr="009E3C0C">
        <w:rPr>
          <w:rFonts w:ascii="Book Antiqua" w:eastAsia="Book Antiqua" w:hAnsi="Book Antiqua" w:cs="Book Antiqua"/>
          <w:color w:val="000000"/>
        </w:rPr>
        <w:t xml:space="preserve">Department of Microbiology and Virology, Faculty of Medicine, Mashhad University of Medical Sciences, </w:t>
      </w:r>
      <w:proofErr w:type="spellStart"/>
      <w:r w:rsidRPr="009E3C0C">
        <w:rPr>
          <w:rFonts w:ascii="Book Antiqua" w:eastAsia="Book Antiqua" w:hAnsi="Book Antiqua" w:cs="Book Antiqua"/>
          <w:color w:val="000000"/>
        </w:rPr>
        <w:t>Vakilabad</w:t>
      </w:r>
      <w:proofErr w:type="spellEnd"/>
      <w:r w:rsidRPr="009E3C0C">
        <w:rPr>
          <w:rFonts w:ascii="Book Antiqua" w:eastAsia="Book Antiqua" w:hAnsi="Book Antiqua" w:cs="Book Antiqua"/>
          <w:color w:val="000000"/>
        </w:rPr>
        <w:t xml:space="preserve"> Blvd., </w:t>
      </w:r>
      <w:proofErr w:type="spellStart"/>
      <w:r w:rsidRPr="009E3C0C">
        <w:rPr>
          <w:rFonts w:ascii="Book Antiqua" w:eastAsia="Book Antiqua" w:hAnsi="Book Antiqua" w:cs="Book Antiqua"/>
          <w:color w:val="000000"/>
        </w:rPr>
        <w:t>Bahonar</w:t>
      </w:r>
      <w:proofErr w:type="spellEnd"/>
      <w:r w:rsidRPr="009E3C0C">
        <w:rPr>
          <w:rFonts w:ascii="Book Antiqua" w:eastAsia="Book Antiqua" w:hAnsi="Book Antiqua" w:cs="Book Antiqua"/>
          <w:color w:val="000000"/>
        </w:rPr>
        <w:t xml:space="preserve"> Blvd. </w:t>
      </w:r>
      <w:proofErr w:type="spellStart"/>
      <w:r w:rsidRPr="009E3C0C">
        <w:rPr>
          <w:rFonts w:ascii="Book Antiqua" w:eastAsia="Book Antiqua" w:hAnsi="Book Antiqua" w:cs="Book Antiqua"/>
          <w:color w:val="000000"/>
        </w:rPr>
        <w:t>Pardis</w:t>
      </w:r>
      <w:proofErr w:type="spellEnd"/>
      <w:r w:rsidRPr="009E3C0C">
        <w:rPr>
          <w:rFonts w:ascii="Book Antiqua" w:eastAsia="Book Antiqua" w:hAnsi="Book Antiqua" w:cs="Book Antiqua"/>
          <w:color w:val="000000"/>
        </w:rPr>
        <w:t xml:space="preserve"> ca</w:t>
      </w:r>
      <w:r>
        <w:rPr>
          <w:rFonts w:ascii="Book Antiqua" w:eastAsia="Book Antiqua" w:hAnsi="Book Antiqua" w:cs="Book Antiqua"/>
          <w:color w:val="000000"/>
        </w:rPr>
        <w:t>mpus</w:t>
      </w:r>
      <w:r w:rsidRPr="009E3C0C">
        <w:rPr>
          <w:rFonts w:ascii="Book Antiqua" w:eastAsia="Book Antiqua" w:hAnsi="Book Antiqua" w:cs="Book Antiqua"/>
          <w:color w:val="000000"/>
        </w:rPr>
        <w:t>, Mashhad</w:t>
      </w:r>
      <w:r>
        <w:rPr>
          <w:rFonts w:ascii="Book Antiqua" w:hAnsi="Book Antiqua" w:cs="Book Antiqua" w:hint="eastAsia"/>
          <w:color w:val="000000"/>
          <w:lang w:eastAsia="zh-CN"/>
        </w:rPr>
        <w:t xml:space="preserve"> </w:t>
      </w:r>
      <w:r w:rsidRPr="009E3C0C">
        <w:rPr>
          <w:rFonts w:ascii="Book Antiqua" w:eastAsia="Book Antiqua" w:hAnsi="Book Antiqua" w:cs="Book Antiqua"/>
          <w:color w:val="000000"/>
        </w:rPr>
        <w:t xml:space="preserve">13131-99137, Iran. </w:t>
      </w:r>
      <w:hyperlink r:id="rId6" w:history="1">
        <w:r w:rsidRPr="00D013E5">
          <w:rPr>
            <w:rStyle w:val="Hyperlink"/>
            <w:rFonts w:ascii="Book Antiqua" w:eastAsia="Book Antiqua" w:hAnsi="Book Antiqua" w:cs="Book Antiqua"/>
          </w:rPr>
          <w:t>masoud.keykha90@gmail.com</w:t>
        </w:r>
      </w:hyperlink>
    </w:p>
    <w:p w14:paraId="56E7B934" w14:textId="77777777" w:rsidR="006279A1" w:rsidRPr="006279A1" w:rsidRDefault="006279A1" w:rsidP="00FE49ED">
      <w:pPr>
        <w:spacing w:line="360" w:lineRule="auto"/>
        <w:jc w:val="both"/>
        <w:rPr>
          <w:rFonts w:ascii="Book Antiqua" w:hAnsi="Book Antiqua"/>
          <w:lang w:eastAsia="zh-CN"/>
        </w:rPr>
      </w:pPr>
    </w:p>
    <w:p w14:paraId="12B8D53D" w14:textId="77777777"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b/>
          <w:bCs/>
        </w:rPr>
        <w:t xml:space="preserve">Received: </w:t>
      </w:r>
      <w:r w:rsidRPr="00FE49ED">
        <w:rPr>
          <w:rFonts w:ascii="Book Antiqua" w:eastAsia="Book Antiqua" w:hAnsi="Book Antiqua" w:cs="Book Antiqua"/>
        </w:rPr>
        <w:t>April 8, 2022</w:t>
      </w:r>
    </w:p>
    <w:p w14:paraId="57D9345D" w14:textId="77777777"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b/>
          <w:bCs/>
        </w:rPr>
        <w:t xml:space="preserve">Revised: </w:t>
      </w:r>
      <w:r w:rsidRPr="00FE49ED">
        <w:rPr>
          <w:rFonts w:ascii="Book Antiqua" w:eastAsia="Book Antiqua" w:hAnsi="Book Antiqua" w:cs="Book Antiqua"/>
        </w:rPr>
        <w:t>May 29, 2022</w:t>
      </w:r>
    </w:p>
    <w:p w14:paraId="42BABE42" w14:textId="608E9262" w:rsidR="00A77B3E" w:rsidRPr="00FE49ED" w:rsidRDefault="00FE49ED" w:rsidP="00FE49ED">
      <w:pPr>
        <w:spacing w:line="360" w:lineRule="auto"/>
        <w:jc w:val="both"/>
        <w:rPr>
          <w:rFonts w:ascii="Book Antiqua" w:hAnsi="Book Antiqua"/>
          <w:lang w:eastAsia="zh-CN"/>
        </w:rPr>
      </w:pPr>
      <w:r w:rsidRPr="00FE49ED">
        <w:rPr>
          <w:rFonts w:ascii="Book Antiqua" w:eastAsia="Book Antiqua" w:hAnsi="Book Antiqua" w:cs="Book Antiqua"/>
          <w:b/>
          <w:bCs/>
        </w:rPr>
        <w:t xml:space="preserve">Accepted: </w:t>
      </w:r>
      <w:ins w:id="0" w:author="Li Ma" w:date="2022-07-27T09:49:00Z">
        <w:r w:rsidR="00465544" w:rsidRPr="00465544">
          <w:rPr>
            <w:rFonts w:ascii="Book Antiqua" w:eastAsia="Book Antiqua" w:hAnsi="Book Antiqua" w:cs="Book Antiqua"/>
            <w:rPrChange w:id="1" w:author="Li Ma" w:date="2022-07-27T09:49:00Z">
              <w:rPr>
                <w:rFonts w:ascii="Book Antiqua" w:eastAsia="Book Antiqua" w:hAnsi="Book Antiqua" w:cs="Book Antiqua"/>
                <w:b/>
                <w:bCs/>
              </w:rPr>
            </w:rPrChange>
          </w:rPr>
          <w:t>July 27, 2022</w:t>
        </w:r>
      </w:ins>
    </w:p>
    <w:p w14:paraId="1121C817" w14:textId="13078556" w:rsidR="00A77B3E" w:rsidRPr="00FE49ED" w:rsidRDefault="00FE49ED" w:rsidP="00FE49ED">
      <w:pPr>
        <w:spacing w:line="360" w:lineRule="auto"/>
        <w:jc w:val="both"/>
        <w:rPr>
          <w:rFonts w:ascii="Book Antiqua" w:hAnsi="Book Antiqua"/>
          <w:lang w:eastAsia="zh-CN"/>
        </w:rPr>
      </w:pPr>
      <w:r w:rsidRPr="00FE49ED">
        <w:rPr>
          <w:rFonts w:ascii="Book Antiqua" w:eastAsia="Book Antiqua" w:hAnsi="Book Antiqua" w:cs="Book Antiqua"/>
          <w:b/>
          <w:bCs/>
        </w:rPr>
        <w:t xml:space="preserve">Published online: </w:t>
      </w:r>
    </w:p>
    <w:p w14:paraId="5805D33A" w14:textId="77777777" w:rsidR="00A77B3E" w:rsidRPr="00FE49ED" w:rsidRDefault="00A77B3E" w:rsidP="00FE49ED">
      <w:pPr>
        <w:spacing w:line="360" w:lineRule="auto"/>
        <w:jc w:val="both"/>
        <w:rPr>
          <w:rFonts w:ascii="Book Antiqua" w:hAnsi="Book Antiqua"/>
        </w:rPr>
        <w:sectPr w:rsidR="00A77B3E" w:rsidRPr="00FE49ED">
          <w:footerReference w:type="default" r:id="rId7"/>
          <w:pgSz w:w="12240" w:h="15840"/>
          <w:pgMar w:top="1440" w:right="1440" w:bottom="1440" w:left="1440" w:header="720" w:footer="720" w:gutter="0"/>
          <w:cols w:space="720"/>
          <w:docGrid w:linePitch="360"/>
        </w:sectPr>
      </w:pPr>
    </w:p>
    <w:p w14:paraId="72852CBD" w14:textId="77777777"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b/>
        </w:rPr>
        <w:lastRenderedPageBreak/>
        <w:t>Abstract</w:t>
      </w:r>
    </w:p>
    <w:p w14:paraId="7A12323D" w14:textId="3B4ADED5" w:rsidR="00A77B3E" w:rsidRPr="00FE49ED" w:rsidRDefault="00FE49ED" w:rsidP="00FE49ED">
      <w:pPr>
        <w:spacing w:line="360" w:lineRule="auto"/>
        <w:jc w:val="both"/>
        <w:rPr>
          <w:rFonts w:ascii="Book Antiqua" w:hAnsi="Book Antiqua"/>
          <w:lang w:eastAsia="zh-CN"/>
        </w:rPr>
      </w:pPr>
      <w:r w:rsidRPr="00FE49ED">
        <w:rPr>
          <w:rFonts w:ascii="Book Antiqua" w:eastAsia="Book Antiqua" w:hAnsi="Book Antiqua" w:cs="Book Antiqua"/>
        </w:rPr>
        <w:t xml:space="preserve">We conducted a comprehensive literature review and meta-analysis study on the efficacy of </w:t>
      </w:r>
      <w:r w:rsidR="00C66EC9" w:rsidRPr="00FE49ED">
        <w:rPr>
          <w:rFonts w:ascii="Book Antiqua" w:eastAsia="Book Antiqua" w:hAnsi="Book Antiqua" w:cs="Book Antiqua"/>
          <w:i/>
          <w:iCs/>
        </w:rPr>
        <w:t>Helicobacter pylori</w:t>
      </w:r>
      <w:r w:rsidR="00C66EC9" w:rsidRPr="00FE49ED">
        <w:rPr>
          <w:rFonts w:ascii="Book Antiqua" w:eastAsia="Book Antiqua" w:hAnsi="Book Antiqua" w:cs="Book Antiqua"/>
        </w:rPr>
        <w:t xml:space="preserve"> (</w:t>
      </w:r>
      <w:r w:rsidR="00C66EC9" w:rsidRPr="00FE49ED">
        <w:rPr>
          <w:rFonts w:ascii="Book Antiqua" w:eastAsia="Book Antiqua" w:hAnsi="Book Antiqua" w:cs="Book Antiqua"/>
          <w:i/>
          <w:iCs/>
        </w:rPr>
        <w:t>H. pylori</w:t>
      </w:r>
      <w:r w:rsidR="00C66EC9" w:rsidRPr="00FE49ED">
        <w:rPr>
          <w:rFonts w:ascii="Book Antiqua" w:eastAsia="Book Antiqua" w:hAnsi="Book Antiqua" w:cs="Book Antiqua"/>
        </w:rPr>
        <w:t>)</w:t>
      </w:r>
      <w:r w:rsidRPr="00FE49ED">
        <w:rPr>
          <w:rFonts w:ascii="Book Antiqua" w:eastAsia="Book Antiqua" w:hAnsi="Book Antiqua" w:cs="Book Antiqua"/>
        </w:rPr>
        <w:t xml:space="preserve"> eradication </w:t>
      </w:r>
      <w:r w:rsidRPr="00FE49ED">
        <w:rPr>
          <w:rFonts w:ascii="Book Antiqua" w:eastAsia="Book Antiqua" w:hAnsi="Book Antiqua" w:cs="Book Antiqua"/>
          <w:bCs/>
        </w:rPr>
        <w:t xml:space="preserve">in preventing metachronous gastric cancer after endoscopic resection among an East Asian population. </w:t>
      </w:r>
      <w:r w:rsidR="0027131C" w:rsidRPr="00FE49ED">
        <w:rPr>
          <w:rFonts w:ascii="Book Antiqua" w:hAnsi="Book Antiqua" w:cs="Book Antiqua"/>
          <w:bCs/>
          <w:lang w:eastAsia="zh-CN"/>
        </w:rPr>
        <w:t>O</w:t>
      </w:r>
      <w:r w:rsidRPr="00FE49ED">
        <w:rPr>
          <w:rFonts w:ascii="Book Antiqua" w:eastAsia="Book Antiqua" w:hAnsi="Book Antiqua" w:cs="Book Antiqua"/>
          <w:bCs/>
        </w:rPr>
        <w:t xml:space="preserve">ur results showed that </w:t>
      </w:r>
      <w:r w:rsidRPr="00FE49ED">
        <w:rPr>
          <w:rFonts w:ascii="Book Antiqua" w:eastAsia="Book Antiqua" w:hAnsi="Book Antiqua" w:cs="Book Antiqua"/>
        </w:rPr>
        <w:t xml:space="preserve">the eradication of this pathogen significantly </w:t>
      </w:r>
      <w:r w:rsidR="00532AB2" w:rsidRPr="00FE49ED">
        <w:rPr>
          <w:rFonts w:ascii="Book Antiqua" w:eastAsia="Book Antiqua" w:hAnsi="Book Antiqua" w:cs="Book Antiqua"/>
        </w:rPr>
        <w:t>reduce</w:t>
      </w:r>
      <w:r w:rsidR="00532AB2">
        <w:rPr>
          <w:rFonts w:ascii="Book Antiqua" w:eastAsia="Book Antiqua" w:hAnsi="Book Antiqua" w:cs="Book Antiqua"/>
        </w:rPr>
        <w:t>d</w:t>
      </w:r>
      <w:r w:rsidR="00532AB2" w:rsidRPr="00FE49ED">
        <w:rPr>
          <w:rFonts w:ascii="Book Antiqua" w:eastAsia="Book Antiqua" w:hAnsi="Book Antiqua" w:cs="Book Antiqua"/>
        </w:rPr>
        <w:t xml:space="preserve"> </w:t>
      </w:r>
      <w:r w:rsidRPr="00FE49ED">
        <w:rPr>
          <w:rFonts w:ascii="Book Antiqua" w:eastAsia="Book Antiqua" w:hAnsi="Book Antiqua" w:cs="Book Antiqua"/>
        </w:rPr>
        <w:t xml:space="preserve">the risk of susceptibility to metachronous gastric cancer in these patients. However, based on the available evidence, several factors such as increasing age, severe atrophy in </w:t>
      </w:r>
      <w:r w:rsidR="00532AB2">
        <w:rPr>
          <w:rFonts w:ascii="Book Antiqua" w:eastAsia="Book Antiqua" w:hAnsi="Book Antiqua" w:cs="Book Antiqua"/>
        </w:rPr>
        <w:t xml:space="preserve">the </w:t>
      </w:r>
      <w:r w:rsidRPr="00FE49ED">
        <w:rPr>
          <w:rFonts w:ascii="Book Antiqua" w:eastAsia="Book Antiqua" w:hAnsi="Book Antiqua" w:cs="Book Antiqua"/>
        </w:rPr>
        <w:t xml:space="preserve">corpus and antrum, </w:t>
      </w:r>
      <w:r w:rsidR="00532AB2">
        <w:rPr>
          <w:rFonts w:ascii="Book Antiqua" w:eastAsia="Book Antiqua" w:hAnsi="Book Antiqua" w:cs="Book Antiqua"/>
        </w:rPr>
        <w:t>and</w:t>
      </w:r>
      <w:r w:rsidRPr="00FE49ED">
        <w:rPr>
          <w:rFonts w:ascii="Book Antiqua" w:eastAsia="Book Antiqua" w:hAnsi="Book Antiqua" w:cs="Book Antiqua"/>
        </w:rPr>
        <w:t xml:space="preserve"> intestinal metaplasia</w:t>
      </w:r>
      <w:r w:rsidR="00532AB2">
        <w:rPr>
          <w:rFonts w:ascii="Book Antiqua" w:eastAsia="Book Antiqua" w:hAnsi="Book Antiqua" w:cs="Book Antiqua"/>
        </w:rPr>
        <w:t xml:space="preserve"> </w:t>
      </w:r>
      <w:r w:rsidRPr="00FE49ED">
        <w:rPr>
          <w:rFonts w:ascii="Book Antiqua" w:eastAsia="Book Antiqua" w:hAnsi="Book Antiqua" w:cs="Book Antiqua"/>
        </w:rPr>
        <w:t xml:space="preserve">all may increase the risk of metachronous gastric cancer in </w:t>
      </w:r>
      <w:r w:rsidRPr="00FE49ED">
        <w:rPr>
          <w:rFonts w:ascii="Book Antiqua" w:eastAsia="Book Antiqua" w:hAnsi="Book Antiqua" w:cs="Book Antiqua"/>
          <w:i/>
          <w:iCs/>
        </w:rPr>
        <w:t>H. pylori</w:t>
      </w:r>
      <w:r w:rsidRPr="00FE49ED">
        <w:rPr>
          <w:rFonts w:ascii="Book Antiqua" w:eastAsia="Book Antiqua" w:hAnsi="Book Antiqua" w:cs="Book Antiqua"/>
        </w:rPr>
        <w:t xml:space="preserve"> eradicated patients.</w:t>
      </w:r>
    </w:p>
    <w:p w14:paraId="271E3770" w14:textId="77777777" w:rsidR="00A77B3E" w:rsidRPr="00FE49ED" w:rsidRDefault="00A77B3E" w:rsidP="00FE49ED">
      <w:pPr>
        <w:spacing w:line="360" w:lineRule="auto"/>
        <w:jc w:val="both"/>
        <w:rPr>
          <w:rFonts w:ascii="Book Antiqua" w:hAnsi="Book Antiqua"/>
        </w:rPr>
      </w:pPr>
    </w:p>
    <w:p w14:paraId="4D417F1B" w14:textId="77777777"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b/>
          <w:bCs/>
        </w:rPr>
        <w:t xml:space="preserve">Key Words: </w:t>
      </w:r>
      <w:r w:rsidRPr="00FE49ED">
        <w:rPr>
          <w:rFonts w:ascii="Book Antiqua" w:eastAsia="Book Antiqua" w:hAnsi="Book Antiqua" w:cs="Book Antiqua"/>
          <w:i/>
          <w:iCs/>
        </w:rPr>
        <w:t>Helicobacter pylori</w:t>
      </w:r>
      <w:r w:rsidRPr="00FE49ED">
        <w:rPr>
          <w:rFonts w:ascii="Book Antiqua" w:eastAsia="Book Antiqua" w:hAnsi="Book Antiqua" w:cs="Book Antiqua"/>
        </w:rPr>
        <w:t>; Gastric cancer; Eradication rate; Metachronous gastric cancer</w:t>
      </w:r>
    </w:p>
    <w:p w14:paraId="64B60A38" w14:textId="77777777" w:rsidR="00A77B3E" w:rsidRPr="00FE49ED" w:rsidRDefault="00A77B3E" w:rsidP="00FE49ED">
      <w:pPr>
        <w:spacing w:line="360" w:lineRule="auto"/>
        <w:jc w:val="both"/>
        <w:rPr>
          <w:rFonts w:ascii="Book Antiqua" w:hAnsi="Book Antiqua"/>
        </w:rPr>
      </w:pPr>
    </w:p>
    <w:p w14:paraId="36B2F743" w14:textId="77777777" w:rsidR="00A77B3E" w:rsidRPr="00FE49ED" w:rsidRDefault="00FE49ED" w:rsidP="00FE49ED">
      <w:pPr>
        <w:spacing w:line="360" w:lineRule="auto"/>
        <w:jc w:val="both"/>
        <w:rPr>
          <w:rFonts w:ascii="Book Antiqua" w:hAnsi="Book Antiqua"/>
        </w:rPr>
      </w:pPr>
      <w:proofErr w:type="spellStart"/>
      <w:r w:rsidRPr="00FE49ED">
        <w:rPr>
          <w:rFonts w:ascii="Book Antiqua" w:eastAsia="Book Antiqua" w:hAnsi="Book Antiqua" w:cs="Book Antiqua"/>
        </w:rPr>
        <w:t>Karbalaei</w:t>
      </w:r>
      <w:proofErr w:type="spellEnd"/>
      <w:r w:rsidRPr="00FE49ED">
        <w:rPr>
          <w:rFonts w:ascii="Book Antiqua" w:eastAsia="Book Antiqua" w:hAnsi="Book Antiqua" w:cs="Book Antiqua"/>
        </w:rPr>
        <w:t xml:space="preserve"> M, </w:t>
      </w:r>
      <w:proofErr w:type="spellStart"/>
      <w:r w:rsidRPr="00FE49ED">
        <w:rPr>
          <w:rFonts w:ascii="Book Antiqua" w:eastAsia="Book Antiqua" w:hAnsi="Book Antiqua" w:cs="Book Antiqua"/>
        </w:rPr>
        <w:t>Keikha</w:t>
      </w:r>
      <w:proofErr w:type="spellEnd"/>
      <w:r w:rsidRPr="00FE49ED">
        <w:rPr>
          <w:rFonts w:ascii="Book Antiqua" w:eastAsia="Book Antiqua" w:hAnsi="Book Antiqua" w:cs="Book Antiqua"/>
        </w:rPr>
        <w:t xml:space="preserve"> M. Statistical proof of </w:t>
      </w:r>
      <w:r w:rsidRPr="00FE49ED">
        <w:rPr>
          <w:rFonts w:ascii="Book Antiqua" w:eastAsia="Book Antiqua" w:hAnsi="Book Antiqua" w:cs="Book Antiqua"/>
          <w:i/>
        </w:rPr>
        <w:t>Helicobacter pylori</w:t>
      </w:r>
      <w:r w:rsidRPr="00FE49ED">
        <w:rPr>
          <w:rFonts w:ascii="Book Antiqua" w:eastAsia="Book Antiqua" w:hAnsi="Book Antiqua" w:cs="Book Antiqua"/>
        </w:rPr>
        <w:t xml:space="preserve"> eradication in preventing metachronous gastric cancer after endoscopic resection in </w:t>
      </w:r>
      <w:r w:rsidR="00532AB2">
        <w:rPr>
          <w:rFonts w:ascii="Book Antiqua" w:eastAsia="Book Antiqua" w:hAnsi="Book Antiqua" w:cs="Book Antiqua"/>
        </w:rPr>
        <w:t xml:space="preserve">an </w:t>
      </w:r>
      <w:r w:rsidRPr="00FE49ED">
        <w:rPr>
          <w:rFonts w:ascii="Book Antiqua" w:eastAsia="Book Antiqua" w:hAnsi="Book Antiqua" w:cs="Book Antiqua"/>
        </w:rPr>
        <w:t xml:space="preserve">East Asian population. </w:t>
      </w:r>
      <w:r w:rsidRPr="00FE49ED">
        <w:rPr>
          <w:rFonts w:ascii="Book Antiqua" w:eastAsia="Book Antiqua" w:hAnsi="Book Antiqua" w:cs="Book Antiqua"/>
          <w:i/>
          <w:iCs/>
        </w:rPr>
        <w:t xml:space="preserve">World J </w:t>
      </w:r>
      <w:proofErr w:type="spellStart"/>
      <w:r w:rsidRPr="00FE49ED">
        <w:rPr>
          <w:rFonts w:ascii="Book Antiqua" w:eastAsia="Book Antiqua" w:hAnsi="Book Antiqua" w:cs="Book Antiqua"/>
          <w:i/>
          <w:iCs/>
        </w:rPr>
        <w:t>Gastrointest</w:t>
      </w:r>
      <w:proofErr w:type="spellEnd"/>
      <w:r w:rsidRPr="00FE49ED">
        <w:rPr>
          <w:rFonts w:ascii="Book Antiqua" w:eastAsia="Book Antiqua" w:hAnsi="Book Antiqua" w:cs="Book Antiqua"/>
          <w:i/>
          <w:iCs/>
        </w:rPr>
        <w:t xml:space="preserve"> Surg</w:t>
      </w:r>
      <w:r w:rsidRPr="00FE49ED">
        <w:rPr>
          <w:rFonts w:ascii="Book Antiqua" w:eastAsia="Book Antiqua" w:hAnsi="Book Antiqua" w:cs="Book Antiqua"/>
        </w:rPr>
        <w:t xml:space="preserve"> 2022; In press</w:t>
      </w:r>
    </w:p>
    <w:p w14:paraId="0AC494EB" w14:textId="77777777" w:rsidR="00A77B3E" w:rsidRPr="00FE49ED" w:rsidRDefault="00A77B3E" w:rsidP="00FE49ED">
      <w:pPr>
        <w:spacing w:line="360" w:lineRule="auto"/>
        <w:jc w:val="both"/>
        <w:rPr>
          <w:rFonts w:ascii="Book Antiqua" w:hAnsi="Book Antiqua"/>
        </w:rPr>
      </w:pPr>
    </w:p>
    <w:p w14:paraId="3291AB1A" w14:textId="69694E39"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b/>
          <w:bCs/>
        </w:rPr>
        <w:t xml:space="preserve">Core Tip: </w:t>
      </w:r>
      <w:r w:rsidRPr="00FE49ED">
        <w:rPr>
          <w:rFonts w:ascii="Book Antiqua" w:eastAsia="Book Antiqua" w:hAnsi="Book Antiqua" w:cs="Book Antiqua"/>
        </w:rPr>
        <w:t xml:space="preserve">Gastrointestinal infections caused by </w:t>
      </w:r>
      <w:r w:rsidRPr="00FE49ED">
        <w:rPr>
          <w:rFonts w:ascii="Book Antiqua" w:eastAsia="Book Antiqua" w:hAnsi="Book Antiqua" w:cs="Book Antiqua"/>
          <w:i/>
          <w:iCs/>
        </w:rPr>
        <w:t>Helicobacter pylori</w:t>
      </w:r>
      <w:r w:rsidRPr="00FE49ED">
        <w:rPr>
          <w:rFonts w:ascii="Book Antiqua" w:eastAsia="Book Antiqua" w:hAnsi="Book Antiqua" w:cs="Book Antiqua"/>
        </w:rPr>
        <w:t xml:space="preserve"> (</w:t>
      </w:r>
      <w:r w:rsidRPr="00FE49ED">
        <w:rPr>
          <w:rFonts w:ascii="Book Antiqua" w:eastAsia="Book Antiqua" w:hAnsi="Book Antiqua" w:cs="Book Antiqua"/>
          <w:i/>
          <w:iCs/>
        </w:rPr>
        <w:t>H. pylori</w:t>
      </w:r>
      <w:r w:rsidRPr="00FE49ED">
        <w:rPr>
          <w:rFonts w:ascii="Book Antiqua" w:eastAsia="Book Antiqua" w:hAnsi="Book Antiqua" w:cs="Book Antiqua"/>
        </w:rPr>
        <w:t>) is one of the most well-known infections in the human digestive tract. This bacterium successfully has been colonized in the stomach of more than 4 billion people worldwide. In many developing countries, these microorganisms are colonized in childhood, which in later years may develop to severe complications</w:t>
      </w:r>
      <w:r w:rsidR="00532AB2">
        <w:rPr>
          <w:rFonts w:ascii="Book Antiqua" w:eastAsia="Book Antiqua" w:hAnsi="Book Antiqua" w:cs="Book Antiqua"/>
        </w:rPr>
        <w:t>,</w:t>
      </w:r>
      <w:r w:rsidRPr="00FE49ED">
        <w:rPr>
          <w:rFonts w:ascii="Book Antiqua" w:eastAsia="Book Antiqua" w:hAnsi="Book Antiqua" w:cs="Book Antiqua"/>
        </w:rPr>
        <w:t xml:space="preserve"> particularly gastric adenocarcinoma. In the present study, we statistically evaluated the effectiveness of </w:t>
      </w:r>
      <w:r w:rsidRPr="00FE49ED">
        <w:rPr>
          <w:rFonts w:ascii="Book Antiqua" w:eastAsia="Book Antiqua" w:hAnsi="Book Antiqua" w:cs="Book Antiqua"/>
          <w:i/>
          <w:iCs/>
        </w:rPr>
        <w:t xml:space="preserve">H. pylori </w:t>
      </w:r>
      <w:r w:rsidRPr="00FE49ED">
        <w:rPr>
          <w:rFonts w:ascii="Book Antiqua" w:eastAsia="Book Antiqua" w:hAnsi="Book Antiqua" w:cs="Book Antiqua"/>
        </w:rPr>
        <w:t xml:space="preserve">eradication </w:t>
      </w:r>
      <w:r w:rsidR="00532AB2">
        <w:rPr>
          <w:rFonts w:ascii="Book Antiqua" w:eastAsia="Book Antiqua" w:hAnsi="Book Antiqua" w:cs="Book Antiqua"/>
        </w:rPr>
        <w:t>i</w:t>
      </w:r>
      <w:r w:rsidR="00532AB2" w:rsidRPr="00FE49ED">
        <w:rPr>
          <w:rFonts w:ascii="Book Antiqua" w:eastAsia="Book Antiqua" w:hAnsi="Book Antiqua" w:cs="Book Antiqua"/>
        </w:rPr>
        <w:t xml:space="preserve">n </w:t>
      </w:r>
      <w:r w:rsidRPr="00FE49ED">
        <w:rPr>
          <w:rFonts w:ascii="Book Antiqua" w:eastAsia="Book Antiqua" w:hAnsi="Book Antiqua" w:cs="Book Antiqua"/>
        </w:rPr>
        <w:t xml:space="preserve">reducing the risk of tend to metachronous gastric cancer (MGC) in Asian populations. Our results suggested that the eradication of this pathogen significantly </w:t>
      </w:r>
      <w:r w:rsidR="00532AB2" w:rsidRPr="00FE49ED">
        <w:rPr>
          <w:rFonts w:ascii="Book Antiqua" w:eastAsia="Book Antiqua" w:hAnsi="Book Antiqua" w:cs="Book Antiqua"/>
        </w:rPr>
        <w:t>reduce</w:t>
      </w:r>
      <w:r w:rsidR="00532AB2">
        <w:rPr>
          <w:rFonts w:ascii="Book Antiqua" w:eastAsia="Book Antiqua" w:hAnsi="Book Antiqua" w:cs="Book Antiqua"/>
        </w:rPr>
        <w:t>d</w:t>
      </w:r>
      <w:r w:rsidR="00532AB2" w:rsidRPr="00FE49ED">
        <w:rPr>
          <w:rFonts w:ascii="Book Antiqua" w:eastAsia="Book Antiqua" w:hAnsi="Book Antiqua" w:cs="Book Antiqua"/>
        </w:rPr>
        <w:t xml:space="preserve"> </w:t>
      </w:r>
      <w:r w:rsidRPr="00FE49ED">
        <w:rPr>
          <w:rFonts w:ascii="Book Antiqua" w:eastAsia="Book Antiqua" w:hAnsi="Book Antiqua" w:cs="Book Antiqua"/>
        </w:rPr>
        <w:t xml:space="preserve">the risk of susceptibility to MGC in these patients. However, based on the available evidence, several factors such as increasing age, severe atrophy in </w:t>
      </w:r>
      <w:r w:rsidR="00532AB2">
        <w:rPr>
          <w:rFonts w:ascii="Book Antiqua" w:eastAsia="Book Antiqua" w:hAnsi="Book Antiqua" w:cs="Book Antiqua"/>
        </w:rPr>
        <w:t xml:space="preserve">the </w:t>
      </w:r>
      <w:r w:rsidRPr="00FE49ED">
        <w:rPr>
          <w:rFonts w:ascii="Book Antiqua" w:eastAsia="Book Antiqua" w:hAnsi="Book Antiqua" w:cs="Book Antiqua"/>
        </w:rPr>
        <w:t xml:space="preserve">corpus and antrum, </w:t>
      </w:r>
      <w:r w:rsidR="00532AB2">
        <w:rPr>
          <w:rFonts w:ascii="Book Antiqua" w:eastAsia="Book Antiqua" w:hAnsi="Book Antiqua" w:cs="Book Antiqua"/>
        </w:rPr>
        <w:t>and</w:t>
      </w:r>
      <w:r w:rsidRPr="00FE49ED">
        <w:rPr>
          <w:rFonts w:ascii="Book Antiqua" w:eastAsia="Book Antiqua" w:hAnsi="Book Antiqua" w:cs="Book Antiqua"/>
        </w:rPr>
        <w:t xml:space="preserve"> intestinal metaplasia</w:t>
      </w:r>
      <w:r w:rsidR="00532AB2">
        <w:rPr>
          <w:rFonts w:ascii="Book Antiqua" w:eastAsia="Book Antiqua" w:hAnsi="Book Antiqua" w:cs="Book Antiqua"/>
        </w:rPr>
        <w:t xml:space="preserve"> </w:t>
      </w:r>
      <w:r w:rsidRPr="00FE49ED">
        <w:rPr>
          <w:rFonts w:ascii="Book Antiqua" w:eastAsia="Book Antiqua" w:hAnsi="Book Antiqua" w:cs="Book Antiqua"/>
        </w:rPr>
        <w:t xml:space="preserve">all may increase the risk of MGC in </w:t>
      </w:r>
      <w:r w:rsidRPr="00FE49ED">
        <w:rPr>
          <w:rFonts w:ascii="Book Antiqua" w:eastAsia="Book Antiqua" w:hAnsi="Book Antiqua" w:cs="Book Antiqua"/>
          <w:i/>
          <w:iCs/>
        </w:rPr>
        <w:t>H. pylori</w:t>
      </w:r>
      <w:r w:rsidRPr="00FE49ED">
        <w:rPr>
          <w:rFonts w:ascii="Book Antiqua" w:eastAsia="Book Antiqua" w:hAnsi="Book Antiqua" w:cs="Book Antiqua"/>
        </w:rPr>
        <w:t xml:space="preserve"> extirpated patients. Unfortunately, there is no detailed information about </w:t>
      </w:r>
      <w:r w:rsidRPr="007F1233">
        <w:rPr>
          <w:rFonts w:ascii="Book Antiqua" w:eastAsia="Book Antiqua" w:hAnsi="Book Antiqua" w:cs="Book Antiqua"/>
        </w:rPr>
        <w:t xml:space="preserve">the location of the </w:t>
      </w:r>
      <w:r w:rsidR="007F1233" w:rsidRPr="00A84699">
        <w:rPr>
          <w:rFonts w:ascii="Book Antiqua" w:eastAsia="Book Antiqua" w:hAnsi="Book Antiqua" w:cs="Book Antiqua"/>
        </w:rPr>
        <w:t>stomach</w:t>
      </w:r>
      <w:r w:rsidR="007F1233" w:rsidRPr="007F1233">
        <w:rPr>
          <w:rFonts w:ascii="Book Antiqua" w:eastAsia="Book Antiqua" w:hAnsi="Book Antiqua" w:cs="Book Antiqua"/>
        </w:rPr>
        <w:t xml:space="preserve"> </w:t>
      </w:r>
      <w:r w:rsidR="007F1233">
        <w:rPr>
          <w:rFonts w:ascii="Book Antiqua" w:eastAsia="Book Antiqua" w:hAnsi="Book Antiqua" w:cs="Book Antiqua"/>
        </w:rPr>
        <w:t xml:space="preserve">where </w:t>
      </w:r>
      <w:r w:rsidR="007F1233">
        <w:rPr>
          <w:rFonts w:ascii="Book Antiqua" w:eastAsia="Book Antiqua" w:hAnsi="Book Antiqua" w:cs="Book Antiqua"/>
        </w:rPr>
        <w:lastRenderedPageBreak/>
        <w:t xml:space="preserve">the </w:t>
      </w:r>
      <w:r w:rsidRPr="007F1233">
        <w:rPr>
          <w:rFonts w:ascii="Book Antiqua" w:eastAsia="Book Antiqua" w:hAnsi="Book Antiqua" w:cs="Book Antiqua"/>
        </w:rPr>
        <w:t xml:space="preserve">reduction of gastric cancer </w:t>
      </w:r>
      <w:r w:rsidR="007F1233">
        <w:rPr>
          <w:rFonts w:ascii="Book Antiqua" w:eastAsia="Book Antiqua" w:hAnsi="Book Antiqua" w:cs="Book Antiqua"/>
        </w:rPr>
        <w:t>can be achieved</w:t>
      </w:r>
      <w:r w:rsidRPr="00FE49ED">
        <w:rPr>
          <w:rFonts w:ascii="Book Antiqua" w:eastAsia="Book Antiqua" w:hAnsi="Book Antiqua" w:cs="Book Antiqua"/>
        </w:rPr>
        <w:t xml:space="preserve"> after </w:t>
      </w:r>
      <w:r w:rsidRPr="00FE49ED">
        <w:rPr>
          <w:rFonts w:ascii="Book Antiqua" w:eastAsia="Book Antiqua" w:hAnsi="Book Antiqua" w:cs="Book Antiqua"/>
          <w:i/>
          <w:iCs/>
        </w:rPr>
        <w:t>H. pylori</w:t>
      </w:r>
      <w:r w:rsidRPr="00FE49ED">
        <w:rPr>
          <w:rFonts w:ascii="Book Antiqua" w:eastAsia="Book Antiqua" w:hAnsi="Book Antiqua" w:cs="Book Antiqua"/>
        </w:rPr>
        <w:t xml:space="preserve"> eradication. Therefore, in future studies, more research should be done on the recent puzzle.</w:t>
      </w:r>
    </w:p>
    <w:p w14:paraId="195DD2F9" w14:textId="77777777" w:rsidR="00A77B3E" w:rsidRPr="00FE49ED" w:rsidRDefault="00A77B3E" w:rsidP="00FE49ED">
      <w:pPr>
        <w:spacing w:line="360" w:lineRule="auto"/>
        <w:jc w:val="both"/>
        <w:rPr>
          <w:rFonts w:ascii="Book Antiqua" w:hAnsi="Book Antiqua"/>
        </w:rPr>
      </w:pPr>
    </w:p>
    <w:p w14:paraId="3F735BB8" w14:textId="77777777"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b/>
          <w:caps/>
          <w:u w:val="single"/>
        </w:rPr>
        <w:t>TO THE EDITOR</w:t>
      </w:r>
    </w:p>
    <w:p w14:paraId="479283B3" w14:textId="07EAE136"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i/>
          <w:iCs/>
        </w:rPr>
        <w:t xml:space="preserve">Helicobacter pylori </w:t>
      </w:r>
      <w:r w:rsidRPr="00FE49ED">
        <w:rPr>
          <w:rFonts w:ascii="Book Antiqua" w:eastAsia="Book Antiqua" w:hAnsi="Book Antiqua" w:cs="Book Antiqua"/>
        </w:rPr>
        <w:t>(</w:t>
      </w:r>
      <w:r w:rsidRPr="00FE49ED">
        <w:rPr>
          <w:rFonts w:ascii="Book Antiqua" w:eastAsia="Book Antiqua" w:hAnsi="Book Antiqua" w:cs="Book Antiqua"/>
          <w:i/>
          <w:iCs/>
        </w:rPr>
        <w:t>H. pylori</w:t>
      </w:r>
      <w:r w:rsidRPr="00FE49ED">
        <w:rPr>
          <w:rFonts w:ascii="Book Antiqua" w:eastAsia="Book Antiqua" w:hAnsi="Book Antiqua" w:cs="Book Antiqua"/>
        </w:rPr>
        <w:t xml:space="preserve">) is a Gram-negative, microaerophilic, and helical microorganism that colonizes the gastric mucosa in half of the world’s </w:t>
      </w:r>
      <w:proofErr w:type="gramStart"/>
      <w:r w:rsidRPr="00FE49ED">
        <w:rPr>
          <w:rFonts w:ascii="Book Antiqua" w:eastAsia="Book Antiqua" w:hAnsi="Book Antiqua" w:cs="Book Antiqua"/>
        </w:rPr>
        <w:t>population</w:t>
      </w:r>
      <w:r w:rsidRPr="00FE49ED">
        <w:rPr>
          <w:rFonts w:ascii="Book Antiqua" w:eastAsia="Book Antiqua" w:hAnsi="Book Antiqua" w:cs="Book Antiqua"/>
          <w:vertAlign w:val="superscript"/>
        </w:rPr>
        <w:t>[</w:t>
      </w:r>
      <w:proofErr w:type="gramEnd"/>
      <w:r w:rsidRPr="00FE49ED">
        <w:rPr>
          <w:rFonts w:ascii="Book Antiqua" w:eastAsia="Book Antiqua" w:hAnsi="Book Antiqua" w:cs="Book Antiqua"/>
          <w:vertAlign w:val="superscript"/>
        </w:rPr>
        <w:t>1]</w:t>
      </w:r>
      <w:r w:rsidRPr="00FE49ED">
        <w:rPr>
          <w:rFonts w:ascii="Book Antiqua" w:eastAsia="Book Antiqua" w:hAnsi="Book Antiqua" w:cs="Book Antiqua"/>
        </w:rPr>
        <w:t xml:space="preserve">. This bacterium is the main etiologic cause of gastritis, dyspepsia, gastric mucosa-associated lymphoid tissue (MALT) </w:t>
      </w:r>
      <w:r w:rsidR="00532AB2">
        <w:rPr>
          <w:rFonts w:ascii="Book Antiqua" w:eastAsia="Book Antiqua" w:hAnsi="Book Antiqua" w:cs="Book Antiqua"/>
        </w:rPr>
        <w:t>l</w:t>
      </w:r>
      <w:r w:rsidR="00532AB2" w:rsidRPr="00FE49ED">
        <w:rPr>
          <w:rFonts w:ascii="Book Antiqua" w:eastAsia="Book Antiqua" w:hAnsi="Book Antiqua" w:cs="Book Antiqua"/>
        </w:rPr>
        <w:t>ymphoma</w:t>
      </w:r>
      <w:r w:rsidRPr="00FE49ED">
        <w:rPr>
          <w:rFonts w:ascii="Book Antiqua" w:eastAsia="Book Antiqua" w:hAnsi="Book Antiqua" w:cs="Book Antiqua"/>
        </w:rPr>
        <w:t xml:space="preserve">, gastric cancer, and peptic </w:t>
      </w:r>
      <w:proofErr w:type="gramStart"/>
      <w:r w:rsidRPr="00FE49ED">
        <w:rPr>
          <w:rFonts w:ascii="Book Antiqua" w:eastAsia="Book Antiqua" w:hAnsi="Book Antiqua" w:cs="Book Antiqua"/>
        </w:rPr>
        <w:t>ulcer</w:t>
      </w:r>
      <w:r w:rsidRPr="00FE49ED">
        <w:rPr>
          <w:rFonts w:ascii="Book Antiqua" w:eastAsia="Book Antiqua" w:hAnsi="Book Antiqua" w:cs="Book Antiqua"/>
          <w:vertAlign w:val="superscript"/>
        </w:rPr>
        <w:t>[</w:t>
      </w:r>
      <w:proofErr w:type="gramEnd"/>
      <w:r w:rsidRPr="00FE49ED">
        <w:rPr>
          <w:rFonts w:ascii="Book Antiqua" w:eastAsia="Book Antiqua" w:hAnsi="Book Antiqua" w:cs="Book Antiqua"/>
          <w:vertAlign w:val="superscript"/>
        </w:rPr>
        <w:t>1-3]</w:t>
      </w:r>
      <w:r w:rsidRPr="00FE49ED">
        <w:rPr>
          <w:rFonts w:ascii="Book Antiqua" w:eastAsia="Book Antiqua" w:hAnsi="Book Antiqua" w:cs="Book Antiqua"/>
        </w:rPr>
        <w:t xml:space="preserve">. According to the literature, </w:t>
      </w:r>
      <w:r w:rsidRPr="00FE49ED">
        <w:rPr>
          <w:rFonts w:ascii="Book Antiqua" w:eastAsia="Book Antiqua" w:hAnsi="Book Antiqua" w:cs="Book Antiqua"/>
          <w:i/>
          <w:iCs/>
        </w:rPr>
        <w:t>H. pylori</w:t>
      </w:r>
      <w:r w:rsidRPr="00FE49ED">
        <w:rPr>
          <w:rFonts w:ascii="Book Antiqua" w:eastAsia="Book Antiqua" w:hAnsi="Book Antiqua" w:cs="Book Antiqua"/>
        </w:rPr>
        <w:t xml:space="preserve"> also contributes in </w:t>
      </w:r>
      <w:proofErr w:type="spellStart"/>
      <w:r w:rsidRPr="00FE49ED">
        <w:rPr>
          <w:rFonts w:ascii="Book Antiqua" w:eastAsia="Book Antiqua" w:hAnsi="Book Antiqua" w:cs="Book Antiqua"/>
        </w:rPr>
        <w:t>extragastrointestinal</w:t>
      </w:r>
      <w:proofErr w:type="spellEnd"/>
      <w:r w:rsidRPr="00FE49ED">
        <w:rPr>
          <w:rFonts w:ascii="Book Antiqua" w:eastAsia="Book Antiqua" w:hAnsi="Book Antiqua" w:cs="Book Antiqua"/>
        </w:rPr>
        <w:t xml:space="preserve"> disorders such as insulin resistance, non-alcoholic liver disease, diabetes mellitus, coronary artery disease, and neurodegenerative disease</w:t>
      </w:r>
      <w:r w:rsidRPr="00FE49ED">
        <w:rPr>
          <w:rFonts w:ascii="Book Antiqua" w:eastAsia="Book Antiqua" w:hAnsi="Book Antiqua" w:cs="Book Antiqua"/>
          <w:vertAlign w:val="superscript"/>
        </w:rPr>
        <w:t>[3,4]</w:t>
      </w:r>
      <w:r w:rsidRPr="00FE49ED">
        <w:rPr>
          <w:rFonts w:ascii="Book Antiqua" w:eastAsia="Book Antiqua" w:hAnsi="Book Antiqua" w:cs="Book Antiqua"/>
        </w:rPr>
        <w:t xml:space="preserve">. In 1994, the International Agency for Research on Cancer (IARC) identified this bacterium as a group I gastric </w:t>
      </w:r>
      <w:proofErr w:type="gramStart"/>
      <w:r w:rsidRPr="00FE49ED">
        <w:rPr>
          <w:rFonts w:ascii="Book Antiqua" w:eastAsia="Book Antiqua" w:hAnsi="Book Antiqua" w:cs="Book Antiqua"/>
        </w:rPr>
        <w:t>carcinogen</w:t>
      </w:r>
      <w:r w:rsidRPr="00FE49ED">
        <w:rPr>
          <w:rFonts w:ascii="Book Antiqua" w:eastAsia="Book Antiqua" w:hAnsi="Book Antiqua" w:cs="Book Antiqua"/>
          <w:vertAlign w:val="superscript"/>
        </w:rPr>
        <w:t>[</w:t>
      </w:r>
      <w:proofErr w:type="gramEnd"/>
      <w:r w:rsidRPr="00FE49ED">
        <w:rPr>
          <w:rFonts w:ascii="Book Antiqua" w:eastAsia="Book Antiqua" w:hAnsi="Book Antiqua" w:cs="Book Antiqua"/>
          <w:vertAlign w:val="superscript"/>
        </w:rPr>
        <w:t>5]</w:t>
      </w:r>
      <w:r w:rsidRPr="00FE49ED">
        <w:rPr>
          <w:rFonts w:ascii="Book Antiqua" w:eastAsia="Book Antiqua" w:hAnsi="Book Antiqua" w:cs="Book Antiqua"/>
        </w:rPr>
        <w:t xml:space="preserve">. There is ample evidence about the positive relationship between </w:t>
      </w:r>
      <w:r w:rsidRPr="00FE49ED">
        <w:rPr>
          <w:rFonts w:ascii="Book Antiqua" w:eastAsia="Book Antiqua" w:hAnsi="Book Antiqua" w:cs="Book Antiqua"/>
          <w:i/>
          <w:iCs/>
        </w:rPr>
        <w:t>H. pylori</w:t>
      </w:r>
      <w:r w:rsidRPr="00FE49ED">
        <w:rPr>
          <w:rFonts w:ascii="Book Antiqua" w:eastAsia="Book Antiqua" w:hAnsi="Book Antiqua" w:cs="Book Antiqua"/>
        </w:rPr>
        <w:t xml:space="preserve"> infection and gastric cancer; primary infection with this bacterium has been proven to lead to cancer by inducing atrophic gastritis, intestinal metaplasia, and </w:t>
      </w:r>
      <w:proofErr w:type="gramStart"/>
      <w:r w:rsidRPr="00FE49ED">
        <w:rPr>
          <w:rFonts w:ascii="Book Antiqua" w:eastAsia="Book Antiqua" w:hAnsi="Book Antiqua" w:cs="Book Antiqua"/>
        </w:rPr>
        <w:t>dysplasia</w:t>
      </w:r>
      <w:r w:rsidRPr="00FE49ED">
        <w:rPr>
          <w:rFonts w:ascii="Book Antiqua" w:eastAsia="Book Antiqua" w:hAnsi="Book Antiqua" w:cs="Book Antiqua"/>
          <w:vertAlign w:val="superscript"/>
        </w:rPr>
        <w:t>[</w:t>
      </w:r>
      <w:proofErr w:type="gramEnd"/>
      <w:r w:rsidRPr="00FE49ED">
        <w:rPr>
          <w:rFonts w:ascii="Book Antiqua" w:eastAsia="Book Antiqua" w:hAnsi="Book Antiqua" w:cs="Book Antiqua"/>
          <w:vertAlign w:val="superscript"/>
        </w:rPr>
        <w:t>6]</w:t>
      </w:r>
      <w:r w:rsidRPr="00FE49ED">
        <w:rPr>
          <w:rFonts w:ascii="Book Antiqua" w:eastAsia="Book Antiqua" w:hAnsi="Book Antiqua" w:cs="Book Antiqua"/>
        </w:rPr>
        <w:t xml:space="preserve">. According to previous randomized controlled trials (RCTs), it seems that the eradication of this pathogen is not effective in preventing the occurrence of primary gastric </w:t>
      </w:r>
      <w:proofErr w:type="gramStart"/>
      <w:r w:rsidRPr="00FE49ED">
        <w:rPr>
          <w:rFonts w:ascii="Book Antiqua" w:eastAsia="Book Antiqua" w:hAnsi="Book Antiqua" w:cs="Book Antiqua"/>
        </w:rPr>
        <w:t>cancer</w:t>
      </w:r>
      <w:r w:rsidRPr="00FE49ED">
        <w:rPr>
          <w:rFonts w:ascii="Book Antiqua" w:eastAsia="Book Antiqua" w:hAnsi="Book Antiqua" w:cs="Book Antiqua"/>
          <w:vertAlign w:val="superscript"/>
        </w:rPr>
        <w:t>[</w:t>
      </w:r>
      <w:proofErr w:type="gramEnd"/>
      <w:r w:rsidRPr="00FE49ED">
        <w:rPr>
          <w:rFonts w:ascii="Book Antiqua" w:eastAsia="Book Antiqua" w:hAnsi="Book Antiqua" w:cs="Book Antiqua"/>
          <w:vertAlign w:val="superscript"/>
        </w:rPr>
        <w:t>7-12]</w:t>
      </w:r>
      <w:r w:rsidRPr="00FE49ED">
        <w:rPr>
          <w:rFonts w:ascii="Book Antiqua" w:eastAsia="Book Antiqua" w:hAnsi="Book Antiqua" w:cs="Book Antiqua"/>
        </w:rPr>
        <w:t xml:space="preserve">. </w:t>
      </w:r>
      <w:proofErr w:type="spellStart"/>
      <w:r w:rsidRPr="00FE49ED">
        <w:rPr>
          <w:rFonts w:ascii="Book Antiqua" w:eastAsia="Book Antiqua" w:hAnsi="Book Antiqua" w:cs="Book Antiqua"/>
        </w:rPr>
        <w:t>Doorakkers</w:t>
      </w:r>
      <w:proofErr w:type="spellEnd"/>
      <w:r w:rsidRPr="00FE49ED">
        <w:rPr>
          <w:rFonts w:ascii="Book Antiqua" w:eastAsia="Book Antiqua" w:hAnsi="Book Antiqua" w:cs="Book Antiqua"/>
        </w:rPr>
        <w:t xml:space="preserve"> </w:t>
      </w:r>
      <w:r w:rsidRPr="00FE49ED">
        <w:rPr>
          <w:rFonts w:ascii="Book Antiqua" w:eastAsia="Book Antiqua" w:hAnsi="Book Antiqua" w:cs="Book Antiqua"/>
          <w:i/>
          <w:iCs/>
        </w:rPr>
        <w:t xml:space="preserve">et </w:t>
      </w:r>
      <w:proofErr w:type="gramStart"/>
      <w:r w:rsidRPr="00FE49ED">
        <w:rPr>
          <w:rFonts w:ascii="Book Antiqua" w:eastAsia="Book Antiqua" w:hAnsi="Book Antiqua" w:cs="Book Antiqua"/>
          <w:i/>
          <w:iCs/>
        </w:rPr>
        <w:t>al</w:t>
      </w:r>
      <w:r w:rsidRPr="00FE49ED">
        <w:rPr>
          <w:rFonts w:ascii="Book Antiqua" w:eastAsia="Book Antiqua" w:hAnsi="Book Antiqua" w:cs="Book Antiqua"/>
          <w:vertAlign w:val="superscript"/>
        </w:rPr>
        <w:t>[</w:t>
      </w:r>
      <w:proofErr w:type="gramEnd"/>
      <w:r w:rsidRPr="00FE49ED">
        <w:rPr>
          <w:rFonts w:ascii="Book Antiqua" w:eastAsia="Book Antiqua" w:hAnsi="Book Antiqua" w:cs="Book Antiqua"/>
          <w:vertAlign w:val="superscript"/>
        </w:rPr>
        <w:t>13]</w:t>
      </w:r>
      <w:r w:rsidRPr="00FE49ED">
        <w:rPr>
          <w:rFonts w:ascii="Book Antiqua" w:eastAsia="Book Antiqua" w:hAnsi="Book Antiqua" w:cs="Book Antiqua"/>
        </w:rPr>
        <w:t xml:space="preserve"> in a recent meta-analysis found that the eradication of this microorganism fundamentally reduced the incidence of primary gastric cancer.</w:t>
      </w:r>
    </w:p>
    <w:p w14:paraId="5AD34C68" w14:textId="56B5E8F6" w:rsidR="00A77B3E" w:rsidRPr="00FE49ED" w:rsidRDefault="00FE49ED" w:rsidP="00FE49ED">
      <w:pPr>
        <w:spacing w:line="360" w:lineRule="auto"/>
        <w:ind w:firstLine="240"/>
        <w:jc w:val="both"/>
        <w:rPr>
          <w:rFonts w:ascii="Book Antiqua" w:hAnsi="Book Antiqua"/>
        </w:rPr>
      </w:pPr>
      <w:r w:rsidRPr="00FE49ED">
        <w:rPr>
          <w:rFonts w:ascii="Book Antiqua" w:eastAsia="Book Antiqua" w:hAnsi="Book Antiqua" w:cs="Book Antiqua"/>
        </w:rPr>
        <w:t xml:space="preserve">Antrectomy (distal gastric resection) is a rare surgical procedure to treat early distal gastric cancer, in which the pyloric antrum is excised; although the presence of </w:t>
      </w:r>
      <w:r w:rsidRPr="00FE49ED">
        <w:rPr>
          <w:rFonts w:ascii="Book Antiqua" w:eastAsia="Book Antiqua" w:hAnsi="Book Antiqua" w:cs="Book Antiqua"/>
          <w:i/>
          <w:iCs/>
        </w:rPr>
        <w:t>H. pylori</w:t>
      </w:r>
      <w:r w:rsidRPr="00FE49ED">
        <w:rPr>
          <w:rFonts w:ascii="Book Antiqua" w:eastAsia="Book Antiqua" w:hAnsi="Book Antiqua" w:cs="Book Antiqua"/>
        </w:rPr>
        <w:t xml:space="preserve"> may be decreased in </w:t>
      </w:r>
      <w:r w:rsidR="00532AB2">
        <w:rPr>
          <w:rFonts w:ascii="Book Antiqua" w:eastAsia="Book Antiqua" w:hAnsi="Book Antiqua" w:cs="Book Antiqua"/>
        </w:rPr>
        <w:t>the residual</w:t>
      </w:r>
      <w:r w:rsidRPr="00FE49ED">
        <w:rPr>
          <w:rFonts w:ascii="Book Antiqua" w:eastAsia="Book Antiqua" w:hAnsi="Book Antiqua" w:cs="Book Antiqua"/>
        </w:rPr>
        <w:t xml:space="preserve"> stomach, both untreated bacterial infection and biliopancreatic reflux damage the residual gastric mucosa, which can be considered as precursors for gastric stump cancer (GSC)</w:t>
      </w:r>
      <w:r w:rsidRPr="00FE49ED">
        <w:rPr>
          <w:rFonts w:ascii="Book Antiqua" w:eastAsia="Book Antiqua" w:hAnsi="Book Antiqua" w:cs="Book Antiqua"/>
          <w:vertAlign w:val="superscript"/>
        </w:rPr>
        <w:t>[14]</w:t>
      </w:r>
      <w:r w:rsidRPr="00FE49ED">
        <w:rPr>
          <w:rFonts w:ascii="Book Antiqua" w:eastAsia="Book Antiqua" w:hAnsi="Book Antiqua" w:cs="Book Antiqua"/>
        </w:rPr>
        <w:t xml:space="preserve">. Endoscopic resection (ER) procedures such as endoscopic mucosal resection (EMR) and endoscopic submucosal dissection (ESD) are known as accepted therapeutic strategies for treating early gastric cancer (EGC); although the effect of ER on EGC treatment is greater than </w:t>
      </w:r>
      <w:r w:rsidR="00532AB2">
        <w:rPr>
          <w:rFonts w:ascii="Book Antiqua" w:eastAsia="Book Antiqua" w:hAnsi="Book Antiqua" w:cs="Book Antiqua"/>
        </w:rPr>
        <w:t xml:space="preserve">that of </w:t>
      </w:r>
      <w:r w:rsidRPr="00FE49ED">
        <w:rPr>
          <w:rFonts w:ascii="Book Antiqua" w:eastAsia="Book Antiqua" w:hAnsi="Book Antiqua" w:cs="Book Antiqua"/>
        </w:rPr>
        <w:t>gastrectomy, the risk of metachronous gastric lesions in the remnant stomach is higher after ER than gastrectomy</w:t>
      </w:r>
      <w:r w:rsidRPr="00FE49ED">
        <w:rPr>
          <w:rFonts w:ascii="Book Antiqua" w:eastAsia="Book Antiqua" w:hAnsi="Book Antiqua" w:cs="Book Antiqua"/>
          <w:vertAlign w:val="superscript"/>
        </w:rPr>
        <w:t>[15]</w:t>
      </w:r>
      <w:r w:rsidRPr="00FE49ED">
        <w:rPr>
          <w:rFonts w:ascii="Book Antiqua" w:eastAsia="Book Antiqua" w:hAnsi="Book Antiqua" w:cs="Book Antiqua"/>
        </w:rPr>
        <w:t>.</w:t>
      </w:r>
    </w:p>
    <w:p w14:paraId="77271E93" w14:textId="39E04F9E" w:rsidR="00A77B3E" w:rsidRPr="00FE49ED" w:rsidRDefault="00FE49ED" w:rsidP="00FE49ED">
      <w:pPr>
        <w:spacing w:line="360" w:lineRule="auto"/>
        <w:ind w:firstLine="240"/>
        <w:jc w:val="both"/>
        <w:rPr>
          <w:rFonts w:ascii="Book Antiqua" w:hAnsi="Book Antiqua"/>
        </w:rPr>
      </w:pPr>
      <w:r w:rsidRPr="00FE49ED">
        <w:rPr>
          <w:rFonts w:ascii="Book Antiqua" w:eastAsia="Book Antiqua" w:hAnsi="Book Antiqua" w:cs="Book Antiqua"/>
        </w:rPr>
        <w:lastRenderedPageBreak/>
        <w:t xml:space="preserve">Based on documents, the incidence of </w:t>
      </w:r>
      <w:r w:rsidR="00532AB2" w:rsidRPr="00532AB2">
        <w:rPr>
          <w:rFonts w:ascii="Book Antiqua" w:eastAsia="Book Antiqua" w:hAnsi="Book Antiqua" w:cs="Book Antiqua"/>
        </w:rPr>
        <w:t>metachronous gastric cancer (MGC)</w:t>
      </w:r>
      <w:r w:rsidRPr="00FE49ED">
        <w:rPr>
          <w:rFonts w:ascii="Book Antiqua" w:eastAsia="Book Antiqua" w:hAnsi="Book Antiqua" w:cs="Book Antiqua"/>
        </w:rPr>
        <w:t xml:space="preserve"> has been estimated at 2.7%-15.6% in 3-5 years after </w:t>
      </w:r>
      <w:proofErr w:type="gramStart"/>
      <w:r w:rsidRPr="00FE49ED">
        <w:rPr>
          <w:rFonts w:ascii="Book Antiqua" w:eastAsia="Book Antiqua" w:hAnsi="Book Antiqua" w:cs="Book Antiqua"/>
        </w:rPr>
        <w:t>EGC</w:t>
      </w:r>
      <w:r w:rsidRPr="00FE49ED">
        <w:rPr>
          <w:rFonts w:ascii="Book Antiqua" w:eastAsia="Book Antiqua" w:hAnsi="Book Antiqua" w:cs="Book Antiqua"/>
          <w:vertAlign w:val="superscript"/>
        </w:rPr>
        <w:t>[</w:t>
      </w:r>
      <w:proofErr w:type="gramEnd"/>
      <w:r w:rsidRPr="00FE49ED">
        <w:rPr>
          <w:rFonts w:ascii="Book Antiqua" w:eastAsia="Book Antiqua" w:hAnsi="Book Antiqua" w:cs="Book Antiqua"/>
          <w:vertAlign w:val="superscript"/>
        </w:rPr>
        <w:t>16]</w:t>
      </w:r>
      <w:r w:rsidRPr="00FE49ED">
        <w:rPr>
          <w:rFonts w:ascii="Book Antiqua" w:eastAsia="Book Antiqua" w:hAnsi="Book Antiqua" w:cs="Book Antiqua"/>
        </w:rPr>
        <w:t xml:space="preserve">. The efficacy of eradication of infection in the prevention of metachronous recurrence is </w:t>
      </w:r>
      <w:proofErr w:type="gramStart"/>
      <w:r w:rsidRPr="00FE49ED">
        <w:rPr>
          <w:rFonts w:ascii="Book Antiqua" w:eastAsia="Book Antiqua" w:hAnsi="Book Antiqua" w:cs="Book Antiqua"/>
        </w:rPr>
        <w:t>controversial</w:t>
      </w:r>
      <w:r w:rsidRPr="00FE49ED">
        <w:rPr>
          <w:rFonts w:ascii="Book Antiqua" w:eastAsia="Book Antiqua" w:hAnsi="Book Antiqua" w:cs="Book Antiqua"/>
          <w:vertAlign w:val="superscript"/>
        </w:rPr>
        <w:t>[</w:t>
      </w:r>
      <w:proofErr w:type="gramEnd"/>
      <w:r w:rsidRPr="00FE49ED">
        <w:rPr>
          <w:rFonts w:ascii="Book Antiqua" w:eastAsia="Book Antiqua" w:hAnsi="Book Antiqua" w:cs="Book Antiqua"/>
          <w:vertAlign w:val="superscript"/>
        </w:rPr>
        <w:t>15,17]</w:t>
      </w:r>
      <w:r w:rsidRPr="00FE49ED">
        <w:rPr>
          <w:rFonts w:ascii="Book Antiqua" w:eastAsia="Book Antiqua" w:hAnsi="Book Antiqua" w:cs="Book Antiqua"/>
        </w:rPr>
        <w:t>. In the present study, we determine</w:t>
      </w:r>
      <w:r w:rsidR="00532AB2">
        <w:rPr>
          <w:rFonts w:ascii="Book Antiqua" w:eastAsia="Book Antiqua" w:hAnsi="Book Antiqua" w:cs="Book Antiqua"/>
        </w:rPr>
        <w:t>d</w:t>
      </w:r>
      <w:r w:rsidRPr="00FE49ED">
        <w:rPr>
          <w:rFonts w:ascii="Book Antiqua" w:eastAsia="Book Antiqua" w:hAnsi="Book Antiqua" w:cs="Book Antiqua"/>
        </w:rPr>
        <w:t xml:space="preserve"> the beneficial effect of </w:t>
      </w:r>
      <w:r w:rsidRPr="00FE49ED">
        <w:rPr>
          <w:rFonts w:ascii="Book Antiqua" w:eastAsia="Book Antiqua" w:hAnsi="Book Antiqua" w:cs="Book Antiqua"/>
          <w:i/>
          <w:iCs/>
        </w:rPr>
        <w:t>H. pylori</w:t>
      </w:r>
      <w:r w:rsidRPr="00FE49ED">
        <w:rPr>
          <w:rFonts w:ascii="Book Antiqua" w:eastAsia="Book Antiqua" w:hAnsi="Book Antiqua" w:cs="Book Antiqua"/>
        </w:rPr>
        <w:t xml:space="preserve"> eradication to prevent the recurrence of </w:t>
      </w:r>
      <w:r w:rsidR="00532AB2" w:rsidRPr="00532AB2">
        <w:rPr>
          <w:rFonts w:ascii="Book Antiqua" w:eastAsia="Book Antiqua" w:hAnsi="Book Antiqua" w:cs="Book Antiqua"/>
        </w:rPr>
        <w:t>MGC</w:t>
      </w:r>
      <w:r w:rsidR="00532AB2" w:rsidRPr="00FE49ED" w:rsidDel="00532AB2">
        <w:rPr>
          <w:rFonts w:ascii="Book Antiqua" w:eastAsia="Book Antiqua" w:hAnsi="Book Antiqua" w:cs="Book Antiqua"/>
        </w:rPr>
        <w:t xml:space="preserve"> </w:t>
      </w:r>
      <w:r w:rsidRPr="00FE49ED">
        <w:rPr>
          <w:rFonts w:ascii="Book Antiqua" w:eastAsia="Book Antiqua" w:hAnsi="Book Antiqua" w:cs="Book Antiqua"/>
        </w:rPr>
        <w:t>after ER in an East Asian population.</w:t>
      </w:r>
    </w:p>
    <w:p w14:paraId="32CCE3B7" w14:textId="75258CA8" w:rsidR="00A77B3E" w:rsidRPr="00FE49ED" w:rsidRDefault="00FE49ED" w:rsidP="00FE49ED">
      <w:pPr>
        <w:spacing w:line="360" w:lineRule="auto"/>
        <w:ind w:firstLine="240"/>
        <w:jc w:val="both"/>
        <w:rPr>
          <w:rFonts w:ascii="Book Antiqua" w:hAnsi="Book Antiqua"/>
        </w:rPr>
      </w:pPr>
      <w:r w:rsidRPr="00FE49ED">
        <w:rPr>
          <w:rFonts w:ascii="Book Antiqua" w:eastAsia="Book Antiqua" w:hAnsi="Book Antiqua" w:cs="Book Antiqua"/>
        </w:rPr>
        <w:t xml:space="preserve">We searched scientific databases such as Scopus, PubMed, Google Scholar, Cochrane Library, as well as Embase regardless </w:t>
      </w:r>
      <w:r w:rsidR="00532AB2">
        <w:rPr>
          <w:rFonts w:ascii="Book Antiqua" w:eastAsia="Book Antiqua" w:hAnsi="Book Antiqua" w:cs="Book Antiqua"/>
        </w:rPr>
        <w:t xml:space="preserve">of </w:t>
      </w:r>
      <w:r w:rsidRPr="00FE49ED">
        <w:rPr>
          <w:rFonts w:ascii="Book Antiqua" w:eastAsia="Book Antiqua" w:hAnsi="Book Antiqua" w:cs="Book Antiqua"/>
        </w:rPr>
        <w:t>restriction in date and language by November 2020. The titles and abstracts of all papers were assessed to select the relevant articles. Then, eligible studies related to the effect of definitive treatment of infection</w:t>
      </w:r>
      <w:r w:rsidRPr="00FE49ED">
        <w:rPr>
          <w:rFonts w:ascii="Book Antiqua" w:eastAsia="Book Antiqua" w:hAnsi="Book Antiqua" w:cs="Book Antiqua"/>
          <w:i/>
          <w:iCs/>
        </w:rPr>
        <w:t xml:space="preserve"> </w:t>
      </w:r>
      <w:r w:rsidRPr="00FE49ED">
        <w:rPr>
          <w:rFonts w:ascii="Book Antiqua" w:eastAsia="Book Antiqua" w:hAnsi="Book Antiqua" w:cs="Book Antiqua"/>
        </w:rPr>
        <w:t xml:space="preserve">on the recurrence of </w:t>
      </w:r>
      <w:r w:rsidR="00532AB2" w:rsidRPr="00532AB2">
        <w:rPr>
          <w:rFonts w:ascii="Book Antiqua" w:eastAsia="Book Antiqua" w:hAnsi="Book Antiqua" w:cs="Book Antiqua"/>
        </w:rPr>
        <w:t>MGC</w:t>
      </w:r>
      <w:r w:rsidR="00532AB2" w:rsidRPr="00FE49ED" w:rsidDel="00532AB2">
        <w:rPr>
          <w:rFonts w:ascii="Book Antiqua" w:eastAsia="Book Antiqua" w:hAnsi="Book Antiqua" w:cs="Book Antiqua"/>
        </w:rPr>
        <w:t xml:space="preserve"> </w:t>
      </w:r>
      <w:r w:rsidRPr="00FE49ED">
        <w:rPr>
          <w:rFonts w:ascii="Book Antiqua" w:eastAsia="Book Antiqua" w:hAnsi="Book Antiqua" w:cs="Book Antiqua"/>
        </w:rPr>
        <w:t xml:space="preserve">after ER were collected. The inclusion criteria were: (1) RCTs or cohort studies on the effect of standard bacterial eradication </w:t>
      </w:r>
      <w:r w:rsidR="00532AB2">
        <w:rPr>
          <w:rFonts w:ascii="Book Antiqua" w:eastAsia="Book Antiqua" w:hAnsi="Book Antiqua" w:cs="Book Antiqua"/>
        </w:rPr>
        <w:t>on</w:t>
      </w:r>
      <w:r w:rsidR="00532AB2" w:rsidRPr="00FE49ED">
        <w:rPr>
          <w:rFonts w:ascii="Book Antiqua" w:eastAsia="Book Antiqua" w:hAnsi="Book Antiqua" w:cs="Book Antiqua"/>
        </w:rPr>
        <w:t xml:space="preserve"> </w:t>
      </w:r>
      <w:r w:rsidRPr="00FE49ED">
        <w:rPr>
          <w:rFonts w:ascii="Book Antiqua" w:eastAsia="Book Antiqua" w:hAnsi="Book Antiqua" w:cs="Book Antiqua"/>
        </w:rPr>
        <w:t xml:space="preserve">metachronous recurrence; (2) </w:t>
      </w:r>
      <w:r w:rsidR="00532AB2" w:rsidRPr="00FE49ED">
        <w:rPr>
          <w:rFonts w:ascii="Book Antiqua" w:eastAsia="Book Antiqua" w:hAnsi="Book Antiqua" w:cs="Book Antiqua"/>
        </w:rPr>
        <w:t>compar</w:t>
      </w:r>
      <w:r w:rsidR="00532AB2">
        <w:rPr>
          <w:rFonts w:ascii="Book Antiqua" w:eastAsia="Book Antiqua" w:hAnsi="Book Antiqua" w:cs="Book Antiqua"/>
        </w:rPr>
        <w:t>ative</w:t>
      </w:r>
      <w:r w:rsidR="00532AB2" w:rsidRPr="00FE49ED">
        <w:rPr>
          <w:rFonts w:ascii="Book Antiqua" w:eastAsia="Book Antiqua" w:hAnsi="Book Antiqua" w:cs="Book Antiqua"/>
        </w:rPr>
        <w:t xml:space="preserve"> </w:t>
      </w:r>
      <w:r w:rsidRPr="00FE49ED">
        <w:rPr>
          <w:rFonts w:ascii="Book Antiqua" w:eastAsia="Book Antiqua" w:hAnsi="Book Antiqua" w:cs="Book Antiqua"/>
        </w:rPr>
        <w:t xml:space="preserve">studies of people with conventional </w:t>
      </w:r>
      <w:r w:rsidRPr="00FE49ED">
        <w:rPr>
          <w:rFonts w:ascii="Book Antiqua" w:eastAsia="Book Antiqua" w:hAnsi="Book Antiqua" w:cs="Book Antiqua"/>
          <w:i/>
          <w:iCs/>
        </w:rPr>
        <w:t>H. pylori</w:t>
      </w:r>
      <w:r w:rsidRPr="00FE49ED">
        <w:rPr>
          <w:rFonts w:ascii="Book Antiqua" w:eastAsia="Book Antiqua" w:hAnsi="Book Antiqua" w:cs="Book Antiqua"/>
        </w:rPr>
        <w:t xml:space="preserve"> eradication and those who do not receive conventional eradication procedure; and (3) studies on the East Asian population. On the other</w:t>
      </w:r>
      <w:r w:rsidR="00532AB2">
        <w:rPr>
          <w:rFonts w:ascii="Book Antiqua" w:eastAsia="Book Antiqua" w:hAnsi="Book Antiqua" w:cs="Book Antiqua"/>
        </w:rPr>
        <w:t xml:space="preserve"> hand</w:t>
      </w:r>
      <w:r w:rsidRPr="00FE49ED">
        <w:rPr>
          <w:rFonts w:ascii="Book Antiqua" w:eastAsia="Book Antiqua" w:hAnsi="Book Antiqua" w:cs="Book Antiqua"/>
        </w:rPr>
        <w:t>, criteria such as (1) review articles, letters, or congress abstracts</w:t>
      </w:r>
      <w:r w:rsidR="00532AB2">
        <w:rPr>
          <w:rFonts w:ascii="Book Antiqua" w:eastAsia="Book Antiqua" w:hAnsi="Book Antiqua" w:cs="Book Antiqua"/>
        </w:rPr>
        <w:t>;</w:t>
      </w:r>
      <w:r w:rsidR="00532AB2" w:rsidRPr="00FE49ED">
        <w:rPr>
          <w:rFonts w:ascii="Book Antiqua" w:eastAsia="Book Antiqua" w:hAnsi="Book Antiqua" w:cs="Book Antiqua"/>
        </w:rPr>
        <w:t xml:space="preserve"> </w:t>
      </w:r>
      <w:r w:rsidRPr="00FE49ED">
        <w:rPr>
          <w:rFonts w:ascii="Book Antiqua" w:eastAsia="Book Antiqua" w:hAnsi="Book Antiqua" w:cs="Book Antiqua"/>
        </w:rPr>
        <w:t>(2) duplication studies</w:t>
      </w:r>
      <w:r w:rsidR="00532AB2">
        <w:rPr>
          <w:rFonts w:ascii="Book Antiqua" w:eastAsia="Book Antiqua" w:hAnsi="Book Antiqua" w:cs="Book Antiqua"/>
        </w:rPr>
        <w:t>;</w:t>
      </w:r>
      <w:r w:rsidR="00532AB2" w:rsidRPr="00FE49ED">
        <w:rPr>
          <w:rFonts w:ascii="Book Antiqua" w:eastAsia="Book Antiqua" w:hAnsi="Book Antiqua" w:cs="Book Antiqua"/>
        </w:rPr>
        <w:t xml:space="preserve"> </w:t>
      </w:r>
      <w:r w:rsidRPr="00FE49ED">
        <w:rPr>
          <w:rFonts w:ascii="Book Antiqua" w:eastAsia="Book Antiqua" w:hAnsi="Book Antiqua" w:cs="Book Antiqua"/>
        </w:rPr>
        <w:t xml:space="preserve">(3) </w:t>
      </w:r>
      <w:r w:rsidR="00532AB2" w:rsidRPr="00FE49ED">
        <w:rPr>
          <w:rFonts w:ascii="Book Antiqua" w:eastAsia="Book Antiqua" w:hAnsi="Book Antiqua" w:cs="Book Antiqua"/>
        </w:rPr>
        <w:t>non</w:t>
      </w:r>
      <w:r w:rsidR="00532AB2">
        <w:rPr>
          <w:rFonts w:ascii="Book Antiqua" w:eastAsia="Book Antiqua" w:hAnsi="Book Antiqua" w:cs="Book Antiqua"/>
        </w:rPr>
        <w:t>-</w:t>
      </w:r>
      <w:r w:rsidRPr="00FE49ED">
        <w:rPr>
          <w:rFonts w:ascii="Book Antiqua" w:eastAsia="Book Antiqua" w:hAnsi="Book Antiqua" w:cs="Book Antiqua"/>
        </w:rPr>
        <w:t>clinical studies</w:t>
      </w:r>
      <w:r w:rsidR="00532AB2">
        <w:rPr>
          <w:rFonts w:ascii="Book Antiqua" w:eastAsia="Book Antiqua" w:hAnsi="Book Antiqua" w:cs="Book Antiqua"/>
        </w:rPr>
        <w:t>;</w:t>
      </w:r>
      <w:r w:rsidR="00532AB2" w:rsidRPr="00FE49ED">
        <w:rPr>
          <w:rFonts w:ascii="Book Antiqua" w:eastAsia="Book Antiqua" w:hAnsi="Book Antiqua" w:cs="Book Antiqua"/>
        </w:rPr>
        <w:t xml:space="preserve"> </w:t>
      </w:r>
      <w:r w:rsidRPr="00FE49ED">
        <w:rPr>
          <w:rFonts w:ascii="Book Antiqua" w:eastAsia="Book Antiqua" w:hAnsi="Book Antiqua" w:cs="Book Antiqua"/>
        </w:rPr>
        <w:t xml:space="preserve">and (4) studies with insufficient materials and findings were considered as </w:t>
      </w:r>
      <w:r w:rsidR="00532AB2">
        <w:rPr>
          <w:rFonts w:ascii="Book Antiqua" w:eastAsia="Book Antiqua" w:hAnsi="Book Antiqua" w:cs="Book Antiqua"/>
        </w:rPr>
        <w:t xml:space="preserve">the </w:t>
      </w:r>
      <w:r w:rsidRPr="00FE49ED">
        <w:rPr>
          <w:rFonts w:ascii="Book Antiqua" w:eastAsia="Book Antiqua" w:hAnsi="Book Antiqua" w:cs="Book Antiqua"/>
        </w:rPr>
        <w:t xml:space="preserve">exclusion criteria. We collected the essential information using Comprehensive Meta-Analysis software, version 2.2. The incidence of metachronous recurrence was reported in each group as a percentage with 95% confidence interval (95%CI). Moreover, the clinical achievement of </w:t>
      </w:r>
      <w:r w:rsidRPr="00FE49ED">
        <w:rPr>
          <w:rFonts w:ascii="Book Antiqua" w:eastAsia="Book Antiqua" w:hAnsi="Book Antiqua" w:cs="Book Antiqua"/>
          <w:i/>
          <w:iCs/>
        </w:rPr>
        <w:t>H</w:t>
      </w:r>
      <w:r w:rsidRPr="00FE49ED">
        <w:rPr>
          <w:rFonts w:ascii="Book Antiqua" w:eastAsia="Book Antiqua" w:hAnsi="Book Antiqua" w:cs="Book Antiqua"/>
        </w:rPr>
        <w:t xml:space="preserve">. </w:t>
      </w:r>
      <w:r w:rsidRPr="00FE49ED">
        <w:rPr>
          <w:rFonts w:ascii="Book Antiqua" w:eastAsia="Book Antiqua" w:hAnsi="Book Antiqua" w:cs="Book Antiqua"/>
          <w:i/>
          <w:iCs/>
        </w:rPr>
        <w:t>pylori</w:t>
      </w:r>
      <w:r w:rsidRPr="00FE49ED">
        <w:rPr>
          <w:rFonts w:ascii="Book Antiqua" w:eastAsia="Book Antiqua" w:hAnsi="Book Antiqua" w:cs="Book Antiqua"/>
        </w:rPr>
        <w:t xml:space="preserve"> eradication in reduction of metachronous recurrence was also measured using odds ratio (OR) with 95%CI. Heterogeneity was determined </w:t>
      </w:r>
      <w:r w:rsidRPr="00FE49ED">
        <w:rPr>
          <w:rFonts w:ascii="Book Antiqua" w:eastAsia="Book Antiqua" w:hAnsi="Book Antiqua" w:cs="Book Antiqua"/>
          <w:i/>
          <w:iCs/>
        </w:rPr>
        <w:t>via</w:t>
      </w:r>
      <w:r w:rsidRPr="00FE49ED">
        <w:rPr>
          <w:rFonts w:ascii="Book Antiqua" w:eastAsia="Book Antiqua" w:hAnsi="Book Antiqua" w:cs="Book Antiqua"/>
        </w:rPr>
        <w:t xml:space="preserve"> </w:t>
      </w:r>
      <w:r w:rsidRPr="00FE49ED">
        <w:rPr>
          <w:rFonts w:ascii="Book Antiqua" w:eastAsia="Book Antiqua" w:hAnsi="Book Antiqua" w:cs="Book Antiqua"/>
          <w:i/>
          <w:iCs/>
        </w:rPr>
        <w:t>I</w:t>
      </w:r>
      <w:r w:rsidRPr="00FE49ED">
        <w:rPr>
          <w:rFonts w:ascii="Book Antiqua" w:eastAsia="Book Antiqua" w:hAnsi="Book Antiqua" w:cs="Book Antiqua"/>
          <w:i/>
          <w:iCs/>
          <w:vertAlign w:val="superscript"/>
        </w:rPr>
        <w:t>2</w:t>
      </w:r>
      <w:r w:rsidRPr="00FE49ED">
        <w:rPr>
          <w:rFonts w:ascii="Book Antiqua" w:eastAsia="Book Antiqua" w:hAnsi="Book Antiqua" w:cs="Book Antiqua"/>
        </w:rPr>
        <w:t xml:space="preserve"> value and Cochran’s </w:t>
      </w:r>
      <w:r w:rsidRPr="00FE49ED">
        <w:rPr>
          <w:rFonts w:ascii="Book Antiqua" w:eastAsia="Book Antiqua" w:hAnsi="Book Antiqua" w:cs="Book Antiqua"/>
          <w:i/>
          <w:iCs/>
        </w:rPr>
        <w:t>Q</w:t>
      </w:r>
      <w:r w:rsidRPr="00FE49ED">
        <w:rPr>
          <w:rFonts w:ascii="Book Antiqua" w:eastAsia="Book Antiqua" w:hAnsi="Book Antiqua" w:cs="Book Antiqua"/>
        </w:rPr>
        <w:t xml:space="preserve"> test; </w:t>
      </w:r>
      <w:r w:rsidR="00532AB2">
        <w:rPr>
          <w:rFonts w:ascii="Book Antiqua" w:eastAsia="Book Antiqua" w:hAnsi="Book Antiqua" w:cs="Book Antiqua"/>
        </w:rPr>
        <w:t>a</w:t>
      </w:r>
      <w:r w:rsidR="00532AB2" w:rsidRPr="00FE49ED">
        <w:rPr>
          <w:rFonts w:ascii="Book Antiqua" w:eastAsia="Book Antiqua" w:hAnsi="Book Antiqua" w:cs="Book Antiqua"/>
        </w:rPr>
        <w:t xml:space="preserve"> </w:t>
      </w:r>
      <w:r w:rsidRPr="00FE49ED">
        <w:rPr>
          <w:rFonts w:ascii="Book Antiqua" w:eastAsia="Book Antiqua" w:hAnsi="Book Antiqua" w:cs="Book Antiqua"/>
        </w:rPr>
        <w:t>random-effect model was applied in high heterogeneity cases (</w:t>
      </w:r>
      <w:r w:rsidRPr="00FE49ED">
        <w:rPr>
          <w:rFonts w:ascii="Book Antiqua" w:eastAsia="Book Antiqua" w:hAnsi="Book Antiqua" w:cs="Book Antiqua"/>
          <w:i/>
          <w:iCs/>
        </w:rPr>
        <w:t>I</w:t>
      </w:r>
      <w:r w:rsidRPr="00FE49ED">
        <w:rPr>
          <w:rFonts w:ascii="Book Antiqua" w:eastAsia="Book Antiqua" w:hAnsi="Book Antiqua" w:cs="Book Antiqua"/>
          <w:i/>
          <w:iCs/>
          <w:vertAlign w:val="superscript"/>
        </w:rPr>
        <w:t xml:space="preserve">2 </w:t>
      </w:r>
      <w:r w:rsidRPr="00FE49ED">
        <w:rPr>
          <w:rFonts w:ascii="Book Antiqua" w:eastAsia="Book Antiqua" w:hAnsi="Book Antiqua" w:cs="Book Antiqua"/>
        </w:rPr>
        <w:t>&gt; 25% and Cochran’s-</w:t>
      </w:r>
      <w:r w:rsidRPr="00FE49ED">
        <w:rPr>
          <w:rFonts w:ascii="Book Antiqua" w:eastAsia="Book Antiqua" w:hAnsi="Book Antiqua" w:cs="Book Antiqua"/>
          <w:i/>
          <w:iCs/>
        </w:rPr>
        <w:t>Q</w:t>
      </w:r>
      <w:r w:rsidRPr="00FE49ED">
        <w:rPr>
          <w:rFonts w:ascii="Book Antiqua" w:eastAsia="Book Antiqua" w:hAnsi="Book Antiqua" w:cs="Book Antiqua"/>
        </w:rPr>
        <w:t xml:space="preserve"> </w:t>
      </w:r>
      <w:r w:rsidRPr="00FE49ED">
        <w:rPr>
          <w:rFonts w:ascii="Book Antiqua" w:eastAsia="Book Antiqua" w:hAnsi="Book Antiqua" w:cs="Book Antiqua"/>
          <w:i/>
          <w:iCs/>
        </w:rPr>
        <w:t>P</w:t>
      </w:r>
      <w:r w:rsidR="00532AB2" w:rsidRPr="002C7343">
        <w:rPr>
          <w:rFonts w:ascii="Book Antiqua" w:hAnsi="Book Antiqua"/>
        </w:rPr>
        <w:t xml:space="preserve"> </w:t>
      </w:r>
      <w:r w:rsidRPr="00FE49ED">
        <w:rPr>
          <w:rFonts w:ascii="Book Antiqua" w:eastAsia="Book Antiqua" w:hAnsi="Book Antiqua" w:cs="Book Antiqua"/>
        </w:rPr>
        <w:t xml:space="preserve">&gt; 0.05) according to </w:t>
      </w:r>
      <w:r w:rsidR="00532AB2">
        <w:rPr>
          <w:rFonts w:ascii="Book Antiqua" w:eastAsia="Book Antiqua" w:hAnsi="Book Antiqua" w:cs="Book Antiqua"/>
        </w:rPr>
        <w:t xml:space="preserve">the </w:t>
      </w:r>
      <w:proofErr w:type="spellStart"/>
      <w:r w:rsidRPr="00FE49ED">
        <w:rPr>
          <w:rFonts w:ascii="Book Antiqua" w:eastAsia="Book Antiqua" w:hAnsi="Book Antiqua" w:cs="Book Antiqua"/>
        </w:rPr>
        <w:t>Dersimonian</w:t>
      </w:r>
      <w:proofErr w:type="spellEnd"/>
      <w:r w:rsidRPr="00FE49ED">
        <w:rPr>
          <w:rFonts w:ascii="Book Antiqua" w:eastAsia="Book Antiqua" w:hAnsi="Book Antiqua" w:cs="Book Antiqua"/>
        </w:rPr>
        <w:t xml:space="preserve"> and Laird method. The potential study bias was assessed by </w:t>
      </w:r>
      <w:r w:rsidR="00532AB2" w:rsidRPr="00FE49ED">
        <w:rPr>
          <w:rFonts w:ascii="Book Antiqua" w:eastAsia="Book Antiqua" w:hAnsi="Book Antiqua" w:cs="Book Antiqua"/>
        </w:rPr>
        <w:t>t</w:t>
      </w:r>
      <w:r w:rsidR="00532AB2">
        <w:rPr>
          <w:rFonts w:ascii="Book Antiqua" w:eastAsia="Book Antiqua" w:hAnsi="Book Antiqua" w:cs="Book Antiqua"/>
        </w:rPr>
        <w:t>he</w:t>
      </w:r>
      <w:r w:rsidR="00532AB2" w:rsidRPr="00FE49ED">
        <w:rPr>
          <w:rFonts w:ascii="Book Antiqua" w:eastAsia="Book Antiqua" w:hAnsi="Book Antiqua" w:cs="Book Antiqua"/>
        </w:rPr>
        <w:t xml:space="preserve"> </w:t>
      </w:r>
      <w:r w:rsidRPr="00FE49ED">
        <w:rPr>
          <w:rFonts w:ascii="Book Antiqua" w:eastAsia="Book Antiqua" w:hAnsi="Book Antiqua" w:cs="Book Antiqua"/>
        </w:rPr>
        <w:t xml:space="preserve">Egger’s test and </w:t>
      </w:r>
      <w:proofErr w:type="spellStart"/>
      <w:r w:rsidRPr="00FE49ED">
        <w:rPr>
          <w:rFonts w:ascii="Book Antiqua" w:eastAsia="Book Antiqua" w:hAnsi="Book Antiqua" w:cs="Book Antiqua"/>
        </w:rPr>
        <w:t>Begg’s</w:t>
      </w:r>
      <w:proofErr w:type="spellEnd"/>
      <w:r w:rsidRPr="00FE49ED">
        <w:rPr>
          <w:rFonts w:ascii="Book Antiqua" w:eastAsia="Book Antiqua" w:hAnsi="Book Antiqua" w:cs="Book Antiqua"/>
        </w:rPr>
        <w:t xml:space="preserve"> </w:t>
      </w:r>
      <w:proofErr w:type="gramStart"/>
      <w:r w:rsidRPr="00FE49ED">
        <w:rPr>
          <w:rFonts w:ascii="Book Antiqua" w:eastAsia="Book Antiqua" w:hAnsi="Book Antiqua" w:cs="Book Antiqua"/>
        </w:rPr>
        <w:t>test</w:t>
      </w:r>
      <w:r w:rsidRPr="00FE49ED">
        <w:rPr>
          <w:rFonts w:ascii="Book Antiqua" w:eastAsia="Book Antiqua" w:hAnsi="Book Antiqua" w:cs="Book Antiqua"/>
          <w:vertAlign w:val="superscript"/>
        </w:rPr>
        <w:t>[</w:t>
      </w:r>
      <w:proofErr w:type="gramEnd"/>
      <w:r w:rsidRPr="00FE49ED">
        <w:rPr>
          <w:rFonts w:ascii="Book Antiqua" w:eastAsia="Book Antiqua" w:hAnsi="Book Antiqua" w:cs="Book Antiqua"/>
          <w:vertAlign w:val="superscript"/>
        </w:rPr>
        <w:t>18,19]</w:t>
      </w:r>
      <w:r w:rsidRPr="00FE49ED">
        <w:rPr>
          <w:rFonts w:ascii="Book Antiqua" w:eastAsia="Book Antiqua" w:hAnsi="Book Antiqua" w:cs="Book Antiqua"/>
        </w:rPr>
        <w:t>.</w:t>
      </w:r>
    </w:p>
    <w:p w14:paraId="7948B620" w14:textId="4B9F3710" w:rsidR="00A77B3E" w:rsidRPr="00FE49ED" w:rsidRDefault="00FE49ED" w:rsidP="00FE49ED">
      <w:pPr>
        <w:spacing w:line="360" w:lineRule="auto"/>
        <w:ind w:firstLine="240"/>
        <w:jc w:val="both"/>
        <w:rPr>
          <w:rFonts w:ascii="Book Antiqua" w:hAnsi="Book Antiqua"/>
        </w:rPr>
      </w:pPr>
      <w:r w:rsidRPr="00FE49ED">
        <w:rPr>
          <w:rFonts w:ascii="Book Antiqua" w:eastAsia="Book Antiqua" w:hAnsi="Book Antiqua" w:cs="Book Antiqua"/>
        </w:rPr>
        <w:t xml:space="preserve">A total of 1753 documents were retrieved during the initial literature search. Finally, we selected 23 articles as eligible articles according to </w:t>
      </w:r>
      <w:r w:rsidR="00532AB2">
        <w:rPr>
          <w:rFonts w:ascii="Book Antiqua" w:eastAsia="Book Antiqua" w:hAnsi="Book Antiqua" w:cs="Book Antiqua"/>
        </w:rPr>
        <w:t xml:space="preserve">the </w:t>
      </w:r>
      <w:r w:rsidRPr="00FE49ED">
        <w:rPr>
          <w:rFonts w:ascii="Book Antiqua" w:eastAsia="Book Antiqua" w:hAnsi="Book Antiqua" w:cs="Book Antiqua"/>
        </w:rPr>
        <w:t xml:space="preserve">inclusion </w:t>
      </w:r>
      <w:proofErr w:type="gramStart"/>
      <w:r w:rsidRPr="00FE49ED">
        <w:rPr>
          <w:rFonts w:ascii="Book Antiqua" w:eastAsia="Book Antiqua" w:hAnsi="Book Antiqua" w:cs="Book Antiqua"/>
        </w:rPr>
        <w:t>criteria</w:t>
      </w:r>
      <w:r w:rsidRPr="00FE49ED">
        <w:rPr>
          <w:rFonts w:ascii="Book Antiqua" w:eastAsia="Book Antiqua" w:hAnsi="Book Antiqua" w:cs="Book Antiqua"/>
          <w:vertAlign w:val="superscript"/>
        </w:rPr>
        <w:t>[</w:t>
      </w:r>
      <w:proofErr w:type="gramEnd"/>
      <w:r w:rsidRPr="00FE49ED">
        <w:rPr>
          <w:rFonts w:ascii="Book Antiqua" w:eastAsia="Book Antiqua" w:hAnsi="Book Antiqua" w:cs="Book Antiqua"/>
          <w:vertAlign w:val="superscript"/>
        </w:rPr>
        <w:t>20-42]</w:t>
      </w:r>
      <w:r w:rsidR="00F62746">
        <w:rPr>
          <w:rFonts w:ascii="Book Antiqua" w:hAnsi="Book Antiqua" w:cs="Book Antiqua" w:hint="eastAsia"/>
          <w:lang w:eastAsia="zh-CN"/>
        </w:rPr>
        <w:t>.</w:t>
      </w:r>
      <w:r w:rsidRPr="00FE49ED">
        <w:rPr>
          <w:rFonts w:ascii="Book Antiqua" w:eastAsia="Book Antiqua" w:hAnsi="Book Antiqua" w:cs="Book Antiqua"/>
        </w:rPr>
        <w:t xml:space="preserve"> The demographic information such as first author, date of publication, country, follow-up years, metachronous lesions, frequency of metachronous recurrence in both eradicated and persistent cases, and references are summarized in Table 1. These studies were conducted during 1997-2019. Of all the studies, </w:t>
      </w:r>
      <w:r w:rsidR="00532AB2">
        <w:rPr>
          <w:rFonts w:ascii="Book Antiqua" w:eastAsia="Book Antiqua" w:hAnsi="Book Antiqua" w:cs="Book Antiqua"/>
        </w:rPr>
        <w:t>10</w:t>
      </w:r>
      <w:r w:rsidR="00532AB2" w:rsidRPr="00FE49ED">
        <w:rPr>
          <w:rFonts w:ascii="Book Antiqua" w:eastAsia="Book Antiqua" w:hAnsi="Book Antiqua" w:cs="Book Antiqua"/>
        </w:rPr>
        <w:t xml:space="preserve"> </w:t>
      </w:r>
      <w:r w:rsidRPr="00FE49ED">
        <w:rPr>
          <w:rFonts w:ascii="Book Antiqua" w:eastAsia="Book Antiqua" w:hAnsi="Book Antiqua" w:cs="Book Antiqua"/>
        </w:rPr>
        <w:t xml:space="preserve">were from Korea, </w:t>
      </w:r>
      <w:r w:rsidR="00532AB2">
        <w:rPr>
          <w:rFonts w:ascii="Book Antiqua" w:eastAsia="Book Antiqua" w:hAnsi="Book Antiqua" w:cs="Book Antiqua"/>
        </w:rPr>
        <w:t>and</w:t>
      </w:r>
      <w:r w:rsidRPr="00FE49ED">
        <w:rPr>
          <w:rFonts w:ascii="Book Antiqua" w:eastAsia="Book Antiqua" w:hAnsi="Book Antiqua" w:cs="Book Antiqua"/>
        </w:rPr>
        <w:t xml:space="preserve"> 10 from the </w:t>
      </w:r>
      <w:r w:rsidRPr="00FE49ED">
        <w:rPr>
          <w:rFonts w:ascii="Book Antiqua" w:eastAsia="Book Antiqua" w:hAnsi="Book Antiqua" w:cs="Book Antiqua"/>
        </w:rPr>
        <w:lastRenderedPageBreak/>
        <w:t>Japan. In the current analysis, we evaluated</w:t>
      </w:r>
      <w:r w:rsidR="00532AB2">
        <w:rPr>
          <w:rFonts w:ascii="Book Antiqua" w:eastAsia="Book Antiqua" w:hAnsi="Book Antiqua" w:cs="Book Antiqua"/>
        </w:rPr>
        <w:t xml:space="preserve"> the</w:t>
      </w:r>
      <w:r w:rsidRPr="00FE49ED">
        <w:rPr>
          <w:rFonts w:ascii="Book Antiqua" w:eastAsia="Book Antiqua" w:hAnsi="Book Antiqua" w:cs="Book Antiqua"/>
        </w:rPr>
        <w:t xml:space="preserve"> data of 9233 </w:t>
      </w:r>
      <w:r w:rsidRPr="00FE49ED">
        <w:rPr>
          <w:rFonts w:ascii="Book Antiqua" w:eastAsia="Book Antiqua" w:hAnsi="Book Antiqua" w:cs="Book Antiqua"/>
          <w:i/>
          <w:iCs/>
        </w:rPr>
        <w:t xml:space="preserve">H. pylori </w:t>
      </w:r>
      <w:r w:rsidRPr="00FE49ED">
        <w:rPr>
          <w:rFonts w:ascii="Book Antiqua" w:eastAsia="Book Antiqua" w:hAnsi="Book Antiqua" w:cs="Book Antiqua"/>
        </w:rPr>
        <w:t>positive cases to determine the efficacy of complete eradication in preventing metachronous event</w:t>
      </w:r>
      <w:r w:rsidR="00532AB2">
        <w:rPr>
          <w:rFonts w:ascii="Book Antiqua" w:eastAsia="Book Antiqua" w:hAnsi="Book Antiqua" w:cs="Book Antiqua"/>
        </w:rPr>
        <w:t>s</w:t>
      </w:r>
      <w:r w:rsidRPr="00FE49ED">
        <w:rPr>
          <w:rFonts w:ascii="Book Antiqua" w:eastAsia="Book Antiqua" w:hAnsi="Book Antiqua" w:cs="Book Antiqua"/>
        </w:rPr>
        <w:t>.</w:t>
      </w:r>
    </w:p>
    <w:p w14:paraId="757FD0E0" w14:textId="32F11145" w:rsidR="00A77B3E" w:rsidRPr="00FE49ED" w:rsidRDefault="00FE49ED" w:rsidP="00FE49ED">
      <w:pPr>
        <w:spacing w:line="360" w:lineRule="auto"/>
        <w:ind w:firstLine="240"/>
        <w:jc w:val="both"/>
        <w:rPr>
          <w:rFonts w:ascii="Book Antiqua" w:hAnsi="Book Antiqua"/>
        </w:rPr>
      </w:pPr>
      <w:r w:rsidRPr="00FE49ED">
        <w:rPr>
          <w:rFonts w:ascii="Book Antiqua" w:eastAsia="Book Antiqua" w:hAnsi="Book Antiqua" w:cs="Book Antiqua"/>
        </w:rPr>
        <w:t>The frequency of metachronous recurrence in both</w:t>
      </w:r>
      <w:r w:rsidR="00532AB2">
        <w:rPr>
          <w:rFonts w:ascii="Book Antiqua" w:eastAsia="Book Antiqua" w:hAnsi="Book Antiqua" w:cs="Book Antiqua"/>
        </w:rPr>
        <w:t xml:space="preserve"> </w:t>
      </w:r>
      <w:r w:rsidRPr="00FE49ED">
        <w:rPr>
          <w:rFonts w:ascii="Book Antiqua" w:eastAsia="Book Antiqua" w:hAnsi="Book Antiqua" w:cs="Book Antiqua"/>
          <w:i/>
          <w:iCs/>
        </w:rPr>
        <w:t>H. pylori</w:t>
      </w:r>
      <w:r w:rsidRPr="00FE49ED">
        <w:rPr>
          <w:rFonts w:ascii="Book Antiqua" w:eastAsia="Book Antiqua" w:hAnsi="Book Antiqua" w:cs="Book Antiqua"/>
        </w:rPr>
        <w:t xml:space="preserve"> </w:t>
      </w:r>
      <w:r w:rsidR="00532AB2" w:rsidRPr="00FE49ED">
        <w:rPr>
          <w:rFonts w:ascii="Book Antiqua" w:eastAsia="Book Antiqua" w:hAnsi="Book Antiqua" w:cs="Book Antiqua"/>
        </w:rPr>
        <w:t xml:space="preserve">extirpated </w:t>
      </w:r>
      <w:r w:rsidRPr="00FE49ED">
        <w:rPr>
          <w:rFonts w:ascii="Book Antiqua" w:eastAsia="Book Antiqua" w:hAnsi="Book Antiqua" w:cs="Book Antiqua"/>
        </w:rPr>
        <w:t>and persistent</w:t>
      </w:r>
      <w:r w:rsidR="00532AB2">
        <w:rPr>
          <w:rFonts w:ascii="Book Antiqua" w:eastAsia="Book Antiqua" w:hAnsi="Book Antiqua" w:cs="Book Antiqua"/>
        </w:rPr>
        <w:t>ly</w:t>
      </w:r>
      <w:r w:rsidRPr="00FE49ED">
        <w:rPr>
          <w:rFonts w:ascii="Book Antiqua" w:eastAsia="Book Antiqua" w:hAnsi="Book Antiqua" w:cs="Book Antiqua"/>
        </w:rPr>
        <w:t xml:space="preserve"> infected cases </w:t>
      </w:r>
      <w:r w:rsidR="00532AB2" w:rsidRPr="00FE49ED">
        <w:rPr>
          <w:rFonts w:ascii="Book Antiqua" w:eastAsia="Book Antiqua" w:hAnsi="Book Antiqua" w:cs="Book Antiqua"/>
        </w:rPr>
        <w:t>w</w:t>
      </w:r>
      <w:r w:rsidR="00532AB2">
        <w:rPr>
          <w:rFonts w:ascii="Book Antiqua" w:eastAsia="Book Antiqua" w:hAnsi="Book Antiqua" w:cs="Book Antiqua"/>
        </w:rPr>
        <w:t>as</w:t>
      </w:r>
      <w:r w:rsidR="00532AB2" w:rsidRPr="00FE49ED">
        <w:rPr>
          <w:rFonts w:ascii="Book Antiqua" w:eastAsia="Book Antiqua" w:hAnsi="Book Antiqua" w:cs="Book Antiqua"/>
        </w:rPr>
        <w:t xml:space="preserve"> </w:t>
      </w:r>
      <w:r w:rsidRPr="00FE49ED">
        <w:rPr>
          <w:rFonts w:ascii="Book Antiqua" w:eastAsia="Book Antiqua" w:hAnsi="Book Antiqua" w:cs="Book Antiqua"/>
        </w:rPr>
        <w:t>7.2% (</w:t>
      </w:r>
      <w:r w:rsidR="00532AB2" w:rsidRPr="00FE49ED">
        <w:rPr>
          <w:rFonts w:ascii="Book Antiqua" w:eastAsia="Book Antiqua" w:hAnsi="Book Antiqua" w:cs="Book Antiqua"/>
        </w:rPr>
        <w:t>95%CI</w:t>
      </w:r>
      <w:r w:rsidR="00532AB2">
        <w:rPr>
          <w:rFonts w:ascii="Book Antiqua" w:eastAsia="Book Antiqua" w:hAnsi="Book Antiqua" w:cs="Book Antiqua"/>
        </w:rPr>
        <w:t xml:space="preserve">: </w:t>
      </w:r>
      <w:r w:rsidRPr="00FE49ED">
        <w:rPr>
          <w:rFonts w:ascii="Book Antiqua" w:eastAsia="Book Antiqua" w:hAnsi="Book Antiqua" w:cs="Book Antiqua"/>
        </w:rPr>
        <w:t>6.4-8.1</w:t>
      </w:r>
      <w:r w:rsidR="00532AB2">
        <w:rPr>
          <w:rFonts w:ascii="Book Antiqua" w:eastAsia="Book Antiqua" w:hAnsi="Book Antiqua" w:cs="Book Antiqua"/>
        </w:rPr>
        <w:t xml:space="preserve">, </w:t>
      </w:r>
      <w:r w:rsidRPr="00FE49ED">
        <w:rPr>
          <w:rFonts w:ascii="Book Antiqua" w:eastAsia="Book Antiqua" w:hAnsi="Book Antiqua" w:cs="Book Antiqua"/>
          <w:i/>
          <w:iCs/>
        </w:rPr>
        <w:t xml:space="preserve">P </w:t>
      </w:r>
      <w:r w:rsidR="00532AB2">
        <w:rPr>
          <w:rFonts w:ascii="Book Antiqua" w:eastAsia="Book Antiqua" w:hAnsi="Book Antiqua" w:cs="Book Antiqua"/>
        </w:rPr>
        <w:t>=</w:t>
      </w:r>
      <w:r w:rsidRPr="00FE49ED">
        <w:rPr>
          <w:rFonts w:ascii="Book Antiqua" w:eastAsia="Book Antiqua" w:hAnsi="Book Antiqua" w:cs="Book Antiqua"/>
        </w:rPr>
        <w:t xml:space="preserve"> 0.01; </w:t>
      </w:r>
      <w:r w:rsidRPr="00FE49ED">
        <w:rPr>
          <w:rFonts w:ascii="Book Antiqua" w:eastAsia="Book Antiqua" w:hAnsi="Book Antiqua" w:cs="Book Antiqua"/>
          <w:i/>
          <w:iCs/>
        </w:rPr>
        <w:t>I</w:t>
      </w:r>
      <w:r w:rsidRPr="00FE49ED">
        <w:rPr>
          <w:rFonts w:ascii="Book Antiqua" w:eastAsia="Book Antiqua" w:hAnsi="Book Antiqua" w:cs="Book Antiqua"/>
          <w:i/>
          <w:iCs/>
          <w:vertAlign w:val="superscript"/>
        </w:rPr>
        <w:t>2</w:t>
      </w:r>
      <w:r w:rsidR="00532AB2">
        <w:rPr>
          <w:rFonts w:ascii="Book Antiqua" w:eastAsia="Book Antiqua" w:hAnsi="Book Antiqua" w:cs="Book Antiqua"/>
        </w:rPr>
        <w:t xml:space="preserve"> =</w:t>
      </w:r>
      <w:r w:rsidR="00532AB2" w:rsidRPr="00FE49ED">
        <w:rPr>
          <w:rFonts w:ascii="Book Antiqua" w:eastAsia="Book Antiqua" w:hAnsi="Book Antiqua" w:cs="Book Antiqua"/>
        </w:rPr>
        <w:t xml:space="preserve"> </w:t>
      </w:r>
      <w:r w:rsidRPr="00FE49ED">
        <w:rPr>
          <w:rFonts w:ascii="Book Antiqua" w:eastAsia="Book Antiqua" w:hAnsi="Book Antiqua" w:cs="Book Antiqua"/>
        </w:rPr>
        <w:t>81.68</w:t>
      </w:r>
      <w:r w:rsidR="00532AB2">
        <w:rPr>
          <w:rFonts w:ascii="Book Antiqua" w:eastAsia="Book Antiqua" w:hAnsi="Book Antiqua" w:cs="Book Antiqua"/>
        </w:rPr>
        <w:t>,</w:t>
      </w:r>
      <w:r w:rsidR="00532AB2" w:rsidRPr="00FE49ED">
        <w:rPr>
          <w:rFonts w:ascii="Book Antiqua" w:eastAsia="Book Antiqua" w:hAnsi="Book Antiqua" w:cs="Book Antiqua"/>
        </w:rPr>
        <w:t xml:space="preserve"> </w:t>
      </w:r>
      <w:r w:rsidRPr="00FE49ED">
        <w:rPr>
          <w:rFonts w:ascii="Book Antiqua" w:eastAsia="Book Antiqua" w:hAnsi="Book Antiqua" w:cs="Book Antiqua"/>
          <w:i/>
          <w:iCs/>
        </w:rPr>
        <w:t>Q</w:t>
      </w:r>
      <w:r w:rsidR="00532AB2">
        <w:rPr>
          <w:rFonts w:ascii="Book Antiqua" w:eastAsia="Book Antiqua" w:hAnsi="Book Antiqua" w:cs="Book Antiqua"/>
        </w:rPr>
        <w:t xml:space="preserve"> = </w:t>
      </w:r>
      <w:r w:rsidRPr="00FE49ED">
        <w:rPr>
          <w:rFonts w:ascii="Book Antiqua" w:eastAsia="Book Antiqua" w:hAnsi="Book Antiqua" w:cs="Book Antiqua"/>
        </w:rPr>
        <w:t>125.56</w:t>
      </w:r>
      <w:r w:rsidR="00532AB2">
        <w:rPr>
          <w:rFonts w:ascii="Book Antiqua" w:eastAsia="Book Antiqua" w:hAnsi="Book Antiqua" w:cs="Book Antiqua"/>
        </w:rPr>
        <w:t>,</w:t>
      </w:r>
      <w:r w:rsidR="00532AB2" w:rsidRPr="00FE49ED">
        <w:rPr>
          <w:rFonts w:ascii="Book Antiqua" w:eastAsia="Book Antiqua" w:hAnsi="Book Antiqua" w:cs="Book Antiqua"/>
        </w:rPr>
        <w:t xml:space="preserve"> </w:t>
      </w:r>
      <w:r w:rsidRPr="00FE49ED">
        <w:rPr>
          <w:rFonts w:ascii="Book Antiqua" w:eastAsia="Book Antiqua" w:hAnsi="Book Antiqua" w:cs="Book Antiqua"/>
          <w:i/>
          <w:iCs/>
        </w:rPr>
        <w:t xml:space="preserve">P </w:t>
      </w:r>
      <w:r w:rsidR="00532AB2">
        <w:rPr>
          <w:rFonts w:ascii="Book Antiqua" w:eastAsia="Book Antiqua" w:hAnsi="Book Antiqua" w:cs="Book Antiqua"/>
        </w:rPr>
        <w:t>=</w:t>
      </w:r>
      <w:r w:rsidRPr="00FE49ED">
        <w:rPr>
          <w:rFonts w:ascii="Book Antiqua" w:eastAsia="Book Antiqua" w:hAnsi="Book Antiqua" w:cs="Book Antiqua"/>
        </w:rPr>
        <w:t xml:space="preserve"> 0.01; Egger’s </w:t>
      </w:r>
      <w:r w:rsidRPr="00FE49ED">
        <w:rPr>
          <w:rFonts w:ascii="Book Antiqua" w:eastAsia="Book Antiqua" w:hAnsi="Book Antiqua" w:cs="Book Antiqua"/>
          <w:i/>
          <w:iCs/>
        </w:rPr>
        <w:t xml:space="preserve">P </w:t>
      </w:r>
      <w:r w:rsidR="007F1233">
        <w:rPr>
          <w:rFonts w:ascii="Book Antiqua" w:eastAsia="Book Antiqua" w:hAnsi="Book Antiqua" w:cs="Book Antiqua"/>
        </w:rPr>
        <w:t>=</w:t>
      </w:r>
      <w:r w:rsidRPr="00FE49ED">
        <w:rPr>
          <w:rFonts w:ascii="Book Antiqua" w:eastAsia="Book Antiqua" w:hAnsi="Book Antiqua" w:cs="Book Antiqua"/>
        </w:rPr>
        <w:t xml:space="preserve"> 0.08</w:t>
      </w:r>
      <w:r w:rsidR="007F1233">
        <w:rPr>
          <w:rFonts w:ascii="Book Antiqua" w:eastAsia="Book Antiqua" w:hAnsi="Book Antiqua" w:cs="Book Antiqua"/>
        </w:rPr>
        <w:t>,</w:t>
      </w:r>
      <w:r w:rsidR="007F1233" w:rsidRPr="00FE49ED">
        <w:rPr>
          <w:rFonts w:ascii="Book Antiqua" w:eastAsia="Book Antiqua" w:hAnsi="Book Antiqua" w:cs="Book Antiqua"/>
        </w:rPr>
        <w:t xml:space="preserve"> </w:t>
      </w:r>
      <w:proofErr w:type="spellStart"/>
      <w:r w:rsidRPr="00FE49ED">
        <w:rPr>
          <w:rFonts w:ascii="Book Antiqua" w:eastAsia="Book Antiqua" w:hAnsi="Book Antiqua" w:cs="Book Antiqua"/>
        </w:rPr>
        <w:t>Begg’s</w:t>
      </w:r>
      <w:proofErr w:type="spellEnd"/>
      <w:r w:rsidRPr="00FE49ED">
        <w:rPr>
          <w:rFonts w:ascii="Book Antiqua" w:eastAsia="Book Antiqua" w:hAnsi="Book Antiqua" w:cs="Book Antiqua"/>
        </w:rPr>
        <w:t xml:space="preserve"> </w:t>
      </w:r>
      <w:r w:rsidRPr="00FE49ED">
        <w:rPr>
          <w:rFonts w:ascii="Book Antiqua" w:eastAsia="Book Antiqua" w:hAnsi="Book Antiqua" w:cs="Book Antiqua"/>
          <w:i/>
          <w:iCs/>
        </w:rPr>
        <w:t xml:space="preserve">P </w:t>
      </w:r>
      <w:r w:rsidR="007F1233">
        <w:rPr>
          <w:rFonts w:ascii="Book Antiqua" w:eastAsia="Book Antiqua" w:hAnsi="Book Antiqua" w:cs="Book Antiqua"/>
        </w:rPr>
        <w:t>=</w:t>
      </w:r>
      <w:r w:rsidRPr="00FE49ED">
        <w:rPr>
          <w:rFonts w:ascii="Book Antiqua" w:eastAsia="Book Antiqua" w:hAnsi="Book Antiqua" w:cs="Book Antiqua"/>
        </w:rPr>
        <w:t xml:space="preserve"> 0.05) and 17.7% (95%CI</w:t>
      </w:r>
      <w:r w:rsidR="00532AB2">
        <w:rPr>
          <w:rFonts w:ascii="Book Antiqua" w:eastAsia="Book Antiqua" w:hAnsi="Book Antiqua" w:cs="Book Antiqua"/>
        </w:rPr>
        <w:t xml:space="preserve">: </w:t>
      </w:r>
      <w:r w:rsidR="00532AB2" w:rsidRPr="00FE49ED">
        <w:rPr>
          <w:rFonts w:ascii="Book Antiqua" w:eastAsia="Book Antiqua" w:hAnsi="Book Antiqua" w:cs="Book Antiqua"/>
        </w:rPr>
        <w:t>16.1-19.5</w:t>
      </w:r>
      <w:r w:rsidR="00532AB2">
        <w:rPr>
          <w:rFonts w:ascii="Book Antiqua" w:eastAsia="Book Antiqua" w:hAnsi="Book Antiqua" w:cs="Book Antiqua"/>
        </w:rPr>
        <w:t>,</w:t>
      </w:r>
      <w:r w:rsidR="00532AB2" w:rsidRPr="00FE49ED">
        <w:rPr>
          <w:rFonts w:ascii="Book Antiqua" w:eastAsia="Book Antiqua" w:hAnsi="Book Antiqua" w:cs="Book Antiqua"/>
        </w:rPr>
        <w:t xml:space="preserve"> </w:t>
      </w:r>
      <w:r w:rsidRPr="00FE49ED">
        <w:rPr>
          <w:rFonts w:ascii="Book Antiqua" w:eastAsia="Book Antiqua" w:hAnsi="Book Antiqua" w:cs="Book Antiqua"/>
          <w:i/>
          <w:iCs/>
        </w:rPr>
        <w:t xml:space="preserve">P </w:t>
      </w:r>
      <w:r w:rsidR="00532AB2">
        <w:rPr>
          <w:rFonts w:ascii="Book Antiqua" w:eastAsia="Book Antiqua" w:hAnsi="Book Antiqua" w:cs="Book Antiqua"/>
        </w:rPr>
        <w:t>=</w:t>
      </w:r>
      <w:r w:rsidRPr="00FE49ED">
        <w:rPr>
          <w:rFonts w:ascii="Book Antiqua" w:eastAsia="Book Antiqua" w:hAnsi="Book Antiqua" w:cs="Book Antiqua"/>
        </w:rPr>
        <w:t xml:space="preserve"> 0.01; </w:t>
      </w:r>
      <w:r w:rsidRPr="00FE49ED">
        <w:rPr>
          <w:rFonts w:ascii="Book Antiqua" w:eastAsia="Book Antiqua" w:hAnsi="Book Antiqua" w:cs="Book Antiqua"/>
          <w:i/>
          <w:iCs/>
        </w:rPr>
        <w:t>I</w:t>
      </w:r>
      <w:r w:rsidRPr="00FE49ED">
        <w:rPr>
          <w:rFonts w:ascii="Book Antiqua" w:eastAsia="Book Antiqua" w:hAnsi="Book Antiqua" w:cs="Book Antiqua"/>
          <w:i/>
          <w:iCs/>
          <w:vertAlign w:val="superscript"/>
        </w:rPr>
        <w:t>2</w:t>
      </w:r>
      <w:r w:rsidR="00532AB2">
        <w:rPr>
          <w:rFonts w:ascii="Book Antiqua" w:eastAsia="Book Antiqua" w:hAnsi="Book Antiqua" w:cs="Book Antiqua"/>
        </w:rPr>
        <w:t xml:space="preserve"> =</w:t>
      </w:r>
      <w:r w:rsidR="00532AB2" w:rsidRPr="00FE49ED">
        <w:rPr>
          <w:rFonts w:ascii="Book Antiqua" w:eastAsia="Book Antiqua" w:hAnsi="Book Antiqua" w:cs="Book Antiqua"/>
        </w:rPr>
        <w:t xml:space="preserve"> </w:t>
      </w:r>
      <w:r w:rsidRPr="00FE49ED">
        <w:rPr>
          <w:rFonts w:ascii="Book Antiqua" w:eastAsia="Book Antiqua" w:hAnsi="Book Antiqua" w:cs="Book Antiqua"/>
        </w:rPr>
        <w:t>92.68</w:t>
      </w:r>
      <w:r w:rsidR="00532AB2">
        <w:rPr>
          <w:rFonts w:ascii="Book Antiqua" w:eastAsia="Book Antiqua" w:hAnsi="Book Antiqua" w:cs="Book Antiqua"/>
        </w:rPr>
        <w:t>,</w:t>
      </w:r>
      <w:r w:rsidR="00532AB2" w:rsidRPr="00FE49ED">
        <w:rPr>
          <w:rFonts w:ascii="Book Antiqua" w:eastAsia="Book Antiqua" w:hAnsi="Book Antiqua" w:cs="Book Antiqua"/>
        </w:rPr>
        <w:t xml:space="preserve"> </w:t>
      </w:r>
      <w:r w:rsidRPr="00FE49ED">
        <w:rPr>
          <w:rFonts w:ascii="Book Antiqua" w:eastAsia="Book Antiqua" w:hAnsi="Book Antiqua" w:cs="Book Antiqua"/>
          <w:i/>
          <w:iCs/>
        </w:rPr>
        <w:t>Q</w:t>
      </w:r>
      <w:r w:rsidR="00532AB2">
        <w:rPr>
          <w:rFonts w:ascii="Book Antiqua" w:eastAsia="Book Antiqua" w:hAnsi="Book Antiqua" w:cs="Book Antiqua"/>
        </w:rPr>
        <w:t xml:space="preserve"> = </w:t>
      </w:r>
      <w:r w:rsidRPr="00FE49ED">
        <w:rPr>
          <w:rFonts w:ascii="Book Antiqua" w:eastAsia="Book Antiqua" w:hAnsi="Book Antiqua" w:cs="Book Antiqua"/>
        </w:rPr>
        <w:t>314.26</w:t>
      </w:r>
      <w:r w:rsidR="00532AB2">
        <w:rPr>
          <w:rFonts w:ascii="Book Antiqua" w:eastAsia="Book Antiqua" w:hAnsi="Book Antiqua" w:cs="Book Antiqua"/>
        </w:rPr>
        <w:t>,</w:t>
      </w:r>
      <w:r w:rsidR="00532AB2" w:rsidRPr="00FE49ED">
        <w:rPr>
          <w:rFonts w:ascii="Book Antiqua" w:eastAsia="Book Antiqua" w:hAnsi="Book Antiqua" w:cs="Book Antiqua"/>
        </w:rPr>
        <w:t xml:space="preserve"> </w:t>
      </w:r>
      <w:r w:rsidRPr="00FE49ED">
        <w:rPr>
          <w:rFonts w:ascii="Book Antiqua" w:eastAsia="Book Antiqua" w:hAnsi="Book Antiqua" w:cs="Book Antiqua"/>
          <w:i/>
          <w:iCs/>
        </w:rPr>
        <w:t xml:space="preserve">P </w:t>
      </w:r>
      <w:r w:rsidR="00532AB2">
        <w:rPr>
          <w:rFonts w:ascii="Book Antiqua" w:eastAsia="Book Antiqua" w:hAnsi="Book Antiqua" w:cs="Book Antiqua"/>
        </w:rPr>
        <w:t>=</w:t>
      </w:r>
      <w:r w:rsidRPr="00FE49ED">
        <w:rPr>
          <w:rFonts w:ascii="Book Antiqua" w:eastAsia="Book Antiqua" w:hAnsi="Book Antiqua" w:cs="Book Antiqua"/>
        </w:rPr>
        <w:t xml:space="preserve"> 0.01; Egger’s </w:t>
      </w:r>
      <w:r w:rsidRPr="00FE49ED">
        <w:rPr>
          <w:rFonts w:ascii="Book Antiqua" w:eastAsia="Book Antiqua" w:hAnsi="Book Antiqua" w:cs="Book Antiqua"/>
          <w:i/>
          <w:iCs/>
        </w:rPr>
        <w:t>P</w:t>
      </w:r>
      <w:r w:rsidR="00532AB2" w:rsidRPr="002C7343">
        <w:rPr>
          <w:rFonts w:ascii="Book Antiqua" w:hAnsi="Book Antiqua"/>
        </w:rPr>
        <w:t xml:space="preserve"> </w:t>
      </w:r>
      <w:r w:rsidR="00532AB2">
        <w:rPr>
          <w:rFonts w:ascii="Book Antiqua" w:eastAsia="Book Antiqua" w:hAnsi="Book Antiqua" w:cs="Book Antiqua"/>
        </w:rPr>
        <w:t>=</w:t>
      </w:r>
      <w:r w:rsidRPr="00FE49ED">
        <w:rPr>
          <w:rFonts w:ascii="Book Antiqua" w:eastAsia="Book Antiqua" w:hAnsi="Book Antiqua" w:cs="Book Antiqua"/>
        </w:rPr>
        <w:t xml:space="preserve"> 0.01</w:t>
      </w:r>
      <w:r w:rsidR="00532AB2">
        <w:rPr>
          <w:rFonts w:ascii="Book Antiqua" w:eastAsia="Book Antiqua" w:hAnsi="Book Antiqua" w:cs="Book Antiqua"/>
        </w:rPr>
        <w:t>,</w:t>
      </w:r>
      <w:r w:rsidR="00532AB2" w:rsidRPr="00FE49ED">
        <w:rPr>
          <w:rFonts w:ascii="Book Antiqua" w:eastAsia="Book Antiqua" w:hAnsi="Book Antiqua" w:cs="Book Antiqua"/>
        </w:rPr>
        <w:t xml:space="preserve"> </w:t>
      </w:r>
      <w:proofErr w:type="spellStart"/>
      <w:r w:rsidRPr="00FE49ED">
        <w:rPr>
          <w:rFonts w:ascii="Book Antiqua" w:eastAsia="Book Antiqua" w:hAnsi="Book Antiqua" w:cs="Book Antiqua"/>
        </w:rPr>
        <w:t>Begg’s</w:t>
      </w:r>
      <w:proofErr w:type="spellEnd"/>
      <w:r w:rsidRPr="00FE49ED">
        <w:rPr>
          <w:rFonts w:ascii="Book Antiqua" w:eastAsia="Book Antiqua" w:hAnsi="Book Antiqua" w:cs="Book Antiqua"/>
        </w:rPr>
        <w:t xml:space="preserve"> </w:t>
      </w:r>
      <w:r w:rsidRPr="00FE49ED">
        <w:rPr>
          <w:rFonts w:ascii="Book Antiqua" w:eastAsia="Book Antiqua" w:hAnsi="Book Antiqua" w:cs="Book Antiqua"/>
          <w:i/>
          <w:iCs/>
        </w:rPr>
        <w:t xml:space="preserve">P </w:t>
      </w:r>
      <w:r w:rsidR="00532AB2">
        <w:rPr>
          <w:rFonts w:ascii="Book Antiqua" w:eastAsia="Book Antiqua" w:hAnsi="Book Antiqua" w:cs="Book Antiqua"/>
        </w:rPr>
        <w:t>=</w:t>
      </w:r>
      <w:r w:rsidRPr="00FE49ED">
        <w:rPr>
          <w:rFonts w:ascii="Book Antiqua" w:eastAsia="Book Antiqua" w:hAnsi="Book Antiqua" w:cs="Book Antiqua"/>
        </w:rPr>
        <w:t xml:space="preserve"> 0.54), respectively.</w:t>
      </w:r>
    </w:p>
    <w:p w14:paraId="437D06C1" w14:textId="430FABFE" w:rsidR="00A77B3E" w:rsidRPr="00FE49ED" w:rsidRDefault="00FE49ED" w:rsidP="00FE49ED">
      <w:pPr>
        <w:spacing w:line="360" w:lineRule="auto"/>
        <w:ind w:firstLine="240"/>
        <w:jc w:val="both"/>
        <w:rPr>
          <w:rFonts w:ascii="Book Antiqua" w:hAnsi="Book Antiqua"/>
        </w:rPr>
      </w:pPr>
      <w:r w:rsidRPr="00FE49ED">
        <w:rPr>
          <w:rFonts w:ascii="Book Antiqua" w:eastAsia="Book Antiqua" w:hAnsi="Book Antiqua" w:cs="Book Antiqua"/>
        </w:rPr>
        <w:t xml:space="preserve">According to the statistical analysis, there is an inverse relation between </w:t>
      </w:r>
      <w:r w:rsidRPr="00FE49ED">
        <w:rPr>
          <w:rFonts w:ascii="Book Antiqua" w:eastAsia="Book Antiqua" w:hAnsi="Book Antiqua" w:cs="Book Antiqua"/>
          <w:i/>
          <w:iCs/>
        </w:rPr>
        <w:t>H. pylori</w:t>
      </w:r>
      <w:r w:rsidRPr="00FE49ED">
        <w:rPr>
          <w:rFonts w:ascii="Book Antiqua" w:eastAsia="Book Antiqua" w:hAnsi="Book Antiqua" w:cs="Book Antiqua"/>
        </w:rPr>
        <w:t xml:space="preserve"> elimination and metachronous recurrence (OR</w:t>
      </w:r>
      <w:r w:rsidR="007F1233">
        <w:rPr>
          <w:rFonts w:ascii="Book Antiqua" w:eastAsia="Book Antiqua" w:hAnsi="Book Antiqua" w:cs="Book Antiqua"/>
        </w:rPr>
        <w:t xml:space="preserve"> =</w:t>
      </w:r>
      <w:r w:rsidR="007F1233" w:rsidRPr="00FE49ED">
        <w:rPr>
          <w:rFonts w:ascii="Book Antiqua" w:eastAsia="Book Antiqua" w:hAnsi="Book Antiqua" w:cs="Book Antiqua"/>
        </w:rPr>
        <w:t xml:space="preserve"> </w:t>
      </w:r>
      <w:r w:rsidRPr="00FE49ED">
        <w:rPr>
          <w:rFonts w:ascii="Book Antiqua" w:eastAsia="Book Antiqua" w:hAnsi="Book Antiqua" w:cs="Book Antiqua"/>
        </w:rPr>
        <w:t>0.53</w:t>
      </w:r>
      <w:r w:rsidR="007F1233">
        <w:rPr>
          <w:rFonts w:ascii="Book Antiqua" w:eastAsia="Book Antiqua" w:hAnsi="Book Antiqua" w:cs="Book Antiqua"/>
        </w:rPr>
        <w:t xml:space="preserve">, </w:t>
      </w:r>
      <w:r w:rsidR="007F1233" w:rsidRPr="00FE49ED">
        <w:rPr>
          <w:rFonts w:ascii="Book Antiqua" w:eastAsia="Book Antiqua" w:hAnsi="Book Antiqua" w:cs="Book Antiqua"/>
        </w:rPr>
        <w:t>95%CI</w:t>
      </w:r>
      <w:r w:rsidR="007F1233">
        <w:rPr>
          <w:rFonts w:ascii="Book Antiqua" w:eastAsia="Book Antiqua" w:hAnsi="Book Antiqua" w:cs="Book Antiqua"/>
        </w:rPr>
        <w:t xml:space="preserve">: </w:t>
      </w:r>
      <w:r w:rsidRPr="00FE49ED">
        <w:rPr>
          <w:rFonts w:ascii="Book Antiqua" w:eastAsia="Book Antiqua" w:hAnsi="Book Antiqua" w:cs="Book Antiqua"/>
        </w:rPr>
        <w:t>0.44-0.65</w:t>
      </w:r>
      <w:r w:rsidR="007F1233">
        <w:rPr>
          <w:rFonts w:ascii="Book Antiqua" w:eastAsia="Book Antiqua" w:hAnsi="Book Antiqua" w:cs="Book Antiqua"/>
        </w:rPr>
        <w:t>,</w:t>
      </w:r>
      <w:r w:rsidRPr="00FE49ED">
        <w:rPr>
          <w:rFonts w:ascii="Book Antiqua" w:eastAsia="Book Antiqua" w:hAnsi="Book Antiqua" w:cs="Book Antiqua"/>
        </w:rPr>
        <w:t xml:space="preserve"> </w:t>
      </w:r>
      <w:r w:rsidRPr="00FE49ED">
        <w:rPr>
          <w:rFonts w:ascii="Book Antiqua" w:eastAsia="Book Antiqua" w:hAnsi="Book Antiqua" w:cs="Book Antiqua"/>
          <w:i/>
          <w:iCs/>
        </w:rPr>
        <w:t xml:space="preserve">P </w:t>
      </w:r>
      <w:r w:rsidR="007F1233">
        <w:rPr>
          <w:rFonts w:ascii="Book Antiqua" w:eastAsia="Book Antiqua" w:hAnsi="Book Antiqua" w:cs="Book Antiqua"/>
        </w:rPr>
        <w:t xml:space="preserve">= </w:t>
      </w:r>
      <w:r w:rsidRPr="00FE49ED">
        <w:rPr>
          <w:rFonts w:ascii="Book Antiqua" w:eastAsia="Book Antiqua" w:hAnsi="Book Antiqua" w:cs="Book Antiqua"/>
        </w:rPr>
        <w:t xml:space="preserve">0.01; </w:t>
      </w:r>
      <w:r w:rsidRPr="00FE49ED">
        <w:rPr>
          <w:rFonts w:ascii="Book Antiqua" w:eastAsia="Book Antiqua" w:hAnsi="Book Antiqua" w:cs="Book Antiqua"/>
          <w:i/>
          <w:iCs/>
        </w:rPr>
        <w:t>I</w:t>
      </w:r>
      <w:r w:rsidRPr="00FE49ED">
        <w:rPr>
          <w:rFonts w:ascii="Book Antiqua" w:eastAsia="Book Antiqua" w:hAnsi="Book Antiqua" w:cs="Book Antiqua"/>
          <w:i/>
          <w:iCs/>
          <w:vertAlign w:val="superscript"/>
        </w:rPr>
        <w:t>2</w:t>
      </w:r>
      <w:r w:rsidR="007F1233">
        <w:rPr>
          <w:rFonts w:ascii="Book Antiqua" w:eastAsia="Book Antiqua" w:hAnsi="Book Antiqua" w:cs="Book Antiqua"/>
        </w:rPr>
        <w:t xml:space="preserve"> =</w:t>
      </w:r>
      <w:r w:rsidR="007F1233" w:rsidRPr="00FE49ED">
        <w:rPr>
          <w:rFonts w:ascii="Book Antiqua" w:eastAsia="Book Antiqua" w:hAnsi="Book Antiqua" w:cs="Book Antiqua"/>
        </w:rPr>
        <w:t xml:space="preserve"> </w:t>
      </w:r>
      <w:r w:rsidRPr="00FE49ED">
        <w:rPr>
          <w:rFonts w:ascii="Book Antiqua" w:eastAsia="Book Antiqua" w:hAnsi="Book Antiqua" w:cs="Book Antiqua"/>
        </w:rPr>
        <w:t>39.22</w:t>
      </w:r>
      <w:r w:rsidR="007F1233">
        <w:rPr>
          <w:rFonts w:ascii="Book Antiqua" w:eastAsia="Book Antiqua" w:hAnsi="Book Antiqua" w:cs="Book Antiqua"/>
        </w:rPr>
        <w:t>,</w:t>
      </w:r>
      <w:r w:rsidR="007F1233" w:rsidRPr="00FE49ED">
        <w:rPr>
          <w:rFonts w:ascii="Book Antiqua" w:eastAsia="Book Antiqua" w:hAnsi="Book Antiqua" w:cs="Book Antiqua"/>
        </w:rPr>
        <w:t xml:space="preserve"> </w:t>
      </w:r>
      <w:r w:rsidRPr="00FE49ED">
        <w:rPr>
          <w:rFonts w:ascii="Book Antiqua" w:eastAsia="Book Antiqua" w:hAnsi="Book Antiqua" w:cs="Book Antiqua"/>
          <w:i/>
          <w:iCs/>
        </w:rPr>
        <w:t>Q</w:t>
      </w:r>
      <w:r w:rsidR="007F1233">
        <w:rPr>
          <w:rFonts w:ascii="Book Antiqua" w:eastAsia="Book Antiqua" w:hAnsi="Book Antiqua" w:cs="Book Antiqua"/>
        </w:rPr>
        <w:t xml:space="preserve"> = </w:t>
      </w:r>
      <w:r w:rsidRPr="00FE49ED">
        <w:rPr>
          <w:rFonts w:ascii="Book Antiqua" w:eastAsia="Book Antiqua" w:hAnsi="Book Antiqua" w:cs="Book Antiqua"/>
        </w:rPr>
        <w:t>34.55</w:t>
      </w:r>
      <w:r w:rsidR="007F1233">
        <w:rPr>
          <w:rFonts w:ascii="Book Antiqua" w:eastAsia="Book Antiqua" w:hAnsi="Book Antiqua" w:cs="Book Antiqua"/>
        </w:rPr>
        <w:t>,</w:t>
      </w:r>
      <w:r w:rsidR="007F1233" w:rsidRPr="00FE49ED">
        <w:rPr>
          <w:rFonts w:ascii="Book Antiqua" w:eastAsia="Book Antiqua" w:hAnsi="Book Antiqua" w:cs="Book Antiqua"/>
        </w:rPr>
        <w:t xml:space="preserve"> </w:t>
      </w:r>
      <w:r w:rsidRPr="00FE49ED">
        <w:rPr>
          <w:rFonts w:ascii="Book Antiqua" w:eastAsia="Book Antiqua" w:hAnsi="Book Antiqua" w:cs="Book Antiqua"/>
          <w:i/>
          <w:iCs/>
        </w:rPr>
        <w:t>P</w:t>
      </w:r>
      <w:r w:rsidR="007F1233" w:rsidRPr="002C7343">
        <w:rPr>
          <w:rFonts w:ascii="Book Antiqua" w:hAnsi="Book Antiqua"/>
        </w:rPr>
        <w:t xml:space="preserve"> </w:t>
      </w:r>
      <w:r w:rsidR="007F1233">
        <w:rPr>
          <w:rFonts w:ascii="Book Antiqua" w:eastAsia="Book Antiqua" w:hAnsi="Book Antiqua" w:cs="Book Antiqua"/>
        </w:rPr>
        <w:t xml:space="preserve">= </w:t>
      </w:r>
      <w:r w:rsidRPr="00FE49ED">
        <w:rPr>
          <w:rFonts w:ascii="Book Antiqua" w:eastAsia="Book Antiqua" w:hAnsi="Book Antiqua" w:cs="Book Antiqua"/>
        </w:rPr>
        <w:t xml:space="preserve">0.03; Egger’s </w:t>
      </w:r>
      <w:r w:rsidRPr="00FE49ED">
        <w:rPr>
          <w:rFonts w:ascii="Book Antiqua" w:eastAsia="Book Antiqua" w:hAnsi="Book Antiqua" w:cs="Book Antiqua"/>
          <w:i/>
          <w:iCs/>
        </w:rPr>
        <w:t xml:space="preserve">P </w:t>
      </w:r>
      <w:r w:rsidR="007F1233">
        <w:rPr>
          <w:rFonts w:ascii="Book Antiqua" w:eastAsia="Book Antiqua" w:hAnsi="Book Antiqua" w:cs="Book Antiqua"/>
        </w:rPr>
        <w:t>=</w:t>
      </w:r>
      <w:r w:rsidRPr="00FE49ED">
        <w:rPr>
          <w:rFonts w:ascii="Book Antiqua" w:eastAsia="Book Antiqua" w:hAnsi="Book Antiqua" w:cs="Book Antiqua"/>
        </w:rPr>
        <w:t xml:space="preserve"> 0.08</w:t>
      </w:r>
      <w:r w:rsidR="007F1233">
        <w:rPr>
          <w:rFonts w:ascii="Book Antiqua" w:eastAsia="Book Antiqua" w:hAnsi="Book Antiqua" w:cs="Book Antiqua"/>
        </w:rPr>
        <w:t>,</w:t>
      </w:r>
      <w:r w:rsidR="007F1233" w:rsidRPr="00FE49ED">
        <w:rPr>
          <w:rFonts w:ascii="Book Antiqua" w:eastAsia="Book Antiqua" w:hAnsi="Book Antiqua" w:cs="Book Antiqua"/>
        </w:rPr>
        <w:t xml:space="preserve"> </w:t>
      </w:r>
      <w:proofErr w:type="spellStart"/>
      <w:r w:rsidRPr="00FE49ED">
        <w:rPr>
          <w:rFonts w:ascii="Book Antiqua" w:eastAsia="Book Antiqua" w:hAnsi="Book Antiqua" w:cs="Book Antiqua"/>
        </w:rPr>
        <w:t>Begg’s</w:t>
      </w:r>
      <w:proofErr w:type="spellEnd"/>
      <w:r w:rsidRPr="00FE49ED">
        <w:rPr>
          <w:rFonts w:ascii="Book Antiqua" w:eastAsia="Book Antiqua" w:hAnsi="Book Antiqua" w:cs="Book Antiqua"/>
        </w:rPr>
        <w:t xml:space="preserve"> </w:t>
      </w:r>
      <w:r w:rsidRPr="00FE49ED">
        <w:rPr>
          <w:rFonts w:ascii="Book Antiqua" w:eastAsia="Book Antiqua" w:hAnsi="Book Antiqua" w:cs="Book Antiqua"/>
          <w:i/>
          <w:iCs/>
        </w:rPr>
        <w:t xml:space="preserve">P </w:t>
      </w:r>
      <w:r w:rsidR="007F1233">
        <w:rPr>
          <w:rFonts w:ascii="Book Antiqua" w:eastAsia="Book Antiqua" w:hAnsi="Book Antiqua" w:cs="Book Antiqua"/>
        </w:rPr>
        <w:t>=</w:t>
      </w:r>
      <w:r w:rsidRPr="00FE49ED">
        <w:rPr>
          <w:rFonts w:ascii="Book Antiqua" w:eastAsia="Book Antiqua" w:hAnsi="Book Antiqua" w:cs="Book Antiqua"/>
        </w:rPr>
        <w:t xml:space="preserve"> 0.09). We showed that the eradication of </w:t>
      </w:r>
      <w:r w:rsidRPr="00FE49ED">
        <w:rPr>
          <w:rFonts w:ascii="Book Antiqua" w:eastAsia="Book Antiqua" w:hAnsi="Book Antiqua" w:cs="Book Antiqua"/>
          <w:i/>
          <w:iCs/>
        </w:rPr>
        <w:t>H. pylori</w:t>
      </w:r>
      <w:r w:rsidRPr="00FE49ED">
        <w:rPr>
          <w:rFonts w:ascii="Book Antiqua" w:eastAsia="Book Antiqua" w:hAnsi="Book Antiqua" w:cs="Book Antiqua"/>
        </w:rPr>
        <w:t xml:space="preserve"> can significantly reduce the risk of metachronous recurrence (Figure 1).</w:t>
      </w:r>
    </w:p>
    <w:p w14:paraId="2E78EAD0" w14:textId="64143BE5" w:rsidR="00A77B3E" w:rsidRPr="00FE49ED" w:rsidRDefault="00FE49ED" w:rsidP="00FE49ED">
      <w:pPr>
        <w:spacing w:line="360" w:lineRule="auto"/>
        <w:ind w:firstLine="240"/>
        <w:jc w:val="both"/>
        <w:rPr>
          <w:rFonts w:ascii="Book Antiqua" w:hAnsi="Book Antiqua"/>
        </w:rPr>
      </w:pPr>
      <w:r w:rsidRPr="00FE49ED">
        <w:rPr>
          <w:rFonts w:ascii="Book Antiqua" w:eastAsia="Book Antiqua" w:hAnsi="Book Antiqua" w:cs="Book Antiqua"/>
        </w:rPr>
        <w:t xml:space="preserve">Although most of included studies had not investigated the positive effect of </w:t>
      </w:r>
      <w:r w:rsidRPr="00FE49ED">
        <w:rPr>
          <w:rFonts w:ascii="Book Antiqua" w:eastAsia="Book Antiqua" w:hAnsi="Book Antiqua" w:cs="Book Antiqua"/>
          <w:i/>
          <w:iCs/>
        </w:rPr>
        <w:t xml:space="preserve">H. pylori </w:t>
      </w:r>
      <w:r w:rsidRPr="00FE49ED">
        <w:rPr>
          <w:rFonts w:ascii="Book Antiqua" w:eastAsia="Book Antiqua" w:hAnsi="Book Antiqua" w:cs="Book Antiqua"/>
        </w:rPr>
        <w:t xml:space="preserve">eradication </w:t>
      </w:r>
      <w:r w:rsidR="007F1233">
        <w:rPr>
          <w:rFonts w:ascii="Book Antiqua" w:eastAsia="Book Antiqua" w:hAnsi="Book Antiqua" w:cs="Book Antiqua"/>
        </w:rPr>
        <w:t>i</w:t>
      </w:r>
      <w:r w:rsidR="007F1233" w:rsidRPr="00FE49ED">
        <w:rPr>
          <w:rFonts w:ascii="Book Antiqua" w:eastAsia="Book Antiqua" w:hAnsi="Book Antiqua" w:cs="Book Antiqua"/>
        </w:rPr>
        <w:t xml:space="preserve">n </w:t>
      </w:r>
      <w:r w:rsidRPr="00FE49ED">
        <w:rPr>
          <w:rFonts w:ascii="Book Antiqua" w:eastAsia="Book Antiqua" w:hAnsi="Book Antiqua" w:cs="Book Antiqua"/>
        </w:rPr>
        <w:t>reducing</w:t>
      </w:r>
      <w:r w:rsidR="007F1233">
        <w:rPr>
          <w:rFonts w:ascii="Book Antiqua" w:eastAsia="Book Antiqua" w:hAnsi="Book Antiqua" w:cs="Book Antiqua"/>
        </w:rPr>
        <w:t xml:space="preserve"> </w:t>
      </w:r>
      <w:r w:rsidRPr="00FE49ED">
        <w:rPr>
          <w:rFonts w:ascii="Book Antiqua" w:eastAsia="Book Antiqua" w:hAnsi="Book Antiqua" w:cs="Book Antiqua"/>
        </w:rPr>
        <w:t xml:space="preserve">MGC in each location of </w:t>
      </w:r>
      <w:r w:rsidR="007F1233">
        <w:rPr>
          <w:rFonts w:ascii="Book Antiqua" w:eastAsia="Book Antiqua" w:hAnsi="Book Antiqua" w:cs="Book Antiqua"/>
        </w:rPr>
        <w:t>the stomach</w:t>
      </w:r>
      <w:r w:rsidRPr="00FE49ED">
        <w:rPr>
          <w:rFonts w:ascii="Book Antiqua" w:eastAsia="Book Antiqua" w:hAnsi="Book Antiqua" w:cs="Book Antiqua"/>
        </w:rPr>
        <w:t xml:space="preserve">, in patients with </w:t>
      </w:r>
      <w:r w:rsidR="007F1233" w:rsidRPr="00FE49ED">
        <w:rPr>
          <w:rFonts w:ascii="Book Antiqua" w:eastAsia="Book Antiqua" w:hAnsi="Book Antiqua" w:cs="Book Antiqua"/>
          <w:i/>
          <w:iCs/>
        </w:rPr>
        <w:t>H. pylori</w:t>
      </w:r>
      <w:r w:rsidR="007F1233" w:rsidRPr="00FE49ED">
        <w:rPr>
          <w:rFonts w:ascii="Book Antiqua" w:eastAsia="Book Antiqua" w:hAnsi="Book Antiqua" w:cs="Book Antiqua"/>
        </w:rPr>
        <w:t xml:space="preserve"> </w:t>
      </w:r>
      <w:r w:rsidRPr="00FE49ED">
        <w:rPr>
          <w:rFonts w:ascii="Book Antiqua" w:eastAsia="Book Antiqua" w:hAnsi="Book Antiqua" w:cs="Book Antiqua"/>
        </w:rPr>
        <w:t>eradicat</w:t>
      </w:r>
      <w:r w:rsidR="007F1233">
        <w:rPr>
          <w:rFonts w:ascii="Book Antiqua" w:eastAsia="Book Antiqua" w:hAnsi="Book Antiqua" w:cs="Book Antiqua"/>
        </w:rPr>
        <w:t>ion</w:t>
      </w:r>
      <w:r w:rsidRPr="00FE49ED">
        <w:rPr>
          <w:rFonts w:ascii="Book Antiqua" w:eastAsia="Book Antiqua" w:hAnsi="Book Antiqua" w:cs="Book Antiqua"/>
        </w:rPr>
        <w:t xml:space="preserve">, the risk of MGC was significantly associated with other conditions such as severity of corpus atrophy and intestinal </w:t>
      </w:r>
      <w:proofErr w:type="gramStart"/>
      <w:r w:rsidRPr="00FE49ED">
        <w:rPr>
          <w:rFonts w:ascii="Book Antiqua" w:eastAsia="Book Antiqua" w:hAnsi="Book Antiqua" w:cs="Book Antiqua"/>
        </w:rPr>
        <w:t>metaplasia</w:t>
      </w:r>
      <w:r w:rsidRPr="00FE49ED">
        <w:rPr>
          <w:rFonts w:ascii="Book Antiqua" w:eastAsia="Book Antiqua" w:hAnsi="Book Antiqua" w:cs="Book Antiqua"/>
          <w:vertAlign w:val="superscript"/>
        </w:rPr>
        <w:t>[</w:t>
      </w:r>
      <w:proofErr w:type="gramEnd"/>
      <w:r w:rsidRPr="00FE49ED">
        <w:rPr>
          <w:rFonts w:ascii="Book Antiqua" w:eastAsia="Book Antiqua" w:hAnsi="Book Antiqua" w:cs="Book Antiqua"/>
          <w:vertAlign w:val="superscript"/>
        </w:rPr>
        <w:t>21-23,27,39,40]</w:t>
      </w:r>
      <w:r w:rsidRPr="00FE49ED">
        <w:rPr>
          <w:rFonts w:ascii="Book Antiqua" w:eastAsia="Book Antiqua" w:hAnsi="Book Antiqua" w:cs="Book Antiqua"/>
        </w:rPr>
        <w:t xml:space="preserve">. However, Han </w:t>
      </w:r>
      <w:r w:rsidRPr="00FE49ED">
        <w:rPr>
          <w:rFonts w:ascii="Book Antiqua" w:eastAsia="Book Antiqua" w:hAnsi="Book Antiqua" w:cs="Book Antiqua"/>
          <w:i/>
          <w:iCs/>
        </w:rPr>
        <w:t xml:space="preserve">et </w:t>
      </w:r>
      <w:proofErr w:type="gramStart"/>
      <w:r w:rsidRPr="00FE49ED">
        <w:rPr>
          <w:rFonts w:ascii="Book Antiqua" w:eastAsia="Book Antiqua" w:hAnsi="Book Antiqua" w:cs="Book Antiqua"/>
          <w:i/>
          <w:iCs/>
        </w:rPr>
        <w:t>al</w:t>
      </w:r>
      <w:r w:rsidRPr="00FE49ED">
        <w:rPr>
          <w:rFonts w:ascii="Book Antiqua" w:eastAsia="Book Antiqua" w:hAnsi="Book Antiqua" w:cs="Book Antiqua"/>
          <w:vertAlign w:val="superscript"/>
        </w:rPr>
        <w:t>[</w:t>
      </w:r>
      <w:proofErr w:type="gramEnd"/>
      <w:r w:rsidRPr="00FE49ED">
        <w:rPr>
          <w:rFonts w:ascii="Book Antiqua" w:eastAsia="Book Antiqua" w:hAnsi="Book Antiqua" w:cs="Book Antiqua"/>
          <w:vertAlign w:val="superscript"/>
        </w:rPr>
        <w:t>39]</w:t>
      </w:r>
      <w:r w:rsidRPr="00FE49ED">
        <w:rPr>
          <w:rFonts w:ascii="Book Antiqua" w:eastAsia="Book Antiqua" w:hAnsi="Book Antiqua" w:cs="Book Antiqua"/>
        </w:rPr>
        <w:t xml:space="preserve"> showed that </w:t>
      </w:r>
      <w:r w:rsidR="007F1233" w:rsidRPr="00FE49ED">
        <w:rPr>
          <w:rFonts w:ascii="Book Antiqua" w:eastAsia="Book Antiqua" w:hAnsi="Book Antiqua" w:cs="Book Antiqua"/>
        </w:rPr>
        <w:t>antrum</w:t>
      </w:r>
      <w:r w:rsidR="007F1233">
        <w:rPr>
          <w:rFonts w:ascii="Book Antiqua" w:eastAsia="Book Antiqua" w:hAnsi="Book Antiqua" w:cs="Book Antiqua"/>
        </w:rPr>
        <w:t>/</w:t>
      </w:r>
      <w:r w:rsidRPr="00FE49ED">
        <w:rPr>
          <w:rFonts w:ascii="Book Antiqua" w:eastAsia="Book Antiqua" w:hAnsi="Book Antiqua" w:cs="Book Antiqua"/>
        </w:rPr>
        <w:t xml:space="preserve">body atrophy and old age can meaningfully increase the risk of metachronous cancer after </w:t>
      </w:r>
      <w:r w:rsidRPr="00FE49ED">
        <w:rPr>
          <w:rFonts w:ascii="Book Antiqua" w:eastAsia="Book Antiqua" w:hAnsi="Book Antiqua" w:cs="Book Antiqua"/>
          <w:i/>
          <w:iCs/>
        </w:rPr>
        <w:t>H. pylori</w:t>
      </w:r>
      <w:r w:rsidRPr="00FE49ED">
        <w:rPr>
          <w:rFonts w:ascii="Book Antiqua" w:eastAsia="Book Antiqua" w:hAnsi="Book Antiqua" w:cs="Book Antiqua"/>
        </w:rPr>
        <w:t xml:space="preserve"> eradication</w:t>
      </w:r>
      <w:r w:rsidRPr="00FE49ED">
        <w:rPr>
          <w:rFonts w:ascii="Book Antiqua" w:eastAsia="Book Antiqua" w:hAnsi="Book Antiqua" w:cs="Book Antiqua"/>
          <w:vertAlign w:val="superscript"/>
        </w:rPr>
        <w:t>[24]</w:t>
      </w:r>
      <w:r w:rsidRPr="00FE49ED">
        <w:rPr>
          <w:rFonts w:ascii="Book Antiqua" w:eastAsia="Book Antiqua" w:hAnsi="Book Antiqua" w:cs="Book Antiqua"/>
        </w:rPr>
        <w:t>. In some studies</w:t>
      </w:r>
      <w:r w:rsidR="007F1233">
        <w:rPr>
          <w:rFonts w:ascii="Book Antiqua" w:eastAsia="Book Antiqua" w:hAnsi="Book Antiqua" w:cs="Book Antiqua"/>
        </w:rPr>
        <w:t>,</w:t>
      </w:r>
      <w:r w:rsidRPr="00FE49ED">
        <w:rPr>
          <w:rFonts w:ascii="Book Antiqua" w:eastAsia="Book Antiqua" w:hAnsi="Book Antiqua" w:cs="Book Antiqua"/>
        </w:rPr>
        <w:t xml:space="preserve"> there was no significant relationship between this cancer and the eradication of </w:t>
      </w:r>
      <w:r w:rsidRPr="00FE49ED">
        <w:rPr>
          <w:rFonts w:ascii="Book Antiqua" w:eastAsia="Book Antiqua" w:hAnsi="Book Antiqua" w:cs="Book Antiqua"/>
          <w:i/>
          <w:iCs/>
        </w:rPr>
        <w:t xml:space="preserve">H. </w:t>
      </w:r>
      <w:proofErr w:type="gramStart"/>
      <w:r w:rsidRPr="00FE49ED">
        <w:rPr>
          <w:rFonts w:ascii="Book Antiqua" w:eastAsia="Book Antiqua" w:hAnsi="Book Antiqua" w:cs="Book Antiqua"/>
          <w:i/>
          <w:iCs/>
        </w:rPr>
        <w:t>pylori</w:t>
      </w:r>
      <w:r w:rsidRPr="00FE49ED">
        <w:rPr>
          <w:rFonts w:ascii="Book Antiqua" w:eastAsia="Book Antiqua" w:hAnsi="Book Antiqua" w:cs="Book Antiqua"/>
          <w:vertAlign w:val="superscript"/>
        </w:rPr>
        <w:t>[</w:t>
      </w:r>
      <w:proofErr w:type="gramEnd"/>
      <w:r w:rsidRPr="00FE49ED">
        <w:rPr>
          <w:rFonts w:ascii="Book Antiqua" w:eastAsia="Book Antiqua" w:hAnsi="Book Antiqua" w:cs="Book Antiqua"/>
          <w:vertAlign w:val="superscript"/>
        </w:rPr>
        <w:t>26,31,36]</w:t>
      </w:r>
      <w:r w:rsidRPr="00FE49ED">
        <w:rPr>
          <w:rFonts w:ascii="Book Antiqua" w:eastAsia="Book Antiqua" w:hAnsi="Book Antiqua" w:cs="Book Antiqua"/>
        </w:rPr>
        <w:t>.</w:t>
      </w:r>
    </w:p>
    <w:p w14:paraId="6FD4F916" w14:textId="2263294C" w:rsidR="00A77B3E" w:rsidRPr="00FE49ED" w:rsidRDefault="00FE49ED" w:rsidP="00FE49ED">
      <w:pPr>
        <w:spacing w:line="360" w:lineRule="auto"/>
        <w:ind w:firstLine="240"/>
        <w:jc w:val="both"/>
        <w:rPr>
          <w:rFonts w:ascii="Book Antiqua" w:hAnsi="Book Antiqua"/>
        </w:rPr>
      </w:pPr>
      <w:r w:rsidRPr="00FE49ED">
        <w:rPr>
          <w:rFonts w:ascii="Book Antiqua" w:eastAsia="Book Antiqua" w:hAnsi="Book Antiqua" w:cs="Book Antiqua"/>
        </w:rPr>
        <w:t xml:space="preserve">Gastric cancer is one of the most prevalent cancers worldwide, especially in East Asian countries; today, the incidence of secondary gastric cancer after ER has become a major public health </w:t>
      </w:r>
      <w:proofErr w:type="gramStart"/>
      <w:r w:rsidRPr="00FE49ED">
        <w:rPr>
          <w:rFonts w:ascii="Book Antiqua" w:eastAsia="Book Antiqua" w:hAnsi="Book Antiqua" w:cs="Book Antiqua"/>
        </w:rPr>
        <w:t>concern</w:t>
      </w:r>
      <w:r w:rsidRPr="00FE49ED">
        <w:rPr>
          <w:rFonts w:ascii="Book Antiqua" w:eastAsia="Book Antiqua" w:hAnsi="Book Antiqua" w:cs="Book Antiqua"/>
          <w:vertAlign w:val="superscript"/>
        </w:rPr>
        <w:t>[</w:t>
      </w:r>
      <w:proofErr w:type="gramEnd"/>
      <w:r w:rsidRPr="00FE49ED">
        <w:rPr>
          <w:rFonts w:ascii="Book Antiqua" w:eastAsia="Book Antiqua" w:hAnsi="Book Antiqua" w:cs="Book Antiqua"/>
          <w:vertAlign w:val="superscript"/>
        </w:rPr>
        <w:t>34]</w:t>
      </w:r>
      <w:r w:rsidRPr="00FE49ED">
        <w:rPr>
          <w:rFonts w:ascii="Book Antiqua" w:eastAsia="Book Antiqua" w:hAnsi="Book Antiqua" w:cs="Book Antiqua"/>
        </w:rPr>
        <w:t>. Unfortunately, in some cases, the eradication</w:t>
      </w:r>
      <w:r w:rsidR="007F1233">
        <w:rPr>
          <w:rFonts w:ascii="Book Antiqua" w:eastAsia="Book Antiqua" w:hAnsi="Book Antiqua" w:cs="Book Antiqua"/>
        </w:rPr>
        <w:t xml:space="preserve"> </w:t>
      </w:r>
      <w:r w:rsidRPr="00FE49ED">
        <w:rPr>
          <w:rFonts w:ascii="Book Antiqua" w:eastAsia="Book Antiqua" w:hAnsi="Book Antiqua" w:cs="Book Antiqua"/>
        </w:rPr>
        <w:t xml:space="preserve">of </w:t>
      </w:r>
      <w:r w:rsidRPr="00FE49ED">
        <w:rPr>
          <w:rFonts w:ascii="Book Antiqua" w:eastAsia="Book Antiqua" w:hAnsi="Book Antiqua" w:cs="Book Antiqua"/>
          <w:i/>
          <w:iCs/>
        </w:rPr>
        <w:t>H. pylori</w:t>
      </w:r>
      <w:r w:rsidRPr="00FE49ED">
        <w:rPr>
          <w:rFonts w:ascii="Book Antiqua" w:eastAsia="Book Antiqua" w:hAnsi="Book Antiqua" w:cs="Book Antiqua"/>
        </w:rPr>
        <w:t xml:space="preserve"> has not been able to prevent MGC in patients with ER. In general, the clinical eradication of </w:t>
      </w:r>
      <w:r w:rsidRPr="00FE49ED">
        <w:rPr>
          <w:rFonts w:ascii="Book Antiqua" w:eastAsia="Book Antiqua" w:hAnsi="Book Antiqua" w:cs="Book Antiqua"/>
          <w:i/>
          <w:iCs/>
        </w:rPr>
        <w:t>H. pylori</w:t>
      </w:r>
      <w:r w:rsidRPr="00FE49ED">
        <w:rPr>
          <w:rFonts w:ascii="Book Antiqua" w:eastAsia="Book Antiqua" w:hAnsi="Book Antiqua" w:cs="Book Antiqua"/>
        </w:rPr>
        <w:t xml:space="preserve"> seems to be effective </w:t>
      </w:r>
      <w:r w:rsidR="007F1233">
        <w:rPr>
          <w:rFonts w:ascii="Book Antiqua" w:eastAsia="Book Antiqua" w:hAnsi="Book Antiqua" w:cs="Book Antiqua"/>
        </w:rPr>
        <w:t>i</w:t>
      </w:r>
      <w:r w:rsidR="007F1233" w:rsidRPr="00FE49ED">
        <w:rPr>
          <w:rFonts w:ascii="Book Antiqua" w:eastAsia="Book Antiqua" w:hAnsi="Book Antiqua" w:cs="Book Antiqua"/>
        </w:rPr>
        <w:t xml:space="preserve">n </w:t>
      </w:r>
      <w:r w:rsidRPr="00FE49ED">
        <w:rPr>
          <w:rFonts w:ascii="Book Antiqua" w:eastAsia="Book Antiqua" w:hAnsi="Book Antiqua" w:cs="Book Antiqua"/>
        </w:rPr>
        <w:t>preventing secondary gastric cancer</w:t>
      </w:r>
      <w:r w:rsidR="007F1233">
        <w:rPr>
          <w:rFonts w:ascii="Book Antiqua" w:eastAsia="Book Antiqua" w:hAnsi="Book Antiqua" w:cs="Book Antiqua"/>
        </w:rPr>
        <w:t xml:space="preserve"> and </w:t>
      </w:r>
      <w:r w:rsidRPr="00FE49ED">
        <w:rPr>
          <w:rFonts w:ascii="Book Antiqua" w:eastAsia="Book Antiqua" w:hAnsi="Book Antiqua" w:cs="Book Antiqua"/>
        </w:rPr>
        <w:t>improving quality of life</w:t>
      </w:r>
      <w:r w:rsidR="007F1233">
        <w:rPr>
          <w:rFonts w:ascii="Book Antiqua" w:eastAsia="Book Antiqua" w:hAnsi="Book Antiqua" w:cs="Book Antiqua"/>
        </w:rPr>
        <w:t xml:space="preserve"> </w:t>
      </w:r>
      <w:r w:rsidRPr="00FE49ED">
        <w:rPr>
          <w:rFonts w:ascii="Book Antiqua" w:eastAsia="Book Antiqua" w:hAnsi="Book Antiqua" w:cs="Book Antiqua"/>
        </w:rPr>
        <w:t xml:space="preserve">and survival of patients with gastric </w:t>
      </w:r>
      <w:proofErr w:type="gramStart"/>
      <w:r w:rsidRPr="00FE49ED">
        <w:rPr>
          <w:rFonts w:ascii="Book Antiqua" w:eastAsia="Book Antiqua" w:hAnsi="Book Antiqua" w:cs="Book Antiqua"/>
        </w:rPr>
        <w:t>cancer</w:t>
      </w:r>
      <w:r w:rsidRPr="00FE49ED">
        <w:rPr>
          <w:rFonts w:ascii="Book Antiqua" w:eastAsia="Book Antiqua" w:hAnsi="Book Antiqua" w:cs="Book Antiqua"/>
          <w:vertAlign w:val="superscript"/>
        </w:rPr>
        <w:t>[</w:t>
      </w:r>
      <w:proofErr w:type="gramEnd"/>
      <w:r w:rsidRPr="00FE49ED">
        <w:rPr>
          <w:rFonts w:ascii="Book Antiqua" w:eastAsia="Book Antiqua" w:hAnsi="Book Antiqua" w:cs="Book Antiqua"/>
          <w:vertAlign w:val="superscript"/>
        </w:rPr>
        <w:t>43]</w:t>
      </w:r>
      <w:r w:rsidRPr="00FE49ED">
        <w:rPr>
          <w:rFonts w:ascii="Book Antiqua" w:eastAsia="Book Antiqua" w:hAnsi="Book Antiqua" w:cs="Book Antiqua"/>
        </w:rPr>
        <w:t xml:space="preserve">. In the present study, using data from 9233 </w:t>
      </w:r>
      <w:r w:rsidRPr="00FE49ED">
        <w:rPr>
          <w:rFonts w:ascii="Book Antiqua" w:eastAsia="Book Antiqua" w:hAnsi="Book Antiqua" w:cs="Book Antiqua"/>
          <w:i/>
          <w:iCs/>
        </w:rPr>
        <w:t xml:space="preserve">H. pylori </w:t>
      </w:r>
      <w:r w:rsidRPr="00FE49ED">
        <w:rPr>
          <w:rFonts w:ascii="Book Antiqua" w:eastAsia="Book Antiqua" w:hAnsi="Book Antiqua" w:cs="Book Antiqua"/>
        </w:rPr>
        <w:t xml:space="preserve">positive cases, we showed an inverse association between the elimination of </w:t>
      </w:r>
      <w:r w:rsidRPr="00FE49ED">
        <w:rPr>
          <w:rFonts w:ascii="Book Antiqua" w:eastAsia="Book Antiqua" w:hAnsi="Book Antiqua" w:cs="Book Antiqua"/>
          <w:i/>
          <w:iCs/>
        </w:rPr>
        <w:t>H. pylori</w:t>
      </w:r>
      <w:r w:rsidRPr="00FE49ED">
        <w:rPr>
          <w:rFonts w:ascii="Book Antiqua" w:eastAsia="Book Antiqua" w:hAnsi="Book Antiqua" w:cs="Book Antiqua"/>
        </w:rPr>
        <w:t xml:space="preserve"> and progression to </w:t>
      </w:r>
      <w:r w:rsidR="007F1233">
        <w:rPr>
          <w:rFonts w:ascii="Book Antiqua" w:eastAsia="Book Antiqua" w:hAnsi="Book Antiqua" w:cs="Book Antiqua"/>
        </w:rPr>
        <w:t>MGC</w:t>
      </w:r>
      <w:r w:rsidRPr="00FE49ED">
        <w:rPr>
          <w:rFonts w:ascii="Book Antiqua" w:eastAsia="Book Antiqua" w:hAnsi="Book Antiqua" w:cs="Book Antiqua"/>
        </w:rPr>
        <w:t xml:space="preserve"> in patients with a record of ER. In previous studies, we have shown that eradicating </w:t>
      </w:r>
      <w:r w:rsidRPr="00FE49ED">
        <w:rPr>
          <w:rFonts w:ascii="Book Antiqua" w:eastAsia="Book Antiqua" w:hAnsi="Book Antiqua" w:cs="Book Antiqua"/>
          <w:i/>
          <w:iCs/>
        </w:rPr>
        <w:t>H. pylori</w:t>
      </w:r>
      <w:r w:rsidRPr="00FE49ED">
        <w:rPr>
          <w:rFonts w:ascii="Book Antiqua" w:eastAsia="Book Antiqua" w:hAnsi="Book Antiqua" w:cs="Book Antiqua"/>
        </w:rPr>
        <w:t xml:space="preserve"> in patients with gastric ulcers can reduce the risk of gastric </w:t>
      </w:r>
      <w:proofErr w:type="gramStart"/>
      <w:r w:rsidRPr="00FE49ED">
        <w:rPr>
          <w:rFonts w:ascii="Book Antiqua" w:eastAsia="Book Antiqua" w:hAnsi="Book Antiqua" w:cs="Book Antiqua"/>
        </w:rPr>
        <w:t>cancer</w:t>
      </w:r>
      <w:r w:rsidRPr="00FE49ED">
        <w:rPr>
          <w:rFonts w:ascii="Book Antiqua" w:eastAsia="Book Antiqua" w:hAnsi="Book Antiqua" w:cs="Book Antiqua"/>
          <w:vertAlign w:val="superscript"/>
        </w:rPr>
        <w:t>[</w:t>
      </w:r>
      <w:proofErr w:type="gramEnd"/>
      <w:r w:rsidRPr="00FE49ED">
        <w:rPr>
          <w:rFonts w:ascii="Book Antiqua" w:eastAsia="Book Antiqua" w:hAnsi="Book Antiqua" w:cs="Book Antiqua"/>
          <w:vertAlign w:val="superscript"/>
        </w:rPr>
        <w:t>44]</w:t>
      </w:r>
      <w:r w:rsidRPr="00FE49ED">
        <w:rPr>
          <w:rFonts w:ascii="Book Antiqua" w:eastAsia="Book Antiqua" w:hAnsi="Book Antiqua" w:cs="Book Antiqua"/>
        </w:rPr>
        <w:t xml:space="preserve">. In general, it is suggested that eradicating </w:t>
      </w:r>
      <w:r w:rsidRPr="00FE49ED">
        <w:rPr>
          <w:rFonts w:ascii="Book Antiqua" w:eastAsia="Book Antiqua" w:hAnsi="Book Antiqua" w:cs="Book Antiqua"/>
          <w:i/>
          <w:iCs/>
        </w:rPr>
        <w:t>H. pylori</w:t>
      </w:r>
      <w:r w:rsidRPr="00FE49ED">
        <w:rPr>
          <w:rFonts w:ascii="Book Antiqua" w:eastAsia="Book Antiqua" w:hAnsi="Book Antiqua" w:cs="Book Antiqua"/>
        </w:rPr>
        <w:t xml:space="preserve"> after primary gastric cancer can reduce the risk of MGC and increase survival in gastric cancer </w:t>
      </w:r>
      <w:proofErr w:type="gramStart"/>
      <w:r w:rsidRPr="00FE49ED">
        <w:rPr>
          <w:rFonts w:ascii="Book Antiqua" w:eastAsia="Book Antiqua" w:hAnsi="Book Antiqua" w:cs="Book Antiqua"/>
        </w:rPr>
        <w:t>population</w:t>
      </w:r>
      <w:r w:rsidRPr="00FE49ED">
        <w:rPr>
          <w:rFonts w:ascii="Book Antiqua" w:eastAsia="Book Antiqua" w:hAnsi="Book Antiqua" w:cs="Book Antiqua"/>
          <w:vertAlign w:val="superscript"/>
        </w:rPr>
        <w:t>[</w:t>
      </w:r>
      <w:proofErr w:type="gramEnd"/>
      <w:r w:rsidRPr="00FE49ED">
        <w:rPr>
          <w:rFonts w:ascii="Book Antiqua" w:eastAsia="Book Antiqua" w:hAnsi="Book Antiqua" w:cs="Book Antiqua"/>
          <w:vertAlign w:val="superscript"/>
        </w:rPr>
        <w:t>15,34,45]</w:t>
      </w:r>
      <w:r w:rsidRPr="00FE49ED">
        <w:rPr>
          <w:rFonts w:ascii="Book Antiqua" w:eastAsia="Book Antiqua" w:hAnsi="Book Antiqua" w:cs="Book Antiqua"/>
        </w:rPr>
        <w:t>.</w:t>
      </w:r>
    </w:p>
    <w:p w14:paraId="5864C4CA" w14:textId="51340AEC" w:rsidR="00A77B3E" w:rsidRPr="00FE49ED" w:rsidRDefault="00FE49ED" w:rsidP="00FE49ED">
      <w:pPr>
        <w:spacing w:line="360" w:lineRule="auto"/>
        <w:ind w:firstLine="240"/>
        <w:jc w:val="both"/>
        <w:rPr>
          <w:rFonts w:ascii="Book Antiqua" w:hAnsi="Book Antiqua"/>
        </w:rPr>
      </w:pPr>
      <w:r w:rsidRPr="00FE49ED">
        <w:rPr>
          <w:rFonts w:ascii="Book Antiqua" w:eastAsia="Book Antiqua" w:hAnsi="Book Antiqua" w:cs="Book Antiqua"/>
        </w:rPr>
        <w:lastRenderedPageBreak/>
        <w:t xml:space="preserve">Unfortunately, there is no detailed information about the location of </w:t>
      </w:r>
      <w:r w:rsidR="007F1233">
        <w:rPr>
          <w:rFonts w:ascii="Book Antiqua" w:eastAsia="Book Antiqua" w:hAnsi="Book Antiqua" w:cs="Book Antiqua"/>
        </w:rPr>
        <w:t xml:space="preserve">the </w:t>
      </w:r>
      <w:r w:rsidR="007F1233" w:rsidRPr="00FE49ED">
        <w:rPr>
          <w:rFonts w:ascii="Book Antiqua" w:eastAsia="Book Antiqua" w:hAnsi="Book Antiqua" w:cs="Book Antiqua"/>
        </w:rPr>
        <w:t xml:space="preserve">stomach </w:t>
      </w:r>
      <w:r w:rsidR="007F1233">
        <w:rPr>
          <w:rFonts w:ascii="Book Antiqua" w:eastAsia="Book Antiqua" w:hAnsi="Book Antiqua" w:cs="Book Antiqua"/>
        </w:rPr>
        <w:t>where</w:t>
      </w:r>
      <w:r w:rsidR="007F1233" w:rsidRPr="00FE49ED">
        <w:rPr>
          <w:rFonts w:ascii="Book Antiqua" w:eastAsia="Book Antiqua" w:hAnsi="Book Antiqua" w:cs="Book Antiqua"/>
        </w:rPr>
        <w:t xml:space="preserve"> </w:t>
      </w:r>
      <w:r w:rsidR="007F1233">
        <w:rPr>
          <w:rFonts w:ascii="Book Antiqua" w:eastAsia="Book Antiqua" w:hAnsi="Book Antiqua" w:cs="Book Antiqua"/>
        </w:rPr>
        <w:t xml:space="preserve">the </w:t>
      </w:r>
      <w:r w:rsidRPr="00FE49ED">
        <w:rPr>
          <w:rFonts w:ascii="Book Antiqua" w:eastAsia="Book Antiqua" w:hAnsi="Book Antiqua" w:cs="Book Antiqua"/>
        </w:rPr>
        <w:t xml:space="preserve">reduction of gastric cancer </w:t>
      </w:r>
      <w:r w:rsidR="007F1233">
        <w:rPr>
          <w:rFonts w:ascii="Book Antiqua" w:eastAsia="Book Antiqua" w:hAnsi="Book Antiqua" w:cs="Book Antiqua"/>
        </w:rPr>
        <w:t>can be achieved</w:t>
      </w:r>
      <w:r w:rsidRPr="00FE49ED">
        <w:rPr>
          <w:rFonts w:ascii="Book Antiqua" w:eastAsia="Book Antiqua" w:hAnsi="Book Antiqua" w:cs="Book Antiqua"/>
        </w:rPr>
        <w:t xml:space="preserve"> after </w:t>
      </w:r>
      <w:r w:rsidRPr="00FE49ED">
        <w:rPr>
          <w:rFonts w:ascii="Book Antiqua" w:eastAsia="Book Antiqua" w:hAnsi="Book Antiqua" w:cs="Book Antiqua"/>
          <w:i/>
          <w:iCs/>
        </w:rPr>
        <w:t>H. pylori</w:t>
      </w:r>
      <w:r w:rsidRPr="00FE49ED">
        <w:rPr>
          <w:rFonts w:ascii="Book Antiqua" w:eastAsia="Book Antiqua" w:hAnsi="Book Antiqua" w:cs="Book Antiqua"/>
        </w:rPr>
        <w:t xml:space="preserve"> eradication. Therefore, in future studies, more research should be done on the recent puzzle.</w:t>
      </w:r>
    </w:p>
    <w:p w14:paraId="2CDE66B4" w14:textId="77777777" w:rsidR="00A77B3E" w:rsidRPr="00BC7402" w:rsidRDefault="00A77B3E" w:rsidP="00BC7402">
      <w:pPr>
        <w:spacing w:line="360" w:lineRule="auto"/>
        <w:jc w:val="both"/>
        <w:rPr>
          <w:rFonts w:ascii="Book Antiqua" w:hAnsi="Book Antiqua"/>
          <w:lang w:eastAsia="zh-CN"/>
        </w:rPr>
      </w:pPr>
    </w:p>
    <w:p w14:paraId="6B16E1C0" w14:textId="77777777"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b/>
        </w:rPr>
        <w:t>REFERENCES</w:t>
      </w:r>
    </w:p>
    <w:p w14:paraId="67DF8533" w14:textId="77777777"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rPr>
        <w:t xml:space="preserve">1 </w:t>
      </w:r>
      <w:r w:rsidRPr="00FE49ED">
        <w:rPr>
          <w:rFonts w:ascii="Book Antiqua" w:eastAsia="Book Antiqua" w:hAnsi="Book Antiqua" w:cs="Book Antiqua"/>
          <w:b/>
          <w:bCs/>
        </w:rPr>
        <w:t>Ansari S</w:t>
      </w:r>
      <w:r w:rsidRPr="00FE49ED">
        <w:rPr>
          <w:rFonts w:ascii="Book Antiqua" w:eastAsia="Book Antiqua" w:hAnsi="Book Antiqua" w:cs="Book Antiqua"/>
        </w:rPr>
        <w:t xml:space="preserve">, Yamaoka Y. Role of vacuolating cytotoxin A in </w:t>
      </w:r>
      <w:r w:rsidRPr="00FE49ED">
        <w:rPr>
          <w:rFonts w:ascii="Book Antiqua" w:eastAsia="Book Antiqua" w:hAnsi="Book Antiqua" w:cs="Book Antiqua"/>
          <w:i/>
          <w:iCs/>
        </w:rPr>
        <w:t>Helicobacter pylori</w:t>
      </w:r>
      <w:r w:rsidRPr="00FE49ED">
        <w:rPr>
          <w:rFonts w:ascii="Book Antiqua" w:eastAsia="Book Antiqua" w:hAnsi="Book Antiqua" w:cs="Book Antiqua"/>
        </w:rPr>
        <w:t xml:space="preserve"> infection and its impact on gastric pathogenesis. </w:t>
      </w:r>
      <w:r w:rsidRPr="00FE49ED">
        <w:rPr>
          <w:rFonts w:ascii="Book Antiqua" w:eastAsia="Book Antiqua" w:hAnsi="Book Antiqua" w:cs="Book Antiqua"/>
          <w:i/>
          <w:iCs/>
        </w:rPr>
        <w:t xml:space="preserve">Expert Rev Anti Infect </w:t>
      </w:r>
      <w:proofErr w:type="spellStart"/>
      <w:r w:rsidRPr="00FE49ED">
        <w:rPr>
          <w:rFonts w:ascii="Book Antiqua" w:eastAsia="Book Antiqua" w:hAnsi="Book Antiqua" w:cs="Book Antiqua"/>
          <w:i/>
          <w:iCs/>
        </w:rPr>
        <w:t>Ther</w:t>
      </w:r>
      <w:proofErr w:type="spellEnd"/>
      <w:r w:rsidRPr="00FE49ED">
        <w:rPr>
          <w:rFonts w:ascii="Book Antiqua" w:eastAsia="Book Antiqua" w:hAnsi="Book Antiqua" w:cs="Book Antiqua"/>
        </w:rPr>
        <w:t xml:space="preserve"> 2020; </w:t>
      </w:r>
      <w:r w:rsidRPr="00FE49ED">
        <w:rPr>
          <w:rFonts w:ascii="Book Antiqua" w:eastAsia="Book Antiqua" w:hAnsi="Book Antiqua" w:cs="Book Antiqua"/>
          <w:b/>
          <w:bCs/>
        </w:rPr>
        <w:t>18</w:t>
      </w:r>
      <w:r w:rsidRPr="00FE49ED">
        <w:rPr>
          <w:rFonts w:ascii="Book Antiqua" w:eastAsia="Book Antiqua" w:hAnsi="Book Antiqua" w:cs="Book Antiqua"/>
        </w:rPr>
        <w:t>: 987-996 [PMID: 32536287 DOI: 10.1080/14787210.2020.1782739]</w:t>
      </w:r>
    </w:p>
    <w:p w14:paraId="0505D883" w14:textId="77777777"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rPr>
        <w:t xml:space="preserve">2 </w:t>
      </w:r>
      <w:proofErr w:type="spellStart"/>
      <w:r w:rsidRPr="00FE49ED">
        <w:rPr>
          <w:rFonts w:ascii="Book Antiqua" w:eastAsia="Book Antiqua" w:hAnsi="Book Antiqua" w:cs="Book Antiqua"/>
          <w:b/>
          <w:bCs/>
        </w:rPr>
        <w:t>Youssefi</w:t>
      </w:r>
      <w:proofErr w:type="spellEnd"/>
      <w:r w:rsidRPr="00FE49ED">
        <w:rPr>
          <w:rFonts w:ascii="Book Antiqua" w:eastAsia="Book Antiqua" w:hAnsi="Book Antiqua" w:cs="Book Antiqua"/>
          <w:b/>
          <w:bCs/>
        </w:rPr>
        <w:t xml:space="preserve"> M</w:t>
      </w:r>
      <w:r w:rsidRPr="00FE49ED">
        <w:rPr>
          <w:rFonts w:ascii="Book Antiqua" w:eastAsia="Book Antiqua" w:hAnsi="Book Antiqua" w:cs="Book Antiqua"/>
        </w:rPr>
        <w:t xml:space="preserve">, </w:t>
      </w:r>
      <w:proofErr w:type="spellStart"/>
      <w:r w:rsidRPr="00FE49ED">
        <w:rPr>
          <w:rFonts w:ascii="Book Antiqua" w:eastAsia="Book Antiqua" w:hAnsi="Book Antiqua" w:cs="Book Antiqua"/>
        </w:rPr>
        <w:t>Tafaghodi</w:t>
      </w:r>
      <w:proofErr w:type="spellEnd"/>
      <w:r w:rsidRPr="00FE49ED">
        <w:rPr>
          <w:rFonts w:ascii="Book Antiqua" w:eastAsia="Book Antiqua" w:hAnsi="Book Antiqua" w:cs="Book Antiqua"/>
        </w:rPr>
        <w:t xml:space="preserve"> M, </w:t>
      </w:r>
      <w:proofErr w:type="spellStart"/>
      <w:r w:rsidRPr="00FE49ED">
        <w:rPr>
          <w:rFonts w:ascii="Book Antiqua" w:eastAsia="Book Antiqua" w:hAnsi="Book Antiqua" w:cs="Book Antiqua"/>
        </w:rPr>
        <w:t>Farsiani</w:t>
      </w:r>
      <w:proofErr w:type="spellEnd"/>
      <w:r w:rsidRPr="00FE49ED">
        <w:rPr>
          <w:rFonts w:ascii="Book Antiqua" w:eastAsia="Book Antiqua" w:hAnsi="Book Antiqua" w:cs="Book Antiqua"/>
        </w:rPr>
        <w:t xml:space="preserve"> H, </w:t>
      </w:r>
      <w:proofErr w:type="spellStart"/>
      <w:r w:rsidRPr="00FE49ED">
        <w:rPr>
          <w:rFonts w:ascii="Book Antiqua" w:eastAsia="Book Antiqua" w:hAnsi="Book Antiqua" w:cs="Book Antiqua"/>
        </w:rPr>
        <w:t>Ghazvini</w:t>
      </w:r>
      <w:proofErr w:type="spellEnd"/>
      <w:r w:rsidRPr="00FE49ED">
        <w:rPr>
          <w:rFonts w:ascii="Book Antiqua" w:eastAsia="Book Antiqua" w:hAnsi="Book Antiqua" w:cs="Book Antiqua"/>
        </w:rPr>
        <w:t xml:space="preserve"> K, </w:t>
      </w:r>
      <w:proofErr w:type="spellStart"/>
      <w:r w:rsidRPr="00FE49ED">
        <w:rPr>
          <w:rFonts w:ascii="Book Antiqua" w:eastAsia="Book Antiqua" w:hAnsi="Book Antiqua" w:cs="Book Antiqua"/>
        </w:rPr>
        <w:t>Keikha</w:t>
      </w:r>
      <w:proofErr w:type="spellEnd"/>
      <w:r w:rsidRPr="00FE49ED">
        <w:rPr>
          <w:rFonts w:ascii="Book Antiqua" w:eastAsia="Book Antiqua" w:hAnsi="Book Antiqua" w:cs="Book Antiqua"/>
        </w:rPr>
        <w:t xml:space="preserve"> M. Helicobacter pylori infection and autoimmune diseases; Is there an association with systemic lupus erythematosus, rheumatoid arthritis, autoimmune atrophy gastritis and autoimmune pancreatitis? A systematic review and meta-analysis study. </w:t>
      </w:r>
      <w:r w:rsidRPr="00FE49ED">
        <w:rPr>
          <w:rFonts w:ascii="Book Antiqua" w:eastAsia="Book Antiqua" w:hAnsi="Book Antiqua" w:cs="Book Antiqua"/>
          <w:i/>
          <w:iCs/>
        </w:rPr>
        <w:t xml:space="preserve">J </w:t>
      </w:r>
      <w:proofErr w:type="spellStart"/>
      <w:r w:rsidRPr="00FE49ED">
        <w:rPr>
          <w:rFonts w:ascii="Book Antiqua" w:eastAsia="Book Antiqua" w:hAnsi="Book Antiqua" w:cs="Book Antiqua"/>
          <w:i/>
          <w:iCs/>
        </w:rPr>
        <w:t>Microbiol</w:t>
      </w:r>
      <w:proofErr w:type="spellEnd"/>
      <w:r w:rsidRPr="00FE49ED">
        <w:rPr>
          <w:rFonts w:ascii="Book Antiqua" w:eastAsia="Book Antiqua" w:hAnsi="Book Antiqua" w:cs="Book Antiqua"/>
          <w:i/>
          <w:iCs/>
        </w:rPr>
        <w:t xml:space="preserve"> Immunol Infect</w:t>
      </w:r>
      <w:r w:rsidRPr="00FE49ED">
        <w:rPr>
          <w:rFonts w:ascii="Book Antiqua" w:eastAsia="Book Antiqua" w:hAnsi="Book Antiqua" w:cs="Book Antiqua"/>
        </w:rPr>
        <w:t xml:space="preserve"> 2021; </w:t>
      </w:r>
      <w:r w:rsidRPr="00FE49ED">
        <w:rPr>
          <w:rFonts w:ascii="Book Antiqua" w:eastAsia="Book Antiqua" w:hAnsi="Book Antiqua" w:cs="Book Antiqua"/>
          <w:b/>
          <w:bCs/>
        </w:rPr>
        <w:t>54</w:t>
      </w:r>
      <w:r w:rsidRPr="00FE49ED">
        <w:rPr>
          <w:rFonts w:ascii="Book Antiqua" w:eastAsia="Book Antiqua" w:hAnsi="Book Antiqua" w:cs="Book Antiqua"/>
        </w:rPr>
        <w:t>: 359-369 [PMID: 32891538 DOI: 10.1016/j.jmii.2020.08.011]</w:t>
      </w:r>
    </w:p>
    <w:p w14:paraId="4C4FCB0B" w14:textId="77777777"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rPr>
        <w:t xml:space="preserve">3 </w:t>
      </w:r>
      <w:proofErr w:type="spellStart"/>
      <w:r w:rsidRPr="00FE49ED">
        <w:rPr>
          <w:rFonts w:ascii="Book Antiqua" w:eastAsia="Book Antiqua" w:hAnsi="Book Antiqua" w:cs="Book Antiqua"/>
          <w:b/>
        </w:rPr>
        <w:t>Mladenova</w:t>
      </w:r>
      <w:proofErr w:type="spellEnd"/>
      <w:r w:rsidRPr="00FE49ED">
        <w:rPr>
          <w:rFonts w:ascii="Book Antiqua" w:eastAsia="Book Antiqua" w:hAnsi="Book Antiqua" w:cs="Book Antiqua"/>
          <w:b/>
        </w:rPr>
        <w:t xml:space="preserve"> I</w:t>
      </w:r>
      <w:r w:rsidRPr="00FE49ED">
        <w:rPr>
          <w:rFonts w:ascii="Book Antiqua" w:eastAsia="Book Antiqua" w:hAnsi="Book Antiqua" w:cs="Book Antiqua"/>
        </w:rPr>
        <w:t xml:space="preserve">. Clinical Relevance of Helicobacter pylori Infection. </w:t>
      </w:r>
      <w:r w:rsidRPr="00FE49ED">
        <w:rPr>
          <w:rFonts w:ascii="Book Antiqua" w:eastAsia="Book Antiqua" w:hAnsi="Book Antiqua" w:cs="Book Antiqua"/>
          <w:i/>
        </w:rPr>
        <w:t>J Clin Med</w:t>
      </w:r>
      <w:r w:rsidRPr="00FE49ED">
        <w:rPr>
          <w:rFonts w:ascii="Book Antiqua" w:eastAsia="Book Antiqua" w:hAnsi="Book Antiqua" w:cs="Book Antiqua"/>
        </w:rPr>
        <w:t xml:space="preserve"> 2021; </w:t>
      </w:r>
      <w:r w:rsidRPr="00FE49ED">
        <w:rPr>
          <w:rFonts w:ascii="Book Antiqua" w:eastAsia="Book Antiqua" w:hAnsi="Book Antiqua" w:cs="Book Antiqua"/>
          <w:b/>
        </w:rPr>
        <w:t>10</w:t>
      </w:r>
      <w:r w:rsidRPr="00FE49ED">
        <w:rPr>
          <w:rFonts w:ascii="Book Antiqua" w:eastAsia="Book Antiqua" w:hAnsi="Book Antiqua" w:cs="Book Antiqua"/>
        </w:rPr>
        <w:t>: 3473</w:t>
      </w:r>
    </w:p>
    <w:p w14:paraId="2C2D3A57" w14:textId="77777777"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rPr>
        <w:t xml:space="preserve">4 </w:t>
      </w:r>
      <w:r w:rsidRPr="00FE49ED">
        <w:rPr>
          <w:rFonts w:ascii="Book Antiqua" w:eastAsia="Book Antiqua" w:hAnsi="Book Antiqua" w:cs="Book Antiqua"/>
          <w:b/>
          <w:bCs/>
        </w:rPr>
        <w:t>Lee S</w:t>
      </w:r>
      <w:r w:rsidRPr="00FE49ED">
        <w:rPr>
          <w:rFonts w:ascii="Book Antiqua" w:eastAsia="Book Antiqua" w:hAnsi="Book Antiqua" w:cs="Book Antiqua"/>
        </w:rPr>
        <w:t xml:space="preserve">, Lee H, Lee CH, Lee WS. Comorbidities in alopecia areata: A systematic review and meta-analysis. </w:t>
      </w:r>
      <w:r w:rsidRPr="00FE49ED">
        <w:rPr>
          <w:rFonts w:ascii="Book Antiqua" w:eastAsia="Book Antiqua" w:hAnsi="Book Antiqua" w:cs="Book Antiqua"/>
          <w:i/>
          <w:iCs/>
        </w:rPr>
        <w:t xml:space="preserve">J Am </w:t>
      </w:r>
      <w:proofErr w:type="spellStart"/>
      <w:r w:rsidRPr="00FE49ED">
        <w:rPr>
          <w:rFonts w:ascii="Book Antiqua" w:eastAsia="Book Antiqua" w:hAnsi="Book Antiqua" w:cs="Book Antiqua"/>
          <w:i/>
          <w:iCs/>
        </w:rPr>
        <w:t>Acad</w:t>
      </w:r>
      <w:proofErr w:type="spellEnd"/>
      <w:r w:rsidRPr="00FE49ED">
        <w:rPr>
          <w:rFonts w:ascii="Book Antiqua" w:eastAsia="Book Antiqua" w:hAnsi="Book Antiqua" w:cs="Book Antiqua"/>
          <w:i/>
          <w:iCs/>
        </w:rPr>
        <w:t xml:space="preserve"> Dermatol</w:t>
      </w:r>
      <w:r w:rsidRPr="00FE49ED">
        <w:rPr>
          <w:rFonts w:ascii="Book Antiqua" w:eastAsia="Book Antiqua" w:hAnsi="Book Antiqua" w:cs="Book Antiqua"/>
        </w:rPr>
        <w:t xml:space="preserve"> 2019; </w:t>
      </w:r>
      <w:r w:rsidRPr="00FE49ED">
        <w:rPr>
          <w:rFonts w:ascii="Book Antiqua" w:eastAsia="Book Antiqua" w:hAnsi="Book Antiqua" w:cs="Book Antiqua"/>
          <w:b/>
          <w:bCs/>
        </w:rPr>
        <w:t>80</w:t>
      </w:r>
      <w:r w:rsidRPr="00FE49ED">
        <w:rPr>
          <w:rFonts w:ascii="Book Antiqua" w:eastAsia="Book Antiqua" w:hAnsi="Book Antiqua" w:cs="Book Antiqua"/>
        </w:rPr>
        <w:t>: 466-477.e16 [PMID: 30031145 DOI: 10.1016/j.jaad.2018.07.013]</w:t>
      </w:r>
    </w:p>
    <w:p w14:paraId="5E23F12C" w14:textId="77777777" w:rsidR="00A77B3E" w:rsidRPr="00FE49ED" w:rsidRDefault="00FE49ED" w:rsidP="00FE49ED">
      <w:pPr>
        <w:spacing w:line="360" w:lineRule="auto"/>
        <w:jc w:val="both"/>
        <w:rPr>
          <w:rFonts w:ascii="Book Antiqua" w:hAnsi="Book Antiqua"/>
        </w:rPr>
      </w:pPr>
      <w:proofErr w:type="gramStart"/>
      <w:r w:rsidRPr="00FE49ED">
        <w:rPr>
          <w:rFonts w:ascii="Book Antiqua" w:eastAsia="Book Antiqua" w:hAnsi="Book Antiqua" w:cs="Book Antiqua"/>
        </w:rPr>
        <w:t>5 .</w:t>
      </w:r>
      <w:proofErr w:type="gramEnd"/>
      <w:r w:rsidRPr="00FE49ED">
        <w:rPr>
          <w:rFonts w:ascii="Book Antiqua" w:eastAsia="Book Antiqua" w:hAnsi="Book Antiqua" w:cs="Book Antiqua"/>
        </w:rPr>
        <w:t xml:space="preserve"> Schistosomes, liver flukes and Helicobacter pylori. IARC Working Group on the Evaluation of Carcinogenic Risks to Humans. Lyon, 7-14 June 1994. </w:t>
      </w:r>
      <w:r w:rsidRPr="00FE49ED">
        <w:rPr>
          <w:rFonts w:ascii="Book Antiqua" w:eastAsia="Book Antiqua" w:hAnsi="Book Antiqua" w:cs="Book Antiqua"/>
          <w:i/>
          <w:iCs/>
        </w:rPr>
        <w:t xml:space="preserve">IARC </w:t>
      </w:r>
      <w:proofErr w:type="spellStart"/>
      <w:r w:rsidRPr="00FE49ED">
        <w:rPr>
          <w:rFonts w:ascii="Book Antiqua" w:eastAsia="Book Antiqua" w:hAnsi="Book Antiqua" w:cs="Book Antiqua"/>
          <w:i/>
          <w:iCs/>
        </w:rPr>
        <w:t>Monogr</w:t>
      </w:r>
      <w:proofErr w:type="spellEnd"/>
      <w:r w:rsidRPr="00FE49ED">
        <w:rPr>
          <w:rFonts w:ascii="Book Antiqua" w:eastAsia="Book Antiqua" w:hAnsi="Book Antiqua" w:cs="Book Antiqua"/>
          <w:i/>
          <w:iCs/>
        </w:rPr>
        <w:t xml:space="preserve"> Eval </w:t>
      </w:r>
      <w:proofErr w:type="spellStart"/>
      <w:r w:rsidRPr="00FE49ED">
        <w:rPr>
          <w:rFonts w:ascii="Book Antiqua" w:eastAsia="Book Antiqua" w:hAnsi="Book Antiqua" w:cs="Book Antiqua"/>
          <w:i/>
          <w:iCs/>
        </w:rPr>
        <w:t>Carcinog</w:t>
      </w:r>
      <w:proofErr w:type="spellEnd"/>
      <w:r w:rsidRPr="00FE49ED">
        <w:rPr>
          <w:rFonts w:ascii="Book Antiqua" w:eastAsia="Book Antiqua" w:hAnsi="Book Antiqua" w:cs="Book Antiqua"/>
          <w:i/>
          <w:iCs/>
        </w:rPr>
        <w:t xml:space="preserve"> Risks Hum</w:t>
      </w:r>
      <w:r w:rsidRPr="00FE49ED">
        <w:rPr>
          <w:rFonts w:ascii="Book Antiqua" w:eastAsia="Book Antiqua" w:hAnsi="Book Antiqua" w:cs="Book Antiqua"/>
        </w:rPr>
        <w:t xml:space="preserve"> 1994; </w:t>
      </w:r>
      <w:r w:rsidRPr="00FE49ED">
        <w:rPr>
          <w:rFonts w:ascii="Book Antiqua" w:eastAsia="Book Antiqua" w:hAnsi="Book Antiqua" w:cs="Book Antiqua"/>
          <w:b/>
          <w:bCs/>
        </w:rPr>
        <w:t>61</w:t>
      </w:r>
      <w:r w:rsidRPr="00FE49ED">
        <w:rPr>
          <w:rFonts w:ascii="Book Antiqua" w:eastAsia="Book Antiqua" w:hAnsi="Book Antiqua" w:cs="Book Antiqua"/>
        </w:rPr>
        <w:t>: 1-241 [PMID: 7715068]</w:t>
      </w:r>
    </w:p>
    <w:p w14:paraId="23E80F76" w14:textId="77777777"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rPr>
        <w:t xml:space="preserve">6 </w:t>
      </w:r>
      <w:proofErr w:type="spellStart"/>
      <w:r w:rsidRPr="00FE49ED">
        <w:rPr>
          <w:rFonts w:ascii="Book Antiqua" w:eastAsia="Book Antiqua" w:hAnsi="Book Antiqua" w:cs="Book Antiqua"/>
          <w:b/>
          <w:bCs/>
        </w:rPr>
        <w:t>Keikha</w:t>
      </w:r>
      <w:proofErr w:type="spellEnd"/>
      <w:r w:rsidRPr="00FE49ED">
        <w:rPr>
          <w:rFonts w:ascii="Book Antiqua" w:eastAsia="Book Antiqua" w:hAnsi="Book Antiqua" w:cs="Book Antiqua"/>
          <w:b/>
          <w:bCs/>
        </w:rPr>
        <w:t xml:space="preserve"> M</w:t>
      </w:r>
      <w:r w:rsidRPr="00FE49ED">
        <w:rPr>
          <w:rFonts w:ascii="Book Antiqua" w:eastAsia="Book Antiqua" w:hAnsi="Book Antiqua" w:cs="Book Antiqua"/>
        </w:rPr>
        <w:t xml:space="preserve">, </w:t>
      </w:r>
      <w:proofErr w:type="spellStart"/>
      <w:r w:rsidRPr="00FE49ED">
        <w:rPr>
          <w:rFonts w:ascii="Book Antiqua" w:eastAsia="Book Antiqua" w:hAnsi="Book Antiqua" w:cs="Book Antiqua"/>
        </w:rPr>
        <w:t>Karbalaei</w:t>
      </w:r>
      <w:proofErr w:type="spellEnd"/>
      <w:r w:rsidRPr="00FE49ED">
        <w:rPr>
          <w:rFonts w:ascii="Book Antiqua" w:eastAsia="Book Antiqua" w:hAnsi="Book Antiqua" w:cs="Book Antiqua"/>
        </w:rPr>
        <w:t xml:space="preserve"> M. EPIYA motifs of </w:t>
      </w:r>
      <w:r w:rsidRPr="00FE49ED">
        <w:rPr>
          <w:rFonts w:ascii="Book Antiqua" w:eastAsia="Book Antiqua" w:hAnsi="Book Antiqua" w:cs="Book Antiqua"/>
          <w:i/>
          <w:iCs/>
        </w:rPr>
        <w:t xml:space="preserve">Helicobacter pylori </w:t>
      </w:r>
      <w:proofErr w:type="spellStart"/>
      <w:r w:rsidRPr="00FE49ED">
        <w:rPr>
          <w:rFonts w:ascii="Book Antiqua" w:eastAsia="Book Antiqua" w:hAnsi="Book Antiqua" w:cs="Book Antiqua"/>
          <w:i/>
          <w:iCs/>
        </w:rPr>
        <w:t>cagA</w:t>
      </w:r>
      <w:proofErr w:type="spellEnd"/>
      <w:r w:rsidRPr="00FE49ED">
        <w:rPr>
          <w:rFonts w:ascii="Book Antiqua" w:eastAsia="Book Antiqua" w:hAnsi="Book Antiqua" w:cs="Book Antiqua"/>
        </w:rPr>
        <w:t xml:space="preserve"> genotypes and gastrointestinal diseases in the Iranian population: a systematic review and meta-analysis. </w:t>
      </w:r>
      <w:r w:rsidRPr="00FE49ED">
        <w:rPr>
          <w:rFonts w:ascii="Book Antiqua" w:eastAsia="Book Antiqua" w:hAnsi="Book Antiqua" w:cs="Book Antiqua"/>
          <w:i/>
          <w:iCs/>
        </w:rPr>
        <w:t>New Microbes New Infect</w:t>
      </w:r>
      <w:r w:rsidRPr="00FE49ED">
        <w:rPr>
          <w:rFonts w:ascii="Book Antiqua" w:eastAsia="Book Antiqua" w:hAnsi="Book Antiqua" w:cs="Book Antiqua"/>
        </w:rPr>
        <w:t xml:space="preserve"> 2021; </w:t>
      </w:r>
      <w:r w:rsidRPr="00FE49ED">
        <w:rPr>
          <w:rFonts w:ascii="Book Antiqua" w:eastAsia="Book Antiqua" w:hAnsi="Book Antiqua" w:cs="Book Antiqua"/>
          <w:b/>
          <w:bCs/>
        </w:rPr>
        <w:t>41</w:t>
      </w:r>
      <w:r w:rsidRPr="00FE49ED">
        <w:rPr>
          <w:rFonts w:ascii="Book Antiqua" w:eastAsia="Book Antiqua" w:hAnsi="Book Antiqua" w:cs="Book Antiqua"/>
        </w:rPr>
        <w:t>: 100865 [PMID: 33912350 DOI: 10.1016/j.nmni.2021.100865]</w:t>
      </w:r>
    </w:p>
    <w:p w14:paraId="18A5D99E" w14:textId="77777777"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rPr>
        <w:t xml:space="preserve">7 </w:t>
      </w:r>
      <w:proofErr w:type="spellStart"/>
      <w:r w:rsidRPr="00FE49ED">
        <w:rPr>
          <w:rFonts w:ascii="Book Antiqua" w:eastAsia="Book Antiqua" w:hAnsi="Book Antiqua" w:cs="Book Antiqua"/>
          <w:b/>
          <w:bCs/>
        </w:rPr>
        <w:t>Malfertheiner</w:t>
      </w:r>
      <w:proofErr w:type="spellEnd"/>
      <w:r w:rsidRPr="00FE49ED">
        <w:rPr>
          <w:rFonts w:ascii="Book Antiqua" w:eastAsia="Book Antiqua" w:hAnsi="Book Antiqua" w:cs="Book Antiqua"/>
          <w:b/>
          <w:bCs/>
        </w:rPr>
        <w:t xml:space="preserve"> P</w:t>
      </w:r>
      <w:r w:rsidRPr="00FE49ED">
        <w:rPr>
          <w:rFonts w:ascii="Book Antiqua" w:eastAsia="Book Antiqua" w:hAnsi="Book Antiqua" w:cs="Book Antiqua"/>
        </w:rPr>
        <w:t xml:space="preserve">, </w:t>
      </w:r>
      <w:proofErr w:type="spellStart"/>
      <w:r w:rsidRPr="00FE49ED">
        <w:rPr>
          <w:rFonts w:ascii="Book Antiqua" w:eastAsia="Book Antiqua" w:hAnsi="Book Antiqua" w:cs="Book Antiqua"/>
        </w:rPr>
        <w:t>Megraud</w:t>
      </w:r>
      <w:proofErr w:type="spellEnd"/>
      <w:r w:rsidRPr="00FE49ED">
        <w:rPr>
          <w:rFonts w:ascii="Book Antiqua" w:eastAsia="Book Antiqua" w:hAnsi="Book Antiqua" w:cs="Book Antiqua"/>
        </w:rPr>
        <w:t xml:space="preserve"> F, </w:t>
      </w:r>
      <w:proofErr w:type="spellStart"/>
      <w:r w:rsidRPr="00FE49ED">
        <w:rPr>
          <w:rFonts w:ascii="Book Antiqua" w:eastAsia="Book Antiqua" w:hAnsi="Book Antiqua" w:cs="Book Antiqua"/>
        </w:rPr>
        <w:t>O'Morain</w:t>
      </w:r>
      <w:proofErr w:type="spellEnd"/>
      <w:r w:rsidRPr="00FE49ED">
        <w:rPr>
          <w:rFonts w:ascii="Book Antiqua" w:eastAsia="Book Antiqua" w:hAnsi="Book Antiqua" w:cs="Book Antiqua"/>
        </w:rPr>
        <w:t xml:space="preserve"> CA, Atherton J, Axon AT, </w:t>
      </w:r>
      <w:proofErr w:type="spellStart"/>
      <w:r w:rsidRPr="00FE49ED">
        <w:rPr>
          <w:rFonts w:ascii="Book Antiqua" w:eastAsia="Book Antiqua" w:hAnsi="Book Antiqua" w:cs="Book Antiqua"/>
        </w:rPr>
        <w:t>Bazzoli</w:t>
      </w:r>
      <w:proofErr w:type="spellEnd"/>
      <w:r w:rsidRPr="00FE49ED">
        <w:rPr>
          <w:rFonts w:ascii="Book Antiqua" w:eastAsia="Book Antiqua" w:hAnsi="Book Antiqua" w:cs="Book Antiqua"/>
        </w:rPr>
        <w:t xml:space="preserve"> F, </w:t>
      </w:r>
      <w:proofErr w:type="spellStart"/>
      <w:r w:rsidRPr="00FE49ED">
        <w:rPr>
          <w:rFonts w:ascii="Book Antiqua" w:eastAsia="Book Antiqua" w:hAnsi="Book Antiqua" w:cs="Book Antiqua"/>
        </w:rPr>
        <w:t>Gensini</w:t>
      </w:r>
      <w:proofErr w:type="spellEnd"/>
      <w:r w:rsidRPr="00FE49ED">
        <w:rPr>
          <w:rFonts w:ascii="Book Antiqua" w:eastAsia="Book Antiqua" w:hAnsi="Book Antiqua" w:cs="Book Antiqua"/>
        </w:rPr>
        <w:t xml:space="preserve"> GF, </w:t>
      </w:r>
      <w:proofErr w:type="spellStart"/>
      <w:r w:rsidRPr="00FE49ED">
        <w:rPr>
          <w:rFonts w:ascii="Book Antiqua" w:eastAsia="Book Antiqua" w:hAnsi="Book Antiqua" w:cs="Book Antiqua"/>
        </w:rPr>
        <w:t>Gisbert</w:t>
      </w:r>
      <w:proofErr w:type="spellEnd"/>
      <w:r w:rsidRPr="00FE49ED">
        <w:rPr>
          <w:rFonts w:ascii="Book Antiqua" w:eastAsia="Book Antiqua" w:hAnsi="Book Antiqua" w:cs="Book Antiqua"/>
        </w:rPr>
        <w:t xml:space="preserve"> JP, Graham DY, </w:t>
      </w:r>
      <w:proofErr w:type="spellStart"/>
      <w:r w:rsidRPr="00FE49ED">
        <w:rPr>
          <w:rFonts w:ascii="Book Antiqua" w:eastAsia="Book Antiqua" w:hAnsi="Book Antiqua" w:cs="Book Antiqua"/>
        </w:rPr>
        <w:t>Rokkas</w:t>
      </w:r>
      <w:proofErr w:type="spellEnd"/>
      <w:r w:rsidRPr="00FE49ED">
        <w:rPr>
          <w:rFonts w:ascii="Book Antiqua" w:eastAsia="Book Antiqua" w:hAnsi="Book Antiqua" w:cs="Book Antiqua"/>
        </w:rPr>
        <w:t xml:space="preserve"> T, El-Omar EM, </w:t>
      </w:r>
      <w:proofErr w:type="spellStart"/>
      <w:r w:rsidRPr="00FE49ED">
        <w:rPr>
          <w:rFonts w:ascii="Book Antiqua" w:eastAsia="Book Antiqua" w:hAnsi="Book Antiqua" w:cs="Book Antiqua"/>
        </w:rPr>
        <w:t>Kuipers</w:t>
      </w:r>
      <w:proofErr w:type="spellEnd"/>
      <w:r w:rsidRPr="00FE49ED">
        <w:rPr>
          <w:rFonts w:ascii="Book Antiqua" w:eastAsia="Book Antiqua" w:hAnsi="Book Antiqua" w:cs="Book Antiqua"/>
        </w:rPr>
        <w:t xml:space="preserve"> EJ; European Helicobacter Study Group. Management of Helicobacter pylori infection--the Maastricht IV/ Florence Consensus Report. </w:t>
      </w:r>
      <w:r w:rsidRPr="00FE49ED">
        <w:rPr>
          <w:rFonts w:ascii="Book Antiqua" w:eastAsia="Book Antiqua" w:hAnsi="Book Antiqua" w:cs="Book Antiqua"/>
          <w:i/>
          <w:iCs/>
        </w:rPr>
        <w:t>Gut</w:t>
      </w:r>
      <w:r w:rsidRPr="00FE49ED">
        <w:rPr>
          <w:rFonts w:ascii="Book Antiqua" w:eastAsia="Book Antiqua" w:hAnsi="Book Antiqua" w:cs="Book Antiqua"/>
        </w:rPr>
        <w:t xml:space="preserve"> 2012; </w:t>
      </w:r>
      <w:r w:rsidRPr="00FE49ED">
        <w:rPr>
          <w:rFonts w:ascii="Book Antiqua" w:eastAsia="Book Antiqua" w:hAnsi="Book Antiqua" w:cs="Book Antiqua"/>
          <w:b/>
          <w:bCs/>
        </w:rPr>
        <w:t>61</w:t>
      </w:r>
      <w:r w:rsidRPr="00FE49ED">
        <w:rPr>
          <w:rFonts w:ascii="Book Antiqua" w:eastAsia="Book Antiqua" w:hAnsi="Book Antiqua" w:cs="Book Antiqua"/>
        </w:rPr>
        <w:t>: 646-664 [PMID: 22491499 DOI: 10.1136/gutjnl-2012-302084]</w:t>
      </w:r>
    </w:p>
    <w:p w14:paraId="2D9A3B45" w14:textId="77777777"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rPr>
        <w:lastRenderedPageBreak/>
        <w:t xml:space="preserve">8 </w:t>
      </w:r>
      <w:proofErr w:type="spellStart"/>
      <w:r w:rsidRPr="00FE49ED">
        <w:rPr>
          <w:rFonts w:ascii="Book Antiqua" w:eastAsia="Book Antiqua" w:hAnsi="Book Antiqua" w:cs="Book Antiqua"/>
          <w:b/>
          <w:bCs/>
        </w:rPr>
        <w:t>Dinis</w:t>
      </w:r>
      <w:proofErr w:type="spellEnd"/>
      <w:r w:rsidRPr="00FE49ED">
        <w:rPr>
          <w:rFonts w:ascii="Book Antiqua" w:eastAsia="Book Antiqua" w:hAnsi="Book Antiqua" w:cs="Book Antiqua"/>
          <w:b/>
          <w:bCs/>
        </w:rPr>
        <w:t>-Ribeiro M</w:t>
      </w:r>
      <w:r w:rsidRPr="00FE49ED">
        <w:rPr>
          <w:rFonts w:ascii="Book Antiqua" w:eastAsia="Book Antiqua" w:hAnsi="Book Antiqua" w:cs="Book Antiqua"/>
        </w:rPr>
        <w:t xml:space="preserve">, </w:t>
      </w:r>
      <w:proofErr w:type="spellStart"/>
      <w:r w:rsidRPr="00FE49ED">
        <w:rPr>
          <w:rFonts w:ascii="Book Antiqua" w:eastAsia="Book Antiqua" w:hAnsi="Book Antiqua" w:cs="Book Antiqua"/>
        </w:rPr>
        <w:t>Areia</w:t>
      </w:r>
      <w:proofErr w:type="spellEnd"/>
      <w:r w:rsidRPr="00FE49ED">
        <w:rPr>
          <w:rFonts w:ascii="Book Antiqua" w:eastAsia="Book Antiqua" w:hAnsi="Book Antiqua" w:cs="Book Antiqua"/>
        </w:rPr>
        <w:t xml:space="preserve"> M, de Vries AC, Marcos-Pinto R, Monteiro-Soares M, O'Connor A, Pereira C, Pimentel-Nunes P, Correia R, </w:t>
      </w:r>
      <w:proofErr w:type="spellStart"/>
      <w:r w:rsidRPr="00FE49ED">
        <w:rPr>
          <w:rFonts w:ascii="Book Antiqua" w:eastAsia="Book Antiqua" w:hAnsi="Book Antiqua" w:cs="Book Antiqua"/>
        </w:rPr>
        <w:t>Ensari</w:t>
      </w:r>
      <w:proofErr w:type="spellEnd"/>
      <w:r w:rsidRPr="00FE49ED">
        <w:rPr>
          <w:rFonts w:ascii="Book Antiqua" w:eastAsia="Book Antiqua" w:hAnsi="Book Antiqua" w:cs="Book Antiqua"/>
        </w:rPr>
        <w:t xml:space="preserve"> A, </w:t>
      </w:r>
      <w:proofErr w:type="spellStart"/>
      <w:r w:rsidRPr="00FE49ED">
        <w:rPr>
          <w:rFonts w:ascii="Book Antiqua" w:eastAsia="Book Antiqua" w:hAnsi="Book Antiqua" w:cs="Book Antiqua"/>
        </w:rPr>
        <w:t>Dumonceau</w:t>
      </w:r>
      <w:proofErr w:type="spellEnd"/>
      <w:r w:rsidRPr="00FE49ED">
        <w:rPr>
          <w:rFonts w:ascii="Book Antiqua" w:eastAsia="Book Antiqua" w:hAnsi="Book Antiqua" w:cs="Book Antiqua"/>
        </w:rPr>
        <w:t xml:space="preserve"> JM, Machado JC, Macedo G, </w:t>
      </w:r>
      <w:proofErr w:type="spellStart"/>
      <w:r w:rsidRPr="00FE49ED">
        <w:rPr>
          <w:rFonts w:ascii="Book Antiqua" w:eastAsia="Book Antiqua" w:hAnsi="Book Antiqua" w:cs="Book Antiqua"/>
        </w:rPr>
        <w:t>Malfertheiner</w:t>
      </w:r>
      <w:proofErr w:type="spellEnd"/>
      <w:r w:rsidRPr="00FE49ED">
        <w:rPr>
          <w:rFonts w:ascii="Book Antiqua" w:eastAsia="Book Antiqua" w:hAnsi="Book Antiqua" w:cs="Book Antiqua"/>
        </w:rPr>
        <w:t xml:space="preserve"> P, </w:t>
      </w:r>
      <w:proofErr w:type="spellStart"/>
      <w:r w:rsidRPr="00FE49ED">
        <w:rPr>
          <w:rFonts w:ascii="Book Antiqua" w:eastAsia="Book Antiqua" w:hAnsi="Book Antiqua" w:cs="Book Antiqua"/>
        </w:rPr>
        <w:t>Matysiak</w:t>
      </w:r>
      <w:proofErr w:type="spellEnd"/>
      <w:r w:rsidRPr="00FE49ED">
        <w:rPr>
          <w:rFonts w:ascii="Book Antiqua" w:eastAsia="Book Antiqua" w:hAnsi="Book Antiqua" w:cs="Book Antiqua"/>
        </w:rPr>
        <w:t xml:space="preserve">-Budnik T, </w:t>
      </w:r>
      <w:proofErr w:type="spellStart"/>
      <w:r w:rsidRPr="00FE49ED">
        <w:rPr>
          <w:rFonts w:ascii="Book Antiqua" w:eastAsia="Book Antiqua" w:hAnsi="Book Antiqua" w:cs="Book Antiqua"/>
        </w:rPr>
        <w:t>Megraud</w:t>
      </w:r>
      <w:proofErr w:type="spellEnd"/>
      <w:r w:rsidRPr="00FE49ED">
        <w:rPr>
          <w:rFonts w:ascii="Book Antiqua" w:eastAsia="Book Antiqua" w:hAnsi="Book Antiqua" w:cs="Book Antiqua"/>
        </w:rPr>
        <w:t xml:space="preserve"> F, Miki K, </w:t>
      </w:r>
      <w:proofErr w:type="spellStart"/>
      <w:r w:rsidRPr="00FE49ED">
        <w:rPr>
          <w:rFonts w:ascii="Book Antiqua" w:eastAsia="Book Antiqua" w:hAnsi="Book Antiqua" w:cs="Book Antiqua"/>
        </w:rPr>
        <w:t>O'Morain</w:t>
      </w:r>
      <w:proofErr w:type="spellEnd"/>
      <w:r w:rsidRPr="00FE49ED">
        <w:rPr>
          <w:rFonts w:ascii="Book Antiqua" w:eastAsia="Book Antiqua" w:hAnsi="Book Antiqua" w:cs="Book Antiqua"/>
        </w:rPr>
        <w:t xml:space="preserve"> C, Peek RM, </w:t>
      </w:r>
      <w:proofErr w:type="spellStart"/>
      <w:r w:rsidRPr="00FE49ED">
        <w:rPr>
          <w:rFonts w:ascii="Book Antiqua" w:eastAsia="Book Antiqua" w:hAnsi="Book Antiqua" w:cs="Book Antiqua"/>
        </w:rPr>
        <w:t>Ponchon</w:t>
      </w:r>
      <w:proofErr w:type="spellEnd"/>
      <w:r w:rsidRPr="00FE49ED">
        <w:rPr>
          <w:rFonts w:ascii="Book Antiqua" w:eastAsia="Book Antiqua" w:hAnsi="Book Antiqua" w:cs="Book Antiqua"/>
        </w:rPr>
        <w:t xml:space="preserve"> T, </w:t>
      </w:r>
      <w:proofErr w:type="spellStart"/>
      <w:r w:rsidRPr="00FE49ED">
        <w:rPr>
          <w:rFonts w:ascii="Book Antiqua" w:eastAsia="Book Antiqua" w:hAnsi="Book Antiqua" w:cs="Book Antiqua"/>
        </w:rPr>
        <w:t>Ristimaki</w:t>
      </w:r>
      <w:proofErr w:type="spellEnd"/>
      <w:r w:rsidRPr="00FE49ED">
        <w:rPr>
          <w:rFonts w:ascii="Book Antiqua" w:eastAsia="Book Antiqua" w:hAnsi="Book Antiqua" w:cs="Book Antiqua"/>
        </w:rPr>
        <w:t xml:space="preserve"> A, </w:t>
      </w:r>
      <w:proofErr w:type="spellStart"/>
      <w:r w:rsidRPr="00FE49ED">
        <w:rPr>
          <w:rFonts w:ascii="Book Antiqua" w:eastAsia="Book Antiqua" w:hAnsi="Book Antiqua" w:cs="Book Antiqua"/>
        </w:rPr>
        <w:t>Rembacken</w:t>
      </w:r>
      <w:proofErr w:type="spellEnd"/>
      <w:r w:rsidRPr="00FE49ED">
        <w:rPr>
          <w:rFonts w:ascii="Book Antiqua" w:eastAsia="Book Antiqua" w:hAnsi="Book Antiqua" w:cs="Book Antiqua"/>
        </w:rPr>
        <w:t xml:space="preserve"> B, Carneiro F, </w:t>
      </w:r>
      <w:proofErr w:type="spellStart"/>
      <w:r w:rsidRPr="00FE49ED">
        <w:rPr>
          <w:rFonts w:ascii="Book Antiqua" w:eastAsia="Book Antiqua" w:hAnsi="Book Antiqua" w:cs="Book Antiqua"/>
        </w:rPr>
        <w:t>Kuipers</w:t>
      </w:r>
      <w:proofErr w:type="spellEnd"/>
      <w:r w:rsidRPr="00FE49ED">
        <w:rPr>
          <w:rFonts w:ascii="Book Antiqua" w:eastAsia="Book Antiqua" w:hAnsi="Book Antiqua" w:cs="Book Antiqua"/>
        </w:rPr>
        <w:t xml:space="preserve"> EJ; MAPS Participants; European Society of Gastrointestinal Endoscopy; European Helicobacter Study Group; European Society of Pathology; </w:t>
      </w:r>
      <w:proofErr w:type="spellStart"/>
      <w:r w:rsidRPr="00FE49ED">
        <w:rPr>
          <w:rFonts w:ascii="Book Antiqua" w:eastAsia="Book Antiqua" w:hAnsi="Book Antiqua" w:cs="Book Antiqua"/>
        </w:rPr>
        <w:t>Sociedade</w:t>
      </w:r>
      <w:proofErr w:type="spellEnd"/>
      <w:r w:rsidRPr="00FE49ED">
        <w:rPr>
          <w:rFonts w:ascii="Book Antiqua" w:eastAsia="Book Antiqua" w:hAnsi="Book Antiqua" w:cs="Book Antiqua"/>
        </w:rPr>
        <w:t xml:space="preserve"> Portuguesa de </w:t>
      </w:r>
      <w:proofErr w:type="spellStart"/>
      <w:r w:rsidRPr="00FE49ED">
        <w:rPr>
          <w:rFonts w:ascii="Book Antiqua" w:eastAsia="Book Antiqua" w:hAnsi="Book Antiqua" w:cs="Book Antiqua"/>
        </w:rPr>
        <w:t>Endoscopia</w:t>
      </w:r>
      <w:proofErr w:type="spellEnd"/>
      <w:r w:rsidRPr="00FE49ED">
        <w:rPr>
          <w:rFonts w:ascii="Book Antiqua" w:eastAsia="Book Antiqua" w:hAnsi="Book Antiqua" w:cs="Book Antiqua"/>
        </w:rPr>
        <w:t xml:space="preserve"> </w:t>
      </w:r>
      <w:proofErr w:type="spellStart"/>
      <w:r w:rsidRPr="00FE49ED">
        <w:rPr>
          <w:rFonts w:ascii="Book Antiqua" w:eastAsia="Book Antiqua" w:hAnsi="Book Antiqua" w:cs="Book Antiqua"/>
        </w:rPr>
        <w:t>Digestiva</w:t>
      </w:r>
      <w:proofErr w:type="spellEnd"/>
      <w:r w:rsidRPr="00FE49ED">
        <w:rPr>
          <w:rFonts w:ascii="Book Antiqua" w:eastAsia="Book Antiqua" w:hAnsi="Book Antiqua" w:cs="Book Antiqua"/>
        </w:rPr>
        <w:t xml:space="preserve">. Management of precancerous conditions and lesions in the stomach (MAPS): guideline from the European Society of Gastrointestinal Endoscopy (ESGE), European Helicobacter Study Group (EHSG), European Society of Pathology (ESP), and the </w:t>
      </w:r>
      <w:proofErr w:type="spellStart"/>
      <w:r w:rsidRPr="00FE49ED">
        <w:rPr>
          <w:rFonts w:ascii="Book Antiqua" w:eastAsia="Book Antiqua" w:hAnsi="Book Antiqua" w:cs="Book Antiqua"/>
        </w:rPr>
        <w:t>Sociedade</w:t>
      </w:r>
      <w:proofErr w:type="spellEnd"/>
      <w:r w:rsidRPr="00FE49ED">
        <w:rPr>
          <w:rFonts w:ascii="Book Antiqua" w:eastAsia="Book Antiqua" w:hAnsi="Book Antiqua" w:cs="Book Antiqua"/>
        </w:rPr>
        <w:t xml:space="preserve"> Portuguesa de </w:t>
      </w:r>
      <w:proofErr w:type="spellStart"/>
      <w:r w:rsidRPr="00FE49ED">
        <w:rPr>
          <w:rFonts w:ascii="Book Antiqua" w:eastAsia="Book Antiqua" w:hAnsi="Book Antiqua" w:cs="Book Antiqua"/>
        </w:rPr>
        <w:t>Endoscopia</w:t>
      </w:r>
      <w:proofErr w:type="spellEnd"/>
      <w:r w:rsidRPr="00FE49ED">
        <w:rPr>
          <w:rFonts w:ascii="Book Antiqua" w:eastAsia="Book Antiqua" w:hAnsi="Book Antiqua" w:cs="Book Antiqua"/>
        </w:rPr>
        <w:t xml:space="preserve"> </w:t>
      </w:r>
      <w:proofErr w:type="spellStart"/>
      <w:r w:rsidRPr="00FE49ED">
        <w:rPr>
          <w:rFonts w:ascii="Book Antiqua" w:eastAsia="Book Antiqua" w:hAnsi="Book Antiqua" w:cs="Book Antiqua"/>
        </w:rPr>
        <w:t>Digestiva</w:t>
      </w:r>
      <w:proofErr w:type="spellEnd"/>
      <w:r w:rsidRPr="00FE49ED">
        <w:rPr>
          <w:rFonts w:ascii="Book Antiqua" w:eastAsia="Book Antiqua" w:hAnsi="Book Antiqua" w:cs="Book Antiqua"/>
        </w:rPr>
        <w:t xml:space="preserve"> (SPED). </w:t>
      </w:r>
      <w:proofErr w:type="spellStart"/>
      <w:r w:rsidRPr="00FE49ED">
        <w:rPr>
          <w:rFonts w:ascii="Book Antiqua" w:eastAsia="Book Antiqua" w:hAnsi="Book Antiqua" w:cs="Book Antiqua"/>
          <w:i/>
          <w:iCs/>
        </w:rPr>
        <w:t>Virchows</w:t>
      </w:r>
      <w:proofErr w:type="spellEnd"/>
      <w:r w:rsidRPr="00FE49ED">
        <w:rPr>
          <w:rFonts w:ascii="Book Antiqua" w:eastAsia="Book Antiqua" w:hAnsi="Book Antiqua" w:cs="Book Antiqua"/>
          <w:i/>
          <w:iCs/>
        </w:rPr>
        <w:t xml:space="preserve"> Arch</w:t>
      </w:r>
      <w:r w:rsidRPr="00FE49ED">
        <w:rPr>
          <w:rFonts w:ascii="Book Antiqua" w:eastAsia="Book Antiqua" w:hAnsi="Book Antiqua" w:cs="Book Antiqua"/>
        </w:rPr>
        <w:t xml:space="preserve"> 2012; </w:t>
      </w:r>
      <w:r w:rsidRPr="00FE49ED">
        <w:rPr>
          <w:rFonts w:ascii="Book Antiqua" w:eastAsia="Book Antiqua" w:hAnsi="Book Antiqua" w:cs="Book Antiqua"/>
          <w:b/>
          <w:bCs/>
        </w:rPr>
        <w:t>460</w:t>
      </w:r>
      <w:r w:rsidRPr="00FE49ED">
        <w:rPr>
          <w:rFonts w:ascii="Book Antiqua" w:eastAsia="Book Antiqua" w:hAnsi="Book Antiqua" w:cs="Book Antiqua"/>
        </w:rPr>
        <w:t>: 19-46 [PMID: 22190006 DOI: 10.1007/s00428-011-1177-8]</w:t>
      </w:r>
    </w:p>
    <w:p w14:paraId="10E09ABD" w14:textId="77777777"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rPr>
        <w:t xml:space="preserve">9 </w:t>
      </w:r>
      <w:r w:rsidRPr="00FE49ED">
        <w:rPr>
          <w:rFonts w:ascii="Book Antiqua" w:eastAsia="Book Antiqua" w:hAnsi="Book Antiqua" w:cs="Book Antiqua"/>
          <w:b/>
          <w:bCs/>
        </w:rPr>
        <w:t>Ma JL</w:t>
      </w:r>
      <w:r w:rsidRPr="00FE49ED">
        <w:rPr>
          <w:rFonts w:ascii="Book Antiqua" w:eastAsia="Book Antiqua" w:hAnsi="Book Antiqua" w:cs="Book Antiqua"/>
        </w:rPr>
        <w:t xml:space="preserve">, Zhang L, Brown LM, Li JY, Shen L, Pan KF, Liu WD, Hu Y, Han ZX, Crystal-Mansour S, Pee D, Blot WJ, Fraumeni JF Jr, You WC, Gail MH. Fifteen-year effects of Helicobacter pylori, garlic, and vitamin treatments on gastric cancer incidence and mortality. </w:t>
      </w:r>
      <w:r w:rsidRPr="00FE49ED">
        <w:rPr>
          <w:rFonts w:ascii="Book Antiqua" w:eastAsia="Book Antiqua" w:hAnsi="Book Antiqua" w:cs="Book Antiqua"/>
          <w:i/>
          <w:iCs/>
        </w:rPr>
        <w:t>J Natl Cancer Inst</w:t>
      </w:r>
      <w:r w:rsidRPr="00FE49ED">
        <w:rPr>
          <w:rFonts w:ascii="Book Antiqua" w:eastAsia="Book Antiqua" w:hAnsi="Book Antiqua" w:cs="Book Antiqua"/>
        </w:rPr>
        <w:t xml:space="preserve"> 2012; </w:t>
      </w:r>
      <w:r w:rsidRPr="00FE49ED">
        <w:rPr>
          <w:rFonts w:ascii="Book Antiqua" w:eastAsia="Book Antiqua" w:hAnsi="Book Antiqua" w:cs="Book Antiqua"/>
          <w:b/>
          <w:bCs/>
        </w:rPr>
        <w:t>104</w:t>
      </w:r>
      <w:r w:rsidRPr="00FE49ED">
        <w:rPr>
          <w:rFonts w:ascii="Book Antiqua" w:eastAsia="Book Antiqua" w:hAnsi="Book Antiqua" w:cs="Book Antiqua"/>
        </w:rPr>
        <w:t>: 488-492 [PMID: 22271764 DOI: 10.1093/</w:t>
      </w:r>
      <w:proofErr w:type="spellStart"/>
      <w:r w:rsidRPr="00FE49ED">
        <w:rPr>
          <w:rFonts w:ascii="Book Antiqua" w:eastAsia="Book Antiqua" w:hAnsi="Book Antiqua" w:cs="Book Antiqua"/>
        </w:rPr>
        <w:t>jnci</w:t>
      </w:r>
      <w:proofErr w:type="spellEnd"/>
      <w:r w:rsidRPr="00FE49ED">
        <w:rPr>
          <w:rFonts w:ascii="Book Antiqua" w:eastAsia="Book Antiqua" w:hAnsi="Book Antiqua" w:cs="Book Antiqua"/>
        </w:rPr>
        <w:t>/djs003]</w:t>
      </w:r>
    </w:p>
    <w:p w14:paraId="139D01E1" w14:textId="77777777"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rPr>
        <w:t xml:space="preserve">10 </w:t>
      </w:r>
      <w:r w:rsidRPr="00FE49ED">
        <w:rPr>
          <w:rFonts w:ascii="Book Antiqua" w:eastAsia="Book Antiqua" w:hAnsi="Book Antiqua" w:cs="Book Antiqua"/>
          <w:b/>
          <w:bCs/>
        </w:rPr>
        <w:t>Kato M</w:t>
      </w:r>
      <w:r w:rsidRPr="00FE49ED">
        <w:rPr>
          <w:rFonts w:ascii="Book Antiqua" w:eastAsia="Book Antiqua" w:hAnsi="Book Antiqua" w:cs="Book Antiqua"/>
        </w:rPr>
        <w:t xml:space="preserve">. Metachronous gastric cancer risk after endoscopic resection of early gastric cancer and H. pylori status. </w:t>
      </w:r>
      <w:r w:rsidRPr="00FE49ED">
        <w:rPr>
          <w:rFonts w:ascii="Book Antiqua" w:eastAsia="Book Antiqua" w:hAnsi="Book Antiqua" w:cs="Book Antiqua"/>
          <w:i/>
          <w:iCs/>
        </w:rPr>
        <w:t>J Gastroenterol</w:t>
      </w:r>
      <w:r w:rsidRPr="00FE49ED">
        <w:rPr>
          <w:rFonts w:ascii="Book Antiqua" w:eastAsia="Book Antiqua" w:hAnsi="Book Antiqua" w:cs="Book Antiqua"/>
        </w:rPr>
        <w:t xml:space="preserve"> 2019; </w:t>
      </w:r>
      <w:r w:rsidRPr="00FE49ED">
        <w:rPr>
          <w:rFonts w:ascii="Book Antiqua" w:eastAsia="Book Antiqua" w:hAnsi="Book Antiqua" w:cs="Book Antiqua"/>
          <w:b/>
          <w:bCs/>
        </w:rPr>
        <w:t>54</w:t>
      </w:r>
      <w:r w:rsidRPr="00FE49ED">
        <w:rPr>
          <w:rFonts w:ascii="Book Antiqua" w:eastAsia="Book Antiqua" w:hAnsi="Book Antiqua" w:cs="Book Antiqua"/>
        </w:rPr>
        <w:t>: 478-479 [PMID: 30770974 DOI: 10.1007/s00535-019-01560-2]</w:t>
      </w:r>
    </w:p>
    <w:p w14:paraId="095DD794" w14:textId="77777777"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rPr>
        <w:t xml:space="preserve">11 </w:t>
      </w:r>
      <w:r w:rsidRPr="00FE49ED">
        <w:rPr>
          <w:rFonts w:ascii="Book Antiqua" w:eastAsia="Book Antiqua" w:hAnsi="Book Antiqua" w:cs="Book Antiqua"/>
          <w:b/>
          <w:bCs/>
        </w:rPr>
        <w:t>Lee YC</w:t>
      </w:r>
      <w:r w:rsidRPr="00FE49ED">
        <w:rPr>
          <w:rFonts w:ascii="Book Antiqua" w:eastAsia="Book Antiqua" w:hAnsi="Book Antiqua" w:cs="Book Antiqua"/>
        </w:rPr>
        <w:t xml:space="preserve">, Chen TH, Chiu HM, Shun CT, Chiang H, Liu TY, Wu MS, Lin JT. The benefit of mass eradication of Helicobacter pylori infection: a community-based study of gastric cancer prevention. </w:t>
      </w:r>
      <w:r w:rsidRPr="00FE49ED">
        <w:rPr>
          <w:rFonts w:ascii="Book Antiqua" w:eastAsia="Book Antiqua" w:hAnsi="Book Antiqua" w:cs="Book Antiqua"/>
          <w:i/>
          <w:iCs/>
        </w:rPr>
        <w:t>Gut</w:t>
      </w:r>
      <w:r w:rsidRPr="00FE49ED">
        <w:rPr>
          <w:rFonts w:ascii="Book Antiqua" w:eastAsia="Book Antiqua" w:hAnsi="Book Antiqua" w:cs="Book Antiqua"/>
        </w:rPr>
        <w:t xml:space="preserve"> 2013; </w:t>
      </w:r>
      <w:r w:rsidRPr="00FE49ED">
        <w:rPr>
          <w:rFonts w:ascii="Book Antiqua" w:eastAsia="Book Antiqua" w:hAnsi="Book Antiqua" w:cs="Book Antiqua"/>
          <w:b/>
          <w:bCs/>
        </w:rPr>
        <w:t>62</w:t>
      </w:r>
      <w:r w:rsidRPr="00FE49ED">
        <w:rPr>
          <w:rFonts w:ascii="Book Antiqua" w:eastAsia="Book Antiqua" w:hAnsi="Book Antiqua" w:cs="Book Antiqua"/>
        </w:rPr>
        <w:t>: 676-682 [PMID: 22698649 DOI: 10.1136/gutjnl-2012-302240]</w:t>
      </w:r>
    </w:p>
    <w:p w14:paraId="7023FD23" w14:textId="77777777"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rPr>
        <w:t xml:space="preserve">12 </w:t>
      </w:r>
      <w:proofErr w:type="spellStart"/>
      <w:r w:rsidRPr="00FE49ED">
        <w:rPr>
          <w:rFonts w:ascii="Book Antiqua" w:eastAsia="Book Antiqua" w:hAnsi="Book Antiqua" w:cs="Book Antiqua"/>
          <w:b/>
          <w:bCs/>
        </w:rPr>
        <w:t>Malfertheiner</w:t>
      </w:r>
      <w:proofErr w:type="spellEnd"/>
      <w:r w:rsidRPr="00FE49ED">
        <w:rPr>
          <w:rFonts w:ascii="Book Antiqua" w:eastAsia="Book Antiqua" w:hAnsi="Book Antiqua" w:cs="Book Antiqua"/>
          <w:b/>
          <w:bCs/>
        </w:rPr>
        <w:t xml:space="preserve"> P</w:t>
      </w:r>
      <w:r w:rsidRPr="00FE49ED">
        <w:rPr>
          <w:rFonts w:ascii="Book Antiqua" w:eastAsia="Book Antiqua" w:hAnsi="Book Antiqua" w:cs="Book Antiqua"/>
        </w:rPr>
        <w:t xml:space="preserve">, </w:t>
      </w:r>
      <w:proofErr w:type="spellStart"/>
      <w:r w:rsidRPr="00FE49ED">
        <w:rPr>
          <w:rFonts w:ascii="Book Antiqua" w:eastAsia="Book Antiqua" w:hAnsi="Book Antiqua" w:cs="Book Antiqua"/>
        </w:rPr>
        <w:t>Megraud</w:t>
      </w:r>
      <w:proofErr w:type="spellEnd"/>
      <w:r w:rsidRPr="00FE49ED">
        <w:rPr>
          <w:rFonts w:ascii="Book Antiqua" w:eastAsia="Book Antiqua" w:hAnsi="Book Antiqua" w:cs="Book Antiqua"/>
        </w:rPr>
        <w:t xml:space="preserve"> F, </w:t>
      </w:r>
      <w:proofErr w:type="spellStart"/>
      <w:r w:rsidRPr="00FE49ED">
        <w:rPr>
          <w:rFonts w:ascii="Book Antiqua" w:eastAsia="Book Antiqua" w:hAnsi="Book Antiqua" w:cs="Book Antiqua"/>
        </w:rPr>
        <w:t>O'Morain</w:t>
      </w:r>
      <w:proofErr w:type="spellEnd"/>
      <w:r w:rsidRPr="00FE49ED">
        <w:rPr>
          <w:rFonts w:ascii="Book Antiqua" w:eastAsia="Book Antiqua" w:hAnsi="Book Antiqua" w:cs="Book Antiqua"/>
        </w:rPr>
        <w:t xml:space="preserve"> CA, </w:t>
      </w:r>
      <w:proofErr w:type="spellStart"/>
      <w:r w:rsidRPr="00FE49ED">
        <w:rPr>
          <w:rFonts w:ascii="Book Antiqua" w:eastAsia="Book Antiqua" w:hAnsi="Book Antiqua" w:cs="Book Antiqua"/>
        </w:rPr>
        <w:t>Gisbert</w:t>
      </w:r>
      <w:proofErr w:type="spellEnd"/>
      <w:r w:rsidRPr="00FE49ED">
        <w:rPr>
          <w:rFonts w:ascii="Book Antiqua" w:eastAsia="Book Antiqua" w:hAnsi="Book Antiqua" w:cs="Book Antiqua"/>
        </w:rPr>
        <w:t xml:space="preserve"> JP, </w:t>
      </w:r>
      <w:proofErr w:type="spellStart"/>
      <w:r w:rsidRPr="00FE49ED">
        <w:rPr>
          <w:rFonts w:ascii="Book Antiqua" w:eastAsia="Book Antiqua" w:hAnsi="Book Antiqua" w:cs="Book Antiqua"/>
        </w:rPr>
        <w:t>Kuipers</w:t>
      </w:r>
      <w:proofErr w:type="spellEnd"/>
      <w:r w:rsidRPr="00FE49ED">
        <w:rPr>
          <w:rFonts w:ascii="Book Antiqua" w:eastAsia="Book Antiqua" w:hAnsi="Book Antiqua" w:cs="Book Antiqua"/>
        </w:rPr>
        <w:t xml:space="preserve"> EJ, Axon AT, </w:t>
      </w:r>
      <w:proofErr w:type="spellStart"/>
      <w:r w:rsidRPr="00FE49ED">
        <w:rPr>
          <w:rFonts w:ascii="Book Antiqua" w:eastAsia="Book Antiqua" w:hAnsi="Book Antiqua" w:cs="Book Antiqua"/>
        </w:rPr>
        <w:t>Bazzoli</w:t>
      </w:r>
      <w:proofErr w:type="spellEnd"/>
      <w:r w:rsidRPr="00FE49ED">
        <w:rPr>
          <w:rFonts w:ascii="Book Antiqua" w:eastAsia="Book Antiqua" w:hAnsi="Book Antiqua" w:cs="Book Antiqua"/>
        </w:rPr>
        <w:t xml:space="preserve"> F, </w:t>
      </w:r>
      <w:proofErr w:type="spellStart"/>
      <w:r w:rsidRPr="00FE49ED">
        <w:rPr>
          <w:rFonts w:ascii="Book Antiqua" w:eastAsia="Book Antiqua" w:hAnsi="Book Antiqua" w:cs="Book Antiqua"/>
        </w:rPr>
        <w:t>Gasbarrini</w:t>
      </w:r>
      <w:proofErr w:type="spellEnd"/>
      <w:r w:rsidRPr="00FE49ED">
        <w:rPr>
          <w:rFonts w:ascii="Book Antiqua" w:eastAsia="Book Antiqua" w:hAnsi="Book Antiqua" w:cs="Book Antiqua"/>
        </w:rPr>
        <w:t xml:space="preserve"> A, Atherton J, Graham DY, Hunt R, </w:t>
      </w:r>
      <w:proofErr w:type="spellStart"/>
      <w:r w:rsidRPr="00FE49ED">
        <w:rPr>
          <w:rFonts w:ascii="Book Antiqua" w:eastAsia="Book Antiqua" w:hAnsi="Book Antiqua" w:cs="Book Antiqua"/>
        </w:rPr>
        <w:t>Moayyedi</w:t>
      </w:r>
      <w:proofErr w:type="spellEnd"/>
      <w:r w:rsidRPr="00FE49ED">
        <w:rPr>
          <w:rFonts w:ascii="Book Antiqua" w:eastAsia="Book Antiqua" w:hAnsi="Book Antiqua" w:cs="Book Antiqua"/>
        </w:rPr>
        <w:t xml:space="preserve"> P, </w:t>
      </w:r>
      <w:proofErr w:type="spellStart"/>
      <w:r w:rsidRPr="00FE49ED">
        <w:rPr>
          <w:rFonts w:ascii="Book Antiqua" w:eastAsia="Book Antiqua" w:hAnsi="Book Antiqua" w:cs="Book Antiqua"/>
        </w:rPr>
        <w:t>Rokkas</w:t>
      </w:r>
      <w:proofErr w:type="spellEnd"/>
      <w:r w:rsidRPr="00FE49ED">
        <w:rPr>
          <w:rFonts w:ascii="Book Antiqua" w:eastAsia="Book Antiqua" w:hAnsi="Book Antiqua" w:cs="Book Antiqua"/>
        </w:rPr>
        <w:t xml:space="preserve"> T, </w:t>
      </w:r>
      <w:proofErr w:type="spellStart"/>
      <w:r w:rsidRPr="00FE49ED">
        <w:rPr>
          <w:rFonts w:ascii="Book Antiqua" w:eastAsia="Book Antiqua" w:hAnsi="Book Antiqua" w:cs="Book Antiqua"/>
        </w:rPr>
        <w:t>Rugge</w:t>
      </w:r>
      <w:proofErr w:type="spellEnd"/>
      <w:r w:rsidRPr="00FE49ED">
        <w:rPr>
          <w:rFonts w:ascii="Book Antiqua" w:eastAsia="Book Antiqua" w:hAnsi="Book Antiqua" w:cs="Book Antiqua"/>
        </w:rPr>
        <w:t xml:space="preserve"> M, </w:t>
      </w:r>
      <w:proofErr w:type="spellStart"/>
      <w:r w:rsidRPr="00FE49ED">
        <w:rPr>
          <w:rFonts w:ascii="Book Antiqua" w:eastAsia="Book Antiqua" w:hAnsi="Book Antiqua" w:cs="Book Antiqua"/>
        </w:rPr>
        <w:t>Selgrad</w:t>
      </w:r>
      <w:proofErr w:type="spellEnd"/>
      <w:r w:rsidRPr="00FE49ED">
        <w:rPr>
          <w:rFonts w:ascii="Book Antiqua" w:eastAsia="Book Antiqua" w:hAnsi="Book Antiqua" w:cs="Book Antiqua"/>
        </w:rPr>
        <w:t xml:space="preserve"> M, </w:t>
      </w:r>
      <w:proofErr w:type="spellStart"/>
      <w:r w:rsidRPr="00FE49ED">
        <w:rPr>
          <w:rFonts w:ascii="Book Antiqua" w:eastAsia="Book Antiqua" w:hAnsi="Book Antiqua" w:cs="Book Antiqua"/>
        </w:rPr>
        <w:t>Suerbaum</w:t>
      </w:r>
      <w:proofErr w:type="spellEnd"/>
      <w:r w:rsidRPr="00FE49ED">
        <w:rPr>
          <w:rFonts w:ascii="Book Antiqua" w:eastAsia="Book Antiqua" w:hAnsi="Book Antiqua" w:cs="Book Antiqua"/>
        </w:rPr>
        <w:t xml:space="preserve"> S, Sugano K, El-Omar EM; European Helicobacter and Microbiota Study Group and Consensus panel. Management of Helicobacter pylori infection-the Maastricht V/Florence Consensus Report. </w:t>
      </w:r>
      <w:r w:rsidRPr="00FE49ED">
        <w:rPr>
          <w:rFonts w:ascii="Book Antiqua" w:eastAsia="Book Antiqua" w:hAnsi="Book Antiqua" w:cs="Book Antiqua"/>
          <w:i/>
          <w:iCs/>
        </w:rPr>
        <w:t>Gut</w:t>
      </w:r>
      <w:r w:rsidRPr="00FE49ED">
        <w:rPr>
          <w:rFonts w:ascii="Book Antiqua" w:eastAsia="Book Antiqua" w:hAnsi="Book Antiqua" w:cs="Book Antiqua"/>
        </w:rPr>
        <w:t xml:space="preserve"> 2017; </w:t>
      </w:r>
      <w:r w:rsidRPr="00FE49ED">
        <w:rPr>
          <w:rFonts w:ascii="Book Antiqua" w:eastAsia="Book Antiqua" w:hAnsi="Book Antiqua" w:cs="Book Antiqua"/>
          <w:b/>
          <w:bCs/>
        </w:rPr>
        <w:t>66</w:t>
      </w:r>
      <w:r w:rsidRPr="00FE49ED">
        <w:rPr>
          <w:rFonts w:ascii="Book Antiqua" w:eastAsia="Book Antiqua" w:hAnsi="Book Antiqua" w:cs="Book Antiqua"/>
        </w:rPr>
        <w:t>: 6-30 [PMID: 27707777 DOI: 10.1136/gutjnl-2016-312288]</w:t>
      </w:r>
    </w:p>
    <w:p w14:paraId="2FB326A5" w14:textId="77777777"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rPr>
        <w:lastRenderedPageBreak/>
        <w:t xml:space="preserve">13 </w:t>
      </w:r>
      <w:proofErr w:type="spellStart"/>
      <w:r w:rsidRPr="00FE49ED">
        <w:rPr>
          <w:rFonts w:ascii="Book Antiqua" w:eastAsia="Book Antiqua" w:hAnsi="Book Antiqua" w:cs="Book Antiqua"/>
          <w:b/>
          <w:bCs/>
        </w:rPr>
        <w:t>Doorakkers</w:t>
      </w:r>
      <w:proofErr w:type="spellEnd"/>
      <w:r w:rsidRPr="00FE49ED">
        <w:rPr>
          <w:rFonts w:ascii="Book Antiqua" w:eastAsia="Book Antiqua" w:hAnsi="Book Antiqua" w:cs="Book Antiqua"/>
          <w:b/>
          <w:bCs/>
        </w:rPr>
        <w:t xml:space="preserve"> E</w:t>
      </w:r>
      <w:r w:rsidRPr="00FE49ED">
        <w:rPr>
          <w:rFonts w:ascii="Book Antiqua" w:eastAsia="Book Antiqua" w:hAnsi="Book Antiqua" w:cs="Book Antiqua"/>
        </w:rPr>
        <w:t xml:space="preserve">, </w:t>
      </w:r>
      <w:proofErr w:type="spellStart"/>
      <w:r w:rsidRPr="00FE49ED">
        <w:rPr>
          <w:rFonts w:ascii="Book Antiqua" w:eastAsia="Book Antiqua" w:hAnsi="Book Antiqua" w:cs="Book Antiqua"/>
        </w:rPr>
        <w:t>Lagergren</w:t>
      </w:r>
      <w:proofErr w:type="spellEnd"/>
      <w:r w:rsidRPr="00FE49ED">
        <w:rPr>
          <w:rFonts w:ascii="Book Antiqua" w:eastAsia="Book Antiqua" w:hAnsi="Book Antiqua" w:cs="Book Antiqua"/>
        </w:rPr>
        <w:t xml:space="preserve"> J, </w:t>
      </w:r>
      <w:proofErr w:type="spellStart"/>
      <w:r w:rsidRPr="00FE49ED">
        <w:rPr>
          <w:rFonts w:ascii="Book Antiqua" w:eastAsia="Book Antiqua" w:hAnsi="Book Antiqua" w:cs="Book Antiqua"/>
        </w:rPr>
        <w:t>Engstrand</w:t>
      </w:r>
      <w:proofErr w:type="spellEnd"/>
      <w:r w:rsidRPr="00FE49ED">
        <w:rPr>
          <w:rFonts w:ascii="Book Antiqua" w:eastAsia="Book Antiqua" w:hAnsi="Book Antiqua" w:cs="Book Antiqua"/>
        </w:rPr>
        <w:t xml:space="preserve"> L, </w:t>
      </w:r>
      <w:proofErr w:type="spellStart"/>
      <w:r w:rsidRPr="00FE49ED">
        <w:rPr>
          <w:rFonts w:ascii="Book Antiqua" w:eastAsia="Book Antiqua" w:hAnsi="Book Antiqua" w:cs="Book Antiqua"/>
        </w:rPr>
        <w:t>Brusselaers</w:t>
      </w:r>
      <w:proofErr w:type="spellEnd"/>
      <w:r w:rsidRPr="00FE49ED">
        <w:rPr>
          <w:rFonts w:ascii="Book Antiqua" w:eastAsia="Book Antiqua" w:hAnsi="Book Antiqua" w:cs="Book Antiqua"/>
        </w:rPr>
        <w:t xml:space="preserve"> N. </w:t>
      </w:r>
      <w:r w:rsidRPr="00FE49ED">
        <w:rPr>
          <w:rFonts w:ascii="Book Antiqua" w:eastAsia="Book Antiqua" w:hAnsi="Book Antiqua" w:cs="Book Antiqua"/>
          <w:i/>
          <w:iCs/>
        </w:rPr>
        <w:t>Helicobacter pylori</w:t>
      </w:r>
      <w:r w:rsidRPr="00FE49ED">
        <w:rPr>
          <w:rFonts w:ascii="Book Antiqua" w:eastAsia="Book Antiqua" w:hAnsi="Book Antiqua" w:cs="Book Antiqua"/>
        </w:rPr>
        <w:t xml:space="preserve"> eradication treatment and the risk of gastric adenocarcinoma in a Western population. </w:t>
      </w:r>
      <w:r w:rsidRPr="00FE49ED">
        <w:rPr>
          <w:rFonts w:ascii="Book Antiqua" w:eastAsia="Book Antiqua" w:hAnsi="Book Antiqua" w:cs="Book Antiqua"/>
          <w:i/>
          <w:iCs/>
        </w:rPr>
        <w:t>Gut</w:t>
      </w:r>
      <w:r w:rsidRPr="00FE49ED">
        <w:rPr>
          <w:rFonts w:ascii="Book Antiqua" w:eastAsia="Book Antiqua" w:hAnsi="Book Antiqua" w:cs="Book Antiqua"/>
        </w:rPr>
        <w:t xml:space="preserve"> 2018; </w:t>
      </w:r>
      <w:r w:rsidRPr="00FE49ED">
        <w:rPr>
          <w:rFonts w:ascii="Book Antiqua" w:eastAsia="Book Antiqua" w:hAnsi="Book Antiqua" w:cs="Book Antiqua"/>
          <w:b/>
          <w:bCs/>
        </w:rPr>
        <w:t>67</w:t>
      </w:r>
      <w:r w:rsidRPr="00FE49ED">
        <w:rPr>
          <w:rFonts w:ascii="Book Antiqua" w:eastAsia="Book Antiqua" w:hAnsi="Book Antiqua" w:cs="Book Antiqua"/>
        </w:rPr>
        <w:t>: 2092-2096 [PMID: 29382776 DOI: 10.1136/gutjnl-2017-315363]</w:t>
      </w:r>
    </w:p>
    <w:p w14:paraId="06DE563F" w14:textId="77777777"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rPr>
        <w:t xml:space="preserve">14 </w:t>
      </w:r>
      <w:r w:rsidRPr="00FE49ED">
        <w:rPr>
          <w:rFonts w:ascii="Book Antiqua" w:eastAsia="Book Antiqua" w:hAnsi="Book Antiqua" w:cs="Book Antiqua"/>
          <w:b/>
          <w:bCs/>
        </w:rPr>
        <w:t>Basso L</w:t>
      </w:r>
      <w:r w:rsidRPr="00FE49ED">
        <w:rPr>
          <w:rFonts w:ascii="Book Antiqua" w:eastAsia="Book Antiqua" w:hAnsi="Book Antiqua" w:cs="Book Antiqua"/>
        </w:rPr>
        <w:t xml:space="preserve">, Gallo G, </w:t>
      </w:r>
      <w:proofErr w:type="spellStart"/>
      <w:r w:rsidRPr="00FE49ED">
        <w:rPr>
          <w:rFonts w:ascii="Book Antiqua" w:eastAsia="Book Antiqua" w:hAnsi="Book Antiqua" w:cs="Book Antiqua"/>
        </w:rPr>
        <w:t>Biacchi</w:t>
      </w:r>
      <w:proofErr w:type="spellEnd"/>
      <w:r w:rsidRPr="00FE49ED">
        <w:rPr>
          <w:rFonts w:ascii="Book Antiqua" w:eastAsia="Book Antiqua" w:hAnsi="Book Antiqua" w:cs="Book Antiqua"/>
        </w:rPr>
        <w:t xml:space="preserve"> D, </w:t>
      </w:r>
      <w:proofErr w:type="spellStart"/>
      <w:r w:rsidRPr="00FE49ED">
        <w:rPr>
          <w:rFonts w:ascii="Book Antiqua" w:eastAsia="Book Antiqua" w:hAnsi="Book Antiqua" w:cs="Book Antiqua"/>
        </w:rPr>
        <w:t>Carati</w:t>
      </w:r>
      <w:proofErr w:type="spellEnd"/>
      <w:r w:rsidRPr="00FE49ED">
        <w:rPr>
          <w:rFonts w:ascii="Book Antiqua" w:eastAsia="Book Antiqua" w:hAnsi="Book Antiqua" w:cs="Book Antiqua"/>
        </w:rPr>
        <w:t xml:space="preserve"> MV, Cavallaro G, Esposito L, Giuliani A, Izzo L, Izzo P, </w:t>
      </w:r>
      <w:proofErr w:type="spellStart"/>
      <w:r w:rsidRPr="00FE49ED">
        <w:rPr>
          <w:rFonts w:ascii="Book Antiqua" w:eastAsia="Book Antiqua" w:hAnsi="Book Antiqua" w:cs="Book Antiqua"/>
        </w:rPr>
        <w:t>Lamazza</w:t>
      </w:r>
      <w:proofErr w:type="spellEnd"/>
      <w:r w:rsidRPr="00FE49ED">
        <w:rPr>
          <w:rFonts w:ascii="Book Antiqua" w:eastAsia="Book Antiqua" w:hAnsi="Book Antiqua" w:cs="Book Antiqua"/>
        </w:rPr>
        <w:t xml:space="preserve"> A, </w:t>
      </w:r>
      <w:proofErr w:type="spellStart"/>
      <w:r w:rsidRPr="00FE49ED">
        <w:rPr>
          <w:rFonts w:ascii="Book Antiqua" w:eastAsia="Book Antiqua" w:hAnsi="Book Antiqua" w:cs="Book Antiqua"/>
        </w:rPr>
        <w:t>Polistena</w:t>
      </w:r>
      <w:proofErr w:type="spellEnd"/>
      <w:r w:rsidRPr="00FE49ED">
        <w:rPr>
          <w:rFonts w:ascii="Book Antiqua" w:eastAsia="Book Antiqua" w:hAnsi="Book Antiqua" w:cs="Book Antiqua"/>
        </w:rPr>
        <w:t xml:space="preserve"> A, Tarallo M, </w:t>
      </w:r>
      <w:proofErr w:type="spellStart"/>
      <w:r w:rsidRPr="00FE49ED">
        <w:rPr>
          <w:rFonts w:ascii="Book Antiqua" w:eastAsia="Book Antiqua" w:hAnsi="Book Antiqua" w:cs="Book Antiqua"/>
        </w:rPr>
        <w:t>Micarelli</w:t>
      </w:r>
      <w:proofErr w:type="spellEnd"/>
      <w:r w:rsidRPr="00FE49ED">
        <w:rPr>
          <w:rFonts w:ascii="Book Antiqua" w:eastAsia="Book Antiqua" w:hAnsi="Book Antiqua" w:cs="Book Antiqua"/>
        </w:rPr>
        <w:t xml:space="preserve"> A, Fiori E. Role of New Anatomy, Biliopancreatic Reflux, and Helicobacter Pylori Status in </w:t>
      </w:r>
      <w:proofErr w:type="spellStart"/>
      <w:r w:rsidRPr="00FE49ED">
        <w:rPr>
          <w:rFonts w:ascii="Book Antiqua" w:eastAsia="Book Antiqua" w:hAnsi="Book Antiqua" w:cs="Book Antiqua"/>
        </w:rPr>
        <w:t>Postgastrectomy</w:t>
      </w:r>
      <w:proofErr w:type="spellEnd"/>
      <w:r w:rsidRPr="00FE49ED">
        <w:rPr>
          <w:rFonts w:ascii="Book Antiqua" w:eastAsia="Book Antiqua" w:hAnsi="Book Antiqua" w:cs="Book Antiqua"/>
        </w:rPr>
        <w:t xml:space="preserve"> Stump Cancer. </w:t>
      </w:r>
      <w:r w:rsidRPr="00FE49ED">
        <w:rPr>
          <w:rFonts w:ascii="Book Antiqua" w:eastAsia="Book Antiqua" w:hAnsi="Book Antiqua" w:cs="Book Antiqua"/>
          <w:i/>
          <w:iCs/>
        </w:rPr>
        <w:t>J Clin Med</w:t>
      </w:r>
      <w:r w:rsidRPr="00FE49ED">
        <w:rPr>
          <w:rFonts w:ascii="Book Antiqua" w:eastAsia="Book Antiqua" w:hAnsi="Book Antiqua" w:cs="Book Antiqua"/>
        </w:rPr>
        <w:t xml:space="preserve"> 2022; </w:t>
      </w:r>
      <w:r w:rsidRPr="00FE49ED">
        <w:rPr>
          <w:rFonts w:ascii="Book Antiqua" w:eastAsia="Book Antiqua" w:hAnsi="Book Antiqua" w:cs="Book Antiqua"/>
          <w:b/>
          <w:bCs/>
        </w:rPr>
        <w:t>11</w:t>
      </w:r>
      <w:r w:rsidRPr="00FE49ED">
        <w:rPr>
          <w:rFonts w:ascii="Book Antiqua" w:eastAsia="Book Antiqua" w:hAnsi="Book Antiqua" w:cs="Book Antiqua"/>
        </w:rPr>
        <w:t xml:space="preserve"> [PMID: 35329824 DOI: 10.3390/jcm11061498]</w:t>
      </w:r>
    </w:p>
    <w:p w14:paraId="1A9F5B3F" w14:textId="77777777"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rPr>
        <w:t xml:space="preserve">15 </w:t>
      </w:r>
      <w:r w:rsidRPr="00FE49ED">
        <w:rPr>
          <w:rFonts w:ascii="Book Antiqua" w:eastAsia="Book Antiqua" w:hAnsi="Book Antiqua" w:cs="Book Antiqua"/>
          <w:b/>
          <w:bCs/>
        </w:rPr>
        <w:t>Xiao S</w:t>
      </w:r>
      <w:r w:rsidRPr="00FE49ED">
        <w:rPr>
          <w:rFonts w:ascii="Book Antiqua" w:eastAsia="Book Antiqua" w:hAnsi="Book Antiqua" w:cs="Book Antiqua"/>
        </w:rPr>
        <w:t xml:space="preserve">, Li S, Zhou L, Jiang W, Liu J. Helicobacter pylori status and risks of metachronous recurrence after endoscopic resection of early gastric cancer: a systematic review and meta-analysis. </w:t>
      </w:r>
      <w:r w:rsidRPr="00FE49ED">
        <w:rPr>
          <w:rFonts w:ascii="Book Antiqua" w:eastAsia="Book Antiqua" w:hAnsi="Book Antiqua" w:cs="Book Antiqua"/>
          <w:i/>
          <w:iCs/>
        </w:rPr>
        <w:t>J Gastroenterol</w:t>
      </w:r>
      <w:r w:rsidRPr="00FE49ED">
        <w:rPr>
          <w:rFonts w:ascii="Book Antiqua" w:eastAsia="Book Antiqua" w:hAnsi="Book Antiqua" w:cs="Book Antiqua"/>
        </w:rPr>
        <w:t xml:space="preserve"> 2019; </w:t>
      </w:r>
      <w:r w:rsidRPr="00FE49ED">
        <w:rPr>
          <w:rFonts w:ascii="Book Antiqua" w:eastAsia="Book Antiqua" w:hAnsi="Book Antiqua" w:cs="Book Antiqua"/>
          <w:b/>
          <w:bCs/>
        </w:rPr>
        <w:t>54</w:t>
      </w:r>
      <w:r w:rsidRPr="00FE49ED">
        <w:rPr>
          <w:rFonts w:ascii="Book Antiqua" w:eastAsia="Book Antiqua" w:hAnsi="Book Antiqua" w:cs="Book Antiqua"/>
        </w:rPr>
        <w:t>: 226-237 [PMID: 30251121 DOI: 10.1007/s00535-018-1513-8]</w:t>
      </w:r>
    </w:p>
    <w:p w14:paraId="6E7C47BE" w14:textId="77777777"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rPr>
        <w:t xml:space="preserve">16 </w:t>
      </w:r>
      <w:r w:rsidRPr="00FE49ED">
        <w:rPr>
          <w:rFonts w:ascii="Book Antiqua" w:eastAsia="Book Antiqua" w:hAnsi="Book Antiqua" w:cs="Book Antiqua"/>
          <w:b/>
          <w:bCs/>
        </w:rPr>
        <w:t>Abe S</w:t>
      </w:r>
      <w:r w:rsidRPr="00FE49ED">
        <w:rPr>
          <w:rFonts w:ascii="Book Antiqua" w:eastAsia="Book Antiqua" w:hAnsi="Book Antiqua" w:cs="Book Antiqua"/>
        </w:rPr>
        <w:t xml:space="preserve">, Oda I, Minagawa T, Sekiguchi M, Nonaka S, Suzuki H, Yoshinaga S, Bhatt A, Saito Y. Metachronous Gastric Cancer Following Curative Endoscopic Resection of Early Gastric Cancer. </w:t>
      </w:r>
      <w:r w:rsidRPr="00FE49ED">
        <w:rPr>
          <w:rFonts w:ascii="Book Antiqua" w:eastAsia="Book Antiqua" w:hAnsi="Book Antiqua" w:cs="Book Antiqua"/>
          <w:i/>
          <w:iCs/>
        </w:rPr>
        <w:t xml:space="preserve">Clin </w:t>
      </w:r>
      <w:proofErr w:type="spellStart"/>
      <w:r w:rsidRPr="00FE49ED">
        <w:rPr>
          <w:rFonts w:ascii="Book Antiqua" w:eastAsia="Book Antiqua" w:hAnsi="Book Antiqua" w:cs="Book Antiqua"/>
          <w:i/>
          <w:iCs/>
        </w:rPr>
        <w:t>Endosc</w:t>
      </w:r>
      <w:proofErr w:type="spellEnd"/>
      <w:r w:rsidRPr="00FE49ED">
        <w:rPr>
          <w:rFonts w:ascii="Book Antiqua" w:eastAsia="Book Antiqua" w:hAnsi="Book Antiqua" w:cs="Book Antiqua"/>
        </w:rPr>
        <w:t xml:space="preserve"> 2018; </w:t>
      </w:r>
      <w:r w:rsidRPr="00FE49ED">
        <w:rPr>
          <w:rFonts w:ascii="Book Antiqua" w:eastAsia="Book Antiqua" w:hAnsi="Book Antiqua" w:cs="Book Antiqua"/>
          <w:b/>
          <w:bCs/>
        </w:rPr>
        <w:t>51</w:t>
      </w:r>
      <w:r w:rsidRPr="00FE49ED">
        <w:rPr>
          <w:rFonts w:ascii="Book Antiqua" w:eastAsia="Book Antiqua" w:hAnsi="Book Antiqua" w:cs="Book Antiqua"/>
        </w:rPr>
        <w:t>: 253-259 [PMID: 28920420 DOI: 10.5946/ce.2017.104]</w:t>
      </w:r>
    </w:p>
    <w:p w14:paraId="30D92548" w14:textId="77777777"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rPr>
        <w:t xml:space="preserve">17 </w:t>
      </w:r>
      <w:r w:rsidRPr="00FE49ED">
        <w:rPr>
          <w:rFonts w:ascii="Book Antiqua" w:eastAsia="Book Antiqua" w:hAnsi="Book Antiqua" w:cs="Book Antiqua"/>
          <w:b/>
          <w:bCs/>
        </w:rPr>
        <w:t>Jung DH</w:t>
      </w:r>
      <w:r w:rsidRPr="00FE49ED">
        <w:rPr>
          <w:rFonts w:ascii="Book Antiqua" w:eastAsia="Book Antiqua" w:hAnsi="Book Antiqua" w:cs="Book Antiqua"/>
        </w:rPr>
        <w:t xml:space="preserve">, Kim JH, Chung HS, Park JC, Shin SK, Lee SK, Lee YC. Helicobacter pylori Eradication on the Prevention of Metachronous Lesions after Endoscopic Resection of Gastric Neoplasm: A Meta-Analysis. </w:t>
      </w:r>
      <w:proofErr w:type="spellStart"/>
      <w:r w:rsidRPr="00FE49ED">
        <w:rPr>
          <w:rFonts w:ascii="Book Antiqua" w:eastAsia="Book Antiqua" w:hAnsi="Book Antiqua" w:cs="Book Antiqua"/>
          <w:i/>
          <w:iCs/>
        </w:rPr>
        <w:t>PLoS</w:t>
      </w:r>
      <w:proofErr w:type="spellEnd"/>
      <w:r w:rsidRPr="00FE49ED">
        <w:rPr>
          <w:rFonts w:ascii="Book Antiqua" w:eastAsia="Book Antiqua" w:hAnsi="Book Antiqua" w:cs="Book Antiqua"/>
          <w:i/>
          <w:iCs/>
        </w:rPr>
        <w:t xml:space="preserve"> One</w:t>
      </w:r>
      <w:r w:rsidRPr="00FE49ED">
        <w:rPr>
          <w:rFonts w:ascii="Book Antiqua" w:eastAsia="Book Antiqua" w:hAnsi="Book Antiqua" w:cs="Book Antiqua"/>
        </w:rPr>
        <w:t xml:space="preserve"> 2015; </w:t>
      </w:r>
      <w:r w:rsidRPr="00FE49ED">
        <w:rPr>
          <w:rFonts w:ascii="Book Antiqua" w:eastAsia="Book Antiqua" w:hAnsi="Book Antiqua" w:cs="Book Antiqua"/>
          <w:b/>
          <w:bCs/>
        </w:rPr>
        <w:t>10</w:t>
      </w:r>
      <w:r w:rsidRPr="00FE49ED">
        <w:rPr>
          <w:rFonts w:ascii="Book Antiqua" w:eastAsia="Book Antiqua" w:hAnsi="Book Antiqua" w:cs="Book Antiqua"/>
        </w:rPr>
        <w:t>: e0124725 [PMID: 25915048 DOI: 10.1371/journal.pone.0124725]</w:t>
      </w:r>
    </w:p>
    <w:p w14:paraId="15780C28" w14:textId="77777777"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rPr>
        <w:t xml:space="preserve">18 </w:t>
      </w:r>
      <w:proofErr w:type="spellStart"/>
      <w:r w:rsidRPr="00FE49ED">
        <w:rPr>
          <w:rFonts w:ascii="Book Antiqua" w:eastAsia="Book Antiqua" w:hAnsi="Book Antiqua" w:cs="Book Antiqua"/>
          <w:b/>
          <w:bCs/>
        </w:rPr>
        <w:t>DerSimonian</w:t>
      </w:r>
      <w:proofErr w:type="spellEnd"/>
      <w:r w:rsidRPr="00FE49ED">
        <w:rPr>
          <w:rFonts w:ascii="Book Antiqua" w:eastAsia="Book Antiqua" w:hAnsi="Book Antiqua" w:cs="Book Antiqua"/>
          <w:b/>
          <w:bCs/>
        </w:rPr>
        <w:t xml:space="preserve"> R</w:t>
      </w:r>
      <w:r w:rsidRPr="00FE49ED">
        <w:rPr>
          <w:rFonts w:ascii="Book Antiqua" w:eastAsia="Book Antiqua" w:hAnsi="Book Antiqua" w:cs="Book Antiqua"/>
          <w:bCs/>
        </w:rPr>
        <w:t>,</w:t>
      </w:r>
      <w:r w:rsidRPr="00FE49ED">
        <w:rPr>
          <w:rFonts w:ascii="Book Antiqua" w:eastAsia="Book Antiqua" w:hAnsi="Book Antiqua" w:cs="Book Antiqua"/>
        </w:rPr>
        <w:t xml:space="preserve"> Laird N. Meta-analysis in clinical trials. </w:t>
      </w:r>
      <w:r w:rsidRPr="00FE49ED">
        <w:rPr>
          <w:rFonts w:ascii="Book Antiqua" w:eastAsia="Book Antiqua" w:hAnsi="Book Antiqua" w:cs="Book Antiqua"/>
          <w:i/>
        </w:rPr>
        <w:t xml:space="preserve">Control </w:t>
      </w:r>
      <w:r w:rsidR="0027131C" w:rsidRPr="00FE49ED">
        <w:rPr>
          <w:rFonts w:ascii="Book Antiqua" w:hAnsi="Book Antiqua" w:cs="Book Antiqua"/>
          <w:i/>
          <w:lang w:eastAsia="zh-CN"/>
        </w:rPr>
        <w:t>C</w:t>
      </w:r>
      <w:r w:rsidRPr="00FE49ED">
        <w:rPr>
          <w:rFonts w:ascii="Book Antiqua" w:eastAsia="Book Antiqua" w:hAnsi="Book Antiqua" w:cs="Book Antiqua"/>
          <w:i/>
        </w:rPr>
        <w:t xml:space="preserve">lin </w:t>
      </w:r>
      <w:r w:rsidR="0027131C" w:rsidRPr="00FE49ED">
        <w:rPr>
          <w:rFonts w:ascii="Book Antiqua" w:hAnsi="Book Antiqua" w:cs="Book Antiqua"/>
          <w:i/>
          <w:lang w:eastAsia="zh-CN"/>
        </w:rPr>
        <w:t>T</w:t>
      </w:r>
      <w:r w:rsidRPr="00FE49ED">
        <w:rPr>
          <w:rFonts w:ascii="Book Antiqua" w:eastAsia="Book Antiqua" w:hAnsi="Book Antiqua" w:cs="Book Antiqua"/>
          <w:i/>
        </w:rPr>
        <w:t>rials</w:t>
      </w:r>
      <w:r w:rsidRPr="00FE49ED">
        <w:rPr>
          <w:rFonts w:ascii="Book Antiqua" w:eastAsia="Book Antiqua" w:hAnsi="Book Antiqua" w:cs="Book Antiqua"/>
        </w:rPr>
        <w:t xml:space="preserve"> 1986; </w:t>
      </w:r>
      <w:r w:rsidRPr="00FE49ED">
        <w:rPr>
          <w:rFonts w:ascii="Book Antiqua" w:eastAsia="Book Antiqua" w:hAnsi="Book Antiqua" w:cs="Book Antiqua"/>
          <w:b/>
        </w:rPr>
        <w:t>7</w:t>
      </w:r>
      <w:r w:rsidRPr="00FE49ED">
        <w:rPr>
          <w:rFonts w:ascii="Book Antiqua" w:eastAsia="Book Antiqua" w:hAnsi="Book Antiqua" w:cs="Book Antiqua"/>
        </w:rPr>
        <w:t>: 177-188</w:t>
      </w:r>
    </w:p>
    <w:p w14:paraId="39771B92" w14:textId="77777777"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rPr>
        <w:t xml:space="preserve">19 </w:t>
      </w:r>
      <w:r w:rsidRPr="00FE49ED">
        <w:rPr>
          <w:rFonts w:ascii="Book Antiqua" w:eastAsia="Book Antiqua" w:hAnsi="Book Antiqua" w:cs="Book Antiqua"/>
          <w:b/>
          <w:bCs/>
        </w:rPr>
        <w:t>Higgins JP</w:t>
      </w:r>
      <w:r w:rsidRPr="00FE49ED">
        <w:rPr>
          <w:rFonts w:ascii="Book Antiqua" w:eastAsia="Book Antiqua" w:hAnsi="Book Antiqua" w:cs="Book Antiqua"/>
        </w:rPr>
        <w:t xml:space="preserve">, Thompson SG, </w:t>
      </w:r>
      <w:proofErr w:type="spellStart"/>
      <w:r w:rsidRPr="00FE49ED">
        <w:rPr>
          <w:rFonts w:ascii="Book Antiqua" w:eastAsia="Book Antiqua" w:hAnsi="Book Antiqua" w:cs="Book Antiqua"/>
        </w:rPr>
        <w:t>Deeks</w:t>
      </w:r>
      <w:proofErr w:type="spellEnd"/>
      <w:r w:rsidRPr="00FE49ED">
        <w:rPr>
          <w:rFonts w:ascii="Book Antiqua" w:eastAsia="Book Antiqua" w:hAnsi="Book Antiqua" w:cs="Book Antiqua"/>
        </w:rPr>
        <w:t xml:space="preserve"> JJ, Altman DG. Measuring inconsistency in meta-analyses. </w:t>
      </w:r>
      <w:r w:rsidRPr="00FE49ED">
        <w:rPr>
          <w:rFonts w:ascii="Book Antiqua" w:eastAsia="Book Antiqua" w:hAnsi="Book Antiqua" w:cs="Book Antiqua"/>
          <w:i/>
          <w:iCs/>
        </w:rPr>
        <w:t>BMJ</w:t>
      </w:r>
      <w:r w:rsidRPr="00FE49ED">
        <w:rPr>
          <w:rFonts w:ascii="Book Antiqua" w:eastAsia="Book Antiqua" w:hAnsi="Book Antiqua" w:cs="Book Antiqua"/>
        </w:rPr>
        <w:t xml:space="preserve"> 2003; </w:t>
      </w:r>
      <w:r w:rsidRPr="00FE49ED">
        <w:rPr>
          <w:rFonts w:ascii="Book Antiqua" w:eastAsia="Book Antiqua" w:hAnsi="Book Antiqua" w:cs="Book Antiqua"/>
          <w:b/>
          <w:bCs/>
        </w:rPr>
        <w:t>327</w:t>
      </w:r>
      <w:r w:rsidRPr="00FE49ED">
        <w:rPr>
          <w:rFonts w:ascii="Book Antiqua" w:eastAsia="Book Antiqua" w:hAnsi="Book Antiqua" w:cs="Book Antiqua"/>
        </w:rPr>
        <w:t>: 557-560 [PMID: 12958120 DOI: 10.1136/bmj.327.7414.557]</w:t>
      </w:r>
    </w:p>
    <w:p w14:paraId="29697CFE" w14:textId="77777777"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rPr>
        <w:t xml:space="preserve">20 </w:t>
      </w:r>
      <w:proofErr w:type="spellStart"/>
      <w:r w:rsidRPr="00FE49ED">
        <w:rPr>
          <w:rFonts w:ascii="Book Antiqua" w:eastAsia="Book Antiqua" w:hAnsi="Book Antiqua" w:cs="Book Antiqua"/>
          <w:b/>
          <w:bCs/>
        </w:rPr>
        <w:t>Uemura</w:t>
      </w:r>
      <w:proofErr w:type="spellEnd"/>
      <w:r w:rsidRPr="00FE49ED">
        <w:rPr>
          <w:rFonts w:ascii="Book Antiqua" w:eastAsia="Book Antiqua" w:hAnsi="Book Antiqua" w:cs="Book Antiqua"/>
          <w:b/>
          <w:bCs/>
        </w:rPr>
        <w:t xml:space="preserve"> N</w:t>
      </w:r>
      <w:r w:rsidRPr="00FE49ED">
        <w:rPr>
          <w:rFonts w:ascii="Book Antiqua" w:eastAsia="Book Antiqua" w:hAnsi="Book Antiqua" w:cs="Book Antiqua"/>
        </w:rPr>
        <w:t xml:space="preserve">, Okamoto S. Effect of Helicobacter pylori eradication on subsequent development of cancer after endoscopic resection of early gastric cancer in Japan. </w:t>
      </w:r>
      <w:r w:rsidRPr="00FE49ED">
        <w:rPr>
          <w:rFonts w:ascii="Book Antiqua" w:eastAsia="Book Antiqua" w:hAnsi="Book Antiqua" w:cs="Book Antiqua"/>
          <w:i/>
          <w:iCs/>
        </w:rPr>
        <w:t>Gastroenterol Clin North Am</w:t>
      </w:r>
      <w:r w:rsidRPr="00FE49ED">
        <w:rPr>
          <w:rFonts w:ascii="Book Antiqua" w:eastAsia="Book Antiqua" w:hAnsi="Book Antiqua" w:cs="Book Antiqua"/>
        </w:rPr>
        <w:t xml:space="preserve"> 2000; </w:t>
      </w:r>
      <w:r w:rsidRPr="00FE49ED">
        <w:rPr>
          <w:rFonts w:ascii="Book Antiqua" w:eastAsia="Book Antiqua" w:hAnsi="Book Antiqua" w:cs="Book Antiqua"/>
          <w:b/>
          <w:bCs/>
        </w:rPr>
        <w:t>29</w:t>
      </w:r>
      <w:r w:rsidRPr="00FE49ED">
        <w:rPr>
          <w:rFonts w:ascii="Book Antiqua" w:eastAsia="Book Antiqua" w:hAnsi="Book Antiqua" w:cs="Book Antiqua"/>
        </w:rPr>
        <w:t>: 819-827 [PMID: 11190066 DOI: 10.1016/s0889-8553(05)70149-7]</w:t>
      </w:r>
    </w:p>
    <w:p w14:paraId="4EECE4A7" w14:textId="77777777"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rPr>
        <w:t xml:space="preserve">21 </w:t>
      </w:r>
      <w:r w:rsidRPr="00FE49ED">
        <w:rPr>
          <w:rFonts w:ascii="Book Antiqua" w:eastAsia="Book Antiqua" w:hAnsi="Book Antiqua" w:cs="Book Antiqua"/>
          <w:b/>
          <w:bCs/>
        </w:rPr>
        <w:t>Nakagawa S</w:t>
      </w:r>
      <w:r w:rsidRPr="00FE49ED">
        <w:rPr>
          <w:rFonts w:ascii="Book Antiqua" w:eastAsia="Book Antiqua" w:hAnsi="Book Antiqua" w:cs="Book Antiqua"/>
          <w:bCs/>
        </w:rPr>
        <w:t>,</w:t>
      </w:r>
      <w:r w:rsidRPr="00FE49ED">
        <w:rPr>
          <w:rFonts w:ascii="Book Antiqua" w:eastAsia="Book Antiqua" w:hAnsi="Book Antiqua" w:cs="Book Antiqua"/>
        </w:rPr>
        <w:t xml:space="preserve"> </w:t>
      </w:r>
      <w:proofErr w:type="spellStart"/>
      <w:r w:rsidRPr="00FE49ED">
        <w:rPr>
          <w:rFonts w:ascii="Book Antiqua" w:eastAsia="Book Antiqua" w:hAnsi="Book Antiqua" w:cs="Book Antiqua"/>
        </w:rPr>
        <w:t>Asaka</w:t>
      </w:r>
      <w:proofErr w:type="spellEnd"/>
      <w:r w:rsidRPr="00FE49ED">
        <w:rPr>
          <w:rFonts w:ascii="Book Antiqua" w:eastAsia="Book Antiqua" w:hAnsi="Book Antiqua" w:cs="Book Antiqua"/>
        </w:rPr>
        <w:t xml:space="preserve"> M, Kato M, Nakamura T, Kato C, Fujioka T, Tatsuta M, </w:t>
      </w:r>
      <w:proofErr w:type="spellStart"/>
      <w:r w:rsidRPr="00FE49ED">
        <w:rPr>
          <w:rFonts w:ascii="Book Antiqua" w:eastAsia="Book Antiqua" w:hAnsi="Book Antiqua" w:cs="Book Antiqua"/>
        </w:rPr>
        <w:t>Keida</w:t>
      </w:r>
      <w:proofErr w:type="spellEnd"/>
      <w:r w:rsidRPr="00FE49ED">
        <w:rPr>
          <w:rFonts w:ascii="Book Antiqua" w:eastAsia="Book Antiqua" w:hAnsi="Book Antiqua" w:cs="Book Antiqua"/>
        </w:rPr>
        <w:t xml:space="preserve"> K, </w:t>
      </w:r>
      <w:proofErr w:type="spellStart"/>
      <w:r w:rsidRPr="00FE49ED">
        <w:rPr>
          <w:rFonts w:ascii="Book Antiqua" w:eastAsia="Book Antiqua" w:hAnsi="Book Antiqua" w:cs="Book Antiqua"/>
        </w:rPr>
        <w:t>Terao</w:t>
      </w:r>
      <w:proofErr w:type="spellEnd"/>
      <w:r w:rsidRPr="00FE49ED">
        <w:rPr>
          <w:rFonts w:ascii="Book Antiqua" w:eastAsia="Book Antiqua" w:hAnsi="Book Antiqua" w:cs="Book Antiqua"/>
        </w:rPr>
        <w:t xml:space="preserve"> S, Takahashi S. Helicobacter pylori eradication and metachronous gastric cancer after endoscopic mucosal resection of early gastric cancer. </w:t>
      </w:r>
      <w:r w:rsidR="0027131C" w:rsidRPr="00FE49ED">
        <w:rPr>
          <w:rFonts w:ascii="Book Antiqua" w:eastAsia="Book Antiqua" w:hAnsi="Book Antiqua" w:cs="Book Antiqua"/>
          <w:i/>
        </w:rPr>
        <w:t xml:space="preserve">Aliment Pharm </w:t>
      </w:r>
      <w:proofErr w:type="spellStart"/>
      <w:r w:rsidR="0027131C" w:rsidRPr="00FE49ED">
        <w:rPr>
          <w:rFonts w:ascii="Book Antiqua" w:eastAsia="Book Antiqua" w:hAnsi="Book Antiqua" w:cs="Book Antiqua"/>
          <w:i/>
        </w:rPr>
        <w:t>Therap</w:t>
      </w:r>
      <w:proofErr w:type="spellEnd"/>
      <w:r w:rsidRPr="00FE49ED">
        <w:rPr>
          <w:rFonts w:ascii="Book Antiqua" w:eastAsia="Book Antiqua" w:hAnsi="Book Antiqua" w:cs="Book Antiqua"/>
        </w:rPr>
        <w:t xml:space="preserve"> 2006; </w:t>
      </w:r>
      <w:r w:rsidRPr="00FE49ED">
        <w:rPr>
          <w:rFonts w:ascii="Book Antiqua" w:eastAsia="Book Antiqua" w:hAnsi="Book Antiqua" w:cs="Book Antiqua"/>
          <w:b/>
        </w:rPr>
        <w:t>24</w:t>
      </w:r>
      <w:r w:rsidRPr="00FE49ED">
        <w:rPr>
          <w:rFonts w:ascii="Book Antiqua" w:eastAsia="Book Antiqua" w:hAnsi="Book Antiqua" w:cs="Book Antiqua"/>
        </w:rPr>
        <w:t>: 214-218</w:t>
      </w:r>
    </w:p>
    <w:p w14:paraId="710CC656" w14:textId="77777777"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rPr>
        <w:lastRenderedPageBreak/>
        <w:t xml:space="preserve">22 </w:t>
      </w:r>
      <w:proofErr w:type="spellStart"/>
      <w:r w:rsidRPr="00FE49ED">
        <w:rPr>
          <w:rFonts w:ascii="Book Antiqua" w:eastAsia="Book Antiqua" w:hAnsi="Book Antiqua" w:cs="Book Antiqua"/>
          <w:b/>
          <w:bCs/>
        </w:rPr>
        <w:t>Fukase</w:t>
      </w:r>
      <w:proofErr w:type="spellEnd"/>
      <w:r w:rsidRPr="00FE49ED">
        <w:rPr>
          <w:rFonts w:ascii="Book Antiqua" w:eastAsia="Book Antiqua" w:hAnsi="Book Antiqua" w:cs="Book Antiqua"/>
          <w:b/>
          <w:bCs/>
        </w:rPr>
        <w:t xml:space="preserve"> K</w:t>
      </w:r>
      <w:r w:rsidRPr="00FE49ED">
        <w:rPr>
          <w:rFonts w:ascii="Book Antiqua" w:eastAsia="Book Antiqua" w:hAnsi="Book Antiqua" w:cs="Book Antiqua"/>
        </w:rPr>
        <w:t xml:space="preserve">, Kato M, Kikuchi S, Inoue K, </w:t>
      </w:r>
      <w:proofErr w:type="spellStart"/>
      <w:r w:rsidRPr="00FE49ED">
        <w:rPr>
          <w:rFonts w:ascii="Book Antiqua" w:eastAsia="Book Antiqua" w:hAnsi="Book Antiqua" w:cs="Book Antiqua"/>
        </w:rPr>
        <w:t>Uemura</w:t>
      </w:r>
      <w:proofErr w:type="spellEnd"/>
      <w:r w:rsidRPr="00FE49ED">
        <w:rPr>
          <w:rFonts w:ascii="Book Antiqua" w:eastAsia="Book Antiqua" w:hAnsi="Book Antiqua" w:cs="Book Antiqua"/>
        </w:rPr>
        <w:t xml:space="preserve"> N, Okamoto S, </w:t>
      </w:r>
      <w:proofErr w:type="spellStart"/>
      <w:r w:rsidRPr="00FE49ED">
        <w:rPr>
          <w:rFonts w:ascii="Book Antiqua" w:eastAsia="Book Antiqua" w:hAnsi="Book Antiqua" w:cs="Book Antiqua"/>
        </w:rPr>
        <w:t>Terao</w:t>
      </w:r>
      <w:proofErr w:type="spellEnd"/>
      <w:r w:rsidRPr="00FE49ED">
        <w:rPr>
          <w:rFonts w:ascii="Book Antiqua" w:eastAsia="Book Antiqua" w:hAnsi="Book Antiqua" w:cs="Book Antiqua"/>
        </w:rPr>
        <w:t xml:space="preserve"> S, </w:t>
      </w:r>
      <w:proofErr w:type="spellStart"/>
      <w:r w:rsidRPr="00FE49ED">
        <w:rPr>
          <w:rFonts w:ascii="Book Antiqua" w:eastAsia="Book Antiqua" w:hAnsi="Book Antiqua" w:cs="Book Antiqua"/>
        </w:rPr>
        <w:t>Amagai</w:t>
      </w:r>
      <w:proofErr w:type="spellEnd"/>
      <w:r w:rsidRPr="00FE49ED">
        <w:rPr>
          <w:rFonts w:ascii="Book Antiqua" w:eastAsia="Book Antiqua" w:hAnsi="Book Antiqua" w:cs="Book Antiqua"/>
        </w:rPr>
        <w:t xml:space="preserve"> K, Hayashi S, </w:t>
      </w:r>
      <w:proofErr w:type="spellStart"/>
      <w:r w:rsidRPr="00FE49ED">
        <w:rPr>
          <w:rFonts w:ascii="Book Antiqua" w:eastAsia="Book Antiqua" w:hAnsi="Book Antiqua" w:cs="Book Antiqua"/>
        </w:rPr>
        <w:t>Asaka</w:t>
      </w:r>
      <w:proofErr w:type="spellEnd"/>
      <w:r w:rsidRPr="00FE49ED">
        <w:rPr>
          <w:rFonts w:ascii="Book Antiqua" w:eastAsia="Book Antiqua" w:hAnsi="Book Antiqua" w:cs="Book Antiqua"/>
        </w:rPr>
        <w:t xml:space="preserve"> M; Japan Gast Study Group. Effect of eradication of Helicobacter pylori on incidence of metachronous gastric carcinoma after endoscopic resection of early gastric cancer: an open-label, </w:t>
      </w:r>
      <w:proofErr w:type="spellStart"/>
      <w:r w:rsidRPr="00FE49ED">
        <w:rPr>
          <w:rFonts w:ascii="Book Antiqua" w:eastAsia="Book Antiqua" w:hAnsi="Book Antiqua" w:cs="Book Antiqua"/>
        </w:rPr>
        <w:t>randomised</w:t>
      </w:r>
      <w:proofErr w:type="spellEnd"/>
      <w:r w:rsidRPr="00FE49ED">
        <w:rPr>
          <w:rFonts w:ascii="Book Antiqua" w:eastAsia="Book Antiqua" w:hAnsi="Book Antiqua" w:cs="Book Antiqua"/>
        </w:rPr>
        <w:t xml:space="preserve"> controlled trial. </w:t>
      </w:r>
      <w:r w:rsidRPr="00FE49ED">
        <w:rPr>
          <w:rFonts w:ascii="Book Antiqua" w:eastAsia="Book Antiqua" w:hAnsi="Book Antiqua" w:cs="Book Antiqua"/>
          <w:i/>
          <w:iCs/>
        </w:rPr>
        <w:t>Lancet</w:t>
      </w:r>
      <w:r w:rsidRPr="00FE49ED">
        <w:rPr>
          <w:rFonts w:ascii="Book Antiqua" w:eastAsia="Book Antiqua" w:hAnsi="Book Antiqua" w:cs="Book Antiqua"/>
        </w:rPr>
        <w:t xml:space="preserve"> 2008; </w:t>
      </w:r>
      <w:r w:rsidRPr="00FE49ED">
        <w:rPr>
          <w:rFonts w:ascii="Book Antiqua" w:eastAsia="Book Antiqua" w:hAnsi="Book Antiqua" w:cs="Book Antiqua"/>
          <w:b/>
          <w:bCs/>
        </w:rPr>
        <w:t>372</w:t>
      </w:r>
      <w:r w:rsidRPr="00FE49ED">
        <w:rPr>
          <w:rFonts w:ascii="Book Antiqua" w:eastAsia="Book Antiqua" w:hAnsi="Book Antiqua" w:cs="Book Antiqua"/>
        </w:rPr>
        <w:t>: 392-397 [PMID: 18675689 DOI: 10.1016/S0140-6736(08)61159-9]</w:t>
      </w:r>
    </w:p>
    <w:p w14:paraId="1221D21F" w14:textId="77777777"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rPr>
        <w:t xml:space="preserve">23 </w:t>
      </w:r>
      <w:proofErr w:type="spellStart"/>
      <w:r w:rsidRPr="00FE49ED">
        <w:rPr>
          <w:rFonts w:ascii="Book Antiqua" w:eastAsia="Book Antiqua" w:hAnsi="Book Antiqua" w:cs="Book Antiqua"/>
          <w:b/>
          <w:bCs/>
        </w:rPr>
        <w:t>Shiotani</w:t>
      </w:r>
      <w:proofErr w:type="spellEnd"/>
      <w:r w:rsidRPr="00FE49ED">
        <w:rPr>
          <w:rFonts w:ascii="Book Antiqua" w:eastAsia="Book Antiqua" w:hAnsi="Book Antiqua" w:cs="Book Antiqua"/>
          <w:b/>
          <w:bCs/>
        </w:rPr>
        <w:t xml:space="preserve"> A</w:t>
      </w:r>
      <w:r w:rsidRPr="00FE49ED">
        <w:rPr>
          <w:rFonts w:ascii="Book Antiqua" w:eastAsia="Book Antiqua" w:hAnsi="Book Antiqua" w:cs="Book Antiqua"/>
        </w:rPr>
        <w:t xml:space="preserve">, </w:t>
      </w:r>
      <w:proofErr w:type="spellStart"/>
      <w:r w:rsidRPr="00FE49ED">
        <w:rPr>
          <w:rFonts w:ascii="Book Antiqua" w:eastAsia="Book Antiqua" w:hAnsi="Book Antiqua" w:cs="Book Antiqua"/>
        </w:rPr>
        <w:t>Uedo</w:t>
      </w:r>
      <w:proofErr w:type="spellEnd"/>
      <w:r w:rsidRPr="00FE49ED">
        <w:rPr>
          <w:rFonts w:ascii="Book Antiqua" w:eastAsia="Book Antiqua" w:hAnsi="Book Antiqua" w:cs="Book Antiqua"/>
        </w:rPr>
        <w:t xml:space="preserve"> N, </w:t>
      </w:r>
      <w:proofErr w:type="spellStart"/>
      <w:r w:rsidRPr="00FE49ED">
        <w:rPr>
          <w:rFonts w:ascii="Book Antiqua" w:eastAsia="Book Antiqua" w:hAnsi="Book Antiqua" w:cs="Book Antiqua"/>
        </w:rPr>
        <w:t>Iishi</w:t>
      </w:r>
      <w:proofErr w:type="spellEnd"/>
      <w:r w:rsidRPr="00FE49ED">
        <w:rPr>
          <w:rFonts w:ascii="Book Antiqua" w:eastAsia="Book Antiqua" w:hAnsi="Book Antiqua" w:cs="Book Antiqua"/>
        </w:rPr>
        <w:t xml:space="preserve"> H, Yoshiyuki Y, Ishii M, Manabe N, </w:t>
      </w:r>
      <w:proofErr w:type="spellStart"/>
      <w:r w:rsidRPr="00FE49ED">
        <w:rPr>
          <w:rFonts w:ascii="Book Antiqua" w:eastAsia="Book Antiqua" w:hAnsi="Book Antiqua" w:cs="Book Antiqua"/>
        </w:rPr>
        <w:t>Kamada</w:t>
      </w:r>
      <w:proofErr w:type="spellEnd"/>
      <w:r w:rsidRPr="00FE49ED">
        <w:rPr>
          <w:rFonts w:ascii="Book Antiqua" w:eastAsia="Book Antiqua" w:hAnsi="Book Antiqua" w:cs="Book Antiqua"/>
        </w:rPr>
        <w:t xml:space="preserve"> T, Kusunoki H, </w:t>
      </w:r>
      <w:proofErr w:type="spellStart"/>
      <w:r w:rsidRPr="00FE49ED">
        <w:rPr>
          <w:rFonts w:ascii="Book Antiqua" w:eastAsia="Book Antiqua" w:hAnsi="Book Antiqua" w:cs="Book Antiqua"/>
        </w:rPr>
        <w:t>Hata</w:t>
      </w:r>
      <w:proofErr w:type="spellEnd"/>
      <w:r w:rsidRPr="00FE49ED">
        <w:rPr>
          <w:rFonts w:ascii="Book Antiqua" w:eastAsia="Book Antiqua" w:hAnsi="Book Antiqua" w:cs="Book Antiqua"/>
        </w:rPr>
        <w:t xml:space="preserve"> J, </w:t>
      </w:r>
      <w:proofErr w:type="spellStart"/>
      <w:r w:rsidRPr="00FE49ED">
        <w:rPr>
          <w:rFonts w:ascii="Book Antiqua" w:eastAsia="Book Antiqua" w:hAnsi="Book Antiqua" w:cs="Book Antiqua"/>
        </w:rPr>
        <w:t>Haruma</w:t>
      </w:r>
      <w:proofErr w:type="spellEnd"/>
      <w:r w:rsidRPr="00FE49ED">
        <w:rPr>
          <w:rFonts w:ascii="Book Antiqua" w:eastAsia="Book Antiqua" w:hAnsi="Book Antiqua" w:cs="Book Antiqua"/>
        </w:rPr>
        <w:t xml:space="preserve"> K. Predictive factors for metachronous gastric cancer in high-risk patients after successful Helicobacter pylori eradication. </w:t>
      </w:r>
      <w:r w:rsidRPr="00FE49ED">
        <w:rPr>
          <w:rFonts w:ascii="Book Antiqua" w:eastAsia="Book Antiqua" w:hAnsi="Book Antiqua" w:cs="Book Antiqua"/>
          <w:i/>
          <w:iCs/>
        </w:rPr>
        <w:t>Digestion</w:t>
      </w:r>
      <w:r w:rsidRPr="00FE49ED">
        <w:rPr>
          <w:rFonts w:ascii="Book Antiqua" w:eastAsia="Book Antiqua" w:hAnsi="Book Antiqua" w:cs="Book Antiqua"/>
        </w:rPr>
        <w:t xml:space="preserve"> 2008; </w:t>
      </w:r>
      <w:r w:rsidRPr="00FE49ED">
        <w:rPr>
          <w:rFonts w:ascii="Book Antiqua" w:eastAsia="Book Antiqua" w:hAnsi="Book Antiqua" w:cs="Book Antiqua"/>
          <w:b/>
          <w:bCs/>
        </w:rPr>
        <w:t>78</w:t>
      </w:r>
      <w:r w:rsidRPr="00FE49ED">
        <w:rPr>
          <w:rFonts w:ascii="Book Antiqua" w:eastAsia="Book Antiqua" w:hAnsi="Book Antiqua" w:cs="Book Antiqua"/>
        </w:rPr>
        <w:t>: 113-119 [PMID: 19023205 DOI: 10.1159/000173719]</w:t>
      </w:r>
    </w:p>
    <w:p w14:paraId="3686B2EC" w14:textId="77777777"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rPr>
        <w:t xml:space="preserve">24 </w:t>
      </w:r>
      <w:r w:rsidRPr="00FE49ED">
        <w:rPr>
          <w:rFonts w:ascii="Book Antiqua" w:eastAsia="Book Antiqua" w:hAnsi="Book Antiqua" w:cs="Book Antiqua"/>
          <w:b/>
          <w:bCs/>
        </w:rPr>
        <w:t>Han JS</w:t>
      </w:r>
      <w:r w:rsidRPr="00FE49ED">
        <w:rPr>
          <w:rFonts w:ascii="Book Antiqua" w:eastAsia="Book Antiqua" w:hAnsi="Book Antiqua" w:cs="Book Antiqua"/>
          <w:bCs/>
        </w:rPr>
        <w:t>,</w:t>
      </w:r>
      <w:r w:rsidRPr="00FE49ED">
        <w:rPr>
          <w:rFonts w:ascii="Book Antiqua" w:eastAsia="Book Antiqua" w:hAnsi="Book Antiqua" w:cs="Book Antiqua"/>
        </w:rPr>
        <w:t xml:space="preserve"> Jang JS, Choi SR, Kwon HC, Kim MC, </w:t>
      </w:r>
      <w:proofErr w:type="spellStart"/>
      <w:r w:rsidRPr="00FE49ED">
        <w:rPr>
          <w:rFonts w:ascii="Book Antiqua" w:eastAsia="Book Antiqua" w:hAnsi="Book Antiqua" w:cs="Book Antiqua"/>
        </w:rPr>
        <w:t>Jeong</w:t>
      </w:r>
      <w:proofErr w:type="spellEnd"/>
      <w:r w:rsidRPr="00FE49ED">
        <w:rPr>
          <w:rFonts w:ascii="Book Antiqua" w:eastAsia="Book Antiqua" w:hAnsi="Book Antiqua" w:cs="Book Antiqua"/>
        </w:rPr>
        <w:t xml:space="preserve"> JS, Kim SJ, Sohn YJ, Lee EJ. A study of metachronous cancer after endoscopic resection of early gastric cancer. </w:t>
      </w:r>
      <w:proofErr w:type="spellStart"/>
      <w:r w:rsidR="0053505D" w:rsidRPr="00FE49ED">
        <w:rPr>
          <w:rFonts w:ascii="Book Antiqua" w:eastAsia="Book Antiqua" w:hAnsi="Book Antiqua" w:cs="Book Antiqua"/>
          <w:i/>
        </w:rPr>
        <w:t>Scand</w:t>
      </w:r>
      <w:proofErr w:type="spellEnd"/>
      <w:r w:rsidR="0053505D" w:rsidRPr="00FE49ED">
        <w:rPr>
          <w:rFonts w:ascii="Book Antiqua" w:eastAsia="Book Antiqua" w:hAnsi="Book Antiqua" w:cs="Book Antiqua"/>
          <w:i/>
        </w:rPr>
        <w:t xml:space="preserve"> J </w:t>
      </w:r>
      <w:proofErr w:type="spellStart"/>
      <w:r w:rsidR="0053505D" w:rsidRPr="00FE49ED">
        <w:rPr>
          <w:rFonts w:ascii="Book Antiqua" w:eastAsia="Book Antiqua" w:hAnsi="Book Antiqua" w:cs="Book Antiqua"/>
          <w:i/>
        </w:rPr>
        <w:t>Gastroentero</w:t>
      </w:r>
      <w:proofErr w:type="spellEnd"/>
      <w:r w:rsidRPr="00FE49ED">
        <w:rPr>
          <w:rFonts w:ascii="Book Antiqua" w:eastAsia="Book Antiqua" w:hAnsi="Book Antiqua" w:cs="Book Antiqua"/>
        </w:rPr>
        <w:t xml:space="preserve"> 2011; </w:t>
      </w:r>
      <w:r w:rsidRPr="00FE49ED">
        <w:rPr>
          <w:rFonts w:ascii="Book Antiqua" w:eastAsia="Book Antiqua" w:hAnsi="Book Antiqua" w:cs="Book Antiqua"/>
          <w:b/>
        </w:rPr>
        <w:t>46</w:t>
      </w:r>
      <w:r w:rsidRPr="00FE49ED">
        <w:rPr>
          <w:rFonts w:ascii="Book Antiqua" w:eastAsia="Book Antiqua" w:hAnsi="Book Antiqua" w:cs="Book Antiqua"/>
        </w:rPr>
        <w:t>: 1099-1104</w:t>
      </w:r>
    </w:p>
    <w:p w14:paraId="688AE265" w14:textId="77777777"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rPr>
        <w:t xml:space="preserve">25 </w:t>
      </w:r>
      <w:r w:rsidRPr="00FE49ED">
        <w:rPr>
          <w:rFonts w:ascii="Book Antiqua" w:eastAsia="Book Antiqua" w:hAnsi="Book Antiqua" w:cs="Book Antiqua"/>
          <w:b/>
          <w:bCs/>
        </w:rPr>
        <w:t>Kim HJ</w:t>
      </w:r>
      <w:r w:rsidRPr="00FE49ED">
        <w:rPr>
          <w:rFonts w:ascii="Book Antiqua" w:eastAsia="Book Antiqua" w:hAnsi="Book Antiqua" w:cs="Book Antiqua"/>
          <w:bCs/>
        </w:rPr>
        <w:t>,</w:t>
      </w:r>
      <w:r w:rsidRPr="00FE49ED">
        <w:rPr>
          <w:rFonts w:ascii="Book Antiqua" w:eastAsia="Book Antiqua" w:hAnsi="Book Antiqua" w:cs="Book Antiqua"/>
        </w:rPr>
        <w:t xml:space="preserve"> Hong SJ, Ko BM, Cho WY, Cho JY, Lee JS, Lee MS. Helicobacter pylori eradication suppresses metachronous gastric cancer and cyclooxygenase-2 expression after endoscopic resection of early gastric cancer. </w:t>
      </w:r>
      <w:r w:rsidRPr="00FE49ED">
        <w:rPr>
          <w:rFonts w:ascii="Book Antiqua" w:eastAsia="Book Antiqua" w:hAnsi="Book Antiqua" w:cs="Book Antiqua"/>
          <w:i/>
        </w:rPr>
        <w:t xml:space="preserve">The Korean J of Helicobacter and Upper </w:t>
      </w:r>
      <w:proofErr w:type="spellStart"/>
      <w:r w:rsidRPr="00FE49ED">
        <w:rPr>
          <w:rFonts w:ascii="Book Antiqua" w:eastAsia="Book Antiqua" w:hAnsi="Book Antiqua" w:cs="Book Antiqua"/>
          <w:i/>
        </w:rPr>
        <w:t>Gastrointest</w:t>
      </w:r>
      <w:proofErr w:type="spellEnd"/>
      <w:r w:rsidRPr="00FE49ED">
        <w:rPr>
          <w:rFonts w:ascii="Book Antiqua" w:eastAsia="Book Antiqua" w:hAnsi="Book Antiqua" w:cs="Book Antiqua"/>
          <w:i/>
        </w:rPr>
        <w:t xml:space="preserve"> Res</w:t>
      </w:r>
      <w:r w:rsidRPr="00FE49ED">
        <w:rPr>
          <w:rFonts w:ascii="Book Antiqua" w:eastAsia="Book Antiqua" w:hAnsi="Book Antiqua" w:cs="Book Antiqua"/>
        </w:rPr>
        <w:t xml:space="preserve"> 2011; </w:t>
      </w:r>
      <w:r w:rsidRPr="00FE49ED">
        <w:rPr>
          <w:rFonts w:ascii="Book Antiqua" w:eastAsia="Book Antiqua" w:hAnsi="Book Antiqua" w:cs="Book Antiqua"/>
          <w:b/>
        </w:rPr>
        <w:t>11</w:t>
      </w:r>
      <w:r w:rsidRPr="00FE49ED">
        <w:rPr>
          <w:rFonts w:ascii="Book Antiqua" w:eastAsia="Book Antiqua" w:hAnsi="Book Antiqua" w:cs="Book Antiqua"/>
        </w:rPr>
        <w:t>: 117-123</w:t>
      </w:r>
    </w:p>
    <w:p w14:paraId="331C34A7" w14:textId="77777777"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rPr>
        <w:t xml:space="preserve">26 </w:t>
      </w:r>
      <w:proofErr w:type="spellStart"/>
      <w:r w:rsidRPr="00FE49ED">
        <w:rPr>
          <w:rFonts w:ascii="Book Antiqua" w:eastAsia="Book Antiqua" w:hAnsi="Book Antiqua" w:cs="Book Antiqua"/>
          <w:b/>
          <w:bCs/>
        </w:rPr>
        <w:t>Maehata</w:t>
      </w:r>
      <w:proofErr w:type="spellEnd"/>
      <w:r w:rsidRPr="00FE49ED">
        <w:rPr>
          <w:rFonts w:ascii="Book Antiqua" w:eastAsia="Book Antiqua" w:hAnsi="Book Antiqua" w:cs="Book Antiqua"/>
          <w:b/>
          <w:bCs/>
        </w:rPr>
        <w:t xml:space="preserve"> Y</w:t>
      </w:r>
      <w:r w:rsidRPr="00FE49ED">
        <w:rPr>
          <w:rFonts w:ascii="Book Antiqua" w:eastAsia="Book Antiqua" w:hAnsi="Book Antiqua" w:cs="Book Antiqua"/>
        </w:rPr>
        <w:t xml:space="preserve">, Nakamura S, Fujisawa K, Esaki M, Moriyama T, Asano K, </w:t>
      </w:r>
      <w:proofErr w:type="spellStart"/>
      <w:r w:rsidRPr="00FE49ED">
        <w:rPr>
          <w:rFonts w:ascii="Book Antiqua" w:eastAsia="Book Antiqua" w:hAnsi="Book Antiqua" w:cs="Book Antiqua"/>
        </w:rPr>
        <w:t>Fuyuno</w:t>
      </w:r>
      <w:proofErr w:type="spellEnd"/>
      <w:r w:rsidRPr="00FE49ED">
        <w:rPr>
          <w:rFonts w:ascii="Book Antiqua" w:eastAsia="Book Antiqua" w:hAnsi="Book Antiqua" w:cs="Book Antiqua"/>
        </w:rPr>
        <w:t xml:space="preserve"> Y, Yamaguchi K, </w:t>
      </w:r>
      <w:proofErr w:type="spellStart"/>
      <w:r w:rsidRPr="00FE49ED">
        <w:rPr>
          <w:rFonts w:ascii="Book Antiqua" w:eastAsia="Book Antiqua" w:hAnsi="Book Antiqua" w:cs="Book Antiqua"/>
        </w:rPr>
        <w:t>Egashira</w:t>
      </w:r>
      <w:proofErr w:type="spellEnd"/>
      <w:r w:rsidRPr="00FE49ED">
        <w:rPr>
          <w:rFonts w:ascii="Book Antiqua" w:eastAsia="Book Antiqua" w:hAnsi="Book Antiqua" w:cs="Book Antiqua"/>
        </w:rPr>
        <w:t xml:space="preserve"> I, Kim H, Kanda M, </w:t>
      </w:r>
      <w:proofErr w:type="spellStart"/>
      <w:r w:rsidRPr="00FE49ED">
        <w:rPr>
          <w:rFonts w:ascii="Book Antiqua" w:eastAsia="Book Antiqua" w:hAnsi="Book Antiqua" w:cs="Book Antiqua"/>
        </w:rPr>
        <w:t>Hirahashi</w:t>
      </w:r>
      <w:proofErr w:type="spellEnd"/>
      <w:r w:rsidRPr="00FE49ED">
        <w:rPr>
          <w:rFonts w:ascii="Book Antiqua" w:eastAsia="Book Antiqua" w:hAnsi="Book Antiqua" w:cs="Book Antiqua"/>
        </w:rPr>
        <w:t xml:space="preserve"> M, Matsumoto T. Long-term effect of Helicobacter pylori eradication on the development of metachronous gastric cancer after endoscopic resection of early gastric cancer. </w:t>
      </w:r>
      <w:proofErr w:type="spellStart"/>
      <w:r w:rsidRPr="00FE49ED">
        <w:rPr>
          <w:rFonts w:ascii="Book Antiqua" w:eastAsia="Book Antiqua" w:hAnsi="Book Antiqua" w:cs="Book Antiqua"/>
          <w:i/>
          <w:iCs/>
        </w:rPr>
        <w:t>Gastrointest</w:t>
      </w:r>
      <w:proofErr w:type="spellEnd"/>
      <w:r w:rsidRPr="00FE49ED">
        <w:rPr>
          <w:rFonts w:ascii="Book Antiqua" w:eastAsia="Book Antiqua" w:hAnsi="Book Antiqua" w:cs="Book Antiqua"/>
          <w:i/>
          <w:iCs/>
        </w:rPr>
        <w:t xml:space="preserve"> </w:t>
      </w:r>
      <w:proofErr w:type="spellStart"/>
      <w:r w:rsidRPr="00FE49ED">
        <w:rPr>
          <w:rFonts w:ascii="Book Antiqua" w:eastAsia="Book Antiqua" w:hAnsi="Book Antiqua" w:cs="Book Antiqua"/>
          <w:i/>
          <w:iCs/>
        </w:rPr>
        <w:t>Endosc</w:t>
      </w:r>
      <w:proofErr w:type="spellEnd"/>
      <w:r w:rsidRPr="00FE49ED">
        <w:rPr>
          <w:rFonts w:ascii="Book Antiqua" w:eastAsia="Book Antiqua" w:hAnsi="Book Antiqua" w:cs="Book Antiqua"/>
        </w:rPr>
        <w:t xml:space="preserve"> 2012; </w:t>
      </w:r>
      <w:r w:rsidRPr="00FE49ED">
        <w:rPr>
          <w:rFonts w:ascii="Book Antiqua" w:eastAsia="Book Antiqua" w:hAnsi="Book Antiqua" w:cs="Book Antiqua"/>
          <w:b/>
          <w:bCs/>
        </w:rPr>
        <w:t>75</w:t>
      </w:r>
      <w:r w:rsidRPr="00FE49ED">
        <w:rPr>
          <w:rFonts w:ascii="Book Antiqua" w:eastAsia="Book Antiqua" w:hAnsi="Book Antiqua" w:cs="Book Antiqua"/>
        </w:rPr>
        <w:t>: 39-46 [PMID: 22018552 DOI: 10.1016/j.gie.2011.08.030]</w:t>
      </w:r>
    </w:p>
    <w:p w14:paraId="5C1CBD16" w14:textId="77777777"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rPr>
        <w:t xml:space="preserve">27 </w:t>
      </w:r>
      <w:proofErr w:type="spellStart"/>
      <w:r w:rsidRPr="00FE49ED">
        <w:rPr>
          <w:rFonts w:ascii="Book Antiqua" w:eastAsia="Book Antiqua" w:hAnsi="Book Antiqua" w:cs="Book Antiqua"/>
          <w:b/>
          <w:bCs/>
        </w:rPr>
        <w:t>Watari</w:t>
      </w:r>
      <w:proofErr w:type="spellEnd"/>
      <w:r w:rsidRPr="00FE49ED">
        <w:rPr>
          <w:rFonts w:ascii="Book Antiqua" w:eastAsia="Book Antiqua" w:hAnsi="Book Antiqua" w:cs="Book Antiqua"/>
          <w:b/>
          <w:bCs/>
        </w:rPr>
        <w:t xml:space="preserve"> J</w:t>
      </w:r>
      <w:r w:rsidRPr="00FE49ED">
        <w:rPr>
          <w:rFonts w:ascii="Book Antiqua" w:eastAsia="Book Antiqua" w:hAnsi="Book Antiqua" w:cs="Book Antiqua"/>
        </w:rPr>
        <w:t xml:space="preserve">, </w:t>
      </w:r>
      <w:proofErr w:type="spellStart"/>
      <w:r w:rsidRPr="00FE49ED">
        <w:rPr>
          <w:rFonts w:ascii="Book Antiqua" w:eastAsia="Book Antiqua" w:hAnsi="Book Antiqua" w:cs="Book Antiqua"/>
        </w:rPr>
        <w:t>Moriichi</w:t>
      </w:r>
      <w:proofErr w:type="spellEnd"/>
      <w:r w:rsidRPr="00FE49ED">
        <w:rPr>
          <w:rFonts w:ascii="Book Antiqua" w:eastAsia="Book Antiqua" w:hAnsi="Book Antiqua" w:cs="Book Antiqua"/>
        </w:rPr>
        <w:t xml:space="preserve"> K, Tanabe H, Kashima S, Nomura Y, Fujiya M, Tomita T, </w:t>
      </w:r>
      <w:proofErr w:type="spellStart"/>
      <w:r w:rsidRPr="00FE49ED">
        <w:rPr>
          <w:rFonts w:ascii="Book Antiqua" w:eastAsia="Book Antiqua" w:hAnsi="Book Antiqua" w:cs="Book Antiqua"/>
        </w:rPr>
        <w:t>Oshima</w:t>
      </w:r>
      <w:proofErr w:type="spellEnd"/>
      <w:r w:rsidRPr="00FE49ED">
        <w:rPr>
          <w:rFonts w:ascii="Book Antiqua" w:eastAsia="Book Antiqua" w:hAnsi="Book Antiqua" w:cs="Book Antiqua"/>
        </w:rPr>
        <w:t xml:space="preserve"> T, Fukui H, Miwa H, Das KM, </w:t>
      </w:r>
      <w:proofErr w:type="spellStart"/>
      <w:r w:rsidRPr="00FE49ED">
        <w:rPr>
          <w:rFonts w:ascii="Book Antiqua" w:eastAsia="Book Antiqua" w:hAnsi="Book Antiqua" w:cs="Book Antiqua"/>
        </w:rPr>
        <w:t>Kohgo</w:t>
      </w:r>
      <w:proofErr w:type="spellEnd"/>
      <w:r w:rsidRPr="00FE49ED">
        <w:rPr>
          <w:rFonts w:ascii="Book Antiqua" w:eastAsia="Book Antiqua" w:hAnsi="Book Antiqua" w:cs="Book Antiqua"/>
        </w:rPr>
        <w:t xml:space="preserve"> Y. Biomarkers predicting development of metachronous gastric cancer after endoscopic resection: an analysis of molecular pathology of Helicobacter pylori eradication. </w:t>
      </w:r>
      <w:r w:rsidRPr="00FE49ED">
        <w:rPr>
          <w:rFonts w:ascii="Book Antiqua" w:eastAsia="Book Antiqua" w:hAnsi="Book Antiqua" w:cs="Book Antiqua"/>
          <w:i/>
          <w:iCs/>
        </w:rPr>
        <w:t>Int J Cancer</w:t>
      </w:r>
      <w:r w:rsidRPr="00FE49ED">
        <w:rPr>
          <w:rFonts w:ascii="Book Antiqua" w:eastAsia="Book Antiqua" w:hAnsi="Book Antiqua" w:cs="Book Antiqua"/>
        </w:rPr>
        <w:t xml:space="preserve"> 2012; </w:t>
      </w:r>
      <w:r w:rsidRPr="00FE49ED">
        <w:rPr>
          <w:rFonts w:ascii="Book Antiqua" w:eastAsia="Book Antiqua" w:hAnsi="Book Antiqua" w:cs="Book Antiqua"/>
          <w:b/>
          <w:bCs/>
        </w:rPr>
        <w:t>130</w:t>
      </w:r>
      <w:r w:rsidRPr="00FE49ED">
        <w:rPr>
          <w:rFonts w:ascii="Book Antiqua" w:eastAsia="Book Antiqua" w:hAnsi="Book Antiqua" w:cs="Book Antiqua"/>
        </w:rPr>
        <w:t>: 2349-2358 [PMID: 21732341 DOI: 10.1002/ijc.26275]</w:t>
      </w:r>
    </w:p>
    <w:p w14:paraId="558EEDB3" w14:textId="77777777"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rPr>
        <w:t xml:space="preserve">28 </w:t>
      </w:r>
      <w:r w:rsidRPr="00FE49ED">
        <w:rPr>
          <w:rFonts w:ascii="Book Antiqua" w:eastAsia="Book Antiqua" w:hAnsi="Book Antiqua" w:cs="Book Antiqua"/>
          <w:b/>
          <w:bCs/>
        </w:rPr>
        <w:t>Zhao B</w:t>
      </w:r>
      <w:r w:rsidRPr="00FE49ED">
        <w:rPr>
          <w:rFonts w:ascii="Book Antiqua" w:eastAsia="Book Antiqua" w:hAnsi="Book Antiqua" w:cs="Book Antiqua"/>
        </w:rPr>
        <w:t xml:space="preserve">, Zhang J, Mei D, Luo R, Lu H, Xu H, Huang B. Does Helicobacter pylori Eradication Reduce the Incidence of Metachronous Gastric Cancer After Curative Endoscopic Resection of Early Gastric Cancer: A Systematic Review and Meta-Analysis. </w:t>
      </w:r>
      <w:r w:rsidRPr="00FE49ED">
        <w:rPr>
          <w:rFonts w:ascii="Book Antiqua" w:eastAsia="Book Antiqua" w:hAnsi="Book Antiqua" w:cs="Book Antiqua"/>
          <w:i/>
          <w:iCs/>
        </w:rPr>
        <w:lastRenderedPageBreak/>
        <w:t>J Clin Gastroenterol</w:t>
      </w:r>
      <w:r w:rsidRPr="00FE49ED">
        <w:rPr>
          <w:rFonts w:ascii="Book Antiqua" w:eastAsia="Book Antiqua" w:hAnsi="Book Antiqua" w:cs="Book Antiqua"/>
        </w:rPr>
        <w:t xml:space="preserve"> 2020; </w:t>
      </w:r>
      <w:r w:rsidRPr="00FE49ED">
        <w:rPr>
          <w:rFonts w:ascii="Book Antiqua" w:eastAsia="Book Antiqua" w:hAnsi="Book Antiqua" w:cs="Book Antiqua"/>
          <w:b/>
          <w:bCs/>
        </w:rPr>
        <w:t>54</w:t>
      </w:r>
      <w:r w:rsidRPr="00FE49ED">
        <w:rPr>
          <w:rFonts w:ascii="Book Antiqua" w:eastAsia="Book Antiqua" w:hAnsi="Book Antiqua" w:cs="Book Antiqua"/>
        </w:rPr>
        <w:t>: 235-241 [PMID: 30829904 DOI: 10.1097/MCG.0000000000001195]</w:t>
      </w:r>
    </w:p>
    <w:p w14:paraId="6741DDC4" w14:textId="77777777"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rPr>
        <w:t xml:space="preserve">29 </w:t>
      </w:r>
      <w:r w:rsidRPr="00FE49ED">
        <w:rPr>
          <w:rFonts w:ascii="Book Antiqua" w:eastAsia="Book Antiqua" w:hAnsi="Book Antiqua" w:cs="Book Antiqua"/>
          <w:b/>
          <w:bCs/>
        </w:rPr>
        <w:t>Kim YI</w:t>
      </w:r>
      <w:r w:rsidRPr="00FE49ED">
        <w:rPr>
          <w:rFonts w:ascii="Book Antiqua" w:eastAsia="Book Antiqua" w:hAnsi="Book Antiqua" w:cs="Book Antiqua"/>
        </w:rPr>
        <w:t xml:space="preserve">, Choi IJ, Kook MC, Cho SJ, Lee JY, Kim CG, Ryu KW, Kim YW. The association between Helicobacter pylori status and incidence of metachronous gastric cancer after endoscopic resection of early gastric cancer. </w:t>
      </w:r>
      <w:r w:rsidRPr="00FE49ED">
        <w:rPr>
          <w:rFonts w:ascii="Book Antiqua" w:eastAsia="Book Antiqua" w:hAnsi="Book Antiqua" w:cs="Book Antiqua"/>
          <w:i/>
          <w:iCs/>
        </w:rPr>
        <w:t>Helicobacter</w:t>
      </w:r>
      <w:r w:rsidRPr="00FE49ED">
        <w:rPr>
          <w:rFonts w:ascii="Book Antiqua" w:eastAsia="Book Antiqua" w:hAnsi="Book Antiqua" w:cs="Book Antiqua"/>
        </w:rPr>
        <w:t xml:space="preserve"> 2014; </w:t>
      </w:r>
      <w:r w:rsidRPr="00FE49ED">
        <w:rPr>
          <w:rFonts w:ascii="Book Antiqua" w:eastAsia="Book Antiqua" w:hAnsi="Book Antiqua" w:cs="Book Antiqua"/>
          <w:b/>
          <w:bCs/>
        </w:rPr>
        <w:t>19</w:t>
      </w:r>
      <w:r w:rsidRPr="00FE49ED">
        <w:rPr>
          <w:rFonts w:ascii="Book Antiqua" w:eastAsia="Book Antiqua" w:hAnsi="Book Antiqua" w:cs="Book Antiqua"/>
        </w:rPr>
        <w:t>: 194-201 [PMID: 24612125 DOI: 10.1111/hel.12116]</w:t>
      </w:r>
    </w:p>
    <w:p w14:paraId="64E59E10" w14:textId="77777777"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rPr>
        <w:t xml:space="preserve">30 </w:t>
      </w:r>
      <w:r w:rsidRPr="00FE49ED">
        <w:rPr>
          <w:rFonts w:ascii="Book Antiqua" w:eastAsia="Book Antiqua" w:hAnsi="Book Antiqua" w:cs="Book Antiqua"/>
          <w:b/>
          <w:bCs/>
        </w:rPr>
        <w:t>Bae SE</w:t>
      </w:r>
      <w:r w:rsidRPr="00FE49ED">
        <w:rPr>
          <w:rFonts w:ascii="Book Antiqua" w:eastAsia="Book Antiqua" w:hAnsi="Book Antiqua" w:cs="Book Antiqua"/>
        </w:rPr>
        <w:t xml:space="preserve">, Jung HY, Kang J, Park YS, </w:t>
      </w:r>
      <w:proofErr w:type="spellStart"/>
      <w:r w:rsidRPr="00FE49ED">
        <w:rPr>
          <w:rFonts w:ascii="Book Antiqua" w:eastAsia="Book Antiqua" w:hAnsi="Book Antiqua" w:cs="Book Antiqua"/>
        </w:rPr>
        <w:t>Baek</w:t>
      </w:r>
      <w:proofErr w:type="spellEnd"/>
      <w:r w:rsidRPr="00FE49ED">
        <w:rPr>
          <w:rFonts w:ascii="Book Antiqua" w:eastAsia="Book Antiqua" w:hAnsi="Book Antiqua" w:cs="Book Antiqua"/>
        </w:rPr>
        <w:t xml:space="preserve"> S, Jung JH, Choi JY, Kim MY, </w:t>
      </w:r>
      <w:proofErr w:type="spellStart"/>
      <w:r w:rsidRPr="00FE49ED">
        <w:rPr>
          <w:rFonts w:ascii="Book Antiqua" w:eastAsia="Book Antiqua" w:hAnsi="Book Antiqua" w:cs="Book Antiqua"/>
        </w:rPr>
        <w:t>Ahn</w:t>
      </w:r>
      <w:proofErr w:type="spellEnd"/>
      <w:r w:rsidRPr="00FE49ED">
        <w:rPr>
          <w:rFonts w:ascii="Book Antiqua" w:eastAsia="Book Antiqua" w:hAnsi="Book Antiqua" w:cs="Book Antiqua"/>
        </w:rPr>
        <w:t xml:space="preserve"> JY, Choi KS, Kim DH, Lee JH, Choi KD, Song HJ, Lee GH, Kim JH. Effect of Helicobacter pylori eradication on metachronous recurrence after endoscopic resection of gastric neoplasm. </w:t>
      </w:r>
      <w:r w:rsidRPr="00FE49ED">
        <w:rPr>
          <w:rFonts w:ascii="Book Antiqua" w:eastAsia="Book Antiqua" w:hAnsi="Book Antiqua" w:cs="Book Antiqua"/>
          <w:i/>
          <w:iCs/>
        </w:rPr>
        <w:t>Am J Gastroenterol</w:t>
      </w:r>
      <w:r w:rsidRPr="00FE49ED">
        <w:rPr>
          <w:rFonts w:ascii="Book Antiqua" w:eastAsia="Book Antiqua" w:hAnsi="Book Antiqua" w:cs="Book Antiqua"/>
        </w:rPr>
        <w:t xml:space="preserve"> 2014; </w:t>
      </w:r>
      <w:r w:rsidRPr="00FE49ED">
        <w:rPr>
          <w:rFonts w:ascii="Book Antiqua" w:eastAsia="Book Antiqua" w:hAnsi="Book Antiqua" w:cs="Book Antiqua"/>
          <w:b/>
          <w:bCs/>
        </w:rPr>
        <w:t>109</w:t>
      </w:r>
      <w:r w:rsidRPr="00FE49ED">
        <w:rPr>
          <w:rFonts w:ascii="Book Antiqua" w:eastAsia="Book Antiqua" w:hAnsi="Book Antiqua" w:cs="Book Antiqua"/>
        </w:rPr>
        <w:t>: 60-67 [PMID: 24343545 DOI: 10.1038/ajg.2013.404]</w:t>
      </w:r>
    </w:p>
    <w:p w14:paraId="57EDC14D" w14:textId="77777777" w:rsidR="00A77B3E" w:rsidRPr="00FE49ED" w:rsidRDefault="00FE49ED" w:rsidP="00FE49ED">
      <w:pPr>
        <w:spacing w:line="360" w:lineRule="auto"/>
        <w:jc w:val="both"/>
        <w:rPr>
          <w:rFonts w:ascii="Book Antiqua" w:hAnsi="Book Antiqua"/>
          <w:lang w:eastAsia="zh-CN"/>
        </w:rPr>
      </w:pPr>
      <w:r w:rsidRPr="00FE49ED">
        <w:rPr>
          <w:rFonts w:ascii="Book Antiqua" w:eastAsia="Book Antiqua" w:hAnsi="Book Antiqua" w:cs="Book Antiqua"/>
        </w:rPr>
        <w:t xml:space="preserve">31 </w:t>
      </w:r>
      <w:r w:rsidRPr="00FE49ED">
        <w:rPr>
          <w:rFonts w:ascii="Book Antiqua" w:eastAsia="Book Antiqua" w:hAnsi="Book Antiqua" w:cs="Book Antiqua"/>
          <w:b/>
          <w:bCs/>
        </w:rPr>
        <w:t>Choi J</w:t>
      </w:r>
      <w:r w:rsidRPr="00FE49ED">
        <w:rPr>
          <w:rFonts w:ascii="Book Antiqua" w:eastAsia="Book Antiqua" w:hAnsi="Book Antiqua" w:cs="Book Antiqua"/>
          <w:bCs/>
        </w:rPr>
        <w:t>,</w:t>
      </w:r>
      <w:r w:rsidRPr="00FE49ED">
        <w:rPr>
          <w:rFonts w:ascii="Book Antiqua" w:eastAsia="Book Antiqua" w:hAnsi="Book Antiqua" w:cs="Book Antiqua"/>
        </w:rPr>
        <w:t xml:space="preserve"> Kim SG, Yoon H, </w:t>
      </w:r>
      <w:proofErr w:type="spellStart"/>
      <w:r w:rsidRPr="00FE49ED">
        <w:rPr>
          <w:rFonts w:ascii="Book Antiqua" w:eastAsia="Book Antiqua" w:hAnsi="Book Antiqua" w:cs="Book Antiqua"/>
        </w:rPr>
        <w:t>Im</w:t>
      </w:r>
      <w:proofErr w:type="spellEnd"/>
      <w:r w:rsidRPr="00FE49ED">
        <w:rPr>
          <w:rFonts w:ascii="Book Antiqua" w:eastAsia="Book Antiqua" w:hAnsi="Book Antiqua" w:cs="Book Antiqua"/>
        </w:rPr>
        <w:t xml:space="preserve"> JP, Kim JS, Kim WH, Jung HC. Eradication of Helicobacter pylori after endoscopic resection of gastric tumors does not reduce incidence of metachronous gastric carcinoma. </w:t>
      </w:r>
      <w:r w:rsidRPr="00FE49ED">
        <w:rPr>
          <w:rFonts w:ascii="Book Antiqua" w:eastAsia="Book Antiqua" w:hAnsi="Book Antiqua" w:cs="Book Antiqua"/>
          <w:i/>
        </w:rPr>
        <w:t>Clin Gastroenterol H</w:t>
      </w:r>
      <w:r w:rsidRPr="00FE49ED">
        <w:rPr>
          <w:rFonts w:ascii="Book Antiqua" w:eastAsia="Book Antiqua" w:hAnsi="Book Antiqua" w:cs="Book Antiqua"/>
        </w:rPr>
        <w:t xml:space="preserve"> 2014; </w:t>
      </w:r>
      <w:r w:rsidRPr="00FE49ED">
        <w:rPr>
          <w:rFonts w:ascii="Book Antiqua" w:eastAsia="Book Antiqua" w:hAnsi="Book Antiqua" w:cs="Book Antiqua"/>
          <w:b/>
        </w:rPr>
        <w:t>12</w:t>
      </w:r>
      <w:r w:rsidRPr="00FE49ED">
        <w:rPr>
          <w:rFonts w:ascii="Book Antiqua" w:eastAsia="Book Antiqua" w:hAnsi="Book Antiqua" w:cs="Book Antiqua"/>
        </w:rPr>
        <w:t>: 793-800</w:t>
      </w:r>
    </w:p>
    <w:p w14:paraId="571D799E" w14:textId="77777777"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rPr>
        <w:t xml:space="preserve">32 </w:t>
      </w:r>
      <w:r w:rsidRPr="00FE49ED">
        <w:rPr>
          <w:rFonts w:ascii="Book Antiqua" w:eastAsia="Book Antiqua" w:hAnsi="Book Antiqua" w:cs="Book Antiqua"/>
          <w:b/>
          <w:bCs/>
        </w:rPr>
        <w:t>Kwon YH</w:t>
      </w:r>
      <w:r w:rsidRPr="00FE49ED">
        <w:rPr>
          <w:rFonts w:ascii="Book Antiqua" w:eastAsia="Book Antiqua" w:hAnsi="Book Antiqua" w:cs="Book Antiqua"/>
        </w:rPr>
        <w:t xml:space="preserve">, </w:t>
      </w:r>
      <w:proofErr w:type="spellStart"/>
      <w:r w:rsidRPr="00FE49ED">
        <w:rPr>
          <w:rFonts w:ascii="Book Antiqua" w:eastAsia="Book Antiqua" w:hAnsi="Book Antiqua" w:cs="Book Antiqua"/>
        </w:rPr>
        <w:t>Heo</w:t>
      </w:r>
      <w:proofErr w:type="spellEnd"/>
      <w:r w:rsidRPr="00FE49ED">
        <w:rPr>
          <w:rFonts w:ascii="Book Antiqua" w:eastAsia="Book Antiqua" w:hAnsi="Book Antiqua" w:cs="Book Antiqua"/>
        </w:rPr>
        <w:t xml:space="preserve"> J, Lee HS, Cho CM, Jeon SW. Failure of Helicobacter pylori eradication and age are independent risk factors for recurrent neoplasia after endoscopic resection of early gastric cancer in 283 patients. </w:t>
      </w:r>
      <w:r w:rsidRPr="00FE49ED">
        <w:rPr>
          <w:rFonts w:ascii="Book Antiqua" w:eastAsia="Book Antiqua" w:hAnsi="Book Antiqua" w:cs="Book Antiqua"/>
          <w:i/>
          <w:iCs/>
        </w:rPr>
        <w:t xml:space="preserve">Aliment </w:t>
      </w:r>
      <w:proofErr w:type="spellStart"/>
      <w:r w:rsidRPr="00FE49ED">
        <w:rPr>
          <w:rFonts w:ascii="Book Antiqua" w:eastAsia="Book Antiqua" w:hAnsi="Book Antiqua" w:cs="Book Antiqua"/>
          <w:i/>
          <w:iCs/>
        </w:rPr>
        <w:t>Pharmacol</w:t>
      </w:r>
      <w:proofErr w:type="spellEnd"/>
      <w:r w:rsidRPr="00FE49ED">
        <w:rPr>
          <w:rFonts w:ascii="Book Antiqua" w:eastAsia="Book Antiqua" w:hAnsi="Book Antiqua" w:cs="Book Antiqua"/>
          <w:i/>
          <w:iCs/>
        </w:rPr>
        <w:t xml:space="preserve"> </w:t>
      </w:r>
      <w:proofErr w:type="spellStart"/>
      <w:r w:rsidRPr="00FE49ED">
        <w:rPr>
          <w:rFonts w:ascii="Book Antiqua" w:eastAsia="Book Antiqua" w:hAnsi="Book Antiqua" w:cs="Book Antiqua"/>
          <w:i/>
          <w:iCs/>
        </w:rPr>
        <w:t>Ther</w:t>
      </w:r>
      <w:proofErr w:type="spellEnd"/>
      <w:r w:rsidRPr="00FE49ED">
        <w:rPr>
          <w:rFonts w:ascii="Book Antiqua" w:eastAsia="Book Antiqua" w:hAnsi="Book Antiqua" w:cs="Book Antiqua"/>
        </w:rPr>
        <w:t xml:space="preserve"> 2014; </w:t>
      </w:r>
      <w:r w:rsidRPr="00FE49ED">
        <w:rPr>
          <w:rFonts w:ascii="Book Antiqua" w:eastAsia="Book Antiqua" w:hAnsi="Book Antiqua" w:cs="Book Antiqua"/>
          <w:b/>
          <w:bCs/>
        </w:rPr>
        <w:t>39</w:t>
      </w:r>
      <w:r w:rsidRPr="00FE49ED">
        <w:rPr>
          <w:rFonts w:ascii="Book Antiqua" w:eastAsia="Book Antiqua" w:hAnsi="Book Antiqua" w:cs="Book Antiqua"/>
        </w:rPr>
        <w:t>: 609-618 [PMID: 24461252 DOI: 10.1111/apt.12633]</w:t>
      </w:r>
    </w:p>
    <w:p w14:paraId="20CF89A7" w14:textId="77777777"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rPr>
        <w:t xml:space="preserve">33 </w:t>
      </w:r>
      <w:r w:rsidRPr="00FE49ED">
        <w:rPr>
          <w:rFonts w:ascii="Book Antiqua" w:eastAsia="Book Antiqua" w:hAnsi="Book Antiqua" w:cs="Book Antiqua"/>
          <w:b/>
          <w:bCs/>
        </w:rPr>
        <w:t>Jung S</w:t>
      </w:r>
      <w:r w:rsidRPr="00FE49ED">
        <w:rPr>
          <w:rFonts w:ascii="Book Antiqua" w:eastAsia="Book Antiqua" w:hAnsi="Book Antiqua" w:cs="Book Antiqua"/>
          <w:bCs/>
        </w:rPr>
        <w:t>,</w:t>
      </w:r>
      <w:r w:rsidRPr="00FE49ED">
        <w:rPr>
          <w:rFonts w:ascii="Book Antiqua" w:eastAsia="Book Antiqua" w:hAnsi="Book Antiqua" w:cs="Book Antiqua"/>
        </w:rPr>
        <w:t xml:space="preserve"> Park CH, Kim EH, Shin SJ, Chung H, Lee H, Park JC, Shin SK, Lee YC, Lee SK. Preventing metachronous gastric lesions after endoscopic submucosal dissection through H </w:t>
      </w:r>
      <w:proofErr w:type="spellStart"/>
      <w:r w:rsidRPr="00FE49ED">
        <w:rPr>
          <w:rFonts w:ascii="Book Antiqua" w:eastAsia="Book Antiqua" w:hAnsi="Book Antiqua" w:cs="Book Antiqua"/>
        </w:rPr>
        <w:t>elicobacter</w:t>
      </w:r>
      <w:proofErr w:type="spellEnd"/>
      <w:r w:rsidRPr="00FE49ED">
        <w:rPr>
          <w:rFonts w:ascii="Book Antiqua" w:eastAsia="Book Antiqua" w:hAnsi="Book Antiqua" w:cs="Book Antiqua"/>
        </w:rPr>
        <w:t xml:space="preserve"> pylori eradication. </w:t>
      </w:r>
      <w:r w:rsidRPr="00FE49ED">
        <w:rPr>
          <w:rFonts w:ascii="Book Antiqua" w:eastAsia="Book Antiqua" w:hAnsi="Book Antiqua" w:cs="Book Antiqua"/>
          <w:i/>
        </w:rPr>
        <w:t xml:space="preserve">J </w:t>
      </w:r>
      <w:r w:rsidR="0053505D" w:rsidRPr="00FE49ED">
        <w:rPr>
          <w:rFonts w:ascii="Book Antiqua" w:hAnsi="Book Antiqua" w:cs="Book Antiqua"/>
          <w:i/>
          <w:lang w:eastAsia="zh-CN"/>
        </w:rPr>
        <w:t>G</w:t>
      </w:r>
      <w:r w:rsidR="0053505D" w:rsidRPr="00FE49ED">
        <w:rPr>
          <w:rFonts w:ascii="Book Antiqua" w:eastAsia="Book Antiqua" w:hAnsi="Book Antiqua" w:cs="Book Antiqua"/>
          <w:i/>
        </w:rPr>
        <w:t>astroenterol</w:t>
      </w:r>
      <w:r w:rsidRPr="00FE49ED">
        <w:rPr>
          <w:rFonts w:ascii="Book Antiqua" w:eastAsia="Book Antiqua" w:hAnsi="Book Antiqua" w:cs="Book Antiqua"/>
          <w:i/>
        </w:rPr>
        <w:t xml:space="preserve"> </w:t>
      </w:r>
      <w:r w:rsidR="0053505D" w:rsidRPr="00FE49ED">
        <w:rPr>
          <w:rFonts w:ascii="Book Antiqua" w:hAnsi="Book Antiqua" w:cs="Book Antiqua"/>
          <w:i/>
          <w:lang w:eastAsia="zh-CN"/>
        </w:rPr>
        <w:t>H</w:t>
      </w:r>
      <w:r w:rsidRPr="00FE49ED">
        <w:rPr>
          <w:rFonts w:ascii="Book Antiqua" w:eastAsia="Book Antiqua" w:hAnsi="Book Antiqua" w:cs="Book Antiqua"/>
        </w:rPr>
        <w:t xml:space="preserve"> 2015; </w:t>
      </w:r>
      <w:r w:rsidRPr="00FE49ED">
        <w:rPr>
          <w:rFonts w:ascii="Book Antiqua" w:eastAsia="Book Antiqua" w:hAnsi="Book Antiqua" w:cs="Book Antiqua"/>
          <w:b/>
        </w:rPr>
        <w:t>30</w:t>
      </w:r>
      <w:r w:rsidRPr="00FE49ED">
        <w:rPr>
          <w:rFonts w:ascii="Book Antiqua" w:eastAsia="Book Antiqua" w:hAnsi="Book Antiqua" w:cs="Book Antiqua"/>
        </w:rPr>
        <w:t>: 75-81</w:t>
      </w:r>
    </w:p>
    <w:p w14:paraId="54E08AAF" w14:textId="77777777"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rPr>
        <w:t xml:space="preserve">34 </w:t>
      </w:r>
      <w:r w:rsidRPr="00FE49ED">
        <w:rPr>
          <w:rFonts w:ascii="Book Antiqua" w:eastAsia="Book Antiqua" w:hAnsi="Book Antiqua" w:cs="Book Antiqua"/>
          <w:b/>
          <w:bCs/>
        </w:rPr>
        <w:t>Yoon SB</w:t>
      </w:r>
      <w:r w:rsidRPr="00FE49ED">
        <w:rPr>
          <w:rFonts w:ascii="Book Antiqua" w:eastAsia="Book Antiqua" w:hAnsi="Book Antiqua" w:cs="Book Antiqua"/>
        </w:rPr>
        <w:t xml:space="preserve">, Park JM, Lim CH, Cho YK, Choi MG. Effect of Helicobacter pylori eradication on metachronous gastric cancer after endoscopic resection of gastric tumors: a meta-analysis. </w:t>
      </w:r>
      <w:r w:rsidRPr="00FE49ED">
        <w:rPr>
          <w:rFonts w:ascii="Book Antiqua" w:eastAsia="Book Antiqua" w:hAnsi="Book Antiqua" w:cs="Book Antiqua"/>
          <w:i/>
          <w:iCs/>
        </w:rPr>
        <w:t>Helicobacter</w:t>
      </w:r>
      <w:r w:rsidRPr="00FE49ED">
        <w:rPr>
          <w:rFonts w:ascii="Book Antiqua" w:eastAsia="Book Antiqua" w:hAnsi="Book Antiqua" w:cs="Book Antiqua"/>
        </w:rPr>
        <w:t xml:space="preserve"> 2014; </w:t>
      </w:r>
      <w:r w:rsidRPr="00FE49ED">
        <w:rPr>
          <w:rFonts w:ascii="Book Antiqua" w:eastAsia="Book Antiqua" w:hAnsi="Book Antiqua" w:cs="Book Antiqua"/>
          <w:b/>
          <w:bCs/>
        </w:rPr>
        <w:t>19</w:t>
      </w:r>
      <w:r w:rsidRPr="00FE49ED">
        <w:rPr>
          <w:rFonts w:ascii="Book Antiqua" w:eastAsia="Book Antiqua" w:hAnsi="Book Antiqua" w:cs="Book Antiqua"/>
        </w:rPr>
        <w:t>: 243-248 [PMID: 25056262 DOI: 10.1111/hel.12146]</w:t>
      </w:r>
    </w:p>
    <w:p w14:paraId="45352C32" w14:textId="77777777"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rPr>
        <w:t xml:space="preserve">35 </w:t>
      </w:r>
      <w:r w:rsidRPr="00FE49ED">
        <w:rPr>
          <w:rFonts w:ascii="Book Antiqua" w:eastAsia="Book Antiqua" w:hAnsi="Book Antiqua" w:cs="Book Antiqua"/>
          <w:b/>
          <w:bCs/>
        </w:rPr>
        <w:t>Kim SB</w:t>
      </w:r>
      <w:r w:rsidRPr="00FE49ED">
        <w:rPr>
          <w:rFonts w:ascii="Book Antiqua" w:eastAsia="Book Antiqua" w:hAnsi="Book Antiqua" w:cs="Book Antiqua"/>
        </w:rPr>
        <w:t xml:space="preserve">, Lee SH, Bae SI, </w:t>
      </w:r>
      <w:proofErr w:type="spellStart"/>
      <w:r w:rsidRPr="00FE49ED">
        <w:rPr>
          <w:rFonts w:ascii="Book Antiqua" w:eastAsia="Book Antiqua" w:hAnsi="Book Antiqua" w:cs="Book Antiqua"/>
        </w:rPr>
        <w:t>Jeong</w:t>
      </w:r>
      <w:proofErr w:type="spellEnd"/>
      <w:r w:rsidRPr="00FE49ED">
        <w:rPr>
          <w:rFonts w:ascii="Book Antiqua" w:eastAsia="Book Antiqua" w:hAnsi="Book Antiqua" w:cs="Book Antiqua"/>
        </w:rPr>
        <w:t xml:space="preserve"> YH, Sohn SH, Kim KO, Jang BI, Kim TN. Association between </w:t>
      </w:r>
      <w:r w:rsidRPr="00FE49ED">
        <w:rPr>
          <w:rFonts w:ascii="Book Antiqua" w:eastAsia="Book Antiqua" w:hAnsi="Book Antiqua" w:cs="Book Antiqua"/>
          <w:i/>
          <w:iCs/>
        </w:rPr>
        <w:t>Helicobacter pylori</w:t>
      </w:r>
      <w:r w:rsidRPr="00FE49ED">
        <w:rPr>
          <w:rFonts w:ascii="Book Antiqua" w:eastAsia="Book Antiqua" w:hAnsi="Book Antiqua" w:cs="Book Antiqua"/>
        </w:rPr>
        <w:t xml:space="preserve"> status and metachronous gastric cancer after endoscopic resection. </w:t>
      </w:r>
      <w:r w:rsidRPr="00FE49ED">
        <w:rPr>
          <w:rFonts w:ascii="Book Antiqua" w:eastAsia="Book Antiqua" w:hAnsi="Book Antiqua" w:cs="Book Antiqua"/>
          <w:i/>
          <w:iCs/>
        </w:rPr>
        <w:t>World J Gastroenterol</w:t>
      </w:r>
      <w:r w:rsidRPr="00FE49ED">
        <w:rPr>
          <w:rFonts w:ascii="Book Antiqua" w:eastAsia="Book Antiqua" w:hAnsi="Book Antiqua" w:cs="Book Antiqua"/>
        </w:rPr>
        <w:t xml:space="preserve"> 2016; </w:t>
      </w:r>
      <w:r w:rsidRPr="00FE49ED">
        <w:rPr>
          <w:rFonts w:ascii="Book Antiqua" w:eastAsia="Book Antiqua" w:hAnsi="Book Antiqua" w:cs="Book Antiqua"/>
          <w:b/>
          <w:bCs/>
        </w:rPr>
        <w:t>22</w:t>
      </w:r>
      <w:r w:rsidRPr="00FE49ED">
        <w:rPr>
          <w:rFonts w:ascii="Book Antiqua" w:eastAsia="Book Antiqua" w:hAnsi="Book Antiqua" w:cs="Book Antiqua"/>
        </w:rPr>
        <w:t>: 9794-9802 [PMID: 27956803 DOI: 10.3748/wjg.v22.i44.9794]</w:t>
      </w:r>
    </w:p>
    <w:p w14:paraId="23ED6517" w14:textId="77777777"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rPr>
        <w:t xml:space="preserve">36 </w:t>
      </w:r>
      <w:r w:rsidRPr="00FE49ED">
        <w:rPr>
          <w:rFonts w:ascii="Book Antiqua" w:eastAsia="Book Antiqua" w:hAnsi="Book Antiqua" w:cs="Book Antiqua"/>
          <w:b/>
          <w:bCs/>
        </w:rPr>
        <w:t>Ami R</w:t>
      </w:r>
      <w:r w:rsidRPr="00FE49ED">
        <w:rPr>
          <w:rFonts w:ascii="Book Antiqua" w:eastAsia="Book Antiqua" w:hAnsi="Book Antiqua" w:cs="Book Antiqua"/>
        </w:rPr>
        <w:t xml:space="preserve">, Hatta W, </w:t>
      </w:r>
      <w:proofErr w:type="spellStart"/>
      <w:r w:rsidRPr="00FE49ED">
        <w:rPr>
          <w:rFonts w:ascii="Book Antiqua" w:eastAsia="Book Antiqua" w:hAnsi="Book Antiqua" w:cs="Book Antiqua"/>
        </w:rPr>
        <w:t>Iijima</w:t>
      </w:r>
      <w:proofErr w:type="spellEnd"/>
      <w:r w:rsidRPr="00FE49ED">
        <w:rPr>
          <w:rFonts w:ascii="Book Antiqua" w:eastAsia="Book Antiqua" w:hAnsi="Book Antiqua" w:cs="Book Antiqua"/>
        </w:rPr>
        <w:t xml:space="preserve"> K, Koike T, </w:t>
      </w:r>
      <w:proofErr w:type="spellStart"/>
      <w:r w:rsidRPr="00FE49ED">
        <w:rPr>
          <w:rFonts w:ascii="Book Antiqua" w:eastAsia="Book Antiqua" w:hAnsi="Book Antiqua" w:cs="Book Antiqua"/>
        </w:rPr>
        <w:t>Ohkata</w:t>
      </w:r>
      <w:proofErr w:type="spellEnd"/>
      <w:r w:rsidRPr="00FE49ED">
        <w:rPr>
          <w:rFonts w:ascii="Book Antiqua" w:eastAsia="Book Antiqua" w:hAnsi="Book Antiqua" w:cs="Book Antiqua"/>
        </w:rPr>
        <w:t xml:space="preserve"> H, Kondo Y, Ara N, Asanuma K, Asano N, </w:t>
      </w:r>
      <w:proofErr w:type="spellStart"/>
      <w:r w:rsidRPr="00FE49ED">
        <w:rPr>
          <w:rFonts w:ascii="Book Antiqua" w:eastAsia="Book Antiqua" w:hAnsi="Book Antiqua" w:cs="Book Antiqua"/>
        </w:rPr>
        <w:t>Imatani</w:t>
      </w:r>
      <w:proofErr w:type="spellEnd"/>
      <w:r w:rsidRPr="00FE49ED">
        <w:rPr>
          <w:rFonts w:ascii="Book Antiqua" w:eastAsia="Book Antiqua" w:hAnsi="Book Antiqua" w:cs="Book Antiqua"/>
        </w:rPr>
        <w:t xml:space="preserve"> A, </w:t>
      </w:r>
      <w:proofErr w:type="spellStart"/>
      <w:r w:rsidRPr="00FE49ED">
        <w:rPr>
          <w:rFonts w:ascii="Book Antiqua" w:eastAsia="Book Antiqua" w:hAnsi="Book Antiqua" w:cs="Book Antiqua"/>
        </w:rPr>
        <w:t>Shimosegawa</w:t>
      </w:r>
      <w:proofErr w:type="spellEnd"/>
      <w:r w:rsidRPr="00FE49ED">
        <w:rPr>
          <w:rFonts w:ascii="Book Antiqua" w:eastAsia="Book Antiqua" w:hAnsi="Book Antiqua" w:cs="Book Antiqua"/>
        </w:rPr>
        <w:t xml:space="preserve"> T. Factors Associated With Metachronous Gastric Cancer </w:t>
      </w:r>
      <w:r w:rsidRPr="00FE49ED">
        <w:rPr>
          <w:rFonts w:ascii="Book Antiqua" w:eastAsia="Book Antiqua" w:hAnsi="Book Antiqua" w:cs="Book Antiqua"/>
        </w:rPr>
        <w:lastRenderedPageBreak/>
        <w:t xml:space="preserve">Development After Endoscopic Submucosal Dissection for Early Gastric Cancer. </w:t>
      </w:r>
      <w:r w:rsidRPr="00FE49ED">
        <w:rPr>
          <w:rFonts w:ascii="Book Antiqua" w:eastAsia="Book Antiqua" w:hAnsi="Book Antiqua" w:cs="Book Antiqua"/>
          <w:i/>
          <w:iCs/>
        </w:rPr>
        <w:t>J Clin Gastroenterol</w:t>
      </w:r>
      <w:r w:rsidRPr="00FE49ED">
        <w:rPr>
          <w:rFonts w:ascii="Book Antiqua" w:eastAsia="Book Antiqua" w:hAnsi="Book Antiqua" w:cs="Book Antiqua"/>
        </w:rPr>
        <w:t xml:space="preserve"> 2017; </w:t>
      </w:r>
      <w:r w:rsidRPr="00FE49ED">
        <w:rPr>
          <w:rFonts w:ascii="Book Antiqua" w:eastAsia="Book Antiqua" w:hAnsi="Book Antiqua" w:cs="Book Antiqua"/>
          <w:b/>
          <w:bCs/>
        </w:rPr>
        <w:t>51</w:t>
      </w:r>
      <w:r w:rsidRPr="00FE49ED">
        <w:rPr>
          <w:rFonts w:ascii="Book Antiqua" w:eastAsia="Book Antiqua" w:hAnsi="Book Antiqua" w:cs="Book Antiqua"/>
        </w:rPr>
        <w:t>: 494-499 [PMID: 27505404 DOI: 10.1097/MCG.0000000000000620]</w:t>
      </w:r>
    </w:p>
    <w:p w14:paraId="654BDE8C" w14:textId="77777777"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rPr>
        <w:t xml:space="preserve">37 </w:t>
      </w:r>
      <w:r w:rsidRPr="00FE49ED">
        <w:rPr>
          <w:rFonts w:ascii="Book Antiqua" w:eastAsia="Book Antiqua" w:hAnsi="Book Antiqua" w:cs="Book Antiqua"/>
          <w:b/>
          <w:bCs/>
        </w:rPr>
        <w:t>Kwon Y</w:t>
      </w:r>
      <w:r w:rsidRPr="00FE49ED">
        <w:rPr>
          <w:rFonts w:ascii="Book Antiqua" w:eastAsia="Book Antiqua" w:hAnsi="Book Antiqua" w:cs="Book Antiqua"/>
        </w:rPr>
        <w:t xml:space="preserve">, Jeon S, Nam S, Shin I. Helicobacter pylori infection and serum level of pepsinogen are associated with the risk of metachronous gastric neoplasm after endoscopic resection. </w:t>
      </w:r>
      <w:r w:rsidRPr="00FE49ED">
        <w:rPr>
          <w:rFonts w:ascii="Book Antiqua" w:eastAsia="Book Antiqua" w:hAnsi="Book Antiqua" w:cs="Book Antiqua"/>
          <w:i/>
          <w:iCs/>
        </w:rPr>
        <w:t xml:space="preserve">Aliment </w:t>
      </w:r>
      <w:proofErr w:type="spellStart"/>
      <w:r w:rsidRPr="00FE49ED">
        <w:rPr>
          <w:rFonts w:ascii="Book Antiqua" w:eastAsia="Book Antiqua" w:hAnsi="Book Antiqua" w:cs="Book Antiqua"/>
          <w:i/>
          <w:iCs/>
        </w:rPr>
        <w:t>Pharmacol</w:t>
      </w:r>
      <w:proofErr w:type="spellEnd"/>
      <w:r w:rsidRPr="00FE49ED">
        <w:rPr>
          <w:rFonts w:ascii="Book Antiqua" w:eastAsia="Book Antiqua" w:hAnsi="Book Antiqua" w:cs="Book Antiqua"/>
          <w:i/>
          <w:iCs/>
        </w:rPr>
        <w:t xml:space="preserve"> </w:t>
      </w:r>
      <w:proofErr w:type="spellStart"/>
      <w:r w:rsidRPr="00FE49ED">
        <w:rPr>
          <w:rFonts w:ascii="Book Antiqua" w:eastAsia="Book Antiqua" w:hAnsi="Book Antiqua" w:cs="Book Antiqua"/>
          <w:i/>
          <w:iCs/>
        </w:rPr>
        <w:t>Ther</w:t>
      </w:r>
      <w:proofErr w:type="spellEnd"/>
      <w:r w:rsidRPr="00FE49ED">
        <w:rPr>
          <w:rFonts w:ascii="Book Antiqua" w:eastAsia="Book Antiqua" w:hAnsi="Book Antiqua" w:cs="Book Antiqua"/>
        </w:rPr>
        <w:t xml:space="preserve"> 2017; </w:t>
      </w:r>
      <w:r w:rsidRPr="00FE49ED">
        <w:rPr>
          <w:rFonts w:ascii="Book Antiqua" w:eastAsia="Book Antiqua" w:hAnsi="Book Antiqua" w:cs="Book Antiqua"/>
          <w:b/>
          <w:bCs/>
        </w:rPr>
        <w:t>46</w:t>
      </w:r>
      <w:r w:rsidRPr="00FE49ED">
        <w:rPr>
          <w:rFonts w:ascii="Book Antiqua" w:eastAsia="Book Antiqua" w:hAnsi="Book Antiqua" w:cs="Book Antiqua"/>
        </w:rPr>
        <w:t>: 758-767 [PMID: 28799258 DOI: 10.1111/apt.14263]</w:t>
      </w:r>
    </w:p>
    <w:p w14:paraId="2AA58DBB" w14:textId="77777777"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rPr>
        <w:t xml:space="preserve">38 </w:t>
      </w:r>
      <w:r w:rsidRPr="00FE49ED">
        <w:rPr>
          <w:rFonts w:ascii="Book Antiqua" w:eastAsia="Book Antiqua" w:hAnsi="Book Antiqua" w:cs="Book Antiqua"/>
          <w:b/>
          <w:bCs/>
        </w:rPr>
        <w:t>Chung CS</w:t>
      </w:r>
      <w:r w:rsidRPr="00FE49ED">
        <w:rPr>
          <w:rFonts w:ascii="Book Antiqua" w:eastAsia="Book Antiqua" w:hAnsi="Book Antiqua" w:cs="Book Antiqua"/>
        </w:rPr>
        <w:t xml:space="preserve">, Woo HS, Chung JW, </w:t>
      </w:r>
      <w:proofErr w:type="spellStart"/>
      <w:r w:rsidRPr="00FE49ED">
        <w:rPr>
          <w:rFonts w:ascii="Book Antiqua" w:eastAsia="Book Antiqua" w:hAnsi="Book Antiqua" w:cs="Book Antiqua"/>
        </w:rPr>
        <w:t>Jeong</w:t>
      </w:r>
      <w:proofErr w:type="spellEnd"/>
      <w:r w:rsidRPr="00FE49ED">
        <w:rPr>
          <w:rFonts w:ascii="Book Antiqua" w:eastAsia="Book Antiqua" w:hAnsi="Book Antiqua" w:cs="Book Antiqua"/>
        </w:rPr>
        <w:t xml:space="preserve"> SH, Kwon KA, Kim YJ, Kim KO, Park DK. Risk Factors for Metachronous Recurrence after Endoscopic Submucosal Dissection of Early Gastric Cancer. </w:t>
      </w:r>
      <w:r w:rsidRPr="00FE49ED">
        <w:rPr>
          <w:rFonts w:ascii="Book Antiqua" w:eastAsia="Book Antiqua" w:hAnsi="Book Antiqua" w:cs="Book Antiqua"/>
          <w:i/>
          <w:iCs/>
        </w:rPr>
        <w:t>J Korean Med Sci</w:t>
      </w:r>
      <w:r w:rsidRPr="00FE49ED">
        <w:rPr>
          <w:rFonts w:ascii="Book Antiqua" w:eastAsia="Book Antiqua" w:hAnsi="Book Antiqua" w:cs="Book Antiqua"/>
        </w:rPr>
        <w:t xml:space="preserve"> 2017; </w:t>
      </w:r>
      <w:r w:rsidRPr="00FE49ED">
        <w:rPr>
          <w:rFonts w:ascii="Book Antiqua" w:eastAsia="Book Antiqua" w:hAnsi="Book Antiqua" w:cs="Book Antiqua"/>
          <w:b/>
          <w:bCs/>
        </w:rPr>
        <w:t>32</w:t>
      </w:r>
      <w:r w:rsidRPr="00FE49ED">
        <w:rPr>
          <w:rFonts w:ascii="Book Antiqua" w:eastAsia="Book Antiqua" w:hAnsi="Book Antiqua" w:cs="Book Antiqua"/>
        </w:rPr>
        <w:t>: 421-426 [PMID: 28145644 DOI: 10.3346/jkms.2017.32.3.421]</w:t>
      </w:r>
    </w:p>
    <w:p w14:paraId="2C3B15DA" w14:textId="77777777"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rPr>
        <w:t xml:space="preserve">39 </w:t>
      </w:r>
      <w:r w:rsidRPr="00FE49ED">
        <w:rPr>
          <w:rFonts w:ascii="Book Antiqua" w:eastAsia="Book Antiqua" w:hAnsi="Book Antiqua" w:cs="Book Antiqua"/>
          <w:b/>
          <w:bCs/>
        </w:rPr>
        <w:t>Han SJ</w:t>
      </w:r>
      <w:r w:rsidRPr="00FE49ED">
        <w:rPr>
          <w:rFonts w:ascii="Book Antiqua" w:eastAsia="Book Antiqua" w:hAnsi="Book Antiqua" w:cs="Book Antiqua"/>
        </w:rPr>
        <w:t xml:space="preserve">, Kim SG, Lim JH, Choi JM, Oh S, Park JY, Kim J, Kim JS, Jung HC. Long-Term Effects of </w:t>
      </w:r>
      <w:r w:rsidRPr="00FE49ED">
        <w:rPr>
          <w:rFonts w:ascii="Book Antiqua" w:eastAsia="Book Antiqua" w:hAnsi="Book Antiqua" w:cs="Book Antiqua"/>
          <w:i/>
          <w:iCs/>
        </w:rPr>
        <w:t>Helicobacter pylori</w:t>
      </w:r>
      <w:r w:rsidRPr="00FE49ED">
        <w:rPr>
          <w:rFonts w:ascii="Book Antiqua" w:eastAsia="Book Antiqua" w:hAnsi="Book Antiqua" w:cs="Book Antiqua"/>
        </w:rPr>
        <w:t xml:space="preserve"> Eradication on Metachronous Gastric Cancer Development. </w:t>
      </w:r>
      <w:r w:rsidRPr="00FE49ED">
        <w:rPr>
          <w:rFonts w:ascii="Book Antiqua" w:eastAsia="Book Antiqua" w:hAnsi="Book Antiqua" w:cs="Book Antiqua"/>
          <w:i/>
          <w:iCs/>
        </w:rPr>
        <w:t>Gut Liver</w:t>
      </w:r>
      <w:r w:rsidRPr="00FE49ED">
        <w:rPr>
          <w:rFonts w:ascii="Book Antiqua" w:eastAsia="Book Antiqua" w:hAnsi="Book Antiqua" w:cs="Book Antiqua"/>
        </w:rPr>
        <w:t xml:space="preserve"> 2018; </w:t>
      </w:r>
      <w:r w:rsidRPr="00FE49ED">
        <w:rPr>
          <w:rFonts w:ascii="Book Antiqua" w:eastAsia="Book Antiqua" w:hAnsi="Book Antiqua" w:cs="Book Antiqua"/>
          <w:b/>
          <w:bCs/>
        </w:rPr>
        <w:t>12</w:t>
      </w:r>
      <w:r w:rsidRPr="00FE49ED">
        <w:rPr>
          <w:rFonts w:ascii="Book Antiqua" w:eastAsia="Book Antiqua" w:hAnsi="Book Antiqua" w:cs="Book Antiqua"/>
        </w:rPr>
        <w:t>: 133-141 [PMID: 29069890 DOI: 10.5009/gnl17073]</w:t>
      </w:r>
    </w:p>
    <w:p w14:paraId="71C21AA4" w14:textId="77777777"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rPr>
        <w:t xml:space="preserve">40 </w:t>
      </w:r>
      <w:r w:rsidRPr="00FE49ED">
        <w:rPr>
          <w:rFonts w:ascii="Book Antiqua" w:eastAsia="Book Antiqua" w:hAnsi="Book Antiqua" w:cs="Book Antiqua"/>
          <w:b/>
          <w:bCs/>
        </w:rPr>
        <w:t>Choi IJ</w:t>
      </w:r>
      <w:r w:rsidRPr="00FE49ED">
        <w:rPr>
          <w:rFonts w:ascii="Book Antiqua" w:eastAsia="Book Antiqua" w:hAnsi="Book Antiqua" w:cs="Book Antiqua"/>
        </w:rPr>
        <w:t xml:space="preserve">, Kook MC, Kim YI, Cho SJ, Lee JY, Kim CG, Park B, Nam BH. Helicobacter pylori Therapy for the Prevention of Metachronous Gastric Cancer. </w:t>
      </w:r>
      <w:r w:rsidRPr="00FE49ED">
        <w:rPr>
          <w:rFonts w:ascii="Book Antiqua" w:eastAsia="Book Antiqua" w:hAnsi="Book Antiqua" w:cs="Book Antiqua"/>
          <w:i/>
          <w:iCs/>
        </w:rPr>
        <w:t xml:space="preserve">N </w:t>
      </w:r>
      <w:proofErr w:type="spellStart"/>
      <w:r w:rsidRPr="00FE49ED">
        <w:rPr>
          <w:rFonts w:ascii="Book Antiqua" w:eastAsia="Book Antiqua" w:hAnsi="Book Antiqua" w:cs="Book Antiqua"/>
          <w:i/>
          <w:iCs/>
        </w:rPr>
        <w:t>Engl</w:t>
      </w:r>
      <w:proofErr w:type="spellEnd"/>
      <w:r w:rsidRPr="00FE49ED">
        <w:rPr>
          <w:rFonts w:ascii="Book Antiqua" w:eastAsia="Book Antiqua" w:hAnsi="Book Antiqua" w:cs="Book Antiqua"/>
          <w:i/>
          <w:iCs/>
        </w:rPr>
        <w:t xml:space="preserve"> J Med</w:t>
      </w:r>
      <w:r w:rsidRPr="00FE49ED">
        <w:rPr>
          <w:rFonts w:ascii="Book Antiqua" w:eastAsia="Book Antiqua" w:hAnsi="Book Antiqua" w:cs="Book Antiqua"/>
        </w:rPr>
        <w:t xml:space="preserve"> 2018; </w:t>
      </w:r>
      <w:r w:rsidRPr="00FE49ED">
        <w:rPr>
          <w:rFonts w:ascii="Book Antiqua" w:eastAsia="Book Antiqua" w:hAnsi="Book Antiqua" w:cs="Book Antiqua"/>
          <w:b/>
          <w:bCs/>
        </w:rPr>
        <w:t>378</w:t>
      </w:r>
      <w:r w:rsidRPr="00FE49ED">
        <w:rPr>
          <w:rFonts w:ascii="Book Antiqua" w:eastAsia="Book Antiqua" w:hAnsi="Book Antiqua" w:cs="Book Antiqua"/>
        </w:rPr>
        <w:t>: 1085-1095 [PMID: 29562147 DOI: 10.1056/NEJMoa1708423]</w:t>
      </w:r>
    </w:p>
    <w:p w14:paraId="3E850C99" w14:textId="77777777"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rPr>
        <w:t xml:space="preserve">41 </w:t>
      </w:r>
      <w:r w:rsidRPr="00FE49ED">
        <w:rPr>
          <w:rFonts w:ascii="Book Antiqua" w:eastAsia="Book Antiqua" w:hAnsi="Book Antiqua" w:cs="Book Antiqua"/>
          <w:b/>
          <w:bCs/>
        </w:rPr>
        <w:t>Okada K</w:t>
      </w:r>
      <w:r w:rsidRPr="00FE49ED">
        <w:rPr>
          <w:rFonts w:ascii="Book Antiqua" w:eastAsia="Book Antiqua" w:hAnsi="Book Antiqua" w:cs="Book Antiqua"/>
        </w:rPr>
        <w:t xml:space="preserve">, Suzuki S, Naito S, Yamada Y, Haruki S, Kubota M, Nakajima Y, Shimizu T, Ando K, Uchida Y, Hirasawa T, Fujisaki J, </w:t>
      </w:r>
      <w:proofErr w:type="spellStart"/>
      <w:r w:rsidRPr="00FE49ED">
        <w:rPr>
          <w:rFonts w:ascii="Book Antiqua" w:eastAsia="Book Antiqua" w:hAnsi="Book Antiqua" w:cs="Book Antiqua"/>
        </w:rPr>
        <w:t>Tsuchida</w:t>
      </w:r>
      <w:proofErr w:type="spellEnd"/>
      <w:r w:rsidRPr="00FE49ED">
        <w:rPr>
          <w:rFonts w:ascii="Book Antiqua" w:eastAsia="Book Antiqua" w:hAnsi="Book Antiqua" w:cs="Book Antiqua"/>
        </w:rPr>
        <w:t xml:space="preserve"> T. Incidence of metachronous gastric cancer in patients whose primary gastric neoplasms were discovered after Helicobacter pylori eradication. </w:t>
      </w:r>
      <w:proofErr w:type="spellStart"/>
      <w:r w:rsidRPr="00FE49ED">
        <w:rPr>
          <w:rFonts w:ascii="Book Antiqua" w:eastAsia="Book Antiqua" w:hAnsi="Book Antiqua" w:cs="Book Antiqua"/>
          <w:i/>
          <w:iCs/>
        </w:rPr>
        <w:t>Gastrointest</w:t>
      </w:r>
      <w:proofErr w:type="spellEnd"/>
      <w:r w:rsidRPr="00FE49ED">
        <w:rPr>
          <w:rFonts w:ascii="Book Antiqua" w:eastAsia="Book Antiqua" w:hAnsi="Book Antiqua" w:cs="Book Antiqua"/>
          <w:i/>
          <w:iCs/>
        </w:rPr>
        <w:t xml:space="preserve"> </w:t>
      </w:r>
      <w:proofErr w:type="spellStart"/>
      <w:r w:rsidRPr="00FE49ED">
        <w:rPr>
          <w:rFonts w:ascii="Book Antiqua" w:eastAsia="Book Antiqua" w:hAnsi="Book Antiqua" w:cs="Book Antiqua"/>
          <w:i/>
          <w:iCs/>
        </w:rPr>
        <w:t>Endosc</w:t>
      </w:r>
      <w:proofErr w:type="spellEnd"/>
      <w:r w:rsidRPr="00FE49ED">
        <w:rPr>
          <w:rFonts w:ascii="Book Antiqua" w:eastAsia="Book Antiqua" w:hAnsi="Book Antiqua" w:cs="Book Antiqua"/>
        </w:rPr>
        <w:t xml:space="preserve"> 2019; </w:t>
      </w:r>
      <w:r w:rsidRPr="00FE49ED">
        <w:rPr>
          <w:rFonts w:ascii="Book Antiqua" w:eastAsia="Book Antiqua" w:hAnsi="Book Antiqua" w:cs="Book Antiqua"/>
          <w:b/>
          <w:bCs/>
        </w:rPr>
        <w:t>89</w:t>
      </w:r>
      <w:r w:rsidRPr="00FE49ED">
        <w:rPr>
          <w:rFonts w:ascii="Book Antiqua" w:eastAsia="Book Antiqua" w:hAnsi="Book Antiqua" w:cs="Book Antiqua"/>
        </w:rPr>
        <w:t>: 1152-1159.e1 [PMID: 30825537 DOI: 10.1016/j.gie.2019.02.026]</w:t>
      </w:r>
    </w:p>
    <w:p w14:paraId="11412F90" w14:textId="77777777"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rPr>
        <w:t xml:space="preserve">42 </w:t>
      </w:r>
      <w:r w:rsidRPr="00FE49ED">
        <w:rPr>
          <w:rFonts w:ascii="Book Antiqua" w:eastAsia="Book Antiqua" w:hAnsi="Book Antiqua" w:cs="Book Antiqua"/>
          <w:b/>
          <w:bCs/>
        </w:rPr>
        <w:t>Yamamoto K</w:t>
      </w:r>
      <w:r w:rsidRPr="00FE49ED">
        <w:rPr>
          <w:rFonts w:ascii="Book Antiqua" w:eastAsia="Book Antiqua" w:hAnsi="Book Antiqua" w:cs="Book Antiqua"/>
        </w:rPr>
        <w:t xml:space="preserve">, Kato M, Takahashi M, Haneda M, </w:t>
      </w:r>
      <w:proofErr w:type="spellStart"/>
      <w:r w:rsidRPr="00FE49ED">
        <w:rPr>
          <w:rFonts w:ascii="Book Antiqua" w:eastAsia="Book Antiqua" w:hAnsi="Book Antiqua" w:cs="Book Antiqua"/>
        </w:rPr>
        <w:t>Shinada</w:t>
      </w:r>
      <w:proofErr w:type="spellEnd"/>
      <w:r w:rsidRPr="00FE49ED">
        <w:rPr>
          <w:rFonts w:ascii="Book Antiqua" w:eastAsia="Book Antiqua" w:hAnsi="Book Antiqua" w:cs="Book Antiqua"/>
        </w:rPr>
        <w:t xml:space="preserve"> K, Nishida U, Yoshida T, </w:t>
      </w:r>
      <w:proofErr w:type="spellStart"/>
      <w:r w:rsidRPr="00FE49ED">
        <w:rPr>
          <w:rFonts w:ascii="Book Antiqua" w:eastAsia="Book Antiqua" w:hAnsi="Book Antiqua" w:cs="Book Antiqua"/>
        </w:rPr>
        <w:t>Sonoda</w:t>
      </w:r>
      <w:proofErr w:type="spellEnd"/>
      <w:r w:rsidRPr="00FE49ED">
        <w:rPr>
          <w:rFonts w:ascii="Book Antiqua" w:eastAsia="Book Antiqua" w:hAnsi="Book Antiqua" w:cs="Book Antiqua"/>
        </w:rPr>
        <w:t xml:space="preserve"> N, Ono S, Nakagawa M, Mori Y, Nakagawa S, </w:t>
      </w:r>
      <w:proofErr w:type="spellStart"/>
      <w:r w:rsidRPr="00FE49ED">
        <w:rPr>
          <w:rFonts w:ascii="Book Antiqua" w:eastAsia="Book Antiqua" w:hAnsi="Book Antiqua" w:cs="Book Antiqua"/>
        </w:rPr>
        <w:t>Mabe</w:t>
      </w:r>
      <w:proofErr w:type="spellEnd"/>
      <w:r w:rsidRPr="00FE49ED">
        <w:rPr>
          <w:rFonts w:ascii="Book Antiqua" w:eastAsia="Book Antiqua" w:hAnsi="Book Antiqua" w:cs="Book Antiqua"/>
        </w:rPr>
        <w:t xml:space="preserve"> K, Shimizu Y, Moriya J, Kubota K, </w:t>
      </w:r>
      <w:proofErr w:type="spellStart"/>
      <w:r w:rsidRPr="00FE49ED">
        <w:rPr>
          <w:rFonts w:ascii="Book Antiqua" w:eastAsia="Book Antiqua" w:hAnsi="Book Antiqua" w:cs="Book Antiqua"/>
        </w:rPr>
        <w:t>Matsuno</w:t>
      </w:r>
      <w:proofErr w:type="spellEnd"/>
      <w:r w:rsidRPr="00FE49ED">
        <w:rPr>
          <w:rFonts w:ascii="Book Antiqua" w:eastAsia="Book Antiqua" w:hAnsi="Book Antiqua" w:cs="Book Antiqua"/>
        </w:rPr>
        <w:t xml:space="preserve"> Y, </w:t>
      </w:r>
      <w:proofErr w:type="spellStart"/>
      <w:r w:rsidRPr="00FE49ED">
        <w:rPr>
          <w:rFonts w:ascii="Book Antiqua" w:eastAsia="Book Antiqua" w:hAnsi="Book Antiqua" w:cs="Book Antiqua"/>
        </w:rPr>
        <w:t>Shimoda</w:t>
      </w:r>
      <w:proofErr w:type="spellEnd"/>
      <w:r w:rsidRPr="00FE49ED">
        <w:rPr>
          <w:rFonts w:ascii="Book Antiqua" w:eastAsia="Book Antiqua" w:hAnsi="Book Antiqua" w:cs="Book Antiqua"/>
        </w:rPr>
        <w:t xml:space="preserve"> T, Watanabe H, </w:t>
      </w:r>
      <w:proofErr w:type="spellStart"/>
      <w:r w:rsidRPr="00FE49ED">
        <w:rPr>
          <w:rFonts w:ascii="Book Antiqua" w:eastAsia="Book Antiqua" w:hAnsi="Book Antiqua" w:cs="Book Antiqua"/>
        </w:rPr>
        <w:t>Asaka</w:t>
      </w:r>
      <w:proofErr w:type="spellEnd"/>
      <w:r w:rsidRPr="00FE49ED">
        <w:rPr>
          <w:rFonts w:ascii="Book Antiqua" w:eastAsia="Book Antiqua" w:hAnsi="Book Antiqua" w:cs="Book Antiqua"/>
        </w:rPr>
        <w:t xml:space="preserve"> M. Clinicopathological analysis of early-stage gastric cancers detected after successful eradication of Helicobacter pylori. </w:t>
      </w:r>
      <w:r w:rsidRPr="00FE49ED">
        <w:rPr>
          <w:rFonts w:ascii="Book Antiqua" w:eastAsia="Book Antiqua" w:hAnsi="Book Antiqua" w:cs="Book Antiqua"/>
          <w:i/>
          <w:iCs/>
        </w:rPr>
        <w:t>Helicobacter</w:t>
      </w:r>
      <w:r w:rsidRPr="00FE49ED">
        <w:rPr>
          <w:rFonts w:ascii="Book Antiqua" w:eastAsia="Book Antiqua" w:hAnsi="Book Antiqua" w:cs="Book Antiqua"/>
        </w:rPr>
        <w:t xml:space="preserve"> 2011; </w:t>
      </w:r>
      <w:r w:rsidRPr="00FE49ED">
        <w:rPr>
          <w:rFonts w:ascii="Book Antiqua" w:eastAsia="Book Antiqua" w:hAnsi="Book Antiqua" w:cs="Book Antiqua"/>
          <w:b/>
          <w:bCs/>
        </w:rPr>
        <w:t>16</w:t>
      </w:r>
      <w:r w:rsidRPr="00FE49ED">
        <w:rPr>
          <w:rFonts w:ascii="Book Antiqua" w:eastAsia="Book Antiqua" w:hAnsi="Book Antiqua" w:cs="Book Antiqua"/>
        </w:rPr>
        <w:t>: 210-216 [PMID: 21585606 DOI: 10.1111/j.1523-5378.2011.00833.x]</w:t>
      </w:r>
    </w:p>
    <w:p w14:paraId="0CCA62F5" w14:textId="77777777" w:rsidR="00A77B3E" w:rsidRPr="00FE49ED" w:rsidRDefault="00FE49ED" w:rsidP="00FE49ED">
      <w:pPr>
        <w:spacing w:line="360" w:lineRule="auto"/>
        <w:jc w:val="both"/>
        <w:rPr>
          <w:rFonts w:ascii="Book Antiqua" w:hAnsi="Book Antiqua"/>
        </w:rPr>
      </w:pPr>
      <w:r w:rsidRPr="00F62746">
        <w:rPr>
          <w:rFonts w:ascii="Book Antiqua" w:eastAsia="Book Antiqua" w:hAnsi="Book Antiqua" w:cs="Book Antiqua"/>
        </w:rPr>
        <w:t xml:space="preserve">43 </w:t>
      </w:r>
      <w:r w:rsidRPr="00FE49ED">
        <w:rPr>
          <w:rFonts w:ascii="Book Antiqua" w:eastAsia="Book Antiqua" w:hAnsi="Book Antiqua" w:cs="Book Antiqua"/>
          <w:b/>
          <w:bCs/>
        </w:rPr>
        <w:t>Romero-Gallo J</w:t>
      </w:r>
      <w:r w:rsidRPr="00FE49ED">
        <w:rPr>
          <w:rFonts w:ascii="Book Antiqua" w:eastAsia="Book Antiqua" w:hAnsi="Book Antiqua" w:cs="Book Antiqua"/>
          <w:bCs/>
        </w:rPr>
        <w:t>,</w:t>
      </w:r>
      <w:r w:rsidRPr="00FE49ED">
        <w:rPr>
          <w:rFonts w:ascii="Book Antiqua" w:eastAsia="Book Antiqua" w:hAnsi="Book Antiqua" w:cs="Book Antiqua"/>
        </w:rPr>
        <w:t xml:space="preserve"> Harris EJ, Krishna U, Washington MK, Perez-Perez GI, Peek RM. Effect of Helicobacter pylori eradication on gastric carcinogenesis. </w:t>
      </w:r>
      <w:r w:rsidRPr="00FE49ED">
        <w:rPr>
          <w:rFonts w:ascii="Book Antiqua" w:eastAsia="Book Antiqua" w:hAnsi="Book Antiqua" w:cs="Book Antiqua"/>
          <w:i/>
        </w:rPr>
        <w:t>Lab Invest</w:t>
      </w:r>
      <w:r w:rsidRPr="00FE49ED">
        <w:rPr>
          <w:rFonts w:ascii="Book Antiqua" w:eastAsia="Book Antiqua" w:hAnsi="Book Antiqua" w:cs="Book Antiqua"/>
        </w:rPr>
        <w:t xml:space="preserve"> 2008; </w:t>
      </w:r>
      <w:r w:rsidRPr="00FE49ED">
        <w:rPr>
          <w:rFonts w:ascii="Book Antiqua" w:eastAsia="Book Antiqua" w:hAnsi="Book Antiqua" w:cs="Book Antiqua"/>
          <w:b/>
        </w:rPr>
        <w:t>88</w:t>
      </w:r>
      <w:r w:rsidRPr="00FE49ED">
        <w:rPr>
          <w:rFonts w:ascii="Book Antiqua" w:eastAsia="Book Antiqua" w:hAnsi="Book Antiqua" w:cs="Book Antiqua"/>
        </w:rPr>
        <w:t>: 328-336</w:t>
      </w:r>
    </w:p>
    <w:p w14:paraId="4B431AF5" w14:textId="77777777"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rPr>
        <w:lastRenderedPageBreak/>
        <w:t xml:space="preserve">44 </w:t>
      </w:r>
      <w:proofErr w:type="spellStart"/>
      <w:r w:rsidRPr="00FE49ED">
        <w:rPr>
          <w:rFonts w:ascii="Book Antiqua" w:eastAsia="Book Antiqua" w:hAnsi="Book Antiqua" w:cs="Book Antiqua"/>
          <w:b/>
        </w:rPr>
        <w:t>Keikha</w:t>
      </w:r>
      <w:proofErr w:type="spellEnd"/>
      <w:r w:rsidRPr="00FE49ED">
        <w:rPr>
          <w:rFonts w:ascii="Book Antiqua" w:eastAsia="Book Antiqua" w:hAnsi="Book Antiqua" w:cs="Book Antiqua"/>
          <w:b/>
        </w:rPr>
        <w:t xml:space="preserve"> M</w:t>
      </w:r>
      <w:r w:rsidRPr="00FE49ED">
        <w:rPr>
          <w:rFonts w:ascii="Book Antiqua" w:eastAsia="Book Antiqua" w:hAnsi="Book Antiqua" w:cs="Book Antiqua"/>
        </w:rPr>
        <w:t xml:space="preserve">. The association between Helicobacter pylori eradication in peptic ulcer patients and gastric cancer? Investigation in an East-Asian population. </w:t>
      </w:r>
      <w:r w:rsidRPr="00FE49ED">
        <w:rPr>
          <w:rFonts w:ascii="Book Antiqua" w:eastAsia="Book Antiqua" w:hAnsi="Book Antiqua" w:cs="Book Antiqua"/>
          <w:i/>
        </w:rPr>
        <w:t xml:space="preserve">Trends in </w:t>
      </w:r>
      <w:proofErr w:type="spellStart"/>
      <w:r w:rsidR="00832F40" w:rsidRPr="00FE49ED">
        <w:rPr>
          <w:rFonts w:ascii="Book Antiqua" w:eastAsia="Book Antiqua" w:hAnsi="Book Antiqua" w:cs="Book Antiqua"/>
          <w:i/>
        </w:rPr>
        <w:t>Pharmacol</w:t>
      </w:r>
      <w:proofErr w:type="spellEnd"/>
      <w:r w:rsidR="00832F40" w:rsidRPr="00FE49ED">
        <w:rPr>
          <w:rFonts w:ascii="Book Antiqua" w:eastAsia="Book Antiqua" w:hAnsi="Book Antiqua" w:cs="Book Antiqua"/>
          <w:i/>
        </w:rPr>
        <w:t xml:space="preserve"> </w:t>
      </w:r>
      <w:r w:rsidRPr="00FE49ED">
        <w:rPr>
          <w:rFonts w:ascii="Book Antiqua" w:eastAsia="Book Antiqua" w:hAnsi="Book Antiqua" w:cs="Book Antiqua"/>
          <w:i/>
        </w:rPr>
        <w:t xml:space="preserve">Sci </w:t>
      </w:r>
      <w:r w:rsidRPr="00FE49ED">
        <w:rPr>
          <w:rFonts w:ascii="Book Antiqua" w:eastAsia="Book Antiqua" w:hAnsi="Book Antiqua" w:cs="Book Antiqua"/>
        </w:rPr>
        <w:t xml:space="preserve">2020; </w:t>
      </w:r>
      <w:r w:rsidRPr="00FE49ED">
        <w:rPr>
          <w:rFonts w:ascii="Book Antiqua" w:eastAsia="Book Antiqua" w:hAnsi="Book Antiqua" w:cs="Book Antiqua"/>
          <w:b/>
        </w:rPr>
        <w:t>6</w:t>
      </w:r>
      <w:r w:rsidRPr="00FE49ED">
        <w:rPr>
          <w:rFonts w:ascii="Book Antiqua" w:eastAsia="Book Antiqua" w:hAnsi="Book Antiqua" w:cs="Book Antiqua"/>
        </w:rPr>
        <w:t>: 279-282</w:t>
      </w:r>
    </w:p>
    <w:p w14:paraId="686E0D8E" w14:textId="77777777"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rPr>
        <w:t xml:space="preserve">45 </w:t>
      </w:r>
      <w:r w:rsidRPr="00FE49ED">
        <w:rPr>
          <w:rFonts w:ascii="Book Antiqua" w:eastAsia="Book Antiqua" w:hAnsi="Book Antiqua" w:cs="Book Antiqua"/>
          <w:b/>
          <w:bCs/>
        </w:rPr>
        <w:t>Sugimoto M</w:t>
      </w:r>
      <w:r w:rsidRPr="00FE49ED">
        <w:rPr>
          <w:rFonts w:ascii="Book Antiqua" w:eastAsia="Book Antiqua" w:hAnsi="Book Antiqua" w:cs="Book Antiqua"/>
        </w:rPr>
        <w:t xml:space="preserve">, Murata M, Yamaoka Y. Chemoprevention of gastric cancer development after </w:t>
      </w:r>
      <w:r w:rsidRPr="00FE49ED">
        <w:rPr>
          <w:rFonts w:ascii="Book Antiqua" w:eastAsia="Book Antiqua" w:hAnsi="Book Antiqua" w:cs="Book Antiqua"/>
          <w:i/>
          <w:iCs/>
        </w:rPr>
        <w:t>Helicobacter pylori</w:t>
      </w:r>
      <w:r w:rsidRPr="00FE49ED">
        <w:rPr>
          <w:rFonts w:ascii="Book Antiqua" w:eastAsia="Book Antiqua" w:hAnsi="Book Antiqua" w:cs="Book Antiqua"/>
        </w:rPr>
        <w:t xml:space="preserve"> eradication therapy in an East Asian population: Meta-analysis. </w:t>
      </w:r>
      <w:r w:rsidRPr="00FE49ED">
        <w:rPr>
          <w:rFonts w:ascii="Book Antiqua" w:eastAsia="Book Antiqua" w:hAnsi="Book Antiqua" w:cs="Book Antiqua"/>
          <w:i/>
          <w:iCs/>
        </w:rPr>
        <w:t>World J Gastroenterol</w:t>
      </w:r>
      <w:r w:rsidRPr="00FE49ED">
        <w:rPr>
          <w:rFonts w:ascii="Book Antiqua" w:eastAsia="Book Antiqua" w:hAnsi="Book Antiqua" w:cs="Book Antiqua"/>
        </w:rPr>
        <w:t xml:space="preserve"> 2020; </w:t>
      </w:r>
      <w:r w:rsidRPr="00FE49ED">
        <w:rPr>
          <w:rFonts w:ascii="Book Antiqua" w:eastAsia="Book Antiqua" w:hAnsi="Book Antiqua" w:cs="Book Antiqua"/>
          <w:b/>
          <w:bCs/>
        </w:rPr>
        <w:t>26</w:t>
      </w:r>
      <w:r w:rsidRPr="00FE49ED">
        <w:rPr>
          <w:rFonts w:ascii="Book Antiqua" w:eastAsia="Book Antiqua" w:hAnsi="Book Antiqua" w:cs="Book Antiqua"/>
        </w:rPr>
        <w:t>: 1820-1840 [PMID: 32351296 DOI: 10.3748/wjg.v26.i15.1820]</w:t>
      </w:r>
    </w:p>
    <w:p w14:paraId="610AF7A5" w14:textId="77777777" w:rsidR="00A77B3E" w:rsidRPr="00FE49ED" w:rsidRDefault="00A77B3E" w:rsidP="00FE49ED">
      <w:pPr>
        <w:spacing w:line="360" w:lineRule="auto"/>
        <w:jc w:val="both"/>
        <w:rPr>
          <w:rFonts w:ascii="Book Antiqua" w:hAnsi="Book Antiqua"/>
        </w:rPr>
        <w:sectPr w:rsidR="00A77B3E" w:rsidRPr="00FE49ED">
          <w:pgSz w:w="12240" w:h="15840"/>
          <w:pgMar w:top="1440" w:right="1440" w:bottom="1440" w:left="1440" w:header="720" w:footer="720" w:gutter="0"/>
          <w:cols w:space="720"/>
          <w:docGrid w:linePitch="360"/>
        </w:sectPr>
      </w:pPr>
    </w:p>
    <w:p w14:paraId="7CCB66D4" w14:textId="77777777"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b/>
        </w:rPr>
        <w:lastRenderedPageBreak/>
        <w:t>Footnotes</w:t>
      </w:r>
    </w:p>
    <w:p w14:paraId="2234D6D1" w14:textId="77777777"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b/>
          <w:bCs/>
        </w:rPr>
        <w:t xml:space="preserve">Conflict-of-interest statement: </w:t>
      </w:r>
      <w:r w:rsidRPr="00FE49ED">
        <w:rPr>
          <w:rFonts w:ascii="Book Antiqua" w:eastAsia="Book Antiqua" w:hAnsi="Book Antiqua" w:cs="Book Antiqua"/>
        </w:rPr>
        <w:t>There are no conflicts of interest to report.</w:t>
      </w:r>
    </w:p>
    <w:p w14:paraId="6021D6E2" w14:textId="77777777" w:rsidR="00A77B3E" w:rsidRPr="00FE49ED" w:rsidRDefault="00A77B3E" w:rsidP="00FE49ED">
      <w:pPr>
        <w:spacing w:line="360" w:lineRule="auto"/>
        <w:jc w:val="both"/>
        <w:rPr>
          <w:rFonts w:ascii="Book Antiqua" w:hAnsi="Book Antiqua"/>
        </w:rPr>
      </w:pPr>
    </w:p>
    <w:p w14:paraId="0D3D7678" w14:textId="77777777"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b/>
          <w:bCs/>
        </w:rPr>
        <w:t xml:space="preserve">Open-Access: </w:t>
      </w:r>
      <w:r w:rsidRPr="00FE49ED">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FE49ED">
        <w:rPr>
          <w:rFonts w:ascii="Book Antiqua" w:eastAsia="Book Antiqua" w:hAnsi="Book Antiqua" w:cs="Book Antiqua"/>
        </w:rPr>
        <w:t>NonCommercial</w:t>
      </w:r>
      <w:proofErr w:type="spellEnd"/>
      <w:r w:rsidRPr="00FE49ED">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9F68F52" w14:textId="77777777" w:rsidR="00A77B3E" w:rsidRPr="00FE49ED" w:rsidRDefault="00A77B3E" w:rsidP="00FE49ED">
      <w:pPr>
        <w:spacing w:line="360" w:lineRule="auto"/>
        <w:jc w:val="both"/>
        <w:rPr>
          <w:rFonts w:ascii="Book Antiqua" w:hAnsi="Book Antiqua"/>
        </w:rPr>
      </w:pPr>
    </w:p>
    <w:p w14:paraId="52E4F955" w14:textId="77777777"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b/>
        </w:rPr>
        <w:t xml:space="preserve">Provenance and peer review: </w:t>
      </w:r>
      <w:r w:rsidRPr="00FE49ED">
        <w:rPr>
          <w:rFonts w:ascii="Book Antiqua" w:eastAsia="Book Antiqua" w:hAnsi="Book Antiqua" w:cs="Book Antiqua"/>
        </w:rPr>
        <w:t>Invited article; Externally peer reviewed.</w:t>
      </w:r>
    </w:p>
    <w:p w14:paraId="353E02BA" w14:textId="77777777"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b/>
        </w:rPr>
        <w:t xml:space="preserve">Peer-review model: </w:t>
      </w:r>
      <w:r w:rsidRPr="00FE49ED">
        <w:rPr>
          <w:rFonts w:ascii="Book Antiqua" w:eastAsia="Book Antiqua" w:hAnsi="Book Antiqua" w:cs="Book Antiqua"/>
        </w:rPr>
        <w:t>Single blind</w:t>
      </w:r>
    </w:p>
    <w:p w14:paraId="26FB7309" w14:textId="77777777" w:rsidR="00A77B3E" w:rsidRPr="00FE49ED" w:rsidRDefault="00A77B3E" w:rsidP="00FE49ED">
      <w:pPr>
        <w:spacing w:line="360" w:lineRule="auto"/>
        <w:jc w:val="both"/>
        <w:rPr>
          <w:rFonts w:ascii="Book Antiqua" w:hAnsi="Book Antiqua"/>
        </w:rPr>
      </w:pPr>
    </w:p>
    <w:p w14:paraId="1778F577" w14:textId="77777777"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b/>
        </w:rPr>
        <w:t xml:space="preserve">Peer-review started: </w:t>
      </w:r>
      <w:r w:rsidRPr="00FE49ED">
        <w:rPr>
          <w:rFonts w:ascii="Book Antiqua" w:eastAsia="Book Antiqua" w:hAnsi="Book Antiqua" w:cs="Book Antiqua"/>
        </w:rPr>
        <w:t>April 8, 2022</w:t>
      </w:r>
    </w:p>
    <w:p w14:paraId="166D9DDD" w14:textId="77777777"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b/>
        </w:rPr>
        <w:t xml:space="preserve">First decision: </w:t>
      </w:r>
      <w:r w:rsidRPr="00FE49ED">
        <w:rPr>
          <w:rFonts w:ascii="Book Antiqua" w:eastAsia="Book Antiqua" w:hAnsi="Book Antiqua" w:cs="Book Antiqua"/>
        </w:rPr>
        <w:t>May 11, 2022</w:t>
      </w:r>
    </w:p>
    <w:p w14:paraId="064DF3A4" w14:textId="2DE995A2" w:rsidR="00A77B3E" w:rsidRPr="002C7343" w:rsidRDefault="00FE49ED" w:rsidP="00FE49ED">
      <w:pPr>
        <w:spacing w:line="360" w:lineRule="auto"/>
        <w:jc w:val="both"/>
        <w:rPr>
          <w:rFonts w:ascii="Book Antiqua" w:hAnsi="Book Antiqua"/>
          <w:lang w:eastAsia="zh-CN"/>
        </w:rPr>
      </w:pPr>
      <w:r w:rsidRPr="00FE49ED">
        <w:rPr>
          <w:rFonts w:ascii="Book Antiqua" w:eastAsia="Book Antiqua" w:hAnsi="Book Antiqua" w:cs="Book Antiqua"/>
          <w:b/>
        </w:rPr>
        <w:t xml:space="preserve">Article in press: </w:t>
      </w:r>
    </w:p>
    <w:p w14:paraId="77889193" w14:textId="77777777" w:rsidR="00A77B3E" w:rsidRPr="00FE49ED" w:rsidRDefault="00A77B3E" w:rsidP="00FE49ED">
      <w:pPr>
        <w:spacing w:line="360" w:lineRule="auto"/>
        <w:jc w:val="both"/>
        <w:rPr>
          <w:rFonts w:ascii="Book Antiqua" w:hAnsi="Book Antiqua"/>
        </w:rPr>
      </w:pPr>
    </w:p>
    <w:p w14:paraId="4D459AAE" w14:textId="77777777"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b/>
        </w:rPr>
        <w:t xml:space="preserve">Specialty type: </w:t>
      </w:r>
      <w:r w:rsidRPr="00FE49ED">
        <w:rPr>
          <w:rFonts w:ascii="Book Antiqua" w:eastAsia="Book Antiqua" w:hAnsi="Book Antiqua" w:cs="Book Antiqua"/>
        </w:rPr>
        <w:t xml:space="preserve">Infectious </w:t>
      </w:r>
      <w:r w:rsidR="00776F52" w:rsidRPr="00FE49ED">
        <w:rPr>
          <w:rFonts w:ascii="Book Antiqua" w:hAnsi="Book Antiqua" w:cs="Book Antiqua"/>
          <w:lang w:eastAsia="zh-CN"/>
        </w:rPr>
        <w:t>d</w:t>
      </w:r>
      <w:r w:rsidRPr="00FE49ED">
        <w:rPr>
          <w:rFonts w:ascii="Book Antiqua" w:eastAsia="Book Antiqua" w:hAnsi="Book Antiqua" w:cs="Book Antiqua"/>
        </w:rPr>
        <w:t>iseases</w:t>
      </w:r>
    </w:p>
    <w:p w14:paraId="024BDCCE" w14:textId="77777777"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b/>
        </w:rPr>
        <w:t xml:space="preserve">Country/Territory of origin: </w:t>
      </w:r>
      <w:r w:rsidRPr="00FE49ED">
        <w:rPr>
          <w:rFonts w:ascii="Book Antiqua" w:eastAsia="Book Antiqua" w:hAnsi="Book Antiqua" w:cs="Book Antiqua"/>
        </w:rPr>
        <w:t>Iran</w:t>
      </w:r>
    </w:p>
    <w:p w14:paraId="33628B46" w14:textId="77777777"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b/>
        </w:rPr>
        <w:t>Peer-review report’s scientific quality classification</w:t>
      </w:r>
    </w:p>
    <w:p w14:paraId="6685DE5C" w14:textId="77777777"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rPr>
        <w:t>Grade A (Excellent): 0</w:t>
      </w:r>
    </w:p>
    <w:p w14:paraId="38B06FC6" w14:textId="77777777"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rPr>
        <w:t>Grade B (Very good): B, B</w:t>
      </w:r>
    </w:p>
    <w:p w14:paraId="63BCDE89" w14:textId="77777777"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rPr>
        <w:t>Grade C (Good): C</w:t>
      </w:r>
    </w:p>
    <w:p w14:paraId="5FB22547" w14:textId="77777777"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rPr>
        <w:t>Grade D (Fair): D</w:t>
      </w:r>
    </w:p>
    <w:p w14:paraId="504D0A21" w14:textId="77777777" w:rsidR="00A77B3E" w:rsidRPr="00FE49ED" w:rsidRDefault="00FE49ED" w:rsidP="00FE49ED">
      <w:pPr>
        <w:spacing w:line="360" w:lineRule="auto"/>
        <w:jc w:val="both"/>
        <w:rPr>
          <w:rFonts w:ascii="Book Antiqua" w:hAnsi="Book Antiqua"/>
        </w:rPr>
      </w:pPr>
      <w:r w:rsidRPr="00FE49ED">
        <w:rPr>
          <w:rFonts w:ascii="Book Antiqua" w:eastAsia="Book Antiqua" w:hAnsi="Book Antiqua" w:cs="Book Antiqua"/>
        </w:rPr>
        <w:t>Grade E (Poor): 0</w:t>
      </w:r>
    </w:p>
    <w:p w14:paraId="368A7F10" w14:textId="77777777" w:rsidR="00A77B3E" w:rsidRPr="00FE49ED" w:rsidRDefault="00A77B3E" w:rsidP="00FE49ED">
      <w:pPr>
        <w:spacing w:line="360" w:lineRule="auto"/>
        <w:jc w:val="both"/>
        <w:rPr>
          <w:rFonts w:ascii="Book Antiqua" w:hAnsi="Book Antiqua"/>
        </w:rPr>
      </w:pPr>
    </w:p>
    <w:p w14:paraId="7A3951F0" w14:textId="3C056914" w:rsidR="00776F52" w:rsidRPr="00FE49ED" w:rsidRDefault="00FE49ED" w:rsidP="00FE49ED">
      <w:pPr>
        <w:spacing w:line="360" w:lineRule="auto"/>
        <w:jc w:val="both"/>
        <w:rPr>
          <w:rFonts w:ascii="Book Antiqua" w:eastAsia="Book Antiqua" w:hAnsi="Book Antiqua" w:cs="Book Antiqua"/>
          <w:b/>
        </w:rPr>
        <w:sectPr w:rsidR="00776F52" w:rsidRPr="00FE49ED">
          <w:pgSz w:w="12240" w:h="15840"/>
          <w:pgMar w:top="1440" w:right="1440" w:bottom="1440" w:left="1440" w:header="720" w:footer="720" w:gutter="0"/>
          <w:cols w:space="720"/>
          <w:docGrid w:linePitch="360"/>
        </w:sectPr>
      </w:pPr>
      <w:r w:rsidRPr="00FE49ED">
        <w:rPr>
          <w:rFonts w:ascii="Book Antiqua" w:eastAsia="Book Antiqua" w:hAnsi="Book Antiqua" w:cs="Book Antiqua"/>
          <w:b/>
        </w:rPr>
        <w:t xml:space="preserve">P-Reviewer: </w:t>
      </w:r>
      <w:r w:rsidRPr="00FE49ED">
        <w:rPr>
          <w:rFonts w:ascii="Book Antiqua" w:eastAsia="Book Antiqua" w:hAnsi="Book Antiqua" w:cs="Book Antiqua"/>
        </w:rPr>
        <w:t xml:space="preserve">Basso L, Italy; Cheng H, China; Cheng H, China; </w:t>
      </w:r>
      <w:proofErr w:type="spellStart"/>
      <w:r w:rsidRPr="00FE49ED">
        <w:rPr>
          <w:rFonts w:ascii="Book Antiqua" w:eastAsia="Book Antiqua" w:hAnsi="Book Antiqua" w:cs="Book Antiqua"/>
        </w:rPr>
        <w:t>Mba</w:t>
      </w:r>
      <w:proofErr w:type="spellEnd"/>
      <w:r w:rsidRPr="00FE49ED">
        <w:rPr>
          <w:rFonts w:ascii="Book Antiqua" w:eastAsia="Book Antiqua" w:hAnsi="Book Antiqua" w:cs="Book Antiqua"/>
        </w:rPr>
        <w:t xml:space="preserve"> IE</w:t>
      </w:r>
      <w:r w:rsidR="00776F52" w:rsidRPr="00FE49ED">
        <w:rPr>
          <w:rFonts w:ascii="Book Antiqua" w:hAnsi="Book Antiqua" w:cs="Book Antiqua"/>
          <w:lang w:eastAsia="zh-CN"/>
        </w:rPr>
        <w:t>,</w:t>
      </w:r>
      <w:r w:rsidR="00776F52" w:rsidRPr="00FE49ED">
        <w:rPr>
          <w:rFonts w:ascii="Book Antiqua" w:hAnsi="Book Antiqua"/>
        </w:rPr>
        <w:t xml:space="preserve"> </w:t>
      </w:r>
      <w:r w:rsidR="00776F52" w:rsidRPr="00FE49ED">
        <w:rPr>
          <w:rFonts w:ascii="Book Antiqua" w:hAnsi="Book Antiqua" w:cs="Book Antiqua"/>
          <w:lang w:eastAsia="zh-CN"/>
        </w:rPr>
        <w:t>Nigeria</w:t>
      </w:r>
      <w:r w:rsidRPr="00FE49ED">
        <w:rPr>
          <w:rFonts w:ascii="Book Antiqua" w:eastAsia="Book Antiqua" w:hAnsi="Book Antiqua" w:cs="Book Antiqua"/>
          <w:b/>
        </w:rPr>
        <w:t xml:space="preserve"> S-Editor:  </w:t>
      </w:r>
      <w:r w:rsidR="00776F52" w:rsidRPr="00FE49ED">
        <w:rPr>
          <w:rFonts w:ascii="Book Antiqua" w:hAnsi="Book Antiqua" w:cs="Book Antiqua"/>
          <w:lang w:eastAsia="zh-CN"/>
        </w:rPr>
        <w:t xml:space="preserve">Chen YL </w:t>
      </w:r>
      <w:r w:rsidRPr="00FE49ED">
        <w:rPr>
          <w:rFonts w:ascii="Book Antiqua" w:eastAsia="Book Antiqua" w:hAnsi="Book Antiqua" w:cs="Book Antiqua"/>
          <w:b/>
        </w:rPr>
        <w:t xml:space="preserve">L-Editor: </w:t>
      </w:r>
      <w:r w:rsidR="007F1233" w:rsidRPr="005351A2">
        <w:rPr>
          <w:rFonts w:ascii="Book Antiqua" w:eastAsia="Book Antiqua" w:hAnsi="Book Antiqua" w:cs="Book Antiqua"/>
        </w:rPr>
        <w:t>Wang TQ</w:t>
      </w:r>
      <w:r w:rsidRPr="00FE49ED">
        <w:rPr>
          <w:rFonts w:ascii="Book Antiqua" w:eastAsia="Book Antiqua" w:hAnsi="Book Antiqua" w:cs="Book Antiqua"/>
          <w:b/>
        </w:rPr>
        <w:t xml:space="preserve"> P-Editor:</w:t>
      </w:r>
      <w:r w:rsidR="002C7343">
        <w:rPr>
          <w:rFonts w:ascii="Book Antiqua" w:hAnsi="Book Antiqua" w:cs="Book Antiqua" w:hint="eastAsia"/>
          <w:b/>
          <w:lang w:eastAsia="zh-CN"/>
        </w:rPr>
        <w:t xml:space="preserve"> </w:t>
      </w:r>
      <w:r w:rsidR="002C7343" w:rsidRPr="00FE49ED">
        <w:rPr>
          <w:rFonts w:ascii="Book Antiqua" w:hAnsi="Book Antiqua" w:cs="Book Antiqua"/>
          <w:lang w:eastAsia="zh-CN"/>
        </w:rPr>
        <w:t>Chen YL</w:t>
      </w:r>
      <w:r w:rsidRPr="00FE49ED">
        <w:rPr>
          <w:rFonts w:ascii="Book Antiqua" w:eastAsia="Book Antiqua" w:hAnsi="Book Antiqua" w:cs="Book Antiqua"/>
          <w:b/>
        </w:rPr>
        <w:t xml:space="preserve"> </w:t>
      </w:r>
    </w:p>
    <w:p w14:paraId="04096F2F" w14:textId="77777777" w:rsidR="00776F52" w:rsidRDefault="00776F52" w:rsidP="00FE49ED">
      <w:pPr>
        <w:spacing w:line="360" w:lineRule="auto"/>
        <w:jc w:val="both"/>
        <w:rPr>
          <w:rFonts w:ascii="Book Antiqua" w:hAnsi="Book Antiqua" w:cs="Book Antiqua"/>
          <w:b/>
          <w:lang w:eastAsia="zh-CN"/>
        </w:rPr>
      </w:pPr>
      <w:r w:rsidRPr="00FE49ED">
        <w:rPr>
          <w:rFonts w:ascii="Book Antiqua" w:hAnsi="Book Antiqua" w:cs="Book Antiqua"/>
          <w:b/>
          <w:lang w:eastAsia="zh-CN"/>
        </w:rPr>
        <w:lastRenderedPageBreak/>
        <w:t>Figure Legends</w:t>
      </w:r>
    </w:p>
    <w:p w14:paraId="528CA384" w14:textId="52785983" w:rsidR="00776F52" w:rsidRPr="00FE49ED" w:rsidRDefault="00E04792" w:rsidP="00FE49ED">
      <w:pPr>
        <w:spacing w:line="360" w:lineRule="auto"/>
        <w:jc w:val="both"/>
        <w:rPr>
          <w:rFonts w:ascii="Book Antiqua" w:hAnsi="Book Antiqua" w:cs="Book Antiqua"/>
          <w:b/>
          <w:lang w:eastAsia="zh-CN"/>
        </w:rPr>
      </w:pPr>
      <w:r>
        <w:rPr>
          <w:rFonts w:ascii="Book Antiqua" w:hAnsi="Book Antiqua" w:cs="Book Antiqua"/>
          <w:b/>
          <w:noProof/>
          <w:lang w:eastAsia="zh-CN"/>
        </w:rPr>
        <w:drawing>
          <wp:inline distT="0" distB="0" distL="0" distR="0" wp14:anchorId="506DF21B" wp14:editId="55CA7C5E">
            <wp:extent cx="5928151" cy="3976486"/>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975-g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28151" cy="3976486"/>
                    </a:xfrm>
                    <a:prstGeom prst="rect">
                      <a:avLst/>
                    </a:prstGeom>
                  </pic:spPr>
                </pic:pic>
              </a:graphicData>
            </a:graphic>
          </wp:inline>
        </w:drawing>
      </w:r>
    </w:p>
    <w:p w14:paraId="7869D8A4" w14:textId="45A19E80" w:rsidR="00C66EC9" w:rsidRPr="00FE49ED" w:rsidRDefault="00776F52" w:rsidP="00FE49ED">
      <w:pPr>
        <w:spacing w:line="360" w:lineRule="auto"/>
        <w:jc w:val="both"/>
        <w:rPr>
          <w:rFonts w:ascii="Book Antiqua" w:hAnsi="Book Antiqua" w:cs="Book Antiqua"/>
          <w:lang w:eastAsia="zh-CN"/>
        </w:rPr>
      </w:pPr>
      <w:r w:rsidRPr="00FE49ED">
        <w:rPr>
          <w:rFonts w:ascii="Book Antiqua" w:hAnsi="Book Antiqua" w:cstheme="majorBidi"/>
          <w:b/>
          <w:bCs/>
        </w:rPr>
        <w:t>Fig</w:t>
      </w:r>
      <w:r w:rsidRPr="00FE49ED">
        <w:rPr>
          <w:rFonts w:ascii="Book Antiqua" w:hAnsi="Book Antiqua" w:cstheme="majorBidi"/>
          <w:b/>
          <w:bCs/>
          <w:lang w:eastAsia="zh-CN"/>
        </w:rPr>
        <w:t>ure</w:t>
      </w:r>
      <w:r w:rsidRPr="00FE49ED">
        <w:rPr>
          <w:rFonts w:ascii="Book Antiqua" w:hAnsi="Book Antiqua" w:cstheme="majorBidi"/>
          <w:b/>
          <w:bCs/>
        </w:rPr>
        <w:t xml:space="preserve"> 1</w:t>
      </w:r>
      <w:r w:rsidRPr="00FE49ED">
        <w:rPr>
          <w:rFonts w:ascii="Book Antiqua" w:hAnsi="Book Antiqua" w:cstheme="majorBidi"/>
        </w:rPr>
        <w:t xml:space="preserve"> </w:t>
      </w:r>
      <w:r w:rsidR="007F1233">
        <w:rPr>
          <w:rFonts w:ascii="Book Antiqua" w:hAnsi="Book Antiqua" w:cstheme="majorBidi"/>
          <w:b/>
        </w:rPr>
        <w:t>F</w:t>
      </w:r>
      <w:r w:rsidRPr="00FE49ED">
        <w:rPr>
          <w:rFonts w:ascii="Book Antiqua" w:hAnsi="Book Antiqua" w:cstheme="majorBidi"/>
          <w:b/>
        </w:rPr>
        <w:t>orest plot for</w:t>
      </w:r>
      <w:r w:rsidR="007F1233">
        <w:rPr>
          <w:rFonts w:ascii="Book Antiqua" w:hAnsi="Book Antiqua" w:cstheme="majorBidi"/>
          <w:b/>
        </w:rPr>
        <w:t xml:space="preserve"> </w:t>
      </w:r>
      <w:r w:rsidRPr="00FE49ED">
        <w:rPr>
          <w:rFonts w:ascii="Book Antiqua" w:hAnsi="Book Antiqua" w:cstheme="majorBidi"/>
          <w:b/>
        </w:rPr>
        <w:t xml:space="preserve">incidence of metachronous gastric cancer between </w:t>
      </w:r>
      <w:r w:rsidRPr="00FE49ED">
        <w:rPr>
          <w:rFonts w:ascii="Book Antiqua" w:hAnsi="Book Antiqua" w:cstheme="majorBidi"/>
          <w:b/>
          <w:i/>
          <w:iCs/>
        </w:rPr>
        <w:t>Helicobacter pylori</w:t>
      </w:r>
      <w:r w:rsidRPr="00FE49ED">
        <w:rPr>
          <w:rFonts w:ascii="Book Antiqua" w:hAnsi="Book Antiqua" w:cstheme="majorBidi"/>
          <w:b/>
        </w:rPr>
        <w:t>-eradicated group and non-eradicated group in 23 studies.</w:t>
      </w:r>
      <w:r w:rsidRPr="00FE49ED">
        <w:rPr>
          <w:rFonts w:ascii="Book Antiqua" w:hAnsi="Book Antiqua" w:cstheme="majorBidi"/>
          <w:b/>
          <w:lang w:eastAsia="zh-CN"/>
        </w:rPr>
        <w:t xml:space="preserve"> </w:t>
      </w:r>
      <w:r w:rsidRPr="00FE49ED">
        <w:rPr>
          <w:rFonts w:ascii="Book Antiqua" w:hAnsi="Book Antiqua" w:cstheme="majorBidi"/>
          <w:lang w:eastAsia="zh-CN"/>
        </w:rPr>
        <w:t xml:space="preserve">95%CI: </w:t>
      </w:r>
      <w:r w:rsidRPr="00FE49ED">
        <w:rPr>
          <w:rFonts w:ascii="Book Antiqua" w:eastAsia="Book Antiqua" w:hAnsi="Book Antiqua" w:cs="Book Antiqua"/>
        </w:rPr>
        <w:t>95% confidence interval</w:t>
      </w:r>
      <w:r w:rsidRPr="00FE49ED">
        <w:rPr>
          <w:rFonts w:ascii="Book Antiqua" w:hAnsi="Book Antiqua" w:cs="Book Antiqua"/>
          <w:lang w:eastAsia="zh-CN"/>
        </w:rPr>
        <w:t>.</w:t>
      </w:r>
    </w:p>
    <w:p w14:paraId="0FA8F5AE" w14:textId="77777777" w:rsidR="00C66EC9" w:rsidRPr="007F1233" w:rsidRDefault="00C66EC9" w:rsidP="00FE49ED">
      <w:pPr>
        <w:spacing w:line="360" w:lineRule="auto"/>
        <w:jc w:val="both"/>
        <w:rPr>
          <w:rFonts w:ascii="Book Antiqua" w:hAnsi="Book Antiqua" w:cs="Book Antiqua"/>
          <w:lang w:eastAsia="zh-CN"/>
        </w:rPr>
        <w:sectPr w:rsidR="00C66EC9" w:rsidRPr="007F1233">
          <w:pgSz w:w="12240" w:h="15840"/>
          <w:pgMar w:top="1440" w:right="1440" w:bottom="1440" w:left="1440" w:header="720" w:footer="720" w:gutter="0"/>
          <w:cols w:space="720"/>
          <w:docGrid w:linePitch="360"/>
        </w:sectPr>
      </w:pPr>
    </w:p>
    <w:p w14:paraId="5FE5CF7A" w14:textId="77777777" w:rsidR="00776F52" w:rsidRPr="00FE49ED" w:rsidRDefault="00C66EC9" w:rsidP="00FE49ED">
      <w:pPr>
        <w:spacing w:line="360" w:lineRule="auto"/>
        <w:jc w:val="both"/>
        <w:rPr>
          <w:rFonts w:ascii="Book Antiqua" w:hAnsi="Book Antiqua" w:cstheme="majorBidi"/>
          <w:b/>
          <w:lang w:eastAsia="zh-CN"/>
        </w:rPr>
      </w:pPr>
      <w:r w:rsidRPr="00FE49ED">
        <w:rPr>
          <w:rFonts w:ascii="Book Antiqua" w:hAnsi="Book Antiqua" w:cstheme="majorBidi"/>
          <w:b/>
        </w:rPr>
        <w:lastRenderedPageBreak/>
        <w:t>Table 1 Characteristics of included studies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7"/>
        <w:gridCol w:w="1123"/>
        <w:gridCol w:w="831"/>
        <w:gridCol w:w="1794"/>
        <w:gridCol w:w="1916"/>
        <w:gridCol w:w="1313"/>
        <w:gridCol w:w="1434"/>
        <w:gridCol w:w="1434"/>
        <w:gridCol w:w="1434"/>
        <w:gridCol w:w="1434"/>
        <w:gridCol w:w="1434"/>
        <w:gridCol w:w="1313"/>
        <w:gridCol w:w="1556"/>
        <w:gridCol w:w="1556"/>
        <w:gridCol w:w="815"/>
      </w:tblGrid>
      <w:tr w:rsidR="00FE49ED" w:rsidRPr="00FE49ED" w14:paraId="31867BB3" w14:textId="77777777" w:rsidTr="00C66EC9">
        <w:trPr>
          <w:trHeight w:val="253"/>
        </w:trPr>
        <w:tc>
          <w:tcPr>
            <w:tcW w:w="370" w:type="pct"/>
            <w:vMerge w:val="restart"/>
            <w:tcBorders>
              <w:top w:val="single" w:sz="4" w:space="0" w:color="auto"/>
            </w:tcBorders>
          </w:tcPr>
          <w:p w14:paraId="0E556F2A" w14:textId="77777777" w:rsidR="00C66EC9" w:rsidRPr="00FE49ED" w:rsidRDefault="00C66EC9" w:rsidP="00FE49ED">
            <w:pPr>
              <w:spacing w:line="360" w:lineRule="auto"/>
              <w:jc w:val="both"/>
              <w:rPr>
                <w:rFonts w:ascii="Book Antiqua" w:hAnsi="Book Antiqua" w:cstheme="majorBidi"/>
                <w:b/>
                <w:bCs/>
              </w:rPr>
            </w:pPr>
            <w:r w:rsidRPr="00FE49ED">
              <w:rPr>
                <w:rFonts w:ascii="Book Antiqua" w:hAnsi="Book Antiqua" w:cstheme="majorBidi"/>
                <w:b/>
              </w:rPr>
              <w:t>First author</w:t>
            </w:r>
          </w:p>
        </w:tc>
        <w:tc>
          <w:tcPr>
            <w:tcW w:w="262" w:type="pct"/>
            <w:vMerge w:val="restart"/>
            <w:tcBorders>
              <w:top w:val="single" w:sz="4" w:space="0" w:color="auto"/>
            </w:tcBorders>
          </w:tcPr>
          <w:p w14:paraId="7E964AB0" w14:textId="77777777" w:rsidR="00C66EC9" w:rsidRPr="00FE49ED" w:rsidRDefault="00C66EC9" w:rsidP="00FE49ED">
            <w:pPr>
              <w:spacing w:line="360" w:lineRule="auto"/>
              <w:jc w:val="both"/>
              <w:rPr>
                <w:rFonts w:ascii="Book Antiqua" w:hAnsi="Book Antiqua" w:cstheme="majorBidi"/>
                <w:b/>
              </w:rPr>
            </w:pPr>
            <w:r w:rsidRPr="00FE49ED">
              <w:rPr>
                <w:rFonts w:ascii="Book Antiqua" w:hAnsi="Book Antiqua" w:cstheme="majorBidi"/>
                <w:b/>
              </w:rPr>
              <w:t>Country</w:t>
            </w:r>
          </w:p>
        </w:tc>
        <w:tc>
          <w:tcPr>
            <w:tcW w:w="199" w:type="pct"/>
            <w:vMerge w:val="restart"/>
            <w:tcBorders>
              <w:top w:val="single" w:sz="4" w:space="0" w:color="auto"/>
            </w:tcBorders>
          </w:tcPr>
          <w:p w14:paraId="66BC3720" w14:textId="77777777" w:rsidR="00C66EC9" w:rsidRPr="00FE49ED" w:rsidRDefault="00C66EC9" w:rsidP="00FE49ED">
            <w:pPr>
              <w:spacing w:line="360" w:lineRule="auto"/>
              <w:jc w:val="both"/>
              <w:rPr>
                <w:rFonts w:ascii="Book Antiqua" w:hAnsi="Book Antiqua" w:cstheme="majorBidi"/>
                <w:b/>
              </w:rPr>
            </w:pPr>
            <w:r w:rsidRPr="00FE49ED">
              <w:rPr>
                <w:rFonts w:ascii="Book Antiqua" w:hAnsi="Book Antiqua" w:cstheme="majorBidi"/>
                <w:b/>
              </w:rPr>
              <w:t>Year</w:t>
            </w:r>
          </w:p>
        </w:tc>
        <w:tc>
          <w:tcPr>
            <w:tcW w:w="429" w:type="pct"/>
            <w:vMerge w:val="restart"/>
            <w:tcBorders>
              <w:top w:val="single" w:sz="4" w:space="0" w:color="auto"/>
            </w:tcBorders>
          </w:tcPr>
          <w:p w14:paraId="5D9BA3C2" w14:textId="77777777" w:rsidR="00C66EC9" w:rsidRPr="00FE49ED" w:rsidRDefault="00C66EC9" w:rsidP="00FE49ED">
            <w:pPr>
              <w:spacing w:line="360" w:lineRule="auto"/>
              <w:jc w:val="both"/>
              <w:rPr>
                <w:rFonts w:ascii="Book Antiqua" w:hAnsi="Book Antiqua" w:cstheme="majorBidi"/>
                <w:b/>
              </w:rPr>
            </w:pPr>
            <w:r w:rsidRPr="00FE49ED">
              <w:rPr>
                <w:rFonts w:ascii="Book Antiqua" w:hAnsi="Book Antiqua" w:cstheme="majorBidi"/>
                <w:b/>
              </w:rPr>
              <w:t>Follow-up years</w:t>
            </w:r>
          </w:p>
        </w:tc>
        <w:tc>
          <w:tcPr>
            <w:tcW w:w="458" w:type="pct"/>
            <w:vMerge w:val="restart"/>
            <w:tcBorders>
              <w:top w:val="single" w:sz="4" w:space="0" w:color="auto"/>
            </w:tcBorders>
          </w:tcPr>
          <w:p w14:paraId="36E64136" w14:textId="77777777" w:rsidR="00C66EC9" w:rsidRPr="00FE49ED" w:rsidRDefault="00C66EC9" w:rsidP="00FE49ED">
            <w:pPr>
              <w:spacing w:line="360" w:lineRule="auto"/>
              <w:jc w:val="both"/>
              <w:rPr>
                <w:rFonts w:ascii="Book Antiqua" w:hAnsi="Book Antiqua" w:cstheme="majorBidi"/>
                <w:b/>
              </w:rPr>
            </w:pPr>
            <w:r w:rsidRPr="00FE49ED">
              <w:rPr>
                <w:rFonts w:ascii="Book Antiqua" w:hAnsi="Book Antiqua" w:cstheme="majorBidi"/>
                <w:b/>
              </w:rPr>
              <w:t>Metachronous lesions</w:t>
            </w:r>
          </w:p>
        </w:tc>
        <w:tc>
          <w:tcPr>
            <w:tcW w:w="314" w:type="pct"/>
            <w:vMerge w:val="restart"/>
            <w:tcBorders>
              <w:top w:val="single" w:sz="4" w:space="0" w:color="auto"/>
            </w:tcBorders>
          </w:tcPr>
          <w:p w14:paraId="26C71ED9" w14:textId="2250EA8A" w:rsidR="00C66EC9" w:rsidRPr="00E04792" w:rsidRDefault="00C66EC9" w:rsidP="00FE49ED">
            <w:pPr>
              <w:spacing w:line="360" w:lineRule="auto"/>
              <w:jc w:val="both"/>
              <w:rPr>
                <w:rFonts w:ascii="Book Antiqua" w:hAnsi="Book Antiqua" w:cstheme="majorBidi"/>
                <w:b/>
                <w:i/>
                <w:iCs/>
              </w:rPr>
            </w:pPr>
            <w:r w:rsidRPr="00FE49ED">
              <w:rPr>
                <w:rFonts w:ascii="Book Antiqua" w:hAnsi="Book Antiqua" w:cstheme="majorBidi"/>
                <w:b/>
                <w:i/>
                <w:iCs/>
              </w:rPr>
              <w:t xml:space="preserve">H. </w:t>
            </w:r>
            <w:r w:rsidR="00FE49ED" w:rsidRPr="00FE49ED">
              <w:rPr>
                <w:rFonts w:ascii="Book Antiqua" w:hAnsi="Book Antiqua" w:cstheme="majorBidi"/>
                <w:b/>
                <w:i/>
                <w:iCs/>
              </w:rPr>
              <w:t>Pylori</w:t>
            </w:r>
            <w:r w:rsidR="00E04792" w:rsidRPr="00E04792">
              <w:rPr>
                <w:rFonts w:ascii="Book Antiqua" w:hAnsi="Book Antiqua" w:cstheme="majorBidi" w:hint="eastAsia"/>
                <w:b/>
                <w:iCs/>
                <w:lang w:eastAsia="zh-CN"/>
              </w:rPr>
              <w:t xml:space="preserve"> p</w:t>
            </w:r>
            <w:r w:rsidR="00FE49ED" w:rsidRPr="00FE49ED">
              <w:rPr>
                <w:rFonts w:ascii="Book Antiqua" w:hAnsi="Book Antiqua" w:cstheme="majorBidi"/>
                <w:b/>
              </w:rPr>
              <w:t xml:space="preserve">ositive </w:t>
            </w:r>
            <w:r w:rsidRPr="00FE49ED">
              <w:rPr>
                <w:rFonts w:ascii="Book Antiqua" w:hAnsi="Book Antiqua" w:cstheme="majorBidi"/>
                <w:b/>
              </w:rPr>
              <w:t>samples</w:t>
            </w:r>
          </w:p>
        </w:tc>
        <w:tc>
          <w:tcPr>
            <w:tcW w:w="686" w:type="pct"/>
            <w:gridSpan w:val="2"/>
            <w:tcBorders>
              <w:top w:val="single" w:sz="4" w:space="0" w:color="auto"/>
              <w:bottom w:val="single" w:sz="4" w:space="0" w:color="auto"/>
            </w:tcBorders>
          </w:tcPr>
          <w:p w14:paraId="3FF73516" w14:textId="644A602D" w:rsidR="00C66EC9" w:rsidRPr="00FE49ED" w:rsidRDefault="00C66EC9">
            <w:pPr>
              <w:spacing w:line="360" w:lineRule="auto"/>
              <w:jc w:val="both"/>
              <w:rPr>
                <w:rFonts w:ascii="Book Antiqua" w:hAnsi="Book Antiqua" w:cstheme="majorBidi"/>
                <w:b/>
              </w:rPr>
            </w:pPr>
            <w:r w:rsidRPr="00FE49ED">
              <w:rPr>
                <w:rFonts w:ascii="Book Antiqua" w:hAnsi="Book Antiqua" w:cstheme="majorBidi"/>
                <w:b/>
              </w:rPr>
              <w:t>Frequency</w:t>
            </w:r>
          </w:p>
        </w:tc>
        <w:tc>
          <w:tcPr>
            <w:tcW w:w="686" w:type="pct"/>
            <w:gridSpan w:val="2"/>
            <w:tcBorders>
              <w:top w:val="single" w:sz="4" w:space="0" w:color="auto"/>
              <w:bottom w:val="single" w:sz="4" w:space="0" w:color="auto"/>
            </w:tcBorders>
          </w:tcPr>
          <w:p w14:paraId="09BC670F" w14:textId="77777777" w:rsidR="00C66EC9" w:rsidRPr="00FE49ED" w:rsidRDefault="00C66EC9" w:rsidP="00FE49ED">
            <w:pPr>
              <w:spacing w:line="360" w:lineRule="auto"/>
              <w:jc w:val="both"/>
              <w:rPr>
                <w:rFonts w:ascii="Book Antiqua" w:hAnsi="Book Antiqua" w:cstheme="majorBidi"/>
                <w:b/>
              </w:rPr>
            </w:pPr>
            <w:r w:rsidRPr="00FE49ED">
              <w:rPr>
                <w:rFonts w:ascii="Book Antiqua" w:hAnsi="Book Antiqua" w:cstheme="majorBidi"/>
                <w:b/>
              </w:rPr>
              <w:t>Mean age (</w:t>
            </w:r>
            <w:proofErr w:type="spellStart"/>
            <w:r w:rsidRPr="00FE49ED">
              <w:rPr>
                <w:rFonts w:ascii="Book Antiqua" w:hAnsi="Book Antiqua" w:cstheme="majorBidi"/>
                <w:b/>
              </w:rPr>
              <w:t>yr</w:t>
            </w:r>
            <w:proofErr w:type="spellEnd"/>
            <w:r w:rsidRPr="00FE49ED">
              <w:rPr>
                <w:rFonts w:ascii="Book Antiqua" w:hAnsi="Book Antiqua" w:cstheme="majorBidi"/>
                <w:b/>
              </w:rPr>
              <w:t>)</w:t>
            </w:r>
          </w:p>
        </w:tc>
        <w:tc>
          <w:tcPr>
            <w:tcW w:w="657" w:type="pct"/>
            <w:gridSpan w:val="2"/>
            <w:tcBorders>
              <w:top w:val="single" w:sz="4" w:space="0" w:color="auto"/>
              <w:bottom w:val="single" w:sz="4" w:space="0" w:color="auto"/>
            </w:tcBorders>
          </w:tcPr>
          <w:p w14:paraId="1BCA6AAA" w14:textId="77777777" w:rsidR="00C66EC9" w:rsidRPr="00FE49ED" w:rsidRDefault="00C66EC9" w:rsidP="00FE49ED">
            <w:pPr>
              <w:spacing w:line="360" w:lineRule="auto"/>
              <w:jc w:val="both"/>
              <w:rPr>
                <w:rFonts w:ascii="Book Antiqua" w:hAnsi="Book Antiqua" w:cstheme="majorBidi"/>
                <w:b/>
              </w:rPr>
            </w:pPr>
            <w:r w:rsidRPr="00FE49ED">
              <w:rPr>
                <w:rFonts w:ascii="Book Antiqua" w:hAnsi="Book Antiqua" w:cstheme="majorBidi"/>
                <w:b/>
              </w:rPr>
              <w:t>Gender</w:t>
            </w:r>
          </w:p>
        </w:tc>
        <w:tc>
          <w:tcPr>
            <w:tcW w:w="744" w:type="pct"/>
            <w:gridSpan w:val="2"/>
            <w:tcBorders>
              <w:top w:val="single" w:sz="4" w:space="0" w:color="auto"/>
              <w:bottom w:val="single" w:sz="4" w:space="0" w:color="auto"/>
            </w:tcBorders>
          </w:tcPr>
          <w:p w14:paraId="3F6AC8C9" w14:textId="77777777" w:rsidR="00C66EC9" w:rsidRPr="00FE49ED" w:rsidRDefault="00C66EC9" w:rsidP="00FE49ED">
            <w:pPr>
              <w:spacing w:line="360" w:lineRule="auto"/>
              <w:jc w:val="both"/>
              <w:rPr>
                <w:rFonts w:ascii="Book Antiqua" w:hAnsi="Book Antiqua" w:cstheme="majorBidi"/>
                <w:b/>
              </w:rPr>
            </w:pPr>
            <w:r w:rsidRPr="00FE49ED">
              <w:rPr>
                <w:rFonts w:ascii="Book Antiqua" w:hAnsi="Book Antiqua" w:cstheme="majorBidi"/>
                <w:b/>
              </w:rPr>
              <w:t>Antrum/body/cardia</w:t>
            </w:r>
          </w:p>
        </w:tc>
        <w:tc>
          <w:tcPr>
            <w:tcW w:w="195" w:type="pct"/>
            <w:vMerge w:val="restart"/>
            <w:tcBorders>
              <w:top w:val="single" w:sz="4" w:space="0" w:color="auto"/>
              <w:bottom w:val="single" w:sz="4" w:space="0" w:color="auto"/>
            </w:tcBorders>
          </w:tcPr>
          <w:p w14:paraId="7EA5965D" w14:textId="77777777" w:rsidR="00C66EC9" w:rsidRPr="00FE49ED" w:rsidRDefault="00C66EC9" w:rsidP="00FE49ED">
            <w:pPr>
              <w:spacing w:line="360" w:lineRule="auto"/>
              <w:jc w:val="both"/>
              <w:rPr>
                <w:rFonts w:ascii="Book Antiqua" w:hAnsi="Book Antiqua" w:cstheme="majorBidi"/>
                <w:b/>
                <w:lang w:eastAsia="zh-CN"/>
              </w:rPr>
            </w:pPr>
            <w:r w:rsidRPr="00FE49ED">
              <w:rPr>
                <w:rFonts w:ascii="Book Antiqua" w:hAnsi="Book Antiqua" w:cstheme="majorBidi"/>
                <w:b/>
              </w:rPr>
              <w:t>Ref</w:t>
            </w:r>
            <w:r w:rsidRPr="00FE49ED">
              <w:rPr>
                <w:rFonts w:ascii="Book Antiqua" w:hAnsi="Book Antiqua" w:cstheme="majorBidi"/>
                <w:b/>
                <w:lang w:eastAsia="zh-CN"/>
              </w:rPr>
              <w:t>.</w:t>
            </w:r>
          </w:p>
        </w:tc>
      </w:tr>
      <w:tr w:rsidR="00FE49ED" w:rsidRPr="00FE49ED" w14:paraId="17D73119" w14:textId="77777777" w:rsidTr="00FE49ED">
        <w:trPr>
          <w:trHeight w:val="253"/>
        </w:trPr>
        <w:tc>
          <w:tcPr>
            <w:tcW w:w="370" w:type="pct"/>
            <w:vMerge/>
            <w:tcBorders>
              <w:bottom w:val="single" w:sz="4" w:space="0" w:color="auto"/>
            </w:tcBorders>
          </w:tcPr>
          <w:p w14:paraId="0F445CEB" w14:textId="77777777" w:rsidR="00C66EC9" w:rsidRPr="00FE49ED" w:rsidRDefault="00C66EC9" w:rsidP="00FE49ED">
            <w:pPr>
              <w:spacing w:line="360" w:lineRule="auto"/>
              <w:jc w:val="both"/>
              <w:rPr>
                <w:rFonts w:ascii="Book Antiqua" w:hAnsi="Book Antiqua" w:cstheme="majorBidi"/>
                <w:b/>
                <w:bCs/>
              </w:rPr>
            </w:pPr>
          </w:p>
        </w:tc>
        <w:tc>
          <w:tcPr>
            <w:tcW w:w="262" w:type="pct"/>
            <w:vMerge/>
            <w:tcBorders>
              <w:bottom w:val="single" w:sz="4" w:space="0" w:color="auto"/>
            </w:tcBorders>
          </w:tcPr>
          <w:p w14:paraId="4CAD6382" w14:textId="77777777" w:rsidR="00C66EC9" w:rsidRPr="00FE49ED" w:rsidRDefault="00C66EC9" w:rsidP="00FE49ED">
            <w:pPr>
              <w:spacing w:line="360" w:lineRule="auto"/>
              <w:jc w:val="both"/>
              <w:rPr>
                <w:rFonts w:ascii="Book Antiqua" w:hAnsi="Book Antiqua" w:cstheme="majorBidi"/>
              </w:rPr>
            </w:pPr>
          </w:p>
        </w:tc>
        <w:tc>
          <w:tcPr>
            <w:tcW w:w="199" w:type="pct"/>
            <w:vMerge/>
            <w:tcBorders>
              <w:bottom w:val="single" w:sz="4" w:space="0" w:color="auto"/>
            </w:tcBorders>
          </w:tcPr>
          <w:p w14:paraId="32CF5EA6" w14:textId="77777777" w:rsidR="00C66EC9" w:rsidRPr="00FE49ED" w:rsidRDefault="00C66EC9" w:rsidP="00FE49ED">
            <w:pPr>
              <w:spacing w:line="360" w:lineRule="auto"/>
              <w:jc w:val="both"/>
              <w:rPr>
                <w:rFonts w:ascii="Book Antiqua" w:hAnsi="Book Antiqua" w:cstheme="majorBidi"/>
              </w:rPr>
            </w:pPr>
          </w:p>
        </w:tc>
        <w:tc>
          <w:tcPr>
            <w:tcW w:w="429" w:type="pct"/>
            <w:vMerge/>
            <w:tcBorders>
              <w:bottom w:val="single" w:sz="4" w:space="0" w:color="auto"/>
            </w:tcBorders>
          </w:tcPr>
          <w:p w14:paraId="586ED9C6" w14:textId="77777777" w:rsidR="00C66EC9" w:rsidRPr="00FE49ED" w:rsidRDefault="00C66EC9" w:rsidP="00FE49ED">
            <w:pPr>
              <w:spacing w:line="360" w:lineRule="auto"/>
              <w:jc w:val="both"/>
              <w:rPr>
                <w:rFonts w:ascii="Book Antiqua" w:hAnsi="Book Antiqua" w:cstheme="majorBidi"/>
              </w:rPr>
            </w:pPr>
          </w:p>
        </w:tc>
        <w:tc>
          <w:tcPr>
            <w:tcW w:w="458" w:type="pct"/>
            <w:vMerge/>
            <w:tcBorders>
              <w:bottom w:val="single" w:sz="4" w:space="0" w:color="auto"/>
            </w:tcBorders>
          </w:tcPr>
          <w:p w14:paraId="2FA5681B" w14:textId="77777777" w:rsidR="00C66EC9" w:rsidRPr="00FE49ED" w:rsidRDefault="00C66EC9" w:rsidP="00FE49ED">
            <w:pPr>
              <w:spacing w:line="360" w:lineRule="auto"/>
              <w:jc w:val="both"/>
              <w:rPr>
                <w:rFonts w:ascii="Book Antiqua" w:hAnsi="Book Antiqua" w:cstheme="majorBidi"/>
              </w:rPr>
            </w:pPr>
          </w:p>
        </w:tc>
        <w:tc>
          <w:tcPr>
            <w:tcW w:w="314" w:type="pct"/>
            <w:vMerge/>
            <w:tcBorders>
              <w:bottom w:val="single" w:sz="4" w:space="0" w:color="auto"/>
            </w:tcBorders>
          </w:tcPr>
          <w:p w14:paraId="7797B237" w14:textId="77777777" w:rsidR="00C66EC9" w:rsidRPr="00FE49ED" w:rsidRDefault="00C66EC9" w:rsidP="00FE49ED">
            <w:pPr>
              <w:spacing w:line="360" w:lineRule="auto"/>
              <w:jc w:val="both"/>
              <w:rPr>
                <w:rFonts w:ascii="Book Antiqua" w:hAnsi="Book Antiqua" w:cstheme="majorBidi"/>
              </w:rPr>
            </w:pPr>
          </w:p>
        </w:tc>
        <w:tc>
          <w:tcPr>
            <w:tcW w:w="343" w:type="pct"/>
            <w:tcBorders>
              <w:top w:val="single" w:sz="4" w:space="0" w:color="auto"/>
              <w:bottom w:val="single" w:sz="4" w:space="0" w:color="auto"/>
            </w:tcBorders>
          </w:tcPr>
          <w:p w14:paraId="119CE317" w14:textId="77777777" w:rsidR="00C66EC9" w:rsidRPr="00FE49ED" w:rsidRDefault="00C66EC9" w:rsidP="00FE49ED">
            <w:pPr>
              <w:spacing w:line="360" w:lineRule="auto"/>
              <w:jc w:val="both"/>
              <w:rPr>
                <w:rFonts w:ascii="Book Antiqua" w:hAnsi="Book Antiqua" w:cstheme="majorBidi"/>
                <w:b/>
                <w:lang w:eastAsia="zh-CN"/>
              </w:rPr>
            </w:pPr>
            <w:r w:rsidRPr="00FE49ED">
              <w:rPr>
                <w:rFonts w:ascii="Book Antiqua" w:hAnsi="Book Antiqua" w:cstheme="majorBidi"/>
                <w:b/>
              </w:rPr>
              <w:t>Eradicated</w:t>
            </w:r>
          </w:p>
        </w:tc>
        <w:tc>
          <w:tcPr>
            <w:tcW w:w="343" w:type="pct"/>
            <w:tcBorders>
              <w:top w:val="single" w:sz="4" w:space="0" w:color="auto"/>
              <w:bottom w:val="single" w:sz="4" w:space="0" w:color="auto"/>
            </w:tcBorders>
          </w:tcPr>
          <w:p w14:paraId="4AC0AD9D" w14:textId="77777777" w:rsidR="00C66EC9" w:rsidRPr="00FE49ED" w:rsidRDefault="00C66EC9" w:rsidP="00FE49ED">
            <w:pPr>
              <w:spacing w:line="360" w:lineRule="auto"/>
              <w:jc w:val="both"/>
              <w:rPr>
                <w:rFonts w:ascii="Book Antiqua" w:hAnsi="Book Antiqua" w:cstheme="majorBidi"/>
                <w:b/>
                <w:lang w:eastAsia="zh-CN"/>
              </w:rPr>
            </w:pPr>
            <w:r w:rsidRPr="00FE49ED">
              <w:rPr>
                <w:rFonts w:ascii="Book Antiqua" w:hAnsi="Book Antiqua" w:cstheme="majorBidi"/>
                <w:b/>
              </w:rPr>
              <w:t>Persistent</w:t>
            </w:r>
          </w:p>
        </w:tc>
        <w:tc>
          <w:tcPr>
            <w:tcW w:w="343" w:type="pct"/>
            <w:tcBorders>
              <w:top w:val="single" w:sz="4" w:space="0" w:color="auto"/>
              <w:bottom w:val="single" w:sz="4" w:space="0" w:color="auto"/>
            </w:tcBorders>
          </w:tcPr>
          <w:p w14:paraId="5CD14C15" w14:textId="77777777" w:rsidR="00C66EC9" w:rsidRPr="00FE49ED" w:rsidRDefault="00C66EC9" w:rsidP="00FE49ED">
            <w:pPr>
              <w:spacing w:line="360" w:lineRule="auto"/>
              <w:jc w:val="both"/>
              <w:rPr>
                <w:rFonts w:ascii="Book Antiqua" w:hAnsi="Book Antiqua" w:cstheme="majorBidi"/>
                <w:b/>
              </w:rPr>
            </w:pPr>
            <w:r w:rsidRPr="00FE49ED">
              <w:rPr>
                <w:rFonts w:ascii="Book Antiqua" w:hAnsi="Book Antiqua" w:cstheme="majorBidi"/>
                <w:b/>
              </w:rPr>
              <w:t>Eradicated</w:t>
            </w:r>
          </w:p>
        </w:tc>
        <w:tc>
          <w:tcPr>
            <w:tcW w:w="343" w:type="pct"/>
            <w:tcBorders>
              <w:top w:val="single" w:sz="4" w:space="0" w:color="auto"/>
              <w:bottom w:val="single" w:sz="4" w:space="0" w:color="auto"/>
            </w:tcBorders>
          </w:tcPr>
          <w:p w14:paraId="6460989E" w14:textId="77777777" w:rsidR="00C66EC9" w:rsidRPr="00FE49ED" w:rsidRDefault="00C66EC9" w:rsidP="00FE49ED">
            <w:pPr>
              <w:spacing w:line="360" w:lineRule="auto"/>
              <w:jc w:val="both"/>
              <w:rPr>
                <w:rFonts w:ascii="Book Antiqua" w:hAnsi="Book Antiqua" w:cstheme="majorBidi"/>
                <w:b/>
              </w:rPr>
            </w:pPr>
            <w:r w:rsidRPr="00FE49ED">
              <w:rPr>
                <w:rFonts w:ascii="Book Antiqua" w:hAnsi="Book Antiqua" w:cstheme="majorBidi"/>
                <w:b/>
              </w:rPr>
              <w:t>Persistent</w:t>
            </w:r>
          </w:p>
        </w:tc>
        <w:tc>
          <w:tcPr>
            <w:tcW w:w="343" w:type="pct"/>
            <w:tcBorders>
              <w:top w:val="single" w:sz="4" w:space="0" w:color="auto"/>
              <w:bottom w:val="single" w:sz="4" w:space="0" w:color="auto"/>
            </w:tcBorders>
          </w:tcPr>
          <w:p w14:paraId="68CBE12E" w14:textId="77777777" w:rsidR="00C66EC9" w:rsidRPr="00FE49ED" w:rsidRDefault="00C66EC9" w:rsidP="00FE49ED">
            <w:pPr>
              <w:spacing w:line="360" w:lineRule="auto"/>
              <w:jc w:val="both"/>
              <w:rPr>
                <w:rFonts w:ascii="Book Antiqua" w:hAnsi="Book Antiqua" w:cstheme="majorBidi"/>
                <w:b/>
              </w:rPr>
            </w:pPr>
            <w:r w:rsidRPr="00FE49ED">
              <w:rPr>
                <w:rFonts w:ascii="Book Antiqua" w:hAnsi="Book Antiqua" w:cstheme="majorBidi"/>
                <w:b/>
              </w:rPr>
              <w:t>Eradicated (M/F)</w:t>
            </w:r>
          </w:p>
        </w:tc>
        <w:tc>
          <w:tcPr>
            <w:tcW w:w="314" w:type="pct"/>
            <w:tcBorders>
              <w:top w:val="single" w:sz="4" w:space="0" w:color="auto"/>
              <w:bottom w:val="single" w:sz="4" w:space="0" w:color="auto"/>
            </w:tcBorders>
          </w:tcPr>
          <w:p w14:paraId="708A7E3F" w14:textId="77777777" w:rsidR="00C66EC9" w:rsidRPr="00FE49ED" w:rsidRDefault="00C66EC9" w:rsidP="00FE49ED">
            <w:pPr>
              <w:spacing w:line="360" w:lineRule="auto"/>
              <w:jc w:val="both"/>
              <w:rPr>
                <w:rFonts w:ascii="Book Antiqua" w:hAnsi="Book Antiqua" w:cstheme="majorBidi"/>
                <w:b/>
              </w:rPr>
            </w:pPr>
            <w:r w:rsidRPr="00FE49ED">
              <w:rPr>
                <w:rFonts w:ascii="Book Antiqua" w:hAnsi="Book Antiqua" w:cstheme="majorBidi"/>
                <w:b/>
              </w:rPr>
              <w:t>Persistent (M/F)</w:t>
            </w:r>
          </w:p>
        </w:tc>
        <w:tc>
          <w:tcPr>
            <w:tcW w:w="372" w:type="pct"/>
            <w:tcBorders>
              <w:top w:val="single" w:sz="4" w:space="0" w:color="auto"/>
              <w:bottom w:val="single" w:sz="4" w:space="0" w:color="auto"/>
            </w:tcBorders>
          </w:tcPr>
          <w:p w14:paraId="0C1A1D3E" w14:textId="77777777" w:rsidR="00C66EC9" w:rsidRPr="00FE49ED" w:rsidRDefault="00C66EC9" w:rsidP="00FE49ED">
            <w:pPr>
              <w:spacing w:line="360" w:lineRule="auto"/>
              <w:jc w:val="both"/>
              <w:rPr>
                <w:rFonts w:ascii="Book Antiqua" w:hAnsi="Book Antiqua" w:cstheme="majorBidi"/>
                <w:b/>
                <w:lang w:eastAsia="zh-CN"/>
              </w:rPr>
            </w:pPr>
            <w:r w:rsidRPr="00FE49ED">
              <w:rPr>
                <w:rFonts w:ascii="Book Antiqua" w:hAnsi="Book Antiqua" w:cstheme="majorBidi"/>
                <w:b/>
              </w:rPr>
              <w:t>Eradicated</w:t>
            </w:r>
          </w:p>
        </w:tc>
        <w:tc>
          <w:tcPr>
            <w:tcW w:w="372" w:type="pct"/>
            <w:tcBorders>
              <w:top w:val="single" w:sz="4" w:space="0" w:color="auto"/>
              <w:bottom w:val="single" w:sz="4" w:space="0" w:color="auto"/>
            </w:tcBorders>
          </w:tcPr>
          <w:p w14:paraId="60E08BA5" w14:textId="77777777" w:rsidR="00C66EC9" w:rsidRPr="00FE49ED" w:rsidRDefault="00C66EC9" w:rsidP="00FE49ED">
            <w:pPr>
              <w:spacing w:line="360" w:lineRule="auto"/>
              <w:jc w:val="both"/>
              <w:rPr>
                <w:rFonts w:ascii="Book Antiqua" w:hAnsi="Book Antiqua" w:cstheme="majorBidi"/>
                <w:b/>
              </w:rPr>
            </w:pPr>
            <w:r w:rsidRPr="00FE49ED">
              <w:rPr>
                <w:rFonts w:ascii="Book Antiqua" w:hAnsi="Book Antiqua" w:cstheme="majorBidi"/>
                <w:b/>
              </w:rPr>
              <w:t>Persistent</w:t>
            </w:r>
          </w:p>
        </w:tc>
        <w:tc>
          <w:tcPr>
            <w:tcW w:w="195" w:type="pct"/>
            <w:vMerge/>
            <w:tcBorders>
              <w:top w:val="single" w:sz="4" w:space="0" w:color="auto"/>
              <w:bottom w:val="single" w:sz="4" w:space="0" w:color="auto"/>
            </w:tcBorders>
          </w:tcPr>
          <w:p w14:paraId="215A14A8" w14:textId="77777777" w:rsidR="00C66EC9" w:rsidRPr="00FE49ED" w:rsidRDefault="00C66EC9" w:rsidP="00FE49ED">
            <w:pPr>
              <w:spacing w:line="360" w:lineRule="auto"/>
              <w:jc w:val="both"/>
              <w:rPr>
                <w:rFonts w:ascii="Book Antiqua" w:hAnsi="Book Antiqua" w:cstheme="majorBidi"/>
              </w:rPr>
            </w:pPr>
          </w:p>
        </w:tc>
      </w:tr>
      <w:tr w:rsidR="00FE49ED" w:rsidRPr="00FE49ED" w14:paraId="7181F46C" w14:textId="77777777" w:rsidTr="00FE49ED">
        <w:trPr>
          <w:trHeight w:val="272"/>
        </w:trPr>
        <w:tc>
          <w:tcPr>
            <w:tcW w:w="370" w:type="pct"/>
            <w:tcBorders>
              <w:top w:val="single" w:sz="4" w:space="0" w:color="auto"/>
            </w:tcBorders>
          </w:tcPr>
          <w:p w14:paraId="35834B2C" w14:textId="77777777" w:rsidR="00C66EC9" w:rsidRPr="00FE49ED" w:rsidRDefault="00C66EC9" w:rsidP="00FE49ED">
            <w:pPr>
              <w:spacing w:line="360" w:lineRule="auto"/>
              <w:jc w:val="both"/>
              <w:rPr>
                <w:rFonts w:ascii="Book Antiqua" w:hAnsi="Book Antiqua" w:cstheme="majorBidi"/>
                <w:b/>
                <w:bCs/>
              </w:rPr>
            </w:pPr>
            <w:proofErr w:type="spellStart"/>
            <w:r w:rsidRPr="00FE49ED">
              <w:rPr>
                <w:rFonts w:ascii="Book Antiqua" w:hAnsi="Book Antiqua" w:cstheme="majorBidi"/>
              </w:rPr>
              <w:t>Uemura</w:t>
            </w:r>
            <w:proofErr w:type="spellEnd"/>
          </w:p>
        </w:tc>
        <w:tc>
          <w:tcPr>
            <w:tcW w:w="262" w:type="pct"/>
            <w:tcBorders>
              <w:top w:val="single" w:sz="4" w:space="0" w:color="auto"/>
            </w:tcBorders>
          </w:tcPr>
          <w:p w14:paraId="08E7AE94"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Japan</w:t>
            </w:r>
          </w:p>
        </w:tc>
        <w:tc>
          <w:tcPr>
            <w:tcW w:w="199" w:type="pct"/>
            <w:tcBorders>
              <w:top w:val="single" w:sz="4" w:space="0" w:color="auto"/>
            </w:tcBorders>
          </w:tcPr>
          <w:p w14:paraId="3B212434"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1997</w:t>
            </w:r>
          </w:p>
        </w:tc>
        <w:tc>
          <w:tcPr>
            <w:tcW w:w="429" w:type="pct"/>
            <w:tcBorders>
              <w:top w:val="single" w:sz="4" w:space="0" w:color="auto"/>
            </w:tcBorders>
          </w:tcPr>
          <w:p w14:paraId="0176C0D3"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3 years</w:t>
            </w:r>
          </w:p>
        </w:tc>
        <w:tc>
          <w:tcPr>
            <w:tcW w:w="458" w:type="pct"/>
            <w:tcBorders>
              <w:top w:val="single" w:sz="4" w:space="0" w:color="auto"/>
            </w:tcBorders>
          </w:tcPr>
          <w:p w14:paraId="43D021A3"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EGC</w:t>
            </w:r>
          </w:p>
        </w:tc>
        <w:tc>
          <w:tcPr>
            <w:tcW w:w="314" w:type="pct"/>
            <w:tcBorders>
              <w:top w:val="single" w:sz="4" w:space="0" w:color="auto"/>
            </w:tcBorders>
          </w:tcPr>
          <w:p w14:paraId="22A752E5"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132</w:t>
            </w:r>
          </w:p>
        </w:tc>
        <w:tc>
          <w:tcPr>
            <w:tcW w:w="343" w:type="pct"/>
            <w:tcBorders>
              <w:top w:val="single" w:sz="4" w:space="0" w:color="auto"/>
            </w:tcBorders>
          </w:tcPr>
          <w:p w14:paraId="0823D09E"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1/65</w:t>
            </w:r>
          </w:p>
        </w:tc>
        <w:tc>
          <w:tcPr>
            <w:tcW w:w="343" w:type="pct"/>
            <w:tcBorders>
              <w:top w:val="single" w:sz="4" w:space="0" w:color="auto"/>
            </w:tcBorders>
          </w:tcPr>
          <w:p w14:paraId="6107046E"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6/67</w:t>
            </w:r>
          </w:p>
        </w:tc>
        <w:tc>
          <w:tcPr>
            <w:tcW w:w="343" w:type="pct"/>
            <w:tcBorders>
              <w:top w:val="single" w:sz="4" w:space="0" w:color="auto"/>
            </w:tcBorders>
          </w:tcPr>
          <w:p w14:paraId="6541D14A"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69.4</w:t>
            </w:r>
          </w:p>
        </w:tc>
        <w:tc>
          <w:tcPr>
            <w:tcW w:w="343" w:type="pct"/>
            <w:tcBorders>
              <w:top w:val="single" w:sz="4" w:space="0" w:color="auto"/>
            </w:tcBorders>
          </w:tcPr>
          <w:p w14:paraId="29070237"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68.7</w:t>
            </w:r>
          </w:p>
        </w:tc>
        <w:tc>
          <w:tcPr>
            <w:tcW w:w="343" w:type="pct"/>
            <w:tcBorders>
              <w:top w:val="single" w:sz="4" w:space="0" w:color="auto"/>
            </w:tcBorders>
          </w:tcPr>
          <w:p w14:paraId="0CECB4E7"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47/18</w:t>
            </w:r>
          </w:p>
        </w:tc>
        <w:tc>
          <w:tcPr>
            <w:tcW w:w="314" w:type="pct"/>
            <w:tcBorders>
              <w:top w:val="single" w:sz="4" w:space="0" w:color="auto"/>
            </w:tcBorders>
          </w:tcPr>
          <w:p w14:paraId="6FE4A8E1"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49/18</w:t>
            </w:r>
          </w:p>
        </w:tc>
        <w:tc>
          <w:tcPr>
            <w:tcW w:w="372" w:type="pct"/>
            <w:tcBorders>
              <w:top w:val="single" w:sz="4" w:space="0" w:color="auto"/>
            </w:tcBorders>
          </w:tcPr>
          <w:p w14:paraId="322FAAF6"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48/24/3</w:t>
            </w:r>
          </w:p>
        </w:tc>
        <w:tc>
          <w:tcPr>
            <w:tcW w:w="372" w:type="pct"/>
            <w:tcBorders>
              <w:top w:val="single" w:sz="4" w:space="0" w:color="auto"/>
            </w:tcBorders>
          </w:tcPr>
          <w:p w14:paraId="69BE7682"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42/31/2</w:t>
            </w:r>
          </w:p>
        </w:tc>
        <w:tc>
          <w:tcPr>
            <w:tcW w:w="195" w:type="pct"/>
            <w:tcBorders>
              <w:top w:val="single" w:sz="4" w:space="0" w:color="auto"/>
            </w:tcBorders>
          </w:tcPr>
          <w:p w14:paraId="4AD53C95" w14:textId="77777777" w:rsidR="00C66EC9" w:rsidRPr="00FE49ED" w:rsidRDefault="00C66EC9" w:rsidP="00F62746">
            <w:pPr>
              <w:spacing w:line="360" w:lineRule="auto"/>
              <w:jc w:val="both"/>
              <w:rPr>
                <w:rFonts w:ascii="Book Antiqua" w:hAnsi="Book Antiqua" w:cstheme="majorBidi"/>
              </w:rPr>
            </w:pPr>
            <w:r w:rsidRPr="00FE49ED">
              <w:rPr>
                <w:rFonts w:ascii="Book Antiqua" w:hAnsi="Book Antiqua" w:cstheme="majorBidi"/>
                <w:noProof/>
              </w:rPr>
              <w:t>[</w:t>
            </w:r>
            <w:r w:rsidR="00F62746">
              <w:rPr>
                <w:rFonts w:ascii="Book Antiqua" w:hAnsi="Book Antiqua" w:cstheme="majorBidi" w:hint="eastAsia"/>
                <w:noProof/>
                <w:lang w:eastAsia="zh-CN"/>
              </w:rPr>
              <w:t>20</w:t>
            </w:r>
            <w:r w:rsidRPr="00FE49ED">
              <w:rPr>
                <w:rFonts w:ascii="Book Antiqua" w:hAnsi="Book Antiqua" w:cstheme="majorBidi"/>
                <w:noProof/>
              </w:rPr>
              <w:t>]</w:t>
            </w:r>
          </w:p>
        </w:tc>
      </w:tr>
      <w:tr w:rsidR="00FE49ED" w:rsidRPr="00FE49ED" w14:paraId="7791A908" w14:textId="77777777" w:rsidTr="00C66EC9">
        <w:trPr>
          <w:trHeight w:val="253"/>
        </w:trPr>
        <w:tc>
          <w:tcPr>
            <w:tcW w:w="370" w:type="pct"/>
          </w:tcPr>
          <w:p w14:paraId="218ABA56" w14:textId="77777777" w:rsidR="00C66EC9" w:rsidRPr="00FE49ED" w:rsidRDefault="00C66EC9" w:rsidP="00FE49ED">
            <w:pPr>
              <w:spacing w:line="360" w:lineRule="auto"/>
              <w:jc w:val="both"/>
              <w:rPr>
                <w:rFonts w:ascii="Book Antiqua" w:hAnsi="Book Antiqua" w:cstheme="majorBidi"/>
                <w:b/>
                <w:bCs/>
              </w:rPr>
            </w:pPr>
            <w:r w:rsidRPr="00FE49ED">
              <w:rPr>
                <w:rFonts w:ascii="Book Antiqua" w:hAnsi="Book Antiqua" w:cstheme="majorBidi"/>
              </w:rPr>
              <w:t>Nakagawa</w:t>
            </w:r>
          </w:p>
        </w:tc>
        <w:tc>
          <w:tcPr>
            <w:tcW w:w="262" w:type="pct"/>
          </w:tcPr>
          <w:p w14:paraId="621B4CAF"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Japan</w:t>
            </w:r>
          </w:p>
        </w:tc>
        <w:tc>
          <w:tcPr>
            <w:tcW w:w="199" w:type="pct"/>
          </w:tcPr>
          <w:p w14:paraId="4C59AE70"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2006</w:t>
            </w:r>
          </w:p>
        </w:tc>
        <w:tc>
          <w:tcPr>
            <w:tcW w:w="429" w:type="pct"/>
          </w:tcPr>
          <w:p w14:paraId="2785E8DD"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2 years</w:t>
            </w:r>
          </w:p>
        </w:tc>
        <w:tc>
          <w:tcPr>
            <w:tcW w:w="458" w:type="pct"/>
          </w:tcPr>
          <w:p w14:paraId="57432885"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EGC</w:t>
            </w:r>
          </w:p>
        </w:tc>
        <w:tc>
          <w:tcPr>
            <w:tcW w:w="314" w:type="pct"/>
          </w:tcPr>
          <w:p w14:paraId="46766609"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2825</w:t>
            </w:r>
          </w:p>
        </w:tc>
        <w:tc>
          <w:tcPr>
            <w:tcW w:w="343" w:type="pct"/>
          </w:tcPr>
          <w:p w14:paraId="47353A71"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8/356</w:t>
            </w:r>
          </w:p>
        </w:tc>
        <w:tc>
          <w:tcPr>
            <w:tcW w:w="343" w:type="pct"/>
          </w:tcPr>
          <w:p w14:paraId="600FCC5A"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129/2469</w:t>
            </w:r>
          </w:p>
        </w:tc>
        <w:tc>
          <w:tcPr>
            <w:tcW w:w="343" w:type="pct"/>
          </w:tcPr>
          <w:p w14:paraId="591F8797"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NA</w:t>
            </w:r>
          </w:p>
        </w:tc>
        <w:tc>
          <w:tcPr>
            <w:tcW w:w="343" w:type="pct"/>
          </w:tcPr>
          <w:p w14:paraId="29A17F1A"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NA</w:t>
            </w:r>
          </w:p>
        </w:tc>
        <w:tc>
          <w:tcPr>
            <w:tcW w:w="343" w:type="pct"/>
          </w:tcPr>
          <w:p w14:paraId="3395DAB8"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NA</w:t>
            </w:r>
          </w:p>
        </w:tc>
        <w:tc>
          <w:tcPr>
            <w:tcW w:w="314" w:type="pct"/>
          </w:tcPr>
          <w:p w14:paraId="16F48942"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NA</w:t>
            </w:r>
          </w:p>
        </w:tc>
        <w:tc>
          <w:tcPr>
            <w:tcW w:w="372" w:type="pct"/>
          </w:tcPr>
          <w:p w14:paraId="3E42563C"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NA</w:t>
            </w:r>
          </w:p>
        </w:tc>
        <w:tc>
          <w:tcPr>
            <w:tcW w:w="372" w:type="pct"/>
          </w:tcPr>
          <w:p w14:paraId="11F30A8D" w14:textId="77777777" w:rsidR="00C66EC9" w:rsidRPr="00FE49ED" w:rsidRDefault="00C66EC9" w:rsidP="00FE49ED">
            <w:pPr>
              <w:spacing w:line="360" w:lineRule="auto"/>
              <w:jc w:val="both"/>
              <w:rPr>
                <w:rFonts w:ascii="Book Antiqua" w:hAnsi="Book Antiqua" w:cstheme="majorBidi"/>
                <w:lang w:eastAsia="zh-CN"/>
              </w:rPr>
            </w:pPr>
            <w:r w:rsidRPr="00FE49ED">
              <w:rPr>
                <w:rFonts w:ascii="Book Antiqua" w:hAnsi="Book Antiqua" w:cstheme="majorBidi"/>
              </w:rPr>
              <w:t>NA</w:t>
            </w:r>
          </w:p>
        </w:tc>
        <w:tc>
          <w:tcPr>
            <w:tcW w:w="195" w:type="pct"/>
          </w:tcPr>
          <w:p w14:paraId="33E87307"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noProof/>
              </w:rPr>
              <w:t>[21]</w:t>
            </w:r>
          </w:p>
        </w:tc>
      </w:tr>
      <w:tr w:rsidR="00FE49ED" w:rsidRPr="00FE49ED" w14:paraId="26314AB9" w14:textId="77777777" w:rsidTr="00C66EC9">
        <w:trPr>
          <w:trHeight w:val="272"/>
        </w:trPr>
        <w:tc>
          <w:tcPr>
            <w:tcW w:w="370" w:type="pct"/>
          </w:tcPr>
          <w:p w14:paraId="2A0EA1C7" w14:textId="77777777" w:rsidR="00C66EC9" w:rsidRPr="00FE49ED" w:rsidRDefault="00C66EC9" w:rsidP="00FE49ED">
            <w:pPr>
              <w:spacing w:line="360" w:lineRule="auto"/>
              <w:jc w:val="both"/>
              <w:rPr>
                <w:rFonts w:ascii="Book Antiqua" w:hAnsi="Book Antiqua" w:cstheme="majorBidi"/>
                <w:b/>
                <w:bCs/>
              </w:rPr>
            </w:pPr>
            <w:proofErr w:type="spellStart"/>
            <w:r w:rsidRPr="00FE49ED">
              <w:rPr>
                <w:rFonts w:ascii="Book Antiqua" w:hAnsi="Book Antiqua" w:cstheme="majorBidi"/>
              </w:rPr>
              <w:t>Fukase</w:t>
            </w:r>
            <w:proofErr w:type="spellEnd"/>
          </w:p>
        </w:tc>
        <w:tc>
          <w:tcPr>
            <w:tcW w:w="262" w:type="pct"/>
          </w:tcPr>
          <w:p w14:paraId="0E610B2A"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Japan</w:t>
            </w:r>
          </w:p>
        </w:tc>
        <w:tc>
          <w:tcPr>
            <w:tcW w:w="199" w:type="pct"/>
          </w:tcPr>
          <w:p w14:paraId="3BF602C1"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2008</w:t>
            </w:r>
          </w:p>
        </w:tc>
        <w:tc>
          <w:tcPr>
            <w:tcW w:w="429" w:type="pct"/>
          </w:tcPr>
          <w:p w14:paraId="67D47E4D"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3 years</w:t>
            </w:r>
          </w:p>
        </w:tc>
        <w:tc>
          <w:tcPr>
            <w:tcW w:w="458" w:type="pct"/>
          </w:tcPr>
          <w:p w14:paraId="5DFE4828"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EGC</w:t>
            </w:r>
          </w:p>
        </w:tc>
        <w:tc>
          <w:tcPr>
            <w:tcW w:w="314" w:type="pct"/>
          </w:tcPr>
          <w:p w14:paraId="7F230DDB"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505</w:t>
            </w:r>
          </w:p>
        </w:tc>
        <w:tc>
          <w:tcPr>
            <w:tcW w:w="343" w:type="pct"/>
          </w:tcPr>
          <w:p w14:paraId="7ED776E7"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9/255</w:t>
            </w:r>
          </w:p>
        </w:tc>
        <w:tc>
          <w:tcPr>
            <w:tcW w:w="343" w:type="pct"/>
          </w:tcPr>
          <w:p w14:paraId="2AF96EC9"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24/250</w:t>
            </w:r>
          </w:p>
        </w:tc>
        <w:tc>
          <w:tcPr>
            <w:tcW w:w="343" w:type="pct"/>
          </w:tcPr>
          <w:p w14:paraId="3E1BDA07"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68</w:t>
            </w:r>
          </w:p>
        </w:tc>
        <w:tc>
          <w:tcPr>
            <w:tcW w:w="343" w:type="pct"/>
          </w:tcPr>
          <w:p w14:paraId="4D88238C"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69</w:t>
            </w:r>
          </w:p>
        </w:tc>
        <w:tc>
          <w:tcPr>
            <w:tcW w:w="343" w:type="pct"/>
          </w:tcPr>
          <w:p w14:paraId="7AC88600"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195/60</w:t>
            </w:r>
          </w:p>
        </w:tc>
        <w:tc>
          <w:tcPr>
            <w:tcW w:w="314" w:type="pct"/>
          </w:tcPr>
          <w:p w14:paraId="79C9AD86"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191/59</w:t>
            </w:r>
          </w:p>
        </w:tc>
        <w:tc>
          <w:tcPr>
            <w:tcW w:w="372" w:type="pct"/>
          </w:tcPr>
          <w:p w14:paraId="4912F3BA"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130/96/29</w:t>
            </w:r>
          </w:p>
        </w:tc>
        <w:tc>
          <w:tcPr>
            <w:tcW w:w="372" w:type="pct"/>
          </w:tcPr>
          <w:p w14:paraId="771CFEC2"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114/103/33</w:t>
            </w:r>
          </w:p>
        </w:tc>
        <w:tc>
          <w:tcPr>
            <w:tcW w:w="195" w:type="pct"/>
          </w:tcPr>
          <w:p w14:paraId="2E6650AA"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noProof/>
              </w:rPr>
              <w:t>[22]</w:t>
            </w:r>
          </w:p>
        </w:tc>
      </w:tr>
      <w:tr w:rsidR="00FE49ED" w:rsidRPr="00FE49ED" w14:paraId="1FEBC457" w14:textId="77777777" w:rsidTr="00C66EC9">
        <w:trPr>
          <w:trHeight w:val="272"/>
        </w:trPr>
        <w:tc>
          <w:tcPr>
            <w:tcW w:w="370" w:type="pct"/>
          </w:tcPr>
          <w:p w14:paraId="4C0C6131" w14:textId="77777777" w:rsidR="00C66EC9" w:rsidRPr="00FE49ED" w:rsidRDefault="00C66EC9" w:rsidP="00FE49ED">
            <w:pPr>
              <w:spacing w:line="360" w:lineRule="auto"/>
              <w:jc w:val="both"/>
              <w:rPr>
                <w:rFonts w:ascii="Book Antiqua" w:hAnsi="Book Antiqua" w:cstheme="majorBidi"/>
                <w:b/>
                <w:bCs/>
              </w:rPr>
            </w:pPr>
            <w:proofErr w:type="spellStart"/>
            <w:r w:rsidRPr="00FE49ED">
              <w:rPr>
                <w:rFonts w:ascii="Book Antiqua" w:hAnsi="Book Antiqua" w:cstheme="majorBidi"/>
              </w:rPr>
              <w:t>Shiotani</w:t>
            </w:r>
            <w:proofErr w:type="spellEnd"/>
          </w:p>
        </w:tc>
        <w:tc>
          <w:tcPr>
            <w:tcW w:w="262" w:type="pct"/>
          </w:tcPr>
          <w:p w14:paraId="11F9614E"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Japan</w:t>
            </w:r>
          </w:p>
        </w:tc>
        <w:tc>
          <w:tcPr>
            <w:tcW w:w="199" w:type="pct"/>
          </w:tcPr>
          <w:p w14:paraId="2716B246"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2008</w:t>
            </w:r>
          </w:p>
        </w:tc>
        <w:tc>
          <w:tcPr>
            <w:tcW w:w="429" w:type="pct"/>
          </w:tcPr>
          <w:p w14:paraId="2CC1DF1A"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 xml:space="preserve">24-48 </w:t>
            </w:r>
            <w:proofErr w:type="spellStart"/>
            <w:r w:rsidRPr="00FE49ED">
              <w:rPr>
                <w:rFonts w:ascii="Book Antiqua" w:hAnsi="Book Antiqua" w:cstheme="majorBidi"/>
              </w:rPr>
              <w:t>mo</w:t>
            </w:r>
            <w:proofErr w:type="spellEnd"/>
          </w:p>
        </w:tc>
        <w:tc>
          <w:tcPr>
            <w:tcW w:w="458" w:type="pct"/>
          </w:tcPr>
          <w:p w14:paraId="2498C0B6"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EGC</w:t>
            </w:r>
          </w:p>
        </w:tc>
        <w:tc>
          <w:tcPr>
            <w:tcW w:w="314" w:type="pct"/>
          </w:tcPr>
          <w:p w14:paraId="1325DEE9"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91</w:t>
            </w:r>
          </w:p>
        </w:tc>
        <w:tc>
          <w:tcPr>
            <w:tcW w:w="343" w:type="pct"/>
          </w:tcPr>
          <w:p w14:paraId="2EE54D7D"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9/80</w:t>
            </w:r>
          </w:p>
        </w:tc>
        <w:tc>
          <w:tcPr>
            <w:tcW w:w="343" w:type="pct"/>
          </w:tcPr>
          <w:p w14:paraId="2DDA7AC5"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1/11</w:t>
            </w:r>
          </w:p>
        </w:tc>
        <w:tc>
          <w:tcPr>
            <w:tcW w:w="686" w:type="pct"/>
            <w:gridSpan w:val="2"/>
          </w:tcPr>
          <w:p w14:paraId="31A4A08C"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66</w:t>
            </w:r>
          </w:p>
        </w:tc>
        <w:tc>
          <w:tcPr>
            <w:tcW w:w="657" w:type="pct"/>
            <w:gridSpan w:val="2"/>
          </w:tcPr>
          <w:p w14:paraId="13AFF18E"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82/18</w:t>
            </w:r>
          </w:p>
        </w:tc>
        <w:tc>
          <w:tcPr>
            <w:tcW w:w="372" w:type="pct"/>
          </w:tcPr>
          <w:p w14:paraId="5FD28E21"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NA</w:t>
            </w:r>
          </w:p>
        </w:tc>
        <w:tc>
          <w:tcPr>
            <w:tcW w:w="372" w:type="pct"/>
          </w:tcPr>
          <w:p w14:paraId="2BA37503"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NA</w:t>
            </w:r>
          </w:p>
        </w:tc>
        <w:tc>
          <w:tcPr>
            <w:tcW w:w="195" w:type="pct"/>
          </w:tcPr>
          <w:p w14:paraId="38CCB295"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noProof/>
              </w:rPr>
              <w:t>[23]</w:t>
            </w:r>
          </w:p>
        </w:tc>
      </w:tr>
      <w:tr w:rsidR="00FE49ED" w:rsidRPr="00FE49ED" w14:paraId="199CCE6F" w14:textId="77777777" w:rsidTr="00C66EC9">
        <w:trPr>
          <w:trHeight w:val="253"/>
        </w:trPr>
        <w:tc>
          <w:tcPr>
            <w:tcW w:w="370" w:type="pct"/>
          </w:tcPr>
          <w:p w14:paraId="32D7F8A6" w14:textId="77777777" w:rsidR="00C66EC9" w:rsidRPr="00FE49ED" w:rsidRDefault="00C66EC9" w:rsidP="00FE49ED">
            <w:pPr>
              <w:spacing w:line="360" w:lineRule="auto"/>
              <w:jc w:val="both"/>
              <w:rPr>
                <w:rFonts w:ascii="Book Antiqua" w:hAnsi="Book Antiqua" w:cstheme="majorBidi"/>
                <w:b/>
                <w:bCs/>
              </w:rPr>
            </w:pPr>
            <w:r w:rsidRPr="00FE49ED">
              <w:rPr>
                <w:rFonts w:ascii="Book Antiqua" w:hAnsi="Book Antiqua" w:cstheme="majorBidi"/>
              </w:rPr>
              <w:t>Han</w:t>
            </w:r>
          </w:p>
        </w:tc>
        <w:tc>
          <w:tcPr>
            <w:tcW w:w="262" w:type="pct"/>
          </w:tcPr>
          <w:p w14:paraId="226AD73E"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Korea</w:t>
            </w:r>
          </w:p>
        </w:tc>
        <w:tc>
          <w:tcPr>
            <w:tcW w:w="199" w:type="pct"/>
          </w:tcPr>
          <w:p w14:paraId="77D01E51"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2011</w:t>
            </w:r>
          </w:p>
        </w:tc>
        <w:tc>
          <w:tcPr>
            <w:tcW w:w="429" w:type="pct"/>
          </w:tcPr>
          <w:p w14:paraId="0627FD7E"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 xml:space="preserve">18-57 </w:t>
            </w:r>
            <w:proofErr w:type="spellStart"/>
            <w:r w:rsidRPr="00FE49ED">
              <w:rPr>
                <w:rFonts w:ascii="Book Antiqua" w:hAnsi="Book Antiqua" w:cstheme="majorBidi"/>
              </w:rPr>
              <w:t>mo</w:t>
            </w:r>
            <w:proofErr w:type="spellEnd"/>
          </w:p>
        </w:tc>
        <w:tc>
          <w:tcPr>
            <w:tcW w:w="458" w:type="pct"/>
          </w:tcPr>
          <w:p w14:paraId="47348C30"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EGC</w:t>
            </w:r>
          </w:p>
        </w:tc>
        <w:tc>
          <w:tcPr>
            <w:tcW w:w="314" w:type="pct"/>
          </w:tcPr>
          <w:p w14:paraId="45F2D6DE"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116</w:t>
            </w:r>
          </w:p>
        </w:tc>
        <w:tc>
          <w:tcPr>
            <w:tcW w:w="343" w:type="pct"/>
          </w:tcPr>
          <w:p w14:paraId="1029DCCA"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4/94</w:t>
            </w:r>
          </w:p>
        </w:tc>
        <w:tc>
          <w:tcPr>
            <w:tcW w:w="343" w:type="pct"/>
          </w:tcPr>
          <w:p w14:paraId="3107F891"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2/22</w:t>
            </w:r>
          </w:p>
        </w:tc>
        <w:tc>
          <w:tcPr>
            <w:tcW w:w="686" w:type="pct"/>
            <w:gridSpan w:val="2"/>
          </w:tcPr>
          <w:p w14:paraId="19D79B95"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70</w:t>
            </w:r>
          </w:p>
        </w:tc>
        <w:tc>
          <w:tcPr>
            <w:tcW w:w="343" w:type="pct"/>
          </w:tcPr>
          <w:p w14:paraId="7F7872D9"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NA</w:t>
            </w:r>
          </w:p>
        </w:tc>
        <w:tc>
          <w:tcPr>
            <w:tcW w:w="314" w:type="pct"/>
          </w:tcPr>
          <w:p w14:paraId="4ADAF939"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NA</w:t>
            </w:r>
          </w:p>
        </w:tc>
        <w:tc>
          <w:tcPr>
            <w:tcW w:w="372" w:type="pct"/>
          </w:tcPr>
          <w:p w14:paraId="4D97EC6D"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NA</w:t>
            </w:r>
          </w:p>
        </w:tc>
        <w:tc>
          <w:tcPr>
            <w:tcW w:w="372" w:type="pct"/>
          </w:tcPr>
          <w:p w14:paraId="585600F1"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NA</w:t>
            </w:r>
          </w:p>
        </w:tc>
        <w:tc>
          <w:tcPr>
            <w:tcW w:w="195" w:type="pct"/>
          </w:tcPr>
          <w:p w14:paraId="766EF43D"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noProof/>
              </w:rPr>
              <w:t>[24]</w:t>
            </w:r>
          </w:p>
        </w:tc>
      </w:tr>
      <w:tr w:rsidR="00FE49ED" w:rsidRPr="00FE49ED" w14:paraId="23859FFB" w14:textId="77777777" w:rsidTr="00C66EC9">
        <w:trPr>
          <w:trHeight w:val="272"/>
        </w:trPr>
        <w:tc>
          <w:tcPr>
            <w:tcW w:w="370" w:type="pct"/>
          </w:tcPr>
          <w:p w14:paraId="2FA83EFC" w14:textId="77777777" w:rsidR="00C66EC9" w:rsidRPr="00FE49ED" w:rsidRDefault="00C66EC9" w:rsidP="00FE49ED">
            <w:pPr>
              <w:spacing w:line="360" w:lineRule="auto"/>
              <w:jc w:val="both"/>
              <w:rPr>
                <w:rFonts w:ascii="Book Antiqua" w:hAnsi="Book Antiqua" w:cstheme="majorBidi"/>
                <w:b/>
                <w:bCs/>
              </w:rPr>
            </w:pPr>
            <w:r w:rsidRPr="00FE49ED">
              <w:rPr>
                <w:rFonts w:ascii="Book Antiqua" w:hAnsi="Book Antiqua" w:cstheme="majorBidi"/>
              </w:rPr>
              <w:t>Kim</w:t>
            </w:r>
          </w:p>
        </w:tc>
        <w:tc>
          <w:tcPr>
            <w:tcW w:w="262" w:type="pct"/>
          </w:tcPr>
          <w:p w14:paraId="64850809"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Korea</w:t>
            </w:r>
          </w:p>
        </w:tc>
        <w:tc>
          <w:tcPr>
            <w:tcW w:w="199" w:type="pct"/>
          </w:tcPr>
          <w:p w14:paraId="5E922DD7"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2011</w:t>
            </w:r>
          </w:p>
        </w:tc>
        <w:tc>
          <w:tcPr>
            <w:tcW w:w="429" w:type="pct"/>
          </w:tcPr>
          <w:p w14:paraId="28F57284"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 xml:space="preserve">60 </w:t>
            </w:r>
            <w:proofErr w:type="spellStart"/>
            <w:r w:rsidRPr="00FE49ED">
              <w:rPr>
                <w:rFonts w:ascii="Book Antiqua" w:hAnsi="Book Antiqua" w:cstheme="majorBidi"/>
              </w:rPr>
              <w:t>mo</w:t>
            </w:r>
            <w:proofErr w:type="spellEnd"/>
          </w:p>
        </w:tc>
        <w:tc>
          <w:tcPr>
            <w:tcW w:w="458" w:type="pct"/>
          </w:tcPr>
          <w:p w14:paraId="6B36EA86"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EGC</w:t>
            </w:r>
          </w:p>
        </w:tc>
        <w:tc>
          <w:tcPr>
            <w:tcW w:w="314" w:type="pct"/>
          </w:tcPr>
          <w:p w14:paraId="34CFF5D7"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55</w:t>
            </w:r>
          </w:p>
        </w:tc>
        <w:tc>
          <w:tcPr>
            <w:tcW w:w="343" w:type="pct"/>
          </w:tcPr>
          <w:p w14:paraId="291706CF"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0/28</w:t>
            </w:r>
          </w:p>
        </w:tc>
        <w:tc>
          <w:tcPr>
            <w:tcW w:w="343" w:type="pct"/>
          </w:tcPr>
          <w:p w14:paraId="736CF489"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5/27</w:t>
            </w:r>
          </w:p>
        </w:tc>
        <w:tc>
          <w:tcPr>
            <w:tcW w:w="343" w:type="pct"/>
          </w:tcPr>
          <w:p w14:paraId="35EE1498"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62</w:t>
            </w:r>
          </w:p>
        </w:tc>
        <w:tc>
          <w:tcPr>
            <w:tcW w:w="343" w:type="pct"/>
          </w:tcPr>
          <w:p w14:paraId="0998E98F"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60</w:t>
            </w:r>
          </w:p>
        </w:tc>
        <w:tc>
          <w:tcPr>
            <w:tcW w:w="343" w:type="pct"/>
          </w:tcPr>
          <w:p w14:paraId="4A44BA5C"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19/10</w:t>
            </w:r>
          </w:p>
        </w:tc>
        <w:tc>
          <w:tcPr>
            <w:tcW w:w="314" w:type="pct"/>
          </w:tcPr>
          <w:p w14:paraId="49AE4A17"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17/9</w:t>
            </w:r>
          </w:p>
        </w:tc>
        <w:tc>
          <w:tcPr>
            <w:tcW w:w="372" w:type="pct"/>
          </w:tcPr>
          <w:p w14:paraId="3E5D390F"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14/10/4</w:t>
            </w:r>
          </w:p>
        </w:tc>
        <w:tc>
          <w:tcPr>
            <w:tcW w:w="372" w:type="pct"/>
          </w:tcPr>
          <w:p w14:paraId="1962D316"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15/7/5</w:t>
            </w:r>
          </w:p>
        </w:tc>
        <w:tc>
          <w:tcPr>
            <w:tcW w:w="195" w:type="pct"/>
          </w:tcPr>
          <w:p w14:paraId="7F48B646"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noProof/>
              </w:rPr>
              <w:t>[25]</w:t>
            </w:r>
          </w:p>
        </w:tc>
      </w:tr>
      <w:tr w:rsidR="00FE49ED" w:rsidRPr="00FE49ED" w14:paraId="33ED424D" w14:textId="77777777" w:rsidTr="00C66EC9">
        <w:trPr>
          <w:trHeight w:val="272"/>
        </w:trPr>
        <w:tc>
          <w:tcPr>
            <w:tcW w:w="370" w:type="pct"/>
          </w:tcPr>
          <w:p w14:paraId="58572019" w14:textId="77777777" w:rsidR="00C66EC9" w:rsidRPr="00FE49ED" w:rsidRDefault="00C66EC9" w:rsidP="00FE49ED">
            <w:pPr>
              <w:spacing w:line="360" w:lineRule="auto"/>
              <w:jc w:val="both"/>
              <w:rPr>
                <w:rFonts w:ascii="Book Antiqua" w:hAnsi="Book Antiqua" w:cstheme="majorBidi"/>
                <w:b/>
                <w:bCs/>
              </w:rPr>
            </w:pPr>
            <w:proofErr w:type="spellStart"/>
            <w:r w:rsidRPr="00FE49ED">
              <w:rPr>
                <w:rFonts w:ascii="Book Antiqua" w:hAnsi="Book Antiqua" w:cstheme="majorBidi"/>
              </w:rPr>
              <w:t>Maehata</w:t>
            </w:r>
            <w:proofErr w:type="spellEnd"/>
          </w:p>
        </w:tc>
        <w:tc>
          <w:tcPr>
            <w:tcW w:w="262" w:type="pct"/>
          </w:tcPr>
          <w:p w14:paraId="2177369A"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Japan</w:t>
            </w:r>
          </w:p>
        </w:tc>
        <w:tc>
          <w:tcPr>
            <w:tcW w:w="199" w:type="pct"/>
          </w:tcPr>
          <w:p w14:paraId="75766B6A"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2012</w:t>
            </w:r>
          </w:p>
        </w:tc>
        <w:tc>
          <w:tcPr>
            <w:tcW w:w="429" w:type="pct"/>
          </w:tcPr>
          <w:p w14:paraId="5B03A78F"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3 years</w:t>
            </w:r>
          </w:p>
        </w:tc>
        <w:tc>
          <w:tcPr>
            <w:tcW w:w="458" w:type="pct"/>
          </w:tcPr>
          <w:p w14:paraId="364001ED"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EGC</w:t>
            </w:r>
          </w:p>
        </w:tc>
        <w:tc>
          <w:tcPr>
            <w:tcW w:w="314" w:type="pct"/>
          </w:tcPr>
          <w:p w14:paraId="5096A6EE"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268</w:t>
            </w:r>
          </w:p>
        </w:tc>
        <w:tc>
          <w:tcPr>
            <w:tcW w:w="343" w:type="pct"/>
          </w:tcPr>
          <w:p w14:paraId="3E8EDD64"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15/177</w:t>
            </w:r>
          </w:p>
        </w:tc>
        <w:tc>
          <w:tcPr>
            <w:tcW w:w="343" w:type="pct"/>
          </w:tcPr>
          <w:p w14:paraId="09D01282"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13/91</w:t>
            </w:r>
          </w:p>
        </w:tc>
        <w:tc>
          <w:tcPr>
            <w:tcW w:w="343" w:type="pct"/>
          </w:tcPr>
          <w:p w14:paraId="0E62BC27"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68</w:t>
            </w:r>
          </w:p>
        </w:tc>
        <w:tc>
          <w:tcPr>
            <w:tcW w:w="343" w:type="pct"/>
          </w:tcPr>
          <w:p w14:paraId="7CD8DD1C"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72</w:t>
            </w:r>
          </w:p>
        </w:tc>
        <w:tc>
          <w:tcPr>
            <w:tcW w:w="343" w:type="pct"/>
          </w:tcPr>
          <w:p w14:paraId="26A77D2D"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128/49</w:t>
            </w:r>
          </w:p>
        </w:tc>
        <w:tc>
          <w:tcPr>
            <w:tcW w:w="314" w:type="pct"/>
          </w:tcPr>
          <w:p w14:paraId="0279E086"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66/25</w:t>
            </w:r>
          </w:p>
        </w:tc>
        <w:tc>
          <w:tcPr>
            <w:tcW w:w="372" w:type="pct"/>
          </w:tcPr>
          <w:p w14:paraId="18A71880"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70/91/16</w:t>
            </w:r>
          </w:p>
        </w:tc>
        <w:tc>
          <w:tcPr>
            <w:tcW w:w="372" w:type="pct"/>
          </w:tcPr>
          <w:p w14:paraId="5D63933C"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34/48/9</w:t>
            </w:r>
          </w:p>
        </w:tc>
        <w:tc>
          <w:tcPr>
            <w:tcW w:w="195" w:type="pct"/>
          </w:tcPr>
          <w:p w14:paraId="50144022"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noProof/>
              </w:rPr>
              <w:t>[26]</w:t>
            </w:r>
          </w:p>
        </w:tc>
      </w:tr>
      <w:tr w:rsidR="00FE49ED" w:rsidRPr="00FE49ED" w14:paraId="230101B2" w14:textId="77777777" w:rsidTr="00C66EC9">
        <w:trPr>
          <w:trHeight w:val="272"/>
        </w:trPr>
        <w:tc>
          <w:tcPr>
            <w:tcW w:w="370" w:type="pct"/>
          </w:tcPr>
          <w:p w14:paraId="301557AB" w14:textId="77777777" w:rsidR="00C66EC9" w:rsidRPr="00FE49ED" w:rsidRDefault="00C66EC9" w:rsidP="00FE49ED">
            <w:pPr>
              <w:spacing w:line="360" w:lineRule="auto"/>
              <w:jc w:val="both"/>
              <w:rPr>
                <w:rFonts w:ascii="Book Antiqua" w:hAnsi="Book Antiqua" w:cstheme="majorBidi"/>
                <w:b/>
                <w:bCs/>
              </w:rPr>
            </w:pPr>
            <w:proofErr w:type="spellStart"/>
            <w:r w:rsidRPr="00FE49ED">
              <w:rPr>
                <w:rFonts w:ascii="Book Antiqua" w:hAnsi="Book Antiqua" w:cstheme="majorBidi"/>
              </w:rPr>
              <w:t>Watari</w:t>
            </w:r>
            <w:proofErr w:type="spellEnd"/>
          </w:p>
        </w:tc>
        <w:tc>
          <w:tcPr>
            <w:tcW w:w="262" w:type="pct"/>
          </w:tcPr>
          <w:p w14:paraId="3DD110D7"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Japan</w:t>
            </w:r>
          </w:p>
        </w:tc>
        <w:tc>
          <w:tcPr>
            <w:tcW w:w="199" w:type="pct"/>
          </w:tcPr>
          <w:p w14:paraId="187FDA28"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2012</w:t>
            </w:r>
          </w:p>
        </w:tc>
        <w:tc>
          <w:tcPr>
            <w:tcW w:w="429" w:type="pct"/>
          </w:tcPr>
          <w:p w14:paraId="7BE0E008"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1 year</w:t>
            </w:r>
          </w:p>
        </w:tc>
        <w:tc>
          <w:tcPr>
            <w:tcW w:w="458" w:type="pct"/>
          </w:tcPr>
          <w:p w14:paraId="7CFF9940"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ER</w:t>
            </w:r>
          </w:p>
        </w:tc>
        <w:tc>
          <w:tcPr>
            <w:tcW w:w="314" w:type="pct"/>
          </w:tcPr>
          <w:p w14:paraId="74A72050"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185</w:t>
            </w:r>
          </w:p>
        </w:tc>
        <w:tc>
          <w:tcPr>
            <w:tcW w:w="343" w:type="pct"/>
          </w:tcPr>
          <w:p w14:paraId="4A8F84D6"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3/79</w:t>
            </w:r>
          </w:p>
        </w:tc>
        <w:tc>
          <w:tcPr>
            <w:tcW w:w="343" w:type="pct"/>
          </w:tcPr>
          <w:p w14:paraId="7EE7F59B"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10/106</w:t>
            </w:r>
          </w:p>
        </w:tc>
        <w:tc>
          <w:tcPr>
            <w:tcW w:w="343" w:type="pct"/>
          </w:tcPr>
          <w:p w14:paraId="23C642C8"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NA</w:t>
            </w:r>
          </w:p>
        </w:tc>
        <w:tc>
          <w:tcPr>
            <w:tcW w:w="343" w:type="pct"/>
          </w:tcPr>
          <w:p w14:paraId="07FCB5B9"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NA</w:t>
            </w:r>
          </w:p>
        </w:tc>
        <w:tc>
          <w:tcPr>
            <w:tcW w:w="343" w:type="pct"/>
          </w:tcPr>
          <w:p w14:paraId="04D41D21"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NA</w:t>
            </w:r>
          </w:p>
        </w:tc>
        <w:tc>
          <w:tcPr>
            <w:tcW w:w="314" w:type="pct"/>
          </w:tcPr>
          <w:p w14:paraId="586E20D3"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NA</w:t>
            </w:r>
          </w:p>
        </w:tc>
        <w:tc>
          <w:tcPr>
            <w:tcW w:w="372" w:type="pct"/>
          </w:tcPr>
          <w:p w14:paraId="13EE3471"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NA</w:t>
            </w:r>
          </w:p>
        </w:tc>
        <w:tc>
          <w:tcPr>
            <w:tcW w:w="372" w:type="pct"/>
          </w:tcPr>
          <w:p w14:paraId="345E9B35"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NA</w:t>
            </w:r>
          </w:p>
        </w:tc>
        <w:tc>
          <w:tcPr>
            <w:tcW w:w="195" w:type="pct"/>
          </w:tcPr>
          <w:p w14:paraId="2C751706"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noProof/>
              </w:rPr>
              <w:t>[27]</w:t>
            </w:r>
          </w:p>
        </w:tc>
      </w:tr>
      <w:tr w:rsidR="00FE49ED" w:rsidRPr="00FE49ED" w14:paraId="4CBC40B1" w14:textId="77777777" w:rsidTr="00C66EC9">
        <w:trPr>
          <w:trHeight w:val="253"/>
        </w:trPr>
        <w:tc>
          <w:tcPr>
            <w:tcW w:w="370" w:type="pct"/>
          </w:tcPr>
          <w:p w14:paraId="78AACC32" w14:textId="77777777" w:rsidR="00C66EC9" w:rsidRPr="00FE49ED" w:rsidRDefault="00C66EC9" w:rsidP="00FE49ED">
            <w:pPr>
              <w:spacing w:line="360" w:lineRule="auto"/>
              <w:jc w:val="both"/>
              <w:rPr>
                <w:rFonts w:ascii="Book Antiqua" w:hAnsi="Book Antiqua" w:cstheme="majorBidi"/>
                <w:b/>
                <w:bCs/>
              </w:rPr>
            </w:pPr>
            <w:proofErr w:type="spellStart"/>
            <w:r w:rsidRPr="00FE49ED">
              <w:rPr>
                <w:rFonts w:ascii="Book Antiqua" w:hAnsi="Book Antiqua" w:cstheme="majorBidi"/>
              </w:rPr>
              <w:t>Seo</w:t>
            </w:r>
            <w:proofErr w:type="spellEnd"/>
          </w:p>
        </w:tc>
        <w:tc>
          <w:tcPr>
            <w:tcW w:w="262" w:type="pct"/>
          </w:tcPr>
          <w:p w14:paraId="4B68A5C1"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Japan</w:t>
            </w:r>
          </w:p>
        </w:tc>
        <w:tc>
          <w:tcPr>
            <w:tcW w:w="199" w:type="pct"/>
          </w:tcPr>
          <w:p w14:paraId="08ABC63E"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2012</w:t>
            </w:r>
          </w:p>
        </w:tc>
        <w:tc>
          <w:tcPr>
            <w:tcW w:w="429" w:type="pct"/>
          </w:tcPr>
          <w:p w14:paraId="40E0E5EE"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 xml:space="preserve">27 </w:t>
            </w:r>
            <w:proofErr w:type="spellStart"/>
            <w:r w:rsidRPr="00FE49ED">
              <w:rPr>
                <w:rFonts w:ascii="Book Antiqua" w:hAnsi="Book Antiqua" w:cstheme="majorBidi"/>
              </w:rPr>
              <w:t>mo</w:t>
            </w:r>
            <w:proofErr w:type="spellEnd"/>
          </w:p>
        </w:tc>
        <w:tc>
          <w:tcPr>
            <w:tcW w:w="458" w:type="pct"/>
          </w:tcPr>
          <w:p w14:paraId="0EE1B827"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EGC</w:t>
            </w:r>
          </w:p>
        </w:tc>
        <w:tc>
          <w:tcPr>
            <w:tcW w:w="314" w:type="pct"/>
          </w:tcPr>
          <w:p w14:paraId="046257BC"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74</w:t>
            </w:r>
          </w:p>
        </w:tc>
        <w:tc>
          <w:tcPr>
            <w:tcW w:w="343" w:type="pct"/>
          </w:tcPr>
          <w:p w14:paraId="4BCC772D"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0/61</w:t>
            </w:r>
          </w:p>
        </w:tc>
        <w:tc>
          <w:tcPr>
            <w:tcW w:w="343" w:type="pct"/>
          </w:tcPr>
          <w:p w14:paraId="7E04D5CE"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0/13</w:t>
            </w:r>
          </w:p>
        </w:tc>
        <w:tc>
          <w:tcPr>
            <w:tcW w:w="343" w:type="pct"/>
          </w:tcPr>
          <w:p w14:paraId="1A8B4596"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NA</w:t>
            </w:r>
          </w:p>
        </w:tc>
        <w:tc>
          <w:tcPr>
            <w:tcW w:w="343" w:type="pct"/>
          </w:tcPr>
          <w:p w14:paraId="6BF947CF"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NA</w:t>
            </w:r>
          </w:p>
        </w:tc>
        <w:tc>
          <w:tcPr>
            <w:tcW w:w="343" w:type="pct"/>
          </w:tcPr>
          <w:p w14:paraId="5544B281"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NA</w:t>
            </w:r>
          </w:p>
        </w:tc>
        <w:tc>
          <w:tcPr>
            <w:tcW w:w="314" w:type="pct"/>
          </w:tcPr>
          <w:p w14:paraId="4780E4B1"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NA</w:t>
            </w:r>
          </w:p>
        </w:tc>
        <w:tc>
          <w:tcPr>
            <w:tcW w:w="372" w:type="pct"/>
          </w:tcPr>
          <w:p w14:paraId="36D22E5F"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NA</w:t>
            </w:r>
          </w:p>
        </w:tc>
        <w:tc>
          <w:tcPr>
            <w:tcW w:w="372" w:type="pct"/>
          </w:tcPr>
          <w:p w14:paraId="3849C4B5"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NA</w:t>
            </w:r>
          </w:p>
        </w:tc>
        <w:tc>
          <w:tcPr>
            <w:tcW w:w="195" w:type="pct"/>
          </w:tcPr>
          <w:p w14:paraId="010C3790"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noProof/>
              </w:rPr>
              <w:t>[28]</w:t>
            </w:r>
          </w:p>
        </w:tc>
      </w:tr>
      <w:tr w:rsidR="00FE49ED" w:rsidRPr="00FE49ED" w14:paraId="63849DC0" w14:textId="77777777" w:rsidTr="00C66EC9">
        <w:trPr>
          <w:trHeight w:val="272"/>
        </w:trPr>
        <w:tc>
          <w:tcPr>
            <w:tcW w:w="370" w:type="pct"/>
          </w:tcPr>
          <w:p w14:paraId="6D0A94AD" w14:textId="77777777" w:rsidR="00C66EC9" w:rsidRPr="00FE49ED" w:rsidRDefault="00C66EC9" w:rsidP="00FE49ED">
            <w:pPr>
              <w:spacing w:line="360" w:lineRule="auto"/>
              <w:jc w:val="both"/>
              <w:rPr>
                <w:rFonts w:ascii="Book Antiqua" w:hAnsi="Book Antiqua" w:cstheme="majorBidi"/>
                <w:b/>
                <w:bCs/>
              </w:rPr>
            </w:pPr>
            <w:r w:rsidRPr="00FE49ED">
              <w:rPr>
                <w:rFonts w:ascii="Book Antiqua" w:hAnsi="Book Antiqua" w:cstheme="majorBidi"/>
              </w:rPr>
              <w:t>Kim</w:t>
            </w:r>
          </w:p>
        </w:tc>
        <w:tc>
          <w:tcPr>
            <w:tcW w:w="262" w:type="pct"/>
          </w:tcPr>
          <w:p w14:paraId="49F69600"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Korea</w:t>
            </w:r>
          </w:p>
        </w:tc>
        <w:tc>
          <w:tcPr>
            <w:tcW w:w="199" w:type="pct"/>
          </w:tcPr>
          <w:p w14:paraId="13E56016"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2014</w:t>
            </w:r>
          </w:p>
        </w:tc>
        <w:tc>
          <w:tcPr>
            <w:tcW w:w="429" w:type="pct"/>
          </w:tcPr>
          <w:p w14:paraId="61A3D68D"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 xml:space="preserve">12 </w:t>
            </w:r>
            <w:proofErr w:type="spellStart"/>
            <w:r w:rsidRPr="00FE49ED">
              <w:rPr>
                <w:rFonts w:ascii="Book Antiqua" w:hAnsi="Book Antiqua" w:cstheme="majorBidi"/>
              </w:rPr>
              <w:t>mo</w:t>
            </w:r>
            <w:proofErr w:type="spellEnd"/>
          </w:p>
        </w:tc>
        <w:tc>
          <w:tcPr>
            <w:tcW w:w="458" w:type="pct"/>
          </w:tcPr>
          <w:p w14:paraId="656ABFA7"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EGC</w:t>
            </w:r>
          </w:p>
        </w:tc>
        <w:tc>
          <w:tcPr>
            <w:tcW w:w="314" w:type="pct"/>
          </w:tcPr>
          <w:p w14:paraId="4B47611A"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156</w:t>
            </w:r>
          </w:p>
        </w:tc>
        <w:tc>
          <w:tcPr>
            <w:tcW w:w="343" w:type="pct"/>
          </w:tcPr>
          <w:p w14:paraId="0C6510D1"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2/49</w:t>
            </w:r>
          </w:p>
        </w:tc>
        <w:tc>
          <w:tcPr>
            <w:tcW w:w="343" w:type="pct"/>
          </w:tcPr>
          <w:p w14:paraId="1C42EAC2"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16/107</w:t>
            </w:r>
          </w:p>
        </w:tc>
        <w:tc>
          <w:tcPr>
            <w:tcW w:w="343" w:type="pct"/>
          </w:tcPr>
          <w:p w14:paraId="4E34DD3B"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59</w:t>
            </w:r>
          </w:p>
        </w:tc>
        <w:tc>
          <w:tcPr>
            <w:tcW w:w="343" w:type="pct"/>
          </w:tcPr>
          <w:p w14:paraId="5D180895"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64</w:t>
            </w:r>
          </w:p>
        </w:tc>
        <w:tc>
          <w:tcPr>
            <w:tcW w:w="343" w:type="pct"/>
          </w:tcPr>
          <w:p w14:paraId="7E0E2866"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39/10</w:t>
            </w:r>
          </w:p>
        </w:tc>
        <w:tc>
          <w:tcPr>
            <w:tcW w:w="314" w:type="pct"/>
          </w:tcPr>
          <w:p w14:paraId="0030BCF5"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73/34</w:t>
            </w:r>
          </w:p>
        </w:tc>
        <w:tc>
          <w:tcPr>
            <w:tcW w:w="372" w:type="pct"/>
          </w:tcPr>
          <w:p w14:paraId="68CDA5B2"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39/7/3</w:t>
            </w:r>
          </w:p>
        </w:tc>
        <w:tc>
          <w:tcPr>
            <w:tcW w:w="372" w:type="pct"/>
          </w:tcPr>
          <w:p w14:paraId="345A7B54"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90/12/5</w:t>
            </w:r>
          </w:p>
        </w:tc>
        <w:tc>
          <w:tcPr>
            <w:tcW w:w="195" w:type="pct"/>
          </w:tcPr>
          <w:p w14:paraId="0E3A0954"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noProof/>
              </w:rPr>
              <w:t>[29]</w:t>
            </w:r>
          </w:p>
        </w:tc>
      </w:tr>
      <w:tr w:rsidR="00FE49ED" w:rsidRPr="00FE49ED" w14:paraId="79124C63" w14:textId="77777777" w:rsidTr="00C66EC9">
        <w:trPr>
          <w:trHeight w:val="272"/>
        </w:trPr>
        <w:tc>
          <w:tcPr>
            <w:tcW w:w="370" w:type="pct"/>
          </w:tcPr>
          <w:p w14:paraId="71A4BE77" w14:textId="77777777" w:rsidR="00C66EC9" w:rsidRPr="00FE49ED" w:rsidRDefault="00C66EC9" w:rsidP="00FE49ED">
            <w:pPr>
              <w:spacing w:line="360" w:lineRule="auto"/>
              <w:jc w:val="both"/>
              <w:rPr>
                <w:rFonts w:ascii="Book Antiqua" w:hAnsi="Book Antiqua" w:cstheme="majorBidi"/>
                <w:b/>
                <w:bCs/>
              </w:rPr>
            </w:pPr>
            <w:r w:rsidRPr="00FE49ED">
              <w:rPr>
                <w:rFonts w:ascii="Book Antiqua" w:hAnsi="Book Antiqua" w:cstheme="majorBidi"/>
              </w:rPr>
              <w:t>Bae</w:t>
            </w:r>
          </w:p>
        </w:tc>
        <w:tc>
          <w:tcPr>
            <w:tcW w:w="262" w:type="pct"/>
          </w:tcPr>
          <w:p w14:paraId="582BD4C3"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Korea</w:t>
            </w:r>
          </w:p>
        </w:tc>
        <w:tc>
          <w:tcPr>
            <w:tcW w:w="199" w:type="pct"/>
          </w:tcPr>
          <w:p w14:paraId="248E2E82"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2014</w:t>
            </w:r>
          </w:p>
        </w:tc>
        <w:tc>
          <w:tcPr>
            <w:tcW w:w="429" w:type="pct"/>
          </w:tcPr>
          <w:p w14:paraId="7D9AF9C1"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 xml:space="preserve">60 </w:t>
            </w:r>
            <w:proofErr w:type="spellStart"/>
            <w:r w:rsidRPr="00FE49ED">
              <w:rPr>
                <w:rFonts w:ascii="Book Antiqua" w:hAnsi="Book Antiqua" w:cstheme="majorBidi"/>
              </w:rPr>
              <w:t>mo</w:t>
            </w:r>
            <w:proofErr w:type="spellEnd"/>
          </w:p>
        </w:tc>
        <w:tc>
          <w:tcPr>
            <w:tcW w:w="458" w:type="pct"/>
          </w:tcPr>
          <w:p w14:paraId="3D6C5AB9"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EGC/dysplasia</w:t>
            </w:r>
          </w:p>
        </w:tc>
        <w:tc>
          <w:tcPr>
            <w:tcW w:w="314" w:type="pct"/>
          </w:tcPr>
          <w:p w14:paraId="00E13D8F"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667</w:t>
            </w:r>
          </w:p>
        </w:tc>
        <w:tc>
          <w:tcPr>
            <w:tcW w:w="343" w:type="pct"/>
          </w:tcPr>
          <w:p w14:paraId="5C033BF6"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34/485</w:t>
            </w:r>
          </w:p>
        </w:tc>
        <w:tc>
          <w:tcPr>
            <w:tcW w:w="343" w:type="pct"/>
          </w:tcPr>
          <w:p w14:paraId="0320423C"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24/182</w:t>
            </w:r>
          </w:p>
        </w:tc>
        <w:tc>
          <w:tcPr>
            <w:tcW w:w="343" w:type="pct"/>
          </w:tcPr>
          <w:p w14:paraId="0799AC07"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62</w:t>
            </w:r>
          </w:p>
        </w:tc>
        <w:tc>
          <w:tcPr>
            <w:tcW w:w="343" w:type="pct"/>
          </w:tcPr>
          <w:p w14:paraId="2D692CD0"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64</w:t>
            </w:r>
          </w:p>
        </w:tc>
        <w:tc>
          <w:tcPr>
            <w:tcW w:w="343" w:type="pct"/>
          </w:tcPr>
          <w:p w14:paraId="36E8EEBC"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380/105</w:t>
            </w:r>
          </w:p>
        </w:tc>
        <w:tc>
          <w:tcPr>
            <w:tcW w:w="314" w:type="pct"/>
          </w:tcPr>
          <w:p w14:paraId="211B8252"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145/37</w:t>
            </w:r>
          </w:p>
        </w:tc>
        <w:tc>
          <w:tcPr>
            <w:tcW w:w="372" w:type="pct"/>
          </w:tcPr>
          <w:p w14:paraId="376341C1"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NA</w:t>
            </w:r>
          </w:p>
        </w:tc>
        <w:tc>
          <w:tcPr>
            <w:tcW w:w="372" w:type="pct"/>
          </w:tcPr>
          <w:p w14:paraId="75DE6B44"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NA</w:t>
            </w:r>
          </w:p>
        </w:tc>
        <w:tc>
          <w:tcPr>
            <w:tcW w:w="195" w:type="pct"/>
          </w:tcPr>
          <w:p w14:paraId="70C60DF4"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noProof/>
              </w:rPr>
              <w:t>[30]</w:t>
            </w:r>
          </w:p>
        </w:tc>
      </w:tr>
      <w:tr w:rsidR="00FE49ED" w:rsidRPr="00FE49ED" w14:paraId="707FCB0A" w14:textId="77777777" w:rsidTr="00C66EC9">
        <w:trPr>
          <w:trHeight w:val="272"/>
        </w:trPr>
        <w:tc>
          <w:tcPr>
            <w:tcW w:w="370" w:type="pct"/>
          </w:tcPr>
          <w:p w14:paraId="4E0970D1" w14:textId="77777777" w:rsidR="00C66EC9" w:rsidRPr="00FE49ED" w:rsidRDefault="00C66EC9" w:rsidP="00FE49ED">
            <w:pPr>
              <w:spacing w:line="360" w:lineRule="auto"/>
              <w:jc w:val="both"/>
              <w:rPr>
                <w:rFonts w:ascii="Book Antiqua" w:hAnsi="Book Antiqua" w:cstheme="majorBidi"/>
                <w:b/>
                <w:bCs/>
              </w:rPr>
            </w:pPr>
            <w:r w:rsidRPr="00FE49ED">
              <w:rPr>
                <w:rFonts w:ascii="Book Antiqua" w:hAnsi="Book Antiqua" w:cstheme="majorBidi"/>
              </w:rPr>
              <w:t>Choi</w:t>
            </w:r>
          </w:p>
        </w:tc>
        <w:tc>
          <w:tcPr>
            <w:tcW w:w="262" w:type="pct"/>
          </w:tcPr>
          <w:p w14:paraId="5B39EFB2"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Korea</w:t>
            </w:r>
          </w:p>
        </w:tc>
        <w:tc>
          <w:tcPr>
            <w:tcW w:w="199" w:type="pct"/>
          </w:tcPr>
          <w:p w14:paraId="58AD5D79"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2014</w:t>
            </w:r>
          </w:p>
        </w:tc>
        <w:tc>
          <w:tcPr>
            <w:tcW w:w="429" w:type="pct"/>
          </w:tcPr>
          <w:p w14:paraId="0DE7D4AF"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 xml:space="preserve">36 </w:t>
            </w:r>
            <w:proofErr w:type="spellStart"/>
            <w:r w:rsidRPr="00FE49ED">
              <w:rPr>
                <w:rFonts w:ascii="Book Antiqua" w:hAnsi="Book Antiqua" w:cstheme="majorBidi"/>
              </w:rPr>
              <w:t>mo</w:t>
            </w:r>
            <w:proofErr w:type="spellEnd"/>
          </w:p>
        </w:tc>
        <w:tc>
          <w:tcPr>
            <w:tcW w:w="458" w:type="pct"/>
          </w:tcPr>
          <w:p w14:paraId="11D6FC5E"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EGC</w:t>
            </w:r>
          </w:p>
        </w:tc>
        <w:tc>
          <w:tcPr>
            <w:tcW w:w="314" w:type="pct"/>
          </w:tcPr>
          <w:p w14:paraId="7F9C5DDD"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880</w:t>
            </w:r>
          </w:p>
        </w:tc>
        <w:tc>
          <w:tcPr>
            <w:tcW w:w="343" w:type="pct"/>
          </w:tcPr>
          <w:p w14:paraId="2CC9DE93"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10/439</w:t>
            </w:r>
          </w:p>
        </w:tc>
        <w:tc>
          <w:tcPr>
            <w:tcW w:w="343" w:type="pct"/>
          </w:tcPr>
          <w:p w14:paraId="576C6778"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17/441</w:t>
            </w:r>
          </w:p>
        </w:tc>
        <w:tc>
          <w:tcPr>
            <w:tcW w:w="343" w:type="pct"/>
          </w:tcPr>
          <w:p w14:paraId="74CA5E07"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59</w:t>
            </w:r>
          </w:p>
        </w:tc>
        <w:tc>
          <w:tcPr>
            <w:tcW w:w="343" w:type="pct"/>
          </w:tcPr>
          <w:p w14:paraId="128620EA"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61</w:t>
            </w:r>
          </w:p>
        </w:tc>
        <w:tc>
          <w:tcPr>
            <w:tcW w:w="343" w:type="pct"/>
          </w:tcPr>
          <w:p w14:paraId="3EA979EA"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291/148</w:t>
            </w:r>
          </w:p>
        </w:tc>
        <w:tc>
          <w:tcPr>
            <w:tcW w:w="314" w:type="pct"/>
          </w:tcPr>
          <w:p w14:paraId="06B6D5BC"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305/136</w:t>
            </w:r>
          </w:p>
        </w:tc>
        <w:tc>
          <w:tcPr>
            <w:tcW w:w="372" w:type="pct"/>
          </w:tcPr>
          <w:p w14:paraId="2F324AF7"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325/101/13</w:t>
            </w:r>
          </w:p>
        </w:tc>
        <w:tc>
          <w:tcPr>
            <w:tcW w:w="372" w:type="pct"/>
          </w:tcPr>
          <w:p w14:paraId="3772AC04"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313/113/15</w:t>
            </w:r>
          </w:p>
        </w:tc>
        <w:tc>
          <w:tcPr>
            <w:tcW w:w="195" w:type="pct"/>
          </w:tcPr>
          <w:p w14:paraId="453DD777"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noProof/>
              </w:rPr>
              <w:t>[31]</w:t>
            </w:r>
          </w:p>
        </w:tc>
      </w:tr>
      <w:tr w:rsidR="00FE49ED" w:rsidRPr="00FE49ED" w14:paraId="037A46E0" w14:textId="77777777" w:rsidTr="00C66EC9">
        <w:trPr>
          <w:trHeight w:val="272"/>
        </w:trPr>
        <w:tc>
          <w:tcPr>
            <w:tcW w:w="370" w:type="pct"/>
          </w:tcPr>
          <w:p w14:paraId="719D4487" w14:textId="77777777" w:rsidR="00C66EC9" w:rsidRPr="00FE49ED" w:rsidRDefault="00C66EC9" w:rsidP="00FE49ED">
            <w:pPr>
              <w:spacing w:line="360" w:lineRule="auto"/>
              <w:jc w:val="both"/>
              <w:rPr>
                <w:rFonts w:ascii="Book Antiqua" w:hAnsi="Book Antiqua" w:cstheme="majorBidi"/>
                <w:b/>
                <w:bCs/>
              </w:rPr>
            </w:pPr>
            <w:r w:rsidRPr="00FE49ED">
              <w:rPr>
                <w:rFonts w:ascii="Book Antiqua" w:hAnsi="Book Antiqua" w:cstheme="majorBidi"/>
              </w:rPr>
              <w:t>Kwon</w:t>
            </w:r>
          </w:p>
        </w:tc>
        <w:tc>
          <w:tcPr>
            <w:tcW w:w="262" w:type="pct"/>
          </w:tcPr>
          <w:p w14:paraId="395ADFA9"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Korea</w:t>
            </w:r>
          </w:p>
        </w:tc>
        <w:tc>
          <w:tcPr>
            <w:tcW w:w="199" w:type="pct"/>
          </w:tcPr>
          <w:p w14:paraId="6E433088"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2014</w:t>
            </w:r>
          </w:p>
        </w:tc>
        <w:tc>
          <w:tcPr>
            <w:tcW w:w="429" w:type="pct"/>
          </w:tcPr>
          <w:p w14:paraId="22A9BEF4"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3 years</w:t>
            </w:r>
          </w:p>
        </w:tc>
        <w:tc>
          <w:tcPr>
            <w:tcW w:w="458" w:type="pct"/>
          </w:tcPr>
          <w:p w14:paraId="650F5F8B"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EGC</w:t>
            </w:r>
          </w:p>
        </w:tc>
        <w:tc>
          <w:tcPr>
            <w:tcW w:w="314" w:type="pct"/>
          </w:tcPr>
          <w:p w14:paraId="19D14D96"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283</w:t>
            </w:r>
          </w:p>
        </w:tc>
        <w:tc>
          <w:tcPr>
            <w:tcW w:w="343" w:type="pct"/>
          </w:tcPr>
          <w:p w14:paraId="0D9A3129"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10/214</w:t>
            </w:r>
          </w:p>
        </w:tc>
        <w:tc>
          <w:tcPr>
            <w:tcW w:w="343" w:type="pct"/>
          </w:tcPr>
          <w:p w14:paraId="6F5CB82D"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10/69</w:t>
            </w:r>
          </w:p>
        </w:tc>
        <w:tc>
          <w:tcPr>
            <w:tcW w:w="343" w:type="pct"/>
          </w:tcPr>
          <w:p w14:paraId="53127EB9"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61</w:t>
            </w:r>
          </w:p>
        </w:tc>
        <w:tc>
          <w:tcPr>
            <w:tcW w:w="343" w:type="pct"/>
          </w:tcPr>
          <w:p w14:paraId="07945A19"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60</w:t>
            </w:r>
          </w:p>
        </w:tc>
        <w:tc>
          <w:tcPr>
            <w:tcW w:w="343" w:type="pct"/>
          </w:tcPr>
          <w:p w14:paraId="61513138"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141/73</w:t>
            </w:r>
          </w:p>
        </w:tc>
        <w:tc>
          <w:tcPr>
            <w:tcW w:w="314" w:type="pct"/>
          </w:tcPr>
          <w:p w14:paraId="02DA1DC5"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49/20</w:t>
            </w:r>
          </w:p>
        </w:tc>
        <w:tc>
          <w:tcPr>
            <w:tcW w:w="372" w:type="pct"/>
          </w:tcPr>
          <w:p w14:paraId="04B4BBAD"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197/10/7</w:t>
            </w:r>
          </w:p>
        </w:tc>
        <w:tc>
          <w:tcPr>
            <w:tcW w:w="372" w:type="pct"/>
          </w:tcPr>
          <w:p w14:paraId="24909CAA"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63/4/2</w:t>
            </w:r>
          </w:p>
        </w:tc>
        <w:tc>
          <w:tcPr>
            <w:tcW w:w="195" w:type="pct"/>
          </w:tcPr>
          <w:p w14:paraId="5AD6F4CD"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noProof/>
              </w:rPr>
              <w:t>[32]</w:t>
            </w:r>
          </w:p>
        </w:tc>
      </w:tr>
      <w:tr w:rsidR="00FE49ED" w:rsidRPr="00FE49ED" w14:paraId="10100966" w14:textId="77777777" w:rsidTr="00C66EC9">
        <w:trPr>
          <w:trHeight w:val="272"/>
        </w:trPr>
        <w:tc>
          <w:tcPr>
            <w:tcW w:w="370" w:type="pct"/>
          </w:tcPr>
          <w:p w14:paraId="04FDB028" w14:textId="77777777" w:rsidR="00C66EC9" w:rsidRPr="00FE49ED" w:rsidRDefault="00C66EC9" w:rsidP="00FE49ED">
            <w:pPr>
              <w:spacing w:line="360" w:lineRule="auto"/>
              <w:jc w:val="both"/>
              <w:rPr>
                <w:rFonts w:ascii="Book Antiqua" w:hAnsi="Book Antiqua" w:cstheme="majorBidi"/>
                <w:b/>
                <w:bCs/>
              </w:rPr>
            </w:pPr>
            <w:r w:rsidRPr="00FE49ED">
              <w:rPr>
                <w:rFonts w:ascii="Book Antiqua" w:hAnsi="Book Antiqua" w:cstheme="majorBidi"/>
              </w:rPr>
              <w:t>Jung</w:t>
            </w:r>
          </w:p>
        </w:tc>
        <w:tc>
          <w:tcPr>
            <w:tcW w:w="262" w:type="pct"/>
          </w:tcPr>
          <w:p w14:paraId="135BAB87"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Korea</w:t>
            </w:r>
          </w:p>
        </w:tc>
        <w:tc>
          <w:tcPr>
            <w:tcW w:w="199" w:type="pct"/>
          </w:tcPr>
          <w:p w14:paraId="3ED007F9"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2015</w:t>
            </w:r>
          </w:p>
        </w:tc>
        <w:tc>
          <w:tcPr>
            <w:tcW w:w="429" w:type="pct"/>
          </w:tcPr>
          <w:p w14:paraId="4DCEC28F"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 xml:space="preserve">42 </w:t>
            </w:r>
            <w:proofErr w:type="spellStart"/>
            <w:r w:rsidRPr="00FE49ED">
              <w:rPr>
                <w:rFonts w:ascii="Book Antiqua" w:hAnsi="Book Antiqua" w:cstheme="majorBidi"/>
              </w:rPr>
              <w:t>mo</w:t>
            </w:r>
            <w:proofErr w:type="spellEnd"/>
          </w:p>
        </w:tc>
        <w:tc>
          <w:tcPr>
            <w:tcW w:w="458" w:type="pct"/>
          </w:tcPr>
          <w:p w14:paraId="100ABF65"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EGC/dysplasia</w:t>
            </w:r>
          </w:p>
        </w:tc>
        <w:tc>
          <w:tcPr>
            <w:tcW w:w="314" w:type="pct"/>
          </w:tcPr>
          <w:p w14:paraId="075D3832"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675</w:t>
            </w:r>
          </w:p>
        </w:tc>
        <w:tc>
          <w:tcPr>
            <w:tcW w:w="343" w:type="pct"/>
          </w:tcPr>
          <w:p w14:paraId="1E4199FA"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10/169</w:t>
            </w:r>
          </w:p>
        </w:tc>
        <w:tc>
          <w:tcPr>
            <w:tcW w:w="343" w:type="pct"/>
          </w:tcPr>
          <w:p w14:paraId="55BCCE0E"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21/506</w:t>
            </w:r>
          </w:p>
        </w:tc>
        <w:tc>
          <w:tcPr>
            <w:tcW w:w="343" w:type="pct"/>
          </w:tcPr>
          <w:p w14:paraId="4739DECE"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NA</w:t>
            </w:r>
          </w:p>
        </w:tc>
        <w:tc>
          <w:tcPr>
            <w:tcW w:w="343" w:type="pct"/>
          </w:tcPr>
          <w:p w14:paraId="12255802"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NA</w:t>
            </w:r>
          </w:p>
        </w:tc>
        <w:tc>
          <w:tcPr>
            <w:tcW w:w="343" w:type="pct"/>
          </w:tcPr>
          <w:p w14:paraId="3DAE1008"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NA</w:t>
            </w:r>
          </w:p>
        </w:tc>
        <w:tc>
          <w:tcPr>
            <w:tcW w:w="314" w:type="pct"/>
          </w:tcPr>
          <w:p w14:paraId="59A9CB70"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NA</w:t>
            </w:r>
          </w:p>
        </w:tc>
        <w:tc>
          <w:tcPr>
            <w:tcW w:w="372" w:type="pct"/>
          </w:tcPr>
          <w:p w14:paraId="61EE5AEE"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NA</w:t>
            </w:r>
          </w:p>
        </w:tc>
        <w:tc>
          <w:tcPr>
            <w:tcW w:w="372" w:type="pct"/>
          </w:tcPr>
          <w:p w14:paraId="10235519"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NA</w:t>
            </w:r>
          </w:p>
        </w:tc>
        <w:tc>
          <w:tcPr>
            <w:tcW w:w="195" w:type="pct"/>
          </w:tcPr>
          <w:p w14:paraId="3684647E"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noProof/>
              </w:rPr>
              <w:t>[33]</w:t>
            </w:r>
          </w:p>
        </w:tc>
      </w:tr>
      <w:tr w:rsidR="00FE49ED" w:rsidRPr="00FE49ED" w14:paraId="3B91CE23" w14:textId="77777777" w:rsidTr="00C66EC9">
        <w:trPr>
          <w:trHeight w:val="272"/>
        </w:trPr>
        <w:tc>
          <w:tcPr>
            <w:tcW w:w="370" w:type="pct"/>
          </w:tcPr>
          <w:p w14:paraId="52453671" w14:textId="77777777" w:rsidR="00C66EC9" w:rsidRPr="00FE49ED" w:rsidRDefault="00C66EC9" w:rsidP="00FE49ED">
            <w:pPr>
              <w:spacing w:line="360" w:lineRule="auto"/>
              <w:jc w:val="both"/>
              <w:rPr>
                <w:rFonts w:ascii="Book Antiqua" w:hAnsi="Book Antiqua" w:cstheme="majorBidi"/>
                <w:b/>
                <w:bCs/>
              </w:rPr>
            </w:pPr>
            <w:proofErr w:type="spellStart"/>
            <w:r w:rsidRPr="00FE49ED">
              <w:rPr>
                <w:rFonts w:ascii="Book Antiqua" w:hAnsi="Book Antiqua" w:cstheme="majorBidi"/>
              </w:rPr>
              <w:t>Jeong</w:t>
            </w:r>
            <w:proofErr w:type="spellEnd"/>
          </w:p>
        </w:tc>
        <w:tc>
          <w:tcPr>
            <w:tcW w:w="262" w:type="pct"/>
          </w:tcPr>
          <w:p w14:paraId="44466338"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Korea</w:t>
            </w:r>
          </w:p>
        </w:tc>
        <w:tc>
          <w:tcPr>
            <w:tcW w:w="199" w:type="pct"/>
          </w:tcPr>
          <w:p w14:paraId="5B5930D6"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2015</w:t>
            </w:r>
          </w:p>
        </w:tc>
        <w:tc>
          <w:tcPr>
            <w:tcW w:w="429" w:type="pct"/>
          </w:tcPr>
          <w:p w14:paraId="07B36540"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NA</w:t>
            </w:r>
          </w:p>
        </w:tc>
        <w:tc>
          <w:tcPr>
            <w:tcW w:w="458" w:type="pct"/>
          </w:tcPr>
          <w:p w14:paraId="0840041F"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EGC</w:t>
            </w:r>
          </w:p>
        </w:tc>
        <w:tc>
          <w:tcPr>
            <w:tcW w:w="314" w:type="pct"/>
          </w:tcPr>
          <w:p w14:paraId="1AEAD1C3"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148</w:t>
            </w:r>
          </w:p>
        </w:tc>
        <w:tc>
          <w:tcPr>
            <w:tcW w:w="343" w:type="pct"/>
          </w:tcPr>
          <w:p w14:paraId="3D7DD7AB"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3/88</w:t>
            </w:r>
          </w:p>
        </w:tc>
        <w:tc>
          <w:tcPr>
            <w:tcW w:w="343" w:type="pct"/>
          </w:tcPr>
          <w:p w14:paraId="1FC78CF2"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2/60</w:t>
            </w:r>
          </w:p>
        </w:tc>
        <w:tc>
          <w:tcPr>
            <w:tcW w:w="343" w:type="pct"/>
          </w:tcPr>
          <w:p w14:paraId="4576E0E0"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NA</w:t>
            </w:r>
          </w:p>
        </w:tc>
        <w:tc>
          <w:tcPr>
            <w:tcW w:w="343" w:type="pct"/>
          </w:tcPr>
          <w:p w14:paraId="7C9DDDB8"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NA</w:t>
            </w:r>
          </w:p>
        </w:tc>
        <w:tc>
          <w:tcPr>
            <w:tcW w:w="343" w:type="pct"/>
          </w:tcPr>
          <w:p w14:paraId="4F4FCEB5"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NA</w:t>
            </w:r>
          </w:p>
        </w:tc>
        <w:tc>
          <w:tcPr>
            <w:tcW w:w="314" w:type="pct"/>
          </w:tcPr>
          <w:p w14:paraId="43B9E120"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NA</w:t>
            </w:r>
          </w:p>
        </w:tc>
        <w:tc>
          <w:tcPr>
            <w:tcW w:w="372" w:type="pct"/>
          </w:tcPr>
          <w:p w14:paraId="4CFE6DA1"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NA</w:t>
            </w:r>
          </w:p>
        </w:tc>
        <w:tc>
          <w:tcPr>
            <w:tcW w:w="372" w:type="pct"/>
          </w:tcPr>
          <w:p w14:paraId="57C08DA2"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NA</w:t>
            </w:r>
          </w:p>
        </w:tc>
        <w:tc>
          <w:tcPr>
            <w:tcW w:w="195" w:type="pct"/>
          </w:tcPr>
          <w:p w14:paraId="11065905"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noProof/>
              </w:rPr>
              <w:t>[34]</w:t>
            </w:r>
          </w:p>
        </w:tc>
      </w:tr>
      <w:tr w:rsidR="00FE49ED" w:rsidRPr="00FE49ED" w14:paraId="6CD28BE2" w14:textId="77777777" w:rsidTr="00C66EC9">
        <w:trPr>
          <w:trHeight w:val="253"/>
        </w:trPr>
        <w:tc>
          <w:tcPr>
            <w:tcW w:w="370" w:type="pct"/>
          </w:tcPr>
          <w:p w14:paraId="639DECD4" w14:textId="77777777" w:rsidR="00C66EC9" w:rsidRPr="00FE49ED" w:rsidRDefault="00C66EC9" w:rsidP="00FE49ED">
            <w:pPr>
              <w:spacing w:line="360" w:lineRule="auto"/>
              <w:jc w:val="both"/>
              <w:rPr>
                <w:rFonts w:ascii="Book Antiqua" w:hAnsi="Book Antiqua" w:cstheme="majorBidi"/>
                <w:b/>
                <w:bCs/>
              </w:rPr>
            </w:pPr>
            <w:r w:rsidRPr="00FE49ED">
              <w:rPr>
                <w:rFonts w:ascii="Book Antiqua" w:hAnsi="Book Antiqua" w:cstheme="majorBidi"/>
              </w:rPr>
              <w:t>Kim</w:t>
            </w:r>
          </w:p>
        </w:tc>
        <w:tc>
          <w:tcPr>
            <w:tcW w:w="262" w:type="pct"/>
          </w:tcPr>
          <w:p w14:paraId="3C93723C"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Korea</w:t>
            </w:r>
          </w:p>
        </w:tc>
        <w:tc>
          <w:tcPr>
            <w:tcW w:w="199" w:type="pct"/>
          </w:tcPr>
          <w:p w14:paraId="7F922CE1"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2016</w:t>
            </w:r>
          </w:p>
        </w:tc>
        <w:tc>
          <w:tcPr>
            <w:tcW w:w="429" w:type="pct"/>
          </w:tcPr>
          <w:p w14:paraId="25D09FB6"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 xml:space="preserve">30 </w:t>
            </w:r>
            <w:proofErr w:type="spellStart"/>
            <w:r w:rsidRPr="00FE49ED">
              <w:rPr>
                <w:rFonts w:ascii="Book Antiqua" w:hAnsi="Book Antiqua" w:cstheme="majorBidi"/>
              </w:rPr>
              <w:t>mo</w:t>
            </w:r>
            <w:proofErr w:type="spellEnd"/>
          </w:p>
        </w:tc>
        <w:tc>
          <w:tcPr>
            <w:tcW w:w="458" w:type="pct"/>
          </w:tcPr>
          <w:p w14:paraId="4F8BD937"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EGC</w:t>
            </w:r>
          </w:p>
        </w:tc>
        <w:tc>
          <w:tcPr>
            <w:tcW w:w="314" w:type="pct"/>
          </w:tcPr>
          <w:p w14:paraId="4318F37D"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162</w:t>
            </w:r>
          </w:p>
        </w:tc>
        <w:tc>
          <w:tcPr>
            <w:tcW w:w="343" w:type="pct"/>
          </w:tcPr>
          <w:p w14:paraId="2F41DA74"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3/120</w:t>
            </w:r>
          </w:p>
        </w:tc>
        <w:tc>
          <w:tcPr>
            <w:tcW w:w="343" w:type="pct"/>
          </w:tcPr>
          <w:p w14:paraId="0C665807"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1/42</w:t>
            </w:r>
          </w:p>
        </w:tc>
        <w:tc>
          <w:tcPr>
            <w:tcW w:w="343" w:type="pct"/>
          </w:tcPr>
          <w:p w14:paraId="4D4BCDBF"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64</w:t>
            </w:r>
          </w:p>
        </w:tc>
        <w:tc>
          <w:tcPr>
            <w:tcW w:w="343" w:type="pct"/>
          </w:tcPr>
          <w:p w14:paraId="702103FB"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67</w:t>
            </w:r>
          </w:p>
        </w:tc>
        <w:tc>
          <w:tcPr>
            <w:tcW w:w="343" w:type="pct"/>
          </w:tcPr>
          <w:p w14:paraId="3DA2AE18"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86/34</w:t>
            </w:r>
          </w:p>
        </w:tc>
        <w:tc>
          <w:tcPr>
            <w:tcW w:w="314" w:type="pct"/>
          </w:tcPr>
          <w:p w14:paraId="24FD9694"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29/13</w:t>
            </w:r>
          </w:p>
        </w:tc>
        <w:tc>
          <w:tcPr>
            <w:tcW w:w="372" w:type="pct"/>
          </w:tcPr>
          <w:p w14:paraId="2F8666A9"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75/35/10</w:t>
            </w:r>
          </w:p>
        </w:tc>
        <w:tc>
          <w:tcPr>
            <w:tcW w:w="372" w:type="pct"/>
          </w:tcPr>
          <w:p w14:paraId="521D3264"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23/14/5</w:t>
            </w:r>
          </w:p>
        </w:tc>
        <w:tc>
          <w:tcPr>
            <w:tcW w:w="195" w:type="pct"/>
          </w:tcPr>
          <w:p w14:paraId="45230DBB"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noProof/>
              </w:rPr>
              <w:t>[35]</w:t>
            </w:r>
          </w:p>
        </w:tc>
      </w:tr>
      <w:tr w:rsidR="00FE49ED" w:rsidRPr="00FE49ED" w14:paraId="09805E9E" w14:textId="77777777" w:rsidTr="00C66EC9">
        <w:trPr>
          <w:trHeight w:val="272"/>
        </w:trPr>
        <w:tc>
          <w:tcPr>
            <w:tcW w:w="370" w:type="pct"/>
          </w:tcPr>
          <w:p w14:paraId="644D4BD8" w14:textId="77777777" w:rsidR="00C66EC9" w:rsidRPr="00FE49ED" w:rsidRDefault="00C66EC9" w:rsidP="00FE49ED">
            <w:pPr>
              <w:spacing w:line="360" w:lineRule="auto"/>
              <w:jc w:val="both"/>
              <w:rPr>
                <w:rFonts w:ascii="Book Antiqua" w:hAnsi="Book Antiqua" w:cstheme="majorBidi"/>
                <w:b/>
                <w:bCs/>
              </w:rPr>
            </w:pPr>
            <w:r w:rsidRPr="00FE49ED">
              <w:rPr>
                <w:rFonts w:ascii="Book Antiqua" w:hAnsi="Book Antiqua" w:cstheme="majorBidi"/>
              </w:rPr>
              <w:t>Ami</w:t>
            </w:r>
          </w:p>
        </w:tc>
        <w:tc>
          <w:tcPr>
            <w:tcW w:w="262" w:type="pct"/>
          </w:tcPr>
          <w:p w14:paraId="04638925"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Japan</w:t>
            </w:r>
          </w:p>
        </w:tc>
        <w:tc>
          <w:tcPr>
            <w:tcW w:w="199" w:type="pct"/>
          </w:tcPr>
          <w:p w14:paraId="79910497"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2017</w:t>
            </w:r>
          </w:p>
        </w:tc>
        <w:tc>
          <w:tcPr>
            <w:tcW w:w="429" w:type="pct"/>
          </w:tcPr>
          <w:p w14:paraId="4B69FEE1"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 xml:space="preserve">53 </w:t>
            </w:r>
            <w:proofErr w:type="spellStart"/>
            <w:r w:rsidRPr="00FE49ED">
              <w:rPr>
                <w:rFonts w:ascii="Book Antiqua" w:hAnsi="Book Antiqua" w:cstheme="majorBidi"/>
              </w:rPr>
              <w:t>mo</w:t>
            </w:r>
            <w:proofErr w:type="spellEnd"/>
          </w:p>
        </w:tc>
        <w:tc>
          <w:tcPr>
            <w:tcW w:w="458" w:type="pct"/>
          </w:tcPr>
          <w:p w14:paraId="3C63D87A"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EGC</w:t>
            </w:r>
          </w:p>
        </w:tc>
        <w:tc>
          <w:tcPr>
            <w:tcW w:w="314" w:type="pct"/>
          </w:tcPr>
          <w:p w14:paraId="5D7498E2"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226</w:t>
            </w:r>
          </w:p>
        </w:tc>
        <w:tc>
          <w:tcPr>
            <w:tcW w:w="343" w:type="pct"/>
          </w:tcPr>
          <w:p w14:paraId="5D1A0AC3"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0/212</w:t>
            </w:r>
          </w:p>
        </w:tc>
        <w:tc>
          <w:tcPr>
            <w:tcW w:w="343" w:type="pct"/>
          </w:tcPr>
          <w:p w14:paraId="4B1BD3EC"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0/14</w:t>
            </w:r>
          </w:p>
        </w:tc>
        <w:tc>
          <w:tcPr>
            <w:tcW w:w="686" w:type="pct"/>
            <w:gridSpan w:val="2"/>
          </w:tcPr>
          <w:p w14:paraId="059DF2F5"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69</w:t>
            </w:r>
          </w:p>
        </w:tc>
        <w:tc>
          <w:tcPr>
            <w:tcW w:w="343" w:type="pct"/>
          </w:tcPr>
          <w:p w14:paraId="177E5BE6"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NA</w:t>
            </w:r>
          </w:p>
        </w:tc>
        <w:tc>
          <w:tcPr>
            <w:tcW w:w="314" w:type="pct"/>
          </w:tcPr>
          <w:p w14:paraId="6598578D"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NA</w:t>
            </w:r>
          </w:p>
        </w:tc>
        <w:tc>
          <w:tcPr>
            <w:tcW w:w="372" w:type="pct"/>
          </w:tcPr>
          <w:p w14:paraId="2063A3A0"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NA</w:t>
            </w:r>
          </w:p>
        </w:tc>
        <w:tc>
          <w:tcPr>
            <w:tcW w:w="372" w:type="pct"/>
          </w:tcPr>
          <w:p w14:paraId="2988FE14"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NA</w:t>
            </w:r>
          </w:p>
        </w:tc>
        <w:tc>
          <w:tcPr>
            <w:tcW w:w="195" w:type="pct"/>
          </w:tcPr>
          <w:p w14:paraId="07880DA6"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noProof/>
              </w:rPr>
              <w:t>[36]</w:t>
            </w:r>
          </w:p>
        </w:tc>
      </w:tr>
      <w:tr w:rsidR="00FE49ED" w:rsidRPr="00FE49ED" w14:paraId="26ACF0B7" w14:textId="77777777" w:rsidTr="00C66EC9">
        <w:trPr>
          <w:trHeight w:val="272"/>
        </w:trPr>
        <w:tc>
          <w:tcPr>
            <w:tcW w:w="370" w:type="pct"/>
          </w:tcPr>
          <w:p w14:paraId="1CBA878D" w14:textId="77777777" w:rsidR="00C66EC9" w:rsidRPr="00FE49ED" w:rsidRDefault="00C66EC9" w:rsidP="00FE49ED">
            <w:pPr>
              <w:spacing w:line="360" w:lineRule="auto"/>
              <w:jc w:val="both"/>
              <w:rPr>
                <w:rFonts w:ascii="Book Antiqua" w:hAnsi="Book Antiqua" w:cstheme="majorBidi"/>
                <w:b/>
                <w:bCs/>
              </w:rPr>
            </w:pPr>
            <w:r w:rsidRPr="00FE49ED">
              <w:rPr>
                <w:rFonts w:ascii="Book Antiqua" w:hAnsi="Book Antiqua" w:cstheme="majorBidi"/>
              </w:rPr>
              <w:t>Kwon</w:t>
            </w:r>
          </w:p>
        </w:tc>
        <w:tc>
          <w:tcPr>
            <w:tcW w:w="262" w:type="pct"/>
          </w:tcPr>
          <w:p w14:paraId="3AEEEFE2"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Korea</w:t>
            </w:r>
          </w:p>
        </w:tc>
        <w:tc>
          <w:tcPr>
            <w:tcW w:w="199" w:type="pct"/>
          </w:tcPr>
          <w:p w14:paraId="7B758BC3"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2017</w:t>
            </w:r>
          </w:p>
        </w:tc>
        <w:tc>
          <w:tcPr>
            <w:tcW w:w="429" w:type="pct"/>
          </w:tcPr>
          <w:p w14:paraId="677FAFCC"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 xml:space="preserve">47 </w:t>
            </w:r>
            <w:proofErr w:type="spellStart"/>
            <w:r w:rsidRPr="00FE49ED">
              <w:rPr>
                <w:rFonts w:ascii="Book Antiqua" w:hAnsi="Book Antiqua" w:cstheme="majorBidi"/>
              </w:rPr>
              <w:t>mo</w:t>
            </w:r>
            <w:proofErr w:type="spellEnd"/>
          </w:p>
        </w:tc>
        <w:tc>
          <w:tcPr>
            <w:tcW w:w="458" w:type="pct"/>
          </w:tcPr>
          <w:p w14:paraId="28881DF8"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EGC/dysplasia</w:t>
            </w:r>
          </w:p>
        </w:tc>
        <w:tc>
          <w:tcPr>
            <w:tcW w:w="314" w:type="pct"/>
          </w:tcPr>
          <w:p w14:paraId="08F28C69"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395</w:t>
            </w:r>
          </w:p>
        </w:tc>
        <w:tc>
          <w:tcPr>
            <w:tcW w:w="343" w:type="pct"/>
          </w:tcPr>
          <w:p w14:paraId="5C015F66"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33/368</w:t>
            </w:r>
          </w:p>
        </w:tc>
        <w:tc>
          <w:tcPr>
            <w:tcW w:w="343" w:type="pct"/>
          </w:tcPr>
          <w:p w14:paraId="3BB5C24B"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8/27</w:t>
            </w:r>
          </w:p>
        </w:tc>
        <w:tc>
          <w:tcPr>
            <w:tcW w:w="343" w:type="pct"/>
          </w:tcPr>
          <w:p w14:paraId="46EB82D9"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NA</w:t>
            </w:r>
          </w:p>
        </w:tc>
        <w:tc>
          <w:tcPr>
            <w:tcW w:w="343" w:type="pct"/>
          </w:tcPr>
          <w:p w14:paraId="5407A33C"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NA</w:t>
            </w:r>
          </w:p>
        </w:tc>
        <w:tc>
          <w:tcPr>
            <w:tcW w:w="343" w:type="pct"/>
          </w:tcPr>
          <w:p w14:paraId="440E1DEC"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NA</w:t>
            </w:r>
          </w:p>
        </w:tc>
        <w:tc>
          <w:tcPr>
            <w:tcW w:w="314" w:type="pct"/>
          </w:tcPr>
          <w:p w14:paraId="6C9EBA80"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NA</w:t>
            </w:r>
          </w:p>
        </w:tc>
        <w:tc>
          <w:tcPr>
            <w:tcW w:w="372" w:type="pct"/>
          </w:tcPr>
          <w:p w14:paraId="2065C38D"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NA</w:t>
            </w:r>
          </w:p>
        </w:tc>
        <w:tc>
          <w:tcPr>
            <w:tcW w:w="372" w:type="pct"/>
          </w:tcPr>
          <w:p w14:paraId="7B0BC638"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NA</w:t>
            </w:r>
          </w:p>
        </w:tc>
        <w:tc>
          <w:tcPr>
            <w:tcW w:w="195" w:type="pct"/>
          </w:tcPr>
          <w:p w14:paraId="0DC055EC"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noProof/>
              </w:rPr>
              <w:t>[37]</w:t>
            </w:r>
          </w:p>
        </w:tc>
      </w:tr>
      <w:tr w:rsidR="00FE49ED" w:rsidRPr="00FE49ED" w14:paraId="22D7E81B" w14:textId="77777777" w:rsidTr="00C66EC9">
        <w:trPr>
          <w:trHeight w:val="253"/>
        </w:trPr>
        <w:tc>
          <w:tcPr>
            <w:tcW w:w="370" w:type="pct"/>
          </w:tcPr>
          <w:p w14:paraId="539B55E0" w14:textId="77777777" w:rsidR="00C66EC9" w:rsidRPr="00FE49ED" w:rsidRDefault="00C66EC9" w:rsidP="00FE49ED">
            <w:pPr>
              <w:spacing w:line="360" w:lineRule="auto"/>
              <w:jc w:val="both"/>
              <w:rPr>
                <w:rFonts w:ascii="Book Antiqua" w:hAnsi="Book Antiqua" w:cstheme="majorBidi"/>
                <w:b/>
                <w:bCs/>
                <w:lang w:eastAsia="zh-CN"/>
              </w:rPr>
            </w:pPr>
            <w:r w:rsidRPr="00FE49ED">
              <w:rPr>
                <w:rFonts w:ascii="Book Antiqua" w:hAnsi="Book Antiqua" w:cstheme="majorBidi"/>
              </w:rPr>
              <w:t>Chung</w:t>
            </w:r>
          </w:p>
        </w:tc>
        <w:tc>
          <w:tcPr>
            <w:tcW w:w="262" w:type="pct"/>
          </w:tcPr>
          <w:p w14:paraId="093A5176"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Korea</w:t>
            </w:r>
          </w:p>
        </w:tc>
        <w:tc>
          <w:tcPr>
            <w:tcW w:w="199" w:type="pct"/>
          </w:tcPr>
          <w:p w14:paraId="1D53E29A"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2017</w:t>
            </w:r>
          </w:p>
        </w:tc>
        <w:tc>
          <w:tcPr>
            <w:tcW w:w="429" w:type="pct"/>
          </w:tcPr>
          <w:p w14:paraId="3628F368"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 xml:space="preserve">61 </w:t>
            </w:r>
            <w:proofErr w:type="spellStart"/>
            <w:r w:rsidRPr="00FE49ED">
              <w:rPr>
                <w:rFonts w:ascii="Book Antiqua" w:hAnsi="Book Antiqua" w:cstheme="majorBidi"/>
              </w:rPr>
              <w:t>mo</w:t>
            </w:r>
            <w:proofErr w:type="spellEnd"/>
          </w:p>
        </w:tc>
        <w:tc>
          <w:tcPr>
            <w:tcW w:w="458" w:type="pct"/>
          </w:tcPr>
          <w:p w14:paraId="5C0E9EDE"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EGC/dysplasia</w:t>
            </w:r>
          </w:p>
        </w:tc>
        <w:tc>
          <w:tcPr>
            <w:tcW w:w="314" w:type="pct"/>
          </w:tcPr>
          <w:p w14:paraId="37F18C6E"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185</w:t>
            </w:r>
          </w:p>
        </w:tc>
        <w:tc>
          <w:tcPr>
            <w:tcW w:w="343" w:type="pct"/>
          </w:tcPr>
          <w:p w14:paraId="48A53360"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17/167</w:t>
            </w:r>
          </w:p>
        </w:tc>
        <w:tc>
          <w:tcPr>
            <w:tcW w:w="343" w:type="pct"/>
          </w:tcPr>
          <w:p w14:paraId="04B0B46F"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7/18</w:t>
            </w:r>
          </w:p>
        </w:tc>
        <w:tc>
          <w:tcPr>
            <w:tcW w:w="686" w:type="pct"/>
            <w:gridSpan w:val="2"/>
          </w:tcPr>
          <w:p w14:paraId="0A06AF8A"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67</w:t>
            </w:r>
          </w:p>
        </w:tc>
        <w:tc>
          <w:tcPr>
            <w:tcW w:w="343" w:type="pct"/>
          </w:tcPr>
          <w:p w14:paraId="3D88F0DD"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NA</w:t>
            </w:r>
          </w:p>
        </w:tc>
        <w:tc>
          <w:tcPr>
            <w:tcW w:w="314" w:type="pct"/>
          </w:tcPr>
          <w:p w14:paraId="498D1CCF"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NA</w:t>
            </w:r>
          </w:p>
        </w:tc>
        <w:tc>
          <w:tcPr>
            <w:tcW w:w="372" w:type="pct"/>
          </w:tcPr>
          <w:p w14:paraId="459718D3"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NS</w:t>
            </w:r>
          </w:p>
        </w:tc>
        <w:tc>
          <w:tcPr>
            <w:tcW w:w="372" w:type="pct"/>
          </w:tcPr>
          <w:p w14:paraId="50A03882"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NA</w:t>
            </w:r>
          </w:p>
        </w:tc>
        <w:tc>
          <w:tcPr>
            <w:tcW w:w="195" w:type="pct"/>
          </w:tcPr>
          <w:p w14:paraId="2DA4B59C"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noProof/>
              </w:rPr>
              <w:t>[38]</w:t>
            </w:r>
          </w:p>
        </w:tc>
      </w:tr>
      <w:tr w:rsidR="00FE49ED" w:rsidRPr="00FE49ED" w14:paraId="192C5904" w14:textId="77777777" w:rsidTr="00C66EC9">
        <w:trPr>
          <w:trHeight w:val="272"/>
        </w:trPr>
        <w:tc>
          <w:tcPr>
            <w:tcW w:w="370" w:type="pct"/>
          </w:tcPr>
          <w:p w14:paraId="4FF023C2" w14:textId="77777777" w:rsidR="00C66EC9" w:rsidRPr="00FE49ED" w:rsidRDefault="00C66EC9" w:rsidP="00FE49ED">
            <w:pPr>
              <w:spacing w:line="360" w:lineRule="auto"/>
              <w:jc w:val="both"/>
              <w:rPr>
                <w:rFonts w:ascii="Book Antiqua" w:hAnsi="Book Antiqua" w:cstheme="majorBidi"/>
                <w:b/>
                <w:bCs/>
              </w:rPr>
            </w:pPr>
            <w:r w:rsidRPr="00FE49ED">
              <w:rPr>
                <w:rFonts w:ascii="Book Antiqua" w:hAnsi="Book Antiqua" w:cstheme="majorBidi"/>
              </w:rPr>
              <w:t>Han</w:t>
            </w:r>
          </w:p>
        </w:tc>
        <w:tc>
          <w:tcPr>
            <w:tcW w:w="262" w:type="pct"/>
          </w:tcPr>
          <w:p w14:paraId="4A989C0C"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Korea</w:t>
            </w:r>
          </w:p>
        </w:tc>
        <w:tc>
          <w:tcPr>
            <w:tcW w:w="199" w:type="pct"/>
          </w:tcPr>
          <w:p w14:paraId="5BA758A4"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2017</w:t>
            </w:r>
          </w:p>
        </w:tc>
        <w:tc>
          <w:tcPr>
            <w:tcW w:w="429" w:type="pct"/>
          </w:tcPr>
          <w:p w14:paraId="3E007514"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 xml:space="preserve">60 </w:t>
            </w:r>
            <w:proofErr w:type="spellStart"/>
            <w:r w:rsidRPr="00FE49ED">
              <w:rPr>
                <w:rFonts w:ascii="Book Antiqua" w:hAnsi="Book Antiqua" w:cstheme="majorBidi"/>
              </w:rPr>
              <w:t>mo</w:t>
            </w:r>
            <w:proofErr w:type="spellEnd"/>
          </w:p>
        </w:tc>
        <w:tc>
          <w:tcPr>
            <w:tcW w:w="458" w:type="pct"/>
          </w:tcPr>
          <w:p w14:paraId="32985084"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EGC</w:t>
            </w:r>
          </w:p>
        </w:tc>
        <w:tc>
          <w:tcPr>
            <w:tcW w:w="314" w:type="pct"/>
          </w:tcPr>
          <w:p w14:paraId="1855A009"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408</w:t>
            </w:r>
          </w:p>
        </w:tc>
        <w:tc>
          <w:tcPr>
            <w:tcW w:w="343" w:type="pct"/>
          </w:tcPr>
          <w:p w14:paraId="27E94912"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12/212</w:t>
            </w:r>
          </w:p>
        </w:tc>
        <w:tc>
          <w:tcPr>
            <w:tcW w:w="343" w:type="pct"/>
          </w:tcPr>
          <w:p w14:paraId="3BA4FC2D"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18/196</w:t>
            </w:r>
          </w:p>
        </w:tc>
        <w:tc>
          <w:tcPr>
            <w:tcW w:w="343" w:type="pct"/>
          </w:tcPr>
          <w:p w14:paraId="436B0C82"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61</w:t>
            </w:r>
          </w:p>
        </w:tc>
        <w:tc>
          <w:tcPr>
            <w:tcW w:w="343" w:type="pct"/>
          </w:tcPr>
          <w:p w14:paraId="7CCBBFF9"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61</w:t>
            </w:r>
          </w:p>
        </w:tc>
        <w:tc>
          <w:tcPr>
            <w:tcW w:w="343" w:type="pct"/>
          </w:tcPr>
          <w:p w14:paraId="2F90B11D"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165/47</w:t>
            </w:r>
          </w:p>
        </w:tc>
        <w:tc>
          <w:tcPr>
            <w:tcW w:w="314" w:type="pct"/>
          </w:tcPr>
          <w:p w14:paraId="5CE77089"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144/52</w:t>
            </w:r>
          </w:p>
        </w:tc>
        <w:tc>
          <w:tcPr>
            <w:tcW w:w="372" w:type="pct"/>
          </w:tcPr>
          <w:p w14:paraId="35D53128"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133/70/9</w:t>
            </w:r>
          </w:p>
        </w:tc>
        <w:tc>
          <w:tcPr>
            <w:tcW w:w="372" w:type="pct"/>
          </w:tcPr>
          <w:p w14:paraId="4ECB88E6"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136/50/10</w:t>
            </w:r>
          </w:p>
        </w:tc>
        <w:tc>
          <w:tcPr>
            <w:tcW w:w="195" w:type="pct"/>
          </w:tcPr>
          <w:p w14:paraId="714FB053"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noProof/>
              </w:rPr>
              <w:t>[39]</w:t>
            </w:r>
          </w:p>
        </w:tc>
      </w:tr>
      <w:tr w:rsidR="00FE49ED" w:rsidRPr="00FE49ED" w14:paraId="71675D93" w14:textId="77777777" w:rsidTr="00C66EC9">
        <w:trPr>
          <w:trHeight w:val="272"/>
        </w:trPr>
        <w:tc>
          <w:tcPr>
            <w:tcW w:w="370" w:type="pct"/>
          </w:tcPr>
          <w:p w14:paraId="555FA17A" w14:textId="77777777" w:rsidR="00C66EC9" w:rsidRPr="00FE49ED" w:rsidRDefault="00C66EC9" w:rsidP="00FE49ED">
            <w:pPr>
              <w:spacing w:line="360" w:lineRule="auto"/>
              <w:jc w:val="both"/>
              <w:rPr>
                <w:rFonts w:ascii="Book Antiqua" w:hAnsi="Book Antiqua" w:cstheme="majorBidi"/>
                <w:b/>
                <w:bCs/>
              </w:rPr>
            </w:pPr>
            <w:r w:rsidRPr="00FE49ED">
              <w:rPr>
                <w:rFonts w:ascii="Book Antiqua" w:hAnsi="Book Antiqua" w:cstheme="majorBidi"/>
              </w:rPr>
              <w:t>Choi</w:t>
            </w:r>
          </w:p>
        </w:tc>
        <w:tc>
          <w:tcPr>
            <w:tcW w:w="262" w:type="pct"/>
          </w:tcPr>
          <w:p w14:paraId="50C2B9E8"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Korea</w:t>
            </w:r>
          </w:p>
        </w:tc>
        <w:tc>
          <w:tcPr>
            <w:tcW w:w="199" w:type="pct"/>
          </w:tcPr>
          <w:p w14:paraId="5962EB65"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2018</w:t>
            </w:r>
          </w:p>
        </w:tc>
        <w:tc>
          <w:tcPr>
            <w:tcW w:w="429" w:type="pct"/>
          </w:tcPr>
          <w:p w14:paraId="42ED7408"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5.9 years</w:t>
            </w:r>
          </w:p>
        </w:tc>
        <w:tc>
          <w:tcPr>
            <w:tcW w:w="458" w:type="pct"/>
          </w:tcPr>
          <w:p w14:paraId="2A8937CA"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EGC</w:t>
            </w:r>
          </w:p>
        </w:tc>
        <w:tc>
          <w:tcPr>
            <w:tcW w:w="314" w:type="pct"/>
          </w:tcPr>
          <w:p w14:paraId="6D2E14E6"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396</w:t>
            </w:r>
          </w:p>
        </w:tc>
        <w:tc>
          <w:tcPr>
            <w:tcW w:w="343" w:type="pct"/>
          </w:tcPr>
          <w:p w14:paraId="1BE4B790"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14/194</w:t>
            </w:r>
          </w:p>
        </w:tc>
        <w:tc>
          <w:tcPr>
            <w:tcW w:w="343" w:type="pct"/>
          </w:tcPr>
          <w:p w14:paraId="3062DA78"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27/202</w:t>
            </w:r>
          </w:p>
        </w:tc>
        <w:tc>
          <w:tcPr>
            <w:tcW w:w="343" w:type="pct"/>
          </w:tcPr>
          <w:p w14:paraId="5B63E830"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59</w:t>
            </w:r>
          </w:p>
        </w:tc>
        <w:tc>
          <w:tcPr>
            <w:tcW w:w="343" w:type="pct"/>
          </w:tcPr>
          <w:p w14:paraId="22CF54ED"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59</w:t>
            </w:r>
          </w:p>
        </w:tc>
        <w:tc>
          <w:tcPr>
            <w:tcW w:w="343" w:type="pct"/>
          </w:tcPr>
          <w:p w14:paraId="06F9D9A0"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141/53</w:t>
            </w:r>
          </w:p>
        </w:tc>
        <w:tc>
          <w:tcPr>
            <w:tcW w:w="314" w:type="pct"/>
          </w:tcPr>
          <w:p w14:paraId="3A1E7437"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157/45</w:t>
            </w:r>
          </w:p>
        </w:tc>
        <w:tc>
          <w:tcPr>
            <w:tcW w:w="372" w:type="pct"/>
          </w:tcPr>
          <w:p w14:paraId="3D5D3873"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160/25/9</w:t>
            </w:r>
          </w:p>
        </w:tc>
        <w:tc>
          <w:tcPr>
            <w:tcW w:w="372" w:type="pct"/>
          </w:tcPr>
          <w:p w14:paraId="3C4B5EC8"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166/27/9</w:t>
            </w:r>
          </w:p>
        </w:tc>
        <w:tc>
          <w:tcPr>
            <w:tcW w:w="195" w:type="pct"/>
          </w:tcPr>
          <w:p w14:paraId="327FF1AE"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noProof/>
              </w:rPr>
              <w:t>[40]</w:t>
            </w:r>
          </w:p>
        </w:tc>
      </w:tr>
      <w:tr w:rsidR="00FE49ED" w:rsidRPr="00FE49ED" w14:paraId="3A9BBBB2" w14:textId="77777777" w:rsidTr="00C66EC9">
        <w:trPr>
          <w:trHeight w:val="272"/>
        </w:trPr>
        <w:tc>
          <w:tcPr>
            <w:tcW w:w="370" w:type="pct"/>
          </w:tcPr>
          <w:p w14:paraId="257DC78A" w14:textId="77777777" w:rsidR="00C66EC9" w:rsidRPr="00FE49ED" w:rsidRDefault="00C66EC9" w:rsidP="00FE49ED">
            <w:pPr>
              <w:spacing w:line="360" w:lineRule="auto"/>
              <w:jc w:val="both"/>
              <w:rPr>
                <w:rFonts w:ascii="Book Antiqua" w:hAnsi="Book Antiqua" w:cstheme="majorBidi"/>
                <w:b/>
                <w:bCs/>
                <w:lang w:eastAsia="zh-CN"/>
              </w:rPr>
            </w:pPr>
            <w:r w:rsidRPr="00FE49ED">
              <w:rPr>
                <w:rFonts w:ascii="Book Antiqua" w:hAnsi="Book Antiqua" w:cstheme="majorBidi"/>
              </w:rPr>
              <w:t>Okada</w:t>
            </w:r>
          </w:p>
        </w:tc>
        <w:tc>
          <w:tcPr>
            <w:tcW w:w="262" w:type="pct"/>
          </w:tcPr>
          <w:p w14:paraId="655CCBA0"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Japan</w:t>
            </w:r>
          </w:p>
        </w:tc>
        <w:tc>
          <w:tcPr>
            <w:tcW w:w="199" w:type="pct"/>
          </w:tcPr>
          <w:p w14:paraId="33FCB8CE"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2019</w:t>
            </w:r>
          </w:p>
        </w:tc>
        <w:tc>
          <w:tcPr>
            <w:tcW w:w="429" w:type="pct"/>
          </w:tcPr>
          <w:p w14:paraId="014A7E19"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2 years</w:t>
            </w:r>
          </w:p>
        </w:tc>
        <w:tc>
          <w:tcPr>
            <w:tcW w:w="458" w:type="pct"/>
          </w:tcPr>
          <w:p w14:paraId="21D42E98"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ESD</w:t>
            </w:r>
          </w:p>
        </w:tc>
        <w:tc>
          <w:tcPr>
            <w:tcW w:w="314" w:type="pct"/>
          </w:tcPr>
          <w:p w14:paraId="640C48D2"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348</w:t>
            </w:r>
          </w:p>
        </w:tc>
        <w:tc>
          <w:tcPr>
            <w:tcW w:w="343" w:type="pct"/>
          </w:tcPr>
          <w:p w14:paraId="46529032"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27/174</w:t>
            </w:r>
          </w:p>
        </w:tc>
        <w:tc>
          <w:tcPr>
            <w:tcW w:w="343" w:type="pct"/>
          </w:tcPr>
          <w:p w14:paraId="68729F9C"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33/174</w:t>
            </w:r>
          </w:p>
        </w:tc>
        <w:tc>
          <w:tcPr>
            <w:tcW w:w="343" w:type="pct"/>
          </w:tcPr>
          <w:p w14:paraId="10620E86"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65</w:t>
            </w:r>
          </w:p>
        </w:tc>
        <w:tc>
          <w:tcPr>
            <w:tcW w:w="343" w:type="pct"/>
          </w:tcPr>
          <w:p w14:paraId="1CD3DEE8"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65</w:t>
            </w:r>
          </w:p>
        </w:tc>
        <w:tc>
          <w:tcPr>
            <w:tcW w:w="343" w:type="pct"/>
          </w:tcPr>
          <w:p w14:paraId="071B34EA"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129/45</w:t>
            </w:r>
          </w:p>
        </w:tc>
        <w:tc>
          <w:tcPr>
            <w:tcW w:w="314" w:type="pct"/>
          </w:tcPr>
          <w:p w14:paraId="39C9A530"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133/41</w:t>
            </w:r>
          </w:p>
        </w:tc>
        <w:tc>
          <w:tcPr>
            <w:tcW w:w="372" w:type="pct"/>
          </w:tcPr>
          <w:p w14:paraId="07D2F46A"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45/66/68</w:t>
            </w:r>
          </w:p>
        </w:tc>
        <w:tc>
          <w:tcPr>
            <w:tcW w:w="372" w:type="pct"/>
          </w:tcPr>
          <w:p w14:paraId="42F72F0B"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49/66/64</w:t>
            </w:r>
          </w:p>
        </w:tc>
        <w:tc>
          <w:tcPr>
            <w:tcW w:w="195" w:type="pct"/>
          </w:tcPr>
          <w:p w14:paraId="1FD49D1A"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noProof/>
              </w:rPr>
              <w:t>[41]</w:t>
            </w:r>
          </w:p>
        </w:tc>
      </w:tr>
      <w:tr w:rsidR="00FE49ED" w:rsidRPr="00FE49ED" w14:paraId="0B2E183C" w14:textId="77777777" w:rsidTr="00C66EC9">
        <w:trPr>
          <w:trHeight w:val="253"/>
        </w:trPr>
        <w:tc>
          <w:tcPr>
            <w:tcW w:w="370" w:type="pct"/>
            <w:tcBorders>
              <w:bottom w:val="single" w:sz="4" w:space="0" w:color="auto"/>
            </w:tcBorders>
          </w:tcPr>
          <w:p w14:paraId="037C7FEC" w14:textId="77777777" w:rsidR="00C66EC9" w:rsidRPr="00FE49ED" w:rsidRDefault="00C66EC9" w:rsidP="00FE49ED">
            <w:pPr>
              <w:spacing w:line="360" w:lineRule="auto"/>
              <w:jc w:val="both"/>
              <w:rPr>
                <w:rFonts w:ascii="Book Antiqua" w:hAnsi="Book Antiqua" w:cstheme="majorBidi"/>
                <w:b/>
                <w:bCs/>
              </w:rPr>
            </w:pPr>
            <w:r w:rsidRPr="00FE49ED">
              <w:rPr>
                <w:rFonts w:ascii="Book Antiqua" w:hAnsi="Book Antiqua" w:cstheme="majorBidi"/>
              </w:rPr>
              <w:t>Yamamoto</w:t>
            </w:r>
          </w:p>
        </w:tc>
        <w:tc>
          <w:tcPr>
            <w:tcW w:w="262" w:type="pct"/>
            <w:tcBorders>
              <w:bottom w:val="single" w:sz="4" w:space="0" w:color="auto"/>
            </w:tcBorders>
          </w:tcPr>
          <w:p w14:paraId="5A44358F"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Japan</w:t>
            </w:r>
          </w:p>
        </w:tc>
        <w:tc>
          <w:tcPr>
            <w:tcW w:w="199" w:type="pct"/>
            <w:tcBorders>
              <w:bottom w:val="single" w:sz="4" w:space="0" w:color="auto"/>
            </w:tcBorders>
          </w:tcPr>
          <w:p w14:paraId="05C78AF7"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2019</w:t>
            </w:r>
          </w:p>
        </w:tc>
        <w:tc>
          <w:tcPr>
            <w:tcW w:w="429" w:type="pct"/>
            <w:tcBorders>
              <w:bottom w:val="single" w:sz="4" w:space="0" w:color="auto"/>
            </w:tcBorders>
          </w:tcPr>
          <w:p w14:paraId="532ADB4E"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 xml:space="preserve">31.7 </w:t>
            </w:r>
            <w:proofErr w:type="spellStart"/>
            <w:r w:rsidRPr="00FE49ED">
              <w:rPr>
                <w:rFonts w:ascii="Book Antiqua" w:hAnsi="Book Antiqua" w:cstheme="majorBidi"/>
              </w:rPr>
              <w:t>mo</w:t>
            </w:r>
            <w:proofErr w:type="spellEnd"/>
          </w:p>
        </w:tc>
        <w:tc>
          <w:tcPr>
            <w:tcW w:w="458" w:type="pct"/>
            <w:tcBorders>
              <w:bottom w:val="single" w:sz="4" w:space="0" w:color="auto"/>
            </w:tcBorders>
          </w:tcPr>
          <w:p w14:paraId="2E2C144E"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lang w:eastAsia="zh-CN"/>
              </w:rPr>
              <w:t>D</w:t>
            </w:r>
            <w:r w:rsidRPr="00FE49ED">
              <w:rPr>
                <w:rFonts w:ascii="Book Antiqua" w:hAnsi="Book Antiqua" w:cstheme="majorBidi"/>
              </w:rPr>
              <w:t>ysplasia</w:t>
            </w:r>
          </w:p>
        </w:tc>
        <w:tc>
          <w:tcPr>
            <w:tcW w:w="314" w:type="pct"/>
            <w:tcBorders>
              <w:bottom w:val="single" w:sz="4" w:space="0" w:color="auto"/>
            </w:tcBorders>
          </w:tcPr>
          <w:p w14:paraId="6C13CD6C"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53</w:t>
            </w:r>
          </w:p>
        </w:tc>
        <w:tc>
          <w:tcPr>
            <w:tcW w:w="343" w:type="pct"/>
            <w:tcBorders>
              <w:bottom w:val="single" w:sz="4" w:space="0" w:color="auto"/>
            </w:tcBorders>
          </w:tcPr>
          <w:p w14:paraId="4EBCA750"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12/17</w:t>
            </w:r>
          </w:p>
        </w:tc>
        <w:tc>
          <w:tcPr>
            <w:tcW w:w="343" w:type="pct"/>
            <w:tcBorders>
              <w:bottom w:val="single" w:sz="4" w:space="0" w:color="auto"/>
            </w:tcBorders>
          </w:tcPr>
          <w:p w14:paraId="366B844D"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15/36</w:t>
            </w:r>
          </w:p>
        </w:tc>
        <w:tc>
          <w:tcPr>
            <w:tcW w:w="343" w:type="pct"/>
            <w:tcBorders>
              <w:bottom w:val="single" w:sz="4" w:space="0" w:color="auto"/>
            </w:tcBorders>
          </w:tcPr>
          <w:p w14:paraId="55BF4873"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67</w:t>
            </w:r>
          </w:p>
        </w:tc>
        <w:tc>
          <w:tcPr>
            <w:tcW w:w="343" w:type="pct"/>
            <w:tcBorders>
              <w:bottom w:val="single" w:sz="4" w:space="0" w:color="auto"/>
            </w:tcBorders>
          </w:tcPr>
          <w:p w14:paraId="264B52BF"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67</w:t>
            </w:r>
          </w:p>
        </w:tc>
        <w:tc>
          <w:tcPr>
            <w:tcW w:w="343" w:type="pct"/>
            <w:tcBorders>
              <w:bottom w:val="single" w:sz="4" w:space="0" w:color="auto"/>
            </w:tcBorders>
          </w:tcPr>
          <w:p w14:paraId="32B2439A"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14/3</w:t>
            </w:r>
          </w:p>
        </w:tc>
        <w:tc>
          <w:tcPr>
            <w:tcW w:w="314" w:type="pct"/>
            <w:tcBorders>
              <w:bottom w:val="single" w:sz="4" w:space="0" w:color="auto"/>
            </w:tcBorders>
          </w:tcPr>
          <w:p w14:paraId="7BD83918"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28/8</w:t>
            </w:r>
          </w:p>
        </w:tc>
        <w:tc>
          <w:tcPr>
            <w:tcW w:w="372" w:type="pct"/>
            <w:tcBorders>
              <w:bottom w:val="single" w:sz="4" w:space="0" w:color="auto"/>
            </w:tcBorders>
          </w:tcPr>
          <w:p w14:paraId="311338DE"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6/11/1</w:t>
            </w:r>
          </w:p>
        </w:tc>
        <w:tc>
          <w:tcPr>
            <w:tcW w:w="372" w:type="pct"/>
            <w:tcBorders>
              <w:bottom w:val="single" w:sz="4" w:space="0" w:color="auto"/>
            </w:tcBorders>
          </w:tcPr>
          <w:p w14:paraId="49796CBF"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rPr>
              <w:t>15/18/3</w:t>
            </w:r>
          </w:p>
        </w:tc>
        <w:tc>
          <w:tcPr>
            <w:tcW w:w="195" w:type="pct"/>
            <w:tcBorders>
              <w:bottom w:val="single" w:sz="4" w:space="0" w:color="auto"/>
            </w:tcBorders>
          </w:tcPr>
          <w:p w14:paraId="524DBBE5" w14:textId="77777777" w:rsidR="00C66EC9" w:rsidRPr="00FE49ED" w:rsidRDefault="00C66EC9" w:rsidP="00FE49ED">
            <w:pPr>
              <w:spacing w:line="360" w:lineRule="auto"/>
              <w:jc w:val="both"/>
              <w:rPr>
                <w:rFonts w:ascii="Book Antiqua" w:hAnsi="Book Antiqua" w:cstheme="majorBidi"/>
              </w:rPr>
            </w:pPr>
            <w:r w:rsidRPr="00FE49ED">
              <w:rPr>
                <w:rFonts w:ascii="Book Antiqua" w:hAnsi="Book Antiqua" w:cstheme="majorBidi"/>
                <w:noProof/>
              </w:rPr>
              <w:t>[42]</w:t>
            </w:r>
          </w:p>
        </w:tc>
      </w:tr>
    </w:tbl>
    <w:p w14:paraId="026479B0" w14:textId="77777777" w:rsidR="00A77B3E" w:rsidRPr="00FE49ED" w:rsidRDefault="00C66EC9" w:rsidP="00FE49ED">
      <w:pPr>
        <w:spacing w:line="360" w:lineRule="auto"/>
        <w:jc w:val="both"/>
        <w:rPr>
          <w:rFonts w:ascii="Book Antiqua" w:hAnsi="Book Antiqua" w:cstheme="majorBidi"/>
          <w:b/>
          <w:iCs/>
          <w:lang w:eastAsia="zh-CN"/>
        </w:rPr>
      </w:pPr>
      <w:r w:rsidRPr="00FE49ED">
        <w:rPr>
          <w:rFonts w:ascii="Book Antiqua" w:hAnsi="Book Antiqua" w:cs="Book Antiqua"/>
          <w:lang w:eastAsia="zh-CN"/>
        </w:rPr>
        <w:t xml:space="preserve">ESD: </w:t>
      </w:r>
      <w:r w:rsidRPr="00FE49ED">
        <w:rPr>
          <w:rFonts w:ascii="Book Antiqua" w:hAnsi="Book Antiqua" w:cstheme="majorBidi"/>
          <w:lang w:eastAsia="zh-CN"/>
        </w:rPr>
        <w:t>E</w:t>
      </w:r>
      <w:r w:rsidRPr="00FE49ED">
        <w:rPr>
          <w:rFonts w:ascii="Book Antiqua" w:hAnsi="Book Antiqua" w:cstheme="majorBidi"/>
        </w:rPr>
        <w:t>ndoscopic submucosal dissection</w:t>
      </w:r>
      <w:r w:rsidRPr="00FE49ED">
        <w:rPr>
          <w:rFonts w:ascii="Book Antiqua" w:hAnsi="Book Antiqua" w:cstheme="majorBidi"/>
          <w:lang w:eastAsia="zh-CN"/>
        </w:rPr>
        <w:t xml:space="preserve">; </w:t>
      </w:r>
      <w:r w:rsidRPr="00FE49ED">
        <w:rPr>
          <w:rFonts w:ascii="Book Antiqua" w:hAnsi="Book Antiqua" w:cstheme="majorBidi"/>
        </w:rPr>
        <w:t>EGC</w:t>
      </w:r>
      <w:r w:rsidRPr="00FE49ED">
        <w:rPr>
          <w:rFonts w:ascii="Book Antiqua" w:hAnsi="Book Antiqua" w:cstheme="majorBidi"/>
          <w:lang w:eastAsia="zh-CN"/>
        </w:rPr>
        <w:t>:</w:t>
      </w:r>
      <w:r w:rsidRPr="00FE49ED">
        <w:rPr>
          <w:rFonts w:ascii="Book Antiqua" w:hAnsi="Book Antiqua" w:cstheme="majorBidi"/>
        </w:rPr>
        <w:t xml:space="preserve"> </w:t>
      </w:r>
      <w:r w:rsidRPr="00FE49ED">
        <w:rPr>
          <w:rFonts w:ascii="Book Antiqua" w:hAnsi="Book Antiqua" w:cstheme="majorBidi"/>
          <w:lang w:eastAsia="zh-CN"/>
        </w:rPr>
        <w:t>E</w:t>
      </w:r>
      <w:r w:rsidRPr="00FE49ED">
        <w:rPr>
          <w:rFonts w:ascii="Book Antiqua" w:hAnsi="Book Antiqua" w:cstheme="majorBidi"/>
        </w:rPr>
        <w:t>arly gastric cancer</w:t>
      </w:r>
      <w:r w:rsidRPr="00FE49ED">
        <w:rPr>
          <w:rFonts w:ascii="Book Antiqua" w:hAnsi="Book Antiqua" w:cstheme="majorBidi"/>
          <w:lang w:eastAsia="zh-CN"/>
        </w:rPr>
        <w:t xml:space="preserve">; ER: </w:t>
      </w:r>
      <w:r w:rsidRPr="00FE49ED">
        <w:rPr>
          <w:rFonts w:ascii="Book Antiqua" w:eastAsia="Book Antiqua" w:hAnsi="Book Antiqua" w:cs="Book Antiqua"/>
        </w:rPr>
        <w:t>Endoscopic resection</w:t>
      </w:r>
      <w:r w:rsidRPr="00FE49ED">
        <w:rPr>
          <w:rFonts w:ascii="Book Antiqua" w:hAnsi="Book Antiqua" w:cs="Book Antiqua"/>
          <w:lang w:eastAsia="zh-CN"/>
        </w:rPr>
        <w:t xml:space="preserve">; </w:t>
      </w:r>
      <w:r w:rsidRPr="00FE49ED">
        <w:rPr>
          <w:rFonts w:ascii="Book Antiqua" w:hAnsi="Book Antiqua" w:cstheme="majorBidi"/>
          <w:i/>
          <w:iCs/>
        </w:rPr>
        <w:t>H. pylori</w:t>
      </w:r>
      <w:r w:rsidRPr="00FE49ED">
        <w:rPr>
          <w:rFonts w:ascii="Book Antiqua" w:hAnsi="Book Antiqua" w:cstheme="majorBidi"/>
          <w:iCs/>
          <w:lang w:eastAsia="zh-CN"/>
        </w:rPr>
        <w:t xml:space="preserve">: </w:t>
      </w:r>
      <w:r w:rsidRPr="00FE49ED">
        <w:rPr>
          <w:rFonts w:ascii="Book Antiqua" w:eastAsia="Book Antiqua" w:hAnsi="Book Antiqua" w:cs="Book Antiqua"/>
          <w:i/>
          <w:iCs/>
        </w:rPr>
        <w:t>Helicobacter pylori</w:t>
      </w:r>
      <w:r w:rsidRPr="00FE49ED">
        <w:rPr>
          <w:rFonts w:ascii="Book Antiqua" w:hAnsi="Book Antiqua" w:cs="Book Antiqua"/>
          <w:iCs/>
          <w:lang w:eastAsia="zh-CN"/>
        </w:rPr>
        <w:t xml:space="preserve">; </w:t>
      </w:r>
      <w:r w:rsidRPr="00FE49ED">
        <w:rPr>
          <w:rFonts w:ascii="Book Antiqua" w:eastAsia="SimSun" w:hAnsi="Book Antiqua" w:cs="SimSun"/>
        </w:rPr>
        <w:t xml:space="preserve">NA: </w:t>
      </w:r>
      <w:bookmarkStart w:id="2" w:name="_Hlk19631061"/>
      <w:bookmarkStart w:id="3" w:name="OLE_LINK1471"/>
      <w:bookmarkStart w:id="4" w:name="OLE_LINK1527"/>
      <w:bookmarkStart w:id="5" w:name="OLE_LINK1911"/>
      <w:r w:rsidRPr="00FE49ED">
        <w:rPr>
          <w:rFonts w:ascii="Book Antiqua" w:eastAsia="SimSun" w:hAnsi="Book Antiqua" w:cs="SimSun"/>
        </w:rPr>
        <w:t>Not available</w:t>
      </w:r>
      <w:bookmarkEnd w:id="2"/>
      <w:bookmarkEnd w:id="3"/>
      <w:bookmarkEnd w:id="4"/>
      <w:bookmarkEnd w:id="5"/>
      <w:r w:rsidRPr="00FE49ED">
        <w:rPr>
          <w:rFonts w:ascii="Book Antiqua" w:hAnsi="Book Antiqua" w:cs="Book Antiqua"/>
          <w:iCs/>
          <w:lang w:eastAsia="zh-CN"/>
        </w:rPr>
        <w:t>.</w:t>
      </w:r>
    </w:p>
    <w:sectPr w:rsidR="00A77B3E" w:rsidRPr="00FE49ED" w:rsidSect="00C66EC9">
      <w:pgSz w:w="23814" w:h="16839" w:orient="landscape"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457CD" w14:textId="77777777" w:rsidR="00E7277C" w:rsidRDefault="00E7277C" w:rsidP="00D837B0">
      <w:r>
        <w:separator/>
      </w:r>
    </w:p>
  </w:endnote>
  <w:endnote w:type="continuationSeparator" w:id="0">
    <w:p w14:paraId="4A68C555" w14:textId="77777777" w:rsidR="00E7277C" w:rsidRDefault="00E7277C" w:rsidP="00D837B0">
      <w:r>
        <w:continuationSeparator/>
      </w:r>
    </w:p>
  </w:endnote>
  <w:endnote w:type="continuationNotice" w:id="1">
    <w:p w14:paraId="02CCF41A" w14:textId="77777777" w:rsidR="00E7277C" w:rsidRDefault="00E727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497196"/>
      <w:docPartObj>
        <w:docPartGallery w:val="Page Numbers (Bottom of Page)"/>
        <w:docPartUnique/>
      </w:docPartObj>
    </w:sdtPr>
    <w:sdtContent>
      <w:sdt>
        <w:sdtPr>
          <w:id w:val="860082579"/>
          <w:docPartObj>
            <w:docPartGallery w:val="Page Numbers (Top of Page)"/>
            <w:docPartUnique/>
          </w:docPartObj>
        </w:sdtPr>
        <w:sdtContent>
          <w:p w14:paraId="639CF7C7" w14:textId="3C700D33" w:rsidR="00532AB2" w:rsidRDefault="00532AB2">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C7402">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C7402">
              <w:rPr>
                <w:b/>
                <w:bCs/>
                <w:noProof/>
              </w:rPr>
              <w:t>16</w:t>
            </w:r>
            <w:r>
              <w:rPr>
                <w:b/>
                <w:bCs/>
                <w:sz w:val="24"/>
                <w:szCs w:val="24"/>
              </w:rPr>
              <w:fldChar w:fldCharType="end"/>
            </w:r>
          </w:p>
        </w:sdtContent>
      </w:sdt>
    </w:sdtContent>
  </w:sdt>
  <w:p w14:paraId="17DA78E5" w14:textId="77777777" w:rsidR="00532AB2" w:rsidRDefault="00532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EA166" w14:textId="77777777" w:rsidR="00E7277C" w:rsidRDefault="00E7277C" w:rsidP="00D837B0">
      <w:r>
        <w:separator/>
      </w:r>
    </w:p>
  </w:footnote>
  <w:footnote w:type="continuationSeparator" w:id="0">
    <w:p w14:paraId="0B91D689" w14:textId="77777777" w:rsidR="00E7277C" w:rsidRDefault="00E7277C" w:rsidP="00D837B0">
      <w:r>
        <w:continuationSeparator/>
      </w:r>
    </w:p>
  </w:footnote>
  <w:footnote w:type="continuationNotice" w:id="1">
    <w:p w14:paraId="50A30976" w14:textId="77777777" w:rsidR="00E7277C" w:rsidRDefault="00E7277C"/>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162A"/>
    <w:rsid w:val="00060E23"/>
    <w:rsid w:val="0027131C"/>
    <w:rsid w:val="002A7CD5"/>
    <w:rsid w:val="002C7343"/>
    <w:rsid w:val="00363D0F"/>
    <w:rsid w:val="00423F16"/>
    <w:rsid w:val="00465544"/>
    <w:rsid w:val="004B6138"/>
    <w:rsid w:val="004F49C2"/>
    <w:rsid w:val="00532AB2"/>
    <w:rsid w:val="0053505D"/>
    <w:rsid w:val="005351A2"/>
    <w:rsid w:val="005445A7"/>
    <w:rsid w:val="006279A1"/>
    <w:rsid w:val="006F1B0B"/>
    <w:rsid w:val="00744F13"/>
    <w:rsid w:val="00776F52"/>
    <w:rsid w:val="007F1233"/>
    <w:rsid w:val="00832F40"/>
    <w:rsid w:val="00852A97"/>
    <w:rsid w:val="008B2A60"/>
    <w:rsid w:val="00943799"/>
    <w:rsid w:val="00A67894"/>
    <w:rsid w:val="00A77B3E"/>
    <w:rsid w:val="00BC7402"/>
    <w:rsid w:val="00C66EC9"/>
    <w:rsid w:val="00CA2A55"/>
    <w:rsid w:val="00D837B0"/>
    <w:rsid w:val="00DE0DC4"/>
    <w:rsid w:val="00E04792"/>
    <w:rsid w:val="00E65F32"/>
    <w:rsid w:val="00E7277C"/>
    <w:rsid w:val="00F158B9"/>
    <w:rsid w:val="00F62746"/>
    <w:rsid w:val="00FE49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8F0A86"/>
  <w15:docId w15:val="{54A760C6-B008-DC42-9651-A6A52B90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27131C"/>
    <w:rPr>
      <w:sz w:val="21"/>
      <w:szCs w:val="21"/>
    </w:rPr>
  </w:style>
  <w:style w:type="paragraph" w:styleId="CommentText">
    <w:name w:val="annotation text"/>
    <w:basedOn w:val="Normal"/>
    <w:link w:val="CommentTextChar"/>
    <w:rsid w:val="0027131C"/>
  </w:style>
  <w:style w:type="character" w:customStyle="1" w:styleId="CommentTextChar">
    <w:name w:val="Comment Text Char"/>
    <w:basedOn w:val="DefaultParagraphFont"/>
    <w:link w:val="CommentText"/>
    <w:rsid w:val="0027131C"/>
    <w:rPr>
      <w:sz w:val="24"/>
      <w:szCs w:val="24"/>
    </w:rPr>
  </w:style>
  <w:style w:type="paragraph" w:styleId="CommentSubject">
    <w:name w:val="annotation subject"/>
    <w:basedOn w:val="CommentText"/>
    <w:next w:val="CommentText"/>
    <w:link w:val="CommentSubjectChar"/>
    <w:rsid w:val="0027131C"/>
    <w:rPr>
      <w:b/>
      <w:bCs/>
    </w:rPr>
  </w:style>
  <w:style w:type="character" w:customStyle="1" w:styleId="CommentSubjectChar">
    <w:name w:val="Comment Subject Char"/>
    <w:basedOn w:val="CommentTextChar"/>
    <w:link w:val="CommentSubject"/>
    <w:rsid w:val="0027131C"/>
    <w:rPr>
      <w:b/>
      <w:bCs/>
      <w:sz w:val="24"/>
      <w:szCs w:val="24"/>
    </w:rPr>
  </w:style>
  <w:style w:type="paragraph" w:styleId="BalloonText">
    <w:name w:val="Balloon Text"/>
    <w:basedOn w:val="Normal"/>
    <w:link w:val="BalloonTextChar"/>
    <w:rsid w:val="0027131C"/>
    <w:rPr>
      <w:sz w:val="18"/>
      <w:szCs w:val="18"/>
    </w:rPr>
  </w:style>
  <w:style w:type="character" w:customStyle="1" w:styleId="BalloonTextChar">
    <w:name w:val="Balloon Text Char"/>
    <w:basedOn w:val="DefaultParagraphFont"/>
    <w:link w:val="BalloonText"/>
    <w:rsid w:val="0027131C"/>
    <w:rPr>
      <w:sz w:val="18"/>
      <w:szCs w:val="18"/>
    </w:rPr>
  </w:style>
  <w:style w:type="table" w:styleId="TableGrid">
    <w:name w:val="Table Grid"/>
    <w:basedOn w:val="TableNormal"/>
    <w:uiPriority w:val="39"/>
    <w:rsid w:val="00C66EC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837B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837B0"/>
    <w:rPr>
      <w:sz w:val="18"/>
      <w:szCs w:val="18"/>
    </w:rPr>
  </w:style>
  <w:style w:type="paragraph" w:styleId="Footer">
    <w:name w:val="footer"/>
    <w:basedOn w:val="Normal"/>
    <w:link w:val="FooterChar"/>
    <w:uiPriority w:val="99"/>
    <w:rsid w:val="00D837B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837B0"/>
    <w:rPr>
      <w:sz w:val="18"/>
      <w:szCs w:val="18"/>
    </w:rPr>
  </w:style>
  <w:style w:type="character" w:styleId="Hyperlink">
    <w:name w:val="Hyperlink"/>
    <w:basedOn w:val="DefaultParagraphFont"/>
    <w:uiPriority w:val="99"/>
    <w:unhideWhenUsed/>
    <w:rsid w:val="006279A1"/>
    <w:rPr>
      <w:color w:val="0000FF" w:themeColor="hyperlink"/>
      <w:u w:val="single"/>
    </w:rPr>
  </w:style>
  <w:style w:type="paragraph" w:styleId="Revision">
    <w:name w:val="Revision"/>
    <w:hidden/>
    <w:uiPriority w:val="99"/>
    <w:semiHidden/>
    <w:rsid w:val="000416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soud.keykha90@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4132</Words>
  <Characters>23225</Characters>
  <Application>Microsoft Office Word</Application>
  <DocSecurity>0</DocSecurity>
  <Lines>1055</Lines>
  <Paragraphs>594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 Ma</cp:lastModifiedBy>
  <cp:revision>3</cp:revision>
  <dcterms:created xsi:type="dcterms:W3CDTF">2022-07-27T16:49:00Z</dcterms:created>
  <dcterms:modified xsi:type="dcterms:W3CDTF">2022-07-27T17:16:00Z</dcterms:modified>
</cp:coreProperties>
</file>