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AA7D" w14:textId="77777777" w:rsidR="00825FC4" w:rsidRDefault="00F32EAB">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2713DD9" w14:textId="77777777" w:rsidR="00825FC4" w:rsidRDefault="00F32EAB">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76977</w:t>
      </w:r>
    </w:p>
    <w:p w14:paraId="0D5E8FC4" w14:textId="77777777" w:rsidR="00825FC4" w:rsidRDefault="00F32EAB">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FBE152F" w14:textId="77777777" w:rsidR="00825FC4" w:rsidRDefault="00825FC4">
      <w:pPr>
        <w:spacing w:line="360" w:lineRule="auto"/>
        <w:jc w:val="both"/>
        <w:rPr>
          <w:rFonts w:ascii="Book Antiqua" w:hAnsi="Book Antiqua"/>
        </w:rPr>
      </w:pPr>
    </w:p>
    <w:p w14:paraId="3A3FBB1D" w14:textId="77777777" w:rsidR="00825FC4" w:rsidRDefault="00F32EAB">
      <w:pPr>
        <w:spacing w:line="360" w:lineRule="auto"/>
        <w:jc w:val="both"/>
        <w:rPr>
          <w:rFonts w:ascii="Book Antiqua" w:hAnsi="Book Antiqua"/>
        </w:rPr>
      </w:pPr>
      <w:r>
        <w:rPr>
          <w:rFonts w:ascii="Book Antiqua" w:eastAsia="Book Antiqua" w:hAnsi="Book Antiqua" w:cs="Book Antiqua"/>
          <w:b/>
          <w:bCs/>
          <w:color w:val="000000"/>
        </w:rPr>
        <w:t>Cytokine release syndrome complicated with rhabdomyolysis after chimeric antigen receptor T-cell therapy: A case report</w:t>
      </w:r>
    </w:p>
    <w:p w14:paraId="39FA17EF" w14:textId="77777777" w:rsidR="00825FC4" w:rsidRDefault="00825FC4">
      <w:pPr>
        <w:spacing w:line="360" w:lineRule="auto"/>
        <w:jc w:val="both"/>
        <w:rPr>
          <w:rFonts w:ascii="Book Antiqua" w:hAnsi="Book Antiqua"/>
        </w:rPr>
      </w:pPr>
    </w:p>
    <w:p w14:paraId="4A7501D7"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 xml:space="preserve">Zhang L </w:t>
      </w:r>
      <w:r>
        <w:rPr>
          <w:rFonts w:ascii="Book Antiqua" w:eastAsia="Book Antiqua" w:hAnsi="Book Antiqua" w:cs="Book Antiqua"/>
          <w:i/>
          <w:color w:val="000000"/>
        </w:rPr>
        <w:t>et al</w:t>
      </w:r>
      <w:r>
        <w:rPr>
          <w:rFonts w:ascii="Book Antiqua" w:eastAsia="Book Antiqua" w:hAnsi="Book Antiqua" w:cs="Book Antiqua"/>
          <w:color w:val="000000"/>
        </w:rPr>
        <w:t>. Serious RM after CAR-T therapy</w:t>
      </w:r>
    </w:p>
    <w:p w14:paraId="05D48307" w14:textId="77777777" w:rsidR="00825FC4" w:rsidRDefault="00825FC4">
      <w:pPr>
        <w:spacing w:line="360" w:lineRule="auto"/>
        <w:jc w:val="both"/>
        <w:rPr>
          <w:rFonts w:ascii="Book Antiqua" w:hAnsi="Book Antiqua"/>
        </w:rPr>
      </w:pPr>
    </w:p>
    <w:p w14:paraId="44B368ED"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Lan Zhang, Wei Chen, Xiao-Min Wang, Shu-Qing Zhang</w:t>
      </w:r>
    </w:p>
    <w:p w14:paraId="31CD2D95" w14:textId="77777777" w:rsidR="00825FC4" w:rsidRDefault="00825FC4">
      <w:pPr>
        <w:spacing w:line="360" w:lineRule="auto"/>
        <w:jc w:val="both"/>
        <w:rPr>
          <w:rFonts w:ascii="Book Antiqua" w:hAnsi="Book Antiqua"/>
        </w:rPr>
      </w:pPr>
    </w:p>
    <w:p w14:paraId="275A6CAC" w14:textId="77777777" w:rsidR="00825FC4" w:rsidRDefault="00F32EAB">
      <w:pPr>
        <w:spacing w:line="360" w:lineRule="auto"/>
        <w:jc w:val="both"/>
        <w:rPr>
          <w:rFonts w:ascii="Book Antiqua" w:hAnsi="Book Antiqua"/>
        </w:rPr>
      </w:pPr>
      <w:r>
        <w:rPr>
          <w:rFonts w:ascii="Book Antiqua" w:eastAsia="Book Antiqua" w:hAnsi="Book Antiqua" w:cs="Book Antiqua"/>
          <w:b/>
          <w:bCs/>
          <w:color w:val="000000"/>
        </w:rPr>
        <w:t>Lan Zhang, Shu-Qing Zhang, Wei Chen, Xiao-Min Wang,</w:t>
      </w:r>
      <w:r>
        <w:rPr>
          <w:rFonts w:ascii="Book Antiqua" w:hAnsi="Book Antiqua"/>
        </w:rPr>
        <w:t xml:space="preserve">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Hematology, The First Hospital of Shanxi Medical University, Taiyuan 030001, Shanxi Province, China</w:t>
      </w:r>
    </w:p>
    <w:p w14:paraId="5307B728" w14:textId="77777777" w:rsidR="00825FC4" w:rsidRDefault="00825FC4">
      <w:pPr>
        <w:spacing w:line="360" w:lineRule="auto"/>
        <w:jc w:val="both"/>
        <w:rPr>
          <w:rFonts w:ascii="Book Antiqua" w:hAnsi="Book Antiqua"/>
        </w:rPr>
      </w:pPr>
    </w:p>
    <w:p w14:paraId="6A0A6DF8" w14:textId="77777777" w:rsidR="00825FC4" w:rsidRDefault="00F32EAB">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Zhang L, Wang XM, Zhang SQ are responsible for the treatment of </w:t>
      </w:r>
      <w:proofErr w:type="gramStart"/>
      <w:r>
        <w:rPr>
          <w:rFonts w:ascii="Book Antiqua" w:eastAsia="Book Antiqua" w:hAnsi="Book Antiqua" w:cs="Book Antiqua"/>
          <w:color w:val="000000"/>
        </w:rPr>
        <w:t>patient;</w:t>
      </w:r>
      <w:proofErr w:type="gramEnd"/>
      <w:r>
        <w:rPr>
          <w:rFonts w:ascii="Book Antiqua" w:eastAsia="Book Antiqua" w:hAnsi="Book Antiqua" w:cs="Book Antiqua"/>
          <w:color w:val="000000"/>
        </w:rPr>
        <w:t xml:space="preserve"> Zhang L analyzed the data and wrote the manuscript; Chen W contributed coordination and manuscript review; all authors have read and approve the final manuscript.</w:t>
      </w:r>
    </w:p>
    <w:p w14:paraId="2D29A746" w14:textId="77777777" w:rsidR="00825FC4" w:rsidRDefault="00825FC4">
      <w:pPr>
        <w:spacing w:line="360" w:lineRule="auto"/>
        <w:ind w:firstLine="482"/>
        <w:jc w:val="both"/>
        <w:rPr>
          <w:rFonts w:ascii="Book Antiqua" w:hAnsi="Book Antiqua"/>
        </w:rPr>
      </w:pPr>
    </w:p>
    <w:p w14:paraId="3202FCA6" w14:textId="77777777" w:rsidR="00825FC4" w:rsidRDefault="00F32EAB">
      <w:pPr>
        <w:spacing w:line="360" w:lineRule="auto"/>
        <w:jc w:val="both"/>
        <w:rPr>
          <w:rFonts w:ascii="Book Antiqua" w:hAnsi="Book Antiqua"/>
        </w:rPr>
      </w:pPr>
      <w:r>
        <w:rPr>
          <w:rFonts w:ascii="Book Antiqua" w:eastAsia="Book Antiqua" w:hAnsi="Book Antiqua" w:cs="Book Antiqua"/>
          <w:b/>
          <w:bCs/>
          <w:color w:val="000000"/>
        </w:rPr>
        <w:t xml:space="preserve">Corresponding author: Lan Zhang, Doctor, PhD, Assistant Professor, </w:t>
      </w:r>
      <w:r>
        <w:rPr>
          <w:rFonts w:ascii="Book Antiqua" w:eastAsia="Book Antiqua" w:hAnsi="Book Antiqua" w:cs="Book Antiqua"/>
          <w:bCs/>
          <w:color w:val="000000"/>
        </w:rPr>
        <w:t xml:space="preserve">Department of </w:t>
      </w:r>
      <w:r>
        <w:rPr>
          <w:rFonts w:ascii="Book Antiqua" w:eastAsia="Book Antiqua" w:hAnsi="Book Antiqua" w:cs="Book Antiqua"/>
          <w:color w:val="000000"/>
        </w:rPr>
        <w:t>Hematology, The First Hospital of Shanxi Medical University, No. 89 Xinjian Road, Taiyuan 030001, Shanxi Province, China. qiqi994@sina.com</w:t>
      </w:r>
    </w:p>
    <w:p w14:paraId="37A34C70" w14:textId="77777777" w:rsidR="00825FC4" w:rsidRDefault="00825FC4">
      <w:pPr>
        <w:spacing w:line="360" w:lineRule="auto"/>
        <w:jc w:val="both"/>
        <w:rPr>
          <w:rFonts w:ascii="Book Antiqua" w:hAnsi="Book Antiqua"/>
        </w:rPr>
      </w:pPr>
    </w:p>
    <w:p w14:paraId="0EB84041" w14:textId="77777777" w:rsidR="00825FC4" w:rsidRDefault="00F32EAB">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14, 2022</w:t>
      </w:r>
    </w:p>
    <w:p w14:paraId="4D85AFBD" w14:textId="77777777" w:rsidR="00825FC4" w:rsidRDefault="00F32EAB">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June 20, 2022</w:t>
      </w:r>
    </w:p>
    <w:p w14:paraId="1CB3D35C" w14:textId="6C350279" w:rsidR="00825FC4" w:rsidRDefault="00F32EAB">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w:date="2022-08-06T04:20:00Z">
        <w:r w:rsidR="00013E71" w:rsidRPr="00013E71">
          <w:rPr>
            <w:rFonts w:ascii="Book Antiqua" w:eastAsia="Book Antiqua" w:hAnsi="Book Antiqua" w:cs="Book Antiqua"/>
            <w:b/>
            <w:bCs/>
            <w:color w:val="000000"/>
          </w:rPr>
          <w:t>August 6, 2022</w:t>
        </w:r>
      </w:ins>
    </w:p>
    <w:p w14:paraId="39C020E7" w14:textId="77777777" w:rsidR="00825FC4" w:rsidRDefault="00F32EAB">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1ABB0567" w14:textId="77777777" w:rsidR="00825FC4" w:rsidRDefault="00825FC4">
      <w:pPr>
        <w:spacing w:line="360" w:lineRule="auto"/>
        <w:jc w:val="both"/>
        <w:rPr>
          <w:rFonts w:ascii="Book Antiqua" w:hAnsi="Book Antiqua"/>
        </w:rPr>
      </w:pPr>
    </w:p>
    <w:p w14:paraId="13CAFED6" w14:textId="77777777" w:rsidR="00825FC4" w:rsidRDefault="00F32EAB">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D9F16FB"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BACKGROUND</w:t>
      </w:r>
    </w:p>
    <w:p w14:paraId="0B4180B7" w14:textId="1550C37C" w:rsidR="00825FC4" w:rsidRDefault="00F32EAB">
      <w:pPr>
        <w:spacing w:line="360" w:lineRule="auto"/>
        <w:jc w:val="both"/>
        <w:rPr>
          <w:rFonts w:ascii="Book Antiqua" w:hAnsi="Book Antiqua"/>
        </w:rPr>
      </w:pPr>
      <w:r>
        <w:rPr>
          <w:rFonts w:ascii="Book Antiqua" w:eastAsia="Book Antiqua" w:hAnsi="Book Antiqua" w:cs="Book Antiqua"/>
          <w:color w:val="000000"/>
        </w:rPr>
        <w:t>Chimeric</w:t>
      </w:r>
      <w:r w:rsidR="0061548D">
        <w:rPr>
          <w:rFonts w:ascii="Book Antiqua" w:eastAsia="Book Antiqua" w:hAnsi="Book Antiqua" w:cs="Book Antiqua"/>
          <w:color w:val="000000"/>
        </w:rPr>
        <w:t xml:space="preserve"> antigen receptor</w:t>
      </w:r>
      <w:r>
        <w:rPr>
          <w:rFonts w:ascii="Book Antiqua" w:eastAsia="Book Antiqua" w:hAnsi="Book Antiqua" w:cs="Book Antiqua"/>
          <w:color w:val="000000"/>
        </w:rPr>
        <w:t xml:space="preserve"> T-Cell (CAR-T) therapy is an effective new treatment for hematologic malignancies. Cytokine release syndrome (CRS) and neurologic toxicity are main toxicities. CRS-induced rhabdomyolysis (RM) followed by CAR-T therapy treatment has not been previously reported. </w:t>
      </w:r>
    </w:p>
    <w:p w14:paraId="6AF3A4C0" w14:textId="77777777" w:rsidR="00825FC4" w:rsidRDefault="00825FC4">
      <w:pPr>
        <w:spacing w:line="360" w:lineRule="auto"/>
        <w:jc w:val="both"/>
        <w:rPr>
          <w:rFonts w:ascii="Book Antiqua" w:hAnsi="Book Antiqua"/>
        </w:rPr>
      </w:pPr>
    </w:p>
    <w:p w14:paraId="20044367"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CASE SUMMARY</w:t>
      </w:r>
    </w:p>
    <w:p w14:paraId="5E9A7E63" w14:textId="00C33F45" w:rsidR="00825FC4" w:rsidRDefault="00F32EAB">
      <w:pPr>
        <w:spacing w:line="360" w:lineRule="auto"/>
        <w:jc w:val="both"/>
        <w:rPr>
          <w:rFonts w:ascii="Book Antiqua" w:hAnsi="Book Antiqua"/>
        </w:rPr>
      </w:pPr>
      <w:r>
        <w:rPr>
          <w:rFonts w:ascii="Book Antiqua" w:eastAsia="Book Antiqua" w:hAnsi="Book Antiqua" w:cs="Book Antiqua"/>
          <w:color w:val="000000"/>
        </w:rPr>
        <w:t xml:space="preserve">We report a case of a 22-year-old woman with relapsed acute lymphoblastic leukemia obtained sequential cluster of differentiation (CD) 19 and CD22 CAR-T infusion. This patient experienced grade 3 CRS with RM, mild hypotension requiring intravenous fluids, and mild hypoxia and was managed effectively with the IL-6 receptor antagonist tocilizumab. This patient had no signs of immune effector cell-associated neurologic syndrome. Restaging scans 30 d </w:t>
      </w:r>
      <w:proofErr w:type="spellStart"/>
      <w:r>
        <w:rPr>
          <w:rFonts w:ascii="Book Antiqua" w:eastAsia="Book Antiqua" w:hAnsi="Book Antiqua" w:cs="Book Antiqua"/>
          <w:color w:val="000000"/>
        </w:rPr>
        <w:t>postCAR</w:t>
      </w:r>
      <w:proofErr w:type="spellEnd"/>
      <w:r>
        <w:rPr>
          <w:rFonts w:ascii="Book Antiqua" w:eastAsia="Book Antiqua" w:hAnsi="Book Antiqua" w:cs="Book Antiqua"/>
          <w:color w:val="000000"/>
        </w:rPr>
        <w:t xml:space="preserve">-T therapy demonstrated a complete remission, and the symptoms of muscle weakness improved through rehabilitation. </w:t>
      </w:r>
    </w:p>
    <w:p w14:paraId="67EF901A" w14:textId="77777777" w:rsidR="00825FC4" w:rsidRDefault="00825FC4">
      <w:pPr>
        <w:spacing w:line="360" w:lineRule="auto"/>
        <w:jc w:val="both"/>
        <w:rPr>
          <w:rFonts w:ascii="Book Antiqua" w:hAnsi="Book Antiqua"/>
        </w:rPr>
      </w:pPr>
    </w:p>
    <w:p w14:paraId="6C78241D"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CONCLUSION</w:t>
      </w:r>
    </w:p>
    <w:p w14:paraId="580E513D"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Myalgia is an easily overlooked symptom of severe CRS after CAR-T therapy. It is necessary to monitor myoglobin levels when a patient presents with symptoms of myalgia or acute renal insufficiency.</w:t>
      </w:r>
    </w:p>
    <w:p w14:paraId="384F6FCC" w14:textId="77777777" w:rsidR="00825FC4" w:rsidRDefault="00825FC4">
      <w:pPr>
        <w:spacing w:line="360" w:lineRule="auto"/>
        <w:jc w:val="both"/>
        <w:rPr>
          <w:rFonts w:ascii="Book Antiqua" w:hAnsi="Book Antiqua"/>
        </w:rPr>
      </w:pPr>
    </w:p>
    <w:p w14:paraId="5A80A865" w14:textId="77777777" w:rsidR="00825FC4" w:rsidRDefault="00F32EAB">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Cytokine release syndrome; Rhabdomyolysis; Chimeric antigen receptor-T cell therapy; Relapsed acute lymphoblastic leukemia; Case report</w:t>
      </w:r>
    </w:p>
    <w:p w14:paraId="14C908E1" w14:textId="77777777" w:rsidR="00825FC4" w:rsidRDefault="00825FC4">
      <w:pPr>
        <w:spacing w:line="360" w:lineRule="auto"/>
        <w:jc w:val="both"/>
        <w:rPr>
          <w:rFonts w:ascii="Book Antiqua" w:hAnsi="Book Antiqua"/>
        </w:rPr>
      </w:pPr>
    </w:p>
    <w:p w14:paraId="7F665F93"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 xml:space="preserve">Zhang L, Chen W, Wang XM, Zhang SQ. Cytokine release syndrome complicated with rhabdomyolysis after chimeric antigen receptor T-cell therapy: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156D8151" w14:textId="77777777" w:rsidR="00825FC4" w:rsidRDefault="00825FC4">
      <w:pPr>
        <w:spacing w:line="360" w:lineRule="auto"/>
        <w:jc w:val="both"/>
        <w:rPr>
          <w:rFonts w:ascii="Book Antiqua" w:hAnsi="Book Antiqua"/>
        </w:rPr>
      </w:pPr>
    </w:p>
    <w:p w14:paraId="2506BE18" w14:textId="77777777" w:rsidR="00825FC4" w:rsidRDefault="00F32EAB">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Cytokine release syndrome-induced rhabdomyolysis followed by chimeric antigen receptor-T (CAR-T) therapy treatment has not been previously reported. We report a case of a 22-year-old woman with relapsed acute lymphoblastic leukemia obtained sequential cluster of differentiation (CD) 19 and CD22 CAR-T cells infusion. This patient experienced grade 3 cytokine release syndrome with RM, mild hypotension requiring intravenous fluids, and mild hypoxia and was managed effectively with the interleukin-6 receptor antagonist tocilizumab. This patient had no signs of immune effector cell-associated neurologic syndrome. Restaging scans 30 d post CAR-T therapy demonstrated a complete remission, and the symptoms of muscle weakness improved through rehabilitation.  Therefore, it is necessary to monitor myoglobin levels when a patient presents with symptoms of myalgia.</w:t>
      </w:r>
    </w:p>
    <w:p w14:paraId="0EB76501" w14:textId="77777777" w:rsidR="00825FC4" w:rsidRDefault="00825FC4">
      <w:pPr>
        <w:spacing w:line="360" w:lineRule="auto"/>
        <w:jc w:val="both"/>
        <w:rPr>
          <w:rFonts w:ascii="Book Antiqua" w:hAnsi="Book Antiqua"/>
        </w:rPr>
      </w:pPr>
    </w:p>
    <w:p w14:paraId="2CAA9960" w14:textId="77777777" w:rsidR="00825FC4" w:rsidRDefault="00F32EAB">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27CAD2B1" w14:textId="5D5EF2EF" w:rsidR="00825FC4" w:rsidRDefault="0061548D">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Chimeric antigen receptor T-Cell (CAR-T)</w:t>
      </w:r>
      <w:r w:rsidR="00F32EAB">
        <w:rPr>
          <w:rFonts w:ascii="Book Antiqua" w:eastAsia="Book Antiqua" w:hAnsi="Book Antiqua" w:cs="Book Antiqua"/>
          <w:color w:val="000000"/>
        </w:rPr>
        <w:t xml:space="preserve"> has expanded the treatment options for patients with relapsed/refractory B-cell acute lymphoblastic leukemia (r/r B-ALL). Although CD19 CAR-T cell therapy have consistently shown high complete remission (CR) in patients with r/r B-ALL, CARTs to other targets (specifically anti-CD22) have been shown to be effective. In a large series of patients (</w:t>
      </w:r>
      <w:r w:rsidR="00F32EAB">
        <w:rPr>
          <w:rFonts w:ascii="Book Antiqua" w:eastAsia="Book Antiqua" w:hAnsi="Book Antiqua" w:cs="Book Antiqua"/>
          <w:i/>
          <w:iCs/>
          <w:color w:val="000000"/>
        </w:rPr>
        <w:t>n</w:t>
      </w:r>
      <w:r w:rsidR="00F32EAB">
        <w:rPr>
          <w:rFonts w:ascii="Book Antiqua" w:eastAsia="Book Antiqua" w:hAnsi="Book Antiqua" w:cs="Book Antiqua"/>
          <w:color w:val="000000"/>
        </w:rPr>
        <w:t xml:space="preserve"> = 58), many of whom had relapsed after CD19 CAR-T therapy (</w:t>
      </w:r>
      <w:r w:rsidR="00F32EAB">
        <w:rPr>
          <w:rFonts w:ascii="Book Antiqua" w:eastAsia="Book Antiqua" w:hAnsi="Book Antiqua" w:cs="Book Antiqua"/>
          <w:i/>
          <w:iCs/>
          <w:color w:val="000000"/>
        </w:rPr>
        <w:t>n</w:t>
      </w:r>
      <w:r w:rsidR="00F32EAB">
        <w:rPr>
          <w:rFonts w:ascii="Book Antiqua" w:eastAsia="Book Antiqua" w:hAnsi="Book Antiqua" w:cs="Book Antiqua"/>
          <w:color w:val="000000"/>
        </w:rPr>
        <w:t xml:space="preserve"> = 51), CD22 CAR therapy induced a CR in 70% of patients.</w:t>
      </w:r>
    </w:p>
    <w:p w14:paraId="2B018979" w14:textId="77777777" w:rsidR="00825FC4" w:rsidRDefault="00825FC4">
      <w:pPr>
        <w:spacing w:line="360" w:lineRule="auto"/>
        <w:jc w:val="both"/>
        <w:rPr>
          <w:rFonts w:ascii="Book Antiqua" w:hAnsi="Book Antiqua"/>
        </w:rPr>
      </w:pPr>
    </w:p>
    <w:p w14:paraId="7503B122" w14:textId="77777777" w:rsidR="00825FC4" w:rsidRDefault="00F32EAB">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29AF5ED0" w14:textId="77777777" w:rsidR="00825FC4" w:rsidRDefault="00F32EAB">
      <w:pPr>
        <w:spacing w:line="360" w:lineRule="auto"/>
        <w:jc w:val="both"/>
        <w:rPr>
          <w:rFonts w:ascii="Book Antiqua" w:hAnsi="Book Antiqua"/>
        </w:rPr>
      </w:pPr>
      <w:r>
        <w:rPr>
          <w:rFonts w:ascii="Book Antiqua" w:eastAsia="Book Antiqua" w:hAnsi="Book Antiqua" w:cs="Book Antiqua"/>
          <w:b/>
          <w:i/>
          <w:color w:val="000000"/>
        </w:rPr>
        <w:t>Chief complaints</w:t>
      </w:r>
    </w:p>
    <w:p w14:paraId="47D515F9"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 xml:space="preserve">A 22-year-old woman with relapsed acute lymphoblastic leukemia relapsed and the patient did not achieve remission after the second induction chemotherapy. </w:t>
      </w:r>
    </w:p>
    <w:p w14:paraId="54B8C513" w14:textId="77777777" w:rsidR="00825FC4" w:rsidRDefault="00825FC4">
      <w:pPr>
        <w:spacing w:line="360" w:lineRule="auto"/>
        <w:jc w:val="both"/>
        <w:rPr>
          <w:rFonts w:ascii="Book Antiqua" w:hAnsi="Book Antiqua"/>
        </w:rPr>
      </w:pPr>
    </w:p>
    <w:p w14:paraId="4F6D5F04" w14:textId="77777777" w:rsidR="00825FC4" w:rsidRDefault="00F32EAB">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31E2F29F"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 xml:space="preserve">The disease relapsed in August 2021 and the patient did not achieve remission after the second induction chemotherapy. The bone marrow blast cells were 95%. The patient </w:t>
      </w:r>
      <w:r>
        <w:rPr>
          <w:rFonts w:ascii="Book Antiqua" w:eastAsia="Book Antiqua" w:hAnsi="Book Antiqua" w:cs="Book Antiqua"/>
          <w:color w:val="000000"/>
        </w:rPr>
        <w:lastRenderedPageBreak/>
        <w:t>underwent leukapheresis for T cells followed by bridging chemotherapy for rapid progressive disease. Although more than 90% of the bone marrow blast cells were still present, the patient was keen to undergo chimeric antigen receptor-T cell (CAR-T) therapy. She was very thin with a body weight of 35 kg. Lymphodepleting chemotherapy with fludarabine at 30 mg/m</w:t>
      </w:r>
      <w:r>
        <w:rPr>
          <w:rFonts w:ascii="Book Antiqua" w:eastAsia="Book Antiqua" w:hAnsi="Book Antiqua" w:cs="Book Antiqua"/>
          <w:color w:val="000000"/>
          <w:vertAlign w:val="superscript"/>
        </w:rPr>
        <w:t>2</w:t>
      </w:r>
      <w:r>
        <w:rPr>
          <w:rFonts w:ascii="Book Antiqua" w:eastAsia="Book Antiqua" w:hAnsi="Book Antiqua" w:cs="Book Antiqua"/>
          <w:color w:val="000000"/>
        </w:rPr>
        <w:t>/d intravenously (IV) and cyclophosphamide at 300 mg/m</w:t>
      </w:r>
      <w:r>
        <w:rPr>
          <w:rFonts w:ascii="Book Antiqua" w:eastAsia="Book Antiqua" w:hAnsi="Book Antiqua" w:cs="Book Antiqua"/>
          <w:color w:val="000000"/>
          <w:vertAlign w:val="superscript"/>
        </w:rPr>
        <w:t>2</w:t>
      </w:r>
      <w:r>
        <w:rPr>
          <w:rFonts w:ascii="Book Antiqua" w:eastAsia="Book Antiqua" w:hAnsi="Book Antiqua" w:cs="Book Antiqua"/>
          <w:color w:val="000000"/>
        </w:rPr>
        <w:t>/d IV for 3 d administered, followed by sequential infusion of CD22+ CAR-T cells (1 × 106/kg) on day -2, CD19+ CAR-T cells (2 × 106/kg) on day -1, and CD22+ CAR-T cells (1 × 106/kg) on day 0.</w:t>
      </w:r>
    </w:p>
    <w:p w14:paraId="6A829341" w14:textId="77777777" w:rsidR="00825FC4" w:rsidRDefault="00825FC4">
      <w:pPr>
        <w:spacing w:line="360" w:lineRule="auto"/>
        <w:ind w:firstLine="420"/>
        <w:jc w:val="both"/>
        <w:rPr>
          <w:rFonts w:ascii="Book Antiqua" w:hAnsi="Book Antiqua"/>
        </w:rPr>
      </w:pPr>
    </w:p>
    <w:p w14:paraId="2E58081F" w14:textId="77777777" w:rsidR="00825FC4" w:rsidRDefault="00F32EAB">
      <w:pPr>
        <w:spacing w:line="360" w:lineRule="auto"/>
        <w:jc w:val="both"/>
        <w:rPr>
          <w:rFonts w:ascii="Book Antiqua" w:hAnsi="Book Antiqua"/>
        </w:rPr>
      </w:pPr>
      <w:r>
        <w:rPr>
          <w:rFonts w:ascii="Book Antiqua" w:eastAsia="Book Antiqua" w:hAnsi="Book Antiqua" w:cs="Book Antiqua"/>
          <w:b/>
          <w:i/>
          <w:color w:val="000000"/>
        </w:rPr>
        <w:t>History of past illness</w:t>
      </w:r>
    </w:p>
    <w:p w14:paraId="023C4922" w14:textId="08720D08" w:rsidR="00825FC4" w:rsidRDefault="00F32EAB">
      <w:pPr>
        <w:spacing w:line="360" w:lineRule="auto"/>
        <w:jc w:val="both"/>
        <w:rPr>
          <w:rFonts w:ascii="Book Antiqua" w:hAnsi="Book Antiqua"/>
        </w:rPr>
      </w:pPr>
      <w:r>
        <w:rPr>
          <w:rFonts w:ascii="Book Antiqua" w:eastAsia="Book Antiqua" w:hAnsi="Book Antiqua" w:cs="Book Antiqua"/>
          <w:color w:val="000000"/>
        </w:rPr>
        <w:t>On August 11, 2020, the patient sought treatment for progressive fatigue. Routine blood tests showed that a white blood cell count of 42.4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with 89.9% lymphocytes, hemoglobin level of 54 g/L, and platelet count of 22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Bone marrow biopsy revealed infiltration of 90.7% </w:t>
      </w:r>
      <w:proofErr w:type="spellStart"/>
      <w:r>
        <w:rPr>
          <w:rFonts w:ascii="Book Antiqua" w:eastAsia="Book Antiqua" w:hAnsi="Book Antiqua" w:cs="Book Antiqua"/>
          <w:color w:val="000000"/>
        </w:rPr>
        <w:t>lympoblasts</w:t>
      </w:r>
      <w:proofErr w:type="spellEnd"/>
      <w:r>
        <w:rPr>
          <w:rFonts w:ascii="Book Antiqua" w:eastAsia="Book Antiqua" w:hAnsi="Book Antiqua" w:cs="Book Antiqua"/>
          <w:color w:val="000000"/>
        </w:rPr>
        <w:t>.  Immunophenotypically, the blasts were human leukocyte antigen (HLA)-DR+, cluster of differentiation (CD) 19+, CD22+, CD34+, CD38+, terminal deoxynucleotidyl transferase (</w:t>
      </w:r>
      <w:proofErr w:type="spellStart"/>
      <w:r>
        <w:rPr>
          <w:rFonts w:ascii="Book Antiqua" w:eastAsia="Book Antiqua" w:hAnsi="Book Antiqua" w:cs="Book Antiqua"/>
          <w:color w:val="000000"/>
        </w:rPr>
        <w:t>TdT</w:t>
      </w:r>
      <w:proofErr w:type="spellEnd"/>
      <w:r>
        <w:rPr>
          <w:rFonts w:ascii="Book Antiqua" w:eastAsia="Book Antiqua" w:hAnsi="Book Antiqua" w:cs="Book Antiqua"/>
          <w:color w:val="000000"/>
        </w:rPr>
        <w:t>)+, CD10- and cytoplasmic immunoglobulin M (</w:t>
      </w:r>
      <w:proofErr w:type="spellStart"/>
      <w:r>
        <w:rPr>
          <w:rFonts w:ascii="Book Antiqua" w:eastAsia="Book Antiqua" w:hAnsi="Book Antiqua" w:cs="Book Antiqua"/>
          <w:color w:val="000000"/>
        </w:rPr>
        <w:t>cIgM</w:t>
      </w:r>
      <w:proofErr w:type="spellEnd"/>
      <w:r>
        <w:rPr>
          <w:rFonts w:ascii="Book Antiqua" w:eastAsia="Book Antiqua" w:hAnsi="Book Antiqua" w:cs="Book Antiqua"/>
          <w:color w:val="000000"/>
        </w:rPr>
        <w:t>)</w:t>
      </w:r>
      <w:r w:rsidR="005F7061">
        <w:rPr>
          <w:rFonts w:ascii="Book Antiqua" w:eastAsia="Book Antiqua" w:hAnsi="Book Antiqua" w:cs="Book Antiqua"/>
          <w:color w:val="000000"/>
        </w:rPr>
        <w:t>-</w:t>
      </w:r>
      <w:r>
        <w:rPr>
          <w:rFonts w:ascii="Book Antiqua" w:eastAsia="Book Antiqua" w:hAnsi="Book Antiqua" w:cs="Book Antiqua"/>
          <w:color w:val="000000"/>
        </w:rPr>
        <w:t xml:space="preserve">. The </w:t>
      </w:r>
      <w:r>
        <w:rPr>
          <w:rFonts w:ascii="Book Antiqua" w:eastAsia="Book Antiqua" w:hAnsi="Book Antiqua" w:cs="Book Antiqua"/>
          <w:i/>
          <w:iCs/>
          <w:color w:val="000000"/>
        </w:rPr>
        <w:t>BCR/ABL1</w:t>
      </w:r>
      <w:r>
        <w:rPr>
          <w:rFonts w:ascii="Book Antiqua" w:eastAsia="Book Antiqua" w:hAnsi="Book Antiqua" w:cs="Book Antiqua"/>
          <w:color w:val="000000"/>
        </w:rPr>
        <w:t xml:space="preserve"> (P190) fusion gene was negative. Cytogenetic analysis revealed a normal karyotype. Next-generation sequencing revealed a pathogenic mutation in </w:t>
      </w:r>
      <w:proofErr w:type="spellStart"/>
      <w:r>
        <w:rPr>
          <w:rFonts w:ascii="Book Antiqua" w:eastAsia="Book Antiqua" w:hAnsi="Book Antiqua" w:cs="Book Antiqua"/>
          <w:color w:val="000000"/>
        </w:rPr>
        <w:t>fms</w:t>
      </w:r>
      <w:proofErr w:type="spellEnd"/>
      <w:r>
        <w:rPr>
          <w:rFonts w:ascii="Book Antiqua" w:eastAsia="Book Antiqua" w:hAnsi="Book Antiqua" w:cs="Book Antiqua"/>
          <w:color w:val="000000"/>
        </w:rPr>
        <w:t xml:space="preserve">-like tyrosine kinase 3, </w:t>
      </w:r>
      <w:proofErr w:type="spellStart"/>
      <w:r>
        <w:rPr>
          <w:rFonts w:ascii="Book Antiqua" w:eastAsia="Book Antiqua" w:hAnsi="Book Antiqua" w:cs="Book Antiqua"/>
          <w:color w:val="000000"/>
        </w:rPr>
        <w:t>kirsten</w:t>
      </w:r>
      <w:proofErr w:type="spellEnd"/>
      <w:r>
        <w:rPr>
          <w:rFonts w:ascii="Book Antiqua" w:eastAsia="Book Antiqua" w:hAnsi="Book Antiqua" w:cs="Book Antiqua"/>
          <w:color w:val="000000"/>
        </w:rPr>
        <w:t xml:space="preserve"> rat sarcoma viral oncogene homolog, paired box family of transcription factor and nonnucleoside nuclear receptor binding SET domain-protein 2. The patient was diagnosed as B cell acute lymphocytic leukemia (pro-B-ALL, adverse category). After one cycle of induction treatment with the vincristine, daunorubicin, cyclophosphamide</w:t>
      </w:r>
      <w:r>
        <w:rPr>
          <w:rFonts w:ascii="Book Antiqua" w:eastAsia="SimSun" w:hAnsi="Book Antiqua" w:cs="SimSun"/>
          <w:color w:val="000000"/>
          <w:lang w:eastAsia="zh-CN"/>
        </w:rPr>
        <w:t xml:space="preserve">, </w:t>
      </w:r>
      <w:r>
        <w:rPr>
          <w:rFonts w:ascii="Book Antiqua" w:eastAsia="Book Antiqua" w:hAnsi="Book Antiqua" w:cs="Book Antiqua"/>
          <w:color w:val="000000"/>
        </w:rPr>
        <w:t xml:space="preserve">L-Asparaginase and prednisone regimen, the patient achieved complete remission. Five courses of consolidation therapy were administered, and the measurable residual disease (MRD) was kept negative by flow cytometry before each consolidation therapy.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 xml:space="preserve">-hematopoietic stem cell transplantation has been suggested multiple </w:t>
      </w:r>
      <w:proofErr w:type="gramStart"/>
      <w:r>
        <w:rPr>
          <w:rFonts w:ascii="Book Antiqua" w:eastAsia="Book Antiqua" w:hAnsi="Book Antiqua" w:cs="Book Antiqua"/>
          <w:color w:val="000000"/>
        </w:rPr>
        <w:t>times</w:t>
      </w:r>
      <w:proofErr w:type="gramEnd"/>
      <w:r>
        <w:rPr>
          <w:rFonts w:ascii="Book Antiqua" w:eastAsia="Book Antiqua" w:hAnsi="Book Antiqua" w:cs="Book Antiqua"/>
          <w:color w:val="000000"/>
        </w:rPr>
        <w:t xml:space="preserve"> but the patient refused.</w:t>
      </w:r>
    </w:p>
    <w:p w14:paraId="5DCE55D9" w14:textId="77777777" w:rsidR="00825FC4" w:rsidRDefault="00825FC4">
      <w:pPr>
        <w:spacing w:line="360" w:lineRule="auto"/>
        <w:ind w:firstLine="420"/>
        <w:jc w:val="both"/>
        <w:rPr>
          <w:rFonts w:ascii="Book Antiqua" w:hAnsi="Book Antiqua"/>
        </w:rPr>
      </w:pPr>
    </w:p>
    <w:p w14:paraId="4FC03E06" w14:textId="77777777" w:rsidR="00825FC4" w:rsidRPr="00636444" w:rsidRDefault="00F32EAB">
      <w:pPr>
        <w:spacing w:line="360" w:lineRule="auto"/>
        <w:jc w:val="both"/>
        <w:rPr>
          <w:rFonts w:ascii="Book Antiqua" w:hAnsi="Book Antiqua"/>
        </w:rPr>
      </w:pPr>
      <w:r w:rsidRPr="00636444">
        <w:rPr>
          <w:rFonts w:ascii="Book Antiqua" w:eastAsia="Book Antiqua" w:hAnsi="Book Antiqua" w:cs="Book Antiqua"/>
          <w:b/>
          <w:i/>
          <w:color w:val="000000"/>
        </w:rPr>
        <w:lastRenderedPageBreak/>
        <w:t>Personal and family history</w:t>
      </w:r>
    </w:p>
    <w:p w14:paraId="281278CA" w14:textId="08A8CE87" w:rsidR="00823F7C" w:rsidRPr="00636444" w:rsidRDefault="00823F7C">
      <w:pPr>
        <w:spacing w:line="360" w:lineRule="auto"/>
        <w:jc w:val="both"/>
        <w:rPr>
          <w:rFonts w:ascii="Book Antiqua" w:eastAsia="Book Antiqua" w:hAnsi="Book Antiqua" w:cs="Book Antiqua"/>
          <w:color w:val="000000"/>
        </w:rPr>
      </w:pPr>
      <w:r w:rsidRPr="00F1586A">
        <w:rPr>
          <w:rFonts w:ascii="Book Antiqua" w:eastAsia="Book Antiqua" w:hAnsi="Book Antiqua" w:cs="Book Antiqua"/>
          <w:color w:val="000000"/>
        </w:rPr>
        <w:t>The personal and family history was normal.</w:t>
      </w:r>
    </w:p>
    <w:p w14:paraId="647A74E9" w14:textId="77777777" w:rsidR="00823F7C" w:rsidRPr="00636444" w:rsidRDefault="00823F7C">
      <w:pPr>
        <w:spacing w:line="360" w:lineRule="auto"/>
        <w:jc w:val="both"/>
        <w:rPr>
          <w:rFonts w:ascii="Book Antiqua" w:eastAsia="Book Antiqua" w:hAnsi="Book Antiqua" w:cs="Book Antiqua"/>
          <w:b/>
          <w:i/>
          <w:color w:val="000000"/>
        </w:rPr>
      </w:pPr>
    </w:p>
    <w:p w14:paraId="64182A40" w14:textId="77777777" w:rsidR="00825FC4" w:rsidRPr="00636444" w:rsidRDefault="00F32EAB">
      <w:pPr>
        <w:spacing w:line="360" w:lineRule="auto"/>
        <w:jc w:val="both"/>
        <w:rPr>
          <w:rFonts w:ascii="Book Antiqua" w:hAnsi="Book Antiqua"/>
        </w:rPr>
      </w:pPr>
      <w:r w:rsidRPr="00636444">
        <w:rPr>
          <w:rFonts w:ascii="Book Antiqua" w:eastAsia="Book Antiqua" w:hAnsi="Book Antiqua" w:cs="Book Antiqua"/>
          <w:b/>
          <w:i/>
          <w:color w:val="000000"/>
        </w:rPr>
        <w:t>Physical examination</w:t>
      </w:r>
    </w:p>
    <w:p w14:paraId="0C8AB8ED" w14:textId="3AB06EE4" w:rsidR="00825FC4" w:rsidRPr="00636444" w:rsidRDefault="00823F7C" w:rsidP="00823F7C">
      <w:pPr>
        <w:spacing w:line="360" w:lineRule="auto"/>
        <w:jc w:val="both"/>
        <w:rPr>
          <w:rFonts w:ascii="Book Antiqua" w:hAnsi="Book Antiqua"/>
        </w:rPr>
      </w:pPr>
      <w:r w:rsidRPr="00F1586A">
        <w:rPr>
          <w:rFonts w:ascii="Book Antiqua" w:hAnsi="Book Antiqua"/>
        </w:rPr>
        <w:t xml:space="preserve">There </w:t>
      </w:r>
      <w:proofErr w:type="gramStart"/>
      <w:r w:rsidRPr="00F1586A">
        <w:rPr>
          <w:rFonts w:ascii="Book Antiqua" w:hAnsi="Book Antiqua"/>
        </w:rPr>
        <w:t>is</w:t>
      </w:r>
      <w:proofErr w:type="gramEnd"/>
      <w:r w:rsidRPr="00F1586A">
        <w:rPr>
          <w:rFonts w:ascii="Book Antiqua" w:hAnsi="Book Antiqua"/>
        </w:rPr>
        <w:t xml:space="preserve"> no positive physical examination findings before CAR-T therapy. The patient’s condition deteriorated rapidly after CAT-T </w:t>
      </w:r>
      <w:proofErr w:type="gramStart"/>
      <w:r w:rsidRPr="00F1586A">
        <w:rPr>
          <w:rFonts w:ascii="Book Antiqua" w:hAnsi="Book Antiqua"/>
        </w:rPr>
        <w:t>therapy,</w:t>
      </w:r>
      <w:proofErr w:type="gramEnd"/>
      <w:r w:rsidRPr="00636444">
        <w:rPr>
          <w:rFonts w:ascii="Book Antiqua" w:hAnsi="Book Antiqua"/>
        </w:rPr>
        <w:t xml:space="preserve"> the physical examination findings were described in TREATMENT part.</w:t>
      </w:r>
    </w:p>
    <w:p w14:paraId="40E50DA0" w14:textId="77777777" w:rsidR="00825FC4" w:rsidRPr="00636444" w:rsidRDefault="00825FC4">
      <w:pPr>
        <w:spacing w:line="360" w:lineRule="auto"/>
        <w:jc w:val="both"/>
        <w:rPr>
          <w:rFonts w:ascii="Book Antiqua" w:hAnsi="Book Antiqua"/>
        </w:rPr>
      </w:pPr>
    </w:p>
    <w:p w14:paraId="2E488F70" w14:textId="77777777" w:rsidR="00825FC4" w:rsidRPr="00636444" w:rsidRDefault="00F32EAB">
      <w:pPr>
        <w:spacing w:line="360" w:lineRule="auto"/>
        <w:jc w:val="both"/>
        <w:rPr>
          <w:rFonts w:ascii="Book Antiqua" w:hAnsi="Book Antiqua"/>
        </w:rPr>
      </w:pPr>
      <w:r w:rsidRPr="00636444">
        <w:rPr>
          <w:rFonts w:ascii="Book Antiqua" w:eastAsia="Book Antiqua" w:hAnsi="Book Antiqua" w:cs="Book Antiqua"/>
          <w:b/>
          <w:i/>
          <w:color w:val="000000"/>
        </w:rPr>
        <w:t>Laboratory examinations</w:t>
      </w:r>
    </w:p>
    <w:p w14:paraId="349981B0" w14:textId="10830C6B" w:rsidR="00823F7C" w:rsidRPr="00636444" w:rsidRDefault="00823F7C">
      <w:pPr>
        <w:spacing w:line="360" w:lineRule="auto"/>
        <w:jc w:val="both"/>
        <w:rPr>
          <w:rFonts w:ascii="Book Antiqua" w:eastAsia="Book Antiqua" w:hAnsi="Book Antiqua" w:cs="Book Antiqua"/>
          <w:color w:val="000000"/>
        </w:rPr>
      </w:pPr>
      <w:r w:rsidRPr="00F1586A">
        <w:rPr>
          <w:rFonts w:ascii="Book Antiqua" w:eastAsia="Book Antiqua" w:hAnsi="Book Antiqua" w:cs="Book Antiqua"/>
          <w:color w:val="000000"/>
        </w:rPr>
        <w:t xml:space="preserve">The basic laboratory examination findings such as bone marrow biopsy and flow </w:t>
      </w:r>
      <w:r w:rsidRPr="00636444">
        <w:rPr>
          <w:rFonts w:ascii="Book Antiqua" w:eastAsia="Book Antiqua" w:hAnsi="Book Antiqua" w:cs="Book Antiqua"/>
          <w:color w:val="000000"/>
        </w:rPr>
        <w:t>cytometry were shown in History of past illness part.</w:t>
      </w:r>
      <w:r w:rsidRPr="00636444">
        <w:rPr>
          <w:rFonts w:ascii="Book Antiqua" w:hAnsi="Book Antiqua" w:cs="Book Antiqua" w:hint="eastAsia"/>
          <w:color w:val="000000"/>
          <w:lang w:eastAsia="zh-CN"/>
        </w:rPr>
        <w:t xml:space="preserve"> </w:t>
      </w:r>
      <w:r w:rsidRPr="00636444">
        <w:rPr>
          <w:rFonts w:ascii="Book Antiqua" w:eastAsia="Book Antiqua" w:hAnsi="Book Antiqua" w:cs="Book Antiqua"/>
          <w:color w:val="000000"/>
        </w:rPr>
        <w:t>The Table 1 shows several important laboratory examinations after CAR-T therapy.</w:t>
      </w:r>
    </w:p>
    <w:p w14:paraId="1C244B1E" w14:textId="77777777" w:rsidR="00825FC4" w:rsidRPr="00636444" w:rsidRDefault="00825FC4">
      <w:pPr>
        <w:spacing w:line="360" w:lineRule="auto"/>
        <w:jc w:val="both"/>
        <w:rPr>
          <w:rFonts w:ascii="Book Antiqua" w:hAnsi="Book Antiqua"/>
        </w:rPr>
      </w:pPr>
    </w:p>
    <w:p w14:paraId="3762889A" w14:textId="77777777" w:rsidR="00825FC4" w:rsidRPr="00636444" w:rsidRDefault="00F32EAB">
      <w:pPr>
        <w:spacing w:line="360" w:lineRule="auto"/>
        <w:jc w:val="both"/>
        <w:rPr>
          <w:rFonts w:ascii="Book Antiqua" w:hAnsi="Book Antiqua"/>
        </w:rPr>
      </w:pPr>
      <w:r w:rsidRPr="00636444">
        <w:rPr>
          <w:rFonts w:ascii="Book Antiqua" w:eastAsia="Book Antiqua" w:hAnsi="Book Antiqua" w:cs="Book Antiqua"/>
          <w:b/>
          <w:i/>
          <w:color w:val="000000"/>
        </w:rPr>
        <w:t>Imaging examinations</w:t>
      </w:r>
    </w:p>
    <w:p w14:paraId="7FB7AB5A" w14:textId="1DB14005" w:rsidR="00825FC4" w:rsidRDefault="00823F7C">
      <w:pPr>
        <w:spacing w:line="360" w:lineRule="auto"/>
        <w:jc w:val="both"/>
        <w:rPr>
          <w:rFonts w:ascii="Book Antiqua" w:hAnsi="Book Antiqua"/>
        </w:rPr>
      </w:pPr>
      <w:r w:rsidRPr="00823F7C">
        <w:rPr>
          <w:rFonts w:ascii="Book Antiqua" w:hAnsi="Book Antiqua"/>
        </w:rPr>
        <w:t>The chest computed tomography showed pneumonia after CAR-T therapy.  It is a very common complication. I will provide the images if they are requested.</w:t>
      </w:r>
    </w:p>
    <w:p w14:paraId="44359155" w14:textId="77777777" w:rsidR="00825FC4" w:rsidRDefault="00825FC4">
      <w:pPr>
        <w:spacing w:line="360" w:lineRule="auto"/>
        <w:jc w:val="both"/>
        <w:rPr>
          <w:rFonts w:ascii="Book Antiqua" w:hAnsi="Book Antiqua"/>
        </w:rPr>
      </w:pPr>
    </w:p>
    <w:p w14:paraId="56154A9C" w14:textId="77777777" w:rsidR="00825FC4" w:rsidRDefault="00F32EAB">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09DC2F9F"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Relapsed/refractory B-cell acute lymphoblastic leukemia.</w:t>
      </w:r>
    </w:p>
    <w:p w14:paraId="5F1B9E48" w14:textId="77777777" w:rsidR="00825FC4" w:rsidRDefault="00825FC4">
      <w:pPr>
        <w:spacing w:line="360" w:lineRule="auto"/>
        <w:jc w:val="both"/>
        <w:rPr>
          <w:rFonts w:ascii="Book Antiqua" w:hAnsi="Book Antiqua"/>
        </w:rPr>
      </w:pPr>
    </w:p>
    <w:p w14:paraId="419420D9" w14:textId="77777777" w:rsidR="00825FC4" w:rsidRDefault="00F32EAB">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6ABD05DD" w14:textId="381C09C3" w:rsidR="00825FC4" w:rsidRDefault="00F32EAB">
      <w:pPr>
        <w:spacing w:line="360" w:lineRule="auto"/>
        <w:jc w:val="both"/>
        <w:rPr>
          <w:rFonts w:ascii="Book Antiqua" w:hAnsi="Book Antiqua"/>
        </w:rPr>
      </w:pPr>
      <w:r>
        <w:rPr>
          <w:rFonts w:ascii="Book Antiqua" w:eastAsia="Book Antiqua" w:hAnsi="Book Antiqua" w:cs="Book Antiqua"/>
          <w:color w:val="000000"/>
        </w:rPr>
        <w:t>Intermittent fever was observed at night on day 1 after CAR-T cells infusion and the body temperature returned to normal after taking oral ibuprofen and antipyretic suppository. But on days 2-3, the body temperature gradually increased, and the highest temperature was 40.3°C. Antipyretic and analgesic drugs were not effective in reducing the temperature. Administration of methylprednisolone (40 mg q6h) reduced the body temperature to 38°C, which could only be maintained for 2</w:t>
      </w:r>
      <w:r w:rsidR="003B46B5">
        <w:rPr>
          <w:rFonts w:ascii="Book Antiqua" w:eastAsia="Book Antiqua" w:hAnsi="Book Antiqua" w:cs="Book Antiqua"/>
          <w:color w:val="000000"/>
        </w:rPr>
        <w:t>-</w:t>
      </w:r>
      <w:r>
        <w:rPr>
          <w:rFonts w:ascii="Book Antiqua" w:eastAsia="Book Antiqua" w:hAnsi="Book Antiqua" w:cs="Book Antiqua"/>
          <w:color w:val="000000"/>
        </w:rPr>
        <w:t xml:space="preserve">3 h. Subsequently, the patient gradually developed symptoms such as irritability, photophobia, confusion, dizziness, headache, blurred vision, and projectile vomiting. However, the patient did </w:t>
      </w:r>
      <w:r>
        <w:rPr>
          <w:rFonts w:ascii="Book Antiqua" w:eastAsia="Book Antiqua" w:hAnsi="Book Antiqua" w:cs="Book Antiqua"/>
          <w:color w:val="000000"/>
        </w:rPr>
        <w:lastRenderedPageBreak/>
        <w:t xml:space="preserve">not have delirium or clear consciousness. Levels of interleukin (IL) -6, IL-10 and ferritin were significantly increased (Table 1). The patient developed grade 2 cytokine release syndrome (CRS) and was administered methylprednisolone 80 mg q12h, dexamethasone 15 mg q12h and tocilizumab; however, the symptoms worsened after treatment. On day 7, the patient developed severe pain in both lower limbs in the early morning, which was more severe in the knee joints, and the skin temperature was slightly higher. The patient could not </w:t>
      </w:r>
      <w:proofErr w:type="gramStart"/>
      <w:r>
        <w:rPr>
          <w:rFonts w:ascii="Book Antiqua" w:eastAsia="Book Antiqua" w:hAnsi="Book Antiqua" w:cs="Book Antiqua"/>
          <w:color w:val="000000"/>
        </w:rPr>
        <w:t>stand</w:t>
      </w:r>
      <w:proofErr w:type="gramEnd"/>
      <w:r>
        <w:rPr>
          <w:rFonts w:ascii="Book Antiqua" w:eastAsia="Book Antiqua" w:hAnsi="Book Antiqua" w:cs="Book Antiqua"/>
          <w:color w:val="000000"/>
        </w:rPr>
        <w:t xml:space="preserve"> and the local skin was painful to touch. Bone marrow suppression worsened, achieving 4 degrees. On day 8, myoglobin and creatine kinase levels were significantly increased, and IL-6 </w:t>
      </w:r>
      <w:r w:rsidR="00CC03F5">
        <w:rPr>
          <w:rFonts w:ascii="Book Antiqua" w:eastAsia="Book Antiqua" w:hAnsi="Book Antiqua" w:cs="Book Antiqua"/>
          <w:color w:val="000000"/>
        </w:rPr>
        <w:t xml:space="preserve">levels </w:t>
      </w:r>
      <w:r>
        <w:rPr>
          <w:rFonts w:ascii="Book Antiqua" w:eastAsia="Book Antiqua" w:hAnsi="Book Antiqua" w:cs="Book Antiqua"/>
          <w:color w:val="000000"/>
        </w:rPr>
        <w:t xml:space="preserve">were much higher than normal, with undetectable high ferritin levels. The patient became more irritable and developed intermittent twitching. The vital signs were unstable, with a blood oxygen saturation of 88%, blood pressure of 86/50 mmHg, heart rate of 160-170 beats/min, facial swelling, and binocular conjunctival hemorrhage. In addition, chest computed tomography (CT) showed obvious double pneumonia, while head CT has no positive findings. This patient developed grade 3 CRS complicated with rhabdomyolysis, and CAR-T cell related encephalopathy syndrome was suspected. She was transferred to the intensive care unit (ICU), and plasma exchange was immediately performed. The doses of methylprednisolone and dexamethasone were not altered, and symptomatic and supportive treatments, such as component blood transfusion and anti-infection therapy were administered. Bilateral pneumonia was treated by meropenem, linezolid, voriconazole, aminophylline intravenous infusion, and terbutaline aerosol inhalation. On day 9, the patient's mental status improved significantly, without any convulsions. The patient heart rate was approximate 120 beats/min, blood oxygen saturation was 92%-95% (oxygen inhalation 6-8 L/min through nasal cannula), and blood pressure was 90/60 mmHg. Moreover, capillary leakage was observed. Chest CT tomography revealed massive pleural effusion and severe pulmonary interstitial edema. Symptoms, such as muscle soreness, were relieved after symptomatic treatment, such as active diuresis. However, the muscle strength of the bilateral lower limbs was level 0 with no deep or shallow sensations. Moreover, the </w:t>
      </w:r>
      <w:r>
        <w:rPr>
          <w:rFonts w:ascii="Book Antiqua" w:eastAsia="Book Antiqua" w:hAnsi="Book Antiqua" w:cs="Book Antiqua"/>
          <w:color w:val="000000"/>
        </w:rPr>
        <w:lastRenderedPageBreak/>
        <w:t xml:space="preserve">patient experienced urinary and fecal incontinence. On days 11-12, plasma exchange and blood purification treatments were administered simultaneously. The patient's vital signs were </w:t>
      </w:r>
      <w:proofErr w:type="gramStart"/>
      <w:r>
        <w:rPr>
          <w:rFonts w:ascii="Book Antiqua" w:eastAsia="Book Antiqua" w:hAnsi="Book Antiqua" w:cs="Book Antiqua"/>
          <w:color w:val="000000"/>
        </w:rPr>
        <w:t>normal</w:t>
      </w:r>
      <w:proofErr w:type="gramEnd"/>
      <w:r>
        <w:rPr>
          <w:rFonts w:ascii="Book Antiqua" w:eastAsia="Book Antiqua" w:hAnsi="Book Antiqua" w:cs="Book Antiqua"/>
          <w:color w:val="000000"/>
        </w:rPr>
        <w:t xml:space="preserve"> and her condition was stable. Hence, the dose of methylprednisolone was gradually reduced. </w:t>
      </w:r>
      <w:r>
        <w:rPr>
          <w:rFonts w:ascii="Book Antiqua" w:eastAsia="Book Antiqua" w:hAnsi="Book Antiqua" w:cs="Book Antiqua"/>
          <w:color w:val="000000"/>
          <w:shd w:val="clear" w:color="auto" w:fill="FFFFFF"/>
        </w:rPr>
        <w:t>P</w:t>
      </w:r>
      <w:r>
        <w:rPr>
          <w:rStyle w:val="15"/>
          <w:rFonts w:ascii="Book Antiqua" w:eastAsia="Book Antiqua" w:hAnsi="Book Antiqua" w:cs="Book Antiqua"/>
          <w:color w:val="000000"/>
          <w:shd w:val="clear" w:color="auto" w:fill="FFFFFF"/>
        </w:rPr>
        <w:t>hysical</w:t>
      </w:r>
      <w:r>
        <w:rPr>
          <w:rFonts w:ascii="Book Antiqua" w:eastAsia="Book Antiqua" w:hAnsi="Book Antiqua" w:cs="Book Antiqua"/>
          <w:color w:val="000000"/>
          <w:shd w:val="clear" w:color="auto" w:fill="FFFFFF"/>
        </w:rPr>
        <w:t xml:space="preserve"> </w:t>
      </w:r>
      <w:r>
        <w:rPr>
          <w:rStyle w:val="15"/>
          <w:rFonts w:ascii="Book Antiqua" w:eastAsia="Book Antiqua" w:hAnsi="Book Antiqua" w:cs="Book Antiqua"/>
          <w:color w:val="000000"/>
          <w:shd w:val="clear" w:color="auto" w:fill="FFFFFF"/>
        </w:rPr>
        <w:t>examination</w:t>
      </w:r>
      <w:r>
        <w:rPr>
          <w:rFonts w:ascii="Book Antiqua" w:eastAsia="Book Antiqua" w:hAnsi="Book Antiqua" w:cs="Book Antiqua"/>
          <w:color w:val="000000"/>
        </w:rPr>
        <w:t xml:space="preserve"> showed that the patient's general condition had significantly improved; however, the muscle strength and sensation of the bilateral lower limbs did not recover. Head CT scan showed no abnormalities. After consultation with neurologists, spinal cord injury was ruled out, and rehabilitation was recommended based on the patient's condition.</w:t>
      </w:r>
    </w:p>
    <w:p w14:paraId="7096D1BD" w14:textId="77777777" w:rsidR="00825FC4" w:rsidRDefault="00825FC4">
      <w:pPr>
        <w:spacing w:line="360" w:lineRule="auto"/>
        <w:ind w:firstLine="420"/>
        <w:jc w:val="both"/>
        <w:rPr>
          <w:rFonts w:ascii="Book Antiqua" w:hAnsi="Book Antiqua"/>
        </w:rPr>
      </w:pPr>
    </w:p>
    <w:p w14:paraId="64F9336C" w14:textId="77777777" w:rsidR="00825FC4" w:rsidRDefault="00F32EAB">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4736A880"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 xml:space="preserve">On day 14, the patient was transferred back to hematology ward from ICU. Dosages of methylprednisolone and dexamethasone were gradually decreasing, and the patient's condition was stable. The </w:t>
      </w:r>
      <w:r>
        <w:rPr>
          <w:rStyle w:val="15"/>
          <w:rFonts w:ascii="Book Antiqua" w:eastAsia="Book Antiqua" w:hAnsi="Book Antiqua" w:cs="Book Antiqua"/>
          <w:color w:val="000000"/>
          <w:shd w:val="clear" w:color="auto" w:fill="FFFFFF"/>
        </w:rPr>
        <w:t>peripheral</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blood cells, IL-6 and </w:t>
      </w:r>
      <w:proofErr w:type="spellStart"/>
      <w:r>
        <w:rPr>
          <w:rFonts w:ascii="Book Antiqua" w:eastAsia="Book Antiqua" w:hAnsi="Book Antiqua" w:cs="Book Antiqua"/>
          <w:color w:val="000000"/>
        </w:rPr>
        <w:t>ferroportin</w:t>
      </w:r>
      <w:proofErr w:type="spellEnd"/>
      <w:r>
        <w:rPr>
          <w:rFonts w:ascii="Book Antiqua" w:eastAsia="Book Antiqua" w:hAnsi="Book Antiqua" w:cs="Book Antiqua"/>
          <w:color w:val="000000"/>
        </w:rPr>
        <w:t xml:space="preserve"> levels gradually recovered to normal range. Chest CT scan showed bilateral pneumonia absorbed mostly. Meanwhile, the muscle strength of the bilateral lower limbs gradually recovered through rehabilitation </w:t>
      </w:r>
      <w:proofErr w:type="gramStart"/>
      <w:r>
        <w:rPr>
          <w:rFonts w:ascii="Book Antiqua" w:eastAsia="Book Antiqua" w:hAnsi="Book Antiqua" w:cs="Book Antiqua"/>
          <w:color w:val="000000"/>
        </w:rPr>
        <w:t>training, and</w:t>
      </w:r>
      <w:proofErr w:type="gramEnd"/>
      <w:r>
        <w:rPr>
          <w:rFonts w:ascii="Book Antiqua" w:eastAsia="Book Antiqua" w:hAnsi="Book Antiqua" w:cs="Book Antiqua"/>
          <w:color w:val="000000"/>
        </w:rPr>
        <w:t xml:space="preserve"> have conscious of urine and feces. At the time of discharge, the patient's heart rate approximate 64-70 beats/min; the left leg muscle strength was level 1, and the right one was level 2. The patient could walk slowly with </w:t>
      </w:r>
      <w:proofErr w:type="gramStart"/>
      <w:r>
        <w:rPr>
          <w:rFonts w:ascii="Book Antiqua" w:eastAsia="Book Antiqua" w:hAnsi="Book Antiqua" w:cs="Book Antiqua"/>
          <w:color w:val="000000"/>
        </w:rPr>
        <w:t>assistance, and</w:t>
      </w:r>
      <w:proofErr w:type="gramEnd"/>
      <w:r>
        <w:rPr>
          <w:rFonts w:ascii="Book Antiqua" w:eastAsia="Book Antiqua" w:hAnsi="Book Antiqua" w:cs="Book Antiqua"/>
          <w:color w:val="000000"/>
        </w:rPr>
        <w:t xml:space="preserve"> had no specific discomfort. After 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CAR-T therapy this patient achieved completely remission with MRD negative. </w:t>
      </w:r>
    </w:p>
    <w:p w14:paraId="16EB106B" w14:textId="77777777" w:rsidR="00825FC4" w:rsidRDefault="00825FC4">
      <w:pPr>
        <w:spacing w:line="360" w:lineRule="auto"/>
        <w:ind w:firstLine="420"/>
        <w:jc w:val="both"/>
        <w:rPr>
          <w:rFonts w:ascii="Book Antiqua" w:hAnsi="Book Antiqua"/>
        </w:rPr>
      </w:pPr>
    </w:p>
    <w:p w14:paraId="52E18B26" w14:textId="77777777" w:rsidR="00825FC4" w:rsidRDefault="00F32EAB">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1A40613"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 xml:space="preserve">Rhabdomyolysis (RM) is a disease caused by the breakdown of the cell membranes of skeletal muscle cells, leading to the release of cellular </w:t>
      </w:r>
      <w:proofErr w:type="gramStart"/>
      <w:r>
        <w:rPr>
          <w:rFonts w:ascii="Book Antiqua" w:eastAsia="Book Antiqua" w:hAnsi="Book Antiqua" w:cs="Book Antiqua"/>
          <w:color w:val="000000"/>
        </w:rPr>
        <w:t>components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Clinical symptoms of RM include myalgia, weakness and muscle </w:t>
      </w:r>
      <w:proofErr w:type="gramStart"/>
      <w:r>
        <w:rPr>
          <w:rFonts w:ascii="Book Antiqua" w:eastAsia="Book Antiqua" w:hAnsi="Book Antiqua" w:cs="Book Antiqua"/>
          <w:color w:val="000000"/>
        </w:rPr>
        <w:t>redness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However, the clinical manifestations differ vastly, ranging from asymptomatic to sharp increases in creatine kinase, myoglobin, lactate dehydrogenase, and occasionally acute renal insufficiency and disseminated intravascular coagulation, which are life-threatening. Common predisposing factors for RM are trauma, certain drugs (such as </w:t>
      </w:r>
      <w:proofErr w:type="gramStart"/>
      <w:r>
        <w:rPr>
          <w:rFonts w:ascii="Book Antiqua" w:eastAsia="Book Antiqua" w:hAnsi="Book Antiqua" w:cs="Book Antiqua"/>
          <w:color w:val="000000"/>
        </w:rPr>
        <w:t>statins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alcohol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infection</w:t>
      </w:r>
      <w:r>
        <w:rPr>
          <w:rFonts w:ascii="Book Antiqua" w:eastAsia="Book Antiqua" w:hAnsi="Book Antiqua" w:cs="Book Antiqua"/>
          <w:color w:val="000000"/>
          <w:vertAlign w:val="superscript"/>
        </w:rPr>
        <w:t>[5]</w:t>
      </w:r>
      <w:r>
        <w:rPr>
          <w:rFonts w:ascii="Book Antiqua" w:eastAsia="Book Antiqua" w:hAnsi="Book Antiqua" w:cs="Book Antiqua"/>
          <w:color w:val="000000"/>
        </w:rPr>
        <w:t>, muscle hyperactivity, genetic diseases</w:t>
      </w:r>
      <w:r>
        <w:rPr>
          <w:rFonts w:ascii="Book Antiqua" w:eastAsia="Book Antiqua" w:hAnsi="Book Antiqua" w:cs="Book Antiqua"/>
          <w:color w:val="000000"/>
          <w:vertAlign w:val="superscript"/>
        </w:rPr>
        <w:t>[6]</w:t>
      </w:r>
      <w:r>
        <w:rPr>
          <w:rFonts w:ascii="Book Antiqua" w:eastAsia="Book Antiqua" w:hAnsi="Book Antiqua" w:cs="Book Antiqua"/>
          <w:color w:val="000000"/>
        </w:rPr>
        <w:t>, endocrine abnormalities</w:t>
      </w:r>
      <w:r>
        <w:rPr>
          <w:rFonts w:ascii="Book Antiqua" w:eastAsia="Book Antiqua" w:hAnsi="Book Antiqua" w:cs="Book Antiqua"/>
          <w:color w:val="000000"/>
          <w:vertAlign w:val="superscript"/>
        </w:rPr>
        <w:t>[7]</w:t>
      </w:r>
      <w:r>
        <w:rPr>
          <w:rFonts w:ascii="Book Antiqua" w:eastAsia="Book Antiqua" w:hAnsi="Book Antiqua" w:cs="Book Antiqua"/>
          <w:color w:val="000000"/>
        </w:rPr>
        <w:t>, and tumors</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During multiple chemotherapy sessions, this patient developed severe infections but not RM. The patient did not use any high-risk medications known to cause RM except for some over-the-counter medications. Although the patient developed infections after CAR-T cell treatment, the changes in various indicators such as creatine kinase, myoglobin, and lactate dehydrogenase were consistent with CRS indicators (IL-6 and ferritin), thereby indicating CRS. In the present case, the patient had obvious myalgia, with significantly increased creatine kinase and myoglobin levels. Therefore, a diagnosis of RM was established. </w:t>
      </w:r>
    </w:p>
    <w:p w14:paraId="7C89D580" w14:textId="77777777" w:rsidR="00825FC4" w:rsidRDefault="00F32EAB">
      <w:pPr>
        <w:spacing w:line="360" w:lineRule="auto"/>
        <w:ind w:firstLine="420"/>
        <w:jc w:val="both"/>
        <w:rPr>
          <w:rFonts w:ascii="Book Antiqua" w:hAnsi="Book Antiqua"/>
        </w:rPr>
      </w:pPr>
      <w:r>
        <w:rPr>
          <w:rFonts w:ascii="Book Antiqua" w:eastAsia="Book Antiqua" w:hAnsi="Book Antiqua" w:cs="Book Antiqua"/>
          <w:color w:val="000000"/>
        </w:rPr>
        <w:t xml:space="preserve">Muscle damage in RM may be caused by direct injury/trauma, direct muscle membrane damage, or adenosine triphosphate (ATP) consumption in the muscle fibers due to metabolic imbalance. ATP consumption impairs the regulation of intracellular calcium, leading in a steady increase of calcium in the sarcoplasm, energy expenditure, activation of calcium-dependent proteases and phospholipases, and the destruction of myofibrils, cytoskeleton, and membrane proteins, triggering lysosomes to digest fiber </w:t>
      </w:r>
      <w:proofErr w:type="gramStart"/>
      <w:r>
        <w:rPr>
          <w:rFonts w:ascii="Book Antiqua" w:eastAsia="Book Antiqua" w:hAnsi="Book Antiqua" w:cs="Book Antiqua"/>
          <w:color w:val="000000"/>
        </w:rPr>
        <w:t>content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RM is thought to be closely associated with cytokines. A study on the lethality of influenza virus showed that 81% of patients developed cytokine storms, and 36% had abnormal </w:t>
      </w:r>
      <w:proofErr w:type="gramStart"/>
      <w:r>
        <w:rPr>
          <w:rFonts w:ascii="Book Antiqua" w:eastAsia="Book Antiqua" w:hAnsi="Book Antiqua" w:cs="Book Antiqua"/>
          <w:color w:val="000000"/>
        </w:rPr>
        <w:t>cytolysis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Cases of RM after cytomegalovirus infection have also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Severe acute respiratory syndrome coronavirus 2 (SARS-CoV-2) binds to the angiotensin-converting enzyme 2 receptor expressed on skeletal muscle, resulting in the down-regulation of renin-angiotensin, leading to striated muscle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After the coronavirus disease 2019 (COVID-19) infection, activated immune cells produce high levels of circulating cytokines, which can cause cell death and tissue </w:t>
      </w:r>
      <w:proofErr w:type="gramStart"/>
      <w:r>
        <w:rPr>
          <w:rFonts w:ascii="Book Antiqua" w:eastAsia="Book Antiqua" w:hAnsi="Book Antiqua" w:cs="Book Antiqua"/>
          <w:color w:val="000000"/>
        </w:rPr>
        <w:t>damage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Nobutaka</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Chiba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reported a case of high fever and RM caused by a cytokine storm after COVID-19 infection. The symptoms were relieved after inhibition of IL-6 release, which might be related to the energy metabolism involved in calcium. However, Cho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found that the cytokine storm after COVID-19 infection damaged important organs (particularly the kidneys). </w:t>
      </w:r>
      <w:proofErr w:type="spellStart"/>
      <w:r>
        <w:rPr>
          <w:rFonts w:ascii="Book Antiqua" w:eastAsia="Book Antiqua" w:hAnsi="Book Antiqua" w:cs="Book Antiqua"/>
          <w:color w:val="000000"/>
        </w:rPr>
        <w:t>Hassanein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 [16]</w:t>
      </w:r>
      <w:r>
        <w:rPr>
          <w:rFonts w:ascii="Book Antiqua" w:eastAsia="Book Antiqua" w:hAnsi="Book Antiqua" w:cs="Book Antiqua"/>
          <w:color w:val="000000"/>
        </w:rPr>
        <w:t xml:space="preserve"> also believed that CRS and RM after COVID-19 infection could cause kidney damage in severe cases. RM can also induce </w:t>
      </w:r>
      <w:r>
        <w:rPr>
          <w:rFonts w:ascii="Book Antiqua" w:eastAsia="Book Antiqua" w:hAnsi="Book Antiqua" w:cs="Book Antiqua"/>
          <w:color w:val="000000"/>
        </w:rPr>
        <w:lastRenderedPageBreak/>
        <w:t>acute kidney injury (AKI</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sidRPr="009C7585">
        <w:rPr>
          <w:rFonts w:ascii="Book Antiqua" w:eastAsia="Book Antiqua" w:hAnsi="Book Antiqua" w:cs="Book Antiqua"/>
          <w:color w:val="000000"/>
        </w:rPr>
        <w:t xml:space="preserve">, </w:t>
      </w:r>
      <w:r>
        <w:rPr>
          <w:rFonts w:ascii="Book Antiqua" w:eastAsia="Book Antiqua" w:hAnsi="Book Antiqua" w:cs="Book Antiqua"/>
          <w:color w:val="000000"/>
        </w:rPr>
        <w:t>however, CRS-induced RM during CAR-T cell treatment has not been previously reported.</w:t>
      </w:r>
    </w:p>
    <w:p w14:paraId="4ED07E18" w14:textId="77777777" w:rsidR="00825FC4" w:rsidRDefault="00F32EAB">
      <w:pPr>
        <w:spacing w:line="360" w:lineRule="auto"/>
        <w:ind w:firstLine="420"/>
        <w:jc w:val="both"/>
        <w:rPr>
          <w:rFonts w:ascii="Book Antiqua" w:hAnsi="Book Antiqua"/>
        </w:rPr>
      </w:pPr>
      <w:r>
        <w:rPr>
          <w:rFonts w:ascii="Book Antiqua" w:eastAsia="Book Antiqua" w:hAnsi="Book Antiqua" w:cs="Book Antiqua"/>
          <w:color w:val="000000"/>
        </w:rPr>
        <w:t xml:space="preserve">Theoretically, CRS treatment stops a dysregulated immune response and restores immunological </w:t>
      </w:r>
      <w:proofErr w:type="gramStart"/>
      <w:r>
        <w:rPr>
          <w:rFonts w:ascii="Book Antiqua" w:eastAsia="Book Antiqua" w:hAnsi="Book Antiqua" w:cs="Book Antiqua"/>
          <w:color w:val="000000"/>
        </w:rPr>
        <w:t>homeostasis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RM is typically treated with supportive treatment, including eliminating the cause, hydration, alkalization, and </w:t>
      </w:r>
      <w:proofErr w:type="gramStart"/>
      <w:r>
        <w:rPr>
          <w:rFonts w:ascii="Book Antiqua" w:eastAsia="Book Antiqua" w:hAnsi="Book Antiqua" w:cs="Book Antiqua"/>
          <w:color w:val="000000"/>
        </w:rPr>
        <w:t>diuresis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Severe cases can be treated using blood purification methods, such as cytokine </w:t>
      </w:r>
      <w:proofErr w:type="gramStart"/>
      <w:r>
        <w:rPr>
          <w:rFonts w:ascii="Book Antiqua" w:eastAsia="Book Antiqua" w:hAnsi="Book Antiqua" w:cs="Book Antiqua"/>
          <w:color w:val="000000"/>
        </w:rPr>
        <w:t>adsorption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has approved for patients with excessive cytokine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by reducing the plasma concentrations of pro- and anti-inflammatory mediators below a “</w:t>
      </w:r>
      <w:proofErr w:type="spellStart"/>
      <w:r>
        <w:rPr>
          <w:rFonts w:ascii="Book Antiqua" w:eastAsia="Book Antiqua" w:hAnsi="Book Antiqua" w:cs="Book Antiqua"/>
          <w:color w:val="000000"/>
        </w:rPr>
        <w:t>toxicthreshold</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It remains unclear whether </w:t>
      </w:r>
      <w:proofErr w:type="spellStart"/>
      <w:r>
        <w:rPr>
          <w:rFonts w:ascii="Book Antiqua" w:eastAsia="Book Antiqua" w:hAnsi="Book Antiqua" w:cs="Book Antiqua"/>
          <w:color w:val="000000"/>
        </w:rPr>
        <w:t>hemoadsorption</w:t>
      </w:r>
      <w:proofErr w:type="spellEnd"/>
      <w:r>
        <w:rPr>
          <w:rFonts w:ascii="Book Antiqua" w:eastAsia="Book Antiqua" w:hAnsi="Book Antiqua" w:cs="Book Antiqua"/>
          <w:color w:val="000000"/>
        </w:rPr>
        <w:t xml:space="preserve"> can prevent ARF in </w:t>
      </w:r>
      <w:proofErr w:type="gramStart"/>
      <w:r>
        <w:rPr>
          <w:rFonts w:ascii="Book Antiqua" w:eastAsia="Book Antiqua" w:hAnsi="Book Antiqua" w:cs="Book Antiqua"/>
          <w:color w:val="000000"/>
        </w:rPr>
        <w:t>rhabdomyolysis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In the present case, the levels of IL-6 and other cytokines were reduced after treatment with corticosteroids, tocilizumab, plasma catheterization, blood purification and other related treatments. Although the patient had a persistent severe lung infection, CRS was reduced, </w:t>
      </w:r>
      <w:proofErr w:type="spellStart"/>
      <w:r>
        <w:rPr>
          <w:rFonts w:ascii="Book Antiqua" w:eastAsia="Book Antiqua" w:hAnsi="Book Antiqua" w:cs="Book Antiqua"/>
          <w:color w:val="000000"/>
        </w:rPr>
        <w:t>myolysis</w:t>
      </w:r>
      <w:proofErr w:type="spellEnd"/>
      <w:r>
        <w:rPr>
          <w:rFonts w:ascii="Book Antiqua" w:eastAsia="Book Antiqua" w:hAnsi="Book Antiqua" w:cs="Book Antiqua"/>
          <w:color w:val="000000"/>
        </w:rPr>
        <w:t xml:space="preserve"> improved significantly, and the symptoms of muscle weakness were relieved through rehabilitation. Therefore, myalgia during cytokine storm after CAR-T cell treatment should be carefully monitored to check for potential RM.</w:t>
      </w:r>
    </w:p>
    <w:p w14:paraId="2F823C75" w14:textId="77777777" w:rsidR="00825FC4" w:rsidRDefault="00825FC4">
      <w:pPr>
        <w:spacing w:line="360" w:lineRule="auto"/>
        <w:ind w:firstLine="420"/>
        <w:jc w:val="both"/>
        <w:rPr>
          <w:rFonts w:ascii="Book Antiqua" w:hAnsi="Book Antiqua"/>
        </w:rPr>
      </w:pPr>
    </w:p>
    <w:p w14:paraId="325610E6" w14:textId="77777777" w:rsidR="00825FC4" w:rsidRDefault="00F32EAB">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AD30A78" w14:textId="77777777" w:rsidR="00825FC4" w:rsidRDefault="00F32EA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Myalgia is a classic symptom of RM and is an easily overlooked of severe CRS after CAR-T cell therapy. It is necessary to monitor myoglobin levels when a patient presents with symptoms of myalgia or acute renal insufficiency.</w:t>
      </w:r>
    </w:p>
    <w:p w14:paraId="7D4558EF" w14:textId="77777777" w:rsidR="00825FC4" w:rsidRDefault="00825FC4">
      <w:pPr>
        <w:spacing w:line="360" w:lineRule="auto"/>
        <w:jc w:val="both"/>
        <w:rPr>
          <w:rFonts w:ascii="Book Antiqua" w:hAnsi="Book Antiqua"/>
        </w:rPr>
      </w:pPr>
    </w:p>
    <w:p w14:paraId="6871C3A1" w14:textId="77777777" w:rsidR="00825FC4" w:rsidRDefault="00F32EAB">
      <w:pPr>
        <w:spacing w:line="360" w:lineRule="auto"/>
        <w:jc w:val="both"/>
        <w:rPr>
          <w:rFonts w:ascii="Book Antiqua" w:hAnsi="Book Antiqua"/>
        </w:rPr>
      </w:pPr>
      <w:r>
        <w:rPr>
          <w:rFonts w:ascii="Book Antiqua" w:eastAsia="Book Antiqua" w:hAnsi="Book Antiqua" w:cs="Book Antiqua"/>
          <w:b/>
          <w:color w:val="000000"/>
        </w:rPr>
        <w:t>REFERENCES</w:t>
      </w:r>
    </w:p>
    <w:p w14:paraId="6F6AEC99" w14:textId="77777777" w:rsidR="00825FC4" w:rsidRDefault="00F32EAB">
      <w:pPr>
        <w:spacing w:line="360" w:lineRule="auto"/>
        <w:jc w:val="both"/>
        <w:rPr>
          <w:rFonts w:ascii="Book Antiqua" w:hAnsi="Book Antiqua"/>
        </w:rPr>
      </w:pPr>
      <w:r>
        <w:rPr>
          <w:rFonts w:ascii="Book Antiqua" w:hAnsi="Book Antiqua"/>
        </w:rPr>
        <w:t xml:space="preserve">1 </w:t>
      </w:r>
      <w:r>
        <w:rPr>
          <w:rFonts w:ascii="Book Antiqua" w:hAnsi="Book Antiqua"/>
          <w:b/>
          <w:bCs/>
        </w:rPr>
        <w:t>Torres PA</w:t>
      </w:r>
      <w:r>
        <w:rPr>
          <w:rFonts w:ascii="Book Antiqua" w:hAnsi="Book Antiqua"/>
        </w:rPr>
        <w:t xml:space="preserve">, </w:t>
      </w:r>
      <w:proofErr w:type="spellStart"/>
      <w:r>
        <w:rPr>
          <w:rFonts w:ascii="Book Antiqua" w:hAnsi="Book Antiqua"/>
        </w:rPr>
        <w:t>Helmstetter</w:t>
      </w:r>
      <w:proofErr w:type="spellEnd"/>
      <w:r>
        <w:rPr>
          <w:rFonts w:ascii="Book Antiqua" w:hAnsi="Book Antiqua"/>
        </w:rPr>
        <w:t xml:space="preserve"> JA, Kaye AM, Kaye AD. Rhabdomyolysis: pathogenesis, diagnosis, and treatment. </w:t>
      </w:r>
      <w:r>
        <w:rPr>
          <w:rFonts w:ascii="Book Antiqua" w:hAnsi="Book Antiqua"/>
          <w:i/>
          <w:iCs/>
        </w:rPr>
        <w:t>Ochsner J</w:t>
      </w:r>
      <w:r>
        <w:rPr>
          <w:rFonts w:ascii="Book Antiqua" w:hAnsi="Book Antiqua"/>
        </w:rPr>
        <w:t xml:space="preserve"> 2015; </w:t>
      </w:r>
      <w:r>
        <w:rPr>
          <w:rFonts w:ascii="Book Antiqua" w:hAnsi="Book Antiqua"/>
          <w:b/>
          <w:bCs/>
        </w:rPr>
        <w:t>15</w:t>
      </w:r>
      <w:r>
        <w:rPr>
          <w:rFonts w:ascii="Book Antiqua" w:hAnsi="Book Antiqua"/>
        </w:rPr>
        <w:t>: 58-69 [PMID: 25829882]</w:t>
      </w:r>
    </w:p>
    <w:p w14:paraId="7403A61C" w14:textId="77777777" w:rsidR="00825FC4" w:rsidRDefault="00F32EAB">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Cervellin</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Comelli</w:t>
      </w:r>
      <w:proofErr w:type="spellEnd"/>
      <w:r>
        <w:rPr>
          <w:rFonts w:ascii="Book Antiqua" w:hAnsi="Book Antiqua"/>
        </w:rPr>
        <w:t xml:space="preserve"> I, Lippi G. Rhabdomyolysis: historical background, clinical, </w:t>
      </w:r>
      <w:proofErr w:type="gramStart"/>
      <w:r>
        <w:rPr>
          <w:rFonts w:ascii="Book Antiqua" w:hAnsi="Book Antiqua"/>
        </w:rPr>
        <w:t>diagnostic</w:t>
      </w:r>
      <w:proofErr w:type="gramEnd"/>
      <w:r>
        <w:rPr>
          <w:rFonts w:ascii="Book Antiqua" w:hAnsi="Book Antiqua"/>
        </w:rPr>
        <w:t xml:space="preserve"> and therapeutic features. </w:t>
      </w:r>
      <w:r>
        <w:rPr>
          <w:rFonts w:ascii="Book Antiqua" w:hAnsi="Book Antiqua"/>
          <w:i/>
          <w:iCs/>
        </w:rPr>
        <w:t>Clin Chem Lab Med</w:t>
      </w:r>
      <w:r>
        <w:rPr>
          <w:rFonts w:ascii="Book Antiqua" w:hAnsi="Book Antiqua"/>
        </w:rPr>
        <w:t xml:space="preserve"> 2010; </w:t>
      </w:r>
      <w:r>
        <w:rPr>
          <w:rFonts w:ascii="Book Antiqua" w:hAnsi="Book Antiqua"/>
          <w:b/>
          <w:bCs/>
        </w:rPr>
        <w:t>48</w:t>
      </w:r>
      <w:r>
        <w:rPr>
          <w:rFonts w:ascii="Book Antiqua" w:hAnsi="Book Antiqua"/>
        </w:rPr>
        <w:t>: 749-756 [PMID: 20298139 DOI: 10.1515/CCLM.2010.151]</w:t>
      </w:r>
    </w:p>
    <w:p w14:paraId="4B087C2E" w14:textId="77777777" w:rsidR="00825FC4" w:rsidRDefault="00F32EAB">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Pedersen TR</w:t>
      </w:r>
      <w:r>
        <w:rPr>
          <w:rFonts w:ascii="Book Antiqua" w:hAnsi="Book Antiqua"/>
        </w:rPr>
        <w:t xml:space="preserve">, </w:t>
      </w:r>
      <w:proofErr w:type="spellStart"/>
      <w:r>
        <w:rPr>
          <w:rFonts w:ascii="Book Antiqua" w:hAnsi="Book Antiqua"/>
        </w:rPr>
        <w:t>Faergeman</w:t>
      </w:r>
      <w:proofErr w:type="spellEnd"/>
      <w:r>
        <w:rPr>
          <w:rFonts w:ascii="Book Antiqua" w:hAnsi="Book Antiqua"/>
        </w:rPr>
        <w:t xml:space="preserve"> O, </w:t>
      </w:r>
      <w:proofErr w:type="spellStart"/>
      <w:r>
        <w:rPr>
          <w:rFonts w:ascii="Book Antiqua" w:hAnsi="Book Antiqua"/>
        </w:rPr>
        <w:t>Kastelein</w:t>
      </w:r>
      <w:proofErr w:type="spellEnd"/>
      <w:r>
        <w:rPr>
          <w:rFonts w:ascii="Book Antiqua" w:hAnsi="Book Antiqua"/>
        </w:rPr>
        <w:t xml:space="preserve"> JJ, Olsson AG, </w:t>
      </w:r>
      <w:proofErr w:type="spellStart"/>
      <w:r>
        <w:rPr>
          <w:rFonts w:ascii="Book Antiqua" w:hAnsi="Book Antiqua"/>
        </w:rPr>
        <w:t>Tikkanen</w:t>
      </w:r>
      <w:proofErr w:type="spellEnd"/>
      <w:r>
        <w:rPr>
          <w:rFonts w:ascii="Book Antiqua" w:hAnsi="Book Antiqua"/>
        </w:rPr>
        <w:t xml:space="preserve"> MJ, </w:t>
      </w:r>
      <w:proofErr w:type="spellStart"/>
      <w:r>
        <w:rPr>
          <w:rFonts w:ascii="Book Antiqua" w:hAnsi="Book Antiqua"/>
        </w:rPr>
        <w:t>Holme</w:t>
      </w:r>
      <w:proofErr w:type="spellEnd"/>
      <w:r>
        <w:rPr>
          <w:rFonts w:ascii="Book Antiqua" w:hAnsi="Book Antiqua"/>
        </w:rPr>
        <w:t xml:space="preserve"> I, Larsen ML, </w:t>
      </w:r>
      <w:proofErr w:type="spellStart"/>
      <w:r>
        <w:rPr>
          <w:rFonts w:ascii="Book Antiqua" w:hAnsi="Book Antiqua"/>
        </w:rPr>
        <w:t>Bendiksen</w:t>
      </w:r>
      <w:proofErr w:type="spellEnd"/>
      <w:r>
        <w:rPr>
          <w:rFonts w:ascii="Book Antiqua" w:hAnsi="Book Antiqua"/>
        </w:rPr>
        <w:t xml:space="preserve"> FS, Lindahl C, </w:t>
      </w:r>
      <w:proofErr w:type="spellStart"/>
      <w:r>
        <w:rPr>
          <w:rFonts w:ascii="Book Antiqua" w:hAnsi="Book Antiqua"/>
        </w:rPr>
        <w:t>Szarek</w:t>
      </w:r>
      <w:proofErr w:type="spellEnd"/>
      <w:r>
        <w:rPr>
          <w:rFonts w:ascii="Book Antiqua" w:hAnsi="Book Antiqua"/>
        </w:rPr>
        <w:t xml:space="preserve"> M, Tsai J; Incremental Decrease in End Points Through Aggressive Lipid Lowering (IDEAL) Study Group. High-dose atorvastatin vs usual-dose simvastatin for secondary prevention after myocardial infarction: the IDEAL study: a randomized controlled trial. </w:t>
      </w:r>
      <w:r>
        <w:rPr>
          <w:rFonts w:ascii="Book Antiqua" w:hAnsi="Book Antiqua"/>
          <w:i/>
          <w:iCs/>
        </w:rPr>
        <w:t>JAMA</w:t>
      </w:r>
      <w:r>
        <w:rPr>
          <w:rFonts w:ascii="Book Antiqua" w:hAnsi="Book Antiqua"/>
        </w:rPr>
        <w:t xml:space="preserve"> 2005; </w:t>
      </w:r>
      <w:r>
        <w:rPr>
          <w:rFonts w:ascii="Book Antiqua" w:hAnsi="Book Antiqua"/>
          <w:b/>
          <w:bCs/>
        </w:rPr>
        <w:t>294</w:t>
      </w:r>
      <w:r>
        <w:rPr>
          <w:rFonts w:ascii="Book Antiqua" w:hAnsi="Book Antiqua"/>
        </w:rPr>
        <w:t>: 2437-2445 [PMID: 16287954 DOI: 10.1001/jama.294.19.2437]</w:t>
      </w:r>
    </w:p>
    <w:p w14:paraId="1F90BBDE" w14:textId="77777777" w:rsidR="00825FC4" w:rsidRDefault="00F32EAB">
      <w:pPr>
        <w:spacing w:line="360" w:lineRule="auto"/>
        <w:jc w:val="both"/>
        <w:rPr>
          <w:rFonts w:ascii="Book Antiqua" w:hAnsi="Book Antiqua"/>
        </w:rPr>
      </w:pPr>
      <w:r>
        <w:rPr>
          <w:rFonts w:ascii="Book Antiqua" w:hAnsi="Book Antiqua"/>
        </w:rPr>
        <w:t xml:space="preserve">4 </w:t>
      </w:r>
      <w:r>
        <w:rPr>
          <w:rFonts w:ascii="Book Antiqua" w:hAnsi="Book Antiqua"/>
          <w:b/>
          <w:bCs/>
        </w:rPr>
        <w:t>Ravenscroft G</w:t>
      </w:r>
      <w:r>
        <w:rPr>
          <w:rFonts w:ascii="Book Antiqua" w:hAnsi="Book Antiqua"/>
        </w:rPr>
        <w:t xml:space="preserve">, Cabrera-Serrano M. Another step towards defining the genetic landscape of rhabdomyolysis. </w:t>
      </w:r>
      <w:r>
        <w:rPr>
          <w:rFonts w:ascii="Book Antiqua" w:hAnsi="Book Antiqua"/>
          <w:i/>
          <w:iCs/>
        </w:rPr>
        <w:t>Brain</w:t>
      </w:r>
      <w:r>
        <w:rPr>
          <w:rFonts w:ascii="Book Antiqua" w:hAnsi="Book Antiqua"/>
        </w:rPr>
        <w:t xml:space="preserve"> 2021; </w:t>
      </w:r>
      <w:r>
        <w:rPr>
          <w:rFonts w:ascii="Book Antiqua" w:hAnsi="Book Antiqua"/>
          <w:b/>
          <w:bCs/>
        </w:rPr>
        <w:t>144</w:t>
      </w:r>
      <w:r>
        <w:rPr>
          <w:rFonts w:ascii="Book Antiqua" w:hAnsi="Book Antiqua"/>
        </w:rPr>
        <w:t>: 2560-2561 [PMID: 34581775 DOI: 10.1093/brain/awab308]</w:t>
      </w:r>
    </w:p>
    <w:p w14:paraId="0E83EE3F" w14:textId="77777777" w:rsidR="00825FC4" w:rsidRDefault="00F32EAB">
      <w:pPr>
        <w:spacing w:line="360" w:lineRule="auto"/>
        <w:jc w:val="both"/>
        <w:rPr>
          <w:rFonts w:ascii="Book Antiqua" w:hAnsi="Book Antiqua"/>
        </w:rPr>
      </w:pPr>
      <w:r>
        <w:rPr>
          <w:rFonts w:ascii="Book Antiqua" w:hAnsi="Book Antiqua"/>
        </w:rPr>
        <w:t xml:space="preserve">5 </w:t>
      </w:r>
      <w:r>
        <w:rPr>
          <w:rFonts w:ascii="Book Antiqua" w:hAnsi="Book Antiqua"/>
          <w:b/>
          <w:bCs/>
        </w:rPr>
        <w:t>Maloney LT</w:t>
      </w:r>
      <w:r>
        <w:rPr>
          <w:rFonts w:ascii="Book Antiqua" w:hAnsi="Book Antiqua"/>
        </w:rPr>
        <w:t xml:space="preserve">, Baz B, </w:t>
      </w:r>
      <w:proofErr w:type="spellStart"/>
      <w:r>
        <w:rPr>
          <w:rFonts w:ascii="Book Antiqua" w:hAnsi="Book Antiqua"/>
        </w:rPr>
        <w:t>Hazra</w:t>
      </w:r>
      <w:proofErr w:type="spellEnd"/>
      <w:r>
        <w:rPr>
          <w:rFonts w:ascii="Book Antiqua" w:hAnsi="Book Antiqua"/>
        </w:rPr>
        <w:t xml:space="preserve"> D. HLH-Like Syndrome and Rhabdomyolysis in an Adolescent Patient. </w:t>
      </w:r>
      <w:r>
        <w:rPr>
          <w:rFonts w:ascii="Book Antiqua" w:hAnsi="Book Antiqua"/>
          <w:i/>
          <w:iCs/>
        </w:rPr>
        <w:t>Pediatrics</w:t>
      </w:r>
      <w:r>
        <w:rPr>
          <w:rFonts w:ascii="Book Antiqua" w:hAnsi="Book Antiqua"/>
        </w:rPr>
        <w:t xml:space="preserve"> 2021; </w:t>
      </w:r>
      <w:r>
        <w:rPr>
          <w:rFonts w:ascii="Book Antiqua" w:hAnsi="Book Antiqua"/>
          <w:b/>
          <w:bCs/>
        </w:rPr>
        <w:t>148</w:t>
      </w:r>
      <w:r>
        <w:rPr>
          <w:rFonts w:ascii="Book Antiqua" w:hAnsi="Book Antiqua"/>
        </w:rPr>
        <w:t xml:space="preserve"> [PMID: 34702719 DOI: 10.1542/peds.2021-050162]</w:t>
      </w:r>
    </w:p>
    <w:p w14:paraId="76579C02" w14:textId="77777777" w:rsidR="00825FC4" w:rsidRDefault="00F32EAB">
      <w:pPr>
        <w:spacing w:line="360" w:lineRule="auto"/>
        <w:jc w:val="both"/>
        <w:rPr>
          <w:rFonts w:ascii="Book Antiqua" w:hAnsi="Book Antiqua"/>
        </w:rPr>
      </w:pPr>
      <w:r>
        <w:rPr>
          <w:rFonts w:ascii="Book Antiqua" w:hAnsi="Book Antiqua"/>
        </w:rPr>
        <w:t xml:space="preserve">6 </w:t>
      </w:r>
      <w:r>
        <w:rPr>
          <w:rFonts w:ascii="Book Antiqua" w:hAnsi="Book Antiqua"/>
          <w:b/>
          <w:bCs/>
        </w:rPr>
        <w:t xml:space="preserve">Lopes </w:t>
      </w:r>
      <w:proofErr w:type="spellStart"/>
      <w:r>
        <w:rPr>
          <w:rFonts w:ascii="Book Antiqua" w:hAnsi="Book Antiqua"/>
          <w:b/>
          <w:bCs/>
        </w:rPr>
        <w:t>Abath</w:t>
      </w:r>
      <w:proofErr w:type="spellEnd"/>
      <w:r>
        <w:rPr>
          <w:rFonts w:ascii="Book Antiqua" w:hAnsi="Book Antiqua"/>
          <w:b/>
          <w:bCs/>
        </w:rPr>
        <w:t xml:space="preserve"> Neto O</w:t>
      </w:r>
      <w:r>
        <w:rPr>
          <w:rFonts w:ascii="Book Antiqua" w:hAnsi="Book Antiqua"/>
        </w:rPr>
        <w:t xml:space="preserve">, </w:t>
      </w:r>
      <w:proofErr w:type="spellStart"/>
      <w:r>
        <w:rPr>
          <w:rFonts w:ascii="Book Antiqua" w:hAnsi="Book Antiqua"/>
        </w:rPr>
        <w:t>Medne</w:t>
      </w:r>
      <w:proofErr w:type="spellEnd"/>
      <w:r>
        <w:rPr>
          <w:rFonts w:ascii="Book Antiqua" w:hAnsi="Book Antiqua"/>
        </w:rPr>
        <w:t xml:space="preserve"> L, </w:t>
      </w:r>
      <w:proofErr w:type="spellStart"/>
      <w:r>
        <w:rPr>
          <w:rFonts w:ascii="Book Antiqua" w:hAnsi="Book Antiqua"/>
        </w:rPr>
        <w:t>Donkervoort</w:t>
      </w:r>
      <w:proofErr w:type="spellEnd"/>
      <w:r>
        <w:rPr>
          <w:rFonts w:ascii="Book Antiqua" w:hAnsi="Book Antiqua"/>
        </w:rPr>
        <w:t xml:space="preserve"> S, Rodríguez-García ME, Bolduc V, Hu Y, </w:t>
      </w:r>
      <w:proofErr w:type="spellStart"/>
      <w:r>
        <w:rPr>
          <w:rFonts w:ascii="Book Antiqua" w:hAnsi="Book Antiqua"/>
        </w:rPr>
        <w:t>Guadagnin</w:t>
      </w:r>
      <w:proofErr w:type="spellEnd"/>
      <w:r>
        <w:rPr>
          <w:rFonts w:ascii="Book Antiqua" w:hAnsi="Book Antiqua"/>
        </w:rPr>
        <w:t xml:space="preserve"> E, Foley AR, </w:t>
      </w:r>
      <w:proofErr w:type="spellStart"/>
      <w:r>
        <w:rPr>
          <w:rFonts w:ascii="Book Antiqua" w:hAnsi="Book Antiqua"/>
        </w:rPr>
        <w:t>Brandsema</w:t>
      </w:r>
      <w:proofErr w:type="spellEnd"/>
      <w:r>
        <w:rPr>
          <w:rFonts w:ascii="Book Antiqua" w:hAnsi="Book Antiqua"/>
        </w:rPr>
        <w:t xml:space="preserve"> JF, </w:t>
      </w:r>
      <w:proofErr w:type="spellStart"/>
      <w:r>
        <w:rPr>
          <w:rFonts w:ascii="Book Antiqua" w:hAnsi="Book Antiqua"/>
        </w:rPr>
        <w:t>Glanzman</w:t>
      </w:r>
      <w:proofErr w:type="spellEnd"/>
      <w:r>
        <w:rPr>
          <w:rFonts w:ascii="Book Antiqua" w:hAnsi="Book Antiqua"/>
        </w:rPr>
        <w:t xml:space="preserve"> AM, </w:t>
      </w:r>
      <w:proofErr w:type="spellStart"/>
      <w:r>
        <w:rPr>
          <w:rFonts w:ascii="Book Antiqua" w:hAnsi="Book Antiqua"/>
        </w:rPr>
        <w:t>Tennekoon</w:t>
      </w:r>
      <w:proofErr w:type="spellEnd"/>
      <w:r>
        <w:rPr>
          <w:rFonts w:ascii="Book Antiqua" w:hAnsi="Book Antiqua"/>
        </w:rPr>
        <w:t xml:space="preserve"> GI, Santi M, Berger JH, </w:t>
      </w:r>
      <w:proofErr w:type="spellStart"/>
      <w:r>
        <w:rPr>
          <w:rFonts w:ascii="Book Antiqua" w:hAnsi="Book Antiqua"/>
        </w:rPr>
        <w:t>Megeney</w:t>
      </w:r>
      <w:proofErr w:type="spellEnd"/>
      <w:r>
        <w:rPr>
          <w:rFonts w:ascii="Book Antiqua" w:hAnsi="Book Antiqua"/>
        </w:rPr>
        <w:t xml:space="preserve"> LA, Komaki H, Inoue M, </w:t>
      </w:r>
      <w:proofErr w:type="spellStart"/>
      <w:r>
        <w:rPr>
          <w:rFonts w:ascii="Book Antiqua" w:hAnsi="Book Antiqua"/>
        </w:rPr>
        <w:t>Cotrina-Vinagre</w:t>
      </w:r>
      <w:proofErr w:type="spellEnd"/>
      <w:r>
        <w:rPr>
          <w:rFonts w:ascii="Book Antiqua" w:hAnsi="Book Antiqua"/>
        </w:rPr>
        <w:t xml:space="preserve"> FJ, Hernández-Lain A, Martin-Hernández E, Williams L, </w:t>
      </w:r>
      <w:proofErr w:type="spellStart"/>
      <w:r>
        <w:rPr>
          <w:rFonts w:ascii="Book Antiqua" w:hAnsi="Book Antiqua"/>
        </w:rPr>
        <w:t>Borell</w:t>
      </w:r>
      <w:proofErr w:type="spellEnd"/>
      <w:r>
        <w:rPr>
          <w:rFonts w:ascii="Book Antiqua" w:hAnsi="Book Antiqua"/>
        </w:rPr>
        <w:t xml:space="preserve"> S, </w:t>
      </w:r>
      <w:proofErr w:type="spellStart"/>
      <w:r>
        <w:rPr>
          <w:rFonts w:ascii="Book Antiqua" w:hAnsi="Book Antiqua"/>
        </w:rPr>
        <w:t>Schorling</w:t>
      </w:r>
      <w:proofErr w:type="spellEnd"/>
      <w:r>
        <w:rPr>
          <w:rFonts w:ascii="Book Antiqua" w:hAnsi="Book Antiqua"/>
        </w:rPr>
        <w:t xml:space="preserve"> D, Lin K, </w:t>
      </w:r>
      <w:proofErr w:type="spellStart"/>
      <w:r>
        <w:rPr>
          <w:rFonts w:ascii="Book Antiqua" w:hAnsi="Book Antiqua"/>
        </w:rPr>
        <w:t>Kolokotronis</w:t>
      </w:r>
      <w:proofErr w:type="spellEnd"/>
      <w:r>
        <w:rPr>
          <w:rFonts w:ascii="Book Antiqua" w:hAnsi="Book Antiqua"/>
        </w:rPr>
        <w:t xml:space="preserve"> K, </w:t>
      </w:r>
      <w:proofErr w:type="spellStart"/>
      <w:r>
        <w:rPr>
          <w:rFonts w:ascii="Book Antiqua" w:hAnsi="Book Antiqua"/>
        </w:rPr>
        <w:t>Lichter-Konecki</w:t>
      </w:r>
      <w:proofErr w:type="spellEnd"/>
      <w:r>
        <w:rPr>
          <w:rFonts w:ascii="Book Antiqua" w:hAnsi="Book Antiqua"/>
        </w:rPr>
        <w:t xml:space="preserve"> U, Kirschner J, Nishino I, </w:t>
      </w:r>
      <w:proofErr w:type="spellStart"/>
      <w:r>
        <w:rPr>
          <w:rFonts w:ascii="Book Antiqua" w:hAnsi="Book Antiqua"/>
        </w:rPr>
        <w:t>Banwell</w:t>
      </w:r>
      <w:proofErr w:type="spellEnd"/>
      <w:r>
        <w:rPr>
          <w:rFonts w:ascii="Book Antiqua" w:hAnsi="Book Antiqua"/>
        </w:rPr>
        <w:t xml:space="preserve"> B, Martínez-</w:t>
      </w:r>
      <w:proofErr w:type="spellStart"/>
      <w:r>
        <w:rPr>
          <w:rFonts w:ascii="Book Antiqua" w:hAnsi="Book Antiqua"/>
        </w:rPr>
        <w:t>Azorín</w:t>
      </w:r>
      <w:proofErr w:type="spellEnd"/>
      <w:r>
        <w:rPr>
          <w:rFonts w:ascii="Book Antiqua" w:hAnsi="Book Antiqua"/>
        </w:rPr>
        <w:t xml:space="preserve"> F, </w:t>
      </w:r>
      <w:proofErr w:type="spellStart"/>
      <w:r>
        <w:rPr>
          <w:rFonts w:ascii="Book Antiqua" w:hAnsi="Book Antiqua"/>
        </w:rPr>
        <w:t>Burgon</w:t>
      </w:r>
      <w:proofErr w:type="spellEnd"/>
      <w:r>
        <w:rPr>
          <w:rFonts w:ascii="Book Antiqua" w:hAnsi="Book Antiqua"/>
        </w:rPr>
        <w:t xml:space="preserve"> PG, </w:t>
      </w:r>
      <w:proofErr w:type="spellStart"/>
      <w:r>
        <w:rPr>
          <w:rFonts w:ascii="Book Antiqua" w:hAnsi="Book Antiqua"/>
        </w:rPr>
        <w:t>Bönnemann</w:t>
      </w:r>
      <w:proofErr w:type="spellEnd"/>
      <w:r>
        <w:rPr>
          <w:rFonts w:ascii="Book Antiqua" w:hAnsi="Book Antiqua"/>
        </w:rPr>
        <w:t xml:space="preserve"> CG. MLIP causes recessive myopathy with rhabdomyolysis, </w:t>
      </w:r>
      <w:proofErr w:type="gramStart"/>
      <w:r>
        <w:rPr>
          <w:rFonts w:ascii="Book Antiqua" w:hAnsi="Book Antiqua"/>
        </w:rPr>
        <w:t>myalgia</w:t>
      </w:r>
      <w:proofErr w:type="gramEnd"/>
      <w:r>
        <w:rPr>
          <w:rFonts w:ascii="Book Antiqua" w:hAnsi="Book Antiqua"/>
        </w:rPr>
        <w:t xml:space="preserve"> and baseline elevated serum creatine kinase. </w:t>
      </w:r>
      <w:r>
        <w:rPr>
          <w:rFonts w:ascii="Book Antiqua" w:hAnsi="Book Antiqua"/>
          <w:i/>
          <w:iCs/>
        </w:rPr>
        <w:t>Brain</w:t>
      </w:r>
      <w:r>
        <w:rPr>
          <w:rFonts w:ascii="Book Antiqua" w:hAnsi="Book Antiqua"/>
        </w:rPr>
        <w:t xml:space="preserve"> 2021; </w:t>
      </w:r>
      <w:r>
        <w:rPr>
          <w:rFonts w:ascii="Book Antiqua" w:hAnsi="Book Antiqua"/>
          <w:b/>
          <w:bCs/>
        </w:rPr>
        <w:t>144</w:t>
      </w:r>
      <w:r>
        <w:rPr>
          <w:rFonts w:ascii="Book Antiqua" w:hAnsi="Book Antiqua"/>
        </w:rPr>
        <w:t>: 2722-2731 [PMID: 34581780 DOI: 10.1093/brain/awab275]</w:t>
      </w:r>
    </w:p>
    <w:p w14:paraId="1A08F09D" w14:textId="77777777" w:rsidR="00825FC4" w:rsidRDefault="00F32EAB">
      <w:pPr>
        <w:spacing w:line="360" w:lineRule="auto"/>
        <w:jc w:val="both"/>
        <w:rPr>
          <w:rFonts w:ascii="Book Antiqua" w:hAnsi="Book Antiqua"/>
        </w:rPr>
      </w:pPr>
      <w:r>
        <w:rPr>
          <w:rFonts w:ascii="Book Antiqua" w:hAnsi="Book Antiqua"/>
        </w:rPr>
        <w:t xml:space="preserve">7 </w:t>
      </w:r>
      <w:r>
        <w:rPr>
          <w:rFonts w:ascii="Book Antiqua" w:hAnsi="Book Antiqua"/>
          <w:b/>
          <w:bCs/>
        </w:rPr>
        <w:t>Watson SA</w:t>
      </w:r>
      <w:r>
        <w:rPr>
          <w:rFonts w:ascii="Book Antiqua" w:hAnsi="Book Antiqua"/>
        </w:rPr>
        <w:t xml:space="preserve">, Rosenberg KL, Bramham K, Alston H. </w:t>
      </w:r>
      <w:proofErr w:type="spellStart"/>
      <w:r>
        <w:rPr>
          <w:rFonts w:ascii="Book Antiqua" w:hAnsi="Book Antiqua"/>
        </w:rPr>
        <w:t>Nephro</w:t>
      </w:r>
      <w:proofErr w:type="spellEnd"/>
      <w:r>
        <w:rPr>
          <w:rFonts w:ascii="Book Antiqua" w:hAnsi="Book Antiqua"/>
        </w:rPr>
        <w:t xml:space="preserve">-Zebra: acute kidney injury secondary to rhabdomyolysis-a rare and reversible cause. </w:t>
      </w:r>
      <w:r>
        <w:rPr>
          <w:rFonts w:ascii="Book Antiqua" w:hAnsi="Book Antiqua"/>
          <w:i/>
          <w:iCs/>
        </w:rPr>
        <w:t>J Nephrol</w:t>
      </w:r>
      <w:r>
        <w:rPr>
          <w:rFonts w:ascii="Book Antiqua" w:hAnsi="Book Antiqua"/>
        </w:rPr>
        <w:t xml:space="preserve"> 2022; </w:t>
      </w:r>
      <w:r>
        <w:rPr>
          <w:rFonts w:ascii="Book Antiqua" w:hAnsi="Book Antiqua"/>
          <w:b/>
          <w:bCs/>
        </w:rPr>
        <w:t>35</w:t>
      </w:r>
      <w:r>
        <w:rPr>
          <w:rFonts w:ascii="Book Antiqua" w:hAnsi="Book Antiqua"/>
        </w:rPr>
        <w:t>: 1777-1779 [PMID: 34724184 DOI: 10.1007/s40620-021-01166-z]</w:t>
      </w:r>
    </w:p>
    <w:p w14:paraId="6403827C" w14:textId="77777777" w:rsidR="00825FC4" w:rsidRDefault="00F32EAB">
      <w:pPr>
        <w:spacing w:line="360" w:lineRule="auto"/>
        <w:jc w:val="both"/>
        <w:rPr>
          <w:rFonts w:ascii="Book Antiqua" w:hAnsi="Book Antiqua"/>
        </w:rPr>
      </w:pPr>
      <w:r>
        <w:rPr>
          <w:rFonts w:ascii="Book Antiqua" w:hAnsi="Book Antiqua"/>
        </w:rPr>
        <w:t xml:space="preserve">8 </w:t>
      </w:r>
      <w:r>
        <w:rPr>
          <w:rFonts w:ascii="Book Antiqua" w:hAnsi="Book Antiqua"/>
          <w:b/>
          <w:bCs/>
        </w:rPr>
        <w:t>Liu Z</w:t>
      </w:r>
      <w:r>
        <w:rPr>
          <w:rFonts w:ascii="Book Antiqua" w:hAnsi="Book Antiqua"/>
        </w:rPr>
        <w:t xml:space="preserve">, Medeiros LJ, Young KH. Peripheral T-cell lymphoma with unusual clinical presentation of rhabdomyolysis. </w:t>
      </w:r>
      <w:proofErr w:type="spellStart"/>
      <w:r>
        <w:rPr>
          <w:rFonts w:ascii="Book Antiqua" w:hAnsi="Book Antiqua"/>
          <w:i/>
          <w:iCs/>
        </w:rPr>
        <w:t>Hematol</w:t>
      </w:r>
      <w:proofErr w:type="spellEnd"/>
      <w:r>
        <w:rPr>
          <w:rFonts w:ascii="Book Antiqua" w:hAnsi="Book Antiqua"/>
          <w:i/>
          <w:iCs/>
        </w:rPr>
        <w:t xml:space="preserve"> Oncol</w:t>
      </w:r>
      <w:r>
        <w:rPr>
          <w:rFonts w:ascii="Book Antiqua" w:hAnsi="Book Antiqua"/>
        </w:rPr>
        <w:t xml:space="preserve"> 2017; </w:t>
      </w:r>
      <w:r>
        <w:rPr>
          <w:rFonts w:ascii="Book Antiqua" w:hAnsi="Book Antiqua"/>
          <w:b/>
          <w:bCs/>
        </w:rPr>
        <w:t>35</w:t>
      </w:r>
      <w:r>
        <w:rPr>
          <w:rFonts w:ascii="Book Antiqua" w:hAnsi="Book Antiqua"/>
        </w:rPr>
        <w:t>: 125-129 [PMID: 25921311 DOI: 10.1002/hon.2203]</w:t>
      </w:r>
    </w:p>
    <w:p w14:paraId="75B1CBE0" w14:textId="77777777" w:rsidR="00825FC4" w:rsidRDefault="00F32EAB">
      <w:pPr>
        <w:spacing w:line="360" w:lineRule="auto"/>
        <w:jc w:val="both"/>
        <w:rPr>
          <w:rFonts w:ascii="Book Antiqua" w:hAnsi="Book Antiqua"/>
        </w:rPr>
      </w:pPr>
      <w:r>
        <w:rPr>
          <w:rFonts w:ascii="Book Antiqua" w:hAnsi="Book Antiqua"/>
        </w:rPr>
        <w:t xml:space="preserve">9 </w:t>
      </w:r>
      <w:r>
        <w:rPr>
          <w:rFonts w:ascii="Book Antiqua" w:hAnsi="Book Antiqua"/>
          <w:b/>
          <w:bCs/>
        </w:rPr>
        <w:t>Stanley M,</w:t>
      </w:r>
      <w:r>
        <w:rPr>
          <w:rFonts w:ascii="Book Antiqua" w:hAnsi="Book Antiqua"/>
        </w:rPr>
        <w:t xml:space="preserve"> Chippa V, </w:t>
      </w:r>
      <w:proofErr w:type="spellStart"/>
      <w:r>
        <w:rPr>
          <w:rFonts w:ascii="Book Antiqua" w:hAnsi="Book Antiqua"/>
        </w:rPr>
        <w:t>Aeddula</w:t>
      </w:r>
      <w:proofErr w:type="spellEnd"/>
      <w:r>
        <w:rPr>
          <w:rFonts w:ascii="Book Antiqua" w:hAnsi="Book Antiqua"/>
        </w:rPr>
        <w:t xml:space="preserve"> NR, Quintanilla Rodriguez BS, Adigun R. Rhabdomyolysis. 2021; Treasure Island (FL) [DOI: 10.5040/9780571352654.00000004]</w:t>
      </w:r>
    </w:p>
    <w:p w14:paraId="40E741BE" w14:textId="77777777" w:rsidR="00825FC4" w:rsidRDefault="00F32EAB">
      <w:pPr>
        <w:spacing w:line="360" w:lineRule="auto"/>
        <w:jc w:val="both"/>
        <w:rPr>
          <w:rFonts w:ascii="Book Antiqua" w:hAnsi="Book Antiqua"/>
        </w:rPr>
      </w:pPr>
      <w:r>
        <w:rPr>
          <w:rFonts w:ascii="Book Antiqua" w:hAnsi="Book Antiqua"/>
        </w:rPr>
        <w:lastRenderedPageBreak/>
        <w:t xml:space="preserve">10 </w:t>
      </w:r>
      <w:proofErr w:type="spellStart"/>
      <w:r>
        <w:rPr>
          <w:rFonts w:ascii="Book Antiqua" w:hAnsi="Book Antiqua"/>
          <w:b/>
          <w:bCs/>
        </w:rPr>
        <w:t>Schulert</w:t>
      </w:r>
      <w:proofErr w:type="spellEnd"/>
      <w:r>
        <w:rPr>
          <w:rFonts w:ascii="Book Antiqua" w:hAnsi="Book Antiqua"/>
          <w:b/>
          <w:bCs/>
        </w:rPr>
        <w:t xml:space="preserve"> GS</w:t>
      </w:r>
      <w:r>
        <w:rPr>
          <w:rFonts w:ascii="Book Antiqua" w:hAnsi="Book Antiqua"/>
        </w:rPr>
        <w:t xml:space="preserve">, Zhang M, Fall N, </w:t>
      </w:r>
      <w:proofErr w:type="spellStart"/>
      <w:r>
        <w:rPr>
          <w:rFonts w:ascii="Book Antiqua" w:hAnsi="Book Antiqua"/>
        </w:rPr>
        <w:t>Husami</w:t>
      </w:r>
      <w:proofErr w:type="spellEnd"/>
      <w:r>
        <w:rPr>
          <w:rFonts w:ascii="Book Antiqua" w:hAnsi="Book Antiqua"/>
        </w:rPr>
        <w:t xml:space="preserve"> A, </w:t>
      </w:r>
      <w:proofErr w:type="spellStart"/>
      <w:r>
        <w:rPr>
          <w:rFonts w:ascii="Book Antiqua" w:hAnsi="Book Antiqua"/>
        </w:rPr>
        <w:t>Kissell</w:t>
      </w:r>
      <w:proofErr w:type="spellEnd"/>
      <w:r>
        <w:rPr>
          <w:rFonts w:ascii="Book Antiqua" w:hAnsi="Book Antiqua"/>
        </w:rPr>
        <w:t xml:space="preserve"> D, </w:t>
      </w:r>
      <w:proofErr w:type="spellStart"/>
      <w:r>
        <w:rPr>
          <w:rFonts w:ascii="Book Antiqua" w:hAnsi="Book Antiqua"/>
        </w:rPr>
        <w:t>Hanosh</w:t>
      </w:r>
      <w:proofErr w:type="spellEnd"/>
      <w:r>
        <w:rPr>
          <w:rFonts w:ascii="Book Antiqua" w:hAnsi="Book Antiqua"/>
        </w:rPr>
        <w:t xml:space="preserve"> A, Zhang K, Davis K, </w:t>
      </w:r>
      <w:proofErr w:type="spellStart"/>
      <w:r>
        <w:rPr>
          <w:rFonts w:ascii="Book Antiqua" w:hAnsi="Book Antiqua"/>
        </w:rPr>
        <w:t>Jentzen</w:t>
      </w:r>
      <w:proofErr w:type="spellEnd"/>
      <w:r>
        <w:rPr>
          <w:rFonts w:ascii="Book Antiqua" w:hAnsi="Book Antiqua"/>
        </w:rPr>
        <w:t xml:space="preserve"> JM, Napolitano L, Siddiqui J, Smith LB, Harms PW, </w:t>
      </w:r>
      <w:proofErr w:type="spellStart"/>
      <w:r>
        <w:rPr>
          <w:rFonts w:ascii="Book Antiqua" w:hAnsi="Book Antiqua"/>
        </w:rPr>
        <w:t>Grom</w:t>
      </w:r>
      <w:proofErr w:type="spellEnd"/>
      <w:r>
        <w:rPr>
          <w:rFonts w:ascii="Book Antiqua" w:hAnsi="Book Antiqua"/>
        </w:rPr>
        <w:t xml:space="preserve"> AA, Cron RQ. Whole-Exome Sequencing Reveals Mutations in Genes Linked to Hemophagocytic </w:t>
      </w:r>
      <w:proofErr w:type="spellStart"/>
      <w:r>
        <w:rPr>
          <w:rFonts w:ascii="Book Antiqua" w:hAnsi="Book Antiqua"/>
        </w:rPr>
        <w:t>Lymphohistiocytosis</w:t>
      </w:r>
      <w:proofErr w:type="spellEnd"/>
      <w:r>
        <w:rPr>
          <w:rFonts w:ascii="Book Antiqua" w:hAnsi="Book Antiqua"/>
        </w:rPr>
        <w:t xml:space="preserve"> and Macrophage Activation Syndrome in Fatal Cases of H1N1 Influenza. </w:t>
      </w:r>
      <w:r>
        <w:rPr>
          <w:rFonts w:ascii="Book Antiqua" w:hAnsi="Book Antiqua"/>
          <w:i/>
          <w:iCs/>
        </w:rPr>
        <w:t>J Infect Dis</w:t>
      </w:r>
      <w:r>
        <w:rPr>
          <w:rFonts w:ascii="Book Antiqua" w:hAnsi="Book Antiqua"/>
        </w:rPr>
        <w:t xml:space="preserve"> 2016; </w:t>
      </w:r>
      <w:r>
        <w:rPr>
          <w:rFonts w:ascii="Book Antiqua" w:hAnsi="Book Antiqua"/>
          <w:b/>
          <w:bCs/>
        </w:rPr>
        <w:t>213</w:t>
      </w:r>
      <w:r>
        <w:rPr>
          <w:rFonts w:ascii="Book Antiqua" w:hAnsi="Book Antiqua"/>
        </w:rPr>
        <w:t>: 1180-1188 [PMID: 26597256 DOI: 10.1093/</w:t>
      </w:r>
      <w:proofErr w:type="spellStart"/>
      <w:r>
        <w:rPr>
          <w:rFonts w:ascii="Book Antiqua" w:hAnsi="Book Antiqua"/>
        </w:rPr>
        <w:t>infdis</w:t>
      </w:r>
      <w:proofErr w:type="spellEnd"/>
      <w:r>
        <w:rPr>
          <w:rFonts w:ascii="Book Antiqua" w:hAnsi="Book Antiqua"/>
        </w:rPr>
        <w:t>/jiv550]</w:t>
      </w:r>
    </w:p>
    <w:p w14:paraId="02D1E91F" w14:textId="77777777" w:rsidR="00825FC4" w:rsidRDefault="00F32EAB">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Yasumoto</w:t>
      </w:r>
      <w:proofErr w:type="spellEnd"/>
      <w:r>
        <w:rPr>
          <w:rFonts w:ascii="Book Antiqua" w:hAnsi="Book Antiqua"/>
          <w:b/>
          <w:bCs/>
        </w:rPr>
        <w:t xml:space="preserve"> N</w:t>
      </w:r>
      <w:r>
        <w:rPr>
          <w:rFonts w:ascii="Book Antiqua" w:hAnsi="Book Antiqua"/>
        </w:rPr>
        <w:t xml:space="preserve">, Hara M, </w:t>
      </w:r>
      <w:proofErr w:type="spellStart"/>
      <w:r>
        <w:rPr>
          <w:rFonts w:ascii="Book Antiqua" w:hAnsi="Book Antiqua"/>
        </w:rPr>
        <w:t>Kitamoto</w:t>
      </w:r>
      <w:proofErr w:type="spellEnd"/>
      <w:r>
        <w:rPr>
          <w:rFonts w:ascii="Book Antiqua" w:hAnsi="Book Antiqua"/>
        </w:rPr>
        <w:t xml:space="preserve"> Y, Nakayama M, Sato T. Cytomegalovirus infection associated with acute pancreatitis, </w:t>
      </w:r>
      <w:proofErr w:type="gramStart"/>
      <w:r>
        <w:rPr>
          <w:rFonts w:ascii="Book Antiqua" w:hAnsi="Book Antiqua"/>
        </w:rPr>
        <w:t>rhabdomyolysis</w:t>
      </w:r>
      <w:proofErr w:type="gramEnd"/>
      <w:r>
        <w:rPr>
          <w:rFonts w:ascii="Book Antiqua" w:hAnsi="Book Antiqua"/>
        </w:rPr>
        <w:t xml:space="preserve"> and renal failure. </w:t>
      </w:r>
      <w:r>
        <w:rPr>
          <w:rFonts w:ascii="Book Antiqua" w:hAnsi="Book Antiqua"/>
          <w:i/>
          <w:iCs/>
        </w:rPr>
        <w:t>Intern Med</w:t>
      </w:r>
      <w:r>
        <w:rPr>
          <w:rFonts w:ascii="Book Antiqua" w:hAnsi="Book Antiqua"/>
        </w:rPr>
        <w:t xml:space="preserve"> 1992; </w:t>
      </w:r>
      <w:r>
        <w:rPr>
          <w:rFonts w:ascii="Book Antiqua" w:hAnsi="Book Antiqua"/>
          <w:b/>
          <w:bCs/>
        </w:rPr>
        <w:t>31</w:t>
      </w:r>
      <w:r>
        <w:rPr>
          <w:rFonts w:ascii="Book Antiqua" w:hAnsi="Book Antiqua"/>
        </w:rPr>
        <w:t>: 426-430 [PMID: 1319248 DOI: 10.2169/internalmedicine.31.426]</w:t>
      </w:r>
    </w:p>
    <w:p w14:paraId="49E90E99" w14:textId="77777777" w:rsidR="00825FC4" w:rsidRDefault="00F32EAB">
      <w:pPr>
        <w:spacing w:line="360" w:lineRule="auto"/>
        <w:jc w:val="both"/>
        <w:rPr>
          <w:rFonts w:ascii="Book Antiqua" w:hAnsi="Book Antiqua"/>
        </w:rPr>
      </w:pPr>
      <w:r>
        <w:rPr>
          <w:rFonts w:ascii="Book Antiqua" w:hAnsi="Book Antiqua"/>
        </w:rPr>
        <w:t xml:space="preserve">12 </w:t>
      </w:r>
      <w:proofErr w:type="spellStart"/>
      <w:r>
        <w:rPr>
          <w:rFonts w:ascii="Book Antiqua" w:hAnsi="Book Antiqua"/>
          <w:b/>
          <w:bCs/>
        </w:rPr>
        <w:t>Fabi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Guida</w:t>
      </w:r>
      <w:proofErr w:type="spellEnd"/>
      <w:r>
        <w:rPr>
          <w:rFonts w:ascii="Book Antiqua" w:hAnsi="Book Antiqua"/>
        </w:rPr>
        <w:t xml:space="preserve"> F, </w:t>
      </w:r>
      <w:proofErr w:type="spellStart"/>
      <w:r>
        <w:rPr>
          <w:rFonts w:ascii="Book Antiqua" w:hAnsi="Book Antiqua"/>
        </w:rPr>
        <w:t>Pierantoni</w:t>
      </w:r>
      <w:proofErr w:type="spellEnd"/>
      <w:r>
        <w:rPr>
          <w:rFonts w:ascii="Book Antiqua" w:hAnsi="Book Antiqua"/>
        </w:rPr>
        <w:t xml:space="preserve"> L, Greco L, di Luca D, </w:t>
      </w:r>
      <w:proofErr w:type="spellStart"/>
      <w:r>
        <w:rPr>
          <w:rFonts w:ascii="Book Antiqua" w:hAnsi="Book Antiqua"/>
        </w:rPr>
        <w:t>Lanari</w:t>
      </w:r>
      <w:proofErr w:type="spellEnd"/>
      <w:r>
        <w:rPr>
          <w:rFonts w:ascii="Book Antiqua" w:hAnsi="Book Antiqua"/>
        </w:rPr>
        <w:t xml:space="preserve"> M. Severe Rhabdomyolysis in a Child </w:t>
      </w:r>
      <w:proofErr w:type="gramStart"/>
      <w:r>
        <w:rPr>
          <w:rFonts w:ascii="Book Antiqua" w:hAnsi="Book Antiqua"/>
        </w:rPr>
        <w:t>With</w:t>
      </w:r>
      <w:proofErr w:type="gramEnd"/>
      <w:r>
        <w:rPr>
          <w:rFonts w:ascii="Book Antiqua" w:hAnsi="Book Antiqua"/>
        </w:rPr>
        <w:t xml:space="preserve"> Multisystem Inflammatory Syndrome: An Autoimmune Mechanism? </w:t>
      </w:r>
      <w:proofErr w:type="spellStart"/>
      <w:r>
        <w:rPr>
          <w:rFonts w:ascii="Book Antiqua" w:hAnsi="Book Antiqua"/>
          <w:i/>
          <w:iCs/>
        </w:rPr>
        <w:t>Pediatr</w:t>
      </w:r>
      <w:proofErr w:type="spellEnd"/>
      <w:r>
        <w:rPr>
          <w:rFonts w:ascii="Book Antiqua" w:hAnsi="Book Antiqua"/>
          <w:i/>
          <w:iCs/>
        </w:rPr>
        <w:t xml:space="preserve"> Neurol</w:t>
      </w:r>
      <w:r>
        <w:rPr>
          <w:rFonts w:ascii="Book Antiqua" w:hAnsi="Book Antiqua"/>
        </w:rPr>
        <w:t xml:space="preserve"> 2021; </w:t>
      </w:r>
      <w:r>
        <w:rPr>
          <w:rFonts w:ascii="Book Antiqua" w:hAnsi="Book Antiqua"/>
          <w:b/>
          <w:bCs/>
        </w:rPr>
        <w:t>124</w:t>
      </w:r>
      <w:r>
        <w:rPr>
          <w:rFonts w:ascii="Book Antiqua" w:hAnsi="Book Antiqua"/>
        </w:rPr>
        <w:t>: 11-12 [PMID: 34507248 DOI: 10.1016/j.pediatrneurol.2021.07.015]</w:t>
      </w:r>
    </w:p>
    <w:p w14:paraId="0CE1D03D" w14:textId="77777777" w:rsidR="00825FC4" w:rsidRDefault="00F32EAB">
      <w:pPr>
        <w:spacing w:line="360" w:lineRule="auto"/>
        <w:jc w:val="both"/>
        <w:rPr>
          <w:rFonts w:ascii="Book Antiqua" w:hAnsi="Book Antiqua"/>
        </w:rPr>
      </w:pPr>
      <w:r>
        <w:rPr>
          <w:rFonts w:ascii="Book Antiqua" w:hAnsi="Book Antiqua"/>
        </w:rPr>
        <w:t xml:space="preserve">13 </w:t>
      </w:r>
      <w:r>
        <w:rPr>
          <w:rFonts w:ascii="Book Antiqua" w:hAnsi="Book Antiqua"/>
          <w:b/>
          <w:bCs/>
        </w:rPr>
        <w:t>Henderson LA</w:t>
      </w:r>
      <w:r>
        <w:rPr>
          <w:rFonts w:ascii="Book Antiqua" w:hAnsi="Book Antiqua"/>
        </w:rPr>
        <w:t xml:space="preserve">, Canna SW, </w:t>
      </w:r>
      <w:proofErr w:type="spellStart"/>
      <w:r>
        <w:rPr>
          <w:rFonts w:ascii="Book Antiqua" w:hAnsi="Book Antiqua"/>
        </w:rPr>
        <w:t>Schulert</w:t>
      </w:r>
      <w:proofErr w:type="spellEnd"/>
      <w:r>
        <w:rPr>
          <w:rFonts w:ascii="Book Antiqua" w:hAnsi="Book Antiqua"/>
        </w:rPr>
        <w:t xml:space="preserve"> GS, Volpi S, Lee PY, </w:t>
      </w:r>
      <w:proofErr w:type="spellStart"/>
      <w:r>
        <w:rPr>
          <w:rFonts w:ascii="Book Antiqua" w:hAnsi="Book Antiqua"/>
        </w:rPr>
        <w:t>Kernan</w:t>
      </w:r>
      <w:proofErr w:type="spellEnd"/>
      <w:r>
        <w:rPr>
          <w:rFonts w:ascii="Book Antiqua" w:hAnsi="Book Antiqua"/>
        </w:rPr>
        <w:t xml:space="preserve"> KF, </w:t>
      </w:r>
      <w:proofErr w:type="spellStart"/>
      <w:r>
        <w:rPr>
          <w:rFonts w:ascii="Book Antiqua" w:hAnsi="Book Antiqua"/>
        </w:rPr>
        <w:t>Caricchio</w:t>
      </w:r>
      <w:proofErr w:type="spellEnd"/>
      <w:r>
        <w:rPr>
          <w:rFonts w:ascii="Book Antiqua" w:hAnsi="Book Antiqua"/>
        </w:rPr>
        <w:t xml:space="preserve"> R, Mahmud S, Hazen MM, </w:t>
      </w:r>
      <w:proofErr w:type="spellStart"/>
      <w:r>
        <w:rPr>
          <w:rFonts w:ascii="Book Antiqua" w:hAnsi="Book Antiqua"/>
        </w:rPr>
        <w:t>Halyabar</w:t>
      </w:r>
      <w:proofErr w:type="spellEnd"/>
      <w:r>
        <w:rPr>
          <w:rFonts w:ascii="Book Antiqua" w:hAnsi="Book Antiqua"/>
        </w:rPr>
        <w:t xml:space="preserve"> O, Hoyt KJ, Han J, </w:t>
      </w:r>
      <w:proofErr w:type="spellStart"/>
      <w:r>
        <w:rPr>
          <w:rFonts w:ascii="Book Antiqua" w:hAnsi="Book Antiqua"/>
        </w:rPr>
        <w:t>Grom</w:t>
      </w:r>
      <w:proofErr w:type="spellEnd"/>
      <w:r>
        <w:rPr>
          <w:rFonts w:ascii="Book Antiqua" w:hAnsi="Book Antiqua"/>
        </w:rPr>
        <w:t xml:space="preserve"> AA, </w:t>
      </w:r>
      <w:proofErr w:type="spellStart"/>
      <w:r>
        <w:rPr>
          <w:rFonts w:ascii="Book Antiqua" w:hAnsi="Book Antiqua"/>
        </w:rPr>
        <w:t>Gattorno</w:t>
      </w:r>
      <w:proofErr w:type="spellEnd"/>
      <w:r>
        <w:rPr>
          <w:rFonts w:ascii="Book Antiqua" w:hAnsi="Book Antiqua"/>
        </w:rPr>
        <w:t xml:space="preserve"> M, </w:t>
      </w:r>
      <w:proofErr w:type="spellStart"/>
      <w:r>
        <w:rPr>
          <w:rFonts w:ascii="Book Antiqua" w:hAnsi="Book Antiqua"/>
        </w:rPr>
        <w:t>Ravelli</w:t>
      </w:r>
      <w:proofErr w:type="spellEnd"/>
      <w:r>
        <w:rPr>
          <w:rFonts w:ascii="Book Antiqua" w:hAnsi="Book Antiqua"/>
        </w:rPr>
        <w:t xml:space="preserve"> A, De Benedetti F, Behrens EM, Cron RQ, </w:t>
      </w:r>
      <w:proofErr w:type="spellStart"/>
      <w:r>
        <w:rPr>
          <w:rFonts w:ascii="Book Antiqua" w:hAnsi="Book Antiqua"/>
        </w:rPr>
        <w:t>Nigrovic</w:t>
      </w:r>
      <w:proofErr w:type="spellEnd"/>
      <w:r>
        <w:rPr>
          <w:rFonts w:ascii="Book Antiqua" w:hAnsi="Book Antiqua"/>
        </w:rPr>
        <w:t xml:space="preserve"> PA. On the Alert for Cytokine Storm: Immunopathology in COVID-19. </w:t>
      </w:r>
      <w:r>
        <w:rPr>
          <w:rFonts w:ascii="Book Antiqua" w:hAnsi="Book Antiqua"/>
          <w:i/>
          <w:iCs/>
        </w:rPr>
        <w:t xml:space="preserve">Arthritis </w:t>
      </w:r>
      <w:proofErr w:type="spellStart"/>
      <w:r>
        <w:rPr>
          <w:rFonts w:ascii="Book Antiqua" w:hAnsi="Book Antiqua"/>
          <w:i/>
          <w:iCs/>
        </w:rPr>
        <w:t>Rheumatol</w:t>
      </w:r>
      <w:proofErr w:type="spellEnd"/>
      <w:r>
        <w:rPr>
          <w:rFonts w:ascii="Book Antiqua" w:hAnsi="Book Antiqua"/>
        </w:rPr>
        <w:t xml:space="preserve"> 2020; </w:t>
      </w:r>
      <w:r>
        <w:rPr>
          <w:rFonts w:ascii="Book Antiqua" w:hAnsi="Book Antiqua"/>
          <w:b/>
          <w:bCs/>
        </w:rPr>
        <w:t>72</w:t>
      </w:r>
      <w:r>
        <w:rPr>
          <w:rFonts w:ascii="Book Antiqua" w:hAnsi="Book Antiqua"/>
        </w:rPr>
        <w:t>: 1059-1063 [PMID: 32293098 DOI: 10.1002/art.41285]</w:t>
      </w:r>
    </w:p>
    <w:p w14:paraId="4DFE77AC" w14:textId="77777777" w:rsidR="00825FC4" w:rsidRDefault="00F32EAB">
      <w:pPr>
        <w:spacing w:line="360" w:lineRule="auto"/>
        <w:jc w:val="both"/>
        <w:rPr>
          <w:rFonts w:ascii="Book Antiqua" w:hAnsi="Book Antiqua"/>
        </w:rPr>
      </w:pPr>
      <w:r>
        <w:rPr>
          <w:rFonts w:ascii="Book Antiqua" w:hAnsi="Book Antiqua"/>
        </w:rPr>
        <w:t xml:space="preserve">14 </w:t>
      </w:r>
      <w:r>
        <w:rPr>
          <w:rFonts w:ascii="Book Antiqua" w:hAnsi="Book Antiqua"/>
          <w:b/>
          <w:bCs/>
        </w:rPr>
        <w:t>Chiba N</w:t>
      </w:r>
      <w:r>
        <w:rPr>
          <w:rFonts w:ascii="Book Antiqua" w:hAnsi="Book Antiqua"/>
        </w:rPr>
        <w:t xml:space="preserve">, </w:t>
      </w:r>
      <w:proofErr w:type="spellStart"/>
      <w:r>
        <w:rPr>
          <w:rFonts w:ascii="Book Antiqua" w:hAnsi="Book Antiqua"/>
        </w:rPr>
        <w:t>Matsuzaki</w:t>
      </w:r>
      <w:proofErr w:type="spellEnd"/>
      <w:r>
        <w:rPr>
          <w:rFonts w:ascii="Book Antiqua" w:hAnsi="Book Antiqua"/>
        </w:rPr>
        <w:t xml:space="preserve"> M, </w:t>
      </w:r>
      <w:proofErr w:type="spellStart"/>
      <w:r>
        <w:rPr>
          <w:rFonts w:ascii="Book Antiqua" w:hAnsi="Book Antiqua"/>
        </w:rPr>
        <w:t>Mawatari</w:t>
      </w:r>
      <w:proofErr w:type="spellEnd"/>
      <w:r>
        <w:rPr>
          <w:rFonts w:ascii="Book Antiqua" w:hAnsi="Book Antiqua"/>
        </w:rPr>
        <w:t xml:space="preserve"> T, </w:t>
      </w:r>
      <w:proofErr w:type="spellStart"/>
      <w:r>
        <w:rPr>
          <w:rFonts w:ascii="Book Antiqua" w:hAnsi="Book Antiqua"/>
        </w:rPr>
        <w:t>Mizuochi</w:t>
      </w:r>
      <w:proofErr w:type="spellEnd"/>
      <w:r>
        <w:rPr>
          <w:rFonts w:ascii="Book Antiqua" w:hAnsi="Book Antiqua"/>
        </w:rPr>
        <w:t xml:space="preserve"> M, Sakurai A, Kinoshita K. Beneficial effects of dantrolene in the treatment of rhabdomyolysis as a potential late complication associated with COVID-19: a case report. </w:t>
      </w:r>
      <w:proofErr w:type="spellStart"/>
      <w:r>
        <w:rPr>
          <w:rFonts w:ascii="Book Antiqua" w:hAnsi="Book Antiqua"/>
          <w:i/>
          <w:iCs/>
        </w:rPr>
        <w:t>Eur</w:t>
      </w:r>
      <w:proofErr w:type="spellEnd"/>
      <w:r>
        <w:rPr>
          <w:rFonts w:ascii="Book Antiqua" w:hAnsi="Book Antiqua"/>
          <w:i/>
          <w:iCs/>
        </w:rPr>
        <w:t xml:space="preserve"> J Med Res</w:t>
      </w:r>
      <w:r>
        <w:rPr>
          <w:rFonts w:ascii="Book Antiqua" w:hAnsi="Book Antiqua"/>
        </w:rPr>
        <w:t xml:space="preserve"> 2021; </w:t>
      </w:r>
      <w:r>
        <w:rPr>
          <w:rFonts w:ascii="Book Antiqua" w:hAnsi="Book Antiqua"/>
          <w:b/>
          <w:bCs/>
        </w:rPr>
        <w:t>26</w:t>
      </w:r>
      <w:r>
        <w:rPr>
          <w:rFonts w:ascii="Book Antiqua" w:hAnsi="Book Antiqua"/>
        </w:rPr>
        <w:t>: 18 [PMID: 33557936 DOI: 10.1186/s40001-021-00489-8]</w:t>
      </w:r>
    </w:p>
    <w:p w14:paraId="3641CE36" w14:textId="77777777" w:rsidR="00825FC4" w:rsidRDefault="00F32EAB">
      <w:pPr>
        <w:spacing w:line="360" w:lineRule="auto"/>
        <w:jc w:val="both"/>
        <w:rPr>
          <w:rFonts w:ascii="Book Antiqua" w:hAnsi="Book Antiqua"/>
        </w:rPr>
      </w:pPr>
      <w:r>
        <w:rPr>
          <w:rFonts w:ascii="Book Antiqua" w:hAnsi="Book Antiqua"/>
        </w:rPr>
        <w:t xml:space="preserve">15 </w:t>
      </w:r>
      <w:r>
        <w:rPr>
          <w:rFonts w:ascii="Book Antiqua" w:hAnsi="Book Antiqua"/>
          <w:b/>
          <w:bCs/>
        </w:rPr>
        <w:t>Cho J</w:t>
      </w:r>
      <w:r>
        <w:rPr>
          <w:rFonts w:ascii="Book Antiqua" w:hAnsi="Book Antiqua"/>
        </w:rPr>
        <w:t xml:space="preserve">, Lee J, Sia CH, Koo CS, Tan BY, Hong W, Choi E, Goh X, Chai L, Chandran NS, Chua HR, Chan BP, </w:t>
      </w:r>
      <w:proofErr w:type="spellStart"/>
      <w:r>
        <w:rPr>
          <w:rFonts w:ascii="Book Antiqua" w:hAnsi="Book Antiqua"/>
        </w:rPr>
        <w:t>Muthiah</w:t>
      </w:r>
      <w:proofErr w:type="spellEnd"/>
      <w:r>
        <w:rPr>
          <w:rFonts w:ascii="Book Antiqua" w:hAnsi="Book Antiqua"/>
        </w:rPr>
        <w:t xml:space="preserve"> M, Low TT, Yap ES, </w:t>
      </w:r>
      <w:proofErr w:type="spellStart"/>
      <w:r>
        <w:rPr>
          <w:rFonts w:ascii="Book Antiqua" w:hAnsi="Book Antiqua"/>
        </w:rPr>
        <w:t>Lahiri</w:t>
      </w:r>
      <w:proofErr w:type="spellEnd"/>
      <w:r>
        <w:rPr>
          <w:rFonts w:ascii="Book Antiqua" w:hAnsi="Book Antiqua"/>
        </w:rPr>
        <w:t xml:space="preserve"> M. Extrapulmonary manifestations and complications of severe acute respiratory syndrome coronavirus 2 infection: a systematic review. </w:t>
      </w:r>
      <w:r>
        <w:rPr>
          <w:rFonts w:ascii="Book Antiqua" w:hAnsi="Book Antiqua"/>
          <w:i/>
          <w:iCs/>
        </w:rPr>
        <w:t>Singapore Med J</w:t>
      </w:r>
      <w:r>
        <w:rPr>
          <w:rFonts w:ascii="Book Antiqua" w:hAnsi="Book Antiqua"/>
        </w:rPr>
        <w:t xml:space="preserve"> 2021 [PMID: 34544216 DOI: 10.11622/smedj.2021100]</w:t>
      </w:r>
    </w:p>
    <w:p w14:paraId="1590C776" w14:textId="77777777" w:rsidR="00825FC4" w:rsidRDefault="00F32EAB">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Hassanein</w:t>
      </w:r>
      <w:proofErr w:type="spellEnd"/>
      <w:r>
        <w:rPr>
          <w:rFonts w:ascii="Book Antiqua" w:hAnsi="Book Antiqua"/>
          <w:b/>
          <w:bCs/>
        </w:rPr>
        <w:t xml:space="preserve"> M</w:t>
      </w:r>
      <w:r>
        <w:rPr>
          <w:rFonts w:ascii="Book Antiqua" w:hAnsi="Book Antiqua"/>
        </w:rPr>
        <w:t xml:space="preserve">, Thomas G, </w:t>
      </w:r>
      <w:proofErr w:type="spellStart"/>
      <w:r>
        <w:rPr>
          <w:rFonts w:ascii="Book Antiqua" w:hAnsi="Book Antiqua"/>
        </w:rPr>
        <w:t>Taliercio</w:t>
      </w:r>
      <w:proofErr w:type="spellEnd"/>
      <w:r>
        <w:rPr>
          <w:rFonts w:ascii="Book Antiqua" w:hAnsi="Book Antiqua"/>
        </w:rPr>
        <w:t xml:space="preserve"> J. Management of acute kidney injury in COVID-19. </w:t>
      </w:r>
      <w:r>
        <w:rPr>
          <w:rFonts w:ascii="Book Antiqua" w:hAnsi="Book Antiqua"/>
          <w:i/>
          <w:iCs/>
        </w:rPr>
        <w:t>Cleve Clin J Med</w:t>
      </w:r>
      <w:r>
        <w:rPr>
          <w:rFonts w:ascii="Book Antiqua" w:hAnsi="Book Antiqua"/>
        </w:rPr>
        <w:t xml:space="preserve"> 2020 [PMID: 32434806 DOI: 10.3949/</w:t>
      </w:r>
      <w:proofErr w:type="gramStart"/>
      <w:r>
        <w:rPr>
          <w:rFonts w:ascii="Book Antiqua" w:hAnsi="Book Antiqua"/>
        </w:rPr>
        <w:t>ccjm.87a.ccc</w:t>
      </w:r>
      <w:proofErr w:type="gramEnd"/>
      <w:r>
        <w:rPr>
          <w:rFonts w:ascii="Book Antiqua" w:hAnsi="Book Antiqua"/>
        </w:rPr>
        <w:t>034]</w:t>
      </w:r>
    </w:p>
    <w:p w14:paraId="6E40A52C" w14:textId="77777777" w:rsidR="00825FC4" w:rsidRDefault="00F32EAB">
      <w:pPr>
        <w:spacing w:line="360" w:lineRule="auto"/>
        <w:jc w:val="both"/>
        <w:rPr>
          <w:rFonts w:ascii="Book Antiqua" w:hAnsi="Book Antiqua"/>
        </w:rPr>
      </w:pPr>
      <w:r>
        <w:rPr>
          <w:rFonts w:ascii="Book Antiqua" w:hAnsi="Book Antiqua"/>
        </w:rPr>
        <w:lastRenderedPageBreak/>
        <w:t xml:space="preserve">17 </w:t>
      </w:r>
      <w:r>
        <w:rPr>
          <w:rFonts w:ascii="Book Antiqua" w:hAnsi="Book Antiqua"/>
          <w:b/>
          <w:bCs/>
        </w:rPr>
        <w:t>Matsushita K</w:t>
      </w:r>
      <w:r>
        <w:rPr>
          <w:rFonts w:ascii="Book Antiqua" w:hAnsi="Book Antiqua"/>
        </w:rPr>
        <w:t xml:space="preserve">, Mori K, </w:t>
      </w:r>
      <w:proofErr w:type="spellStart"/>
      <w:r>
        <w:rPr>
          <w:rFonts w:ascii="Book Antiqua" w:hAnsi="Book Antiqua"/>
        </w:rPr>
        <w:t>Saritas</w:t>
      </w:r>
      <w:proofErr w:type="spellEnd"/>
      <w:r>
        <w:rPr>
          <w:rFonts w:ascii="Book Antiqua" w:hAnsi="Book Antiqua"/>
        </w:rPr>
        <w:t xml:space="preserve"> T, </w:t>
      </w:r>
      <w:proofErr w:type="spellStart"/>
      <w:r>
        <w:rPr>
          <w:rFonts w:ascii="Book Antiqua" w:hAnsi="Book Antiqua"/>
        </w:rPr>
        <w:t>Eiwaz</w:t>
      </w:r>
      <w:proofErr w:type="spellEnd"/>
      <w:r>
        <w:rPr>
          <w:rFonts w:ascii="Book Antiqua" w:hAnsi="Book Antiqua"/>
        </w:rPr>
        <w:t xml:space="preserve"> MB, </w:t>
      </w:r>
      <w:proofErr w:type="spellStart"/>
      <w:r>
        <w:rPr>
          <w:rFonts w:ascii="Book Antiqua" w:hAnsi="Book Antiqua"/>
        </w:rPr>
        <w:t>Funahashi</w:t>
      </w:r>
      <w:proofErr w:type="spellEnd"/>
      <w:r>
        <w:rPr>
          <w:rFonts w:ascii="Book Antiqua" w:hAnsi="Book Antiqua"/>
        </w:rPr>
        <w:t xml:space="preserve"> Y, Nickerson MN, Hebert JF, Munhall AC, McCormick JA, </w:t>
      </w:r>
      <w:proofErr w:type="spellStart"/>
      <w:r>
        <w:rPr>
          <w:rFonts w:ascii="Book Antiqua" w:hAnsi="Book Antiqua"/>
        </w:rPr>
        <w:t>Yanagita</w:t>
      </w:r>
      <w:proofErr w:type="spellEnd"/>
      <w:r>
        <w:rPr>
          <w:rFonts w:ascii="Book Antiqua" w:hAnsi="Book Antiqua"/>
        </w:rPr>
        <w:t xml:space="preserve"> M, Hutchens MP. </w:t>
      </w:r>
      <w:proofErr w:type="spellStart"/>
      <w:r>
        <w:rPr>
          <w:rFonts w:ascii="Book Antiqua" w:hAnsi="Book Antiqua"/>
        </w:rPr>
        <w:t>Cilastatin</w:t>
      </w:r>
      <w:proofErr w:type="spellEnd"/>
      <w:r>
        <w:rPr>
          <w:rFonts w:ascii="Book Antiqua" w:hAnsi="Book Antiqua"/>
        </w:rPr>
        <w:t xml:space="preserve"> Ameliorates Rhabdomyolysis-induced AKI in Mice. </w:t>
      </w:r>
      <w:r>
        <w:rPr>
          <w:rFonts w:ascii="Book Antiqua" w:hAnsi="Book Antiqua"/>
          <w:i/>
          <w:iCs/>
        </w:rPr>
        <w:t>J Am Soc Nephrol</w:t>
      </w:r>
      <w:r>
        <w:rPr>
          <w:rFonts w:ascii="Book Antiqua" w:hAnsi="Book Antiqua"/>
        </w:rPr>
        <w:t xml:space="preserve"> 2021; </w:t>
      </w:r>
      <w:r>
        <w:rPr>
          <w:rFonts w:ascii="Book Antiqua" w:hAnsi="Book Antiqua"/>
          <w:b/>
          <w:bCs/>
        </w:rPr>
        <w:t>32</w:t>
      </w:r>
      <w:r>
        <w:rPr>
          <w:rFonts w:ascii="Book Antiqua" w:hAnsi="Book Antiqua"/>
        </w:rPr>
        <w:t>: 2579-2594 [PMID: 34341182 DOI: 10.1681/ASN.2020030263]</w:t>
      </w:r>
    </w:p>
    <w:p w14:paraId="410D88BD" w14:textId="77777777" w:rsidR="00825FC4" w:rsidRDefault="00F32EAB">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Bellissimo</w:t>
      </w:r>
      <w:proofErr w:type="spellEnd"/>
      <w:r>
        <w:rPr>
          <w:rFonts w:ascii="Book Antiqua" w:hAnsi="Book Antiqua"/>
          <w:b/>
          <w:bCs/>
        </w:rPr>
        <w:t>-Rodrigues WT</w:t>
      </w:r>
      <w:r>
        <w:rPr>
          <w:rFonts w:ascii="Book Antiqua" w:hAnsi="Book Antiqua"/>
        </w:rPr>
        <w:t xml:space="preserve">, </w:t>
      </w:r>
      <w:proofErr w:type="spellStart"/>
      <w:r>
        <w:rPr>
          <w:rFonts w:ascii="Book Antiqua" w:hAnsi="Book Antiqua"/>
        </w:rPr>
        <w:t>Menegueti</w:t>
      </w:r>
      <w:proofErr w:type="spellEnd"/>
      <w:r>
        <w:rPr>
          <w:rFonts w:ascii="Book Antiqua" w:hAnsi="Book Antiqua"/>
        </w:rPr>
        <w:t xml:space="preserve"> MG, Basile-Filho A, </w:t>
      </w:r>
      <w:proofErr w:type="spellStart"/>
      <w:r>
        <w:rPr>
          <w:rFonts w:ascii="Book Antiqua" w:hAnsi="Book Antiqua"/>
        </w:rPr>
        <w:t>Bellissimo</w:t>
      </w:r>
      <w:proofErr w:type="spellEnd"/>
      <w:r>
        <w:rPr>
          <w:rFonts w:ascii="Book Antiqua" w:hAnsi="Book Antiqua"/>
        </w:rPr>
        <w:t xml:space="preserve">-Rodrigues F. Customizing the indication of chlorhexidine mouthwash for critically ill patients: A reply letter to </w:t>
      </w:r>
      <w:proofErr w:type="spellStart"/>
      <w:r>
        <w:rPr>
          <w:rFonts w:ascii="Book Antiqua" w:hAnsi="Book Antiqua"/>
        </w:rPr>
        <w:t>Honore</w:t>
      </w:r>
      <w:proofErr w:type="spellEnd"/>
      <w:r>
        <w:rPr>
          <w:rFonts w:ascii="Book Antiqua" w:hAnsi="Book Antiqua"/>
        </w:rPr>
        <w:t xml:space="preserve"> P.M. and colleagues. </w:t>
      </w:r>
      <w:r>
        <w:rPr>
          <w:rFonts w:ascii="Book Antiqua" w:hAnsi="Book Antiqua"/>
          <w:i/>
          <w:iCs/>
        </w:rPr>
        <w:t>Am J Infect Control</w:t>
      </w:r>
      <w:r>
        <w:rPr>
          <w:rFonts w:ascii="Book Antiqua" w:hAnsi="Book Antiqua"/>
        </w:rPr>
        <w:t xml:space="preserve"> 2022; </w:t>
      </w:r>
      <w:r>
        <w:rPr>
          <w:rFonts w:ascii="Book Antiqua" w:hAnsi="Book Antiqua"/>
          <w:b/>
          <w:bCs/>
        </w:rPr>
        <w:t>50</w:t>
      </w:r>
      <w:r>
        <w:rPr>
          <w:rFonts w:ascii="Book Antiqua" w:hAnsi="Book Antiqua"/>
        </w:rPr>
        <w:t>: 715-716 [PMID: 35623670 DOI: 10.1016/j.ajic.2022.03.002]</w:t>
      </w:r>
    </w:p>
    <w:p w14:paraId="3F4388F6" w14:textId="77777777" w:rsidR="00825FC4" w:rsidRDefault="00F32EAB">
      <w:pPr>
        <w:spacing w:line="360" w:lineRule="auto"/>
        <w:jc w:val="both"/>
        <w:rPr>
          <w:rFonts w:ascii="Book Antiqua" w:hAnsi="Book Antiqua"/>
        </w:rPr>
      </w:pPr>
      <w:r>
        <w:rPr>
          <w:rFonts w:ascii="Book Antiqua" w:hAnsi="Book Antiqua"/>
        </w:rPr>
        <w:t xml:space="preserve">19 </w:t>
      </w:r>
      <w:r>
        <w:rPr>
          <w:rFonts w:ascii="Book Antiqua" w:hAnsi="Book Antiqua"/>
          <w:b/>
          <w:bCs/>
        </w:rPr>
        <w:t>Bagley WH</w:t>
      </w:r>
      <w:r>
        <w:rPr>
          <w:rFonts w:ascii="Book Antiqua" w:hAnsi="Book Antiqua"/>
        </w:rPr>
        <w:t xml:space="preserve">, Yang H, Shah KH. Rhabdomyolysis. </w:t>
      </w:r>
      <w:r>
        <w:rPr>
          <w:rFonts w:ascii="Book Antiqua" w:hAnsi="Book Antiqua"/>
          <w:i/>
          <w:iCs/>
        </w:rPr>
        <w:t xml:space="preserve">Intern </w:t>
      </w:r>
      <w:proofErr w:type="spellStart"/>
      <w:r>
        <w:rPr>
          <w:rFonts w:ascii="Book Antiqua" w:hAnsi="Book Antiqua"/>
          <w:i/>
          <w:iCs/>
        </w:rPr>
        <w:t>Emerg</w:t>
      </w:r>
      <w:proofErr w:type="spellEnd"/>
      <w:r>
        <w:rPr>
          <w:rFonts w:ascii="Book Antiqua" w:hAnsi="Book Antiqua"/>
          <w:i/>
          <w:iCs/>
        </w:rPr>
        <w:t xml:space="preserve"> Med</w:t>
      </w:r>
      <w:r>
        <w:rPr>
          <w:rFonts w:ascii="Book Antiqua" w:hAnsi="Book Antiqua"/>
        </w:rPr>
        <w:t xml:space="preserve"> 2007; </w:t>
      </w:r>
      <w:r>
        <w:rPr>
          <w:rFonts w:ascii="Book Antiqua" w:hAnsi="Book Antiqua"/>
          <w:b/>
          <w:bCs/>
        </w:rPr>
        <w:t>2</w:t>
      </w:r>
      <w:r>
        <w:rPr>
          <w:rFonts w:ascii="Book Antiqua" w:hAnsi="Book Antiqua"/>
        </w:rPr>
        <w:t>: 210-218 [PMID: 17909702 DOI: 10.1007/s11739-007-0060-8]</w:t>
      </w:r>
    </w:p>
    <w:p w14:paraId="1CEA1817" w14:textId="77777777" w:rsidR="00825FC4" w:rsidRDefault="00F32EAB">
      <w:pPr>
        <w:spacing w:line="360" w:lineRule="auto"/>
        <w:jc w:val="both"/>
        <w:rPr>
          <w:rFonts w:ascii="Book Antiqua" w:hAnsi="Book Antiqua"/>
        </w:rPr>
      </w:pPr>
      <w:r>
        <w:rPr>
          <w:rFonts w:ascii="Book Antiqua" w:hAnsi="Book Antiqua"/>
        </w:rPr>
        <w:t xml:space="preserve">20 </w:t>
      </w:r>
      <w:r>
        <w:rPr>
          <w:rFonts w:ascii="Book Antiqua" w:hAnsi="Book Antiqua"/>
          <w:b/>
          <w:bCs/>
        </w:rPr>
        <w:t>Scharf C</w:t>
      </w:r>
      <w:r>
        <w:rPr>
          <w:rFonts w:ascii="Book Antiqua" w:hAnsi="Book Antiqua"/>
        </w:rPr>
        <w:t xml:space="preserve">, Liebchen U, Paal M, </w:t>
      </w:r>
      <w:proofErr w:type="spellStart"/>
      <w:r>
        <w:rPr>
          <w:rFonts w:ascii="Book Antiqua" w:hAnsi="Book Antiqua"/>
        </w:rPr>
        <w:t>Irlbeck</w:t>
      </w:r>
      <w:proofErr w:type="spellEnd"/>
      <w:r>
        <w:rPr>
          <w:rFonts w:ascii="Book Antiqua" w:hAnsi="Book Antiqua"/>
        </w:rPr>
        <w:t xml:space="preserve"> M, Zoller M, Schroeder I. Blood purification with a cytokine adsorber for the elimination of myoglobin in critically ill patients with severe rhabdomyolysis. </w:t>
      </w:r>
      <w:r>
        <w:rPr>
          <w:rFonts w:ascii="Book Antiqua" w:hAnsi="Book Antiqua"/>
          <w:i/>
          <w:iCs/>
        </w:rPr>
        <w:t>Crit Care</w:t>
      </w:r>
      <w:r>
        <w:rPr>
          <w:rFonts w:ascii="Book Antiqua" w:hAnsi="Book Antiqua"/>
        </w:rPr>
        <w:t xml:space="preserve"> 2021; </w:t>
      </w:r>
      <w:r>
        <w:rPr>
          <w:rFonts w:ascii="Book Antiqua" w:hAnsi="Book Antiqua"/>
          <w:b/>
          <w:bCs/>
        </w:rPr>
        <w:t>25</w:t>
      </w:r>
      <w:r>
        <w:rPr>
          <w:rFonts w:ascii="Book Antiqua" w:hAnsi="Book Antiqua"/>
        </w:rPr>
        <w:t>: 41 [PMID: 33509234 DOI: 10.1186/s13054-021-03468-x]</w:t>
      </w:r>
    </w:p>
    <w:p w14:paraId="5BAAF236" w14:textId="77777777" w:rsidR="00825FC4" w:rsidRDefault="00F32EAB">
      <w:pPr>
        <w:spacing w:line="360" w:lineRule="auto"/>
        <w:jc w:val="both"/>
        <w:rPr>
          <w:rFonts w:ascii="Book Antiqua" w:hAnsi="Book Antiqua"/>
        </w:rPr>
      </w:pPr>
      <w:r>
        <w:rPr>
          <w:rFonts w:ascii="Book Antiqua" w:hAnsi="Book Antiqua"/>
        </w:rPr>
        <w:t xml:space="preserve">21 </w:t>
      </w:r>
      <w:r>
        <w:rPr>
          <w:rFonts w:ascii="Book Antiqua" w:hAnsi="Book Antiqua"/>
          <w:b/>
          <w:bCs/>
        </w:rPr>
        <w:t>Köhler T</w:t>
      </w:r>
      <w:r>
        <w:rPr>
          <w:rFonts w:ascii="Book Antiqua" w:hAnsi="Book Antiqua"/>
        </w:rPr>
        <w:t xml:space="preserve">, </w:t>
      </w:r>
      <w:proofErr w:type="spellStart"/>
      <w:r>
        <w:rPr>
          <w:rFonts w:ascii="Book Antiqua" w:hAnsi="Book Antiqua"/>
        </w:rPr>
        <w:t>Schwier</w:t>
      </w:r>
      <w:proofErr w:type="spellEnd"/>
      <w:r>
        <w:rPr>
          <w:rFonts w:ascii="Book Antiqua" w:hAnsi="Book Antiqua"/>
        </w:rPr>
        <w:t xml:space="preserve"> E, </w:t>
      </w:r>
      <w:proofErr w:type="spellStart"/>
      <w:r>
        <w:rPr>
          <w:rFonts w:ascii="Book Antiqua" w:hAnsi="Book Antiqua"/>
        </w:rPr>
        <w:t>Praxenthaler</w:t>
      </w:r>
      <w:proofErr w:type="spellEnd"/>
      <w:r>
        <w:rPr>
          <w:rFonts w:ascii="Book Antiqua" w:hAnsi="Book Antiqua"/>
        </w:rPr>
        <w:t xml:space="preserve"> J, Kirchner C, </w:t>
      </w:r>
      <w:proofErr w:type="spellStart"/>
      <w:r>
        <w:rPr>
          <w:rFonts w:ascii="Book Antiqua" w:hAnsi="Book Antiqua"/>
        </w:rPr>
        <w:t>Henzler</w:t>
      </w:r>
      <w:proofErr w:type="spellEnd"/>
      <w:r>
        <w:rPr>
          <w:rFonts w:ascii="Book Antiqua" w:hAnsi="Book Antiqua"/>
        </w:rPr>
        <w:t xml:space="preserve"> D, </w:t>
      </w:r>
      <w:proofErr w:type="spellStart"/>
      <w:r>
        <w:rPr>
          <w:rFonts w:ascii="Book Antiqua" w:hAnsi="Book Antiqua"/>
        </w:rPr>
        <w:t>Eickmeyer</w:t>
      </w:r>
      <w:proofErr w:type="spellEnd"/>
      <w:r>
        <w:rPr>
          <w:rFonts w:ascii="Book Antiqua" w:hAnsi="Book Antiqua"/>
        </w:rPr>
        <w:t xml:space="preserve"> C. Therapeutic Modulation of the Host Defense by </w:t>
      </w:r>
      <w:proofErr w:type="spellStart"/>
      <w:r>
        <w:rPr>
          <w:rFonts w:ascii="Book Antiqua" w:hAnsi="Book Antiqua"/>
        </w:rPr>
        <w:t>Hemoadsorption</w:t>
      </w:r>
      <w:proofErr w:type="spellEnd"/>
      <w:r>
        <w:rPr>
          <w:rFonts w:ascii="Book Antiqua" w:hAnsi="Book Antiqua"/>
        </w:rPr>
        <w:t xml:space="preserve"> with </w:t>
      </w:r>
      <w:proofErr w:type="spellStart"/>
      <w:r>
        <w:rPr>
          <w:rFonts w:ascii="Book Antiqua" w:hAnsi="Book Antiqua"/>
        </w:rPr>
        <w:t>CytoSorb</w:t>
      </w:r>
      <w:proofErr w:type="spellEnd"/>
      <w:r>
        <w:rPr>
          <w:rFonts w:ascii="Book Antiqua" w:hAnsi="Book Antiqua"/>
          <w:vertAlign w:val="superscript"/>
        </w:rPr>
        <w:t>®</w:t>
      </w:r>
      <w:r>
        <w:rPr>
          <w:rFonts w:ascii="Book Antiqua" w:hAnsi="Book Antiqua"/>
        </w:rPr>
        <w:t xml:space="preserve">-Basics, Indications and Perspectives-A Scoping Review. </w:t>
      </w:r>
      <w:r>
        <w:rPr>
          <w:rFonts w:ascii="Book Antiqua" w:hAnsi="Book Antiqua"/>
          <w:i/>
          <w:iCs/>
        </w:rPr>
        <w:t>Int J Mol Sci</w:t>
      </w:r>
      <w:r>
        <w:rPr>
          <w:rFonts w:ascii="Book Antiqua" w:hAnsi="Book Antiqua"/>
        </w:rPr>
        <w:t xml:space="preserve"> 2021; </w:t>
      </w:r>
      <w:r>
        <w:rPr>
          <w:rFonts w:ascii="Book Antiqua" w:hAnsi="Book Antiqua"/>
          <w:b/>
          <w:bCs/>
        </w:rPr>
        <w:t>22</w:t>
      </w:r>
      <w:r>
        <w:rPr>
          <w:rFonts w:ascii="Book Antiqua" w:hAnsi="Book Antiqua"/>
        </w:rPr>
        <w:t xml:space="preserve"> [PMID: 34884590 DOI: 10.3390/ijms222312786]</w:t>
      </w:r>
    </w:p>
    <w:p w14:paraId="481AE2E0" w14:textId="77777777" w:rsidR="00825FC4" w:rsidRDefault="00F32EAB">
      <w:pPr>
        <w:spacing w:line="360" w:lineRule="auto"/>
        <w:jc w:val="both"/>
        <w:rPr>
          <w:rFonts w:ascii="Book Antiqua" w:hAnsi="Book Antiqua"/>
        </w:rPr>
      </w:pPr>
      <w:r>
        <w:rPr>
          <w:rFonts w:ascii="Book Antiqua" w:hAnsi="Book Antiqua"/>
        </w:rPr>
        <w:t xml:space="preserve">22 </w:t>
      </w:r>
      <w:proofErr w:type="spellStart"/>
      <w:r>
        <w:rPr>
          <w:rFonts w:ascii="Book Antiqua" w:hAnsi="Book Antiqua"/>
          <w:b/>
          <w:bCs/>
        </w:rPr>
        <w:t>Ronco</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Tetta</w:t>
      </w:r>
      <w:proofErr w:type="spellEnd"/>
      <w:r>
        <w:rPr>
          <w:rFonts w:ascii="Book Antiqua" w:hAnsi="Book Antiqua"/>
        </w:rPr>
        <w:t xml:space="preserve"> C, Mariano F, Wratten ML, Bonello M, </w:t>
      </w:r>
      <w:proofErr w:type="spellStart"/>
      <w:r>
        <w:rPr>
          <w:rFonts w:ascii="Book Antiqua" w:hAnsi="Book Antiqua"/>
        </w:rPr>
        <w:t>Bordoni</w:t>
      </w:r>
      <w:proofErr w:type="spellEnd"/>
      <w:r>
        <w:rPr>
          <w:rFonts w:ascii="Book Antiqua" w:hAnsi="Book Antiqua"/>
        </w:rPr>
        <w:t xml:space="preserve"> V, Cardona X, </w:t>
      </w:r>
      <w:proofErr w:type="spellStart"/>
      <w:r>
        <w:rPr>
          <w:rFonts w:ascii="Book Antiqua" w:hAnsi="Book Antiqua"/>
        </w:rPr>
        <w:t>Inguaggiato</w:t>
      </w:r>
      <w:proofErr w:type="spellEnd"/>
      <w:r>
        <w:rPr>
          <w:rFonts w:ascii="Book Antiqua" w:hAnsi="Book Antiqua"/>
        </w:rPr>
        <w:t xml:space="preserve"> P, </w:t>
      </w:r>
      <w:proofErr w:type="spellStart"/>
      <w:r>
        <w:rPr>
          <w:rFonts w:ascii="Book Antiqua" w:hAnsi="Book Antiqua"/>
        </w:rPr>
        <w:t>Pilotto</w:t>
      </w:r>
      <w:proofErr w:type="spellEnd"/>
      <w:r>
        <w:rPr>
          <w:rFonts w:ascii="Book Antiqua" w:hAnsi="Book Antiqua"/>
        </w:rPr>
        <w:t xml:space="preserve"> L, </w:t>
      </w:r>
      <w:proofErr w:type="spellStart"/>
      <w:r>
        <w:rPr>
          <w:rFonts w:ascii="Book Antiqua" w:hAnsi="Book Antiqua"/>
        </w:rPr>
        <w:t>d'Intini</w:t>
      </w:r>
      <w:proofErr w:type="spellEnd"/>
      <w:r>
        <w:rPr>
          <w:rFonts w:ascii="Book Antiqua" w:hAnsi="Book Antiqua"/>
        </w:rPr>
        <w:t xml:space="preserve"> V, </w:t>
      </w:r>
      <w:proofErr w:type="spellStart"/>
      <w:r>
        <w:rPr>
          <w:rFonts w:ascii="Book Antiqua" w:hAnsi="Book Antiqua"/>
        </w:rPr>
        <w:t>Bellomo</w:t>
      </w:r>
      <w:proofErr w:type="spellEnd"/>
      <w:r>
        <w:rPr>
          <w:rFonts w:ascii="Book Antiqua" w:hAnsi="Book Antiqua"/>
        </w:rPr>
        <w:t xml:space="preserve"> R. Interpreting the mechanisms of continuous renal replacement therapy in sepsis: the peak concentration hypothesis. </w:t>
      </w:r>
      <w:proofErr w:type="spellStart"/>
      <w:r>
        <w:rPr>
          <w:rFonts w:ascii="Book Antiqua" w:hAnsi="Book Antiqua"/>
          <w:i/>
          <w:iCs/>
        </w:rPr>
        <w:t>Artif</w:t>
      </w:r>
      <w:proofErr w:type="spellEnd"/>
      <w:r>
        <w:rPr>
          <w:rFonts w:ascii="Book Antiqua" w:hAnsi="Book Antiqua"/>
          <w:i/>
          <w:iCs/>
        </w:rPr>
        <w:t xml:space="preserve"> Organs</w:t>
      </w:r>
      <w:r>
        <w:rPr>
          <w:rFonts w:ascii="Book Antiqua" w:hAnsi="Book Antiqua"/>
        </w:rPr>
        <w:t xml:space="preserve"> 2003; </w:t>
      </w:r>
      <w:r>
        <w:rPr>
          <w:rFonts w:ascii="Book Antiqua" w:hAnsi="Book Antiqua"/>
          <w:b/>
          <w:bCs/>
        </w:rPr>
        <w:t>27</w:t>
      </w:r>
      <w:r>
        <w:rPr>
          <w:rFonts w:ascii="Book Antiqua" w:hAnsi="Book Antiqua"/>
        </w:rPr>
        <w:t>: 792-801 [PMID: 12940901 DOI: 10.1046/j.1525-1594.</w:t>
      </w:r>
      <w:proofErr w:type="gramStart"/>
      <w:r>
        <w:rPr>
          <w:rFonts w:ascii="Book Antiqua" w:hAnsi="Book Antiqua"/>
        </w:rPr>
        <w:t>2003.07289.x</w:t>
      </w:r>
      <w:proofErr w:type="gramEnd"/>
      <w:r>
        <w:rPr>
          <w:rFonts w:ascii="Book Antiqua" w:hAnsi="Book Antiqua"/>
        </w:rPr>
        <w:t>]</w:t>
      </w:r>
    </w:p>
    <w:p w14:paraId="4A7E7C5F" w14:textId="77777777" w:rsidR="00825FC4" w:rsidRDefault="00825FC4">
      <w:pPr>
        <w:spacing w:line="360" w:lineRule="auto"/>
        <w:jc w:val="both"/>
        <w:rPr>
          <w:rFonts w:ascii="Book Antiqua" w:hAnsi="Book Antiqua"/>
        </w:rPr>
      </w:pPr>
    </w:p>
    <w:p w14:paraId="71762FE9" w14:textId="77777777" w:rsidR="00825FC4" w:rsidRDefault="00F32EAB">
      <w:pPr>
        <w:spacing w:line="360" w:lineRule="auto"/>
        <w:jc w:val="both"/>
        <w:rPr>
          <w:rFonts w:ascii="Book Antiqua" w:hAnsi="Book Antiqua"/>
        </w:rPr>
      </w:pPr>
      <w:r>
        <w:rPr>
          <w:rFonts w:ascii="Book Antiqua" w:eastAsia="Book Antiqua" w:hAnsi="Book Antiqua" w:cs="Book Antiqua"/>
          <w:b/>
          <w:color w:val="000000"/>
        </w:rPr>
        <w:t>Footnotes</w:t>
      </w:r>
    </w:p>
    <w:p w14:paraId="5E18F0F5" w14:textId="77777777" w:rsidR="00825FC4" w:rsidRDefault="00F32EAB">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7DE0D5D2" w14:textId="77777777" w:rsidR="00825FC4" w:rsidRDefault="00825FC4">
      <w:pPr>
        <w:spacing w:line="360" w:lineRule="auto"/>
        <w:jc w:val="both"/>
        <w:rPr>
          <w:rFonts w:ascii="Book Antiqua" w:hAnsi="Book Antiqua"/>
        </w:rPr>
      </w:pPr>
    </w:p>
    <w:p w14:paraId="3577CBEE" w14:textId="77777777" w:rsidR="00825FC4" w:rsidRDefault="00F32EAB">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declare that they have no conflict of interest.</w:t>
      </w:r>
    </w:p>
    <w:p w14:paraId="4FD74001" w14:textId="77777777" w:rsidR="00825FC4" w:rsidRDefault="00825FC4">
      <w:pPr>
        <w:spacing w:line="360" w:lineRule="auto"/>
        <w:jc w:val="both"/>
        <w:rPr>
          <w:rFonts w:ascii="Book Antiqua" w:hAnsi="Book Antiqua"/>
        </w:rPr>
      </w:pPr>
    </w:p>
    <w:p w14:paraId="0FBF3857" w14:textId="77777777" w:rsidR="00825FC4" w:rsidRDefault="00F32EAB">
      <w:pPr>
        <w:autoSpaceDE w:val="0"/>
        <w:autoSpaceDN w:val="0"/>
        <w:adjustRightInd w:val="0"/>
        <w:spacing w:line="360" w:lineRule="auto"/>
        <w:jc w:val="both"/>
        <w:rPr>
          <w:rFonts w:ascii="Book Antiqua" w:hAnsi="Book Antiqua" w:cs="TimesNewRomanPSMT"/>
          <w:lang w:val="en-GB"/>
        </w:rPr>
      </w:pPr>
      <w:r>
        <w:rPr>
          <w:rFonts w:ascii="Book Antiqua" w:hAnsi="Book Antiqua" w:cs="Tahoma"/>
          <w:b/>
          <w:lang w:val="en-GB"/>
        </w:rPr>
        <w:t>CARE Checklist (2016) statement:</w:t>
      </w:r>
      <w:r>
        <w:rPr>
          <w:rFonts w:ascii="Book Antiqua" w:hAnsi="Book Antiqua" w:cs="Tahoma"/>
          <w:lang w:val="en-GB"/>
        </w:rPr>
        <w:t xml:space="preserve"> </w:t>
      </w:r>
      <w:r>
        <w:rPr>
          <w:rFonts w:ascii="Book Antiqua" w:hAnsi="Book Antiqua" w:cs="TimesNewRomanPSMT"/>
          <w:lang w:val="en-GB"/>
        </w:rPr>
        <w:t>The authors have read the CARE Checklist (201</w:t>
      </w:r>
      <w:r>
        <w:rPr>
          <w:rFonts w:ascii="Book Antiqua" w:hAnsi="Book Antiqua" w:cs="TimesNewRomanPSMT"/>
          <w:lang w:val="en-GB" w:eastAsia="zh-CN"/>
        </w:rPr>
        <w:t>6</w:t>
      </w:r>
      <w:r>
        <w:rPr>
          <w:rFonts w:ascii="Book Antiqua" w:hAnsi="Book Antiqua" w:cs="TimesNewRomanPSMT"/>
          <w:lang w:val="en-GB"/>
        </w:rPr>
        <w:t>), and the manuscript was prepared and revised according to the CARE Checklist (2016).</w:t>
      </w:r>
    </w:p>
    <w:p w14:paraId="35E10A25" w14:textId="77777777" w:rsidR="00825FC4" w:rsidRDefault="00825FC4">
      <w:pPr>
        <w:spacing w:line="360" w:lineRule="auto"/>
        <w:jc w:val="both"/>
        <w:rPr>
          <w:rFonts w:ascii="Book Antiqua" w:hAnsi="Book Antiqua"/>
          <w:lang w:val="en-GB"/>
        </w:rPr>
      </w:pPr>
    </w:p>
    <w:p w14:paraId="154EEB2F" w14:textId="77777777" w:rsidR="00825FC4" w:rsidRDefault="00F32EAB">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A13754" w14:textId="77777777" w:rsidR="00825FC4" w:rsidRDefault="00825FC4">
      <w:pPr>
        <w:spacing w:line="360" w:lineRule="auto"/>
        <w:jc w:val="both"/>
        <w:rPr>
          <w:rFonts w:ascii="Book Antiqua" w:hAnsi="Book Antiqua"/>
        </w:rPr>
      </w:pPr>
    </w:p>
    <w:p w14:paraId="36D44F68" w14:textId="77777777" w:rsidR="00825FC4" w:rsidRDefault="00F32EAB">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9F723F9" w14:textId="77777777" w:rsidR="00825FC4" w:rsidRDefault="00F32EAB">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92BBD1A" w14:textId="77777777" w:rsidR="00825FC4" w:rsidRDefault="00825FC4">
      <w:pPr>
        <w:spacing w:line="360" w:lineRule="auto"/>
        <w:jc w:val="both"/>
        <w:rPr>
          <w:rFonts w:ascii="Book Antiqua" w:hAnsi="Book Antiqua"/>
        </w:rPr>
      </w:pPr>
    </w:p>
    <w:p w14:paraId="4E0290BF" w14:textId="77777777" w:rsidR="00825FC4" w:rsidRDefault="00F32EAB">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14, 2022</w:t>
      </w:r>
    </w:p>
    <w:p w14:paraId="5377C45B" w14:textId="77777777" w:rsidR="00825FC4" w:rsidRDefault="00F32EAB">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7, 2022</w:t>
      </w:r>
    </w:p>
    <w:p w14:paraId="34B4B026" w14:textId="77777777" w:rsidR="00825FC4" w:rsidRDefault="00F32EAB">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2D67A86" w14:textId="77777777" w:rsidR="00825FC4" w:rsidRDefault="00825FC4">
      <w:pPr>
        <w:spacing w:line="360" w:lineRule="auto"/>
        <w:jc w:val="both"/>
        <w:rPr>
          <w:rFonts w:ascii="Book Antiqua" w:hAnsi="Book Antiqua"/>
        </w:rPr>
      </w:pPr>
    </w:p>
    <w:p w14:paraId="49271C8E" w14:textId="77777777" w:rsidR="00825FC4" w:rsidRDefault="00F32EAB">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7C7F3E10" w14:textId="77777777" w:rsidR="00825FC4" w:rsidRDefault="00F32EAB">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87CDAC8" w14:textId="77777777" w:rsidR="00825FC4" w:rsidRDefault="00F32EAB">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28E204F2"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Grade A (Excellent): 0</w:t>
      </w:r>
    </w:p>
    <w:p w14:paraId="01E48D09"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Grade B (Very good): 0</w:t>
      </w:r>
    </w:p>
    <w:p w14:paraId="380352EF"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Grade C (Good): C, C, C</w:t>
      </w:r>
    </w:p>
    <w:p w14:paraId="72916B4C"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Grade D (Fair): 0</w:t>
      </w:r>
    </w:p>
    <w:p w14:paraId="4FCE3699" w14:textId="77777777" w:rsidR="00825FC4" w:rsidRDefault="00F32EAB">
      <w:pPr>
        <w:spacing w:line="360" w:lineRule="auto"/>
        <w:jc w:val="both"/>
        <w:rPr>
          <w:rFonts w:ascii="Book Antiqua" w:hAnsi="Book Antiqua"/>
        </w:rPr>
      </w:pPr>
      <w:r>
        <w:rPr>
          <w:rFonts w:ascii="Book Antiqua" w:eastAsia="Book Antiqua" w:hAnsi="Book Antiqua" w:cs="Book Antiqua"/>
          <w:color w:val="000000"/>
        </w:rPr>
        <w:t>Grade E (Poor): 0</w:t>
      </w:r>
    </w:p>
    <w:p w14:paraId="35116C51" w14:textId="77777777" w:rsidR="00825FC4" w:rsidRDefault="00825FC4">
      <w:pPr>
        <w:spacing w:line="360" w:lineRule="auto"/>
        <w:jc w:val="both"/>
        <w:rPr>
          <w:rFonts w:ascii="Book Antiqua" w:hAnsi="Book Antiqua"/>
        </w:rPr>
      </w:pPr>
    </w:p>
    <w:p w14:paraId="38CA978A" w14:textId="77777777" w:rsidR="00825FC4" w:rsidRDefault="00F32EAB">
      <w:pPr>
        <w:spacing w:line="360" w:lineRule="auto"/>
        <w:jc w:val="both"/>
        <w:rPr>
          <w:rFonts w:ascii="Book Antiqua" w:eastAsia="Book Antiqua" w:hAnsi="Book Antiqua" w:cs="Book Antiqua"/>
          <w:b/>
          <w:color w:val="000000"/>
        </w:rPr>
        <w:sectPr w:rsidR="00825FC4">
          <w:footerReference w:type="default" r:id="rId6"/>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Kamalabadi</w:t>
      </w:r>
      <w:proofErr w:type="spellEnd"/>
      <w:r>
        <w:rPr>
          <w:rFonts w:ascii="Book Antiqua" w:eastAsia="Book Antiqua" w:hAnsi="Book Antiqua" w:cs="Book Antiqua"/>
          <w:color w:val="000000"/>
        </w:rPr>
        <w:t>-Farahani M, Iran; Papadopoulos VP, Greece</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Book Antiqua" w:hAnsi="Book Antiqua" w:cs="Book Antiqua"/>
          <w:color w:val="000000"/>
        </w:rPr>
        <w:t>A</w:t>
      </w:r>
      <w:r>
        <w:rPr>
          <w:rFonts w:ascii="Book Antiqua" w:eastAsia="Book Antiqua" w:hAnsi="Book Antiqua" w:cs="Book Antiqua"/>
          <w:b/>
          <w:color w:val="000000"/>
        </w:rPr>
        <w:t xml:space="preserve"> P-Editor:</w:t>
      </w:r>
      <w:r>
        <w:rPr>
          <w:rFonts w:ascii="Book Antiqua" w:eastAsia="Book Antiqua" w:hAnsi="Book Antiqua" w:cs="Book Antiqua"/>
          <w:color w:val="000000"/>
        </w:rPr>
        <w:t xml:space="preserve"> Liu JH</w:t>
      </w:r>
      <w:r>
        <w:rPr>
          <w:rFonts w:ascii="Book Antiqua" w:eastAsia="Book Antiqua" w:hAnsi="Book Antiqua" w:cs="Book Antiqua"/>
          <w:b/>
          <w:color w:val="000000"/>
        </w:rPr>
        <w:t xml:space="preserve"> </w:t>
      </w:r>
    </w:p>
    <w:p w14:paraId="4F2469B7" w14:textId="77777777" w:rsidR="00825FC4" w:rsidRDefault="00F32EAB">
      <w:pPr>
        <w:numPr>
          <w:ilvl w:val="255"/>
          <w:numId w:val="0"/>
        </w:numPr>
        <w:suppressAutoHyphens/>
        <w:spacing w:line="360" w:lineRule="auto"/>
        <w:jc w:val="both"/>
        <w:rPr>
          <w:rFonts w:ascii="Book Antiqua" w:eastAsia="SimSun" w:hAnsi="Book Antiqua"/>
          <w:b/>
          <w:color w:val="000000"/>
          <w:u w:color="000000"/>
        </w:rPr>
      </w:pPr>
      <w:r>
        <w:rPr>
          <w:rFonts w:ascii="Book Antiqua" w:eastAsia="SimSun" w:hAnsi="Book Antiqua"/>
          <w:b/>
          <w:color w:val="000000"/>
          <w:u w:color="000000"/>
          <w:lang w:eastAsia="zh-CN"/>
        </w:rPr>
        <w:lastRenderedPageBreak/>
        <w:t>Table 1 Clinical observations</w:t>
      </w:r>
    </w:p>
    <w:tbl>
      <w:tblPr>
        <w:tblW w:w="4561" w:type="pct"/>
        <w:tblBorders>
          <w:top w:val="single" w:sz="4" w:space="0" w:color="auto"/>
          <w:bottom w:val="single" w:sz="4" w:space="0" w:color="auto"/>
        </w:tblBorders>
        <w:tblLook w:val="04A0" w:firstRow="1" w:lastRow="0" w:firstColumn="1" w:lastColumn="0" w:noHBand="0" w:noVBand="1"/>
      </w:tblPr>
      <w:tblGrid>
        <w:gridCol w:w="588"/>
        <w:gridCol w:w="1230"/>
        <w:gridCol w:w="1662"/>
        <w:gridCol w:w="2021"/>
        <w:gridCol w:w="1825"/>
        <w:gridCol w:w="1392"/>
        <w:gridCol w:w="1222"/>
        <w:gridCol w:w="1118"/>
        <w:gridCol w:w="1315"/>
        <w:gridCol w:w="1585"/>
      </w:tblGrid>
      <w:tr w:rsidR="00825FC4" w14:paraId="09ED22F9" w14:textId="77777777">
        <w:trPr>
          <w:trHeight w:val="697"/>
        </w:trPr>
        <w:tc>
          <w:tcPr>
            <w:tcW w:w="338" w:type="pct"/>
            <w:tcBorders>
              <w:left w:val="nil"/>
              <w:bottom w:val="single" w:sz="4" w:space="0" w:color="auto"/>
              <w:right w:val="nil"/>
            </w:tcBorders>
            <w:shd w:val="clear" w:color="auto" w:fill="auto"/>
            <w:noWrap/>
            <w:vAlign w:val="center"/>
          </w:tcPr>
          <w:p w14:paraId="42F8707D" w14:textId="77777777" w:rsidR="00825FC4" w:rsidRDefault="00825FC4">
            <w:pPr>
              <w:numPr>
                <w:ilvl w:val="255"/>
                <w:numId w:val="0"/>
              </w:numPr>
              <w:suppressAutoHyphens/>
              <w:spacing w:line="360" w:lineRule="auto"/>
              <w:jc w:val="both"/>
              <w:rPr>
                <w:rFonts w:ascii="Book Antiqua" w:eastAsia="SimSun" w:hAnsi="Book Antiqua"/>
                <w:b/>
                <w:color w:val="000000"/>
                <w:u w:color="000000"/>
              </w:rPr>
            </w:pPr>
          </w:p>
        </w:tc>
        <w:tc>
          <w:tcPr>
            <w:tcW w:w="430" w:type="pct"/>
            <w:tcBorders>
              <w:left w:val="nil"/>
              <w:bottom w:val="single" w:sz="4" w:space="0" w:color="auto"/>
              <w:right w:val="nil"/>
            </w:tcBorders>
            <w:shd w:val="clear" w:color="auto" w:fill="auto"/>
            <w:noWrap/>
            <w:vAlign w:val="center"/>
          </w:tcPr>
          <w:p w14:paraId="50005189" w14:textId="77777777" w:rsidR="00825FC4" w:rsidRDefault="00F32EAB">
            <w:pPr>
              <w:numPr>
                <w:ilvl w:val="255"/>
                <w:numId w:val="0"/>
              </w:numPr>
              <w:suppressAutoHyphens/>
              <w:spacing w:line="360" w:lineRule="auto"/>
              <w:jc w:val="both"/>
              <w:textAlignment w:val="center"/>
              <w:rPr>
                <w:rFonts w:ascii="Book Antiqua" w:eastAsia="SimSun" w:hAnsi="Book Antiqua"/>
                <w:b/>
                <w:color w:val="000000"/>
                <w:u w:color="000000"/>
                <w:lang w:bidi="ar"/>
              </w:rPr>
            </w:pPr>
            <w:r>
              <w:rPr>
                <w:rFonts w:ascii="Book Antiqua" w:eastAsia="SimSun" w:hAnsi="Book Antiqua"/>
                <w:b/>
                <w:color w:val="000000"/>
                <w:u w:color="000000"/>
                <w:lang w:eastAsia="zh-CN" w:bidi="ar"/>
              </w:rPr>
              <w:t>IL-6</w:t>
            </w:r>
            <w:r>
              <w:rPr>
                <w:rFonts w:ascii="Book Antiqua" w:eastAsia="SimSun" w:hAnsi="Book Antiqua" w:hint="eastAsia"/>
                <w:b/>
                <w:color w:val="000000"/>
                <w:u w:color="000000"/>
                <w:lang w:eastAsia="zh-CN" w:bidi="ar"/>
              </w:rPr>
              <w:t xml:space="preserve"> </w:t>
            </w:r>
            <w:r>
              <w:rPr>
                <w:rFonts w:ascii="Book Antiqua" w:eastAsia="SimSun" w:hAnsi="Book Antiqua"/>
                <w:b/>
                <w:color w:val="000000"/>
                <w:u w:color="000000"/>
                <w:lang w:eastAsia="zh-CN" w:bidi="ar"/>
              </w:rPr>
              <w:t xml:space="preserve">(0-5 </w:t>
            </w:r>
            <w:proofErr w:type="spellStart"/>
            <w:r>
              <w:rPr>
                <w:rFonts w:ascii="Book Antiqua" w:eastAsia="SimSun" w:hAnsi="Book Antiqua"/>
                <w:b/>
                <w:color w:val="000000"/>
                <w:u w:color="000000"/>
                <w:lang w:eastAsia="zh-CN" w:bidi="ar"/>
              </w:rPr>
              <w:t>pg</w:t>
            </w:r>
            <w:proofErr w:type="spellEnd"/>
            <w:r>
              <w:rPr>
                <w:rFonts w:ascii="Book Antiqua" w:eastAsia="SimSun" w:hAnsi="Book Antiqua"/>
                <w:b/>
                <w:color w:val="000000"/>
                <w:u w:color="000000"/>
                <w:lang w:eastAsia="zh-CN" w:bidi="ar"/>
              </w:rPr>
              <w:t>/mL)</w:t>
            </w:r>
          </w:p>
        </w:tc>
        <w:tc>
          <w:tcPr>
            <w:tcW w:w="585" w:type="pct"/>
            <w:tcBorders>
              <w:left w:val="nil"/>
              <w:bottom w:val="single" w:sz="4" w:space="0" w:color="auto"/>
              <w:right w:val="nil"/>
            </w:tcBorders>
            <w:shd w:val="clear" w:color="auto" w:fill="auto"/>
            <w:noWrap/>
            <w:vAlign w:val="center"/>
          </w:tcPr>
          <w:p w14:paraId="3744E4B7" w14:textId="77777777" w:rsidR="00825FC4" w:rsidRDefault="00F32EAB">
            <w:pPr>
              <w:numPr>
                <w:ilvl w:val="255"/>
                <w:numId w:val="0"/>
              </w:numPr>
              <w:suppressAutoHyphens/>
              <w:spacing w:line="360" w:lineRule="auto"/>
              <w:jc w:val="both"/>
              <w:textAlignment w:val="center"/>
              <w:rPr>
                <w:rFonts w:ascii="Book Antiqua" w:eastAsia="SimSun" w:hAnsi="Book Antiqua"/>
                <w:b/>
                <w:color w:val="000000"/>
                <w:u w:color="000000"/>
                <w:lang w:bidi="ar"/>
              </w:rPr>
            </w:pPr>
            <w:r>
              <w:rPr>
                <w:rFonts w:ascii="Book Antiqua" w:eastAsia="SimSun" w:hAnsi="Book Antiqua"/>
                <w:b/>
                <w:color w:val="000000"/>
                <w:u w:color="000000"/>
                <w:lang w:eastAsia="zh-CN" w:bidi="ar"/>
              </w:rPr>
              <w:t>Ferritin</w:t>
            </w:r>
            <w:r>
              <w:rPr>
                <w:rFonts w:ascii="Book Antiqua" w:eastAsia="SimSun" w:hAnsi="Book Antiqua" w:hint="eastAsia"/>
                <w:b/>
                <w:color w:val="000000"/>
                <w:u w:color="000000"/>
                <w:lang w:eastAsia="zh-CN" w:bidi="ar"/>
              </w:rPr>
              <w:t xml:space="preserve"> </w:t>
            </w:r>
            <w:r>
              <w:rPr>
                <w:rFonts w:ascii="Book Antiqua" w:eastAsia="SimSun" w:hAnsi="Book Antiqua"/>
                <w:b/>
                <w:color w:val="000000"/>
                <w:u w:color="000000"/>
                <w:lang w:eastAsia="zh-CN" w:bidi="ar"/>
              </w:rPr>
              <w:t>(13-150 ng/mL)</w:t>
            </w:r>
          </w:p>
        </w:tc>
        <w:tc>
          <w:tcPr>
            <w:tcW w:w="655" w:type="pct"/>
            <w:tcBorders>
              <w:left w:val="nil"/>
              <w:bottom w:val="single" w:sz="4" w:space="0" w:color="auto"/>
              <w:right w:val="nil"/>
            </w:tcBorders>
            <w:shd w:val="clear" w:color="auto" w:fill="auto"/>
            <w:noWrap/>
            <w:vAlign w:val="center"/>
          </w:tcPr>
          <w:p w14:paraId="69070231" w14:textId="77777777" w:rsidR="00825FC4" w:rsidRDefault="00F32EAB">
            <w:pPr>
              <w:numPr>
                <w:ilvl w:val="255"/>
                <w:numId w:val="0"/>
              </w:numPr>
              <w:suppressAutoHyphens/>
              <w:spacing w:line="360" w:lineRule="auto"/>
              <w:jc w:val="both"/>
              <w:textAlignment w:val="center"/>
              <w:rPr>
                <w:rFonts w:ascii="Book Antiqua" w:eastAsia="SimSun" w:hAnsi="Book Antiqua"/>
                <w:b/>
                <w:color w:val="000000"/>
                <w:u w:color="000000"/>
                <w:lang w:bidi="ar"/>
              </w:rPr>
            </w:pPr>
            <w:r>
              <w:rPr>
                <w:rFonts w:ascii="Book Antiqua" w:eastAsia="SimSun" w:hAnsi="Book Antiqua"/>
                <w:b/>
                <w:color w:val="000000"/>
                <w:u w:color="000000"/>
                <w:lang w:eastAsia="zh-CN" w:bidi="ar"/>
              </w:rPr>
              <w:t>Creatine Kinase</w:t>
            </w:r>
            <w:r>
              <w:rPr>
                <w:rFonts w:ascii="Book Antiqua" w:eastAsia="SimSun" w:hAnsi="Book Antiqua" w:hint="eastAsia"/>
                <w:b/>
                <w:color w:val="000000"/>
                <w:u w:color="000000"/>
                <w:lang w:eastAsia="zh-CN" w:bidi="ar"/>
              </w:rPr>
              <w:t xml:space="preserve"> </w:t>
            </w:r>
            <w:r>
              <w:rPr>
                <w:rFonts w:ascii="Book Antiqua" w:eastAsia="SimSun" w:hAnsi="Book Antiqua"/>
                <w:b/>
                <w:color w:val="000000"/>
                <w:u w:color="000000"/>
                <w:lang w:eastAsia="zh-CN" w:bidi="ar"/>
              </w:rPr>
              <w:t>(40-200 U/L)</w:t>
            </w:r>
          </w:p>
        </w:tc>
        <w:tc>
          <w:tcPr>
            <w:tcW w:w="501" w:type="pct"/>
            <w:tcBorders>
              <w:left w:val="nil"/>
              <w:bottom w:val="single" w:sz="4" w:space="0" w:color="auto"/>
              <w:right w:val="nil"/>
            </w:tcBorders>
            <w:shd w:val="clear" w:color="auto" w:fill="auto"/>
            <w:noWrap/>
            <w:vAlign w:val="center"/>
          </w:tcPr>
          <w:p w14:paraId="4CEBF71A" w14:textId="77777777" w:rsidR="00825FC4" w:rsidRDefault="00F32EAB">
            <w:pPr>
              <w:numPr>
                <w:ilvl w:val="255"/>
                <w:numId w:val="0"/>
              </w:numPr>
              <w:suppressAutoHyphens/>
              <w:spacing w:line="360" w:lineRule="auto"/>
              <w:jc w:val="both"/>
              <w:textAlignment w:val="center"/>
              <w:rPr>
                <w:rFonts w:ascii="Book Antiqua" w:eastAsia="SimSun" w:hAnsi="Book Antiqua"/>
                <w:b/>
                <w:color w:val="000000"/>
                <w:u w:color="000000"/>
                <w:lang w:bidi="ar"/>
              </w:rPr>
            </w:pPr>
            <w:r>
              <w:rPr>
                <w:rFonts w:ascii="Book Antiqua" w:eastAsia="SimSun" w:hAnsi="Book Antiqua"/>
                <w:b/>
                <w:color w:val="000000"/>
                <w:u w:color="000000"/>
                <w:lang w:eastAsia="zh-CN" w:bidi="ar"/>
              </w:rPr>
              <w:t>Myoglobin</w:t>
            </w:r>
            <w:r>
              <w:rPr>
                <w:rFonts w:ascii="Book Antiqua" w:eastAsia="SimSun" w:hAnsi="Book Antiqua" w:hint="eastAsia"/>
                <w:b/>
                <w:color w:val="000000"/>
                <w:u w:color="000000"/>
                <w:lang w:eastAsia="zh-CN" w:bidi="ar"/>
              </w:rPr>
              <w:t xml:space="preserve"> </w:t>
            </w:r>
            <w:r>
              <w:rPr>
                <w:rFonts w:ascii="Book Antiqua" w:eastAsia="SimSun" w:hAnsi="Book Antiqua"/>
                <w:b/>
                <w:color w:val="000000"/>
                <w:u w:color="000000"/>
                <w:lang w:eastAsia="zh-CN" w:bidi="ar"/>
              </w:rPr>
              <w:t>(0-118 ng/mL)</w:t>
            </w:r>
          </w:p>
        </w:tc>
        <w:tc>
          <w:tcPr>
            <w:tcW w:w="553" w:type="pct"/>
            <w:tcBorders>
              <w:left w:val="nil"/>
              <w:bottom w:val="single" w:sz="4" w:space="0" w:color="auto"/>
              <w:right w:val="nil"/>
            </w:tcBorders>
            <w:shd w:val="clear" w:color="auto" w:fill="auto"/>
            <w:noWrap/>
            <w:vAlign w:val="center"/>
          </w:tcPr>
          <w:p w14:paraId="13739077" w14:textId="77777777" w:rsidR="00825FC4" w:rsidRDefault="00F32EAB">
            <w:pPr>
              <w:numPr>
                <w:ilvl w:val="255"/>
                <w:numId w:val="0"/>
              </w:numPr>
              <w:suppressAutoHyphens/>
              <w:spacing w:line="360" w:lineRule="auto"/>
              <w:jc w:val="both"/>
              <w:textAlignment w:val="center"/>
              <w:rPr>
                <w:rFonts w:ascii="Book Antiqua" w:eastAsia="SimSun" w:hAnsi="Book Antiqua"/>
                <w:b/>
                <w:color w:val="000000"/>
                <w:u w:color="000000"/>
                <w:lang w:bidi="ar"/>
              </w:rPr>
            </w:pPr>
            <w:r>
              <w:rPr>
                <w:rFonts w:ascii="Book Antiqua" w:eastAsia="SimSun" w:hAnsi="Book Antiqua"/>
                <w:b/>
                <w:color w:val="000000"/>
                <w:u w:color="000000"/>
                <w:lang w:eastAsia="zh-CN" w:bidi="ar"/>
              </w:rPr>
              <w:t>LDH</w:t>
            </w:r>
            <w:r>
              <w:rPr>
                <w:rFonts w:ascii="Book Antiqua" w:eastAsia="SimSun" w:hAnsi="Book Antiqua" w:hint="eastAsia"/>
                <w:b/>
                <w:color w:val="000000"/>
                <w:u w:color="000000"/>
                <w:lang w:eastAsia="zh-CN" w:bidi="ar"/>
              </w:rPr>
              <w:t xml:space="preserve"> </w:t>
            </w:r>
            <w:r>
              <w:rPr>
                <w:rFonts w:ascii="Book Antiqua" w:eastAsia="SimSun" w:hAnsi="Book Antiqua"/>
                <w:b/>
                <w:color w:val="000000"/>
                <w:u w:color="000000"/>
                <w:lang w:eastAsia="zh-CN" w:bidi="ar"/>
              </w:rPr>
              <w:t>(120-250 U/L)</w:t>
            </w:r>
          </w:p>
        </w:tc>
        <w:tc>
          <w:tcPr>
            <w:tcW w:w="478" w:type="pct"/>
            <w:tcBorders>
              <w:left w:val="nil"/>
              <w:bottom w:val="single" w:sz="4" w:space="0" w:color="auto"/>
              <w:right w:val="nil"/>
            </w:tcBorders>
            <w:shd w:val="clear" w:color="auto" w:fill="auto"/>
            <w:noWrap/>
            <w:vAlign w:val="center"/>
          </w:tcPr>
          <w:p w14:paraId="5379EDE9" w14:textId="77777777" w:rsidR="00825FC4" w:rsidRDefault="00F32EAB">
            <w:pPr>
              <w:numPr>
                <w:ilvl w:val="255"/>
                <w:numId w:val="0"/>
              </w:numPr>
              <w:suppressAutoHyphens/>
              <w:spacing w:line="360" w:lineRule="auto"/>
              <w:jc w:val="both"/>
              <w:textAlignment w:val="center"/>
              <w:rPr>
                <w:rFonts w:ascii="Book Antiqua" w:eastAsia="SimSun" w:hAnsi="Book Antiqua"/>
                <w:b/>
                <w:color w:val="000000"/>
                <w:u w:color="000000"/>
                <w:lang w:bidi="ar"/>
              </w:rPr>
            </w:pPr>
            <w:r>
              <w:rPr>
                <w:rFonts w:ascii="Book Antiqua" w:eastAsia="SimSun" w:hAnsi="Book Antiqua"/>
                <w:b/>
                <w:color w:val="000000"/>
                <w:u w:color="000000"/>
                <w:lang w:eastAsia="zh-CN" w:bidi="ar"/>
              </w:rPr>
              <w:t>AST</w:t>
            </w:r>
            <w:r>
              <w:rPr>
                <w:rFonts w:ascii="Book Antiqua" w:eastAsia="SimSun" w:hAnsi="Book Antiqua" w:hint="eastAsia"/>
                <w:b/>
                <w:color w:val="000000"/>
                <w:u w:color="000000"/>
                <w:lang w:eastAsia="zh-CN" w:bidi="ar"/>
              </w:rPr>
              <w:t xml:space="preserve"> </w:t>
            </w:r>
            <w:r>
              <w:rPr>
                <w:rFonts w:ascii="Book Antiqua" w:eastAsia="SimSun" w:hAnsi="Book Antiqua"/>
                <w:b/>
                <w:color w:val="000000"/>
                <w:u w:color="000000"/>
                <w:lang w:eastAsia="zh-CN" w:bidi="ar"/>
              </w:rPr>
              <w:t>(13-35 U/L)</w:t>
            </w:r>
          </w:p>
        </w:tc>
        <w:tc>
          <w:tcPr>
            <w:tcW w:w="478" w:type="pct"/>
            <w:tcBorders>
              <w:left w:val="nil"/>
              <w:bottom w:val="single" w:sz="4" w:space="0" w:color="auto"/>
              <w:right w:val="nil"/>
            </w:tcBorders>
            <w:shd w:val="clear" w:color="auto" w:fill="auto"/>
            <w:noWrap/>
            <w:vAlign w:val="center"/>
          </w:tcPr>
          <w:p w14:paraId="07A8E4D5" w14:textId="77777777" w:rsidR="00825FC4" w:rsidRDefault="00F32EAB">
            <w:pPr>
              <w:numPr>
                <w:ilvl w:val="255"/>
                <w:numId w:val="0"/>
              </w:numPr>
              <w:suppressAutoHyphens/>
              <w:spacing w:line="360" w:lineRule="auto"/>
              <w:jc w:val="both"/>
              <w:textAlignment w:val="center"/>
              <w:rPr>
                <w:rFonts w:ascii="Book Antiqua" w:eastAsia="SimSun" w:hAnsi="Book Antiqua"/>
                <w:b/>
                <w:color w:val="000000"/>
                <w:u w:color="000000"/>
                <w:lang w:bidi="ar"/>
              </w:rPr>
            </w:pPr>
            <w:r>
              <w:rPr>
                <w:rFonts w:ascii="Book Antiqua" w:eastAsia="SimSun" w:hAnsi="Book Antiqua"/>
                <w:b/>
                <w:color w:val="000000"/>
                <w:u w:color="000000"/>
                <w:lang w:eastAsia="zh-CN" w:bidi="ar"/>
              </w:rPr>
              <w:t>ALT</w:t>
            </w:r>
            <w:r>
              <w:rPr>
                <w:rFonts w:ascii="Book Antiqua" w:eastAsia="SimSun" w:hAnsi="Book Antiqua" w:hint="eastAsia"/>
                <w:b/>
                <w:color w:val="000000"/>
                <w:u w:color="000000"/>
                <w:lang w:eastAsia="zh-CN" w:bidi="ar"/>
              </w:rPr>
              <w:t xml:space="preserve"> </w:t>
            </w:r>
            <w:r>
              <w:rPr>
                <w:rFonts w:ascii="Book Antiqua" w:eastAsia="SimSun" w:hAnsi="Book Antiqua"/>
                <w:b/>
                <w:color w:val="000000"/>
                <w:u w:color="000000"/>
                <w:lang w:eastAsia="zh-CN" w:bidi="ar"/>
              </w:rPr>
              <w:t>(7-40U/L)</w:t>
            </w:r>
          </w:p>
        </w:tc>
        <w:tc>
          <w:tcPr>
            <w:tcW w:w="478" w:type="pct"/>
            <w:tcBorders>
              <w:left w:val="nil"/>
              <w:bottom w:val="single" w:sz="4" w:space="0" w:color="auto"/>
              <w:right w:val="nil"/>
            </w:tcBorders>
            <w:shd w:val="clear" w:color="auto" w:fill="auto"/>
            <w:noWrap/>
            <w:vAlign w:val="center"/>
          </w:tcPr>
          <w:p w14:paraId="755F630B" w14:textId="77777777" w:rsidR="00825FC4" w:rsidRDefault="00F32EAB">
            <w:pPr>
              <w:numPr>
                <w:ilvl w:val="255"/>
                <w:numId w:val="0"/>
              </w:numPr>
              <w:suppressAutoHyphens/>
              <w:spacing w:line="360" w:lineRule="auto"/>
              <w:jc w:val="both"/>
              <w:textAlignment w:val="center"/>
              <w:rPr>
                <w:rFonts w:ascii="Book Antiqua" w:eastAsia="SimSun" w:hAnsi="Book Antiqua"/>
                <w:b/>
                <w:color w:val="000000"/>
                <w:u w:color="000000"/>
                <w:lang w:bidi="ar"/>
              </w:rPr>
            </w:pPr>
            <w:r>
              <w:rPr>
                <w:rFonts w:ascii="Book Antiqua" w:eastAsia="SimSun" w:hAnsi="Book Antiqua"/>
                <w:b/>
                <w:color w:val="000000"/>
                <w:u w:color="000000"/>
                <w:lang w:eastAsia="zh-CN" w:bidi="ar"/>
              </w:rPr>
              <w:t>Cr</w:t>
            </w:r>
            <w:r>
              <w:rPr>
                <w:rFonts w:ascii="Book Antiqua" w:eastAsia="SimSun" w:hAnsi="Book Antiqua" w:hint="eastAsia"/>
                <w:b/>
                <w:color w:val="000000"/>
                <w:u w:color="000000"/>
                <w:lang w:eastAsia="zh-CN" w:bidi="ar"/>
              </w:rPr>
              <w:t xml:space="preserve"> </w:t>
            </w:r>
            <w:r>
              <w:rPr>
                <w:rFonts w:ascii="Book Antiqua" w:eastAsia="SimSun" w:hAnsi="Book Antiqua"/>
                <w:b/>
                <w:color w:val="000000"/>
                <w:u w:color="000000"/>
                <w:lang w:eastAsia="zh-CN" w:bidi="ar"/>
              </w:rPr>
              <w:t xml:space="preserve">(49-90 </w:t>
            </w:r>
            <w:proofErr w:type="spellStart"/>
            <w:r>
              <w:rPr>
                <w:rFonts w:ascii="Book Antiqua" w:eastAsia="SimSun" w:hAnsi="Book Antiqua"/>
                <w:b/>
                <w:color w:val="000000"/>
                <w:u w:color="000000"/>
                <w:lang w:eastAsia="zh-CN" w:bidi="ar"/>
              </w:rPr>
              <w:t>μmol</w:t>
            </w:r>
            <w:proofErr w:type="spellEnd"/>
            <w:r>
              <w:rPr>
                <w:rFonts w:ascii="Book Antiqua" w:eastAsia="SimSun" w:hAnsi="Book Antiqua"/>
                <w:b/>
                <w:color w:val="000000"/>
                <w:u w:color="000000"/>
                <w:lang w:eastAsia="zh-CN" w:bidi="ar"/>
              </w:rPr>
              <w:t>/L)</w:t>
            </w:r>
          </w:p>
        </w:tc>
        <w:tc>
          <w:tcPr>
            <w:tcW w:w="499" w:type="pct"/>
            <w:tcBorders>
              <w:left w:val="nil"/>
              <w:bottom w:val="single" w:sz="4" w:space="0" w:color="auto"/>
              <w:right w:val="nil"/>
            </w:tcBorders>
            <w:shd w:val="clear" w:color="auto" w:fill="auto"/>
            <w:noWrap/>
            <w:vAlign w:val="center"/>
          </w:tcPr>
          <w:p w14:paraId="67678884" w14:textId="77777777" w:rsidR="00825FC4" w:rsidRDefault="00F32EAB">
            <w:pPr>
              <w:numPr>
                <w:ilvl w:val="255"/>
                <w:numId w:val="0"/>
              </w:numPr>
              <w:suppressAutoHyphens/>
              <w:spacing w:line="360" w:lineRule="auto"/>
              <w:jc w:val="both"/>
              <w:textAlignment w:val="center"/>
              <w:rPr>
                <w:rFonts w:ascii="Book Antiqua" w:eastAsia="SimSun" w:hAnsi="Book Antiqua"/>
                <w:b/>
                <w:color w:val="000000"/>
                <w:u w:color="000000"/>
                <w:lang w:bidi="ar"/>
              </w:rPr>
            </w:pPr>
            <w:r>
              <w:rPr>
                <w:rFonts w:ascii="Book Antiqua" w:eastAsia="SimSun" w:hAnsi="Book Antiqua"/>
                <w:b/>
                <w:color w:val="000000"/>
                <w:u w:color="000000"/>
                <w:lang w:eastAsia="zh-CN" w:bidi="ar"/>
              </w:rPr>
              <w:t>BUN</w:t>
            </w:r>
            <w:r>
              <w:rPr>
                <w:rFonts w:ascii="Book Antiqua" w:eastAsia="SimSun" w:hAnsi="Book Antiqua" w:hint="eastAsia"/>
                <w:b/>
                <w:color w:val="000000"/>
                <w:u w:color="000000"/>
                <w:lang w:eastAsia="zh-CN" w:bidi="ar"/>
              </w:rPr>
              <w:t xml:space="preserve"> </w:t>
            </w:r>
            <w:r>
              <w:rPr>
                <w:rFonts w:ascii="Book Antiqua" w:eastAsia="SimSun" w:hAnsi="Book Antiqua"/>
                <w:b/>
                <w:color w:val="000000"/>
                <w:u w:color="000000"/>
                <w:lang w:eastAsia="zh-CN" w:bidi="ar"/>
              </w:rPr>
              <w:t>(2.8-7.6 mmol/L)</w:t>
            </w:r>
          </w:p>
        </w:tc>
      </w:tr>
      <w:tr w:rsidR="00825FC4" w14:paraId="5A9BDF1B" w14:textId="77777777">
        <w:trPr>
          <w:trHeight w:val="280"/>
        </w:trPr>
        <w:tc>
          <w:tcPr>
            <w:tcW w:w="338" w:type="pct"/>
            <w:tcBorders>
              <w:top w:val="single" w:sz="4" w:space="0" w:color="auto"/>
              <w:left w:val="nil"/>
              <w:bottom w:val="nil"/>
              <w:right w:val="nil"/>
            </w:tcBorders>
            <w:shd w:val="clear" w:color="auto" w:fill="auto"/>
            <w:noWrap/>
            <w:vAlign w:val="center"/>
          </w:tcPr>
          <w:p w14:paraId="696356F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day1</w:t>
            </w:r>
          </w:p>
        </w:tc>
        <w:tc>
          <w:tcPr>
            <w:tcW w:w="430" w:type="pct"/>
            <w:tcBorders>
              <w:top w:val="single" w:sz="4" w:space="0" w:color="auto"/>
              <w:left w:val="nil"/>
              <w:bottom w:val="nil"/>
              <w:right w:val="nil"/>
            </w:tcBorders>
            <w:shd w:val="clear" w:color="auto" w:fill="auto"/>
            <w:noWrap/>
            <w:vAlign w:val="center"/>
          </w:tcPr>
          <w:p w14:paraId="230C1787"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8</w:t>
            </w:r>
          </w:p>
        </w:tc>
        <w:tc>
          <w:tcPr>
            <w:tcW w:w="585" w:type="pct"/>
            <w:tcBorders>
              <w:top w:val="single" w:sz="4" w:space="0" w:color="auto"/>
              <w:left w:val="nil"/>
              <w:bottom w:val="nil"/>
              <w:right w:val="nil"/>
            </w:tcBorders>
            <w:shd w:val="clear" w:color="auto" w:fill="auto"/>
            <w:noWrap/>
            <w:vAlign w:val="center"/>
          </w:tcPr>
          <w:p w14:paraId="21EF48B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1561</w:t>
            </w:r>
          </w:p>
        </w:tc>
        <w:tc>
          <w:tcPr>
            <w:tcW w:w="655" w:type="pct"/>
            <w:tcBorders>
              <w:top w:val="single" w:sz="4" w:space="0" w:color="auto"/>
              <w:left w:val="nil"/>
              <w:bottom w:val="nil"/>
              <w:right w:val="nil"/>
            </w:tcBorders>
            <w:shd w:val="clear" w:color="auto" w:fill="auto"/>
            <w:noWrap/>
            <w:vAlign w:val="center"/>
          </w:tcPr>
          <w:p w14:paraId="73C4A668"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13</w:t>
            </w:r>
          </w:p>
        </w:tc>
        <w:tc>
          <w:tcPr>
            <w:tcW w:w="501" w:type="pct"/>
            <w:tcBorders>
              <w:top w:val="single" w:sz="4" w:space="0" w:color="auto"/>
              <w:left w:val="nil"/>
              <w:bottom w:val="nil"/>
              <w:right w:val="nil"/>
            </w:tcBorders>
            <w:shd w:val="clear" w:color="auto" w:fill="auto"/>
            <w:noWrap/>
            <w:vAlign w:val="center"/>
          </w:tcPr>
          <w:p w14:paraId="5A30EA80" w14:textId="77777777" w:rsidR="00825FC4" w:rsidRDefault="00825FC4">
            <w:pPr>
              <w:numPr>
                <w:ilvl w:val="255"/>
                <w:numId w:val="0"/>
              </w:numPr>
              <w:suppressAutoHyphens/>
              <w:spacing w:line="360" w:lineRule="auto"/>
              <w:jc w:val="both"/>
              <w:rPr>
                <w:rFonts w:ascii="Book Antiqua" w:eastAsia="SimSun" w:hAnsi="Book Antiqua"/>
                <w:color w:val="000000"/>
                <w:u w:color="000000"/>
              </w:rPr>
            </w:pPr>
          </w:p>
        </w:tc>
        <w:tc>
          <w:tcPr>
            <w:tcW w:w="553" w:type="pct"/>
            <w:tcBorders>
              <w:top w:val="single" w:sz="4" w:space="0" w:color="auto"/>
              <w:left w:val="nil"/>
              <w:bottom w:val="nil"/>
              <w:right w:val="nil"/>
            </w:tcBorders>
            <w:shd w:val="clear" w:color="auto" w:fill="auto"/>
            <w:noWrap/>
            <w:vAlign w:val="center"/>
          </w:tcPr>
          <w:p w14:paraId="21A1211F"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243</w:t>
            </w:r>
          </w:p>
        </w:tc>
        <w:tc>
          <w:tcPr>
            <w:tcW w:w="478" w:type="pct"/>
            <w:tcBorders>
              <w:top w:val="single" w:sz="4" w:space="0" w:color="auto"/>
              <w:left w:val="nil"/>
              <w:bottom w:val="nil"/>
              <w:right w:val="nil"/>
            </w:tcBorders>
            <w:shd w:val="clear" w:color="auto" w:fill="auto"/>
            <w:noWrap/>
            <w:vAlign w:val="center"/>
          </w:tcPr>
          <w:p w14:paraId="3D8055F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20</w:t>
            </w:r>
          </w:p>
        </w:tc>
        <w:tc>
          <w:tcPr>
            <w:tcW w:w="478" w:type="pct"/>
            <w:tcBorders>
              <w:top w:val="single" w:sz="4" w:space="0" w:color="auto"/>
              <w:left w:val="nil"/>
              <w:bottom w:val="nil"/>
              <w:right w:val="nil"/>
            </w:tcBorders>
            <w:shd w:val="clear" w:color="auto" w:fill="auto"/>
            <w:noWrap/>
            <w:vAlign w:val="center"/>
          </w:tcPr>
          <w:p w14:paraId="7F6EA4F1"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25</w:t>
            </w:r>
          </w:p>
        </w:tc>
        <w:tc>
          <w:tcPr>
            <w:tcW w:w="478" w:type="pct"/>
            <w:tcBorders>
              <w:top w:val="single" w:sz="4" w:space="0" w:color="auto"/>
              <w:left w:val="nil"/>
              <w:bottom w:val="nil"/>
              <w:right w:val="nil"/>
            </w:tcBorders>
            <w:shd w:val="clear" w:color="auto" w:fill="auto"/>
            <w:noWrap/>
            <w:vAlign w:val="center"/>
          </w:tcPr>
          <w:p w14:paraId="52BAA4F1"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32</w:t>
            </w:r>
          </w:p>
        </w:tc>
        <w:tc>
          <w:tcPr>
            <w:tcW w:w="499" w:type="pct"/>
            <w:tcBorders>
              <w:top w:val="single" w:sz="4" w:space="0" w:color="auto"/>
              <w:left w:val="nil"/>
              <w:bottom w:val="nil"/>
              <w:right w:val="nil"/>
            </w:tcBorders>
            <w:shd w:val="clear" w:color="auto" w:fill="auto"/>
            <w:noWrap/>
            <w:vAlign w:val="center"/>
          </w:tcPr>
          <w:p w14:paraId="5D5680E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3</w:t>
            </w:r>
          </w:p>
        </w:tc>
      </w:tr>
      <w:tr w:rsidR="00825FC4" w14:paraId="24112703" w14:textId="77777777">
        <w:trPr>
          <w:trHeight w:val="280"/>
        </w:trPr>
        <w:tc>
          <w:tcPr>
            <w:tcW w:w="338" w:type="pct"/>
            <w:tcBorders>
              <w:top w:val="nil"/>
              <w:left w:val="nil"/>
              <w:bottom w:val="nil"/>
              <w:right w:val="nil"/>
            </w:tcBorders>
            <w:shd w:val="clear" w:color="auto" w:fill="auto"/>
            <w:noWrap/>
            <w:vAlign w:val="center"/>
          </w:tcPr>
          <w:p w14:paraId="28CAE9B3"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day2</w:t>
            </w:r>
          </w:p>
        </w:tc>
        <w:tc>
          <w:tcPr>
            <w:tcW w:w="430" w:type="pct"/>
            <w:tcBorders>
              <w:top w:val="nil"/>
              <w:left w:val="nil"/>
              <w:bottom w:val="nil"/>
              <w:right w:val="nil"/>
            </w:tcBorders>
            <w:shd w:val="clear" w:color="auto" w:fill="auto"/>
            <w:noWrap/>
            <w:vAlign w:val="center"/>
          </w:tcPr>
          <w:p w14:paraId="0B74382B"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21</w:t>
            </w:r>
          </w:p>
        </w:tc>
        <w:tc>
          <w:tcPr>
            <w:tcW w:w="585" w:type="pct"/>
            <w:tcBorders>
              <w:top w:val="nil"/>
              <w:left w:val="nil"/>
              <w:bottom w:val="nil"/>
              <w:right w:val="nil"/>
            </w:tcBorders>
            <w:shd w:val="clear" w:color="auto" w:fill="auto"/>
            <w:noWrap/>
            <w:vAlign w:val="center"/>
          </w:tcPr>
          <w:p w14:paraId="049B8FAF"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1444</w:t>
            </w:r>
          </w:p>
        </w:tc>
        <w:tc>
          <w:tcPr>
            <w:tcW w:w="655" w:type="pct"/>
            <w:tcBorders>
              <w:top w:val="nil"/>
              <w:left w:val="nil"/>
              <w:bottom w:val="nil"/>
              <w:right w:val="nil"/>
            </w:tcBorders>
            <w:shd w:val="clear" w:color="auto" w:fill="auto"/>
            <w:noWrap/>
            <w:vAlign w:val="center"/>
          </w:tcPr>
          <w:p w14:paraId="5EE3D9A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179</w:t>
            </w:r>
          </w:p>
        </w:tc>
        <w:tc>
          <w:tcPr>
            <w:tcW w:w="501" w:type="pct"/>
            <w:tcBorders>
              <w:top w:val="nil"/>
              <w:left w:val="nil"/>
              <w:bottom w:val="nil"/>
              <w:right w:val="nil"/>
            </w:tcBorders>
            <w:shd w:val="clear" w:color="auto" w:fill="auto"/>
            <w:noWrap/>
            <w:vAlign w:val="center"/>
          </w:tcPr>
          <w:p w14:paraId="6622CF63" w14:textId="77777777" w:rsidR="00825FC4" w:rsidRDefault="00825FC4">
            <w:pPr>
              <w:numPr>
                <w:ilvl w:val="255"/>
                <w:numId w:val="0"/>
              </w:numPr>
              <w:suppressAutoHyphens/>
              <w:spacing w:line="360" w:lineRule="auto"/>
              <w:jc w:val="both"/>
              <w:rPr>
                <w:rFonts w:ascii="Book Antiqua" w:eastAsia="SimSun" w:hAnsi="Book Antiqua"/>
                <w:color w:val="000000"/>
                <w:u w:color="000000"/>
              </w:rPr>
            </w:pPr>
          </w:p>
        </w:tc>
        <w:tc>
          <w:tcPr>
            <w:tcW w:w="553" w:type="pct"/>
            <w:tcBorders>
              <w:top w:val="nil"/>
              <w:left w:val="nil"/>
              <w:bottom w:val="nil"/>
              <w:right w:val="nil"/>
            </w:tcBorders>
            <w:shd w:val="clear" w:color="auto" w:fill="auto"/>
            <w:noWrap/>
            <w:vAlign w:val="center"/>
          </w:tcPr>
          <w:p w14:paraId="607AE75F"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216</w:t>
            </w:r>
          </w:p>
        </w:tc>
        <w:tc>
          <w:tcPr>
            <w:tcW w:w="478" w:type="pct"/>
            <w:tcBorders>
              <w:top w:val="nil"/>
              <w:left w:val="nil"/>
              <w:bottom w:val="nil"/>
              <w:right w:val="nil"/>
            </w:tcBorders>
            <w:shd w:val="clear" w:color="auto" w:fill="auto"/>
            <w:noWrap/>
            <w:vAlign w:val="center"/>
          </w:tcPr>
          <w:p w14:paraId="660B229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26</w:t>
            </w:r>
          </w:p>
        </w:tc>
        <w:tc>
          <w:tcPr>
            <w:tcW w:w="478" w:type="pct"/>
            <w:tcBorders>
              <w:top w:val="nil"/>
              <w:left w:val="nil"/>
              <w:bottom w:val="nil"/>
              <w:right w:val="nil"/>
            </w:tcBorders>
            <w:shd w:val="clear" w:color="auto" w:fill="auto"/>
            <w:noWrap/>
            <w:vAlign w:val="center"/>
          </w:tcPr>
          <w:p w14:paraId="543BF1F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29</w:t>
            </w:r>
          </w:p>
        </w:tc>
        <w:tc>
          <w:tcPr>
            <w:tcW w:w="478" w:type="pct"/>
            <w:tcBorders>
              <w:top w:val="nil"/>
              <w:left w:val="nil"/>
              <w:bottom w:val="nil"/>
              <w:right w:val="nil"/>
            </w:tcBorders>
            <w:shd w:val="clear" w:color="auto" w:fill="auto"/>
            <w:noWrap/>
            <w:vAlign w:val="center"/>
          </w:tcPr>
          <w:p w14:paraId="1ABDB5FF"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34</w:t>
            </w:r>
          </w:p>
        </w:tc>
        <w:tc>
          <w:tcPr>
            <w:tcW w:w="499" w:type="pct"/>
            <w:tcBorders>
              <w:top w:val="nil"/>
              <w:left w:val="nil"/>
              <w:bottom w:val="nil"/>
              <w:right w:val="nil"/>
            </w:tcBorders>
            <w:shd w:val="clear" w:color="auto" w:fill="auto"/>
            <w:noWrap/>
            <w:vAlign w:val="center"/>
          </w:tcPr>
          <w:p w14:paraId="7AFBAC6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2</w:t>
            </w:r>
          </w:p>
        </w:tc>
      </w:tr>
      <w:tr w:rsidR="00825FC4" w14:paraId="15A99886" w14:textId="77777777">
        <w:trPr>
          <w:trHeight w:val="280"/>
        </w:trPr>
        <w:tc>
          <w:tcPr>
            <w:tcW w:w="338" w:type="pct"/>
            <w:tcBorders>
              <w:top w:val="nil"/>
              <w:left w:val="nil"/>
              <w:bottom w:val="nil"/>
              <w:right w:val="nil"/>
            </w:tcBorders>
            <w:shd w:val="clear" w:color="auto" w:fill="auto"/>
            <w:noWrap/>
            <w:vAlign w:val="center"/>
          </w:tcPr>
          <w:p w14:paraId="411257DC"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day3</w:t>
            </w:r>
          </w:p>
        </w:tc>
        <w:tc>
          <w:tcPr>
            <w:tcW w:w="430" w:type="pct"/>
            <w:tcBorders>
              <w:top w:val="nil"/>
              <w:left w:val="nil"/>
              <w:bottom w:val="nil"/>
              <w:right w:val="nil"/>
            </w:tcBorders>
            <w:shd w:val="clear" w:color="auto" w:fill="auto"/>
            <w:noWrap/>
            <w:vAlign w:val="center"/>
          </w:tcPr>
          <w:p w14:paraId="77C16E7B"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289</w:t>
            </w:r>
          </w:p>
        </w:tc>
        <w:tc>
          <w:tcPr>
            <w:tcW w:w="585" w:type="pct"/>
            <w:tcBorders>
              <w:top w:val="nil"/>
              <w:left w:val="nil"/>
              <w:bottom w:val="nil"/>
              <w:right w:val="nil"/>
            </w:tcBorders>
            <w:shd w:val="clear" w:color="auto" w:fill="auto"/>
            <w:noWrap/>
            <w:vAlign w:val="center"/>
          </w:tcPr>
          <w:p w14:paraId="52B86389"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1597</w:t>
            </w:r>
          </w:p>
        </w:tc>
        <w:tc>
          <w:tcPr>
            <w:tcW w:w="655" w:type="pct"/>
            <w:tcBorders>
              <w:top w:val="nil"/>
              <w:left w:val="nil"/>
              <w:bottom w:val="nil"/>
              <w:right w:val="nil"/>
            </w:tcBorders>
            <w:shd w:val="clear" w:color="auto" w:fill="auto"/>
            <w:noWrap/>
            <w:vAlign w:val="center"/>
          </w:tcPr>
          <w:p w14:paraId="06CF6C8B"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99</w:t>
            </w:r>
          </w:p>
        </w:tc>
        <w:tc>
          <w:tcPr>
            <w:tcW w:w="501" w:type="pct"/>
            <w:tcBorders>
              <w:top w:val="nil"/>
              <w:left w:val="nil"/>
              <w:bottom w:val="nil"/>
              <w:right w:val="nil"/>
            </w:tcBorders>
            <w:shd w:val="clear" w:color="auto" w:fill="auto"/>
            <w:noWrap/>
            <w:vAlign w:val="center"/>
          </w:tcPr>
          <w:p w14:paraId="5E83C7F1" w14:textId="77777777" w:rsidR="00825FC4" w:rsidRDefault="00825FC4">
            <w:pPr>
              <w:numPr>
                <w:ilvl w:val="255"/>
                <w:numId w:val="0"/>
              </w:numPr>
              <w:suppressAutoHyphens/>
              <w:spacing w:line="360" w:lineRule="auto"/>
              <w:jc w:val="both"/>
              <w:rPr>
                <w:rFonts w:ascii="Book Antiqua" w:eastAsia="SimSun" w:hAnsi="Book Antiqua"/>
                <w:color w:val="000000"/>
                <w:u w:color="000000"/>
              </w:rPr>
            </w:pPr>
          </w:p>
        </w:tc>
        <w:tc>
          <w:tcPr>
            <w:tcW w:w="553" w:type="pct"/>
            <w:tcBorders>
              <w:top w:val="nil"/>
              <w:left w:val="nil"/>
              <w:bottom w:val="nil"/>
              <w:right w:val="nil"/>
            </w:tcBorders>
            <w:shd w:val="clear" w:color="auto" w:fill="auto"/>
            <w:noWrap/>
            <w:vAlign w:val="center"/>
          </w:tcPr>
          <w:p w14:paraId="009A5247"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201</w:t>
            </w:r>
          </w:p>
        </w:tc>
        <w:tc>
          <w:tcPr>
            <w:tcW w:w="478" w:type="pct"/>
            <w:tcBorders>
              <w:top w:val="nil"/>
              <w:left w:val="nil"/>
              <w:bottom w:val="nil"/>
              <w:right w:val="nil"/>
            </w:tcBorders>
            <w:shd w:val="clear" w:color="auto" w:fill="auto"/>
            <w:noWrap/>
            <w:vAlign w:val="center"/>
          </w:tcPr>
          <w:p w14:paraId="3B532C95"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35</w:t>
            </w:r>
          </w:p>
        </w:tc>
        <w:tc>
          <w:tcPr>
            <w:tcW w:w="478" w:type="pct"/>
            <w:tcBorders>
              <w:top w:val="nil"/>
              <w:left w:val="nil"/>
              <w:bottom w:val="nil"/>
              <w:right w:val="nil"/>
            </w:tcBorders>
            <w:shd w:val="clear" w:color="auto" w:fill="auto"/>
            <w:noWrap/>
            <w:vAlign w:val="center"/>
          </w:tcPr>
          <w:p w14:paraId="00E23237"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46</w:t>
            </w:r>
          </w:p>
        </w:tc>
        <w:tc>
          <w:tcPr>
            <w:tcW w:w="478" w:type="pct"/>
            <w:tcBorders>
              <w:top w:val="nil"/>
              <w:left w:val="nil"/>
              <w:bottom w:val="nil"/>
              <w:right w:val="nil"/>
            </w:tcBorders>
            <w:shd w:val="clear" w:color="auto" w:fill="auto"/>
            <w:noWrap/>
            <w:vAlign w:val="center"/>
          </w:tcPr>
          <w:p w14:paraId="00AD1E0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28</w:t>
            </w:r>
          </w:p>
        </w:tc>
        <w:tc>
          <w:tcPr>
            <w:tcW w:w="499" w:type="pct"/>
            <w:tcBorders>
              <w:top w:val="nil"/>
              <w:left w:val="nil"/>
              <w:bottom w:val="nil"/>
              <w:right w:val="nil"/>
            </w:tcBorders>
            <w:shd w:val="clear" w:color="auto" w:fill="auto"/>
            <w:noWrap/>
            <w:vAlign w:val="center"/>
          </w:tcPr>
          <w:p w14:paraId="0C64E4C9"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2</w:t>
            </w:r>
          </w:p>
        </w:tc>
      </w:tr>
      <w:tr w:rsidR="00825FC4" w14:paraId="4F01E7CA" w14:textId="77777777">
        <w:trPr>
          <w:trHeight w:val="280"/>
        </w:trPr>
        <w:tc>
          <w:tcPr>
            <w:tcW w:w="338" w:type="pct"/>
            <w:tcBorders>
              <w:top w:val="nil"/>
              <w:left w:val="nil"/>
              <w:bottom w:val="nil"/>
              <w:right w:val="nil"/>
            </w:tcBorders>
            <w:shd w:val="clear" w:color="auto" w:fill="auto"/>
            <w:noWrap/>
            <w:vAlign w:val="center"/>
          </w:tcPr>
          <w:p w14:paraId="264CF8F0"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day4</w:t>
            </w:r>
          </w:p>
        </w:tc>
        <w:tc>
          <w:tcPr>
            <w:tcW w:w="430" w:type="pct"/>
            <w:tcBorders>
              <w:top w:val="nil"/>
              <w:left w:val="nil"/>
              <w:bottom w:val="nil"/>
              <w:right w:val="nil"/>
            </w:tcBorders>
            <w:shd w:val="clear" w:color="auto" w:fill="auto"/>
            <w:noWrap/>
            <w:vAlign w:val="center"/>
          </w:tcPr>
          <w:p w14:paraId="71F6C8A8"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499</w:t>
            </w:r>
          </w:p>
        </w:tc>
        <w:tc>
          <w:tcPr>
            <w:tcW w:w="585" w:type="pct"/>
            <w:tcBorders>
              <w:top w:val="nil"/>
              <w:left w:val="nil"/>
              <w:bottom w:val="nil"/>
              <w:right w:val="nil"/>
            </w:tcBorders>
            <w:shd w:val="clear" w:color="auto" w:fill="auto"/>
            <w:noWrap/>
            <w:vAlign w:val="center"/>
          </w:tcPr>
          <w:p w14:paraId="237CBB1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1688</w:t>
            </w:r>
          </w:p>
        </w:tc>
        <w:tc>
          <w:tcPr>
            <w:tcW w:w="655" w:type="pct"/>
            <w:tcBorders>
              <w:top w:val="nil"/>
              <w:left w:val="nil"/>
              <w:bottom w:val="nil"/>
              <w:right w:val="nil"/>
            </w:tcBorders>
            <w:shd w:val="clear" w:color="auto" w:fill="auto"/>
            <w:noWrap/>
            <w:vAlign w:val="center"/>
          </w:tcPr>
          <w:p w14:paraId="0321FDC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190</w:t>
            </w:r>
          </w:p>
        </w:tc>
        <w:tc>
          <w:tcPr>
            <w:tcW w:w="501" w:type="pct"/>
            <w:tcBorders>
              <w:top w:val="nil"/>
              <w:left w:val="nil"/>
              <w:bottom w:val="nil"/>
              <w:right w:val="nil"/>
            </w:tcBorders>
            <w:shd w:val="clear" w:color="auto" w:fill="auto"/>
            <w:noWrap/>
            <w:vAlign w:val="center"/>
          </w:tcPr>
          <w:p w14:paraId="4A10A8E2" w14:textId="77777777" w:rsidR="00825FC4" w:rsidRDefault="00825FC4">
            <w:pPr>
              <w:numPr>
                <w:ilvl w:val="255"/>
                <w:numId w:val="0"/>
              </w:numPr>
              <w:suppressAutoHyphens/>
              <w:spacing w:line="360" w:lineRule="auto"/>
              <w:jc w:val="both"/>
              <w:rPr>
                <w:rFonts w:ascii="Book Antiqua" w:eastAsia="SimSun" w:hAnsi="Book Antiqua"/>
                <w:color w:val="000000"/>
                <w:u w:color="000000"/>
              </w:rPr>
            </w:pPr>
          </w:p>
        </w:tc>
        <w:tc>
          <w:tcPr>
            <w:tcW w:w="553" w:type="pct"/>
            <w:tcBorders>
              <w:top w:val="nil"/>
              <w:left w:val="nil"/>
              <w:bottom w:val="nil"/>
              <w:right w:val="nil"/>
            </w:tcBorders>
            <w:shd w:val="clear" w:color="auto" w:fill="auto"/>
            <w:noWrap/>
            <w:vAlign w:val="center"/>
          </w:tcPr>
          <w:p w14:paraId="7C2BC2C9"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171</w:t>
            </w:r>
          </w:p>
        </w:tc>
        <w:tc>
          <w:tcPr>
            <w:tcW w:w="478" w:type="pct"/>
            <w:tcBorders>
              <w:top w:val="nil"/>
              <w:left w:val="nil"/>
              <w:bottom w:val="nil"/>
              <w:right w:val="nil"/>
            </w:tcBorders>
            <w:shd w:val="clear" w:color="auto" w:fill="auto"/>
            <w:noWrap/>
            <w:vAlign w:val="center"/>
          </w:tcPr>
          <w:p w14:paraId="35DCA450"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29</w:t>
            </w:r>
          </w:p>
        </w:tc>
        <w:tc>
          <w:tcPr>
            <w:tcW w:w="478" w:type="pct"/>
            <w:tcBorders>
              <w:top w:val="nil"/>
              <w:left w:val="nil"/>
              <w:bottom w:val="nil"/>
              <w:right w:val="nil"/>
            </w:tcBorders>
            <w:shd w:val="clear" w:color="auto" w:fill="auto"/>
            <w:noWrap/>
            <w:vAlign w:val="center"/>
          </w:tcPr>
          <w:p w14:paraId="6C985E50"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41</w:t>
            </w:r>
          </w:p>
        </w:tc>
        <w:tc>
          <w:tcPr>
            <w:tcW w:w="478" w:type="pct"/>
            <w:tcBorders>
              <w:top w:val="nil"/>
              <w:left w:val="nil"/>
              <w:bottom w:val="nil"/>
              <w:right w:val="nil"/>
            </w:tcBorders>
            <w:shd w:val="clear" w:color="auto" w:fill="auto"/>
            <w:noWrap/>
            <w:vAlign w:val="center"/>
          </w:tcPr>
          <w:p w14:paraId="2C670751"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35</w:t>
            </w:r>
          </w:p>
        </w:tc>
        <w:tc>
          <w:tcPr>
            <w:tcW w:w="499" w:type="pct"/>
            <w:tcBorders>
              <w:top w:val="nil"/>
              <w:left w:val="nil"/>
              <w:bottom w:val="nil"/>
              <w:right w:val="nil"/>
            </w:tcBorders>
            <w:shd w:val="clear" w:color="auto" w:fill="auto"/>
            <w:noWrap/>
            <w:vAlign w:val="center"/>
          </w:tcPr>
          <w:p w14:paraId="079089C4"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2</w:t>
            </w:r>
          </w:p>
        </w:tc>
      </w:tr>
      <w:tr w:rsidR="00825FC4" w14:paraId="4A5D5F6F" w14:textId="77777777">
        <w:trPr>
          <w:trHeight w:val="280"/>
        </w:trPr>
        <w:tc>
          <w:tcPr>
            <w:tcW w:w="338" w:type="pct"/>
            <w:tcBorders>
              <w:top w:val="nil"/>
              <w:left w:val="nil"/>
              <w:bottom w:val="nil"/>
              <w:right w:val="nil"/>
            </w:tcBorders>
            <w:shd w:val="clear" w:color="auto" w:fill="auto"/>
            <w:noWrap/>
            <w:vAlign w:val="center"/>
          </w:tcPr>
          <w:p w14:paraId="17260415"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day5</w:t>
            </w:r>
          </w:p>
        </w:tc>
        <w:tc>
          <w:tcPr>
            <w:tcW w:w="430" w:type="pct"/>
            <w:tcBorders>
              <w:top w:val="nil"/>
              <w:left w:val="nil"/>
              <w:bottom w:val="nil"/>
              <w:right w:val="nil"/>
            </w:tcBorders>
            <w:shd w:val="clear" w:color="auto" w:fill="auto"/>
            <w:noWrap/>
            <w:vAlign w:val="center"/>
          </w:tcPr>
          <w:p w14:paraId="287748FC"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3983</w:t>
            </w:r>
          </w:p>
        </w:tc>
        <w:tc>
          <w:tcPr>
            <w:tcW w:w="585" w:type="pct"/>
            <w:tcBorders>
              <w:top w:val="nil"/>
              <w:left w:val="nil"/>
              <w:bottom w:val="nil"/>
              <w:right w:val="nil"/>
            </w:tcBorders>
            <w:shd w:val="clear" w:color="auto" w:fill="auto"/>
            <w:noWrap/>
            <w:vAlign w:val="center"/>
          </w:tcPr>
          <w:p w14:paraId="0337BD99"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9673</w:t>
            </w:r>
          </w:p>
        </w:tc>
        <w:tc>
          <w:tcPr>
            <w:tcW w:w="655" w:type="pct"/>
            <w:tcBorders>
              <w:top w:val="nil"/>
              <w:left w:val="nil"/>
              <w:bottom w:val="nil"/>
              <w:right w:val="nil"/>
            </w:tcBorders>
            <w:shd w:val="clear" w:color="auto" w:fill="auto"/>
            <w:noWrap/>
            <w:vAlign w:val="center"/>
          </w:tcPr>
          <w:p w14:paraId="0C714617"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103</w:t>
            </w:r>
          </w:p>
        </w:tc>
        <w:tc>
          <w:tcPr>
            <w:tcW w:w="501" w:type="pct"/>
            <w:tcBorders>
              <w:top w:val="nil"/>
              <w:left w:val="nil"/>
              <w:bottom w:val="nil"/>
              <w:right w:val="nil"/>
            </w:tcBorders>
            <w:shd w:val="clear" w:color="auto" w:fill="auto"/>
            <w:noWrap/>
            <w:vAlign w:val="center"/>
          </w:tcPr>
          <w:p w14:paraId="709A99FA" w14:textId="77777777" w:rsidR="00825FC4" w:rsidRDefault="00825FC4">
            <w:pPr>
              <w:numPr>
                <w:ilvl w:val="255"/>
                <w:numId w:val="0"/>
              </w:numPr>
              <w:suppressAutoHyphens/>
              <w:spacing w:line="360" w:lineRule="auto"/>
              <w:jc w:val="both"/>
              <w:rPr>
                <w:rFonts w:ascii="Book Antiqua" w:eastAsia="SimSun" w:hAnsi="Book Antiqua"/>
                <w:color w:val="000000"/>
                <w:u w:color="000000"/>
              </w:rPr>
            </w:pPr>
          </w:p>
        </w:tc>
        <w:tc>
          <w:tcPr>
            <w:tcW w:w="553" w:type="pct"/>
            <w:tcBorders>
              <w:top w:val="nil"/>
              <w:left w:val="nil"/>
              <w:bottom w:val="nil"/>
              <w:right w:val="nil"/>
            </w:tcBorders>
            <w:shd w:val="clear" w:color="auto" w:fill="auto"/>
            <w:noWrap/>
            <w:vAlign w:val="center"/>
          </w:tcPr>
          <w:p w14:paraId="7611F070"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238</w:t>
            </w:r>
          </w:p>
        </w:tc>
        <w:tc>
          <w:tcPr>
            <w:tcW w:w="478" w:type="pct"/>
            <w:tcBorders>
              <w:top w:val="nil"/>
              <w:left w:val="nil"/>
              <w:bottom w:val="nil"/>
              <w:right w:val="nil"/>
            </w:tcBorders>
            <w:shd w:val="clear" w:color="auto" w:fill="auto"/>
            <w:noWrap/>
            <w:vAlign w:val="center"/>
          </w:tcPr>
          <w:p w14:paraId="2941E78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61</w:t>
            </w:r>
          </w:p>
        </w:tc>
        <w:tc>
          <w:tcPr>
            <w:tcW w:w="478" w:type="pct"/>
            <w:tcBorders>
              <w:top w:val="nil"/>
              <w:left w:val="nil"/>
              <w:bottom w:val="nil"/>
              <w:right w:val="nil"/>
            </w:tcBorders>
            <w:shd w:val="clear" w:color="auto" w:fill="auto"/>
            <w:noWrap/>
            <w:vAlign w:val="center"/>
          </w:tcPr>
          <w:p w14:paraId="605B3294"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85</w:t>
            </w:r>
          </w:p>
        </w:tc>
        <w:tc>
          <w:tcPr>
            <w:tcW w:w="478" w:type="pct"/>
            <w:tcBorders>
              <w:top w:val="nil"/>
              <w:left w:val="nil"/>
              <w:bottom w:val="nil"/>
              <w:right w:val="nil"/>
            </w:tcBorders>
            <w:shd w:val="clear" w:color="auto" w:fill="auto"/>
            <w:noWrap/>
            <w:vAlign w:val="center"/>
          </w:tcPr>
          <w:p w14:paraId="25B03521"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41</w:t>
            </w:r>
          </w:p>
        </w:tc>
        <w:tc>
          <w:tcPr>
            <w:tcW w:w="499" w:type="pct"/>
            <w:tcBorders>
              <w:top w:val="nil"/>
              <w:left w:val="nil"/>
              <w:bottom w:val="nil"/>
              <w:right w:val="nil"/>
            </w:tcBorders>
            <w:shd w:val="clear" w:color="auto" w:fill="auto"/>
            <w:noWrap/>
            <w:vAlign w:val="center"/>
          </w:tcPr>
          <w:p w14:paraId="73F2F2E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w:t>
            </w:r>
          </w:p>
        </w:tc>
      </w:tr>
      <w:tr w:rsidR="00825FC4" w14:paraId="608AA96D" w14:textId="77777777">
        <w:trPr>
          <w:trHeight w:val="280"/>
        </w:trPr>
        <w:tc>
          <w:tcPr>
            <w:tcW w:w="338" w:type="pct"/>
            <w:tcBorders>
              <w:top w:val="nil"/>
              <w:left w:val="nil"/>
              <w:bottom w:val="nil"/>
              <w:right w:val="nil"/>
            </w:tcBorders>
            <w:shd w:val="clear" w:color="auto" w:fill="auto"/>
            <w:noWrap/>
            <w:vAlign w:val="center"/>
          </w:tcPr>
          <w:p w14:paraId="7B230527"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day6</w:t>
            </w:r>
          </w:p>
        </w:tc>
        <w:tc>
          <w:tcPr>
            <w:tcW w:w="430" w:type="pct"/>
            <w:tcBorders>
              <w:top w:val="nil"/>
              <w:left w:val="nil"/>
              <w:bottom w:val="nil"/>
              <w:right w:val="nil"/>
            </w:tcBorders>
            <w:shd w:val="clear" w:color="auto" w:fill="auto"/>
            <w:noWrap/>
            <w:vAlign w:val="center"/>
          </w:tcPr>
          <w:p w14:paraId="0989B59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16745</w:t>
            </w:r>
          </w:p>
        </w:tc>
        <w:tc>
          <w:tcPr>
            <w:tcW w:w="585" w:type="pct"/>
            <w:tcBorders>
              <w:top w:val="nil"/>
              <w:left w:val="nil"/>
              <w:bottom w:val="nil"/>
              <w:right w:val="nil"/>
            </w:tcBorders>
            <w:shd w:val="clear" w:color="auto" w:fill="auto"/>
            <w:noWrap/>
            <w:vAlign w:val="center"/>
          </w:tcPr>
          <w:p w14:paraId="0307FE4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16459</w:t>
            </w:r>
          </w:p>
        </w:tc>
        <w:tc>
          <w:tcPr>
            <w:tcW w:w="655" w:type="pct"/>
            <w:tcBorders>
              <w:top w:val="nil"/>
              <w:left w:val="nil"/>
              <w:bottom w:val="nil"/>
              <w:right w:val="nil"/>
            </w:tcBorders>
            <w:shd w:val="clear" w:color="auto" w:fill="auto"/>
            <w:noWrap/>
            <w:vAlign w:val="center"/>
          </w:tcPr>
          <w:p w14:paraId="64B1D76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522</w:t>
            </w:r>
          </w:p>
        </w:tc>
        <w:tc>
          <w:tcPr>
            <w:tcW w:w="501" w:type="pct"/>
            <w:tcBorders>
              <w:top w:val="nil"/>
              <w:left w:val="nil"/>
              <w:bottom w:val="nil"/>
              <w:right w:val="nil"/>
            </w:tcBorders>
            <w:shd w:val="clear" w:color="auto" w:fill="auto"/>
            <w:noWrap/>
            <w:vAlign w:val="center"/>
          </w:tcPr>
          <w:p w14:paraId="15A0A74B" w14:textId="77777777" w:rsidR="00825FC4" w:rsidRDefault="00825FC4">
            <w:pPr>
              <w:numPr>
                <w:ilvl w:val="255"/>
                <w:numId w:val="0"/>
              </w:numPr>
              <w:suppressAutoHyphens/>
              <w:spacing w:line="360" w:lineRule="auto"/>
              <w:jc w:val="both"/>
              <w:rPr>
                <w:rFonts w:ascii="Book Antiqua" w:eastAsia="SimSun" w:hAnsi="Book Antiqua"/>
                <w:color w:val="000000"/>
                <w:u w:color="000000"/>
              </w:rPr>
            </w:pPr>
          </w:p>
        </w:tc>
        <w:tc>
          <w:tcPr>
            <w:tcW w:w="553" w:type="pct"/>
            <w:tcBorders>
              <w:top w:val="nil"/>
              <w:left w:val="nil"/>
              <w:bottom w:val="nil"/>
              <w:right w:val="nil"/>
            </w:tcBorders>
            <w:shd w:val="clear" w:color="auto" w:fill="auto"/>
            <w:noWrap/>
            <w:vAlign w:val="center"/>
          </w:tcPr>
          <w:p w14:paraId="4F3EA6D0"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428</w:t>
            </w:r>
          </w:p>
        </w:tc>
        <w:tc>
          <w:tcPr>
            <w:tcW w:w="478" w:type="pct"/>
            <w:tcBorders>
              <w:top w:val="nil"/>
              <w:left w:val="nil"/>
              <w:bottom w:val="nil"/>
              <w:right w:val="nil"/>
            </w:tcBorders>
            <w:shd w:val="clear" w:color="auto" w:fill="auto"/>
            <w:noWrap/>
            <w:vAlign w:val="center"/>
          </w:tcPr>
          <w:p w14:paraId="319246BD"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76</w:t>
            </w:r>
          </w:p>
        </w:tc>
        <w:tc>
          <w:tcPr>
            <w:tcW w:w="478" w:type="pct"/>
            <w:tcBorders>
              <w:top w:val="nil"/>
              <w:left w:val="nil"/>
              <w:bottom w:val="nil"/>
              <w:right w:val="nil"/>
            </w:tcBorders>
            <w:shd w:val="clear" w:color="auto" w:fill="auto"/>
            <w:noWrap/>
            <w:vAlign w:val="center"/>
          </w:tcPr>
          <w:p w14:paraId="53B09DF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80</w:t>
            </w:r>
          </w:p>
        </w:tc>
        <w:tc>
          <w:tcPr>
            <w:tcW w:w="478" w:type="pct"/>
            <w:tcBorders>
              <w:top w:val="nil"/>
              <w:left w:val="nil"/>
              <w:bottom w:val="nil"/>
              <w:right w:val="nil"/>
            </w:tcBorders>
            <w:shd w:val="clear" w:color="auto" w:fill="auto"/>
            <w:noWrap/>
            <w:vAlign w:val="center"/>
          </w:tcPr>
          <w:p w14:paraId="39A82C39"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39</w:t>
            </w:r>
          </w:p>
        </w:tc>
        <w:tc>
          <w:tcPr>
            <w:tcW w:w="499" w:type="pct"/>
            <w:tcBorders>
              <w:top w:val="nil"/>
              <w:left w:val="nil"/>
              <w:bottom w:val="nil"/>
              <w:right w:val="nil"/>
            </w:tcBorders>
            <w:shd w:val="clear" w:color="auto" w:fill="auto"/>
            <w:noWrap/>
            <w:vAlign w:val="center"/>
          </w:tcPr>
          <w:p w14:paraId="03B56259"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w:t>
            </w:r>
          </w:p>
        </w:tc>
      </w:tr>
      <w:tr w:rsidR="00825FC4" w14:paraId="70ADC2F8" w14:textId="77777777">
        <w:trPr>
          <w:trHeight w:val="280"/>
        </w:trPr>
        <w:tc>
          <w:tcPr>
            <w:tcW w:w="338" w:type="pct"/>
            <w:tcBorders>
              <w:top w:val="nil"/>
              <w:left w:val="nil"/>
              <w:bottom w:val="nil"/>
              <w:right w:val="nil"/>
            </w:tcBorders>
            <w:shd w:val="clear" w:color="auto" w:fill="auto"/>
            <w:noWrap/>
            <w:vAlign w:val="center"/>
          </w:tcPr>
          <w:p w14:paraId="4292A42C"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day7</w:t>
            </w:r>
          </w:p>
        </w:tc>
        <w:tc>
          <w:tcPr>
            <w:tcW w:w="430" w:type="pct"/>
            <w:tcBorders>
              <w:top w:val="nil"/>
              <w:left w:val="nil"/>
              <w:bottom w:val="nil"/>
              <w:right w:val="nil"/>
            </w:tcBorders>
            <w:shd w:val="clear" w:color="auto" w:fill="auto"/>
            <w:noWrap/>
            <w:vAlign w:val="center"/>
          </w:tcPr>
          <w:p w14:paraId="0EB10334"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33561</w:t>
            </w:r>
          </w:p>
        </w:tc>
        <w:tc>
          <w:tcPr>
            <w:tcW w:w="585" w:type="pct"/>
            <w:tcBorders>
              <w:top w:val="nil"/>
              <w:left w:val="nil"/>
              <w:bottom w:val="nil"/>
              <w:right w:val="nil"/>
            </w:tcBorders>
            <w:shd w:val="clear" w:color="auto" w:fill="auto"/>
            <w:noWrap/>
            <w:vAlign w:val="center"/>
          </w:tcPr>
          <w:p w14:paraId="37D4A5DA"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37968</w:t>
            </w:r>
          </w:p>
        </w:tc>
        <w:tc>
          <w:tcPr>
            <w:tcW w:w="655" w:type="pct"/>
            <w:tcBorders>
              <w:top w:val="nil"/>
              <w:left w:val="nil"/>
              <w:bottom w:val="nil"/>
              <w:right w:val="nil"/>
            </w:tcBorders>
            <w:shd w:val="clear" w:color="auto" w:fill="auto"/>
            <w:noWrap/>
            <w:vAlign w:val="center"/>
          </w:tcPr>
          <w:p w14:paraId="73EB6C5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512</w:t>
            </w:r>
          </w:p>
        </w:tc>
        <w:tc>
          <w:tcPr>
            <w:tcW w:w="501" w:type="pct"/>
            <w:tcBorders>
              <w:top w:val="nil"/>
              <w:left w:val="nil"/>
              <w:bottom w:val="nil"/>
              <w:right w:val="nil"/>
            </w:tcBorders>
            <w:shd w:val="clear" w:color="auto" w:fill="auto"/>
            <w:noWrap/>
            <w:vAlign w:val="center"/>
          </w:tcPr>
          <w:p w14:paraId="29A939A0" w14:textId="77777777" w:rsidR="00825FC4" w:rsidRDefault="00825FC4">
            <w:pPr>
              <w:numPr>
                <w:ilvl w:val="255"/>
                <w:numId w:val="0"/>
              </w:numPr>
              <w:suppressAutoHyphens/>
              <w:spacing w:line="360" w:lineRule="auto"/>
              <w:jc w:val="both"/>
              <w:rPr>
                <w:rFonts w:ascii="Book Antiqua" w:eastAsia="SimSun" w:hAnsi="Book Antiqua"/>
                <w:color w:val="000000"/>
                <w:u w:color="000000"/>
              </w:rPr>
            </w:pPr>
          </w:p>
        </w:tc>
        <w:tc>
          <w:tcPr>
            <w:tcW w:w="553" w:type="pct"/>
            <w:tcBorders>
              <w:top w:val="nil"/>
              <w:left w:val="nil"/>
              <w:bottom w:val="nil"/>
              <w:right w:val="nil"/>
            </w:tcBorders>
            <w:shd w:val="clear" w:color="auto" w:fill="auto"/>
            <w:noWrap/>
            <w:vAlign w:val="center"/>
          </w:tcPr>
          <w:p w14:paraId="5C14831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446</w:t>
            </w:r>
          </w:p>
        </w:tc>
        <w:tc>
          <w:tcPr>
            <w:tcW w:w="478" w:type="pct"/>
            <w:tcBorders>
              <w:top w:val="nil"/>
              <w:left w:val="nil"/>
              <w:bottom w:val="nil"/>
              <w:right w:val="nil"/>
            </w:tcBorders>
            <w:shd w:val="clear" w:color="auto" w:fill="auto"/>
            <w:noWrap/>
            <w:vAlign w:val="center"/>
          </w:tcPr>
          <w:p w14:paraId="19F7077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174</w:t>
            </w:r>
          </w:p>
        </w:tc>
        <w:tc>
          <w:tcPr>
            <w:tcW w:w="478" w:type="pct"/>
            <w:tcBorders>
              <w:top w:val="nil"/>
              <w:left w:val="nil"/>
              <w:bottom w:val="nil"/>
              <w:right w:val="nil"/>
            </w:tcBorders>
            <w:shd w:val="clear" w:color="auto" w:fill="auto"/>
            <w:noWrap/>
            <w:vAlign w:val="center"/>
          </w:tcPr>
          <w:p w14:paraId="34E72E5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99</w:t>
            </w:r>
          </w:p>
        </w:tc>
        <w:tc>
          <w:tcPr>
            <w:tcW w:w="478" w:type="pct"/>
            <w:tcBorders>
              <w:top w:val="nil"/>
              <w:left w:val="nil"/>
              <w:bottom w:val="nil"/>
              <w:right w:val="nil"/>
            </w:tcBorders>
            <w:shd w:val="clear" w:color="auto" w:fill="auto"/>
            <w:noWrap/>
            <w:vAlign w:val="center"/>
          </w:tcPr>
          <w:p w14:paraId="23E9709C"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45</w:t>
            </w:r>
          </w:p>
        </w:tc>
        <w:tc>
          <w:tcPr>
            <w:tcW w:w="499" w:type="pct"/>
            <w:tcBorders>
              <w:top w:val="nil"/>
              <w:left w:val="nil"/>
              <w:bottom w:val="nil"/>
              <w:right w:val="nil"/>
            </w:tcBorders>
            <w:shd w:val="clear" w:color="auto" w:fill="auto"/>
            <w:noWrap/>
            <w:vAlign w:val="center"/>
          </w:tcPr>
          <w:p w14:paraId="4D91E291"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4</w:t>
            </w:r>
          </w:p>
        </w:tc>
      </w:tr>
      <w:tr w:rsidR="00825FC4" w14:paraId="626E46AF" w14:textId="77777777">
        <w:trPr>
          <w:trHeight w:val="280"/>
        </w:trPr>
        <w:tc>
          <w:tcPr>
            <w:tcW w:w="338" w:type="pct"/>
            <w:tcBorders>
              <w:top w:val="nil"/>
              <w:left w:val="nil"/>
              <w:bottom w:val="nil"/>
              <w:right w:val="nil"/>
            </w:tcBorders>
            <w:shd w:val="clear" w:color="auto" w:fill="auto"/>
            <w:noWrap/>
            <w:vAlign w:val="center"/>
          </w:tcPr>
          <w:p w14:paraId="551D8C51"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w:t>
            </w:r>
            <w:r>
              <w:rPr>
                <w:rFonts w:ascii="Book Antiqua" w:eastAsia="SimSun" w:hAnsi="Book Antiqua"/>
                <w:color w:val="000000"/>
                <w:u w:color="000000"/>
                <w:lang w:eastAsia="zh-CN" w:bidi="ar"/>
              </w:rPr>
              <w:lastRenderedPageBreak/>
              <w:t>y8</w:t>
            </w:r>
          </w:p>
        </w:tc>
        <w:tc>
          <w:tcPr>
            <w:tcW w:w="430" w:type="pct"/>
            <w:tcBorders>
              <w:top w:val="nil"/>
              <w:left w:val="nil"/>
              <w:bottom w:val="nil"/>
              <w:right w:val="nil"/>
            </w:tcBorders>
            <w:shd w:val="clear" w:color="auto" w:fill="auto"/>
            <w:noWrap/>
            <w:vAlign w:val="center"/>
          </w:tcPr>
          <w:p w14:paraId="699CF2BD"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lastRenderedPageBreak/>
              <w:t>61369</w:t>
            </w:r>
          </w:p>
        </w:tc>
        <w:tc>
          <w:tcPr>
            <w:tcW w:w="585" w:type="pct"/>
            <w:tcBorders>
              <w:top w:val="nil"/>
              <w:left w:val="nil"/>
              <w:bottom w:val="nil"/>
              <w:right w:val="nil"/>
            </w:tcBorders>
            <w:shd w:val="clear" w:color="auto" w:fill="auto"/>
            <w:noWrap/>
            <w:vAlign w:val="center"/>
          </w:tcPr>
          <w:p w14:paraId="45192B67"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&gt; 40000</w:t>
            </w:r>
          </w:p>
        </w:tc>
        <w:tc>
          <w:tcPr>
            <w:tcW w:w="655" w:type="pct"/>
            <w:tcBorders>
              <w:top w:val="nil"/>
              <w:left w:val="nil"/>
              <w:bottom w:val="nil"/>
              <w:right w:val="nil"/>
            </w:tcBorders>
            <w:shd w:val="clear" w:color="auto" w:fill="auto"/>
            <w:noWrap/>
            <w:vAlign w:val="center"/>
          </w:tcPr>
          <w:p w14:paraId="71A2FA1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64941</w:t>
            </w:r>
          </w:p>
        </w:tc>
        <w:tc>
          <w:tcPr>
            <w:tcW w:w="501" w:type="pct"/>
            <w:tcBorders>
              <w:top w:val="nil"/>
              <w:left w:val="nil"/>
              <w:bottom w:val="nil"/>
              <w:right w:val="nil"/>
            </w:tcBorders>
            <w:shd w:val="clear" w:color="auto" w:fill="auto"/>
            <w:noWrap/>
            <w:vAlign w:val="center"/>
          </w:tcPr>
          <w:p w14:paraId="14611EDF"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22050</w:t>
            </w:r>
          </w:p>
        </w:tc>
        <w:tc>
          <w:tcPr>
            <w:tcW w:w="553" w:type="pct"/>
            <w:tcBorders>
              <w:top w:val="nil"/>
              <w:left w:val="nil"/>
              <w:bottom w:val="nil"/>
              <w:right w:val="nil"/>
            </w:tcBorders>
            <w:shd w:val="clear" w:color="auto" w:fill="auto"/>
            <w:noWrap/>
            <w:vAlign w:val="center"/>
          </w:tcPr>
          <w:p w14:paraId="6CEA14AB"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6948</w:t>
            </w:r>
          </w:p>
        </w:tc>
        <w:tc>
          <w:tcPr>
            <w:tcW w:w="478" w:type="pct"/>
            <w:tcBorders>
              <w:top w:val="nil"/>
              <w:left w:val="nil"/>
              <w:bottom w:val="nil"/>
              <w:right w:val="nil"/>
            </w:tcBorders>
            <w:shd w:val="clear" w:color="auto" w:fill="auto"/>
            <w:noWrap/>
            <w:vAlign w:val="center"/>
          </w:tcPr>
          <w:p w14:paraId="6B27E525"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1085</w:t>
            </w:r>
          </w:p>
        </w:tc>
        <w:tc>
          <w:tcPr>
            <w:tcW w:w="478" w:type="pct"/>
            <w:tcBorders>
              <w:top w:val="nil"/>
              <w:left w:val="nil"/>
              <w:bottom w:val="nil"/>
              <w:right w:val="nil"/>
            </w:tcBorders>
            <w:shd w:val="clear" w:color="auto" w:fill="auto"/>
            <w:noWrap/>
            <w:vAlign w:val="center"/>
          </w:tcPr>
          <w:p w14:paraId="748EB48C"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194</w:t>
            </w:r>
          </w:p>
        </w:tc>
        <w:tc>
          <w:tcPr>
            <w:tcW w:w="478" w:type="pct"/>
            <w:tcBorders>
              <w:top w:val="nil"/>
              <w:left w:val="nil"/>
              <w:bottom w:val="nil"/>
              <w:right w:val="nil"/>
            </w:tcBorders>
            <w:shd w:val="clear" w:color="auto" w:fill="auto"/>
            <w:noWrap/>
            <w:vAlign w:val="center"/>
          </w:tcPr>
          <w:p w14:paraId="21B165A8"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96</w:t>
            </w:r>
          </w:p>
        </w:tc>
        <w:tc>
          <w:tcPr>
            <w:tcW w:w="499" w:type="pct"/>
            <w:tcBorders>
              <w:top w:val="nil"/>
              <w:left w:val="nil"/>
              <w:bottom w:val="nil"/>
              <w:right w:val="nil"/>
            </w:tcBorders>
            <w:shd w:val="clear" w:color="auto" w:fill="auto"/>
            <w:noWrap/>
            <w:vAlign w:val="center"/>
          </w:tcPr>
          <w:p w14:paraId="2D95AF2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16</w:t>
            </w:r>
          </w:p>
        </w:tc>
      </w:tr>
      <w:tr w:rsidR="00825FC4" w14:paraId="50384501" w14:textId="77777777">
        <w:trPr>
          <w:trHeight w:val="280"/>
        </w:trPr>
        <w:tc>
          <w:tcPr>
            <w:tcW w:w="338" w:type="pct"/>
            <w:tcBorders>
              <w:top w:val="nil"/>
              <w:left w:val="nil"/>
              <w:bottom w:val="nil"/>
              <w:right w:val="nil"/>
            </w:tcBorders>
            <w:shd w:val="clear" w:color="auto" w:fill="auto"/>
            <w:noWrap/>
            <w:vAlign w:val="center"/>
          </w:tcPr>
          <w:p w14:paraId="3B9A92A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day9</w:t>
            </w:r>
          </w:p>
        </w:tc>
        <w:tc>
          <w:tcPr>
            <w:tcW w:w="430" w:type="pct"/>
            <w:tcBorders>
              <w:top w:val="nil"/>
              <w:left w:val="nil"/>
              <w:bottom w:val="nil"/>
              <w:right w:val="nil"/>
            </w:tcBorders>
            <w:shd w:val="clear" w:color="auto" w:fill="auto"/>
            <w:noWrap/>
            <w:vAlign w:val="center"/>
          </w:tcPr>
          <w:p w14:paraId="33F8B370"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10508</w:t>
            </w:r>
          </w:p>
        </w:tc>
        <w:tc>
          <w:tcPr>
            <w:tcW w:w="585" w:type="pct"/>
            <w:tcBorders>
              <w:top w:val="nil"/>
              <w:left w:val="nil"/>
              <w:bottom w:val="nil"/>
              <w:right w:val="nil"/>
            </w:tcBorders>
            <w:shd w:val="clear" w:color="auto" w:fill="auto"/>
            <w:noWrap/>
            <w:vAlign w:val="center"/>
          </w:tcPr>
          <w:p w14:paraId="67088DF3"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&gt; 40000</w:t>
            </w:r>
          </w:p>
        </w:tc>
        <w:tc>
          <w:tcPr>
            <w:tcW w:w="655" w:type="pct"/>
            <w:tcBorders>
              <w:top w:val="nil"/>
              <w:left w:val="nil"/>
              <w:bottom w:val="nil"/>
              <w:right w:val="nil"/>
            </w:tcBorders>
            <w:shd w:val="clear" w:color="auto" w:fill="auto"/>
            <w:noWrap/>
            <w:vAlign w:val="center"/>
          </w:tcPr>
          <w:p w14:paraId="4E3AA14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35500</w:t>
            </w:r>
          </w:p>
        </w:tc>
        <w:tc>
          <w:tcPr>
            <w:tcW w:w="501" w:type="pct"/>
            <w:tcBorders>
              <w:top w:val="nil"/>
              <w:left w:val="nil"/>
              <w:bottom w:val="nil"/>
              <w:right w:val="nil"/>
            </w:tcBorders>
            <w:shd w:val="clear" w:color="auto" w:fill="auto"/>
            <w:noWrap/>
            <w:vAlign w:val="center"/>
          </w:tcPr>
          <w:p w14:paraId="3A4B1B1B"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1170</w:t>
            </w:r>
          </w:p>
        </w:tc>
        <w:tc>
          <w:tcPr>
            <w:tcW w:w="553" w:type="pct"/>
            <w:tcBorders>
              <w:top w:val="nil"/>
              <w:left w:val="nil"/>
              <w:bottom w:val="nil"/>
              <w:right w:val="nil"/>
            </w:tcBorders>
            <w:shd w:val="clear" w:color="auto" w:fill="auto"/>
            <w:noWrap/>
            <w:vAlign w:val="center"/>
          </w:tcPr>
          <w:p w14:paraId="6E5BB89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4713</w:t>
            </w:r>
          </w:p>
        </w:tc>
        <w:tc>
          <w:tcPr>
            <w:tcW w:w="478" w:type="pct"/>
            <w:tcBorders>
              <w:top w:val="nil"/>
              <w:left w:val="nil"/>
              <w:bottom w:val="nil"/>
              <w:right w:val="nil"/>
            </w:tcBorders>
            <w:shd w:val="clear" w:color="auto" w:fill="auto"/>
            <w:noWrap/>
            <w:vAlign w:val="center"/>
          </w:tcPr>
          <w:p w14:paraId="4FC66F1F"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830</w:t>
            </w:r>
          </w:p>
        </w:tc>
        <w:tc>
          <w:tcPr>
            <w:tcW w:w="478" w:type="pct"/>
            <w:tcBorders>
              <w:top w:val="nil"/>
              <w:left w:val="nil"/>
              <w:bottom w:val="nil"/>
              <w:right w:val="nil"/>
            </w:tcBorders>
            <w:shd w:val="clear" w:color="auto" w:fill="auto"/>
            <w:noWrap/>
            <w:vAlign w:val="center"/>
          </w:tcPr>
          <w:p w14:paraId="0AA1DD7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135</w:t>
            </w:r>
          </w:p>
        </w:tc>
        <w:tc>
          <w:tcPr>
            <w:tcW w:w="478" w:type="pct"/>
            <w:tcBorders>
              <w:top w:val="nil"/>
              <w:left w:val="nil"/>
              <w:bottom w:val="nil"/>
              <w:right w:val="nil"/>
            </w:tcBorders>
            <w:shd w:val="clear" w:color="auto" w:fill="auto"/>
            <w:noWrap/>
            <w:vAlign w:val="center"/>
          </w:tcPr>
          <w:p w14:paraId="7EBAED75"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102</w:t>
            </w:r>
          </w:p>
        </w:tc>
        <w:tc>
          <w:tcPr>
            <w:tcW w:w="499" w:type="pct"/>
            <w:tcBorders>
              <w:top w:val="nil"/>
              <w:left w:val="nil"/>
              <w:bottom w:val="nil"/>
              <w:right w:val="nil"/>
            </w:tcBorders>
            <w:shd w:val="clear" w:color="auto" w:fill="auto"/>
            <w:noWrap/>
            <w:vAlign w:val="center"/>
          </w:tcPr>
          <w:p w14:paraId="643494AB"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19</w:t>
            </w:r>
          </w:p>
        </w:tc>
      </w:tr>
      <w:tr w:rsidR="00825FC4" w14:paraId="72BD05BA" w14:textId="77777777">
        <w:trPr>
          <w:trHeight w:val="280"/>
        </w:trPr>
        <w:tc>
          <w:tcPr>
            <w:tcW w:w="338" w:type="pct"/>
            <w:tcBorders>
              <w:top w:val="nil"/>
              <w:left w:val="nil"/>
              <w:bottom w:val="nil"/>
              <w:right w:val="nil"/>
            </w:tcBorders>
            <w:shd w:val="clear" w:color="auto" w:fill="auto"/>
            <w:noWrap/>
            <w:vAlign w:val="center"/>
          </w:tcPr>
          <w:p w14:paraId="19BC0BE3"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day10</w:t>
            </w:r>
          </w:p>
        </w:tc>
        <w:tc>
          <w:tcPr>
            <w:tcW w:w="430" w:type="pct"/>
            <w:tcBorders>
              <w:top w:val="nil"/>
              <w:left w:val="nil"/>
              <w:bottom w:val="nil"/>
              <w:right w:val="nil"/>
            </w:tcBorders>
            <w:shd w:val="clear" w:color="auto" w:fill="auto"/>
            <w:noWrap/>
            <w:vAlign w:val="center"/>
          </w:tcPr>
          <w:p w14:paraId="5E20B2B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2141</w:t>
            </w:r>
          </w:p>
        </w:tc>
        <w:tc>
          <w:tcPr>
            <w:tcW w:w="585" w:type="pct"/>
            <w:tcBorders>
              <w:top w:val="nil"/>
              <w:left w:val="nil"/>
              <w:bottom w:val="nil"/>
              <w:right w:val="nil"/>
            </w:tcBorders>
            <w:shd w:val="clear" w:color="auto" w:fill="auto"/>
            <w:noWrap/>
            <w:vAlign w:val="center"/>
          </w:tcPr>
          <w:p w14:paraId="27761477"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&gt; 40000</w:t>
            </w:r>
          </w:p>
        </w:tc>
        <w:tc>
          <w:tcPr>
            <w:tcW w:w="655" w:type="pct"/>
            <w:tcBorders>
              <w:top w:val="nil"/>
              <w:left w:val="nil"/>
              <w:bottom w:val="nil"/>
              <w:right w:val="nil"/>
            </w:tcBorders>
            <w:shd w:val="clear" w:color="auto" w:fill="auto"/>
            <w:noWrap/>
            <w:vAlign w:val="center"/>
          </w:tcPr>
          <w:p w14:paraId="77FBF337"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27887</w:t>
            </w:r>
          </w:p>
        </w:tc>
        <w:tc>
          <w:tcPr>
            <w:tcW w:w="501" w:type="pct"/>
            <w:tcBorders>
              <w:top w:val="nil"/>
              <w:left w:val="nil"/>
              <w:bottom w:val="nil"/>
              <w:right w:val="nil"/>
            </w:tcBorders>
            <w:shd w:val="clear" w:color="auto" w:fill="auto"/>
            <w:noWrap/>
            <w:vAlign w:val="center"/>
          </w:tcPr>
          <w:p w14:paraId="17AE8AF4"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814</w:t>
            </w:r>
          </w:p>
        </w:tc>
        <w:tc>
          <w:tcPr>
            <w:tcW w:w="553" w:type="pct"/>
            <w:tcBorders>
              <w:top w:val="nil"/>
              <w:left w:val="nil"/>
              <w:bottom w:val="nil"/>
              <w:right w:val="nil"/>
            </w:tcBorders>
            <w:shd w:val="clear" w:color="auto" w:fill="auto"/>
            <w:noWrap/>
            <w:vAlign w:val="center"/>
          </w:tcPr>
          <w:p w14:paraId="1E1583CA"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4941</w:t>
            </w:r>
          </w:p>
        </w:tc>
        <w:tc>
          <w:tcPr>
            <w:tcW w:w="478" w:type="pct"/>
            <w:tcBorders>
              <w:top w:val="nil"/>
              <w:left w:val="nil"/>
              <w:bottom w:val="nil"/>
              <w:right w:val="nil"/>
            </w:tcBorders>
            <w:shd w:val="clear" w:color="auto" w:fill="auto"/>
            <w:noWrap/>
            <w:vAlign w:val="center"/>
          </w:tcPr>
          <w:p w14:paraId="3A6DAB5C"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701</w:t>
            </w:r>
          </w:p>
        </w:tc>
        <w:tc>
          <w:tcPr>
            <w:tcW w:w="478" w:type="pct"/>
            <w:tcBorders>
              <w:top w:val="nil"/>
              <w:left w:val="nil"/>
              <w:bottom w:val="nil"/>
              <w:right w:val="nil"/>
            </w:tcBorders>
            <w:shd w:val="clear" w:color="auto" w:fill="auto"/>
            <w:noWrap/>
            <w:vAlign w:val="center"/>
          </w:tcPr>
          <w:p w14:paraId="1C53AD2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143</w:t>
            </w:r>
          </w:p>
        </w:tc>
        <w:tc>
          <w:tcPr>
            <w:tcW w:w="478" w:type="pct"/>
            <w:tcBorders>
              <w:top w:val="nil"/>
              <w:left w:val="nil"/>
              <w:bottom w:val="nil"/>
              <w:right w:val="nil"/>
            </w:tcBorders>
            <w:shd w:val="clear" w:color="auto" w:fill="auto"/>
            <w:noWrap/>
            <w:vAlign w:val="center"/>
          </w:tcPr>
          <w:p w14:paraId="5125BA7B"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118</w:t>
            </w:r>
          </w:p>
        </w:tc>
        <w:tc>
          <w:tcPr>
            <w:tcW w:w="499" w:type="pct"/>
            <w:tcBorders>
              <w:top w:val="nil"/>
              <w:left w:val="nil"/>
              <w:bottom w:val="nil"/>
              <w:right w:val="nil"/>
            </w:tcBorders>
            <w:shd w:val="clear" w:color="auto" w:fill="auto"/>
            <w:noWrap/>
            <w:vAlign w:val="center"/>
          </w:tcPr>
          <w:p w14:paraId="2F6FE550"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9</w:t>
            </w:r>
          </w:p>
        </w:tc>
      </w:tr>
      <w:tr w:rsidR="00825FC4" w14:paraId="73450302" w14:textId="77777777">
        <w:trPr>
          <w:trHeight w:val="280"/>
        </w:trPr>
        <w:tc>
          <w:tcPr>
            <w:tcW w:w="338" w:type="pct"/>
            <w:tcBorders>
              <w:top w:val="nil"/>
              <w:left w:val="nil"/>
              <w:bottom w:val="nil"/>
              <w:right w:val="nil"/>
            </w:tcBorders>
            <w:shd w:val="clear" w:color="auto" w:fill="auto"/>
            <w:noWrap/>
            <w:vAlign w:val="center"/>
          </w:tcPr>
          <w:p w14:paraId="58919E57"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day11</w:t>
            </w:r>
          </w:p>
        </w:tc>
        <w:tc>
          <w:tcPr>
            <w:tcW w:w="430" w:type="pct"/>
            <w:tcBorders>
              <w:top w:val="nil"/>
              <w:left w:val="nil"/>
              <w:bottom w:val="nil"/>
              <w:right w:val="nil"/>
            </w:tcBorders>
            <w:shd w:val="clear" w:color="auto" w:fill="auto"/>
            <w:noWrap/>
            <w:vAlign w:val="center"/>
          </w:tcPr>
          <w:p w14:paraId="65744D7D"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1024</w:t>
            </w:r>
          </w:p>
        </w:tc>
        <w:tc>
          <w:tcPr>
            <w:tcW w:w="585" w:type="pct"/>
            <w:tcBorders>
              <w:top w:val="nil"/>
              <w:left w:val="nil"/>
              <w:bottom w:val="nil"/>
              <w:right w:val="nil"/>
            </w:tcBorders>
            <w:shd w:val="clear" w:color="auto" w:fill="auto"/>
            <w:noWrap/>
            <w:vAlign w:val="center"/>
          </w:tcPr>
          <w:p w14:paraId="39CDA51A"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&gt; 40000</w:t>
            </w:r>
          </w:p>
        </w:tc>
        <w:tc>
          <w:tcPr>
            <w:tcW w:w="655" w:type="pct"/>
            <w:tcBorders>
              <w:top w:val="nil"/>
              <w:left w:val="nil"/>
              <w:bottom w:val="nil"/>
              <w:right w:val="nil"/>
            </w:tcBorders>
            <w:shd w:val="clear" w:color="auto" w:fill="auto"/>
            <w:noWrap/>
            <w:vAlign w:val="center"/>
          </w:tcPr>
          <w:p w14:paraId="2143B77B"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13804</w:t>
            </w:r>
          </w:p>
        </w:tc>
        <w:tc>
          <w:tcPr>
            <w:tcW w:w="501" w:type="pct"/>
            <w:tcBorders>
              <w:top w:val="nil"/>
              <w:left w:val="nil"/>
              <w:bottom w:val="nil"/>
              <w:right w:val="nil"/>
            </w:tcBorders>
            <w:shd w:val="clear" w:color="auto" w:fill="auto"/>
            <w:noWrap/>
            <w:vAlign w:val="center"/>
          </w:tcPr>
          <w:p w14:paraId="3DE2A5C7"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667</w:t>
            </w:r>
          </w:p>
        </w:tc>
        <w:tc>
          <w:tcPr>
            <w:tcW w:w="553" w:type="pct"/>
            <w:tcBorders>
              <w:top w:val="nil"/>
              <w:left w:val="nil"/>
              <w:bottom w:val="nil"/>
              <w:right w:val="nil"/>
            </w:tcBorders>
            <w:shd w:val="clear" w:color="auto" w:fill="auto"/>
            <w:noWrap/>
            <w:vAlign w:val="center"/>
          </w:tcPr>
          <w:p w14:paraId="3AFE90B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3799</w:t>
            </w:r>
          </w:p>
        </w:tc>
        <w:tc>
          <w:tcPr>
            <w:tcW w:w="478" w:type="pct"/>
            <w:tcBorders>
              <w:top w:val="nil"/>
              <w:left w:val="nil"/>
              <w:bottom w:val="nil"/>
              <w:right w:val="nil"/>
            </w:tcBorders>
            <w:shd w:val="clear" w:color="auto" w:fill="auto"/>
            <w:noWrap/>
            <w:vAlign w:val="center"/>
          </w:tcPr>
          <w:p w14:paraId="5301C87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513</w:t>
            </w:r>
          </w:p>
        </w:tc>
        <w:tc>
          <w:tcPr>
            <w:tcW w:w="478" w:type="pct"/>
            <w:tcBorders>
              <w:top w:val="nil"/>
              <w:left w:val="nil"/>
              <w:bottom w:val="nil"/>
              <w:right w:val="nil"/>
            </w:tcBorders>
            <w:shd w:val="clear" w:color="auto" w:fill="auto"/>
            <w:noWrap/>
            <w:vAlign w:val="center"/>
          </w:tcPr>
          <w:p w14:paraId="06755CB9"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113</w:t>
            </w:r>
          </w:p>
        </w:tc>
        <w:tc>
          <w:tcPr>
            <w:tcW w:w="478" w:type="pct"/>
            <w:tcBorders>
              <w:top w:val="nil"/>
              <w:left w:val="nil"/>
              <w:bottom w:val="nil"/>
              <w:right w:val="nil"/>
            </w:tcBorders>
            <w:shd w:val="clear" w:color="auto" w:fill="auto"/>
            <w:noWrap/>
            <w:vAlign w:val="center"/>
          </w:tcPr>
          <w:p w14:paraId="5F72DB9A"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52</w:t>
            </w:r>
          </w:p>
        </w:tc>
        <w:tc>
          <w:tcPr>
            <w:tcW w:w="499" w:type="pct"/>
            <w:tcBorders>
              <w:top w:val="nil"/>
              <w:left w:val="nil"/>
              <w:bottom w:val="nil"/>
              <w:right w:val="nil"/>
            </w:tcBorders>
            <w:shd w:val="clear" w:color="auto" w:fill="auto"/>
            <w:noWrap/>
            <w:vAlign w:val="center"/>
          </w:tcPr>
          <w:p w14:paraId="545F9E34"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9</w:t>
            </w:r>
          </w:p>
        </w:tc>
      </w:tr>
      <w:tr w:rsidR="00825FC4" w14:paraId="406535D7" w14:textId="77777777">
        <w:trPr>
          <w:trHeight w:val="280"/>
        </w:trPr>
        <w:tc>
          <w:tcPr>
            <w:tcW w:w="338" w:type="pct"/>
            <w:tcBorders>
              <w:top w:val="nil"/>
              <w:left w:val="nil"/>
              <w:bottom w:val="nil"/>
              <w:right w:val="nil"/>
            </w:tcBorders>
            <w:shd w:val="clear" w:color="auto" w:fill="auto"/>
            <w:noWrap/>
            <w:vAlign w:val="center"/>
          </w:tcPr>
          <w:p w14:paraId="399166ED"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day12</w:t>
            </w:r>
          </w:p>
        </w:tc>
        <w:tc>
          <w:tcPr>
            <w:tcW w:w="430" w:type="pct"/>
            <w:tcBorders>
              <w:top w:val="nil"/>
              <w:left w:val="nil"/>
              <w:bottom w:val="nil"/>
              <w:right w:val="nil"/>
            </w:tcBorders>
            <w:shd w:val="clear" w:color="auto" w:fill="auto"/>
            <w:noWrap/>
            <w:vAlign w:val="center"/>
          </w:tcPr>
          <w:p w14:paraId="1A266E0A"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513</w:t>
            </w:r>
          </w:p>
        </w:tc>
        <w:tc>
          <w:tcPr>
            <w:tcW w:w="585" w:type="pct"/>
            <w:tcBorders>
              <w:top w:val="nil"/>
              <w:left w:val="nil"/>
              <w:bottom w:val="nil"/>
              <w:right w:val="nil"/>
            </w:tcBorders>
            <w:shd w:val="clear" w:color="auto" w:fill="auto"/>
            <w:noWrap/>
            <w:vAlign w:val="center"/>
          </w:tcPr>
          <w:p w14:paraId="4F58243D"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&gt; 40000</w:t>
            </w:r>
          </w:p>
        </w:tc>
        <w:tc>
          <w:tcPr>
            <w:tcW w:w="655" w:type="pct"/>
            <w:tcBorders>
              <w:top w:val="nil"/>
              <w:left w:val="nil"/>
              <w:bottom w:val="nil"/>
              <w:right w:val="nil"/>
            </w:tcBorders>
            <w:shd w:val="clear" w:color="auto" w:fill="auto"/>
            <w:noWrap/>
            <w:vAlign w:val="center"/>
          </w:tcPr>
          <w:p w14:paraId="03731141"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12804</w:t>
            </w:r>
          </w:p>
        </w:tc>
        <w:tc>
          <w:tcPr>
            <w:tcW w:w="501" w:type="pct"/>
            <w:tcBorders>
              <w:top w:val="nil"/>
              <w:left w:val="nil"/>
              <w:bottom w:val="nil"/>
              <w:right w:val="nil"/>
            </w:tcBorders>
            <w:shd w:val="clear" w:color="auto" w:fill="auto"/>
            <w:noWrap/>
            <w:vAlign w:val="center"/>
          </w:tcPr>
          <w:p w14:paraId="70699CF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173</w:t>
            </w:r>
          </w:p>
        </w:tc>
        <w:tc>
          <w:tcPr>
            <w:tcW w:w="553" w:type="pct"/>
            <w:tcBorders>
              <w:top w:val="nil"/>
              <w:left w:val="nil"/>
              <w:bottom w:val="nil"/>
              <w:right w:val="nil"/>
            </w:tcBorders>
            <w:shd w:val="clear" w:color="auto" w:fill="auto"/>
            <w:noWrap/>
            <w:vAlign w:val="center"/>
          </w:tcPr>
          <w:p w14:paraId="1EB78BF8"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4140</w:t>
            </w:r>
          </w:p>
        </w:tc>
        <w:tc>
          <w:tcPr>
            <w:tcW w:w="478" w:type="pct"/>
            <w:tcBorders>
              <w:top w:val="nil"/>
              <w:left w:val="nil"/>
              <w:bottom w:val="nil"/>
              <w:right w:val="nil"/>
            </w:tcBorders>
            <w:shd w:val="clear" w:color="auto" w:fill="auto"/>
            <w:noWrap/>
            <w:vAlign w:val="center"/>
          </w:tcPr>
          <w:p w14:paraId="028173A7"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453</w:t>
            </w:r>
          </w:p>
        </w:tc>
        <w:tc>
          <w:tcPr>
            <w:tcW w:w="478" w:type="pct"/>
            <w:tcBorders>
              <w:top w:val="nil"/>
              <w:left w:val="nil"/>
              <w:bottom w:val="nil"/>
              <w:right w:val="nil"/>
            </w:tcBorders>
            <w:shd w:val="clear" w:color="auto" w:fill="auto"/>
            <w:noWrap/>
            <w:vAlign w:val="center"/>
          </w:tcPr>
          <w:p w14:paraId="3B3E76E1"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129</w:t>
            </w:r>
          </w:p>
        </w:tc>
        <w:tc>
          <w:tcPr>
            <w:tcW w:w="478" w:type="pct"/>
            <w:tcBorders>
              <w:top w:val="nil"/>
              <w:left w:val="nil"/>
              <w:bottom w:val="nil"/>
              <w:right w:val="nil"/>
            </w:tcBorders>
            <w:shd w:val="clear" w:color="auto" w:fill="auto"/>
            <w:noWrap/>
            <w:vAlign w:val="center"/>
          </w:tcPr>
          <w:p w14:paraId="66636BD5"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57</w:t>
            </w:r>
          </w:p>
        </w:tc>
        <w:tc>
          <w:tcPr>
            <w:tcW w:w="499" w:type="pct"/>
            <w:tcBorders>
              <w:top w:val="nil"/>
              <w:left w:val="nil"/>
              <w:bottom w:val="nil"/>
              <w:right w:val="nil"/>
            </w:tcBorders>
            <w:shd w:val="clear" w:color="auto" w:fill="auto"/>
            <w:noWrap/>
            <w:vAlign w:val="center"/>
          </w:tcPr>
          <w:p w14:paraId="0F2CAFE9"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13</w:t>
            </w:r>
          </w:p>
        </w:tc>
      </w:tr>
      <w:tr w:rsidR="00825FC4" w14:paraId="24D2B9BF" w14:textId="77777777">
        <w:trPr>
          <w:trHeight w:val="280"/>
        </w:trPr>
        <w:tc>
          <w:tcPr>
            <w:tcW w:w="338" w:type="pct"/>
            <w:tcBorders>
              <w:top w:val="nil"/>
              <w:left w:val="nil"/>
              <w:bottom w:val="nil"/>
              <w:right w:val="nil"/>
            </w:tcBorders>
            <w:shd w:val="clear" w:color="auto" w:fill="auto"/>
            <w:noWrap/>
            <w:vAlign w:val="center"/>
          </w:tcPr>
          <w:p w14:paraId="05CF5BCA"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day13</w:t>
            </w:r>
          </w:p>
        </w:tc>
        <w:tc>
          <w:tcPr>
            <w:tcW w:w="430" w:type="pct"/>
            <w:tcBorders>
              <w:top w:val="nil"/>
              <w:left w:val="nil"/>
              <w:bottom w:val="nil"/>
              <w:right w:val="nil"/>
            </w:tcBorders>
            <w:shd w:val="clear" w:color="auto" w:fill="auto"/>
            <w:noWrap/>
            <w:vAlign w:val="center"/>
          </w:tcPr>
          <w:p w14:paraId="7F01105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400</w:t>
            </w:r>
          </w:p>
        </w:tc>
        <w:tc>
          <w:tcPr>
            <w:tcW w:w="585" w:type="pct"/>
            <w:tcBorders>
              <w:top w:val="nil"/>
              <w:left w:val="nil"/>
              <w:bottom w:val="nil"/>
              <w:right w:val="nil"/>
            </w:tcBorders>
            <w:shd w:val="clear" w:color="auto" w:fill="auto"/>
            <w:noWrap/>
            <w:vAlign w:val="center"/>
          </w:tcPr>
          <w:p w14:paraId="66DC25FA"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&gt; 40000</w:t>
            </w:r>
          </w:p>
        </w:tc>
        <w:tc>
          <w:tcPr>
            <w:tcW w:w="655" w:type="pct"/>
            <w:tcBorders>
              <w:top w:val="nil"/>
              <w:left w:val="nil"/>
              <w:bottom w:val="nil"/>
              <w:right w:val="nil"/>
            </w:tcBorders>
            <w:shd w:val="clear" w:color="auto" w:fill="auto"/>
            <w:noWrap/>
            <w:vAlign w:val="center"/>
          </w:tcPr>
          <w:p w14:paraId="26A9E254"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9489</w:t>
            </w:r>
          </w:p>
        </w:tc>
        <w:tc>
          <w:tcPr>
            <w:tcW w:w="501" w:type="pct"/>
            <w:tcBorders>
              <w:top w:val="nil"/>
              <w:left w:val="nil"/>
              <w:bottom w:val="nil"/>
              <w:right w:val="nil"/>
            </w:tcBorders>
            <w:shd w:val="clear" w:color="auto" w:fill="auto"/>
            <w:noWrap/>
            <w:vAlign w:val="center"/>
          </w:tcPr>
          <w:p w14:paraId="5E5C89A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89</w:t>
            </w:r>
          </w:p>
        </w:tc>
        <w:tc>
          <w:tcPr>
            <w:tcW w:w="553" w:type="pct"/>
            <w:tcBorders>
              <w:top w:val="nil"/>
              <w:left w:val="nil"/>
              <w:bottom w:val="nil"/>
              <w:right w:val="nil"/>
            </w:tcBorders>
            <w:shd w:val="clear" w:color="auto" w:fill="auto"/>
            <w:noWrap/>
            <w:vAlign w:val="center"/>
          </w:tcPr>
          <w:p w14:paraId="1F1AB7E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3468</w:t>
            </w:r>
          </w:p>
        </w:tc>
        <w:tc>
          <w:tcPr>
            <w:tcW w:w="478" w:type="pct"/>
            <w:tcBorders>
              <w:top w:val="nil"/>
              <w:left w:val="nil"/>
              <w:bottom w:val="nil"/>
              <w:right w:val="nil"/>
            </w:tcBorders>
            <w:shd w:val="clear" w:color="auto" w:fill="auto"/>
            <w:noWrap/>
            <w:vAlign w:val="center"/>
          </w:tcPr>
          <w:p w14:paraId="5F0DA44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246</w:t>
            </w:r>
          </w:p>
        </w:tc>
        <w:tc>
          <w:tcPr>
            <w:tcW w:w="478" w:type="pct"/>
            <w:tcBorders>
              <w:top w:val="nil"/>
              <w:left w:val="nil"/>
              <w:bottom w:val="nil"/>
              <w:right w:val="nil"/>
            </w:tcBorders>
            <w:shd w:val="clear" w:color="auto" w:fill="auto"/>
            <w:noWrap/>
            <w:vAlign w:val="center"/>
          </w:tcPr>
          <w:p w14:paraId="2965358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111</w:t>
            </w:r>
          </w:p>
        </w:tc>
        <w:tc>
          <w:tcPr>
            <w:tcW w:w="478" w:type="pct"/>
            <w:tcBorders>
              <w:top w:val="nil"/>
              <w:left w:val="nil"/>
              <w:bottom w:val="nil"/>
              <w:right w:val="nil"/>
            </w:tcBorders>
            <w:shd w:val="clear" w:color="auto" w:fill="auto"/>
            <w:noWrap/>
            <w:vAlign w:val="center"/>
          </w:tcPr>
          <w:p w14:paraId="2AC44DAC"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48</w:t>
            </w:r>
          </w:p>
        </w:tc>
        <w:tc>
          <w:tcPr>
            <w:tcW w:w="499" w:type="pct"/>
            <w:tcBorders>
              <w:top w:val="nil"/>
              <w:left w:val="nil"/>
              <w:bottom w:val="nil"/>
              <w:right w:val="nil"/>
            </w:tcBorders>
            <w:shd w:val="clear" w:color="auto" w:fill="auto"/>
            <w:noWrap/>
            <w:vAlign w:val="center"/>
          </w:tcPr>
          <w:p w14:paraId="47E48518"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12</w:t>
            </w:r>
          </w:p>
        </w:tc>
      </w:tr>
      <w:tr w:rsidR="00825FC4" w14:paraId="38486775" w14:textId="77777777">
        <w:trPr>
          <w:trHeight w:val="280"/>
        </w:trPr>
        <w:tc>
          <w:tcPr>
            <w:tcW w:w="338" w:type="pct"/>
            <w:tcBorders>
              <w:top w:val="nil"/>
              <w:left w:val="nil"/>
              <w:bottom w:val="nil"/>
              <w:right w:val="nil"/>
            </w:tcBorders>
            <w:shd w:val="clear" w:color="auto" w:fill="auto"/>
            <w:noWrap/>
            <w:vAlign w:val="center"/>
          </w:tcPr>
          <w:p w14:paraId="432C8790"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day14</w:t>
            </w:r>
          </w:p>
        </w:tc>
        <w:tc>
          <w:tcPr>
            <w:tcW w:w="430" w:type="pct"/>
            <w:tcBorders>
              <w:top w:val="nil"/>
              <w:left w:val="nil"/>
              <w:bottom w:val="nil"/>
              <w:right w:val="nil"/>
            </w:tcBorders>
            <w:shd w:val="clear" w:color="auto" w:fill="auto"/>
            <w:noWrap/>
            <w:vAlign w:val="center"/>
          </w:tcPr>
          <w:p w14:paraId="1E597B7A"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386</w:t>
            </w:r>
          </w:p>
        </w:tc>
        <w:tc>
          <w:tcPr>
            <w:tcW w:w="585" w:type="pct"/>
            <w:tcBorders>
              <w:top w:val="nil"/>
              <w:left w:val="nil"/>
              <w:bottom w:val="nil"/>
              <w:right w:val="nil"/>
            </w:tcBorders>
            <w:shd w:val="clear" w:color="auto" w:fill="auto"/>
            <w:noWrap/>
            <w:vAlign w:val="center"/>
          </w:tcPr>
          <w:p w14:paraId="69E2BAD4"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&gt; 40000</w:t>
            </w:r>
          </w:p>
        </w:tc>
        <w:tc>
          <w:tcPr>
            <w:tcW w:w="655" w:type="pct"/>
            <w:tcBorders>
              <w:top w:val="nil"/>
              <w:left w:val="nil"/>
              <w:bottom w:val="nil"/>
              <w:right w:val="nil"/>
            </w:tcBorders>
            <w:shd w:val="clear" w:color="auto" w:fill="auto"/>
            <w:noWrap/>
            <w:vAlign w:val="center"/>
          </w:tcPr>
          <w:p w14:paraId="3A264A1B"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7195</w:t>
            </w:r>
          </w:p>
        </w:tc>
        <w:tc>
          <w:tcPr>
            <w:tcW w:w="501" w:type="pct"/>
            <w:tcBorders>
              <w:top w:val="nil"/>
              <w:left w:val="nil"/>
              <w:bottom w:val="nil"/>
              <w:right w:val="nil"/>
            </w:tcBorders>
            <w:shd w:val="clear" w:color="auto" w:fill="auto"/>
            <w:noWrap/>
            <w:vAlign w:val="center"/>
          </w:tcPr>
          <w:p w14:paraId="69F5C7A5"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64</w:t>
            </w:r>
          </w:p>
        </w:tc>
        <w:tc>
          <w:tcPr>
            <w:tcW w:w="553" w:type="pct"/>
            <w:tcBorders>
              <w:top w:val="nil"/>
              <w:left w:val="nil"/>
              <w:bottom w:val="nil"/>
              <w:right w:val="nil"/>
            </w:tcBorders>
            <w:shd w:val="clear" w:color="auto" w:fill="auto"/>
            <w:noWrap/>
            <w:vAlign w:val="center"/>
          </w:tcPr>
          <w:p w14:paraId="14F8FCFB"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3186</w:t>
            </w:r>
          </w:p>
        </w:tc>
        <w:tc>
          <w:tcPr>
            <w:tcW w:w="478" w:type="pct"/>
            <w:tcBorders>
              <w:top w:val="nil"/>
              <w:left w:val="nil"/>
              <w:bottom w:val="nil"/>
              <w:right w:val="nil"/>
            </w:tcBorders>
            <w:shd w:val="clear" w:color="auto" w:fill="auto"/>
            <w:noWrap/>
            <w:vAlign w:val="center"/>
          </w:tcPr>
          <w:p w14:paraId="2F0DDC3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288</w:t>
            </w:r>
          </w:p>
        </w:tc>
        <w:tc>
          <w:tcPr>
            <w:tcW w:w="478" w:type="pct"/>
            <w:tcBorders>
              <w:top w:val="nil"/>
              <w:left w:val="nil"/>
              <w:bottom w:val="nil"/>
              <w:right w:val="nil"/>
            </w:tcBorders>
            <w:shd w:val="clear" w:color="auto" w:fill="auto"/>
            <w:noWrap/>
            <w:vAlign w:val="center"/>
          </w:tcPr>
          <w:p w14:paraId="41C5D1D8"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118</w:t>
            </w:r>
          </w:p>
        </w:tc>
        <w:tc>
          <w:tcPr>
            <w:tcW w:w="478" w:type="pct"/>
            <w:tcBorders>
              <w:top w:val="nil"/>
              <w:left w:val="nil"/>
              <w:bottom w:val="nil"/>
              <w:right w:val="nil"/>
            </w:tcBorders>
            <w:shd w:val="clear" w:color="auto" w:fill="auto"/>
            <w:noWrap/>
            <w:vAlign w:val="center"/>
          </w:tcPr>
          <w:p w14:paraId="5D101738"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41</w:t>
            </w:r>
          </w:p>
        </w:tc>
        <w:tc>
          <w:tcPr>
            <w:tcW w:w="499" w:type="pct"/>
            <w:tcBorders>
              <w:top w:val="nil"/>
              <w:left w:val="nil"/>
              <w:bottom w:val="nil"/>
              <w:right w:val="nil"/>
            </w:tcBorders>
            <w:shd w:val="clear" w:color="auto" w:fill="auto"/>
            <w:noWrap/>
            <w:vAlign w:val="center"/>
          </w:tcPr>
          <w:p w14:paraId="4D57B1AF"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9</w:t>
            </w:r>
          </w:p>
        </w:tc>
      </w:tr>
      <w:tr w:rsidR="00825FC4" w14:paraId="7040B66A" w14:textId="77777777">
        <w:trPr>
          <w:trHeight w:val="280"/>
        </w:trPr>
        <w:tc>
          <w:tcPr>
            <w:tcW w:w="338" w:type="pct"/>
            <w:tcBorders>
              <w:top w:val="nil"/>
              <w:left w:val="nil"/>
              <w:bottom w:val="nil"/>
              <w:right w:val="nil"/>
            </w:tcBorders>
            <w:shd w:val="clear" w:color="auto" w:fill="auto"/>
            <w:noWrap/>
            <w:vAlign w:val="center"/>
          </w:tcPr>
          <w:p w14:paraId="4CB5C80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day15</w:t>
            </w:r>
          </w:p>
        </w:tc>
        <w:tc>
          <w:tcPr>
            <w:tcW w:w="430" w:type="pct"/>
            <w:tcBorders>
              <w:top w:val="nil"/>
              <w:left w:val="nil"/>
              <w:bottom w:val="nil"/>
              <w:right w:val="nil"/>
            </w:tcBorders>
            <w:shd w:val="clear" w:color="auto" w:fill="auto"/>
            <w:noWrap/>
            <w:vAlign w:val="center"/>
          </w:tcPr>
          <w:p w14:paraId="74C763D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238</w:t>
            </w:r>
          </w:p>
        </w:tc>
        <w:tc>
          <w:tcPr>
            <w:tcW w:w="585" w:type="pct"/>
            <w:tcBorders>
              <w:top w:val="nil"/>
              <w:left w:val="nil"/>
              <w:bottom w:val="nil"/>
              <w:right w:val="nil"/>
            </w:tcBorders>
            <w:shd w:val="clear" w:color="auto" w:fill="auto"/>
            <w:noWrap/>
            <w:vAlign w:val="center"/>
          </w:tcPr>
          <w:p w14:paraId="204D60BC"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38707</w:t>
            </w:r>
          </w:p>
        </w:tc>
        <w:tc>
          <w:tcPr>
            <w:tcW w:w="655" w:type="pct"/>
            <w:tcBorders>
              <w:top w:val="nil"/>
              <w:left w:val="nil"/>
              <w:bottom w:val="nil"/>
              <w:right w:val="nil"/>
            </w:tcBorders>
            <w:shd w:val="clear" w:color="auto" w:fill="auto"/>
            <w:noWrap/>
            <w:vAlign w:val="center"/>
          </w:tcPr>
          <w:p w14:paraId="5384C01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4720</w:t>
            </w:r>
          </w:p>
        </w:tc>
        <w:tc>
          <w:tcPr>
            <w:tcW w:w="501" w:type="pct"/>
            <w:tcBorders>
              <w:top w:val="nil"/>
              <w:left w:val="nil"/>
              <w:bottom w:val="nil"/>
              <w:right w:val="nil"/>
            </w:tcBorders>
            <w:shd w:val="clear" w:color="auto" w:fill="auto"/>
            <w:noWrap/>
            <w:vAlign w:val="center"/>
          </w:tcPr>
          <w:p w14:paraId="26C9601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31</w:t>
            </w:r>
          </w:p>
        </w:tc>
        <w:tc>
          <w:tcPr>
            <w:tcW w:w="553" w:type="pct"/>
            <w:tcBorders>
              <w:top w:val="nil"/>
              <w:left w:val="nil"/>
              <w:bottom w:val="nil"/>
              <w:right w:val="nil"/>
            </w:tcBorders>
            <w:shd w:val="clear" w:color="auto" w:fill="auto"/>
            <w:noWrap/>
            <w:vAlign w:val="center"/>
          </w:tcPr>
          <w:p w14:paraId="1677F4E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2735</w:t>
            </w:r>
          </w:p>
        </w:tc>
        <w:tc>
          <w:tcPr>
            <w:tcW w:w="478" w:type="pct"/>
            <w:tcBorders>
              <w:top w:val="nil"/>
              <w:left w:val="nil"/>
              <w:bottom w:val="nil"/>
              <w:right w:val="nil"/>
            </w:tcBorders>
            <w:shd w:val="clear" w:color="auto" w:fill="auto"/>
            <w:noWrap/>
            <w:vAlign w:val="center"/>
          </w:tcPr>
          <w:p w14:paraId="12FAEB48"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301</w:t>
            </w:r>
          </w:p>
        </w:tc>
        <w:tc>
          <w:tcPr>
            <w:tcW w:w="478" w:type="pct"/>
            <w:tcBorders>
              <w:top w:val="nil"/>
              <w:left w:val="nil"/>
              <w:bottom w:val="nil"/>
              <w:right w:val="nil"/>
            </w:tcBorders>
            <w:shd w:val="clear" w:color="auto" w:fill="auto"/>
            <w:noWrap/>
            <w:vAlign w:val="center"/>
          </w:tcPr>
          <w:p w14:paraId="3F20E6D3"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136</w:t>
            </w:r>
          </w:p>
        </w:tc>
        <w:tc>
          <w:tcPr>
            <w:tcW w:w="478" w:type="pct"/>
            <w:tcBorders>
              <w:top w:val="nil"/>
              <w:left w:val="nil"/>
              <w:bottom w:val="nil"/>
              <w:right w:val="nil"/>
            </w:tcBorders>
            <w:shd w:val="clear" w:color="auto" w:fill="auto"/>
            <w:noWrap/>
            <w:vAlign w:val="center"/>
          </w:tcPr>
          <w:p w14:paraId="6C43F2EF"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27</w:t>
            </w:r>
          </w:p>
        </w:tc>
        <w:tc>
          <w:tcPr>
            <w:tcW w:w="499" w:type="pct"/>
            <w:tcBorders>
              <w:top w:val="nil"/>
              <w:left w:val="nil"/>
              <w:bottom w:val="nil"/>
              <w:right w:val="nil"/>
            </w:tcBorders>
            <w:shd w:val="clear" w:color="auto" w:fill="auto"/>
            <w:noWrap/>
            <w:vAlign w:val="center"/>
          </w:tcPr>
          <w:p w14:paraId="05CBA334"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7</w:t>
            </w:r>
          </w:p>
        </w:tc>
      </w:tr>
      <w:tr w:rsidR="00825FC4" w14:paraId="01DBA91A" w14:textId="77777777">
        <w:trPr>
          <w:trHeight w:val="280"/>
        </w:trPr>
        <w:tc>
          <w:tcPr>
            <w:tcW w:w="338" w:type="pct"/>
            <w:tcBorders>
              <w:top w:val="nil"/>
              <w:left w:val="nil"/>
              <w:bottom w:val="nil"/>
              <w:right w:val="nil"/>
            </w:tcBorders>
            <w:shd w:val="clear" w:color="auto" w:fill="auto"/>
            <w:noWrap/>
            <w:vAlign w:val="center"/>
          </w:tcPr>
          <w:p w14:paraId="7DA2E70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day16</w:t>
            </w:r>
          </w:p>
        </w:tc>
        <w:tc>
          <w:tcPr>
            <w:tcW w:w="430" w:type="pct"/>
            <w:tcBorders>
              <w:top w:val="nil"/>
              <w:left w:val="nil"/>
              <w:bottom w:val="nil"/>
              <w:right w:val="nil"/>
            </w:tcBorders>
            <w:shd w:val="clear" w:color="auto" w:fill="auto"/>
            <w:noWrap/>
            <w:vAlign w:val="center"/>
          </w:tcPr>
          <w:p w14:paraId="6D852425"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152</w:t>
            </w:r>
          </w:p>
        </w:tc>
        <w:tc>
          <w:tcPr>
            <w:tcW w:w="585" w:type="pct"/>
            <w:tcBorders>
              <w:top w:val="nil"/>
              <w:left w:val="nil"/>
              <w:bottom w:val="nil"/>
              <w:right w:val="nil"/>
            </w:tcBorders>
            <w:shd w:val="clear" w:color="auto" w:fill="auto"/>
            <w:noWrap/>
            <w:vAlign w:val="center"/>
          </w:tcPr>
          <w:p w14:paraId="27C8995A"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21939</w:t>
            </w:r>
          </w:p>
        </w:tc>
        <w:tc>
          <w:tcPr>
            <w:tcW w:w="655" w:type="pct"/>
            <w:tcBorders>
              <w:top w:val="nil"/>
              <w:left w:val="nil"/>
              <w:bottom w:val="nil"/>
              <w:right w:val="nil"/>
            </w:tcBorders>
            <w:shd w:val="clear" w:color="auto" w:fill="auto"/>
            <w:noWrap/>
            <w:vAlign w:val="center"/>
          </w:tcPr>
          <w:p w14:paraId="55AFD98D"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2678</w:t>
            </w:r>
          </w:p>
        </w:tc>
        <w:tc>
          <w:tcPr>
            <w:tcW w:w="501" w:type="pct"/>
            <w:tcBorders>
              <w:top w:val="nil"/>
              <w:left w:val="nil"/>
              <w:bottom w:val="nil"/>
              <w:right w:val="nil"/>
            </w:tcBorders>
            <w:shd w:val="clear" w:color="auto" w:fill="auto"/>
            <w:noWrap/>
            <w:vAlign w:val="center"/>
          </w:tcPr>
          <w:p w14:paraId="5639D77B"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24</w:t>
            </w:r>
          </w:p>
        </w:tc>
        <w:tc>
          <w:tcPr>
            <w:tcW w:w="553" w:type="pct"/>
            <w:tcBorders>
              <w:top w:val="nil"/>
              <w:left w:val="nil"/>
              <w:bottom w:val="nil"/>
              <w:right w:val="nil"/>
            </w:tcBorders>
            <w:shd w:val="clear" w:color="auto" w:fill="auto"/>
            <w:noWrap/>
            <w:vAlign w:val="center"/>
          </w:tcPr>
          <w:p w14:paraId="040C5AAF"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2182</w:t>
            </w:r>
          </w:p>
        </w:tc>
        <w:tc>
          <w:tcPr>
            <w:tcW w:w="478" w:type="pct"/>
            <w:tcBorders>
              <w:top w:val="nil"/>
              <w:left w:val="nil"/>
              <w:bottom w:val="nil"/>
              <w:right w:val="nil"/>
            </w:tcBorders>
            <w:shd w:val="clear" w:color="auto" w:fill="auto"/>
            <w:noWrap/>
            <w:vAlign w:val="center"/>
          </w:tcPr>
          <w:p w14:paraId="68FFAC9C"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349</w:t>
            </w:r>
          </w:p>
        </w:tc>
        <w:tc>
          <w:tcPr>
            <w:tcW w:w="478" w:type="pct"/>
            <w:tcBorders>
              <w:top w:val="nil"/>
              <w:left w:val="nil"/>
              <w:bottom w:val="nil"/>
              <w:right w:val="nil"/>
            </w:tcBorders>
            <w:shd w:val="clear" w:color="auto" w:fill="auto"/>
            <w:noWrap/>
            <w:vAlign w:val="center"/>
          </w:tcPr>
          <w:p w14:paraId="338DCFFD"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182</w:t>
            </w:r>
          </w:p>
        </w:tc>
        <w:tc>
          <w:tcPr>
            <w:tcW w:w="478" w:type="pct"/>
            <w:tcBorders>
              <w:top w:val="nil"/>
              <w:left w:val="nil"/>
              <w:bottom w:val="nil"/>
              <w:right w:val="nil"/>
            </w:tcBorders>
            <w:shd w:val="clear" w:color="auto" w:fill="auto"/>
            <w:noWrap/>
            <w:vAlign w:val="center"/>
          </w:tcPr>
          <w:p w14:paraId="6270E54A"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21</w:t>
            </w:r>
          </w:p>
        </w:tc>
        <w:tc>
          <w:tcPr>
            <w:tcW w:w="499" w:type="pct"/>
            <w:tcBorders>
              <w:top w:val="nil"/>
              <w:left w:val="nil"/>
              <w:bottom w:val="nil"/>
              <w:right w:val="nil"/>
            </w:tcBorders>
            <w:shd w:val="clear" w:color="auto" w:fill="auto"/>
            <w:noWrap/>
            <w:vAlign w:val="center"/>
          </w:tcPr>
          <w:p w14:paraId="2019338F"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7</w:t>
            </w:r>
          </w:p>
        </w:tc>
      </w:tr>
      <w:tr w:rsidR="00825FC4" w14:paraId="5C2F21E4" w14:textId="77777777">
        <w:trPr>
          <w:trHeight w:val="280"/>
        </w:trPr>
        <w:tc>
          <w:tcPr>
            <w:tcW w:w="338" w:type="pct"/>
            <w:tcBorders>
              <w:top w:val="nil"/>
              <w:left w:val="nil"/>
              <w:bottom w:val="nil"/>
              <w:right w:val="nil"/>
            </w:tcBorders>
            <w:shd w:val="clear" w:color="auto" w:fill="auto"/>
            <w:noWrap/>
            <w:vAlign w:val="center"/>
          </w:tcPr>
          <w:p w14:paraId="62F30E1B"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w:t>
            </w:r>
            <w:r>
              <w:rPr>
                <w:rFonts w:ascii="Book Antiqua" w:eastAsia="SimSun" w:hAnsi="Book Antiqua"/>
                <w:color w:val="000000"/>
                <w:u w:color="000000"/>
                <w:lang w:eastAsia="zh-CN" w:bidi="ar"/>
              </w:rPr>
              <w:lastRenderedPageBreak/>
              <w:t>y17</w:t>
            </w:r>
          </w:p>
        </w:tc>
        <w:tc>
          <w:tcPr>
            <w:tcW w:w="430" w:type="pct"/>
            <w:tcBorders>
              <w:top w:val="nil"/>
              <w:left w:val="nil"/>
              <w:bottom w:val="nil"/>
              <w:right w:val="nil"/>
            </w:tcBorders>
            <w:shd w:val="clear" w:color="auto" w:fill="auto"/>
            <w:noWrap/>
            <w:vAlign w:val="center"/>
          </w:tcPr>
          <w:p w14:paraId="2170FC7A"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lastRenderedPageBreak/>
              <w:t>81</w:t>
            </w:r>
          </w:p>
        </w:tc>
        <w:tc>
          <w:tcPr>
            <w:tcW w:w="585" w:type="pct"/>
            <w:tcBorders>
              <w:top w:val="nil"/>
              <w:left w:val="nil"/>
              <w:bottom w:val="nil"/>
              <w:right w:val="nil"/>
            </w:tcBorders>
            <w:shd w:val="clear" w:color="auto" w:fill="auto"/>
            <w:noWrap/>
            <w:vAlign w:val="center"/>
          </w:tcPr>
          <w:p w14:paraId="06929690"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15533</w:t>
            </w:r>
          </w:p>
        </w:tc>
        <w:tc>
          <w:tcPr>
            <w:tcW w:w="655" w:type="pct"/>
            <w:tcBorders>
              <w:top w:val="nil"/>
              <w:left w:val="nil"/>
              <w:bottom w:val="nil"/>
              <w:right w:val="nil"/>
            </w:tcBorders>
            <w:shd w:val="clear" w:color="auto" w:fill="auto"/>
            <w:noWrap/>
            <w:vAlign w:val="center"/>
          </w:tcPr>
          <w:p w14:paraId="40A6B54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1395</w:t>
            </w:r>
          </w:p>
        </w:tc>
        <w:tc>
          <w:tcPr>
            <w:tcW w:w="501" w:type="pct"/>
            <w:tcBorders>
              <w:top w:val="nil"/>
              <w:left w:val="nil"/>
              <w:bottom w:val="nil"/>
              <w:right w:val="nil"/>
            </w:tcBorders>
            <w:shd w:val="clear" w:color="auto" w:fill="auto"/>
            <w:noWrap/>
            <w:vAlign w:val="center"/>
          </w:tcPr>
          <w:p w14:paraId="56864481" w14:textId="77777777" w:rsidR="00825FC4" w:rsidRDefault="00825FC4">
            <w:pPr>
              <w:numPr>
                <w:ilvl w:val="255"/>
                <w:numId w:val="0"/>
              </w:numPr>
              <w:suppressAutoHyphens/>
              <w:spacing w:line="360" w:lineRule="auto"/>
              <w:jc w:val="both"/>
              <w:rPr>
                <w:rFonts w:ascii="Book Antiqua" w:eastAsia="SimSun" w:hAnsi="Book Antiqua"/>
                <w:color w:val="000000"/>
                <w:u w:color="000000"/>
              </w:rPr>
            </w:pPr>
          </w:p>
        </w:tc>
        <w:tc>
          <w:tcPr>
            <w:tcW w:w="553" w:type="pct"/>
            <w:tcBorders>
              <w:top w:val="nil"/>
              <w:left w:val="nil"/>
              <w:bottom w:val="nil"/>
              <w:right w:val="nil"/>
            </w:tcBorders>
            <w:shd w:val="clear" w:color="auto" w:fill="auto"/>
            <w:noWrap/>
            <w:vAlign w:val="center"/>
          </w:tcPr>
          <w:p w14:paraId="77FEFA87"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2032</w:t>
            </w:r>
          </w:p>
        </w:tc>
        <w:tc>
          <w:tcPr>
            <w:tcW w:w="478" w:type="pct"/>
            <w:tcBorders>
              <w:top w:val="nil"/>
              <w:left w:val="nil"/>
              <w:bottom w:val="nil"/>
              <w:right w:val="nil"/>
            </w:tcBorders>
            <w:shd w:val="clear" w:color="auto" w:fill="auto"/>
            <w:noWrap/>
            <w:vAlign w:val="center"/>
          </w:tcPr>
          <w:p w14:paraId="0BDDFBF1"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447</w:t>
            </w:r>
          </w:p>
        </w:tc>
        <w:tc>
          <w:tcPr>
            <w:tcW w:w="478" w:type="pct"/>
            <w:tcBorders>
              <w:top w:val="nil"/>
              <w:left w:val="nil"/>
              <w:bottom w:val="nil"/>
              <w:right w:val="nil"/>
            </w:tcBorders>
            <w:shd w:val="clear" w:color="auto" w:fill="auto"/>
            <w:noWrap/>
            <w:vAlign w:val="center"/>
          </w:tcPr>
          <w:p w14:paraId="5E16F96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234</w:t>
            </w:r>
          </w:p>
        </w:tc>
        <w:tc>
          <w:tcPr>
            <w:tcW w:w="478" w:type="pct"/>
            <w:tcBorders>
              <w:top w:val="nil"/>
              <w:left w:val="nil"/>
              <w:bottom w:val="nil"/>
              <w:right w:val="nil"/>
            </w:tcBorders>
            <w:shd w:val="clear" w:color="auto" w:fill="auto"/>
            <w:noWrap/>
            <w:vAlign w:val="center"/>
          </w:tcPr>
          <w:p w14:paraId="326BE999"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26</w:t>
            </w:r>
          </w:p>
        </w:tc>
        <w:tc>
          <w:tcPr>
            <w:tcW w:w="499" w:type="pct"/>
            <w:tcBorders>
              <w:top w:val="nil"/>
              <w:left w:val="nil"/>
              <w:bottom w:val="nil"/>
              <w:right w:val="nil"/>
            </w:tcBorders>
            <w:shd w:val="clear" w:color="auto" w:fill="auto"/>
            <w:noWrap/>
            <w:vAlign w:val="center"/>
          </w:tcPr>
          <w:p w14:paraId="70ED56FD"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6</w:t>
            </w:r>
          </w:p>
        </w:tc>
      </w:tr>
      <w:tr w:rsidR="00825FC4" w14:paraId="051EF37D" w14:textId="77777777">
        <w:trPr>
          <w:trHeight w:val="280"/>
        </w:trPr>
        <w:tc>
          <w:tcPr>
            <w:tcW w:w="338" w:type="pct"/>
            <w:tcBorders>
              <w:top w:val="nil"/>
              <w:left w:val="nil"/>
              <w:right w:val="nil"/>
            </w:tcBorders>
            <w:shd w:val="clear" w:color="auto" w:fill="auto"/>
            <w:noWrap/>
            <w:vAlign w:val="center"/>
          </w:tcPr>
          <w:p w14:paraId="17341CF2"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day18</w:t>
            </w:r>
          </w:p>
        </w:tc>
        <w:tc>
          <w:tcPr>
            <w:tcW w:w="430" w:type="pct"/>
            <w:tcBorders>
              <w:top w:val="nil"/>
              <w:left w:val="nil"/>
              <w:right w:val="nil"/>
            </w:tcBorders>
            <w:shd w:val="clear" w:color="auto" w:fill="auto"/>
            <w:noWrap/>
            <w:vAlign w:val="center"/>
          </w:tcPr>
          <w:p w14:paraId="45471FB8"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41</w:t>
            </w:r>
          </w:p>
        </w:tc>
        <w:tc>
          <w:tcPr>
            <w:tcW w:w="585" w:type="pct"/>
            <w:tcBorders>
              <w:top w:val="nil"/>
              <w:left w:val="nil"/>
              <w:right w:val="nil"/>
            </w:tcBorders>
            <w:shd w:val="clear" w:color="auto" w:fill="auto"/>
            <w:noWrap/>
            <w:vAlign w:val="center"/>
          </w:tcPr>
          <w:p w14:paraId="5498AB5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7437</w:t>
            </w:r>
          </w:p>
        </w:tc>
        <w:tc>
          <w:tcPr>
            <w:tcW w:w="655" w:type="pct"/>
            <w:tcBorders>
              <w:top w:val="nil"/>
              <w:left w:val="nil"/>
              <w:right w:val="nil"/>
            </w:tcBorders>
            <w:shd w:val="clear" w:color="auto" w:fill="auto"/>
            <w:noWrap/>
            <w:vAlign w:val="center"/>
          </w:tcPr>
          <w:p w14:paraId="7FF1E5BE"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774</w:t>
            </w:r>
          </w:p>
        </w:tc>
        <w:tc>
          <w:tcPr>
            <w:tcW w:w="501" w:type="pct"/>
            <w:tcBorders>
              <w:top w:val="nil"/>
              <w:left w:val="nil"/>
              <w:right w:val="nil"/>
            </w:tcBorders>
            <w:shd w:val="clear" w:color="auto" w:fill="auto"/>
            <w:noWrap/>
            <w:vAlign w:val="center"/>
          </w:tcPr>
          <w:p w14:paraId="7E07B29D" w14:textId="77777777" w:rsidR="00825FC4" w:rsidRDefault="00825FC4">
            <w:pPr>
              <w:numPr>
                <w:ilvl w:val="255"/>
                <w:numId w:val="0"/>
              </w:numPr>
              <w:suppressAutoHyphens/>
              <w:spacing w:line="360" w:lineRule="auto"/>
              <w:jc w:val="both"/>
              <w:rPr>
                <w:rFonts w:ascii="Book Antiqua" w:eastAsia="SimSun" w:hAnsi="Book Antiqua"/>
                <w:color w:val="000000"/>
                <w:u w:color="000000"/>
              </w:rPr>
            </w:pPr>
          </w:p>
        </w:tc>
        <w:tc>
          <w:tcPr>
            <w:tcW w:w="553" w:type="pct"/>
            <w:tcBorders>
              <w:top w:val="nil"/>
              <w:left w:val="nil"/>
              <w:right w:val="nil"/>
            </w:tcBorders>
            <w:shd w:val="clear" w:color="auto" w:fill="auto"/>
            <w:noWrap/>
            <w:vAlign w:val="center"/>
          </w:tcPr>
          <w:p w14:paraId="085C3656"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1746</w:t>
            </w:r>
          </w:p>
        </w:tc>
        <w:tc>
          <w:tcPr>
            <w:tcW w:w="478" w:type="pct"/>
            <w:tcBorders>
              <w:top w:val="nil"/>
              <w:left w:val="nil"/>
              <w:right w:val="nil"/>
            </w:tcBorders>
            <w:shd w:val="clear" w:color="auto" w:fill="auto"/>
            <w:noWrap/>
            <w:vAlign w:val="center"/>
          </w:tcPr>
          <w:p w14:paraId="549D3A1D"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rPr>
            </w:pPr>
            <w:r>
              <w:rPr>
                <w:rFonts w:ascii="Book Antiqua" w:eastAsia="SimSun" w:hAnsi="Book Antiqua"/>
                <w:color w:val="000000"/>
                <w:u w:color="000000"/>
                <w:lang w:eastAsia="zh-CN" w:bidi="ar"/>
              </w:rPr>
              <w:t>164</w:t>
            </w:r>
          </w:p>
        </w:tc>
        <w:tc>
          <w:tcPr>
            <w:tcW w:w="478" w:type="pct"/>
            <w:tcBorders>
              <w:top w:val="nil"/>
              <w:left w:val="nil"/>
              <w:right w:val="nil"/>
            </w:tcBorders>
            <w:shd w:val="clear" w:color="auto" w:fill="auto"/>
            <w:noWrap/>
            <w:vAlign w:val="center"/>
          </w:tcPr>
          <w:p w14:paraId="2ECB3F35"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148</w:t>
            </w:r>
          </w:p>
        </w:tc>
        <w:tc>
          <w:tcPr>
            <w:tcW w:w="478" w:type="pct"/>
            <w:tcBorders>
              <w:top w:val="nil"/>
              <w:left w:val="nil"/>
              <w:right w:val="nil"/>
            </w:tcBorders>
            <w:shd w:val="clear" w:color="auto" w:fill="auto"/>
            <w:noWrap/>
            <w:vAlign w:val="center"/>
          </w:tcPr>
          <w:p w14:paraId="46449178"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25</w:t>
            </w:r>
          </w:p>
        </w:tc>
        <w:tc>
          <w:tcPr>
            <w:tcW w:w="499" w:type="pct"/>
            <w:tcBorders>
              <w:top w:val="nil"/>
              <w:left w:val="nil"/>
              <w:right w:val="nil"/>
            </w:tcBorders>
            <w:shd w:val="clear" w:color="auto" w:fill="auto"/>
            <w:noWrap/>
            <w:vAlign w:val="center"/>
          </w:tcPr>
          <w:p w14:paraId="4F8D91CB" w14:textId="77777777" w:rsidR="00825FC4" w:rsidRDefault="00F32EAB">
            <w:pPr>
              <w:numPr>
                <w:ilvl w:val="255"/>
                <w:numId w:val="0"/>
              </w:numPr>
              <w:suppressAutoHyphens/>
              <w:spacing w:line="360" w:lineRule="auto"/>
              <w:jc w:val="both"/>
              <w:textAlignment w:val="center"/>
              <w:rPr>
                <w:rFonts w:ascii="Book Antiqua" w:eastAsia="SimSun" w:hAnsi="Book Antiqua"/>
                <w:color w:val="000000"/>
                <w:u w:color="000000"/>
                <w:lang w:bidi="ar"/>
              </w:rPr>
            </w:pPr>
            <w:r>
              <w:rPr>
                <w:rFonts w:ascii="Book Antiqua" w:eastAsia="SimSun" w:hAnsi="Book Antiqua"/>
                <w:color w:val="000000"/>
                <w:u w:color="000000"/>
                <w:lang w:eastAsia="zh-CN" w:bidi="ar"/>
              </w:rPr>
              <w:t>4</w:t>
            </w:r>
          </w:p>
        </w:tc>
      </w:tr>
    </w:tbl>
    <w:p w14:paraId="0F6FB49E" w14:textId="77777777" w:rsidR="00825FC4" w:rsidRDefault="00F32EAB">
      <w:pPr>
        <w:spacing w:line="360" w:lineRule="auto"/>
        <w:jc w:val="both"/>
        <w:rPr>
          <w:rFonts w:ascii="Book Antiqua" w:hAnsi="Book Antiqua"/>
        </w:rPr>
      </w:pPr>
      <w:r>
        <w:rPr>
          <w:rFonts w:ascii="Book Antiqua" w:hAnsi="Book Antiqua"/>
          <w:lang w:eastAsia="zh-CN"/>
        </w:rPr>
        <w:t xml:space="preserve">IL: Interleukin; LDH: Lactate dehydrogenase; AST: </w:t>
      </w:r>
      <w:proofErr w:type="spellStart"/>
      <w:r>
        <w:rPr>
          <w:rFonts w:ascii="Book Antiqua" w:hAnsi="Book Antiqua"/>
          <w:lang w:eastAsia="zh-CN"/>
        </w:rPr>
        <w:t>Alaninetransaminase</w:t>
      </w:r>
      <w:proofErr w:type="spellEnd"/>
      <w:r>
        <w:rPr>
          <w:rFonts w:ascii="Book Antiqua" w:hAnsi="Book Antiqua"/>
          <w:lang w:eastAsia="zh-CN"/>
        </w:rPr>
        <w:t xml:space="preserve">; ALT: </w:t>
      </w:r>
      <w:proofErr w:type="spellStart"/>
      <w:r>
        <w:rPr>
          <w:rFonts w:ascii="Book Antiqua" w:hAnsi="Book Antiqua"/>
          <w:lang w:eastAsia="zh-CN"/>
        </w:rPr>
        <w:t>Alaninetransaminase</w:t>
      </w:r>
      <w:proofErr w:type="spellEnd"/>
      <w:r>
        <w:rPr>
          <w:rFonts w:ascii="Book Antiqua" w:hAnsi="Book Antiqua"/>
          <w:lang w:eastAsia="zh-CN"/>
        </w:rPr>
        <w:t>; Cr: Creatinine; BUN: Blood urea nitrogen.</w:t>
      </w:r>
    </w:p>
    <w:p w14:paraId="4B70B956" w14:textId="77777777" w:rsidR="00825FC4" w:rsidRDefault="00825FC4">
      <w:pPr>
        <w:spacing w:line="360" w:lineRule="auto"/>
        <w:jc w:val="both"/>
        <w:rPr>
          <w:rFonts w:ascii="Book Antiqua" w:hAnsi="Book Antiqua"/>
        </w:rPr>
      </w:pPr>
    </w:p>
    <w:sectPr w:rsidR="00825FC4">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B025" w14:textId="77777777" w:rsidR="0004498E" w:rsidRDefault="0004498E">
      <w:r>
        <w:separator/>
      </w:r>
    </w:p>
  </w:endnote>
  <w:endnote w:type="continuationSeparator" w:id="0">
    <w:p w14:paraId="16BB7ED8" w14:textId="77777777" w:rsidR="0004498E" w:rsidRDefault="0004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TimesNewRomanPSMT">
    <w:altName w:val="Times New Roman"/>
    <w:charset w:val="00"/>
    <w:family w:val="roman"/>
    <w:pitch w:val="default"/>
    <w:sig w:usb0="00000000"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85925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B357146" w14:textId="77777777" w:rsidR="00825FC4" w:rsidRDefault="00F32EAB">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C7585">
              <w:rPr>
                <w:rFonts w:ascii="Book Antiqua" w:hAnsi="Book Antiqua"/>
                <w:b/>
                <w:bCs/>
                <w:noProof/>
                <w:sz w:val="24"/>
                <w:szCs w:val="24"/>
              </w:rPr>
              <w:t>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C7585">
              <w:rPr>
                <w:rFonts w:ascii="Book Antiqua" w:hAnsi="Book Antiqua"/>
                <w:b/>
                <w:bCs/>
                <w:noProof/>
                <w:sz w:val="24"/>
                <w:szCs w:val="24"/>
              </w:rPr>
              <w:t>17</w:t>
            </w:r>
            <w:r>
              <w:rPr>
                <w:rFonts w:ascii="Book Antiqua" w:hAnsi="Book Antiqua"/>
                <w:b/>
                <w:bCs/>
                <w:sz w:val="24"/>
                <w:szCs w:val="24"/>
              </w:rPr>
              <w:fldChar w:fldCharType="end"/>
            </w:r>
          </w:p>
        </w:sdtContent>
      </w:sdt>
    </w:sdtContent>
  </w:sdt>
  <w:p w14:paraId="5C475D13" w14:textId="77777777" w:rsidR="00825FC4" w:rsidRDefault="00825FC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B3774" w14:textId="77777777" w:rsidR="0004498E" w:rsidRDefault="0004498E">
      <w:r>
        <w:separator/>
      </w:r>
    </w:p>
  </w:footnote>
  <w:footnote w:type="continuationSeparator" w:id="0">
    <w:p w14:paraId="0F0399BC" w14:textId="77777777" w:rsidR="0004498E" w:rsidRDefault="0004498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k2MjE2OTBlODU0YTUyMjczZjllMDIyY2YwMzhlMmUifQ=="/>
  </w:docVars>
  <w:rsids>
    <w:rsidRoot w:val="00A77B3E"/>
    <w:rsid w:val="00013E71"/>
    <w:rsid w:val="0003757D"/>
    <w:rsid w:val="0004090F"/>
    <w:rsid w:val="0004498E"/>
    <w:rsid w:val="00085128"/>
    <w:rsid w:val="000D3F2C"/>
    <w:rsid w:val="000F208C"/>
    <w:rsid w:val="001021D0"/>
    <w:rsid w:val="00124CAB"/>
    <w:rsid w:val="0019030D"/>
    <w:rsid w:val="001C0C0B"/>
    <w:rsid w:val="001E58F5"/>
    <w:rsid w:val="00224BDA"/>
    <w:rsid w:val="0023176C"/>
    <w:rsid w:val="00234A3A"/>
    <w:rsid w:val="00253EFA"/>
    <w:rsid w:val="0027521E"/>
    <w:rsid w:val="002E5926"/>
    <w:rsid w:val="0033132D"/>
    <w:rsid w:val="00367374"/>
    <w:rsid w:val="00371CF9"/>
    <w:rsid w:val="00397383"/>
    <w:rsid w:val="003B3EBA"/>
    <w:rsid w:val="003B46B5"/>
    <w:rsid w:val="00404023"/>
    <w:rsid w:val="004114DD"/>
    <w:rsid w:val="00427143"/>
    <w:rsid w:val="004456DB"/>
    <w:rsid w:val="00455C32"/>
    <w:rsid w:val="00482505"/>
    <w:rsid w:val="0048351C"/>
    <w:rsid w:val="004C3808"/>
    <w:rsid w:val="004D01AC"/>
    <w:rsid w:val="00500FF8"/>
    <w:rsid w:val="00523735"/>
    <w:rsid w:val="00552836"/>
    <w:rsid w:val="005D711C"/>
    <w:rsid w:val="005F7061"/>
    <w:rsid w:val="0061548D"/>
    <w:rsid w:val="00625981"/>
    <w:rsid w:val="00636444"/>
    <w:rsid w:val="0063734A"/>
    <w:rsid w:val="00665FFC"/>
    <w:rsid w:val="006676E1"/>
    <w:rsid w:val="006706EC"/>
    <w:rsid w:val="006727EF"/>
    <w:rsid w:val="00675363"/>
    <w:rsid w:val="006B7594"/>
    <w:rsid w:val="006C066D"/>
    <w:rsid w:val="006D29B8"/>
    <w:rsid w:val="00702034"/>
    <w:rsid w:val="007376DE"/>
    <w:rsid w:val="007C474B"/>
    <w:rsid w:val="00823F7C"/>
    <w:rsid w:val="00825FC4"/>
    <w:rsid w:val="008969A9"/>
    <w:rsid w:val="008B57A9"/>
    <w:rsid w:val="008E033B"/>
    <w:rsid w:val="00912926"/>
    <w:rsid w:val="009146BD"/>
    <w:rsid w:val="009419AC"/>
    <w:rsid w:val="00961229"/>
    <w:rsid w:val="009C7585"/>
    <w:rsid w:val="009D233B"/>
    <w:rsid w:val="00A146B6"/>
    <w:rsid w:val="00A25BBF"/>
    <w:rsid w:val="00A403BB"/>
    <w:rsid w:val="00A77B3E"/>
    <w:rsid w:val="00AC435E"/>
    <w:rsid w:val="00AF59B0"/>
    <w:rsid w:val="00B15842"/>
    <w:rsid w:val="00B52502"/>
    <w:rsid w:val="00B61856"/>
    <w:rsid w:val="00B966EB"/>
    <w:rsid w:val="00B97FB1"/>
    <w:rsid w:val="00BB5C36"/>
    <w:rsid w:val="00BC719B"/>
    <w:rsid w:val="00BC7E5A"/>
    <w:rsid w:val="00BD0D04"/>
    <w:rsid w:val="00BD452C"/>
    <w:rsid w:val="00BE53C5"/>
    <w:rsid w:val="00BF2F2A"/>
    <w:rsid w:val="00C027FA"/>
    <w:rsid w:val="00C1564A"/>
    <w:rsid w:val="00C52429"/>
    <w:rsid w:val="00C56E98"/>
    <w:rsid w:val="00CA2A55"/>
    <w:rsid w:val="00CB199B"/>
    <w:rsid w:val="00CB4201"/>
    <w:rsid w:val="00CC03F5"/>
    <w:rsid w:val="00CC262F"/>
    <w:rsid w:val="00CE29E7"/>
    <w:rsid w:val="00D513A6"/>
    <w:rsid w:val="00D96C34"/>
    <w:rsid w:val="00DB2211"/>
    <w:rsid w:val="00DB43AE"/>
    <w:rsid w:val="00DC445D"/>
    <w:rsid w:val="00DE2F00"/>
    <w:rsid w:val="00DF6BDE"/>
    <w:rsid w:val="00E21E25"/>
    <w:rsid w:val="00E32797"/>
    <w:rsid w:val="00E60588"/>
    <w:rsid w:val="00E96317"/>
    <w:rsid w:val="00EF652E"/>
    <w:rsid w:val="00F153D6"/>
    <w:rsid w:val="00F1586A"/>
    <w:rsid w:val="00F32EAB"/>
    <w:rsid w:val="0D1814DE"/>
    <w:rsid w:val="1206609C"/>
    <w:rsid w:val="19487575"/>
    <w:rsid w:val="19FE1ECF"/>
    <w:rsid w:val="27A83963"/>
    <w:rsid w:val="2D474CFE"/>
    <w:rsid w:val="403A222A"/>
    <w:rsid w:val="6B662CB9"/>
    <w:rsid w:val="7DC40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BF6703-6390-4CA6-93F7-BCA27455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line number"/>
    <w:basedOn w:val="a0"/>
    <w:semiHidden/>
    <w:unhideWhenUsed/>
  </w:style>
  <w:style w:type="character" w:styleId="ae">
    <w:name w:val="annotation reference"/>
    <w:basedOn w:val="a0"/>
    <w:semiHidden/>
    <w:unhideWhenUsed/>
    <w:rPr>
      <w:sz w:val="21"/>
      <w:szCs w:val="21"/>
    </w:rPr>
  </w:style>
  <w:style w:type="character" w:customStyle="1" w:styleId="15">
    <w:name w:val="15"/>
    <w:basedOn w:val="a0"/>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lang w:eastAsia="en-US"/>
    </w:rPr>
  </w:style>
  <w:style w:type="character" w:customStyle="1" w:styleId="ac">
    <w:name w:val="批注主题 字符"/>
    <w:basedOn w:val="a4"/>
    <w:link w:val="ab"/>
    <w:semiHidden/>
    <w:rPr>
      <w:b/>
      <w:bCs/>
      <w:sz w:val="24"/>
      <w:szCs w:val="24"/>
      <w:lang w:eastAsia="en-US"/>
    </w:rPr>
  </w:style>
  <w:style w:type="character" w:customStyle="1" w:styleId="a6">
    <w:name w:val="批注框文本 字符"/>
    <w:basedOn w:val="a0"/>
    <w:link w:val="a5"/>
    <w:semiHidden/>
    <w:rPr>
      <w:sz w:val="18"/>
      <w:szCs w:val="18"/>
      <w:lang w:eastAsia="en-US"/>
    </w:rPr>
  </w:style>
  <w:style w:type="paragraph" w:styleId="af">
    <w:name w:val="List Paragraph"/>
    <w:basedOn w:val="a"/>
    <w:uiPriority w:val="99"/>
    <w:qFormat/>
    <w:pPr>
      <w:ind w:firstLineChars="200" w:firstLine="420"/>
    </w:pPr>
  </w:style>
  <w:style w:type="paragraph" w:styleId="af0">
    <w:name w:val="Revision"/>
    <w:hidden/>
    <w:uiPriority w:val="99"/>
    <w:semiHidden/>
    <w:rsid w:val="00013E7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3667</Words>
  <Characters>20902</Characters>
  <Application>Microsoft Office Word</Application>
  <DocSecurity>0</DocSecurity>
  <Lines>174</Lines>
  <Paragraphs>49</Paragraphs>
  <ScaleCrop>false</ScaleCrop>
  <Company>HP</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metok</dc:creator>
  <cp:lastModifiedBy>Liansheng</cp:lastModifiedBy>
  <cp:revision>2</cp:revision>
  <dcterms:created xsi:type="dcterms:W3CDTF">2022-08-05T20:21:00Z</dcterms:created>
  <dcterms:modified xsi:type="dcterms:W3CDTF">2022-08-05T20:21:00Z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CD45FCB8C735476E8188F1BE8C2016B7</vt:lpwstr>
  </property>
</Properties>
</file>