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BD8A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F443A2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018822D1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F443A2">
        <w:rPr>
          <w:rFonts w:ascii="Book Antiqua" w:eastAsia="Book Antiqua" w:hAnsi="Book Antiqua" w:cs="Book Antiqua"/>
          <w:color w:val="000000"/>
        </w:rPr>
        <w:t>76992</w:t>
      </w:r>
    </w:p>
    <w:p w14:paraId="5EAC4A92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F443A2">
        <w:rPr>
          <w:rFonts w:ascii="Book Antiqua" w:eastAsia="Book Antiqua" w:hAnsi="Book Antiqua" w:cs="Book Antiqua"/>
          <w:color w:val="000000"/>
        </w:rPr>
        <w:t>LETTER TO THE EDITOR</w:t>
      </w:r>
    </w:p>
    <w:p w14:paraId="12B5A80C" w14:textId="77777777" w:rsidR="00A77B3E" w:rsidRPr="00F443A2" w:rsidRDefault="00A77B3E">
      <w:pPr>
        <w:spacing w:line="360" w:lineRule="auto"/>
        <w:jc w:val="both"/>
      </w:pPr>
    </w:p>
    <w:p w14:paraId="5DFC8D9A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color w:val="000000"/>
        </w:rPr>
        <w:t>A rare cause of acute abdomen after a Good Friday</w:t>
      </w:r>
    </w:p>
    <w:p w14:paraId="3CD14475" w14:textId="77777777" w:rsidR="00A77B3E" w:rsidRPr="00F443A2" w:rsidRDefault="00A77B3E">
      <w:pPr>
        <w:spacing w:line="360" w:lineRule="auto"/>
        <w:jc w:val="both"/>
      </w:pPr>
    </w:p>
    <w:p w14:paraId="433C0B7A" w14:textId="77777777" w:rsidR="00A77B3E" w:rsidRPr="00F443A2" w:rsidRDefault="006D2576">
      <w:pPr>
        <w:spacing w:line="360" w:lineRule="auto"/>
        <w:jc w:val="both"/>
      </w:pPr>
      <w:proofErr w:type="spellStart"/>
      <w:r w:rsidRPr="00F14ABB">
        <w:rPr>
          <w:rFonts w:ascii="Book Antiqua" w:eastAsia="Book Antiqua" w:hAnsi="Book Antiqua" w:cs="Book Antiqua"/>
          <w:color w:val="000000"/>
        </w:rPr>
        <w:t>Pante</w:t>
      </w:r>
      <w:proofErr w:type="spellEnd"/>
      <w:r w:rsidRPr="00F443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L </w:t>
      </w:r>
      <w:r w:rsidRPr="006D2576"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 w:rsidR="00297B02" w:rsidRPr="00F443A2">
        <w:rPr>
          <w:rFonts w:ascii="Book Antiqua" w:eastAsia="Book Antiqua" w:hAnsi="Book Antiqua" w:cs="Book Antiqua"/>
          <w:color w:val="000000"/>
        </w:rPr>
        <w:t>Acute abdomen after a Good Friday</w:t>
      </w:r>
    </w:p>
    <w:p w14:paraId="71913264" w14:textId="77777777" w:rsidR="00A77B3E" w:rsidRPr="00F443A2" w:rsidRDefault="00A77B3E">
      <w:pPr>
        <w:spacing w:line="360" w:lineRule="auto"/>
        <w:jc w:val="both"/>
      </w:pPr>
    </w:p>
    <w:p w14:paraId="6A4715D2" w14:textId="77777777" w:rsidR="00A77B3E" w:rsidRPr="00D64E48" w:rsidRDefault="00297B02">
      <w:pPr>
        <w:spacing w:line="360" w:lineRule="auto"/>
        <w:jc w:val="both"/>
        <w:rPr>
          <w:lang w:val="pt-BR"/>
        </w:rPr>
      </w:pPr>
      <w:r w:rsidRPr="00D64E48">
        <w:rPr>
          <w:rFonts w:ascii="Book Antiqua" w:eastAsia="Book Antiqua" w:hAnsi="Book Antiqua" w:cs="Book Antiqua"/>
          <w:color w:val="000000"/>
          <w:lang w:val="pt-BR"/>
        </w:rPr>
        <w:t>Leticia Pante, Luísa Gailhard Brito, Miguel Francisca</w:t>
      </w:r>
      <w:r w:rsidR="00DD1067" w:rsidRPr="00D64E48">
        <w:rPr>
          <w:rFonts w:ascii="Book Antiqua" w:eastAsia="Book Antiqua" w:hAnsi="Book Antiqua" w:cs="Book Antiqua"/>
          <w:color w:val="000000"/>
          <w:lang w:val="pt-BR"/>
        </w:rPr>
        <w:t>t</w:t>
      </w:r>
      <w:r w:rsidRPr="00D64E48">
        <w:rPr>
          <w:rFonts w:ascii="Book Antiqua" w:eastAsia="Book Antiqua" w:hAnsi="Book Antiqua" w:cs="Book Antiqua"/>
          <w:color w:val="000000"/>
          <w:lang w:val="pt-BR"/>
        </w:rPr>
        <w:t>to, Eduardo Brambilla, Jonathan Soldera</w:t>
      </w:r>
    </w:p>
    <w:p w14:paraId="441CFDEB" w14:textId="77777777" w:rsidR="00A77B3E" w:rsidRPr="00D64E48" w:rsidRDefault="00A77B3E">
      <w:pPr>
        <w:spacing w:line="360" w:lineRule="auto"/>
        <w:jc w:val="both"/>
        <w:rPr>
          <w:lang w:val="pt-BR"/>
        </w:rPr>
      </w:pPr>
    </w:p>
    <w:p w14:paraId="2745F80A" w14:textId="77777777" w:rsidR="00A77B3E" w:rsidRPr="00D64E48" w:rsidRDefault="00297B02">
      <w:pPr>
        <w:spacing w:line="360" w:lineRule="auto"/>
        <w:jc w:val="both"/>
        <w:rPr>
          <w:lang w:val="pt-BR"/>
        </w:rPr>
      </w:pPr>
      <w:r w:rsidRPr="00D64E4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Leticia Pante, Luísa Gailhard Brito, </w:t>
      </w:r>
      <w:r w:rsidRPr="00D64E48">
        <w:rPr>
          <w:rFonts w:ascii="Book Antiqua" w:eastAsia="Book Antiqua" w:hAnsi="Book Antiqua" w:cs="Book Antiqua"/>
          <w:color w:val="000000"/>
          <w:lang w:val="pt-BR"/>
        </w:rPr>
        <w:t>School of Medicine, Universidade de Caxias so Sul, Caxias do Sul 95070-560, Brazil</w:t>
      </w:r>
    </w:p>
    <w:p w14:paraId="42495F0A" w14:textId="77777777" w:rsidR="00A77B3E" w:rsidRPr="00D64E48" w:rsidRDefault="00A77B3E">
      <w:pPr>
        <w:spacing w:line="360" w:lineRule="auto"/>
        <w:jc w:val="both"/>
        <w:rPr>
          <w:lang w:val="pt-BR"/>
        </w:rPr>
      </w:pPr>
    </w:p>
    <w:p w14:paraId="13CFE072" w14:textId="77777777" w:rsidR="00A77B3E" w:rsidRPr="00D64E48" w:rsidRDefault="00297B02">
      <w:pPr>
        <w:spacing w:line="360" w:lineRule="auto"/>
        <w:jc w:val="both"/>
        <w:rPr>
          <w:lang w:val="pt-BR"/>
        </w:rPr>
      </w:pPr>
      <w:r w:rsidRPr="00D64E48">
        <w:rPr>
          <w:rFonts w:ascii="Book Antiqua" w:eastAsia="Book Antiqua" w:hAnsi="Book Antiqua" w:cs="Book Antiqua"/>
          <w:b/>
          <w:bCs/>
          <w:color w:val="000000"/>
          <w:lang w:val="pt-BR"/>
        </w:rPr>
        <w:t>Miguel Franciscat</w:t>
      </w:r>
      <w:r w:rsidR="00E6241D">
        <w:rPr>
          <w:rFonts w:ascii="Book Antiqua" w:eastAsia="Book Antiqua" w:hAnsi="Book Antiqua" w:cs="Book Antiqua"/>
          <w:b/>
          <w:bCs/>
          <w:color w:val="000000"/>
          <w:lang w:val="pt-BR"/>
        </w:rPr>
        <w:t>t</w:t>
      </w:r>
      <w:r w:rsidRPr="00D64E4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o, </w:t>
      </w:r>
      <w:r w:rsidRPr="00D64E48">
        <w:rPr>
          <w:rFonts w:ascii="Book Antiqua" w:eastAsia="Book Antiqua" w:hAnsi="Book Antiqua" w:cs="Book Antiqua"/>
          <w:color w:val="000000"/>
          <w:lang w:val="pt-BR"/>
        </w:rPr>
        <w:t>Proctology, Hospital Geral de Caxias do Sul, Caxias do Sul 95070-560, Brazil</w:t>
      </w:r>
    </w:p>
    <w:p w14:paraId="28E238C7" w14:textId="77777777" w:rsidR="00A77B3E" w:rsidRPr="00D64E48" w:rsidRDefault="00A77B3E">
      <w:pPr>
        <w:spacing w:line="360" w:lineRule="auto"/>
        <w:jc w:val="both"/>
        <w:rPr>
          <w:lang w:val="pt-BR"/>
        </w:rPr>
      </w:pPr>
    </w:p>
    <w:p w14:paraId="09A8E916" w14:textId="77777777" w:rsidR="00A77B3E" w:rsidRPr="00D64E48" w:rsidRDefault="00297B02">
      <w:pPr>
        <w:spacing w:line="360" w:lineRule="auto"/>
        <w:jc w:val="both"/>
        <w:rPr>
          <w:lang w:val="pt-BR"/>
        </w:rPr>
      </w:pPr>
      <w:r w:rsidRPr="00D64E4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Eduardo Brambilla, Jonathan Soldera, </w:t>
      </w:r>
      <w:r w:rsidRPr="00D64E48">
        <w:rPr>
          <w:rFonts w:ascii="Book Antiqua" w:eastAsia="Book Antiqua" w:hAnsi="Book Antiqua" w:cs="Book Antiqua"/>
          <w:color w:val="000000"/>
          <w:lang w:val="pt-BR"/>
        </w:rPr>
        <w:t>Clinical Gastroenterology, Universidade de Caxias do Sul, Caxias do Sul 95070-560, RS, Brazil</w:t>
      </w:r>
    </w:p>
    <w:p w14:paraId="3002ACB6" w14:textId="77777777" w:rsidR="00A77B3E" w:rsidRPr="00D64E48" w:rsidRDefault="00A77B3E">
      <w:pPr>
        <w:spacing w:line="360" w:lineRule="auto"/>
        <w:jc w:val="both"/>
        <w:rPr>
          <w:lang w:val="pt-BR"/>
        </w:rPr>
      </w:pPr>
    </w:p>
    <w:p w14:paraId="71A89309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E6241D" w:rsidRPr="00F14ABB">
        <w:rPr>
          <w:rFonts w:ascii="Book Antiqua" w:eastAsia="Book Antiqua" w:hAnsi="Book Antiqua" w:cs="Book Antiqua"/>
          <w:color w:val="000000"/>
        </w:rPr>
        <w:t>Pante</w:t>
      </w:r>
      <w:proofErr w:type="spellEnd"/>
      <w:r w:rsidR="00E6241D" w:rsidRPr="00F14ABB">
        <w:rPr>
          <w:rFonts w:ascii="Book Antiqua" w:eastAsia="Book Antiqua" w:hAnsi="Book Antiqua" w:cs="Book Antiqua"/>
          <w:color w:val="000000"/>
        </w:rPr>
        <w:t xml:space="preserve"> L, Brito LG, </w:t>
      </w:r>
      <w:proofErr w:type="spellStart"/>
      <w:r w:rsidR="00E6241D" w:rsidRPr="00F14ABB">
        <w:rPr>
          <w:rFonts w:ascii="Book Antiqua" w:eastAsia="Book Antiqua" w:hAnsi="Book Antiqua" w:cs="Book Antiqua"/>
          <w:color w:val="000000"/>
        </w:rPr>
        <w:t>Franciscatto</w:t>
      </w:r>
      <w:proofErr w:type="spellEnd"/>
      <w:r w:rsidR="00E6241D" w:rsidRPr="00F14ABB">
        <w:rPr>
          <w:rFonts w:ascii="Book Antiqua" w:eastAsia="Book Antiqua" w:hAnsi="Book Antiqua" w:cs="Book Antiqua"/>
          <w:color w:val="000000"/>
        </w:rPr>
        <w:t xml:space="preserve"> M, Brambilla E</w:t>
      </w:r>
      <w:r w:rsidR="00F14ABB">
        <w:rPr>
          <w:rFonts w:ascii="Book Antiqua" w:eastAsia="Book Antiqua" w:hAnsi="Book Antiqua" w:cs="Book Antiqua"/>
          <w:color w:val="000000"/>
        </w:rPr>
        <w:t>,</w:t>
      </w:r>
      <w:r w:rsidR="00E6241D" w:rsidRPr="00F14ABB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E6241D" w:rsidRPr="00F14ABB">
        <w:rPr>
          <w:rFonts w:ascii="Book Antiqua" w:eastAsia="Book Antiqua" w:hAnsi="Book Antiqua" w:cs="Book Antiqua"/>
          <w:color w:val="000000"/>
        </w:rPr>
        <w:t>Soldera</w:t>
      </w:r>
      <w:proofErr w:type="spellEnd"/>
      <w:r w:rsidR="00E6241D" w:rsidRPr="00F14ABB">
        <w:rPr>
          <w:rFonts w:ascii="Book Antiqua" w:eastAsia="Book Antiqua" w:hAnsi="Book Antiqua" w:cs="Book Antiqua"/>
          <w:color w:val="000000"/>
        </w:rPr>
        <w:t xml:space="preserve"> J contributed in writing and reviewing the final manuscript</w:t>
      </w:r>
      <w:r w:rsidR="00F14ABB">
        <w:rPr>
          <w:rFonts w:ascii="Book Antiqua" w:eastAsia="Book Antiqua" w:hAnsi="Book Antiqua" w:cs="Book Antiqua"/>
          <w:color w:val="000000"/>
        </w:rPr>
        <w:t>;</w:t>
      </w:r>
      <w:r w:rsidR="00E6241D" w:rsidRPr="00F14A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6241D" w:rsidRPr="00F14ABB">
        <w:rPr>
          <w:rFonts w:ascii="Book Antiqua" w:eastAsia="Book Antiqua" w:hAnsi="Book Antiqua" w:cs="Book Antiqua"/>
          <w:color w:val="000000"/>
        </w:rPr>
        <w:t>Soldera</w:t>
      </w:r>
      <w:proofErr w:type="spellEnd"/>
      <w:r w:rsidR="00E6241D" w:rsidRPr="00F14ABB">
        <w:rPr>
          <w:rFonts w:ascii="Book Antiqua" w:eastAsia="Book Antiqua" w:hAnsi="Book Antiqua" w:cs="Book Antiqua"/>
          <w:color w:val="000000"/>
        </w:rPr>
        <w:t xml:space="preserve"> J also contributed for study supervision.</w:t>
      </w:r>
    </w:p>
    <w:p w14:paraId="6B1DC710" w14:textId="77777777" w:rsidR="00A77B3E" w:rsidRPr="00F443A2" w:rsidRDefault="00A77B3E">
      <w:pPr>
        <w:spacing w:line="360" w:lineRule="auto"/>
        <w:jc w:val="both"/>
      </w:pPr>
    </w:p>
    <w:p w14:paraId="706AA852" w14:textId="77777777" w:rsidR="00A77B3E" w:rsidRPr="00D64E48" w:rsidRDefault="00297B02">
      <w:pPr>
        <w:spacing w:line="360" w:lineRule="auto"/>
        <w:jc w:val="both"/>
        <w:rPr>
          <w:lang w:val="pt-BR"/>
        </w:rPr>
      </w:pPr>
      <w:r w:rsidRPr="00D64E4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Corresponding author: Jonathan Soldera, MD, MSc, Associate Professor, Staff Physician, </w:t>
      </w:r>
      <w:r w:rsidRPr="00D64E48">
        <w:rPr>
          <w:rFonts w:ascii="Book Antiqua" w:eastAsia="Book Antiqua" w:hAnsi="Book Antiqua" w:cs="Book Antiqua"/>
          <w:color w:val="000000"/>
          <w:lang w:val="pt-BR"/>
        </w:rPr>
        <w:t>Clinical Gastroenterology, Universidade de Caxias do Sul, Rua Francisco Getúlio Vargas, 1130, Caxias do Sul 95070-560, RS, Brazil. jonathansoldera@gmail.com</w:t>
      </w:r>
    </w:p>
    <w:p w14:paraId="46C84734" w14:textId="77777777" w:rsidR="00A77B3E" w:rsidRPr="00D64E48" w:rsidRDefault="00A77B3E">
      <w:pPr>
        <w:spacing w:line="360" w:lineRule="auto"/>
        <w:jc w:val="both"/>
        <w:rPr>
          <w:lang w:val="pt-BR"/>
        </w:rPr>
      </w:pPr>
    </w:p>
    <w:p w14:paraId="0C6061A6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F443A2">
        <w:rPr>
          <w:rFonts w:ascii="Book Antiqua" w:eastAsia="Book Antiqua" w:hAnsi="Book Antiqua" w:cs="Book Antiqua"/>
          <w:color w:val="000000"/>
        </w:rPr>
        <w:t>April 10, 2022</w:t>
      </w:r>
    </w:p>
    <w:p w14:paraId="688EC2EB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F14ABB">
        <w:rPr>
          <w:rFonts w:ascii="Book Antiqua" w:eastAsia="Book Antiqua" w:hAnsi="Book Antiqua" w:cs="Book Antiqua"/>
          <w:color w:val="000000"/>
        </w:rPr>
        <w:t>June</w:t>
      </w:r>
      <w:r w:rsidR="00A70B56" w:rsidRPr="00F443A2">
        <w:rPr>
          <w:rFonts w:ascii="Book Antiqua" w:eastAsia="Book Antiqua" w:hAnsi="Book Antiqua" w:cs="Book Antiqua"/>
          <w:color w:val="000000"/>
        </w:rPr>
        <w:t xml:space="preserve"> 1</w:t>
      </w:r>
      <w:r w:rsidR="00F14ABB">
        <w:rPr>
          <w:rFonts w:ascii="Book Antiqua" w:eastAsia="Book Antiqua" w:hAnsi="Book Antiqua" w:cs="Book Antiqua"/>
          <w:color w:val="000000"/>
        </w:rPr>
        <w:t>3</w:t>
      </w:r>
      <w:r w:rsidR="00A70B56" w:rsidRPr="00F443A2">
        <w:rPr>
          <w:rFonts w:ascii="Book Antiqua" w:eastAsia="Book Antiqua" w:hAnsi="Book Antiqua" w:cs="Book Antiqua"/>
          <w:color w:val="000000"/>
        </w:rPr>
        <w:t>, 2022</w:t>
      </w:r>
    </w:p>
    <w:p w14:paraId="1F66BCEE" w14:textId="7B7F6C09" w:rsidR="00AF7148" w:rsidRPr="00AF7148" w:rsidRDefault="00297B02">
      <w:pPr>
        <w:spacing w:line="360" w:lineRule="auto"/>
        <w:jc w:val="both"/>
        <w:rPr>
          <w:rFonts w:ascii="Book Antiqua" w:eastAsia="Book Antiqua" w:hAnsi="Book Antiqua" w:cs="Book Antiqua" w:hint="eastAsia"/>
          <w:b/>
          <w:bCs/>
          <w:color w:val="000000"/>
          <w:rPrChange w:id="0" w:author="Li Ma" w:date="2022-08-15T09:21:00Z">
            <w:rPr>
              <w:rFonts w:hint="eastAsia"/>
              <w:lang w:eastAsia="zh-CN"/>
            </w:rPr>
          </w:rPrChange>
        </w:rPr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ins w:id="1" w:author="Li Ma" w:date="2022-08-15T09:21:00Z">
        <w:r w:rsidR="00AF7148" w:rsidRPr="00AF7148">
          <w:rPr>
            <w:rFonts w:ascii="Book Antiqua" w:eastAsia="Book Antiqua" w:hAnsi="Book Antiqua" w:cs="Book Antiqua"/>
            <w:color w:val="000000"/>
            <w:rPrChange w:id="2" w:author="Li Ma" w:date="2022-08-15T09:21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15, 2022</w:t>
        </w:r>
      </w:ins>
    </w:p>
    <w:p w14:paraId="5A6F9C22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6C59A00" w14:textId="77777777" w:rsidR="00A77B3E" w:rsidRPr="00F443A2" w:rsidRDefault="00A77B3E">
      <w:pPr>
        <w:spacing w:line="360" w:lineRule="auto"/>
        <w:jc w:val="both"/>
        <w:sectPr w:rsidR="00A77B3E" w:rsidRPr="00F443A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196B7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EFC478" w14:textId="77777777" w:rsidR="00A77B3E" w:rsidRPr="00F443A2" w:rsidRDefault="00584D03" w:rsidP="00E25ED4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color w:val="000000"/>
        </w:rPr>
        <w:t>S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mall bowel </w:t>
      </w:r>
      <w:r w:rsidRPr="00F443A2">
        <w:rPr>
          <w:rFonts w:ascii="Book Antiqua" w:eastAsia="Book Antiqua" w:hAnsi="Book Antiqua" w:cs="Book Antiqua"/>
          <w:color w:val="000000"/>
        </w:rPr>
        <w:t xml:space="preserve">perforation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caused by an ingested fish bone is rare </w:t>
      </w:r>
      <w:r w:rsidRPr="00F443A2">
        <w:rPr>
          <w:rFonts w:ascii="Book Antiqua" w:eastAsia="Book Antiqua" w:hAnsi="Book Antiqua" w:cs="Book Antiqua"/>
          <w:color w:val="000000"/>
        </w:rPr>
        <w:t xml:space="preserve">but </w:t>
      </w:r>
      <w:r w:rsidR="00297B02" w:rsidRPr="00F443A2">
        <w:rPr>
          <w:rFonts w:ascii="Book Antiqua" w:eastAsia="Book Antiqua" w:hAnsi="Book Antiqua" w:cs="Book Antiqua"/>
          <w:color w:val="000000"/>
        </w:rPr>
        <w:t>can involve the appendix or Meckel</w:t>
      </w:r>
      <w:r w:rsidR="00C35CA7" w:rsidRPr="00F443A2">
        <w:rPr>
          <w:rFonts w:ascii="Book Antiqua" w:eastAsia="Book Antiqua" w:hAnsi="Book Antiqua" w:cs="Book Antiqua"/>
          <w:color w:val="000000"/>
        </w:rPr>
        <w:t>’s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 diverticulum. </w:t>
      </w:r>
      <w:r w:rsidR="001F5461" w:rsidRPr="00F443A2">
        <w:rPr>
          <w:rFonts w:ascii="Book Antiqua" w:eastAsia="Book Antiqua" w:hAnsi="Book Antiqua" w:cs="Book Antiqua"/>
          <w:color w:val="000000"/>
        </w:rPr>
        <w:t xml:space="preserve">We report the </w:t>
      </w:r>
      <w:r w:rsidR="00297B02" w:rsidRPr="00F443A2">
        <w:rPr>
          <w:rFonts w:ascii="Book Antiqua" w:eastAsia="Book Antiqua" w:hAnsi="Book Antiqua" w:cs="Book Antiqua"/>
          <w:color w:val="000000"/>
        </w:rPr>
        <w:t>case of a 25-year</w:t>
      </w:r>
      <w:r w:rsidR="001F5461" w:rsidRPr="00F443A2">
        <w:rPr>
          <w:rFonts w:ascii="Book Antiqua" w:eastAsia="Book Antiqua" w:hAnsi="Book Antiqua" w:cs="Book Antiqua"/>
          <w:color w:val="000000"/>
        </w:rPr>
        <w:t>-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old man </w:t>
      </w:r>
      <w:r w:rsidR="001F5461" w:rsidRPr="00F443A2">
        <w:rPr>
          <w:rFonts w:ascii="Book Antiqua" w:eastAsia="Book Antiqua" w:hAnsi="Book Antiqua" w:cs="Book Antiqua"/>
          <w:color w:val="000000"/>
        </w:rPr>
        <w:t xml:space="preserve">who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presented to the </w:t>
      </w:r>
      <w:r w:rsidR="001F5461" w:rsidRPr="00F443A2">
        <w:rPr>
          <w:rFonts w:ascii="Book Antiqua" w:eastAsia="Book Antiqua" w:hAnsi="Book Antiqua" w:cs="Book Antiqua"/>
          <w:color w:val="000000"/>
        </w:rPr>
        <w:t xml:space="preserve">emergency </w:t>
      </w:r>
      <w:r w:rsidR="00297B02" w:rsidRPr="00F443A2">
        <w:rPr>
          <w:rFonts w:ascii="Book Antiqua" w:eastAsia="Book Antiqua" w:hAnsi="Book Antiqua" w:cs="Book Antiqua"/>
          <w:color w:val="000000"/>
        </w:rPr>
        <w:t>department with acute abdomen caused by perforation of a Meckel</w:t>
      </w:r>
      <w:r w:rsidR="00A233DF" w:rsidRPr="00F443A2">
        <w:rPr>
          <w:rFonts w:ascii="Book Antiqua" w:eastAsia="Book Antiqua" w:hAnsi="Book Antiqua" w:cs="Book Antiqua"/>
          <w:color w:val="000000"/>
        </w:rPr>
        <w:t>’s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 diverticulum </w:t>
      </w:r>
      <w:r w:rsidR="00A233DF" w:rsidRPr="00F443A2">
        <w:rPr>
          <w:rFonts w:ascii="Book Antiqua" w:eastAsia="Book Antiqua" w:hAnsi="Book Antiqua" w:cs="Book Antiqua"/>
          <w:color w:val="000000"/>
        </w:rPr>
        <w:t xml:space="preserve">with </w:t>
      </w:r>
      <w:r w:rsidR="00297B02" w:rsidRPr="00F443A2">
        <w:rPr>
          <w:rFonts w:ascii="Book Antiqua" w:eastAsia="Book Antiqua" w:hAnsi="Book Antiqua" w:cs="Book Antiqua"/>
          <w:color w:val="000000"/>
        </w:rPr>
        <w:t>a fish</w:t>
      </w:r>
      <w:r w:rsidR="00A233DF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="00297B02" w:rsidRPr="00F443A2">
        <w:rPr>
          <w:rFonts w:ascii="Book Antiqua" w:eastAsia="Book Antiqua" w:hAnsi="Book Antiqua" w:cs="Book Antiqua"/>
          <w:color w:val="000000"/>
        </w:rPr>
        <w:t>bone ingested in a Good Friday.</w:t>
      </w:r>
    </w:p>
    <w:p w14:paraId="51510F34" w14:textId="77777777" w:rsidR="00A77B3E" w:rsidRPr="00F443A2" w:rsidRDefault="00A77B3E" w:rsidP="00E25ED4">
      <w:pPr>
        <w:spacing w:line="360" w:lineRule="auto"/>
        <w:jc w:val="both"/>
      </w:pPr>
    </w:p>
    <w:p w14:paraId="2DC10F0A" w14:textId="73563E0F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F443A2">
        <w:rPr>
          <w:rFonts w:ascii="Book Antiqua" w:eastAsia="Book Antiqua" w:hAnsi="Book Antiqua" w:cs="Book Antiqua"/>
          <w:color w:val="000000"/>
        </w:rPr>
        <w:t xml:space="preserve">Fish bone; Foreign body; Small bowel perforation; Meckel </w:t>
      </w:r>
      <w:r w:rsidR="00ED61FA" w:rsidRPr="00F443A2">
        <w:rPr>
          <w:rFonts w:ascii="Book Antiqua" w:eastAsia="Book Antiqua" w:hAnsi="Book Antiqua" w:cs="Book Antiqua"/>
          <w:color w:val="000000"/>
        </w:rPr>
        <w:t>diverticulum</w:t>
      </w:r>
    </w:p>
    <w:p w14:paraId="626AC19B" w14:textId="77777777" w:rsidR="00A77B3E" w:rsidRPr="00F443A2" w:rsidRDefault="00A77B3E">
      <w:pPr>
        <w:spacing w:line="360" w:lineRule="auto"/>
        <w:jc w:val="both"/>
      </w:pPr>
    </w:p>
    <w:p w14:paraId="34924262" w14:textId="77777777" w:rsidR="00A77B3E" w:rsidRPr="00F443A2" w:rsidRDefault="00297B02">
      <w:pPr>
        <w:spacing w:line="360" w:lineRule="auto"/>
        <w:jc w:val="both"/>
      </w:pPr>
      <w:proofErr w:type="spellStart"/>
      <w:r w:rsidRPr="00F443A2">
        <w:rPr>
          <w:rFonts w:ascii="Book Antiqua" w:eastAsia="Book Antiqua" w:hAnsi="Book Antiqua" w:cs="Book Antiqua"/>
          <w:color w:val="000000"/>
        </w:rPr>
        <w:t>Pante</w:t>
      </w:r>
      <w:proofErr w:type="spellEnd"/>
      <w:r w:rsidRPr="00F443A2">
        <w:rPr>
          <w:rFonts w:ascii="Book Antiqua" w:eastAsia="Book Antiqua" w:hAnsi="Book Antiqua" w:cs="Book Antiqua"/>
          <w:color w:val="000000"/>
        </w:rPr>
        <w:t xml:space="preserve"> L, Brito LG, </w:t>
      </w:r>
      <w:proofErr w:type="spellStart"/>
      <w:r w:rsidRPr="00F443A2">
        <w:rPr>
          <w:rFonts w:ascii="Book Antiqua" w:eastAsia="Book Antiqua" w:hAnsi="Book Antiqua" w:cs="Book Antiqua"/>
          <w:color w:val="000000"/>
        </w:rPr>
        <w:t>Franciscato</w:t>
      </w:r>
      <w:proofErr w:type="spellEnd"/>
      <w:r w:rsidRPr="00F443A2">
        <w:rPr>
          <w:rFonts w:ascii="Book Antiqua" w:eastAsia="Book Antiqua" w:hAnsi="Book Antiqua" w:cs="Book Antiqua"/>
          <w:color w:val="000000"/>
        </w:rPr>
        <w:t xml:space="preserve"> M, Brambilla E, </w:t>
      </w:r>
      <w:proofErr w:type="spellStart"/>
      <w:r w:rsidRPr="00F443A2">
        <w:rPr>
          <w:rFonts w:ascii="Book Antiqua" w:eastAsia="Book Antiqua" w:hAnsi="Book Antiqua" w:cs="Book Antiqua"/>
          <w:color w:val="000000"/>
        </w:rPr>
        <w:t>Soldera</w:t>
      </w:r>
      <w:proofErr w:type="spellEnd"/>
      <w:r w:rsidRPr="00F443A2">
        <w:rPr>
          <w:rFonts w:ascii="Book Antiqua" w:eastAsia="Book Antiqua" w:hAnsi="Book Antiqua" w:cs="Book Antiqua"/>
          <w:color w:val="000000"/>
        </w:rPr>
        <w:t xml:space="preserve"> J. A rare cause of acute abdomen after a Good Friday. </w:t>
      </w:r>
      <w:r w:rsidRPr="00F443A2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F443A2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6A0972BB" w14:textId="77777777" w:rsidR="00A77B3E" w:rsidRPr="00F443A2" w:rsidRDefault="00A77B3E">
      <w:pPr>
        <w:spacing w:line="360" w:lineRule="auto"/>
        <w:jc w:val="both"/>
      </w:pPr>
    </w:p>
    <w:p w14:paraId="07835491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BA32C3" w:rsidRPr="00F443A2">
        <w:rPr>
          <w:rFonts w:ascii="Book Antiqua" w:eastAsia="Book Antiqua" w:hAnsi="Book Antiqua" w:cs="Book Antiqua"/>
          <w:color w:val="000000"/>
        </w:rPr>
        <w:t xml:space="preserve">We report the </w:t>
      </w:r>
      <w:r w:rsidRPr="00F443A2">
        <w:rPr>
          <w:rFonts w:ascii="Book Antiqua" w:eastAsia="Book Antiqua" w:hAnsi="Book Antiqua" w:cs="Book Antiqua"/>
          <w:color w:val="000000"/>
        </w:rPr>
        <w:t>case of a 25-year</w:t>
      </w:r>
      <w:r w:rsidR="00BA32C3" w:rsidRPr="00F443A2">
        <w:rPr>
          <w:rFonts w:ascii="Book Antiqua" w:eastAsia="Book Antiqua" w:hAnsi="Book Antiqua" w:cs="Book Antiqua"/>
          <w:color w:val="000000"/>
        </w:rPr>
        <w:t>-</w:t>
      </w:r>
      <w:r w:rsidRPr="00F443A2">
        <w:rPr>
          <w:rFonts w:ascii="Book Antiqua" w:eastAsia="Book Antiqua" w:hAnsi="Book Antiqua" w:cs="Book Antiqua"/>
          <w:color w:val="000000"/>
        </w:rPr>
        <w:t xml:space="preserve">old man </w:t>
      </w:r>
      <w:r w:rsidR="00BA32C3" w:rsidRPr="00F443A2">
        <w:rPr>
          <w:rFonts w:ascii="Book Antiqua" w:eastAsia="Book Antiqua" w:hAnsi="Book Antiqua" w:cs="Book Antiqua"/>
          <w:color w:val="000000"/>
        </w:rPr>
        <w:t xml:space="preserve">who </w:t>
      </w:r>
      <w:r w:rsidRPr="00F443A2">
        <w:rPr>
          <w:rFonts w:ascii="Book Antiqua" w:eastAsia="Book Antiqua" w:hAnsi="Book Antiqua" w:cs="Book Antiqua"/>
          <w:color w:val="000000"/>
        </w:rPr>
        <w:t xml:space="preserve">presented to the </w:t>
      </w:r>
      <w:r w:rsidR="00BA32C3" w:rsidRPr="00F443A2">
        <w:rPr>
          <w:rFonts w:ascii="Book Antiqua" w:eastAsia="Book Antiqua" w:hAnsi="Book Antiqua" w:cs="Book Antiqua"/>
          <w:color w:val="000000"/>
        </w:rPr>
        <w:t xml:space="preserve">emergency </w:t>
      </w:r>
      <w:r w:rsidRPr="00F443A2">
        <w:rPr>
          <w:rFonts w:ascii="Book Antiqua" w:eastAsia="Book Antiqua" w:hAnsi="Book Antiqua" w:cs="Book Antiqua"/>
          <w:color w:val="000000"/>
        </w:rPr>
        <w:t>department with acute abdomen caused by perforation of a Meckel</w:t>
      </w:r>
      <w:r w:rsidR="00BA32C3" w:rsidRPr="00F443A2">
        <w:rPr>
          <w:rFonts w:ascii="Book Antiqua" w:eastAsia="Book Antiqua" w:hAnsi="Book Antiqua" w:cs="Book Antiqua"/>
          <w:color w:val="000000"/>
        </w:rPr>
        <w:t>’s</w:t>
      </w:r>
      <w:r w:rsidRPr="00F443A2">
        <w:rPr>
          <w:rFonts w:ascii="Book Antiqua" w:eastAsia="Book Antiqua" w:hAnsi="Book Antiqua" w:cs="Book Antiqua"/>
          <w:color w:val="000000"/>
        </w:rPr>
        <w:t xml:space="preserve"> diverticulum </w:t>
      </w:r>
      <w:r w:rsidR="00BA32C3" w:rsidRPr="00F443A2">
        <w:rPr>
          <w:rFonts w:ascii="Book Antiqua" w:eastAsia="Book Antiqua" w:hAnsi="Book Antiqua" w:cs="Book Antiqua"/>
          <w:color w:val="000000"/>
        </w:rPr>
        <w:t xml:space="preserve">with </w:t>
      </w:r>
      <w:r w:rsidRPr="00F443A2">
        <w:rPr>
          <w:rFonts w:ascii="Book Antiqua" w:eastAsia="Book Antiqua" w:hAnsi="Book Antiqua" w:cs="Book Antiqua"/>
          <w:color w:val="000000"/>
        </w:rPr>
        <w:t>a fish</w:t>
      </w:r>
      <w:r w:rsidR="00A233DF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Pr="00F443A2">
        <w:rPr>
          <w:rFonts w:ascii="Book Antiqua" w:eastAsia="Book Antiqua" w:hAnsi="Book Antiqua" w:cs="Book Antiqua"/>
          <w:color w:val="000000"/>
        </w:rPr>
        <w:t>bone ingested in a Good Friday.</w:t>
      </w:r>
    </w:p>
    <w:p w14:paraId="544FEFFA" w14:textId="77777777" w:rsidR="00A77B3E" w:rsidRPr="00F443A2" w:rsidRDefault="00A77B3E">
      <w:pPr>
        <w:spacing w:line="360" w:lineRule="auto"/>
        <w:jc w:val="both"/>
      </w:pPr>
    </w:p>
    <w:p w14:paraId="19B63798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7E7F79AA" w14:textId="77777777" w:rsidR="00A77B3E" w:rsidRPr="00F443A2" w:rsidRDefault="00297B02">
      <w:pPr>
        <w:spacing w:line="360" w:lineRule="auto"/>
        <w:jc w:val="both"/>
      </w:pPr>
      <w:r w:rsidRPr="00F443A2">
        <w:rPr>
          <w:rFonts w:ascii="Book Antiqua" w:eastAsia="Book Antiqua" w:hAnsi="Book Antiqua" w:cs="Book Antiqua"/>
          <w:color w:val="000000"/>
        </w:rPr>
        <w:t>In our hospital in Brazil, after the Good Friday of 2020, we admitted a 25</w:t>
      </w:r>
      <w:r w:rsidR="005B3981" w:rsidRPr="00F443A2">
        <w:rPr>
          <w:rFonts w:ascii="Book Antiqua" w:eastAsia="Book Antiqua" w:hAnsi="Book Antiqua" w:cs="Book Antiqua"/>
          <w:color w:val="000000"/>
        </w:rPr>
        <w:t>-</w:t>
      </w:r>
      <w:r w:rsidRPr="00F443A2">
        <w:rPr>
          <w:rFonts w:ascii="Book Antiqua" w:eastAsia="Book Antiqua" w:hAnsi="Book Antiqua" w:cs="Book Antiqua"/>
          <w:color w:val="000000"/>
        </w:rPr>
        <w:t>year-old</w:t>
      </w:r>
      <w:r w:rsidR="005B3981" w:rsidRPr="00F443A2">
        <w:rPr>
          <w:rFonts w:ascii="Book Antiqua" w:eastAsia="Book Antiqua" w:hAnsi="Book Antiqua" w:cs="Book Antiqua"/>
          <w:color w:val="000000"/>
        </w:rPr>
        <w:t xml:space="preserve"> male patient</w:t>
      </w:r>
      <w:r w:rsidRPr="00F443A2">
        <w:rPr>
          <w:rFonts w:ascii="Book Antiqua" w:eastAsia="Book Antiqua" w:hAnsi="Book Antiqua" w:cs="Book Antiqua"/>
          <w:color w:val="000000"/>
        </w:rPr>
        <w:t xml:space="preserve"> who </w:t>
      </w:r>
      <w:r w:rsidR="005B3981" w:rsidRPr="00F443A2">
        <w:rPr>
          <w:rFonts w:ascii="Book Antiqua" w:eastAsia="Book Antiqua" w:hAnsi="Book Antiqua" w:cs="Book Antiqua"/>
          <w:color w:val="000000"/>
        </w:rPr>
        <w:t xml:space="preserve">presented with </w:t>
      </w:r>
      <w:r w:rsidRPr="00F443A2">
        <w:rPr>
          <w:rFonts w:ascii="Book Antiqua" w:eastAsia="Book Antiqua" w:hAnsi="Book Antiqua" w:cs="Book Antiqua"/>
          <w:color w:val="000000"/>
        </w:rPr>
        <w:t xml:space="preserve">severe abdominal pain in the right lower quadrant. He had signs of peritoneal irritation on physical examination. </w:t>
      </w:r>
      <w:r w:rsidR="00A83AFD" w:rsidRPr="00F443A2">
        <w:rPr>
          <w:rFonts w:ascii="Book Antiqua" w:eastAsia="Book Antiqua" w:hAnsi="Book Antiqua" w:cs="Book Antiqua"/>
          <w:color w:val="000000"/>
        </w:rPr>
        <w:t xml:space="preserve">A </w:t>
      </w:r>
      <w:r w:rsidR="00756F75" w:rsidRPr="00F443A2">
        <w:rPr>
          <w:rFonts w:ascii="Book Antiqua" w:eastAsia="Book Antiqua" w:hAnsi="Book Antiqua" w:cs="Book Antiqua"/>
          <w:color w:val="000000"/>
        </w:rPr>
        <w:t>computed tomography (</w:t>
      </w:r>
      <w:r w:rsidRPr="00F443A2">
        <w:rPr>
          <w:rFonts w:ascii="Book Antiqua" w:eastAsia="Book Antiqua" w:hAnsi="Book Antiqua" w:cs="Book Antiqua"/>
          <w:color w:val="000000"/>
        </w:rPr>
        <w:t>CT</w:t>
      </w:r>
      <w:r w:rsidR="00756F75" w:rsidRPr="00F443A2">
        <w:rPr>
          <w:rFonts w:ascii="Book Antiqua" w:eastAsia="Book Antiqua" w:hAnsi="Book Antiqua" w:cs="Book Antiqua"/>
          <w:color w:val="000000"/>
        </w:rPr>
        <w:t>)</w:t>
      </w:r>
      <w:r w:rsidR="00A83AFD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Pr="00F443A2">
        <w:rPr>
          <w:rFonts w:ascii="Book Antiqua" w:eastAsia="Book Antiqua" w:hAnsi="Book Antiqua" w:cs="Book Antiqua"/>
          <w:color w:val="000000"/>
        </w:rPr>
        <w:t xml:space="preserve">scan showed pneumoperitoneum and a hyperdense </w:t>
      </w:r>
      <w:r w:rsidR="002B3579" w:rsidRPr="00F443A2">
        <w:rPr>
          <w:rFonts w:ascii="Book Antiqua" w:eastAsia="Book Antiqua" w:hAnsi="Book Antiqua" w:cs="Book Antiqua"/>
          <w:color w:val="000000"/>
        </w:rPr>
        <w:t xml:space="preserve">structure </w:t>
      </w:r>
      <w:r w:rsidRPr="00F443A2">
        <w:rPr>
          <w:rFonts w:ascii="Book Antiqua" w:eastAsia="Book Antiqua" w:hAnsi="Book Antiqua" w:cs="Book Antiqua"/>
          <w:color w:val="000000"/>
        </w:rPr>
        <w:t xml:space="preserve">in the ileal wall (Figure 1). </w:t>
      </w:r>
      <w:r w:rsidR="00265E66" w:rsidRPr="00F443A2">
        <w:rPr>
          <w:rFonts w:ascii="Book Antiqua" w:eastAsia="Book Antiqua" w:hAnsi="Book Antiqua" w:cs="Book Antiqua"/>
          <w:color w:val="000000"/>
        </w:rPr>
        <w:t xml:space="preserve">This imaging finding went unnoticed </w:t>
      </w:r>
      <w:r w:rsidRPr="00F443A2">
        <w:rPr>
          <w:rFonts w:ascii="Book Antiqua" w:eastAsia="Book Antiqua" w:hAnsi="Book Antiqua" w:cs="Book Antiqua"/>
          <w:color w:val="000000"/>
        </w:rPr>
        <w:t xml:space="preserve">until </w:t>
      </w:r>
      <w:r w:rsidR="00265E66" w:rsidRPr="00F443A2">
        <w:rPr>
          <w:rFonts w:ascii="Book Antiqua" w:eastAsia="Book Antiqua" w:hAnsi="Book Antiqua" w:cs="Book Antiqua"/>
          <w:color w:val="000000"/>
        </w:rPr>
        <w:t xml:space="preserve">the </w:t>
      </w:r>
      <w:r w:rsidRPr="00F443A2">
        <w:rPr>
          <w:rFonts w:ascii="Book Antiqua" w:eastAsia="Book Antiqua" w:hAnsi="Book Antiqua" w:cs="Book Antiqua"/>
          <w:color w:val="000000"/>
        </w:rPr>
        <w:t>patient underwent exploratory laparotomy</w:t>
      </w:r>
      <w:r w:rsidR="00FF79B8" w:rsidRPr="00F443A2">
        <w:rPr>
          <w:rFonts w:ascii="Book Antiqua" w:eastAsia="Book Antiqua" w:hAnsi="Book Antiqua" w:cs="Book Antiqua"/>
          <w:color w:val="000000"/>
        </w:rPr>
        <w:t xml:space="preserve">, which revealed </w:t>
      </w:r>
      <w:r w:rsidRPr="00F443A2">
        <w:rPr>
          <w:rFonts w:ascii="Book Antiqua" w:eastAsia="Book Antiqua" w:hAnsi="Book Antiqua" w:cs="Book Antiqua"/>
          <w:color w:val="000000"/>
        </w:rPr>
        <w:t>a Meckel</w:t>
      </w:r>
      <w:r w:rsidR="00FF79B8" w:rsidRPr="00F443A2">
        <w:rPr>
          <w:rFonts w:ascii="Book Antiqua" w:eastAsia="Book Antiqua" w:hAnsi="Book Antiqua" w:cs="Book Antiqua"/>
          <w:color w:val="000000"/>
        </w:rPr>
        <w:t>’s</w:t>
      </w:r>
      <w:r w:rsidRPr="00F443A2">
        <w:rPr>
          <w:rFonts w:ascii="Book Antiqua" w:eastAsia="Book Antiqua" w:hAnsi="Book Antiqua" w:cs="Book Antiqua"/>
          <w:color w:val="000000"/>
        </w:rPr>
        <w:t xml:space="preserve"> diverticulum </w:t>
      </w:r>
      <w:r w:rsidR="00FF79B8" w:rsidRPr="00F443A2">
        <w:rPr>
          <w:rFonts w:ascii="Book Antiqua" w:eastAsia="Book Antiqua" w:hAnsi="Book Antiqua" w:cs="Book Antiqua"/>
          <w:color w:val="000000"/>
        </w:rPr>
        <w:t xml:space="preserve">perforated </w:t>
      </w:r>
      <w:r w:rsidRPr="00F443A2">
        <w:rPr>
          <w:rFonts w:ascii="Book Antiqua" w:eastAsia="Book Antiqua" w:hAnsi="Book Antiqua" w:cs="Book Antiqua"/>
          <w:color w:val="000000"/>
        </w:rPr>
        <w:t>by a fish</w:t>
      </w:r>
      <w:r w:rsidR="00A233DF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Pr="00F443A2">
        <w:rPr>
          <w:rFonts w:ascii="Book Antiqua" w:eastAsia="Book Antiqua" w:hAnsi="Book Antiqua" w:cs="Book Antiqua"/>
          <w:color w:val="000000"/>
        </w:rPr>
        <w:t xml:space="preserve">bone 30 cm above the ileocecal valve (Figure 2). Diverticulectomy was performed and the patient was discharged after a </w:t>
      </w:r>
      <w:r w:rsidR="00AF5703" w:rsidRPr="00F443A2">
        <w:rPr>
          <w:rFonts w:ascii="Book Antiqua" w:eastAsia="Book Antiqua" w:hAnsi="Book Antiqua" w:cs="Book Antiqua"/>
          <w:color w:val="000000"/>
        </w:rPr>
        <w:t xml:space="preserve">few </w:t>
      </w:r>
      <w:r w:rsidRPr="00F443A2">
        <w:rPr>
          <w:rFonts w:ascii="Book Antiqua" w:eastAsia="Book Antiqua" w:hAnsi="Book Antiqua" w:cs="Book Antiqua"/>
          <w:color w:val="000000"/>
        </w:rPr>
        <w:t xml:space="preserve">days. </w:t>
      </w:r>
      <w:r w:rsidR="00AF5703" w:rsidRPr="00F443A2">
        <w:rPr>
          <w:rFonts w:ascii="Book Antiqua" w:eastAsia="Book Antiqua" w:hAnsi="Book Antiqua" w:cs="Book Antiqua"/>
          <w:color w:val="000000"/>
        </w:rPr>
        <w:t>H</w:t>
      </w:r>
      <w:r w:rsidRPr="00F443A2">
        <w:rPr>
          <w:rFonts w:ascii="Book Antiqua" w:eastAsia="Book Antiqua" w:hAnsi="Book Antiqua" w:cs="Book Antiqua"/>
          <w:color w:val="000000"/>
        </w:rPr>
        <w:t xml:space="preserve">e </w:t>
      </w:r>
      <w:r w:rsidR="00AF5703" w:rsidRPr="00F443A2">
        <w:rPr>
          <w:rFonts w:ascii="Book Antiqua" w:eastAsia="Book Antiqua" w:hAnsi="Book Antiqua" w:cs="Book Antiqua"/>
          <w:color w:val="000000"/>
        </w:rPr>
        <w:t xml:space="preserve">later </w:t>
      </w:r>
      <w:r w:rsidRPr="00F443A2">
        <w:rPr>
          <w:rFonts w:ascii="Book Antiqua" w:eastAsia="Book Antiqua" w:hAnsi="Book Antiqua" w:cs="Book Antiqua"/>
          <w:color w:val="000000"/>
        </w:rPr>
        <w:t xml:space="preserve">reported having </w:t>
      </w:r>
      <w:r w:rsidR="00AF5703" w:rsidRPr="00F443A2">
        <w:rPr>
          <w:rFonts w:ascii="Book Antiqua" w:eastAsia="Book Antiqua" w:hAnsi="Book Antiqua" w:cs="Book Antiqua"/>
          <w:color w:val="000000"/>
        </w:rPr>
        <w:t xml:space="preserve">eaten </w:t>
      </w:r>
      <w:r w:rsidRPr="00F443A2">
        <w:rPr>
          <w:rFonts w:ascii="Book Antiqua" w:eastAsia="Book Antiqua" w:hAnsi="Book Antiqua" w:cs="Book Antiqua"/>
          <w:color w:val="000000"/>
        </w:rPr>
        <w:t>fish on Good Friday, a Christian holiday in which Brazilian</w:t>
      </w:r>
      <w:r w:rsidR="00AF5703" w:rsidRPr="00F443A2">
        <w:rPr>
          <w:rFonts w:ascii="Book Antiqua" w:eastAsia="Book Antiqua" w:hAnsi="Book Antiqua" w:cs="Book Antiqua"/>
          <w:color w:val="000000"/>
        </w:rPr>
        <w:t>s</w:t>
      </w:r>
      <w:r w:rsidRPr="00F443A2">
        <w:rPr>
          <w:rFonts w:ascii="Book Antiqua" w:eastAsia="Book Antiqua" w:hAnsi="Book Antiqua" w:cs="Book Antiqua"/>
          <w:color w:val="000000"/>
        </w:rPr>
        <w:t xml:space="preserve"> generally eat fish instead of poultry or red meat. </w:t>
      </w:r>
    </w:p>
    <w:p w14:paraId="7B6B587A" w14:textId="77777777" w:rsidR="00A77B3E" w:rsidRPr="00F443A2" w:rsidRDefault="00297B02" w:rsidP="00F443A2">
      <w:pPr>
        <w:spacing w:line="360" w:lineRule="auto"/>
        <w:ind w:firstLine="720"/>
        <w:jc w:val="both"/>
      </w:pPr>
      <w:r w:rsidRPr="00F443A2">
        <w:rPr>
          <w:rFonts w:ascii="Book Antiqua" w:eastAsia="Book Antiqua" w:hAnsi="Book Antiqua" w:cs="Book Antiqua"/>
          <w:color w:val="000000"/>
        </w:rPr>
        <w:t xml:space="preserve">Meckel’s diverticulum is </w:t>
      </w:r>
      <w:r w:rsidR="00AF5703" w:rsidRPr="00F443A2">
        <w:rPr>
          <w:rFonts w:ascii="Book Antiqua" w:eastAsia="Book Antiqua" w:hAnsi="Book Antiqua" w:cs="Book Antiqua"/>
          <w:color w:val="000000"/>
        </w:rPr>
        <w:t xml:space="preserve">often </w:t>
      </w:r>
      <w:r w:rsidRPr="00F443A2">
        <w:rPr>
          <w:rFonts w:ascii="Book Antiqua" w:eastAsia="Book Antiqua" w:hAnsi="Book Antiqua" w:cs="Book Antiqua"/>
          <w:color w:val="000000"/>
        </w:rPr>
        <w:t>an asymptomatic condition. Nevertheless, 4.2</w:t>
      </w:r>
      <w:r w:rsidR="00AF5703" w:rsidRPr="00F443A2">
        <w:rPr>
          <w:rFonts w:ascii="Book Antiqua" w:eastAsia="Book Antiqua" w:hAnsi="Book Antiqua" w:cs="Book Antiqua"/>
          <w:color w:val="000000"/>
        </w:rPr>
        <w:t>%</w:t>
      </w:r>
      <w:r w:rsidRPr="00F443A2">
        <w:rPr>
          <w:rFonts w:ascii="Book Antiqua" w:eastAsia="Book Antiqua" w:hAnsi="Book Antiqua" w:cs="Book Antiqua"/>
          <w:color w:val="000000"/>
        </w:rPr>
        <w:t xml:space="preserve"> to 16.9% of patients </w:t>
      </w:r>
      <w:r w:rsidR="00AF5703" w:rsidRPr="00F443A2">
        <w:rPr>
          <w:rFonts w:ascii="Book Antiqua" w:eastAsia="Book Antiqua" w:hAnsi="Book Antiqua" w:cs="Book Antiqua"/>
          <w:color w:val="000000"/>
        </w:rPr>
        <w:t xml:space="preserve">are likely to become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symptomatic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F443A2">
        <w:rPr>
          <w:rFonts w:ascii="Book Antiqua" w:eastAsia="Book Antiqua" w:hAnsi="Book Antiqua" w:cs="Book Antiqua"/>
          <w:color w:val="000000"/>
        </w:rPr>
        <w:t xml:space="preserve">. There is a wide range of complications associated with this disease, such as acute or chronic abdominal pain, anemia, gastrointestinal </w:t>
      </w:r>
      <w:r w:rsidR="006D33E0" w:rsidRPr="00F443A2">
        <w:rPr>
          <w:rFonts w:ascii="Book Antiqua" w:eastAsia="Book Antiqua" w:hAnsi="Book Antiqua" w:cs="Book Antiqua"/>
          <w:color w:val="000000"/>
        </w:rPr>
        <w:t>bleeding</w:t>
      </w:r>
      <w:r w:rsidRPr="00F443A2">
        <w:rPr>
          <w:rFonts w:ascii="Book Antiqua" w:eastAsia="Book Antiqua" w:hAnsi="Book Antiqua" w:cs="Book Antiqua"/>
          <w:color w:val="000000"/>
        </w:rPr>
        <w:t>, obstruction</w:t>
      </w:r>
      <w:r w:rsidR="006D33E0" w:rsidRPr="00F443A2">
        <w:rPr>
          <w:rFonts w:ascii="Book Antiqua" w:eastAsia="Book Antiqua" w:hAnsi="Book Antiqua" w:cs="Book Antiqua"/>
          <w:color w:val="000000"/>
        </w:rPr>
        <w:t>,</w:t>
      </w:r>
      <w:r w:rsidRPr="00F443A2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perforation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1,3]</w:t>
      </w:r>
      <w:r w:rsidRPr="00F443A2">
        <w:rPr>
          <w:rFonts w:ascii="Book Antiqua" w:eastAsia="Book Antiqua" w:hAnsi="Book Antiqua" w:cs="Book Antiqua"/>
          <w:color w:val="000000"/>
        </w:rPr>
        <w:t xml:space="preserve">. Although most of these complications are not rare, small bowel </w:t>
      </w:r>
      <w:r w:rsidR="006D33E0" w:rsidRPr="00F443A2">
        <w:rPr>
          <w:rFonts w:ascii="Book Antiqua" w:eastAsia="Book Antiqua" w:hAnsi="Book Antiqua" w:cs="Book Antiqua"/>
          <w:color w:val="000000"/>
        </w:rPr>
        <w:t xml:space="preserve">perforation </w:t>
      </w:r>
      <w:r w:rsidRPr="00F443A2">
        <w:rPr>
          <w:rFonts w:ascii="Book Antiqua" w:eastAsia="Book Antiqua" w:hAnsi="Book Antiqua" w:cs="Book Antiqua"/>
          <w:color w:val="000000"/>
        </w:rPr>
        <w:t xml:space="preserve">caused by an ingested fish bone </w:t>
      </w:r>
      <w:r w:rsidRPr="00F443A2">
        <w:rPr>
          <w:rFonts w:ascii="Book Antiqua" w:eastAsia="Book Antiqua" w:hAnsi="Book Antiqua" w:cs="Book Antiqua"/>
          <w:color w:val="000000"/>
        </w:rPr>
        <w:lastRenderedPageBreak/>
        <w:t>is a rare finding</w:t>
      </w:r>
      <w:r w:rsidR="00713772" w:rsidRPr="00F443A2">
        <w:rPr>
          <w:rFonts w:ascii="Book Antiqua" w:eastAsia="Book Antiqua" w:hAnsi="Book Antiqua" w:cs="Book Antiqua"/>
          <w:color w:val="000000"/>
        </w:rPr>
        <w:t>,</w:t>
      </w:r>
      <w:r w:rsidRPr="00F443A2">
        <w:rPr>
          <w:rFonts w:ascii="Book Antiqua" w:eastAsia="Book Antiqua" w:hAnsi="Book Antiqua" w:cs="Book Antiqua"/>
          <w:color w:val="000000"/>
        </w:rPr>
        <w:t xml:space="preserve"> occur</w:t>
      </w:r>
      <w:r w:rsidR="00713772" w:rsidRPr="00F443A2">
        <w:rPr>
          <w:rFonts w:ascii="Book Antiqua" w:eastAsia="Book Antiqua" w:hAnsi="Book Antiqua" w:cs="Book Antiqua"/>
          <w:color w:val="000000"/>
        </w:rPr>
        <w:t>ring</w:t>
      </w:r>
      <w:r w:rsidRPr="00F443A2">
        <w:rPr>
          <w:rFonts w:ascii="Book Antiqua" w:eastAsia="Book Antiqua" w:hAnsi="Book Antiqua" w:cs="Book Antiqua"/>
          <w:color w:val="000000"/>
        </w:rPr>
        <w:t xml:space="preserve"> in less than 1</w:t>
      </w:r>
      <w:r w:rsidR="00713772" w:rsidRPr="00F443A2">
        <w:rPr>
          <w:rFonts w:ascii="Book Antiqua" w:eastAsia="Book Antiqua" w:hAnsi="Book Antiqua" w:cs="Book Antiqua"/>
          <w:color w:val="000000"/>
        </w:rPr>
        <w:t>%</w:t>
      </w:r>
      <w:r w:rsidRPr="00F443A2">
        <w:rPr>
          <w:rFonts w:ascii="Book Antiqua" w:eastAsia="Book Antiqua" w:hAnsi="Book Antiqua" w:cs="Book Antiqua"/>
          <w:color w:val="000000"/>
        </w:rPr>
        <w:t xml:space="preserve"> of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patients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443A2">
        <w:rPr>
          <w:rFonts w:ascii="Book Antiqua" w:eastAsia="Book Antiqua" w:hAnsi="Book Antiqua" w:cs="Book Antiqua"/>
          <w:color w:val="000000"/>
        </w:rPr>
        <w:t>, because, in most cases of ingested foreign bodies, the object will pass through the gastrointestinal tract without any complication</w:t>
      </w:r>
      <w:r w:rsidR="00713772" w:rsidRPr="00F443A2">
        <w:rPr>
          <w:rFonts w:ascii="Book Antiqua" w:eastAsia="Book Antiqua" w:hAnsi="Book Antiqua" w:cs="Book Antiqua"/>
          <w:color w:val="000000"/>
        </w:rPr>
        <w:t>s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443A2">
        <w:rPr>
          <w:rFonts w:ascii="Book Antiqua" w:eastAsia="Book Antiqua" w:hAnsi="Book Antiqua" w:cs="Book Antiqua"/>
          <w:color w:val="000000"/>
        </w:rPr>
        <w:t>.</w:t>
      </w:r>
    </w:p>
    <w:p w14:paraId="602E4BE9" w14:textId="77777777" w:rsidR="00A77B3E" w:rsidRPr="00F443A2" w:rsidRDefault="00297B02">
      <w:pPr>
        <w:spacing w:line="360" w:lineRule="auto"/>
        <w:ind w:firstLine="720"/>
        <w:jc w:val="both"/>
      </w:pPr>
      <w:r w:rsidRPr="00F443A2">
        <w:rPr>
          <w:rFonts w:ascii="Book Antiqua" w:eastAsia="Book Antiqua" w:hAnsi="Book Antiqua" w:cs="Book Antiqua"/>
          <w:color w:val="000000"/>
        </w:rPr>
        <w:t>Perforation may occur in any part of the gastrointestinal tract, but cases involv</w:t>
      </w:r>
      <w:r w:rsidR="00467591" w:rsidRPr="00F443A2">
        <w:rPr>
          <w:rFonts w:ascii="Book Antiqua" w:eastAsia="Book Antiqua" w:hAnsi="Book Antiqua" w:cs="Book Antiqua"/>
          <w:color w:val="000000"/>
        </w:rPr>
        <w:t>ing</w:t>
      </w:r>
      <w:r w:rsidRPr="00F443A2">
        <w:rPr>
          <w:rFonts w:ascii="Book Antiqua" w:eastAsia="Book Antiqua" w:hAnsi="Book Antiqua" w:cs="Book Antiqua"/>
          <w:color w:val="000000"/>
        </w:rPr>
        <w:t xml:space="preserve"> the appendix or Meckel</w:t>
      </w:r>
      <w:r w:rsidR="00467591" w:rsidRPr="00F443A2">
        <w:rPr>
          <w:rFonts w:ascii="Book Antiqua" w:eastAsia="Book Antiqua" w:hAnsi="Book Antiqua" w:cs="Book Antiqua"/>
          <w:color w:val="000000"/>
        </w:rPr>
        <w:t>’s</w:t>
      </w:r>
      <w:r w:rsidRPr="00F443A2">
        <w:rPr>
          <w:rFonts w:ascii="Book Antiqua" w:eastAsia="Book Antiqua" w:hAnsi="Book Antiqua" w:cs="Book Antiqua"/>
          <w:color w:val="000000"/>
        </w:rPr>
        <w:t xml:space="preserve"> diverticulum</w:t>
      </w:r>
      <w:r w:rsidR="00467591" w:rsidRPr="00F443A2">
        <w:rPr>
          <w:rFonts w:ascii="Book Antiqua" w:eastAsia="Book Antiqua" w:hAnsi="Book Antiqua" w:cs="Book Antiqua"/>
          <w:color w:val="000000"/>
        </w:rPr>
        <w:t xml:space="preserve"> are rare</w:t>
      </w:r>
      <w:r w:rsidRPr="00F443A2">
        <w:rPr>
          <w:rFonts w:ascii="Book Antiqua" w:eastAsia="Book Antiqua" w:hAnsi="Book Antiqua" w:cs="Book Antiqua"/>
          <w:color w:val="000000"/>
        </w:rPr>
        <w:t xml:space="preserve">. In this </w:t>
      </w:r>
      <w:r w:rsidR="00467591" w:rsidRPr="00F443A2">
        <w:rPr>
          <w:rFonts w:ascii="Book Antiqua" w:eastAsia="Book Antiqua" w:hAnsi="Book Antiqua" w:cs="Book Antiqua"/>
          <w:color w:val="000000"/>
        </w:rPr>
        <w:t>setting</w:t>
      </w:r>
      <w:r w:rsidRPr="00F443A2">
        <w:rPr>
          <w:rFonts w:ascii="Book Antiqua" w:eastAsia="Book Antiqua" w:hAnsi="Book Antiqua" w:cs="Book Antiqua"/>
          <w:color w:val="000000"/>
        </w:rPr>
        <w:t xml:space="preserve">, </w:t>
      </w:r>
      <w:r w:rsidR="00467591" w:rsidRPr="00F443A2">
        <w:rPr>
          <w:rFonts w:ascii="Book Antiqua" w:eastAsia="Book Antiqua" w:hAnsi="Book Antiqua" w:cs="Book Antiqua"/>
          <w:color w:val="000000"/>
        </w:rPr>
        <w:t xml:space="preserve">approximately </w:t>
      </w:r>
      <w:r w:rsidRPr="00F443A2">
        <w:rPr>
          <w:rFonts w:ascii="Book Antiqua" w:eastAsia="Book Antiqua" w:hAnsi="Book Antiqua" w:cs="Book Antiqua"/>
          <w:color w:val="000000"/>
        </w:rPr>
        <w:t xml:space="preserve">300 cases of </w:t>
      </w:r>
      <w:r w:rsidR="00467591" w:rsidRPr="00F443A2">
        <w:rPr>
          <w:rFonts w:ascii="Book Antiqua" w:eastAsia="Book Antiqua" w:hAnsi="Book Antiqua" w:cs="Book Antiqua"/>
          <w:color w:val="000000"/>
        </w:rPr>
        <w:t xml:space="preserve">a </w:t>
      </w:r>
      <w:r w:rsidRPr="00F443A2">
        <w:rPr>
          <w:rFonts w:ascii="Book Antiqua" w:eastAsia="Book Antiqua" w:hAnsi="Book Antiqua" w:cs="Book Antiqua"/>
          <w:color w:val="000000"/>
        </w:rPr>
        <w:t xml:space="preserve">Meckel’s diverticulum </w:t>
      </w:r>
      <w:r w:rsidR="00467591" w:rsidRPr="00F443A2">
        <w:rPr>
          <w:rFonts w:ascii="Book Antiqua" w:eastAsia="Book Antiqua" w:hAnsi="Book Antiqua" w:cs="Book Antiqua"/>
          <w:color w:val="000000"/>
        </w:rPr>
        <w:t xml:space="preserve">perforated </w:t>
      </w:r>
      <w:r w:rsidRPr="00F443A2">
        <w:rPr>
          <w:rFonts w:ascii="Book Antiqua" w:eastAsia="Book Antiqua" w:hAnsi="Book Antiqua" w:cs="Book Antiqua"/>
          <w:color w:val="000000"/>
        </w:rPr>
        <w:t xml:space="preserve">by a swallowed foreign body have been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reported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F443A2">
        <w:rPr>
          <w:rFonts w:ascii="Book Antiqua" w:eastAsia="Book Antiqua" w:hAnsi="Book Antiqua" w:cs="Book Antiqua"/>
          <w:color w:val="000000"/>
        </w:rPr>
        <w:t xml:space="preserve">. </w:t>
      </w:r>
      <w:r w:rsidR="004F6D02" w:rsidRPr="00F443A2">
        <w:rPr>
          <w:rFonts w:ascii="Book Antiqua" w:eastAsia="Book Antiqua" w:hAnsi="Book Antiqua" w:cs="Book Antiqua"/>
          <w:color w:val="000000"/>
        </w:rPr>
        <w:t>S</w:t>
      </w:r>
      <w:r w:rsidRPr="00F443A2">
        <w:rPr>
          <w:rFonts w:ascii="Book Antiqua" w:eastAsia="Book Antiqua" w:hAnsi="Book Antiqua" w:cs="Book Antiqua"/>
          <w:color w:val="000000"/>
        </w:rPr>
        <w:t>urpris</w:t>
      </w:r>
      <w:r w:rsidR="004F6D02" w:rsidRPr="00F443A2">
        <w:rPr>
          <w:rFonts w:ascii="Book Antiqua" w:eastAsia="Book Antiqua" w:hAnsi="Book Antiqua" w:cs="Book Antiqua"/>
          <w:color w:val="000000"/>
        </w:rPr>
        <w:t>ingly</w:t>
      </w:r>
      <w:r w:rsidRPr="00F443A2">
        <w:rPr>
          <w:rFonts w:ascii="Book Antiqua" w:eastAsia="Book Antiqua" w:hAnsi="Book Antiqua" w:cs="Book Antiqua"/>
          <w:color w:val="000000"/>
        </w:rPr>
        <w:t xml:space="preserve">, we found </w:t>
      </w:r>
      <w:r w:rsidR="007D5AF3" w:rsidRPr="00D64E48">
        <w:rPr>
          <w:rFonts w:ascii="Book Antiqua" w:eastAsia="Book Antiqua" w:hAnsi="Book Antiqua" w:cs="Book Antiqua"/>
        </w:rPr>
        <w:t xml:space="preserve">one case similar to ours </w:t>
      </w:r>
      <w:r w:rsidRPr="00F443A2">
        <w:rPr>
          <w:rFonts w:ascii="Book Antiqua" w:eastAsia="Book Antiqua" w:hAnsi="Book Antiqua" w:cs="Book Antiqua"/>
          <w:color w:val="000000"/>
        </w:rPr>
        <w:t xml:space="preserve">published in </w:t>
      </w:r>
      <w:r w:rsidR="004F6D02" w:rsidRPr="00F443A2">
        <w:rPr>
          <w:rFonts w:ascii="Book Antiqua" w:eastAsia="Book Antiqua" w:hAnsi="Book Antiqua" w:cs="Book Antiqua"/>
          <w:color w:val="000000"/>
        </w:rPr>
        <w:t xml:space="preserve">the </w:t>
      </w:r>
      <w:r w:rsidRPr="00F443A2">
        <w:rPr>
          <w:rFonts w:ascii="Book Antiqua" w:eastAsia="Book Antiqua" w:hAnsi="Book Antiqua" w:cs="Book Antiqua"/>
          <w:color w:val="000000"/>
        </w:rPr>
        <w:t>World Journal of Gastroenterology in 2014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25ED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443A2">
        <w:rPr>
          <w:rFonts w:ascii="Book Antiqua" w:eastAsia="Book Antiqua" w:hAnsi="Book Antiqua" w:cs="Book Antiqua"/>
          <w:color w:val="000000"/>
        </w:rPr>
        <w:t xml:space="preserve">. </w:t>
      </w:r>
    </w:p>
    <w:p w14:paraId="6B2312C4" w14:textId="77777777" w:rsidR="00A77B3E" w:rsidRPr="00F443A2" w:rsidRDefault="00297B02">
      <w:pPr>
        <w:spacing w:line="360" w:lineRule="auto"/>
        <w:ind w:firstLine="720"/>
        <w:jc w:val="both"/>
      </w:pPr>
      <w:r w:rsidRPr="00F443A2">
        <w:rPr>
          <w:rFonts w:ascii="Book Antiqua" w:eastAsia="Book Antiqua" w:hAnsi="Book Antiqua" w:cs="Book Antiqua"/>
          <w:color w:val="000000"/>
        </w:rPr>
        <w:t xml:space="preserve">The preoperative diagnosis of </w:t>
      </w:r>
      <w:r w:rsidR="005B3436" w:rsidRPr="00F443A2">
        <w:rPr>
          <w:rFonts w:ascii="Book Antiqua" w:eastAsia="Book Antiqua" w:hAnsi="Book Antiqua" w:cs="Book Antiqua"/>
          <w:color w:val="000000"/>
        </w:rPr>
        <w:t xml:space="preserve">perforation of the </w:t>
      </w:r>
      <w:r w:rsidRPr="00F443A2">
        <w:rPr>
          <w:rFonts w:ascii="Book Antiqua" w:eastAsia="Book Antiqua" w:hAnsi="Book Antiqua" w:cs="Book Antiqua"/>
          <w:color w:val="000000"/>
        </w:rPr>
        <w:t xml:space="preserve">Meckel’s diverticulum by foreign body </w:t>
      </w:r>
      <w:r w:rsidR="005B3436" w:rsidRPr="00F443A2">
        <w:rPr>
          <w:rFonts w:ascii="Book Antiqua" w:eastAsia="Book Antiqua" w:hAnsi="Book Antiqua" w:cs="Book Antiqua"/>
          <w:color w:val="000000"/>
        </w:rPr>
        <w:t xml:space="preserve">can be </w:t>
      </w:r>
      <w:r w:rsidRPr="00F443A2">
        <w:rPr>
          <w:rFonts w:ascii="Book Antiqua" w:eastAsia="Book Antiqua" w:hAnsi="Book Antiqua" w:cs="Book Antiqua"/>
          <w:color w:val="000000"/>
        </w:rPr>
        <w:t xml:space="preserve">challenging </w:t>
      </w:r>
      <w:r w:rsidR="006F76A4" w:rsidRPr="00F443A2">
        <w:rPr>
          <w:rFonts w:ascii="Book Antiqua" w:eastAsia="Book Antiqua" w:hAnsi="Book Antiqua" w:cs="Book Antiqua"/>
          <w:color w:val="000000"/>
        </w:rPr>
        <w:t xml:space="preserve">given </w:t>
      </w:r>
      <w:r w:rsidRPr="00F443A2">
        <w:rPr>
          <w:rFonts w:ascii="Book Antiqua" w:eastAsia="Book Antiqua" w:hAnsi="Book Antiqua" w:cs="Book Antiqua"/>
          <w:color w:val="000000"/>
        </w:rPr>
        <w:t xml:space="preserve">the </w:t>
      </w:r>
      <w:r w:rsidR="006F76A4" w:rsidRPr="00F443A2">
        <w:rPr>
          <w:rFonts w:ascii="Book Antiqua" w:eastAsia="Book Antiqua" w:hAnsi="Book Antiqua" w:cs="Book Antiqua"/>
          <w:color w:val="000000"/>
        </w:rPr>
        <w:t xml:space="preserve">broad spectrum </w:t>
      </w:r>
      <w:r w:rsidRPr="00F443A2">
        <w:rPr>
          <w:rFonts w:ascii="Book Antiqua" w:eastAsia="Book Antiqua" w:hAnsi="Book Antiqua" w:cs="Book Antiqua"/>
          <w:color w:val="000000"/>
        </w:rPr>
        <w:t xml:space="preserve">of differential </w:t>
      </w:r>
      <w:r w:rsidR="006F76A4" w:rsidRPr="00F443A2">
        <w:rPr>
          <w:rFonts w:ascii="Book Antiqua" w:eastAsia="Book Antiqua" w:hAnsi="Book Antiqua" w:cs="Book Antiqua"/>
          <w:color w:val="000000"/>
        </w:rPr>
        <w:t>diagnoses</w:t>
      </w:r>
      <w:r w:rsidRPr="00F443A2">
        <w:rPr>
          <w:rFonts w:ascii="Book Antiqua" w:eastAsia="Book Antiqua" w:hAnsi="Book Antiqua" w:cs="Book Antiqua"/>
          <w:color w:val="000000"/>
        </w:rPr>
        <w:t xml:space="preserve">. </w:t>
      </w:r>
      <w:r w:rsidR="00D8227C" w:rsidRPr="00F443A2">
        <w:rPr>
          <w:rFonts w:ascii="Book Antiqua" w:eastAsia="Book Antiqua" w:hAnsi="Book Antiqua" w:cs="Book Antiqua"/>
          <w:color w:val="000000"/>
        </w:rPr>
        <w:t xml:space="preserve">In </w:t>
      </w:r>
      <w:r w:rsidR="00427FC7" w:rsidRPr="00F443A2">
        <w:rPr>
          <w:rFonts w:ascii="Book Antiqua" w:eastAsia="Book Antiqua" w:hAnsi="Book Antiqua" w:cs="Book Antiqua"/>
          <w:color w:val="000000"/>
        </w:rPr>
        <w:t>addition,</w:t>
      </w:r>
      <w:r w:rsidRPr="00F443A2">
        <w:rPr>
          <w:rFonts w:ascii="Book Antiqua" w:eastAsia="Book Antiqua" w:hAnsi="Book Antiqua" w:cs="Book Antiqua"/>
          <w:color w:val="000000"/>
        </w:rPr>
        <w:t xml:space="preserve"> patients do not </w:t>
      </w:r>
      <w:r w:rsidR="00C872F0" w:rsidRPr="00F443A2">
        <w:rPr>
          <w:rFonts w:ascii="Book Antiqua" w:eastAsia="Book Antiqua" w:hAnsi="Book Antiqua" w:cs="Book Antiqua"/>
          <w:color w:val="000000"/>
        </w:rPr>
        <w:t xml:space="preserve">always </w:t>
      </w:r>
      <w:r w:rsidRPr="00F443A2">
        <w:rPr>
          <w:rFonts w:ascii="Book Antiqua" w:eastAsia="Book Antiqua" w:hAnsi="Book Antiqua" w:cs="Book Antiqua"/>
          <w:color w:val="000000"/>
        </w:rPr>
        <w:t xml:space="preserve">recall </w:t>
      </w:r>
      <w:r w:rsidR="00C872F0" w:rsidRPr="00F443A2">
        <w:rPr>
          <w:rFonts w:ascii="Book Antiqua" w:eastAsia="Book Antiqua" w:hAnsi="Book Antiqua" w:cs="Book Antiqua"/>
          <w:color w:val="000000"/>
        </w:rPr>
        <w:t xml:space="preserve">ingesting </w:t>
      </w:r>
      <w:r w:rsidRPr="00F443A2">
        <w:rPr>
          <w:rFonts w:ascii="Book Antiqua" w:eastAsia="Book Antiqua" w:hAnsi="Book Antiqua" w:cs="Book Antiqua"/>
          <w:color w:val="000000"/>
        </w:rPr>
        <w:t>the foreign body, and fish bones are not eas</w:t>
      </w:r>
      <w:r w:rsidR="00C872F0" w:rsidRPr="00F443A2">
        <w:rPr>
          <w:rFonts w:ascii="Book Antiqua" w:eastAsia="Book Antiqua" w:hAnsi="Book Antiqua" w:cs="Book Antiqua"/>
          <w:color w:val="000000"/>
        </w:rPr>
        <w:t>ily</w:t>
      </w:r>
      <w:r w:rsidRPr="00F443A2">
        <w:rPr>
          <w:rFonts w:ascii="Book Antiqua" w:eastAsia="Book Antiqua" w:hAnsi="Book Antiqua" w:cs="Book Antiqua"/>
          <w:color w:val="000000"/>
        </w:rPr>
        <w:t xml:space="preserve"> detect</w:t>
      </w:r>
      <w:r w:rsidR="00C872F0" w:rsidRPr="00F443A2">
        <w:rPr>
          <w:rFonts w:ascii="Book Antiqua" w:eastAsia="Book Antiqua" w:hAnsi="Book Antiqua" w:cs="Book Antiqua"/>
          <w:color w:val="000000"/>
        </w:rPr>
        <w:t>ed</w:t>
      </w:r>
      <w:r w:rsidRPr="00F443A2">
        <w:rPr>
          <w:rFonts w:ascii="Book Antiqua" w:eastAsia="Book Antiqua" w:hAnsi="Book Antiqua" w:cs="Book Antiqua"/>
          <w:color w:val="000000"/>
        </w:rPr>
        <w:t xml:space="preserve"> </w:t>
      </w:r>
      <w:r w:rsidR="00C872F0" w:rsidRPr="00F443A2">
        <w:rPr>
          <w:rFonts w:ascii="Book Antiqua" w:eastAsia="Book Antiqua" w:hAnsi="Book Antiqua" w:cs="Book Antiqua"/>
          <w:color w:val="000000"/>
        </w:rPr>
        <w:t xml:space="preserve">on radiographs </w:t>
      </w:r>
      <w:r w:rsidRPr="00F443A2">
        <w:rPr>
          <w:rFonts w:ascii="Book Antiqua" w:eastAsia="Book Antiqua" w:hAnsi="Book Antiqua" w:cs="Book Antiqua"/>
          <w:color w:val="000000"/>
        </w:rPr>
        <w:t>or CT</w:t>
      </w:r>
      <w:r w:rsidR="00C872F0" w:rsidRPr="00F443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scan</w:t>
      </w:r>
      <w:r w:rsidR="00C872F0" w:rsidRPr="00F443A2">
        <w:rPr>
          <w:rFonts w:ascii="Book Antiqua" w:eastAsia="Book Antiqua" w:hAnsi="Book Antiqua" w:cs="Book Antiqua"/>
          <w:color w:val="000000"/>
        </w:rPr>
        <w:t>s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F443A2">
        <w:rPr>
          <w:rFonts w:ascii="Book Antiqua" w:eastAsia="Book Antiqua" w:hAnsi="Book Antiqua" w:cs="Book Antiqua"/>
          <w:color w:val="000000"/>
        </w:rPr>
        <w:t xml:space="preserve">. </w:t>
      </w:r>
      <w:r w:rsidR="00D8227C" w:rsidRPr="00F443A2">
        <w:rPr>
          <w:rFonts w:ascii="Book Antiqua" w:eastAsia="Book Antiqua" w:hAnsi="Book Antiqua" w:cs="Book Antiqua"/>
          <w:color w:val="000000"/>
        </w:rPr>
        <w:t>T</w:t>
      </w:r>
      <w:r w:rsidR="00FB7CDA" w:rsidRPr="00F443A2">
        <w:rPr>
          <w:rFonts w:ascii="Book Antiqua" w:eastAsia="Book Antiqua" w:hAnsi="Book Antiqua" w:cs="Book Antiqua"/>
          <w:color w:val="000000"/>
        </w:rPr>
        <w:t xml:space="preserve">he perforated </w:t>
      </w:r>
      <w:r w:rsidRPr="00F443A2">
        <w:rPr>
          <w:rFonts w:ascii="Book Antiqua" w:eastAsia="Book Antiqua" w:hAnsi="Book Antiqua" w:cs="Book Antiqua"/>
          <w:color w:val="000000"/>
        </w:rPr>
        <w:t xml:space="preserve">Meckel’s diverticulum may </w:t>
      </w:r>
      <w:r w:rsidR="00D8227C" w:rsidRPr="00F443A2">
        <w:rPr>
          <w:rFonts w:ascii="Book Antiqua" w:eastAsia="Book Antiqua" w:hAnsi="Book Antiqua" w:cs="Book Antiqua"/>
          <w:color w:val="000000"/>
        </w:rPr>
        <w:t xml:space="preserve">also </w:t>
      </w:r>
      <w:r w:rsidRPr="00F443A2">
        <w:rPr>
          <w:rFonts w:ascii="Book Antiqua" w:eastAsia="Book Antiqua" w:hAnsi="Book Antiqua" w:cs="Book Antiqua"/>
          <w:color w:val="000000"/>
        </w:rPr>
        <w:t>mimic acute appendicitis, acute diverticulitis</w:t>
      </w:r>
      <w:r w:rsidR="00FB7CDA" w:rsidRPr="00F443A2">
        <w:rPr>
          <w:rFonts w:ascii="Book Antiqua" w:eastAsia="Book Antiqua" w:hAnsi="Book Antiqua" w:cs="Book Antiqua"/>
          <w:color w:val="000000"/>
        </w:rPr>
        <w:t>,</w:t>
      </w:r>
      <w:r w:rsidRPr="00F443A2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colitis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443A2">
        <w:rPr>
          <w:rFonts w:ascii="Book Antiqua" w:eastAsia="Book Antiqua" w:hAnsi="Book Antiqua" w:cs="Book Antiqua"/>
          <w:color w:val="000000"/>
        </w:rPr>
        <w:t>. In the case presented</w:t>
      </w:r>
      <w:r w:rsidR="000B42DE" w:rsidRPr="00F443A2">
        <w:rPr>
          <w:rFonts w:ascii="Book Antiqua" w:eastAsia="Book Antiqua" w:hAnsi="Book Antiqua" w:cs="Book Antiqua"/>
          <w:color w:val="000000"/>
        </w:rPr>
        <w:t xml:space="preserve"> here</w:t>
      </w:r>
      <w:r w:rsidRPr="00F443A2">
        <w:rPr>
          <w:rFonts w:ascii="Book Antiqua" w:eastAsia="Book Antiqua" w:hAnsi="Book Antiqua" w:cs="Book Antiqua"/>
          <w:color w:val="000000"/>
        </w:rPr>
        <w:t xml:space="preserve">, the patient </w:t>
      </w:r>
      <w:r w:rsidR="000B42DE" w:rsidRPr="00F443A2">
        <w:rPr>
          <w:rFonts w:ascii="Book Antiqua" w:eastAsia="Book Antiqua" w:hAnsi="Book Antiqua" w:cs="Book Antiqua"/>
          <w:color w:val="000000"/>
        </w:rPr>
        <w:t xml:space="preserve">complained of </w:t>
      </w:r>
      <w:r w:rsidRPr="00F443A2">
        <w:rPr>
          <w:rFonts w:ascii="Book Antiqua" w:eastAsia="Book Antiqua" w:hAnsi="Book Antiqua" w:cs="Book Antiqua"/>
          <w:color w:val="000000"/>
        </w:rPr>
        <w:t xml:space="preserve">severe abdominal pain in the right lower quadrant, similar to </w:t>
      </w:r>
      <w:r w:rsidR="000B42DE" w:rsidRPr="00F443A2">
        <w:rPr>
          <w:rFonts w:ascii="Book Antiqua" w:eastAsia="Book Antiqua" w:hAnsi="Book Antiqua" w:cs="Book Antiqua"/>
          <w:color w:val="000000"/>
        </w:rPr>
        <w:t xml:space="preserve">that of </w:t>
      </w:r>
      <w:r w:rsidRPr="00F443A2">
        <w:rPr>
          <w:rFonts w:ascii="Book Antiqua" w:eastAsia="Book Antiqua" w:hAnsi="Book Antiqua" w:cs="Book Antiqua"/>
          <w:color w:val="000000"/>
        </w:rPr>
        <w:t>acute appendicitis.</w:t>
      </w:r>
    </w:p>
    <w:p w14:paraId="3B93E356" w14:textId="77777777" w:rsidR="00A77B3E" w:rsidRPr="00F443A2" w:rsidRDefault="007371F1">
      <w:pPr>
        <w:spacing w:line="360" w:lineRule="auto"/>
        <w:ind w:firstLine="720"/>
        <w:jc w:val="both"/>
      </w:pPr>
      <w:r w:rsidRPr="00F443A2">
        <w:rPr>
          <w:rFonts w:ascii="Book Antiqua" w:eastAsia="Book Antiqua" w:hAnsi="Book Antiqua" w:cs="Book Antiqua"/>
          <w:color w:val="000000"/>
        </w:rPr>
        <w:t xml:space="preserve">Imaging is essential to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determine the correct diagnosis prior to surgery. </w:t>
      </w:r>
      <w:r w:rsidR="00454B3C" w:rsidRPr="00F443A2">
        <w:rPr>
          <w:rFonts w:ascii="Book Antiqua" w:eastAsia="Book Antiqua" w:hAnsi="Book Antiqua" w:cs="Book Antiqua"/>
          <w:color w:val="000000"/>
        </w:rPr>
        <w:t xml:space="preserve">Radiography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is not a reliable </w:t>
      </w:r>
      <w:r w:rsidR="00454B3C" w:rsidRPr="00F443A2">
        <w:rPr>
          <w:rFonts w:ascii="Book Antiqua" w:eastAsia="Book Antiqua" w:hAnsi="Book Antiqua" w:cs="Book Antiqua"/>
          <w:color w:val="000000"/>
        </w:rPr>
        <w:t xml:space="preserve">means to detect a </w:t>
      </w:r>
      <w:r w:rsidR="00297B02" w:rsidRPr="00F443A2">
        <w:rPr>
          <w:rFonts w:ascii="Book Antiqua" w:eastAsia="Book Antiqua" w:hAnsi="Book Antiqua" w:cs="Book Antiqua"/>
          <w:color w:val="000000"/>
        </w:rPr>
        <w:t>fish</w:t>
      </w:r>
      <w:r w:rsidR="00A233DF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bone, </w:t>
      </w:r>
      <w:r w:rsidR="00454B3C" w:rsidRPr="00F443A2">
        <w:rPr>
          <w:rFonts w:ascii="Book Antiqua" w:eastAsia="Book Antiqua" w:hAnsi="Book Antiqua" w:cs="Book Antiqua"/>
          <w:color w:val="000000"/>
        </w:rPr>
        <w:t xml:space="preserve">because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it lacks sensitivity for the aerodigestive </w:t>
      </w:r>
      <w:proofErr w:type="gramStart"/>
      <w:r w:rsidR="00297B02" w:rsidRPr="00F443A2">
        <w:rPr>
          <w:rFonts w:ascii="Book Antiqua" w:eastAsia="Book Antiqua" w:hAnsi="Book Antiqua" w:cs="Book Antiqua"/>
          <w:color w:val="000000"/>
        </w:rPr>
        <w:t>tract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. </w:t>
      </w:r>
      <w:r w:rsidR="00756F75" w:rsidRPr="00F443A2">
        <w:rPr>
          <w:rFonts w:ascii="Book Antiqua" w:eastAsia="Book Antiqua" w:hAnsi="Book Antiqua" w:cs="Book Antiqua"/>
          <w:color w:val="000000"/>
        </w:rPr>
        <w:t>A</w:t>
      </w:r>
      <w:r w:rsidR="00BD23A7" w:rsidRPr="00F443A2">
        <w:rPr>
          <w:rFonts w:ascii="Book Antiqua" w:eastAsia="Book Antiqua" w:hAnsi="Book Antiqua" w:cs="Book Antiqua"/>
          <w:color w:val="000000"/>
        </w:rPr>
        <w:t xml:space="preserve">lthough </w:t>
      </w:r>
      <w:r w:rsidR="00297B02" w:rsidRPr="00F443A2">
        <w:rPr>
          <w:rFonts w:ascii="Book Antiqua" w:eastAsia="Book Antiqua" w:hAnsi="Book Antiqua" w:cs="Book Antiqua"/>
          <w:color w:val="000000"/>
        </w:rPr>
        <w:t>abdominal ultrasound is useful in identif</w:t>
      </w:r>
      <w:r w:rsidR="00BD23A7" w:rsidRPr="00F443A2">
        <w:rPr>
          <w:rFonts w:ascii="Book Antiqua" w:eastAsia="Book Antiqua" w:hAnsi="Book Antiqua" w:cs="Book Antiqua"/>
          <w:color w:val="000000"/>
        </w:rPr>
        <w:t>ying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="00BD23A7" w:rsidRPr="00F443A2">
        <w:rPr>
          <w:rFonts w:ascii="Book Antiqua" w:eastAsia="Book Antiqua" w:hAnsi="Book Antiqua" w:cs="Book Antiqua"/>
          <w:color w:val="000000"/>
        </w:rPr>
        <w:t xml:space="preserve">a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foreign </w:t>
      </w:r>
      <w:r w:rsidR="00BD23A7" w:rsidRPr="00F443A2">
        <w:rPr>
          <w:rFonts w:ascii="Book Antiqua" w:eastAsia="Book Antiqua" w:hAnsi="Book Antiqua" w:cs="Book Antiqua"/>
          <w:color w:val="000000"/>
        </w:rPr>
        <w:t xml:space="preserve">body </w:t>
      </w:r>
      <w:r w:rsidR="00297B02" w:rsidRPr="00F443A2">
        <w:rPr>
          <w:rFonts w:ascii="Book Antiqua" w:eastAsia="Book Antiqua" w:hAnsi="Book Antiqua" w:cs="Book Antiqua"/>
          <w:color w:val="000000"/>
        </w:rPr>
        <w:t>based on high reflectivity and variable posterior shadowing, CT</w:t>
      </w:r>
      <w:r w:rsidR="00BD23A7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is the </w:t>
      </w:r>
      <w:r w:rsidR="00BD23A7" w:rsidRPr="00F443A2">
        <w:rPr>
          <w:rFonts w:ascii="Book Antiqua" w:eastAsia="Book Antiqua" w:hAnsi="Book Antiqua" w:cs="Book Antiqua"/>
          <w:color w:val="000000"/>
        </w:rPr>
        <w:t xml:space="preserve">imaging modality of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choice for the detection of foreign bodies </w:t>
      </w:r>
      <w:r w:rsidR="00F86BAF" w:rsidRPr="00F443A2">
        <w:rPr>
          <w:rFonts w:ascii="Book Antiqua" w:eastAsia="Book Antiqua" w:hAnsi="Book Antiqua" w:cs="Book Antiqua"/>
          <w:color w:val="000000"/>
        </w:rPr>
        <w:t xml:space="preserve">and 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other acute abdomen </w:t>
      </w:r>
      <w:proofErr w:type="gramStart"/>
      <w:r w:rsidR="00F86BAF" w:rsidRPr="00F443A2">
        <w:rPr>
          <w:rFonts w:ascii="Book Antiqua" w:eastAsia="Book Antiqua" w:hAnsi="Book Antiqua" w:cs="Book Antiqua"/>
          <w:color w:val="000000"/>
        </w:rPr>
        <w:t>conditions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97B02" w:rsidRPr="00F443A2">
        <w:rPr>
          <w:rFonts w:ascii="Book Antiqua" w:eastAsia="Book Antiqua" w:hAnsi="Book Antiqua" w:cs="Book Antiqua"/>
          <w:color w:val="000000"/>
        </w:rPr>
        <w:t xml:space="preserve">. </w:t>
      </w:r>
    </w:p>
    <w:p w14:paraId="33853714" w14:textId="77777777" w:rsidR="00A77B3E" w:rsidRPr="00F443A2" w:rsidRDefault="00297B02" w:rsidP="00C047CD">
      <w:pPr>
        <w:spacing w:line="360" w:lineRule="auto"/>
        <w:ind w:firstLine="720"/>
        <w:jc w:val="both"/>
      </w:pPr>
      <w:r w:rsidRPr="00F443A2">
        <w:rPr>
          <w:rFonts w:ascii="Book Antiqua" w:eastAsia="Book Antiqua" w:hAnsi="Book Antiqua" w:cs="Book Antiqua"/>
          <w:color w:val="000000"/>
        </w:rPr>
        <w:t xml:space="preserve">In </w:t>
      </w:r>
      <w:r w:rsidR="00FE15AB" w:rsidRPr="00F443A2">
        <w:rPr>
          <w:rFonts w:ascii="Book Antiqua" w:eastAsia="Book Antiqua" w:hAnsi="Book Antiqua" w:cs="Book Antiqua"/>
          <w:color w:val="000000"/>
        </w:rPr>
        <w:t xml:space="preserve">a similar </w:t>
      </w:r>
      <w:r w:rsidRPr="00F443A2">
        <w:rPr>
          <w:rFonts w:ascii="Book Antiqua" w:eastAsia="Book Antiqua" w:hAnsi="Book Antiqua" w:cs="Book Antiqua"/>
          <w:color w:val="000000"/>
        </w:rPr>
        <w:t>context, other radiological features of fish</w:t>
      </w:r>
      <w:r w:rsidR="00A233DF" w:rsidRPr="00F443A2">
        <w:rPr>
          <w:rFonts w:ascii="Book Antiqua" w:eastAsia="Book Antiqua" w:hAnsi="Book Antiqua" w:cs="Book Antiqua"/>
          <w:color w:val="000000"/>
        </w:rPr>
        <w:t xml:space="preserve"> </w:t>
      </w:r>
      <w:r w:rsidRPr="00F443A2">
        <w:rPr>
          <w:rFonts w:ascii="Book Antiqua" w:eastAsia="Book Antiqua" w:hAnsi="Book Antiqua" w:cs="Book Antiqua"/>
          <w:color w:val="000000"/>
        </w:rPr>
        <w:t xml:space="preserve">bone perforation were </w:t>
      </w:r>
      <w:r w:rsidR="00FE15AB" w:rsidRPr="00F443A2">
        <w:rPr>
          <w:rFonts w:ascii="Book Antiqua" w:eastAsia="Book Antiqua" w:hAnsi="Book Antiqua" w:cs="Book Antiqua"/>
          <w:color w:val="000000"/>
        </w:rPr>
        <w:t xml:space="preserve">described </w:t>
      </w:r>
      <w:r w:rsidRPr="00F443A2">
        <w:rPr>
          <w:rFonts w:ascii="Book Antiqua" w:eastAsia="Book Antiqua" w:hAnsi="Book Antiqua" w:cs="Book Antiqua"/>
          <w:color w:val="000000"/>
        </w:rPr>
        <w:t>in a case report published in 2022</w:t>
      </w:r>
      <w:r w:rsidRPr="00F443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such as </w:t>
      </w:r>
      <w:r w:rsidRPr="00F443A2">
        <w:rPr>
          <w:rFonts w:ascii="Book Antiqua" w:eastAsia="Book Antiqua" w:hAnsi="Book Antiqua" w:cs="Book Antiqua"/>
          <w:color w:val="000000"/>
        </w:rPr>
        <w:t>thickening of the intestinal wall</w:t>
      </w:r>
      <w:r w:rsidR="00CB4926" w:rsidRPr="00F443A2">
        <w:rPr>
          <w:rFonts w:ascii="Book Antiqua" w:eastAsia="Book Antiqua" w:hAnsi="Book Antiqua" w:cs="Book Antiqua"/>
          <w:color w:val="000000"/>
        </w:rPr>
        <w:t>,</w:t>
      </w:r>
      <w:r w:rsidRPr="00F443A2">
        <w:rPr>
          <w:rFonts w:ascii="Book Antiqua" w:eastAsia="Book Antiqua" w:hAnsi="Book Antiqua" w:cs="Book Antiqua"/>
          <w:color w:val="000000"/>
        </w:rPr>
        <w:t xml:space="preserve"> fatty deposits, intestinal ileus, ascites, localized pneumoperitoneum, intra-abdominal abscess, and a linear hyperdense structure in the abdominal cavity </w:t>
      </w:r>
      <w:r w:rsidR="00CB4926" w:rsidRPr="00F443A2">
        <w:rPr>
          <w:rFonts w:ascii="Book Antiqua" w:eastAsia="Book Antiqua" w:hAnsi="Book Antiqua" w:cs="Book Antiqua"/>
          <w:color w:val="000000"/>
        </w:rPr>
        <w:t xml:space="preserve">within </w:t>
      </w:r>
      <w:r w:rsidRPr="00F443A2">
        <w:rPr>
          <w:rFonts w:ascii="Book Antiqua" w:eastAsia="Book Antiqua" w:hAnsi="Book Antiqua" w:cs="Book Antiqua"/>
          <w:color w:val="000000"/>
        </w:rPr>
        <w:t>the gastrointestinal tract or a parenchymal organ, often surrounded by inflammation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25ED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443A2">
        <w:rPr>
          <w:rFonts w:ascii="Book Antiqua" w:eastAsia="Book Antiqua" w:hAnsi="Book Antiqua" w:cs="Book Antiqua"/>
          <w:color w:val="000000"/>
        </w:rPr>
        <w:t xml:space="preserve">. </w:t>
      </w:r>
      <w:r w:rsidR="00C047CD" w:rsidRPr="00F443A2">
        <w:rPr>
          <w:rFonts w:ascii="Book Antiqua" w:eastAsia="Book Antiqua" w:hAnsi="Book Antiqua" w:cs="Book Antiqua"/>
          <w:color w:val="000000"/>
        </w:rPr>
        <w:t>Therefore</w:t>
      </w:r>
      <w:r w:rsidRPr="00F443A2">
        <w:rPr>
          <w:rFonts w:ascii="Book Antiqua" w:eastAsia="Book Antiqua" w:hAnsi="Book Antiqua" w:cs="Book Antiqua"/>
          <w:color w:val="000000"/>
        </w:rPr>
        <w:t xml:space="preserve">, </w:t>
      </w:r>
      <w:r w:rsidR="00C047CD" w:rsidRPr="00F443A2">
        <w:rPr>
          <w:rFonts w:ascii="Book Antiqua" w:eastAsia="Book Antiqua" w:hAnsi="Book Antiqua" w:cs="Book Antiqua"/>
          <w:color w:val="000000"/>
        </w:rPr>
        <w:t xml:space="preserve">the combination of a detailed </w:t>
      </w:r>
      <w:r w:rsidR="009E1C0D" w:rsidRPr="00F443A2">
        <w:rPr>
          <w:rFonts w:ascii="Book Antiqua" w:eastAsia="Book Antiqua" w:hAnsi="Book Antiqua" w:cs="Book Antiqua"/>
          <w:color w:val="000000"/>
        </w:rPr>
        <w:t xml:space="preserve">medical </w:t>
      </w:r>
      <w:r w:rsidR="00C047CD" w:rsidRPr="00F443A2">
        <w:rPr>
          <w:rFonts w:ascii="Book Antiqua" w:eastAsia="Book Antiqua" w:hAnsi="Book Antiqua" w:cs="Book Antiqua"/>
          <w:color w:val="000000"/>
        </w:rPr>
        <w:t xml:space="preserve">history with </w:t>
      </w:r>
      <w:r w:rsidRPr="00F443A2">
        <w:rPr>
          <w:rFonts w:ascii="Book Antiqua" w:eastAsia="Book Antiqua" w:hAnsi="Book Antiqua" w:cs="Book Antiqua"/>
          <w:color w:val="000000"/>
        </w:rPr>
        <w:t xml:space="preserve">imaging </w:t>
      </w:r>
      <w:r w:rsidR="00C047CD" w:rsidRPr="00F443A2">
        <w:rPr>
          <w:rFonts w:ascii="Book Antiqua" w:eastAsia="Book Antiqua" w:hAnsi="Book Antiqua" w:cs="Book Antiqua"/>
          <w:color w:val="000000"/>
        </w:rPr>
        <w:t xml:space="preserve">and ancillary testing </w:t>
      </w:r>
      <w:r w:rsidRPr="00F443A2">
        <w:rPr>
          <w:rFonts w:ascii="Book Antiqua" w:eastAsia="Book Antiqua" w:hAnsi="Book Antiqua" w:cs="Book Antiqua"/>
          <w:color w:val="000000"/>
        </w:rPr>
        <w:t xml:space="preserve">(ultrasound and abdominal </w:t>
      </w:r>
      <w:r w:rsidR="006311FB" w:rsidRPr="00F443A2">
        <w:rPr>
          <w:rFonts w:ascii="Book Antiqua" w:eastAsia="Book Antiqua" w:hAnsi="Book Antiqua" w:cs="Book Antiqua"/>
          <w:color w:val="000000"/>
        </w:rPr>
        <w:t>CT</w:t>
      </w:r>
      <w:r w:rsidRPr="00F443A2">
        <w:rPr>
          <w:rFonts w:ascii="Book Antiqua" w:eastAsia="Book Antiqua" w:hAnsi="Book Antiqua" w:cs="Book Antiqua"/>
          <w:color w:val="000000"/>
        </w:rPr>
        <w:t xml:space="preserve">) </w:t>
      </w:r>
      <w:r w:rsidR="006311FB" w:rsidRPr="00F443A2">
        <w:rPr>
          <w:rFonts w:ascii="Book Antiqua" w:eastAsia="Book Antiqua" w:hAnsi="Book Antiqua" w:cs="Book Antiqua"/>
          <w:color w:val="000000"/>
        </w:rPr>
        <w:t xml:space="preserve">is crucial </w:t>
      </w:r>
      <w:r w:rsidRPr="00F443A2">
        <w:rPr>
          <w:rFonts w:ascii="Book Antiqua" w:eastAsia="Book Antiqua" w:hAnsi="Book Antiqua" w:cs="Book Antiqua"/>
          <w:color w:val="000000"/>
        </w:rPr>
        <w:t xml:space="preserve">in cases of acute abdomen </w:t>
      </w:r>
      <w:r w:rsidR="006311FB" w:rsidRPr="00F443A2">
        <w:rPr>
          <w:rFonts w:ascii="Book Antiqua" w:eastAsia="Book Antiqua" w:hAnsi="Book Antiqua" w:cs="Book Antiqua"/>
          <w:color w:val="000000"/>
        </w:rPr>
        <w:t xml:space="preserve">that may require </w:t>
      </w:r>
      <w:proofErr w:type="gramStart"/>
      <w:r w:rsidR="006311FB" w:rsidRPr="00F443A2">
        <w:rPr>
          <w:rFonts w:ascii="Book Antiqua" w:eastAsia="Book Antiqua" w:hAnsi="Book Antiqua" w:cs="Book Antiqua"/>
          <w:color w:val="000000"/>
        </w:rPr>
        <w:t>surgery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3C4A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="00E6241D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E25ED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25ED4" w:rsidRPr="00E25ED4">
        <w:rPr>
          <w:rFonts w:ascii="Book Antiqua" w:eastAsia="Book Antiqua" w:hAnsi="Book Antiqua" w:cs="Book Antiqua"/>
          <w:color w:val="000000"/>
        </w:rPr>
        <w:t>.</w:t>
      </w:r>
    </w:p>
    <w:p w14:paraId="189ED621" w14:textId="77777777" w:rsidR="0056463E" w:rsidRPr="00F443A2" w:rsidRDefault="00297B02" w:rsidP="0056463E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F443A2">
        <w:rPr>
          <w:rFonts w:ascii="Book Antiqua" w:eastAsia="Book Antiqua" w:hAnsi="Book Antiqua" w:cs="Book Antiqua"/>
          <w:color w:val="000000"/>
        </w:rPr>
        <w:t xml:space="preserve">Treatment includes exploratory laparotomy </w:t>
      </w:r>
      <w:r w:rsidR="0056463E" w:rsidRPr="00F443A2">
        <w:rPr>
          <w:rFonts w:ascii="Book Antiqua" w:eastAsia="Book Antiqua" w:hAnsi="Book Antiqua" w:cs="Book Antiqua"/>
          <w:color w:val="000000"/>
        </w:rPr>
        <w:t xml:space="preserve">when the diagnosis of </w:t>
      </w:r>
      <w:r w:rsidRPr="00F443A2">
        <w:rPr>
          <w:rFonts w:ascii="Book Antiqua" w:eastAsia="Book Antiqua" w:hAnsi="Book Antiqua" w:cs="Book Antiqua"/>
          <w:color w:val="000000"/>
        </w:rPr>
        <w:t>acute abdomen</w:t>
      </w:r>
      <w:r w:rsidR="0056463E" w:rsidRPr="00F443A2">
        <w:rPr>
          <w:rFonts w:ascii="Book Antiqua" w:eastAsia="Book Antiqua" w:hAnsi="Book Antiqua" w:cs="Book Antiqua"/>
          <w:color w:val="000000"/>
        </w:rPr>
        <w:t xml:space="preserve"> has been made</w:t>
      </w:r>
      <w:r w:rsidRPr="00F443A2">
        <w:rPr>
          <w:rFonts w:ascii="Book Antiqua" w:eastAsia="Book Antiqua" w:hAnsi="Book Antiqua" w:cs="Book Antiqua"/>
          <w:color w:val="000000"/>
        </w:rPr>
        <w:t>. In addition</w:t>
      </w:r>
      <w:r w:rsidR="001B3692" w:rsidRPr="00F443A2">
        <w:rPr>
          <w:rFonts w:ascii="Book Antiqua" w:eastAsia="Book Antiqua" w:hAnsi="Book Antiqua" w:cs="Book Antiqua"/>
          <w:color w:val="000000"/>
        </w:rPr>
        <w:t>,</w:t>
      </w:r>
      <w:r w:rsidRPr="00F443A2">
        <w:rPr>
          <w:rFonts w:ascii="Book Antiqua" w:eastAsia="Book Antiqua" w:hAnsi="Book Antiqua" w:cs="Book Antiqua"/>
          <w:color w:val="000000"/>
        </w:rPr>
        <w:t xml:space="preserve"> diverticulectomy and colectomy </w:t>
      </w:r>
      <w:r w:rsidR="001B3692" w:rsidRPr="00F443A2">
        <w:rPr>
          <w:rFonts w:ascii="Book Antiqua" w:eastAsia="Book Antiqua" w:hAnsi="Book Antiqua" w:cs="Book Antiqua"/>
          <w:color w:val="000000"/>
        </w:rPr>
        <w:t xml:space="preserve">may </w:t>
      </w:r>
      <w:r w:rsidRPr="00F443A2">
        <w:rPr>
          <w:rFonts w:ascii="Book Antiqua" w:eastAsia="Book Antiqua" w:hAnsi="Book Antiqua" w:cs="Book Antiqua"/>
          <w:color w:val="000000"/>
        </w:rPr>
        <w:t xml:space="preserve">be necessary to </w:t>
      </w:r>
      <w:r w:rsidRPr="00F443A2">
        <w:rPr>
          <w:rFonts w:ascii="Book Antiqua" w:eastAsia="Book Antiqua" w:hAnsi="Book Antiqua" w:cs="Book Antiqua"/>
          <w:color w:val="000000"/>
        </w:rPr>
        <w:lastRenderedPageBreak/>
        <w:t xml:space="preserve">minimize complications. It is </w:t>
      </w:r>
      <w:r w:rsidR="00BF622E" w:rsidRPr="00F443A2">
        <w:rPr>
          <w:rFonts w:ascii="Book Antiqua" w:eastAsia="Book Antiqua" w:hAnsi="Book Antiqua" w:cs="Book Antiqua"/>
          <w:color w:val="000000"/>
        </w:rPr>
        <w:t xml:space="preserve">of </w:t>
      </w:r>
      <w:r w:rsidRPr="00F443A2">
        <w:rPr>
          <w:rFonts w:ascii="Book Antiqua" w:eastAsia="Book Antiqua" w:hAnsi="Book Antiqua" w:cs="Book Antiqua"/>
          <w:color w:val="000000"/>
        </w:rPr>
        <w:t xml:space="preserve">paramount </w:t>
      </w:r>
      <w:r w:rsidR="00BF622E" w:rsidRPr="00F443A2">
        <w:rPr>
          <w:rFonts w:ascii="Book Antiqua" w:eastAsia="Book Antiqua" w:hAnsi="Book Antiqua" w:cs="Book Antiqua"/>
          <w:color w:val="000000"/>
        </w:rPr>
        <w:t xml:space="preserve">importance </w:t>
      </w:r>
      <w:r w:rsidRPr="00F443A2">
        <w:rPr>
          <w:rFonts w:ascii="Book Antiqua" w:eastAsia="Book Antiqua" w:hAnsi="Book Antiqua" w:cs="Book Antiqua"/>
          <w:color w:val="000000"/>
        </w:rPr>
        <w:t xml:space="preserve">to </w:t>
      </w:r>
      <w:r w:rsidR="00BF622E" w:rsidRPr="00F443A2">
        <w:rPr>
          <w:rFonts w:ascii="Book Antiqua" w:eastAsia="Book Antiqua" w:hAnsi="Book Antiqua" w:cs="Book Antiqua"/>
          <w:color w:val="000000"/>
        </w:rPr>
        <w:t xml:space="preserve">explore </w:t>
      </w:r>
      <w:r w:rsidRPr="00F443A2">
        <w:rPr>
          <w:rFonts w:ascii="Book Antiqua" w:eastAsia="Book Antiqua" w:hAnsi="Book Antiqua" w:cs="Book Antiqua"/>
          <w:color w:val="000000"/>
        </w:rPr>
        <w:t xml:space="preserve">the </w:t>
      </w:r>
      <w:r w:rsidR="00BF622E" w:rsidRPr="00F443A2">
        <w:rPr>
          <w:rFonts w:ascii="Book Antiqua" w:eastAsia="Book Antiqua" w:hAnsi="Book Antiqua" w:cs="Book Antiqua"/>
          <w:color w:val="000000"/>
        </w:rPr>
        <w:t xml:space="preserve">entire abdominal </w:t>
      </w:r>
      <w:r w:rsidRPr="00F443A2">
        <w:rPr>
          <w:rFonts w:ascii="Book Antiqua" w:eastAsia="Book Antiqua" w:hAnsi="Book Antiqua" w:cs="Book Antiqua"/>
          <w:color w:val="000000"/>
        </w:rPr>
        <w:t>cavity intraoperative</w:t>
      </w:r>
      <w:r w:rsidR="00BF622E" w:rsidRPr="00F443A2">
        <w:rPr>
          <w:rFonts w:ascii="Book Antiqua" w:eastAsia="Book Antiqua" w:hAnsi="Book Antiqua" w:cs="Book Antiqua"/>
          <w:color w:val="000000"/>
        </w:rPr>
        <w:t>ly</w:t>
      </w:r>
      <w:r w:rsidRPr="00F443A2">
        <w:rPr>
          <w:rFonts w:ascii="Book Antiqua" w:eastAsia="Book Antiqua" w:hAnsi="Book Antiqua" w:cs="Book Antiqua"/>
          <w:color w:val="000000"/>
        </w:rPr>
        <w:t xml:space="preserve">, especially in the absence of </w:t>
      </w:r>
      <w:r w:rsidR="00F3637A" w:rsidRPr="00F443A2">
        <w:rPr>
          <w:rFonts w:ascii="Book Antiqua" w:eastAsia="Book Antiqua" w:hAnsi="Book Antiqua" w:cs="Book Antiqua"/>
          <w:color w:val="000000"/>
        </w:rPr>
        <w:t xml:space="preserve">an </w:t>
      </w:r>
      <w:r w:rsidRPr="00F443A2">
        <w:rPr>
          <w:rFonts w:ascii="Book Antiqua" w:eastAsia="Book Antiqua" w:hAnsi="Book Antiqua" w:cs="Book Antiqua"/>
          <w:color w:val="000000"/>
        </w:rPr>
        <w:t xml:space="preserve">explanation for the clinical </w:t>
      </w:r>
      <w:proofErr w:type="gramStart"/>
      <w:r w:rsidRPr="00F443A2">
        <w:rPr>
          <w:rFonts w:ascii="Book Antiqua" w:eastAsia="Book Antiqua" w:hAnsi="Book Antiqua" w:cs="Book Antiqua"/>
          <w:color w:val="000000"/>
        </w:rPr>
        <w:t>findings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5ED4">
        <w:rPr>
          <w:rFonts w:ascii="Book Antiqua" w:eastAsia="Book Antiqua" w:hAnsi="Book Antiqua" w:cs="Book Antiqua"/>
          <w:color w:val="000000"/>
          <w:vertAlign w:val="superscript"/>
        </w:rPr>
        <w:t>1,5,6</w:t>
      </w:r>
      <w:r w:rsidR="00E6241D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="00E25ED4" w:rsidRPr="00E25E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443A2">
        <w:rPr>
          <w:rFonts w:ascii="Book Antiqua" w:eastAsia="Book Antiqua" w:hAnsi="Book Antiqua" w:cs="Book Antiqua"/>
          <w:color w:val="000000"/>
        </w:rPr>
        <w:t>.</w:t>
      </w:r>
    </w:p>
    <w:p w14:paraId="20897DFE" w14:textId="77777777" w:rsidR="00A77B3E" w:rsidRPr="00F443A2" w:rsidRDefault="00297B02" w:rsidP="00F443A2">
      <w:pPr>
        <w:spacing w:line="360" w:lineRule="auto"/>
        <w:ind w:firstLine="720"/>
        <w:jc w:val="both"/>
      </w:pPr>
      <w:r w:rsidRPr="00F443A2">
        <w:rPr>
          <w:rFonts w:ascii="Book Antiqua" w:eastAsia="Book Antiqua" w:hAnsi="Book Antiqua" w:cs="Book Antiqua"/>
          <w:color w:val="000000"/>
        </w:rPr>
        <w:t>Therefore, bone</w:t>
      </w:r>
      <w:r w:rsidR="00F539A8" w:rsidRPr="00F443A2">
        <w:rPr>
          <w:rFonts w:ascii="Book Antiqua" w:eastAsia="Book Antiqua" w:hAnsi="Book Antiqua" w:cs="Book Antiqua"/>
          <w:color w:val="000000"/>
        </w:rPr>
        <w:t>-</w:t>
      </w:r>
      <w:r w:rsidRPr="00F443A2">
        <w:rPr>
          <w:rFonts w:ascii="Book Antiqua" w:eastAsia="Book Antiqua" w:hAnsi="Book Antiqua" w:cs="Book Antiqua"/>
          <w:color w:val="000000"/>
        </w:rPr>
        <w:t xml:space="preserve">induced perforation </w:t>
      </w:r>
      <w:r w:rsidR="00F539A8" w:rsidRPr="00F443A2">
        <w:rPr>
          <w:rFonts w:ascii="Book Antiqua" w:eastAsia="Book Antiqua" w:hAnsi="Book Antiqua" w:cs="Book Antiqua"/>
          <w:color w:val="000000"/>
        </w:rPr>
        <w:t xml:space="preserve">should be suspected </w:t>
      </w:r>
      <w:r w:rsidRPr="00F443A2">
        <w:rPr>
          <w:rFonts w:ascii="Book Antiqua" w:eastAsia="Book Antiqua" w:hAnsi="Book Antiqua" w:cs="Book Antiqua"/>
          <w:color w:val="000000"/>
        </w:rPr>
        <w:t xml:space="preserve">when </w:t>
      </w:r>
      <w:r w:rsidR="00F539A8" w:rsidRPr="00F443A2">
        <w:rPr>
          <w:rFonts w:ascii="Book Antiqua" w:eastAsia="Book Antiqua" w:hAnsi="Book Antiqua" w:cs="Book Antiqua"/>
          <w:color w:val="000000"/>
        </w:rPr>
        <w:t xml:space="preserve">the CT scan shows a </w:t>
      </w:r>
      <w:r w:rsidRPr="00F443A2">
        <w:rPr>
          <w:rFonts w:ascii="Book Antiqua" w:eastAsia="Book Antiqua" w:hAnsi="Book Antiqua" w:cs="Book Antiqua"/>
          <w:color w:val="000000"/>
        </w:rPr>
        <w:t xml:space="preserve">hyperdense </w:t>
      </w:r>
      <w:r w:rsidR="00F539A8" w:rsidRPr="00F443A2">
        <w:rPr>
          <w:rFonts w:ascii="Book Antiqua" w:eastAsia="Book Antiqua" w:hAnsi="Book Antiqua" w:cs="Book Antiqua"/>
          <w:color w:val="000000"/>
        </w:rPr>
        <w:t xml:space="preserve">structure </w:t>
      </w:r>
      <w:r w:rsidRPr="00F443A2">
        <w:rPr>
          <w:rFonts w:ascii="Book Antiqua" w:eastAsia="Book Antiqua" w:hAnsi="Book Antiqua" w:cs="Book Antiqua"/>
          <w:color w:val="000000"/>
        </w:rPr>
        <w:t xml:space="preserve">in the bowel wall, </w:t>
      </w:r>
      <w:r w:rsidR="00F539A8" w:rsidRPr="00F443A2">
        <w:rPr>
          <w:rFonts w:ascii="Book Antiqua" w:eastAsia="Book Antiqua" w:hAnsi="Book Antiqua" w:cs="Book Antiqua"/>
          <w:color w:val="000000"/>
        </w:rPr>
        <w:t xml:space="preserve">whether </w:t>
      </w:r>
      <w:r w:rsidRPr="00F443A2">
        <w:rPr>
          <w:rFonts w:ascii="Book Antiqua" w:eastAsia="Book Antiqua" w:hAnsi="Book Antiqua" w:cs="Book Antiqua"/>
          <w:color w:val="000000"/>
        </w:rPr>
        <w:t>with signs of perforation or not</w:t>
      </w:r>
      <w:r w:rsidR="00FD576E" w:rsidRPr="00F443A2">
        <w:rPr>
          <w:rFonts w:ascii="Book Antiqua" w:eastAsia="Book Antiqua" w:hAnsi="Book Antiqua" w:cs="Book Antiqua"/>
          <w:color w:val="000000"/>
        </w:rPr>
        <w:t xml:space="preserve">. </w:t>
      </w:r>
    </w:p>
    <w:p w14:paraId="55B3301F" w14:textId="77777777" w:rsidR="00A77B3E" w:rsidRPr="00F443A2" w:rsidRDefault="00A77B3E">
      <w:pPr>
        <w:spacing w:line="360" w:lineRule="auto"/>
        <w:jc w:val="both"/>
      </w:pPr>
    </w:p>
    <w:p w14:paraId="5649ED9A" w14:textId="77777777" w:rsidR="004C1D0A" w:rsidRDefault="004C1D0A">
      <w:pPr>
        <w:rPr>
          <w:rFonts w:ascii="Book Antiqua" w:eastAsia="Book Antiqua" w:hAnsi="Book Antiqua" w:cs="Book Antiqua"/>
          <w:b/>
          <w:noProof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br w:type="page"/>
      </w:r>
    </w:p>
    <w:p w14:paraId="6D2D0CB4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lastRenderedPageBreak/>
        <w:t>REFERENCES</w:t>
      </w:r>
    </w:p>
    <w:p w14:paraId="744D3479" w14:textId="77777777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7F91">
        <w:rPr>
          <w:rFonts w:ascii="Book Antiqua" w:hAnsi="Book Antiqua"/>
        </w:rPr>
        <w:t xml:space="preserve">1 </w:t>
      </w:r>
      <w:r w:rsidRPr="006A7F91">
        <w:rPr>
          <w:rFonts w:ascii="Book Antiqua" w:hAnsi="Book Antiqua"/>
          <w:b/>
          <w:bCs/>
        </w:rPr>
        <w:t>Choi Y</w:t>
      </w:r>
      <w:r w:rsidRPr="006A7F91">
        <w:rPr>
          <w:rFonts w:ascii="Book Antiqua" w:hAnsi="Book Antiqua"/>
        </w:rPr>
        <w:t xml:space="preserve">, Kim G, Shim C, Kim D, Kim D. Peritonitis with small bowel perforation caused by a fish bone in a healthy patient. </w:t>
      </w:r>
      <w:r w:rsidRPr="006A7F91">
        <w:rPr>
          <w:rFonts w:ascii="Book Antiqua" w:hAnsi="Book Antiqua"/>
          <w:i/>
          <w:iCs/>
        </w:rPr>
        <w:t>World J Gastroenterol</w:t>
      </w:r>
      <w:r w:rsidRPr="006A7F91">
        <w:rPr>
          <w:rFonts w:ascii="Book Antiqua" w:hAnsi="Book Antiqua"/>
        </w:rPr>
        <w:t xml:space="preserve"> 2014; </w:t>
      </w:r>
      <w:r w:rsidRPr="006A7F91">
        <w:rPr>
          <w:rFonts w:ascii="Book Antiqua" w:hAnsi="Book Antiqua"/>
          <w:b/>
          <w:bCs/>
        </w:rPr>
        <w:t>20</w:t>
      </w:r>
      <w:r w:rsidRPr="006A7F91">
        <w:rPr>
          <w:rFonts w:ascii="Book Antiqua" w:hAnsi="Book Antiqua"/>
        </w:rPr>
        <w:t>: 1626-1629 [PMID: 24587641 DOI: 10.3748/wjg.v20.i6.1626]</w:t>
      </w:r>
    </w:p>
    <w:p w14:paraId="50E2F320" w14:textId="77777777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7F91">
        <w:rPr>
          <w:rFonts w:ascii="Book Antiqua" w:hAnsi="Book Antiqua"/>
        </w:rPr>
        <w:t xml:space="preserve">2 </w:t>
      </w:r>
      <w:r w:rsidRPr="006A7F91">
        <w:rPr>
          <w:rFonts w:ascii="Book Antiqua" w:hAnsi="Book Antiqua"/>
          <w:b/>
          <w:bCs/>
        </w:rPr>
        <w:t>Shahid F</w:t>
      </w:r>
      <w:r w:rsidRPr="006A7F91">
        <w:rPr>
          <w:rFonts w:ascii="Book Antiqua" w:hAnsi="Book Antiqua"/>
        </w:rPr>
        <w:t xml:space="preserve">, Abdalla SO, </w:t>
      </w:r>
      <w:proofErr w:type="spellStart"/>
      <w:r w:rsidRPr="006A7F91">
        <w:rPr>
          <w:rFonts w:ascii="Book Antiqua" w:hAnsi="Book Antiqua"/>
        </w:rPr>
        <w:t>Elbakary</w:t>
      </w:r>
      <w:proofErr w:type="spellEnd"/>
      <w:r w:rsidRPr="006A7F91">
        <w:rPr>
          <w:rFonts w:ascii="Book Antiqua" w:hAnsi="Book Antiqua"/>
        </w:rPr>
        <w:t xml:space="preserve"> T, </w:t>
      </w:r>
      <w:proofErr w:type="spellStart"/>
      <w:r w:rsidRPr="006A7F91">
        <w:rPr>
          <w:rFonts w:ascii="Book Antiqua" w:hAnsi="Book Antiqua"/>
        </w:rPr>
        <w:t>Elfaki</w:t>
      </w:r>
      <w:proofErr w:type="spellEnd"/>
      <w:r w:rsidRPr="006A7F91">
        <w:rPr>
          <w:rFonts w:ascii="Book Antiqua" w:hAnsi="Book Antiqua"/>
        </w:rPr>
        <w:t xml:space="preserve"> A, Ali SM. Fish Bone Causing Perforation of the Intestine and Meckel's Diverticulum. </w:t>
      </w:r>
      <w:r w:rsidRPr="006A7F91">
        <w:rPr>
          <w:rFonts w:ascii="Book Antiqua" w:hAnsi="Book Antiqua"/>
          <w:i/>
          <w:iCs/>
        </w:rPr>
        <w:t>Case Rep Surg</w:t>
      </w:r>
      <w:r w:rsidRPr="006A7F91">
        <w:rPr>
          <w:rFonts w:ascii="Book Antiqua" w:hAnsi="Book Antiqua"/>
        </w:rPr>
        <w:t xml:space="preserve"> 2020; </w:t>
      </w:r>
      <w:r w:rsidRPr="006A7F91">
        <w:rPr>
          <w:rFonts w:ascii="Book Antiqua" w:hAnsi="Book Antiqua"/>
          <w:b/>
          <w:bCs/>
        </w:rPr>
        <w:t>2020</w:t>
      </w:r>
      <w:r w:rsidRPr="006A7F91">
        <w:rPr>
          <w:rFonts w:ascii="Book Antiqua" w:hAnsi="Book Antiqua"/>
        </w:rPr>
        <w:t>: 8887603 [PMID: 33014507 DOI: 10.1155/2020/8887603]</w:t>
      </w:r>
    </w:p>
    <w:p w14:paraId="2D96057E" w14:textId="77777777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7F91">
        <w:rPr>
          <w:rFonts w:ascii="Book Antiqua" w:hAnsi="Book Antiqua"/>
        </w:rPr>
        <w:t xml:space="preserve">3 </w:t>
      </w:r>
      <w:r w:rsidRPr="006A7F91">
        <w:rPr>
          <w:rFonts w:ascii="Book Antiqua" w:hAnsi="Book Antiqua"/>
          <w:b/>
          <w:bCs/>
        </w:rPr>
        <w:t>Gonçalves A</w:t>
      </w:r>
      <w:r w:rsidRPr="006A7F91">
        <w:rPr>
          <w:rFonts w:ascii="Book Antiqua" w:hAnsi="Book Antiqua"/>
        </w:rPr>
        <w:t xml:space="preserve">, Almeida M, </w:t>
      </w:r>
      <w:proofErr w:type="spellStart"/>
      <w:r w:rsidRPr="006A7F91">
        <w:rPr>
          <w:rFonts w:ascii="Book Antiqua" w:hAnsi="Book Antiqua"/>
        </w:rPr>
        <w:t>Malheiro</w:t>
      </w:r>
      <w:proofErr w:type="spellEnd"/>
      <w:r w:rsidRPr="006A7F91">
        <w:rPr>
          <w:rFonts w:ascii="Book Antiqua" w:hAnsi="Book Antiqua"/>
        </w:rPr>
        <w:t xml:space="preserve"> L, Costa-Maia J. Meckel's diverticulum perforation by a fish bone: A case report. </w:t>
      </w:r>
      <w:r w:rsidRPr="006A7F91">
        <w:rPr>
          <w:rFonts w:ascii="Book Antiqua" w:hAnsi="Book Antiqua"/>
          <w:i/>
          <w:iCs/>
        </w:rPr>
        <w:t>Int J Surg Case Rep</w:t>
      </w:r>
      <w:r w:rsidRPr="006A7F91">
        <w:rPr>
          <w:rFonts w:ascii="Book Antiqua" w:hAnsi="Book Antiqua"/>
        </w:rPr>
        <w:t xml:space="preserve"> 2016; 28: 237-240 [PMID: 27744259 DOI: 10.1016/j.ijscr.2016.08.026]</w:t>
      </w:r>
    </w:p>
    <w:p w14:paraId="6F5D77B4" w14:textId="77777777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7F91">
        <w:rPr>
          <w:rFonts w:ascii="Book Antiqua" w:hAnsi="Book Antiqua"/>
        </w:rPr>
        <w:t xml:space="preserve">4 </w:t>
      </w:r>
      <w:proofErr w:type="spellStart"/>
      <w:r w:rsidRPr="006A7F91">
        <w:rPr>
          <w:rFonts w:ascii="Book Antiqua" w:hAnsi="Book Antiqua"/>
          <w:b/>
          <w:bCs/>
        </w:rPr>
        <w:t>Kolleri</w:t>
      </w:r>
      <w:proofErr w:type="spellEnd"/>
      <w:r w:rsidRPr="006A7F91">
        <w:rPr>
          <w:rFonts w:ascii="Book Antiqua" w:hAnsi="Book Antiqua"/>
          <w:b/>
          <w:bCs/>
        </w:rPr>
        <w:t xml:space="preserve"> JJ</w:t>
      </w:r>
      <w:r w:rsidRPr="006A7F91">
        <w:rPr>
          <w:rFonts w:ascii="Book Antiqua" w:hAnsi="Book Antiqua"/>
        </w:rPr>
        <w:t>, Abdirahman AM, Khaliq A, Abu-</w:t>
      </w:r>
      <w:proofErr w:type="spellStart"/>
      <w:r w:rsidRPr="006A7F91">
        <w:rPr>
          <w:rFonts w:ascii="Book Antiqua" w:hAnsi="Book Antiqua"/>
        </w:rPr>
        <w:t>Dayeh</w:t>
      </w:r>
      <w:proofErr w:type="spellEnd"/>
      <w:r w:rsidRPr="006A7F91">
        <w:rPr>
          <w:rFonts w:ascii="Book Antiqua" w:hAnsi="Book Antiqua"/>
        </w:rPr>
        <w:t xml:space="preserve"> A, Sajid S, Mirza S, Haider A. A Case Report on Fish Bone Perforating Meckel's Diverticulum Mimicking Appendicitis. </w:t>
      </w:r>
      <w:proofErr w:type="spellStart"/>
      <w:r w:rsidRPr="006A7F91">
        <w:rPr>
          <w:rFonts w:ascii="Book Antiqua" w:hAnsi="Book Antiqua"/>
          <w:i/>
          <w:iCs/>
        </w:rPr>
        <w:t>Cureus</w:t>
      </w:r>
      <w:proofErr w:type="spellEnd"/>
      <w:r w:rsidRPr="006A7F91">
        <w:rPr>
          <w:rFonts w:ascii="Book Antiqua" w:hAnsi="Book Antiqua"/>
        </w:rPr>
        <w:t xml:space="preserve"> 2022; 14: e22693 [PMID: 35371722 DOI: 10.7759/cureus.22693]</w:t>
      </w:r>
    </w:p>
    <w:p w14:paraId="6FC638C9" w14:textId="41F860DD" w:rsidR="00374BF6" w:rsidRPr="00341AFC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095">
        <w:rPr>
          <w:rFonts w:ascii="Book Antiqua" w:hAnsi="Book Antiqua"/>
        </w:rPr>
        <w:t>5</w:t>
      </w:r>
      <w:r w:rsidR="00FC7E79">
        <w:rPr>
          <w:rFonts w:ascii="Book Antiqua" w:hAnsi="Book Antiqua"/>
        </w:rPr>
        <w:t xml:space="preserve"> </w:t>
      </w:r>
      <w:r w:rsidR="00341AFC" w:rsidRPr="00341AFC">
        <w:rPr>
          <w:rFonts w:ascii="Book Antiqua" w:hAnsi="Book Antiqua"/>
          <w:b/>
          <w:bCs/>
        </w:rPr>
        <w:t xml:space="preserve">Li SH, </w:t>
      </w:r>
      <w:r w:rsidR="00341AFC" w:rsidRPr="00341AFC">
        <w:rPr>
          <w:rFonts w:ascii="Book Antiqua" w:hAnsi="Book Antiqua"/>
        </w:rPr>
        <w:t xml:space="preserve">Wu GY, Lin XD, Wen ZQ, Huang MT, Yu SP, Zhang H. Lower gastrointestinal tract bleeding caused by </w:t>
      </w:r>
      <w:proofErr w:type="spellStart"/>
      <w:r w:rsidR="00341AFC" w:rsidRPr="00341AFC">
        <w:rPr>
          <w:rFonts w:ascii="Book Antiqua" w:hAnsi="Book Antiqua"/>
        </w:rPr>
        <w:t>dieulafoy</w:t>
      </w:r>
      <w:proofErr w:type="spellEnd"/>
      <w:r w:rsidR="00341AFC" w:rsidRPr="00341AFC">
        <w:rPr>
          <w:rFonts w:ascii="Book Antiqua" w:hAnsi="Book Antiqua"/>
        </w:rPr>
        <w:t xml:space="preserve">-like lesion synchronous </w:t>
      </w:r>
      <w:proofErr w:type="spellStart"/>
      <w:r w:rsidR="00341AFC" w:rsidRPr="00341AFC">
        <w:rPr>
          <w:rFonts w:ascii="Book Antiqua" w:hAnsi="Book Antiqua"/>
        </w:rPr>
        <w:t>meckel</w:t>
      </w:r>
      <w:proofErr w:type="spellEnd"/>
      <w:r w:rsidR="00341AFC" w:rsidRPr="00341AFC">
        <w:rPr>
          <w:rFonts w:ascii="Book Antiqua" w:hAnsi="Book Antiqua"/>
        </w:rPr>
        <w:t xml:space="preserve"> diverticulum: A rare case report. </w:t>
      </w:r>
      <w:r w:rsidR="00341AFC" w:rsidRPr="00341AFC">
        <w:rPr>
          <w:rFonts w:ascii="Book Antiqua" w:hAnsi="Book Antiqua"/>
          <w:i/>
          <w:iCs/>
        </w:rPr>
        <w:t>World J Clin Cases</w:t>
      </w:r>
      <w:r w:rsidR="00341AFC" w:rsidRPr="00341AFC">
        <w:rPr>
          <w:rFonts w:ascii="Book Antiqua" w:hAnsi="Book Antiqua"/>
        </w:rPr>
        <w:t xml:space="preserve"> 2015; 3: 970-972 [PMID: 26601102 DOI: 10.12998/</w:t>
      </w:r>
      <w:proofErr w:type="gramStart"/>
      <w:r w:rsidR="00341AFC" w:rsidRPr="00341AFC">
        <w:rPr>
          <w:rFonts w:ascii="Book Antiqua" w:hAnsi="Book Antiqua"/>
        </w:rPr>
        <w:t>wjcc.v</w:t>
      </w:r>
      <w:proofErr w:type="gramEnd"/>
      <w:r w:rsidR="00341AFC" w:rsidRPr="00341AFC">
        <w:rPr>
          <w:rFonts w:ascii="Book Antiqua" w:hAnsi="Book Antiqua"/>
        </w:rPr>
        <w:t>3.i11.970]</w:t>
      </w:r>
    </w:p>
    <w:p w14:paraId="227D75BA" w14:textId="3D295E4D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7F91">
        <w:rPr>
          <w:rFonts w:ascii="Book Antiqua" w:hAnsi="Book Antiqua"/>
        </w:rPr>
        <w:t xml:space="preserve">6 </w:t>
      </w:r>
      <w:proofErr w:type="spellStart"/>
      <w:r w:rsidRPr="006A7F91">
        <w:rPr>
          <w:rFonts w:ascii="Book Antiqua" w:hAnsi="Book Antiqua"/>
          <w:b/>
          <w:bCs/>
        </w:rPr>
        <w:t>Chohan</w:t>
      </w:r>
      <w:proofErr w:type="spellEnd"/>
      <w:r w:rsidRPr="006A7F91">
        <w:rPr>
          <w:rFonts w:ascii="Book Antiqua" w:hAnsi="Book Antiqua"/>
          <w:b/>
          <w:bCs/>
        </w:rPr>
        <w:t xml:space="preserve"> TA,</w:t>
      </w:r>
      <w:r w:rsidRPr="006A7F91">
        <w:rPr>
          <w:rFonts w:ascii="Book Antiqua" w:hAnsi="Book Antiqua"/>
        </w:rPr>
        <w:t xml:space="preserve"> </w:t>
      </w:r>
      <w:proofErr w:type="spellStart"/>
      <w:r w:rsidRPr="006A7F91">
        <w:rPr>
          <w:rFonts w:ascii="Book Antiqua" w:hAnsi="Book Antiqua"/>
        </w:rPr>
        <w:t>Tabook</w:t>
      </w:r>
      <w:proofErr w:type="spellEnd"/>
      <w:r w:rsidRPr="006A7F91">
        <w:rPr>
          <w:rFonts w:ascii="Book Antiqua" w:hAnsi="Book Antiqua"/>
        </w:rPr>
        <w:t xml:space="preserve"> SA, </w:t>
      </w:r>
      <w:proofErr w:type="spellStart"/>
      <w:r w:rsidRPr="006A7F91">
        <w:rPr>
          <w:rFonts w:ascii="Book Antiqua" w:hAnsi="Book Antiqua"/>
        </w:rPr>
        <w:t>Elmukashfi</w:t>
      </w:r>
      <w:proofErr w:type="spellEnd"/>
      <w:r w:rsidRPr="006A7F91">
        <w:rPr>
          <w:rFonts w:ascii="Book Antiqua" w:hAnsi="Book Antiqua"/>
        </w:rPr>
        <w:t xml:space="preserve"> E, </w:t>
      </w:r>
      <w:proofErr w:type="spellStart"/>
      <w:r w:rsidRPr="006A7F91">
        <w:rPr>
          <w:rFonts w:ascii="Book Antiqua" w:hAnsi="Book Antiqua"/>
        </w:rPr>
        <w:t>Sakroon</w:t>
      </w:r>
      <w:proofErr w:type="spellEnd"/>
      <w:r w:rsidRPr="006A7F91">
        <w:rPr>
          <w:rFonts w:ascii="Book Antiqua" w:hAnsi="Book Antiqua"/>
        </w:rPr>
        <w:t xml:space="preserve"> SM. Acute Appendicitis or ...is it Meckel’s Diverticulitis? </w:t>
      </w:r>
      <w:r w:rsidRPr="006A7F91">
        <w:rPr>
          <w:rFonts w:ascii="Book Antiqua" w:hAnsi="Book Antiqua"/>
          <w:i/>
          <w:iCs/>
        </w:rPr>
        <w:t>Oman Med J</w:t>
      </w:r>
      <w:r w:rsidRPr="006A7F91">
        <w:rPr>
          <w:rFonts w:ascii="Book Antiqua" w:hAnsi="Book Antiqua"/>
        </w:rPr>
        <w:t xml:space="preserve"> 2010;</w:t>
      </w:r>
      <w:r>
        <w:rPr>
          <w:rFonts w:ascii="Book Antiqua" w:hAnsi="Book Antiqua"/>
        </w:rPr>
        <w:t xml:space="preserve"> </w:t>
      </w:r>
      <w:r w:rsidRPr="006A7F91">
        <w:rPr>
          <w:rFonts w:ascii="Book Antiqua" w:hAnsi="Book Antiqua"/>
          <w:b/>
          <w:bCs/>
        </w:rPr>
        <w:t>25</w:t>
      </w:r>
      <w:r w:rsidRPr="006A7F9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6A7F91">
        <w:rPr>
          <w:rFonts w:ascii="Book Antiqua" w:hAnsi="Book Antiqua"/>
        </w:rPr>
        <w:t>10</w:t>
      </w:r>
    </w:p>
    <w:p w14:paraId="421A1A0A" w14:textId="77777777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095">
        <w:rPr>
          <w:rFonts w:ascii="Book Antiqua" w:hAnsi="Book Antiqua"/>
        </w:rPr>
        <w:t xml:space="preserve">7 </w:t>
      </w:r>
      <w:proofErr w:type="spellStart"/>
      <w:r w:rsidRPr="00573095">
        <w:rPr>
          <w:rFonts w:ascii="Book Antiqua" w:hAnsi="Book Antiqua"/>
          <w:b/>
          <w:bCs/>
        </w:rPr>
        <w:t>Canelas</w:t>
      </w:r>
      <w:proofErr w:type="spellEnd"/>
      <w:r w:rsidRPr="00573095">
        <w:rPr>
          <w:rFonts w:ascii="Book Antiqua" w:hAnsi="Book Antiqua"/>
          <w:b/>
          <w:bCs/>
        </w:rPr>
        <w:t xml:space="preserve"> AL</w:t>
      </w:r>
      <w:r w:rsidRPr="00573095">
        <w:rPr>
          <w:rFonts w:ascii="Book Antiqua" w:hAnsi="Book Antiqua"/>
        </w:rPr>
        <w:t xml:space="preserve">, Neto AN, Rodrigues AL, </w:t>
      </w:r>
      <w:proofErr w:type="spellStart"/>
      <w:r w:rsidRPr="00573095">
        <w:rPr>
          <w:rFonts w:ascii="Book Antiqua" w:hAnsi="Book Antiqua"/>
        </w:rPr>
        <w:t>Meguins</w:t>
      </w:r>
      <w:proofErr w:type="spellEnd"/>
      <w:r w:rsidRPr="00573095">
        <w:rPr>
          <w:rFonts w:ascii="Book Antiqua" w:hAnsi="Book Antiqua"/>
        </w:rPr>
        <w:t xml:space="preserve"> LC, </w:t>
      </w:r>
      <w:proofErr w:type="spellStart"/>
      <w:r w:rsidRPr="00573095">
        <w:rPr>
          <w:rFonts w:ascii="Book Antiqua" w:hAnsi="Book Antiqua"/>
        </w:rPr>
        <w:t>Rolo</w:t>
      </w:r>
      <w:proofErr w:type="spellEnd"/>
      <w:r w:rsidRPr="00573095">
        <w:rPr>
          <w:rFonts w:ascii="Book Antiqua" w:hAnsi="Book Antiqua"/>
        </w:rPr>
        <w:t xml:space="preserve"> DF, Lobato MF. </w:t>
      </w:r>
      <w:r w:rsidRPr="006A7F91">
        <w:rPr>
          <w:rFonts w:ascii="Book Antiqua" w:hAnsi="Book Antiqua"/>
        </w:rPr>
        <w:t xml:space="preserve">Perforation of Meckel's diverticulum by a chicken bone mimicking acute appendicitis. Case report. </w:t>
      </w:r>
      <w:r w:rsidRPr="006A7F91">
        <w:rPr>
          <w:rFonts w:ascii="Book Antiqua" w:hAnsi="Book Antiqua"/>
          <w:i/>
          <w:iCs/>
        </w:rPr>
        <w:t xml:space="preserve">G </w:t>
      </w:r>
      <w:proofErr w:type="spellStart"/>
      <w:r w:rsidRPr="006A7F91">
        <w:rPr>
          <w:rFonts w:ascii="Book Antiqua" w:hAnsi="Book Antiqua"/>
          <w:i/>
          <w:iCs/>
        </w:rPr>
        <w:t>Chir</w:t>
      </w:r>
      <w:proofErr w:type="spellEnd"/>
      <w:r w:rsidRPr="006A7F91">
        <w:rPr>
          <w:rFonts w:ascii="Book Antiqua" w:hAnsi="Book Antiqua"/>
        </w:rPr>
        <w:t xml:space="preserve"> 2009; </w:t>
      </w:r>
      <w:r w:rsidRPr="006A7F91">
        <w:rPr>
          <w:rFonts w:ascii="Book Antiqua" w:hAnsi="Book Antiqua"/>
          <w:b/>
          <w:bCs/>
        </w:rPr>
        <w:t>30</w:t>
      </w:r>
      <w:r w:rsidRPr="006A7F91">
        <w:rPr>
          <w:rFonts w:ascii="Book Antiqua" w:hAnsi="Book Antiqua"/>
        </w:rPr>
        <w:t>: 476-478 [PMID: 20109374]</w:t>
      </w:r>
    </w:p>
    <w:p w14:paraId="7E65D7AF" w14:textId="77777777" w:rsidR="00374BF6" w:rsidRPr="006A7F91" w:rsidRDefault="00374BF6" w:rsidP="00341AFC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7F91">
        <w:rPr>
          <w:rFonts w:ascii="Book Antiqua" w:hAnsi="Book Antiqua"/>
        </w:rPr>
        <w:t xml:space="preserve">8 </w:t>
      </w:r>
      <w:proofErr w:type="spellStart"/>
      <w:r w:rsidRPr="006A7F91">
        <w:rPr>
          <w:rFonts w:ascii="Book Antiqua" w:hAnsi="Book Antiqua"/>
          <w:b/>
          <w:bCs/>
        </w:rPr>
        <w:t>Bidarmaghz</w:t>
      </w:r>
      <w:proofErr w:type="spellEnd"/>
      <w:r w:rsidRPr="006A7F91">
        <w:rPr>
          <w:rFonts w:ascii="Book Antiqua" w:hAnsi="Book Antiqua"/>
          <w:b/>
          <w:bCs/>
        </w:rPr>
        <w:t xml:space="preserve"> B</w:t>
      </w:r>
      <w:r w:rsidRPr="006A7F91">
        <w:rPr>
          <w:rFonts w:ascii="Book Antiqua" w:hAnsi="Book Antiqua"/>
        </w:rPr>
        <w:t xml:space="preserve">, McGregor H, </w:t>
      </w:r>
      <w:proofErr w:type="spellStart"/>
      <w:r w:rsidRPr="006A7F91">
        <w:rPr>
          <w:rFonts w:ascii="Book Antiqua" w:hAnsi="Book Antiqua"/>
        </w:rPr>
        <w:t>Raufian</w:t>
      </w:r>
      <w:proofErr w:type="spellEnd"/>
      <w:r w:rsidRPr="006A7F91">
        <w:rPr>
          <w:rFonts w:ascii="Book Antiqua" w:hAnsi="Book Antiqua"/>
        </w:rPr>
        <w:t xml:space="preserve"> K, Tee CL. Perforation of the Meckel's diverticulum with a chicken bone: a case report and literature review. </w:t>
      </w:r>
      <w:r w:rsidRPr="006A7F91">
        <w:rPr>
          <w:rFonts w:ascii="Book Antiqua" w:hAnsi="Book Antiqua"/>
          <w:i/>
          <w:iCs/>
        </w:rPr>
        <w:t>Surg Case Rep</w:t>
      </w:r>
      <w:r w:rsidRPr="006A7F91">
        <w:rPr>
          <w:rFonts w:ascii="Book Antiqua" w:hAnsi="Book Antiqua"/>
        </w:rPr>
        <w:t xml:space="preserve"> 2019; </w:t>
      </w:r>
      <w:r w:rsidRPr="006A7F91">
        <w:rPr>
          <w:rFonts w:ascii="Book Antiqua" w:hAnsi="Book Antiqua"/>
          <w:b/>
          <w:bCs/>
        </w:rPr>
        <w:t>5</w:t>
      </w:r>
      <w:r w:rsidRPr="006A7F91">
        <w:rPr>
          <w:rFonts w:ascii="Book Antiqua" w:hAnsi="Book Antiqua"/>
        </w:rPr>
        <w:t>: 15 [PMID: 30707313 DOI: 10.1186/s40792-019-0577-x]</w:t>
      </w:r>
    </w:p>
    <w:p w14:paraId="24103D8D" w14:textId="77777777" w:rsidR="00A77B3E" w:rsidRPr="00F443A2" w:rsidRDefault="00A77B3E">
      <w:pPr>
        <w:spacing w:line="360" w:lineRule="auto"/>
        <w:jc w:val="both"/>
        <w:rPr>
          <w:noProof/>
        </w:rPr>
      </w:pPr>
    </w:p>
    <w:p w14:paraId="1E161022" w14:textId="77777777" w:rsidR="00A77B3E" w:rsidRPr="00F443A2" w:rsidRDefault="00A77B3E">
      <w:pPr>
        <w:spacing w:line="360" w:lineRule="auto"/>
        <w:jc w:val="both"/>
        <w:rPr>
          <w:noProof/>
        </w:rPr>
        <w:sectPr w:rsidR="00A77B3E" w:rsidRPr="00F443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5ADE2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lastRenderedPageBreak/>
        <w:t>Footnotes</w:t>
      </w:r>
    </w:p>
    <w:p w14:paraId="709CA684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bCs/>
          <w:noProof/>
          <w:color w:val="000000"/>
        </w:rPr>
        <w:t xml:space="preserve">Conflict-of-interest statement: </w:t>
      </w:r>
      <w:r w:rsidRPr="00F443A2">
        <w:rPr>
          <w:rFonts w:ascii="Book Antiqua" w:eastAsia="Book Antiqua" w:hAnsi="Book Antiqua" w:cs="Book Antiqua"/>
          <w:noProof/>
          <w:color w:val="000000"/>
        </w:rPr>
        <w:t>The authors declare no conflict of interest regarding the subject of this paper.</w:t>
      </w:r>
    </w:p>
    <w:p w14:paraId="44AD19FA" w14:textId="77777777" w:rsidR="00A77B3E" w:rsidRPr="00F443A2" w:rsidRDefault="00A77B3E">
      <w:pPr>
        <w:spacing w:line="360" w:lineRule="auto"/>
        <w:jc w:val="both"/>
        <w:rPr>
          <w:noProof/>
        </w:rPr>
      </w:pPr>
    </w:p>
    <w:p w14:paraId="3FCA67C2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bCs/>
          <w:noProof/>
          <w:color w:val="000000"/>
        </w:rPr>
        <w:t xml:space="preserve">Open-Access: </w:t>
      </w:r>
      <w:r w:rsidRPr="00F443A2">
        <w:rPr>
          <w:rFonts w:ascii="Book Antiqua" w:eastAsia="Book Antiqua" w:hAnsi="Book Antiqua" w:cs="Book Antiqua"/>
          <w:noProof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2FB5272" w14:textId="77777777" w:rsidR="00A77B3E" w:rsidRPr="00F443A2" w:rsidRDefault="00A77B3E">
      <w:pPr>
        <w:spacing w:line="360" w:lineRule="auto"/>
        <w:jc w:val="both"/>
        <w:rPr>
          <w:noProof/>
        </w:rPr>
      </w:pPr>
    </w:p>
    <w:p w14:paraId="0E96B882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Provenance and peer review: </w:t>
      </w:r>
      <w:r w:rsidRPr="00F443A2">
        <w:rPr>
          <w:rFonts w:ascii="Book Antiqua" w:eastAsia="Book Antiqua" w:hAnsi="Book Antiqua" w:cs="Book Antiqua"/>
          <w:noProof/>
          <w:color w:val="000000"/>
        </w:rPr>
        <w:t>Unsolicited article; Externally peer reviewed.</w:t>
      </w:r>
    </w:p>
    <w:p w14:paraId="47310594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Peer-review model: </w:t>
      </w:r>
      <w:r w:rsidRPr="00F443A2">
        <w:rPr>
          <w:rFonts w:ascii="Book Antiqua" w:eastAsia="Book Antiqua" w:hAnsi="Book Antiqua" w:cs="Book Antiqua"/>
          <w:noProof/>
          <w:color w:val="000000"/>
        </w:rPr>
        <w:t>Single blind</w:t>
      </w:r>
    </w:p>
    <w:p w14:paraId="3EAFDB01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Corresponding Author's Membership in Professional Societies: </w:t>
      </w:r>
      <w:r w:rsidRPr="00F443A2">
        <w:rPr>
          <w:rFonts w:ascii="Book Antiqua" w:eastAsia="Book Antiqua" w:hAnsi="Book Antiqua" w:cs="Book Antiqua"/>
          <w:noProof/>
          <w:color w:val="000000"/>
        </w:rPr>
        <w:t>Federação Brasileira De Gastroenterologia; GEDIIB.</w:t>
      </w:r>
    </w:p>
    <w:p w14:paraId="7B717FD7" w14:textId="77777777" w:rsidR="00A77B3E" w:rsidRPr="00F443A2" w:rsidRDefault="00A77B3E">
      <w:pPr>
        <w:spacing w:line="360" w:lineRule="auto"/>
        <w:jc w:val="both"/>
        <w:rPr>
          <w:noProof/>
        </w:rPr>
      </w:pPr>
    </w:p>
    <w:p w14:paraId="4C424A13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Peer-review started: </w:t>
      </w:r>
      <w:r w:rsidRPr="00F443A2">
        <w:rPr>
          <w:rFonts w:ascii="Book Antiqua" w:eastAsia="Book Antiqua" w:hAnsi="Book Antiqua" w:cs="Book Antiqua"/>
          <w:noProof/>
          <w:color w:val="000000"/>
        </w:rPr>
        <w:t>April 10, 2022</w:t>
      </w:r>
    </w:p>
    <w:p w14:paraId="26209531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First decision: </w:t>
      </w:r>
      <w:r w:rsidRPr="00F443A2">
        <w:rPr>
          <w:rFonts w:ascii="Book Antiqua" w:eastAsia="Book Antiqua" w:hAnsi="Book Antiqua" w:cs="Book Antiqua"/>
          <w:noProof/>
          <w:color w:val="000000"/>
        </w:rPr>
        <w:t>May 11, 2022</w:t>
      </w:r>
    </w:p>
    <w:p w14:paraId="4B084DEB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Article in press: </w:t>
      </w:r>
    </w:p>
    <w:p w14:paraId="18A21766" w14:textId="77777777" w:rsidR="00A77B3E" w:rsidRPr="00F443A2" w:rsidRDefault="00A77B3E">
      <w:pPr>
        <w:spacing w:line="360" w:lineRule="auto"/>
        <w:jc w:val="both"/>
        <w:rPr>
          <w:noProof/>
        </w:rPr>
      </w:pPr>
    </w:p>
    <w:p w14:paraId="1D687488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Specialty type: </w:t>
      </w:r>
      <w:r w:rsidRPr="00F443A2">
        <w:rPr>
          <w:rFonts w:ascii="Book Antiqua" w:eastAsia="Book Antiqua" w:hAnsi="Book Antiqua" w:cs="Book Antiqua"/>
          <w:noProof/>
          <w:color w:val="000000"/>
        </w:rPr>
        <w:t xml:space="preserve">Gastroenterology and </w:t>
      </w:r>
      <w:r w:rsidR="00E25ED4">
        <w:rPr>
          <w:rFonts w:ascii="Book Antiqua" w:eastAsia="Book Antiqua" w:hAnsi="Book Antiqua" w:cs="Book Antiqua"/>
          <w:noProof/>
          <w:color w:val="000000"/>
        </w:rPr>
        <w:t>h</w:t>
      </w:r>
      <w:r w:rsidRPr="00F443A2">
        <w:rPr>
          <w:rFonts w:ascii="Book Antiqua" w:eastAsia="Book Antiqua" w:hAnsi="Book Antiqua" w:cs="Book Antiqua"/>
          <w:noProof/>
          <w:color w:val="000000"/>
        </w:rPr>
        <w:t>epatology</w:t>
      </w:r>
    </w:p>
    <w:p w14:paraId="4B4B3C07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Country/Territory of origin: </w:t>
      </w:r>
      <w:r w:rsidRPr="00F443A2">
        <w:rPr>
          <w:rFonts w:ascii="Book Antiqua" w:eastAsia="Book Antiqua" w:hAnsi="Book Antiqua" w:cs="Book Antiqua"/>
          <w:noProof/>
          <w:color w:val="000000"/>
        </w:rPr>
        <w:t>Brazil</w:t>
      </w:r>
    </w:p>
    <w:p w14:paraId="204AC258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t>Peer-review report’s scientific quality classification</w:t>
      </w:r>
    </w:p>
    <w:p w14:paraId="6F0E6FB9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noProof/>
          <w:color w:val="000000"/>
        </w:rPr>
        <w:t>Grade A (Excellent): 0</w:t>
      </w:r>
    </w:p>
    <w:p w14:paraId="17E11088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noProof/>
          <w:color w:val="000000"/>
        </w:rPr>
        <w:t>Grade B (Very good): 0</w:t>
      </w:r>
    </w:p>
    <w:p w14:paraId="304402DB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noProof/>
          <w:color w:val="000000"/>
        </w:rPr>
        <w:t>Grade C (Good): C</w:t>
      </w:r>
    </w:p>
    <w:p w14:paraId="3C2E500B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noProof/>
          <w:color w:val="000000"/>
        </w:rPr>
        <w:t>Grade D (Fair): D</w:t>
      </w:r>
    </w:p>
    <w:p w14:paraId="57C19095" w14:textId="77777777" w:rsidR="00A77B3E" w:rsidRPr="00F443A2" w:rsidRDefault="00297B02">
      <w:pPr>
        <w:spacing w:line="360" w:lineRule="auto"/>
        <w:jc w:val="both"/>
        <w:rPr>
          <w:noProof/>
        </w:rPr>
      </w:pPr>
      <w:r w:rsidRPr="00F443A2">
        <w:rPr>
          <w:rFonts w:ascii="Book Antiqua" w:eastAsia="Book Antiqua" w:hAnsi="Book Antiqua" w:cs="Book Antiqua"/>
          <w:noProof/>
          <w:color w:val="000000"/>
        </w:rPr>
        <w:t>Grade E (Poor): 0</w:t>
      </w:r>
    </w:p>
    <w:p w14:paraId="37D4951F" w14:textId="77777777" w:rsidR="00A77B3E" w:rsidRPr="00F443A2" w:rsidRDefault="00A77B3E">
      <w:pPr>
        <w:spacing w:line="360" w:lineRule="auto"/>
        <w:jc w:val="both"/>
        <w:rPr>
          <w:noProof/>
        </w:rPr>
      </w:pPr>
    </w:p>
    <w:p w14:paraId="71699CCD" w14:textId="534F7A8F" w:rsidR="00084FF0" w:rsidRDefault="00297B02">
      <w:pPr>
        <w:spacing w:line="360" w:lineRule="auto"/>
        <w:jc w:val="both"/>
        <w:rPr>
          <w:rFonts w:ascii="Book Antiqua" w:eastAsia="Book Antiqua" w:hAnsi="Book Antiqua" w:cs="Book Antiqua"/>
          <w:bCs/>
          <w:noProof/>
          <w:color w:val="000000"/>
        </w:rPr>
      </w:pPr>
      <w:r w:rsidRPr="00F443A2">
        <w:rPr>
          <w:rFonts w:ascii="Book Antiqua" w:eastAsia="Book Antiqua" w:hAnsi="Book Antiqua" w:cs="Book Antiqua"/>
          <w:b/>
          <w:noProof/>
          <w:color w:val="000000"/>
        </w:rPr>
        <w:lastRenderedPageBreak/>
        <w:t xml:space="preserve">P-Reviewer: </w:t>
      </w:r>
      <w:r w:rsidRPr="00F443A2">
        <w:rPr>
          <w:rFonts w:ascii="Book Antiqua" w:eastAsia="Book Antiqua" w:hAnsi="Book Antiqua" w:cs="Book Antiqua"/>
          <w:noProof/>
          <w:color w:val="000000"/>
        </w:rPr>
        <w:t>Martino A, Italy; Wang S</w:t>
      </w: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 S-Editor: </w:t>
      </w:r>
      <w:r w:rsidR="00E25ED4" w:rsidRPr="00E25ED4">
        <w:rPr>
          <w:rFonts w:ascii="Book Antiqua" w:eastAsia="Book Antiqua" w:hAnsi="Book Antiqua" w:cs="Book Antiqua"/>
          <w:bCs/>
          <w:noProof/>
          <w:color w:val="000000"/>
        </w:rPr>
        <w:t>Ma YJ</w:t>
      </w: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 L-Editor: </w:t>
      </w:r>
      <w:r w:rsidR="005A03BF" w:rsidRPr="005A03BF">
        <w:rPr>
          <w:rFonts w:ascii="Book Antiqua" w:eastAsia="Book Antiqua" w:hAnsi="Book Antiqua" w:cs="Book Antiqua"/>
          <w:bCs/>
          <w:noProof/>
          <w:color w:val="000000"/>
        </w:rPr>
        <w:t>Filipodia CL</w:t>
      </w:r>
      <w:r w:rsidRPr="005A03BF">
        <w:rPr>
          <w:rFonts w:ascii="Book Antiqua" w:eastAsia="Book Antiqua" w:hAnsi="Book Antiqua" w:cs="Book Antiqua"/>
          <w:bCs/>
          <w:noProof/>
          <w:color w:val="000000"/>
        </w:rPr>
        <w:t xml:space="preserve"> </w:t>
      </w:r>
      <w:r w:rsidRPr="00F443A2">
        <w:rPr>
          <w:rFonts w:ascii="Book Antiqua" w:eastAsia="Book Antiqua" w:hAnsi="Book Antiqua" w:cs="Book Antiqua"/>
          <w:b/>
          <w:noProof/>
          <w:color w:val="000000"/>
        </w:rPr>
        <w:t xml:space="preserve">P-Editor: </w:t>
      </w:r>
      <w:r w:rsidR="00BF7874" w:rsidRPr="00E25ED4">
        <w:rPr>
          <w:rFonts w:ascii="Book Antiqua" w:eastAsia="Book Antiqua" w:hAnsi="Book Antiqua" w:cs="Book Antiqua"/>
          <w:bCs/>
          <w:noProof/>
          <w:color w:val="000000"/>
        </w:rPr>
        <w:t>Ma YJ</w:t>
      </w:r>
    </w:p>
    <w:p w14:paraId="7BB15CCE" w14:textId="77777777" w:rsidR="00084FF0" w:rsidRDefault="00084FF0">
      <w:pPr>
        <w:rPr>
          <w:rFonts w:ascii="Book Antiqua" w:eastAsia="Book Antiqua" w:hAnsi="Book Antiqua" w:cs="Book Antiqua"/>
          <w:bCs/>
          <w:noProof/>
          <w:color w:val="000000"/>
        </w:rPr>
      </w:pPr>
      <w:r>
        <w:rPr>
          <w:rFonts w:ascii="Book Antiqua" w:eastAsia="Book Antiqua" w:hAnsi="Book Antiqua" w:cs="Book Antiqua"/>
          <w:bCs/>
          <w:noProof/>
          <w:color w:val="000000"/>
        </w:rPr>
        <w:br w:type="page"/>
      </w:r>
    </w:p>
    <w:p w14:paraId="5E42403F" w14:textId="77777777" w:rsidR="00A77B3E" w:rsidRDefault="00084FF0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 w:rsidRPr="00D804F1">
        <w:rPr>
          <w:rFonts w:ascii="Book Antiqua" w:hAnsi="Book Antiqua"/>
          <w:b/>
          <w:bCs/>
          <w:noProof/>
          <w:lang w:eastAsia="zh-CN"/>
        </w:rPr>
        <w:lastRenderedPageBreak/>
        <w:t>Figure Legends</w:t>
      </w:r>
    </w:p>
    <w:p w14:paraId="2EA7A301" w14:textId="77777777" w:rsidR="00301DE5" w:rsidRPr="005E40E0" w:rsidRDefault="005E40E0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>
        <w:rPr>
          <w:noProof/>
          <w:lang w:val="pt-BR" w:eastAsia="pt-BR"/>
        </w:rPr>
        <w:drawing>
          <wp:inline distT="0" distB="0" distL="0" distR="0" wp14:anchorId="2C7712C7" wp14:editId="6F1836A7">
            <wp:extent cx="4594860" cy="19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2957" w14:textId="77777777" w:rsidR="00301DE5" w:rsidRDefault="00301DE5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>
        <w:rPr>
          <w:rFonts w:ascii="Book Antiqua" w:hAnsi="Book Antiqua" w:hint="eastAsia"/>
          <w:b/>
          <w:bCs/>
          <w:noProof/>
          <w:lang w:eastAsia="zh-CN"/>
        </w:rPr>
        <w:t>Fi</w:t>
      </w:r>
      <w:r>
        <w:rPr>
          <w:rFonts w:ascii="Book Antiqua" w:hAnsi="Book Antiqua"/>
          <w:b/>
          <w:bCs/>
          <w:noProof/>
          <w:lang w:eastAsia="zh-CN"/>
        </w:rPr>
        <w:t xml:space="preserve">gure 1 </w:t>
      </w:r>
      <w:r w:rsidR="00E6241D">
        <w:rPr>
          <w:rFonts w:ascii="Book Antiqua" w:hAnsi="Book Antiqua"/>
          <w:b/>
          <w:bCs/>
          <w:noProof/>
          <w:lang w:eastAsia="zh-CN"/>
        </w:rPr>
        <w:t xml:space="preserve">Computed tomography. </w:t>
      </w:r>
      <w:r w:rsidRPr="00301DE5">
        <w:rPr>
          <w:rFonts w:ascii="Book Antiqua" w:hAnsi="Book Antiqua"/>
          <w:noProof/>
          <w:lang w:eastAsia="zh-CN"/>
        </w:rPr>
        <w:t xml:space="preserve">A: </w:t>
      </w:r>
      <w:r w:rsidR="00E6241D">
        <w:rPr>
          <w:rFonts w:ascii="Book Antiqua" w:hAnsi="Book Antiqua"/>
          <w:noProof/>
          <w:lang w:eastAsia="zh-CN"/>
        </w:rPr>
        <w:t>Axial</w:t>
      </w:r>
      <w:r w:rsidRPr="00301DE5">
        <w:rPr>
          <w:rFonts w:ascii="Book Antiqua" w:hAnsi="Book Antiqua"/>
          <w:noProof/>
          <w:lang w:eastAsia="zh-CN"/>
        </w:rPr>
        <w:t xml:space="preserve">; B: </w:t>
      </w:r>
      <w:r w:rsidR="00E6241D">
        <w:rPr>
          <w:rFonts w:ascii="Book Antiqua" w:hAnsi="Book Antiqua"/>
          <w:noProof/>
          <w:lang w:eastAsia="zh-CN"/>
        </w:rPr>
        <w:t xml:space="preserve">Coronal; </w:t>
      </w:r>
      <w:r w:rsidR="00E6241D">
        <w:rPr>
          <w:rFonts w:ascii="Book Antiqua" w:eastAsia="Arial" w:hAnsi="Book Antiqua" w:cstheme="minorHAnsi"/>
        </w:rPr>
        <w:t>P</w:t>
      </w:r>
      <w:r w:rsidR="00E6241D" w:rsidRPr="00D63EC1">
        <w:rPr>
          <w:rFonts w:ascii="Book Antiqua" w:eastAsia="Arial" w:hAnsi="Book Antiqua" w:cstheme="minorHAnsi"/>
        </w:rPr>
        <w:t>neumoperitoneum and a hyperdense image in the ileal wall</w:t>
      </w:r>
      <w:r w:rsidRPr="00301DE5">
        <w:rPr>
          <w:rFonts w:ascii="Book Antiqua" w:hAnsi="Book Antiqua"/>
          <w:noProof/>
          <w:lang w:eastAsia="zh-CN"/>
        </w:rPr>
        <w:t>.</w:t>
      </w:r>
    </w:p>
    <w:p w14:paraId="5CAFCF7D" w14:textId="77777777" w:rsidR="00301DE5" w:rsidRDefault="00301DE5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14:paraId="5FB7C301" w14:textId="77777777" w:rsidR="00301DE5" w:rsidRDefault="005E40E0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>
        <w:rPr>
          <w:noProof/>
          <w:lang w:val="pt-BR" w:eastAsia="pt-BR"/>
        </w:rPr>
        <w:drawing>
          <wp:inline distT="0" distB="0" distL="0" distR="0" wp14:anchorId="0EF5A71F" wp14:editId="01190CE2">
            <wp:extent cx="2766060" cy="2514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D9FA" w14:textId="19CF2595" w:rsidR="009670A6" w:rsidRPr="00D804F1" w:rsidRDefault="009670A6">
      <w:pPr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 w:rsidRPr="0010064D">
        <w:rPr>
          <w:rFonts w:ascii="Book Antiqua" w:hAnsi="Book Antiqua" w:hint="eastAsia"/>
          <w:b/>
          <w:bCs/>
          <w:noProof/>
          <w:lang w:eastAsia="zh-CN"/>
        </w:rPr>
        <w:t>F</w:t>
      </w:r>
      <w:r w:rsidRPr="0010064D">
        <w:rPr>
          <w:rFonts w:ascii="Book Antiqua" w:hAnsi="Book Antiqua"/>
          <w:b/>
          <w:bCs/>
          <w:noProof/>
          <w:lang w:eastAsia="zh-CN"/>
        </w:rPr>
        <w:t xml:space="preserve">igure 2 </w:t>
      </w:r>
      <w:r w:rsidR="00E6241D" w:rsidRPr="0010064D">
        <w:rPr>
          <w:rFonts w:ascii="Book Antiqua" w:hAnsi="Book Antiqua"/>
          <w:b/>
          <w:bCs/>
          <w:noProof/>
          <w:lang w:eastAsia="zh-CN"/>
        </w:rPr>
        <w:t xml:space="preserve">Surgical specimen. </w:t>
      </w:r>
      <w:r w:rsidR="00E6241D" w:rsidRPr="0010064D">
        <w:rPr>
          <w:rFonts w:ascii="Book Antiqua" w:eastAsia="Arial" w:hAnsi="Book Antiqua" w:cstheme="minorHAnsi"/>
        </w:rPr>
        <w:t>Perforated Meckel diverticulum by a fishbone 30 cm above</w:t>
      </w:r>
      <w:r w:rsidR="00E6241D" w:rsidRPr="00D63EC1">
        <w:rPr>
          <w:rFonts w:ascii="Book Antiqua" w:eastAsia="Arial" w:hAnsi="Book Antiqua" w:cstheme="minorHAnsi"/>
        </w:rPr>
        <w:t xml:space="preserve"> the ileocecal valve</w:t>
      </w:r>
      <w:r w:rsidR="007057F5">
        <w:rPr>
          <w:rFonts w:ascii="Book Antiqua" w:eastAsia="Arial" w:hAnsi="Book Antiqua" w:cstheme="minorHAnsi"/>
        </w:rPr>
        <w:t>.</w:t>
      </w:r>
      <w:r w:rsidR="00E6241D" w:rsidRPr="00D63EC1">
        <w:rPr>
          <w:rFonts w:ascii="Book Antiqua" w:eastAsia="Arial" w:hAnsi="Book Antiqua" w:cstheme="minorHAnsi"/>
        </w:rPr>
        <w:t xml:space="preserve"> </w:t>
      </w:r>
    </w:p>
    <w:sectPr w:rsidR="009670A6" w:rsidRPr="00D804F1" w:rsidSect="0063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6D4B" w14:textId="77777777" w:rsidR="00C50C3D" w:rsidRDefault="00C50C3D" w:rsidP="006D2576">
      <w:r>
        <w:separator/>
      </w:r>
    </w:p>
  </w:endnote>
  <w:endnote w:type="continuationSeparator" w:id="0">
    <w:p w14:paraId="30FCA406" w14:textId="77777777" w:rsidR="00C50C3D" w:rsidRDefault="00C50C3D" w:rsidP="006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DEE" w14:textId="77777777" w:rsidR="00E25ED4" w:rsidRPr="00E25ED4" w:rsidRDefault="00E25ED4" w:rsidP="00E25ED4">
    <w:pPr>
      <w:pStyle w:val="Footer"/>
      <w:jc w:val="right"/>
      <w:rPr>
        <w:rFonts w:ascii="Book Antiqua" w:hAnsi="Book Antiqua"/>
      </w:rPr>
    </w:pPr>
    <w:r w:rsidRPr="00E25ED4">
      <w:rPr>
        <w:rFonts w:ascii="Book Antiqua" w:hAnsi="Book Antiqua"/>
        <w:lang w:val="zh-CN" w:eastAsia="zh-CN"/>
      </w:rPr>
      <w:t xml:space="preserve"> </w:t>
    </w:r>
    <w:r w:rsidR="00EC0E79" w:rsidRPr="00E25ED4">
      <w:rPr>
        <w:rFonts w:ascii="Book Antiqua" w:hAnsi="Book Antiqua"/>
      </w:rPr>
      <w:fldChar w:fldCharType="begin"/>
    </w:r>
    <w:r w:rsidRPr="00E25ED4">
      <w:rPr>
        <w:rFonts w:ascii="Book Antiqua" w:hAnsi="Book Antiqua"/>
      </w:rPr>
      <w:instrText>PAGE  \* Arabic  \* MERGEFORMAT</w:instrText>
    </w:r>
    <w:r w:rsidR="00EC0E79" w:rsidRPr="00E25ED4">
      <w:rPr>
        <w:rFonts w:ascii="Book Antiqua" w:hAnsi="Book Antiqua"/>
      </w:rPr>
      <w:fldChar w:fldCharType="separate"/>
    </w:r>
    <w:r w:rsidR="00B53C4A" w:rsidRPr="00B53C4A">
      <w:rPr>
        <w:rFonts w:ascii="Book Antiqua" w:hAnsi="Book Antiqua"/>
        <w:noProof/>
        <w:lang w:val="zh-CN" w:eastAsia="zh-CN"/>
      </w:rPr>
      <w:t>1</w:t>
    </w:r>
    <w:r w:rsidR="00EC0E79" w:rsidRPr="00E25ED4">
      <w:rPr>
        <w:rFonts w:ascii="Book Antiqua" w:hAnsi="Book Antiqua"/>
      </w:rPr>
      <w:fldChar w:fldCharType="end"/>
    </w:r>
    <w:r w:rsidRPr="00E25ED4">
      <w:rPr>
        <w:rFonts w:ascii="Book Antiqua" w:hAnsi="Book Antiqua"/>
        <w:lang w:val="zh-CN" w:eastAsia="zh-CN"/>
      </w:rPr>
      <w:t xml:space="preserve"> / </w:t>
    </w:r>
    <w:fldSimple w:instr="NUMPAGES  \* Arabic  \* MERGEFORMAT">
      <w:r w:rsidR="00B53C4A" w:rsidRPr="00B53C4A">
        <w:rPr>
          <w:rFonts w:ascii="Book Antiqua" w:hAnsi="Book Antiqua"/>
          <w:noProof/>
          <w:lang w:val="zh-CN" w:eastAsia="zh-CN"/>
        </w:rPr>
        <w:t>10</w:t>
      </w:r>
    </w:fldSimple>
  </w:p>
  <w:p w14:paraId="7552C012" w14:textId="77777777" w:rsidR="00E25ED4" w:rsidRDefault="00E2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BBFE" w14:textId="77777777" w:rsidR="00C50C3D" w:rsidRDefault="00C50C3D" w:rsidP="006D2576">
      <w:r>
        <w:separator/>
      </w:r>
    </w:p>
  </w:footnote>
  <w:footnote w:type="continuationSeparator" w:id="0">
    <w:p w14:paraId="24724BE2" w14:textId="77777777" w:rsidR="00C50C3D" w:rsidRDefault="00C50C3D" w:rsidP="006D25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551"/>
    <w:rsid w:val="00084FF0"/>
    <w:rsid w:val="000966A0"/>
    <w:rsid w:val="000B42DE"/>
    <w:rsid w:val="0010064D"/>
    <w:rsid w:val="00182E91"/>
    <w:rsid w:val="001B3692"/>
    <w:rsid w:val="001C5D29"/>
    <w:rsid w:val="001F5461"/>
    <w:rsid w:val="0020289F"/>
    <w:rsid w:val="002520B5"/>
    <w:rsid w:val="00265E66"/>
    <w:rsid w:val="00297B02"/>
    <w:rsid w:val="002B3579"/>
    <w:rsid w:val="00301DE5"/>
    <w:rsid w:val="00341AFC"/>
    <w:rsid w:val="00374BF6"/>
    <w:rsid w:val="003B32E3"/>
    <w:rsid w:val="00427FC7"/>
    <w:rsid w:val="00454B3C"/>
    <w:rsid w:val="00467591"/>
    <w:rsid w:val="00476926"/>
    <w:rsid w:val="004C1D0A"/>
    <w:rsid w:val="004F6D02"/>
    <w:rsid w:val="00527A35"/>
    <w:rsid w:val="00527CCA"/>
    <w:rsid w:val="005500B8"/>
    <w:rsid w:val="0056463E"/>
    <w:rsid w:val="00573095"/>
    <w:rsid w:val="00584D03"/>
    <w:rsid w:val="005A03BF"/>
    <w:rsid w:val="005B28E8"/>
    <w:rsid w:val="005B3436"/>
    <w:rsid w:val="005B3981"/>
    <w:rsid w:val="005E40E0"/>
    <w:rsid w:val="006311FB"/>
    <w:rsid w:val="0063506C"/>
    <w:rsid w:val="006D2576"/>
    <w:rsid w:val="006D33E0"/>
    <w:rsid w:val="006E0332"/>
    <w:rsid w:val="006F76A4"/>
    <w:rsid w:val="007057F5"/>
    <w:rsid w:val="00713772"/>
    <w:rsid w:val="007371F1"/>
    <w:rsid w:val="00756F75"/>
    <w:rsid w:val="007751F7"/>
    <w:rsid w:val="007D5AF3"/>
    <w:rsid w:val="00817D9D"/>
    <w:rsid w:val="00881E47"/>
    <w:rsid w:val="008B694F"/>
    <w:rsid w:val="008C0736"/>
    <w:rsid w:val="00921F03"/>
    <w:rsid w:val="009670A6"/>
    <w:rsid w:val="009C3BDB"/>
    <w:rsid w:val="009E1C0D"/>
    <w:rsid w:val="009E5960"/>
    <w:rsid w:val="00A203E4"/>
    <w:rsid w:val="00A233DF"/>
    <w:rsid w:val="00A41B8C"/>
    <w:rsid w:val="00A70B56"/>
    <w:rsid w:val="00A77B3E"/>
    <w:rsid w:val="00A83AFD"/>
    <w:rsid w:val="00AB1E0A"/>
    <w:rsid w:val="00AD0C13"/>
    <w:rsid w:val="00AF5703"/>
    <w:rsid w:val="00AF7148"/>
    <w:rsid w:val="00B06706"/>
    <w:rsid w:val="00B2580E"/>
    <w:rsid w:val="00B53C4A"/>
    <w:rsid w:val="00BA32C3"/>
    <w:rsid w:val="00BD23A7"/>
    <w:rsid w:val="00BF622E"/>
    <w:rsid w:val="00BF7874"/>
    <w:rsid w:val="00C047CD"/>
    <w:rsid w:val="00C17016"/>
    <w:rsid w:val="00C35CA7"/>
    <w:rsid w:val="00C37E2D"/>
    <w:rsid w:val="00C50C3D"/>
    <w:rsid w:val="00C744E8"/>
    <w:rsid w:val="00C872F0"/>
    <w:rsid w:val="00CA2A55"/>
    <w:rsid w:val="00CB4926"/>
    <w:rsid w:val="00CB7488"/>
    <w:rsid w:val="00CC4E07"/>
    <w:rsid w:val="00CE0B4F"/>
    <w:rsid w:val="00CE65A3"/>
    <w:rsid w:val="00CF3537"/>
    <w:rsid w:val="00D64E48"/>
    <w:rsid w:val="00D804F1"/>
    <w:rsid w:val="00D8227C"/>
    <w:rsid w:val="00D976C1"/>
    <w:rsid w:val="00DC121F"/>
    <w:rsid w:val="00DC2BC2"/>
    <w:rsid w:val="00DD1067"/>
    <w:rsid w:val="00E25ED4"/>
    <w:rsid w:val="00E6241D"/>
    <w:rsid w:val="00EC0E79"/>
    <w:rsid w:val="00EC563B"/>
    <w:rsid w:val="00ED61FA"/>
    <w:rsid w:val="00F14ABB"/>
    <w:rsid w:val="00F3637A"/>
    <w:rsid w:val="00F443A2"/>
    <w:rsid w:val="00F539A8"/>
    <w:rsid w:val="00F716F7"/>
    <w:rsid w:val="00F84B8F"/>
    <w:rsid w:val="00F86BAF"/>
    <w:rsid w:val="00FB7CDA"/>
    <w:rsid w:val="00FC7E79"/>
    <w:rsid w:val="00FD576E"/>
    <w:rsid w:val="00FE15AB"/>
    <w:rsid w:val="00FF732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BC68D"/>
  <w15:docId w15:val="{94784CFE-E06F-6149-8AEB-C937A96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84D03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D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D25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5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257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D2576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D2576"/>
  </w:style>
  <w:style w:type="character" w:customStyle="1" w:styleId="CommentTextChar">
    <w:name w:val="Comment Text Char"/>
    <w:basedOn w:val="DefaultParagraphFont"/>
    <w:link w:val="CommentText"/>
    <w:semiHidden/>
    <w:rsid w:val="006D25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57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6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4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4BF6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D119-7B3B-4663-82AE-65787B3E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1350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Traducao</dc:creator>
  <cp:lastModifiedBy>Li Ma</cp:lastModifiedBy>
  <cp:revision>3</cp:revision>
  <dcterms:created xsi:type="dcterms:W3CDTF">2022-08-15T16:21:00Z</dcterms:created>
  <dcterms:modified xsi:type="dcterms:W3CDTF">2022-08-15T16:23:00Z</dcterms:modified>
</cp:coreProperties>
</file>