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B5C3"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Name of Journal: </w:t>
      </w:r>
      <w:r w:rsidRPr="0007226E">
        <w:rPr>
          <w:rFonts w:ascii="Book Antiqua" w:eastAsia="Book Antiqua" w:hAnsi="Book Antiqua" w:cs="Book Antiqua"/>
          <w:i/>
          <w:color w:val="000000" w:themeColor="text1"/>
        </w:rPr>
        <w:t>World Journal of Clinical Cases</w:t>
      </w:r>
    </w:p>
    <w:p w14:paraId="42EEC0DF"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Manuscript NO: </w:t>
      </w:r>
      <w:r w:rsidRPr="0007226E">
        <w:rPr>
          <w:rFonts w:ascii="Book Antiqua" w:eastAsia="Book Antiqua" w:hAnsi="Book Antiqua" w:cs="Book Antiqua"/>
          <w:color w:val="000000" w:themeColor="text1"/>
        </w:rPr>
        <w:t>76997</w:t>
      </w:r>
    </w:p>
    <w:p w14:paraId="5C6A0C58"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Manuscript Type: </w:t>
      </w:r>
      <w:r w:rsidRPr="0007226E">
        <w:rPr>
          <w:rFonts w:ascii="Book Antiqua" w:eastAsia="Book Antiqua" w:hAnsi="Book Antiqua" w:cs="Book Antiqua"/>
          <w:color w:val="000000" w:themeColor="text1"/>
        </w:rPr>
        <w:t>ORIGINAL ARTICLE</w:t>
      </w:r>
    </w:p>
    <w:p w14:paraId="6B6863E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ECEAB1B"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Retrospective Study</w:t>
      </w:r>
    </w:p>
    <w:p w14:paraId="7986F835"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Therapeutic effect of two methods on avulsion fracture of tibial insertion of anterior cruciate ligament</w:t>
      </w:r>
    </w:p>
    <w:p w14:paraId="49ECFB72"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377175D" w14:textId="41949122" w:rsidR="00A77B3E" w:rsidRPr="0007226E" w:rsidRDefault="003259BF" w:rsidP="0007226E">
      <w:pPr>
        <w:adjustRightInd w:val="0"/>
        <w:snapToGrid w:val="0"/>
        <w:spacing w:line="360" w:lineRule="auto"/>
        <w:jc w:val="both"/>
        <w:rPr>
          <w:rFonts w:ascii="Book Antiqua" w:hAnsi="Book Antiqua"/>
          <w:color w:val="000000" w:themeColor="text1"/>
        </w:rPr>
      </w:pPr>
      <w:proofErr w:type="spellStart"/>
      <w:r w:rsidRPr="0007226E">
        <w:rPr>
          <w:rFonts w:ascii="Book Antiqua" w:eastAsia="Book Antiqua" w:hAnsi="Book Antiqua" w:cs="Book Antiqua"/>
          <w:color w:val="000000" w:themeColor="text1"/>
        </w:rPr>
        <w:t>N</w:t>
      </w:r>
      <w:r w:rsidRPr="0007226E">
        <w:rPr>
          <w:rFonts w:ascii="Book Antiqua" w:hAnsi="Book Antiqua" w:cs="Book Antiqua"/>
          <w:color w:val="000000" w:themeColor="text1"/>
          <w:lang w:eastAsia="zh-CN"/>
        </w:rPr>
        <w:t>iu</w:t>
      </w:r>
      <w:proofErr w:type="spellEnd"/>
      <w:r w:rsidRPr="0007226E">
        <w:rPr>
          <w:rFonts w:ascii="Book Antiqua" w:eastAsia="Book Antiqua" w:hAnsi="Book Antiqua" w:cs="Book Antiqua"/>
          <w:color w:val="000000" w:themeColor="text1"/>
        </w:rPr>
        <w:t xml:space="preserve"> HM </w:t>
      </w:r>
      <w:r w:rsidRPr="0007226E">
        <w:rPr>
          <w:rFonts w:ascii="Book Antiqua" w:eastAsia="Book Antiqua" w:hAnsi="Book Antiqua" w:cs="Book Antiqua"/>
          <w:i/>
          <w:iCs/>
          <w:color w:val="000000" w:themeColor="text1"/>
        </w:rPr>
        <w:t>et al</w:t>
      </w:r>
      <w:r w:rsidRPr="0007226E">
        <w:rPr>
          <w:rFonts w:ascii="Book Antiqua" w:eastAsia="Book Antiqua" w:hAnsi="Book Antiqua" w:cs="Book Antiqua"/>
          <w:color w:val="000000" w:themeColor="text1"/>
        </w:rPr>
        <w:t>. Methods on avulsion fracture of tibial insertion of ACL</w:t>
      </w:r>
    </w:p>
    <w:p w14:paraId="2AC8012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5E23CF8"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Hai-Ming </w:t>
      </w:r>
      <w:proofErr w:type="spellStart"/>
      <w:r w:rsidRPr="0007226E">
        <w:rPr>
          <w:rFonts w:ascii="Book Antiqua" w:eastAsia="Book Antiqua" w:hAnsi="Book Antiqua" w:cs="Book Antiqua"/>
          <w:color w:val="000000" w:themeColor="text1"/>
        </w:rPr>
        <w:t>Niu</w:t>
      </w:r>
      <w:proofErr w:type="spellEnd"/>
      <w:r w:rsidRPr="0007226E">
        <w:rPr>
          <w:rFonts w:ascii="Book Antiqua" w:eastAsia="Book Antiqua" w:hAnsi="Book Antiqua" w:cs="Book Antiqua"/>
          <w:color w:val="000000" w:themeColor="text1"/>
        </w:rPr>
        <w:t>, Qing-Chun Wang, Rui-Zhao Sun</w:t>
      </w:r>
    </w:p>
    <w:p w14:paraId="6349C837"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092C2D2" w14:textId="385E02FE"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Hai-Ming </w:t>
      </w:r>
      <w:proofErr w:type="spellStart"/>
      <w:r w:rsidRPr="0007226E">
        <w:rPr>
          <w:rFonts w:ascii="Book Antiqua" w:eastAsia="Book Antiqua" w:hAnsi="Book Antiqua" w:cs="Book Antiqua"/>
          <w:b/>
          <w:bCs/>
          <w:color w:val="000000" w:themeColor="text1"/>
        </w:rPr>
        <w:t>Niu</w:t>
      </w:r>
      <w:proofErr w:type="spellEnd"/>
      <w:r w:rsidRPr="0007226E">
        <w:rPr>
          <w:rFonts w:ascii="Book Antiqua" w:eastAsia="Book Antiqua" w:hAnsi="Book Antiqua" w:cs="Book Antiqua"/>
          <w:b/>
          <w:bCs/>
          <w:color w:val="000000" w:themeColor="text1"/>
        </w:rPr>
        <w:t xml:space="preserve">, </w:t>
      </w:r>
      <w:r w:rsidR="002B4670" w:rsidRPr="0007226E">
        <w:rPr>
          <w:rFonts w:ascii="Book Antiqua" w:eastAsia="Book Antiqua" w:hAnsi="Book Antiqua" w:cs="Book Antiqua"/>
          <w:b/>
          <w:bCs/>
          <w:color w:val="000000" w:themeColor="text1"/>
        </w:rPr>
        <w:t xml:space="preserve">Qing-Chun Wang, Rui-Zhao Sun, </w:t>
      </w:r>
      <w:r w:rsidR="002B4670" w:rsidRPr="0007226E">
        <w:rPr>
          <w:rFonts w:ascii="Book Antiqua" w:eastAsia="Book Antiqua" w:hAnsi="Book Antiqua" w:cs="Book Antiqua"/>
          <w:color w:val="000000" w:themeColor="text1"/>
        </w:rPr>
        <w:t>Department of Orthopedics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People's Hospital, Lianyungang 222200, </w:t>
      </w:r>
      <w:r w:rsidR="003259BF" w:rsidRPr="0007226E">
        <w:rPr>
          <w:rFonts w:ascii="Book Antiqua" w:eastAsia="Book Antiqua" w:hAnsi="Book Antiqua" w:cs="Book Antiqua"/>
          <w:color w:val="000000" w:themeColor="text1"/>
        </w:rPr>
        <w:t xml:space="preserve">Jiangsu Province, </w:t>
      </w:r>
      <w:r w:rsidRPr="0007226E">
        <w:rPr>
          <w:rFonts w:ascii="Book Antiqua" w:eastAsia="Book Antiqua" w:hAnsi="Book Antiqua" w:cs="Book Antiqua"/>
          <w:color w:val="000000" w:themeColor="text1"/>
        </w:rPr>
        <w:t>China</w:t>
      </w:r>
    </w:p>
    <w:p w14:paraId="14E992D1"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FB20DE7" w14:textId="3210EB5D"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Author contributions: </w:t>
      </w:r>
      <w:proofErr w:type="spellStart"/>
      <w:r w:rsidRPr="0007226E">
        <w:rPr>
          <w:rFonts w:ascii="Book Antiqua" w:eastAsia="Book Antiqua" w:hAnsi="Book Antiqua" w:cs="Book Antiqua"/>
          <w:color w:val="000000" w:themeColor="text1"/>
        </w:rPr>
        <w:t>Niu</w:t>
      </w:r>
      <w:proofErr w:type="spellEnd"/>
      <w:r w:rsidR="00616ADF" w:rsidRPr="0007226E">
        <w:rPr>
          <w:rFonts w:ascii="Book Antiqua" w:eastAsia="Book Antiqua" w:hAnsi="Book Antiqua" w:cs="Book Antiqua"/>
          <w:color w:val="000000" w:themeColor="text1"/>
        </w:rPr>
        <w:t xml:space="preserve"> HM</w:t>
      </w:r>
      <w:r w:rsidRPr="0007226E">
        <w:rPr>
          <w:rFonts w:ascii="Book Antiqua" w:eastAsia="Book Antiqua" w:hAnsi="Book Antiqua" w:cs="Book Antiqua"/>
          <w:color w:val="000000" w:themeColor="text1"/>
        </w:rPr>
        <w:t>, Wang </w:t>
      </w:r>
      <w:r w:rsidR="00616ADF" w:rsidRPr="0007226E">
        <w:rPr>
          <w:rFonts w:ascii="Book Antiqua" w:eastAsia="Book Antiqua" w:hAnsi="Book Antiqua" w:cs="Book Antiqua"/>
          <w:color w:val="000000" w:themeColor="text1"/>
        </w:rPr>
        <w:t xml:space="preserve">QC </w:t>
      </w:r>
      <w:r w:rsidRPr="0007226E">
        <w:rPr>
          <w:rFonts w:ascii="Book Antiqua" w:eastAsia="Book Antiqua" w:hAnsi="Book Antiqua" w:cs="Book Antiqua"/>
          <w:color w:val="000000" w:themeColor="text1"/>
        </w:rPr>
        <w:t>and Sun </w:t>
      </w:r>
      <w:r w:rsidR="00616ADF" w:rsidRPr="0007226E">
        <w:rPr>
          <w:rFonts w:ascii="Book Antiqua" w:eastAsia="Book Antiqua" w:hAnsi="Book Antiqua" w:cs="Book Antiqua"/>
          <w:color w:val="000000" w:themeColor="text1"/>
        </w:rPr>
        <w:t xml:space="preserve">RZ </w:t>
      </w:r>
      <w:r w:rsidRPr="0007226E">
        <w:rPr>
          <w:rFonts w:ascii="Book Antiqua" w:eastAsia="Book Antiqua" w:hAnsi="Book Antiqua" w:cs="Book Antiqua"/>
          <w:color w:val="000000" w:themeColor="text1"/>
        </w:rPr>
        <w:t xml:space="preserve">design the experiment; </w:t>
      </w:r>
      <w:proofErr w:type="spellStart"/>
      <w:r w:rsidRPr="0007226E">
        <w:rPr>
          <w:rFonts w:ascii="Book Antiqua" w:eastAsia="Book Antiqua" w:hAnsi="Book Antiqua" w:cs="Book Antiqua"/>
          <w:color w:val="000000" w:themeColor="text1"/>
        </w:rPr>
        <w:t>Niu</w:t>
      </w:r>
      <w:proofErr w:type="spellEnd"/>
      <w:r w:rsidR="00616ADF" w:rsidRPr="0007226E">
        <w:rPr>
          <w:rFonts w:ascii="Book Antiqua" w:eastAsia="Book Antiqua" w:hAnsi="Book Antiqua" w:cs="Book Antiqua"/>
          <w:color w:val="000000" w:themeColor="text1"/>
        </w:rPr>
        <w:t xml:space="preserve"> HM</w:t>
      </w:r>
      <w:r w:rsidRPr="0007226E">
        <w:rPr>
          <w:rFonts w:ascii="Book Antiqua" w:eastAsia="Book Antiqua" w:hAnsi="Book Antiqua" w:cs="Book Antiqua"/>
          <w:color w:val="000000" w:themeColor="text1"/>
        </w:rPr>
        <w:t>, Wang </w:t>
      </w:r>
      <w:r w:rsidR="00616ADF" w:rsidRPr="0007226E">
        <w:rPr>
          <w:rFonts w:ascii="Book Antiqua" w:eastAsia="Book Antiqua" w:hAnsi="Book Antiqua" w:cs="Book Antiqua"/>
          <w:color w:val="000000" w:themeColor="text1"/>
        </w:rPr>
        <w:t xml:space="preserve">QC </w:t>
      </w:r>
      <w:r w:rsidRPr="0007226E">
        <w:rPr>
          <w:rFonts w:ascii="Book Antiqua" w:eastAsia="Book Antiqua" w:hAnsi="Book Antiqua" w:cs="Book Antiqua"/>
          <w:color w:val="000000" w:themeColor="text1"/>
        </w:rPr>
        <w:t>and Sun</w:t>
      </w:r>
      <w:r w:rsidR="00616ADF" w:rsidRPr="0007226E">
        <w:rPr>
          <w:rFonts w:ascii="Book Antiqua" w:eastAsia="Book Antiqua" w:hAnsi="Book Antiqua" w:cs="Book Antiqua"/>
          <w:color w:val="000000" w:themeColor="text1"/>
        </w:rPr>
        <w:t xml:space="preserve"> RZ</w:t>
      </w:r>
      <w:r w:rsidRPr="0007226E">
        <w:rPr>
          <w:rFonts w:ascii="Book Antiqua" w:eastAsia="Book Antiqua" w:hAnsi="Book Antiqua" w:cs="Book Antiqua"/>
          <w:color w:val="000000" w:themeColor="text1"/>
        </w:rPr>
        <w:t xml:space="preserve"> collected the data; Wang </w:t>
      </w:r>
      <w:r w:rsidR="00616ADF" w:rsidRPr="0007226E">
        <w:rPr>
          <w:rFonts w:ascii="Book Antiqua" w:eastAsia="Book Antiqua" w:hAnsi="Book Antiqua" w:cs="Book Antiqua"/>
          <w:color w:val="000000" w:themeColor="text1"/>
        </w:rPr>
        <w:t xml:space="preserve">QC </w:t>
      </w:r>
      <w:r w:rsidRPr="0007226E">
        <w:rPr>
          <w:rFonts w:ascii="Book Antiqua" w:eastAsia="Book Antiqua" w:hAnsi="Book Antiqua" w:cs="Book Antiqua"/>
          <w:color w:val="000000" w:themeColor="text1"/>
        </w:rPr>
        <w:t>and </w:t>
      </w:r>
      <w:r w:rsidR="00616ADF" w:rsidRPr="0007226E">
        <w:rPr>
          <w:rFonts w:ascii="Book Antiqua" w:eastAsia="Book Antiqua" w:hAnsi="Book Antiqua" w:cs="Book Antiqua"/>
          <w:color w:val="000000" w:themeColor="text1"/>
        </w:rPr>
        <w:t xml:space="preserve">Sun RZ </w:t>
      </w:r>
      <w:proofErr w:type="spellStart"/>
      <w:r w:rsidRPr="0007226E">
        <w:rPr>
          <w:rFonts w:ascii="Book Antiqua" w:eastAsia="Book Antiqua" w:hAnsi="Book Antiqua" w:cs="Book Antiqua"/>
          <w:color w:val="000000" w:themeColor="text1"/>
        </w:rPr>
        <w:t>analysed</w:t>
      </w:r>
      <w:proofErr w:type="spellEnd"/>
      <w:r w:rsidRPr="0007226E">
        <w:rPr>
          <w:rFonts w:ascii="Book Antiqua" w:eastAsia="Book Antiqua" w:hAnsi="Book Antiqua" w:cs="Book Antiqua"/>
          <w:color w:val="000000" w:themeColor="text1"/>
        </w:rPr>
        <w:t xml:space="preserve"> and interpreted data, </w:t>
      </w:r>
      <w:proofErr w:type="spellStart"/>
      <w:r w:rsidRPr="0007226E">
        <w:rPr>
          <w:rFonts w:ascii="Book Antiqua" w:eastAsia="Book Antiqua" w:hAnsi="Book Antiqua" w:cs="Book Antiqua"/>
          <w:color w:val="000000" w:themeColor="text1"/>
        </w:rPr>
        <w:t>Niu</w:t>
      </w:r>
      <w:proofErr w:type="spellEnd"/>
      <w:r w:rsidRPr="0007226E">
        <w:rPr>
          <w:rFonts w:ascii="Book Antiqua" w:eastAsia="Book Antiqua" w:hAnsi="Book Antiqua" w:cs="Book Antiqua"/>
          <w:color w:val="000000" w:themeColor="text1"/>
        </w:rPr>
        <w:t xml:space="preserve"> </w:t>
      </w:r>
      <w:r w:rsidR="00616ADF" w:rsidRPr="0007226E">
        <w:rPr>
          <w:rFonts w:ascii="Book Antiqua" w:eastAsia="Book Antiqua" w:hAnsi="Book Antiqua" w:cs="Book Antiqua"/>
          <w:color w:val="000000" w:themeColor="text1"/>
        </w:rPr>
        <w:t xml:space="preserve">HM </w:t>
      </w:r>
      <w:r w:rsidRPr="0007226E">
        <w:rPr>
          <w:rFonts w:ascii="Book Antiqua" w:eastAsia="Book Antiqua" w:hAnsi="Book Antiqua" w:cs="Book Antiqua"/>
          <w:color w:val="000000" w:themeColor="text1"/>
        </w:rPr>
        <w:t xml:space="preserve">wrote </w:t>
      </w:r>
      <w:r w:rsidR="00616ADF" w:rsidRPr="0007226E">
        <w:rPr>
          <w:rFonts w:ascii="Book Antiqua" w:eastAsia="Book Antiqua" w:hAnsi="Book Antiqua" w:cs="Book Antiqua"/>
          <w:color w:val="000000" w:themeColor="text1"/>
        </w:rPr>
        <w:t>and revised the manuscript</w:t>
      </w:r>
      <w:r w:rsidRPr="0007226E">
        <w:rPr>
          <w:rFonts w:ascii="Book Antiqua" w:eastAsia="Book Antiqua" w:hAnsi="Book Antiqua" w:cs="Book Antiqua"/>
          <w:color w:val="000000" w:themeColor="text1"/>
        </w:rPr>
        <w:t>.</w:t>
      </w:r>
    </w:p>
    <w:p w14:paraId="4CCC36AD"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15A69EE" w14:textId="2937AE8E"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Corresponding author: Hai-Ming </w:t>
      </w:r>
      <w:proofErr w:type="spellStart"/>
      <w:r w:rsidRPr="0007226E">
        <w:rPr>
          <w:rFonts w:ascii="Book Antiqua" w:eastAsia="Book Antiqua" w:hAnsi="Book Antiqua" w:cs="Book Antiqua"/>
          <w:b/>
          <w:bCs/>
          <w:color w:val="000000" w:themeColor="text1"/>
        </w:rPr>
        <w:t>Niu</w:t>
      </w:r>
      <w:proofErr w:type="spellEnd"/>
      <w:r w:rsidRPr="0007226E">
        <w:rPr>
          <w:rFonts w:ascii="Book Antiqua" w:eastAsia="Book Antiqua" w:hAnsi="Book Antiqua" w:cs="Book Antiqua"/>
          <w:b/>
          <w:bCs/>
          <w:color w:val="000000" w:themeColor="text1"/>
        </w:rPr>
        <w:t xml:space="preserve">, </w:t>
      </w:r>
      <w:r w:rsidR="00FA4CA1" w:rsidRPr="0007226E">
        <w:rPr>
          <w:rFonts w:ascii="Book Antiqua" w:eastAsia="Book Antiqua" w:hAnsi="Book Antiqua" w:cs="Book Antiqua"/>
          <w:b/>
          <w:bCs/>
          <w:color w:val="000000" w:themeColor="text1"/>
        </w:rPr>
        <w:t>MD</w:t>
      </w:r>
      <w:r w:rsidRPr="0007226E">
        <w:rPr>
          <w:rFonts w:ascii="Book Antiqua" w:eastAsia="Book Antiqua" w:hAnsi="Book Antiqua" w:cs="Book Antiqua"/>
          <w:b/>
          <w:bCs/>
          <w:color w:val="000000" w:themeColor="text1"/>
        </w:rPr>
        <w:t xml:space="preserve">, Chief Physician, </w:t>
      </w:r>
      <w:r w:rsidR="00825132" w:rsidRPr="0007226E">
        <w:rPr>
          <w:rFonts w:ascii="Book Antiqua" w:eastAsia="Book Antiqua" w:hAnsi="Book Antiqua" w:cs="Book Antiqua"/>
          <w:color w:val="000000" w:themeColor="text1"/>
        </w:rPr>
        <w:t>Department of Orthopedics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People's Hospital, No.</w:t>
      </w:r>
      <w:r w:rsidR="000603B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2 West Ring Road, </w:t>
      </w:r>
      <w:proofErr w:type="spellStart"/>
      <w:r w:rsidRPr="0007226E">
        <w:rPr>
          <w:rFonts w:ascii="Book Antiqua" w:eastAsia="Book Antiqua" w:hAnsi="Book Antiqua" w:cs="Book Antiqua"/>
          <w:color w:val="000000" w:themeColor="text1"/>
        </w:rPr>
        <w:t>Yishan</w:t>
      </w:r>
      <w:proofErr w:type="spellEnd"/>
      <w:r w:rsidRPr="0007226E">
        <w:rPr>
          <w:rFonts w:ascii="Book Antiqua" w:eastAsia="Book Antiqua" w:hAnsi="Book Antiqua" w:cs="Book Antiqua"/>
          <w:color w:val="000000" w:themeColor="text1"/>
        </w:rPr>
        <w:t xml:space="preserve"> Town,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County, Lianyungang 222200, </w:t>
      </w:r>
      <w:r w:rsidR="000603BE" w:rsidRPr="0007226E">
        <w:rPr>
          <w:rFonts w:ascii="Book Antiqua" w:eastAsia="Book Antiqua" w:hAnsi="Book Antiqua" w:cs="Book Antiqua"/>
          <w:color w:val="000000" w:themeColor="text1"/>
        </w:rPr>
        <w:t xml:space="preserve">Jiangsu Province, </w:t>
      </w:r>
      <w:r w:rsidRPr="0007226E">
        <w:rPr>
          <w:rFonts w:ascii="Book Antiqua" w:eastAsia="Book Antiqua" w:hAnsi="Book Antiqua" w:cs="Book Antiqua"/>
          <w:color w:val="000000" w:themeColor="text1"/>
        </w:rPr>
        <w:t>China. nhm1978@163.com</w:t>
      </w:r>
    </w:p>
    <w:p w14:paraId="149EBC8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8B47F69"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Received: </w:t>
      </w:r>
      <w:r w:rsidRPr="0007226E">
        <w:rPr>
          <w:rFonts w:ascii="Book Antiqua" w:eastAsia="Book Antiqua" w:hAnsi="Book Antiqua" w:cs="Book Antiqua"/>
          <w:color w:val="000000" w:themeColor="text1"/>
        </w:rPr>
        <w:t>May 6, 2022</w:t>
      </w:r>
    </w:p>
    <w:p w14:paraId="2F88A13C" w14:textId="7C3EC60B"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Revised: </w:t>
      </w:r>
      <w:r w:rsidR="00637FD8" w:rsidRPr="0007226E">
        <w:rPr>
          <w:rFonts w:ascii="Book Antiqua" w:eastAsia="Book Antiqua" w:hAnsi="Book Antiqua" w:cs="Book Antiqua"/>
          <w:color w:val="000000" w:themeColor="text1"/>
        </w:rPr>
        <w:t>June 11, 2022</w:t>
      </w:r>
    </w:p>
    <w:p w14:paraId="279E3638" w14:textId="0CA248A0"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Accepted: </w:t>
      </w:r>
      <w:ins w:id="0" w:author="Liansheng" w:date="2022-08-15T14:27:00Z">
        <w:r w:rsidR="001852BC" w:rsidRPr="001852BC">
          <w:rPr>
            <w:rFonts w:ascii="Book Antiqua" w:eastAsia="Book Antiqua" w:hAnsi="Book Antiqua" w:cs="Book Antiqua"/>
            <w:b/>
            <w:bCs/>
            <w:color w:val="000000" w:themeColor="text1"/>
          </w:rPr>
          <w:t>August 15, 2022</w:t>
        </w:r>
      </w:ins>
    </w:p>
    <w:p w14:paraId="13D3F1FF"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Published online: </w:t>
      </w:r>
    </w:p>
    <w:p w14:paraId="066C6D99" w14:textId="77777777" w:rsidR="00637FD8" w:rsidRPr="0007226E" w:rsidRDefault="00637FD8" w:rsidP="0007226E">
      <w:pPr>
        <w:adjustRightInd w:val="0"/>
        <w:snapToGrid w:val="0"/>
        <w:spacing w:line="360" w:lineRule="auto"/>
        <w:jc w:val="both"/>
        <w:rPr>
          <w:rFonts w:ascii="Book Antiqua" w:hAnsi="Book Antiqua"/>
          <w:color w:val="000000" w:themeColor="text1"/>
        </w:rPr>
      </w:pPr>
    </w:p>
    <w:p w14:paraId="4692683F" w14:textId="6889B833" w:rsidR="00637FD8" w:rsidRPr="0007226E" w:rsidRDefault="00637FD8" w:rsidP="0007226E">
      <w:pPr>
        <w:adjustRightInd w:val="0"/>
        <w:snapToGrid w:val="0"/>
        <w:spacing w:line="360" w:lineRule="auto"/>
        <w:jc w:val="both"/>
        <w:rPr>
          <w:rFonts w:ascii="Book Antiqua" w:hAnsi="Book Antiqua"/>
          <w:color w:val="000000" w:themeColor="text1"/>
        </w:rPr>
        <w:sectPr w:rsidR="00637FD8" w:rsidRPr="0007226E">
          <w:footerReference w:type="default" r:id="rId6"/>
          <w:pgSz w:w="12240" w:h="15840"/>
          <w:pgMar w:top="1440" w:right="1440" w:bottom="1440" w:left="1440" w:header="720" w:footer="720" w:gutter="0"/>
          <w:cols w:space="720"/>
          <w:docGrid w:linePitch="360"/>
        </w:sectPr>
      </w:pPr>
    </w:p>
    <w:p w14:paraId="79B60888"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lastRenderedPageBreak/>
        <w:t>Abstract</w:t>
      </w:r>
    </w:p>
    <w:p w14:paraId="57724CD4"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BACKGROUND</w:t>
      </w:r>
    </w:p>
    <w:p w14:paraId="56FA51EE" w14:textId="08C50411"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 tibial stop of anterior </w:t>
      </w:r>
      <w:r w:rsidR="00945CA1" w:rsidRPr="0007226E">
        <w:rPr>
          <w:rFonts w:ascii="Book Antiqua" w:eastAsia="Book Antiqua" w:hAnsi="Book Antiqua" w:cs="Book Antiqua"/>
          <w:color w:val="000000" w:themeColor="text1"/>
        </w:rPr>
        <w:t>cruciate</w:t>
      </w:r>
      <w:r w:rsidRPr="0007226E">
        <w:rPr>
          <w:rFonts w:ascii="Book Antiqua" w:eastAsia="Book Antiqua" w:hAnsi="Book Antiqua" w:cs="Book Antiqua"/>
          <w:color w:val="000000" w:themeColor="text1"/>
        </w:rPr>
        <w:t xml:space="preserve"> ligament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ACL) is fan-shaped and attached to the medial groove in front of the intercondylar spine, which is located between the anterior horn of the medial and lateral meniscus. The incidence of this fracture is low previously reported, which is common in children and adolescents. With the increase of sports injury and traffic injury and the deepening of understanding, it is found that the incidence of the disease is high at present.</w:t>
      </w:r>
    </w:p>
    <w:p w14:paraId="5C260D6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ADCD826"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AIM</w:t>
      </w:r>
    </w:p>
    <w:p w14:paraId="455CF854" w14:textId="6F438C5F"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To explore the difference between open reduction and internal fixation with small incision and high-intensity non-absorbable suture under arthroscopy in the treatment of tibial avulsion fracture of </w:t>
      </w:r>
      <w:r w:rsidR="00DD48C8" w:rsidRPr="0007226E">
        <w:rPr>
          <w:rFonts w:ascii="Book Antiqua" w:eastAsia="Book Antiqua" w:hAnsi="Book Antiqua" w:cs="Book Antiqua"/>
          <w:color w:val="000000" w:themeColor="text1"/>
        </w:rPr>
        <w:t>ACL</w:t>
      </w:r>
      <w:r w:rsidRPr="0007226E">
        <w:rPr>
          <w:rFonts w:ascii="Book Antiqua" w:eastAsia="Book Antiqua" w:hAnsi="Book Antiqua" w:cs="Book Antiqua"/>
          <w:color w:val="000000" w:themeColor="text1"/>
        </w:rPr>
        <w:t>.</w:t>
      </w:r>
    </w:p>
    <w:p w14:paraId="1AAF962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D1FC4EF"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METHODS</w:t>
      </w:r>
    </w:p>
    <w:p w14:paraId="181527E6" w14:textId="116E390F" w:rsidR="006A0235" w:rsidRPr="0007226E" w:rsidRDefault="006A0235" w:rsidP="0007226E">
      <w:pPr>
        <w:adjustRightInd w:val="0"/>
        <w:snapToGrid w:val="0"/>
        <w:spacing w:line="360" w:lineRule="auto"/>
        <w:jc w:val="both"/>
        <w:rPr>
          <w:rFonts w:ascii="Book Antiqua" w:hAnsi="Book Antiqua"/>
          <w:color w:val="000000" w:themeColor="text1"/>
        </w:rPr>
      </w:pPr>
      <w:r w:rsidRPr="0007226E">
        <w:rPr>
          <w:rFonts w:ascii="Book Antiqua" w:hAnsi="Book Antiqua"/>
          <w:color w:val="000000" w:themeColor="text1"/>
        </w:rPr>
        <w:t xml:space="preserve">Seventy-six patients with tibial avulsion fracture of anterior cruciate ligament diagnosed and treated in </w:t>
      </w:r>
      <w:proofErr w:type="spellStart"/>
      <w:r w:rsidRPr="0007226E">
        <w:rPr>
          <w:rFonts w:ascii="Book Antiqua" w:hAnsi="Book Antiqua"/>
          <w:color w:val="000000" w:themeColor="text1"/>
        </w:rPr>
        <w:t>Guanyun</w:t>
      </w:r>
      <w:proofErr w:type="spellEnd"/>
      <w:r w:rsidRPr="0007226E">
        <w:rPr>
          <w:rFonts w:ascii="Book Antiqua" w:hAnsi="Book Antiqua"/>
          <w:color w:val="000000" w:themeColor="text1"/>
        </w:rPr>
        <w:t xml:space="preserve"> County People's Hospital from April 2018 to June 2020 were retrospectively analyzed. According to the surgical methods, they were divided into group A</w:t>
      </w:r>
      <w:r w:rsidR="009F70AC">
        <w:rPr>
          <w:rFonts w:ascii="Book Antiqua" w:hAnsi="Book Antiqua"/>
          <w:color w:val="000000" w:themeColor="text1"/>
        </w:rPr>
        <w:t xml:space="preserve"> (</w:t>
      </w:r>
      <w:r w:rsidRPr="0007226E">
        <w:rPr>
          <w:rFonts w:ascii="Book Antiqua" w:hAnsi="Book Antiqua"/>
          <w:color w:val="000000" w:themeColor="text1"/>
        </w:rPr>
        <w:t>40 cases) and group B</w:t>
      </w:r>
      <w:r w:rsidR="009F70AC">
        <w:rPr>
          <w:rFonts w:ascii="Book Antiqua" w:hAnsi="Book Antiqua"/>
          <w:color w:val="000000" w:themeColor="text1"/>
        </w:rPr>
        <w:t xml:space="preserve"> (</w:t>
      </w:r>
      <w:r w:rsidRPr="0007226E">
        <w:rPr>
          <w:rFonts w:ascii="Book Antiqua" w:hAnsi="Book Antiqua"/>
          <w:color w:val="000000" w:themeColor="text1"/>
        </w:rPr>
        <w:t>36 cases). Patients in group A were treated with arthroscopic high-strength non-absorbable suture, and patients in group B were treated with small incision open reduction and internal fixation.</w:t>
      </w:r>
      <w:r w:rsidR="009F70AC">
        <w:rPr>
          <w:rFonts w:ascii="Book Antiqua" w:hAnsi="Book Antiqua"/>
          <w:color w:val="000000" w:themeColor="text1"/>
        </w:rPr>
        <w:t xml:space="preserve"> </w:t>
      </w:r>
      <w:r w:rsidRPr="0007226E">
        <w:rPr>
          <w:rFonts w:ascii="Book Antiqua" w:hAnsi="Book Antiqua"/>
          <w:color w:val="000000" w:themeColor="text1"/>
        </w:rPr>
        <w:t>The operation time, fracture healing time, knee joint activity and functional score before and after operation, and surgical complications of the two groups were compared.</w:t>
      </w:r>
    </w:p>
    <w:p w14:paraId="03FCA2B1"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DFA09E4"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RESULTS</w:t>
      </w:r>
    </w:p>
    <w:p w14:paraId="4C5A1C09" w14:textId="22209B68"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of group A was higher than that of group B, and the difference was statistically significant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P</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 the fracture healing time of group A was compared with that of group B, and the difference was not statistically significant</w:t>
      </w:r>
      <w:r w:rsidR="009F70AC">
        <w:rPr>
          <w:rFonts w:ascii="Book Antiqua" w:eastAsia="Book Antiqua" w:hAnsi="Book Antiqua" w:cs="Book Antiqua"/>
          <w:color w:val="000000" w:themeColor="text1"/>
        </w:rPr>
        <w:t xml:space="preserve"> (</w:t>
      </w:r>
      <w:r w:rsidR="00757E27" w:rsidRPr="0007226E">
        <w:rPr>
          <w:rFonts w:ascii="Book Antiqua" w:eastAsia="Book Antiqua" w:hAnsi="Book Antiqua" w:cs="Book Antiqua"/>
          <w:i/>
          <w:iCs/>
          <w:color w:val="000000" w:themeColor="text1"/>
        </w:rPr>
        <w:t>P</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knee joint function activity was compared between two groups before operation,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and 6 </w:t>
      </w:r>
      <w:proofErr w:type="spellStart"/>
      <w:r w:rsidRPr="0007226E">
        <w:rPr>
          <w:rFonts w:ascii="Book Antiqua" w:eastAsia="Book Antiqua" w:hAnsi="Book Antiqua" w:cs="Book Antiqua"/>
          <w:color w:val="000000" w:themeColor="text1"/>
        </w:rPr>
        <w:lastRenderedPageBreak/>
        <w:t>mo</w:t>
      </w:r>
      <w:proofErr w:type="spell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knee joint function activity of group A and group B at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was significantly higher than that before operation</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limp, support, lock, instability, swelling, upstairs, squatting,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score were compared between the two groups before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scores of limp, support, lock, instability, swelling, upstairs, squatting,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in group A and group B at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were significantly higher than those before operation</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 the surgical complication rate of group A was 2.63%, which was lower than 18.42% of group B, and the difference was statistically significant</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p>
    <w:p w14:paraId="37F2658E"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692EBBB8"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CONCLUSION</w:t>
      </w:r>
    </w:p>
    <w:p w14:paraId="40E47875"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Both small incision open reduction and internal fixation and arthroscopic high-strength non-absorbable sutures can achieve good results in the treatment of anterior cruciate ligament tibial avulsion fractures. The operation time of arthroscopic high-strength non-absorbable sutures is slightly longer, but the complication rate is lower.</w:t>
      </w:r>
    </w:p>
    <w:p w14:paraId="17EDE89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D00924B" w14:textId="7DE57560"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Key Words: </w:t>
      </w:r>
      <w:r w:rsidRPr="0007226E">
        <w:rPr>
          <w:rFonts w:ascii="Book Antiqua" w:eastAsia="Book Antiqua" w:hAnsi="Book Antiqua" w:cs="Book Antiqua"/>
          <w:color w:val="000000" w:themeColor="text1"/>
        </w:rPr>
        <w:t xml:space="preserve">Small incision; </w:t>
      </w:r>
      <w:r w:rsidR="00310569" w:rsidRPr="0007226E">
        <w:rPr>
          <w:rFonts w:ascii="Book Antiqua" w:eastAsia="Book Antiqua" w:hAnsi="Book Antiqua" w:cs="Book Antiqua"/>
          <w:color w:val="000000" w:themeColor="text1"/>
        </w:rPr>
        <w:t xml:space="preserve">Anterior cruciate ligament; </w:t>
      </w:r>
      <w:r w:rsidR="00667E00" w:rsidRPr="0007226E">
        <w:rPr>
          <w:rFonts w:ascii="Book Antiqua" w:eastAsia="Book Antiqua" w:hAnsi="Book Antiqua" w:cs="Book Antiqua"/>
          <w:color w:val="000000" w:themeColor="text1"/>
        </w:rPr>
        <w:t xml:space="preserve">Open </w:t>
      </w:r>
      <w:r w:rsidRPr="0007226E">
        <w:rPr>
          <w:rFonts w:ascii="Book Antiqua" w:eastAsia="Book Antiqua" w:hAnsi="Book Antiqua" w:cs="Book Antiqua"/>
          <w:color w:val="000000" w:themeColor="text1"/>
        </w:rPr>
        <w:t xml:space="preserve">reduction and internal fixation; </w:t>
      </w:r>
      <w:r w:rsidR="00667E00" w:rsidRPr="0007226E">
        <w:rPr>
          <w:rFonts w:ascii="Book Antiqua" w:eastAsia="Book Antiqua" w:hAnsi="Book Antiqua" w:cs="Book Antiqua"/>
          <w:color w:val="000000" w:themeColor="text1"/>
        </w:rPr>
        <w:t>Arthroscopy</w:t>
      </w:r>
      <w:r w:rsidRPr="0007226E">
        <w:rPr>
          <w:rFonts w:ascii="Book Antiqua" w:eastAsia="Book Antiqua" w:hAnsi="Book Antiqua" w:cs="Book Antiqua"/>
          <w:color w:val="000000" w:themeColor="text1"/>
        </w:rPr>
        <w:t xml:space="preserve">; </w:t>
      </w:r>
      <w:r w:rsidR="00667E00" w:rsidRPr="0007226E">
        <w:rPr>
          <w:rFonts w:ascii="Book Antiqua" w:eastAsia="Book Antiqua" w:hAnsi="Book Antiqua" w:cs="Book Antiqua"/>
          <w:color w:val="000000" w:themeColor="text1"/>
        </w:rPr>
        <w:t>Non</w:t>
      </w:r>
      <w:r w:rsidRPr="0007226E">
        <w:rPr>
          <w:rFonts w:ascii="Book Antiqua" w:eastAsia="Book Antiqua" w:hAnsi="Book Antiqua" w:cs="Book Antiqua"/>
          <w:color w:val="000000" w:themeColor="text1"/>
        </w:rPr>
        <w:t xml:space="preserve">-absorbable sutures; </w:t>
      </w:r>
      <w:r w:rsidR="00667E00" w:rsidRPr="0007226E">
        <w:rPr>
          <w:rFonts w:ascii="Book Antiqua" w:eastAsia="Book Antiqua" w:hAnsi="Book Antiqua" w:cs="Book Antiqua"/>
          <w:color w:val="000000" w:themeColor="text1"/>
        </w:rPr>
        <w:t xml:space="preserve">Anterior </w:t>
      </w:r>
      <w:r w:rsidRPr="0007226E">
        <w:rPr>
          <w:rFonts w:ascii="Book Antiqua" w:eastAsia="Book Antiqua" w:hAnsi="Book Antiqua" w:cs="Book Antiqua"/>
          <w:color w:val="000000" w:themeColor="text1"/>
        </w:rPr>
        <w:t>cruciate ligament tibial avulsion fracture</w:t>
      </w:r>
    </w:p>
    <w:p w14:paraId="39F90BE2"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2499F44" w14:textId="77777777" w:rsidR="00A77B3E" w:rsidRPr="0007226E" w:rsidRDefault="00000000" w:rsidP="0007226E">
      <w:pPr>
        <w:adjustRightInd w:val="0"/>
        <w:snapToGrid w:val="0"/>
        <w:spacing w:line="360" w:lineRule="auto"/>
        <w:jc w:val="both"/>
        <w:rPr>
          <w:rFonts w:ascii="Book Antiqua" w:hAnsi="Book Antiqua"/>
          <w:color w:val="000000" w:themeColor="text1"/>
        </w:rPr>
      </w:pPr>
      <w:proofErr w:type="spellStart"/>
      <w:r w:rsidRPr="0007226E">
        <w:rPr>
          <w:rFonts w:ascii="Book Antiqua" w:eastAsia="Book Antiqua" w:hAnsi="Book Antiqua" w:cs="Book Antiqua"/>
          <w:color w:val="000000" w:themeColor="text1"/>
        </w:rPr>
        <w:t>Niu</w:t>
      </w:r>
      <w:proofErr w:type="spellEnd"/>
      <w:r w:rsidRPr="0007226E">
        <w:rPr>
          <w:rFonts w:ascii="Book Antiqua" w:eastAsia="Book Antiqua" w:hAnsi="Book Antiqua" w:cs="Book Antiqua"/>
          <w:color w:val="000000" w:themeColor="text1"/>
        </w:rPr>
        <w:t xml:space="preserve"> HM, Wang QC, Sun RZ. Therapeutic effect of two methods on avulsion fracture of tibial insertion of anterior cruciate ligament. </w:t>
      </w:r>
      <w:r w:rsidRPr="0007226E">
        <w:rPr>
          <w:rFonts w:ascii="Book Antiqua" w:eastAsia="Book Antiqua" w:hAnsi="Book Antiqua" w:cs="Book Antiqua"/>
          <w:i/>
          <w:iCs/>
          <w:color w:val="000000" w:themeColor="text1"/>
        </w:rPr>
        <w:t>World J Clin Cases</w:t>
      </w:r>
      <w:r w:rsidRPr="0007226E">
        <w:rPr>
          <w:rFonts w:ascii="Book Antiqua" w:eastAsia="Book Antiqua" w:hAnsi="Book Antiqua" w:cs="Book Antiqua"/>
          <w:color w:val="000000" w:themeColor="text1"/>
        </w:rPr>
        <w:t xml:space="preserve"> 2022; In press</w:t>
      </w:r>
    </w:p>
    <w:p w14:paraId="7D6FB61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41A967A6" w14:textId="750513E1"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Core Tip: </w:t>
      </w:r>
      <w:r w:rsidRPr="0007226E">
        <w:rPr>
          <w:rFonts w:ascii="Book Antiqua" w:eastAsia="Book Antiqua" w:hAnsi="Book Antiqua" w:cs="Book Antiqua"/>
          <w:color w:val="000000" w:themeColor="text1"/>
        </w:rPr>
        <w:t>Anterior cruciate ligament tibial avulsion fracture is a common type of anterior cruciate ligament injury, which has a serious impact on the quality of life and physical and mental health of patients.</w:t>
      </w:r>
      <w:r w:rsidR="00310569" w:rsidRPr="0007226E">
        <w:rPr>
          <w:rFonts w:ascii="Book Antiqua" w:eastAsia="Book Antiqua" w:hAnsi="Book Antiqua" w:cs="Book Antiqua"/>
          <w:color w:val="000000" w:themeColor="text1"/>
        </w:rPr>
        <w:t xml:space="preserve"> </w:t>
      </w:r>
      <w:r w:rsidR="00E12237" w:rsidRPr="0007226E">
        <w:rPr>
          <w:rFonts w:ascii="Book Antiqua" w:eastAsia="Book Antiqua" w:hAnsi="Book Antiqua" w:cs="Book Antiqua"/>
          <w:color w:val="000000" w:themeColor="text1"/>
        </w:rPr>
        <w:t xml:space="preserve">In </w:t>
      </w:r>
      <w:r w:rsidRPr="0007226E">
        <w:rPr>
          <w:rFonts w:ascii="Book Antiqua" w:eastAsia="Book Antiqua" w:hAnsi="Book Antiqua" w:cs="Book Antiqua"/>
          <w:color w:val="000000" w:themeColor="text1"/>
        </w:rPr>
        <w:t>this study</w:t>
      </w:r>
      <w:r w:rsidR="00E12237" w:rsidRPr="0007226E">
        <w:rPr>
          <w:rFonts w:ascii="Book Antiqua" w:eastAsia="Book Antiqua" w:hAnsi="Book Antiqua" w:cs="Book Antiqua"/>
          <w:color w:val="000000" w:themeColor="text1"/>
        </w:rPr>
        <w:t>, we</w:t>
      </w:r>
      <w:r w:rsidRPr="0007226E">
        <w:rPr>
          <w:rFonts w:ascii="Book Antiqua" w:eastAsia="Book Antiqua" w:hAnsi="Book Antiqua" w:cs="Book Antiqua"/>
          <w:color w:val="000000" w:themeColor="text1"/>
        </w:rPr>
        <w:t xml:space="preserve"> compared the effect of small incision open reduction and internal fixation and arthroscopic high-strength non-absorbable suture in </w:t>
      </w:r>
      <w:r w:rsidRPr="0007226E">
        <w:rPr>
          <w:rFonts w:ascii="Book Antiqua" w:eastAsia="Book Antiqua" w:hAnsi="Book Antiqua" w:cs="Book Antiqua"/>
          <w:color w:val="000000" w:themeColor="text1"/>
        </w:rPr>
        <w:lastRenderedPageBreak/>
        <w:t xml:space="preserve">the treatment of tibial avulsion fracture of anterior cruciate ligament, </w:t>
      </w:r>
      <w:proofErr w:type="gramStart"/>
      <w:r w:rsidRPr="0007226E">
        <w:rPr>
          <w:rFonts w:ascii="Book Antiqua" w:eastAsia="Book Antiqua" w:hAnsi="Book Antiqua" w:cs="Book Antiqua"/>
          <w:color w:val="000000" w:themeColor="text1"/>
        </w:rPr>
        <w:t>in order to</w:t>
      </w:r>
      <w:proofErr w:type="gramEnd"/>
      <w:r w:rsidRPr="0007226E">
        <w:rPr>
          <w:rFonts w:ascii="Book Antiqua" w:eastAsia="Book Antiqua" w:hAnsi="Book Antiqua" w:cs="Book Antiqua"/>
          <w:color w:val="000000" w:themeColor="text1"/>
        </w:rPr>
        <w:t xml:space="preserve"> provide a basis for clinical practice.</w:t>
      </w:r>
    </w:p>
    <w:p w14:paraId="1AFA164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736A7B9"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INTRODUCTION</w:t>
      </w:r>
    </w:p>
    <w:p w14:paraId="56CD2192" w14:textId="2ED90BEA"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Anterior cruciate ligament tibial avulsion fracture is a common type of anterior cruciate ligament injury, which has a serious impact on the quality of life and physical and mental health of patients. Due to the difficulty of closed reduction in patients with tibial avulsion fracture, anterior cruciate ligament injury is often accompanied by medial meniscus rupture, and early surgical treatment is </w:t>
      </w:r>
      <w:proofErr w:type="gramStart"/>
      <w:r w:rsidRPr="0007226E">
        <w:rPr>
          <w:rFonts w:ascii="Book Antiqua" w:eastAsia="Book Antiqua" w:hAnsi="Book Antiqua" w:cs="Book Antiqua"/>
          <w:color w:val="000000" w:themeColor="text1"/>
        </w:rPr>
        <w:t>necessary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w:t>
      </w:r>
      <w:r w:rsidRPr="0007226E">
        <w:rPr>
          <w:rFonts w:ascii="Book Antiqua" w:eastAsia="Book Antiqua" w:hAnsi="Book Antiqua" w:cs="Book Antiqua"/>
          <w:color w:val="000000" w:themeColor="text1"/>
        </w:rPr>
        <w:t>.</w:t>
      </w:r>
      <w:r w:rsidR="00F45D5B"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The traditional treatment method is to take open reduction and internal fixation for repair, which can achieve the anatomical reconstruction effect in the reconstruction of cruciate ligament and restore the stability of patients’</w:t>
      </w:r>
      <w:r w:rsidR="0038228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joints. However, it is impossible to observe the posterior horn of meniscus during the operation. Therefore, X-ray observation needs to be repeated during the operation, and some patients may damage the epiphysis during the treatment.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With the popularization of arthroscopy, the intraoperative trauma to patients is smaller, but the traditional Kirschner wire fixation method has poor fixation effect, while the effect of absorbable suture on the epiphysis of patients is slight, and the fixation effect is better. However, there are different opinions on how to choose the two surgical methods in </w:t>
      </w:r>
      <w:proofErr w:type="gramStart"/>
      <w:r w:rsidRPr="0007226E">
        <w:rPr>
          <w:rFonts w:ascii="Book Antiqua" w:eastAsia="Book Antiqua" w:hAnsi="Book Antiqua" w:cs="Book Antiqua"/>
          <w:color w:val="000000" w:themeColor="text1"/>
        </w:rPr>
        <w:t>clinic</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2]</w:t>
      </w:r>
      <w:r w:rsidRPr="0007226E">
        <w:rPr>
          <w:rFonts w:ascii="Book Antiqua" w:eastAsia="Book Antiqua" w:hAnsi="Book Antiqua" w:cs="Book Antiqua"/>
          <w:color w:val="000000" w:themeColor="text1"/>
        </w:rPr>
        <w:t>.</w:t>
      </w:r>
      <w:r w:rsidR="003C25E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Therefore, this study compared the effect of small incision open reduction and internal fixation and arthroscopic high-strength non-absorbable suture in the treatment of tibial avulsion fracture of anterior cruciate ligament, </w:t>
      </w:r>
      <w:proofErr w:type="gramStart"/>
      <w:r w:rsidRPr="0007226E">
        <w:rPr>
          <w:rFonts w:ascii="Book Antiqua" w:eastAsia="Book Antiqua" w:hAnsi="Book Antiqua" w:cs="Book Antiqua"/>
          <w:color w:val="000000" w:themeColor="text1"/>
        </w:rPr>
        <w:t>in order to</w:t>
      </w:r>
      <w:proofErr w:type="gramEnd"/>
      <w:r w:rsidRPr="0007226E">
        <w:rPr>
          <w:rFonts w:ascii="Book Antiqua" w:eastAsia="Book Antiqua" w:hAnsi="Book Antiqua" w:cs="Book Antiqua"/>
          <w:color w:val="000000" w:themeColor="text1"/>
        </w:rPr>
        <w:t xml:space="preserve"> provide a basis for clinical practice.</w:t>
      </w:r>
    </w:p>
    <w:p w14:paraId="168DD52E"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A37F1D8"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MATERIALS AND METHODS</w:t>
      </w:r>
    </w:p>
    <w:p w14:paraId="2F45C4C9" w14:textId="03C523CD"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General information</w:t>
      </w:r>
    </w:p>
    <w:p w14:paraId="5C63D75B" w14:textId="5F80CCA7" w:rsidR="00645130"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A total of 76 patients with tibial avulsion fracture of anterior cruciate ligament diagnosed and treated in </w:t>
      </w:r>
      <w:proofErr w:type="spellStart"/>
      <w:r w:rsidRPr="0007226E">
        <w:rPr>
          <w:rFonts w:ascii="Book Antiqua" w:eastAsia="Book Antiqua" w:hAnsi="Book Antiqua" w:cs="Book Antiqua"/>
          <w:color w:val="000000" w:themeColor="text1"/>
        </w:rPr>
        <w:t>Yunxian</w:t>
      </w:r>
      <w:proofErr w:type="spellEnd"/>
      <w:r w:rsidRPr="0007226E">
        <w:rPr>
          <w:rFonts w:ascii="Book Antiqua" w:eastAsia="Book Antiqua" w:hAnsi="Book Antiqua" w:cs="Book Antiqua"/>
          <w:color w:val="000000" w:themeColor="text1"/>
        </w:rPr>
        <w:t xml:space="preserve"> People’s Hospital from April 2018 to June 2020 were selected for retrospective analysis. According to the surgical methods, they were divided into group A</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n</w:t>
      </w:r>
      <w:r w:rsidRPr="0007226E">
        <w:rPr>
          <w:rFonts w:ascii="Book Antiqua" w:eastAsia="Book Antiqua" w:hAnsi="Book Antiqua" w:cs="Book Antiqua"/>
          <w:color w:val="000000" w:themeColor="text1"/>
        </w:rPr>
        <w:t xml:space="preserve"> = 40) and group B</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n</w:t>
      </w:r>
      <w:r w:rsidRPr="0007226E">
        <w:rPr>
          <w:rFonts w:ascii="Book Antiqua" w:eastAsia="Book Antiqua" w:hAnsi="Book Antiqua" w:cs="Book Antiqua"/>
          <w:color w:val="000000" w:themeColor="text1"/>
        </w:rPr>
        <w:t xml:space="preserve"> = 36).</w:t>
      </w:r>
    </w:p>
    <w:p w14:paraId="334BE5AB" w14:textId="455B55FB" w:rsidR="00A77B3E" w:rsidRPr="0007226E" w:rsidRDefault="00000000"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Inclusion criteria:</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1) Patients aged 19-65 years</w:t>
      </w:r>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2) Patients with tibial avulsion fracture of anterior cruciate ligament caused by trauma were confirmed by X-ray, </w:t>
      </w:r>
      <w:r w:rsidR="00645130" w:rsidRPr="0007226E">
        <w:rPr>
          <w:rFonts w:ascii="Book Antiqua" w:eastAsia="Book Antiqua" w:hAnsi="Book Antiqua" w:cs="Book Antiqua"/>
          <w:color w:val="000000" w:themeColor="text1"/>
        </w:rPr>
        <w:t>computed tomography</w:t>
      </w:r>
      <w:r w:rsidRPr="0007226E">
        <w:rPr>
          <w:rFonts w:ascii="Book Antiqua" w:eastAsia="Book Antiqua" w:hAnsi="Book Antiqua" w:cs="Book Antiqua"/>
          <w:color w:val="000000" w:themeColor="text1"/>
        </w:rPr>
        <w:t xml:space="preserve"> and </w:t>
      </w:r>
      <w:r w:rsidR="00645130" w:rsidRPr="0007226E">
        <w:rPr>
          <w:rFonts w:ascii="Book Antiqua" w:eastAsia="Book Antiqua" w:hAnsi="Book Antiqua" w:cs="Book Antiqua"/>
          <w:color w:val="000000" w:themeColor="text1"/>
        </w:rPr>
        <w:t xml:space="preserve">magnetic resonance imaging </w:t>
      </w:r>
      <w:r w:rsidRPr="0007226E">
        <w:rPr>
          <w:rFonts w:ascii="Book Antiqua" w:eastAsia="Book Antiqua" w:hAnsi="Book Antiqua" w:cs="Book Antiqua"/>
          <w:color w:val="000000" w:themeColor="text1"/>
        </w:rPr>
        <w:t>after admission</w:t>
      </w:r>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3) Patients had obvious lower limb pain on the affected side during hospitalization and limited activity. The interval between injury and operation was within 2 </w:t>
      </w:r>
      <w:proofErr w:type="spellStart"/>
      <w:r w:rsidRPr="0007226E">
        <w:rPr>
          <w:rFonts w:ascii="Book Antiqua" w:eastAsia="Book Antiqua" w:hAnsi="Book Antiqua" w:cs="Book Antiqua"/>
          <w:color w:val="000000" w:themeColor="text1"/>
        </w:rPr>
        <w:t>wk</w:t>
      </w:r>
      <w:proofErr w:type="spellEnd"/>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4) The classification standard was type II or type III</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Meyers-McKeever </w:t>
      </w:r>
      <w:proofErr w:type="gramStart"/>
      <w:r w:rsidRPr="0007226E">
        <w:rPr>
          <w:rFonts w:ascii="Book Antiqua" w:eastAsia="Book Antiqua" w:hAnsi="Book Antiqua" w:cs="Book Antiqua"/>
          <w:color w:val="000000" w:themeColor="text1"/>
        </w:rPr>
        <w:t>standard)</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3]</w:t>
      </w:r>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5) All operations were performed by the same group of orthopedic medical staff in our hospital</w:t>
      </w:r>
      <w:r w:rsidR="00645130" w:rsidRPr="0007226E">
        <w:rPr>
          <w:rFonts w:ascii="Book Antiqua" w:eastAsia="Book Antiqua" w:hAnsi="Book Antiqua" w:cs="Book Antiqua"/>
          <w:color w:val="000000" w:themeColor="text1"/>
        </w:rPr>
        <w:t>; and</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6) The research </w:t>
      </w:r>
      <w:proofErr w:type="spellStart"/>
      <w:r w:rsidRPr="0007226E">
        <w:rPr>
          <w:rFonts w:ascii="Book Antiqua" w:eastAsia="Book Antiqua" w:hAnsi="Book Antiqua" w:cs="Book Antiqua"/>
          <w:color w:val="000000" w:themeColor="text1"/>
        </w:rPr>
        <w:t>programme</w:t>
      </w:r>
      <w:proofErr w:type="spellEnd"/>
      <w:r w:rsidRPr="0007226E">
        <w:rPr>
          <w:rFonts w:ascii="Book Antiqua" w:eastAsia="Book Antiqua" w:hAnsi="Book Antiqua" w:cs="Book Antiqua"/>
          <w:color w:val="000000" w:themeColor="text1"/>
        </w:rPr>
        <w:t xml:space="preserve"> receives informed consent from patients and their families.</w:t>
      </w:r>
      <w:r w:rsidR="00645130"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Exclusion criteria:</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1) Severe osteoporosis</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2) Patients with long-term hormone therapy</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3) Cancer patients</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4) Bone tuberculosis</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5) A history of drug use or addiction</w:t>
      </w:r>
      <w:r w:rsidR="006A4786" w:rsidRPr="0007226E">
        <w:rPr>
          <w:rFonts w:ascii="Book Antiqua" w:eastAsia="Book Antiqua" w:hAnsi="Book Antiqua" w:cs="Book Antiqua"/>
          <w:color w:val="000000" w:themeColor="text1"/>
        </w:rPr>
        <w:t>; and</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6) Lower limb nerve and muscle atrophy disease.</w:t>
      </w:r>
    </w:p>
    <w:p w14:paraId="55A7499C"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DBFCECD" w14:textId="12B04222"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Surgical method</w:t>
      </w:r>
    </w:p>
    <w:p w14:paraId="58D9B32F" w14:textId="77777777" w:rsidR="00C06E74"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Group A:</w:t>
      </w:r>
      <w:r w:rsidRPr="0007226E">
        <w:rPr>
          <w:rFonts w:ascii="Book Antiqua" w:eastAsia="Book Antiqua" w:hAnsi="Book Antiqua" w:cs="Book Antiqua"/>
          <w:color w:val="000000" w:themeColor="text1"/>
        </w:rPr>
        <w:t xml:space="preserve"> Patients were treated with high-intensity non-absorbable suture under arthroscopy. Patients were placed in supine position after general anesthesia satisfaction, and the articular cartilage, meniscus and anterior cruciate ligament were explored. After placement of arthroscopic instruments, the posterior medial and posterolateral approaches were established to expose the stokes fracture block of anterior cruciate ligament. After inserting probes into the lateral approach, the fracture block was </w:t>
      </w:r>
      <w:r w:rsidR="00894068" w:rsidRPr="0007226E">
        <w:rPr>
          <w:rFonts w:ascii="Book Antiqua" w:eastAsia="Book Antiqua" w:hAnsi="Book Antiqua" w:cs="Book Antiqua"/>
          <w:color w:val="000000" w:themeColor="text1"/>
        </w:rPr>
        <w:t>pried</w:t>
      </w:r>
      <w:r w:rsidRPr="0007226E">
        <w:rPr>
          <w:rFonts w:ascii="Book Antiqua" w:eastAsia="Book Antiqua" w:hAnsi="Book Antiqua" w:cs="Book Antiqua"/>
          <w:color w:val="000000" w:themeColor="text1"/>
        </w:rPr>
        <w:t xml:space="preserve"> and reset. The blood clot was cleared by planer. A 2 cm incision was performed on the lateral side of tibial nodules. The insertion locator was used to drill the bone tunnel from the lateral side of tibial nodules along the anterior cruciate ligament, and another bone tunnel was drilled under the outside of the fracture surface. The tendon line was introduced through the tunnel to pass through the joint. The knotter was used to knot at the root of the anterior cruciate ligament, and the tunnel under the fracture block was passed to the outside of the joint. The fracture block was reset by arthroscopy, and the bone bridge between the outer mouth of the tunnel was knotted at the risk of tendon tightening.</w:t>
      </w:r>
    </w:p>
    <w:p w14:paraId="6DF1A634" w14:textId="77777777" w:rsidR="00C06E74" w:rsidRPr="0007226E" w:rsidRDefault="00C06E74" w:rsidP="0007226E">
      <w:pPr>
        <w:adjustRightInd w:val="0"/>
        <w:snapToGrid w:val="0"/>
        <w:spacing w:line="360" w:lineRule="auto"/>
        <w:jc w:val="both"/>
        <w:rPr>
          <w:rFonts w:ascii="Book Antiqua" w:hAnsi="Book Antiqua"/>
          <w:color w:val="000000" w:themeColor="text1"/>
        </w:rPr>
      </w:pPr>
    </w:p>
    <w:p w14:paraId="07117BBA" w14:textId="1A96B03A"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lastRenderedPageBreak/>
        <w:t>Group B: </w:t>
      </w:r>
      <w:r w:rsidRPr="0007226E">
        <w:rPr>
          <w:rFonts w:ascii="Book Antiqua" w:eastAsia="Book Antiqua" w:hAnsi="Book Antiqua" w:cs="Book Antiqua"/>
          <w:color w:val="000000" w:themeColor="text1"/>
        </w:rPr>
        <w:t xml:space="preserve">Open reduction and internal fixation with small incision was performed, and the prone position was taken when the patient was satisfied with anesthesia. A 3-4 cm incision was made in the transverse striation of the median popliteal fossa posterior to the knee. The subcutaneous tissue and fascia were separated to expose the gap between the medial head and the lateral head of the gastrocnemius muscle. The lateral head of the gastrocnemius muscle and the vascular nerve of the popliteal fossa were pulled by the hook. The medial head of the gastrocnemius muscle was pulled inward by the hook. The posterior articular capsule was exposed, and the fracture block was reset after exposure. The </w:t>
      </w:r>
      <w:r w:rsidR="00C06E74" w:rsidRPr="0007226E">
        <w:rPr>
          <w:rFonts w:ascii="Book Antiqua" w:eastAsia="Book Antiqua" w:hAnsi="Book Antiqua" w:cs="Book Antiqua"/>
          <w:color w:val="000000" w:themeColor="text1"/>
        </w:rPr>
        <w:t xml:space="preserve">Kirschner </w:t>
      </w:r>
      <w:r w:rsidRPr="0007226E">
        <w:rPr>
          <w:rFonts w:ascii="Book Antiqua" w:eastAsia="Book Antiqua" w:hAnsi="Book Antiqua" w:cs="Book Antiqua"/>
          <w:color w:val="000000" w:themeColor="text1"/>
        </w:rPr>
        <w:t>wire was used to vertical fracture line for temporary fixation. X-ray confirmed that the fracture reduction was satisfactory. The hollow nail was screwed along the Kirschner wire to perform compression fixation, and the incision was sutured to end the operation.</w:t>
      </w:r>
    </w:p>
    <w:p w14:paraId="44C436F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67D2B2C" w14:textId="21F35C91"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Observation indexes and evaluation criteria</w:t>
      </w:r>
    </w:p>
    <w:p w14:paraId="3A44C808" w14:textId="77777777" w:rsidR="00C06E74"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fracture healing time, knee joint activity and functional score before and after operation, and surgical complications of the two groups were compared.</w:t>
      </w:r>
    </w:p>
    <w:p w14:paraId="196187D4" w14:textId="184859D9" w:rsidR="00A77B3E" w:rsidRPr="0007226E" w:rsidRDefault="00000000"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 xml:space="preserve">Knee joint function evaluation using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w:t>
      </w:r>
      <w:proofErr w:type="gramStart"/>
      <w:r w:rsidRPr="0007226E">
        <w:rPr>
          <w:rFonts w:ascii="Book Antiqua" w:eastAsia="Book Antiqua" w:hAnsi="Book Antiqua" w:cs="Book Antiqua"/>
          <w:color w:val="000000" w:themeColor="text1"/>
        </w:rPr>
        <w:t>score</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4]</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score scale, claudication total score of 5 points, support total score of 5 points, lock total score of 15 points, instability total score of 25 points, swelling total score of 10 points, upstairs total score of 10 points, squat total score of 5 points, pain total score of 25 points, were scored according to the scale grading standard.</w:t>
      </w:r>
    </w:p>
    <w:p w14:paraId="4DA48BE2"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C973BF6" w14:textId="5D360749"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 xml:space="preserve">Statistical </w:t>
      </w:r>
      <w:r w:rsidR="00C06E74" w:rsidRPr="0007226E">
        <w:rPr>
          <w:rFonts w:ascii="Book Antiqua" w:eastAsia="Book Antiqua" w:hAnsi="Book Antiqua" w:cs="Book Antiqua"/>
          <w:b/>
          <w:bCs/>
          <w:i/>
          <w:iCs/>
          <w:color w:val="000000" w:themeColor="text1"/>
          <w:shd w:val="clear" w:color="auto" w:fill="FFFFFF"/>
        </w:rPr>
        <w:t>analysis</w:t>
      </w:r>
    </w:p>
    <w:p w14:paraId="10E42490" w14:textId="3761CFF0"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In this study, the measurement indexes such as operation time and fracture healing time were tested by normal distribution, which were in line with approximate normal distribution or normal distribution, and expressed as </w:t>
      </w:r>
      <w:r w:rsidR="00C06E74" w:rsidRPr="0007226E">
        <w:rPr>
          <w:rFonts w:ascii="Book Antiqua" w:eastAsia="Book Antiqua" w:hAnsi="Book Antiqua" w:cs="Book Antiqua"/>
          <w:color w:val="000000" w:themeColor="text1"/>
        </w:rPr>
        <w:t>mean</w:t>
      </w:r>
      <w:r w:rsidR="009F70AC">
        <w:rPr>
          <w:rFonts w:ascii="Book Antiqua" w:eastAsia="Book Antiqua" w:hAnsi="Book Antiqua" w:cs="Book Antiqua"/>
          <w:color w:val="000000" w:themeColor="text1"/>
        </w:rPr>
        <w:t xml:space="preserve"> ± </w:t>
      </w:r>
      <w:r w:rsidR="00C06E74" w:rsidRPr="0007226E">
        <w:rPr>
          <w:rFonts w:ascii="Book Antiqua" w:eastAsia="Book Antiqua" w:hAnsi="Book Antiqua" w:cs="Book Antiqua"/>
          <w:color w:val="000000" w:themeColor="text1"/>
        </w:rPr>
        <w:t>SD</w:t>
      </w:r>
      <w:r w:rsidRPr="0007226E">
        <w:rPr>
          <w:rFonts w:ascii="Book Antiqua" w:eastAsia="Book Antiqua" w:hAnsi="Book Antiqua" w:cs="Book Antiqua"/>
          <w:color w:val="000000" w:themeColor="text1"/>
        </w:rPr>
        <w:t>. The t test was used for comparison between the two groups.</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Non-counting data were represented by percentage, and </w:t>
      </w:r>
      <w:r w:rsidRPr="0007226E">
        <w:rPr>
          <w:rFonts w:ascii="Book Antiqua" w:eastAsia="Book Antiqua" w:hAnsi="Book Antiqua" w:cs="Book Antiqua"/>
          <w:i/>
          <w:iCs/>
          <w:color w:val="000000" w:themeColor="text1"/>
        </w:rPr>
        <w:t>χ</w:t>
      </w:r>
      <w:r w:rsidRPr="0007226E">
        <w:rPr>
          <w:rFonts w:ascii="Book Antiqua" w:eastAsia="Book Antiqua" w:hAnsi="Book Antiqua" w:cs="Book Antiqua"/>
          <w:color w:val="000000" w:themeColor="text1"/>
          <w:vertAlign w:val="superscript"/>
        </w:rPr>
        <w:t>2</w:t>
      </w:r>
      <w:r w:rsidRPr="0007226E">
        <w:rPr>
          <w:rFonts w:ascii="Book Antiqua" w:eastAsia="Book Antiqua" w:hAnsi="Book Antiqua" w:cs="Book Antiqua"/>
          <w:color w:val="000000" w:themeColor="text1"/>
        </w:rPr>
        <w:t> test was used for comparison.</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Professional SPSS 21.0 software for data processing, test level α = 0.05.</w:t>
      </w:r>
    </w:p>
    <w:p w14:paraId="1B5B53C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9A993E5"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RESULTS</w:t>
      </w:r>
    </w:p>
    <w:p w14:paraId="199B7E2D" w14:textId="2A3A2A91"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Baseline data comparison of patients in the A and B groups</w:t>
      </w:r>
    </w:p>
    <w:p w14:paraId="7D4450D9" w14:textId="2BC529BF"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Age, height, weight, time from injury to operation, gender, affected side distribution, Meyers-McKeever classification and tibial instability were compared between group A and group B, and the difference was not statistically significant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P</w:t>
      </w:r>
      <w:r w:rsidR="00FC2A34"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FC2A34"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1</w:t>
      </w:r>
      <w:r w:rsidR="00FC2A34"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40DE8021"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2E65006" w14:textId="42F63F0F"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operative time and fracture healing time between group A and group B</w:t>
      </w:r>
    </w:p>
    <w:p w14:paraId="4898CE72" w14:textId="0CFA574B"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of group A was higher than that of group B, and the difference was statistically significant</w:t>
      </w:r>
      <w:r w:rsidR="009F70AC">
        <w:rPr>
          <w:rFonts w:ascii="Book Antiqua" w:eastAsia="Book Antiqua" w:hAnsi="Book Antiqua" w:cs="Book Antiqua"/>
          <w:color w:val="000000" w:themeColor="text1"/>
        </w:rPr>
        <w:t xml:space="preserve"> (</w:t>
      </w:r>
      <w:r w:rsidR="00077A3E" w:rsidRPr="0007226E">
        <w:rPr>
          <w:rFonts w:ascii="Book Antiqua" w:eastAsia="Book Antiqua" w:hAnsi="Book Antiqua" w:cs="Book Antiqua"/>
          <w:i/>
          <w:iCs/>
          <w:color w:val="000000" w:themeColor="text1"/>
        </w:rPr>
        <w:t>P</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 The fracture healing time of group A was compared with that of group B, and the difference was not statistically significant</w:t>
      </w:r>
      <w:r w:rsidR="009F70AC">
        <w:rPr>
          <w:rFonts w:ascii="Book Antiqua" w:eastAsia="Book Antiqua" w:hAnsi="Book Antiqua" w:cs="Book Antiqua"/>
          <w:color w:val="000000" w:themeColor="text1"/>
        </w:rPr>
        <w:t xml:space="preserve"> (</w:t>
      </w:r>
      <w:r w:rsidR="00077A3E" w:rsidRPr="0007226E">
        <w:rPr>
          <w:rFonts w:ascii="Book Antiqua" w:eastAsia="Book Antiqua" w:hAnsi="Book Antiqua" w:cs="Book Antiqua"/>
          <w:i/>
          <w:iCs/>
          <w:color w:val="000000" w:themeColor="text1"/>
        </w:rPr>
        <w:t>P</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2</w:t>
      </w:r>
      <w:r w:rsidR="00AF1DB4"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2934C43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6857E218" w14:textId="76F59B45"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knee joint functional activity between group A and group B</w:t>
      </w:r>
    </w:p>
    <w:p w14:paraId="0E899F71" w14:textId="632B0602"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 knee joint functional activity was compared between the two groups before operation,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E0478F" w:rsidRPr="0007226E">
        <w:rPr>
          <w:rFonts w:ascii="Book Antiqua" w:eastAsia="Book Antiqua" w:hAnsi="Book Antiqua" w:cs="Book Antiqua"/>
          <w:i/>
          <w:iCs/>
          <w:color w:val="000000" w:themeColor="text1"/>
        </w:rPr>
        <w:t>P</w:t>
      </w:r>
      <w:r w:rsidR="00E0478F"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E0478F"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knee joint function activity of group A and group B at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was significantly higher than that before operation</w:t>
      </w:r>
      <w:r w:rsidR="009F70AC">
        <w:rPr>
          <w:rFonts w:ascii="Book Antiqua" w:eastAsia="Book Antiqua" w:hAnsi="Book Antiqua" w:cs="Book Antiqua"/>
          <w:color w:val="000000" w:themeColor="text1"/>
        </w:rPr>
        <w:t xml:space="preserve"> (</w:t>
      </w:r>
      <w:r w:rsidR="0076226E" w:rsidRPr="0007226E">
        <w:rPr>
          <w:rFonts w:ascii="Book Antiqua" w:eastAsia="Book Antiqua" w:hAnsi="Book Antiqua" w:cs="Book Antiqua"/>
          <w:i/>
          <w:iCs/>
          <w:color w:val="000000" w:themeColor="text1"/>
        </w:rPr>
        <w:t>P</w:t>
      </w:r>
      <w:r w:rsidR="0076226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76226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3, Figure 1</w:t>
      </w:r>
      <w:r w:rsidR="0076226E"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50B67B08"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39AB89A" w14:textId="580C968B"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knee joint function score between group A and group B</w:t>
      </w:r>
    </w:p>
    <w:p w14:paraId="61A8A57D" w14:textId="532B7C71"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 total scores of lameness, support, strangulation, instability, swelling, upstairs, squat,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were compared between the two groups before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816865" w:rsidRPr="0007226E">
        <w:rPr>
          <w:rFonts w:ascii="Book Antiqua" w:eastAsia="Book Antiqua" w:hAnsi="Book Antiqua" w:cs="Book Antiqua"/>
          <w:i/>
          <w:iCs/>
          <w:color w:val="000000" w:themeColor="text1"/>
        </w:rPr>
        <w:t>P</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scores of claudication, support, lock, instability, swelling, upstairs, squatting,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in group A and group B at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were significantly higher than those before operation</w:t>
      </w:r>
      <w:r w:rsidR="009F70AC">
        <w:rPr>
          <w:rFonts w:ascii="Book Antiqua" w:eastAsia="Book Antiqua" w:hAnsi="Book Antiqua" w:cs="Book Antiqua"/>
          <w:color w:val="000000" w:themeColor="text1"/>
        </w:rPr>
        <w:t xml:space="preserve"> (</w:t>
      </w:r>
      <w:r w:rsidR="00816865" w:rsidRPr="0007226E">
        <w:rPr>
          <w:rFonts w:ascii="Book Antiqua" w:eastAsia="Book Antiqua" w:hAnsi="Book Antiqua" w:cs="Book Antiqua"/>
          <w:i/>
          <w:iCs/>
          <w:color w:val="000000" w:themeColor="text1"/>
        </w:rPr>
        <w:t>P</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4</w:t>
      </w:r>
      <w:r w:rsidR="00816865"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1DE1996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72C7F5D0" w14:textId="3870B601"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surgical complication rate between group A and group B</w:t>
      </w:r>
    </w:p>
    <w:p w14:paraId="7C2E1921" w14:textId="28D248FA"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The complication rate of group A was 2.63% lower than that of group B 18.42%, and the difference was statistically significant</w:t>
      </w:r>
      <w:r w:rsidR="009F70AC">
        <w:rPr>
          <w:rFonts w:ascii="Book Antiqua" w:eastAsia="Book Antiqua" w:hAnsi="Book Antiqua" w:cs="Book Antiqua"/>
          <w:color w:val="000000" w:themeColor="text1"/>
        </w:rPr>
        <w:t xml:space="preserve"> (</w:t>
      </w:r>
      <w:r w:rsidR="003A1E16" w:rsidRPr="0007226E">
        <w:rPr>
          <w:rFonts w:ascii="Book Antiqua" w:eastAsia="Book Antiqua" w:hAnsi="Book Antiqua" w:cs="Book Antiqua"/>
          <w:i/>
          <w:iCs/>
          <w:color w:val="000000" w:themeColor="text1"/>
        </w:rPr>
        <w:t>P</w:t>
      </w:r>
      <w:r w:rsidR="003A1E16"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3A1E16"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5</w:t>
      </w:r>
      <w:r w:rsidR="003A1E16"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0F870ED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4B50E75B" w14:textId="47065803"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Typical cases</w:t>
      </w:r>
    </w:p>
    <w:p w14:paraId="3AD60D1F" w14:textId="76AFB2A9" w:rsidR="00B174B5" w:rsidRPr="0007226E" w:rsidRDefault="00B174B5"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lang w:eastAsia="zh-CN"/>
        </w:rPr>
        <w:t xml:space="preserve">Two </w:t>
      </w:r>
      <w:r w:rsidRPr="0007226E">
        <w:rPr>
          <w:rFonts w:ascii="Book Antiqua" w:eastAsia="Book Antiqua" w:hAnsi="Book Antiqua" w:cs="Book Antiqua"/>
          <w:color w:val="000000" w:themeColor="text1"/>
          <w:shd w:val="clear" w:color="auto" w:fill="FFFFFF"/>
        </w:rPr>
        <w:t>typical cases</w:t>
      </w:r>
      <w:r w:rsidRPr="0007226E">
        <w:rPr>
          <w:rFonts w:ascii="Book Antiqua" w:hAnsi="Book Antiqua" w:cs="Book Antiqua"/>
          <w:color w:val="000000" w:themeColor="text1"/>
        </w:rPr>
        <w:t xml:space="preserve"> of </w:t>
      </w:r>
      <w:r w:rsidRPr="0007226E">
        <w:rPr>
          <w:rFonts w:ascii="Book Antiqua" w:hAnsi="Book Antiqua" w:cs="Book Antiqua"/>
          <w:color w:val="000000" w:themeColor="text1"/>
          <w:lang w:eastAsia="zh-CN"/>
        </w:rPr>
        <w:t>tibial avulsion fracture of the left anterior cruciate ligament of the knee were reviewed</w:t>
      </w:r>
      <w:r w:rsidR="009F70AC">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Figure 2 and Figure 3).</w:t>
      </w:r>
    </w:p>
    <w:p w14:paraId="75F2E973" w14:textId="77777777" w:rsidR="00B174B5" w:rsidRPr="0007226E" w:rsidRDefault="00B174B5" w:rsidP="0007226E">
      <w:pPr>
        <w:adjustRightInd w:val="0"/>
        <w:snapToGrid w:val="0"/>
        <w:spacing w:line="360" w:lineRule="auto"/>
        <w:jc w:val="both"/>
        <w:rPr>
          <w:rFonts w:ascii="Book Antiqua" w:hAnsi="Book Antiqua"/>
          <w:color w:val="000000" w:themeColor="text1"/>
        </w:rPr>
      </w:pPr>
    </w:p>
    <w:p w14:paraId="19800622"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DISCUSSION</w:t>
      </w:r>
    </w:p>
    <w:p w14:paraId="340898BF" w14:textId="77777777" w:rsidR="009F5DAB"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Avulsion fracture of tibial insertion of anterior cruciate ligament is generally caused by trauma, which causes avulsion injury of tibial attachment of anterior cruciate ligament. Children and adolescents are the most common in clinical practice. The incidence has increased in recent years, which has a serious impact on the quality of life and physical and mental health of </w:t>
      </w:r>
      <w:proofErr w:type="gramStart"/>
      <w:r w:rsidRPr="0007226E">
        <w:rPr>
          <w:rFonts w:ascii="Book Antiqua" w:eastAsia="Book Antiqua" w:hAnsi="Book Antiqua" w:cs="Book Antiqua"/>
          <w:color w:val="000000" w:themeColor="text1"/>
        </w:rPr>
        <w:t>patients</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5]</w:t>
      </w:r>
      <w:r w:rsidRPr="0007226E">
        <w:rPr>
          <w:rFonts w:ascii="Book Antiqua" w:eastAsia="Book Antiqua" w:hAnsi="Book Antiqua" w:cs="Book Antiqua"/>
          <w:color w:val="000000" w:themeColor="text1"/>
        </w:rPr>
        <w:t xml:space="preserve">. The incidence of avulsion fracture of tibial insertion in the anterior cruciate ligament is lower than that of the belt body. Generally, violence causes excessive extension of the knee joint or excessive internal rotation and abduction of the tibia. At the same time, the strong contraction of the quadriceps femoris exceeds the maximum tension of the anterior cruciate ligament, which leads to the rupture of the anterior cruciate ligament parenchyma or the avulsion fracture of the anterior cruciate </w:t>
      </w:r>
      <w:proofErr w:type="gramStart"/>
      <w:r w:rsidRPr="0007226E">
        <w:rPr>
          <w:rFonts w:ascii="Book Antiqua" w:eastAsia="Book Antiqua" w:hAnsi="Book Antiqua" w:cs="Book Antiqua"/>
          <w:color w:val="000000" w:themeColor="text1"/>
        </w:rPr>
        <w:t>ligament</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6]</w:t>
      </w:r>
      <w:r w:rsidRPr="0007226E">
        <w:rPr>
          <w:rFonts w:ascii="Book Antiqua" w:eastAsia="Book Antiqua" w:hAnsi="Book Antiqua" w:cs="Book Antiqua"/>
          <w:color w:val="000000" w:themeColor="text1"/>
        </w:rPr>
        <w:t xml:space="preserve">. The traditional treatment method is to adopt open reduction and internal fixation. However, due to the need to expose the patient’s knee joint during the operation, resulting in tissue damage around the knee joint, it is easy to cause adhesion of the knee joint. It is difficult to deal with the combined meniscus and cartilage damage, which leads to painful postoperative functional exercise and slow </w:t>
      </w:r>
      <w:proofErr w:type="gramStart"/>
      <w:r w:rsidRPr="0007226E">
        <w:rPr>
          <w:rFonts w:ascii="Book Antiqua" w:eastAsia="Book Antiqua" w:hAnsi="Book Antiqua" w:cs="Book Antiqua"/>
          <w:color w:val="000000" w:themeColor="text1"/>
        </w:rPr>
        <w:t>recovery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7]</w:t>
      </w:r>
      <w:r w:rsidRPr="0007226E">
        <w:rPr>
          <w:rFonts w:ascii="Book Antiqua" w:eastAsia="Book Antiqua" w:hAnsi="Book Antiqua" w:cs="Book Antiqua"/>
          <w:color w:val="000000" w:themeColor="text1"/>
        </w:rPr>
        <w:t>.</w:t>
      </w:r>
    </w:p>
    <w:p w14:paraId="3588E2B1" w14:textId="77777777" w:rsidR="0000345A" w:rsidRPr="0007226E" w:rsidRDefault="00000000"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 xml:space="preserve">At present, with the development of minimally invasive technology, arthroscopic treatment has become a commonly used treatment method in clinical practice. In this study, the operation time of group A was higher than that of group B, indicating that arthroscopic treatment of tibial avulsion fracture of anterior cruciate ligament with high-intensity non-absorbable suture was more complicated, so the operation time was prolonged. However, there was no difference in the fracture healing time between the </w:t>
      </w:r>
      <w:r w:rsidRPr="0007226E">
        <w:rPr>
          <w:rFonts w:ascii="Book Antiqua" w:eastAsia="Book Antiqua" w:hAnsi="Book Antiqua" w:cs="Book Antiqua"/>
          <w:color w:val="000000" w:themeColor="text1"/>
        </w:rPr>
        <w:lastRenderedPageBreak/>
        <w:t xml:space="preserve">two groups, indicating that the two surgical methods had similar fracture healing effects. Arthroscopic surgery without incision, clear visual field under the microscope, can avoid nerve and vascular injury and have smaller trauma for patients, but the operation is relatively complex, so the operation time is prolonged. In the process of operation, it can deal with intra-articular meniscus, other ligaments and other structural </w:t>
      </w:r>
      <w:proofErr w:type="gramStart"/>
      <w:r w:rsidRPr="0007226E">
        <w:rPr>
          <w:rFonts w:ascii="Book Antiqua" w:eastAsia="Book Antiqua" w:hAnsi="Book Antiqua" w:cs="Book Antiqua"/>
          <w:color w:val="000000" w:themeColor="text1"/>
        </w:rPr>
        <w:t>damage</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8</w:t>
      </w:r>
      <w:r w:rsidR="0000345A" w:rsidRPr="0007226E">
        <w:rPr>
          <w:rFonts w:ascii="Book Antiqua" w:eastAsia="Book Antiqua" w:hAnsi="Book Antiqua" w:cs="Book Antiqua"/>
          <w:color w:val="000000" w:themeColor="text1"/>
          <w:vertAlign w:val="superscript"/>
        </w:rPr>
        <w:t>,</w:t>
      </w:r>
      <w:r w:rsidRPr="0007226E">
        <w:rPr>
          <w:rFonts w:ascii="Book Antiqua" w:eastAsia="Book Antiqua" w:hAnsi="Book Antiqua" w:cs="Book Antiqua"/>
          <w:color w:val="000000" w:themeColor="text1"/>
          <w:vertAlign w:val="superscript"/>
        </w:rPr>
        <w:t>9]</w:t>
      </w:r>
      <w:r w:rsidRPr="0007226E">
        <w:rPr>
          <w:rFonts w:ascii="Book Antiqua" w:eastAsia="Book Antiqua" w:hAnsi="Book Antiqua" w:cs="Book Antiqua"/>
          <w:color w:val="000000" w:themeColor="text1"/>
        </w:rPr>
        <w:t xml:space="preserve">. In this study, the absorbable suture operation was a soft fixation material. The suture had a certain elasticity and high mechanical strength, so it was better in line with the principle of biological fixation. The fracture fixation was strong, and the patients recovered quickly after operation, which could be recovered </w:t>
      </w:r>
      <w:proofErr w:type="gramStart"/>
      <w:r w:rsidRPr="0007226E">
        <w:rPr>
          <w:rFonts w:ascii="Book Antiqua" w:eastAsia="Book Antiqua" w:hAnsi="Book Antiqua" w:cs="Book Antiqua"/>
          <w:color w:val="000000" w:themeColor="text1"/>
        </w:rPr>
        <w:t>early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10]</w:t>
      </w:r>
      <w:r w:rsidRPr="0007226E">
        <w:rPr>
          <w:rFonts w:ascii="Book Antiqua" w:eastAsia="Book Antiqua" w:hAnsi="Book Antiqua" w:cs="Book Antiqua"/>
          <w:color w:val="000000" w:themeColor="text1"/>
        </w:rPr>
        <w:t>.</w:t>
      </w:r>
    </w:p>
    <w:p w14:paraId="44D390B7" w14:textId="5C544D30" w:rsidR="0000345A" w:rsidRPr="0007226E" w:rsidRDefault="00000000"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This study also found that two groups of patients after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of knee joint function activity than before surgery were significantly increased, knee function score than before surgery were markedly increased, suggesting that the two surgical methods in improving knee joint activity and recovery of knee function in patients with similar </w:t>
      </w:r>
      <w:proofErr w:type="gramStart"/>
      <w:r w:rsidRPr="0007226E">
        <w:rPr>
          <w:rFonts w:ascii="Book Antiqua" w:eastAsia="Book Antiqua" w:hAnsi="Book Antiqua" w:cs="Book Antiqua"/>
          <w:color w:val="000000" w:themeColor="text1"/>
        </w:rPr>
        <w:t>effect</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11-13]</w:t>
      </w:r>
      <w:r w:rsidRPr="0007226E">
        <w:rPr>
          <w:rFonts w:ascii="Book Antiqua" w:eastAsia="Book Antiqua" w:hAnsi="Book Antiqua" w:cs="Book Antiqua"/>
          <w:color w:val="000000" w:themeColor="text1"/>
        </w:rPr>
        <w:t xml:space="preserve">. Previous studies have confirmed that the two surgical methods have no effect on the medium-term efficacy of patients. The knee joint function recovery after suture fixation and screw fixation is ideal, and the difference between the both is not statistically significant, which is consistent with the results of this </w:t>
      </w:r>
      <w:proofErr w:type="gramStart"/>
      <w:r w:rsidRPr="0007226E">
        <w:rPr>
          <w:rFonts w:ascii="Book Antiqua" w:eastAsia="Book Antiqua" w:hAnsi="Book Antiqua" w:cs="Book Antiqua"/>
          <w:color w:val="000000" w:themeColor="text1"/>
        </w:rPr>
        <w:t>study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14</w:t>
      </w:r>
      <w:r w:rsidR="0000345A" w:rsidRPr="0007226E">
        <w:rPr>
          <w:rFonts w:ascii="Book Antiqua" w:eastAsia="Book Antiqua" w:hAnsi="Book Antiqua" w:cs="Book Antiqua"/>
          <w:color w:val="000000" w:themeColor="text1"/>
          <w:vertAlign w:val="superscript"/>
        </w:rPr>
        <w:t>,</w:t>
      </w:r>
      <w:r w:rsidRPr="0007226E">
        <w:rPr>
          <w:rFonts w:ascii="Book Antiqua" w:eastAsia="Book Antiqua" w:hAnsi="Book Antiqua" w:cs="Book Antiqua"/>
          <w:color w:val="000000" w:themeColor="text1"/>
          <w:vertAlign w:val="superscript"/>
        </w:rPr>
        <w:t>15]</w:t>
      </w:r>
      <w:r w:rsidRPr="0007226E">
        <w:rPr>
          <w:rFonts w:ascii="Book Antiqua" w:eastAsia="Book Antiqua" w:hAnsi="Book Antiqua" w:cs="Book Antiqua"/>
          <w:color w:val="000000" w:themeColor="text1"/>
        </w:rPr>
        <w:t>. In this study, the surgical complication rate of group A was 2.63%, which was lower than that of group B</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18.42%), suggesting that arthroscopic high-strength non-absorbable suture in the treatment of tibial avulsion fracture of anterior cruciate ligament can reduce the incidence of surgical complications. The suture technique can adjust the direction of the suture by controlling the direction of the bone tunnel and the outlet position of the bone tunnel joint above the epiphyseal line, which helps to enhance the accuracy and stability of the </w:t>
      </w:r>
      <w:proofErr w:type="gramStart"/>
      <w:r w:rsidRPr="0007226E">
        <w:rPr>
          <w:rFonts w:ascii="Book Antiqua" w:eastAsia="Book Antiqua" w:hAnsi="Book Antiqua" w:cs="Book Antiqua"/>
          <w:color w:val="000000" w:themeColor="text1"/>
        </w:rPr>
        <w:t>reduction, and</w:t>
      </w:r>
      <w:proofErr w:type="gramEnd"/>
      <w:r w:rsidRPr="0007226E">
        <w:rPr>
          <w:rFonts w:ascii="Book Antiqua" w:eastAsia="Book Antiqua" w:hAnsi="Book Antiqua" w:cs="Book Antiqua"/>
          <w:color w:val="000000" w:themeColor="text1"/>
        </w:rPr>
        <w:t xml:space="preserve"> ensures the firm fixation of the bone block. And it can adjust the tension of the ligament twice to reduce the occurrence of surgical </w:t>
      </w:r>
      <w:proofErr w:type="gramStart"/>
      <w:r w:rsidRPr="0007226E">
        <w:rPr>
          <w:rFonts w:ascii="Book Antiqua" w:eastAsia="Book Antiqua" w:hAnsi="Book Antiqua" w:cs="Book Antiqua"/>
          <w:color w:val="000000" w:themeColor="text1"/>
        </w:rPr>
        <w:t>complications</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16</w:t>
      </w:r>
      <w:r w:rsidR="0000345A" w:rsidRPr="0007226E">
        <w:rPr>
          <w:rFonts w:ascii="Book Antiqua" w:eastAsia="Book Antiqua" w:hAnsi="Book Antiqua" w:cs="Book Antiqua"/>
          <w:color w:val="000000" w:themeColor="text1"/>
          <w:vertAlign w:val="superscript"/>
        </w:rPr>
        <w:t>,</w:t>
      </w:r>
      <w:r w:rsidRPr="0007226E">
        <w:rPr>
          <w:rFonts w:ascii="Book Antiqua" w:eastAsia="Book Antiqua" w:hAnsi="Book Antiqua" w:cs="Book Antiqua"/>
          <w:color w:val="000000" w:themeColor="text1"/>
          <w:vertAlign w:val="superscript"/>
        </w:rPr>
        <w:t>17]</w:t>
      </w:r>
      <w:r w:rsidRPr="0007226E">
        <w:rPr>
          <w:rFonts w:ascii="Book Antiqua" w:eastAsia="Book Antiqua" w:hAnsi="Book Antiqua" w:cs="Book Antiqua"/>
          <w:color w:val="000000" w:themeColor="text1"/>
        </w:rPr>
        <w:t xml:space="preserve">. Some scholars reported that in the fixation of anterior cruciate ligament fractures, the second band-line anchor was first fixed on both sides of the central slightly deviated back of the tibial bone bed by suture technique, and the outer row of one anchor was fixed to the anterior and lateral sides of the bone bed. The position of the outer row of anchor was </w:t>
      </w:r>
      <w:r w:rsidRPr="0007226E">
        <w:rPr>
          <w:rFonts w:ascii="Book Antiqua" w:eastAsia="Book Antiqua" w:hAnsi="Book Antiqua" w:cs="Book Antiqua"/>
          <w:color w:val="000000" w:themeColor="text1"/>
        </w:rPr>
        <w:lastRenderedPageBreak/>
        <w:t xml:space="preserve">adjusted according to the reduction status of the fracture block. The fracture block was fixed by suture intersection ‘fan type’ compression to avoid the front and back ends of the fracture </w:t>
      </w:r>
      <w:proofErr w:type="gramStart"/>
      <w:r w:rsidRPr="0007226E">
        <w:rPr>
          <w:rFonts w:ascii="Book Antiqua" w:eastAsia="Book Antiqua" w:hAnsi="Book Antiqua" w:cs="Book Antiqua"/>
          <w:color w:val="000000" w:themeColor="text1"/>
        </w:rPr>
        <w:t>block</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18-20]</w:t>
      </w:r>
      <w:r w:rsidRPr="0007226E">
        <w:rPr>
          <w:rFonts w:ascii="Book Antiqua" w:eastAsia="Book Antiqua" w:hAnsi="Book Antiqua" w:cs="Book Antiqua"/>
          <w:color w:val="000000" w:themeColor="text1"/>
        </w:rPr>
        <w:t>.</w:t>
      </w:r>
    </w:p>
    <w:p w14:paraId="235BD9F1" w14:textId="0AB109D9" w:rsidR="00A77B3E" w:rsidRPr="0007226E" w:rsidRDefault="00000000"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In this study, the effects of two surgical methods on tibial avulsion fracture of anterior cruciate ligament were compared, and it was confirmed that arthroscopic non-absorbable suture surgery can significantly reduce the occurrence of surgical complications. High-strength sutures have certain elasticity, and the mechanical strength is large. The bone has micro-motion, which is in line with the current treatment principle of biological fixation. The fracture fixation is strong, indicating that the clinical operation can be reasonably selected according to the actual situation of patients. However, the number of cases included in this study is small, and there may be some bias in the selection of cases, forming a certain bias on the surgical results. Moreover, this study failed to take long-term follow-up for patients. Although both surgical methods have achieved satisfactory early clinical efficacy, large sample size and long-term follow-up are needed to provide more reliable conclusions.</w:t>
      </w:r>
    </w:p>
    <w:p w14:paraId="15C4B5EA"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68390CC"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CONCLUSION</w:t>
      </w:r>
    </w:p>
    <w:p w14:paraId="7056C430"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To sum up, both small incision open reduction and internal fixation and arthroscopic high-intensity non-absorbable suture can achieve good results in the treatment of tibial avulsion fracture of anterior cruciate ligament. The operation time of arthroscopic high-intensity non-absorbable suture is slightly longer, but the complication rate is lower.</w:t>
      </w:r>
    </w:p>
    <w:p w14:paraId="4BB15CB9"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6E3F05A3"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ARTICLE HIGHLIGHTS</w:t>
      </w:r>
    </w:p>
    <w:p w14:paraId="02C835A8"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background</w:t>
      </w:r>
    </w:p>
    <w:p w14:paraId="55BF0FD3" w14:textId="1C7A8138"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With the increase of sports injury and traffic injury and the deepening of understanding, it is found that the incidence of the disease is high at present</w:t>
      </w:r>
      <w:r w:rsidR="0000345A" w:rsidRPr="0007226E">
        <w:rPr>
          <w:rFonts w:ascii="Book Antiqua" w:eastAsia="Book Antiqua" w:hAnsi="Book Antiqua" w:cs="Book Antiqua"/>
          <w:color w:val="000000" w:themeColor="text1"/>
        </w:rPr>
        <w:t>.</w:t>
      </w:r>
    </w:p>
    <w:p w14:paraId="1DCEE86D"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5B74EC1"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motivation</w:t>
      </w:r>
    </w:p>
    <w:p w14:paraId="0454FB96" w14:textId="79B6C3A8" w:rsidR="00A77B3E" w:rsidRPr="0007226E" w:rsidRDefault="0000345A"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I</w:t>
      </w:r>
      <w:r w:rsidRPr="0007226E">
        <w:rPr>
          <w:rFonts w:ascii="Book Antiqua" w:hAnsi="Book Antiqua" w:cs="Book Antiqua"/>
          <w:color w:val="000000" w:themeColor="text1"/>
          <w:lang w:eastAsia="zh-CN"/>
        </w:rPr>
        <w:t>n</w:t>
      </w:r>
      <w:r w:rsidRPr="0007226E">
        <w:rPr>
          <w:rFonts w:ascii="Book Antiqua" w:eastAsia="Book Antiqua" w:hAnsi="Book Antiqua" w:cs="Book Antiqua"/>
          <w:color w:val="000000" w:themeColor="text1"/>
        </w:rPr>
        <w:t xml:space="preserve"> this study, </w:t>
      </w:r>
      <w:r w:rsidR="00BC690F" w:rsidRPr="0007226E">
        <w:rPr>
          <w:rFonts w:ascii="Book Antiqua" w:eastAsia="Book Antiqua" w:hAnsi="Book Antiqua" w:cs="Book Antiqua"/>
          <w:color w:val="000000" w:themeColor="text1"/>
        </w:rPr>
        <w:t>the therapeutic effect of two methods on avulsion fracture of tibial insertion of anterior cruciate ligament</w:t>
      </w:r>
      <w:r w:rsidR="00BC690F" w:rsidRPr="0007226E">
        <w:rPr>
          <w:rFonts w:ascii="Book Antiqua" w:hAnsi="Book Antiqua"/>
          <w:color w:val="000000" w:themeColor="text1"/>
          <w:lang w:eastAsia="zh-CN"/>
        </w:rPr>
        <w:t xml:space="preserve"> was investigated</w:t>
      </w:r>
      <w:r w:rsidRPr="0007226E">
        <w:rPr>
          <w:rFonts w:ascii="Book Antiqua" w:eastAsia="Book Antiqua" w:hAnsi="Book Antiqua" w:cs="Book Antiqua"/>
          <w:color w:val="000000" w:themeColor="text1"/>
        </w:rPr>
        <w:t>.</w:t>
      </w:r>
    </w:p>
    <w:p w14:paraId="4B44692E"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A83F2B0"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objectives</w:t>
      </w:r>
    </w:p>
    <w:p w14:paraId="53020FC5" w14:textId="367213BC" w:rsidR="00A77B3E" w:rsidRPr="0007226E" w:rsidRDefault="0000345A"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This study aimed to compare the difference between these two operations for the treatment of tibial avulsion fractures of the anterior cruciate ligament.</w:t>
      </w:r>
    </w:p>
    <w:p w14:paraId="1123DD7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7F51E51"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methods</w:t>
      </w:r>
    </w:p>
    <w:p w14:paraId="0198C05A" w14:textId="1B726D64"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Patients were treated with high-intensity non-absorbable suture under arthroscopy.</w:t>
      </w:r>
    </w:p>
    <w:p w14:paraId="5C17F5A4"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E377038"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results</w:t>
      </w:r>
    </w:p>
    <w:p w14:paraId="4FD8D8E7"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Both small incision open reduction and internal fixation and arthroscopic high-strength non-absorbable sutures can achieve good results in the treatment of anterior cruciate ligament tibial avulsion fractures.</w:t>
      </w:r>
    </w:p>
    <w:p w14:paraId="4D05F779"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78F3C9D3"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conclusions</w:t>
      </w:r>
    </w:p>
    <w:p w14:paraId="3B92A0EF"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of arthroscopic high-intensity non-absorbable suture is slightly longer, but the complication rate is lower.</w:t>
      </w:r>
    </w:p>
    <w:p w14:paraId="0334BF47"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99AC117"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perspectives</w:t>
      </w:r>
    </w:p>
    <w:p w14:paraId="60EE4EF8" w14:textId="41C8BC75"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There are different opinions on how to choose between the two surgical methods in clinical practice. </w:t>
      </w:r>
      <w:r w:rsidR="00346700" w:rsidRPr="0007226E">
        <w:rPr>
          <w:rFonts w:ascii="Book Antiqua" w:eastAsia="Book Antiqua" w:hAnsi="Book Antiqua" w:cs="Book Antiqua"/>
          <w:color w:val="000000" w:themeColor="text1"/>
        </w:rPr>
        <w:t>More studies are required in the future.</w:t>
      </w:r>
    </w:p>
    <w:p w14:paraId="3158791B"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A2AC1B3"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REFERENCES</w:t>
      </w:r>
    </w:p>
    <w:p w14:paraId="4555AF0B"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 </w:t>
      </w:r>
      <w:proofErr w:type="spellStart"/>
      <w:r w:rsidRPr="0007226E">
        <w:rPr>
          <w:rFonts w:ascii="Book Antiqua" w:eastAsia="Book Antiqua" w:hAnsi="Book Antiqua" w:cs="Book Antiqua"/>
          <w:b/>
          <w:bCs/>
          <w:color w:val="000000" w:themeColor="text1"/>
        </w:rPr>
        <w:t>Niu</w:t>
      </w:r>
      <w:proofErr w:type="spellEnd"/>
      <w:r w:rsidRPr="0007226E">
        <w:rPr>
          <w:rFonts w:ascii="Book Antiqua" w:eastAsia="Book Antiqua" w:hAnsi="Book Antiqua" w:cs="Book Antiqua"/>
          <w:b/>
          <w:bCs/>
          <w:color w:val="000000" w:themeColor="text1"/>
        </w:rPr>
        <w:t xml:space="preserve"> WJ</w:t>
      </w:r>
      <w:r w:rsidRPr="0007226E">
        <w:rPr>
          <w:rFonts w:ascii="Book Antiqua" w:eastAsia="Book Antiqua" w:hAnsi="Book Antiqua" w:cs="Book Antiqua"/>
          <w:color w:val="000000" w:themeColor="text1"/>
        </w:rPr>
        <w:t xml:space="preserve">, Huang LA, Zhou X, Yang YF, Liang HR, Song WJ, Liu Y, Duan WP. [Clinical effects of arthroscopy-assisted anterior cruciate ligament tibial eminence avulsion fracture compared with traditional open </w:t>
      </w:r>
      <w:proofErr w:type="spellStart"/>
      <w:proofErr w:type="gramStart"/>
      <w:r w:rsidRPr="0007226E">
        <w:rPr>
          <w:rFonts w:ascii="Book Antiqua" w:eastAsia="Book Antiqua" w:hAnsi="Book Antiqua" w:cs="Book Antiqua"/>
          <w:color w:val="000000" w:themeColor="text1"/>
        </w:rPr>
        <w:t>surgery:a</w:t>
      </w:r>
      <w:proofErr w:type="spellEnd"/>
      <w:proofErr w:type="gramEnd"/>
      <w:r w:rsidRPr="0007226E">
        <w:rPr>
          <w:rFonts w:ascii="Book Antiqua" w:eastAsia="Book Antiqua" w:hAnsi="Book Antiqua" w:cs="Book Antiqua"/>
          <w:color w:val="000000" w:themeColor="text1"/>
        </w:rPr>
        <w:t xml:space="preserve"> Meta-analysis]. </w:t>
      </w:r>
      <w:proofErr w:type="spellStart"/>
      <w:r w:rsidRPr="0007226E">
        <w:rPr>
          <w:rFonts w:ascii="Book Antiqua" w:eastAsia="Book Antiqua" w:hAnsi="Book Antiqua" w:cs="Book Antiqua"/>
          <w:i/>
          <w:iCs/>
          <w:color w:val="000000" w:themeColor="text1"/>
        </w:rPr>
        <w:t>Zhongguo</w:t>
      </w:r>
      <w:proofErr w:type="spellEnd"/>
      <w:r w:rsidRPr="0007226E">
        <w:rPr>
          <w:rFonts w:ascii="Book Antiqua" w:eastAsia="Book Antiqua" w:hAnsi="Book Antiqua" w:cs="Book Antiqua"/>
          <w:i/>
          <w:iCs/>
          <w:color w:val="000000" w:themeColor="text1"/>
        </w:rPr>
        <w:t xml:space="preserve"> Gu Shang</w:t>
      </w:r>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35</w:t>
      </w:r>
      <w:r w:rsidRPr="0007226E">
        <w:rPr>
          <w:rFonts w:ascii="Book Antiqua" w:eastAsia="Book Antiqua" w:hAnsi="Book Antiqua" w:cs="Book Antiqua"/>
          <w:color w:val="000000" w:themeColor="text1"/>
        </w:rPr>
        <w:t>: 292-299 [PMID: 35322623 DOI: 10.12200/j.issn.1003-0034.2022.03.018]</w:t>
      </w:r>
    </w:p>
    <w:p w14:paraId="0329099F"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 xml:space="preserve">2 </w:t>
      </w:r>
      <w:r w:rsidRPr="0007226E">
        <w:rPr>
          <w:rFonts w:ascii="Book Antiqua" w:eastAsia="Book Antiqua" w:hAnsi="Book Antiqua" w:cs="Book Antiqua"/>
          <w:b/>
          <w:bCs/>
          <w:color w:val="000000" w:themeColor="text1"/>
        </w:rPr>
        <w:t>Lu HD</w:t>
      </w:r>
      <w:r w:rsidRPr="0007226E">
        <w:rPr>
          <w:rFonts w:ascii="Book Antiqua" w:eastAsia="Book Antiqua" w:hAnsi="Book Antiqua" w:cs="Book Antiqua"/>
          <w:color w:val="000000" w:themeColor="text1"/>
        </w:rPr>
        <w:t xml:space="preserve">, Zeng C, Dong YX, Cai DZ, Wen XY. [Treatment of tibial avulsion fracture of the posterior cruciate ligament with open reduction and steel-wire internal fixation]. </w:t>
      </w:r>
      <w:proofErr w:type="spellStart"/>
      <w:r w:rsidRPr="0007226E">
        <w:rPr>
          <w:rFonts w:ascii="Book Antiqua" w:eastAsia="Book Antiqua" w:hAnsi="Book Antiqua" w:cs="Book Antiqua"/>
          <w:i/>
          <w:iCs/>
          <w:color w:val="000000" w:themeColor="text1"/>
        </w:rPr>
        <w:t>Zhongguo</w:t>
      </w:r>
      <w:proofErr w:type="spellEnd"/>
      <w:r w:rsidRPr="0007226E">
        <w:rPr>
          <w:rFonts w:ascii="Book Antiqua" w:eastAsia="Book Antiqua" w:hAnsi="Book Antiqua" w:cs="Book Antiqua"/>
          <w:i/>
          <w:iCs/>
          <w:color w:val="000000" w:themeColor="text1"/>
        </w:rPr>
        <w:t xml:space="preserve"> Gu Shang</w:t>
      </w:r>
      <w:r w:rsidRPr="0007226E">
        <w:rPr>
          <w:rFonts w:ascii="Book Antiqua" w:eastAsia="Book Antiqua" w:hAnsi="Book Antiqua" w:cs="Book Antiqua"/>
          <w:color w:val="000000" w:themeColor="text1"/>
        </w:rPr>
        <w:t xml:space="preserve"> 2011; </w:t>
      </w:r>
      <w:r w:rsidRPr="0007226E">
        <w:rPr>
          <w:rFonts w:ascii="Book Antiqua" w:eastAsia="Book Antiqua" w:hAnsi="Book Antiqua" w:cs="Book Antiqua"/>
          <w:b/>
          <w:bCs/>
          <w:color w:val="000000" w:themeColor="text1"/>
        </w:rPr>
        <w:t>24</w:t>
      </w:r>
      <w:r w:rsidRPr="0007226E">
        <w:rPr>
          <w:rFonts w:ascii="Book Antiqua" w:eastAsia="Book Antiqua" w:hAnsi="Book Antiqua" w:cs="Book Antiqua"/>
          <w:color w:val="000000" w:themeColor="text1"/>
        </w:rPr>
        <w:t>: 195-198 [PMID: 21485563]</w:t>
      </w:r>
    </w:p>
    <w:p w14:paraId="5862DD52"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3 </w:t>
      </w:r>
      <w:r w:rsidRPr="0007226E">
        <w:rPr>
          <w:rFonts w:ascii="Book Antiqua" w:eastAsia="Book Antiqua" w:hAnsi="Book Antiqua" w:cs="Book Antiqua"/>
          <w:b/>
          <w:bCs/>
          <w:color w:val="000000" w:themeColor="text1"/>
        </w:rPr>
        <w:t>Everhart JS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Klitzman</w:t>
      </w:r>
      <w:proofErr w:type="spellEnd"/>
      <w:r w:rsidRPr="0007226E">
        <w:rPr>
          <w:rFonts w:ascii="Book Antiqua" w:eastAsia="Book Antiqua" w:hAnsi="Book Antiqua" w:cs="Book Antiqua"/>
          <w:color w:val="000000" w:themeColor="text1"/>
        </w:rPr>
        <w:t xml:space="preserve"> RG. Editorial Commentary: Suspensory Fixation of Displaced Tibial Posterior Cruciate Ligament Avulsions: A Novel Application of a Familiar Technique.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37</w:t>
      </w:r>
      <w:r w:rsidRPr="0007226E">
        <w:rPr>
          <w:rFonts w:ascii="Book Antiqua" w:eastAsia="Book Antiqua" w:hAnsi="Book Antiqua" w:cs="Book Antiqua"/>
          <w:color w:val="000000" w:themeColor="text1"/>
        </w:rPr>
        <w:t>: 1881-1882 [PMID: 34090571 DOI: 10.1016/j.arthro.2021.03.039]</w:t>
      </w:r>
    </w:p>
    <w:p w14:paraId="63D17459"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4 </w:t>
      </w:r>
      <w:r w:rsidRPr="0007226E">
        <w:rPr>
          <w:rFonts w:ascii="Book Antiqua" w:eastAsia="Book Antiqua" w:hAnsi="Book Antiqua" w:cs="Book Antiqua"/>
          <w:b/>
          <w:bCs/>
          <w:color w:val="000000" w:themeColor="text1"/>
        </w:rPr>
        <w:t>Mao X</w:t>
      </w:r>
      <w:r w:rsidRPr="0007226E">
        <w:rPr>
          <w:rFonts w:ascii="Book Antiqua" w:eastAsia="Book Antiqua" w:hAnsi="Book Antiqua" w:cs="Book Antiqua"/>
          <w:color w:val="000000" w:themeColor="text1"/>
        </w:rPr>
        <w:t xml:space="preserve">, Hong Q, You R, Lu Y, Zhao F. Research on Influencing Factors of Clinical Efficacy of Meniscus Resection Based on Logistic Regression Analysis. </w:t>
      </w:r>
      <w:r w:rsidRPr="0007226E">
        <w:rPr>
          <w:rFonts w:ascii="Book Antiqua" w:eastAsia="Book Antiqua" w:hAnsi="Book Antiqua" w:cs="Book Antiqua"/>
          <w:i/>
          <w:iCs/>
          <w:color w:val="000000" w:themeColor="text1"/>
        </w:rPr>
        <w:t>Scanning</w:t>
      </w:r>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2022</w:t>
      </w:r>
      <w:r w:rsidRPr="0007226E">
        <w:rPr>
          <w:rFonts w:ascii="Book Antiqua" w:eastAsia="Book Antiqua" w:hAnsi="Book Antiqua" w:cs="Book Antiqua"/>
          <w:color w:val="000000" w:themeColor="text1"/>
        </w:rPr>
        <w:t>: 4606139 [PMID: 35655715 DOI: 10.1155/2022/4606139]</w:t>
      </w:r>
    </w:p>
    <w:p w14:paraId="756957D7"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5 </w:t>
      </w:r>
      <w:proofErr w:type="spellStart"/>
      <w:r w:rsidRPr="0007226E">
        <w:rPr>
          <w:rFonts w:ascii="Book Antiqua" w:eastAsia="Book Antiqua" w:hAnsi="Book Antiqua" w:cs="Book Antiqua"/>
          <w:b/>
          <w:bCs/>
          <w:color w:val="000000" w:themeColor="text1"/>
        </w:rPr>
        <w:t>Gobbi</w:t>
      </w:r>
      <w:proofErr w:type="spellEnd"/>
      <w:r w:rsidRPr="0007226E">
        <w:rPr>
          <w:rFonts w:ascii="Book Antiqua" w:eastAsia="Book Antiqua" w:hAnsi="Book Antiqua" w:cs="Book Antiqua"/>
          <w:b/>
          <w:bCs/>
          <w:color w:val="000000" w:themeColor="text1"/>
        </w:rPr>
        <w:t xml:space="preserve"> A</w:t>
      </w:r>
      <w:r w:rsidRPr="0007226E">
        <w:rPr>
          <w:rFonts w:ascii="Book Antiqua" w:eastAsia="Book Antiqua" w:hAnsi="Book Antiqua" w:cs="Book Antiqua"/>
          <w:color w:val="000000" w:themeColor="text1"/>
        </w:rPr>
        <w:t xml:space="preserve">, Herman K, Grabowski R, </w:t>
      </w:r>
      <w:proofErr w:type="spellStart"/>
      <w:r w:rsidRPr="0007226E">
        <w:rPr>
          <w:rFonts w:ascii="Book Antiqua" w:eastAsia="Book Antiqua" w:hAnsi="Book Antiqua" w:cs="Book Antiqua"/>
          <w:color w:val="000000" w:themeColor="text1"/>
        </w:rPr>
        <w:t>Szwedowski</w:t>
      </w:r>
      <w:proofErr w:type="spellEnd"/>
      <w:r w:rsidRPr="0007226E">
        <w:rPr>
          <w:rFonts w:ascii="Book Antiqua" w:eastAsia="Book Antiqua" w:hAnsi="Book Antiqua" w:cs="Book Antiqua"/>
          <w:color w:val="000000" w:themeColor="text1"/>
        </w:rPr>
        <w:t xml:space="preserve"> D. Primary Anterior Cruciate Ligament Repair </w:t>
      </w:r>
      <w:proofErr w:type="gramStart"/>
      <w:r w:rsidRPr="0007226E">
        <w:rPr>
          <w:rFonts w:ascii="Book Antiqua" w:eastAsia="Book Antiqua" w:hAnsi="Book Antiqua" w:cs="Book Antiqua"/>
          <w:color w:val="000000" w:themeColor="text1"/>
        </w:rPr>
        <w:t>With</w:t>
      </w:r>
      <w:proofErr w:type="gramEnd"/>
      <w:r w:rsidRPr="0007226E">
        <w:rPr>
          <w:rFonts w:ascii="Book Antiqua" w:eastAsia="Book Antiqua" w:hAnsi="Book Antiqua" w:cs="Book Antiqua"/>
          <w:color w:val="000000" w:themeColor="text1"/>
        </w:rPr>
        <w:t xml:space="preserve"> Hyaluronic Scaffold and Autogenous Bone Marrow Aspirate Augmentation in Adolescents With Open </w:t>
      </w:r>
      <w:proofErr w:type="spellStart"/>
      <w:r w:rsidRPr="0007226E">
        <w:rPr>
          <w:rFonts w:ascii="Book Antiqua" w:eastAsia="Book Antiqua" w:hAnsi="Book Antiqua" w:cs="Book Antiqua"/>
          <w:color w:val="000000" w:themeColor="text1"/>
        </w:rPr>
        <w:t>Physes</w:t>
      </w:r>
      <w:proofErr w:type="spell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i/>
          <w:iCs/>
          <w:color w:val="000000" w:themeColor="text1"/>
        </w:rPr>
        <w:t>Arthrosc</w:t>
      </w:r>
      <w:proofErr w:type="spellEnd"/>
      <w:r w:rsidRPr="0007226E">
        <w:rPr>
          <w:rFonts w:ascii="Book Antiqua" w:eastAsia="Book Antiqua" w:hAnsi="Book Antiqua" w:cs="Book Antiqua"/>
          <w:i/>
          <w:iCs/>
          <w:color w:val="000000" w:themeColor="text1"/>
        </w:rPr>
        <w:t xml:space="preserve"> Tech</w:t>
      </w:r>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8</w:t>
      </w:r>
      <w:r w:rsidRPr="0007226E">
        <w:rPr>
          <w:rFonts w:ascii="Book Antiqua" w:eastAsia="Book Antiqua" w:hAnsi="Book Antiqua" w:cs="Book Antiqua"/>
          <w:color w:val="000000" w:themeColor="text1"/>
        </w:rPr>
        <w:t>: e1561-e1568 [PMID: 31890538 DOI: 10.1016/j.eats.2019.08.016]</w:t>
      </w:r>
    </w:p>
    <w:p w14:paraId="655BC751"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6 </w:t>
      </w:r>
      <w:proofErr w:type="spellStart"/>
      <w:r w:rsidRPr="0007226E">
        <w:rPr>
          <w:rFonts w:ascii="Book Antiqua" w:eastAsia="Book Antiqua" w:hAnsi="Book Antiqua" w:cs="Book Antiqua"/>
          <w:b/>
          <w:bCs/>
          <w:color w:val="000000" w:themeColor="text1"/>
        </w:rPr>
        <w:t>Acebrón-Fabregat</w:t>
      </w:r>
      <w:proofErr w:type="spellEnd"/>
      <w:r w:rsidRPr="0007226E">
        <w:rPr>
          <w:rFonts w:ascii="Book Antiqua" w:eastAsia="Book Antiqua" w:hAnsi="Book Antiqua" w:cs="Book Antiqua"/>
          <w:b/>
          <w:bCs/>
          <w:color w:val="000000" w:themeColor="text1"/>
        </w:rPr>
        <w:t xml:space="preserve"> Á</w:t>
      </w:r>
      <w:r w:rsidRPr="0007226E">
        <w:rPr>
          <w:rFonts w:ascii="Book Antiqua" w:eastAsia="Book Antiqua" w:hAnsi="Book Antiqua" w:cs="Book Antiqua"/>
          <w:color w:val="000000" w:themeColor="text1"/>
        </w:rPr>
        <w:t>, Pino-</w:t>
      </w:r>
      <w:proofErr w:type="spellStart"/>
      <w:r w:rsidRPr="0007226E">
        <w:rPr>
          <w:rFonts w:ascii="Book Antiqua" w:eastAsia="Book Antiqua" w:hAnsi="Book Antiqua" w:cs="Book Antiqua"/>
          <w:color w:val="000000" w:themeColor="text1"/>
        </w:rPr>
        <w:t>Almero</w:t>
      </w:r>
      <w:proofErr w:type="spellEnd"/>
      <w:r w:rsidRPr="0007226E">
        <w:rPr>
          <w:rFonts w:ascii="Book Antiqua" w:eastAsia="Book Antiqua" w:hAnsi="Book Antiqua" w:cs="Book Antiqua"/>
          <w:color w:val="000000" w:themeColor="text1"/>
        </w:rPr>
        <w:t xml:space="preserve"> L, López-Lozano R, </w:t>
      </w:r>
      <w:proofErr w:type="spellStart"/>
      <w:r w:rsidRPr="0007226E">
        <w:rPr>
          <w:rFonts w:ascii="Book Antiqua" w:eastAsia="Book Antiqua" w:hAnsi="Book Antiqua" w:cs="Book Antiqua"/>
          <w:color w:val="000000" w:themeColor="text1"/>
        </w:rPr>
        <w:t>Mínguez</w:t>
      </w:r>
      <w:proofErr w:type="spellEnd"/>
      <w:r w:rsidRPr="0007226E">
        <w:rPr>
          <w:rFonts w:ascii="Book Antiqua" w:eastAsia="Book Antiqua" w:hAnsi="Book Antiqua" w:cs="Book Antiqua"/>
          <w:color w:val="000000" w:themeColor="text1"/>
        </w:rPr>
        <w:t xml:space="preserve">-Rey M. [Treatment and evolution of chronic avulsion of the anterior tibial spine in the pediatric age]. </w:t>
      </w:r>
      <w:r w:rsidRPr="0007226E">
        <w:rPr>
          <w:rFonts w:ascii="Book Antiqua" w:eastAsia="Book Antiqua" w:hAnsi="Book Antiqua" w:cs="Book Antiqua"/>
          <w:i/>
          <w:iCs/>
          <w:color w:val="000000" w:themeColor="text1"/>
        </w:rPr>
        <w:t xml:space="preserve">Acta </w:t>
      </w:r>
      <w:proofErr w:type="spellStart"/>
      <w:r w:rsidRPr="0007226E">
        <w:rPr>
          <w:rFonts w:ascii="Book Antiqua" w:eastAsia="Book Antiqua" w:hAnsi="Book Antiqua" w:cs="Book Antiqua"/>
          <w:i/>
          <w:iCs/>
          <w:color w:val="000000" w:themeColor="text1"/>
        </w:rPr>
        <w:t>Ortop</w:t>
      </w:r>
      <w:proofErr w:type="spellEnd"/>
      <w:r w:rsidRPr="0007226E">
        <w:rPr>
          <w:rFonts w:ascii="Book Antiqua" w:eastAsia="Book Antiqua" w:hAnsi="Book Antiqua" w:cs="Book Antiqua"/>
          <w:i/>
          <w:iCs/>
          <w:color w:val="000000" w:themeColor="text1"/>
        </w:rPr>
        <w:t xml:space="preserve"> Mex</w:t>
      </w:r>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33</w:t>
      </w:r>
      <w:r w:rsidRPr="0007226E">
        <w:rPr>
          <w:rFonts w:ascii="Book Antiqua" w:eastAsia="Book Antiqua" w:hAnsi="Book Antiqua" w:cs="Book Antiqua"/>
          <w:color w:val="000000" w:themeColor="text1"/>
        </w:rPr>
        <w:t>: 96-101 [PMID: 31480110]</w:t>
      </w:r>
    </w:p>
    <w:p w14:paraId="0CFA6424"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7 </w:t>
      </w:r>
      <w:proofErr w:type="spellStart"/>
      <w:r w:rsidRPr="0007226E">
        <w:rPr>
          <w:rFonts w:ascii="Book Antiqua" w:eastAsia="Book Antiqua" w:hAnsi="Book Antiqua" w:cs="Book Antiqua"/>
          <w:b/>
          <w:bCs/>
          <w:color w:val="000000" w:themeColor="text1"/>
        </w:rPr>
        <w:t>Mutchamee</w:t>
      </w:r>
      <w:proofErr w:type="spellEnd"/>
      <w:r w:rsidRPr="0007226E">
        <w:rPr>
          <w:rFonts w:ascii="Book Antiqua" w:eastAsia="Book Antiqua" w:hAnsi="Book Antiqua" w:cs="Book Antiqua"/>
          <w:b/>
          <w:bCs/>
          <w:color w:val="000000" w:themeColor="text1"/>
        </w:rPr>
        <w:t xml:space="preserve"> 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Ganokroj</w:t>
      </w:r>
      <w:proofErr w:type="spellEnd"/>
      <w:r w:rsidRPr="0007226E">
        <w:rPr>
          <w:rFonts w:ascii="Book Antiqua" w:eastAsia="Book Antiqua" w:hAnsi="Book Antiqua" w:cs="Book Antiqua"/>
          <w:color w:val="000000" w:themeColor="text1"/>
        </w:rPr>
        <w:t xml:space="preserve"> P. Arthroscopic </w:t>
      </w:r>
      <w:proofErr w:type="spellStart"/>
      <w:r w:rsidRPr="0007226E">
        <w:rPr>
          <w:rFonts w:ascii="Book Antiqua" w:eastAsia="Book Antiqua" w:hAnsi="Book Antiqua" w:cs="Book Antiqua"/>
          <w:color w:val="000000" w:themeColor="text1"/>
        </w:rPr>
        <w:t>Transosseous</w:t>
      </w:r>
      <w:proofErr w:type="spellEnd"/>
      <w:r w:rsidRPr="0007226E">
        <w:rPr>
          <w:rFonts w:ascii="Book Antiqua" w:eastAsia="Book Antiqua" w:hAnsi="Book Antiqua" w:cs="Book Antiqua"/>
          <w:color w:val="000000" w:themeColor="text1"/>
        </w:rPr>
        <w:t xml:space="preserve"> Suture-bridge Fixation for Anterior Cruciate Ligament Tibial Avulsion Fractures. </w:t>
      </w:r>
      <w:proofErr w:type="spellStart"/>
      <w:r w:rsidRPr="0007226E">
        <w:rPr>
          <w:rFonts w:ascii="Book Antiqua" w:eastAsia="Book Antiqua" w:hAnsi="Book Antiqua" w:cs="Book Antiqua"/>
          <w:i/>
          <w:iCs/>
          <w:color w:val="000000" w:themeColor="text1"/>
        </w:rPr>
        <w:t>Arthrosc</w:t>
      </w:r>
      <w:proofErr w:type="spellEnd"/>
      <w:r w:rsidRPr="0007226E">
        <w:rPr>
          <w:rFonts w:ascii="Book Antiqua" w:eastAsia="Book Antiqua" w:hAnsi="Book Antiqua" w:cs="Book Antiqua"/>
          <w:i/>
          <w:iCs/>
          <w:color w:val="000000" w:themeColor="text1"/>
        </w:rPr>
        <w:t xml:space="preserve"> Tech</w:t>
      </w:r>
      <w:r w:rsidRPr="0007226E">
        <w:rPr>
          <w:rFonts w:ascii="Book Antiqua" w:eastAsia="Book Antiqua" w:hAnsi="Book Antiqua" w:cs="Book Antiqua"/>
          <w:color w:val="000000" w:themeColor="text1"/>
        </w:rPr>
        <w:t xml:space="preserve"> 2020; </w:t>
      </w:r>
      <w:r w:rsidRPr="0007226E">
        <w:rPr>
          <w:rFonts w:ascii="Book Antiqua" w:eastAsia="Book Antiqua" w:hAnsi="Book Antiqua" w:cs="Book Antiqua"/>
          <w:b/>
          <w:bCs/>
          <w:color w:val="000000" w:themeColor="text1"/>
        </w:rPr>
        <w:t>9</w:t>
      </w:r>
      <w:r w:rsidRPr="0007226E">
        <w:rPr>
          <w:rFonts w:ascii="Book Antiqua" w:eastAsia="Book Antiqua" w:hAnsi="Book Antiqua" w:cs="Book Antiqua"/>
          <w:color w:val="000000" w:themeColor="text1"/>
        </w:rPr>
        <w:t>: e1607-e1611 [PMID: 33134068 DOI: 10.1016/j.eats.2020.05.005]</w:t>
      </w:r>
    </w:p>
    <w:p w14:paraId="7CE07A43"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8 </w:t>
      </w:r>
      <w:proofErr w:type="spellStart"/>
      <w:r w:rsidRPr="0007226E">
        <w:rPr>
          <w:rFonts w:ascii="Book Antiqua" w:eastAsia="Book Antiqua" w:hAnsi="Book Antiqua" w:cs="Book Antiqua"/>
          <w:b/>
          <w:bCs/>
          <w:color w:val="000000" w:themeColor="text1"/>
        </w:rPr>
        <w:t>Leie</w:t>
      </w:r>
      <w:proofErr w:type="spellEnd"/>
      <w:r w:rsidRPr="0007226E">
        <w:rPr>
          <w:rFonts w:ascii="Book Antiqua" w:eastAsia="Book Antiqua" w:hAnsi="Book Antiqua" w:cs="Book Antiqua"/>
          <w:b/>
          <w:bCs/>
          <w:color w:val="000000" w:themeColor="text1"/>
        </w:rPr>
        <w:t xml:space="preserve"> M</w:t>
      </w:r>
      <w:r w:rsidRPr="0007226E">
        <w:rPr>
          <w:rFonts w:ascii="Book Antiqua" w:eastAsia="Book Antiqua" w:hAnsi="Book Antiqua" w:cs="Book Antiqua"/>
          <w:color w:val="000000" w:themeColor="text1"/>
        </w:rPr>
        <w:t xml:space="preserve">, Heath E, </w:t>
      </w:r>
      <w:proofErr w:type="spellStart"/>
      <w:r w:rsidRPr="0007226E">
        <w:rPr>
          <w:rFonts w:ascii="Book Antiqua" w:eastAsia="Book Antiqua" w:hAnsi="Book Antiqua" w:cs="Book Antiqua"/>
          <w:color w:val="000000" w:themeColor="text1"/>
        </w:rPr>
        <w:t>Shumborski</w:t>
      </w:r>
      <w:proofErr w:type="spellEnd"/>
      <w:r w:rsidRPr="0007226E">
        <w:rPr>
          <w:rFonts w:ascii="Book Antiqua" w:eastAsia="Book Antiqua" w:hAnsi="Book Antiqua" w:cs="Book Antiqua"/>
          <w:color w:val="000000" w:themeColor="text1"/>
        </w:rPr>
        <w:t xml:space="preserve"> S, Salmon L, Roe J, </w:t>
      </w:r>
      <w:proofErr w:type="spellStart"/>
      <w:r w:rsidRPr="0007226E">
        <w:rPr>
          <w:rFonts w:ascii="Book Antiqua" w:eastAsia="Book Antiqua" w:hAnsi="Book Antiqua" w:cs="Book Antiqua"/>
          <w:color w:val="000000" w:themeColor="text1"/>
        </w:rPr>
        <w:t>Pinczewski</w:t>
      </w:r>
      <w:proofErr w:type="spellEnd"/>
      <w:r w:rsidRPr="0007226E">
        <w:rPr>
          <w:rFonts w:ascii="Book Antiqua" w:eastAsia="Book Antiqua" w:hAnsi="Book Antiqua" w:cs="Book Antiqua"/>
          <w:color w:val="000000" w:themeColor="text1"/>
        </w:rPr>
        <w:t xml:space="preserve"> L. Midterm Outcomes of Arthroscopic Reduction and Internal Fixation of Anterior Cruciate Ligament Tibial Eminence Avulsion Fractures With K-Wire Fixation.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35</w:t>
      </w:r>
      <w:r w:rsidRPr="0007226E">
        <w:rPr>
          <w:rFonts w:ascii="Book Antiqua" w:eastAsia="Book Antiqua" w:hAnsi="Book Antiqua" w:cs="Book Antiqua"/>
          <w:color w:val="000000" w:themeColor="text1"/>
        </w:rPr>
        <w:t>: 1533-1544 [PMID: 30979622 DOI: 10.1016/j.arthro.2018.11.066]</w:t>
      </w:r>
    </w:p>
    <w:p w14:paraId="4ABF5D97"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9 </w:t>
      </w:r>
      <w:r w:rsidRPr="0007226E">
        <w:rPr>
          <w:rFonts w:ascii="Book Antiqua" w:eastAsia="Book Antiqua" w:hAnsi="Book Antiqua" w:cs="Book Antiqua"/>
          <w:b/>
          <w:bCs/>
          <w:color w:val="000000" w:themeColor="text1"/>
        </w:rPr>
        <w:t>Bisping L</w:t>
      </w:r>
      <w:r w:rsidRPr="0007226E">
        <w:rPr>
          <w:rFonts w:ascii="Book Antiqua" w:eastAsia="Book Antiqua" w:hAnsi="Book Antiqua" w:cs="Book Antiqua"/>
          <w:color w:val="000000" w:themeColor="text1"/>
        </w:rPr>
        <w:t xml:space="preserve">, Lenz R, </w:t>
      </w:r>
      <w:proofErr w:type="spellStart"/>
      <w:r w:rsidRPr="0007226E">
        <w:rPr>
          <w:rFonts w:ascii="Book Antiqua" w:eastAsia="Book Antiqua" w:hAnsi="Book Antiqua" w:cs="Book Antiqua"/>
          <w:color w:val="000000" w:themeColor="text1"/>
        </w:rPr>
        <w:t>Lutter</w:t>
      </w:r>
      <w:proofErr w:type="spellEnd"/>
      <w:r w:rsidRPr="0007226E">
        <w:rPr>
          <w:rFonts w:ascii="Book Antiqua" w:eastAsia="Book Antiqua" w:hAnsi="Book Antiqua" w:cs="Book Antiqua"/>
          <w:color w:val="000000" w:themeColor="text1"/>
        </w:rPr>
        <w:t xml:space="preserve"> C, Schenck RC, </w:t>
      </w:r>
      <w:proofErr w:type="spellStart"/>
      <w:r w:rsidRPr="0007226E">
        <w:rPr>
          <w:rFonts w:ascii="Book Antiqua" w:eastAsia="Book Antiqua" w:hAnsi="Book Antiqua" w:cs="Book Antiqua"/>
          <w:color w:val="000000" w:themeColor="text1"/>
        </w:rPr>
        <w:t>Tischer</w:t>
      </w:r>
      <w:proofErr w:type="spellEnd"/>
      <w:r w:rsidRPr="0007226E">
        <w:rPr>
          <w:rFonts w:ascii="Book Antiqua" w:eastAsia="Book Antiqua" w:hAnsi="Book Antiqua" w:cs="Book Antiqua"/>
          <w:color w:val="000000" w:themeColor="text1"/>
        </w:rPr>
        <w:t xml:space="preserve"> T. Hyperflexion Knee Injury with Anterior Cruciate Ligament Rupture and Avulsion Fractures of Both Posterior Meniscal Attachments: A Case Report. </w:t>
      </w:r>
      <w:r w:rsidRPr="0007226E">
        <w:rPr>
          <w:rFonts w:ascii="Book Antiqua" w:eastAsia="Book Antiqua" w:hAnsi="Book Antiqua" w:cs="Book Antiqua"/>
          <w:i/>
          <w:iCs/>
          <w:color w:val="000000" w:themeColor="text1"/>
        </w:rPr>
        <w:t>JBJS Case Connect</w:t>
      </w:r>
      <w:r w:rsidRPr="0007226E">
        <w:rPr>
          <w:rFonts w:ascii="Book Antiqua" w:eastAsia="Book Antiqua" w:hAnsi="Book Antiqua" w:cs="Book Antiqua"/>
          <w:color w:val="000000" w:themeColor="text1"/>
        </w:rPr>
        <w:t xml:space="preserve"> 2020; </w:t>
      </w:r>
      <w:r w:rsidRPr="0007226E">
        <w:rPr>
          <w:rFonts w:ascii="Book Antiqua" w:eastAsia="Book Antiqua" w:hAnsi="Book Antiqua" w:cs="Book Antiqua"/>
          <w:b/>
          <w:bCs/>
          <w:color w:val="000000" w:themeColor="text1"/>
        </w:rPr>
        <w:t>10</w:t>
      </w:r>
      <w:r w:rsidRPr="0007226E">
        <w:rPr>
          <w:rFonts w:ascii="Book Antiqua" w:eastAsia="Book Antiqua" w:hAnsi="Book Antiqua" w:cs="Book Antiqua"/>
          <w:color w:val="000000" w:themeColor="text1"/>
        </w:rPr>
        <w:t>: e1900541 [PMID: 32910586 DOI: 10.2106/JBJS.CC.19.00541]</w:t>
      </w:r>
    </w:p>
    <w:p w14:paraId="2A76506F"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 xml:space="preserve">10 </w:t>
      </w:r>
      <w:proofErr w:type="spellStart"/>
      <w:r w:rsidRPr="0007226E">
        <w:rPr>
          <w:rFonts w:ascii="Book Antiqua" w:eastAsia="Book Antiqua" w:hAnsi="Book Antiqua" w:cs="Book Antiqua"/>
          <w:b/>
          <w:bCs/>
          <w:color w:val="000000" w:themeColor="text1"/>
        </w:rPr>
        <w:t>Albtoush</w:t>
      </w:r>
      <w:proofErr w:type="spellEnd"/>
      <w:r w:rsidRPr="0007226E">
        <w:rPr>
          <w:rFonts w:ascii="Book Antiqua" w:eastAsia="Book Antiqua" w:hAnsi="Book Antiqua" w:cs="Book Antiqua"/>
          <w:b/>
          <w:bCs/>
          <w:color w:val="000000" w:themeColor="text1"/>
        </w:rPr>
        <w:t xml:space="preserve"> OM</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Ghafel</w:t>
      </w:r>
      <w:proofErr w:type="spellEnd"/>
      <w:r w:rsidRPr="0007226E">
        <w:rPr>
          <w:rFonts w:ascii="Book Antiqua" w:eastAsia="Book Antiqua" w:hAnsi="Book Antiqua" w:cs="Book Antiqua"/>
          <w:color w:val="000000" w:themeColor="text1"/>
        </w:rPr>
        <w:t xml:space="preserve"> A, Al-</w:t>
      </w:r>
      <w:proofErr w:type="spellStart"/>
      <w:r w:rsidRPr="0007226E">
        <w:rPr>
          <w:rFonts w:ascii="Book Antiqua" w:eastAsia="Book Antiqua" w:hAnsi="Book Antiqua" w:cs="Book Antiqua"/>
          <w:color w:val="000000" w:themeColor="text1"/>
        </w:rPr>
        <w:t>Mnayyis</w:t>
      </w:r>
      <w:proofErr w:type="spellEnd"/>
      <w:r w:rsidRPr="0007226E">
        <w:rPr>
          <w:rFonts w:ascii="Book Antiqua" w:eastAsia="Book Antiqua" w:hAnsi="Book Antiqua" w:cs="Book Antiqua"/>
          <w:color w:val="000000" w:themeColor="text1"/>
        </w:rPr>
        <w:t xml:space="preserve"> A, Farah RI, Othman A, Springer F. </w:t>
      </w:r>
      <w:proofErr w:type="spellStart"/>
      <w:r w:rsidRPr="0007226E">
        <w:rPr>
          <w:rFonts w:ascii="Book Antiqua" w:eastAsia="Book Antiqua" w:hAnsi="Book Antiqua" w:cs="Book Antiqua"/>
          <w:color w:val="000000" w:themeColor="text1"/>
        </w:rPr>
        <w:t>Segond</w:t>
      </w:r>
      <w:proofErr w:type="spellEnd"/>
      <w:r w:rsidRPr="0007226E">
        <w:rPr>
          <w:rFonts w:ascii="Book Antiqua" w:eastAsia="Book Antiqua" w:hAnsi="Book Antiqua" w:cs="Book Antiqua"/>
          <w:color w:val="000000" w:themeColor="text1"/>
        </w:rPr>
        <w:t xml:space="preserve"> Fracture Associated with Avulsion of both Anterior and Posterior Cruciate Ligaments. </w:t>
      </w:r>
      <w:proofErr w:type="spellStart"/>
      <w:r w:rsidRPr="0007226E">
        <w:rPr>
          <w:rFonts w:ascii="Book Antiqua" w:eastAsia="Book Antiqua" w:hAnsi="Book Antiqua" w:cs="Book Antiqua"/>
          <w:i/>
          <w:iCs/>
          <w:color w:val="000000" w:themeColor="text1"/>
        </w:rPr>
        <w:t>Rofo</w:t>
      </w:r>
      <w:proofErr w:type="spellEnd"/>
      <w:r w:rsidRPr="0007226E">
        <w:rPr>
          <w:rFonts w:ascii="Book Antiqua" w:eastAsia="Book Antiqua" w:hAnsi="Book Antiqua" w:cs="Book Antiqua"/>
          <w:color w:val="000000" w:themeColor="text1"/>
        </w:rPr>
        <w:t xml:space="preserve"> 2020; </w:t>
      </w:r>
      <w:r w:rsidRPr="0007226E">
        <w:rPr>
          <w:rFonts w:ascii="Book Antiqua" w:eastAsia="Book Antiqua" w:hAnsi="Book Antiqua" w:cs="Book Antiqua"/>
          <w:b/>
          <w:bCs/>
          <w:color w:val="000000" w:themeColor="text1"/>
        </w:rPr>
        <w:t>192</w:t>
      </w:r>
      <w:r w:rsidRPr="0007226E">
        <w:rPr>
          <w:rFonts w:ascii="Book Antiqua" w:eastAsia="Book Antiqua" w:hAnsi="Book Antiqua" w:cs="Book Antiqua"/>
          <w:color w:val="000000" w:themeColor="text1"/>
        </w:rPr>
        <w:t>: 576-578 [PMID: 31918441 DOI: 10.1055/a-1067-4806]</w:t>
      </w:r>
    </w:p>
    <w:p w14:paraId="17F87F5A"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11 </w:t>
      </w:r>
      <w:r w:rsidRPr="0007226E">
        <w:rPr>
          <w:rFonts w:ascii="Book Antiqua" w:eastAsia="Book Antiqua" w:hAnsi="Book Antiqua" w:cs="Book Antiqua"/>
          <w:b/>
          <w:bCs/>
          <w:color w:val="000000" w:themeColor="text1"/>
        </w:rPr>
        <w:t>Gilmer BB</w:t>
      </w:r>
      <w:r w:rsidRPr="0007226E">
        <w:rPr>
          <w:rFonts w:ascii="Book Antiqua" w:eastAsia="Book Antiqua" w:hAnsi="Book Antiqua" w:cs="Book Antiqua"/>
          <w:color w:val="000000" w:themeColor="text1"/>
        </w:rPr>
        <w:t xml:space="preserve">. Editorial Commentary: Anterior Cruciate Ligament Tibial Eminence Avulsion Fractures: Are They Trying to Tell Us Something?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35</w:t>
      </w:r>
      <w:r w:rsidRPr="0007226E">
        <w:rPr>
          <w:rFonts w:ascii="Book Antiqua" w:eastAsia="Book Antiqua" w:hAnsi="Book Antiqua" w:cs="Book Antiqua"/>
          <w:color w:val="000000" w:themeColor="text1"/>
        </w:rPr>
        <w:t>: 1545-1546 [PMID: 31054729 DOI: 10.1016/j.arthro.2019.02.007]</w:t>
      </w:r>
    </w:p>
    <w:p w14:paraId="333A6F0C"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12 </w:t>
      </w:r>
      <w:r w:rsidRPr="0007226E">
        <w:rPr>
          <w:rFonts w:ascii="Book Antiqua" w:eastAsia="Book Antiqua" w:hAnsi="Book Antiqua" w:cs="Book Antiqua"/>
          <w:b/>
          <w:bCs/>
          <w:color w:val="000000" w:themeColor="text1"/>
        </w:rPr>
        <w:t>Mortazavi SMJ</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Hasani</w:t>
      </w:r>
      <w:proofErr w:type="spell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Satehi</w:t>
      </w:r>
      <w:proofErr w:type="spellEnd"/>
      <w:r w:rsidRPr="0007226E">
        <w:rPr>
          <w:rFonts w:ascii="Book Antiqua" w:eastAsia="Book Antiqua" w:hAnsi="Book Antiqua" w:cs="Book Antiqua"/>
          <w:color w:val="000000" w:themeColor="text1"/>
        </w:rPr>
        <w:t xml:space="preserve"> S, </w:t>
      </w:r>
      <w:proofErr w:type="spellStart"/>
      <w:r w:rsidRPr="0007226E">
        <w:rPr>
          <w:rFonts w:ascii="Book Antiqua" w:eastAsia="Book Antiqua" w:hAnsi="Book Antiqua" w:cs="Book Antiqua"/>
          <w:color w:val="000000" w:themeColor="text1"/>
        </w:rPr>
        <w:t>Vosoughi</w:t>
      </w:r>
      <w:proofErr w:type="spellEnd"/>
      <w:r w:rsidRPr="0007226E">
        <w:rPr>
          <w:rFonts w:ascii="Book Antiqua" w:eastAsia="Book Antiqua" w:hAnsi="Book Antiqua" w:cs="Book Antiqua"/>
          <w:color w:val="000000" w:themeColor="text1"/>
        </w:rPr>
        <w:t xml:space="preserve"> F, Rezaei </w:t>
      </w:r>
      <w:proofErr w:type="spellStart"/>
      <w:r w:rsidRPr="0007226E">
        <w:rPr>
          <w:rFonts w:ascii="Book Antiqua" w:eastAsia="Book Antiqua" w:hAnsi="Book Antiqua" w:cs="Book Antiqua"/>
          <w:color w:val="000000" w:themeColor="text1"/>
        </w:rPr>
        <w:t>Dogahe</w:t>
      </w:r>
      <w:proofErr w:type="spellEnd"/>
      <w:r w:rsidRPr="0007226E">
        <w:rPr>
          <w:rFonts w:ascii="Book Antiqua" w:eastAsia="Book Antiqua" w:hAnsi="Book Antiqua" w:cs="Book Antiqua"/>
          <w:color w:val="000000" w:themeColor="text1"/>
        </w:rPr>
        <w:t xml:space="preserve"> R, </w:t>
      </w:r>
      <w:proofErr w:type="spellStart"/>
      <w:r w:rsidRPr="0007226E">
        <w:rPr>
          <w:rFonts w:ascii="Book Antiqua" w:eastAsia="Book Antiqua" w:hAnsi="Book Antiqua" w:cs="Book Antiqua"/>
          <w:color w:val="000000" w:themeColor="text1"/>
        </w:rPr>
        <w:t>Besharaty</w:t>
      </w:r>
      <w:proofErr w:type="spellEnd"/>
      <w:r w:rsidRPr="0007226E">
        <w:rPr>
          <w:rFonts w:ascii="Book Antiqua" w:eastAsia="Book Antiqua" w:hAnsi="Book Antiqua" w:cs="Book Antiqua"/>
          <w:color w:val="000000" w:themeColor="text1"/>
        </w:rPr>
        <w:t xml:space="preserve"> S. Arthroscopic Fixation of Anterior Cruciate Ligament Avulsion Fracture Using </w:t>
      </w:r>
      <w:proofErr w:type="spellStart"/>
      <w:r w:rsidRPr="0007226E">
        <w:rPr>
          <w:rFonts w:ascii="Book Antiqua" w:eastAsia="Book Antiqua" w:hAnsi="Book Antiqua" w:cs="Book Antiqua"/>
          <w:color w:val="000000" w:themeColor="text1"/>
        </w:rPr>
        <w:t>FiberWire</w:t>
      </w:r>
      <w:proofErr w:type="spellEnd"/>
      <w:r w:rsidRPr="0007226E">
        <w:rPr>
          <w:rFonts w:ascii="Book Antiqua" w:eastAsia="Book Antiqua" w:hAnsi="Book Antiqua" w:cs="Book Antiqua"/>
          <w:color w:val="000000" w:themeColor="text1"/>
        </w:rPr>
        <w:t xml:space="preserve"> Suture </w:t>
      </w:r>
      <w:proofErr w:type="gramStart"/>
      <w:r w:rsidRPr="0007226E">
        <w:rPr>
          <w:rFonts w:ascii="Book Antiqua" w:eastAsia="Book Antiqua" w:hAnsi="Book Antiqua" w:cs="Book Antiqua"/>
          <w:color w:val="000000" w:themeColor="text1"/>
        </w:rPr>
        <w:t>With</w:t>
      </w:r>
      <w:proofErr w:type="gramEnd"/>
      <w:r w:rsidRPr="0007226E">
        <w:rPr>
          <w:rFonts w:ascii="Book Antiqua" w:eastAsia="Book Antiqua" w:hAnsi="Book Antiqua" w:cs="Book Antiqua"/>
          <w:color w:val="000000" w:themeColor="text1"/>
        </w:rPr>
        <w:t xml:space="preserve"> Suture Disc. </w:t>
      </w:r>
      <w:proofErr w:type="spellStart"/>
      <w:r w:rsidRPr="0007226E">
        <w:rPr>
          <w:rFonts w:ascii="Book Antiqua" w:eastAsia="Book Antiqua" w:hAnsi="Book Antiqua" w:cs="Book Antiqua"/>
          <w:i/>
          <w:iCs/>
          <w:color w:val="000000" w:themeColor="text1"/>
        </w:rPr>
        <w:t>Arthrosc</w:t>
      </w:r>
      <w:proofErr w:type="spellEnd"/>
      <w:r w:rsidRPr="0007226E">
        <w:rPr>
          <w:rFonts w:ascii="Book Antiqua" w:eastAsia="Book Antiqua" w:hAnsi="Book Antiqua" w:cs="Book Antiqua"/>
          <w:i/>
          <w:iCs/>
          <w:color w:val="000000" w:themeColor="text1"/>
        </w:rPr>
        <w:t xml:space="preserve"> Tech</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10</w:t>
      </w:r>
      <w:r w:rsidRPr="0007226E">
        <w:rPr>
          <w:rFonts w:ascii="Book Antiqua" w:eastAsia="Book Antiqua" w:hAnsi="Book Antiqua" w:cs="Book Antiqua"/>
          <w:color w:val="000000" w:themeColor="text1"/>
        </w:rPr>
        <w:t>: e1709-e1715 [PMID: 34336568 DOI: 10.1016/j.eats.2021.03.018]</w:t>
      </w:r>
    </w:p>
    <w:p w14:paraId="63C2E08C"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13 </w:t>
      </w:r>
      <w:r w:rsidRPr="0007226E">
        <w:rPr>
          <w:rFonts w:ascii="Book Antiqua" w:eastAsia="Book Antiqua" w:hAnsi="Book Antiqua" w:cs="Book Antiqua"/>
          <w:b/>
          <w:bCs/>
          <w:color w:val="000000" w:themeColor="text1"/>
        </w:rPr>
        <w:t>Bode L</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Kühle</w:t>
      </w:r>
      <w:proofErr w:type="spellEnd"/>
      <w:r w:rsidRPr="0007226E">
        <w:rPr>
          <w:rFonts w:ascii="Book Antiqua" w:eastAsia="Book Antiqua" w:hAnsi="Book Antiqua" w:cs="Book Antiqua"/>
          <w:color w:val="000000" w:themeColor="text1"/>
        </w:rPr>
        <w:t xml:space="preserve"> J, Brenner AS, </w:t>
      </w:r>
      <w:proofErr w:type="spellStart"/>
      <w:r w:rsidRPr="0007226E">
        <w:rPr>
          <w:rFonts w:ascii="Book Antiqua" w:eastAsia="Book Antiqua" w:hAnsi="Book Antiqua" w:cs="Book Antiqua"/>
          <w:color w:val="000000" w:themeColor="text1"/>
        </w:rPr>
        <w:t>Freigang</w:t>
      </w:r>
      <w:proofErr w:type="spellEnd"/>
      <w:r w:rsidRPr="0007226E">
        <w:rPr>
          <w:rFonts w:ascii="Book Antiqua" w:eastAsia="Book Antiqua" w:hAnsi="Book Antiqua" w:cs="Book Antiqua"/>
          <w:color w:val="000000" w:themeColor="text1"/>
        </w:rPr>
        <w:t xml:space="preserve"> V, Eberbach H, Niemeyer P, </w:t>
      </w:r>
      <w:proofErr w:type="spellStart"/>
      <w:r w:rsidRPr="0007226E">
        <w:rPr>
          <w:rFonts w:ascii="Book Antiqua" w:eastAsia="Book Antiqua" w:hAnsi="Book Antiqua" w:cs="Book Antiqua"/>
          <w:color w:val="000000" w:themeColor="text1"/>
        </w:rPr>
        <w:t>Südkamp</w:t>
      </w:r>
      <w:proofErr w:type="spellEnd"/>
      <w:r w:rsidRPr="0007226E">
        <w:rPr>
          <w:rFonts w:ascii="Book Antiqua" w:eastAsia="Book Antiqua" w:hAnsi="Book Antiqua" w:cs="Book Antiqua"/>
          <w:color w:val="000000" w:themeColor="text1"/>
        </w:rPr>
        <w:t xml:space="preserve"> NP, </w:t>
      </w:r>
      <w:proofErr w:type="spellStart"/>
      <w:r w:rsidRPr="0007226E">
        <w:rPr>
          <w:rFonts w:ascii="Book Antiqua" w:eastAsia="Book Antiqua" w:hAnsi="Book Antiqua" w:cs="Book Antiqua"/>
          <w:color w:val="000000" w:themeColor="text1"/>
        </w:rPr>
        <w:t>Schmal</w:t>
      </w:r>
      <w:proofErr w:type="spellEnd"/>
      <w:r w:rsidRPr="0007226E">
        <w:rPr>
          <w:rFonts w:ascii="Book Antiqua" w:eastAsia="Book Antiqua" w:hAnsi="Book Antiqua" w:cs="Book Antiqua"/>
          <w:color w:val="000000" w:themeColor="text1"/>
        </w:rPr>
        <w:t xml:space="preserve"> H, Bode G. Patellofemoral cartilage defects are acceptable in patients undergoing high tibial osteotomy for medial osteoarthritis of the knee. </w:t>
      </w:r>
      <w:r w:rsidRPr="0007226E">
        <w:rPr>
          <w:rFonts w:ascii="Book Antiqua" w:eastAsia="Book Antiqua" w:hAnsi="Book Antiqua" w:cs="Book Antiqua"/>
          <w:i/>
          <w:iCs/>
          <w:color w:val="000000" w:themeColor="text1"/>
        </w:rPr>
        <w:t xml:space="preserve">BMC </w:t>
      </w:r>
      <w:proofErr w:type="spellStart"/>
      <w:r w:rsidRPr="0007226E">
        <w:rPr>
          <w:rFonts w:ascii="Book Antiqua" w:eastAsia="Book Antiqua" w:hAnsi="Book Antiqua" w:cs="Book Antiqua"/>
          <w:i/>
          <w:iCs/>
          <w:color w:val="000000" w:themeColor="text1"/>
        </w:rPr>
        <w:t>Musculoskelet</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Disord</w:t>
      </w:r>
      <w:proofErr w:type="spellEnd"/>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23</w:t>
      </w:r>
      <w:r w:rsidRPr="0007226E">
        <w:rPr>
          <w:rFonts w:ascii="Book Antiqua" w:eastAsia="Book Antiqua" w:hAnsi="Book Antiqua" w:cs="Book Antiqua"/>
          <w:color w:val="000000" w:themeColor="text1"/>
        </w:rPr>
        <w:t>: 489 [PMID: 35610637 DOI: 10.1186/s12891-022-05398-3]</w:t>
      </w:r>
    </w:p>
    <w:p w14:paraId="462D35BF"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14 </w:t>
      </w:r>
      <w:r w:rsidRPr="0007226E">
        <w:rPr>
          <w:rFonts w:ascii="Book Antiqua" w:eastAsia="Book Antiqua" w:hAnsi="Book Antiqua" w:cs="Book Antiqua"/>
          <w:b/>
          <w:bCs/>
          <w:color w:val="000000" w:themeColor="text1"/>
        </w:rPr>
        <w:t>Xuan Q</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Ruan</w:t>
      </w:r>
      <w:proofErr w:type="spellEnd"/>
      <w:r w:rsidRPr="0007226E">
        <w:rPr>
          <w:rFonts w:ascii="Book Antiqua" w:eastAsia="Book Antiqua" w:hAnsi="Book Antiqua" w:cs="Book Antiqua"/>
          <w:color w:val="000000" w:themeColor="text1"/>
        </w:rPr>
        <w:t xml:space="preserve"> Y, Cao C, Yin Z, Du J, </w:t>
      </w:r>
      <w:proofErr w:type="spellStart"/>
      <w:r w:rsidRPr="0007226E">
        <w:rPr>
          <w:rFonts w:ascii="Book Antiqua" w:eastAsia="Book Antiqua" w:hAnsi="Book Antiqua" w:cs="Book Antiqua"/>
          <w:color w:val="000000" w:themeColor="text1"/>
        </w:rPr>
        <w:t>Lv</w:t>
      </w:r>
      <w:proofErr w:type="spellEnd"/>
      <w:r w:rsidRPr="0007226E">
        <w:rPr>
          <w:rFonts w:ascii="Book Antiqua" w:eastAsia="Book Antiqua" w:hAnsi="Book Antiqua" w:cs="Book Antiqua"/>
          <w:color w:val="000000" w:themeColor="text1"/>
        </w:rPr>
        <w:t xml:space="preserve"> C, Fang F, Gu W. Effect of Ultrasonic Penetration with Volatile Oil of Olibanum and Chuanxiong </w:t>
      </w:r>
      <w:proofErr w:type="spellStart"/>
      <w:r w:rsidRPr="0007226E">
        <w:rPr>
          <w:rFonts w:ascii="Book Antiqua" w:eastAsia="Book Antiqua" w:hAnsi="Book Antiqua" w:cs="Book Antiqua"/>
          <w:color w:val="000000" w:themeColor="text1"/>
        </w:rPr>
        <w:t>Rhizoma</w:t>
      </w:r>
      <w:proofErr w:type="spellEnd"/>
      <w:r w:rsidRPr="0007226E">
        <w:rPr>
          <w:rFonts w:ascii="Book Antiqua" w:eastAsia="Book Antiqua" w:hAnsi="Book Antiqua" w:cs="Book Antiqua"/>
          <w:color w:val="000000" w:themeColor="text1"/>
        </w:rPr>
        <w:t xml:space="preserve"> on Acute Knee Synovitis Induced by Sports Training: An Open-Label Randomized Controlled Study. </w:t>
      </w:r>
      <w:r w:rsidRPr="0007226E">
        <w:rPr>
          <w:rFonts w:ascii="Book Antiqua" w:eastAsia="Book Antiqua" w:hAnsi="Book Antiqua" w:cs="Book Antiqua"/>
          <w:i/>
          <w:iCs/>
          <w:color w:val="000000" w:themeColor="text1"/>
        </w:rPr>
        <w:t xml:space="preserve">Pain Res </w:t>
      </w:r>
      <w:proofErr w:type="spellStart"/>
      <w:r w:rsidRPr="0007226E">
        <w:rPr>
          <w:rFonts w:ascii="Book Antiqua" w:eastAsia="Book Antiqua" w:hAnsi="Book Antiqua" w:cs="Book Antiqua"/>
          <w:i/>
          <w:iCs/>
          <w:color w:val="000000" w:themeColor="text1"/>
        </w:rPr>
        <w:t>Manag</w:t>
      </w:r>
      <w:proofErr w:type="spellEnd"/>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2022</w:t>
      </w:r>
      <w:r w:rsidRPr="0007226E">
        <w:rPr>
          <w:rFonts w:ascii="Book Antiqua" w:eastAsia="Book Antiqua" w:hAnsi="Book Antiqua" w:cs="Book Antiqua"/>
          <w:color w:val="000000" w:themeColor="text1"/>
        </w:rPr>
        <w:t>: 6806565 [PMID: 35265234 DOI: 10.1155/2022/6806565]</w:t>
      </w:r>
    </w:p>
    <w:p w14:paraId="4F73C6E3"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15 </w:t>
      </w:r>
      <w:proofErr w:type="spellStart"/>
      <w:r w:rsidRPr="0007226E">
        <w:rPr>
          <w:rFonts w:ascii="Book Antiqua" w:eastAsia="Book Antiqua" w:hAnsi="Book Antiqua" w:cs="Book Antiqua"/>
          <w:b/>
          <w:bCs/>
          <w:color w:val="000000" w:themeColor="text1"/>
        </w:rPr>
        <w:t>Arkader</w:t>
      </w:r>
      <w:proofErr w:type="spellEnd"/>
      <w:r w:rsidRPr="0007226E">
        <w:rPr>
          <w:rFonts w:ascii="Book Antiqua" w:eastAsia="Book Antiqua" w:hAnsi="Book Antiqua" w:cs="Book Antiqua"/>
          <w:b/>
          <w:bCs/>
          <w:color w:val="000000" w:themeColor="text1"/>
        </w:rPr>
        <w:t xml:space="preserve"> A</w:t>
      </w:r>
      <w:r w:rsidRPr="0007226E">
        <w:rPr>
          <w:rFonts w:ascii="Book Antiqua" w:eastAsia="Book Antiqua" w:hAnsi="Book Antiqua" w:cs="Book Antiqua"/>
          <w:color w:val="000000" w:themeColor="text1"/>
        </w:rPr>
        <w:t xml:space="preserve">, Schur M, </w:t>
      </w:r>
      <w:proofErr w:type="spellStart"/>
      <w:r w:rsidRPr="0007226E">
        <w:rPr>
          <w:rFonts w:ascii="Book Antiqua" w:eastAsia="Book Antiqua" w:hAnsi="Book Antiqua" w:cs="Book Antiqua"/>
          <w:color w:val="000000" w:themeColor="text1"/>
        </w:rPr>
        <w:t>Refakis</w:t>
      </w:r>
      <w:proofErr w:type="spellEnd"/>
      <w:r w:rsidRPr="0007226E">
        <w:rPr>
          <w:rFonts w:ascii="Book Antiqua" w:eastAsia="Book Antiqua" w:hAnsi="Book Antiqua" w:cs="Book Antiqua"/>
          <w:color w:val="000000" w:themeColor="text1"/>
        </w:rPr>
        <w:t xml:space="preserve"> C, </w:t>
      </w:r>
      <w:proofErr w:type="spellStart"/>
      <w:r w:rsidRPr="0007226E">
        <w:rPr>
          <w:rFonts w:ascii="Book Antiqua" w:eastAsia="Book Antiqua" w:hAnsi="Book Antiqua" w:cs="Book Antiqua"/>
          <w:color w:val="000000" w:themeColor="text1"/>
        </w:rPr>
        <w:t>Capraro</w:t>
      </w:r>
      <w:proofErr w:type="spellEnd"/>
      <w:r w:rsidRPr="0007226E">
        <w:rPr>
          <w:rFonts w:ascii="Book Antiqua" w:eastAsia="Book Antiqua" w:hAnsi="Book Antiqua" w:cs="Book Antiqua"/>
          <w:color w:val="000000" w:themeColor="text1"/>
        </w:rPr>
        <w:t xml:space="preserve"> A, </w:t>
      </w:r>
      <w:proofErr w:type="spellStart"/>
      <w:r w:rsidRPr="0007226E">
        <w:rPr>
          <w:rFonts w:ascii="Book Antiqua" w:eastAsia="Book Antiqua" w:hAnsi="Book Antiqua" w:cs="Book Antiqua"/>
          <w:color w:val="000000" w:themeColor="text1"/>
        </w:rPr>
        <w:t>Woon</w:t>
      </w:r>
      <w:proofErr w:type="spellEnd"/>
      <w:r w:rsidRPr="0007226E">
        <w:rPr>
          <w:rFonts w:ascii="Book Antiqua" w:eastAsia="Book Antiqua" w:hAnsi="Book Antiqua" w:cs="Book Antiqua"/>
          <w:color w:val="000000" w:themeColor="text1"/>
        </w:rPr>
        <w:t xml:space="preserve"> R, Choi P. </w:t>
      </w:r>
      <w:proofErr w:type="spellStart"/>
      <w:r w:rsidRPr="0007226E">
        <w:rPr>
          <w:rFonts w:ascii="Book Antiqua" w:eastAsia="Book Antiqua" w:hAnsi="Book Antiqua" w:cs="Book Antiqua"/>
          <w:color w:val="000000" w:themeColor="text1"/>
        </w:rPr>
        <w:t>Unicortical</w:t>
      </w:r>
      <w:proofErr w:type="spellEnd"/>
      <w:r w:rsidRPr="0007226E">
        <w:rPr>
          <w:rFonts w:ascii="Book Antiqua" w:eastAsia="Book Antiqua" w:hAnsi="Book Antiqua" w:cs="Book Antiqua"/>
          <w:color w:val="000000" w:themeColor="text1"/>
        </w:rPr>
        <w:t xml:space="preserve"> Fixation is Sufficient for Surgical Treatment of Tibial Tubercle Avulsion Fractures in Children. </w:t>
      </w:r>
      <w:r w:rsidRPr="0007226E">
        <w:rPr>
          <w:rFonts w:ascii="Book Antiqua" w:eastAsia="Book Antiqua" w:hAnsi="Book Antiqua" w:cs="Book Antiqua"/>
          <w:i/>
          <w:iCs/>
          <w:color w:val="000000" w:themeColor="text1"/>
        </w:rPr>
        <w:t xml:space="preserve">J </w:t>
      </w:r>
      <w:proofErr w:type="spellStart"/>
      <w:r w:rsidRPr="0007226E">
        <w:rPr>
          <w:rFonts w:ascii="Book Antiqua" w:eastAsia="Book Antiqua" w:hAnsi="Book Antiqua" w:cs="Book Antiqua"/>
          <w:i/>
          <w:iCs/>
          <w:color w:val="000000" w:themeColor="text1"/>
        </w:rPr>
        <w:t>Pediatr</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Orthop</w:t>
      </w:r>
      <w:proofErr w:type="spellEnd"/>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39</w:t>
      </w:r>
      <w:r w:rsidRPr="0007226E">
        <w:rPr>
          <w:rFonts w:ascii="Book Antiqua" w:eastAsia="Book Antiqua" w:hAnsi="Book Antiqua" w:cs="Book Antiqua"/>
          <w:color w:val="000000" w:themeColor="text1"/>
        </w:rPr>
        <w:t>: e18-e22 [PMID: 30376496 DOI: 10.1097/BPO.0000000000001269]</w:t>
      </w:r>
    </w:p>
    <w:p w14:paraId="27A1DEE3"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16 </w:t>
      </w:r>
      <w:proofErr w:type="spellStart"/>
      <w:r w:rsidRPr="0007226E">
        <w:rPr>
          <w:rFonts w:ascii="Book Antiqua" w:eastAsia="Book Antiqua" w:hAnsi="Book Antiqua" w:cs="Book Antiqua"/>
          <w:b/>
          <w:bCs/>
          <w:color w:val="000000" w:themeColor="text1"/>
        </w:rPr>
        <w:t>Rammelt</w:t>
      </w:r>
      <w:proofErr w:type="spellEnd"/>
      <w:r w:rsidRPr="0007226E">
        <w:rPr>
          <w:rFonts w:ascii="Book Antiqua" w:eastAsia="Book Antiqua" w:hAnsi="Book Antiqua" w:cs="Book Antiqua"/>
          <w:b/>
          <w:bCs/>
          <w:color w:val="000000" w:themeColor="text1"/>
        </w:rPr>
        <w:t xml:space="preserve"> 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Bartoníček</w:t>
      </w:r>
      <w:proofErr w:type="spellEnd"/>
      <w:r w:rsidRPr="0007226E">
        <w:rPr>
          <w:rFonts w:ascii="Book Antiqua" w:eastAsia="Book Antiqua" w:hAnsi="Book Antiqua" w:cs="Book Antiqua"/>
          <w:color w:val="000000" w:themeColor="text1"/>
        </w:rPr>
        <w:t xml:space="preserve"> J, </w:t>
      </w:r>
      <w:proofErr w:type="spellStart"/>
      <w:r w:rsidRPr="0007226E">
        <w:rPr>
          <w:rFonts w:ascii="Book Antiqua" w:eastAsia="Book Antiqua" w:hAnsi="Book Antiqua" w:cs="Book Antiqua"/>
          <w:color w:val="000000" w:themeColor="text1"/>
        </w:rPr>
        <w:t>Schepers</w:t>
      </w:r>
      <w:proofErr w:type="spellEnd"/>
      <w:r w:rsidRPr="0007226E">
        <w:rPr>
          <w:rFonts w:ascii="Book Antiqua" w:eastAsia="Book Antiqua" w:hAnsi="Book Antiqua" w:cs="Book Antiqua"/>
          <w:color w:val="000000" w:themeColor="text1"/>
        </w:rPr>
        <w:t xml:space="preserve"> T, </w:t>
      </w:r>
      <w:proofErr w:type="spellStart"/>
      <w:r w:rsidRPr="0007226E">
        <w:rPr>
          <w:rFonts w:ascii="Book Antiqua" w:eastAsia="Book Antiqua" w:hAnsi="Book Antiqua" w:cs="Book Antiqua"/>
          <w:color w:val="000000" w:themeColor="text1"/>
        </w:rPr>
        <w:t>Kroker</w:t>
      </w:r>
      <w:proofErr w:type="spellEnd"/>
      <w:r w:rsidRPr="0007226E">
        <w:rPr>
          <w:rFonts w:ascii="Book Antiqua" w:eastAsia="Book Antiqua" w:hAnsi="Book Antiqua" w:cs="Book Antiqua"/>
          <w:color w:val="000000" w:themeColor="text1"/>
        </w:rPr>
        <w:t xml:space="preserve"> L. Fixation of anterolateral distal tibial fractures: the anterior malleolus. </w:t>
      </w:r>
      <w:proofErr w:type="spellStart"/>
      <w:r w:rsidRPr="0007226E">
        <w:rPr>
          <w:rFonts w:ascii="Book Antiqua" w:eastAsia="Book Antiqua" w:hAnsi="Book Antiqua" w:cs="Book Antiqua"/>
          <w:i/>
          <w:iCs/>
          <w:color w:val="000000" w:themeColor="text1"/>
        </w:rPr>
        <w:t>Oper</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Orthop</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Traumatol</w:t>
      </w:r>
      <w:proofErr w:type="spellEnd"/>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33</w:t>
      </w:r>
      <w:r w:rsidRPr="0007226E">
        <w:rPr>
          <w:rFonts w:ascii="Book Antiqua" w:eastAsia="Book Antiqua" w:hAnsi="Book Antiqua" w:cs="Book Antiqua"/>
          <w:color w:val="000000" w:themeColor="text1"/>
        </w:rPr>
        <w:t>: 125-138 [PMID: 33751133 DOI: 10.1007/s00064-021-00703-0]</w:t>
      </w:r>
    </w:p>
    <w:p w14:paraId="07F07DF0"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17 </w:t>
      </w:r>
      <w:r w:rsidRPr="0007226E">
        <w:rPr>
          <w:rFonts w:ascii="Book Antiqua" w:eastAsia="Book Antiqua" w:hAnsi="Book Antiqua" w:cs="Book Antiqua"/>
          <w:b/>
          <w:bCs/>
          <w:color w:val="000000" w:themeColor="text1"/>
        </w:rPr>
        <w:t>Zhao Z</w:t>
      </w:r>
      <w:r w:rsidRPr="0007226E">
        <w:rPr>
          <w:rFonts w:ascii="Book Antiqua" w:eastAsia="Book Antiqua" w:hAnsi="Book Antiqua" w:cs="Book Antiqua"/>
          <w:color w:val="000000" w:themeColor="text1"/>
        </w:rPr>
        <w:t xml:space="preserve">, Deng Y, Chen Y, Bai XW. [Arthroscopic treatment of tibial avulsion fracture of posterior cruciate ligament with a knot-free anchor and </w:t>
      </w:r>
      <w:proofErr w:type="spellStart"/>
      <w:r w:rsidRPr="0007226E">
        <w:rPr>
          <w:rFonts w:ascii="Book Antiqua" w:eastAsia="Book Antiqua" w:hAnsi="Book Antiqua" w:cs="Book Antiqua"/>
          <w:color w:val="000000" w:themeColor="text1"/>
        </w:rPr>
        <w:t>Endobuton</w:t>
      </w:r>
      <w:proofErr w:type="spellEnd"/>
      <w:r w:rsidRPr="0007226E">
        <w:rPr>
          <w:rFonts w:ascii="Book Antiqua" w:eastAsia="Book Antiqua" w:hAnsi="Book Antiqua" w:cs="Book Antiqua"/>
          <w:color w:val="000000" w:themeColor="text1"/>
        </w:rPr>
        <w:t xml:space="preserve"> titanium plate]. </w:t>
      </w:r>
      <w:proofErr w:type="spellStart"/>
      <w:r w:rsidRPr="0007226E">
        <w:rPr>
          <w:rFonts w:ascii="Book Antiqua" w:eastAsia="Book Antiqua" w:hAnsi="Book Antiqua" w:cs="Book Antiqua"/>
          <w:i/>
          <w:iCs/>
          <w:color w:val="000000" w:themeColor="text1"/>
        </w:rPr>
        <w:t>Zhongguo</w:t>
      </w:r>
      <w:proofErr w:type="spellEnd"/>
      <w:r w:rsidRPr="0007226E">
        <w:rPr>
          <w:rFonts w:ascii="Book Antiqua" w:eastAsia="Book Antiqua" w:hAnsi="Book Antiqua" w:cs="Book Antiqua"/>
          <w:i/>
          <w:iCs/>
          <w:color w:val="000000" w:themeColor="text1"/>
        </w:rPr>
        <w:t xml:space="preserve"> Gu Shang</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34</w:t>
      </w:r>
      <w:r w:rsidRPr="0007226E">
        <w:rPr>
          <w:rFonts w:ascii="Book Antiqua" w:eastAsia="Book Antiqua" w:hAnsi="Book Antiqua" w:cs="Book Antiqua"/>
          <w:color w:val="000000" w:themeColor="text1"/>
        </w:rPr>
        <w:t>: 1136-1140 [PMID: 34965631 DOI: 10.12200/j.issn.1003-0034.2021.12.009]</w:t>
      </w:r>
    </w:p>
    <w:p w14:paraId="301C2100"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 xml:space="preserve">18 </w:t>
      </w:r>
      <w:proofErr w:type="spellStart"/>
      <w:r w:rsidRPr="0007226E">
        <w:rPr>
          <w:rFonts w:ascii="Book Antiqua" w:eastAsia="Book Antiqua" w:hAnsi="Book Antiqua" w:cs="Book Antiqua"/>
          <w:b/>
          <w:bCs/>
          <w:color w:val="000000" w:themeColor="text1"/>
        </w:rPr>
        <w:t>Flatman</w:t>
      </w:r>
      <w:proofErr w:type="spellEnd"/>
      <w:r w:rsidRPr="0007226E">
        <w:rPr>
          <w:rFonts w:ascii="Book Antiqua" w:eastAsia="Book Antiqua" w:hAnsi="Book Antiqua" w:cs="Book Antiqua"/>
          <w:b/>
          <w:bCs/>
          <w:color w:val="000000" w:themeColor="text1"/>
        </w:rPr>
        <w:t xml:space="preserve"> M</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Harb</w:t>
      </w:r>
      <w:proofErr w:type="spellEnd"/>
      <w:r w:rsidRPr="0007226E">
        <w:rPr>
          <w:rFonts w:ascii="Book Antiqua" w:eastAsia="Book Antiqua" w:hAnsi="Book Antiqua" w:cs="Book Antiqua"/>
          <w:color w:val="000000" w:themeColor="text1"/>
        </w:rPr>
        <w:t xml:space="preserve"> Z. Bilateral anterior superior iliac spine apophysis avulsion fractures in a skeletally mature patient: case report and literature review. </w:t>
      </w:r>
      <w:r w:rsidRPr="0007226E">
        <w:rPr>
          <w:rFonts w:ascii="Book Antiqua" w:eastAsia="Book Antiqua" w:hAnsi="Book Antiqua" w:cs="Book Antiqua"/>
          <w:i/>
          <w:iCs/>
          <w:color w:val="000000" w:themeColor="text1"/>
        </w:rPr>
        <w:t xml:space="preserve">Ann R Coll Surg </w:t>
      </w:r>
      <w:proofErr w:type="spellStart"/>
      <w:r w:rsidRPr="0007226E">
        <w:rPr>
          <w:rFonts w:ascii="Book Antiqua" w:eastAsia="Book Antiqua" w:hAnsi="Book Antiqua" w:cs="Book Antiqua"/>
          <w:i/>
          <w:iCs/>
          <w:color w:val="000000" w:themeColor="text1"/>
        </w:rPr>
        <w:t>Engl</w:t>
      </w:r>
      <w:proofErr w:type="spellEnd"/>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103</w:t>
      </w:r>
      <w:r w:rsidRPr="0007226E">
        <w:rPr>
          <w:rFonts w:ascii="Book Antiqua" w:eastAsia="Book Antiqua" w:hAnsi="Book Antiqua" w:cs="Book Antiqua"/>
          <w:color w:val="000000" w:themeColor="text1"/>
        </w:rPr>
        <w:t>: e74-e75 [PMID: 33559547 DOI: 10.1308/rcsann.2020.7015]</w:t>
      </w:r>
    </w:p>
    <w:p w14:paraId="422ADB69" w14:textId="1AEAF3DF"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19 </w:t>
      </w:r>
      <w:proofErr w:type="spellStart"/>
      <w:r w:rsidRPr="0007226E">
        <w:rPr>
          <w:rFonts w:ascii="Book Antiqua" w:eastAsia="Book Antiqua" w:hAnsi="Book Antiqua" w:cs="Book Antiqua"/>
          <w:b/>
          <w:bCs/>
          <w:color w:val="000000" w:themeColor="text1"/>
        </w:rPr>
        <w:t>Guven</w:t>
      </w:r>
      <w:proofErr w:type="spellEnd"/>
      <w:r w:rsidRPr="0007226E">
        <w:rPr>
          <w:rFonts w:ascii="Book Antiqua" w:eastAsia="Book Antiqua" w:hAnsi="Book Antiqua" w:cs="Book Antiqua"/>
          <w:b/>
          <w:bCs/>
          <w:color w:val="000000" w:themeColor="text1"/>
        </w:rPr>
        <w:t xml:space="preserve"> MF</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Karaismailoglu</w:t>
      </w:r>
      <w:proofErr w:type="spellEnd"/>
      <w:r w:rsidRPr="0007226E">
        <w:rPr>
          <w:rFonts w:ascii="Book Antiqua" w:eastAsia="Book Antiqua" w:hAnsi="Book Antiqua" w:cs="Book Antiqua"/>
          <w:color w:val="000000" w:themeColor="text1"/>
        </w:rPr>
        <w:t xml:space="preserve"> B, Kara E, Ahmet SH, </w:t>
      </w:r>
      <w:proofErr w:type="spellStart"/>
      <w:r w:rsidRPr="0007226E">
        <w:rPr>
          <w:rFonts w:ascii="Book Antiqua" w:eastAsia="Book Antiqua" w:hAnsi="Book Antiqua" w:cs="Book Antiqua"/>
          <w:color w:val="000000" w:themeColor="text1"/>
        </w:rPr>
        <w:t>Guler</w:t>
      </w:r>
      <w:proofErr w:type="spellEnd"/>
      <w:r w:rsidRPr="0007226E">
        <w:rPr>
          <w:rFonts w:ascii="Book Antiqua" w:eastAsia="Book Antiqua" w:hAnsi="Book Antiqua" w:cs="Book Antiqua"/>
          <w:color w:val="000000" w:themeColor="text1"/>
        </w:rPr>
        <w:t xml:space="preserve"> C, Tok O, </w:t>
      </w:r>
      <w:proofErr w:type="spellStart"/>
      <w:r w:rsidRPr="0007226E">
        <w:rPr>
          <w:rFonts w:ascii="Book Antiqua" w:eastAsia="Book Antiqua" w:hAnsi="Book Antiqua" w:cs="Book Antiqua"/>
          <w:color w:val="000000" w:themeColor="text1"/>
        </w:rPr>
        <w:t>Ozsahin</w:t>
      </w:r>
      <w:proofErr w:type="spellEnd"/>
      <w:r w:rsidRPr="0007226E">
        <w:rPr>
          <w:rFonts w:ascii="Book Antiqua" w:eastAsia="Book Antiqua" w:hAnsi="Book Antiqua" w:cs="Book Antiqua"/>
          <w:color w:val="000000" w:themeColor="text1"/>
        </w:rPr>
        <w:t xml:space="preserve"> MK, </w:t>
      </w:r>
      <w:proofErr w:type="spellStart"/>
      <w:r w:rsidRPr="0007226E">
        <w:rPr>
          <w:rFonts w:ascii="Book Antiqua" w:eastAsia="Book Antiqua" w:hAnsi="Book Antiqua" w:cs="Book Antiqua"/>
          <w:color w:val="000000" w:themeColor="text1"/>
        </w:rPr>
        <w:t>Aydıngöz</w:t>
      </w:r>
      <w:proofErr w:type="spellEnd"/>
      <w:r w:rsidRPr="0007226E">
        <w:rPr>
          <w:rFonts w:ascii="Book Antiqua" w:eastAsia="Book Antiqua" w:hAnsi="Book Antiqua" w:cs="Book Antiqua"/>
          <w:color w:val="000000" w:themeColor="text1"/>
        </w:rPr>
        <w:t xml:space="preserve"> Ö. Does posterior cruciate ligament sacrifice influence dynamic balance after total knee arthroplasty? Comparison of cruciate-retaining and cruciate-substituting designs in bilaterally operated patients. </w:t>
      </w:r>
      <w:r w:rsidRPr="0007226E">
        <w:rPr>
          <w:rFonts w:ascii="Book Antiqua" w:eastAsia="Book Antiqua" w:hAnsi="Book Antiqua" w:cs="Book Antiqua"/>
          <w:i/>
          <w:iCs/>
          <w:color w:val="000000" w:themeColor="text1"/>
        </w:rPr>
        <w:t xml:space="preserve">J </w:t>
      </w:r>
      <w:proofErr w:type="spellStart"/>
      <w:r w:rsidRPr="0007226E">
        <w:rPr>
          <w:rFonts w:ascii="Book Antiqua" w:eastAsia="Book Antiqua" w:hAnsi="Book Antiqua" w:cs="Book Antiqua"/>
          <w:i/>
          <w:iCs/>
          <w:color w:val="000000" w:themeColor="text1"/>
        </w:rPr>
        <w:t>Orthop</w:t>
      </w:r>
      <w:proofErr w:type="spellEnd"/>
      <w:r w:rsidRPr="0007226E">
        <w:rPr>
          <w:rFonts w:ascii="Book Antiqua" w:eastAsia="Book Antiqua" w:hAnsi="Book Antiqua" w:cs="Book Antiqua"/>
          <w:i/>
          <w:iCs/>
          <w:color w:val="000000" w:themeColor="text1"/>
        </w:rPr>
        <w:t xml:space="preserve"> Surg</w:t>
      </w:r>
      <w:r w:rsidR="009F70AC">
        <w:rPr>
          <w:rFonts w:ascii="Book Antiqua" w:eastAsia="Book Antiqua" w:hAnsi="Book Antiqua" w:cs="Book Antiqua"/>
          <w:i/>
          <w:iCs/>
          <w:color w:val="000000" w:themeColor="text1"/>
        </w:rPr>
        <w:t xml:space="preserve"> (</w:t>
      </w:r>
      <w:r w:rsidRPr="0007226E">
        <w:rPr>
          <w:rFonts w:ascii="Book Antiqua" w:eastAsia="Book Antiqua" w:hAnsi="Book Antiqua" w:cs="Book Antiqua"/>
          <w:i/>
          <w:iCs/>
          <w:color w:val="000000" w:themeColor="text1"/>
        </w:rPr>
        <w:t>Hong Kong)</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29</w:t>
      </w:r>
      <w:r w:rsidRPr="0007226E">
        <w:rPr>
          <w:rFonts w:ascii="Book Antiqua" w:eastAsia="Book Antiqua" w:hAnsi="Book Antiqua" w:cs="Book Antiqua"/>
          <w:color w:val="000000" w:themeColor="text1"/>
        </w:rPr>
        <w:t>: 23094990211061610 [PMID: 34872402 DOI: 10.1177/23094990211061610]</w:t>
      </w:r>
    </w:p>
    <w:p w14:paraId="01301FE5"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20 </w:t>
      </w:r>
      <w:r w:rsidRPr="0007226E">
        <w:rPr>
          <w:rFonts w:ascii="Book Antiqua" w:eastAsia="Book Antiqua" w:hAnsi="Book Antiqua" w:cs="Book Antiqua"/>
          <w:b/>
          <w:bCs/>
          <w:color w:val="000000" w:themeColor="text1"/>
        </w:rPr>
        <w:t>Petersen W</w:t>
      </w:r>
      <w:r w:rsidRPr="0007226E">
        <w:rPr>
          <w:rFonts w:ascii="Book Antiqua" w:eastAsia="Book Antiqua" w:hAnsi="Book Antiqua" w:cs="Book Antiqua"/>
          <w:color w:val="000000" w:themeColor="text1"/>
        </w:rPr>
        <w:t xml:space="preserve">. Editorial Commentary: Medial and Lateral Meniscus Root Injuries Are Distinct, and Indications for Repair May Differ: Get Down to the Root of the </w:t>
      </w:r>
      <w:proofErr w:type="gramStart"/>
      <w:r w:rsidRPr="0007226E">
        <w:rPr>
          <w:rFonts w:ascii="Book Antiqua" w:eastAsia="Book Antiqua" w:hAnsi="Book Antiqua" w:cs="Book Antiqua"/>
          <w:color w:val="000000" w:themeColor="text1"/>
        </w:rPr>
        <w:t>Problem!.</w:t>
      </w:r>
      <w:proofErr w:type="gramEnd"/>
      <w:r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37</w:t>
      </w:r>
      <w:r w:rsidRPr="0007226E">
        <w:rPr>
          <w:rFonts w:ascii="Book Antiqua" w:eastAsia="Book Antiqua" w:hAnsi="Book Antiqua" w:cs="Book Antiqua"/>
          <w:color w:val="000000" w:themeColor="text1"/>
        </w:rPr>
        <w:t>: 2217-2219 [PMID: 34226010 DOI: 10.1016/j.arthro.2021.03.068]</w:t>
      </w:r>
    </w:p>
    <w:p w14:paraId="2FF75E22" w14:textId="77777777" w:rsidR="005A24D4" w:rsidRPr="0007226E" w:rsidRDefault="005A24D4" w:rsidP="0007226E">
      <w:pPr>
        <w:adjustRightInd w:val="0"/>
        <w:snapToGrid w:val="0"/>
        <w:spacing w:line="360" w:lineRule="auto"/>
        <w:jc w:val="both"/>
        <w:rPr>
          <w:rFonts w:ascii="Book Antiqua" w:eastAsia="Book Antiqua" w:hAnsi="Book Antiqua" w:cs="Book Antiqua"/>
          <w:b/>
          <w:color w:val="000000" w:themeColor="text1"/>
        </w:rPr>
      </w:pPr>
    </w:p>
    <w:p w14:paraId="0170A506" w14:textId="77777777" w:rsidR="005A24D4" w:rsidRPr="0007226E" w:rsidRDefault="005A24D4" w:rsidP="0007226E">
      <w:pPr>
        <w:adjustRightInd w:val="0"/>
        <w:snapToGrid w:val="0"/>
        <w:spacing w:line="360" w:lineRule="auto"/>
        <w:jc w:val="both"/>
        <w:rPr>
          <w:rFonts w:ascii="Book Antiqua" w:eastAsia="Book Antiqua" w:hAnsi="Book Antiqua" w:cs="Book Antiqua"/>
          <w:b/>
          <w:color w:val="000000" w:themeColor="text1"/>
        </w:rPr>
      </w:pPr>
    </w:p>
    <w:p w14:paraId="093F822C" w14:textId="719BCF6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Footnotes</w:t>
      </w:r>
    </w:p>
    <w:p w14:paraId="6471923C" w14:textId="16DFFFCE" w:rsidR="00A77B3E" w:rsidRPr="0007226E" w:rsidRDefault="00000000" w:rsidP="0007226E">
      <w:pPr>
        <w:adjustRightInd w:val="0"/>
        <w:snapToGrid w:val="0"/>
        <w:spacing w:line="360" w:lineRule="auto"/>
        <w:jc w:val="both"/>
        <w:rPr>
          <w:rFonts w:ascii="Book Antiqua" w:eastAsia="Book Antiqua" w:hAnsi="Book Antiqua" w:cs="Book Antiqua"/>
          <w:color w:val="000000" w:themeColor="text1"/>
        </w:rPr>
      </w:pPr>
      <w:r w:rsidRPr="0007226E">
        <w:rPr>
          <w:rFonts w:ascii="Book Antiqua" w:eastAsia="Book Antiqua" w:hAnsi="Book Antiqua" w:cs="Book Antiqua"/>
          <w:b/>
          <w:bCs/>
          <w:color w:val="000000" w:themeColor="text1"/>
        </w:rPr>
        <w:t xml:space="preserve">Institutional review board statement: </w:t>
      </w:r>
      <w:r w:rsidR="00585291" w:rsidRPr="0007226E">
        <w:rPr>
          <w:rFonts w:ascii="Book Antiqua" w:eastAsia="Book Antiqua" w:hAnsi="Book Antiqua" w:cs="Book Antiqua"/>
          <w:color w:val="000000" w:themeColor="text1"/>
        </w:rPr>
        <w:t xml:space="preserve">This study was reviewed and approved by the </w:t>
      </w:r>
      <w:r w:rsidRPr="0007226E">
        <w:rPr>
          <w:rFonts w:ascii="Book Antiqua" w:eastAsia="Book Antiqua" w:hAnsi="Book Antiqua" w:cs="Book Antiqua"/>
          <w:color w:val="000000" w:themeColor="text1"/>
        </w:rPr>
        <w:t xml:space="preserve">Ethics Committee of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County People's Hospital</w:t>
      </w:r>
      <w:r w:rsidR="00585291" w:rsidRPr="0007226E">
        <w:rPr>
          <w:rFonts w:ascii="Book Antiqua" w:eastAsia="Book Antiqua" w:hAnsi="Book Antiqua" w:cs="Book Antiqua"/>
          <w:color w:val="000000" w:themeColor="text1"/>
        </w:rPr>
        <w:t>.</w:t>
      </w:r>
    </w:p>
    <w:p w14:paraId="2A654220" w14:textId="77777777" w:rsidR="00DE6B14" w:rsidRPr="0007226E" w:rsidRDefault="00DE6B14" w:rsidP="0007226E">
      <w:pPr>
        <w:adjustRightInd w:val="0"/>
        <w:snapToGrid w:val="0"/>
        <w:spacing w:line="360" w:lineRule="auto"/>
        <w:jc w:val="both"/>
        <w:rPr>
          <w:rFonts w:ascii="Book Antiqua" w:hAnsi="Book Antiqua"/>
          <w:color w:val="000000" w:themeColor="text1"/>
        </w:rPr>
      </w:pPr>
    </w:p>
    <w:p w14:paraId="7403EB7C" w14:textId="09A699A0" w:rsidR="00A77B3E" w:rsidRPr="0007226E" w:rsidRDefault="00DE6B14" w:rsidP="0007226E">
      <w:pPr>
        <w:adjustRightInd w:val="0"/>
        <w:snapToGrid w:val="0"/>
        <w:spacing w:line="360" w:lineRule="auto"/>
        <w:jc w:val="both"/>
        <w:rPr>
          <w:rFonts w:ascii="Book Antiqua" w:hAnsi="Book Antiqua"/>
          <w:color w:val="000000" w:themeColor="text1"/>
        </w:rPr>
      </w:pPr>
      <w:r w:rsidRPr="0007226E">
        <w:rPr>
          <w:rFonts w:ascii="Book Antiqua" w:hAnsi="Book Antiqua"/>
          <w:b/>
          <w:bCs/>
          <w:color w:val="000000" w:themeColor="text1"/>
        </w:rPr>
        <w:t xml:space="preserve">Informed consent statement: </w:t>
      </w:r>
      <w:r w:rsidRPr="0007226E">
        <w:rPr>
          <w:rFonts w:ascii="Book Antiqua" w:hAnsi="Book Antiqua"/>
          <w:color w:val="000000" w:themeColor="text1"/>
        </w:rPr>
        <w:t>All study participants, or their legal guardian, provided informed written consent prior to study enrollment.</w:t>
      </w:r>
    </w:p>
    <w:p w14:paraId="576033FD" w14:textId="77777777" w:rsidR="00DE6B14" w:rsidRPr="0007226E" w:rsidRDefault="00DE6B14" w:rsidP="0007226E">
      <w:pPr>
        <w:adjustRightInd w:val="0"/>
        <w:snapToGrid w:val="0"/>
        <w:spacing w:line="360" w:lineRule="auto"/>
        <w:jc w:val="both"/>
        <w:rPr>
          <w:rFonts w:ascii="Book Antiqua" w:hAnsi="Book Antiqua"/>
          <w:color w:val="000000" w:themeColor="text1"/>
        </w:rPr>
      </w:pPr>
    </w:p>
    <w:p w14:paraId="556DFAEB" w14:textId="521C08AC"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Conflict-of-interest statement: </w:t>
      </w:r>
      <w:r w:rsidR="00585291" w:rsidRPr="0007226E">
        <w:rPr>
          <w:rFonts w:ascii="Book Antiqua" w:eastAsia="Book Antiqua" w:hAnsi="Book Antiqua" w:cs="Book Antiqua"/>
          <w:color w:val="000000" w:themeColor="text1"/>
        </w:rPr>
        <w:t>The authors declare no conflict of interest.</w:t>
      </w:r>
    </w:p>
    <w:p w14:paraId="773FE169"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E6CE30B" w14:textId="6F087520"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Data sharing statement: </w:t>
      </w:r>
      <w:r w:rsidR="00DE6B14" w:rsidRPr="0007226E">
        <w:rPr>
          <w:rFonts w:ascii="Book Antiqua" w:eastAsia="Book Antiqua" w:hAnsi="Book Antiqua" w:cs="Book Antiqua"/>
          <w:color w:val="000000" w:themeColor="text1"/>
        </w:rPr>
        <w:t xml:space="preserve">The authors declare </w:t>
      </w:r>
      <w:r w:rsidR="00DE6B14" w:rsidRPr="0007226E">
        <w:rPr>
          <w:rFonts w:ascii="Book Antiqua" w:hAnsi="Book Antiqua"/>
          <w:color w:val="000000" w:themeColor="text1"/>
        </w:rPr>
        <w:t>no additional data are available.</w:t>
      </w:r>
    </w:p>
    <w:p w14:paraId="6B9B5421" w14:textId="77777777" w:rsidR="00DE6B14" w:rsidRPr="0007226E" w:rsidRDefault="00DE6B14" w:rsidP="0007226E">
      <w:pPr>
        <w:adjustRightInd w:val="0"/>
        <w:snapToGrid w:val="0"/>
        <w:spacing w:line="360" w:lineRule="auto"/>
        <w:jc w:val="both"/>
        <w:rPr>
          <w:rFonts w:ascii="Book Antiqua" w:hAnsi="Book Antiqua"/>
          <w:color w:val="000000" w:themeColor="text1"/>
        </w:rPr>
      </w:pPr>
    </w:p>
    <w:p w14:paraId="124F1688" w14:textId="387C1ADA"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Open-Access: </w:t>
      </w:r>
      <w:r w:rsidRPr="0007226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7226E">
        <w:rPr>
          <w:rFonts w:ascii="Book Antiqua" w:eastAsia="Book Antiqua" w:hAnsi="Book Antiqua" w:cs="Book Antiqua"/>
          <w:color w:val="000000" w:themeColor="text1"/>
        </w:rPr>
        <w:t>NonCommercial</w:t>
      </w:r>
      <w:proofErr w:type="spellEnd"/>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CC BY-NC 4.0) license, which permits others to distribute, remix, adapt, build upon this work non-commercially, and license </w:t>
      </w:r>
      <w:r w:rsidRPr="0007226E">
        <w:rPr>
          <w:rFonts w:ascii="Book Antiqua" w:eastAsia="Book Antiqua" w:hAnsi="Book Antiqua" w:cs="Book Antiqua"/>
          <w:color w:val="000000" w:themeColor="text1"/>
        </w:rPr>
        <w:lastRenderedPageBreak/>
        <w:t>their derivative works on different terms, provided the original work is properly cited and the use is non-commercial. See: https://creativecommons.org/Licenses/by-nc/4.0/</w:t>
      </w:r>
    </w:p>
    <w:p w14:paraId="7F202AB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01350A7"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Provenance and peer review: </w:t>
      </w:r>
      <w:r w:rsidRPr="0007226E">
        <w:rPr>
          <w:rFonts w:ascii="Book Antiqua" w:eastAsia="Book Antiqua" w:hAnsi="Book Antiqua" w:cs="Book Antiqua"/>
          <w:color w:val="000000" w:themeColor="text1"/>
        </w:rPr>
        <w:t>Unsolicited article; Externally peer reviewed.</w:t>
      </w:r>
    </w:p>
    <w:p w14:paraId="5009C38D"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Peer-review model: </w:t>
      </w:r>
      <w:r w:rsidRPr="0007226E">
        <w:rPr>
          <w:rFonts w:ascii="Book Antiqua" w:eastAsia="Book Antiqua" w:hAnsi="Book Antiqua" w:cs="Book Antiqua"/>
          <w:color w:val="000000" w:themeColor="text1"/>
        </w:rPr>
        <w:t>Single blind</w:t>
      </w:r>
    </w:p>
    <w:p w14:paraId="219FCA7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A282E8D"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Peer-review started: </w:t>
      </w:r>
      <w:r w:rsidRPr="0007226E">
        <w:rPr>
          <w:rFonts w:ascii="Book Antiqua" w:eastAsia="Book Antiqua" w:hAnsi="Book Antiqua" w:cs="Book Antiqua"/>
          <w:color w:val="000000" w:themeColor="text1"/>
        </w:rPr>
        <w:t>May 6, 2022</w:t>
      </w:r>
    </w:p>
    <w:p w14:paraId="428E847B"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First decision: </w:t>
      </w:r>
      <w:r w:rsidRPr="0007226E">
        <w:rPr>
          <w:rFonts w:ascii="Book Antiqua" w:eastAsia="Book Antiqua" w:hAnsi="Book Antiqua" w:cs="Book Antiqua"/>
          <w:color w:val="000000" w:themeColor="text1"/>
        </w:rPr>
        <w:t>May 30, 2022</w:t>
      </w:r>
    </w:p>
    <w:p w14:paraId="707D316E"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Article in press: </w:t>
      </w:r>
    </w:p>
    <w:p w14:paraId="0DDE457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31CC86B"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Specialty type: </w:t>
      </w:r>
      <w:r w:rsidRPr="0007226E">
        <w:rPr>
          <w:rFonts w:ascii="Book Antiqua" w:eastAsia="Book Antiqua" w:hAnsi="Book Antiqua" w:cs="Book Antiqua"/>
          <w:color w:val="000000" w:themeColor="text1"/>
        </w:rPr>
        <w:t>Orthopedics</w:t>
      </w:r>
    </w:p>
    <w:p w14:paraId="22417BF4"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Country/Territory of origin: </w:t>
      </w:r>
      <w:r w:rsidRPr="0007226E">
        <w:rPr>
          <w:rFonts w:ascii="Book Antiqua" w:eastAsia="Book Antiqua" w:hAnsi="Book Antiqua" w:cs="Book Antiqua"/>
          <w:color w:val="000000" w:themeColor="text1"/>
        </w:rPr>
        <w:t>China</w:t>
      </w:r>
    </w:p>
    <w:p w14:paraId="453CF344" w14:textId="77777777"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Peer-review report’s scientific quality classification</w:t>
      </w:r>
    </w:p>
    <w:p w14:paraId="4E4D5750" w14:textId="16F5B41D"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A</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Excellent): 0</w:t>
      </w:r>
    </w:p>
    <w:p w14:paraId="081B6937" w14:textId="32C63E64"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B</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Very good): B</w:t>
      </w:r>
    </w:p>
    <w:p w14:paraId="1EA00B98" w14:textId="0DF6D69D"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C</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Good): C</w:t>
      </w:r>
    </w:p>
    <w:p w14:paraId="7CE98AED" w14:textId="32AC228B"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D</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Fair): 0</w:t>
      </w:r>
    </w:p>
    <w:p w14:paraId="26839598" w14:textId="2E8809AA" w:rsidR="00A77B3E" w:rsidRPr="0007226E" w:rsidRDefault="00000000"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E</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Poor): 0</w:t>
      </w:r>
    </w:p>
    <w:p w14:paraId="210EA67D"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4A15BAB6" w14:textId="1D0EEC1D" w:rsidR="00A77B3E" w:rsidRPr="0007226E" w:rsidRDefault="00000000" w:rsidP="0007226E">
      <w:pPr>
        <w:adjustRightInd w:val="0"/>
        <w:snapToGrid w:val="0"/>
        <w:spacing w:line="360" w:lineRule="auto"/>
        <w:jc w:val="both"/>
        <w:rPr>
          <w:rFonts w:ascii="Book Antiqua" w:eastAsia="Book Antiqua" w:hAnsi="Book Antiqua" w:cs="Book Antiqua"/>
          <w:bCs/>
          <w:color w:val="000000" w:themeColor="text1"/>
        </w:rPr>
      </w:pPr>
      <w:r w:rsidRPr="0007226E">
        <w:rPr>
          <w:rFonts w:ascii="Book Antiqua" w:eastAsia="Book Antiqua" w:hAnsi="Book Antiqua" w:cs="Book Antiqua"/>
          <w:b/>
          <w:color w:val="000000" w:themeColor="text1"/>
        </w:rPr>
        <w:t xml:space="preserve">P-Reviewer: </w:t>
      </w:r>
      <w:r w:rsidRPr="0007226E">
        <w:rPr>
          <w:rFonts w:ascii="Book Antiqua" w:eastAsia="Book Antiqua" w:hAnsi="Book Antiqua" w:cs="Book Antiqua"/>
          <w:color w:val="000000" w:themeColor="text1"/>
        </w:rPr>
        <w:t>Burden AM, Switzerland; Palacios S, Spain</w:t>
      </w:r>
      <w:r w:rsidRPr="0007226E">
        <w:rPr>
          <w:rFonts w:ascii="Book Antiqua" w:eastAsia="Book Antiqua" w:hAnsi="Book Antiqua" w:cs="Book Antiqua"/>
          <w:b/>
          <w:color w:val="000000" w:themeColor="text1"/>
        </w:rPr>
        <w:t xml:space="preserve"> S-Editor: </w:t>
      </w:r>
      <w:r w:rsidR="00DE6B14" w:rsidRPr="0007226E">
        <w:rPr>
          <w:rFonts w:ascii="Book Antiqua" w:eastAsia="Book Antiqua" w:hAnsi="Book Antiqua" w:cs="Book Antiqua"/>
          <w:bCs/>
          <w:color w:val="000000" w:themeColor="text1"/>
        </w:rPr>
        <w:t>Wang JL</w:t>
      </w:r>
      <w:r w:rsidRPr="0007226E">
        <w:rPr>
          <w:rFonts w:ascii="Book Antiqua" w:eastAsia="Book Antiqua" w:hAnsi="Book Antiqua" w:cs="Book Antiqua"/>
          <w:b/>
          <w:color w:val="000000" w:themeColor="text1"/>
        </w:rPr>
        <w:t xml:space="preserve"> L-Editor: </w:t>
      </w:r>
      <w:r w:rsidR="00DE6B14" w:rsidRPr="0007226E">
        <w:rPr>
          <w:rFonts w:ascii="Book Antiqua" w:eastAsia="Book Antiqua" w:hAnsi="Book Antiqua" w:cs="Book Antiqua"/>
          <w:bCs/>
          <w:color w:val="000000" w:themeColor="text1"/>
        </w:rPr>
        <w:t>A</w:t>
      </w:r>
      <w:r w:rsidRPr="0007226E">
        <w:rPr>
          <w:rFonts w:ascii="Book Antiqua" w:eastAsia="Book Antiqua" w:hAnsi="Book Antiqua" w:cs="Book Antiqua"/>
          <w:b/>
          <w:color w:val="000000" w:themeColor="text1"/>
        </w:rPr>
        <w:t xml:space="preserve"> P-Editor: </w:t>
      </w:r>
      <w:r w:rsidR="00DE6B14" w:rsidRPr="0007226E">
        <w:rPr>
          <w:rFonts w:ascii="Book Antiqua" w:eastAsia="Book Antiqua" w:hAnsi="Book Antiqua" w:cs="Book Antiqua"/>
          <w:bCs/>
          <w:color w:val="000000" w:themeColor="text1"/>
        </w:rPr>
        <w:t>Wang JL</w:t>
      </w:r>
    </w:p>
    <w:p w14:paraId="6084DCFD" w14:textId="641EC88C" w:rsidR="009A6DB4" w:rsidRPr="0007226E" w:rsidRDefault="009A6DB4" w:rsidP="0007226E">
      <w:pPr>
        <w:adjustRightInd w:val="0"/>
        <w:snapToGrid w:val="0"/>
        <w:spacing w:line="360" w:lineRule="auto"/>
        <w:jc w:val="both"/>
        <w:rPr>
          <w:rFonts w:ascii="Book Antiqua" w:eastAsia="Book Antiqua" w:hAnsi="Book Antiqua" w:cs="Book Antiqua"/>
          <w:bCs/>
          <w:color w:val="000000" w:themeColor="text1"/>
        </w:rPr>
      </w:pPr>
    </w:p>
    <w:p w14:paraId="0C009F9E" w14:textId="5A80C7B8" w:rsidR="009A6DB4" w:rsidRPr="0007226E" w:rsidRDefault="009A6DB4" w:rsidP="0007226E">
      <w:pPr>
        <w:adjustRightInd w:val="0"/>
        <w:snapToGrid w:val="0"/>
        <w:spacing w:line="360" w:lineRule="auto"/>
        <w:jc w:val="both"/>
        <w:rPr>
          <w:rFonts w:ascii="Book Antiqua" w:hAnsi="Book Antiqua" w:cs="Book Antiqua"/>
          <w:b/>
          <w:color w:val="000000" w:themeColor="text1"/>
          <w:lang w:eastAsia="zh-CN"/>
        </w:rPr>
      </w:pPr>
      <w:r w:rsidRPr="0007226E">
        <w:rPr>
          <w:rFonts w:ascii="Book Antiqua" w:hAnsi="Book Antiqua" w:cs="Book Antiqua"/>
          <w:b/>
          <w:color w:val="000000" w:themeColor="text1"/>
          <w:lang w:eastAsia="zh-CN"/>
        </w:rPr>
        <w:br w:type="page"/>
      </w:r>
      <w:r w:rsidRPr="0007226E">
        <w:rPr>
          <w:rFonts w:ascii="Book Antiqua" w:hAnsi="Book Antiqua" w:cs="Book Antiqua"/>
          <w:b/>
          <w:color w:val="000000" w:themeColor="text1"/>
          <w:lang w:eastAsia="zh-CN"/>
        </w:rPr>
        <w:lastRenderedPageBreak/>
        <w:t>Figure Legends</w:t>
      </w:r>
    </w:p>
    <w:p w14:paraId="5B91D4F9" w14:textId="77777777" w:rsidR="00F7268D" w:rsidRDefault="00F7268D" w:rsidP="0007226E">
      <w:pPr>
        <w:adjustRightInd w:val="0"/>
        <w:snapToGrid w:val="0"/>
        <w:spacing w:line="360" w:lineRule="auto"/>
        <w:jc w:val="both"/>
        <w:rPr>
          <w:rFonts w:ascii="Book Antiqua" w:hAnsi="Book Antiqua" w:cs="Book Antiqua"/>
          <w:b/>
          <w:color w:val="000000" w:themeColor="text1"/>
        </w:rPr>
      </w:pPr>
      <w:r>
        <w:rPr>
          <w:noProof/>
        </w:rPr>
        <w:drawing>
          <wp:inline distT="0" distB="0" distL="0" distR="0" wp14:anchorId="35126389" wp14:editId="587137C2">
            <wp:extent cx="3160395" cy="259715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0395" cy="2597150"/>
                    </a:xfrm>
                    <a:prstGeom prst="rect">
                      <a:avLst/>
                    </a:prstGeom>
                    <a:noFill/>
                    <a:ln>
                      <a:noFill/>
                    </a:ln>
                  </pic:spPr>
                </pic:pic>
              </a:graphicData>
            </a:graphic>
          </wp:inline>
        </w:drawing>
      </w:r>
    </w:p>
    <w:p w14:paraId="46685168" w14:textId="4ED4FA44" w:rsidR="009A6DB4" w:rsidRPr="00457367" w:rsidRDefault="009A6DB4" w:rsidP="0007226E">
      <w:pPr>
        <w:adjustRightInd w:val="0"/>
        <w:snapToGrid w:val="0"/>
        <w:spacing w:line="360" w:lineRule="auto"/>
        <w:jc w:val="both"/>
        <w:rPr>
          <w:rFonts w:ascii="Book Antiqua" w:hAnsi="Book Antiqua" w:cs="Book Antiqua"/>
          <w:b/>
          <w:color w:val="000000" w:themeColor="text1"/>
        </w:rPr>
      </w:pPr>
      <w:r w:rsidRPr="00457367">
        <w:rPr>
          <w:rFonts w:ascii="Book Antiqua" w:hAnsi="Book Antiqua" w:cs="Book Antiqua"/>
          <w:b/>
          <w:color w:val="000000" w:themeColor="text1"/>
        </w:rPr>
        <w:t>Fig</w:t>
      </w:r>
      <w:r w:rsidR="0007226E" w:rsidRPr="00457367">
        <w:rPr>
          <w:rFonts w:ascii="Book Antiqua" w:hAnsi="Book Antiqua" w:cs="Book Antiqua"/>
          <w:b/>
          <w:color w:val="000000" w:themeColor="text1"/>
        </w:rPr>
        <w:t xml:space="preserve">ure </w:t>
      </w:r>
      <w:r w:rsidRPr="00457367">
        <w:rPr>
          <w:rFonts w:ascii="Book Antiqua" w:hAnsi="Book Antiqua" w:cs="Book Antiqua"/>
          <w:b/>
          <w:color w:val="000000" w:themeColor="text1"/>
        </w:rPr>
        <w:t>1 The change trend of knee joint functional range of patients in group A</w:t>
      </w:r>
      <w:r w:rsidR="00457367" w:rsidRPr="00457367">
        <w:rPr>
          <w:rFonts w:ascii="Book Antiqua" w:hAnsi="Book Antiqua" w:cs="Book Antiqua"/>
          <w:b/>
          <w:color w:val="000000" w:themeColor="text1"/>
        </w:rPr>
        <w:t>.</w:t>
      </w:r>
    </w:p>
    <w:p w14:paraId="77E7363A" w14:textId="77777777" w:rsidR="0007226E" w:rsidRDefault="0007226E" w:rsidP="0007226E">
      <w:pPr>
        <w:adjustRightInd w:val="0"/>
        <w:snapToGrid w:val="0"/>
        <w:spacing w:line="360" w:lineRule="auto"/>
        <w:jc w:val="both"/>
        <w:rPr>
          <w:rFonts w:ascii="Book Antiqua" w:hAnsi="Book Antiqua" w:cs="Book Antiqua"/>
          <w:b/>
          <w:bCs/>
          <w:color w:val="000000" w:themeColor="text1"/>
        </w:rPr>
      </w:pPr>
    </w:p>
    <w:p w14:paraId="4746FDA1" w14:textId="77777777" w:rsidR="00F7268D" w:rsidRDefault="00F7268D" w:rsidP="0007226E">
      <w:pPr>
        <w:adjustRightInd w:val="0"/>
        <w:snapToGrid w:val="0"/>
        <w:spacing w:line="360" w:lineRule="auto"/>
        <w:jc w:val="both"/>
        <w:rPr>
          <w:rFonts w:ascii="Book Antiqua" w:hAnsi="Book Antiqua" w:cs="Book Antiqua"/>
          <w:b/>
          <w:bCs/>
          <w:color w:val="000000" w:themeColor="text1"/>
        </w:rPr>
      </w:pPr>
      <w:r>
        <w:rPr>
          <w:noProof/>
        </w:rPr>
        <w:drawing>
          <wp:inline distT="0" distB="0" distL="0" distR="0" wp14:anchorId="0863DF45" wp14:editId="474F9988">
            <wp:extent cx="5943600" cy="1910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10715"/>
                    </a:xfrm>
                    <a:prstGeom prst="rect">
                      <a:avLst/>
                    </a:prstGeom>
                    <a:noFill/>
                    <a:ln>
                      <a:noFill/>
                    </a:ln>
                  </pic:spPr>
                </pic:pic>
              </a:graphicData>
            </a:graphic>
          </wp:inline>
        </w:drawing>
      </w:r>
    </w:p>
    <w:p w14:paraId="6A851AD3" w14:textId="49E091D2" w:rsidR="009A6DB4" w:rsidRPr="0007226E" w:rsidRDefault="009A6DB4"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b/>
          <w:bCs/>
          <w:color w:val="000000" w:themeColor="text1"/>
        </w:rPr>
        <w:t>Figure 2</w:t>
      </w:r>
      <w:r w:rsidRPr="0007226E">
        <w:rPr>
          <w:rFonts w:ascii="Book Antiqua" w:hAnsi="Book Antiqua" w:cs="Book Antiqua"/>
          <w:color w:val="000000" w:themeColor="text1"/>
          <w:lang w:eastAsia="zh-CN"/>
        </w:rPr>
        <w:t xml:space="preserve"> </w:t>
      </w:r>
      <w:r w:rsidRPr="0007226E">
        <w:rPr>
          <w:rFonts w:ascii="Book Antiqua" w:hAnsi="Book Antiqua" w:cs="Book Antiqua"/>
          <w:b/>
          <w:bCs/>
          <w:color w:val="000000" w:themeColor="text1"/>
          <w:lang w:eastAsia="zh-CN"/>
        </w:rPr>
        <w:t xml:space="preserve">A 38-year-old male patient with tibial avulsion fracture of the left anterior cruciate ligament of the knee. </w:t>
      </w:r>
      <w:r w:rsidRPr="0007226E">
        <w:rPr>
          <w:rFonts w:ascii="Book Antiqua" w:hAnsi="Book Antiqua" w:cs="Book Antiqua"/>
          <w:color w:val="000000" w:themeColor="text1"/>
          <w:lang w:eastAsia="zh-CN"/>
        </w:rPr>
        <w:t>A</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preoperative X-ray diagnosis. The patient was treated with small incision open reduction and internal fixation</w:t>
      </w:r>
      <w:r w:rsidR="0007226E">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B</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appearance of the postoperative incision</w:t>
      </w:r>
      <w:r w:rsidR="0007226E">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C</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immediate postoperative X-ray film</w:t>
      </w:r>
      <w:r w:rsidR="0007226E">
        <w:rPr>
          <w:rFonts w:ascii="Book Antiqua" w:hAnsi="Book Antiqua" w:cs="Book Antiqua"/>
          <w:color w:val="000000" w:themeColor="text1"/>
          <w:lang w:eastAsia="zh-CN"/>
        </w:rPr>
        <w:t>;</w:t>
      </w:r>
      <w:r w:rsidRPr="0007226E">
        <w:rPr>
          <w:rFonts w:ascii="Book Antiqua" w:hAnsi="Book Antiqua" w:cs="Book Antiqua"/>
          <w:color w:val="000000" w:themeColor="text1"/>
          <w:lang w:eastAsia="zh-CN"/>
        </w:rPr>
        <w:t xml:space="preserve"> D</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postoperative X-ray film.</w:t>
      </w:r>
    </w:p>
    <w:p w14:paraId="552E411F" w14:textId="5EB91272" w:rsidR="009A6DB4" w:rsidRPr="0007226E" w:rsidRDefault="00F7268D" w:rsidP="0007226E">
      <w:pPr>
        <w:adjustRightInd w:val="0"/>
        <w:snapToGrid w:val="0"/>
        <w:spacing w:line="360" w:lineRule="auto"/>
        <w:jc w:val="both"/>
        <w:rPr>
          <w:rFonts w:ascii="Book Antiqua" w:hAnsi="Book Antiqua"/>
          <w:color w:val="000000" w:themeColor="text1"/>
          <w:lang w:eastAsia="zh-CN"/>
        </w:rPr>
      </w:pPr>
      <w:r>
        <w:rPr>
          <w:noProof/>
        </w:rPr>
        <w:lastRenderedPageBreak/>
        <w:drawing>
          <wp:inline distT="0" distB="0" distL="0" distR="0" wp14:anchorId="6B637B97" wp14:editId="3ADD8160">
            <wp:extent cx="4213860" cy="2289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3860" cy="2289810"/>
                    </a:xfrm>
                    <a:prstGeom prst="rect">
                      <a:avLst/>
                    </a:prstGeom>
                    <a:noFill/>
                    <a:ln>
                      <a:noFill/>
                    </a:ln>
                  </pic:spPr>
                </pic:pic>
              </a:graphicData>
            </a:graphic>
          </wp:inline>
        </w:drawing>
      </w:r>
    </w:p>
    <w:p w14:paraId="5EC92428" w14:textId="24BD7142" w:rsidR="009A6DB4" w:rsidRPr="0007226E" w:rsidRDefault="009A6DB4"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b/>
          <w:bCs/>
          <w:color w:val="000000" w:themeColor="text1"/>
        </w:rPr>
        <w:t>Figure 3</w:t>
      </w:r>
      <w:r w:rsidRPr="0007226E">
        <w:rPr>
          <w:rFonts w:ascii="Book Antiqua" w:hAnsi="Book Antiqua" w:cs="Book Antiqua"/>
          <w:b/>
          <w:bCs/>
          <w:color w:val="000000" w:themeColor="text1"/>
          <w:lang w:eastAsia="zh-CN"/>
        </w:rPr>
        <w:t xml:space="preserve"> A 33-year-old female patient with tibial avulsion fracture of the left anterior cruciate ligament of the knee.</w:t>
      </w:r>
      <w:r w:rsidRPr="0007226E">
        <w:rPr>
          <w:rFonts w:ascii="Book Antiqua" w:hAnsi="Book Antiqua" w:cs="Book Antiqua"/>
          <w:color w:val="000000" w:themeColor="text1"/>
          <w:lang w:eastAsia="zh-CN"/>
        </w:rPr>
        <w:t xml:space="preserve"> A</w:t>
      </w:r>
      <w:r w:rsidR="003E35BB">
        <w:rPr>
          <w:rFonts w:ascii="Book Antiqua" w:hAnsi="Book Antiqua" w:cs="Book Antiqua"/>
          <w:color w:val="000000" w:themeColor="text1"/>
          <w:lang w:eastAsia="zh-CN"/>
        </w:rPr>
        <w:t xml:space="preserve">: </w:t>
      </w:r>
      <w:r w:rsidR="003E35BB"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preoperative X-ray diagnosis. The patient was treated with high-intensity non-absorbable suture under arthroscopy</w:t>
      </w:r>
      <w:r w:rsidR="003E35BB">
        <w:rPr>
          <w:rFonts w:ascii="Book Antiqua" w:hAnsi="Book Antiqua" w:cs="Book Antiqua"/>
          <w:color w:val="000000" w:themeColor="text1"/>
          <w:lang w:eastAsia="zh-CN"/>
        </w:rPr>
        <w:t>;</w:t>
      </w:r>
      <w:r w:rsidRPr="0007226E">
        <w:rPr>
          <w:rFonts w:ascii="Book Antiqua" w:hAnsi="Book Antiqua" w:cs="Book Antiqua"/>
          <w:color w:val="000000" w:themeColor="text1"/>
          <w:lang w:eastAsia="zh-CN"/>
        </w:rPr>
        <w:t xml:space="preserve"> B</w:t>
      </w:r>
      <w:r w:rsidR="003E35BB">
        <w:rPr>
          <w:rFonts w:ascii="Book Antiqua" w:hAnsi="Book Antiqua" w:cs="Book Antiqua"/>
          <w:color w:val="000000" w:themeColor="text1"/>
          <w:lang w:eastAsia="zh-CN"/>
        </w:rPr>
        <w:t>:</w:t>
      </w:r>
      <w:r w:rsidRPr="0007226E">
        <w:rPr>
          <w:rFonts w:ascii="Book Antiqua" w:hAnsi="Book Antiqua" w:cs="Book Antiqua"/>
          <w:color w:val="000000" w:themeColor="text1"/>
          <w:lang w:eastAsia="zh-CN"/>
        </w:rPr>
        <w:t xml:space="preserve"> </w:t>
      </w:r>
      <w:r w:rsidR="003E35BB"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immediate X-ray after operation</w:t>
      </w:r>
      <w:r w:rsidR="003E35BB">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C</w:t>
      </w:r>
      <w:r w:rsidR="003E35BB">
        <w:rPr>
          <w:rFonts w:ascii="Book Antiqua" w:hAnsi="Book Antiqua" w:cs="Book Antiqua"/>
          <w:color w:val="000000" w:themeColor="text1"/>
          <w:lang w:eastAsia="zh-CN"/>
        </w:rPr>
        <w:t xml:space="preserve">: </w:t>
      </w:r>
      <w:r w:rsidR="003E35BB"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 xml:space="preserve">X-ray one year after operation. </w:t>
      </w:r>
      <w:r w:rsidR="003E35BB" w:rsidRPr="0007226E">
        <w:rPr>
          <w:rFonts w:ascii="Book Antiqua" w:hAnsi="Book Antiqua" w:cs="Book Antiqua"/>
          <w:color w:val="000000" w:themeColor="text1"/>
          <w:lang w:eastAsia="zh-CN"/>
        </w:rPr>
        <w:t>The</w:t>
      </w:r>
      <w:r w:rsidRPr="0007226E">
        <w:rPr>
          <w:rFonts w:ascii="Book Antiqua" w:hAnsi="Book Antiqua" w:cs="Book Antiqua"/>
          <w:color w:val="000000" w:themeColor="text1"/>
          <w:lang w:eastAsia="zh-CN"/>
        </w:rPr>
        <w:t xml:space="preserve"> fracture of the patient was completely healed.</w:t>
      </w:r>
    </w:p>
    <w:p w14:paraId="51328473" w14:textId="77777777" w:rsidR="003E35BB" w:rsidRDefault="003E35BB" w:rsidP="003E35BB">
      <w:pPr>
        <w:adjustRightInd w:val="0"/>
        <w:snapToGrid w:val="0"/>
        <w:spacing w:line="360" w:lineRule="auto"/>
        <w:jc w:val="both"/>
        <w:rPr>
          <w:rFonts w:ascii="Book Antiqua" w:hAnsi="Book Antiqua" w:cs="Book Antiqua"/>
          <w:bCs/>
          <w:color w:val="000000" w:themeColor="text1"/>
        </w:rPr>
      </w:pPr>
    </w:p>
    <w:p w14:paraId="32F58362" w14:textId="0E2CB254" w:rsidR="0007226E" w:rsidRPr="003E35BB" w:rsidRDefault="009F70AC" w:rsidP="003E35BB">
      <w:pPr>
        <w:adjustRightInd w:val="0"/>
        <w:snapToGrid w:val="0"/>
        <w:spacing w:line="360" w:lineRule="auto"/>
        <w:jc w:val="both"/>
        <w:rPr>
          <w:rFonts w:ascii="Book Antiqua" w:hAnsi="Book Antiqua" w:cs="Book Antiqua"/>
          <w:b/>
          <w:color w:val="000000" w:themeColor="text1"/>
        </w:rPr>
      </w:pPr>
      <w:r>
        <w:rPr>
          <w:rFonts w:ascii="Book Antiqua" w:hAnsi="Book Antiqua" w:cs="Book Antiqua"/>
          <w:b/>
          <w:color w:val="000000" w:themeColor="text1"/>
        </w:rPr>
        <w:br w:type="page"/>
      </w:r>
      <w:r w:rsidR="0007226E" w:rsidRPr="003E35BB">
        <w:rPr>
          <w:rFonts w:ascii="Book Antiqua" w:hAnsi="Book Antiqua" w:cs="Book Antiqua"/>
          <w:b/>
          <w:color w:val="000000" w:themeColor="text1"/>
        </w:rPr>
        <w:lastRenderedPageBreak/>
        <w:t>Tab</w:t>
      </w:r>
      <w:r w:rsidR="003E35BB" w:rsidRPr="003E35BB">
        <w:rPr>
          <w:rFonts w:ascii="Book Antiqua" w:hAnsi="Book Antiqua" w:cs="Book Antiqua"/>
          <w:b/>
          <w:color w:val="000000" w:themeColor="text1"/>
        </w:rPr>
        <w:t xml:space="preserve">le </w:t>
      </w:r>
      <w:r w:rsidR="0007226E" w:rsidRPr="003E35BB">
        <w:rPr>
          <w:rFonts w:ascii="Book Antiqua" w:hAnsi="Book Antiqua" w:cs="Book Antiqua"/>
          <w:b/>
          <w:color w:val="000000" w:themeColor="text1"/>
        </w:rPr>
        <w:t>1 Comparison of annual group data of consumers in groups A and B</w:t>
      </w:r>
      <w:r>
        <w:rPr>
          <w:rFonts w:ascii="Book Antiqua" w:hAnsi="Book Antiqua" w:cs="Book Antiqua"/>
          <w:b/>
          <w:color w:val="000000" w:themeColor="text1"/>
        </w:rPr>
        <w:t xml:space="preserve">, </w:t>
      </w:r>
      <w:r w:rsidRPr="009F70AC">
        <w:rPr>
          <w:rFonts w:ascii="Book Antiqua" w:hAnsi="Book Antiqua" w:cs="Book Antiqua"/>
          <w:b/>
          <w:i/>
          <w:iCs/>
          <w:color w:val="000000" w:themeColor="text1"/>
        </w:rPr>
        <w:t>n</w:t>
      </w:r>
      <w:r>
        <w:rPr>
          <w:rFonts w:ascii="Book Antiqua" w:hAnsi="Book Antiqua" w:cs="Book Antiqua"/>
          <w:b/>
          <w:color w:val="000000" w:themeColor="text1"/>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53"/>
        <w:gridCol w:w="1934"/>
        <w:gridCol w:w="1909"/>
        <w:gridCol w:w="1175"/>
        <w:gridCol w:w="989"/>
      </w:tblGrid>
      <w:tr w:rsidR="009F70AC" w:rsidRPr="009F70AC" w14:paraId="6C365AA3" w14:textId="77777777" w:rsidTr="006F53E8">
        <w:trPr>
          <w:trHeight w:val="330"/>
          <w:jc w:val="center"/>
        </w:trPr>
        <w:tc>
          <w:tcPr>
            <w:tcW w:w="1528" w:type="pct"/>
            <w:tcBorders>
              <w:top w:val="single" w:sz="4" w:space="0" w:color="auto"/>
              <w:bottom w:val="single" w:sz="4" w:space="0" w:color="auto"/>
            </w:tcBorders>
            <w:shd w:val="clear" w:color="auto" w:fill="auto"/>
            <w:noWrap/>
            <w:vAlign w:val="center"/>
          </w:tcPr>
          <w:p w14:paraId="0FBE0399" w14:textId="77777777" w:rsidR="0007226E" w:rsidRPr="009F70AC" w:rsidRDefault="0007226E"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color w:val="000000" w:themeColor="text1"/>
              </w:rPr>
              <w:t>Basic information</w:t>
            </w:r>
          </w:p>
        </w:tc>
        <w:tc>
          <w:tcPr>
            <w:tcW w:w="1012" w:type="pct"/>
            <w:tcBorders>
              <w:top w:val="single" w:sz="4" w:space="0" w:color="auto"/>
              <w:bottom w:val="single" w:sz="4" w:space="0" w:color="auto"/>
            </w:tcBorders>
            <w:shd w:val="clear" w:color="auto" w:fill="auto"/>
            <w:noWrap/>
            <w:vAlign w:val="center"/>
          </w:tcPr>
          <w:p w14:paraId="079CB284" w14:textId="52DAFC9F" w:rsidR="0007226E" w:rsidRPr="009F70AC" w:rsidRDefault="009F70AC"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color w:val="000000" w:themeColor="text1"/>
              </w:rPr>
              <w:t>Group A (</w:t>
            </w:r>
            <w:r w:rsidR="0007226E" w:rsidRPr="009F70AC">
              <w:rPr>
                <w:rFonts w:ascii="Book Antiqua" w:hAnsi="Book Antiqua" w:cs="Book Antiqua"/>
                <w:b/>
                <w:bCs/>
                <w:i/>
                <w:iCs/>
                <w:color w:val="000000" w:themeColor="text1"/>
              </w:rPr>
              <w:t>n</w:t>
            </w:r>
            <w:r w:rsidRPr="009F70AC">
              <w:rPr>
                <w:rFonts w:ascii="Book Antiqua" w:hAnsi="Book Antiqua" w:cs="Book Antiqua"/>
                <w:b/>
                <w:bCs/>
                <w:color w:val="000000" w:themeColor="text1"/>
              </w:rPr>
              <w:t xml:space="preserve"> </w:t>
            </w:r>
            <w:r w:rsidR="0007226E" w:rsidRPr="009F70AC">
              <w:rPr>
                <w:rFonts w:ascii="Book Antiqua" w:hAnsi="Book Antiqua" w:cs="Book Antiqua"/>
                <w:b/>
                <w:bCs/>
                <w:color w:val="000000" w:themeColor="text1"/>
              </w:rPr>
              <w:t>=</w:t>
            </w:r>
            <w:r w:rsidRPr="009F70AC">
              <w:rPr>
                <w:rFonts w:ascii="Book Antiqua" w:hAnsi="Book Antiqua" w:cs="Book Antiqua"/>
                <w:b/>
                <w:bCs/>
                <w:color w:val="000000" w:themeColor="text1"/>
              </w:rPr>
              <w:t xml:space="preserve"> </w:t>
            </w:r>
            <w:r w:rsidR="0007226E" w:rsidRPr="009F70AC">
              <w:rPr>
                <w:rFonts w:ascii="Book Antiqua" w:hAnsi="Book Antiqua" w:cs="Book Antiqua"/>
                <w:b/>
                <w:bCs/>
                <w:color w:val="000000" w:themeColor="text1"/>
              </w:rPr>
              <w:t>40</w:t>
            </w:r>
            <w:r w:rsidRPr="009F70AC">
              <w:rPr>
                <w:rFonts w:ascii="Book Antiqua" w:hAnsi="Book Antiqua" w:cs="Book Antiqua"/>
                <w:b/>
                <w:bCs/>
                <w:color w:val="000000" w:themeColor="text1"/>
              </w:rPr>
              <w:t>)</w:t>
            </w:r>
          </w:p>
        </w:tc>
        <w:tc>
          <w:tcPr>
            <w:tcW w:w="1012" w:type="pct"/>
            <w:tcBorders>
              <w:top w:val="single" w:sz="4" w:space="0" w:color="auto"/>
              <w:bottom w:val="single" w:sz="4" w:space="0" w:color="auto"/>
            </w:tcBorders>
            <w:shd w:val="clear" w:color="auto" w:fill="auto"/>
            <w:noWrap/>
            <w:vAlign w:val="center"/>
          </w:tcPr>
          <w:p w14:paraId="217932B2" w14:textId="5AABA0DD" w:rsidR="0007226E" w:rsidRPr="009F70AC" w:rsidRDefault="009F70AC"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color w:val="000000" w:themeColor="text1"/>
              </w:rPr>
              <w:t>Group B (</w:t>
            </w:r>
            <w:r w:rsidR="0007226E" w:rsidRPr="009F70AC">
              <w:rPr>
                <w:rFonts w:ascii="Book Antiqua" w:hAnsi="Book Antiqua" w:cs="Book Antiqua"/>
                <w:b/>
                <w:bCs/>
                <w:i/>
                <w:iCs/>
                <w:color w:val="000000" w:themeColor="text1"/>
              </w:rPr>
              <w:t>n</w:t>
            </w:r>
            <w:r w:rsidRPr="009F70AC">
              <w:rPr>
                <w:rFonts w:ascii="Book Antiqua" w:hAnsi="Book Antiqua" w:cs="Book Antiqua"/>
                <w:b/>
                <w:bCs/>
                <w:i/>
                <w:iCs/>
                <w:color w:val="000000" w:themeColor="text1"/>
              </w:rPr>
              <w:t xml:space="preserve"> </w:t>
            </w:r>
            <w:r w:rsidR="0007226E" w:rsidRPr="009F70AC">
              <w:rPr>
                <w:rFonts w:ascii="Book Antiqua" w:hAnsi="Book Antiqua" w:cs="Book Antiqua"/>
                <w:b/>
                <w:bCs/>
                <w:color w:val="000000" w:themeColor="text1"/>
              </w:rPr>
              <w:t>=</w:t>
            </w:r>
            <w:r w:rsidRPr="009F70AC">
              <w:rPr>
                <w:rFonts w:ascii="Book Antiqua" w:hAnsi="Book Antiqua" w:cs="Book Antiqua"/>
                <w:b/>
                <w:bCs/>
                <w:color w:val="000000" w:themeColor="text1"/>
              </w:rPr>
              <w:t xml:space="preserve"> </w:t>
            </w:r>
            <w:r w:rsidR="0007226E" w:rsidRPr="009F70AC">
              <w:rPr>
                <w:rFonts w:ascii="Book Antiqua" w:hAnsi="Book Antiqua" w:cs="Book Antiqua"/>
                <w:b/>
                <w:bCs/>
                <w:color w:val="000000" w:themeColor="text1"/>
              </w:rPr>
              <w:t>38</w:t>
            </w:r>
            <w:r w:rsidRPr="009F70AC">
              <w:rPr>
                <w:rFonts w:ascii="Book Antiqua" w:hAnsi="Book Antiqua" w:cs="Book Antiqua"/>
                <w:b/>
                <w:bCs/>
                <w:color w:val="000000" w:themeColor="text1"/>
              </w:rPr>
              <w:t>)</w:t>
            </w:r>
          </w:p>
        </w:tc>
        <w:tc>
          <w:tcPr>
            <w:tcW w:w="725" w:type="pct"/>
            <w:tcBorders>
              <w:top w:val="single" w:sz="4" w:space="0" w:color="auto"/>
              <w:bottom w:val="single" w:sz="4" w:space="0" w:color="auto"/>
            </w:tcBorders>
            <w:shd w:val="clear" w:color="auto" w:fill="auto"/>
            <w:noWrap/>
            <w:vAlign w:val="center"/>
          </w:tcPr>
          <w:p w14:paraId="419A87BE" w14:textId="62B0080A" w:rsidR="0007226E" w:rsidRPr="009F70AC" w:rsidRDefault="0007226E"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i/>
                <w:iCs/>
                <w:color w:val="000000" w:themeColor="text1"/>
              </w:rPr>
              <w:t>t</w:t>
            </w:r>
            <w:r w:rsidRPr="009F70AC">
              <w:rPr>
                <w:rFonts w:ascii="Book Antiqua" w:hAnsi="Book Antiqua" w:cs="Book Antiqua"/>
                <w:b/>
                <w:bCs/>
                <w:color w:val="000000" w:themeColor="text1"/>
              </w:rPr>
              <w:t>/</w:t>
            </w:r>
            <w:r w:rsidRPr="009F70AC">
              <w:rPr>
                <w:rFonts w:ascii="Book Antiqua" w:hAnsi="Book Antiqua" w:cs="Book Antiqua"/>
                <w:b/>
                <w:bCs/>
                <w:i/>
                <w:iCs/>
                <w:color w:val="000000" w:themeColor="text1"/>
              </w:rPr>
              <w:t>χ</w:t>
            </w:r>
            <w:r w:rsidRPr="009F70AC">
              <w:rPr>
                <w:rFonts w:ascii="Book Antiqua" w:hAnsi="Book Antiqua" w:cs="Book Antiqua"/>
                <w:b/>
                <w:bCs/>
                <w:color w:val="000000" w:themeColor="text1"/>
                <w:vertAlign w:val="superscript"/>
              </w:rPr>
              <w:t>2</w:t>
            </w:r>
            <w:r w:rsidR="009F70AC" w:rsidRPr="009F70AC">
              <w:rPr>
                <w:rFonts w:ascii="Book Antiqua" w:hAnsi="Book Antiqua" w:cs="Book Antiqua"/>
                <w:b/>
                <w:bCs/>
                <w:color w:val="000000" w:themeColor="text1"/>
                <w:vertAlign w:val="superscript"/>
              </w:rPr>
              <w:t xml:space="preserve"> </w:t>
            </w:r>
            <w:r w:rsidR="009F70AC" w:rsidRPr="009F70AC">
              <w:rPr>
                <w:rFonts w:ascii="Book Antiqua" w:hAnsi="Book Antiqua" w:cs="Book Antiqua"/>
                <w:b/>
                <w:bCs/>
                <w:color w:val="000000" w:themeColor="text1"/>
              </w:rPr>
              <w:t>value</w:t>
            </w:r>
          </w:p>
        </w:tc>
        <w:tc>
          <w:tcPr>
            <w:tcW w:w="725" w:type="pct"/>
            <w:tcBorders>
              <w:top w:val="single" w:sz="4" w:space="0" w:color="auto"/>
              <w:bottom w:val="single" w:sz="4" w:space="0" w:color="auto"/>
            </w:tcBorders>
            <w:shd w:val="clear" w:color="auto" w:fill="auto"/>
            <w:noWrap/>
            <w:vAlign w:val="center"/>
          </w:tcPr>
          <w:p w14:paraId="60565CE3" w14:textId="0655D40A" w:rsidR="0007226E" w:rsidRPr="009F70AC" w:rsidRDefault="0007226E"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i/>
                <w:iCs/>
                <w:color w:val="000000" w:themeColor="text1"/>
              </w:rPr>
              <w:t>P</w:t>
            </w:r>
            <w:r w:rsidR="009F70AC" w:rsidRPr="009F70AC">
              <w:rPr>
                <w:rFonts w:ascii="Book Antiqua" w:hAnsi="Book Antiqua" w:cs="Book Antiqua"/>
                <w:b/>
                <w:bCs/>
                <w:color w:val="000000" w:themeColor="text1"/>
              </w:rPr>
              <w:t xml:space="preserve"> value</w:t>
            </w:r>
          </w:p>
        </w:tc>
      </w:tr>
      <w:tr w:rsidR="009F70AC" w:rsidRPr="0007226E" w14:paraId="6EFD9BBC" w14:textId="77777777" w:rsidTr="006F53E8">
        <w:trPr>
          <w:trHeight w:val="285"/>
          <w:jc w:val="center"/>
        </w:trPr>
        <w:tc>
          <w:tcPr>
            <w:tcW w:w="1528" w:type="pct"/>
            <w:tcBorders>
              <w:top w:val="single" w:sz="4" w:space="0" w:color="auto"/>
            </w:tcBorders>
            <w:shd w:val="clear" w:color="auto" w:fill="auto"/>
            <w:noWrap/>
            <w:vAlign w:val="center"/>
          </w:tcPr>
          <w:p w14:paraId="7C4007D0" w14:textId="65CFBEE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Age</w:t>
            </w:r>
            <w:r w:rsidR="009F70AC">
              <w:rPr>
                <w:rFonts w:ascii="Book Antiqua" w:hAnsi="Book Antiqua" w:cs="Book Antiqua"/>
                <w:color w:val="000000" w:themeColor="text1"/>
              </w:rPr>
              <w:t xml:space="preserve"> (</w:t>
            </w:r>
            <w:proofErr w:type="spellStart"/>
            <w:r w:rsidR="00F21E66">
              <w:rPr>
                <w:rFonts w:ascii="Book Antiqua" w:hAnsi="Book Antiqua" w:cs="Book Antiqua"/>
                <w:color w:val="000000" w:themeColor="text1"/>
              </w:rPr>
              <w:t>yr</w:t>
            </w:r>
            <w:proofErr w:type="spellEnd"/>
            <w:r w:rsidR="009F70AC">
              <w:rPr>
                <w:rFonts w:ascii="Book Antiqua" w:hAnsi="Book Antiqua" w:cs="Book Antiqua"/>
                <w:color w:val="000000" w:themeColor="text1"/>
              </w:rPr>
              <w:t>)</w:t>
            </w:r>
          </w:p>
        </w:tc>
        <w:tc>
          <w:tcPr>
            <w:tcW w:w="1012" w:type="pct"/>
            <w:tcBorders>
              <w:top w:val="single" w:sz="4" w:space="0" w:color="auto"/>
            </w:tcBorders>
            <w:shd w:val="clear" w:color="auto" w:fill="auto"/>
            <w:noWrap/>
            <w:vAlign w:val="center"/>
          </w:tcPr>
          <w:p w14:paraId="3F78A648" w14:textId="6F3E8B5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36.4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8.5</w:t>
            </w:r>
          </w:p>
        </w:tc>
        <w:tc>
          <w:tcPr>
            <w:tcW w:w="1012" w:type="pct"/>
            <w:tcBorders>
              <w:top w:val="single" w:sz="4" w:space="0" w:color="auto"/>
            </w:tcBorders>
            <w:shd w:val="clear" w:color="auto" w:fill="auto"/>
            <w:noWrap/>
            <w:vAlign w:val="center"/>
          </w:tcPr>
          <w:p w14:paraId="128FEB68" w14:textId="06980E3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9.0</w:t>
            </w:r>
          </w:p>
        </w:tc>
        <w:tc>
          <w:tcPr>
            <w:tcW w:w="725" w:type="pct"/>
            <w:tcBorders>
              <w:top w:val="single" w:sz="4" w:space="0" w:color="auto"/>
            </w:tcBorders>
            <w:shd w:val="clear" w:color="auto" w:fill="auto"/>
            <w:noWrap/>
            <w:vAlign w:val="center"/>
          </w:tcPr>
          <w:p w14:paraId="3646A0B1" w14:textId="3DD9879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-1.009</w:t>
            </w:r>
          </w:p>
        </w:tc>
        <w:tc>
          <w:tcPr>
            <w:tcW w:w="725" w:type="pct"/>
            <w:tcBorders>
              <w:top w:val="single" w:sz="4" w:space="0" w:color="auto"/>
            </w:tcBorders>
            <w:shd w:val="clear" w:color="auto" w:fill="auto"/>
            <w:noWrap/>
            <w:vAlign w:val="center"/>
          </w:tcPr>
          <w:p w14:paraId="4E8F6AB6" w14:textId="5D338B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0.316</w:t>
            </w:r>
          </w:p>
        </w:tc>
      </w:tr>
      <w:tr w:rsidR="009F70AC" w:rsidRPr="0007226E" w14:paraId="155E73B9" w14:textId="77777777" w:rsidTr="006F53E8">
        <w:trPr>
          <w:trHeight w:val="285"/>
          <w:jc w:val="center"/>
        </w:trPr>
        <w:tc>
          <w:tcPr>
            <w:tcW w:w="1528" w:type="pct"/>
            <w:shd w:val="clear" w:color="auto" w:fill="auto"/>
            <w:noWrap/>
            <w:vAlign w:val="center"/>
          </w:tcPr>
          <w:p w14:paraId="124C706A" w14:textId="37131A2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Height</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cm</w:t>
            </w:r>
            <w:r w:rsidR="009F70AC">
              <w:rPr>
                <w:rFonts w:ascii="Book Antiqua" w:hAnsi="Book Antiqua" w:cs="Book Antiqua"/>
                <w:color w:val="000000" w:themeColor="text1"/>
              </w:rPr>
              <w:t>)</w:t>
            </w:r>
          </w:p>
        </w:tc>
        <w:tc>
          <w:tcPr>
            <w:tcW w:w="1012" w:type="pct"/>
            <w:shd w:val="clear" w:color="auto" w:fill="auto"/>
            <w:noWrap/>
            <w:vAlign w:val="center"/>
          </w:tcPr>
          <w:p w14:paraId="19814264" w14:textId="03B1196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167.8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4.6</w:t>
            </w:r>
          </w:p>
        </w:tc>
        <w:tc>
          <w:tcPr>
            <w:tcW w:w="1012" w:type="pct"/>
            <w:shd w:val="clear" w:color="auto" w:fill="auto"/>
            <w:noWrap/>
            <w:vAlign w:val="center"/>
          </w:tcPr>
          <w:p w14:paraId="0EDCAC6E" w14:textId="05DCEA8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167.2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5.0</w:t>
            </w:r>
          </w:p>
        </w:tc>
        <w:tc>
          <w:tcPr>
            <w:tcW w:w="725" w:type="pct"/>
            <w:shd w:val="clear" w:color="auto" w:fill="auto"/>
            <w:noWrap/>
            <w:vAlign w:val="center"/>
          </w:tcPr>
          <w:p w14:paraId="42CFB0FB" w14:textId="021A166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0.552</w:t>
            </w:r>
          </w:p>
        </w:tc>
        <w:tc>
          <w:tcPr>
            <w:tcW w:w="725" w:type="pct"/>
            <w:shd w:val="clear" w:color="auto" w:fill="auto"/>
            <w:noWrap/>
            <w:vAlign w:val="center"/>
          </w:tcPr>
          <w:p w14:paraId="34C56FCA" w14:textId="1D7A3C6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0.583</w:t>
            </w:r>
          </w:p>
        </w:tc>
      </w:tr>
      <w:tr w:rsidR="009F70AC" w:rsidRPr="0007226E" w14:paraId="601682E6" w14:textId="77777777" w:rsidTr="006F53E8">
        <w:trPr>
          <w:trHeight w:val="285"/>
          <w:jc w:val="center"/>
        </w:trPr>
        <w:tc>
          <w:tcPr>
            <w:tcW w:w="1528" w:type="pct"/>
            <w:shd w:val="clear" w:color="auto" w:fill="auto"/>
            <w:noWrap/>
            <w:vAlign w:val="center"/>
          </w:tcPr>
          <w:p w14:paraId="638A43CA" w14:textId="1838A20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Weight</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kg</w:t>
            </w:r>
            <w:r w:rsidR="009F70AC">
              <w:rPr>
                <w:rFonts w:ascii="Book Antiqua" w:hAnsi="Book Antiqua" w:cs="Book Antiqua"/>
                <w:color w:val="000000" w:themeColor="text1"/>
              </w:rPr>
              <w:t>)</w:t>
            </w:r>
          </w:p>
        </w:tc>
        <w:tc>
          <w:tcPr>
            <w:tcW w:w="1012" w:type="pct"/>
            <w:shd w:val="clear" w:color="auto" w:fill="auto"/>
            <w:noWrap/>
            <w:vAlign w:val="center"/>
          </w:tcPr>
          <w:p w14:paraId="4A579671" w14:textId="1E658F2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65.1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6.8</w:t>
            </w:r>
          </w:p>
        </w:tc>
        <w:tc>
          <w:tcPr>
            <w:tcW w:w="1012" w:type="pct"/>
            <w:shd w:val="clear" w:color="auto" w:fill="auto"/>
            <w:noWrap/>
            <w:vAlign w:val="center"/>
          </w:tcPr>
          <w:p w14:paraId="1D3342C5" w14:textId="670C145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67.4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7.2</w:t>
            </w:r>
          </w:p>
        </w:tc>
        <w:tc>
          <w:tcPr>
            <w:tcW w:w="725" w:type="pct"/>
            <w:shd w:val="clear" w:color="auto" w:fill="auto"/>
            <w:noWrap/>
            <w:vAlign w:val="center"/>
          </w:tcPr>
          <w:p w14:paraId="5295519D" w14:textId="701F76B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-1.451</w:t>
            </w:r>
          </w:p>
        </w:tc>
        <w:tc>
          <w:tcPr>
            <w:tcW w:w="725" w:type="pct"/>
            <w:shd w:val="clear" w:color="auto" w:fill="auto"/>
            <w:noWrap/>
            <w:vAlign w:val="center"/>
          </w:tcPr>
          <w:p w14:paraId="4568C9E7" w14:textId="756B418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0.151</w:t>
            </w:r>
          </w:p>
        </w:tc>
      </w:tr>
      <w:tr w:rsidR="009F70AC" w:rsidRPr="0007226E" w14:paraId="28D263DC" w14:textId="77777777" w:rsidTr="006F53E8">
        <w:trPr>
          <w:trHeight w:val="285"/>
          <w:jc w:val="center"/>
        </w:trPr>
        <w:tc>
          <w:tcPr>
            <w:tcW w:w="1528" w:type="pct"/>
            <w:shd w:val="clear" w:color="auto" w:fill="auto"/>
            <w:noWrap/>
            <w:vAlign w:val="center"/>
          </w:tcPr>
          <w:p w14:paraId="5AA8A58B" w14:textId="24C29C4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Time from injury to surgery</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d</w:t>
            </w:r>
            <w:r w:rsidR="009F70AC">
              <w:rPr>
                <w:rFonts w:ascii="Book Antiqua" w:hAnsi="Book Antiqua" w:cs="Book Antiqua"/>
                <w:color w:val="000000" w:themeColor="text1"/>
              </w:rPr>
              <w:t>)</w:t>
            </w:r>
          </w:p>
        </w:tc>
        <w:tc>
          <w:tcPr>
            <w:tcW w:w="1012" w:type="pct"/>
            <w:shd w:val="clear" w:color="auto" w:fill="auto"/>
            <w:noWrap/>
            <w:vAlign w:val="center"/>
          </w:tcPr>
          <w:p w14:paraId="12E3A63B" w14:textId="78FE5B5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2.1</w:t>
            </w:r>
          </w:p>
        </w:tc>
        <w:tc>
          <w:tcPr>
            <w:tcW w:w="1012" w:type="pct"/>
            <w:shd w:val="clear" w:color="auto" w:fill="auto"/>
            <w:noWrap/>
            <w:vAlign w:val="center"/>
          </w:tcPr>
          <w:p w14:paraId="426CEC04" w14:textId="5766956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6.9</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1.7</w:t>
            </w:r>
          </w:p>
        </w:tc>
        <w:tc>
          <w:tcPr>
            <w:tcW w:w="725" w:type="pct"/>
            <w:shd w:val="clear" w:color="auto" w:fill="auto"/>
            <w:noWrap/>
            <w:vAlign w:val="center"/>
          </w:tcPr>
          <w:p w14:paraId="67A73356" w14:textId="69800A7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1.152</w:t>
            </w:r>
          </w:p>
        </w:tc>
        <w:tc>
          <w:tcPr>
            <w:tcW w:w="725" w:type="pct"/>
            <w:shd w:val="clear" w:color="auto" w:fill="auto"/>
            <w:noWrap/>
            <w:vAlign w:val="center"/>
          </w:tcPr>
          <w:p w14:paraId="14695AF0" w14:textId="2EBD042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0.253</w:t>
            </w:r>
          </w:p>
        </w:tc>
      </w:tr>
      <w:tr w:rsidR="009F70AC" w:rsidRPr="0007226E" w14:paraId="597B7FDC" w14:textId="77777777" w:rsidTr="006F53E8">
        <w:trPr>
          <w:trHeight w:val="285"/>
          <w:jc w:val="center"/>
        </w:trPr>
        <w:tc>
          <w:tcPr>
            <w:tcW w:w="1528" w:type="pct"/>
            <w:shd w:val="clear" w:color="auto" w:fill="auto"/>
            <w:noWrap/>
            <w:vAlign w:val="center"/>
          </w:tcPr>
          <w:p w14:paraId="2A4DAB04" w14:textId="0219D79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Sex</w:t>
            </w:r>
          </w:p>
        </w:tc>
        <w:tc>
          <w:tcPr>
            <w:tcW w:w="1012" w:type="pct"/>
            <w:shd w:val="clear" w:color="auto" w:fill="auto"/>
            <w:noWrap/>
            <w:vAlign w:val="center"/>
          </w:tcPr>
          <w:p w14:paraId="00A685DC"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12" w:type="pct"/>
            <w:shd w:val="clear" w:color="auto" w:fill="auto"/>
            <w:noWrap/>
            <w:vAlign w:val="center"/>
          </w:tcPr>
          <w:p w14:paraId="0F69EE64"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6DEB1EE9" w14:textId="69C2994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0.601</w:t>
            </w:r>
          </w:p>
        </w:tc>
        <w:tc>
          <w:tcPr>
            <w:tcW w:w="725" w:type="pct"/>
            <w:shd w:val="clear" w:color="auto" w:fill="auto"/>
            <w:noWrap/>
            <w:vAlign w:val="center"/>
          </w:tcPr>
          <w:p w14:paraId="700DB8E8" w14:textId="245408A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0.438</w:t>
            </w:r>
          </w:p>
        </w:tc>
      </w:tr>
      <w:tr w:rsidR="009F70AC" w:rsidRPr="0007226E" w14:paraId="022EE219" w14:textId="77777777" w:rsidTr="006F53E8">
        <w:trPr>
          <w:trHeight w:val="285"/>
          <w:jc w:val="center"/>
        </w:trPr>
        <w:tc>
          <w:tcPr>
            <w:tcW w:w="1528" w:type="pct"/>
            <w:shd w:val="clear" w:color="auto" w:fill="auto"/>
            <w:noWrap/>
            <w:vAlign w:val="center"/>
          </w:tcPr>
          <w:p w14:paraId="71E5043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Male</w:t>
            </w:r>
          </w:p>
        </w:tc>
        <w:tc>
          <w:tcPr>
            <w:tcW w:w="1012" w:type="pct"/>
            <w:shd w:val="clear" w:color="auto" w:fill="auto"/>
            <w:noWrap/>
            <w:vAlign w:val="center"/>
          </w:tcPr>
          <w:p w14:paraId="79DED3DE" w14:textId="0F5C675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24</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60.00)</w:t>
            </w:r>
          </w:p>
        </w:tc>
        <w:tc>
          <w:tcPr>
            <w:tcW w:w="1012" w:type="pct"/>
            <w:shd w:val="clear" w:color="auto" w:fill="auto"/>
            <w:noWrap/>
            <w:vAlign w:val="center"/>
          </w:tcPr>
          <w:p w14:paraId="7472E674" w14:textId="78C467D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26</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68.42)</w:t>
            </w:r>
          </w:p>
        </w:tc>
        <w:tc>
          <w:tcPr>
            <w:tcW w:w="725" w:type="pct"/>
            <w:shd w:val="clear" w:color="auto" w:fill="auto"/>
            <w:noWrap/>
            <w:vAlign w:val="center"/>
          </w:tcPr>
          <w:p w14:paraId="76FFE540"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520AC4DB"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9F70AC" w:rsidRPr="0007226E" w14:paraId="1356ED05" w14:textId="77777777" w:rsidTr="006F53E8">
        <w:trPr>
          <w:trHeight w:val="285"/>
          <w:jc w:val="center"/>
        </w:trPr>
        <w:tc>
          <w:tcPr>
            <w:tcW w:w="1528" w:type="pct"/>
            <w:shd w:val="clear" w:color="auto" w:fill="auto"/>
            <w:noWrap/>
            <w:vAlign w:val="center"/>
          </w:tcPr>
          <w:p w14:paraId="5BA4991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Female</w:t>
            </w:r>
          </w:p>
        </w:tc>
        <w:tc>
          <w:tcPr>
            <w:tcW w:w="1012" w:type="pct"/>
            <w:shd w:val="clear" w:color="auto" w:fill="auto"/>
            <w:noWrap/>
            <w:vAlign w:val="center"/>
          </w:tcPr>
          <w:p w14:paraId="54912606" w14:textId="5C385DE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40.00)</w:t>
            </w:r>
          </w:p>
        </w:tc>
        <w:tc>
          <w:tcPr>
            <w:tcW w:w="1012" w:type="pct"/>
            <w:shd w:val="clear" w:color="auto" w:fill="auto"/>
            <w:noWrap/>
            <w:vAlign w:val="center"/>
          </w:tcPr>
          <w:p w14:paraId="5F6CA6E5" w14:textId="62CD50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31.58)</w:t>
            </w:r>
          </w:p>
        </w:tc>
        <w:tc>
          <w:tcPr>
            <w:tcW w:w="725" w:type="pct"/>
            <w:shd w:val="clear" w:color="auto" w:fill="auto"/>
            <w:noWrap/>
            <w:vAlign w:val="center"/>
          </w:tcPr>
          <w:p w14:paraId="664B7C8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78F6137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9F70AC" w:rsidRPr="0007226E" w14:paraId="7676D2F3" w14:textId="77777777" w:rsidTr="006F53E8">
        <w:trPr>
          <w:trHeight w:val="285"/>
          <w:jc w:val="center"/>
        </w:trPr>
        <w:tc>
          <w:tcPr>
            <w:tcW w:w="1528" w:type="pct"/>
            <w:shd w:val="clear" w:color="auto" w:fill="auto"/>
            <w:noWrap/>
            <w:vAlign w:val="center"/>
          </w:tcPr>
          <w:p w14:paraId="08CF924A" w14:textId="21EE122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Affected side distribution</w:t>
            </w:r>
          </w:p>
        </w:tc>
        <w:tc>
          <w:tcPr>
            <w:tcW w:w="1012" w:type="pct"/>
            <w:shd w:val="clear" w:color="auto" w:fill="auto"/>
            <w:noWrap/>
            <w:vAlign w:val="center"/>
          </w:tcPr>
          <w:p w14:paraId="1E2BE09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12" w:type="pct"/>
            <w:shd w:val="clear" w:color="auto" w:fill="auto"/>
            <w:noWrap/>
            <w:vAlign w:val="center"/>
          </w:tcPr>
          <w:p w14:paraId="14532A04"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557FA149" w14:textId="2674CBF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1.990</w:t>
            </w:r>
          </w:p>
        </w:tc>
        <w:tc>
          <w:tcPr>
            <w:tcW w:w="725" w:type="pct"/>
            <w:shd w:val="clear" w:color="auto" w:fill="auto"/>
            <w:noWrap/>
            <w:vAlign w:val="center"/>
          </w:tcPr>
          <w:p w14:paraId="1C5B5273" w14:textId="1BD5925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0.158</w:t>
            </w:r>
          </w:p>
        </w:tc>
      </w:tr>
      <w:tr w:rsidR="009F70AC" w:rsidRPr="0007226E" w14:paraId="2E233BF1" w14:textId="77777777" w:rsidTr="006F53E8">
        <w:trPr>
          <w:trHeight w:val="285"/>
          <w:jc w:val="center"/>
        </w:trPr>
        <w:tc>
          <w:tcPr>
            <w:tcW w:w="1528" w:type="pct"/>
            <w:shd w:val="clear" w:color="auto" w:fill="auto"/>
            <w:noWrap/>
            <w:vAlign w:val="center"/>
          </w:tcPr>
          <w:p w14:paraId="4787B7E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Left side</w:t>
            </w:r>
          </w:p>
        </w:tc>
        <w:tc>
          <w:tcPr>
            <w:tcW w:w="1012" w:type="pct"/>
            <w:shd w:val="clear" w:color="auto" w:fill="auto"/>
            <w:noWrap/>
            <w:vAlign w:val="center"/>
          </w:tcPr>
          <w:p w14:paraId="3CA7DE7B" w14:textId="54101F5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50.00)</w:t>
            </w:r>
          </w:p>
        </w:tc>
        <w:tc>
          <w:tcPr>
            <w:tcW w:w="1012" w:type="pct"/>
            <w:shd w:val="clear" w:color="auto" w:fill="auto"/>
            <w:noWrap/>
            <w:vAlign w:val="center"/>
          </w:tcPr>
          <w:p w14:paraId="0F0EF74B" w14:textId="37AAB8A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25</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65.79)</w:t>
            </w:r>
          </w:p>
        </w:tc>
        <w:tc>
          <w:tcPr>
            <w:tcW w:w="725" w:type="pct"/>
            <w:shd w:val="clear" w:color="auto" w:fill="auto"/>
            <w:noWrap/>
            <w:vAlign w:val="center"/>
          </w:tcPr>
          <w:p w14:paraId="4C31AD38"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28CF274B"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9F70AC" w:rsidRPr="0007226E" w14:paraId="45769BF1" w14:textId="77777777" w:rsidTr="006F53E8">
        <w:trPr>
          <w:trHeight w:val="285"/>
          <w:jc w:val="center"/>
        </w:trPr>
        <w:tc>
          <w:tcPr>
            <w:tcW w:w="1528" w:type="pct"/>
            <w:shd w:val="clear" w:color="auto" w:fill="auto"/>
            <w:noWrap/>
            <w:vAlign w:val="center"/>
          </w:tcPr>
          <w:p w14:paraId="18BF6245"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Right</w:t>
            </w:r>
          </w:p>
        </w:tc>
        <w:tc>
          <w:tcPr>
            <w:tcW w:w="1012" w:type="pct"/>
            <w:shd w:val="clear" w:color="auto" w:fill="auto"/>
            <w:noWrap/>
            <w:vAlign w:val="center"/>
          </w:tcPr>
          <w:p w14:paraId="0129C31E" w14:textId="2820308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50.00)</w:t>
            </w:r>
          </w:p>
        </w:tc>
        <w:tc>
          <w:tcPr>
            <w:tcW w:w="1012" w:type="pct"/>
            <w:shd w:val="clear" w:color="auto" w:fill="auto"/>
            <w:noWrap/>
            <w:vAlign w:val="center"/>
          </w:tcPr>
          <w:p w14:paraId="3A2F0567" w14:textId="53285CA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34.21)</w:t>
            </w:r>
          </w:p>
        </w:tc>
        <w:tc>
          <w:tcPr>
            <w:tcW w:w="725" w:type="pct"/>
            <w:shd w:val="clear" w:color="auto" w:fill="auto"/>
            <w:noWrap/>
            <w:vAlign w:val="center"/>
          </w:tcPr>
          <w:p w14:paraId="38EF2067"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48BAE88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9F70AC" w:rsidRPr="0007226E" w14:paraId="4BF73927" w14:textId="77777777" w:rsidTr="006F53E8">
        <w:trPr>
          <w:trHeight w:val="285"/>
          <w:jc w:val="center"/>
        </w:trPr>
        <w:tc>
          <w:tcPr>
            <w:tcW w:w="1528" w:type="pct"/>
            <w:shd w:val="clear" w:color="auto" w:fill="auto"/>
            <w:noWrap/>
            <w:vAlign w:val="center"/>
          </w:tcPr>
          <w:p w14:paraId="724948C9" w14:textId="33A3841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Meyers-McKeever</w:t>
            </w:r>
            <w:r w:rsidR="008F7FED">
              <w:rPr>
                <w:rFonts w:ascii="Book Antiqua" w:hAnsi="Book Antiqua" w:cs="Book Antiqua"/>
                <w:color w:val="000000" w:themeColor="text1"/>
              </w:rPr>
              <w:t xml:space="preserve"> </w:t>
            </w:r>
            <w:r w:rsidRPr="0007226E">
              <w:rPr>
                <w:rFonts w:ascii="Book Antiqua" w:hAnsi="Book Antiqua" w:cs="Book Antiqua"/>
                <w:color w:val="000000" w:themeColor="text1"/>
              </w:rPr>
              <w:t>type</w:t>
            </w:r>
          </w:p>
        </w:tc>
        <w:tc>
          <w:tcPr>
            <w:tcW w:w="1012" w:type="pct"/>
            <w:shd w:val="clear" w:color="auto" w:fill="auto"/>
            <w:noWrap/>
            <w:vAlign w:val="center"/>
          </w:tcPr>
          <w:p w14:paraId="007A37DE"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12" w:type="pct"/>
            <w:shd w:val="clear" w:color="auto" w:fill="auto"/>
            <w:noWrap/>
            <w:vAlign w:val="center"/>
          </w:tcPr>
          <w:p w14:paraId="6BBDE20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6E9581C8" w14:textId="1D176B1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0.020</w:t>
            </w:r>
          </w:p>
        </w:tc>
        <w:tc>
          <w:tcPr>
            <w:tcW w:w="725" w:type="pct"/>
            <w:shd w:val="clear" w:color="auto" w:fill="auto"/>
            <w:noWrap/>
            <w:vAlign w:val="center"/>
          </w:tcPr>
          <w:p w14:paraId="78A0CD77" w14:textId="6B5CA95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0.887</w:t>
            </w:r>
          </w:p>
        </w:tc>
      </w:tr>
      <w:tr w:rsidR="009F70AC" w:rsidRPr="0007226E" w14:paraId="77BFF81F" w14:textId="77777777" w:rsidTr="006F53E8">
        <w:trPr>
          <w:trHeight w:val="285"/>
          <w:jc w:val="center"/>
        </w:trPr>
        <w:tc>
          <w:tcPr>
            <w:tcW w:w="1528" w:type="pct"/>
            <w:shd w:val="clear" w:color="auto" w:fill="auto"/>
            <w:noWrap/>
            <w:vAlign w:val="center"/>
          </w:tcPr>
          <w:p w14:paraId="66586ECC" w14:textId="6F0E2198"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Type</w:t>
            </w:r>
            <w:r>
              <w:rPr>
                <w:rFonts w:ascii="Book Antiqua" w:hAnsi="Book Antiqua" w:cs="Book Antiqua"/>
                <w:color w:val="000000" w:themeColor="text1"/>
              </w:rPr>
              <w:t xml:space="preserve"> II</w:t>
            </w:r>
          </w:p>
        </w:tc>
        <w:tc>
          <w:tcPr>
            <w:tcW w:w="1012" w:type="pct"/>
            <w:shd w:val="clear" w:color="auto" w:fill="auto"/>
            <w:noWrap/>
            <w:vAlign w:val="center"/>
          </w:tcPr>
          <w:p w14:paraId="699F7BF2" w14:textId="400D5CD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29</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72.50)</w:t>
            </w:r>
          </w:p>
        </w:tc>
        <w:tc>
          <w:tcPr>
            <w:tcW w:w="1012" w:type="pct"/>
            <w:shd w:val="clear" w:color="auto" w:fill="auto"/>
            <w:noWrap/>
            <w:vAlign w:val="center"/>
          </w:tcPr>
          <w:p w14:paraId="2662EC13" w14:textId="1868780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27</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71.05)</w:t>
            </w:r>
          </w:p>
        </w:tc>
        <w:tc>
          <w:tcPr>
            <w:tcW w:w="725" w:type="pct"/>
            <w:shd w:val="clear" w:color="auto" w:fill="auto"/>
            <w:noWrap/>
            <w:vAlign w:val="center"/>
          </w:tcPr>
          <w:p w14:paraId="3C0763B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0289B3B6"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9F70AC" w:rsidRPr="0007226E" w14:paraId="6BC00BEA" w14:textId="77777777" w:rsidTr="006F53E8">
        <w:trPr>
          <w:trHeight w:val="285"/>
          <w:jc w:val="center"/>
        </w:trPr>
        <w:tc>
          <w:tcPr>
            <w:tcW w:w="1528" w:type="pct"/>
            <w:shd w:val="clear" w:color="auto" w:fill="auto"/>
            <w:noWrap/>
            <w:vAlign w:val="center"/>
          </w:tcPr>
          <w:p w14:paraId="1A9EC782" w14:textId="044AD9F2"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Type</w:t>
            </w:r>
            <w:r>
              <w:rPr>
                <w:rFonts w:ascii="Book Antiqua" w:hAnsi="Book Antiqua" w:cs="Book Antiqua"/>
                <w:color w:val="000000" w:themeColor="text1"/>
              </w:rPr>
              <w:t xml:space="preserve"> III</w:t>
            </w:r>
          </w:p>
        </w:tc>
        <w:tc>
          <w:tcPr>
            <w:tcW w:w="1012" w:type="pct"/>
            <w:shd w:val="clear" w:color="auto" w:fill="auto"/>
            <w:noWrap/>
            <w:vAlign w:val="center"/>
          </w:tcPr>
          <w:p w14:paraId="58589593" w14:textId="49B7E5A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27.50)</w:t>
            </w:r>
          </w:p>
        </w:tc>
        <w:tc>
          <w:tcPr>
            <w:tcW w:w="1012" w:type="pct"/>
            <w:shd w:val="clear" w:color="auto" w:fill="auto"/>
            <w:noWrap/>
            <w:vAlign w:val="center"/>
          </w:tcPr>
          <w:p w14:paraId="596F0FF4" w14:textId="422A8F7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28.95)</w:t>
            </w:r>
          </w:p>
        </w:tc>
        <w:tc>
          <w:tcPr>
            <w:tcW w:w="725" w:type="pct"/>
            <w:shd w:val="clear" w:color="auto" w:fill="auto"/>
            <w:noWrap/>
            <w:vAlign w:val="center"/>
          </w:tcPr>
          <w:p w14:paraId="14C3DE88"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393CC78C"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9F70AC" w:rsidRPr="0007226E" w14:paraId="073216B1" w14:textId="77777777" w:rsidTr="006F53E8">
        <w:trPr>
          <w:trHeight w:val="285"/>
          <w:jc w:val="center"/>
        </w:trPr>
        <w:tc>
          <w:tcPr>
            <w:tcW w:w="1528" w:type="pct"/>
            <w:shd w:val="clear" w:color="auto" w:fill="auto"/>
            <w:noWrap/>
            <w:vAlign w:val="center"/>
          </w:tcPr>
          <w:p w14:paraId="419609D7" w14:textId="4E564F0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Tibia instability</w:t>
            </w:r>
          </w:p>
        </w:tc>
        <w:tc>
          <w:tcPr>
            <w:tcW w:w="1012" w:type="pct"/>
            <w:shd w:val="clear" w:color="auto" w:fill="auto"/>
            <w:noWrap/>
            <w:vAlign w:val="center"/>
          </w:tcPr>
          <w:p w14:paraId="3404646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12" w:type="pct"/>
            <w:shd w:val="clear" w:color="auto" w:fill="auto"/>
            <w:noWrap/>
            <w:vAlign w:val="center"/>
          </w:tcPr>
          <w:p w14:paraId="278DBC4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037DEF34" w14:textId="3B328B5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0.690</w:t>
            </w:r>
          </w:p>
        </w:tc>
        <w:tc>
          <w:tcPr>
            <w:tcW w:w="725" w:type="pct"/>
            <w:shd w:val="clear" w:color="auto" w:fill="auto"/>
            <w:noWrap/>
            <w:vAlign w:val="center"/>
          </w:tcPr>
          <w:p w14:paraId="114E62D4" w14:textId="5CDA3BB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0.406</w:t>
            </w:r>
          </w:p>
        </w:tc>
      </w:tr>
      <w:tr w:rsidR="009F70AC" w:rsidRPr="0007226E" w14:paraId="7EC01F24" w14:textId="77777777" w:rsidTr="006F53E8">
        <w:trPr>
          <w:trHeight w:val="285"/>
          <w:jc w:val="center"/>
        </w:trPr>
        <w:tc>
          <w:tcPr>
            <w:tcW w:w="1528" w:type="pct"/>
            <w:shd w:val="clear" w:color="auto" w:fill="auto"/>
            <w:noWrap/>
            <w:vAlign w:val="center"/>
          </w:tcPr>
          <w:p w14:paraId="279D3634" w14:textId="016F328F"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Stage</w:t>
            </w:r>
            <w:r>
              <w:rPr>
                <w:rFonts w:ascii="Book Antiqua" w:hAnsi="Book Antiqua" w:cs="Book Antiqua"/>
                <w:color w:val="000000" w:themeColor="text1"/>
              </w:rPr>
              <w:t xml:space="preserve"> II</w:t>
            </w:r>
          </w:p>
        </w:tc>
        <w:tc>
          <w:tcPr>
            <w:tcW w:w="1012" w:type="pct"/>
            <w:shd w:val="clear" w:color="auto" w:fill="auto"/>
            <w:noWrap/>
            <w:vAlign w:val="center"/>
          </w:tcPr>
          <w:p w14:paraId="553541AE" w14:textId="6B6CAF9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26</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65.00)</w:t>
            </w:r>
          </w:p>
        </w:tc>
        <w:tc>
          <w:tcPr>
            <w:tcW w:w="1012" w:type="pct"/>
            <w:shd w:val="clear" w:color="auto" w:fill="auto"/>
            <w:noWrap/>
            <w:vAlign w:val="center"/>
          </w:tcPr>
          <w:p w14:paraId="7725936A" w14:textId="5264278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28</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73.68)</w:t>
            </w:r>
          </w:p>
        </w:tc>
        <w:tc>
          <w:tcPr>
            <w:tcW w:w="725" w:type="pct"/>
            <w:shd w:val="clear" w:color="auto" w:fill="auto"/>
            <w:noWrap/>
            <w:vAlign w:val="center"/>
          </w:tcPr>
          <w:p w14:paraId="7795363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324E3E7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9F70AC" w:rsidRPr="0007226E" w14:paraId="58726844" w14:textId="77777777" w:rsidTr="006F53E8">
        <w:trPr>
          <w:trHeight w:val="285"/>
          <w:jc w:val="center"/>
        </w:trPr>
        <w:tc>
          <w:tcPr>
            <w:tcW w:w="1528" w:type="pct"/>
            <w:shd w:val="clear" w:color="auto" w:fill="auto"/>
            <w:noWrap/>
            <w:vAlign w:val="center"/>
          </w:tcPr>
          <w:p w14:paraId="2B77B133" w14:textId="3A6FF6DA"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Stage</w:t>
            </w:r>
            <w:r>
              <w:rPr>
                <w:rFonts w:ascii="Book Antiqua" w:hAnsi="Book Antiqua" w:cs="Book Antiqua"/>
                <w:color w:val="000000" w:themeColor="text1"/>
              </w:rPr>
              <w:t xml:space="preserve"> III</w:t>
            </w:r>
          </w:p>
        </w:tc>
        <w:tc>
          <w:tcPr>
            <w:tcW w:w="1012" w:type="pct"/>
            <w:shd w:val="clear" w:color="auto" w:fill="auto"/>
            <w:noWrap/>
            <w:vAlign w:val="center"/>
          </w:tcPr>
          <w:p w14:paraId="29D5B497" w14:textId="3ED745C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35.00)</w:t>
            </w:r>
          </w:p>
        </w:tc>
        <w:tc>
          <w:tcPr>
            <w:tcW w:w="1012" w:type="pct"/>
            <w:shd w:val="clear" w:color="auto" w:fill="auto"/>
            <w:noWrap/>
            <w:vAlign w:val="center"/>
          </w:tcPr>
          <w:p w14:paraId="067DCE24" w14:textId="2FA93B9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26.32)</w:t>
            </w:r>
          </w:p>
        </w:tc>
        <w:tc>
          <w:tcPr>
            <w:tcW w:w="725" w:type="pct"/>
            <w:shd w:val="clear" w:color="auto" w:fill="auto"/>
            <w:noWrap/>
            <w:vAlign w:val="center"/>
          </w:tcPr>
          <w:p w14:paraId="2359E0EB" w14:textId="4A2FD22E"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725" w:type="pct"/>
            <w:shd w:val="clear" w:color="auto" w:fill="auto"/>
            <w:noWrap/>
            <w:vAlign w:val="center"/>
          </w:tcPr>
          <w:p w14:paraId="4A1666CB" w14:textId="279F0D7F"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bl>
    <w:p w14:paraId="3816CF79" w14:textId="77777777" w:rsidR="0007226E" w:rsidRPr="0007226E" w:rsidRDefault="0007226E" w:rsidP="0007226E">
      <w:pPr>
        <w:pStyle w:val="p16"/>
        <w:adjustRightInd w:val="0"/>
        <w:snapToGrid w:val="0"/>
        <w:spacing w:line="360" w:lineRule="auto"/>
        <w:rPr>
          <w:rFonts w:ascii="Book Antiqua" w:hAnsi="Book Antiqua" w:cs="Book Antiqua"/>
          <w:color w:val="000000" w:themeColor="text1"/>
          <w:sz w:val="24"/>
          <w:szCs w:val="24"/>
        </w:rPr>
      </w:pPr>
    </w:p>
    <w:p w14:paraId="5E221578" w14:textId="7E6447FF" w:rsidR="0007226E" w:rsidRPr="006F53E8" w:rsidRDefault="006F53E8" w:rsidP="006F53E8">
      <w:pPr>
        <w:adjustRightInd w:val="0"/>
        <w:snapToGrid w:val="0"/>
        <w:spacing w:line="360" w:lineRule="auto"/>
        <w:jc w:val="both"/>
        <w:rPr>
          <w:rFonts w:ascii="Book Antiqua" w:hAnsi="Book Antiqua" w:cs="Book Antiqua"/>
          <w:b/>
          <w:color w:val="000000" w:themeColor="text1"/>
        </w:rPr>
      </w:pPr>
      <w:r w:rsidRPr="006F53E8">
        <w:rPr>
          <w:rFonts w:ascii="Book Antiqua" w:hAnsi="Book Antiqua" w:cs="Book Antiqua"/>
          <w:b/>
          <w:color w:val="000000" w:themeColor="text1"/>
        </w:rPr>
        <w:t xml:space="preserve">Table </w:t>
      </w:r>
      <w:r w:rsidR="0007226E" w:rsidRPr="006F53E8">
        <w:rPr>
          <w:rFonts w:ascii="Book Antiqua" w:hAnsi="Book Antiqua" w:cs="Book Antiqua"/>
          <w:b/>
          <w:color w:val="000000" w:themeColor="text1"/>
        </w:rPr>
        <w:t>2 Comparison of operation time and fracture healing time between group A and group B</w:t>
      </w:r>
      <w:r w:rsidR="009F70AC" w:rsidRPr="006F53E8">
        <w:rPr>
          <w:rFonts w:ascii="Book Antiqua" w:hAnsi="Book Antiqua" w:cs="Book Antiqua"/>
          <w:b/>
          <w:color w:val="000000" w:themeColor="text1"/>
        </w:rPr>
        <w:t xml:space="preserve"> (</w:t>
      </w:r>
      <w:r w:rsidRPr="006F53E8">
        <w:rPr>
          <w:rFonts w:ascii="Book Antiqua" w:hAnsi="Book Antiqua" w:cs="Book Antiqua"/>
          <w:b/>
          <w:iCs/>
          <w:color w:val="000000" w:themeColor="text1"/>
        </w:rPr>
        <w:t xml:space="preserve">mean </w:t>
      </w:r>
      <w:r w:rsidR="009F70AC" w:rsidRPr="006F53E8">
        <w:rPr>
          <w:rFonts w:ascii="Book Antiqua" w:hAnsi="Book Antiqua" w:cs="Book Antiqua"/>
          <w:b/>
          <w:color w:val="000000" w:themeColor="text1"/>
        </w:rPr>
        <w:t xml:space="preserve">± </w:t>
      </w:r>
      <w:r w:rsidRPr="006F53E8">
        <w:rPr>
          <w:rFonts w:ascii="Book Antiqua" w:hAnsi="Book Antiqua" w:cs="Book Antiqua"/>
          <w:b/>
          <w:color w:val="000000" w:themeColor="text1"/>
        </w:rPr>
        <w:t>SD</w:t>
      </w:r>
      <w:r w:rsidR="009F70AC" w:rsidRPr="006F53E8">
        <w:rPr>
          <w:rFonts w:ascii="Book Antiqua" w:hAnsi="Book Antiqua" w:cs="Book Antiqua"/>
          <w:b/>
          <w:color w:val="000000" w:themeColor="text1"/>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404"/>
        <w:gridCol w:w="992"/>
        <w:gridCol w:w="2786"/>
        <w:gridCol w:w="4178"/>
      </w:tblGrid>
      <w:tr w:rsidR="0007226E" w:rsidRPr="004341A1" w14:paraId="2102C17D" w14:textId="77777777" w:rsidTr="00036F55">
        <w:trPr>
          <w:trHeight w:val="285"/>
          <w:jc w:val="center"/>
        </w:trPr>
        <w:tc>
          <w:tcPr>
            <w:tcW w:w="750" w:type="pct"/>
            <w:tcBorders>
              <w:top w:val="single" w:sz="4" w:space="0" w:color="auto"/>
              <w:bottom w:val="single" w:sz="4" w:space="0" w:color="auto"/>
            </w:tcBorders>
            <w:shd w:val="clear" w:color="auto" w:fill="auto"/>
            <w:noWrap/>
            <w:vAlign w:val="center"/>
          </w:tcPr>
          <w:p w14:paraId="5C9E857E" w14:textId="5CA97C35" w:rsidR="0007226E" w:rsidRPr="004341A1" w:rsidRDefault="0007226E" w:rsidP="0007226E">
            <w:pPr>
              <w:adjustRightInd w:val="0"/>
              <w:snapToGrid w:val="0"/>
              <w:spacing w:line="360" w:lineRule="auto"/>
              <w:jc w:val="both"/>
              <w:rPr>
                <w:rFonts w:ascii="Book Antiqua" w:hAnsi="Book Antiqua" w:cs="Book Antiqua"/>
                <w:b/>
                <w:bCs/>
                <w:color w:val="000000" w:themeColor="text1"/>
              </w:rPr>
            </w:pPr>
            <w:r w:rsidRPr="004341A1">
              <w:rPr>
                <w:rFonts w:ascii="Book Antiqua" w:hAnsi="Book Antiqua" w:cs="Book Antiqua"/>
                <w:b/>
                <w:bCs/>
                <w:color w:val="000000" w:themeColor="text1"/>
              </w:rPr>
              <w:t>Group</w:t>
            </w:r>
            <w:r w:rsidR="004341A1" w:rsidRPr="004341A1">
              <w:rPr>
                <w:rFonts w:ascii="Book Antiqua" w:hAnsi="Book Antiqua" w:cs="Book Antiqua"/>
                <w:b/>
                <w:bCs/>
                <w:color w:val="000000" w:themeColor="text1"/>
              </w:rPr>
              <w:t>s</w:t>
            </w:r>
          </w:p>
        </w:tc>
        <w:tc>
          <w:tcPr>
            <w:tcW w:w="530" w:type="pct"/>
            <w:tcBorders>
              <w:top w:val="single" w:sz="4" w:space="0" w:color="auto"/>
              <w:bottom w:val="single" w:sz="4" w:space="0" w:color="auto"/>
            </w:tcBorders>
            <w:shd w:val="clear" w:color="auto" w:fill="auto"/>
            <w:noWrap/>
            <w:vAlign w:val="center"/>
          </w:tcPr>
          <w:p w14:paraId="48741800" w14:textId="77777777" w:rsidR="0007226E" w:rsidRPr="004341A1" w:rsidRDefault="0007226E" w:rsidP="0007226E">
            <w:pPr>
              <w:adjustRightInd w:val="0"/>
              <w:snapToGrid w:val="0"/>
              <w:spacing w:line="360" w:lineRule="auto"/>
              <w:jc w:val="both"/>
              <w:rPr>
                <w:rFonts w:ascii="Book Antiqua" w:hAnsi="Book Antiqua" w:cs="Book Antiqua"/>
                <w:b/>
                <w:bCs/>
                <w:i/>
                <w:iCs/>
                <w:color w:val="000000" w:themeColor="text1"/>
              </w:rPr>
            </w:pPr>
            <w:r w:rsidRPr="004341A1">
              <w:rPr>
                <w:rFonts w:ascii="Book Antiqua" w:hAnsi="Book Antiqua" w:cs="Book Antiqua"/>
                <w:b/>
                <w:bCs/>
                <w:i/>
                <w:iCs/>
                <w:color w:val="000000" w:themeColor="text1"/>
              </w:rPr>
              <w:t>n</w:t>
            </w:r>
          </w:p>
        </w:tc>
        <w:tc>
          <w:tcPr>
            <w:tcW w:w="1488" w:type="pct"/>
            <w:tcBorders>
              <w:top w:val="single" w:sz="4" w:space="0" w:color="auto"/>
              <w:bottom w:val="single" w:sz="4" w:space="0" w:color="auto"/>
            </w:tcBorders>
            <w:shd w:val="clear" w:color="auto" w:fill="auto"/>
            <w:noWrap/>
            <w:vAlign w:val="center"/>
          </w:tcPr>
          <w:p w14:paraId="28C9A10D" w14:textId="02903CE3" w:rsidR="0007226E" w:rsidRPr="004341A1" w:rsidRDefault="0007226E" w:rsidP="0007226E">
            <w:pPr>
              <w:adjustRightInd w:val="0"/>
              <w:snapToGrid w:val="0"/>
              <w:spacing w:line="360" w:lineRule="auto"/>
              <w:jc w:val="both"/>
              <w:rPr>
                <w:rFonts w:ascii="Book Antiqua" w:hAnsi="Book Antiqua" w:cs="Book Antiqua"/>
                <w:b/>
                <w:bCs/>
                <w:color w:val="000000" w:themeColor="text1"/>
              </w:rPr>
            </w:pPr>
            <w:r w:rsidRPr="004341A1">
              <w:rPr>
                <w:rFonts w:ascii="Book Antiqua" w:hAnsi="Book Antiqua" w:cs="Book Antiqua"/>
                <w:b/>
                <w:bCs/>
                <w:color w:val="000000" w:themeColor="text1"/>
              </w:rPr>
              <w:t>Operation time</w:t>
            </w:r>
            <w:r w:rsidR="009F70AC" w:rsidRPr="004341A1">
              <w:rPr>
                <w:rFonts w:ascii="Book Antiqua" w:hAnsi="Book Antiqua" w:cs="Book Antiqua"/>
                <w:b/>
                <w:bCs/>
                <w:color w:val="000000" w:themeColor="text1"/>
              </w:rPr>
              <w:t xml:space="preserve"> (</w:t>
            </w:r>
            <w:r w:rsidRPr="004341A1">
              <w:rPr>
                <w:rFonts w:ascii="Book Antiqua" w:hAnsi="Book Antiqua" w:cs="Book Antiqua"/>
                <w:b/>
                <w:bCs/>
                <w:color w:val="000000" w:themeColor="text1"/>
              </w:rPr>
              <w:t>min</w:t>
            </w:r>
            <w:r w:rsidR="009F70AC" w:rsidRPr="004341A1">
              <w:rPr>
                <w:rFonts w:ascii="Book Antiqua" w:hAnsi="Book Antiqua" w:cs="Book Antiqua"/>
                <w:b/>
                <w:bCs/>
                <w:color w:val="000000" w:themeColor="text1"/>
              </w:rPr>
              <w:t>)</w:t>
            </w:r>
          </w:p>
        </w:tc>
        <w:tc>
          <w:tcPr>
            <w:tcW w:w="2232" w:type="pct"/>
            <w:tcBorders>
              <w:top w:val="single" w:sz="4" w:space="0" w:color="auto"/>
              <w:bottom w:val="single" w:sz="4" w:space="0" w:color="auto"/>
            </w:tcBorders>
            <w:shd w:val="clear" w:color="auto" w:fill="auto"/>
            <w:noWrap/>
            <w:vAlign w:val="center"/>
          </w:tcPr>
          <w:p w14:paraId="5A343C86" w14:textId="039C4B4A" w:rsidR="0007226E" w:rsidRPr="004341A1" w:rsidRDefault="0007226E" w:rsidP="0007226E">
            <w:pPr>
              <w:adjustRightInd w:val="0"/>
              <w:snapToGrid w:val="0"/>
              <w:spacing w:line="360" w:lineRule="auto"/>
              <w:jc w:val="both"/>
              <w:rPr>
                <w:rFonts w:ascii="Book Antiqua" w:hAnsi="Book Antiqua" w:cs="Book Antiqua"/>
                <w:b/>
                <w:bCs/>
                <w:color w:val="000000" w:themeColor="text1"/>
              </w:rPr>
            </w:pPr>
            <w:r w:rsidRPr="004341A1">
              <w:rPr>
                <w:rFonts w:ascii="Book Antiqua" w:hAnsi="Book Antiqua" w:cs="Book Antiqua"/>
                <w:b/>
                <w:bCs/>
                <w:color w:val="000000" w:themeColor="text1"/>
              </w:rPr>
              <w:t>Fracture healing time</w:t>
            </w:r>
            <w:r w:rsidR="009F70AC" w:rsidRPr="004341A1">
              <w:rPr>
                <w:rFonts w:ascii="Book Antiqua" w:hAnsi="Book Antiqua" w:cs="Book Antiqua"/>
                <w:b/>
                <w:bCs/>
                <w:color w:val="000000" w:themeColor="text1"/>
              </w:rPr>
              <w:t xml:space="preserve"> (</w:t>
            </w:r>
            <w:proofErr w:type="spellStart"/>
            <w:r w:rsidR="00B9468C" w:rsidRPr="004341A1">
              <w:rPr>
                <w:rFonts w:ascii="Book Antiqua" w:hAnsi="Book Antiqua" w:cs="Book Antiqua"/>
                <w:b/>
                <w:bCs/>
                <w:color w:val="000000" w:themeColor="text1"/>
              </w:rPr>
              <w:t>wk</w:t>
            </w:r>
            <w:proofErr w:type="spellEnd"/>
            <w:r w:rsidRPr="004341A1">
              <w:rPr>
                <w:rFonts w:ascii="Book Antiqua" w:hAnsi="Book Antiqua" w:cs="Book Antiqua"/>
                <w:b/>
                <w:bCs/>
                <w:color w:val="000000" w:themeColor="text1"/>
              </w:rPr>
              <w:t>)</w:t>
            </w:r>
          </w:p>
        </w:tc>
      </w:tr>
      <w:tr w:rsidR="0007226E" w:rsidRPr="0007226E" w14:paraId="49DB14BB" w14:textId="77777777" w:rsidTr="00036F55">
        <w:trPr>
          <w:trHeight w:val="285"/>
          <w:jc w:val="center"/>
        </w:trPr>
        <w:tc>
          <w:tcPr>
            <w:tcW w:w="750" w:type="pct"/>
            <w:tcBorders>
              <w:top w:val="single" w:sz="4" w:space="0" w:color="auto"/>
            </w:tcBorders>
            <w:shd w:val="clear" w:color="auto" w:fill="auto"/>
            <w:noWrap/>
            <w:vAlign w:val="center"/>
          </w:tcPr>
          <w:p w14:paraId="01C5A5F7" w14:textId="55FF22B8" w:rsidR="0007226E" w:rsidRPr="0007226E" w:rsidRDefault="00B9468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A</w:t>
            </w:r>
          </w:p>
        </w:tc>
        <w:tc>
          <w:tcPr>
            <w:tcW w:w="530" w:type="pct"/>
            <w:tcBorders>
              <w:top w:val="single" w:sz="4" w:space="0" w:color="auto"/>
            </w:tcBorders>
            <w:shd w:val="clear" w:color="auto" w:fill="auto"/>
            <w:noWrap/>
            <w:vAlign w:val="center"/>
          </w:tcPr>
          <w:p w14:paraId="167CA82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w:t>
            </w:r>
          </w:p>
        </w:tc>
        <w:tc>
          <w:tcPr>
            <w:tcW w:w="1488" w:type="pct"/>
            <w:tcBorders>
              <w:top w:val="single" w:sz="4" w:space="0" w:color="auto"/>
            </w:tcBorders>
            <w:shd w:val="clear" w:color="auto" w:fill="auto"/>
            <w:noWrap/>
            <w:vAlign w:val="center"/>
          </w:tcPr>
          <w:p w14:paraId="474AEB0F" w14:textId="4A1262C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108.5</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18.4</w:t>
            </w:r>
          </w:p>
        </w:tc>
        <w:tc>
          <w:tcPr>
            <w:tcW w:w="2232" w:type="pct"/>
            <w:tcBorders>
              <w:top w:val="single" w:sz="4" w:space="0" w:color="auto"/>
            </w:tcBorders>
            <w:shd w:val="clear" w:color="auto" w:fill="auto"/>
            <w:noWrap/>
            <w:vAlign w:val="center"/>
          </w:tcPr>
          <w:p w14:paraId="20286C9A" w14:textId="284513A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12.5</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1.4</w:t>
            </w:r>
          </w:p>
        </w:tc>
      </w:tr>
      <w:tr w:rsidR="0007226E" w:rsidRPr="0007226E" w14:paraId="274FCF61" w14:textId="77777777" w:rsidTr="00036F55">
        <w:trPr>
          <w:trHeight w:val="285"/>
          <w:jc w:val="center"/>
        </w:trPr>
        <w:tc>
          <w:tcPr>
            <w:tcW w:w="750" w:type="pct"/>
            <w:shd w:val="clear" w:color="auto" w:fill="auto"/>
            <w:noWrap/>
            <w:vAlign w:val="center"/>
          </w:tcPr>
          <w:p w14:paraId="74B71A07" w14:textId="4878EBBA" w:rsidR="0007226E" w:rsidRPr="0007226E" w:rsidRDefault="00B9468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B</w:t>
            </w:r>
          </w:p>
        </w:tc>
        <w:tc>
          <w:tcPr>
            <w:tcW w:w="530" w:type="pct"/>
            <w:shd w:val="clear" w:color="auto" w:fill="auto"/>
            <w:noWrap/>
            <w:vAlign w:val="center"/>
          </w:tcPr>
          <w:p w14:paraId="2F6E856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w:t>
            </w:r>
          </w:p>
        </w:tc>
        <w:tc>
          <w:tcPr>
            <w:tcW w:w="1488" w:type="pct"/>
            <w:shd w:val="clear" w:color="auto" w:fill="auto"/>
            <w:noWrap/>
            <w:vAlign w:val="center"/>
          </w:tcPr>
          <w:p w14:paraId="3E010B8D" w14:textId="3B15D12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59.2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11.7</w:t>
            </w:r>
          </w:p>
        </w:tc>
        <w:tc>
          <w:tcPr>
            <w:tcW w:w="2232" w:type="pct"/>
            <w:shd w:val="clear" w:color="auto" w:fill="auto"/>
            <w:noWrap/>
            <w:vAlign w:val="center"/>
          </w:tcPr>
          <w:p w14:paraId="4924E41C" w14:textId="2E687D0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1.5</w:t>
            </w:r>
          </w:p>
        </w:tc>
      </w:tr>
      <w:tr w:rsidR="0007226E" w:rsidRPr="0007226E" w14:paraId="272C86A1" w14:textId="77777777" w:rsidTr="00036F55">
        <w:trPr>
          <w:trHeight w:val="285"/>
          <w:jc w:val="center"/>
        </w:trPr>
        <w:tc>
          <w:tcPr>
            <w:tcW w:w="750" w:type="pct"/>
            <w:shd w:val="clear" w:color="auto" w:fill="auto"/>
            <w:noWrap/>
            <w:vAlign w:val="center"/>
          </w:tcPr>
          <w:p w14:paraId="3BD38179" w14:textId="2F63C93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t</w:t>
            </w:r>
            <w:r w:rsidR="00B9468C">
              <w:rPr>
                <w:rFonts w:ascii="Book Antiqua" w:hAnsi="Book Antiqua" w:cs="Book Antiqua"/>
                <w:color w:val="000000" w:themeColor="text1"/>
              </w:rPr>
              <w:t xml:space="preserve"> value</w:t>
            </w:r>
          </w:p>
        </w:tc>
        <w:tc>
          <w:tcPr>
            <w:tcW w:w="530" w:type="pct"/>
            <w:shd w:val="clear" w:color="auto" w:fill="auto"/>
            <w:noWrap/>
            <w:vAlign w:val="center"/>
          </w:tcPr>
          <w:p w14:paraId="3C1AD28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488" w:type="pct"/>
            <w:shd w:val="clear" w:color="auto" w:fill="auto"/>
            <w:noWrap/>
            <w:vAlign w:val="center"/>
          </w:tcPr>
          <w:p w14:paraId="6C0A66A4" w14:textId="46E9A31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14.037</w:t>
            </w:r>
          </w:p>
        </w:tc>
        <w:tc>
          <w:tcPr>
            <w:tcW w:w="2232" w:type="pct"/>
            <w:shd w:val="clear" w:color="auto" w:fill="auto"/>
            <w:noWrap/>
            <w:vAlign w:val="center"/>
          </w:tcPr>
          <w:p w14:paraId="6610A23A" w14:textId="0AF45C8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-0.914</w:t>
            </w:r>
          </w:p>
        </w:tc>
      </w:tr>
      <w:tr w:rsidR="00B9468C" w:rsidRPr="0007226E" w14:paraId="2CF68281" w14:textId="77777777" w:rsidTr="00036F55">
        <w:trPr>
          <w:trHeight w:val="285"/>
          <w:jc w:val="center"/>
        </w:trPr>
        <w:tc>
          <w:tcPr>
            <w:tcW w:w="750" w:type="pct"/>
            <w:shd w:val="clear" w:color="auto" w:fill="auto"/>
            <w:noWrap/>
            <w:vAlign w:val="center"/>
          </w:tcPr>
          <w:p w14:paraId="7235961E" w14:textId="68C1E27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P</w:t>
            </w:r>
            <w:r w:rsidR="00B9468C" w:rsidRPr="009F70AC">
              <w:rPr>
                <w:rFonts w:ascii="Book Antiqua" w:hAnsi="Book Antiqua" w:cs="Book Antiqua"/>
                <w:color w:val="000000" w:themeColor="text1"/>
              </w:rPr>
              <w:t xml:space="preserve"> value</w:t>
            </w:r>
          </w:p>
        </w:tc>
        <w:tc>
          <w:tcPr>
            <w:tcW w:w="530" w:type="pct"/>
            <w:shd w:val="clear" w:color="auto" w:fill="auto"/>
            <w:noWrap/>
            <w:vAlign w:val="center"/>
          </w:tcPr>
          <w:p w14:paraId="0CCCEF9E" w14:textId="1F6373F9"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488" w:type="pct"/>
            <w:shd w:val="clear" w:color="auto" w:fill="auto"/>
            <w:noWrap/>
            <w:vAlign w:val="center"/>
          </w:tcPr>
          <w:p w14:paraId="2D113779" w14:textId="4564CBC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0.000</w:t>
            </w:r>
          </w:p>
        </w:tc>
        <w:tc>
          <w:tcPr>
            <w:tcW w:w="2232" w:type="pct"/>
            <w:shd w:val="clear" w:color="auto" w:fill="auto"/>
            <w:noWrap/>
            <w:vAlign w:val="center"/>
          </w:tcPr>
          <w:p w14:paraId="0889E3D8" w14:textId="0C21E25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0.364</w:t>
            </w:r>
          </w:p>
        </w:tc>
      </w:tr>
    </w:tbl>
    <w:p w14:paraId="07F948B6" w14:textId="77777777" w:rsidR="0007226E" w:rsidRPr="0007226E" w:rsidRDefault="0007226E" w:rsidP="0007226E">
      <w:pPr>
        <w:pStyle w:val="p16"/>
        <w:adjustRightInd w:val="0"/>
        <w:snapToGrid w:val="0"/>
        <w:spacing w:line="360" w:lineRule="auto"/>
        <w:rPr>
          <w:rFonts w:ascii="Book Antiqua" w:hAnsi="Book Antiqua" w:cs="Book Antiqua"/>
          <w:color w:val="000000" w:themeColor="text1"/>
          <w:sz w:val="24"/>
          <w:szCs w:val="24"/>
        </w:rPr>
      </w:pPr>
    </w:p>
    <w:p w14:paraId="573EF95D" w14:textId="77777777" w:rsidR="00313E6A" w:rsidRDefault="00313E6A" w:rsidP="0007226E">
      <w:pPr>
        <w:adjustRightInd w:val="0"/>
        <w:snapToGrid w:val="0"/>
        <w:spacing w:line="360" w:lineRule="auto"/>
        <w:jc w:val="both"/>
        <w:rPr>
          <w:rFonts w:ascii="Book Antiqua" w:hAnsi="Book Antiqua" w:cs="Book Antiqua"/>
          <w:bCs/>
          <w:color w:val="000000" w:themeColor="text1"/>
        </w:rPr>
      </w:pPr>
    </w:p>
    <w:p w14:paraId="01672A4A" w14:textId="36A03281" w:rsidR="0007226E" w:rsidRPr="00313E6A" w:rsidRDefault="0007226E" w:rsidP="0007226E">
      <w:pPr>
        <w:adjustRightInd w:val="0"/>
        <w:snapToGrid w:val="0"/>
        <w:spacing w:line="360" w:lineRule="auto"/>
        <w:jc w:val="both"/>
        <w:rPr>
          <w:rFonts w:ascii="Book Antiqua" w:hAnsi="Book Antiqua" w:cs="Book Antiqua"/>
          <w:b/>
          <w:color w:val="000000" w:themeColor="text1"/>
        </w:rPr>
      </w:pPr>
      <w:r w:rsidRPr="00313E6A">
        <w:rPr>
          <w:rFonts w:ascii="Book Antiqua" w:hAnsi="Book Antiqua" w:cs="Book Antiqua"/>
          <w:b/>
          <w:color w:val="000000" w:themeColor="text1"/>
        </w:rPr>
        <w:t>Tab</w:t>
      </w:r>
      <w:r w:rsidR="00313E6A" w:rsidRPr="00313E6A">
        <w:rPr>
          <w:rFonts w:ascii="Book Antiqua" w:hAnsi="Book Antiqua" w:cs="Book Antiqua"/>
          <w:b/>
          <w:color w:val="000000" w:themeColor="text1"/>
        </w:rPr>
        <w:t xml:space="preserve">le </w:t>
      </w:r>
      <w:r w:rsidRPr="00313E6A">
        <w:rPr>
          <w:rFonts w:ascii="Book Antiqua" w:hAnsi="Book Antiqua" w:cs="Book Antiqua"/>
          <w:b/>
          <w:color w:val="000000" w:themeColor="text1"/>
        </w:rPr>
        <w:t>3 Comparison of the functional range of motion of the knee joint in group A and group B</w:t>
      </w:r>
      <w:r w:rsidR="009F70AC" w:rsidRPr="00313E6A">
        <w:rPr>
          <w:rFonts w:ascii="Book Antiqua" w:hAnsi="Book Antiqua" w:cs="Book Antiqua"/>
          <w:b/>
          <w:color w:val="000000" w:themeColor="text1"/>
        </w:rPr>
        <w:t xml:space="preserve"> (</w:t>
      </w:r>
      <w:r w:rsidR="00313E6A" w:rsidRPr="00313E6A">
        <w:rPr>
          <w:rFonts w:ascii="Book Antiqua" w:hAnsi="Book Antiqua" w:cs="Book Antiqua"/>
          <w:b/>
          <w:color w:val="000000" w:themeColor="text1"/>
        </w:rPr>
        <w:t xml:space="preserve">mean </w:t>
      </w:r>
      <w:r w:rsidR="009F70AC" w:rsidRPr="00313E6A">
        <w:rPr>
          <w:rFonts w:ascii="Book Antiqua" w:hAnsi="Book Antiqua" w:cs="Book Antiqua"/>
          <w:b/>
          <w:color w:val="000000" w:themeColor="text1"/>
        </w:rPr>
        <w:t xml:space="preserve">± </w:t>
      </w:r>
      <w:r w:rsidR="00313E6A" w:rsidRPr="00313E6A">
        <w:rPr>
          <w:rFonts w:ascii="Book Antiqua" w:hAnsi="Book Antiqua" w:cs="Book Antiqua"/>
          <w:b/>
          <w:color w:val="000000" w:themeColor="text1"/>
        </w:rPr>
        <w:t>S</w:t>
      </w:r>
      <w:r w:rsidR="00313E6A" w:rsidRPr="00313E6A">
        <w:rPr>
          <w:rFonts w:ascii="Book Antiqua" w:hAnsi="Book Antiqua" w:cs="Book Antiqua"/>
          <w:b/>
          <w:color w:val="000000" w:themeColor="text1"/>
          <w:lang w:eastAsia="zh-CN"/>
        </w:rPr>
        <w:t xml:space="preserve">D, </w:t>
      </w:r>
      <w:r w:rsidRPr="00313E6A">
        <w:rPr>
          <w:rFonts w:ascii="Book Antiqua" w:hAnsi="Book Antiqua" w:cs="Book Antiqua"/>
          <w:b/>
          <w:color w:val="000000" w:themeColor="text1"/>
        </w:rPr>
        <w:t>°</w:t>
      </w:r>
      <w:r w:rsidR="009F70AC" w:rsidRPr="00313E6A">
        <w:rPr>
          <w:rFonts w:ascii="Book Antiqua" w:hAnsi="Book Antiqua" w:cs="Book Antiqua"/>
          <w:b/>
          <w:color w:val="000000" w:themeColor="text1"/>
        </w:rPr>
        <w:t>)</w:t>
      </w:r>
    </w:p>
    <w:tbl>
      <w:tblPr>
        <w:tblW w:w="5000" w:type="pct"/>
        <w:jc w:val="center"/>
        <w:tblLook w:val="0600" w:firstRow="0" w:lastRow="0" w:firstColumn="0" w:lastColumn="0" w:noHBand="1" w:noVBand="1"/>
      </w:tblPr>
      <w:tblGrid>
        <w:gridCol w:w="1436"/>
        <w:gridCol w:w="1015"/>
        <w:gridCol w:w="2303"/>
        <w:gridCol w:w="2303"/>
        <w:gridCol w:w="2303"/>
      </w:tblGrid>
      <w:tr w:rsidR="0007226E" w:rsidRPr="00E52CE8" w14:paraId="72C4716F" w14:textId="77777777" w:rsidTr="00036F55">
        <w:trPr>
          <w:trHeight w:val="492"/>
          <w:jc w:val="center"/>
        </w:trPr>
        <w:tc>
          <w:tcPr>
            <w:tcW w:w="767" w:type="pct"/>
            <w:tcBorders>
              <w:top w:val="single" w:sz="4" w:space="0" w:color="auto"/>
              <w:left w:val="nil"/>
              <w:bottom w:val="single" w:sz="4" w:space="0" w:color="auto"/>
              <w:right w:val="nil"/>
            </w:tcBorders>
            <w:shd w:val="clear" w:color="auto" w:fill="auto"/>
            <w:noWrap/>
            <w:vAlign w:val="center"/>
          </w:tcPr>
          <w:p w14:paraId="6DCE06E3" w14:textId="1532302C"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Group</w:t>
            </w:r>
            <w:r w:rsidR="004341A1" w:rsidRPr="00E52CE8">
              <w:rPr>
                <w:rFonts w:ascii="Book Antiqua" w:hAnsi="Book Antiqua" w:cs="Book Antiqua"/>
                <w:b/>
                <w:bCs/>
                <w:color w:val="000000" w:themeColor="text1"/>
              </w:rPr>
              <w:t>s</w:t>
            </w:r>
          </w:p>
        </w:tc>
        <w:tc>
          <w:tcPr>
            <w:tcW w:w="542" w:type="pct"/>
            <w:tcBorders>
              <w:top w:val="single" w:sz="4" w:space="0" w:color="auto"/>
              <w:left w:val="nil"/>
              <w:bottom w:val="single" w:sz="4" w:space="0" w:color="auto"/>
              <w:right w:val="nil"/>
            </w:tcBorders>
            <w:shd w:val="clear" w:color="auto" w:fill="auto"/>
            <w:noWrap/>
            <w:vAlign w:val="center"/>
          </w:tcPr>
          <w:p w14:paraId="13EB208A" w14:textId="77777777" w:rsidR="0007226E" w:rsidRPr="00E52CE8" w:rsidRDefault="0007226E" w:rsidP="0007226E">
            <w:pPr>
              <w:adjustRightInd w:val="0"/>
              <w:snapToGrid w:val="0"/>
              <w:spacing w:line="360" w:lineRule="auto"/>
              <w:jc w:val="both"/>
              <w:rPr>
                <w:rFonts w:ascii="Book Antiqua" w:hAnsi="Book Antiqua" w:cs="Book Antiqua"/>
                <w:b/>
                <w:bCs/>
                <w:i/>
                <w:iCs/>
                <w:color w:val="000000" w:themeColor="text1"/>
              </w:rPr>
            </w:pPr>
            <w:r w:rsidRPr="00E52CE8">
              <w:rPr>
                <w:rFonts w:ascii="Book Antiqua" w:hAnsi="Book Antiqua" w:cs="Book Antiqua"/>
                <w:b/>
                <w:bCs/>
                <w:i/>
                <w:iCs/>
                <w:color w:val="000000" w:themeColor="text1"/>
              </w:rPr>
              <w:t>n</w:t>
            </w:r>
          </w:p>
        </w:tc>
        <w:tc>
          <w:tcPr>
            <w:tcW w:w="1230" w:type="pct"/>
            <w:tcBorders>
              <w:top w:val="single" w:sz="4" w:space="0" w:color="auto"/>
              <w:left w:val="nil"/>
              <w:bottom w:val="single" w:sz="4" w:space="0" w:color="auto"/>
              <w:right w:val="nil"/>
            </w:tcBorders>
            <w:shd w:val="clear" w:color="auto" w:fill="auto"/>
            <w:noWrap/>
            <w:vAlign w:val="center"/>
          </w:tcPr>
          <w:p w14:paraId="3E4C06B4" w14:textId="77777777"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Preoperative</w:t>
            </w:r>
          </w:p>
        </w:tc>
        <w:tc>
          <w:tcPr>
            <w:tcW w:w="1230" w:type="pct"/>
            <w:tcBorders>
              <w:top w:val="single" w:sz="4" w:space="0" w:color="auto"/>
              <w:left w:val="nil"/>
              <w:bottom w:val="single" w:sz="4" w:space="0" w:color="auto"/>
              <w:right w:val="nil"/>
            </w:tcBorders>
            <w:shd w:val="clear" w:color="auto" w:fill="auto"/>
            <w:noWrap/>
            <w:vAlign w:val="center"/>
          </w:tcPr>
          <w:p w14:paraId="05AA068E" w14:textId="66A20C42"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 xml:space="preserve">3 </w:t>
            </w:r>
            <w:proofErr w:type="spellStart"/>
            <w:r w:rsidR="00262BE7" w:rsidRPr="00E52CE8">
              <w:rPr>
                <w:rFonts w:ascii="Book Antiqua" w:hAnsi="Book Antiqua" w:cs="Book Antiqua"/>
                <w:b/>
                <w:bCs/>
                <w:color w:val="000000" w:themeColor="text1"/>
              </w:rPr>
              <w:t>mo</w:t>
            </w:r>
            <w:proofErr w:type="spellEnd"/>
            <w:r w:rsidRPr="00E52CE8">
              <w:rPr>
                <w:rFonts w:ascii="Book Antiqua" w:hAnsi="Book Antiqua" w:cs="Book Antiqua"/>
                <w:b/>
                <w:bCs/>
                <w:color w:val="000000" w:themeColor="text1"/>
              </w:rPr>
              <w:t xml:space="preserve"> after surgery</w:t>
            </w:r>
          </w:p>
        </w:tc>
        <w:tc>
          <w:tcPr>
            <w:tcW w:w="1230" w:type="pct"/>
            <w:tcBorders>
              <w:top w:val="single" w:sz="4" w:space="0" w:color="auto"/>
              <w:left w:val="nil"/>
              <w:bottom w:val="single" w:sz="4" w:space="0" w:color="auto"/>
              <w:right w:val="nil"/>
            </w:tcBorders>
            <w:shd w:val="clear" w:color="auto" w:fill="auto"/>
            <w:noWrap/>
            <w:vAlign w:val="center"/>
          </w:tcPr>
          <w:p w14:paraId="66CA1CEC" w14:textId="53B71A62"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 xml:space="preserve">6 </w:t>
            </w:r>
            <w:proofErr w:type="spellStart"/>
            <w:r w:rsidR="00262BE7" w:rsidRPr="00E52CE8">
              <w:rPr>
                <w:rFonts w:ascii="Book Antiqua" w:hAnsi="Book Antiqua" w:cs="Book Antiqua"/>
                <w:b/>
                <w:bCs/>
                <w:color w:val="000000" w:themeColor="text1"/>
              </w:rPr>
              <w:t>mo</w:t>
            </w:r>
            <w:proofErr w:type="spellEnd"/>
            <w:r w:rsidRPr="00E52CE8">
              <w:rPr>
                <w:rFonts w:ascii="Book Antiqua" w:hAnsi="Book Antiqua" w:cs="Book Antiqua"/>
                <w:b/>
                <w:bCs/>
                <w:color w:val="000000" w:themeColor="text1"/>
              </w:rPr>
              <w:t xml:space="preserve"> after surgery</w:t>
            </w:r>
          </w:p>
        </w:tc>
      </w:tr>
      <w:tr w:rsidR="00AE2476" w:rsidRPr="0007226E" w14:paraId="4D3335BF" w14:textId="77777777" w:rsidTr="00036F55">
        <w:trPr>
          <w:trHeight w:val="492"/>
          <w:jc w:val="center"/>
        </w:trPr>
        <w:tc>
          <w:tcPr>
            <w:tcW w:w="767" w:type="pct"/>
            <w:tcBorders>
              <w:top w:val="nil"/>
              <w:left w:val="nil"/>
              <w:bottom w:val="nil"/>
              <w:right w:val="nil"/>
            </w:tcBorders>
            <w:shd w:val="clear" w:color="auto" w:fill="auto"/>
            <w:noWrap/>
            <w:vAlign w:val="center"/>
          </w:tcPr>
          <w:p w14:paraId="75409825" w14:textId="19E3E33E"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A</w:t>
            </w:r>
          </w:p>
        </w:tc>
        <w:tc>
          <w:tcPr>
            <w:tcW w:w="542" w:type="pct"/>
            <w:tcBorders>
              <w:top w:val="nil"/>
              <w:left w:val="nil"/>
              <w:bottom w:val="nil"/>
              <w:right w:val="nil"/>
            </w:tcBorders>
            <w:shd w:val="clear" w:color="auto" w:fill="auto"/>
            <w:noWrap/>
            <w:vAlign w:val="center"/>
          </w:tcPr>
          <w:p w14:paraId="4A19C824" w14:textId="7777777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w:t>
            </w:r>
          </w:p>
        </w:tc>
        <w:tc>
          <w:tcPr>
            <w:tcW w:w="1230" w:type="pct"/>
            <w:tcBorders>
              <w:top w:val="nil"/>
              <w:left w:val="nil"/>
              <w:bottom w:val="nil"/>
              <w:right w:val="nil"/>
            </w:tcBorders>
            <w:shd w:val="clear" w:color="auto" w:fill="auto"/>
            <w:noWrap/>
            <w:vAlign w:val="center"/>
          </w:tcPr>
          <w:p w14:paraId="5A1FDAED" w14:textId="31AC7155"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76.9</w:t>
            </w:r>
            <w:r>
              <w:rPr>
                <w:rFonts w:ascii="Book Antiqua" w:hAnsi="Book Antiqua" w:cs="Book Antiqua"/>
                <w:color w:val="000000" w:themeColor="text1"/>
              </w:rPr>
              <w:t xml:space="preserve"> ± </w:t>
            </w:r>
            <w:r w:rsidRPr="0007226E">
              <w:rPr>
                <w:rFonts w:ascii="Book Antiqua" w:hAnsi="Book Antiqua" w:cs="Book Antiqua"/>
                <w:color w:val="000000" w:themeColor="text1"/>
              </w:rPr>
              <w:t>10.4</w:t>
            </w:r>
          </w:p>
        </w:tc>
        <w:tc>
          <w:tcPr>
            <w:tcW w:w="1230" w:type="pct"/>
            <w:tcBorders>
              <w:top w:val="nil"/>
              <w:left w:val="nil"/>
              <w:bottom w:val="nil"/>
              <w:right w:val="nil"/>
            </w:tcBorders>
            <w:shd w:val="clear" w:color="auto" w:fill="auto"/>
            <w:noWrap/>
            <w:vAlign w:val="center"/>
          </w:tcPr>
          <w:p w14:paraId="131EABBD" w14:textId="53395A4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122.0</w:t>
            </w:r>
            <w:r>
              <w:rPr>
                <w:rFonts w:ascii="Book Antiqua" w:hAnsi="Book Antiqua" w:cs="Book Antiqua"/>
                <w:color w:val="000000" w:themeColor="text1"/>
              </w:rPr>
              <w:t xml:space="preserve"> ± </w:t>
            </w:r>
            <w:r w:rsidRPr="0007226E">
              <w:rPr>
                <w:rFonts w:ascii="Book Antiqua" w:hAnsi="Book Antiqua" w:cs="Book Antiqua"/>
                <w:color w:val="000000" w:themeColor="text1"/>
              </w:rPr>
              <w:t>18.5</w:t>
            </w:r>
            <w:r w:rsidR="00300241">
              <w:rPr>
                <w:rFonts w:ascii="Book Antiqua" w:hAnsi="Book Antiqua" w:cs="Book Antiqua"/>
                <w:bCs/>
                <w:color w:val="000000" w:themeColor="text1"/>
                <w:vertAlign w:val="superscript"/>
              </w:rPr>
              <w:t>a</w:t>
            </w:r>
          </w:p>
        </w:tc>
        <w:tc>
          <w:tcPr>
            <w:tcW w:w="1230" w:type="pct"/>
            <w:tcBorders>
              <w:top w:val="nil"/>
              <w:left w:val="nil"/>
              <w:bottom w:val="nil"/>
              <w:right w:val="nil"/>
            </w:tcBorders>
            <w:shd w:val="clear" w:color="auto" w:fill="auto"/>
            <w:noWrap/>
            <w:vAlign w:val="center"/>
          </w:tcPr>
          <w:p w14:paraId="1AAF2BE2" w14:textId="7F1C27EB"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138.2</w:t>
            </w:r>
            <w:r>
              <w:rPr>
                <w:rFonts w:ascii="Book Antiqua" w:hAnsi="Book Antiqua" w:cs="Book Antiqua"/>
                <w:color w:val="000000" w:themeColor="text1"/>
              </w:rPr>
              <w:t xml:space="preserve"> ± </w:t>
            </w:r>
            <w:r w:rsidRPr="0007226E">
              <w:rPr>
                <w:rFonts w:ascii="Book Antiqua" w:hAnsi="Book Antiqua" w:cs="Book Antiqua"/>
                <w:color w:val="000000" w:themeColor="text1"/>
              </w:rPr>
              <w:t>15.7</w:t>
            </w:r>
            <w:r w:rsidR="00300241">
              <w:rPr>
                <w:rFonts w:ascii="Book Antiqua" w:hAnsi="Book Antiqua" w:cs="Book Antiqua"/>
                <w:bCs/>
                <w:color w:val="000000" w:themeColor="text1"/>
                <w:vertAlign w:val="superscript"/>
              </w:rPr>
              <w:t>a</w:t>
            </w:r>
          </w:p>
        </w:tc>
      </w:tr>
      <w:tr w:rsidR="00AE2476" w:rsidRPr="0007226E" w14:paraId="26C6D15C" w14:textId="77777777" w:rsidTr="00036F55">
        <w:trPr>
          <w:trHeight w:val="492"/>
          <w:jc w:val="center"/>
        </w:trPr>
        <w:tc>
          <w:tcPr>
            <w:tcW w:w="767" w:type="pct"/>
            <w:tcBorders>
              <w:top w:val="nil"/>
              <w:left w:val="nil"/>
              <w:bottom w:val="nil"/>
              <w:right w:val="nil"/>
            </w:tcBorders>
            <w:shd w:val="clear" w:color="auto" w:fill="auto"/>
            <w:noWrap/>
            <w:vAlign w:val="center"/>
          </w:tcPr>
          <w:p w14:paraId="40A1C684" w14:textId="244DFDAB"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B</w:t>
            </w:r>
          </w:p>
        </w:tc>
        <w:tc>
          <w:tcPr>
            <w:tcW w:w="542" w:type="pct"/>
            <w:tcBorders>
              <w:top w:val="nil"/>
              <w:left w:val="nil"/>
              <w:bottom w:val="nil"/>
              <w:right w:val="nil"/>
            </w:tcBorders>
            <w:shd w:val="clear" w:color="auto" w:fill="auto"/>
            <w:noWrap/>
            <w:vAlign w:val="center"/>
          </w:tcPr>
          <w:p w14:paraId="19497F89" w14:textId="7777777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w:t>
            </w:r>
          </w:p>
        </w:tc>
        <w:tc>
          <w:tcPr>
            <w:tcW w:w="1230" w:type="pct"/>
            <w:tcBorders>
              <w:top w:val="nil"/>
              <w:left w:val="nil"/>
              <w:bottom w:val="nil"/>
              <w:right w:val="nil"/>
            </w:tcBorders>
            <w:shd w:val="clear" w:color="auto" w:fill="auto"/>
            <w:noWrap/>
            <w:vAlign w:val="center"/>
          </w:tcPr>
          <w:p w14:paraId="33AE6C7C" w14:textId="524112FE"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79.0</w:t>
            </w:r>
            <w:r>
              <w:rPr>
                <w:rFonts w:ascii="Book Antiqua" w:hAnsi="Book Antiqua" w:cs="Book Antiqua"/>
                <w:color w:val="000000" w:themeColor="text1"/>
              </w:rPr>
              <w:t xml:space="preserve"> ± </w:t>
            </w:r>
            <w:r w:rsidRPr="0007226E">
              <w:rPr>
                <w:rFonts w:ascii="Book Antiqua" w:hAnsi="Book Antiqua" w:cs="Book Antiqua"/>
                <w:color w:val="000000" w:themeColor="text1"/>
              </w:rPr>
              <w:t>9.8</w:t>
            </w:r>
          </w:p>
        </w:tc>
        <w:tc>
          <w:tcPr>
            <w:tcW w:w="1230" w:type="pct"/>
            <w:tcBorders>
              <w:top w:val="nil"/>
              <w:left w:val="nil"/>
              <w:bottom w:val="nil"/>
              <w:right w:val="nil"/>
            </w:tcBorders>
            <w:shd w:val="clear" w:color="auto" w:fill="auto"/>
            <w:noWrap/>
            <w:vAlign w:val="center"/>
          </w:tcPr>
          <w:p w14:paraId="45848FFD" w14:textId="43B836E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119.8</w:t>
            </w:r>
            <w:r>
              <w:rPr>
                <w:rFonts w:ascii="Book Antiqua" w:hAnsi="Book Antiqua" w:cs="Book Antiqua"/>
                <w:color w:val="000000" w:themeColor="text1"/>
              </w:rPr>
              <w:t xml:space="preserve"> ± </w:t>
            </w:r>
            <w:r w:rsidRPr="0007226E">
              <w:rPr>
                <w:rFonts w:ascii="Book Antiqua" w:hAnsi="Book Antiqua" w:cs="Book Antiqua"/>
                <w:color w:val="000000" w:themeColor="text1"/>
              </w:rPr>
              <w:t>17.3</w:t>
            </w:r>
            <w:r w:rsidR="00300241">
              <w:rPr>
                <w:rFonts w:ascii="Book Antiqua" w:hAnsi="Book Antiqua" w:cs="Book Antiqua"/>
                <w:bCs/>
                <w:color w:val="000000" w:themeColor="text1"/>
                <w:vertAlign w:val="superscript"/>
              </w:rPr>
              <w:t>a</w:t>
            </w:r>
          </w:p>
        </w:tc>
        <w:tc>
          <w:tcPr>
            <w:tcW w:w="1230" w:type="pct"/>
            <w:tcBorders>
              <w:top w:val="nil"/>
              <w:left w:val="nil"/>
              <w:bottom w:val="nil"/>
              <w:right w:val="nil"/>
            </w:tcBorders>
            <w:shd w:val="clear" w:color="auto" w:fill="auto"/>
            <w:noWrap/>
            <w:vAlign w:val="center"/>
          </w:tcPr>
          <w:p w14:paraId="0994A691" w14:textId="510D064A"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134.6</w:t>
            </w:r>
            <w:r>
              <w:rPr>
                <w:rFonts w:ascii="Book Antiqua" w:hAnsi="Book Antiqua" w:cs="Book Antiqua"/>
                <w:color w:val="000000" w:themeColor="text1"/>
              </w:rPr>
              <w:t xml:space="preserve"> ± </w:t>
            </w:r>
            <w:r w:rsidRPr="0007226E">
              <w:rPr>
                <w:rFonts w:ascii="Book Antiqua" w:hAnsi="Book Antiqua" w:cs="Book Antiqua"/>
                <w:color w:val="000000" w:themeColor="text1"/>
              </w:rPr>
              <w:t>17.4</w:t>
            </w:r>
            <w:r w:rsidR="00300241">
              <w:rPr>
                <w:rFonts w:ascii="Book Antiqua" w:hAnsi="Book Antiqua" w:cs="Book Antiqua"/>
                <w:bCs/>
                <w:color w:val="000000" w:themeColor="text1"/>
                <w:vertAlign w:val="superscript"/>
              </w:rPr>
              <w:t>a</w:t>
            </w:r>
          </w:p>
        </w:tc>
      </w:tr>
      <w:tr w:rsidR="00AE2476" w:rsidRPr="0007226E" w14:paraId="524E83C4" w14:textId="77777777" w:rsidTr="00036F55">
        <w:trPr>
          <w:trHeight w:val="492"/>
          <w:jc w:val="center"/>
        </w:trPr>
        <w:tc>
          <w:tcPr>
            <w:tcW w:w="767" w:type="pct"/>
            <w:tcBorders>
              <w:top w:val="nil"/>
              <w:left w:val="nil"/>
              <w:bottom w:val="nil"/>
              <w:right w:val="nil"/>
            </w:tcBorders>
            <w:shd w:val="clear" w:color="auto" w:fill="auto"/>
            <w:noWrap/>
            <w:vAlign w:val="center"/>
          </w:tcPr>
          <w:p w14:paraId="345A713E" w14:textId="0115E35F"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t</w:t>
            </w:r>
            <w:r>
              <w:rPr>
                <w:rFonts w:ascii="Book Antiqua" w:hAnsi="Book Antiqua" w:cs="Book Antiqua"/>
                <w:color w:val="000000" w:themeColor="text1"/>
              </w:rPr>
              <w:t xml:space="preserve"> value</w:t>
            </w:r>
          </w:p>
        </w:tc>
        <w:tc>
          <w:tcPr>
            <w:tcW w:w="542" w:type="pct"/>
            <w:tcBorders>
              <w:top w:val="nil"/>
              <w:left w:val="nil"/>
              <w:bottom w:val="nil"/>
              <w:right w:val="nil"/>
            </w:tcBorders>
            <w:shd w:val="clear" w:color="auto" w:fill="auto"/>
            <w:noWrap/>
            <w:vAlign w:val="center"/>
          </w:tcPr>
          <w:p w14:paraId="0CB7218E" w14:textId="77777777" w:rsidR="00AE2476" w:rsidRPr="0007226E" w:rsidRDefault="00AE2476" w:rsidP="00AE2476">
            <w:pPr>
              <w:adjustRightInd w:val="0"/>
              <w:snapToGrid w:val="0"/>
              <w:spacing w:line="360" w:lineRule="auto"/>
              <w:jc w:val="both"/>
              <w:rPr>
                <w:rFonts w:ascii="Book Antiqua" w:hAnsi="Book Antiqua" w:cs="Book Antiqua"/>
                <w:color w:val="000000" w:themeColor="text1"/>
              </w:rPr>
            </w:pPr>
          </w:p>
        </w:tc>
        <w:tc>
          <w:tcPr>
            <w:tcW w:w="1230" w:type="pct"/>
            <w:tcBorders>
              <w:top w:val="nil"/>
              <w:left w:val="nil"/>
              <w:bottom w:val="nil"/>
              <w:right w:val="nil"/>
            </w:tcBorders>
            <w:shd w:val="clear" w:color="auto" w:fill="auto"/>
            <w:noWrap/>
            <w:vAlign w:val="center"/>
          </w:tcPr>
          <w:p w14:paraId="688F09BE" w14:textId="2E262358"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-0.917</w:t>
            </w:r>
          </w:p>
        </w:tc>
        <w:tc>
          <w:tcPr>
            <w:tcW w:w="1230" w:type="pct"/>
            <w:tcBorders>
              <w:top w:val="nil"/>
              <w:left w:val="nil"/>
              <w:bottom w:val="nil"/>
              <w:right w:val="nil"/>
            </w:tcBorders>
            <w:shd w:val="clear" w:color="auto" w:fill="auto"/>
            <w:noWrap/>
            <w:vAlign w:val="center"/>
          </w:tcPr>
          <w:p w14:paraId="5275B0F6" w14:textId="755FAA7E"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0.542</w:t>
            </w:r>
          </w:p>
        </w:tc>
        <w:tc>
          <w:tcPr>
            <w:tcW w:w="1230" w:type="pct"/>
            <w:tcBorders>
              <w:top w:val="nil"/>
              <w:left w:val="nil"/>
              <w:bottom w:val="nil"/>
              <w:right w:val="nil"/>
            </w:tcBorders>
            <w:shd w:val="clear" w:color="auto" w:fill="auto"/>
            <w:noWrap/>
            <w:vAlign w:val="center"/>
          </w:tcPr>
          <w:p w14:paraId="0812BFA3" w14:textId="50BCF4B4"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0.960</w:t>
            </w:r>
          </w:p>
        </w:tc>
      </w:tr>
      <w:tr w:rsidR="00AE2476" w:rsidRPr="0007226E" w14:paraId="728774AF" w14:textId="77777777" w:rsidTr="00036F55">
        <w:trPr>
          <w:trHeight w:val="492"/>
          <w:jc w:val="center"/>
        </w:trPr>
        <w:tc>
          <w:tcPr>
            <w:tcW w:w="767" w:type="pct"/>
            <w:tcBorders>
              <w:top w:val="nil"/>
              <w:left w:val="nil"/>
              <w:bottom w:val="single" w:sz="4" w:space="0" w:color="auto"/>
              <w:right w:val="nil"/>
            </w:tcBorders>
            <w:shd w:val="clear" w:color="auto" w:fill="auto"/>
            <w:noWrap/>
            <w:vAlign w:val="center"/>
          </w:tcPr>
          <w:p w14:paraId="2921CED8" w14:textId="4FFD0EF5"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P</w:t>
            </w:r>
            <w:r w:rsidRPr="009F70AC">
              <w:rPr>
                <w:rFonts w:ascii="Book Antiqua" w:hAnsi="Book Antiqua" w:cs="Book Antiqua"/>
                <w:color w:val="000000" w:themeColor="text1"/>
              </w:rPr>
              <w:t xml:space="preserve"> value</w:t>
            </w:r>
          </w:p>
        </w:tc>
        <w:tc>
          <w:tcPr>
            <w:tcW w:w="542" w:type="pct"/>
            <w:tcBorders>
              <w:top w:val="nil"/>
              <w:left w:val="nil"/>
              <w:bottom w:val="single" w:sz="4" w:space="0" w:color="auto"/>
              <w:right w:val="nil"/>
            </w:tcBorders>
            <w:shd w:val="clear" w:color="auto" w:fill="auto"/>
            <w:noWrap/>
            <w:vAlign w:val="center"/>
          </w:tcPr>
          <w:p w14:paraId="110909BE" w14:textId="3F82C42D" w:rsidR="00AE2476" w:rsidRPr="0007226E" w:rsidRDefault="00AE2476" w:rsidP="00AE2476">
            <w:pPr>
              <w:adjustRightInd w:val="0"/>
              <w:snapToGrid w:val="0"/>
              <w:spacing w:line="360" w:lineRule="auto"/>
              <w:jc w:val="both"/>
              <w:rPr>
                <w:rFonts w:ascii="Book Antiqua" w:hAnsi="Book Antiqua" w:cs="Book Antiqua"/>
                <w:color w:val="000000" w:themeColor="text1"/>
              </w:rPr>
            </w:pPr>
          </w:p>
        </w:tc>
        <w:tc>
          <w:tcPr>
            <w:tcW w:w="1230" w:type="pct"/>
            <w:tcBorders>
              <w:top w:val="nil"/>
              <w:left w:val="nil"/>
              <w:bottom w:val="single" w:sz="4" w:space="0" w:color="auto"/>
              <w:right w:val="nil"/>
            </w:tcBorders>
            <w:shd w:val="clear" w:color="auto" w:fill="auto"/>
            <w:noWrap/>
            <w:vAlign w:val="center"/>
          </w:tcPr>
          <w:p w14:paraId="22C76643" w14:textId="0826A58A"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0.362</w:t>
            </w:r>
          </w:p>
        </w:tc>
        <w:tc>
          <w:tcPr>
            <w:tcW w:w="1230" w:type="pct"/>
            <w:tcBorders>
              <w:top w:val="nil"/>
              <w:left w:val="nil"/>
              <w:bottom w:val="single" w:sz="4" w:space="0" w:color="auto"/>
              <w:right w:val="nil"/>
            </w:tcBorders>
            <w:shd w:val="clear" w:color="auto" w:fill="auto"/>
            <w:noWrap/>
            <w:vAlign w:val="center"/>
          </w:tcPr>
          <w:p w14:paraId="56AAE092" w14:textId="4DA95CF3"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0.590</w:t>
            </w:r>
          </w:p>
        </w:tc>
        <w:tc>
          <w:tcPr>
            <w:tcW w:w="1230" w:type="pct"/>
            <w:tcBorders>
              <w:top w:val="nil"/>
              <w:left w:val="nil"/>
              <w:bottom w:val="single" w:sz="4" w:space="0" w:color="auto"/>
              <w:right w:val="nil"/>
            </w:tcBorders>
            <w:shd w:val="clear" w:color="auto" w:fill="auto"/>
            <w:noWrap/>
            <w:vAlign w:val="center"/>
          </w:tcPr>
          <w:p w14:paraId="74761EC5" w14:textId="721CAA44"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0.340</w:t>
            </w:r>
          </w:p>
        </w:tc>
      </w:tr>
    </w:tbl>
    <w:p w14:paraId="519446FF" w14:textId="5966C18B" w:rsidR="0007226E" w:rsidRPr="0007226E" w:rsidRDefault="00300241" w:rsidP="0007226E">
      <w:pPr>
        <w:pStyle w:val="p16"/>
        <w:adjustRightInd w:val="0"/>
        <w:snapToGrid w:val="0"/>
        <w:spacing w:line="360" w:lineRule="auto"/>
        <w:rPr>
          <w:rFonts w:ascii="Book Antiqua" w:hAnsi="Book Antiqua" w:cs="Book Antiqua"/>
          <w:bCs/>
          <w:color w:val="000000" w:themeColor="text1"/>
          <w:sz w:val="24"/>
          <w:szCs w:val="24"/>
        </w:rPr>
      </w:pPr>
      <w:proofErr w:type="spellStart"/>
      <w:r w:rsidRPr="00300241">
        <w:rPr>
          <w:rFonts w:ascii="Book Antiqua" w:hAnsi="Book Antiqua" w:cs="Book Antiqua"/>
          <w:bCs/>
          <w:color w:val="000000" w:themeColor="text1"/>
          <w:sz w:val="24"/>
          <w:szCs w:val="24"/>
          <w:vertAlign w:val="superscript"/>
        </w:rPr>
        <w:t>a</w:t>
      </w:r>
      <w:r w:rsidRPr="00300241">
        <w:rPr>
          <w:rFonts w:ascii="Book Antiqua" w:hAnsi="Book Antiqua" w:cs="Book Antiqua"/>
          <w:bCs/>
          <w:i/>
          <w:iCs/>
          <w:color w:val="000000" w:themeColor="text1"/>
          <w:sz w:val="24"/>
          <w:szCs w:val="24"/>
        </w:rPr>
        <w:t>P</w:t>
      </w:r>
      <w:proofErr w:type="spellEnd"/>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&lt;</w:t>
      </w:r>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0.05</w:t>
      </w:r>
      <w:r>
        <w:rPr>
          <w:rFonts w:ascii="Book Antiqua" w:hAnsi="Book Antiqua" w:cs="Book Antiqua"/>
          <w:bCs/>
          <w:color w:val="000000" w:themeColor="text1"/>
          <w:sz w:val="24"/>
          <w:szCs w:val="24"/>
        </w:rPr>
        <w:t xml:space="preserve"> </w:t>
      </w:r>
      <w:r w:rsidRPr="00300241">
        <w:rPr>
          <w:rFonts w:ascii="Book Antiqua" w:hAnsi="Book Antiqua" w:cs="Book Antiqua"/>
          <w:bCs/>
          <w:i/>
          <w:iCs/>
          <w:color w:val="000000" w:themeColor="text1"/>
          <w:sz w:val="24"/>
          <w:szCs w:val="24"/>
        </w:rPr>
        <w:t>vs</w:t>
      </w:r>
      <w:r>
        <w:rPr>
          <w:rFonts w:ascii="Book Antiqua" w:hAnsi="Book Antiqua" w:cs="Book Antiqua"/>
          <w:bCs/>
          <w:color w:val="000000" w:themeColor="text1"/>
          <w:sz w:val="24"/>
          <w:szCs w:val="24"/>
        </w:rPr>
        <w:t xml:space="preserve"> </w:t>
      </w:r>
      <w:r w:rsidR="0007226E" w:rsidRPr="0007226E">
        <w:rPr>
          <w:rFonts w:ascii="Book Antiqua" w:hAnsi="Book Antiqua" w:cs="Book Antiqua"/>
          <w:bCs/>
          <w:color w:val="000000" w:themeColor="text1"/>
          <w:sz w:val="24"/>
          <w:szCs w:val="24"/>
        </w:rPr>
        <w:t>this group before surgery</w:t>
      </w:r>
      <w:r w:rsidRPr="00300241">
        <w:rPr>
          <w:rFonts w:ascii="Book Antiqua" w:hAnsi="Book Antiqua" w:cs="Book Antiqua"/>
          <w:bCs/>
          <w:color w:val="000000" w:themeColor="text1"/>
          <w:sz w:val="24"/>
          <w:szCs w:val="24"/>
        </w:rPr>
        <w:t>.</w:t>
      </w:r>
    </w:p>
    <w:p w14:paraId="35A59D61" w14:textId="77777777" w:rsidR="00300241" w:rsidRDefault="00300241" w:rsidP="0007226E">
      <w:pPr>
        <w:adjustRightInd w:val="0"/>
        <w:snapToGrid w:val="0"/>
        <w:spacing w:line="360" w:lineRule="auto"/>
        <w:jc w:val="both"/>
        <w:rPr>
          <w:rFonts w:ascii="Book Antiqua" w:hAnsi="Book Antiqua" w:cs="Book Antiqua"/>
          <w:color w:val="000000" w:themeColor="text1"/>
        </w:rPr>
      </w:pPr>
    </w:p>
    <w:p w14:paraId="4074945B" w14:textId="1EAD6C2C" w:rsidR="0007226E" w:rsidRPr="00300241" w:rsidRDefault="0007226E" w:rsidP="0007226E">
      <w:pPr>
        <w:adjustRightInd w:val="0"/>
        <w:snapToGrid w:val="0"/>
        <w:spacing w:line="360" w:lineRule="auto"/>
        <w:jc w:val="both"/>
        <w:rPr>
          <w:rFonts w:ascii="Book Antiqua" w:hAnsi="Book Antiqua" w:cs="Book Antiqua"/>
          <w:b/>
          <w:bCs/>
          <w:color w:val="000000" w:themeColor="text1"/>
        </w:rPr>
      </w:pPr>
      <w:r w:rsidRPr="00300241">
        <w:rPr>
          <w:rFonts w:ascii="Book Antiqua" w:hAnsi="Book Antiqua" w:cs="Book Antiqua"/>
          <w:b/>
          <w:bCs/>
          <w:color w:val="000000" w:themeColor="text1"/>
        </w:rPr>
        <w:t>Tab</w:t>
      </w:r>
      <w:r w:rsidR="00300241" w:rsidRPr="00300241">
        <w:rPr>
          <w:rFonts w:ascii="Book Antiqua" w:hAnsi="Book Antiqua" w:cs="Book Antiqua"/>
          <w:b/>
          <w:bCs/>
          <w:color w:val="000000" w:themeColor="text1"/>
        </w:rPr>
        <w:t xml:space="preserve">le </w:t>
      </w:r>
      <w:r w:rsidRPr="00300241">
        <w:rPr>
          <w:rFonts w:ascii="Book Antiqua" w:hAnsi="Book Antiqua" w:cs="Book Antiqua"/>
          <w:b/>
          <w:bCs/>
          <w:color w:val="000000" w:themeColor="text1"/>
        </w:rPr>
        <w:t>4 Comparison of knee function scores between group A and group B</w:t>
      </w:r>
      <w:r w:rsidR="009F70AC" w:rsidRPr="00300241">
        <w:rPr>
          <w:rFonts w:ascii="Book Antiqua" w:hAnsi="Book Antiqua" w:cs="Book Antiqua"/>
          <w:b/>
          <w:bCs/>
          <w:color w:val="000000" w:themeColor="text1"/>
        </w:rPr>
        <w:t xml:space="preserve"> (</w:t>
      </w:r>
      <w:r w:rsidR="00300241" w:rsidRPr="00300241">
        <w:rPr>
          <w:rFonts w:ascii="Book Antiqua" w:hAnsi="Book Antiqua" w:cs="Book Antiqua"/>
          <w:b/>
          <w:bCs/>
          <w:color w:val="000000" w:themeColor="text1"/>
        </w:rPr>
        <w:t xml:space="preserve">mean </w:t>
      </w:r>
      <w:r w:rsidR="009F70AC" w:rsidRPr="00300241">
        <w:rPr>
          <w:rFonts w:ascii="Book Antiqua" w:hAnsi="Book Antiqua" w:cs="Book Antiqua"/>
          <w:b/>
          <w:bCs/>
          <w:color w:val="000000" w:themeColor="text1"/>
        </w:rPr>
        <w:t xml:space="preserve">± </w:t>
      </w:r>
      <w:r w:rsidR="00300241" w:rsidRPr="00300241">
        <w:rPr>
          <w:rFonts w:ascii="Book Antiqua" w:hAnsi="Book Antiqua" w:cs="Book Antiqua"/>
          <w:b/>
          <w:bCs/>
          <w:color w:val="000000" w:themeColor="text1"/>
        </w:rPr>
        <w:t>SD, scores</w:t>
      </w:r>
      <w:r w:rsidR="009F70AC" w:rsidRPr="00300241">
        <w:rPr>
          <w:rFonts w:ascii="Book Antiqua" w:hAnsi="Book Antiqua" w:cs="Book Antiqua"/>
          <w:b/>
          <w:bCs/>
          <w:color w:val="000000" w:themeColor="text1"/>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000"/>
        <w:gridCol w:w="1380"/>
        <w:gridCol w:w="1363"/>
        <w:gridCol w:w="697"/>
        <w:gridCol w:w="740"/>
        <w:gridCol w:w="1380"/>
        <w:gridCol w:w="1363"/>
        <w:gridCol w:w="697"/>
        <w:gridCol w:w="740"/>
      </w:tblGrid>
      <w:tr w:rsidR="00683435" w:rsidRPr="00683435" w14:paraId="4A655C1E" w14:textId="77777777" w:rsidTr="00036F55">
        <w:trPr>
          <w:trHeight w:val="253"/>
          <w:jc w:val="center"/>
        </w:trPr>
        <w:tc>
          <w:tcPr>
            <w:tcW w:w="539" w:type="pct"/>
            <w:vMerge w:val="restart"/>
            <w:tcBorders>
              <w:top w:val="single" w:sz="4" w:space="0" w:color="auto"/>
              <w:bottom w:val="single" w:sz="4" w:space="0" w:color="auto"/>
            </w:tcBorders>
            <w:shd w:val="clear" w:color="auto" w:fill="auto"/>
            <w:noWrap/>
            <w:vAlign w:val="center"/>
          </w:tcPr>
          <w:p w14:paraId="536C3A3A" w14:textId="77777777"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Project</w:t>
            </w:r>
          </w:p>
        </w:tc>
        <w:tc>
          <w:tcPr>
            <w:tcW w:w="1458" w:type="pct"/>
            <w:gridSpan w:val="2"/>
            <w:tcBorders>
              <w:top w:val="single" w:sz="4" w:space="0" w:color="auto"/>
              <w:bottom w:val="single" w:sz="4" w:space="0" w:color="auto"/>
            </w:tcBorders>
            <w:shd w:val="clear" w:color="auto" w:fill="auto"/>
            <w:noWrap/>
            <w:vAlign w:val="center"/>
          </w:tcPr>
          <w:p w14:paraId="7A02B4BC" w14:textId="77777777"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Preoperative</w:t>
            </w:r>
          </w:p>
        </w:tc>
        <w:tc>
          <w:tcPr>
            <w:tcW w:w="375" w:type="pct"/>
            <w:vMerge w:val="restart"/>
            <w:tcBorders>
              <w:top w:val="single" w:sz="4" w:space="0" w:color="auto"/>
              <w:bottom w:val="single" w:sz="4" w:space="0" w:color="auto"/>
            </w:tcBorders>
            <w:shd w:val="clear" w:color="auto" w:fill="auto"/>
            <w:noWrap/>
            <w:vAlign w:val="center"/>
          </w:tcPr>
          <w:p w14:paraId="54DC7F31" w14:textId="5C87342B"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t</w:t>
            </w:r>
            <w:r w:rsidRPr="00683435">
              <w:rPr>
                <w:rFonts w:ascii="Book Antiqua" w:hAnsi="Book Antiqua" w:cs="Book Antiqua"/>
                <w:b/>
                <w:bCs/>
                <w:color w:val="000000" w:themeColor="text1"/>
              </w:rPr>
              <w:t xml:space="preserve"> value </w:t>
            </w:r>
          </w:p>
        </w:tc>
        <w:tc>
          <w:tcPr>
            <w:tcW w:w="398" w:type="pct"/>
            <w:vMerge w:val="restart"/>
            <w:tcBorders>
              <w:top w:val="single" w:sz="4" w:space="0" w:color="auto"/>
              <w:bottom w:val="single" w:sz="4" w:space="0" w:color="auto"/>
            </w:tcBorders>
            <w:shd w:val="clear" w:color="auto" w:fill="auto"/>
            <w:noWrap/>
            <w:vAlign w:val="center"/>
          </w:tcPr>
          <w:p w14:paraId="2A084E0C" w14:textId="047DA481"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 xml:space="preserve">P </w:t>
            </w:r>
            <w:r w:rsidRPr="00683435">
              <w:rPr>
                <w:rFonts w:ascii="Book Antiqua" w:hAnsi="Book Antiqua" w:cs="Book Antiqua"/>
                <w:b/>
                <w:bCs/>
                <w:color w:val="000000" w:themeColor="text1"/>
              </w:rPr>
              <w:t>value</w:t>
            </w:r>
          </w:p>
        </w:tc>
        <w:tc>
          <w:tcPr>
            <w:tcW w:w="1458" w:type="pct"/>
            <w:gridSpan w:val="2"/>
            <w:tcBorders>
              <w:top w:val="single" w:sz="4" w:space="0" w:color="auto"/>
              <w:bottom w:val="single" w:sz="4" w:space="0" w:color="auto"/>
            </w:tcBorders>
            <w:shd w:val="clear" w:color="auto" w:fill="auto"/>
            <w:noWrap/>
            <w:vAlign w:val="center"/>
          </w:tcPr>
          <w:p w14:paraId="1BA6F4A2" w14:textId="77777777"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6 months after surgery</w:t>
            </w:r>
          </w:p>
        </w:tc>
        <w:tc>
          <w:tcPr>
            <w:tcW w:w="375" w:type="pct"/>
            <w:vMerge w:val="restart"/>
            <w:tcBorders>
              <w:top w:val="single" w:sz="4" w:space="0" w:color="auto"/>
              <w:bottom w:val="single" w:sz="4" w:space="0" w:color="auto"/>
            </w:tcBorders>
            <w:shd w:val="clear" w:color="auto" w:fill="auto"/>
            <w:noWrap/>
            <w:vAlign w:val="center"/>
          </w:tcPr>
          <w:p w14:paraId="6F03AF42" w14:textId="1C996C6D"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t</w:t>
            </w:r>
            <w:r w:rsidRPr="00683435">
              <w:rPr>
                <w:rFonts w:ascii="Book Antiqua" w:hAnsi="Book Antiqua" w:cs="Book Antiqua"/>
                <w:b/>
                <w:bCs/>
                <w:color w:val="000000" w:themeColor="text1"/>
              </w:rPr>
              <w:t xml:space="preserve"> value </w:t>
            </w:r>
          </w:p>
        </w:tc>
        <w:tc>
          <w:tcPr>
            <w:tcW w:w="398" w:type="pct"/>
            <w:vMerge w:val="restart"/>
            <w:tcBorders>
              <w:top w:val="single" w:sz="4" w:space="0" w:color="auto"/>
              <w:bottom w:val="single" w:sz="4" w:space="0" w:color="auto"/>
            </w:tcBorders>
            <w:shd w:val="clear" w:color="auto" w:fill="auto"/>
            <w:noWrap/>
            <w:vAlign w:val="center"/>
          </w:tcPr>
          <w:p w14:paraId="7B6770F5" w14:textId="1168B879"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 xml:space="preserve">P </w:t>
            </w:r>
            <w:r w:rsidRPr="00683435">
              <w:rPr>
                <w:rFonts w:ascii="Book Antiqua" w:hAnsi="Book Antiqua" w:cs="Book Antiqua"/>
                <w:b/>
                <w:bCs/>
                <w:color w:val="000000" w:themeColor="text1"/>
              </w:rPr>
              <w:t>value</w:t>
            </w:r>
          </w:p>
        </w:tc>
      </w:tr>
      <w:tr w:rsidR="00683435" w:rsidRPr="00683435" w14:paraId="4C74A64A" w14:textId="77777777" w:rsidTr="00036F55">
        <w:trPr>
          <w:trHeight w:val="253"/>
          <w:jc w:val="center"/>
        </w:trPr>
        <w:tc>
          <w:tcPr>
            <w:tcW w:w="539" w:type="pct"/>
            <w:vMerge/>
            <w:tcBorders>
              <w:top w:val="single" w:sz="4" w:space="0" w:color="auto"/>
              <w:bottom w:val="single" w:sz="4" w:space="0" w:color="auto"/>
            </w:tcBorders>
            <w:vAlign w:val="center"/>
          </w:tcPr>
          <w:p w14:paraId="2D8BC124"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736" w:type="pct"/>
            <w:tcBorders>
              <w:top w:val="single" w:sz="4" w:space="0" w:color="auto"/>
              <w:bottom w:val="single" w:sz="4" w:space="0" w:color="auto"/>
            </w:tcBorders>
            <w:shd w:val="clear" w:color="auto" w:fill="auto"/>
            <w:noWrap/>
            <w:vAlign w:val="center"/>
          </w:tcPr>
          <w:p w14:paraId="657D5E8A" w14:textId="74AD128E" w:rsidR="0007226E" w:rsidRPr="00683435" w:rsidRDefault="00D101C2" w:rsidP="00D101C2">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 xml:space="preserve">Group A </w:t>
            </w:r>
            <w:r w:rsidR="009F70AC" w:rsidRPr="00683435">
              <w:rPr>
                <w:rFonts w:ascii="Book Antiqua" w:hAnsi="Book Antiqua" w:cs="Book Antiqua"/>
                <w:b/>
                <w:bCs/>
                <w:color w:val="000000" w:themeColor="text1"/>
              </w:rPr>
              <w:t>(</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40</w:t>
            </w:r>
            <w:r w:rsidR="009F70AC" w:rsidRPr="00683435">
              <w:rPr>
                <w:rFonts w:ascii="Book Antiqua" w:hAnsi="Book Antiqua" w:cs="Book Antiqua"/>
                <w:b/>
                <w:bCs/>
                <w:color w:val="000000" w:themeColor="text1"/>
              </w:rPr>
              <w:t>)</w:t>
            </w:r>
          </w:p>
        </w:tc>
        <w:tc>
          <w:tcPr>
            <w:tcW w:w="722" w:type="pct"/>
            <w:tcBorders>
              <w:top w:val="single" w:sz="4" w:space="0" w:color="auto"/>
              <w:bottom w:val="single" w:sz="4" w:space="0" w:color="auto"/>
            </w:tcBorders>
            <w:shd w:val="clear" w:color="auto" w:fill="auto"/>
            <w:noWrap/>
            <w:vAlign w:val="center"/>
          </w:tcPr>
          <w:p w14:paraId="15A0B385" w14:textId="59B58DD3" w:rsidR="0007226E" w:rsidRPr="00683435" w:rsidRDefault="00D101C2"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 xml:space="preserve">Group B </w:t>
            </w:r>
            <w:r w:rsidR="009F70AC" w:rsidRPr="00683435">
              <w:rPr>
                <w:rFonts w:ascii="Book Antiqua" w:hAnsi="Book Antiqua" w:cs="Book Antiqua"/>
                <w:b/>
                <w:bCs/>
                <w:color w:val="000000" w:themeColor="text1"/>
              </w:rPr>
              <w:t>(</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38</w:t>
            </w:r>
            <w:r w:rsidR="009F70AC" w:rsidRPr="00683435">
              <w:rPr>
                <w:rFonts w:ascii="Book Antiqua" w:hAnsi="Book Antiqua" w:cs="Book Antiqua"/>
                <w:b/>
                <w:bCs/>
                <w:color w:val="000000" w:themeColor="text1"/>
              </w:rPr>
              <w:t>)</w:t>
            </w:r>
          </w:p>
        </w:tc>
        <w:tc>
          <w:tcPr>
            <w:tcW w:w="375" w:type="pct"/>
            <w:vMerge/>
            <w:tcBorders>
              <w:top w:val="single" w:sz="4" w:space="0" w:color="auto"/>
              <w:bottom w:val="single" w:sz="4" w:space="0" w:color="auto"/>
            </w:tcBorders>
            <w:vAlign w:val="center"/>
          </w:tcPr>
          <w:p w14:paraId="5113B18F"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398" w:type="pct"/>
            <w:vMerge/>
            <w:tcBorders>
              <w:top w:val="single" w:sz="4" w:space="0" w:color="auto"/>
              <w:bottom w:val="single" w:sz="4" w:space="0" w:color="auto"/>
            </w:tcBorders>
            <w:vAlign w:val="center"/>
          </w:tcPr>
          <w:p w14:paraId="7B8F9649"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736" w:type="pct"/>
            <w:tcBorders>
              <w:top w:val="single" w:sz="4" w:space="0" w:color="auto"/>
              <w:bottom w:val="single" w:sz="4" w:space="0" w:color="auto"/>
            </w:tcBorders>
            <w:shd w:val="clear" w:color="auto" w:fill="auto"/>
            <w:noWrap/>
            <w:vAlign w:val="center"/>
          </w:tcPr>
          <w:p w14:paraId="4E855878" w14:textId="1A6233C4" w:rsidR="0007226E" w:rsidRPr="00683435" w:rsidRDefault="00D101C2"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Group A</w:t>
            </w:r>
            <w:r w:rsidR="009F70AC" w:rsidRPr="00683435">
              <w:rPr>
                <w:rFonts w:ascii="Book Antiqua" w:hAnsi="Book Antiqua" w:cs="Book Antiqua"/>
                <w:b/>
                <w:bCs/>
                <w:color w:val="000000" w:themeColor="text1"/>
              </w:rPr>
              <w:t xml:space="preserve"> (</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40</w:t>
            </w:r>
            <w:r w:rsidR="009F70AC" w:rsidRPr="00683435">
              <w:rPr>
                <w:rFonts w:ascii="Book Antiqua" w:hAnsi="Book Antiqua" w:cs="Book Antiqua"/>
                <w:b/>
                <w:bCs/>
                <w:color w:val="000000" w:themeColor="text1"/>
              </w:rPr>
              <w:t>)</w:t>
            </w:r>
          </w:p>
        </w:tc>
        <w:tc>
          <w:tcPr>
            <w:tcW w:w="722" w:type="pct"/>
            <w:tcBorders>
              <w:top w:val="single" w:sz="4" w:space="0" w:color="auto"/>
              <w:bottom w:val="single" w:sz="4" w:space="0" w:color="auto"/>
            </w:tcBorders>
            <w:shd w:val="clear" w:color="auto" w:fill="auto"/>
            <w:noWrap/>
            <w:vAlign w:val="center"/>
          </w:tcPr>
          <w:p w14:paraId="6C9FC770" w14:textId="0037C7B5" w:rsidR="0007226E" w:rsidRPr="00683435" w:rsidRDefault="00D101C2"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 xml:space="preserve">Group B </w:t>
            </w:r>
            <w:r w:rsidR="009F70AC" w:rsidRPr="00683435">
              <w:rPr>
                <w:rFonts w:ascii="Book Antiqua" w:hAnsi="Book Antiqua" w:cs="Book Antiqua"/>
                <w:b/>
                <w:bCs/>
                <w:color w:val="000000" w:themeColor="text1"/>
              </w:rPr>
              <w:t>(</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38</w:t>
            </w:r>
            <w:r w:rsidR="009F70AC" w:rsidRPr="00683435">
              <w:rPr>
                <w:rFonts w:ascii="Book Antiqua" w:hAnsi="Book Antiqua" w:cs="Book Antiqua"/>
                <w:b/>
                <w:bCs/>
                <w:color w:val="000000" w:themeColor="text1"/>
              </w:rPr>
              <w:t>)</w:t>
            </w:r>
          </w:p>
        </w:tc>
        <w:tc>
          <w:tcPr>
            <w:tcW w:w="375" w:type="pct"/>
            <w:vMerge/>
            <w:tcBorders>
              <w:top w:val="single" w:sz="4" w:space="0" w:color="auto"/>
              <w:bottom w:val="single" w:sz="4" w:space="0" w:color="auto"/>
            </w:tcBorders>
            <w:vAlign w:val="center"/>
          </w:tcPr>
          <w:p w14:paraId="48B2F758"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398" w:type="pct"/>
            <w:vMerge/>
            <w:tcBorders>
              <w:top w:val="single" w:sz="4" w:space="0" w:color="auto"/>
              <w:bottom w:val="single" w:sz="4" w:space="0" w:color="auto"/>
            </w:tcBorders>
            <w:vAlign w:val="center"/>
          </w:tcPr>
          <w:p w14:paraId="14C7B4ED"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r>
      <w:tr w:rsidR="00683435" w:rsidRPr="0007226E" w14:paraId="3D2F1B50" w14:textId="77777777" w:rsidTr="00036F55">
        <w:trPr>
          <w:trHeight w:val="253"/>
          <w:jc w:val="center"/>
        </w:trPr>
        <w:tc>
          <w:tcPr>
            <w:tcW w:w="539" w:type="pct"/>
            <w:tcBorders>
              <w:top w:val="single" w:sz="4" w:space="0" w:color="auto"/>
            </w:tcBorders>
            <w:shd w:val="clear" w:color="auto" w:fill="auto"/>
            <w:noWrap/>
            <w:vAlign w:val="center"/>
          </w:tcPr>
          <w:p w14:paraId="321C3595" w14:textId="5430FB20" w:rsidR="0007226E" w:rsidRPr="0007226E" w:rsidRDefault="00683435"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Limp</w:t>
            </w:r>
          </w:p>
        </w:tc>
        <w:tc>
          <w:tcPr>
            <w:tcW w:w="736" w:type="pct"/>
            <w:tcBorders>
              <w:top w:val="single" w:sz="4" w:space="0" w:color="auto"/>
            </w:tcBorders>
            <w:shd w:val="clear" w:color="auto" w:fill="auto"/>
            <w:noWrap/>
            <w:vAlign w:val="center"/>
          </w:tcPr>
          <w:p w14:paraId="7F4060A7" w14:textId="782844F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1.88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0.30</w:t>
            </w:r>
          </w:p>
        </w:tc>
        <w:tc>
          <w:tcPr>
            <w:tcW w:w="722" w:type="pct"/>
            <w:tcBorders>
              <w:top w:val="single" w:sz="4" w:space="0" w:color="auto"/>
            </w:tcBorders>
            <w:shd w:val="clear" w:color="auto" w:fill="auto"/>
            <w:noWrap/>
            <w:vAlign w:val="center"/>
          </w:tcPr>
          <w:p w14:paraId="63C8EA77" w14:textId="15C1780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0.45</w:t>
            </w:r>
          </w:p>
        </w:tc>
        <w:tc>
          <w:tcPr>
            <w:tcW w:w="375" w:type="pct"/>
            <w:tcBorders>
              <w:top w:val="single" w:sz="4" w:space="0" w:color="auto"/>
            </w:tcBorders>
            <w:shd w:val="clear" w:color="auto" w:fill="auto"/>
            <w:noWrap/>
            <w:vAlign w:val="center"/>
          </w:tcPr>
          <w:p w14:paraId="2DD7C48D" w14:textId="70B0CB3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-0.696</w:t>
            </w:r>
          </w:p>
        </w:tc>
        <w:tc>
          <w:tcPr>
            <w:tcW w:w="398" w:type="pct"/>
            <w:tcBorders>
              <w:top w:val="single" w:sz="4" w:space="0" w:color="auto"/>
            </w:tcBorders>
            <w:shd w:val="clear" w:color="auto" w:fill="auto"/>
            <w:noWrap/>
            <w:vAlign w:val="center"/>
          </w:tcPr>
          <w:p w14:paraId="499C2F96" w14:textId="4971074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0.488</w:t>
            </w:r>
          </w:p>
        </w:tc>
        <w:tc>
          <w:tcPr>
            <w:tcW w:w="736" w:type="pct"/>
            <w:tcBorders>
              <w:top w:val="single" w:sz="4" w:space="0" w:color="auto"/>
            </w:tcBorders>
            <w:shd w:val="clear" w:color="auto" w:fill="auto"/>
            <w:noWrap/>
            <w:vAlign w:val="center"/>
          </w:tcPr>
          <w:p w14:paraId="07DA6995" w14:textId="14D5324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3.92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0.74</w:t>
            </w:r>
            <w:r w:rsidR="00683435">
              <w:rPr>
                <w:rFonts w:ascii="Book Antiqua" w:hAnsi="Book Antiqua" w:cs="Book Antiqua"/>
                <w:bCs/>
                <w:color w:val="000000" w:themeColor="text1"/>
                <w:vertAlign w:val="superscript"/>
              </w:rPr>
              <w:t>a</w:t>
            </w:r>
          </w:p>
        </w:tc>
        <w:tc>
          <w:tcPr>
            <w:tcW w:w="722" w:type="pct"/>
            <w:tcBorders>
              <w:top w:val="single" w:sz="4" w:space="0" w:color="auto"/>
            </w:tcBorders>
            <w:shd w:val="clear" w:color="auto" w:fill="auto"/>
            <w:noWrap/>
            <w:vAlign w:val="center"/>
          </w:tcPr>
          <w:p w14:paraId="611135AB" w14:textId="312448B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4.11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0.80</w:t>
            </w:r>
            <w:r w:rsidR="00683435">
              <w:rPr>
                <w:rFonts w:ascii="Book Antiqua" w:hAnsi="Book Antiqua" w:cs="Book Antiqua"/>
                <w:bCs/>
                <w:color w:val="000000" w:themeColor="text1"/>
                <w:vertAlign w:val="superscript"/>
              </w:rPr>
              <w:t>a</w:t>
            </w:r>
          </w:p>
        </w:tc>
        <w:tc>
          <w:tcPr>
            <w:tcW w:w="375" w:type="pct"/>
            <w:tcBorders>
              <w:top w:val="single" w:sz="4" w:space="0" w:color="auto"/>
            </w:tcBorders>
            <w:shd w:val="clear" w:color="auto" w:fill="auto"/>
            <w:noWrap/>
            <w:vAlign w:val="center"/>
          </w:tcPr>
          <w:p w14:paraId="6C44D854" w14:textId="1BBACC8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-1.090</w:t>
            </w:r>
          </w:p>
        </w:tc>
        <w:tc>
          <w:tcPr>
            <w:tcW w:w="398" w:type="pct"/>
            <w:tcBorders>
              <w:top w:val="single" w:sz="4" w:space="0" w:color="auto"/>
            </w:tcBorders>
            <w:shd w:val="clear" w:color="auto" w:fill="auto"/>
            <w:noWrap/>
            <w:vAlign w:val="center"/>
          </w:tcPr>
          <w:p w14:paraId="282C0E58" w14:textId="1505D4A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0.279</w:t>
            </w:r>
          </w:p>
        </w:tc>
      </w:tr>
      <w:tr w:rsidR="00683435" w:rsidRPr="0007226E" w14:paraId="246E3A47" w14:textId="77777777" w:rsidTr="00036F55">
        <w:trPr>
          <w:trHeight w:val="253"/>
          <w:jc w:val="center"/>
        </w:trPr>
        <w:tc>
          <w:tcPr>
            <w:tcW w:w="539" w:type="pct"/>
            <w:shd w:val="clear" w:color="auto" w:fill="auto"/>
            <w:noWrap/>
            <w:vAlign w:val="center"/>
          </w:tcPr>
          <w:p w14:paraId="5337A1A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Support</w:t>
            </w:r>
          </w:p>
        </w:tc>
        <w:tc>
          <w:tcPr>
            <w:tcW w:w="736" w:type="pct"/>
            <w:shd w:val="clear" w:color="auto" w:fill="auto"/>
            <w:noWrap/>
            <w:vAlign w:val="center"/>
          </w:tcPr>
          <w:p w14:paraId="184087F7" w14:textId="3939E31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1.90</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0.41</w:t>
            </w:r>
          </w:p>
        </w:tc>
        <w:tc>
          <w:tcPr>
            <w:tcW w:w="722" w:type="pct"/>
            <w:shd w:val="clear" w:color="auto" w:fill="auto"/>
            <w:noWrap/>
            <w:vAlign w:val="center"/>
          </w:tcPr>
          <w:p w14:paraId="7EACC679" w14:textId="606108B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0.48</w:t>
            </w:r>
          </w:p>
        </w:tc>
        <w:tc>
          <w:tcPr>
            <w:tcW w:w="375" w:type="pct"/>
            <w:shd w:val="clear" w:color="auto" w:fill="auto"/>
            <w:noWrap/>
            <w:vAlign w:val="center"/>
          </w:tcPr>
          <w:p w14:paraId="4547158E" w14:textId="62AFA0C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-0.793</w:t>
            </w:r>
          </w:p>
        </w:tc>
        <w:tc>
          <w:tcPr>
            <w:tcW w:w="398" w:type="pct"/>
            <w:shd w:val="clear" w:color="auto" w:fill="auto"/>
            <w:noWrap/>
            <w:vAlign w:val="center"/>
          </w:tcPr>
          <w:p w14:paraId="5312BD54" w14:textId="1031D47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0.430</w:t>
            </w:r>
          </w:p>
        </w:tc>
        <w:tc>
          <w:tcPr>
            <w:tcW w:w="736" w:type="pct"/>
            <w:shd w:val="clear" w:color="auto" w:fill="auto"/>
            <w:noWrap/>
            <w:vAlign w:val="center"/>
          </w:tcPr>
          <w:p w14:paraId="10F62A11" w14:textId="7100CE9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4.13</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0.68</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4EB88CE4" w14:textId="71C4A41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4.26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0.88</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1901E1F2" w14:textId="06B704A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-0.732</w:t>
            </w:r>
          </w:p>
        </w:tc>
        <w:tc>
          <w:tcPr>
            <w:tcW w:w="398" w:type="pct"/>
            <w:shd w:val="clear" w:color="auto" w:fill="auto"/>
            <w:noWrap/>
            <w:vAlign w:val="center"/>
          </w:tcPr>
          <w:p w14:paraId="7845AF97" w14:textId="363B1E4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0.466</w:t>
            </w:r>
          </w:p>
        </w:tc>
      </w:tr>
      <w:tr w:rsidR="00683435" w:rsidRPr="0007226E" w14:paraId="08865674" w14:textId="77777777" w:rsidTr="00036F55">
        <w:trPr>
          <w:trHeight w:val="253"/>
          <w:jc w:val="center"/>
        </w:trPr>
        <w:tc>
          <w:tcPr>
            <w:tcW w:w="539" w:type="pct"/>
            <w:shd w:val="clear" w:color="auto" w:fill="auto"/>
            <w:noWrap/>
            <w:vAlign w:val="center"/>
          </w:tcPr>
          <w:p w14:paraId="33BE8A8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Winch</w:t>
            </w:r>
          </w:p>
        </w:tc>
        <w:tc>
          <w:tcPr>
            <w:tcW w:w="736" w:type="pct"/>
            <w:shd w:val="clear" w:color="auto" w:fill="auto"/>
            <w:noWrap/>
            <w:vAlign w:val="center"/>
          </w:tcPr>
          <w:p w14:paraId="2FD59452" w14:textId="22AEA4A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5.84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1.20</w:t>
            </w:r>
          </w:p>
        </w:tc>
        <w:tc>
          <w:tcPr>
            <w:tcW w:w="722" w:type="pct"/>
            <w:shd w:val="clear" w:color="auto" w:fill="auto"/>
            <w:noWrap/>
            <w:vAlign w:val="center"/>
          </w:tcPr>
          <w:p w14:paraId="2FA7CC81" w14:textId="203B0F8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6.12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1.32</w:t>
            </w:r>
          </w:p>
        </w:tc>
        <w:tc>
          <w:tcPr>
            <w:tcW w:w="375" w:type="pct"/>
            <w:shd w:val="clear" w:color="auto" w:fill="auto"/>
            <w:noWrap/>
            <w:vAlign w:val="center"/>
          </w:tcPr>
          <w:p w14:paraId="535D4BFA" w14:textId="6844243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-0.981</w:t>
            </w:r>
          </w:p>
        </w:tc>
        <w:tc>
          <w:tcPr>
            <w:tcW w:w="398" w:type="pct"/>
            <w:shd w:val="clear" w:color="auto" w:fill="auto"/>
            <w:noWrap/>
            <w:vAlign w:val="center"/>
          </w:tcPr>
          <w:p w14:paraId="3D388ADD" w14:textId="1D0248E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0.330</w:t>
            </w:r>
          </w:p>
        </w:tc>
        <w:tc>
          <w:tcPr>
            <w:tcW w:w="736" w:type="pct"/>
            <w:shd w:val="clear" w:color="auto" w:fill="auto"/>
            <w:noWrap/>
            <w:vAlign w:val="center"/>
          </w:tcPr>
          <w:p w14:paraId="3D342058" w14:textId="4942065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11.30</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2.57</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13C9A491" w14:textId="300AEC7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10.93</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2.83</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39BB04ED" w14:textId="287CB77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0.605</w:t>
            </w:r>
          </w:p>
        </w:tc>
        <w:tc>
          <w:tcPr>
            <w:tcW w:w="398" w:type="pct"/>
            <w:shd w:val="clear" w:color="auto" w:fill="auto"/>
            <w:noWrap/>
            <w:vAlign w:val="center"/>
          </w:tcPr>
          <w:p w14:paraId="56B8BF0E" w14:textId="5397985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0.547</w:t>
            </w:r>
          </w:p>
        </w:tc>
      </w:tr>
      <w:tr w:rsidR="00683435" w:rsidRPr="0007226E" w14:paraId="19C8DC51" w14:textId="77777777" w:rsidTr="00036F55">
        <w:trPr>
          <w:trHeight w:val="253"/>
          <w:jc w:val="center"/>
        </w:trPr>
        <w:tc>
          <w:tcPr>
            <w:tcW w:w="539" w:type="pct"/>
            <w:shd w:val="clear" w:color="auto" w:fill="auto"/>
            <w:noWrap/>
            <w:vAlign w:val="center"/>
          </w:tcPr>
          <w:p w14:paraId="24AF55DE"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Unstable</w:t>
            </w:r>
          </w:p>
        </w:tc>
        <w:tc>
          <w:tcPr>
            <w:tcW w:w="736" w:type="pct"/>
            <w:shd w:val="clear" w:color="auto" w:fill="auto"/>
            <w:noWrap/>
            <w:vAlign w:val="center"/>
          </w:tcPr>
          <w:p w14:paraId="757DE230" w14:textId="199B8A2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12.67</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2.48</w:t>
            </w:r>
          </w:p>
        </w:tc>
        <w:tc>
          <w:tcPr>
            <w:tcW w:w="722" w:type="pct"/>
            <w:shd w:val="clear" w:color="auto" w:fill="auto"/>
            <w:noWrap/>
            <w:vAlign w:val="center"/>
          </w:tcPr>
          <w:p w14:paraId="795B42A5" w14:textId="6F72522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11.88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2.27</w:t>
            </w:r>
          </w:p>
        </w:tc>
        <w:tc>
          <w:tcPr>
            <w:tcW w:w="375" w:type="pct"/>
            <w:shd w:val="clear" w:color="auto" w:fill="auto"/>
            <w:noWrap/>
            <w:vAlign w:val="center"/>
          </w:tcPr>
          <w:p w14:paraId="3D18B3D8" w14:textId="192D2F8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1.465</w:t>
            </w:r>
          </w:p>
        </w:tc>
        <w:tc>
          <w:tcPr>
            <w:tcW w:w="398" w:type="pct"/>
            <w:shd w:val="clear" w:color="auto" w:fill="auto"/>
            <w:noWrap/>
            <w:vAlign w:val="center"/>
          </w:tcPr>
          <w:p w14:paraId="77B841B4" w14:textId="75857C6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0.147</w:t>
            </w:r>
          </w:p>
        </w:tc>
        <w:tc>
          <w:tcPr>
            <w:tcW w:w="736" w:type="pct"/>
            <w:shd w:val="clear" w:color="auto" w:fill="auto"/>
            <w:noWrap/>
            <w:vAlign w:val="center"/>
          </w:tcPr>
          <w:p w14:paraId="72BD873B" w14:textId="68DA5D2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20.38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3.70</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6BF9D18D" w14:textId="427492E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21.03</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3.58</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69E8F672" w14:textId="7BB34C2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-0.788</w:t>
            </w:r>
          </w:p>
        </w:tc>
        <w:tc>
          <w:tcPr>
            <w:tcW w:w="398" w:type="pct"/>
            <w:shd w:val="clear" w:color="auto" w:fill="auto"/>
            <w:noWrap/>
            <w:vAlign w:val="center"/>
          </w:tcPr>
          <w:p w14:paraId="294366BB" w14:textId="79BD07D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0.433</w:t>
            </w:r>
          </w:p>
        </w:tc>
      </w:tr>
      <w:tr w:rsidR="00683435" w:rsidRPr="0007226E" w14:paraId="3393C09E" w14:textId="77777777" w:rsidTr="00036F55">
        <w:trPr>
          <w:trHeight w:val="253"/>
          <w:jc w:val="center"/>
        </w:trPr>
        <w:tc>
          <w:tcPr>
            <w:tcW w:w="539" w:type="pct"/>
            <w:shd w:val="clear" w:color="auto" w:fill="auto"/>
            <w:noWrap/>
            <w:vAlign w:val="center"/>
          </w:tcPr>
          <w:p w14:paraId="49B8D4BC"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lastRenderedPageBreak/>
              <w:t>Swelling</w:t>
            </w:r>
          </w:p>
        </w:tc>
        <w:tc>
          <w:tcPr>
            <w:tcW w:w="736" w:type="pct"/>
            <w:shd w:val="clear" w:color="auto" w:fill="auto"/>
            <w:noWrap/>
            <w:vAlign w:val="center"/>
          </w:tcPr>
          <w:p w14:paraId="52C60ACF" w14:textId="35CCA6A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4.41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0.86</w:t>
            </w:r>
          </w:p>
        </w:tc>
        <w:tc>
          <w:tcPr>
            <w:tcW w:w="722" w:type="pct"/>
            <w:shd w:val="clear" w:color="auto" w:fill="auto"/>
            <w:noWrap/>
            <w:vAlign w:val="center"/>
          </w:tcPr>
          <w:p w14:paraId="1299913A" w14:textId="518DD69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4.67</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0.90</w:t>
            </w:r>
          </w:p>
        </w:tc>
        <w:tc>
          <w:tcPr>
            <w:tcW w:w="375" w:type="pct"/>
            <w:shd w:val="clear" w:color="auto" w:fill="auto"/>
            <w:noWrap/>
            <w:vAlign w:val="center"/>
          </w:tcPr>
          <w:p w14:paraId="2865125F" w14:textId="27B63FD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-1.305</w:t>
            </w:r>
          </w:p>
        </w:tc>
        <w:tc>
          <w:tcPr>
            <w:tcW w:w="398" w:type="pct"/>
            <w:shd w:val="clear" w:color="auto" w:fill="auto"/>
            <w:noWrap/>
            <w:vAlign w:val="center"/>
          </w:tcPr>
          <w:p w14:paraId="487E981C" w14:textId="48C4246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0.196</w:t>
            </w:r>
          </w:p>
        </w:tc>
        <w:tc>
          <w:tcPr>
            <w:tcW w:w="736" w:type="pct"/>
            <w:shd w:val="clear" w:color="auto" w:fill="auto"/>
            <w:noWrap/>
            <w:vAlign w:val="center"/>
          </w:tcPr>
          <w:p w14:paraId="3B9E3C98" w14:textId="618E81D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8.81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0.89</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40876591" w14:textId="47C9783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8.48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1.03</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2550370E" w14:textId="0CA2488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1.516</w:t>
            </w:r>
          </w:p>
        </w:tc>
        <w:tc>
          <w:tcPr>
            <w:tcW w:w="398" w:type="pct"/>
            <w:shd w:val="clear" w:color="auto" w:fill="auto"/>
            <w:noWrap/>
            <w:vAlign w:val="center"/>
          </w:tcPr>
          <w:p w14:paraId="115CE397" w14:textId="63E2BE1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0.134</w:t>
            </w:r>
          </w:p>
        </w:tc>
      </w:tr>
      <w:tr w:rsidR="00683435" w:rsidRPr="0007226E" w14:paraId="6CA5484D" w14:textId="77777777" w:rsidTr="00036F55">
        <w:trPr>
          <w:trHeight w:val="253"/>
          <w:jc w:val="center"/>
        </w:trPr>
        <w:tc>
          <w:tcPr>
            <w:tcW w:w="539" w:type="pct"/>
            <w:shd w:val="clear" w:color="auto" w:fill="auto"/>
            <w:noWrap/>
            <w:vAlign w:val="center"/>
          </w:tcPr>
          <w:p w14:paraId="4651400B"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Go upstairs</w:t>
            </w:r>
          </w:p>
        </w:tc>
        <w:tc>
          <w:tcPr>
            <w:tcW w:w="736" w:type="pct"/>
            <w:shd w:val="clear" w:color="auto" w:fill="auto"/>
            <w:noWrap/>
            <w:vAlign w:val="center"/>
          </w:tcPr>
          <w:p w14:paraId="3612CD40" w14:textId="308801A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3.36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0.78</w:t>
            </w:r>
          </w:p>
        </w:tc>
        <w:tc>
          <w:tcPr>
            <w:tcW w:w="722" w:type="pct"/>
            <w:shd w:val="clear" w:color="auto" w:fill="auto"/>
            <w:noWrap/>
            <w:vAlign w:val="center"/>
          </w:tcPr>
          <w:p w14:paraId="0A58CF45" w14:textId="4313D9F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3.62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0.85</w:t>
            </w:r>
          </w:p>
        </w:tc>
        <w:tc>
          <w:tcPr>
            <w:tcW w:w="375" w:type="pct"/>
            <w:shd w:val="clear" w:color="auto" w:fill="auto"/>
            <w:noWrap/>
            <w:vAlign w:val="center"/>
          </w:tcPr>
          <w:p w14:paraId="0C143454" w14:textId="15BBF79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-1.409</w:t>
            </w:r>
          </w:p>
        </w:tc>
        <w:tc>
          <w:tcPr>
            <w:tcW w:w="398" w:type="pct"/>
            <w:shd w:val="clear" w:color="auto" w:fill="auto"/>
            <w:noWrap/>
            <w:vAlign w:val="center"/>
          </w:tcPr>
          <w:p w14:paraId="7E283F12" w14:textId="6715550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0.163</w:t>
            </w:r>
          </w:p>
        </w:tc>
        <w:tc>
          <w:tcPr>
            <w:tcW w:w="736" w:type="pct"/>
            <w:shd w:val="clear" w:color="auto" w:fill="auto"/>
            <w:noWrap/>
            <w:vAlign w:val="center"/>
          </w:tcPr>
          <w:p w14:paraId="69089D75" w14:textId="303E7F9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7.96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1.14</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0A8D7E87" w14:textId="5A86624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8.21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1.26</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713BBF88" w14:textId="58B696C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-0.920</w:t>
            </w:r>
          </w:p>
        </w:tc>
        <w:tc>
          <w:tcPr>
            <w:tcW w:w="398" w:type="pct"/>
            <w:shd w:val="clear" w:color="auto" w:fill="auto"/>
            <w:noWrap/>
            <w:vAlign w:val="center"/>
          </w:tcPr>
          <w:p w14:paraId="1C2FB0FB" w14:textId="6FC2D94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0.361</w:t>
            </w:r>
          </w:p>
        </w:tc>
      </w:tr>
      <w:tr w:rsidR="00683435" w:rsidRPr="0007226E" w14:paraId="5909AE36" w14:textId="77777777" w:rsidTr="00036F55">
        <w:trPr>
          <w:trHeight w:val="253"/>
          <w:jc w:val="center"/>
        </w:trPr>
        <w:tc>
          <w:tcPr>
            <w:tcW w:w="539" w:type="pct"/>
            <w:shd w:val="clear" w:color="auto" w:fill="auto"/>
            <w:noWrap/>
            <w:vAlign w:val="center"/>
          </w:tcPr>
          <w:p w14:paraId="1BD397E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Squat</w:t>
            </w:r>
          </w:p>
        </w:tc>
        <w:tc>
          <w:tcPr>
            <w:tcW w:w="736" w:type="pct"/>
            <w:shd w:val="clear" w:color="auto" w:fill="auto"/>
            <w:noWrap/>
            <w:vAlign w:val="center"/>
          </w:tcPr>
          <w:p w14:paraId="1F76476A" w14:textId="218FD61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1.67</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0.41</w:t>
            </w:r>
          </w:p>
        </w:tc>
        <w:tc>
          <w:tcPr>
            <w:tcW w:w="722" w:type="pct"/>
            <w:shd w:val="clear" w:color="auto" w:fill="auto"/>
            <w:noWrap/>
            <w:vAlign w:val="center"/>
          </w:tcPr>
          <w:p w14:paraId="179E7B96" w14:textId="193EE9B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1.80</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0.48</w:t>
            </w:r>
          </w:p>
        </w:tc>
        <w:tc>
          <w:tcPr>
            <w:tcW w:w="375" w:type="pct"/>
            <w:shd w:val="clear" w:color="auto" w:fill="auto"/>
            <w:noWrap/>
            <w:vAlign w:val="center"/>
          </w:tcPr>
          <w:p w14:paraId="35F7E74F" w14:textId="491B0B6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-1.288</w:t>
            </w:r>
          </w:p>
        </w:tc>
        <w:tc>
          <w:tcPr>
            <w:tcW w:w="398" w:type="pct"/>
            <w:shd w:val="clear" w:color="auto" w:fill="auto"/>
            <w:noWrap/>
            <w:vAlign w:val="center"/>
          </w:tcPr>
          <w:p w14:paraId="027195EC" w14:textId="386D030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0.202</w:t>
            </w:r>
          </w:p>
        </w:tc>
        <w:tc>
          <w:tcPr>
            <w:tcW w:w="736" w:type="pct"/>
            <w:shd w:val="clear" w:color="auto" w:fill="auto"/>
            <w:noWrap/>
            <w:vAlign w:val="center"/>
          </w:tcPr>
          <w:p w14:paraId="5A913881" w14:textId="5691599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1.03</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1031886E" w14:textId="7A73681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0.89</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574BAD17" w14:textId="2D92182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-0.641</w:t>
            </w:r>
          </w:p>
        </w:tc>
        <w:tc>
          <w:tcPr>
            <w:tcW w:w="398" w:type="pct"/>
            <w:shd w:val="clear" w:color="auto" w:fill="auto"/>
            <w:noWrap/>
            <w:vAlign w:val="center"/>
          </w:tcPr>
          <w:p w14:paraId="0D3C2FFD" w14:textId="2116979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0.524</w:t>
            </w:r>
          </w:p>
        </w:tc>
      </w:tr>
      <w:tr w:rsidR="00683435" w:rsidRPr="0007226E" w14:paraId="2B57F628" w14:textId="77777777" w:rsidTr="00036F55">
        <w:trPr>
          <w:trHeight w:val="253"/>
          <w:jc w:val="center"/>
        </w:trPr>
        <w:tc>
          <w:tcPr>
            <w:tcW w:w="539" w:type="pct"/>
            <w:shd w:val="clear" w:color="auto" w:fill="auto"/>
            <w:noWrap/>
            <w:vAlign w:val="center"/>
          </w:tcPr>
          <w:p w14:paraId="636D3B6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Pain</w:t>
            </w:r>
          </w:p>
        </w:tc>
        <w:tc>
          <w:tcPr>
            <w:tcW w:w="736" w:type="pct"/>
            <w:shd w:val="clear" w:color="auto" w:fill="auto"/>
            <w:noWrap/>
            <w:vAlign w:val="center"/>
          </w:tcPr>
          <w:p w14:paraId="708C22C6" w14:textId="1B1A349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13.52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2.96</w:t>
            </w:r>
          </w:p>
        </w:tc>
        <w:tc>
          <w:tcPr>
            <w:tcW w:w="722" w:type="pct"/>
            <w:shd w:val="clear" w:color="auto" w:fill="auto"/>
            <w:noWrap/>
            <w:vAlign w:val="center"/>
          </w:tcPr>
          <w:p w14:paraId="4B1EEFA7" w14:textId="3E41F9C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12.81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2.56</w:t>
            </w:r>
          </w:p>
        </w:tc>
        <w:tc>
          <w:tcPr>
            <w:tcW w:w="375" w:type="pct"/>
            <w:shd w:val="clear" w:color="auto" w:fill="auto"/>
            <w:noWrap/>
            <w:vAlign w:val="center"/>
          </w:tcPr>
          <w:p w14:paraId="7CDCBEE5" w14:textId="4964FE6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1.130</w:t>
            </w:r>
          </w:p>
        </w:tc>
        <w:tc>
          <w:tcPr>
            <w:tcW w:w="398" w:type="pct"/>
            <w:shd w:val="clear" w:color="auto" w:fill="auto"/>
            <w:noWrap/>
            <w:vAlign w:val="center"/>
          </w:tcPr>
          <w:p w14:paraId="3B94403E" w14:textId="68380D5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0.262</w:t>
            </w:r>
          </w:p>
        </w:tc>
        <w:tc>
          <w:tcPr>
            <w:tcW w:w="736" w:type="pct"/>
            <w:shd w:val="clear" w:color="auto" w:fill="auto"/>
            <w:noWrap/>
            <w:vAlign w:val="center"/>
          </w:tcPr>
          <w:p w14:paraId="4171577A" w14:textId="61BFD5A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20.86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3.02</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3435ABB4" w14:textId="67A2091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21.32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3.31</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0A08DDB4" w14:textId="694A735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-0.642</w:t>
            </w:r>
          </w:p>
        </w:tc>
        <w:tc>
          <w:tcPr>
            <w:tcW w:w="398" w:type="pct"/>
            <w:shd w:val="clear" w:color="auto" w:fill="auto"/>
            <w:noWrap/>
            <w:vAlign w:val="center"/>
          </w:tcPr>
          <w:p w14:paraId="112DF68B" w14:textId="7AC16B9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0.523</w:t>
            </w:r>
          </w:p>
        </w:tc>
      </w:tr>
      <w:tr w:rsidR="00683435" w:rsidRPr="0007226E" w14:paraId="3127124C" w14:textId="77777777" w:rsidTr="00036F55">
        <w:trPr>
          <w:trHeight w:val="253"/>
          <w:jc w:val="center"/>
        </w:trPr>
        <w:tc>
          <w:tcPr>
            <w:tcW w:w="539" w:type="pct"/>
            <w:shd w:val="clear" w:color="auto" w:fill="auto"/>
            <w:noWrap/>
            <w:vAlign w:val="center"/>
          </w:tcPr>
          <w:p w14:paraId="688B373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Total score</w:t>
            </w:r>
          </w:p>
        </w:tc>
        <w:tc>
          <w:tcPr>
            <w:tcW w:w="736" w:type="pct"/>
            <w:shd w:val="clear" w:color="auto" w:fill="auto"/>
            <w:noWrap/>
            <w:vAlign w:val="center"/>
          </w:tcPr>
          <w:p w14:paraId="3FD14AC3" w14:textId="6A46EA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45.25</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7.33</w:t>
            </w:r>
          </w:p>
        </w:tc>
        <w:tc>
          <w:tcPr>
            <w:tcW w:w="722" w:type="pct"/>
            <w:shd w:val="clear" w:color="auto" w:fill="auto"/>
            <w:noWrap/>
            <w:vAlign w:val="center"/>
          </w:tcPr>
          <w:p w14:paraId="5B2DED42" w14:textId="6BAF0B5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44.82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6.81</w:t>
            </w:r>
          </w:p>
        </w:tc>
        <w:tc>
          <w:tcPr>
            <w:tcW w:w="375" w:type="pct"/>
            <w:shd w:val="clear" w:color="auto" w:fill="auto"/>
            <w:noWrap/>
            <w:vAlign w:val="center"/>
          </w:tcPr>
          <w:p w14:paraId="0BF3F5B1" w14:textId="427F8A0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0.268</w:t>
            </w:r>
          </w:p>
        </w:tc>
        <w:tc>
          <w:tcPr>
            <w:tcW w:w="398" w:type="pct"/>
            <w:shd w:val="clear" w:color="auto" w:fill="auto"/>
            <w:noWrap/>
            <w:vAlign w:val="center"/>
          </w:tcPr>
          <w:p w14:paraId="29252C51" w14:textId="31E02B7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0.789</w:t>
            </w:r>
          </w:p>
        </w:tc>
        <w:tc>
          <w:tcPr>
            <w:tcW w:w="736" w:type="pct"/>
            <w:shd w:val="clear" w:color="auto" w:fill="auto"/>
            <w:noWrap/>
            <w:vAlign w:val="center"/>
          </w:tcPr>
          <w:p w14:paraId="1221EEEE" w14:textId="291F08B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81.24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9.25</w:t>
            </w:r>
            <w:r w:rsidR="00683435" w:rsidRPr="00683435">
              <w:rPr>
                <w:rFonts w:ascii="Book Antiqua" w:hAnsi="Book Antiqua" w:cs="Book Antiqua"/>
                <w:bCs/>
                <w:color w:val="000000" w:themeColor="text1"/>
                <w:vertAlign w:val="superscript"/>
              </w:rPr>
              <w:t>a</w:t>
            </w:r>
          </w:p>
        </w:tc>
        <w:tc>
          <w:tcPr>
            <w:tcW w:w="722" w:type="pct"/>
            <w:shd w:val="clear" w:color="auto" w:fill="auto"/>
            <w:noWrap/>
            <w:vAlign w:val="center"/>
          </w:tcPr>
          <w:p w14:paraId="3AD7C939" w14:textId="2C95027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82.36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8.90</w:t>
            </w:r>
            <w:r w:rsidR="00683435" w:rsidRPr="00683435">
              <w:rPr>
                <w:rFonts w:ascii="Book Antiqua" w:hAnsi="Book Antiqua" w:cs="Book Antiqua"/>
                <w:bCs/>
                <w:color w:val="000000" w:themeColor="text1"/>
                <w:vertAlign w:val="superscript"/>
              </w:rPr>
              <w:t>a</w:t>
            </w:r>
          </w:p>
        </w:tc>
        <w:tc>
          <w:tcPr>
            <w:tcW w:w="375" w:type="pct"/>
            <w:shd w:val="clear" w:color="auto" w:fill="auto"/>
            <w:noWrap/>
            <w:vAlign w:val="center"/>
          </w:tcPr>
          <w:p w14:paraId="034F625B" w14:textId="7FF0D2D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-0.544</w:t>
            </w:r>
          </w:p>
        </w:tc>
        <w:tc>
          <w:tcPr>
            <w:tcW w:w="398" w:type="pct"/>
            <w:shd w:val="clear" w:color="auto" w:fill="auto"/>
            <w:noWrap/>
            <w:vAlign w:val="center"/>
          </w:tcPr>
          <w:p w14:paraId="177CFDF3" w14:textId="54D5750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0.588</w:t>
            </w:r>
          </w:p>
        </w:tc>
      </w:tr>
    </w:tbl>
    <w:p w14:paraId="1A81629C" w14:textId="77777777" w:rsidR="00683435" w:rsidRPr="0007226E" w:rsidRDefault="00683435" w:rsidP="00683435">
      <w:pPr>
        <w:pStyle w:val="p16"/>
        <w:adjustRightInd w:val="0"/>
        <w:snapToGrid w:val="0"/>
        <w:spacing w:line="360" w:lineRule="auto"/>
        <w:rPr>
          <w:rFonts w:ascii="Book Antiqua" w:hAnsi="Book Antiqua" w:cs="Book Antiqua"/>
          <w:bCs/>
          <w:color w:val="000000" w:themeColor="text1"/>
          <w:sz w:val="24"/>
          <w:szCs w:val="24"/>
        </w:rPr>
      </w:pPr>
      <w:proofErr w:type="spellStart"/>
      <w:r w:rsidRPr="00300241">
        <w:rPr>
          <w:rFonts w:ascii="Book Antiqua" w:hAnsi="Book Antiqua" w:cs="Book Antiqua"/>
          <w:bCs/>
          <w:color w:val="000000" w:themeColor="text1"/>
          <w:sz w:val="24"/>
          <w:szCs w:val="24"/>
          <w:vertAlign w:val="superscript"/>
        </w:rPr>
        <w:t>a</w:t>
      </w:r>
      <w:r w:rsidRPr="00300241">
        <w:rPr>
          <w:rFonts w:ascii="Book Antiqua" w:hAnsi="Book Antiqua" w:cs="Book Antiqua"/>
          <w:bCs/>
          <w:i/>
          <w:iCs/>
          <w:color w:val="000000" w:themeColor="text1"/>
          <w:sz w:val="24"/>
          <w:szCs w:val="24"/>
        </w:rPr>
        <w:t>P</w:t>
      </w:r>
      <w:proofErr w:type="spellEnd"/>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&lt;</w:t>
      </w:r>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0.05</w:t>
      </w:r>
      <w:r>
        <w:rPr>
          <w:rFonts w:ascii="Book Antiqua" w:hAnsi="Book Antiqua" w:cs="Book Antiqua"/>
          <w:bCs/>
          <w:color w:val="000000" w:themeColor="text1"/>
          <w:sz w:val="24"/>
          <w:szCs w:val="24"/>
        </w:rPr>
        <w:t xml:space="preserve"> </w:t>
      </w:r>
      <w:r w:rsidRPr="00300241">
        <w:rPr>
          <w:rFonts w:ascii="Book Antiqua" w:hAnsi="Book Antiqua" w:cs="Book Antiqua"/>
          <w:bCs/>
          <w:i/>
          <w:iCs/>
          <w:color w:val="000000" w:themeColor="text1"/>
          <w:sz w:val="24"/>
          <w:szCs w:val="24"/>
        </w:rPr>
        <w:t>vs</w:t>
      </w:r>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this group before surgery</w:t>
      </w:r>
      <w:r w:rsidRPr="00300241">
        <w:rPr>
          <w:rFonts w:ascii="Book Antiqua" w:hAnsi="Book Antiqua" w:cs="Book Antiqua"/>
          <w:bCs/>
          <w:color w:val="000000" w:themeColor="text1"/>
          <w:sz w:val="24"/>
          <w:szCs w:val="24"/>
        </w:rPr>
        <w:t>.</w:t>
      </w:r>
    </w:p>
    <w:p w14:paraId="664282DE" w14:textId="77777777" w:rsidR="0007226E" w:rsidRPr="00683435" w:rsidRDefault="0007226E" w:rsidP="0007226E">
      <w:pPr>
        <w:pStyle w:val="p16"/>
        <w:adjustRightInd w:val="0"/>
        <w:snapToGrid w:val="0"/>
        <w:spacing w:line="360" w:lineRule="auto"/>
        <w:rPr>
          <w:rFonts w:ascii="Book Antiqua" w:hAnsi="Book Antiqua" w:cs="Book Antiqua"/>
          <w:bCs/>
          <w:color w:val="000000" w:themeColor="text1"/>
          <w:sz w:val="24"/>
          <w:szCs w:val="24"/>
        </w:rPr>
      </w:pPr>
    </w:p>
    <w:p w14:paraId="2007778E" w14:textId="242CE73D"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Tab</w:t>
      </w:r>
      <w:r w:rsidR="00683435" w:rsidRPr="00683435">
        <w:rPr>
          <w:rFonts w:ascii="Book Antiqua" w:hAnsi="Book Antiqua" w:cs="Book Antiqua"/>
          <w:b/>
          <w:bCs/>
          <w:color w:val="000000" w:themeColor="text1"/>
        </w:rPr>
        <w:t xml:space="preserve">le </w:t>
      </w:r>
      <w:r w:rsidRPr="00683435">
        <w:rPr>
          <w:rFonts w:ascii="Book Antiqua" w:hAnsi="Book Antiqua" w:cs="Book Antiqua"/>
          <w:b/>
          <w:bCs/>
          <w:color w:val="000000" w:themeColor="text1"/>
        </w:rPr>
        <w:t>5 Comparison of surgical complications</w:t>
      </w:r>
      <w:r w:rsidR="00997B3E">
        <w:rPr>
          <w:rFonts w:ascii="Book Antiqua" w:hAnsi="Book Antiqua" w:cs="Book Antiqua"/>
          <w:b/>
          <w:bCs/>
          <w:color w:val="000000" w:themeColor="text1"/>
        </w:rPr>
        <w:t xml:space="preserve">, </w:t>
      </w:r>
      <w:r w:rsidR="00997B3E" w:rsidRPr="00997B3E">
        <w:rPr>
          <w:rFonts w:ascii="Book Antiqua" w:hAnsi="Book Antiqua" w:cs="Book Antiqua"/>
          <w:b/>
          <w:bCs/>
          <w:i/>
          <w:iCs/>
          <w:color w:val="000000" w:themeColor="text1"/>
        </w:rPr>
        <w:t>n</w:t>
      </w:r>
      <w:r w:rsidR="00997B3E">
        <w:rPr>
          <w:rFonts w:ascii="Book Antiqua" w:hAnsi="Book Antiqua" w:cs="Book Antiqua"/>
          <w:b/>
          <w:bCs/>
          <w:color w:val="000000" w:themeColor="text1"/>
        </w:rPr>
        <w:t xml:space="preserve"> (%)</w:t>
      </w:r>
    </w:p>
    <w:tbl>
      <w:tblPr>
        <w:tblW w:w="5000" w:type="pct"/>
        <w:jc w:val="center"/>
        <w:tblBorders>
          <w:top w:val="single" w:sz="4" w:space="0" w:color="auto"/>
          <w:bottom w:val="single" w:sz="4" w:space="0" w:color="auto"/>
        </w:tblBorders>
        <w:tblLayout w:type="fixed"/>
        <w:tblLook w:val="0600" w:firstRow="0" w:lastRow="0" w:firstColumn="0" w:lastColumn="0" w:noHBand="1" w:noVBand="1"/>
      </w:tblPr>
      <w:tblGrid>
        <w:gridCol w:w="1416"/>
        <w:gridCol w:w="709"/>
        <w:gridCol w:w="1277"/>
        <w:gridCol w:w="1286"/>
        <w:gridCol w:w="2686"/>
        <w:gridCol w:w="1986"/>
      </w:tblGrid>
      <w:tr w:rsidR="00F20E45" w:rsidRPr="00CA05BD" w14:paraId="12708FA7" w14:textId="77777777" w:rsidTr="00036F55">
        <w:trPr>
          <w:trHeight w:val="283"/>
          <w:jc w:val="center"/>
        </w:trPr>
        <w:tc>
          <w:tcPr>
            <w:tcW w:w="756" w:type="pct"/>
            <w:tcBorders>
              <w:top w:val="single" w:sz="4" w:space="0" w:color="auto"/>
              <w:bottom w:val="single" w:sz="4" w:space="0" w:color="auto"/>
            </w:tcBorders>
            <w:shd w:val="clear" w:color="auto" w:fill="auto"/>
            <w:noWrap/>
            <w:vAlign w:val="center"/>
          </w:tcPr>
          <w:p w14:paraId="59825528" w14:textId="3CF625D7"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Group</w:t>
            </w:r>
            <w:r w:rsidR="00997B3E" w:rsidRPr="00CA05BD">
              <w:rPr>
                <w:rFonts w:ascii="Book Antiqua" w:hAnsi="Book Antiqua" w:cs="Book Antiqua"/>
                <w:b/>
                <w:bCs/>
                <w:color w:val="000000" w:themeColor="text1"/>
              </w:rPr>
              <w:t>s</w:t>
            </w:r>
          </w:p>
        </w:tc>
        <w:tc>
          <w:tcPr>
            <w:tcW w:w="379" w:type="pct"/>
            <w:tcBorders>
              <w:top w:val="single" w:sz="4" w:space="0" w:color="auto"/>
              <w:bottom w:val="single" w:sz="4" w:space="0" w:color="auto"/>
            </w:tcBorders>
            <w:shd w:val="clear" w:color="auto" w:fill="auto"/>
            <w:noWrap/>
            <w:vAlign w:val="center"/>
          </w:tcPr>
          <w:p w14:paraId="7809BFD0" w14:textId="77777777" w:rsidR="0007226E" w:rsidRPr="00CA05BD" w:rsidRDefault="0007226E" w:rsidP="0007226E">
            <w:pPr>
              <w:adjustRightInd w:val="0"/>
              <w:snapToGrid w:val="0"/>
              <w:spacing w:line="360" w:lineRule="auto"/>
              <w:jc w:val="both"/>
              <w:rPr>
                <w:rFonts w:ascii="Book Antiqua" w:hAnsi="Book Antiqua" w:cs="Book Antiqua"/>
                <w:b/>
                <w:bCs/>
                <w:i/>
                <w:iCs/>
                <w:color w:val="000000" w:themeColor="text1"/>
              </w:rPr>
            </w:pPr>
            <w:r w:rsidRPr="00CA05BD">
              <w:rPr>
                <w:rFonts w:ascii="Book Antiqua" w:hAnsi="Book Antiqua" w:cs="Book Antiqua"/>
                <w:b/>
                <w:bCs/>
                <w:i/>
                <w:iCs/>
                <w:color w:val="000000" w:themeColor="text1"/>
              </w:rPr>
              <w:t>n</w:t>
            </w:r>
          </w:p>
        </w:tc>
        <w:tc>
          <w:tcPr>
            <w:tcW w:w="682" w:type="pct"/>
            <w:tcBorders>
              <w:top w:val="single" w:sz="4" w:space="0" w:color="auto"/>
              <w:bottom w:val="single" w:sz="4" w:space="0" w:color="auto"/>
            </w:tcBorders>
            <w:shd w:val="clear" w:color="auto" w:fill="auto"/>
            <w:noWrap/>
            <w:vAlign w:val="center"/>
          </w:tcPr>
          <w:p w14:paraId="29107810" w14:textId="77777777"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Incision infection</w:t>
            </w:r>
          </w:p>
        </w:tc>
        <w:tc>
          <w:tcPr>
            <w:tcW w:w="687" w:type="pct"/>
            <w:tcBorders>
              <w:top w:val="single" w:sz="4" w:space="0" w:color="auto"/>
              <w:bottom w:val="single" w:sz="4" w:space="0" w:color="auto"/>
            </w:tcBorders>
            <w:shd w:val="clear" w:color="auto" w:fill="auto"/>
            <w:noWrap/>
            <w:vAlign w:val="center"/>
          </w:tcPr>
          <w:p w14:paraId="77DACE0F" w14:textId="77777777"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Loose internal fixation</w:t>
            </w:r>
          </w:p>
        </w:tc>
        <w:tc>
          <w:tcPr>
            <w:tcW w:w="1435" w:type="pct"/>
            <w:tcBorders>
              <w:top w:val="single" w:sz="4" w:space="0" w:color="auto"/>
              <w:bottom w:val="single" w:sz="4" w:space="0" w:color="auto"/>
            </w:tcBorders>
            <w:shd w:val="clear" w:color="auto" w:fill="auto"/>
            <w:noWrap/>
            <w:vAlign w:val="center"/>
          </w:tcPr>
          <w:p w14:paraId="202003E5" w14:textId="3E4E9EDC"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 xml:space="preserve">Venous </w:t>
            </w:r>
            <w:r w:rsidR="00997B3E" w:rsidRPr="00CA05BD">
              <w:rPr>
                <w:rFonts w:ascii="Book Antiqua" w:hAnsi="Book Antiqua" w:cs="Book Antiqua"/>
                <w:b/>
                <w:bCs/>
                <w:color w:val="000000" w:themeColor="text1"/>
              </w:rPr>
              <w:t xml:space="preserve">thrombosis </w:t>
            </w:r>
            <w:r w:rsidRPr="00CA05BD">
              <w:rPr>
                <w:rFonts w:ascii="Book Antiqua" w:hAnsi="Book Antiqua" w:cs="Book Antiqua"/>
                <w:b/>
                <w:bCs/>
                <w:color w:val="000000" w:themeColor="text1"/>
              </w:rPr>
              <w:t xml:space="preserve">of </w:t>
            </w:r>
            <w:r w:rsidR="00997B3E" w:rsidRPr="00CA05BD">
              <w:rPr>
                <w:rFonts w:ascii="Book Antiqua" w:hAnsi="Book Antiqua" w:cs="Book Antiqua"/>
                <w:b/>
                <w:bCs/>
                <w:color w:val="000000" w:themeColor="text1"/>
              </w:rPr>
              <w:t>lower extremity</w:t>
            </w:r>
          </w:p>
        </w:tc>
        <w:tc>
          <w:tcPr>
            <w:tcW w:w="1061" w:type="pct"/>
            <w:tcBorders>
              <w:top w:val="single" w:sz="4" w:space="0" w:color="auto"/>
              <w:bottom w:val="single" w:sz="4" w:space="0" w:color="auto"/>
            </w:tcBorders>
            <w:shd w:val="clear" w:color="auto" w:fill="auto"/>
            <w:noWrap/>
            <w:vAlign w:val="center"/>
          </w:tcPr>
          <w:p w14:paraId="07423825" w14:textId="372707AE"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Complication rate</w:t>
            </w:r>
          </w:p>
        </w:tc>
      </w:tr>
      <w:tr w:rsidR="00F20E45" w:rsidRPr="0007226E" w14:paraId="37D2BC78" w14:textId="77777777" w:rsidTr="00036F55">
        <w:trPr>
          <w:trHeight w:val="283"/>
          <w:jc w:val="center"/>
        </w:trPr>
        <w:tc>
          <w:tcPr>
            <w:tcW w:w="756" w:type="pct"/>
            <w:tcBorders>
              <w:top w:val="single" w:sz="4" w:space="0" w:color="auto"/>
            </w:tcBorders>
            <w:shd w:val="clear" w:color="auto" w:fill="auto"/>
            <w:noWrap/>
            <w:vAlign w:val="center"/>
          </w:tcPr>
          <w:p w14:paraId="0343B397" w14:textId="1165355E" w:rsidR="0007226E" w:rsidRPr="0007226E" w:rsidRDefault="00997B3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A</w:t>
            </w:r>
          </w:p>
        </w:tc>
        <w:tc>
          <w:tcPr>
            <w:tcW w:w="379" w:type="pct"/>
            <w:tcBorders>
              <w:top w:val="single" w:sz="4" w:space="0" w:color="auto"/>
            </w:tcBorders>
            <w:shd w:val="clear" w:color="auto" w:fill="auto"/>
            <w:noWrap/>
            <w:vAlign w:val="center"/>
          </w:tcPr>
          <w:p w14:paraId="574D6AF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w:t>
            </w:r>
          </w:p>
        </w:tc>
        <w:tc>
          <w:tcPr>
            <w:tcW w:w="682" w:type="pct"/>
            <w:tcBorders>
              <w:top w:val="single" w:sz="4" w:space="0" w:color="auto"/>
            </w:tcBorders>
            <w:shd w:val="clear" w:color="auto" w:fill="auto"/>
            <w:noWrap/>
            <w:vAlign w:val="center"/>
          </w:tcPr>
          <w:p w14:paraId="500E6286"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w:t>
            </w:r>
          </w:p>
        </w:tc>
        <w:tc>
          <w:tcPr>
            <w:tcW w:w="687" w:type="pct"/>
            <w:tcBorders>
              <w:top w:val="single" w:sz="4" w:space="0" w:color="auto"/>
            </w:tcBorders>
            <w:shd w:val="clear" w:color="auto" w:fill="auto"/>
            <w:noWrap/>
            <w:vAlign w:val="center"/>
          </w:tcPr>
          <w:p w14:paraId="52E68DC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w:t>
            </w:r>
          </w:p>
        </w:tc>
        <w:tc>
          <w:tcPr>
            <w:tcW w:w="1435" w:type="pct"/>
            <w:tcBorders>
              <w:top w:val="single" w:sz="4" w:space="0" w:color="auto"/>
            </w:tcBorders>
            <w:shd w:val="clear" w:color="auto" w:fill="auto"/>
            <w:noWrap/>
            <w:vAlign w:val="center"/>
          </w:tcPr>
          <w:p w14:paraId="71D95EE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w:t>
            </w:r>
          </w:p>
        </w:tc>
        <w:tc>
          <w:tcPr>
            <w:tcW w:w="1061" w:type="pct"/>
            <w:tcBorders>
              <w:top w:val="single" w:sz="4" w:space="0" w:color="auto"/>
            </w:tcBorders>
            <w:shd w:val="clear" w:color="auto" w:fill="auto"/>
            <w:noWrap/>
            <w:vAlign w:val="center"/>
          </w:tcPr>
          <w:p w14:paraId="3B1BE2A6" w14:textId="0656015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2.63)</w:t>
            </w:r>
          </w:p>
        </w:tc>
      </w:tr>
      <w:tr w:rsidR="00F20E45" w:rsidRPr="0007226E" w14:paraId="55D98BBD" w14:textId="77777777" w:rsidTr="00036F55">
        <w:trPr>
          <w:trHeight w:val="283"/>
          <w:jc w:val="center"/>
        </w:trPr>
        <w:tc>
          <w:tcPr>
            <w:tcW w:w="756" w:type="pct"/>
            <w:shd w:val="clear" w:color="auto" w:fill="auto"/>
            <w:noWrap/>
            <w:vAlign w:val="center"/>
          </w:tcPr>
          <w:p w14:paraId="2A9509FB" w14:textId="7902AD92" w:rsidR="0007226E" w:rsidRPr="0007226E" w:rsidRDefault="00997B3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B</w:t>
            </w:r>
          </w:p>
        </w:tc>
        <w:tc>
          <w:tcPr>
            <w:tcW w:w="379" w:type="pct"/>
            <w:shd w:val="clear" w:color="auto" w:fill="auto"/>
            <w:noWrap/>
            <w:vAlign w:val="center"/>
          </w:tcPr>
          <w:p w14:paraId="32ACB97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w:t>
            </w:r>
          </w:p>
        </w:tc>
        <w:tc>
          <w:tcPr>
            <w:tcW w:w="682" w:type="pct"/>
            <w:shd w:val="clear" w:color="auto" w:fill="auto"/>
            <w:noWrap/>
            <w:vAlign w:val="center"/>
          </w:tcPr>
          <w:p w14:paraId="27544840"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w:t>
            </w:r>
          </w:p>
        </w:tc>
        <w:tc>
          <w:tcPr>
            <w:tcW w:w="687" w:type="pct"/>
            <w:shd w:val="clear" w:color="auto" w:fill="auto"/>
            <w:noWrap/>
            <w:vAlign w:val="center"/>
          </w:tcPr>
          <w:p w14:paraId="67648B4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w:t>
            </w:r>
          </w:p>
        </w:tc>
        <w:tc>
          <w:tcPr>
            <w:tcW w:w="1435" w:type="pct"/>
            <w:shd w:val="clear" w:color="auto" w:fill="auto"/>
            <w:noWrap/>
            <w:vAlign w:val="center"/>
          </w:tcPr>
          <w:p w14:paraId="1740F0D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w:t>
            </w:r>
          </w:p>
        </w:tc>
        <w:tc>
          <w:tcPr>
            <w:tcW w:w="1061" w:type="pct"/>
            <w:shd w:val="clear" w:color="auto" w:fill="auto"/>
            <w:noWrap/>
            <w:vAlign w:val="center"/>
          </w:tcPr>
          <w:p w14:paraId="31639F0D" w14:textId="5C64DDC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18.42)</w:t>
            </w:r>
          </w:p>
        </w:tc>
      </w:tr>
      <w:tr w:rsidR="00F20E45" w:rsidRPr="0007226E" w14:paraId="6BF6F123" w14:textId="77777777" w:rsidTr="00036F55">
        <w:trPr>
          <w:trHeight w:val="283"/>
          <w:jc w:val="center"/>
        </w:trPr>
        <w:tc>
          <w:tcPr>
            <w:tcW w:w="756" w:type="pct"/>
            <w:shd w:val="clear" w:color="auto" w:fill="auto"/>
            <w:noWrap/>
            <w:vAlign w:val="center"/>
          </w:tcPr>
          <w:p w14:paraId="15D2BF95" w14:textId="57B3C24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997B3E">
              <w:rPr>
                <w:rFonts w:ascii="Book Antiqua" w:hAnsi="Book Antiqua" w:cs="Book Antiqua"/>
                <w:i/>
                <w:iCs/>
                <w:color w:val="000000" w:themeColor="text1"/>
              </w:rPr>
              <w:t>χ</w:t>
            </w:r>
            <w:r w:rsidRPr="0007226E">
              <w:rPr>
                <w:rFonts w:ascii="Book Antiqua" w:hAnsi="Book Antiqua" w:cs="Book Antiqua"/>
                <w:color w:val="000000" w:themeColor="text1"/>
                <w:vertAlign w:val="superscript"/>
              </w:rPr>
              <w:t>2</w:t>
            </w:r>
            <w:r w:rsidR="00997B3E">
              <w:rPr>
                <w:rFonts w:ascii="Book Antiqua" w:hAnsi="Book Antiqua" w:cs="Book Antiqua"/>
                <w:color w:val="000000" w:themeColor="text1"/>
                <w:vertAlign w:val="superscript"/>
              </w:rPr>
              <w:t xml:space="preserve"> </w:t>
            </w:r>
            <w:r w:rsidR="00997B3E" w:rsidRPr="00997B3E">
              <w:rPr>
                <w:rFonts w:ascii="Book Antiqua" w:hAnsi="Book Antiqua" w:cs="Book Antiqua"/>
                <w:color w:val="000000" w:themeColor="text1"/>
              </w:rPr>
              <w:t>value</w:t>
            </w:r>
          </w:p>
        </w:tc>
        <w:tc>
          <w:tcPr>
            <w:tcW w:w="379" w:type="pct"/>
            <w:shd w:val="clear" w:color="auto" w:fill="auto"/>
            <w:noWrap/>
            <w:vAlign w:val="center"/>
          </w:tcPr>
          <w:p w14:paraId="510C7C8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82" w:type="pct"/>
            <w:shd w:val="clear" w:color="auto" w:fill="auto"/>
            <w:noWrap/>
            <w:vAlign w:val="center"/>
          </w:tcPr>
          <w:p w14:paraId="67118F1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87" w:type="pct"/>
            <w:shd w:val="clear" w:color="auto" w:fill="auto"/>
            <w:noWrap/>
            <w:vAlign w:val="center"/>
          </w:tcPr>
          <w:p w14:paraId="27AA8B7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435" w:type="pct"/>
            <w:shd w:val="clear" w:color="auto" w:fill="auto"/>
            <w:noWrap/>
            <w:vAlign w:val="center"/>
          </w:tcPr>
          <w:p w14:paraId="54B44916"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61" w:type="pct"/>
            <w:shd w:val="clear" w:color="auto" w:fill="auto"/>
            <w:noWrap/>
            <w:vAlign w:val="bottom"/>
          </w:tcPr>
          <w:p w14:paraId="2364C56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5.367</w:t>
            </w:r>
          </w:p>
        </w:tc>
      </w:tr>
      <w:tr w:rsidR="00F20E45" w:rsidRPr="0007226E" w14:paraId="7B8B41C2" w14:textId="77777777" w:rsidTr="00036F55">
        <w:trPr>
          <w:trHeight w:val="283"/>
          <w:jc w:val="center"/>
        </w:trPr>
        <w:tc>
          <w:tcPr>
            <w:tcW w:w="756" w:type="pct"/>
            <w:shd w:val="clear" w:color="auto" w:fill="auto"/>
            <w:noWrap/>
            <w:vAlign w:val="center"/>
          </w:tcPr>
          <w:p w14:paraId="7B8DC64B" w14:textId="7997B9F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997B3E">
              <w:rPr>
                <w:rFonts w:ascii="Book Antiqua" w:hAnsi="Book Antiqua" w:cs="Book Antiqua"/>
                <w:i/>
                <w:iCs/>
                <w:color w:val="000000" w:themeColor="text1"/>
              </w:rPr>
              <w:t>P</w:t>
            </w:r>
            <w:r w:rsidR="00997B3E">
              <w:rPr>
                <w:rFonts w:ascii="Book Antiqua" w:hAnsi="Book Antiqua" w:cs="Book Antiqua"/>
                <w:color w:val="000000" w:themeColor="text1"/>
              </w:rPr>
              <w:t xml:space="preserve"> </w:t>
            </w:r>
            <w:r w:rsidR="00997B3E" w:rsidRPr="00997B3E">
              <w:rPr>
                <w:rFonts w:ascii="Book Antiqua" w:hAnsi="Book Antiqua" w:cs="Book Antiqua"/>
                <w:color w:val="000000" w:themeColor="text1"/>
              </w:rPr>
              <w:t>value</w:t>
            </w:r>
          </w:p>
        </w:tc>
        <w:tc>
          <w:tcPr>
            <w:tcW w:w="379" w:type="pct"/>
            <w:shd w:val="clear" w:color="auto" w:fill="auto"/>
            <w:noWrap/>
            <w:vAlign w:val="center"/>
          </w:tcPr>
          <w:p w14:paraId="08FD31BF" w14:textId="51B1F832"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82" w:type="pct"/>
            <w:shd w:val="clear" w:color="auto" w:fill="auto"/>
            <w:noWrap/>
            <w:vAlign w:val="center"/>
          </w:tcPr>
          <w:p w14:paraId="746A21A8" w14:textId="77D56C8B"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87" w:type="pct"/>
            <w:shd w:val="clear" w:color="auto" w:fill="auto"/>
            <w:noWrap/>
            <w:vAlign w:val="center"/>
          </w:tcPr>
          <w:p w14:paraId="269A2FDB" w14:textId="20F87CB8"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435" w:type="pct"/>
            <w:shd w:val="clear" w:color="auto" w:fill="auto"/>
            <w:noWrap/>
            <w:vAlign w:val="center"/>
          </w:tcPr>
          <w:p w14:paraId="042AA7EC" w14:textId="69313CDB"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61" w:type="pct"/>
            <w:shd w:val="clear" w:color="auto" w:fill="auto"/>
            <w:noWrap/>
            <w:vAlign w:val="center"/>
          </w:tcPr>
          <w:p w14:paraId="7378C785"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0.021</w:t>
            </w:r>
          </w:p>
        </w:tc>
      </w:tr>
    </w:tbl>
    <w:p w14:paraId="201B9FAB" w14:textId="77777777" w:rsidR="009A6DB4" w:rsidRPr="0007226E" w:rsidRDefault="009A6DB4" w:rsidP="0007226E">
      <w:pPr>
        <w:adjustRightInd w:val="0"/>
        <w:snapToGrid w:val="0"/>
        <w:spacing w:line="360" w:lineRule="auto"/>
        <w:jc w:val="both"/>
        <w:rPr>
          <w:rFonts w:ascii="Book Antiqua" w:hAnsi="Book Antiqua"/>
          <w:color w:val="000000" w:themeColor="text1"/>
          <w:lang w:eastAsia="zh-CN"/>
        </w:rPr>
      </w:pPr>
    </w:p>
    <w:sectPr w:rsidR="009A6DB4" w:rsidRPr="00072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62A3" w14:textId="77777777" w:rsidR="00280B2F" w:rsidRDefault="00280B2F" w:rsidP="00637FD8">
      <w:r>
        <w:separator/>
      </w:r>
    </w:p>
  </w:endnote>
  <w:endnote w:type="continuationSeparator" w:id="0">
    <w:p w14:paraId="2E5E678F" w14:textId="77777777" w:rsidR="00280B2F" w:rsidRDefault="00280B2F" w:rsidP="006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51775"/>
      <w:docPartObj>
        <w:docPartGallery w:val="Page Numbers (Bottom of Page)"/>
        <w:docPartUnique/>
      </w:docPartObj>
    </w:sdtPr>
    <w:sdtContent>
      <w:sdt>
        <w:sdtPr>
          <w:id w:val="-1769616900"/>
          <w:docPartObj>
            <w:docPartGallery w:val="Page Numbers (Top of Page)"/>
            <w:docPartUnique/>
          </w:docPartObj>
        </w:sdtPr>
        <w:sdtContent>
          <w:p w14:paraId="5C1AFD49" w14:textId="7D6C6E4E" w:rsidR="00637FD8" w:rsidRDefault="00637FD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8A23402" w14:textId="77777777" w:rsidR="00637FD8" w:rsidRDefault="00637F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90C2" w14:textId="77777777" w:rsidR="00280B2F" w:rsidRDefault="00280B2F" w:rsidP="00637FD8">
      <w:r>
        <w:separator/>
      </w:r>
    </w:p>
  </w:footnote>
  <w:footnote w:type="continuationSeparator" w:id="0">
    <w:p w14:paraId="11F90BC3" w14:textId="77777777" w:rsidR="00280B2F" w:rsidRDefault="00280B2F" w:rsidP="00637F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03"/>
    <w:rsid w:val="0000345A"/>
    <w:rsid w:val="00036F55"/>
    <w:rsid w:val="000603BE"/>
    <w:rsid w:val="0007226E"/>
    <w:rsid w:val="00077A3E"/>
    <w:rsid w:val="00165418"/>
    <w:rsid w:val="001852BC"/>
    <w:rsid w:val="00245365"/>
    <w:rsid w:val="00262BE7"/>
    <w:rsid w:val="00280B2F"/>
    <w:rsid w:val="00293B80"/>
    <w:rsid w:val="002B4670"/>
    <w:rsid w:val="002B4AEE"/>
    <w:rsid w:val="00300241"/>
    <w:rsid w:val="00310569"/>
    <w:rsid w:val="00313E6A"/>
    <w:rsid w:val="003259BF"/>
    <w:rsid w:val="00346700"/>
    <w:rsid w:val="00362747"/>
    <w:rsid w:val="0038228E"/>
    <w:rsid w:val="003A1E16"/>
    <w:rsid w:val="003C25EC"/>
    <w:rsid w:val="003E35BB"/>
    <w:rsid w:val="004341A1"/>
    <w:rsid w:val="00457367"/>
    <w:rsid w:val="005013DD"/>
    <w:rsid w:val="00585291"/>
    <w:rsid w:val="005A24D4"/>
    <w:rsid w:val="00616ADF"/>
    <w:rsid w:val="00637FD8"/>
    <w:rsid w:val="00645130"/>
    <w:rsid w:val="00667E00"/>
    <w:rsid w:val="00683435"/>
    <w:rsid w:val="006A0235"/>
    <w:rsid w:val="006A4786"/>
    <w:rsid w:val="006F53E8"/>
    <w:rsid w:val="00757E27"/>
    <w:rsid w:val="0076226E"/>
    <w:rsid w:val="007E2612"/>
    <w:rsid w:val="007F5A2E"/>
    <w:rsid w:val="00816865"/>
    <w:rsid w:val="00825132"/>
    <w:rsid w:val="00894068"/>
    <w:rsid w:val="008A051A"/>
    <w:rsid w:val="008F7FED"/>
    <w:rsid w:val="00945CA1"/>
    <w:rsid w:val="00997B3E"/>
    <w:rsid w:val="009A6DB4"/>
    <w:rsid w:val="009F5DAB"/>
    <w:rsid w:val="009F70AC"/>
    <w:rsid w:val="00A254E3"/>
    <w:rsid w:val="00A77B3E"/>
    <w:rsid w:val="00AA11E8"/>
    <w:rsid w:val="00AE2476"/>
    <w:rsid w:val="00AE779F"/>
    <w:rsid w:val="00AF1DB4"/>
    <w:rsid w:val="00B174B5"/>
    <w:rsid w:val="00B55D89"/>
    <w:rsid w:val="00B9468C"/>
    <w:rsid w:val="00BC690F"/>
    <w:rsid w:val="00C06E74"/>
    <w:rsid w:val="00C9164B"/>
    <w:rsid w:val="00CA05BD"/>
    <w:rsid w:val="00CA2A55"/>
    <w:rsid w:val="00D024D1"/>
    <w:rsid w:val="00D101C2"/>
    <w:rsid w:val="00DD48C8"/>
    <w:rsid w:val="00DE6B14"/>
    <w:rsid w:val="00E0478F"/>
    <w:rsid w:val="00E12237"/>
    <w:rsid w:val="00E44FFC"/>
    <w:rsid w:val="00E52CE8"/>
    <w:rsid w:val="00E844E8"/>
    <w:rsid w:val="00EA209D"/>
    <w:rsid w:val="00F20E45"/>
    <w:rsid w:val="00F21E66"/>
    <w:rsid w:val="00F45D5B"/>
    <w:rsid w:val="00F7268D"/>
    <w:rsid w:val="00FA4CA1"/>
    <w:rsid w:val="00FC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C7346"/>
  <w15:docId w15:val="{7491B2E0-8EBA-4088-B3F0-24882479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F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7FD8"/>
    <w:rPr>
      <w:sz w:val="18"/>
      <w:szCs w:val="18"/>
    </w:rPr>
  </w:style>
  <w:style w:type="paragraph" w:styleId="a5">
    <w:name w:val="footer"/>
    <w:basedOn w:val="a"/>
    <w:link w:val="a6"/>
    <w:uiPriority w:val="99"/>
    <w:unhideWhenUsed/>
    <w:rsid w:val="00637FD8"/>
    <w:pPr>
      <w:tabs>
        <w:tab w:val="center" w:pos="4153"/>
        <w:tab w:val="right" w:pos="8306"/>
      </w:tabs>
      <w:snapToGrid w:val="0"/>
    </w:pPr>
    <w:rPr>
      <w:sz w:val="18"/>
      <w:szCs w:val="18"/>
    </w:rPr>
  </w:style>
  <w:style w:type="character" w:customStyle="1" w:styleId="a6">
    <w:name w:val="页脚 字符"/>
    <w:basedOn w:val="a0"/>
    <w:link w:val="a5"/>
    <w:uiPriority w:val="99"/>
    <w:rsid w:val="00637FD8"/>
    <w:rPr>
      <w:sz w:val="18"/>
      <w:szCs w:val="18"/>
    </w:rPr>
  </w:style>
  <w:style w:type="paragraph" w:customStyle="1" w:styleId="p16">
    <w:name w:val="p16"/>
    <w:basedOn w:val="a"/>
    <w:qFormat/>
    <w:rsid w:val="0007226E"/>
    <w:pPr>
      <w:jc w:val="both"/>
    </w:pPr>
    <w:rPr>
      <w:rFonts w:eastAsia="SimSun"/>
      <w:sz w:val="21"/>
      <w:szCs w:val="21"/>
      <w:lang w:eastAsia="zh-CN"/>
    </w:rPr>
  </w:style>
  <w:style w:type="paragraph" w:styleId="a7">
    <w:name w:val="Revision"/>
    <w:hidden/>
    <w:uiPriority w:val="99"/>
    <w:semiHidden/>
    <w:rsid w:val="00A25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cp:lastModifiedBy>
  <cp:revision>2</cp:revision>
  <dcterms:created xsi:type="dcterms:W3CDTF">2022-08-15T06:28:00Z</dcterms:created>
  <dcterms:modified xsi:type="dcterms:W3CDTF">2022-08-15T06:28:00Z</dcterms:modified>
</cp:coreProperties>
</file>