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1BFF4" w14:textId="77777777" w:rsidR="00A77B3E" w:rsidRPr="00E57CBD" w:rsidRDefault="005D670E" w:rsidP="00CB3EA1">
      <w:pPr>
        <w:spacing w:line="360" w:lineRule="auto"/>
        <w:jc w:val="both"/>
        <w:rPr>
          <w:rFonts w:ascii="Book Antiqua" w:hAnsi="Book Antiqua"/>
          <w:lang w:val="en-GB"/>
        </w:rPr>
      </w:pPr>
      <w:r w:rsidRPr="00E57CBD">
        <w:rPr>
          <w:rFonts w:ascii="Book Antiqua" w:eastAsia="Book Antiqua" w:hAnsi="Book Antiqua" w:cs="Book Antiqua"/>
          <w:b/>
          <w:color w:val="000000"/>
          <w:lang w:val="en-GB"/>
        </w:rPr>
        <w:t xml:space="preserve">Name of Journal: </w:t>
      </w:r>
      <w:r w:rsidRPr="00E57CBD">
        <w:rPr>
          <w:rFonts w:ascii="Book Antiqua" w:eastAsia="Book Antiqua" w:hAnsi="Book Antiqua" w:cs="Book Antiqua"/>
          <w:i/>
          <w:color w:val="000000"/>
          <w:lang w:val="en-GB"/>
        </w:rPr>
        <w:t>World Journal of Meta-Analysis</w:t>
      </w:r>
    </w:p>
    <w:p w14:paraId="793DCB3B" w14:textId="77777777" w:rsidR="00A77B3E" w:rsidRPr="00E57CBD" w:rsidRDefault="005D670E" w:rsidP="00CB3EA1">
      <w:pPr>
        <w:spacing w:line="360" w:lineRule="auto"/>
        <w:jc w:val="both"/>
        <w:rPr>
          <w:rFonts w:ascii="Book Antiqua" w:hAnsi="Book Antiqua"/>
          <w:lang w:val="en-GB"/>
        </w:rPr>
      </w:pPr>
      <w:r w:rsidRPr="00E57CBD">
        <w:rPr>
          <w:rFonts w:ascii="Book Antiqua" w:eastAsia="Book Antiqua" w:hAnsi="Book Antiqua" w:cs="Book Antiqua"/>
          <w:b/>
          <w:color w:val="000000"/>
          <w:lang w:val="en-GB"/>
        </w:rPr>
        <w:t xml:space="preserve">Manuscript NO: </w:t>
      </w:r>
      <w:r w:rsidRPr="00E57CBD">
        <w:rPr>
          <w:rFonts w:ascii="Book Antiqua" w:eastAsia="Book Antiqua" w:hAnsi="Book Antiqua" w:cs="Book Antiqua"/>
          <w:color w:val="000000"/>
          <w:lang w:val="en-GB"/>
        </w:rPr>
        <w:t>77022</w:t>
      </w:r>
    </w:p>
    <w:p w14:paraId="52AA7D3C" w14:textId="77777777" w:rsidR="00A77B3E" w:rsidRPr="00E57CBD" w:rsidRDefault="005D670E" w:rsidP="00CB3EA1">
      <w:pPr>
        <w:spacing w:line="360" w:lineRule="auto"/>
        <w:jc w:val="both"/>
        <w:rPr>
          <w:rFonts w:ascii="Book Antiqua" w:hAnsi="Book Antiqua"/>
          <w:lang w:val="en-GB"/>
        </w:rPr>
      </w:pPr>
      <w:r w:rsidRPr="00E57CBD">
        <w:rPr>
          <w:rFonts w:ascii="Book Antiqua" w:eastAsia="Book Antiqua" w:hAnsi="Book Antiqua" w:cs="Book Antiqua"/>
          <w:b/>
          <w:color w:val="000000"/>
          <w:lang w:val="en-GB"/>
        </w:rPr>
        <w:t xml:space="preserve">Manuscript Type: </w:t>
      </w:r>
      <w:r w:rsidRPr="00E57CBD">
        <w:rPr>
          <w:rFonts w:ascii="Book Antiqua" w:eastAsia="Book Antiqua" w:hAnsi="Book Antiqua" w:cs="Book Antiqua"/>
          <w:color w:val="000000"/>
          <w:lang w:val="en-GB"/>
        </w:rPr>
        <w:t>META-ANALYSIS</w:t>
      </w:r>
    </w:p>
    <w:p w14:paraId="719348BA" w14:textId="77777777" w:rsidR="00A77B3E" w:rsidRPr="00E57CBD" w:rsidRDefault="00A77B3E" w:rsidP="00CB3EA1">
      <w:pPr>
        <w:spacing w:line="360" w:lineRule="auto"/>
        <w:jc w:val="both"/>
        <w:rPr>
          <w:rFonts w:ascii="Book Antiqua" w:hAnsi="Book Antiqua"/>
          <w:lang w:val="en-GB"/>
        </w:rPr>
      </w:pPr>
    </w:p>
    <w:p w14:paraId="3A59F0EC" w14:textId="09104C6A" w:rsidR="00A77B3E" w:rsidRPr="00E57CBD" w:rsidRDefault="005D670E" w:rsidP="00CB3EA1">
      <w:pPr>
        <w:spacing w:line="360" w:lineRule="auto"/>
        <w:jc w:val="both"/>
        <w:rPr>
          <w:rFonts w:ascii="Book Antiqua" w:hAnsi="Book Antiqua"/>
          <w:lang w:val="en-GB"/>
        </w:rPr>
      </w:pPr>
      <w:r w:rsidRPr="00E57CBD">
        <w:rPr>
          <w:rFonts w:ascii="Book Antiqua" w:eastAsia="Book Antiqua" w:hAnsi="Book Antiqua" w:cs="Book Antiqua"/>
          <w:b/>
          <w:color w:val="000000"/>
          <w:lang w:val="en-GB"/>
        </w:rPr>
        <w:t>Outcomes</w:t>
      </w:r>
      <w:r w:rsidR="00BE7C83" w:rsidRPr="00E57CBD">
        <w:rPr>
          <w:rFonts w:ascii="Book Antiqua" w:eastAsia="Book Antiqua" w:hAnsi="Book Antiqua" w:cs="Book Antiqua"/>
          <w:b/>
          <w:color w:val="000000"/>
          <w:lang w:val="en-GB"/>
        </w:rPr>
        <w:t xml:space="preserve"> of microwave </w:t>
      </w:r>
      <w:r w:rsidR="00BE7C83" w:rsidRPr="00E57CBD">
        <w:rPr>
          <w:rFonts w:ascii="Book Antiqua" w:eastAsia="Book Antiqua" w:hAnsi="Book Antiqua" w:cs="Book Antiqua"/>
          <w:b/>
          <w:i/>
          <w:iCs/>
          <w:color w:val="000000"/>
          <w:lang w:val="en-GB"/>
        </w:rPr>
        <w:t>v</w:t>
      </w:r>
      <w:r w:rsidR="00E57CBD" w:rsidRPr="00E57CBD">
        <w:rPr>
          <w:rFonts w:ascii="Book Antiqua" w:eastAsia="Book Antiqua" w:hAnsi="Book Antiqua" w:cs="Book Antiqua"/>
          <w:b/>
          <w:i/>
          <w:iCs/>
          <w:color w:val="000000"/>
          <w:lang w:val="en-GB"/>
        </w:rPr>
        <w:t>ersu</w:t>
      </w:r>
      <w:r w:rsidR="00BE7C83" w:rsidRPr="00E57CBD">
        <w:rPr>
          <w:rFonts w:ascii="Book Antiqua" w:eastAsia="Book Antiqua" w:hAnsi="Book Antiqua" w:cs="Book Antiqua"/>
          <w:b/>
          <w:i/>
          <w:iCs/>
          <w:color w:val="000000"/>
          <w:lang w:val="en-GB"/>
        </w:rPr>
        <w:t>s</w:t>
      </w:r>
      <w:r w:rsidR="00BE7C83" w:rsidRPr="00E57CBD">
        <w:rPr>
          <w:rFonts w:ascii="Book Antiqua" w:eastAsia="Book Antiqua" w:hAnsi="Book Antiqua" w:cs="Book Antiqua"/>
          <w:b/>
          <w:color w:val="000000"/>
          <w:lang w:val="en-GB"/>
        </w:rPr>
        <w:t xml:space="preserve"> radiofrequency ablation for hepatocellular carcinoma: </w:t>
      </w:r>
      <w:r w:rsidRPr="00E57CBD">
        <w:rPr>
          <w:rFonts w:ascii="Book Antiqua" w:eastAsia="Book Antiqua" w:hAnsi="Book Antiqua" w:cs="Book Antiqua"/>
          <w:b/>
          <w:color w:val="000000"/>
          <w:lang w:val="en-GB"/>
        </w:rPr>
        <w:t xml:space="preserve">A </w:t>
      </w:r>
      <w:r w:rsidR="00BE7C83" w:rsidRPr="00E57CBD">
        <w:rPr>
          <w:rFonts w:ascii="Book Antiqua" w:eastAsia="Book Antiqua" w:hAnsi="Book Antiqua" w:cs="Book Antiqua"/>
          <w:b/>
          <w:color w:val="000000"/>
          <w:lang w:val="en-GB"/>
        </w:rPr>
        <w:t>systematic review and meta-analysis</w:t>
      </w:r>
    </w:p>
    <w:p w14:paraId="277C5033" w14:textId="77777777" w:rsidR="00A77B3E" w:rsidRPr="00E57CBD" w:rsidRDefault="00A77B3E" w:rsidP="00CB3EA1">
      <w:pPr>
        <w:spacing w:line="360" w:lineRule="auto"/>
        <w:jc w:val="both"/>
        <w:rPr>
          <w:rFonts w:ascii="Book Antiqua" w:hAnsi="Book Antiqua"/>
          <w:lang w:val="en-GB"/>
        </w:rPr>
      </w:pPr>
    </w:p>
    <w:p w14:paraId="671D6C6C" w14:textId="677788B9" w:rsidR="00A77B3E" w:rsidRPr="00E57CBD" w:rsidRDefault="00C0252F" w:rsidP="00CB3EA1">
      <w:pPr>
        <w:spacing w:line="360" w:lineRule="auto"/>
        <w:jc w:val="both"/>
        <w:rPr>
          <w:rFonts w:ascii="Book Antiqua" w:hAnsi="Book Antiqua"/>
          <w:lang w:val="en-GB"/>
        </w:rPr>
      </w:pPr>
      <w:r w:rsidRPr="00E57CBD">
        <w:rPr>
          <w:rFonts w:ascii="Book Antiqua" w:eastAsia="Book Antiqua" w:hAnsi="Book Antiqua" w:cs="Book Antiqua"/>
          <w:color w:val="000000"/>
          <w:lang w:val="en-GB"/>
        </w:rPr>
        <w:t xml:space="preserve">Tang MJ </w:t>
      </w:r>
      <w:r w:rsidRPr="00E57CBD">
        <w:rPr>
          <w:rFonts w:ascii="Book Antiqua" w:eastAsia="Book Antiqua" w:hAnsi="Book Antiqua" w:cs="Book Antiqua"/>
          <w:i/>
          <w:color w:val="000000"/>
          <w:lang w:val="en-GB"/>
        </w:rPr>
        <w:t>et al</w:t>
      </w:r>
      <w:r w:rsidRPr="00E57CBD">
        <w:rPr>
          <w:rFonts w:ascii="Book Antiqua" w:eastAsia="Book Antiqua" w:hAnsi="Book Antiqua" w:cs="Book Antiqua"/>
          <w:color w:val="000000"/>
          <w:lang w:val="en-GB"/>
        </w:rPr>
        <w:t xml:space="preserve">. </w:t>
      </w:r>
      <w:r w:rsidR="005D670E" w:rsidRPr="00E57CBD">
        <w:rPr>
          <w:rFonts w:ascii="Book Antiqua" w:eastAsia="Book Antiqua" w:hAnsi="Book Antiqua" w:cs="Book Antiqua"/>
          <w:color w:val="000000"/>
          <w:lang w:val="en-GB"/>
        </w:rPr>
        <w:t xml:space="preserve">Microwave </w:t>
      </w:r>
      <w:r w:rsidR="005D670E" w:rsidRPr="00E57CBD">
        <w:rPr>
          <w:rFonts w:ascii="Book Antiqua" w:eastAsia="Book Antiqua" w:hAnsi="Book Antiqua" w:cs="Book Antiqua"/>
          <w:i/>
          <w:iCs/>
          <w:color w:val="000000"/>
          <w:lang w:val="en-GB"/>
        </w:rPr>
        <w:t>v</w:t>
      </w:r>
      <w:r w:rsidR="00E57CBD" w:rsidRPr="00E57CBD">
        <w:rPr>
          <w:rFonts w:ascii="Book Antiqua" w:eastAsia="Book Antiqua" w:hAnsi="Book Antiqua" w:cs="Book Antiqua"/>
          <w:i/>
          <w:iCs/>
          <w:color w:val="000000"/>
          <w:lang w:val="en-GB"/>
        </w:rPr>
        <w:t>ersu</w:t>
      </w:r>
      <w:r w:rsidR="005D670E" w:rsidRPr="00E57CBD">
        <w:rPr>
          <w:rFonts w:ascii="Book Antiqua" w:eastAsia="Book Antiqua" w:hAnsi="Book Antiqua" w:cs="Book Antiqua"/>
          <w:i/>
          <w:iCs/>
          <w:color w:val="000000"/>
          <w:lang w:val="en-GB"/>
        </w:rPr>
        <w:t>s</w:t>
      </w:r>
      <w:r w:rsidR="005D670E" w:rsidRPr="00E57CBD">
        <w:rPr>
          <w:rFonts w:ascii="Book Antiqua" w:eastAsia="Book Antiqua" w:hAnsi="Book Antiqua" w:cs="Book Antiqua"/>
          <w:color w:val="000000"/>
          <w:lang w:val="en-GB"/>
        </w:rPr>
        <w:t xml:space="preserve"> radiofrequency ablation for HCC</w:t>
      </w:r>
    </w:p>
    <w:p w14:paraId="6ED55867" w14:textId="77777777" w:rsidR="00A77B3E" w:rsidRPr="00E57CBD" w:rsidRDefault="00A77B3E" w:rsidP="00CB3EA1">
      <w:pPr>
        <w:spacing w:line="360" w:lineRule="auto"/>
        <w:jc w:val="both"/>
        <w:rPr>
          <w:rFonts w:ascii="Book Antiqua" w:hAnsi="Book Antiqua"/>
          <w:lang w:val="en-GB"/>
        </w:rPr>
      </w:pPr>
    </w:p>
    <w:p w14:paraId="09AD5A36" w14:textId="77777777" w:rsidR="00A77B3E" w:rsidRPr="00E57CBD" w:rsidRDefault="000B4F9F" w:rsidP="00CB3EA1">
      <w:pPr>
        <w:spacing w:line="360" w:lineRule="auto"/>
        <w:jc w:val="both"/>
        <w:rPr>
          <w:rFonts w:ascii="Book Antiqua" w:hAnsi="Book Antiqua"/>
          <w:lang w:val="en-GB"/>
        </w:rPr>
      </w:pPr>
      <w:proofErr w:type="spellStart"/>
      <w:r w:rsidRPr="00E57CBD">
        <w:rPr>
          <w:rFonts w:ascii="Book Antiqua" w:eastAsia="Book Antiqua" w:hAnsi="Book Antiqua" w:cs="Book Antiqua"/>
          <w:color w:val="000000"/>
          <w:lang w:val="en-GB"/>
        </w:rPr>
        <w:t>Myo</w:t>
      </w:r>
      <w:proofErr w:type="spellEnd"/>
      <w:r w:rsidRPr="00E57CBD">
        <w:rPr>
          <w:rFonts w:ascii="Book Antiqua" w:eastAsia="Book Antiqua" w:hAnsi="Book Antiqua" w:cs="Book Antiqua"/>
          <w:color w:val="000000"/>
          <w:lang w:val="en-GB"/>
        </w:rPr>
        <w:t xml:space="preserve"> </w:t>
      </w:r>
      <w:proofErr w:type="spellStart"/>
      <w:r w:rsidRPr="00E57CBD">
        <w:rPr>
          <w:rFonts w:ascii="Book Antiqua" w:eastAsia="Book Antiqua" w:hAnsi="Book Antiqua" w:cs="Book Antiqua"/>
          <w:color w:val="000000"/>
          <w:lang w:val="en-GB"/>
        </w:rPr>
        <w:t>Jin</w:t>
      </w:r>
      <w:proofErr w:type="spellEnd"/>
      <w:r w:rsidRPr="00E57CBD">
        <w:rPr>
          <w:rFonts w:ascii="Book Antiqua" w:eastAsia="Book Antiqua" w:hAnsi="Book Antiqua" w:cs="Book Antiqua"/>
          <w:color w:val="000000"/>
          <w:lang w:val="en-GB"/>
        </w:rPr>
        <w:t xml:space="preserve"> Tang, Guy D</w:t>
      </w:r>
      <w:r w:rsidR="005D670E" w:rsidRPr="00E57CBD">
        <w:rPr>
          <w:rFonts w:ascii="Book Antiqua" w:eastAsia="Book Antiqua" w:hAnsi="Book Antiqua" w:cs="Book Antiqua"/>
          <w:color w:val="000000"/>
          <w:lang w:val="en-GB"/>
        </w:rPr>
        <w:t xml:space="preserve"> </w:t>
      </w:r>
      <w:proofErr w:type="spellStart"/>
      <w:r w:rsidR="005D670E" w:rsidRPr="00E57CBD">
        <w:rPr>
          <w:rFonts w:ascii="Book Antiqua" w:eastAsia="Book Antiqua" w:hAnsi="Book Antiqua" w:cs="Book Antiqua"/>
          <w:color w:val="000000"/>
          <w:lang w:val="en-GB"/>
        </w:rPr>
        <w:t>Eslick</w:t>
      </w:r>
      <w:proofErr w:type="spellEnd"/>
      <w:r w:rsidR="005D670E" w:rsidRPr="00E57CBD">
        <w:rPr>
          <w:rFonts w:ascii="Book Antiqua" w:eastAsia="Book Antiqua" w:hAnsi="Book Antiqua" w:cs="Book Antiqua"/>
          <w:color w:val="000000"/>
          <w:lang w:val="en-GB"/>
        </w:rPr>
        <w:t xml:space="preserve">, John S </w:t>
      </w:r>
      <w:proofErr w:type="spellStart"/>
      <w:r w:rsidR="005D670E" w:rsidRPr="00E57CBD">
        <w:rPr>
          <w:rFonts w:ascii="Book Antiqua" w:eastAsia="Book Antiqua" w:hAnsi="Book Antiqua" w:cs="Book Antiqua"/>
          <w:color w:val="000000"/>
          <w:lang w:val="en-GB"/>
        </w:rPr>
        <w:t>Lubel</w:t>
      </w:r>
      <w:proofErr w:type="spellEnd"/>
      <w:r w:rsidR="005D670E" w:rsidRPr="00E57CBD">
        <w:rPr>
          <w:rFonts w:ascii="Book Antiqua" w:eastAsia="Book Antiqua" w:hAnsi="Book Antiqua" w:cs="Book Antiqua"/>
          <w:color w:val="000000"/>
          <w:lang w:val="en-GB"/>
        </w:rPr>
        <w:t xml:space="preserve">, Ammar Majeed, </w:t>
      </w:r>
      <w:proofErr w:type="spellStart"/>
      <w:r w:rsidR="005D670E" w:rsidRPr="00E57CBD">
        <w:rPr>
          <w:rFonts w:ascii="Book Antiqua" w:eastAsia="Book Antiqua" w:hAnsi="Book Antiqua" w:cs="Book Antiqua"/>
          <w:color w:val="000000"/>
          <w:lang w:val="en-GB"/>
        </w:rPr>
        <w:t>Avik</w:t>
      </w:r>
      <w:proofErr w:type="spellEnd"/>
      <w:r w:rsidR="005D670E" w:rsidRPr="00E57CBD">
        <w:rPr>
          <w:rFonts w:ascii="Book Antiqua" w:eastAsia="Book Antiqua" w:hAnsi="Book Antiqua" w:cs="Book Antiqua"/>
          <w:color w:val="000000"/>
          <w:lang w:val="en-GB"/>
        </w:rPr>
        <w:t xml:space="preserve"> Majumdar, William Kemp, Stuart K Roberts</w:t>
      </w:r>
    </w:p>
    <w:p w14:paraId="5A6A8795" w14:textId="77777777" w:rsidR="00A77B3E" w:rsidRPr="00E57CBD" w:rsidRDefault="00A77B3E" w:rsidP="00CB3EA1">
      <w:pPr>
        <w:spacing w:line="360" w:lineRule="auto"/>
        <w:jc w:val="both"/>
        <w:rPr>
          <w:rFonts w:ascii="Book Antiqua" w:hAnsi="Book Antiqua"/>
          <w:lang w:val="en-GB"/>
        </w:rPr>
      </w:pPr>
    </w:p>
    <w:p w14:paraId="43E04149" w14:textId="77777777" w:rsidR="00A77B3E" w:rsidRPr="00E57CBD" w:rsidRDefault="00A40028" w:rsidP="00CB3EA1">
      <w:pPr>
        <w:spacing w:line="360" w:lineRule="auto"/>
        <w:jc w:val="both"/>
        <w:rPr>
          <w:rFonts w:ascii="Book Antiqua" w:hAnsi="Book Antiqua"/>
          <w:lang w:val="en-GB"/>
        </w:rPr>
      </w:pPr>
      <w:proofErr w:type="spellStart"/>
      <w:r w:rsidRPr="00E57CBD">
        <w:rPr>
          <w:rFonts w:ascii="Book Antiqua" w:eastAsia="Book Antiqua" w:hAnsi="Book Antiqua" w:cs="Book Antiqua"/>
          <w:b/>
          <w:bCs/>
          <w:color w:val="000000"/>
          <w:lang w:val="en-GB"/>
        </w:rPr>
        <w:t>Myo</w:t>
      </w:r>
      <w:proofErr w:type="spellEnd"/>
      <w:r w:rsidRPr="00E57CBD">
        <w:rPr>
          <w:rFonts w:ascii="Book Antiqua" w:eastAsia="Book Antiqua" w:hAnsi="Book Antiqua" w:cs="Book Antiqua"/>
          <w:b/>
          <w:bCs/>
          <w:color w:val="000000"/>
          <w:lang w:val="en-GB"/>
        </w:rPr>
        <w:t xml:space="preserve"> </w:t>
      </w:r>
      <w:proofErr w:type="spellStart"/>
      <w:r w:rsidRPr="00E57CBD">
        <w:rPr>
          <w:rFonts w:ascii="Book Antiqua" w:eastAsia="Book Antiqua" w:hAnsi="Book Antiqua" w:cs="Book Antiqua"/>
          <w:b/>
          <w:bCs/>
          <w:color w:val="000000"/>
          <w:lang w:val="en-GB"/>
        </w:rPr>
        <w:t>Jin</w:t>
      </w:r>
      <w:proofErr w:type="spellEnd"/>
      <w:r w:rsidRPr="00E57CBD">
        <w:rPr>
          <w:rFonts w:ascii="Book Antiqua" w:eastAsia="Book Antiqua" w:hAnsi="Book Antiqua" w:cs="Book Antiqua"/>
          <w:b/>
          <w:bCs/>
          <w:color w:val="000000"/>
          <w:lang w:val="en-GB"/>
        </w:rPr>
        <w:t xml:space="preserve"> Tang</w:t>
      </w:r>
      <w:r w:rsidR="005D670E" w:rsidRPr="00E57CBD">
        <w:rPr>
          <w:rFonts w:ascii="Book Antiqua" w:eastAsia="Book Antiqua" w:hAnsi="Book Antiqua" w:cs="Book Antiqua"/>
          <w:b/>
          <w:bCs/>
          <w:color w:val="000000"/>
          <w:lang w:val="en-GB"/>
        </w:rPr>
        <w:t xml:space="preserve">, John S </w:t>
      </w:r>
      <w:proofErr w:type="spellStart"/>
      <w:r w:rsidR="005D670E" w:rsidRPr="00E57CBD">
        <w:rPr>
          <w:rFonts w:ascii="Book Antiqua" w:eastAsia="Book Antiqua" w:hAnsi="Book Antiqua" w:cs="Book Antiqua"/>
          <w:b/>
          <w:bCs/>
          <w:color w:val="000000"/>
          <w:lang w:val="en-GB"/>
        </w:rPr>
        <w:t>Lubel</w:t>
      </w:r>
      <w:proofErr w:type="spellEnd"/>
      <w:r w:rsidR="005D670E" w:rsidRPr="00E57CBD">
        <w:rPr>
          <w:rFonts w:ascii="Book Antiqua" w:eastAsia="Book Antiqua" w:hAnsi="Book Antiqua" w:cs="Book Antiqua"/>
          <w:b/>
          <w:bCs/>
          <w:color w:val="000000"/>
          <w:lang w:val="en-GB"/>
        </w:rPr>
        <w:t xml:space="preserve">, Ammar Majeed, William Kemp, Stuart K Roberts, </w:t>
      </w:r>
      <w:r w:rsidR="00260FEC" w:rsidRPr="00E57CBD">
        <w:rPr>
          <w:rFonts w:ascii="Book Antiqua" w:eastAsia="Book Antiqua" w:hAnsi="Book Antiqua" w:cs="Book Antiqua"/>
          <w:bCs/>
          <w:color w:val="000000"/>
          <w:lang w:val="en-GB"/>
        </w:rPr>
        <w:t xml:space="preserve">Department of </w:t>
      </w:r>
      <w:r w:rsidR="005D670E" w:rsidRPr="00E57CBD">
        <w:rPr>
          <w:rFonts w:ascii="Book Antiqua" w:eastAsia="Book Antiqua" w:hAnsi="Book Antiqua" w:cs="Book Antiqua"/>
          <w:color w:val="000000"/>
          <w:lang w:val="en-GB"/>
        </w:rPr>
        <w:t>Gastroenterology, Alfred Hospital, Melbourne 3004, Victoria, Australia</w:t>
      </w:r>
    </w:p>
    <w:p w14:paraId="0D35656A" w14:textId="77777777" w:rsidR="00A77B3E" w:rsidRPr="00E57CBD" w:rsidRDefault="00A77B3E" w:rsidP="00CB3EA1">
      <w:pPr>
        <w:spacing w:line="360" w:lineRule="auto"/>
        <w:jc w:val="both"/>
        <w:rPr>
          <w:rFonts w:ascii="Book Antiqua" w:hAnsi="Book Antiqua"/>
          <w:lang w:val="en-GB"/>
        </w:rPr>
      </w:pPr>
    </w:p>
    <w:p w14:paraId="54804975" w14:textId="6EA39163" w:rsidR="00A77B3E" w:rsidRPr="00E57CBD" w:rsidRDefault="00E57CBD" w:rsidP="00CB3EA1">
      <w:pPr>
        <w:spacing w:line="360" w:lineRule="auto"/>
        <w:jc w:val="both"/>
        <w:rPr>
          <w:rFonts w:ascii="Book Antiqua" w:hAnsi="Book Antiqua"/>
          <w:lang w:val="en-GB"/>
        </w:rPr>
      </w:pPr>
      <w:proofErr w:type="spellStart"/>
      <w:r w:rsidRPr="00E57CBD">
        <w:rPr>
          <w:rFonts w:ascii="Book Antiqua" w:eastAsia="Book Antiqua" w:hAnsi="Book Antiqua" w:cs="Book Antiqua"/>
          <w:b/>
          <w:bCs/>
          <w:color w:val="000000"/>
          <w:lang w:val="en-GB"/>
        </w:rPr>
        <w:t>Myo</w:t>
      </w:r>
      <w:proofErr w:type="spellEnd"/>
      <w:r w:rsidRPr="00E57CBD">
        <w:rPr>
          <w:rFonts w:ascii="Book Antiqua" w:eastAsia="Book Antiqua" w:hAnsi="Book Antiqua" w:cs="Book Antiqua"/>
          <w:b/>
          <w:bCs/>
          <w:color w:val="000000"/>
          <w:lang w:val="en-GB"/>
        </w:rPr>
        <w:t xml:space="preserve"> </w:t>
      </w:r>
      <w:proofErr w:type="spellStart"/>
      <w:r w:rsidR="00A42E3C" w:rsidRPr="00E57CBD">
        <w:rPr>
          <w:rFonts w:ascii="Book Antiqua" w:eastAsia="Book Antiqua" w:hAnsi="Book Antiqua" w:cs="Book Antiqua"/>
          <w:b/>
          <w:bCs/>
          <w:color w:val="000000"/>
          <w:lang w:val="en-GB"/>
        </w:rPr>
        <w:t>Jin</w:t>
      </w:r>
      <w:proofErr w:type="spellEnd"/>
      <w:r w:rsidR="00A42E3C" w:rsidRPr="00E57CBD">
        <w:rPr>
          <w:rFonts w:ascii="Book Antiqua" w:eastAsia="Book Antiqua" w:hAnsi="Book Antiqua" w:cs="Book Antiqua"/>
          <w:b/>
          <w:bCs/>
          <w:color w:val="000000"/>
          <w:lang w:val="en-GB"/>
        </w:rPr>
        <w:t xml:space="preserve"> Tang</w:t>
      </w:r>
      <w:r w:rsidR="005D670E" w:rsidRPr="00E57CBD">
        <w:rPr>
          <w:rFonts w:ascii="Book Antiqua" w:eastAsia="Book Antiqua" w:hAnsi="Book Antiqua" w:cs="Book Antiqua"/>
          <w:b/>
          <w:bCs/>
          <w:color w:val="000000"/>
          <w:lang w:val="en-GB"/>
        </w:rPr>
        <w:t xml:space="preserve">, </w:t>
      </w:r>
      <w:r w:rsidR="005D670E" w:rsidRPr="00E57CBD">
        <w:rPr>
          <w:rFonts w:ascii="Book Antiqua" w:eastAsia="Book Antiqua" w:hAnsi="Book Antiqua" w:cs="Book Antiqua"/>
          <w:color w:val="000000"/>
          <w:lang w:val="en-GB"/>
        </w:rPr>
        <w:t>Monash Medical School, Monash University, Melbourne 3004, Victoria, Australia</w:t>
      </w:r>
    </w:p>
    <w:p w14:paraId="588EDEF3" w14:textId="77777777" w:rsidR="00A77B3E" w:rsidRPr="00E57CBD" w:rsidRDefault="00A77B3E" w:rsidP="00CB3EA1">
      <w:pPr>
        <w:spacing w:line="360" w:lineRule="auto"/>
        <w:jc w:val="both"/>
        <w:rPr>
          <w:rFonts w:ascii="Book Antiqua" w:hAnsi="Book Antiqua"/>
          <w:lang w:val="en-GB"/>
        </w:rPr>
      </w:pPr>
    </w:p>
    <w:p w14:paraId="7C0BFB1F" w14:textId="6390AFD6" w:rsidR="00A77B3E" w:rsidRPr="00E57CBD" w:rsidRDefault="00A42E3C" w:rsidP="00CB3EA1">
      <w:pPr>
        <w:spacing w:line="360" w:lineRule="auto"/>
        <w:jc w:val="both"/>
        <w:rPr>
          <w:rFonts w:ascii="Book Antiqua" w:hAnsi="Book Antiqua"/>
          <w:lang w:val="en-GB"/>
        </w:rPr>
      </w:pPr>
      <w:r>
        <w:rPr>
          <w:rFonts w:ascii="Book Antiqua" w:eastAsia="Book Antiqua" w:hAnsi="Book Antiqua" w:cs="Book Antiqua"/>
          <w:b/>
          <w:bCs/>
          <w:color w:val="000000"/>
          <w:lang w:val="en-GB"/>
        </w:rPr>
        <w:t>Guy D</w:t>
      </w:r>
      <w:r w:rsidR="005D670E" w:rsidRPr="00E57CBD">
        <w:rPr>
          <w:rFonts w:ascii="Book Antiqua" w:eastAsia="Book Antiqua" w:hAnsi="Book Antiqua" w:cs="Book Antiqua"/>
          <w:b/>
          <w:bCs/>
          <w:color w:val="000000"/>
          <w:lang w:val="en-GB"/>
        </w:rPr>
        <w:t xml:space="preserve"> </w:t>
      </w:r>
      <w:proofErr w:type="spellStart"/>
      <w:r w:rsidR="005D670E" w:rsidRPr="00E57CBD">
        <w:rPr>
          <w:rFonts w:ascii="Book Antiqua" w:eastAsia="Book Antiqua" w:hAnsi="Book Antiqua" w:cs="Book Antiqua"/>
          <w:b/>
          <w:bCs/>
          <w:color w:val="000000"/>
          <w:lang w:val="en-GB"/>
        </w:rPr>
        <w:t>Eslick</w:t>
      </w:r>
      <w:proofErr w:type="spellEnd"/>
      <w:r w:rsidR="005D670E" w:rsidRPr="00E57CBD">
        <w:rPr>
          <w:rFonts w:ascii="Book Antiqua" w:eastAsia="Book Antiqua" w:hAnsi="Book Antiqua" w:cs="Book Antiqua"/>
          <w:b/>
          <w:bCs/>
          <w:color w:val="000000"/>
          <w:lang w:val="en-GB"/>
        </w:rPr>
        <w:t xml:space="preserve">, </w:t>
      </w:r>
      <w:r w:rsidR="00BE6862" w:rsidRPr="00E57CBD">
        <w:rPr>
          <w:rFonts w:ascii="Book Antiqua" w:eastAsia="Book Antiqua" w:hAnsi="Book Antiqua" w:cs="Book Antiqua"/>
          <w:bCs/>
          <w:color w:val="000000"/>
          <w:lang w:val="en-GB"/>
        </w:rPr>
        <w:t xml:space="preserve">Department of </w:t>
      </w:r>
      <w:r w:rsidR="005D670E" w:rsidRPr="00E57CBD">
        <w:rPr>
          <w:rFonts w:ascii="Book Antiqua" w:eastAsia="Book Antiqua" w:hAnsi="Book Antiqua" w:cs="Book Antiqua"/>
          <w:color w:val="000000"/>
          <w:lang w:val="en-GB"/>
        </w:rPr>
        <w:t>Statistics, Clued Pty Ltd, Sydney 2006, New South Wales, Australia</w:t>
      </w:r>
    </w:p>
    <w:p w14:paraId="72ADD536" w14:textId="77777777" w:rsidR="00A77B3E" w:rsidRPr="00E57CBD" w:rsidRDefault="00A77B3E" w:rsidP="00CB3EA1">
      <w:pPr>
        <w:spacing w:line="360" w:lineRule="auto"/>
        <w:jc w:val="both"/>
        <w:rPr>
          <w:rFonts w:ascii="Book Antiqua" w:hAnsi="Book Antiqua"/>
          <w:lang w:val="en-GB"/>
        </w:rPr>
      </w:pPr>
    </w:p>
    <w:p w14:paraId="11D969B0" w14:textId="77777777" w:rsidR="00A77B3E" w:rsidRPr="00E57CBD" w:rsidRDefault="005D670E" w:rsidP="00CB3EA1">
      <w:pPr>
        <w:spacing w:line="360" w:lineRule="auto"/>
        <w:jc w:val="both"/>
        <w:rPr>
          <w:rFonts w:ascii="Book Antiqua" w:hAnsi="Book Antiqua"/>
          <w:lang w:val="en-GB"/>
        </w:rPr>
      </w:pPr>
      <w:r w:rsidRPr="00E57CBD">
        <w:rPr>
          <w:rFonts w:ascii="Book Antiqua" w:eastAsia="Book Antiqua" w:hAnsi="Book Antiqua" w:cs="Book Antiqua"/>
          <w:b/>
          <w:bCs/>
          <w:color w:val="000000"/>
          <w:lang w:val="en-GB"/>
        </w:rPr>
        <w:t xml:space="preserve">John S </w:t>
      </w:r>
      <w:proofErr w:type="spellStart"/>
      <w:r w:rsidRPr="00E57CBD">
        <w:rPr>
          <w:rFonts w:ascii="Book Antiqua" w:eastAsia="Book Antiqua" w:hAnsi="Book Antiqua" w:cs="Book Antiqua"/>
          <w:b/>
          <w:bCs/>
          <w:color w:val="000000"/>
          <w:lang w:val="en-GB"/>
        </w:rPr>
        <w:t>Lubel</w:t>
      </w:r>
      <w:proofErr w:type="spellEnd"/>
      <w:r w:rsidRPr="00E57CBD">
        <w:rPr>
          <w:rFonts w:ascii="Book Antiqua" w:eastAsia="Book Antiqua" w:hAnsi="Book Antiqua" w:cs="Book Antiqua"/>
          <w:b/>
          <w:bCs/>
          <w:color w:val="000000"/>
          <w:lang w:val="en-GB"/>
        </w:rPr>
        <w:t xml:space="preserve">, Ammar Majeed, William Kemp, Stuart K Roberts, </w:t>
      </w:r>
      <w:r w:rsidRPr="00E57CBD">
        <w:rPr>
          <w:rFonts w:ascii="Book Antiqua" w:eastAsia="Book Antiqua" w:hAnsi="Book Antiqua" w:cs="Book Antiqua"/>
          <w:color w:val="000000"/>
          <w:lang w:val="en-GB"/>
        </w:rPr>
        <w:t>Central Clinical School, Monash University, Melbourne 3004, Victoria, Australia</w:t>
      </w:r>
    </w:p>
    <w:p w14:paraId="5CB83C29" w14:textId="77777777" w:rsidR="00A77B3E" w:rsidRPr="00E57CBD" w:rsidRDefault="00A77B3E" w:rsidP="00CB3EA1">
      <w:pPr>
        <w:spacing w:line="360" w:lineRule="auto"/>
        <w:jc w:val="both"/>
        <w:rPr>
          <w:rFonts w:ascii="Book Antiqua" w:hAnsi="Book Antiqua"/>
          <w:lang w:val="en-GB"/>
        </w:rPr>
      </w:pPr>
    </w:p>
    <w:p w14:paraId="22E8C5B7" w14:textId="77777777" w:rsidR="00A77B3E" w:rsidRPr="00E57CBD" w:rsidRDefault="005D670E" w:rsidP="00CB3EA1">
      <w:pPr>
        <w:spacing w:line="360" w:lineRule="auto"/>
        <w:jc w:val="both"/>
        <w:rPr>
          <w:rFonts w:ascii="Book Antiqua" w:hAnsi="Book Antiqua"/>
          <w:lang w:val="en-GB"/>
        </w:rPr>
      </w:pPr>
      <w:proofErr w:type="spellStart"/>
      <w:r w:rsidRPr="00E57CBD">
        <w:rPr>
          <w:rFonts w:ascii="Book Antiqua" w:eastAsia="Book Antiqua" w:hAnsi="Book Antiqua" w:cs="Book Antiqua"/>
          <w:b/>
          <w:bCs/>
          <w:color w:val="000000"/>
          <w:lang w:val="en-GB"/>
        </w:rPr>
        <w:t>Avik</w:t>
      </w:r>
      <w:proofErr w:type="spellEnd"/>
      <w:r w:rsidRPr="00E57CBD">
        <w:rPr>
          <w:rFonts w:ascii="Book Antiqua" w:eastAsia="Book Antiqua" w:hAnsi="Book Antiqua" w:cs="Book Antiqua"/>
          <w:b/>
          <w:bCs/>
          <w:color w:val="000000"/>
          <w:lang w:val="en-GB"/>
        </w:rPr>
        <w:t xml:space="preserve"> Majumdar, </w:t>
      </w:r>
      <w:r w:rsidR="00CC001F" w:rsidRPr="00E57CBD">
        <w:rPr>
          <w:rFonts w:ascii="Book Antiqua" w:eastAsia="Book Antiqua" w:hAnsi="Book Antiqua" w:cs="Book Antiqua"/>
          <w:bCs/>
          <w:color w:val="000000"/>
          <w:lang w:val="en-GB"/>
        </w:rPr>
        <w:t xml:space="preserve">Department of </w:t>
      </w:r>
      <w:r w:rsidRPr="00E57CBD">
        <w:rPr>
          <w:rFonts w:ascii="Book Antiqua" w:eastAsia="Book Antiqua" w:hAnsi="Book Antiqua" w:cs="Book Antiqua"/>
          <w:color w:val="000000"/>
          <w:lang w:val="en-GB"/>
        </w:rPr>
        <w:t>Gastroenterology, Austin Hospital, Heidelberg 3084, Victoria, Australia</w:t>
      </w:r>
    </w:p>
    <w:p w14:paraId="56F5C8A2" w14:textId="77777777" w:rsidR="00A77B3E" w:rsidRPr="00E57CBD" w:rsidRDefault="00A77B3E" w:rsidP="00CB3EA1">
      <w:pPr>
        <w:spacing w:line="360" w:lineRule="auto"/>
        <w:jc w:val="both"/>
        <w:rPr>
          <w:rFonts w:ascii="Book Antiqua" w:hAnsi="Book Antiqua"/>
          <w:lang w:val="en-GB"/>
        </w:rPr>
      </w:pPr>
    </w:p>
    <w:p w14:paraId="2E1ECFCF" w14:textId="77777777" w:rsidR="00A77B3E" w:rsidRPr="00E57CBD" w:rsidRDefault="005D670E" w:rsidP="00CB3EA1">
      <w:pPr>
        <w:spacing w:line="360" w:lineRule="auto"/>
        <w:jc w:val="both"/>
        <w:rPr>
          <w:rFonts w:ascii="Book Antiqua" w:hAnsi="Book Antiqua"/>
          <w:lang w:val="en-GB"/>
        </w:rPr>
      </w:pPr>
      <w:proofErr w:type="spellStart"/>
      <w:r w:rsidRPr="00E57CBD">
        <w:rPr>
          <w:rFonts w:ascii="Book Antiqua" w:eastAsia="Book Antiqua" w:hAnsi="Book Antiqua" w:cs="Book Antiqua"/>
          <w:b/>
          <w:bCs/>
          <w:color w:val="000000"/>
          <w:lang w:val="en-GB"/>
        </w:rPr>
        <w:t>Avik</w:t>
      </w:r>
      <w:proofErr w:type="spellEnd"/>
      <w:r w:rsidRPr="00E57CBD">
        <w:rPr>
          <w:rFonts w:ascii="Book Antiqua" w:eastAsia="Book Antiqua" w:hAnsi="Book Antiqua" w:cs="Book Antiqua"/>
          <w:b/>
          <w:bCs/>
          <w:color w:val="000000"/>
          <w:lang w:val="en-GB"/>
        </w:rPr>
        <w:t xml:space="preserve"> Majumdar, </w:t>
      </w:r>
      <w:r w:rsidR="00CC001F" w:rsidRPr="00E57CBD">
        <w:rPr>
          <w:rFonts w:ascii="Book Antiqua" w:eastAsia="Book Antiqua" w:hAnsi="Book Antiqua" w:cs="Book Antiqua"/>
          <w:bCs/>
          <w:color w:val="000000"/>
          <w:lang w:val="en-GB"/>
        </w:rPr>
        <w:t>Department of</w:t>
      </w:r>
      <w:r w:rsidR="00CC001F" w:rsidRPr="00E57CBD">
        <w:rPr>
          <w:rFonts w:ascii="Book Antiqua" w:eastAsia="Book Antiqua" w:hAnsi="Book Antiqua" w:cs="Book Antiqua"/>
          <w:color w:val="000000"/>
          <w:lang w:val="en-GB"/>
        </w:rPr>
        <w:t xml:space="preserve"> </w:t>
      </w:r>
      <w:r w:rsidRPr="00E57CBD">
        <w:rPr>
          <w:rFonts w:ascii="Book Antiqua" w:eastAsia="Book Antiqua" w:hAnsi="Book Antiqua" w:cs="Book Antiqua"/>
          <w:color w:val="000000"/>
          <w:lang w:val="en-GB"/>
        </w:rPr>
        <w:t>Medicine, Austin Campus, University of Medicine, Melbourne 3084, Victoria, Australia</w:t>
      </w:r>
    </w:p>
    <w:p w14:paraId="6F1713AF" w14:textId="77777777" w:rsidR="00A77B3E" w:rsidRPr="00E57CBD" w:rsidRDefault="00A77B3E" w:rsidP="00CB3EA1">
      <w:pPr>
        <w:spacing w:line="360" w:lineRule="auto"/>
        <w:jc w:val="both"/>
        <w:rPr>
          <w:rFonts w:ascii="Book Antiqua" w:hAnsi="Book Antiqua"/>
          <w:lang w:val="en-GB"/>
        </w:rPr>
      </w:pPr>
    </w:p>
    <w:p w14:paraId="38C63252" w14:textId="55CD7D34" w:rsidR="00A77B3E" w:rsidRPr="00E57CBD" w:rsidRDefault="005D670E" w:rsidP="00CB3EA1">
      <w:pPr>
        <w:spacing w:line="360" w:lineRule="auto"/>
        <w:jc w:val="both"/>
        <w:rPr>
          <w:rFonts w:ascii="Book Antiqua" w:hAnsi="Book Antiqua"/>
          <w:lang w:val="en-GB"/>
        </w:rPr>
      </w:pPr>
      <w:r w:rsidRPr="00E57CBD">
        <w:rPr>
          <w:rFonts w:ascii="Book Antiqua" w:eastAsia="Book Antiqua" w:hAnsi="Book Antiqua" w:cs="Book Antiqua"/>
          <w:b/>
          <w:bCs/>
          <w:color w:val="000000"/>
          <w:lang w:val="en-GB"/>
        </w:rPr>
        <w:lastRenderedPageBreak/>
        <w:t xml:space="preserve">Author contributions: </w:t>
      </w:r>
      <w:r w:rsidRPr="00E57CBD">
        <w:rPr>
          <w:rFonts w:ascii="Book Antiqua" w:eastAsia="Book Antiqua" w:hAnsi="Book Antiqua" w:cs="Book Antiqua"/>
          <w:color w:val="000000"/>
          <w:lang w:val="en-GB"/>
        </w:rPr>
        <w:t>Tang M</w:t>
      </w:r>
      <w:r w:rsidR="001F2847" w:rsidRPr="00E57CBD">
        <w:rPr>
          <w:rFonts w:ascii="Book Antiqua" w:eastAsia="Book Antiqua" w:hAnsi="Book Antiqua" w:cs="Book Antiqua"/>
          <w:color w:val="000000"/>
          <w:lang w:val="en-GB"/>
        </w:rPr>
        <w:t>J</w:t>
      </w:r>
      <w:r w:rsidRPr="00E57CBD">
        <w:rPr>
          <w:rFonts w:ascii="Book Antiqua" w:eastAsia="Book Antiqua" w:hAnsi="Book Antiqua" w:cs="Book Antiqua"/>
          <w:color w:val="000000"/>
          <w:lang w:val="en-GB"/>
        </w:rPr>
        <w:t xml:space="preserve"> performed </w:t>
      </w:r>
      <w:r w:rsidR="00E57CBD" w:rsidRPr="00E57CBD">
        <w:rPr>
          <w:rFonts w:ascii="Book Antiqua" w:eastAsia="Book Antiqua" w:hAnsi="Book Antiqua" w:cs="Book Antiqua"/>
          <w:color w:val="000000"/>
          <w:lang w:val="en-GB"/>
        </w:rPr>
        <w:t xml:space="preserve">the </w:t>
      </w:r>
      <w:r w:rsidRPr="00E57CBD">
        <w:rPr>
          <w:rFonts w:ascii="Book Antiqua" w:eastAsia="Book Antiqua" w:hAnsi="Book Antiqua" w:cs="Book Antiqua"/>
          <w:color w:val="000000"/>
          <w:lang w:val="en-GB"/>
        </w:rPr>
        <w:t xml:space="preserve">systematic review, acquisition and interpretation of the data, drafting the article, </w:t>
      </w:r>
      <w:r w:rsidR="00E57CBD" w:rsidRPr="00E57CBD">
        <w:rPr>
          <w:rFonts w:ascii="Book Antiqua" w:eastAsia="Book Antiqua" w:hAnsi="Book Antiqua" w:cs="Book Antiqua"/>
          <w:color w:val="000000"/>
          <w:lang w:val="en-GB"/>
        </w:rPr>
        <w:t xml:space="preserve">and </w:t>
      </w:r>
      <w:r w:rsidRPr="00E57CBD">
        <w:rPr>
          <w:rFonts w:ascii="Book Antiqua" w:eastAsia="Book Antiqua" w:hAnsi="Book Antiqua" w:cs="Book Antiqua"/>
          <w:color w:val="000000"/>
          <w:lang w:val="en-GB"/>
        </w:rPr>
        <w:t xml:space="preserve">final approval; </w:t>
      </w:r>
      <w:proofErr w:type="spellStart"/>
      <w:r w:rsidRPr="00E57CBD">
        <w:rPr>
          <w:rFonts w:ascii="Book Antiqua" w:eastAsia="Book Antiqua" w:hAnsi="Book Antiqua" w:cs="Book Antiqua"/>
          <w:color w:val="000000"/>
          <w:lang w:val="en-GB"/>
        </w:rPr>
        <w:t>Eslick</w:t>
      </w:r>
      <w:proofErr w:type="spellEnd"/>
      <w:r w:rsidRPr="00E57CBD">
        <w:rPr>
          <w:rFonts w:ascii="Book Antiqua" w:eastAsia="Book Antiqua" w:hAnsi="Book Antiqua" w:cs="Book Antiqua"/>
          <w:color w:val="000000"/>
          <w:lang w:val="en-GB"/>
        </w:rPr>
        <w:t xml:space="preserve"> G</w:t>
      </w:r>
      <w:r w:rsidR="008A284E" w:rsidRPr="00E57CBD">
        <w:rPr>
          <w:rFonts w:ascii="Book Antiqua" w:eastAsia="Book Antiqua" w:hAnsi="Book Antiqua" w:cs="Book Antiqua"/>
          <w:color w:val="000000"/>
          <w:lang w:val="en-GB"/>
        </w:rPr>
        <w:t>D</w:t>
      </w:r>
      <w:r w:rsidRPr="00E57CBD">
        <w:rPr>
          <w:rFonts w:ascii="Book Antiqua" w:eastAsia="Book Antiqua" w:hAnsi="Book Antiqua" w:cs="Book Antiqua"/>
          <w:color w:val="000000"/>
          <w:lang w:val="en-GB"/>
        </w:rPr>
        <w:t xml:space="preserve"> performed </w:t>
      </w:r>
      <w:r w:rsidR="00E57CBD" w:rsidRPr="00E57CBD">
        <w:rPr>
          <w:rFonts w:ascii="Book Antiqua" w:eastAsia="Book Antiqua" w:hAnsi="Book Antiqua" w:cs="Book Antiqua"/>
          <w:color w:val="000000"/>
          <w:lang w:val="en-GB"/>
        </w:rPr>
        <w:t xml:space="preserve">the </w:t>
      </w:r>
      <w:r w:rsidRPr="00E57CBD">
        <w:rPr>
          <w:rFonts w:ascii="Book Antiqua" w:eastAsia="Book Antiqua" w:hAnsi="Book Antiqua" w:cs="Book Antiqua"/>
          <w:color w:val="000000"/>
          <w:lang w:val="en-GB"/>
        </w:rPr>
        <w:t>statistical analysis and interpretation of the data, drafti</w:t>
      </w:r>
      <w:r w:rsidR="008A284E" w:rsidRPr="00E57CBD">
        <w:rPr>
          <w:rFonts w:ascii="Book Antiqua" w:eastAsia="Book Antiqua" w:hAnsi="Book Antiqua" w:cs="Book Antiqua"/>
          <w:color w:val="000000"/>
          <w:lang w:val="en-GB"/>
        </w:rPr>
        <w:t xml:space="preserve">ng the article, </w:t>
      </w:r>
      <w:r w:rsidR="00E57CBD" w:rsidRPr="00E57CBD">
        <w:rPr>
          <w:rFonts w:ascii="Book Antiqua" w:eastAsia="Book Antiqua" w:hAnsi="Book Antiqua" w:cs="Book Antiqua"/>
          <w:color w:val="000000"/>
          <w:lang w:val="en-GB"/>
        </w:rPr>
        <w:t xml:space="preserve">and </w:t>
      </w:r>
      <w:r w:rsidR="008A284E" w:rsidRPr="00E57CBD">
        <w:rPr>
          <w:rFonts w:ascii="Book Antiqua" w:eastAsia="Book Antiqua" w:hAnsi="Book Antiqua" w:cs="Book Antiqua"/>
          <w:color w:val="000000"/>
          <w:lang w:val="en-GB"/>
        </w:rPr>
        <w:t>final approval;</w:t>
      </w:r>
      <w:r w:rsidRPr="00E57CBD">
        <w:rPr>
          <w:rFonts w:ascii="Book Antiqua" w:eastAsia="Book Antiqua" w:hAnsi="Book Antiqua" w:cs="Book Antiqua"/>
          <w:color w:val="000000"/>
          <w:lang w:val="en-GB"/>
        </w:rPr>
        <w:t xml:space="preserve"> </w:t>
      </w:r>
      <w:proofErr w:type="spellStart"/>
      <w:r w:rsidRPr="00E57CBD">
        <w:rPr>
          <w:rFonts w:ascii="Book Antiqua" w:eastAsia="Book Antiqua" w:hAnsi="Book Antiqua" w:cs="Book Antiqua"/>
          <w:color w:val="000000"/>
          <w:lang w:val="en-GB"/>
        </w:rPr>
        <w:t>Lubel</w:t>
      </w:r>
      <w:proofErr w:type="spellEnd"/>
      <w:r w:rsidRPr="00E57CBD">
        <w:rPr>
          <w:rFonts w:ascii="Book Antiqua" w:eastAsia="Book Antiqua" w:hAnsi="Book Antiqua" w:cs="Book Antiqua"/>
          <w:color w:val="000000"/>
          <w:lang w:val="en-GB"/>
        </w:rPr>
        <w:t xml:space="preserve"> J</w:t>
      </w:r>
      <w:r w:rsidR="008A284E" w:rsidRPr="00E57CBD">
        <w:rPr>
          <w:rFonts w:ascii="Book Antiqua" w:eastAsia="Book Antiqua" w:hAnsi="Book Antiqua" w:cs="Book Antiqua"/>
          <w:color w:val="000000"/>
          <w:lang w:val="en-GB"/>
        </w:rPr>
        <w:t>S</w:t>
      </w:r>
      <w:r w:rsidRPr="00E57CBD">
        <w:rPr>
          <w:rFonts w:ascii="Book Antiqua" w:eastAsia="Book Antiqua" w:hAnsi="Book Antiqua" w:cs="Book Antiqua"/>
          <w:color w:val="000000"/>
          <w:lang w:val="en-GB"/>
        </w:rPr>
        <w:t xml:space="preserve"> performed </w:t>
      </w:r>
      <w:r w:rsidR="00E57CBD" w:rsidRPr="00E57CBD">
        <w:rPr>
          <w:rFonts w:ascii="Book Antiqua" w:eastAsia="Book Antiqua" w:hAnsi="Book Antiqua" w:cs="Book Antiqua"/>
          <w:color w:val="000000"/>
          <w:lang w:val="en-GB"/>
        </w:rPr>
        <w:t xml:space="preserve">the </w:t>
      </w:r>
      <w:r w:rsidRPr="00E57CBD">
        <w:rPr>
          <w:rFonts w:ascii="Book Antiqua" w:eastAsia="Book Antiqua" w:hAnsi="Book Antiqua" w:cs="Book Antiqua"/>
          <w:color w:val="000000"/>
          <w:lang w:val="en-GB"/>
        </w:rPr>
        <w:t xml:space="preserve">systematic review, acquisition and interpretation of the data, drafting the article, </w:t>
      </w:r>
      <w:r w:rsidR="00E57CBD" w:rsidRPr="00E57CBD">
        <w:rPr>
          <w:rFonts w:ascii="Book Antiqua" w:eastAsia="Book Antiqua" w:hAnsi="Book Antiqua" w:cs="Book Antiqua"/>
          <w:color w:val="000000"/>
          <w:lang w:val="en-GB"/>
        </w:rPr>
        <w:t xml:space="preserve">and </w:t>
      </w:r>
      <w:r w:rsidRPr="00E57CBD">
        <w:rPr>
          <w:rFonts w:ascii="Book Antiqua" w:eastAsia="Book Antiqua" w:hAnsi="Book Antiqua" w:cs="Book Antiqua"/>
          <w:color w:val="000000"/>
          <w:lang w:val="en-GB"/>
        </w:rPr>
        <w:t xml:space="preserve">final approval; Majeed A performed interpretation of the data, review of the article, </w:t>
      </w:r>
      <w:r w:rsidR="00E57CBD" w:rsidRPr="00E57CBD">
        <w:rPr>
          <w:rFonts w:ascii="Book Antiqua" w:eastAsia="Book Antiqua" w:hAnsi="Book Antiqua" w:cs="Book Antiqua"/>
          <w:color w:val="000000"/>
          <w:lang w:val="en-GB"/>
        </w:rPr>
        <w:t xml:space="preserve">and </w:t>
      </w:r>
      <w:r w:rsidRPr="00E57CBD">
        <w:rPr>
          <w:rFonts w:ascii="Book Antiqua" w:eastAsia="Book Antiqua" w:hAnsi="Book Antiqua" w:cs="Book Antiqua"/>
          <w:color w:val="000000"/>
          <w:lang w:val="en-GB"/>
        </w:rPr>
        <w:t>final approval; Majumdar A</w:t>
      </w:r>
      <w:r w:rsidRPr="00E57CBD">
        <w:rPr>
          <w:rFonts w:ascii="Book Antiqua" w:eastAsia="Book Antiqua" w:hAnsi="Book Antiqua" w:cs="Book Antiqua"/>
          <w:b/>
          <w:bCs/>
          <w:color w:val="000000"/>
          <w:lang w:val="en-GB"/>
        </w:rPr>
        <w:t xml:space="preserve"> </w:t>
      </w:r>
      <w:r w:rsidRPr="00E57CBD">
        <w:rPr>
          <w:rFonts w:ascii="Book Antiqua" w:eastAsia="Book Antiqua" w:hAnsi="Book Antiqua" w:cs="Book Antiqua"/>
          <w:color w:val="000000"/>
          <w:lang w:val="en-GB"/>
        </w:rPr>
        <w:t xml:space="preserve">contributed to the study design, interpretation of the data, review of </w:t>
      </w:r>
      <w:r w:rsidR="00E57CBD" w:rsidRPr="00E57CBD">
        <w:rPr>
          <w:rFonts w:ascii="Book Antiqua" w:eastAsia="Book Antiqua" w:hAnsi="Book Antiqua" w:cs="Book Antiqua"/>
          <w:color w:val="000000"/>
          <w:lang w:val="en-GB"/>
        </w:rPr>
        <w:t xml:space="preserve">the </w:t>
      </w:r>
      <w:r w:rsidRPr="00E57CBD">
        <w:rPr>
          <w:rFonts w:ascii="Book Antiqua" w:eastAsia="Book Antiqua" w:hAnsi="Book Antiqua" w:cs="Book Antiqua"/>
          <w:color w:val="000000"/>
          <w:lang w:val="en-GB"/>
        </w:rPr>
        <w:t xml:space="preserve">article, </w:t>
      </w:r>
      <w:r w:rsidR="00E57CBD" w:rsidRPr="00E57CBD">
        <w:rPr>
          <w:rFonts w:ascii="Book Antiqua" w:eastAsia="Book Antiqua" w:hAnsi="Book Antiqua" w:cs="Book Antiqua"/>
          <w:color w:val="000000"/>
          <w:lang w:val="en-GB"/>
        </w:rPr>
        <w:t xml:space="preserve">and </w:t>
      </w:r>
      <w:r w:rsidRPr="00E57CBD">
        <w:rPr>
          <w:rFonts w:ascii="Book Antiqua" w:eastAsia="Book Antiqua" w:hAnsi="Book Antiqua" w:cs="Book Antiqua"/>
          <w:color w:val="000000"/>
          <w:lang w:val="en-GB"/>
        </w:rPr>
        <w:t xml:space="preserve">final approval; Kemp W contributed to study concept and design, interpretation of the data, drafting and review of the article, </w:t>
      </w:r>
      <w:r w:rsidR="00E57CBD" w:rsidRPr="00E57CBD">
        <w:rPr>
          <w:rFonts w:ascii="Book Antiqua" w:eastAsia="Book Antiqua" w:hAnsi="Book Antiqua" w:cs="Book Antiqua"/>
          <w:color w:val="000000"/>
          <w:lang w:val="en-GB"/>
        </w:rPr>
        <w:t xml:space="preserve">and </w:t>
      </w:r>
      <w:r w:rsidRPr="00E57CBD">
        <w:rPr>
          <w:rFonts w:ascii="Book Antiqua" w:eastAsia="Book Antiqua" w:hAnsi="Book Antiqua" w:cs="Book Antiqua"/>
          <w:color w:val="000000"/>
          <w:lang w:val="en-GB"/>
        </w:rPr>
        <w:t xml:space="preserve">final approval; Roberts SK contributed to study concept and design, interpretation of the data, drafting and review of the article, </w:t>
      </w:r>
      <w:r w:rsidR="00E57CBD" w:rsidRPr="00E57CBD">
        <w:rPr>
          <w:rFonts w:ascii="Book Antiqua" w:eastAsia="Book Antiqua" w:hAnsi="Book Antiqua" w:cs="Book Antiqua"/>
          <w:color w:val="000000"/>
          <w:lang w:val="en-GB"/>
        </w:rPr>
        <w:t xml:space="preserve">and </w:t>
      </w:r>
      <w:r w:rsidRPr="00E57CBD">
        <w:rPr>
          <w:rFonts w:ascii="Book Antiqua" w:eastAsia="Book Antiqua" w:hAnsi="Book Antiqua" w:cs="Book Antiqua"/>
          <w:color w:val="000000"/>
          <w:lang w:val="en-GB"/>
        </w:rPr>
        <w:t>final approval.</w:t>
      </w:r>
    </w:p>
    <w:p w14:paraId="26854A42" w14:textId="77777777" w:rsidR="00A77B3E" w:rsidRPr="00E57CBD" w:rsidRDefault="00A77B3E" w:rsidP="00CB3EA1">
      <w:pPr>
        <w:spacing w:line="360" w:lineRule="auto"/>
        <w:jc w:val="both"/>
        <w:rPr>
          <w:rFonts w:ascii="Book Antiqua" w:hAnsi="Book Antiqua"/>
          <w:lang w:val="en-GB"/>
        </w:rPr>
      </w:pPr>
    </w:p>
    <w:p w14:paraId="627E90FA" w14:textId="77777777" w:rsidR="00A77B3E" w:rsidRPr="00E57CBD" w:rsidRDefault="005D670E" w:rsidP="00CB3EA1">
      <w:pPr>
        <w:spacing w:line="360" w:lineRule="auto"/>
        <w:jc w:val="both"/>
        <w:rPr>
          <w:rFonts w:ascii="Book Antiqua" w:hAnsi="Book Antiqua"/>
          <w:lang w:val="en-GB"/>
        </w:rPr>
      </w:pPr>
      <w:r w:rsidRPr="00E57CBD">
        <w:rPr>
          <w:rFonts w:ascii="Book Antiqua" w:eastAsia="Book Antiqua" w:hAnsi="Book Antiqua" w:cs="Book Antiqua"/>
          <w:b/>
          <w:bCs/>
          <w:color w:val="000000"/>
          <w:lang w:val="en-GB"/>
        </w:rPr>
        <w:t xml:space="preserve">Corresponding author: Stuart K Roberts, FAASLD, AGAF, FRACP, MBBS, MD, Adjunct Professor, </w:t>
      </w:r>
      <w:r w:rsidR="003E6AAD" w:rsidRPr="00E57CBD">
        <w:rPr>
          <w:rFonts w:ascii="Book Antiqua" w:eastAsia="Book Antiqua" w:hAnsi="Book Antiqua" w:cs="Book Antiqua"/>
          <w:bCs/>
          <w:color w:val="000000"/>
          <w:lang w:val="en-GB"/>
        </w:rPr>
        <w:t>Department of</w:t>
      </w:r>
      <w:r w:rsidR="003E6AAD" w:rsidRPr="00E57CBD">
        <w:rPr>
          <w:rFonts w:ascii="Book Antiqua" w:eastAsia="Book Antiqua" w:hAnsi="Book Antiqua" w:cs="Book Antiqua"/>
          <w:color w:val="000000"/>
          <w:lang w:val="en-GB"/>
        </w:rPr>
        <w:t xml:space="preserve"> </w:t>
      </w:r>
      <w:r w:rsidRPr="00E57CBD">
        <w:rPr>
          <w:rFonts w:ascii="Book Antiqua" w:eastAsia="Book Antiqua" w:hAnsi="Book Antiqua" w:cs="Book Antiqua"/>
          <w:color w:val="000000"/>
          <w:lang w:val="en-GB"/>
        </w:rPr>
        <w:t>Gastroenterology, Alfred Hospital, 99 Commercial Rd, Melbourne 3004, Victoria, Australia. s.roberts@alfred.org.au</w:t>
      </w:r>
    </w:p>
    <w:p w14:paraId="2C8CC035" w14:textId="77777777" w:rsidR="00A77B3E" w:rsidRPr="00E57CBD" w:rsidRDefault="00A77B3E" w:rsidP="00CB3EA1">
      <w:pPr>
        <w:spacing w:line="360" w:lineRule="auto"/>
        <w:jc w:val="both"/>
        <w:rPr>
          <w:rFonts w:ascii="Book Antiqua" w:hAnsi="Book Antiqua"/>
          <w:lang w:val="en-GB"/>
        </w:rPr>
      </w:pPr>
    </w:p>
    <w:p w14:paraId="2EB66E9F" w14:textId="77777777" w:rsidR="00A77B3E" w:rsidRPr="00E57CBD" w:rsidRDefault="005D670E" w:rsidP="00CB3EA1">
      <w:pPr>
        <w:spacing w:line="360" w:lineRule="auto"/>
        <w:jc w:val="both"/>
        <w:rPr>
          <w:rFonts w:ascii="Book Antiqua" w:hAnsi="Book Antiqua"/>
          <w:lang w:val="en-GB"/>
        </w:rPr>
      </w:pPr>
      <w:r w:rsidRPr="00E57CBD">
        <w:rPr>
          <w:rFonts w:ascii="Book Antiqua" w:eastAsia="Book Antiqua" w:hAnsi="Book Antiqua" w:cs="Book Antiqua"/>
          <w:b/>
          <w:bCs/>
          <w:color w:val="000000"/>
          <w:lang w:val="en-GB"/>
        </w:rPr>
        <w:t xml:space="preserve">Received: </w:t>
      </w:r>
      <w:r w:rsidRPr="00E57CBD">
        <w:rPr>
          <w:rFonts w:ascii="Book Antiqua" w:eastAsia="Book Antiqua" w:hAnsi="Book Antiqua" w:cs="Book Antiqua"/>
          <w:color w:val="000000"/>
          <w:lang w:val="en-GB"/>
        </w:rPr>
        <w:t>April 24, 2022</w:t>
      </w:r>
    </w:p>
    <w:p w14:paraId="27BE9A89" w14:textId="77777777" w:rsidR="00A77B3E" w:rsidRPr="00E57CBD" w:rsidRDefault="005D670E" w:rsidP="00CB3EA1">
      <w:pPr>
        <w:spacing w:line="360" w:lineRule="auto"/>
        <w:jc w:val="both"/>
        <w:rPr>
          <w:rFonts w:ascii="Book Antiqua" w:hAnsi="Book Antiqua"/>
          <w:lang w:val="en-GB"/>
        </w:rPr>
      </w:pPr>
      <w:r w:rsidRPr="00E57CBD">
        <w:rPr>
          <w:rFonts w:ascii="Book Antiqua" w:eastAsia="Book Antiqua" w:hAnsi="Book Antiqua" w:cs="Book Antiqua"/>
          <w:b/>
          <w:bCs/>
          <w:color w:val="000000"/>
          <w:lang w:val="en-GB"/>
        </w:rPr>
        <w:t xml:space="preserve">Revised: </w:t>
      </w:r>
      <w:r w:rsidR="00DF2682" w:rsidRPr="00E57CBD">
        <w:rPr>
          <w:rFonts w:ascii="Book Antiqua" w:eastAsia="Book Antiqua" w:hAnsi="Book Antiqua" w:cs="Book Antiqua"/>
          <w:bCs/>
          <w:color w:val="000000"/>
          <w:lang w:val="en-GB"/>
        </w:rPr>
        <w:t>July 1, 2022</w:t>
      </w:r>
    </w:p>
    <w:p w14:paraId="770DD342" w14:textId="698452ED" w:rsidR="00260FED" w:rsidRPr="00260FED" w:rsidRDefault="005D670E" w:rsidP="00CB3EA1">
      <w:pPr>
        <w:spacing w:line="360" w:lineRule="auto"/>
        <w:jc w:val="both"/>
        <w:rPr>
          <w:rFonts w:ascii="Book Antiqua" w:eastAsia="Book Antiqua" w:hAnsi="Book Antiqua" w:cs="Book Antiqua"/>
          <w:b/>
          <w:bCs/>
          <w:color w:val="000000"/>
          <w:lang w:val="en-GB"/>
          <w:rPrChange w:id="0" w:author="Li Ma" w:date="2022-08-10T21:11:00Z">
            <w:rPr>
              <w:rFonts w:ascii="Book Antiqua" w:hAnsi="Book Antiqua"/>
              <w:lang w:val="en-GB"/>
            </w:rPr>
          </w:rPrChange>
        </w:rPr>
      </w:pPr>
      <w:r w:rsidRPr="00E57CBD">
        <w:rPr>
          <w:rFonts w:ascii="Book Antiqua" w:eastAsia="Book Antiqua" w:hAnsi="Book Antiqua" w:cs="Book Antiqua"/>
          <w:b/>
          <w:bCs/>
          <w:color w:val="000000"/>
          <w:lang w:val="en-GB"/>
        </w:rPr>
        <w:t xml:space="preserve">Accepted: </w:t>
      </w:r>
      <w:ins w:id="1" w:author="Li Ma" w:date="2022-08-10T21:11:00Z">
        <w:r w:rsidR="00260FED" w:rsidRPr="00260FED">
          <w:rPr>
            <w:rFonts w:ascii="Book Antiqua" w:eastAsia="Book Antiqua" w:hAnsi="Book Antiqua" w:cs="Book Antiqua"/>
            <w:color w:val="000000"/>
            <w:lang w:val="en-GB"/>
            <w:rPrChange w:id="2" w:author="Li Ma" w:date="2022-08-10T21:12:00Z">
              <w:rPr>
                <w:rFonts w:ascii="Book Antiqua" w:eastAsia="Book Antiqua" w:hAnsi="Book Antiqua" w:cs="Book Antiqua"/>
                <w:b/>
                <w:bCs/>
                <w:color w:val="000000"/>
                <w:lang w:val="en-GB"/>
              </w:rPr>
            </w:rPrChange>
          </w:rPr>
          <w:t>August 10, 2022</w:t>
        </w:r>
      </w:ins>
    </w:p>
    <w:p w14:paraId="3BE9A605" w14:textId="77777777" w:rsidR="00301B73" w:rsidRPr="00E57CBD" w:rsidRDefault="005D670E" w:rsidP="00CB3EA1">
      <w:pPr>
        <w:spacing w:line="360" w:lineRule="auto"/>
        <w:jc w:val="both"/>
        <w:rPr>
          <w:rFonts w:ascii="Book Antiqua" w:hAnsi="Book Antiqua"/>
          <w:lang w:val="en-GB"/>
        </w:rPr>
      </w:pPr>
      <w:r w:rsidRPr="00E57CBD">
        <w:rPr>
          <w:rFonts w:ascii="Book Antiqua" w:eastAsia="Book Antiqua" w:hAnsi="Book Antiqua" w:cs="Book Antiqua"/>
          <w:b/>
          <w:bCs/>
          <w:color w:val="000000"/>
          <w:lang w:val="en-GB"/>
        </w:rPr>
        <w:t xml:space="preserve">Published online: </w:t>
      </w:r>
    </w:p>
    <w:p w14:paraId="0D92D514" w14:textId="77777777" w:rsidR="00301B73" w:rsidRPr="00E57CBD" w:rsidRDefault="00301B73" w:rsidP="00CB3EA1">
      <w:pPr>
        <w:spacing w:line="360" w:lineRule="auto"/>
        <w:jc w:val="both"/>
        <w:rPr>
          <w:rFonts w:ascii="Book Antiqua" w:hAnsi="Book Antiqua"/>
          <w:lang w:val="en-GB"/>
        </w:rPr>
      </w:pPr>
    </w:p>
    <w:p w14:paraId="550509C6" w14:textId="484822E3" w:rsidR="00A77B3E" w:rsidRPr="00E57CBD" w:rsidRDefault="00596F0F" w:rsidP="00CB3EA1">
      <w:pPr>
        <w:spacing w:line="360" w:lineRule="auto"/>
        <w:jc w:val="both"/>
        <w:rPr>
          <w:rFonts w:ascii="Book Antiqua" w:hAnsi="Book Antiqua"/>
          <w:lang w:val="en-GB"/>
        </w:rPr>
      </w:pPr>
      <w:r w:rsidRPr="00E57CBD">
        <w:rPr>
          <w:rFonts w:ascii="Book Antiqua" w:eastAsia="Book Antiqua" w:hAnsi="Book Antiqua" w:cs="Book Antiqua"/>
          <w:b/>
          <w:color w:val="000000"/>
          <w:lang w:val="en-GB"/>
        </w:rPr>
        <w:t>Abstract</w:t>
      </w:r>
    </w:p>
    <w:p w14:paraId="3D54E2E5" w14:textId="77777777" w:rsidR="00A77B3E" w:rsidRPr="006F7E74" w:rsidRDefault="005D670E" w:rsidP="00CB3EA1">
      <w:pPr>
        <w:spacing w:line="360" w:lineRule="auto"/>
        <w:jc w:val="both"/>
        <w:rPr>
          <w:rFonts w:ascii="Book Antiqua" w:hAnsi="Book Antiqua"/>
          <w:bCs/>
          <w:iCs/>
          <w:lang w:val="en-GB"/>
        </w:rPr>
      </w:pPr>
      <w:r w:rsidRPr="006F7E74">
        <w:rPr>
          <w:rFonts w:ascii="Book Antiqua" w:eastAsia="Book Antiqua" w:hAnsi="Book Antiqua" w:cs="Book Antiqua"/>
          <w:bCs/>
          <w:iCs/>
          <w:color w:val="000000"/>
          <w:lang w:val="en-GB"/>
        </w:rPr>
        <w:t>BACKGROUND</w:t>
      </w:r>
    </w:p>
    <w:p w14:paraId="7C914F98" w14:textId="6FC5060F" w:rsidR="00A77B3E" w:rsidRPr="00E57CBD" w:rsidRDefault="005D670E" w:rsidP="00CB3EA1">
      <w:pPr>
        <w:spacing w:line="360" w:lineRule="auto"/>
        <w:jc w:val="both"/>
        <w:rPr>
          <w:rFonts w:ascii="Book Antiqua" w:hAnsi="Book Antiqua"/>
          <w:lang w:val="en-GB"/>
        </w:rPr>
      </w:pPr>
      <w:r w:rsidRPr="00E57CBD">
        <w:rPr>
          <w:rFonts w:ascii="Book Antiqua" w:eastAsia="Book Antiqua" w:hAnsi="Book Antiqua" w:cs="Book Antiqua"/>
          <w:color w:val="000000"/>
          <w:lang w:val="en-GB"/>
        </w:rPr>
        <w:t xml:space="preserve">Studies to date comparing outcomes of microwave ablation (MWA) with radiofrequency ablation (RFA) on patients with hepatocellular carcinoma have yielded conflicting results, with no clear superiority of one technique over the other. The aim of this systematic review and meta-analysis </w:t>
      </w:r>
      <w:r w:rsidR="00E57CBD" w:rsidRPr="00E57CBD">
        <w:rPr>
          <w:rFonts w:ascii="Book Antiqua" w:eastAsia="Book Antiqua" w:hAnsi="Book Antiqua" w:cs="Book Antiqua"/>
          <w:color w:val="000000"/>
          <w:lang w:val="en-GB"/>
        </w:rPr>
        <w:t xml:space="preserve">was </w:t>
      </w:r>
      <w:r w:rsidRPr="00E57CBD">
        <w:rPr>
          <w:rFonts w:ascii="Book Antiqua" w:eastAsia="Book Antiqua" w:hAnsi="Book Antiqua" w:cs="Book Antiqua"/>
          <w:color w:val="000000"/>
          <w:lang w:val="en-GB"/>
        </w:rPr>
        <w:t>to compare the efficacy and safety of MWA with RFA.</w:t>
      </w:r>
    </w:p>
    <w:p w14:paraId="6DA76357" w14:textId="77777777" w:rsidR="00A77B3E" w:rsidRPr="00E57CBD" w:rsidRDefault="00A77B3E" w:rsidP="00CB3EA1">
      <w:pPr>
        <w:spacing w:line="360" w:lineRule="auto"/>
        <w:jc w:val="both"/>
        <w:rPr>
          <w:rFonts w:ascii="Book Antiqua" w:hAnsi="Book Antiqua"/>
          <w:lang w:val="en-GB"/>
        </w:rPr>
      </w:pPr>
    </w:p>
    <w:p w14:paraId="499AFAD0" w14:textId="77777777" w:rsidR="00A77B3E" w:rsidRPr="006F7E74" w:rsidRDefault="005D670E" w:rsidP="00CB3EA1">
      <w:pPr>
        <w:spacing w:line="360" w:lineRule="auto"/>
        <w:jc w:val="both"/>
        <w:rPr>
          <w:rFonts w:ascii="Book Antiqua" w:hAnsi="Book Antiqua"/>
          <w:bCs/>
          <w:iCs/>
          <w:lang w:val="en-GB"/>
        </w:rPr>
      </w:pPr>
      <w:r w:rsidRPr="006F7E74">
        <w:rPr>
          <w:rFonts w:ascii="Book Antiqua" w:eastAsia="Book Antiqua" w:hAnsi="Book Antiqua" w:cs="Book Antiqua"/>
          <w:bCs/>
          <w:iCs/>
          <w:color w:val="000000"/>
          <w:lang w:val="en-GB"/>
        </w:rPr>
        <w:t>AIM</w:t>
      </w:r>
    </w:p>
    <w:p w14:paraId="5994E14A" w14:textId="380A1446" w:rsidR="00A77B3E" w:rsidRPr="00E57CBD" w:rsidRDefault="005D670E" w:rsidP="00CB3EA1">
      <w:pPr>
        <w:spacing w:line="360" w:lineRule="auto"/>
        <w:jc w:val="both"/>
        <w:rPr>
          <w:rFonts w:ascii="Book Antiqua" w:hAnsi="Book Antiqua"/>
          <w:lang w:val="en-GB"/>
        </w:rPr>
      </w:pPr>
      <w:r w:rsidRPr="00E57CBD">
        <w:rPr>
          <w:rFonts w:ascii="Book Antiqua" w:eastAsia="Book Antiqua" w:hAnsi="Book Antiqua" w:cs="Book Antiqua"/>
          <w:color w:val="000000"/>
          <w:lang w:val="en-GB"/>
        </w:rPr>
        <w:lastRenderedPageBreak/>
        <w:t>To perform a systematic review and meta-analysis comparing the efficacy and safety of MWA with RFA</w:t>
      </w:r>
      <w:r w:rsidR="00E57CBD" w:rsidRPr="00E57CBD">
        <w:rPr>
          <w:rFonts w:ascii="Book Antiqua" w:eastAsia="Book Antiqua" w:hAnsi="Book Antiqua" w:cs="Book Antiqua"/>
          <w:color w:val="000000"/>
          <w:lang w:val="en-GB"/>
        </w:rPr>
        <w:t>.</w:t>
      </w:r>
    </w:p>
    <w:p w14:paraId="3F93CB05" w14:textId="77777777" w:rsidR="00A77B3E" w:rsidRPr="00E57CBD" w:rsidRDefault="00A77B3E" w:rsidP="00CB3EA1">
      <w:pPr>
        <w:spacing w:line="360" w:lineRule="auto"/>
        <w:jc w:val="both"/>
        <w:rPr>
          <w:rFonts w:ascii="Book Antiqua" w:hAnsi="Book Antiqua"/>
          <w:lang w:val="en-GB"/>
        </w:rPr>
      </w:pPr>
    </w:p>
    <w:p w14:paraId="23E05151" w14:textId="77777777" w:rsidR="00A77B3E" w:rsidRPr="00E57CBD" w:rsidRDefault="005D670E" w:rsidP="00CB3EA1">
      <w:pPr>
        <w:spacing w:line="360" w:lineRule="auto"/>
        <w:jc w:val="both"/>
        <w:rPr>
          <w:rFonts w:ascii="Book Antiqua" w:hAnsi="Book Antiqua"/>
          <w:lang w:val="en-GB"/>
        </w:rPr>
      </w:pPr>
      <w:r w:rsidRPr="00E57CBD">
        <w:rPr>
          <w:rFonts w:ascii="Book Antiqua" w:eastAsia="Book Antiqua" w:hAnsi="Book Antiqua" w:cs="Book Antiqua"/>
          <w:color w:val="000000"/>
          <w:lang w:val="en-GB"/>
        </w:rPr>
        <w:t>METHODS</w:t>
      </w:r>
    </w:p>
    <w:p w14:paraId="6F9C4360" w14:textId="2998DF5D" w:rsidR="00A77B3E" w:rsidRPr="00E57CBD" w:rsidRDefault="005D670E" w:rsidP="00CB3EA1">
      <w:pPr>
        <w:spacing w:line="360" w:lineRule="auto"/>
        <w:jc w:val="both"/>
        <w:rPr>
          <w:rFonts w:ascii="Book Antiqua" w:hAnsi="Book Antiqua"/>
          <w:lang w:val="en-GB"/>
        </w:rPr>
      </w:pPr>
      <w:r w:rsidRPr="00E57CBD">
        <w:rPr>
          <w:rFonts w:ascii="Book Antiqua" w:eastAsia="Book Antiqua" w:hAnsi="Book Antiqua" w:cs="Book Antiqua"/>
          <w:color w:val="000000"/>
          <w:lang w:val="en-GB"/>
        </w:rPr>
        <w:t xml:space="preserve">A systematic literature search was performed using Ovid </w:t>
      </w:r>
      <w:r w:rsidR="00E57CBD" w:rsidRPr="00E57CBD">
        <w:rPr>
          <w:rFonts w:ascii="Book Antiqua" w:eastAsia="Book Antiqua" w:hAnsi="Book Antiqua" w:cs="Book Antiqua"/>
          <w:color w:val="000000"/>
          <w:lang w:val="en-GB"/>
        </w:rPr>
        <w:t>Medline</w:t>
      </w:r>
      <w:r w:rsidRPr="00E57CBD">
        <w:rPr>
          <w:rFonts w:ascii="Book Antiqua" w:eastAsia="Book Antiqua" w:hAnsi="Book Antiqua" w:cs="Book Antiqua"/>
          <w:color w:val="000000"/>
          <w:lang w:val="en-GB"/>
        </w:rPr>
        <w:t xml:space="preserve">, </w:t>
      </w:r>
      <w:r w:rsidR="00E57CBD" w:rsidRPr="00E57CBD">
        <w:rPr>
          <w:rFonts w:ascii="Book Antiqua" w:eastAsia="Book Antiqua" w:hAnsi="Book Antiqua" w:cs="Book Antiqua"/>
          <w:color w:val="000000"/>
          <w:lang w:val="en-GB"/>
        </w:rPr>
        <w:t>Embase</w:t>
      </w:r>
      <w:r w:rsidRPr="00E57CBD">
        <w:rPr>
          <w:rFonts w:ascii="Book Antiqua" w:eastAsia="Book Antiqua" w:hAnsi="Book Antiqua" w:cs="Book Antiqua"/>
          <w:color w:val="000000"/>
          <w:lang w:val="en-GB"/>
        </w:rPr>
        <w:t xml:space="preserve">, PubMed, </w:t>
      </w:r>
      <w:r w:rsidR="00F037C5" w:rsidRPr="00E57CBD">
        <w:rPr>
          <w:rFonts w:ascii="Book Antiqua" w:eastAsia="Book Antiqua" w:hAnsi="Book Antiqua" w:cs="Book Antiqua"/>
          <w:color w:val="000000"/>
          <w:lang w:val="en-GB"/>
        </w:rPr>
        <w:t xml:space="preserve">Reference Citation Analysis, </w:t>
      </w:r>
      <w:r w:rsidRPr="00E57CBD">
        <w:rPr>
          <w:rFonts w:ascii="Book Antiqua" w:eastAsia="Book Antiqua" w:hAnsi="Book Antiqua" w:cs="Book Antiqua"/>
          <w:color w:val="000000"/>
          <w:lang w:val="en-GB"/>
        </w:rPr>
        <w:t xml:space="preserve">Cochrane Central and Cochrane </w:t>
      </w:r>
      <w:r w:rsidR="00E57CBD" w:rsidRPr="00E57CBD">
        <w:rPr>
          <w:rFonts w:ascii="Book Antiqua" w:eastAsia="Book Antiqua" w:hAnsi="Book Antiqua" w:cs="Book Antiqua"/>
          <w:color w:val="000000"/>
          <w:lang w:val="en-GB"/>
        </w:rPr>
        <w:t xml:space="preserve">Systematic Review </w:t>
      </w:r>
      <w:r w:rsidRPr="00E57CBD">
        <w:rPr>
          <w:rFonts w:ascii="Book Antiqua" w:eastAsia="Book Antiqua" w:hAnsi="Book Antiqua" w:cs="Book Antiqua"/>
          <w:color w:val="000000"/>
          <w:lang w:val="en-GB"/>
        </w:rPr>
        <w:t>databases</w:t>
      </w:r>
      <w:r w:rsidR="00E57CBD">
        <w:rPr>
          <w:rFonts w:ascii="Book Antiqua" w:eastAsia="Book Antiqua" w:hAnsi="Book Antiqua" w:cs="Book Antiqua"/>
          <w:color w:val="000000"/>
          <w:lang w:val="en-GB"/>
        </w:rPr>
        <w:t>,</w:t>
      </w:r>
      <w:r w:rsidRPr="00E57CBD">
        <w:rPr>
          <w:rFonts w:ascii="Book Antiqua" w:eastAsia="Book Antiqua" w:hAnsi="Book Antiqua" w:cs="Book Antiqua"/>
          <w:color w:val="000000"/>
          <w:lang w:val="en-GB"/>
        </w:rPr>
        <w:t xml:space="preserve"> and Web of Science. Abstracts and full manuscripts were screened for inclusion </w:t>
      </w:r>
      <w:r w:rsidR="00E57CBD" w:rsidRPr="00E57CBD">
        <w:rPr>
          <w:rFonts w:ascii="Book Antiqua" w:eastAsia="Book Antiqua" w:hAnsi="Book Antiqua" w:cs="Book Antiqua"/>
          <w:color w:val="000000"/>
          <w:lang w:val="en-GB"/>
        </w:rPr>
        <w:t>utili</w:t>
      </w:r>
      <w:r w:rsidR="00E57CBD">
        <w:rPr>
          <w:rFonts w:ascii="Book Antiqua" w:eastAsia="Book Antiqua" w:hAnsi="Book Antiqua" w:cs="Book Antiqua"/>
          <w:color w:val="000000"/>
          <w:lang w:val="en-GB"/>
        </w:rPr>
        <w:t>s</w:t>
      </w:r>
      <w:r w:rsidR="00E57CBD" w:rsidRPr="00E57CBD">
        <w:rPr>
          <w:rFonts w:ascii="Book Antiqua" w:eastAsia="Book Antiqua" w:hAnsi="Book Antiqua" w:cs="Book Antiqua"/>
          <w:color w:val="000000"/>
          <w:lang w:val="en-GB"/>
        </w:rPr>
        <w:t xml:space="preserve">ing </w:t>
      </w:r>
      <w:r w:rsidRPr="00E57CBD">
        <w:rPr>
          <w:rFonts w:ascii="Book Antiqua" w:eastAsia="Book Antiqua" w:hAnsi="Book Antiqua" w:cs="Book Antiqua"/>
          <w:color w:val="000000"/>
          <w:lang w:val="en-GB"/>
        </w:rPr>
        <w:t xml:space="preserve">predefined inclusion and exclusion criteria comparing outcomes of MWA and RFA. A random-effects model was used for each outcome. Meta-regression analysis was performed to adjust for the difference in follow-up period between the studies. Primary outcome measures included complete ablation (CA) rate, local recurrence </w:t>
      </w:r>
      <w:r w:rsidR="00E57CBD">
        <w:rPr>
          <w:rFonts w:ascii="Book Antiqua" w:eastAsia="Book Antiqua" w:hAnsi="Book Antiqua" w:cs="Book Antiqua"/>
          <w:color w:val="000000"/>
          <w:lang w:val="en-GB"/>
        </w:rPr>
        <w:t xml:space="preserve">rate </w:t>
      </w:r>
      <w:r w:rsidRPr="00E57CBD">
        <w:rPr>
          <w:rFonts w:ascii="Book Antiqua" w:eastAsia="Book Antiqua" w:hAnsi="Book Antiqua" w:cs="Book Antiqua"/>
          <w:color w:val="000000"/>
          <w:lang w:val="en-GB"/>
        </w:rPr>
        <w:t xml:space="preserve">(LRR), survival </w:t>
      </w:r>
      <w:r w:rsidR="00977E1E" w:rsidRPr="00E57CBD">
        <w:rPr>
          <w:rFonts w:ascii="Book Antiqua" w:eastAsia="Book Antiqua" w:hAnsi="Book Antiqua" w:cs="Book Antiqua"/>
          <w:color w:val="000000"/>
          <w:lang w:val="en-GB"/>
        </w:rPr>
        <w:t>[</w:t>
      </w:r>
      <w:r w:rsidRPr="00E57CBD">
        <w:rPr>
          <w:rFonts w:ascii="Book Antiqua" w:eastAsia="Book Antiqua" w:hAnsi="Book Antiqua" w:cs="Book Antiqua"/>
          <w:color w:val="000000"/>
          <w:lang w:val="en-GB"/>
        </w:rPr>
        <w:t>local recurrence</w:t>
      </w:r>
      <w:r w:rsidR="00E57CBD">
        <w:rPr>
          <w:rFonts w:ascii="Book Antiqua" w:eastAsia="Book Antiqua" w:hAnsi="Book Antiqua" w:cs="Book Antiqua"/>
          <w:color w:val="000000"/>
          <w:lang w:val="en-GB"/>
        </w:rPr>
        <w:t>-</w:t>
      </w:r>
      <w:r w:rsidRPr="00E57CBD">
        <w:rPr>
          <w:rFonts w:ascii="Book Antiqua" w:eastAsia="Book Antiqua" w:hAnsi="Book Antiqua" w:cs="Book Antiqua"/>
          <w:color w:val="000000"/>
          <w:lang w:val="en-GB"/>
        </w:rPr>
        <w:t xml:space="preserve">free </w:t>
      </w:r>
      <w:r w:rsidR="00E57CBD">
        <w:rPr>
          <w:rFonts w:ascii="Book Antiqua" w:eastAsia="Book Antiqua" w:hAnsi="Book Antiqua" w:cs="Book Antiqua"/>
          <w:color w:val="000000"/>
          <w:lang w:val="en-GB"/>
        </w:rPr>
        <w:t xml:space="preserve">survival </w:t>
      </w:r>
      <w:r w:rsidR="00767389" w:rsidRPr="00E57CBD">
        <w:rPr>
          <w:rFonts w:ascii="Book Antiqua" w:eastAsia="Book Antiqua" w:hAnsi="Book Antiqua" w:cs="Book Antiqua"/>
          <w:color w:val="000000"/>
          <w:lang w:val="en-GB"/>
        </w:rPr>
        <w:t>(</w:t>
      </w:r>
      <w:r w:rsidRPr="00E57CBD">
        <w:rPr>
          <w:rFonts w:ascii="Book Antiqua" w:eastAsia="Book Antiqua" w:hAnsi="Book Antiqua" w:cs="Book Antiqua"/>
          <w:color w:val="000000"/>
          <w:lang w:val="en-GB"/>
        </w:rPr>
        <w:t>LRFS</w:t>
      </w:r>
      <w:r w:rsidR="00767389" w:rsidRPr="00E57CBD">
        <w:rPr>
          <w:rFonts w:ascii="Book Antiqua" w:eastAsia="Book Antiqua" w:hAnsi="Book Antiqua" w:cs="Book Antiqua"/>
          <w:color w:val="000000"/>
          <w:lang w:val="en-GB"/>
        </w:rPr>
        <w:t>)</w:t>
      </w:r>
      <w:r w:rsidRPr="00E57CBD">
        <w:rPr>
          <w:rFonts w:ascii="Book Antiqua" w:eastAsia="Book Antiqua" w:hAnsi="Book Antiqua" w:cs="Book Antiqua"/>
          <w:color w:val="000000"/>
          <w:lang w:val="en-GB"/>
        </w:rPr>
        <w:t xml:space="preserve">, overall </w:t>
      </w:r>
      <w:r w:rsidR="00CD24D8" w:rsidRPr="00E57CBD">
        <w:rPr>
          <w:rFonts w:ascii="Book Antiqua" w:eastAsia="Book Antiqua" w:hAnsi="Book Antiqua" w:cs="Book Antiqua"/>
          <w:color w:val="000000"/>
          <w:lang w:val="en-GB"/>
        </w:rPr>
        <w:t xml:space="preserve">survival </w:t>
      </w:r>
      <w:r w:rsidR="00977E1E" w:rsidRPr="00E57CBD">
        <w:rPr>
          <w:rFonts w:ascii="Book Antiqua" w:eastAsia="Book Antiqua" w:hAnsi="Book Antiqua" w:cs="Book Antiqua"/>
          <w:color w:val="000000"/>
          <w:lang w:val="en-GB"/>
        </w:rPr>
        <w:t>(</w:t>
      </w:r>
      <w:r w:rsidRPr="00E57CBD">
        <w:rPr>
          <w:rFonts w:ascii="Book Antiqua" w:eastAsia="Book Antiqua" w:hAnsi="Book Antiqua" w:cs="Book Antiqua"/>
          <w:color w:val="000000"/>
          <w:lang w:val="en-GB"/>
        </w:rPr>
        <w:t>OS</w:t>
      </w:r>
      <w:r w:rsidR="00977E1E" w:rsidRPr="00E57CBD">
        <w:rPr>
          <w:rFonts w:ascii="Book Antiqua" w:eastAsia="Book Antiqua" w:hAnsi="Book Antiqua" w:cs="Book Antiqua"/>
          <w:color w:val="000000"/>
          <w:lang w:val="en-GB"/>
        </w:rPr>
        <w:t>)</w:t>
      </w:r>
      <w:r w:rsidRPr="00E57CBD">
        <w:rPr>
          <w:rFonts w:ascii="Book Antiqua" w:eastAsia="Book Antiqua" w:hAnsi="Book Antiqua" w:cs="Book Antiqua"/>
          <w:color w:val="000000"/>
          <w:lang w:val="en-GB"/>
        </w:rPr>
        <w:t>] and adverse event</w:t>
      </w:r>
      <w:r w:rsidR="00E57CBD">
        <w:rPr>
          <w:rFonts w:ascii="Book Antiqua" w:eastAsia="Book Antiqua" w:hAnsi="Book Antiqua" w:cs="Book Antiqua"/>
          <w:color w:val="000000"/>
          <w:lang w:val="en-GB"/>
        </w:rPr>
        <w:t>s</w:t>
      </w:r>
      <w:r w:rsidRPr="00E57CBD">
        <w:rPr>
          <w:rFonts w:ascii="Book Antiqua" w:eastAsia="Book Antiqua" w:hAnsi="Book Antiqua" w:cs="Book Antiqua"/>
          <w:color w:val="000000"/>
          <w:lang w:val="en-GB"/>
        </w:rPr>
        <w:t>.</w:t>
      </w:r>
    </w:p>
    <w:p w14:paraId="58D1A77E" w14:textId="77777777" w:rsidR="00A77B3E" w:rsidRPr="00E57CBD" w:rsidRDefault="00A77B3E" w:rsidP="00CB3EA1">
      <w:pPr>
        <w:spacing w:line="360" w:lineRule="auto"/>
        <w:jc w:val="both"/>
        <w:rPr>
          <w:rFonts w:ascii="Book Antiqua" w:hAnsi="Book Antiqua"/>
          <w:lang w:val="en-GB"/>
        </w:rPr>
      </w:pPr>
    </w:p>
    <w:p w14:paraId="7E138315" w14:textId="77777777" w:rsidR="00A77B3E" w:rsidRPr="00550906" w:rsidRDefault="005D670E" w:rsidP="00CB3EA1">
      <w:pPr>
        <w:spacing w:line="360" w:lineRule="auto"/>
        <w:jc w:val="both"/>
        <w:rPr>
          <w:rFonts w:ascii="Book Antiqua" w:hAnsi="Book Antiqua"/>
          <w:bCs/>
          <w:iCs/>
          <w:lang w:val="en-GB"/>
        </w:rPr>
      </w:pPr>
      <w:r w:rsidRPr="00550906">
        <w:rPr>
          <w:rFonts w:ascii="Book Antiqua" w:eastAsia="Book Antiqua" w:hAnsi="Book Antiqua" w:cs="Book Antiqua"/>
          <w:bCs/>
          <w:iCs/>
          <w:color w:val="000000"/>
          <w:lang w:val="en-GB"/>
        </w:rPr>
        <w:t>RESULTS</w:t>
      </w:r>
    </w:p>
    <w:p w14:paraId="4D98B590" w14:textId="0A03D7F1" w:rsidR="00A77B3E" w:rsidRPr="00E57CBD" w:rsidRDefault="005D670E" w:rsidP="00CB3EA1">
      <w:pPr>
        <w:spacing w:line="360" w:lineRule="auto"/>
        <w:jc w:val="both"/>
        <w:rPr>
          <w:rFonts w:ascii="Book Antiqua" w:hAnsi="Book Antiqua"/>
          <w:lang w:val="en-GB"/>
        </w:rPr>
      </w:pPr>
      <w:r w:rsidRPr="00E57CBD">
        <w:rPr>
          <w:rFonts w:ascii="Book Antiqua" w:eastAsia="Book Antiqua" w:hAnsi="Book Antiqua" w:cs="Book Antiqua"/>
          <w:color w:val="000000"/>
          <w:lang w:val="en-GB"/>
        </w:rPr>
        <w:t xml:space="preserve">A total of 42 published studies </w:t>
      </w:r>
      <w:r w:rsidR="00274928" w:rsidRPr="00E57CBD">
        <w:rPr>
          <w:rFonts w:ascii="Book Antiqua" w:eastAsia="Book Antiqua" w:hAnsi="Book Antiqua" w:cs="Book Antiqua"/>
          <w:color w:val="000000"/>
          <w:lang w:val="en-GB"/>
        </w:rPr>
        <w:t>[</w:t>
      </w:r>
      <w:r w:rsidRPr="00E57CBD">
        <w:rPr>
          <w:rFonts w:ascii="Book Antiqua" w:eastAsia="Book Antiqua" w:hAnsi="Book Antiqua" w:cs="Book Antiqua"/>
          <w:color w:val="000000"/>
          <w:lang w:val="en-GB"/>
        </w:rPr>
        <w:t xml:space="preserve">34 cohort and </w:t>
      </w:r>
      <w:r w:rsidR="00274928" w:rsidRPr="00E57CBD">
        <w:rPr>
          <w:rFonts w:ascii="Book Antiqua" w:eastAsia="Book Antiqua" w:hAnsi="Book Antiqua" w:cs="Book Antiqua"/>
          <w:color w:val="000000"/>
          <w:lang w:val="en-GB"/>
        </w:rPr>
        <w:t>8 randomised controlled trials (</w:t>
      </w:r>
      <w:r w:rsidRPr="00E57CBD">
        <w:rPr>
          <w:rFonts w:ascii="Book Antiqua" w:eastAsia="Book Antiqua" w:hAnsi="Book Antiqua" w:cs="Book Antiqua"/>
          <w:color w:val="000000"/>
          <w:lang w:val="en-GB"/>
        </w:rPr>
        <w:t>RCT</w:t>
      </w:r>
      <w:r w:rsidR="00274928" w:rsidRPr="00E57CBD">
        <w:rPr>
          <w:rFonts w:ascii="Book Antiqua" w:eastAsia="Book Antiqua" w:hAnsi="Book Antiqua" w:cs="Book Antiqua"/>
          <w:color w:val="000000"/>
          <w:lang w:val="en-GB"/>
        </w:rPr>
        <w:t>)</w:t>
      </w:r>
      <w:r w:rsidRPr="00E57CBD">
        <w:rPr>
          <w:rFonts w:ascii="Book Antiqua" w:eastAsia="Book Antiqua" w:hAnsi="Book Antiqua" w:cs="Book Antiqua"/>
          <w:color w:val="000000"/>
          <w:lang w:val="en-GB"/>
        </w:rPr>
        <w:t>] with 6719 patients fulfilled the selection criteria. There was no significant difference in tumour size between</w:t>
      </w:r>
      <w:r w:rsidR="00E57CBD">
        <w:rPr>
          <w:rFonts w:ascii="Book Antiqua" w:eastAsia="Book Antiqua" w:hAnsi="Book Antiqua" w:cs="Book Antiqua"/>
          <w:color w:val="000000"/>
          <w:lang w:val="en-GB"/>
        </w:rPr>
        <w:t xml:space="preserve"> the</w:t>
      </w:r>
      <w:r w:rsidRPr="00E57CBD">
        <w:rPr>
          <w:rFonts w:ascii="Book Antiqua" w:eastAsia="Book Antiqua" w:hAnsi="Book Antiqua" w:cs="Book Antiqua"/>
          <w:color w:val="000000"/>
          <w:lang w:val="en-GB"/>
        </w:rPr>
        <w:t xml:space="preserve"> treatment groups. CA rates between MWA and RFA groups were similar in prospective cohort studies </w:t>
      </w:r>
      <w:r w:rsidR="00E57CBD">
        <w:rPr>
          <w:rFonts w:ascii="Book Antiqua" w:eastAsia="Book Antiqua" w:hAnsi="Book Antiqua" w:cs="Book Antiqua"/>
          <w:color w:val="000000"/>
          <w:lang w:val="en-GB"/>
        </w:rPr>
        <w:t xml:space="preserve">[odds ratio </w:t>
      </w:r>
      <w:r w:rsidRPr="00E57CBD">
        <w:rPr>
          <w:rFonts w:ascii="Book Antiqua" w:eastAsia="Book Antiqua" w:hAnsi="Book Antiqua" w:cs="Book Antiqua"/>
          <w:color w:val="000000"/>
          <w:lang w:val="en-GB"/>
        </w:rPr>
        <w:t>(OR</w:t>
      </w:r>
      <w:r w:rsidR="00E57CBD">
        <w:rPr>
          <w:rFonts w:ascii="Book Antiqua" w:eastAsia="Book Antiqua" w:hAnsi="Book Antiqua" w:cs="Book Antiqua"/>
          <w:color w:val="000000"/>
          <w:lang w:val="en-GB"/>
        </w:rPr>
        <w:t>)</w:t>
      </w:r>
      <w:r w:rsidRPr="00E57CBD">
        <w:rPr>
          <w:rFonts w:ascii="Book Antiqua" w:eastAsia="Book Antiqua" w:hAnsi="Book Antiqua" w:cs="Book Antiqua"/>
          <w:color w:val="000000"/>
          <w:lang w:val="en-GB"/>
        </w:rPr>
        <w:t xml:space="preserve"> 0.95, 95%</w:t>
      </w:r>
      <w:r w:rsidR="00E57CBD">
        <w:rPr>
          <w:rFonts w:ascii="Book Antiqua" w:eastAsia="Book Antiqua" w:hAnsi="Book Antiqua" w:cs="Book Antiqua"/>
          <w:color w:val="000000"/>
          <w:lang w:val="en-GB"/>
        </w:rPr>
        <w:t xml:space="preserve"> confidence interval (</w:t>
      </w:r>
      <w:r w:rsidRPr="00E57CBD">
        <w:rPr>
          <w:rFonts w:ascii="Book Antiqua" w:eastAsia="Book Antiqua" w:hAnsi="Book Antiqua" w:cs="Book Antiqua"/>
          <w:color w:val="000000"/>
          <w:lang w:val="en-GB"/>
        </w:rPr>
        <w:t>CI</w:t>
      </w:r>
      <w:r w:rsidR="00E57CBD">
        <w:rPr>
          <w:rFonts w:ascii="Book Antiqua" w:eastAsia="Book Antiqua" w:hAnsi="Book Antiqua" w:cs="Book Antiqua"/>
          <w:color w:val="000000"/>
          <w:lang w:val="en-GB"/>
        </w:rPr>
        <w:t xml:space="preserve">) </w:t>
      </w:r>
      <w:r w:rsidRPr="00E57CBD">
        <w:rPr>
          <w:rFonts w:ascii="Book Antiqua" w:eastAsia="Book Antiqua" w:hAnsi="Book Antiqua" w:cs="Book Antiqua"/>
          <w:color w:val="000000"/>
          <w:lang w:val="en-GB"/>
        </w:rPr>
        <w:t>0.28</w:t>
      </w:r>
      <w:r w:rsidR="00E57CBD">
        <w:rPr>
          <w:rFonts w:ascii="Book Antiqua" w:eastAsia="Book Antiqua" w:hAnsi="Book Antiqua" w:cs="Book Antiqua"/>
          <w:color w:val="000000"/>
          <w:lang w:val="en-GB"/>
        </w:rPr>
        <w:t>–</w:t>
      </w:r>
      <w:r w:rsidRPr="00E57CBD">
        <w:rPr>
          <w:rFonts w:ascii="Book Antiqua" w:eastAsia="Book Antiqua" w:hAnsi="Book Antiqua" w:cs="Book Antiqua"/>
          <w:color w:val="000000"/>
          <w:lang w:val="en-GB"/>
        </w:rPr>
        <w:t>3.23</w:t>
      </w:r>
      <w:r w:rsidR="00E57CBD">
        <w:rPr>
          <w:rFonts w:ascii="Book Antiqua" w:eastAsia="Book Antiqua" w:hAnsi="Book Antiqua" w:cs="Book Antiqua"/>
          <w:color w:val="000000"/>
          <w:lang w:val="en-GB"/>
        </w:rPr>
        <w:t>]</w:t>
      </w:r>
      <w:r w:rsidR="00E57CBD" w:rsidRPr="00E57CBD">
        <w:rPr>
          <w:rFonts w:ascii="Book Antiqua" w:eastAsia="Book Antiqua" w:hAnsi="Book Antiqua" w:cs="Book Antiqua"/>
          <w:color w:val="000000"/>
          <w:lang w:val="en-GB"/>
        </w:rPr>
        <w:t xml:space="preserve"> </w:t>
      </w:r>
      <w:r w:rsidRPr="00E57CBD">
        <w:rPr>
          <w:rFonts w:ascii="Book Antiqua" w:eastAsia="Book Antiqua" w:hAnsi="Book Antiqua" w:cs="Book Antiqua"/>
          <w:color w:val="000000"/>
          <w:lang w:val="en-GB"/>
        </w:rPr>
        <w:t xml:space="preserve">and </w:t>
      </w:r>
      <w:r w:rsidR="00E57CBD">
        <w:rPr>
          <w:rFonts w:ascii="Book Antiqua" w:eastAsia="Book Antiqua" w:hAnsi="Book Antiqua" w:cs="Book Antiqua"/>
          <w:color w:val="000000"/>
          <w:lang w:val="en-GB"/>
        </w:rPr>
        <w:t>RCTs</w:t>
      </w:r>
      <w:r w:rsidRPr="00E57CBD">
        <w:rPr>
          <w:rFonts w:ascii="Book Antiqua" w:eastAsia="Book Antiqua" w:hAnsi="Book Antiqua" w:cs="Book Antiqua"/>
          <w:color w:val="000000"/>
          <w:lang w:val="en-GB"/>
        </w:rPr>
        <w:t xml:space="preserve"> (OR 1.18, 95%CI 0.64</w:t>
      </w:r>
      <w:r w:rsidR="00E57CBD">
        <w:rPr>
          <w:rFonts w:ascii="Book Antiqua" w:eastAsia="Book Antiqua" w:hAnsi="Book Antiqua" w:cs="Book Antiqua"/>
          <w:color w:val="000000"/>
          <w:lang w:val="en-GB"/>
        </w:rPr>
        <w:t>–</w:t>
      </w:r>
      <w:r w:rsidRPr="00E57CBD">
        <w:rPr>
          <w:rFonts w:ascii="Book Antiqua" w:eastAsia="Book Antiqua" w:hAnsi="Book Antiqua" w:cs="Book Antiqua"/>
          <w:color w:val="000000"/>
          <w:lang w:val="en-GB"/>
        </w:rPr>
        <w:t>2.18)</w:t>
      </w:r>
      <w:r w:rsidR="00E57CBD">
        <w:rPr>
          <w:rFonts w:ascii="Book Antiqua" w:eastAsia="Book Antiqua" w:hAnsi="Book Antiqua" w:cs="Book Antiqua"/>
          <w:color w:val="000000"/>
          <w:lang w:val="en-GB"/>
        </w:rPr>
        <w:t>. H</w:t>
      </w:r>
      <w:r w:rsidRPr="00E57CBD">
        <w:rPr>
          <w:rFonts w:ascii="Book Antiqua" w:eastAsia="Book Antiqua" w:hAnsi="Book Antiqua" w:cs="Book Antiqua"/>
          <w:color w:val="000000"/>
          <w:lang w:val="en-GB"/>
        </w:rPr>
        <w:t>owever</w:t>
      </w:r>
      <w:r w:rsidR="00E57CBD">
        <w:rPr>
          <w:rFonts w:ascii="Book Antiqua" w:eastAsia="Book Antiqua" w:hAnsi="Book Antiqua" w:cs="Book Antiqua"/>
          <w:color w:val="000000"/>
          <w:lang w:val="en-GB"/>
        </w:rPr>
        <w:t>,</w:t>
      </w:r>
      <w:r w:rsidRPr="00E57CBD">
        <w:rPr>
          <w:rFonts w:ascii="Book Antiqua" w:eastAsia="Book Antiqua" w:hAnsi="Book Antiqua" w:cs="Book Antiqua"/>
          <w:color w:val="000000"/>
          <w:lang w:val="en-GB"/>
        </w:rPr>
        <w:t xml:space="preserve"> retrospective studies reported higher rates with MWA </w:t>
      </w:r>
      <w:r w:rsidR="00B85807" w:rsidRPr="00E57CBD">
        <w:rPr>
          <w:rFonts w:ascii="Book Antiqua" w:eastAsia="Book Antiqua" w:hAnsi="Book Antiqua" w:cs="Book Antiqua"/>
          <w:color w:val="000000"/>
          <w:lang w:val="en-GB"/>
        </w:rPr>
        <w:t>(OR 1.29, 95%CI 1.06</w:t>
      </w:r>
      <w:r w:rsidR="00E57CBD">
        <w:rPr>
          <w:rFonts w:ascii="Book Antiqua" w:eastAsia="Book Antiqua" w:hAnsi="Book Antiqua" w:cs="Book Antiqua"/>
          <w:color w:val="000000"/>
          <w:lang w:val="en-GB"/>
        </w:rPr>
        <w:t>–</w:t>
      </w:r>
      <w:r w:rsidR="00B85807" w:rsidRPr="00E57CBD">
        <w:rPr>
          <w:rFonts w:ascii="Book Antiqua" w:eastAsia="Book Antiqua" w:hAnsi="Book Antiqua" w:cs="Book Antiqua"/>
          <w:color w:val="000000"/>
          <w:lang w:val="en-GB"/>
        </w:rPr>
        <w:t>1.57).</w:t>
      </w:r>
      <w:r w:rsidRPr="00E57CBD">
        <w:rPr>
          <w:rFonts w:ascii="Book Antiqua" w:eastAsia="Book Antiqua" w:hAnsi="Book Antiqua" w:cs="Book Antiqua"/>
          <w:color w:val="000000"/>
          <w:lang w:val="en-GB"/>
        </w:rPr>
        <w:t xml:space="preserve"> Retrospective cohort studies reported higher OS (OR 1.54, 95%CI 1.15</w:t>
      </w:r>
      <w:r w:rsidR="00E57CBD">
        <w:rPr>
          <w:rFonts w:ascii="Book Antiqua" w:eastAsia="Book Antiqua" w:hAnsi="Book Antiqua" w:cs="Book Antiqua"/>
          <w:color w:val="000000"/>
          <w:lang w:val="en-GB"/>
        </w:rPr>
        <w:t>–</w:t>
      </w:r>
      <w:r w:rsidRPr="00E57CBD">
        <w:rPr>
          <w:rFonts w:ascii="Book Antiqua" w:eastAsia="Book Antiqua" w:hAnsi="Book Antiqua" w:cs="Book Antiqua"/>
          <w:color w:val="000000"/>
          <w:lang w:val="en-GB"/>
        </w:rPr>
        <w:t xml:space="preserve">2.05 and lower LRR (OR 0.67, </w:t>
      </w:r>
      <w:r w:rsidR="00535AF3">
        <w:rPr>
          <w:rFonts w:ascii="Book Antiqua" w:eastAsia="Book Antiqua" w:hAnsi="Book Antiqua" w:cs="Book Antiqua"/>
          <w:color w:val="000000"/>
          <w:lang w:val="en-GB"/>
        </w:rPr>
        <w:t>95%</w:t>
      </w:r>
      <w:r w:rsidRPr="00E57CBD">
        <w:rPr>
          <w:rFonts w:ascii="Book Antiqua" w:eastAsia="Book Antiqua" w:hAnsi="Book Antiqua" w:cs="Book Antiqua"/>
          <w:color w:val="000000"/>
          <w:lang w:val="en-GB"/>
        </w:rPr>
        <w:t>CI 0.51</w:t>
      </w:r>
      <w:r w:rsidR="00E57CBD">
        <w:rPr>
          <w:rFonts w:ascii="Book Antiqua" w:eastAsia="Book Antiqua" w:hAnsi="Book Antiqua" w:cs="Book Antiqua"/>
          <w:color w:val="000000"/>
          <w:lang w:val="en-GB"/>
        </w:rPr>
        <w:t>–</w:t>
      </w:r>
      <w:r w:rsidRPr="00E57CBD">
        <w:rPr>
          <w:rFonts w:ascii="Book Antiqua" w:eastAsia="Book Antiqua" w:hAnsi="Book Antiqua" w:cs="Book Antiqua"/>
          <w:color w:val="000000"/>
          <w:lang w:val="en-GB"/>
        </w:rPr>
        <w:t xml:space="preserve">0.87). No difference in terms of LRFS or </w:t>
      </w:r>
      <w:r w:rsidR="00E57CBD" w:rsidRPr="00E57CBD">
        <w:rPr>
          <w:rFonts w:ascii="Book Antiqua" w:eastAsia="Book Antiqua" w:hAnsi="Book Antiqua" w:cs="Book Antiqua"/>
          <w:color w:val="000000"/>
          <w:lang w:val="en-GB"/>
        </w:rPr>
        <w:t>30</w:t>
      </w:r>
      <w:r w:rsidR="00E57CBD">
        <w:rPr>
          <w:rFonts w:ascii="Book Antiqua" w:eastAsia="Book Antiqua" w:hAnsi="Book Antiqua" w:cs="Book Antiqua"/>
          <w:color w:val="000000"/>
          <w:lang w:val="en-GB"/>
        </w:rPr>
        <w:t>-d</w:t>
      </w:r>
      <w:r w:rsidR="00E57CBD" w:rsidRPr="00E57CBD">
        <w:rPr>
          <w:rFonts w:ascii="Book Antiqua" w:eastAsia="Book Antiqua" w:hAnsi="Book Antiqua" w:cs="Book Antiqua"/>
          <w:color w:val="000000"/>
          <w:lang w:val="en-GB"/>
        </w:rPr>
        <w:t xml:space="preserve"> </w:t>
      </w:r>
      <w:r w:rsidRPr="00E57CBD">
        <w:rPr>
          <w:rFonts w:ascii="Book Antiqua" w:eastAsia="Book Antiqua" w:hAnsi="Book Antiqua" w:cs="Book Antiqua"/>
          <w:color w:val="000000"/>
          <w:lang w:val="en-GB"/>
        </w:rPr>
        <w:t xml:space="preserve">mortality was observed between both arms. MWA had an increased rate of adverse respiratory events when compared to RFA (OR 1.99, </w:t>
      </w:r>
      <w:r w:rsidR="00535AF3">
        <w:rPr>
          <w:rFonts w:ascii="Book Antiqua" w:eastAsia="Book Antiqua" w:hAnsi="Book Antiqua" w:cs="Book Antiqua"/>
          <w:color w:val="000000"/>
          <w:lang w:val="en-GB"/>
        </w:rPr>
        <w:t>95%</w:t>
      </w:r>
      <w:r w:rsidRPr="00E57CBD">
        <w:rPr>
          <w:rFonts w:ascii="Book Antiqua" w:eastAsia="Book Antiqua" w:hAnsi="Book Antiqua" w:cs="Book Antiqua"/>
          <w:color w:val="000000"/>
          <w:lang w:val="en-GB"/>
        </w:rPr>
        <w:t>CI 1.07</w:t>
      </w:r>
      <w:r w:rsidR="00E57CBD">
        <w:rPr>
          <w:rFonts w:ascii="Book Antiqua" w:eastAsia="Book Antiqua" w:hAnsi="Book Antiqua" w:cs="Book Antiqua"/>
          <w:color w:val="000000"/>
          <w:lang w:val="en-GB"/>
        </w:rPr>
        <w:t>–</w:t>
      </w:r>
      <w:r w:rsidRPr="00E57CBD">
        <w:rPr>
          <w:rFonts w:ascii="Book Antiqua" w:eastAsia="Book Antiqua" w:hAnsi="Book Antiqua" w:cs="Book Antiqua"/>
          <w:color w:val="000000"/>
          <w:lang w:val="en-GB"/>
        </w:rPr>
        <w:t xml:space="preserve">3.71, </w:t>
      </w:r>
      <w:r w:rsidRPr="00E57CBD">
        <w:rPr>
          <w:rFonts w:ascii="Book Antiqua" w:eastAsia="Book Antiqua" w:hAnsi="Book Antiqua" w:cs="Book Antiqua"/>
          <w:i/>
          <w:iCs/>
          <w:color w:val="000000"/>
          <w:lang w:val="en-GB"/>
        </w:rPr>
        <w:t>P</w:t>
      </w:r>
      <w:r w:rsidRPr="00E57CBD">
        <w:rPr>
          <w:rFonts w:ascii="Book Antiqua" w:eastAsia="Book Antiqua" w:hAnsi="Book Antiqua" w:cs="Book Antiqua"/>
          <w:color w:val="000000"/>
          <w:lang w:val="en-GB"/>
        </w:rPr>
        <w:t xml:space="preserve"> = 0.03).</w:t>
      </w:r>
    </w:p>
    <w:p w14:paraId="767A35BE" w14:textId="77777777" w:rsidR="00A77B3E" w:rsidRPr="00E57CBD" w:rsidRDefault="00A77B3E" w:rsidP="00CB3EA1">
      <w:pPr>
        <w:spacing w:line="360" w:lineRule="auto"/>
        <w:jc w:val="both"/>
        <w:rPr>
          <w:rFonts w:ascii="Book Antiqua" w:hAnsi="Book Antiqua"/>
          <w:lang w:val="en-GB"/>
        </w:rPr>
      </w:pPr>
    </w:p>
    <w:p w14:paraId="496CB175" w14:textId="77777777" w:rsidR="00A77B3E" w:rsidRPr="00550906" w:rsidRDefault="005D670E" w:rsidP="00CB3EA1">
      <w:pPr>
        <w:spacing w:line="360" w:lineRule="auto"/>
        <w:jc w:val="both"/>
        <w:rPr>
          <w:rFonts w:ascii="Book Antiqua" w:hAnsi="Book Antiqua"/>
          <w:bCs/>
          <w:iCs/>
          <w:lang w:val="en-GB"/>
        </w:rPr>
      </w:pPr>
      <w:r w:rsidRPr="00550906">
        <w:rPr>
          <w:rFonts w:ascii="Book Antiqua" w:eastAsia="Book Antiqua" w:hAnsi="Book Antiqua" w:cs="Book Antiqua"/>
          <w:bCs/>
          <w:iCs/>
          <w:color w:val="000000"/>
          <w:lang w:val="en-GB"/>
        </w:rPr>
        <w:t>CONCLUSION</w:t>
      </w:r>
    </w:p>
    <w:p w14:paraId="69E0C405" w14:textId="102AF436" w:rsidR="00A77B3E" w:rsidRPr="00E57CBD" w:rsidRDefault="005D670E" w:rsidP="00CB3EA1">
      <w:pPr>
        <w:spacing w:line="360" w:lineRule="auto"/>
        <w:jc w:val="both"/>
        <w:rPr>
          <w:rFonts w:ascii="Book Antiqua" w:hAnsi="Book Antiqua"/>
          <w:lang w:val="en-GB"/>
        </w:rPr>
      </w:pPr>
      <w:r w:rsidRPr="00E57CBD">
        <w:rPr>
          <w:rFonts w:ascii="Book Antiqua" w:eastAsia="Book Antiqua" w:hAnsi="Book Antiqua" w:cs="Book Antiqua"/>
          <w:color w:val="000000"/>
          <w:lang w:val="en-GB"/>
        </w:rPr>
        <w:t>MWA achieves similar CA rates and as good or better longer-term outcomes in relation to LRR and OS compared to RFA. Apart from an increased rate of respiratory events post procedure, MWA is as safe as RFA</w:t>
      </w:r>
      <w:r w:rsidR="00E57CBD">
        <w:rPr>
          <w:rFonts w:ascii="Book Antiqua" w:eastAsia="Book Antiqua" w:hAnsi="Book Antiqua" w:cs="Book Antiqua"/>
          <w:color w:val="000000"/>
          <w:lang w:val="en-GB"/>
        </w:rPr>
        <w:t>.</w:t>
      </w:r>
    </w:p>
    <w:p w14:paraId="6ECCF0F2" w14:textId="77777777" w:rsidR="00A77B3E" w:rsidRPr="00E57CBD" w:rsidRDefault="00A77B3E" w:rsidP="00CB3EA1">
      <w:pPr>
        <w:spacing w:line="360" w:lineRule="auto"/>
        <w:jc w:val="both"/>
        <w:rPr>
          <w:rFonts w:ascii="Book Antiqua" w:hAnsi="Book Antiqua"/>
          <w:lang w:val="en-GB"/>
        </w:rPr>
      </w:pPr>
    </w:p>
    <w:p w14:paraId="47445ACA" w14:textId="154BBB97" w:rsidR="00A77B3E" w:rsidRPr="00E57CBD" w:rsidRDefault="005D670E" w:rsidP="00CB3EA1">
      <w:pPr>
        <w:spacing w:line="360" w:lineRule="auto"/>
        <w:jc w:val="both"/>
        <w:rPr>
          <w:rFonts w:ascii="Book Antiqua" w:hAnsi="Book Antiqua"/>
          <w:lang w:val="en-GB"/>
        </w:rPr>
      </w:pPr>
      <w:r w:rsidRPr="00E57CBD">
        <w:rPr>
          <w:rFonts w:ascii="Book Antiqua" w:eastAsia="Book Antiqua" w:hAnsi="Book Antiqua" w:cs="Book Antiqua"/>
          <w:b/>
          <w:bCs/>
          <w:color w:val="000000"/>
          <w:lang w:val="en-GB"/>
        </w:rPr>
        <w:t xml:space="preserve">Key Words: </w:t>
      </w:r>
      <w:r w:rsidRPr="00E57CBD">
        <w:rPr>
          <w:rFonts w:ascii="Book Antiqua" w:eastAsia="Book Antiqua" w:hAnsi="Book Antiqua" w:cs="Book Antiqua"/>
          <w:color w:val="000000"/>
          <w:lang w:val="en-GB"/>
        </w:rPr>
        <w:t xml:space="preserve">Microwave ablation; </w:t>
      </w:r>
      <w:r w:rsidR="00FB06E7" w:rsidRPr="00E57CBD">
        <w:rPr>
          <w:rFonts w:ascii="Book Antiqua" w:eastAsia="Book Antiqua" w:hAnsi="Book Antiqua" w:cs="Book Antiqua"/>
          <w:color w:val="000000"/>
          <w:lang w:val="en-GB"/>
        </w:rPr>
        <w:t xml:space="preserve">Radiofrequency </w:t>
      </w:r>
      <w:r w:rsidRPr="00E57CBD">
        <w:rPr>
          <w:rFonts w:ascii="Book Antiqua" w:eastAsia="Book Antiqua" w:hAnsi="Book Antiqua" w:cs="Book Antiqua"/>
          <w:color w:val="000000"/>
          <w:lang w:val="en-GB"/>
        </w:rPr>
        <w:t xml:space="preserve">ablation; </w:t>
      </w:r>
      <w:r w:rsidR="00FB06E7" w:rsidRPr="00E57CBD">
        <w:rPr>
          <w:rFonts w:ascii="Book Antiqua" w:eastAsia="Book Antiqua" w:hAnsi="Book Antiqua" w:cs="Book Antiqua"/>
          <w:color w:val="000000"/>
          <w:lang w:val="en-GB"/>
        </w:rPr>
        <w:t xml:space="preserve">Hepatocellular </w:t>
      </w:r>
      <w:r w:rsidRPr="00E57CBD">
        <w:rPr>
          <w:rFonts w:ascii="Book Antiqua" w:eastAsia="Book Antiqua" w:hAnsi="Book Antiqua" w:cs="Book Antiqua"/>
          <w:color w:val="000000"/>
          <w:lang w:val="en-GB"/>
        </w:rPr>
        <w:t xml:space="preserve">carcinoma; </w:t>
      </w:r>
      <w:r w:rsidR="00FB06E7" w:rsidRPr="00E57CBD">
        <w:rPr>
          <w:rFonts w:ascii="Book Antiqua" w:eastAsia="Book Antiqua" w:hAnsi="Book Antiqua" w:cs="Book Antiqua"/>
          <w:color w:val="000000"/>
          <w:lang w:val="en-GB"/>
        </w:rPr>
        <w:t>Survival; Recurrence</w:t>
      </w:r>
      <w:r w:rsidRPr="00E57CBD">
        <w:rPr>
          <w:rFonts w:ascii="Book Antiqua" w:eastAsia="Book Antiqua" w:hAnsi="Book Antiqua" w:cs="Book Antiqua"/>
          <w:color w:val="000000"/>
          <w:lang w:val="en-GB"/>
        </w:rPr>
        <w:t xml:space="preserve">; </w:t>
      </w:r>
      <w:r w:rsidR="00FB06E7" w:rsidRPr="00E57CBD">
        <w:rPr>
          <w:rFonts w:ascii="Book Antiqua" w:eastAsia="Book Antiqua" w:hAnsi="Book Antiqua" w:cs="Book Antiqua"/>
          <w:color w:val="000000"/>
          <w:lang w:val="en-GB"/>
        </w:rPr>
        <w:t>Meta</w:t>
      </w:r>
      <w:r w:rsidRPr="00E57CBD">
        <w:rPr>
          <w:rFonts w:ascii="Book Antiqua" w:eastAsia="Book Antiqua" w:hAnsi="Book Antiqua" w:cs="Book Antiqua"/>
          <w:color w:val="000000"/>
          <w:lang w:val="en-GB"/>
        </w:rPr>
        <w:t>-analysis</w:t>
      </w:r>
    </w:p>
    <w:p w14:paraId="245BE05C" w14:textId="77777777" w:rsidR="00A77B3E" w:rsidRPr="00E57CBD" w:rsidRDefault="00A77B3E" w:rsidP="00CB3EA1">
      <w:pPr>
        <w:spacing w:line="360" w:lineRule="auto"/>
        <w:jc w:val="both"/>
        <w:rPr>
          <w:rFonts w:ascii="Book Antiqua" w:hAnsi="Book Antiqua"/>
          <w:lang w:val="en-GB"/>
        </w:rPr>
      </w:pPr>
    </w:p>
    <w:p w14:paraId="73BAEF41" w14:textId="48B41CA9" w:rsidR="00A77B3E" w:rsidRPr="00E57CBD" w:rsidRDefault="00FD085D" w:rsidP="00CB3EA1">
      <w:pPr>
        <w:spacing w:line="360" w:lineRule="auto"/>
        <w:jc w:val="both"/>
        <w:rPr>
          <w:rFonts w:ascii="Book Antiqua" w:hAnsi="Book Antiqua"/>
          <w:lang w:val="en-GB"/>
        </w:rPr>
      </w:pPr>
      <w:r w:rsidRPr="00E57CBD">
        <w:rPr>
          <w:rFonts w:ascii="Book Antiqua" w:eastAsia="Book Antiqua" w:hAnsi="Book Antiqua" w:cs="Book Antiqua"/>
          <w:color w:val="000000"/>
          <w:lang w:val="en-GB"/>
        </w:rPr>
        <w:t xml:space="preserve">Tang </w:t>
      </w:r>
      <w:r w:rsidR="005D670E" w:rsidRPr="00E57CBD">
        <w:rPr>
          <w:rFonts w:ascii="Book Antiqua" w:eastAsia="Book Antiqua" w:hAnsi="Book Antiqua" w:cs="Book Antiqua"/>
          <w:color w:val="000000"/>
          <w:lang w:val="en-GB"/>
        </w:rPr>
        <w:t xml:space="preserve">MJ, </w:t>
      </w:r>
      <w:proofErr w:type="spellStart"/>
      <w:r w:rsidR="005D670E" w:rsidRPr="00E57CBD">
        <w:rPr>
          <w:rFonts w:ascii="Book Antiqua" w:eastAsia="Book Antiqua" w:hAnsi="Book Antiqua" w:cs="Book Antiqua"/>
          <w:color w:val="000000"/>
          <w:lang w:val="en-GB"/>
        </w:rPr>
        <w:t>Eslick</w:t>
      </w:r>
      <w:proofErr w:type="spellEnd"/>
      <w:r w:rsidR="005D670E" w:rsidRPr="00E57CBD">
        <w:rPr>
          <w:rFonts w:ascii="Book Antiqua" w:eastAsia="Book Antiqua" w:hAnsi="Book Antiqua" w:cs="Book Antiqua"/>
          <w:color w:val="000000"/>
          <w:lang w:val="en-GB"/>
        </w:rPr>
        <w:t xml:space="preserve"> GD, </w:t>
      </w:r>
      <w:proofErr w:type="spellStart"/>
      <w:r w:rsidR="005D670E" w:rsidRPr="00E57CBD">
        <w:rPr>
          <w:rFonts w:ascii="Book Antiqua" w:eastAsia="Book Antiqua" w:hAnsi="Book Antiqua" w:cs="Book Antiqua"/>
          <w:color w:val="000000"/>
          <w:lang w:val="en-GB"/>
        </w:rPr>
        <w:t>Lubel</w:t>
      </w:r>
      <w:proofErr w:type="spellEnd"/>
      <w:r w:rsidR="005D670E" w:rsidRPr="00E57CBD">
        <w:rPr>
          <w:rFonts w:ascii="Book Antiqua" w:eastAsia="Book Antiqua" w:hAnsi="Book Antiqua" w:cs="Book Antiqua"/>
          <w:color w:val="000000"/>
          <w:lang w:val="en-GB"/>
        </w:rPr>
        <w:t xml:space="preserve"> JS, Majeed A, Majumdar A, Kemp W, Roberts SK. Outcomes </w:t>
      </w:r>
      <w:r w:rsidR="00346909" w:rsidRPr="00E57CBD">
        <w:rPr>
          <w:rFonts w:ascii="Book Antiqua" w:eastAsia="Book Antiqua" w:hAnsi="Book Antiqua" w:cs="Book Antiqua"/>
          <w:color w:val="000000"/>
          <w:lang w:val="en-GB"/>
        </w:rPr>
        <w:t xml:space="preserve">of microwave </w:t>
      </w:r>
      <w:r w:rsidR="00346909" w:rsidRPr="00E57CBD">
        <w:rPr>
          <w:rFonts w:ascii="Book Antiqua" w:eastAsia="Book Antiqua" w:hAnsi="Book Antiqua" w:cs="Book Antiqua"/>
          <w:i/>
          <w:iCs/>
          <w:color w:val="000000"/>
          <w:lang w:val="en-GB"/>
        </w:rPr>
        <w:t>v</w:t>
      </w:r>
      <w:r w:rsidR="00E57CBD">
        <w:rPr>
          <w:rFonts w:ascii="Book Antiqua" w:eastAsia="Book Antiqua" w:hAnsi="Book Antiqua" w:cs="Book Antiqua"/>
          <w:i/>
          <w:iCs/>
          <w:color w:val="000000"/>
          <w:lang w:val="en-GB"/>
        </w:rPr>
        <w:t>ersu</w:t>
      </w:r>
      <w:r w:rsidR="00346909" w:rsidRPr="00E57CBD">
        <w:rPr>
          <w:rFonts w:ascii="Book Antiqua" w:eastAsia="Book Antiqua" w:hAnsi="Book Antiqua" w:cs="Book Antiqua"/>
          <w:i/>
          <w:iCs/>
          <w:color w:val="000000"/>
          <w:lang w:val="en-GB"/>
        </w:rPr>
        <w:t>s</w:t>
      </w:r>
      <w:r w:rsidR="00346909" w:rsidRPr="00E57CBD">
        <w:rPr>
          <w:rFonts w:ascii="Book Antiqua" w:eastAsia="Book Antiqua" w:hAnsi="Book Antiqua" w:cs="Book Antiqua"/>
          <w:color w:val="000000"/>
          <w:lang w:val="en-GB"/>
        </w:rPr>
        <w:t xml:space="preserve"> radiofrequency ablation for hepatocellular carcinoma</w:t>
      </w:r>
      <w:r w:rsidR="005D670E" w:rsidRPr="00E57CBD">
        <w:rPr>
          <w:rFonts w:ascii="Book Antiqua" w:eastAsia="Book Antiqua" w:hAnsi="Book Antiqua" w:cs="Book Antiqua"/>
          <w:color w:val="000000"/>
          <w:lang w:val="en-GB"/>
        </w:rPr>
        <w:t xml:space="preserve">: A </w:t>
      </w:r>
      <w:r w:rsidR="00346909" w:rsidRPr="00E57CBD">
        <w:rPr>
          <w:rFonts w:ascii="Book Antiqua" w:eastAsia="Book Antiqua" w:hAnsi="Book Antiqua" w:cs="Book Antiqua"/>
          <w:color w:val="000000"/>
          <w:lang w:val="en-GB"/>
        </w:rPr>
        <w:t>systematic review and meta-analysis</w:t>
      </w:r>
      <w:r w:rsidR="005D670E" w:rsidRPr="00E57CBD">
        <w:rPr>
          <w:rFonts w:ascii="Book Antiqua" w:eastAsia="Book Antiqua" w:hAnsi="Book Antiqua" w:cs="Book Antiqua"/>
          <w:color w:val="000000"/>
          <w:lang w:val="en-GB"/>
        </w:rPr>
        <w:t xml:space="preserve">. </w:t>
      </w:r>
      <w:r w:rsidR="005D670E" w:rsidRPr="00E57CBD">
        <w:rPr>
          <w:rFonts w:ascii="Book Antiqua" w:eastAsia="Book Antiqua" w:hAnsi="Book Antiqua" w:cs="Book Antiqua"/>
          <w:i/>
          <w:iCs/>
          <w:color w:val="000000"/>
          <w:lang w:val="en-GB"/>
        </w:rPr>
        <w:t>World J Meta-Anal</w:t>
      </w:r>
      <w:r w:rsidR="005D670E" w:rsidRPr="00E57CBD">
        <w:rPr>
          <w:rFonts w:ascii="Book Antiqua" w:eastAsia="Book Antiqua" w:hAnsi="Book Antiqua" w:cs="Book Antiqua"/>
          <w:color w:val="000000"/>
          <w:lang w:val="en-GB"/>
        </w:rPr>
        <w:t xml:space="preserve"> 2022; In press</w:t>
      </w:r>
    </w:p>
    <w:p w14:paraId="6579758A" w14:textId="77777777" w:rsidR="00A77B3E" w:rsidRPr="00E57CBD" w:rsidRDefault="00A77B3E" w:rsidP="00CB3EA1">
      <w:pPr>
        <w:spacing w:line="360" w:lineRule="auto"/>
        <w:jc w:val="both"/>
        <w:rPr>
          <w:rFonts w:ascii="Book Antiqua" w:hAnsi="Book Antiqua"/>
          <w:lang w:val="en-GB"/>
        </w:rPr>
      </w:pPr>
    </w:p>
    <w:p w14:paraId="7F9F22BE" w14:textId="3704E75A" w:rsidR="00A77B3E" w:rsidRPr="00E57CBD" w:rsidRDefault="005D670E" w:rsidP="00CB3EA1">
      <w:pPr>
        <w:spacing w:line="360" w:lineRule="auto"/>
        <w:jc w:val="both"/>
        <w:rPr>
          <w:rFonts w:ascii="Book Antiqua" w:hAnsi="Book Antiqua"/>
          <w:lang w:val="en-GB"/>
        </w:rPr>
      </w:pPr>
      <w:r w:rsidRPr="00E57CBD">
        <w:rPr>
          <w:rFonts w:ascii="Book Antiqua" w:eastAsia="Book Antiqua" w:hAnsi="Book Antiqua" w:cs="Book Antiqua"/>
          <w:b/>
          <w:bCs/>
          <w:color w:val="000000"/>
          <w:lang w:val="en-GB"/>
        </w:rPr>
        <w:t xml:space="preserve">Core </w:t>
      </w:r>
      <w:r w:rsidR="00685212">
        <w:rPr>
          <w:rFonts w:ascii="Book Antiqua" w:eastAsia="Book Antiqua" w:hAnsi="Book Antiqua" w:cs="Book Antiqua"/>
          <w:b/>
          <w:bCs/>
          <w:color w:val="000000"/>
          <w:lang w:val="en-GB"/>
        </w:rPr>
        <w:t>T</w:t>
      </w:r>
      <w:r w:rsidR="00685212" w:rsidRPr="00E57CBD">
        <w:rPr>
          <w:rFonts w:ascii="Book Antiqua" w:eastAsia="Book Antiqua" w:hAnsi="Book Antiqua" w:cs="Book Antiqua"/>
          <w:b/>
          <w:bCs/>
          <w:color w:val="000000"/>
          <w:lang w:val="en-GB"/>
        </w:rPr>
        <w:t>ip</w:t>
      </w:r>
      <w:r w:rsidRPr="00E57CBD">
        <w:rPr>
          <w:rFonts w:ascii="Book Antiqua" w:eastAsia="Book Antiqua" w:hAnsi="Book Antiqua" w:cs="Book Antiqua"/>
          <w:b/>
          <w:bCs/>
          <w:color w:val="000000"/>
          <w:lang w:val="en-GB"/>
        </w:rPr>
        <w:t xml:space="preserve">: </w:t>
      </w:r>
      <w:r w:rsidRPr="00E57CBD">
        <w:rPr>
          <w:rFonts w:ascii="Book Antiqua" w:eastAsia="Book Antiqua" w:hAnsi="Book Antiqua" w:cs="Book Antiqua"/>
          <w:color w:val="000000"/>
          <w:lang w:val="en-GB"/>
        </w:rPr>
        <w:t xml:space="preserve">Studies to date comparing outcomes of </w:t>
      </w:r>
      <w:r w:rsidR="00641DD1" w:rsidRPr="00E57CBD">
        <w:rPr>
          <w:rFonts w:ascii="Book Antiqua" w:eastAsia="Book Antiqua" w:hAnsi="Book Antiqua" w:cs="Book Antiqua"/>
          <w:color w:val="000000"/>
          <w:lang w:val="en-GB"/>
        </w:rPr>
        <w:t>microwave ablation</w:t>
      </w:r>
      <w:r w:rsidRPr="00E57CBD">
        <w:rPr>
          <w:rFonts w:ascii="Book Antiqua" w:eastAsia="Book Antiqua" w:hAnsi="Book Antiqua" w:cs="Book Antiqua"/>
          <w:color w:val="000000"/>
          <w:lang w:val="en-GB"/>
        </w:rPr>
        <w:t xml:space="preserve"> with </w:t>
      </w:r>
      <w:r w:rsidR="00592C38" w:rsidRPr="00E57CBD">
        <w:rPr>
          <w:rFonts w:ascii="Book Antiqua" w:eastAsia="Book Antiqua" w:hAnsi="Book Antiqua" w:cs="Book Antiqua"/>
          <w:color w:val="000000"/>
          <w:lang w:val="en-GB"/>
        </w:rPr>
        <w:t xml:space="preserve">radiofrequency ablation </w:t>
      </w:r>
      <w:r w:rsidRPr="00E57CBD">
        <w:rPr>
          <w:rFonts w:ascii="Book Antiqua" w:eastAsia="Book Antiqua" w:hAnsi="Book Antiqua" w:cs="Book Antiqua"/>
          <w:color w:val="000000"/>
          <w:lang w:val="en-GB"/>
        </w:rPr>
        <w:t>have yielded conflicting results, with no clear superiority of one technique over the other. To our knowledge, this is the most comprehensive study on this topic. A large cohort of 6719 patients were examined, enabling us to identify outliers and provide results with a smaller margin of error. The primary outcomes of this study were complete ablation, local recurrence rate, overall and local recurrence free survival and safety</w:t>
      </w:r>
      <w:r w:rsidR="00821556">
        <w:rPr>
          <w:rFonts w:ascii="Book Antiqua" w:eastAsia="Book Antiqua" w:hAnsi="Book Antiqua" w:cs="Book Antiqua"/>
          <w:color w:val="000000"/>
          <w:lang w:val="en-GB"/>
        </w:rPr>
        <w:t>.</w:t>
      </w:r>
    </w:p>
    <w:p w14:paraId="1704DDA5" w14:textId="77777777" w:rsidR="00A77B3E" w:rsidRPr="00E57CBD" w:rsidRDefault="00A77B3E" w:rsidP="00CB3EA1">
      <w:pPr>
        <w:spacing w:line="360" w:lineRule="auto"/>
        <w:jc w:val="both"/>
        <w:rPr>
          <w:rFonts w:ascii="Book Antiqua" w:hAnsi="Book Antiqua"/>
          <w:lang w:val="en-GB"/>
        </w:rPr>
      </w:pPr>
    </w:p>
    <w:p w14:paraId="30B7B7EB" w14:textId="77777777" w:rsidR="00A77B3E" w:rsidRPr="00E57CBD" w:rsidRDefault="005D670E" w:rsidP="00CB3EA1">
      <w:pPr>
        <w:spacing w:line="360" w:lineRule="auto"/>
        <w:jc w:val="both"/>
        <w:rPr>
          <w:rFonts w:ascii="Book Antiqua" w:hAnsi="Book Antiqua"/>
          <w:lang w:val="en-GB"/>
        </w:rPr>
      </w:pPr>
      <w:r w:rsidRPr="00E57CBD">
        <w:rPr>
          <w:rFonts w:ascii="Book Antiqua" w:eastAsia="Book Antiqua" w:hAnsi="Book Antiqua" w:cs="Book Antiqua"/>
          <w:b/>
          <w:caps/>
          <w:color w:val="000000"/>
          <w:u w:val="single"/>
          <w:lang w:val="en-GB"/>
        </w:rPr>
        <w:t>INTRODUCTION</w:t>
      </w:r>
    </w:p>
    <w:p w14:paraId="131775F6" w14:textId="4DE16979" w:rsidR="00A77B3E" w:rsidRPr="00E57CBD" w:rsidRDefault="005D670E" w:rsidP="00CB3EA1">
      <w:pPr>
        <w:spacing w:line="360" w:lineRule="auto"/>
        <w:jc w:val="both"/>
        <w:rPr>
          <w:rFonts w:ascii="Book Antiqua" w:hAnsi="Book Antiqua"/>
          <w:lang w:val="en-GB"/>
        </w:rPr>
      </w:pPr>
      <w:r w:rsidRPr="00E57CBD">
        <w:rPr>
          <w:rFonts w:ascii="Book Antiqua" w:eastAsia="Book Antiqua" w:hAnsi="Book Antiqua" w:cs="Book Antiqua"/>
          <w:color w:val="000000"/>
          <w:lang w:val="en-GB"/>
        </w:rPr>
        <w:t xml:space="preserve">Hepatocellular carcinoma (HCC) now ranks worldwide as the seventh most common cancer and the second leading cause of cancer </w:t>
      </w:r>
      <w:proofErr w:type="gramStart"/>
      <w:r w:rsidRPr="00E57CBD">
        <w:rPr>
          <w:rFonts w:ascii="Book Antiqua" w:eastAsia="Book Antiqua" w:hAnsi="Book Antiqua" w:cs="Book Antiqua"/>
          <w:color w:val="000000"/>
          <w:lang w:val="en-GB"/>
        </w:rPr>
        <w:t>mortality</w:t>
      </w:r>
      <w:r w:rsidRPr="00E57CBD">
        <w:rPr>
          <w:rFonts w:ascii="Book Antiqua" w:eastAsia="Book Antiqua" w:hAnsi="Book Antiqua" w:cs="Book Antiqua"/>
          <w:color w:val="000000"/>
          <w:vertAlign w:val="superscript"/>
          <w:lang w:val="en-GB"/>
        </w:rPr>
        <w:t>[</w:t>
      </w:r>
      <w:proofErr w:type="gramEnd"/>
      <w:r w:rsidRPr="00E57CBD">
        <w:rPr>
          <w:rFonts w:ascii="Book Antiqua" w:eastAsia="Book Antiqua" w:hAnsi="Book Antiqua" w:cs="Book Antiqua"/>
          <w:color w:val="000000"/>
          <w:vertAlign w:val="superscript"/>
          <w:lang w:val="en-GB"/>
        </w:rPr>
        <w:t>1-3]</w:t>
      </w:r>
      <w:r w:rsidRPr="00E57CBD">
        <w:rPr>
          <w:rFonts w:ascii="Book Antiqua" w:eastAsia="Book Antiqua" w:hAnsi="Book Antiqua" w:cs="Book Antiqua"/>
          <w:color w:val="000000"/>
          <w:lang w:val="en-GB"/>
        </w:rPr>
        <w:t xml:space="preserve"> and is rapidly increasing in incidence in several developed regions including North America, Europe, and Australasia</w:t>
      </w:r>
      <w:r w:rsidRPr="00E57CBD">
        <w:rPr>
          <w:rFonts w:ascii="Book Antiqua" w:eastAsia="Book Antiqua" w:hAnsi="Book Antiqua" w:cs="Book Antiqua"/>
          <w:color w:val="000000"/>
          <w:vertAlign w:val="superscript"/>
          <w:lang w:val="en-GB"/>
        </w:rPr>
        <w:t>[4-6]</w:t>
      </w:r>
      <w:r w:rsidRPr="00E57CBD">
        <w:rPr>
          <w:rFonts w:ascii="Book Antiqua" w:eastAsia="Book Antiqua" w:hAnsi="Book Antiqua" w:cs="Book Antiqua"/>
          <w:color w:val="000000"/>
          <w:lang w:val="en-GB"/>
        </w:rPr>
        <w:t xml:space="preserve">. Furthermore, an increasing proportion of HCC patients are being diagnosed at an early stage and are eligible for curative </w:t>
      </w:r>
      <w:proofErr w:type="gramStart"/>
      <w:r w:rsidRPr="00E57CBD">
        <w:rPr>
          <w:rFonts w:ascii="Book Antiqua" w:eastAsia="Book Antiqua" w:hAnsi="Book Antiqua" w:cs="Book Antiqua"/>
          <w:color w:val="000000"/>
          <w:lang w:val="en-GB"/>
        </w:rPr>
        <w:t>therapy</w:t>
      </w:r>
      <w:r w:rsidR="00D5121B" w:rsidRPr="00E57CBD">
        <w:rPr>
          <w:rFonts w:ascii="Book Antiqua" w:eastAsia="Book Antiqua" w:hAnsi="Book Antiqua" w:cs="Book Antiqua"/>
          <w:color w:val="000000"/>
          <w:vertAlign w:val="superscript"/>
          <w:lang w:val="en-GB"/>
        </w:rPr>
        <w:t>[</w:t>
      </w:r>
      <w:proofErr w:type="gramEnd"/>
      <w:r w:rsidR="00D5121B" w:rsidRPr="00E57CBD">
        <w:rPr>
          <w:rFonts w:ascii="Book Antiqua" w:eastAsia="Book Antiqua" w:hAnsi="Book Antiqua" w:cs="Book Antiqua"/>
          <w:color w:val="000000"/>
          <w:vertAlign w:val="superscript"/>
          <w:lang w:val="en-GB"/>
        </w:rPr>
        <w:t>7,</w:t>
      </w:r>
      <w:r w:rsidRPr="00E57CBD">
        <w:rPr>
          <w:rFonts w:ascii="Book Antiqua" w:eastAsia="Book Antiqua" w:hAnsi="Book Antiqua" w:cs="Book Antiqua"/>
          <w:color w:val="000000"/>
          <w:vertAlign w:val="superscript"/>
          <w:lang w:val="en-GB"/>
        </w:rPr>
        <w:t>8]</w:t>
      </w:r>
      <w:r w:rsidRPr="00E57CBD">
        <w:rPr>
          <w:rFonts w:ascii="Book Antiqua" w:eastAsia="Book Antiqua" w:hAnsi="Book Antiqua" w:cs="Book Antiqua"/>
          <w:color w:val="000000"/>
          <w:lang w:val="en-GB"/>
        </w:rPr>
        <w:t xml:space="preserve"> including local ablation which is considered standard of care for those not suitable for surgery</w:t>
      </w:r>
      <w:r w:rsidRPr="00E57CBD">
        <w:rPr>
          <w:rFonts w:ascii="Book Antiqua" w:eastAsia="Book Antiqua" w:hAnsi="Book Antiqua" w:cs="Book Antiqua"/>
          <w:color w:val="000000"/>
          <w:vertAlign w:val="superscript"/>
          <w:lang w:val="en-GB"/>
        </w:rPr>
        <w:t>[9-11]</w:t>
      </w:r>
      <w:r w:rsidRPr="00E57CBD">
        <w:rPr>
          <w:rFonts w:ascii="Book Antiqua" w:eastAsia="Book Antiqua" w:hAnsi="Book Antiqua" w:cs="Book Antiqua"/>
          <w:color w:val="000000"/>
          <w:lang w:val="en-GB"/>
        </w:rPr>
        <w:t>.</w:t>
      </w:r>
    </w:p>
    <w:p w14:paraId="60261C6E" w14:textId="69080778" w:rsidR="00A77B3E" w:rsidRPr="00E57CBD" w:rsidRDefault="005D670E" w:rsidP="00CB3EA1">
      <w:pPr>
        <w:spacing w:line="360" w:lineRule="auto"/>
        <w:ind w:firstLineChars="200" w:firstLine="480"/>
        <w:jc w:val="both"/>
        <w:rPr>
          <w:rFonts w:ascii="Book Antiqua" w:hAnsi="Book Antiqua"/>
          <w:lang w:val="en-GB"/>
        </w:rPr>
      </w:pPr>
      <w:r w:rsidRPr="00E57CBD">
        <w:rPr>
          <w:rFonts w:ascii="Book Antiqua" w:eastAsia="Book Antiqua" w:hAnsi="Book Antiqua" w:cs="Book Antiqua"/>
          <w:color w:val="000000"/>
          <w:lang w:val="en-GB"/>
        </w:rPr>
        <w:t xml:space="preserve">Of the common modalities used to ablate HCC, radiofrequency ablation (RFA) is the most strongly </w:t>
      </w:r>
      <w:proofErr w:type="gramStart"/>
      <w:r w:rsidRPr="00E57CBD">
        <w:rPr>
          <w:rFonts w:ascii="Book Antiqua" w:eastAsia="Book Antiqua" w:hAnsi="Book Antiqua" w:cs="Book Antiqua"/>
          <w:color w:val="000000"/>
          <w:lang w:val="en-GB"/>
        </w:rPr>
        <w:t>recommended</w:t>
      </w:r>
      <w:r w:rsidRPr="00E57CBD">
        <w:rPr>
          <w:rFonts w:ascii="Book Antiqua" w:eastAsia="Book Antiqua" w:hAnsi="Book Antiqua" w:cs="Book Antiqua"/>
          <w:color w:val="000000"/>
          <w:vertAlign w:val="superscript"/>
          <w:lang w:val="en-GB"/>
        </w:rPr>
        <w:t>[</w:t>
      </w:r>
      <w:proofErr w:type="gramEnd"/>
      <w:r w:rsidRPr="00E57CBD">
        <w:rPr>
          <w:rFonts w:ascii="Book Antiqua" w:eastAsia="Book Antiqua" w:hAnsi="Book Antiqua" w:cs="Book Antiqua"/>
          <w:color w:val="000000"/>
          <w:vertAlign w:val="superscript"/>
          <w:lang w:val="en-GB"/>
        </w:rPr>
        <w:t>12]</w:t>
      </w:r>
      <w:r w:rsidRPr="00E57CBD">
        <w:rPr>
          <w:rFonts w:ascii="Book Antiqua" w:eastAsia="Book Antiqua" w:hAnsi="Book Antiqua" w:cs="Book Antiqua"/>
          <w:color w:val="000000"/>
          <w:lang w:val="en-GB"/>
        </w:rPr>
        <w:t>. This is based on evidence from randomised controlled trials (RCTs</w:t>
      </w:r>
      <w:proofErr w:type="gramStart"/>
      <w:r w:rsidRPr="00E57CBD">
        <w:rPr>
          <w:rFonts w:ascii="Book Antiqua" w:eastAsia="Book Antiqua" w:hAnsi="Book Antiqua" w:cs="Book Antiqua"/>
          <w:color w:val="000000"/>
          <w:lang w:val="en-GB"/>
        </w:rPr>
        <w:t>)</w:t>
      </w:r>
      <w:r w:rsidRPr="00E57CBD">
        <w:rPr>
          <w:rFonts w:ascii="Book Antiqua" w:eastAsia="Book Antiqua" w:hAnsi="Book Antiqua" w:cs="Book Antiqua"/>
          <w:color w:val="000000"/>
          <w:vertAlign w:val="superscript"/>
          <w:lang w:val="en-GB"/>
        </w:rPr>
        <w:t>[</w:t>
      </w:r>
      <w:proofErr w:type="gramEnd"/>
      <w:r w:rsidRPr="00E57CBD">
        <w:rPr>
          <w:rFonts w:ascii="Book Antiqua" w:eastAsia="Book Antiqua" w:hAnsi="Book Antiqua" w:cs="Book Antiqua"/>
          <w:color w:val="000000"/>
          <w:vertAlign w:val="superscript"/>
          <w:lang w:val="en-GB"/>
        </w:rPr>
        <w:t>13-16]</w:t>
      </w:r>
      <w:r w:rsidRPr="00E57CBD">
        <w:rPr>
          <w:rFonts w:ascii="Book Antiqua" w:eastAsia="Book Antiqua" w:hAnsi="Book Antiqua" w:cs="Book Antiqua"/>
          <w:color w:val="000000"/>
          <w:lang w:val="en-GB"/>
        </w:rPr>
        <w:t xml:space="preserve"> and three meta-analyses</w:t>
      </w:r>
      <w:r w:rsidRPr="00E57CBD">
        <w:rPr>
          <w:rFonts w:ascii="Book Antiqua" w:eastAsia="Book Antiqua" w:hAnsi="Book Antiqua" w:cs="Book Antiqua"/>
          <w:color w:val="000000"/>
          <w:vertAlign w:val="superscript"/>
          <w:lang w:val="en-GB"/>
        </w:rPr>
        <w:t>[17-19]</w:t>
      </w:r>
      <w:r w:rsidRPr="00E57CBD">
        <w:rPr>
          <w:rFonts w:ascii="Book Antiqua" w:eastAsia="Book Antiqua" w:hAnsi="Book Antiqua" w:cs="Book Antiqua"/>
          <w:color w:val="000000"/>
          <w:lang w:val="en-GB"/>
        </w:rPr>
        <w:t xml:space="preserve"> showing </w:t>
      </w:r>
      <w:r w:rsidR="00C95B98">
        <w:rPr>
          <w:rFonts w:ascii="Book Antiqua" w:eastAsia="Book Antiqua" w:hAnsi="Book Antiqua" w:cs="Book Antiqua"/>
          <w:color w:val="000000"/>
          <w:lang w:val="en-GB"/>
        </w:rPr>
        <w:t xml:space="preserve">that </w:t>
      </w:r>
      <w:r w:rsidRPr="00E57CBD">
        <w:rPr>
          <w:rFonts w:ascii="Book Antiqua" w:eastAsia="Book Antiqua" w:hAnsi="Book Antiqua" w:cs="Book Antiqua"/>
          <w:color w:val="000000"/>
          <w:lang w:val="en-GB"/>
        </w:rPr>
        <w:t xml:space="preserve">RFA provides better local disease control and overall survival </w:t>
      </w:r>
      <w:r w:rsidR="00C95B98">
        <w:rPr>
          <w:rFonts w:ascii="Book Antiqua" w:eastAsia="Book Antiqua" w:hAnsi="Book Antiqua" w:cs="Book Antiqua"/>
          <w:color w:val="000000"/>
          <w:lang w:val="en-GB"/>
        </w:rPr>
        <w:t xml:space="preserve">(OS) </w:t>
      </w:r>
      <w:r w:rsidRPr="00E57CBD">
        <w:rPr>
          <w:rFonts w:ascii="Book Antiqua" w:eastAsia="Book Antiqua" w:hAnsi="Book Antiqua" w:cs="Book Antiqua"/>
          <w:color w:val="000000"/>
          <w:lang w:val="en-GB"/>
        </w:rPr>
        <w:t>outcomes than percutaneous ethanol injection, particularly among nonsurgical candidates</w:t>
      </w:r>
      <w:r w:rsidRPr="00E57CBD">
        <w:rPr>
          <w:rFonts w:ascii="Book Antiqua" w:eastAsia="Book Antiqua" w:hAnsi="Book Antiqua" w:cs="Book Antiqua"/>
          <w:color w:val="000000"/>
          <w:vertAlign w:val="superscript"/>
          <w:lang w:val="en-GB"/>
        </w:rPr>
        <w:t>[20]</w:t>
      </w:r>
      <w:r w:rsidRPr="00E57CBD">
        <w:rPr>
          <w:rFonts w:ascii="Book Antiqua" w:eastAsia="Book Antiqua" w:hAnsi="Book Antiqua" w:cs="Book Antiqua"/>
          <w:color w:val="000000"/>
          <w:lang w:val="en-GB"/>
        </w:rPr>
        <w:t xml:space="preserve">. Recently, microwave ablation (MWA) has become a popular ablative technique because of its reduction in heat-sink effect, ability to produce wider and more predictable ablation volumes that result in high complete </w:t>
      </w:r>
      <w:r w:rsidRPr="00E57CBD">
        <w:rPr>
          <w:rFonts w:ascii="Book Antiqua" w:eastAsia="Book Antiqua" w:hAnsi="Book Antiqua" w:cs="Book Antiqua"/>
          <w:color w:val="000000"/>
          <w:lang w:val="en-GB"/>
        </w:rPr>
        <w:lastRenderedPageBreak/>
        <w:t>ablation rates, and the ability to simultaneously treat multiple and/or larger lesions more effectively and over a shorter procedural time</w:t>
      </w:r>
      <w:r w:rsidR="00EE5804" w:rsidRPr="00E57CBD">
        <w:rPr>
          <w:rFonts w:ascii="Book Antiqua" w:eastAsia="Book Antiqua" w:hAnsi="Book Antiqua" w:cs="Book Antiqua"/>
          <w:color w:val="000000"/>
          <w:vertAlign w:val="superscript"/>
          <w:lang w:val="en-GB"/>
        </w:rPr>
        <w:t>[12,</w:t>
      </w:r>
      <w:r w:rsidRPr="00E57CBD">
        <w:rPr>
          <w:rFonts w:ascii="Book Antiqua" w:eastAsia="Book Antiqua" w:hAnsi="Book Antiqua" w:cs="Book Antiqua"/>
          <w:color w:val="000000"/>
          <w:vertAlign w:val="superscript"/>
          <w:lang w:val="en-GB"/>
        </w:rPr>
        <w:t>21]</w:t>
      </w:r>
      <w:r w:rsidRPr="00E57CBD">
        <w:rPr>
          <w:rFonts w:ascii="Book Antiqua" w:eastAsia="Book Antiqua" w:hAnsi="Book Antiqua" w:cs="Book Antiqua"/>
          <w:color w:val="000000"/>
          <w:lang w:val="en-GB"/>
        </w:rPr>
        <w:t xml:space="preserve">. Studies to date comparing outcomes of MWA with RFA have yielded conflicting results, with no clear superiority of one technique over the </w:t>
      </w:r>
      <w:proofErr w:type="gramStart"/>
      <w:r w:rsidRPr="00E57CBD">
        <w:rPr>
          <w:rFonts w:ascii="Book Antiqua" w:eastAsia="Book Antiqua" w:hAnsi="Book Antiqua" w:cs="Book Antiqua"/>
          <w:color w:val="000000"/>
          <w:lang w:val="en-GB"/>
        </w:rPr>
        <w:t>other</w:t>
      </w:r>
      <w:r w:rsidRPr="00E57CBD">
        <w:rPr>
          <w:rFonts w:ascii="Book Antiqua" w:eastAsia="Book Antiqua" w:hAnsi="Book Antiqua" w:cs="Book Antiqua"/>
          <w:color w:val="000000"/>
          <w:vertAlign w:val="superscript"/>
          <w:lang w:val="en-GB"/>
        </w:rPr>
        <w:t>[</w:t>
      </w:r>
      <w:proofErr w:type="gramEnd"/>
      <w:r w:rsidRPr="00E57CBD">
        <w:rPr>
          <w:rFonts w:ascii="Book Antiqua" w:eastAsia="Book Antiqua" w:hAnsi="Book Antiqua" w:cs="Book Antiqua"/>
          <w:color w:val="000000"/>
          <w:vertAlign w:val="superscript"/>
          <w:lang w:val="en-GB"/>
        </w:rPr>
        <w:t>22-24]</w:t>
      </w:r>
      <w:r w:rsidR="00EE5804" w:rsidRPr="00E57CBD">
        <w:rPr>
          <w:rFonts w:ascii="Book Antiqua" w:eastAsia="Book Antiqua" w:hAnsi="Book Antiqua" w:cs="Book Antiqua"/>
          <w:color w:val="000000"/>
          <w:lang w:val="en-GB"/>
        </w:rPr>
        <w:t>.</w:t>
      </w:r>
      <w:r w:rsidRPr="00E57CBD">
        <w:rPr>
          <w:rFonts w:ascii="Book Antiqua" w:eastAsia="Book Antiqua" w:hAnsi="Book Antiqua" w:cs="Book Antiqua"/>
          <w:color w:val="000000"/>
          <w:lang w:val="en-GB"/>
        </w:rPr>
        <w:t xml:space="preserve"> A Cochrane review reported that there were insufficient data to recommend RFA over other thermal ablation techniques in the management of </w:t>
      </w:r>
      <w:proofErr w:type="gramStart"/>
      <w:r w:rsidRPr="00E57CBD">
        <w:rPr>
          <w:rFonts w:ascii="Book Antiqua" w:eastAsia="Book Antiqua" w:hAnsi="Book Antiqua" w:cs="Book Antiqua"/>
          <w:color w:val="000000"/>
          <w:lang w:val="en-GB"/>
        </w:rPr>
        <w:t>HCC</w:t>
      </w:r>
      <w:r w:rsidRPr="00E57CBD">
        <w:rPr>
          <w:rFonts w:ascii="Book Antiqua" w:eastAsia="Book Antiqua" w:hAnsi="Book Antiqua" w:cs="Book Antiqua"/>
          <w:color w:val="000000"/>
          <w:vertAlign w:val="superscript"/>
          <w:lang w:val="en-GB"/>
        </w:rPr>
        <w:t>[</w:t>
      </w:r>
      <w:proofErr w:type="gramEnd"/>
      <w:r w:rsidRPr="00E57CBD">
        <w:rPr>
          <w:rFonts w:ascii="Book Antiqua" w:eastAsia="Book Antiqua" w:hAnsi="Book Antiqua" w:cs="Book Antiqua"/>
          <w:color w:val="000000"/>
          <w:vertAlign w:val="superscript"/>
          <w:lang w:val="en-GB"/>
        </w:rPr>
        <w:t>25]</w:t>
      </w:r>
      <w:r w:rsidRPr="00E57CBD">
        <w:rPr>
          <w:rFonts w:ascii="Book Antiqua" w:eastAsia="Book Antiqua" w:hAnsi="Book Antiqua" w:cs="Book Antiqua"/>
          <w:color w:val="000000"/>
          <w:lang w:val="en-GB"/>
        </w:rPr>
        <w:t>, with the authors emphasising that only a single small RCT comparing MWA with RFA, with a total of 72 patients, had been performed</w:t>
      </w:r>
      <w:r w:rsidRPr="00E57CBD">
        <w:rPr>
          <w:rFonts w:ascii="Book Antiqua" w:eastAsia="Book Antiqua" w:hAnsi="Book Antiqua" w:cs="Book Antiqua"/>
          <w:color w:val="000000"/>
          <w:vertAlign w:val="superscript"/>
          <w:lang w:val="en-GB"/>
        </w:rPr>
        <w:t>[23]</w:t>
      </w:r>
      <w:r w:rsidRPr="00E57CBD">
        <w:rPr>
          <w:rFonts w:ascii="Book Antiqua" w:eastAsia="Book Antiqua" w:hAnsi="Book Antiqua" w:cs="Book Antiqua"/>
          <w:color w:val="000000"/>
          <w:lang w:val="en-GB"/>
        </w:rPr>
        <w:t xml:space="preserve">. Subsequently, a further </w:t>
      </w:r>
      <w:r w:rsidR="00C95B98">
        <w:rPr>
          <w:rFonts w:ascii="Book Antiqua" w:eastAsia="Book Antiqua" w:hAnsi="Book Antiqua" w:cs="Book Antiqua"/>
          <w:color w:val="000000"/>
          <w:lang w:val="en-GB"/>
        </w:rPr>
        <w:t>six</w:t>
      </w:r>
      <w:r w:rsidR="00C95B98" w:rsidRPr="00E57CBD">
        <w:rPr>
          <w:rFonts w:ascii="Book Antiqua" w:eastAsia="Book Antiqua" w:hAnsi="Book Antiqua" w:cs="Book Antiqua"/>
          <w:color w:val="000000"/>
          <w:lang w:val="en-GB"/>
        </w:rPr>
        <w:t xml:space="preserve"> </w:t>
      </w:r>
      <w:r w:rsidRPr="00E57CBD">
        <w:rPr>
          <w:rFonts w:ascii="Book Antiqua" w:eastAsia="Book Antiqua" w:hAnsi="Book Antiqua" w:cs="Book Antiqua"/>
          <w:color w:val="000000"/>
          <w:lang w:val="en-GB"/>
        </w:rPr>
        <w:t xml:space="preserve">RCTs have been performed with the latest meta-analysis only including </w:t>
      </w:r>
      <w:r w:rsidR="00C95B98">
        <w:rPr>
          <w:rFonts w:ascii="Book Antiqua" w:eastAsia="Book Antiqua" w:hAnsi="Book Antiqua" w:cs="Book Antiqua"/>
          <w:color w:val="000000"/>
          <w:lang w:val="en-GB"/>
        </w:rPr>
        <w:t>five</w:t>
      </w:r>
      <w:r w:rsidR="00C95B98" w:rsidRPr="00E57CBD">
        <w:rPr>
          <w:rFonts w:ascii="Book Antiqua" w:eastAsia="Book Antiqua" w:hAnsi="Book Antiqua" w:cs="Book Antiqua"/>
          <w:color w:val="000000"/>
          <w:lang w:val="en-GB"/>
        </w:rPr>
        <w:t xml:space="preserve"> </w:t>
      </w:r>
      <w:r w:rsidRPr="00E57CBD">
        <w:rPr>
          <w:rFonts w:ascii="Book Antiqua" w:eastAsia="Book Antiqua" w:hAnsi="Book Antiqua" w:cs="Book Antiqua"/>
          <w:color w:val="000000"/>
          <w:lang w:val="en-GB"/>
        </w:rPr>
        <w:t xml:space="preserve">RCTs and 21 cohort </w:t>
      </w:r>
      <w:proofErr w:type="gramStart"/>
      <w:r w:rsidRPr="00E57CBD">
        <w:rPr>
          <w:rFonts w:ascii="Book Antiqua" w:eastAsia="Book Antiqua" w:hAnsi="Book Antiqua" w:cs="Book Antiqua"/>
          <w:color w:val="000000"/>
          <w:lang w:val="en-GB"/>
        </w:rPr>
        <w:t>studies</w:t>
      </w:r>
      <w:r w:rsidRPr="00E57CBD">
        <w:rPr>
          <w:rFonts w:ascii="Book Antiqua" w:eastAsia="Book Antiqua" w:hAnsi="Book Antiqua" w:cs="Book Antiqua"/>
          <w:color w:val="000000"/>
          <w:vertAlign w:val="superscript"/>
          <w:lang w:val="en-GB"/>
        </w:rPr>
        <w:t>[</w:t>
      </w:r>
      <w:proofErr w:type="gramEnd"/>
      <w:r w:rsidRPr="00E57CBD">
        <w:rPr>
          <w:rFonts w:ascii="Book Antiqua" w:eastAsia="Book Antiqua" w:hAnsi="Book Antiqua" w:cs="Book Antiqua"/>
          <w:color w:val="000000"/>
          <w:vertAlign w:val="superscript"/>
          <w:lang w:val="en-GB"/>
        </w:rPr>
        <w:t>26]</w:t>
      </w:r>
      <w:r w:rsidRPr="00E57CBD">
        <w:rPr>
          <w:rFonts w:ascii="Book Antiqua" w:eastAsia="Book Antiqua" w:hAnsi="Book Antiqua" w:cs="Book Antiqua"/>
          <w:color w:val="000000"/>
          <w:lang w:val="en-GB"/>
        </w:rPr>
        <w:t>. In this context, additional evidence</w:t>
      </w:r>
      <w:r w:rsidR="00C95B98">
        <w:rPr>
          <w:rFonts w:ascii="Book Antiqua" w:eastAsia="Book Antiqua" w:hAnsi="Book Antiqua" w:cs="Book Antiqua"/>
          <w:color w:val="000000"/>
          <w:lang w:val="en-GB"/>
        </w:rPr>
        <w:t>,</w:t>
      </w:r>
      <w:r w:rsidRPr="00E57CBD">
        <w:rPr>
          <w:rFonts w:ascii="Book Antiqua" w:eastAsia="Book Antiqua" w:hAnsi="Book Antiqua" w:cs="Book Antiqua"/>
          <w:color w:val="000000"/>
          <w:lang w:val="en-GB"/>
        </w:rPr>
        <w:t xml:space="preserve"> particularly from a comprehensive meta-analysis that incorporate</w:t>
      </w:r>
      <w:r w:rsidR="00C95B98">
        <w:rPr>
          <w:rFonts w:ascii="Book Antiqua" w:eastAsia="Book Antiqua" w:hAnsi="Book Antiqua" w:cs="Book Antiqua"/>
          <w:color w:val="000000"/>
          <w:lang w:val="en-GB"/>
        </w:rPr>
        <w:t>d</w:t>
      </w:r>
      <w:r w:rsidRPr="00E57CBD">
        <w:rPr>
          <w:rFonts w:ascii="Book Antiqua" w:eastAsia="Book Antiqua" w:hAnsi="Book Antiqua" w:cs="Book Antiqua"/>
          <w:color w:val="000000"/>
          <w:lang w:val="en-GB"/>
        </w:rPr>
        <w:t xml:space="preserve"> all RCTs</w:t>
      </w:r>
      <w:r w:rsidR="00C95B98">
        <w:rPr>
          <w:rFonts w:ascii="Book Antiqua" w:eastAsia="Book Antiqua" w:hAnsi="Book Antiqua" w:cs="Book Antiqua"/>
          <w:color w:val="000000"/>
          <w:lang w:val="en-GB"/>
        </w:rPr>
        <w:t>,</w:t>
      </w:r>
      <w:r w:rsidRPr="00E57CBD">
        <w:rPr>
          <w:rFonts w:ascii="Book Antiqua" w:eastAsia="Book Antiqua" w:hAnsi="Book Antiqua" w:cs="Book Antiqua"/>
          <w:color w:val="000000"/>
          <w:lang w:val="en-GB"/>
        </w:rPr>
        <w:t xml:space="preserve"> and data from large real-world observational cohort studies would provide clinicians with a better understanding of whether the comparative overall efficacy and safety of MWA over RFA supports the current preferential use of MWA for the treatment of early-stage HCC. </w:t>
      </w:r>
    </w:p>
    <w:p w14:paraId="311DA445" w14:textId="1E0F183E" w:rsidR="00A77B3E" w:rsidRPr="00E57CBD" w:rsidRDefault="005D670E" w:rsidP="00CB3EA1">
      <w:pPr>
        <w:spacing w:line="360" w:lineRule="auto"/>
        <w:ind w:firstLineChars="200" w:firstLine="480"/>
        <w:jc w:val="both"/>
        <w:rPr>
          <w:rFonts w:ascii="Book Antiqua" w:hAnsi="Book Antiqua"/>
          <w:lang w:val="en-GB"/>
        </w:rPr>
      </w:pPr>
      <w:r w:rsidRPr="00E57CBD">
        <w:rPr>
          <w:rFonts w:ascii="Book Antiqua" w:eastAsia="Book Antiqua" w:hAnsi="Book Antiqua" w:cs="Book Antiqua"/>
          <w:color w:val="000000"/>
          <w:lang w:val="en-GB"/>
        </w:rPr>
        <w:t xml:space="preserve">This study </w:t>
      </w:r>
      <w:r w:rsidR="00C95B98">
        <w:rPr>
          <w:rFonts w:ascii="Book Antiqua" w:eastAsia="Book Antiqua" w:hAnsi="Book Antiqua" w:cs="Book Antiqua"/>
          <w:color w:val="000000"/>
          <w:lang w:val="en-GB"/>
        </w:rPr>
        <w:t>wa</w:t>
      </w:r>
      <w:r w:rsidR="00C95B98" w:rsidRPr="00E57CBD">
        <w:rPr>
          <w:rFonts w:ascii="Book Antiqua" w:eastAsia="Book Antiqua" w:hAnsi="Book Antiqua" w:cs="Book Antiqua"/>
          <w:color w:val="000000"/>
          <w:lang w:val="en-GB"/>
        </w:rPr>
        <w:t xml:space="preserve">s </w:t>
      </w:r>
      <w:r w:rsidRPr="00E57CBD">
        <w:rPr>
          <w:rFonts w:ascii="Book Antiqua" w:eastAsia="Book Antiqua" w:hAnsi="Book Antiqua" w:cs="Book Antiqua"/>
          <w:color w:val="000000"/>
          <w:lang w:val="en-GB"/>
        </w:rPr>
        <w:t>a contemporary systematic review and meta-analysis of RCTs and cohort studies to determine whether MWA is equivalent to or more effective than RFA in relation to the primary treatment endpoints of complete ablation (CA), local recurrence rate (LRR), local recurrence</w:t>
      </w:r>
      <w:r w:rsidR="00C95B98">
        <w:rPr>
          <w:rFonts w:ascii="Book Antiqua" w:eastAsia="Book Antiqua" w:hAnsi="Book Antiqua" w:cs="Book Antiqua"/>
          <w:color w:val="000000"/>
          <w:lang w:val="en-GB"/>
        </w:rPr>
        <w:t>-</w:t>
      </w:r>
      <w:r w:rsidRPr="00E57CBD">
        <w:rPr>
          <w:rFonts w:ascii="Book Antiqua" w:eastAsia="Book Antiqua" w:hAnsi="Book Antiqua" w:cs="Book Antiqua"/>
          <w:color w:val="000000"/>
          <w:lang w:val="en-GB"/>
        </w:rPr>
        <w:t>free survival (LRFS), OS, and safety including adverse events.</w:t>
      </w:r>
    </w:p>
    <w:p w14:paraId="5933ABA7" w14:textId="77777777" w:rsidR="00A77B3E" w:rsidRPr="00E57CBD" w:rsidRDefault="00A77B3E" w:rsidP="00CB3EA1">
      <w:pPr>
        <w:spacing w:line="360" w:lineRule="auto"/>
        <w:jc w:val="both"/>
        <w:rPr>
          <w:rFonts w:ascii="Book Antiqua" w:hAnsi="Book Antiqua"/>
          <w:lang w:val="en-GB"/>
        </w:rPr>
      </w:pPr>
    </w:p>
    <w:p w14:paraId="2E4D158A" w14:textId="77777777" w:rsidR="00A77B3E" w:rsidRPr="00E57CBD" w:rsidRDefault="005D670E" w:rsidP="00CB3EA1">
      <w:pPr>
        <w:spacing w:line="360" w:lineRule="auto"/>
        <w:jc w:val="both"/>
        <w:rPr>
          <w:rFonts w:ascii="Book Antiqua" w:hAnsi="Book Antiqua"/>
          <w:lang w:val="en-GB"/>
        </w:rPr>
      </w:pPr>
      <w:r w:rsidRPr="00E57CBD">
        <w:rPr>
          <w:rFonts w:ascii="Book Antiqua" w:eastAsia="Book Antiqua" w:hAnsi="Book Antiqua" w:cs="Book Antiqua"/>
          <w:b/>
          <w:caps/>
          <w:color w:val="000000"/>
          <w:u w:val="single"/>
          <w:lang w:val="en-GB"/>
        </w:rPr>
        <w:t>MATERIALS AND METHODS</w:t>
      </w:r>
    </w:p>
    <w:p w14:paraId="5E4009E0" w14:textId="77777777" w:rsidR="00A77B3E" w:rsidRPr="00E57CBD" w:rsidRDefault="005D670E" w:rsidP="00CB3EA1">
      <w:pPr>
        <w:spacing w:line="360" w:lineRule="auto"/>
        <w:jc w:val="both"/>
        <w:rPr>
          <w:rFonts w:ascii="Book Antiqua" w:hAnsi="Book Antiqua"/>
          <w:lang w:val="en-GB"/>
        </w:rPr>
      </w:pPr>
      <w:r w:rsidRPr="00E57CBD">
        <w:rPr>
          <w:rFonts w:ascii="Book Antiqua" w:eastAsia="Book Antiqua" w:hAnsi="Book Antiqua" w:cs="Book Antiqua"/>
          <w:b/>
          <w:bCs/>
          <w:i/>
          <w:iCs/>
          <w:color w:val="000000"/>
          <w:lang w:val="en-GB"/>
        </w:rPr>
        <w:t xml:space="preserve">Literature search </w:t>
      </w:r>
    </w:p>
    <w:p w14:paraId="59C7BFCC" w14:textId="5BD11BB2" w:rsidR="00A77B3E" w:rsidRPr="00E57CBD" w:rsidRDefault="005D670E" w:rsidP="00CB3EA1">
      <w:pPr>
        <w:spacing w:line="360" w:lineRule="auto"/>
        <w:jc w:val="both"/>
        <w:rPr>
          <w:rFonts w:ascii="Book Antiqua" w:hAnsi="Book Antiqua"/>
          <w:lang w:val="en-GB"/>
        </w:rPr>
      </w:pPr>
      <w:r w:rsidRPr="00E57CBD">
        <w:rPr>
          <w:rFonts w:ascii="Book Antiqua" w:eastAsia="Book Antiqua" w:hAnsi="Book Antiqua" w:cs="Book Antiqua"/>
          <w:color w:val="000000"/>
          <w:lang w:val="en-GB"/>
        </w:rPr>
        <w:t xml:space="preserve">The Preferred Reporting Items for Systematic reviews and Meta-Analyses (PRISMA) </w:t>
      </w:r>
      <w:proofErr w:type="gramStart"/>
      <w:r w:rsidRPr="00E57CBD">
        <w:rPr>
          <w:rFonts w:ascii="Book Antiqua" w:eastAsia="Book Antiqua" w:hAnsi="Book Antiqua" w:cs="Book Antiqua"/>
          <w:color w:val="000000"/>
          <w:lang w:val="en-GB"/>
        </w:rPr>
        <w:t>guidelines</w:t>
      </w:r>
      <w:r w:rsidRPr="00E57CBD">
        <w:rPr>
          <w:rFonts w:ascii="Book Antiqua" w:eastAsia="Book Antiqua" w:hAnsi="Book Antiqua" w:cs="Book Antiqua"/>
          <w:color w:val="000000"/>
          <w:vertAlign w:val="superscript"/>
          <w:lang w:val="en-GB"/>
        </w:rPr>
        <w:t>[</w:t>
      </w:r>
      <w:proofErr w:type="gramEnd"/>
      <w:r w:rsidRPr="00E57CBD">
        <w:rPr>
          <w:rFonts w:ascii="Book Antiqua" w:eastAsia="Book Antiqua" w:hAnsi="Book Antiqua" w:cs="Book Antiqua"/>
          <w:color w:val="000000"/>
          <w:vertAlign w:val="superscript"/>
          <w:lang w:val="en-GB"/>
        </w:rPr>
        <w:t>27]</w:t>
      </w:r>
      <w:r w:rsidRPr="00E57CBD">
        <w:rPr>
          <w:rFonts w:ascii="Book Antiqua" w:eastAsia="Book Antiqua" w:hAnsi="Book Antiqua" w:cs="Book Antiqua"/>
          <w:color w:val="000000"/>
          <w:lang w:val="en-GB"/>
        </w:rPr>
        <w:t xml:space="preserve"> </w:t>
      </w:r>
      <w:r w:rsidR="00C95B98">
        <w:rPr>
          <w:rFonts w:ascii="Book Antiqua" w:eastAsia="Book Antiqua" w:hAnsi="Book Antiqua" w:cs="Book Antiqua"/>
          <w:color w:val="000000"/>
          <w:lang w:val="en-GB"/>
        </w:rPr>
        <w:t>were</w:t>
      </w:r>
      <w:r w:rsidR="00C95B98" w:rsidRPr="00E57CBD">
        <w:rPr>
          <w:rFonts w:ascii="Book Antiqua" w:eastAsia="Book Antiqua" w:hAnsi="Book Antiqua" w:cs="Book Antiqua"/>
          <w:color w:val="000000"/>
          <w:lang w:val="en-GB"/>
        </w:rPr>
        <w:t xml:space="preserve"> </w:t>
      </w:r>
      <w:r w:rsidRPr="00E57CBD">
        <w:rPr>
          <w:rFonts w:ascii="Book Antiqua" w:eastAsia="Book Antiqua" w:hAnsi="Book Antiqua" w:cs="Book Antiqua"/>
          <w:color w:val="000000"/>
          <w:lang w:val="en-GB"/>
        </w:rPr>
        <w:t>followed and the Assessment of Multiple Systematic Reviews (AMSTAR) measurement tool</w:t>
      </w:r>
      <w:r w:rsidRPr="00E57CBD">
        <w:rPr>
          <w:rFonts w:ascii="Book Antiqua" w:eastAsia="Book Antiqua" w:hAnsi="Book Antiqua" w:cs="Book Antiqua"/>
          <w:color w:val="000000"/>
          <w:vertAlign w:val="superscript"/>
          <w:lang w:val="en-GB"/>
        </w:rPr>
        <w:t>[28]</w:t>
      </w:r>
      <w:r w:rsidRPr="00E57CBD">
        <w:rPr>
          <w:rFonts w:ascii="Book Antiqua" w:eastAsia="Book Antiqua" w:hAnsi="Book Antiqua" w:cs="Book Antiqua"/>
          <w:color w:val="000000"/>
          <w:lang w:val="en-GB"/>
        </w:rPr>
        <w:t xml:space="preserve"> was used to perform this study</w:t>
      </w:r>
      <w:r w:rsidR="004640EC" w:rsidRPr="00E57CBD">
        <w:rPr>
          <w:rFonts w:ascii="Book Antiqua" w:eastAsia="Book Antiqua" w:hAnsi="Book Antiqua" w:cs="Book Antiqua"/>
          <w:color w:val="000000"/>
          <w:lang w:val="en-GB"/>
        </w:rPr>
        <w:t>.</w:t>
      </w:r>
      <w:r w:rsidRPr="00E57CBD">
        <w:rPr>
          <w:rFonts w:ascii="Book Antiqua" w:eastAsia="Book Antiqua" w:hAnsi="Book Antiqua" w:cs="Book Antiqua"/>
          <w:color w:val="000000"/>
          <w:lang w:val="en-GB"/>
        </w:rPr>
        <w:t xml:space="preserve"> A systematic electronic search was conducted independently by two authors in the Ovid </w:t>
      </w:r>
      <w:r w:rsidR="00C95B98" w:rsidRPr="00E57CBD">
        <w:rPr>
          <w:rFonts w:ascii="Book Antiqua" w:eastAsia="Book Antiqua" w:hAnsi="Book Antiqua" w:cs="Book Antiqua"/>
          <w:color w:val="000000"/>
          <w:lang w:val="en-GB"/>
        </w:rPr>
        <w:t>Medline, Embase</w:t>
      </w:r>
      <w:r w:rsidRPr="00E57CBD">
        <w:rPr>
          <w:rFonts w:ascii="Book Antiqua" w:eastAsia="Book Antiqua" w:hAnsi="Book Antiqua" w:cs="Book Antiqua"/>
          <w:color w:val="000000"/>
          <w:lang w:val="en-GB"/>
        </w:rPr>
        <w:t xml:space="preserve">, PubMed, </w:t>
      </w:r>
      <w:r w:rsidR="00F037C5" w:rsidRPr="00E57CBD">
        <w:rPr>
          <w:rFonts w:ascii="Book Antiqua" w:eastAsia="Book Antiqua" w:hAnsi="Book Antiqua" w:cs="Book Antiqua"/>
          <w:color w:val="000000"/>
          <w:lang w:val="en-GB"/>
        </w:rPr>
        <w:t xml:space="preserve">Reference Citation Analysis, </w:t>
      </w:r>
      <w:r w:rsidRPr="00E57CBD">
        <w:rPr>
          <w:rFonts w:ascii="Book Antiqua" w:eastAsia="Book Antiqua" w:hAnsi="Book Antiqua" w:cs="Book Antiqua"/>
          <w:color w:val="000000"/>
          <w:lang w:val="en-GB"/>
        </w:rPr>
        <w:t>Cochrane library databases</w:t>
      </w:r>
      <w:r w:rsidR="00C95B98">
        <w:rPr>
          <w:rFonts w:ascii="Book Antiqua" w:eastAsia="Book Antiqua" w:hAnsi="Book Antiqua" w:cs="Book Antiqua"/>
          <w:color w:val="000000"/>
          <w:lang w:val="en-GB"/>
        </w:rPr>
        <w:t>,</w:t>
      </w:r>
      <w:r w:rsidRPr="00E57CBD">
        <w:rPr>
          <w:rFonts w:ascii="Book Antiqua" w:eastAsia="Book Antiqua" w:hAnsi="Book Antiqua" w:cs="Book Antiqua"/>
          <w:color w:val="000000"/>
          <w:lang w:val="en-GB"/>
        </w:rPr>
        <w:t xml:space="preserve"> and Web of Science was performed from the inception of each until the first week of October 2021 inclusive of the database of articles that were accepted but not yet published, as well as the </w:t>
      </w:r>
      <w:r w:rsidRPr="008936CE">
        <w:rPr>
          <w:rFonts w:ascii="Book Antiqua" w:eastAsia="Book Antiqua" w:hAnsi="Book Antiqua" w:cs="Book Antiqua"/>
          <w:color w:val="000000"/>
          <w:lang w:val="en-GB"/>
        </w:rPr>
        <w:t>clinicaltrials.gov</w:t>
      </w:r>
      <w:r w:rsidRPr="00C95B98">
        <w:rPr>
          <w:rFonts w:ascii="Book Antiqua" w:eastAsia="Book Antiqua" w:hAnsi="Book Antiqua" w:cs="Book Antiqua"/>
          <w:color w:val="000000"/>
          <w:lang w:val="en-GB"/>
        </w:rPr>
        <w:t xml:space="preserve"> website</w:t>
      </w:r>
      <w:r w:rsidRPr="00E57CBD">
        <w:rPr>
          <w:rFonts w:ascii="Book Antiqua" w:eastAsia="Book Antiqua" w:hAnsi="Book Antiqua" w:cs="Book Antiqua"/>
          <w:color w:val="000000"/>
          <w:lang w:val="en-GB"/>
        </w:rPr>
        <w:t xml:space="preserve"> to identify relevant articles for our review (Supplementary </w:t>
      </w:r>
      <w:r w:rsidR="00DA5019" w:rsidRPr="00E57CBD">
        <w:rPr>
          <w:rFonts w:ascii="Book Antiqua" w:eastAsia="Book Antiqua" w:hAnsi="Book Antiqua" w:cs="Book Antiqua"/>
          <w:color w:val="000000"/>
          <w:lang w:val="en-GB"/>
        </w:rPr>
        <w:t>Table</w:t>
      </w:r>
      <w:r w:rsidR="007B0660" w:rsidRPr="00E57CBD">
        <w:rPr>
          <w:rFonts w:ascii="Book Antiqua" w:eastAsia="Book Antiqua" w:hAnsi="Book Antiqua" w:cs="Book Antiqua"/>
          <w:color w:val="000000"/>
          <w:lang w:val="en-GB"/>
        </w:rPr>
        <w:t>s</w:t>
      </w:r>
      <w:r w:rsidR="00DA5019" w:rsidRPr="00E57CBD">
        <w:rPr>
          <w:rFonts w:ascii="Book Antiqua" w:eastAsia="Book Antiqua" w:hAnsi="Book Antiqua" w:cs="Book Antiqua"/>
          <w:color w:val="000000"/>
          <w:lang w:val="en-GB"/>
        </w:rPr>
        <w:t xml:space="preserve"> </w:t>
      </w:r>
      <w:r w:rsidRPr="00E57CBD">
        <w:rPr>
          <w:rFonts w:ascii="Book Antiqua" w:eastAsia="Book Antiqua" w:hAnsi="Book Antiqua" w:cs="Book Antiqua"/>
          <w:color w:val="000000"/>
          <w:lang w:val="en-GB"/>
        </w:rPr>
        <w:t>1</w:t>
      </w:r>
      <w:r w:rsidR="00C95B98">
        <w:rPr>
          <w:rFonts w:ascii="Book Antiqua" w:eastAsia="Book Antiqua" w:hAnsi="Book Antiqua" w:cs="Book Antiqua"/>
          <w:color w:val="000000"/>
          <w:lang w:val="en-GB"/>
        </w:rPr>
        <w:t>–</w:t>
      </w:r>
      <w:r w:rsidR="00DA5019" w:rsidRPr="00E57CBD">
        <w:rPr>
          <w:rFonts w:ascii="Book Antiqua" w:eastAsia="Book Antiqua" w:hAnsi="Book Antiqua" w:cs="Book Antiqua"/>
          <w:color w:val="000000"/>
          <w:lang w:val="en-GB"/>
        </w:rPr>
        <w:t>5).</w:t>
      </w:r>
      <w:r w:rsidRPr="00E57CBD">
        <w:rPr>
          <w:rFonts w:ascii="Book Antiqua" w:eastAsia="Book Antiqua" w:hAnsi="Book Antiqua" w:cs="Book Antiqua"/>
          <w:color w:val="000000"/>
          <w:lang w:val="en-GB"/>
        </w:rPr>
        <w:t xml:space="preserve"> The search strategy used the search terms “radiofrequency ablation”, </w:t>
      </w:r>
      <w:r w:rsidRPr="00E57CBD">
        <w:rPr>
          <w:rFonts w:ascii="Book Antiqua" w:eastAsia="Book Antiqua" w:hAnsi="Book Antiqua" w:cs="Book Antiqua"/>
          <w:color w:val="000000"/>
          <w:lang w:val="en-GB"/>
        </w:rPr>
        <w:lastRenderedPageBreak/>
        <w:t xml:space="preserve">“microwave ablation” and “hepatocellular carcinoma” both as exploded medical subject headings where possible, and as text words. In addition, reference lists of relevant articles including recent reviews, and systematic reviews related to locoregional therapy of </w:t>
      </w:r>
      <w:r w:rsidR="00C95B98">
        <w:rPr>
          <w:rFonts w:ascii="Book Antiqua" w:eastAsia="Book Antiqua" w:hAnsi="Book Antiqua" w:cs="Book Antiqua"/>
          <w:color w:val="000000"/>
          <w:lang w:val="en-GB"/>
        </w:rPr>
        <w:t>HCC</w:t>
      </w:r>
      <w:r w:rsidRPr="00E57CBD">
        <w:rPr>
          <w:rFonts w:ascii="Book Antiqua" w:eastAsia="Book Antiqua" w:hAnsi="Book Antiqua" w:cs="Book Antiqua"/>
          <w:color w:val="000000"/>
          <w:lang w:val="en-GB"/>
        </w:rPr>
        <w:t xml:space="preserve"> were searched. Studies were limited to cohort studies and </w:t>
      </w:r>
      <w:r w:rsidR="00C95B98">
        <w:rPr>
          <w:rFonts w:ascii="Book Antiqua" w:eastAsia="Book Antiqua" w:hAnsi="Book Antiqua" w:cs="Book Antiqua"/>
          <w:color w:val="000000"/>
          <w:lang w:val="en-GB"/>
        </w:rPr>
        <w:t>RCTs</w:t>
      </w:r>
      <w:r w:rsidRPr="00E57CBD">
        <w:rPr>
          <w:rFonts w:ascii="Book Antiqua" w:eastAsia="Book Antiqua" w:hAnsi="Book Antiqua" w:cs="Book Antiqua"/>
          <w:color w:val="000000"/>
          <w:lang w:val="en-GB"/>
        </w:rPr>
        <w:t xml:space="preserve"> using appropriate hedges for each database. A search for unpublished literature was also performed.</w:t>
      </w:r>
    </w:p>
    <w:p w14:paraId="5F15E4C0" w14:textId="77777777" w:rsidR="00A77B3E" w:rsidRPr="00E57CBD" w:rsidRDefault="00A77B3E" w:rsidP="00CB3EA1">
      <w:pPr>
        <w:spacing w:line="360" w:lineRule="auto"/>
        <w:jc w:val="both"/>
        <w:rPr>
          <w:rFonts w:ascii="Book Antiqua" w:hAnsi="Book Antiqua"/>
          <w:lang w:val="en-GB"/>
        </w:rPr>
      </w:pPr>
    </w:p>
    <w:p w14:paraId="65F58C50" w14:textId="77777777" w:rsidR="00A77B3E" w:rsidRPr="00E57CBD" w:rsidRDefault="005D670E" w:rsidP="00CB3EA1">
      <w:pPr>
        <w:spacing w:line="360" w:lineRule="auto"/>
        <w:jc w:val="both"/>
        <w:rPr>
          <w:rFonts w:ascii="Book Antiqua" w:hAnsi="Book Antiqua"/>
          <w:lang w:val="en-GB"/>
        </w:rPr>
      </w:pPr>
      <w:r w:rsidRPr="00E57CBD">
        <w:rPr>
          <w:rFonts w:ascii="Book Antiqua" w:eastAsia="Book Antiqua" w:hAnsi="Book Antiqua" w:cs="Book Antiqua"/>
          <w:b/>
          <w:bCs/>
          <w:i/>
          <w:iCs/>
          <w:color w:val="000000"/>
          <w:lang w:val="en-GB"/>
        </w:rPr>
        <w:t>Eligibility criteria</w:t>
      </w:r>
    </w:p>
    <w:p w14:paraId="1814CEDA" w14:textId="3EA96FCB" w:rsidR="00A77B3E" w:rsidRPr="00E57CBD" w:rsidRDefault="005D670E" w:rsidP="00CB3EA1">
      <w:pPr>
        <w:spacing w:line="360" w:lineRule="auto"/>
        <w:jc w:val="both"/>
        <w:rPr>
          <w:rFonts w:ascii="Book Antiqua" w:hAnsi="Book Antiqua"/>
          <w:lang w:val="en-GB"/>
        </w:rPr>
      </w:pPr>
      <w:r w:rsidRPr="00E57CBD">
        <w:rPr>
          <w:rFonts w:ascii="Book Antiqua" w:eastAsia="Book Antiqua" w:hAnsi="Book Antiqua" w:cs="Book Antiqua"/>
          <w:color w:val="000000"/>
          <w:lang w:val="en-GB"/>
        </w:rPr>
        <w:t xml:space="preserve">Studies were included using the following criteria: </w:t>
      </w:r>
      <w:r w:rsidR="00067943" w:rsidRPr="00E57CBD">
        <w:rPr>
          <w:rFonts w:ascii="Book Antiqua" w:eastAsia="Book Antiqua" w:hAnsi="Book Antiqua" w:cs="Book Antiqua"/>
          <w:color w:val="000000"/>
          <w:lang w:val="en-GB"/>
        </w:rPr>
        <w:t>(</w:t>
      </w:r>
      <w:r w:rsidRPr="00E57CBD">
        <w:rPr>
          <w:rFonts w:ascii="Book Antiqua" w:eastAsia="Book Antiqua" w:hAnsi="Book Antiqua" w:cs="Book Antiqua"/>
          <w:color w:val="000000"/>
          <w:lang w:val="en-GB"/>
        </w:rPr>
        <w:t xml:space="preserve">1) </w:t>
      </w:r>
      <w:r w:rsidR="00C95B98">
        <w:rPr>
          <w:rFonts w:ascii="Book Antiqua" w:eastAsia="Book Antiqua" w:hAnsi="Book Antiqua" w:cs="Book Antiqua"/>
          <w:color w:val="000000"/>
          <w:lang w:val="en-GB"/>
        </w:rPr>
        <w:t>patient a</w:t>
      </w:r>
      <w:r w:rsidR="00C95B98" w:rsidRPr="00E57CBD">
        <w:rPr>
          <w:rFonts w:ascii="Book Antiqua" w:eastAsia="Book Antiqua" w:hAnsi="Book Antiqua" w:cs="Book Antiqua"/>
          <w:color w:val="000000"/>
          <w:lang w:val="en-GB"/>
        </w:rPr>
        <w:t xml:space="preserve">ge </w:t>
      </w:r>
      <w:r w:rsidRPr="00E57CBD">
        <w:rPr>
          <w:rFonts w:ascii="Book Antiqua" w:eastAsia="Book Antiqua" w:hAnsi="Book Antiqua" w:cs="Book Antiqua"/>
          <w:color w:val="000000"/>
          <w:lang w:val="en-GB"/>
        </w:rPr>
        <w:t xml:space="preserve">≥ 18 years; </w:t>
      </w:r>
      <w:r w:rsidR="00067943" w:rsidRPr="00E57CBD">
        <w:rPr>
          <w:rFonts w:ascii="Book Antiqua" w:eastAsia="Book Antiqua" w:hAnsi="Book Antiqua" w:cs="Book Antiqua"/>
          <w:color w:val="000000"/>
          <w:lang w:val="en-GB"/>
        </w:rPr>
        <w:t>(</w:t>
      </w:r>
      <w:r w:rsidRPr="00E57CBD">
        <w:rPr>
          <w:rFonts w:ascii="Book Antiqua" w:eastAsia="Book Antiqua" w:hAnsi="Book Antiqua" w:cs="Book Antiqua"/>
          <w:color w:val="000000"/>
          <w:lang w:val="en-GB"/>
        </w:rPr>
        <w:t xml:space="preserve">2) </w:t>
      </w:r>
      <w:r w:rsidR="00C95B98">
        <w:rPr>
          <w:rFonts w:ascii="Book Antiqua" w:eastAsia="Book Antiqua" w:hAnsi="Book Antiqua" w:cs="Book Antiqua"/>
          <w:color w:val="000000"/>
          <w:lang w:val="en-GB"/>
        </w:rPr>
        <w:t>d</w:t>
      </w:r>
      <w:r w:rsidR="00C95B98" w:rsidRPr="00E57CBD">
        <w:rPr>
          <w:rFonts w:ascii="Book Antiqua" w:eastAsia="Book Antiqua" w:hAnsi="Book Antiqua" w:cs="Book Antiqua"/>
          <w:color w:val="000000"/>
          <w:lang w:val="en-GB"/>
        </w:rPr>
        <w:t xml:space="preserve">iagnosis </w:t>
      </w:r>
      <w:r w:rsidRPr="00E57CBD">
        <w:rPr>
          <w:rFonts w:ascii="Book Antiqua" w:eastAsia="Book Antiqua" w:hAnsi="Book Antiqua" w:cs="Book Antiqua"/>
          <w:color w:val="000000"/>
          <w:lang w:val="en-GB"/>
        </w:rPr>
        <w:t>of HCC by American Association for the Study of Liver Disease imaging criteria</w:t>
      </w:r>
      <w:r w:rsidRPr="00E57CBD">
        <w:rPr>
          <w:rFonts w:ascii="Book Antiqua" w:eastAsia="Book Antiqua" w:hAnsi="Book Antiqua" w:cs="Book Antiqua"/>
          <w:color w:val="000000"/>
          <w:vertAlign w:val="superscript"/>
          <w:lang w:val="en-GB"/>
        </w:rPr>
        <w:t>[29]</w:t>
      </w:r>
      <w:r w:rsidRPr="00E57CBD">
        <w:rPr>
          <w:rFonts w:ascii="Book Antiqua" w:eastAsia="Book Antiqua" w:hAnsi="Book Antiqua" w:cs="Book Antiqua"/>
          <w:color w:val="000000"/>
          <w:lang w:val="en-GB"/>
        </w:rPr>
        <w:t xml:space="preserve"> or histopathology; </w:t>
      </w:r>
      <w:r w:rsidR="002A160A" w:rsidRPr="00E57CBD">
        <w:rPr>
          <w:rFonts w:ascii="Book Antiqua" w:eastAsia="Book Antiqua" w:hAnsi="Book Antiqua" w:cs="Book Antiqua"/>
          <w:color w:val="000000"/>
          <w:lang w:val="en-GB"/>
        </w:rPr>
        <w:t>(</w:t>
      </w:r>
      <w:r w:rsidRPr="00E57CBD">
        <w:rPr>
          <w:rFonts w:ascii="Book Antiqua" w:eastAsia="Book Antiqua" w:hAnsi="Book Antiqua" w:cs="Book Antiqua"/>
          <w:color w:val="000000"/>
          <w:lang w:val="en-GB"/>
        </w:rPr>
        <w:t xml:space="preserve">3) HCC of any size; and </w:t>
      </w:r>
      <w:r w:rsidR="002A160A" w:rsidRPr="00E57CBD">
        <w:rPr>
          <w:rFonts w:ascii="Book Antiqua" w:eastAsia="Book Antiqua" w:hAnsi="Book Antiqua" w:cs="Book Antiqua"/>
          <w:color w:val="000000"/>
          <w:lang w:val="en-GB"/>
        </w:rPr>
        <w:t>(</w:t>
      </w:r>
      <w:r w:rsidRPr="00E57CBD">
        <w:rPr>
          <w:rFonts w:ascii="Book Antiqua" w:eastAsia="Book Antiqua" w:hAnsi="Book Antiqua" w:cs="Book Antiqua"/>
          <w:color w:val="000000"/>
          <w:lang w:val="en-GB"/>
        </w:rPr>
        <w:t xml:space="preserve">4) </w:t>
      </w:r>
      <w:r w:rsidR="00C95B98">
        <w:rPr>
          <w:rFonts w:ascii="Book Antiqua" w:eastAsia="Book Antiqua" w:hAnsi="Book Antiqua" w:cs="Book Antiqua"/>
          <w:color w:val="000000"/>
          <w:lang w:val="en-GB"/>
        </w:rPr>
        <w:t>n</w:t>
      </w:r>
      <w:r w:rsidR="00C95B98" w:rsidRPr="00E57CBD">
        <w:rPr>
          <w:rFonts w:ascii="Book Antiqua" w:eastAsia="Book Antiqua" w:hAnsi="Book Antiqua" w:cs="Book Antiqua"/>
          <w:color w:val="000000"/>
          <w:lang w:val="en-GB"/>
        </w:rPr>
        <w:t xml:space="preserve">o </w:t>
      </w:r>
      <w:r w:rsidRPr="00E57CBD">
        <w:rPr>
          <w:rFonts w:ascii="Book Antiqua" w:eastAsia="Book Antiqua" w:hAnsi="Book Antiqua" w:cs="Book Antiqua"/>
          <w:color w:val="000000"/>
          <w:lang w:val="en-GB"/>
        </w:rPr>
        <w:t>evidence of macrovascular invasion or extrahe</w:t>
      </w:r>
      <w:r w:rsidR="001869F2" w:rsidRPr="00E57CBD">
        <w:rPr>
          <w:rFonts w:ascii="Book Antiqua" w:eastAsia="Book Antiqua" w:hAnsi="Book Antiqua" w:cs="Book Antiqua"/>
          <w:color w:val="000000"/>
          <w:lang w:val="en-GB"/>
        </w:rPr>
        <w:t>patic spread.</w:t>
      </w:r>
      <w:r w:rsidRPr="00E57CBD">
        <w:rPr>
          <w:rFonts w:ascii="Book Antiqua" w:eastAsia="Book Antiqua" w:hAnsi="Book Antiqua" w:cs="Book Antiqua"/>
          <w:color w:val="000000"/>
          <w:lang w:val="en-GB"/>
        </w:rPr>
        <w:t xml:space="preserve"> Studies were excluded based on the following criteria: </w:t>
      </w:r>
      <w:r w:rsidR="00651C9F" w:rsidRPr="00E57CBD">
        <w:rPr>
          <w:rFonts w:ascii="Book Antiqua" w:eastAsia="Book Antiqua" w:hAnsi="Book Antiqua" w:cs="Book Antiqua"/>
          <w:color w:val="000000"/>
          <w:lang w:val="en-GB"/>
        </w:rPr>
        <w:t>(</w:t>
      </w:r>
      <w:r w:rsidRPr="00E57CBD">
        <w:rPr>
          <w:rFonts w:ascii="Book Antiqua" w:eastAsia="Book Antiqua" w:hAnsi="Book Antiqua" w:cs="Book Antiqua"/>
          <w:color w:val="000000"/>
          <w:lang w:val="en-GB"/>
        </w:rPr>
        <w:t xml:space="preserve">1) </w:t>
      </w:r>
      <w:r w:rsidR="00C95B98">
        <w:rPr>
          <w:rFonts w:ascii="Book Antiqua" w:eastAsia="Book Antiqua" w:hAnsi="Book Antiqua" w:cs="Book Antiqua"/>
          <w:color w:val="000000"/>
          <w:lang w:val="en-GB"/>
        </w:rPr>
        <w:t>c</w:t>
      </w:r>
      <w:r w:rsidR="00C95B98" w:rsidRPr="00E57CBD">
        <w:rPr>
          <w:rFonts w:ascii="Book Antiqua" w:eastAsia="Book Antiqua" w:hAnsi="Book Antiqua" w:cs="Book Antiqua"/>
          <w:color w:val="000000"/>
          <w:lang w:val="en-GB"/>
        </w:rPr>
        <w:t xml:space="preserve">ase </w:t>
      </w:r>
      <w:r w:rsidRPr="00E57CBD">
        <w:rPr>
          <w:rFonts w:ascii="Book Antiqua" w:eastAsia="Book Antiqua" w:hAnsi="Book Antiqua" w:cs="Book Antiqua"/>
          <w:color w:val="000000"/>
          <w:lang w:val="en-GB"/>
        </w:rPr>
        <w:t xml:space="preserve">series; </w:t>
      </w:r>
      <w:r w:rsidR="004E194F" w:rsidRPr="00E57CBD">
        <w:rPr>
          <w:rFonts w:ascii="Book Antiqua" w:eastAsia="Book Antiqua" w:hAnsi="Book Antiqua" w:cs="Book Antiqua"/>
          <w:color w:val="000000"/>
          <w:lang w:val="en-GB"/>
        </w:rPr>
        <w:t>(</w:t>
      </w:r>
      <w:r w:rsidRPr="00E57CBD">
        <w:rPr>
          <w:rFonts w:ascii="Book Antiqua" w:eastAsia="Book Antiqua" w:hAnsi="Book Antiqua" w:cs="Book Antiqua"/>
          <w:color w:val="000000"/>
          <w:lang w:val="en-GB"/>
        </w:rPr>
        <w:t xml:space="preserve">2) </w:t>
      </w:r>
      <w:r w:rsidR="00C95B98" w:rsidRPr="00E57CBD">
        <w:rPr>
          <w:rFonts w:ascii="Book Antiqua" w:eastAsia="Book Antiqua" w:hAnsi="Book Antiqua" w:cs="Book Antiqua"/>
          <w:color w:val="000000"/>
          <w:lang w:val="en-GB"/>
        </w:rPr>
        <w:t xml:space="preserve">studies </w:t>
      </w:r>
      <w:r w:rsidRPr="00E57CBD">
        <w:rPr>
          <w:rFonts w:ascii="Book Antiqua" w:eastAsia="Book Antiqua" w:hAnsi="Book Antiqua" w:cs="Book Antiqua"/>
          <w:color w:val="000000"/>
          <w:lang w:val="en-GB"/>
        </w:rPr>
        <w:t xml:space="preserve">from the same group that contain overlapping patient populations; </w:t>
      </w:r>
      <w:r w:rsidR="00651C9F" w:rsidRPr="00E57CBD">
        <w:rPr>
          <w:rFonts w:ascii="Book Antiqua" w:eastAsia="Book Antiqua" w:hAnsi="Book Antiqua" w:cs="Book Antiqua"/>
          <w:color w:val="000000"/>
          <w:lang w:val="en-GB"/>
        </w:rPr>
        <w:t>(</w:t>
      </w:r>
      <w:r w:rsidRPr="00E57CBD">
        <w:rPr>
          <w:rFonts w:ascii="Book Antiqua" w:eastAsia="Book Antiqua" w:hAnsi="Book Antiqua" w:cs="Book Antiqua"/>
          <w:color w:val="000000"/>
          <w:lang w:val="en-GB"/>
        </w:rPr>
        <w:t xml:space="preserve">3) </w:t>
      </w:r>
      <w:r w:rsidR="00C95B98" w:rsidRPr="00E57CBD">
        <w:rPr>
          <w:rFonts w:ascii="Book Antiqua" w:eastAsia="Book Antiqua" w:hAnsi="Book Antiqua" w:cs="Book Antiqua"/>
          <w:color w:val="000000"/>
          <w:lang w:val="en-GB"/>
        </w:rPr>
        <w:t xml:space="preserve">treatment </w:t>
      </w:r>
      <w:r w:rsidRPr="00E57CBD">
        <w:rPr>
          <w:rFonts w:ascii="Book Antiqua" w:eastAsia="Book Antiqua" w:hAnsi="Book Antiqua" w:cs="Book Antiqua"/>
          <w:color w:val="000000"/>
          <w:lang w:val="en-GB"/>
        </w:rPr>
        <w:t xml:space="preserve">with any other modality in conjunction with local ablation therapy with microwave ablation or radiofrequency ablation; </w:t>
      </w:r>
      <w:r w:rsidR="00697A98" w:rsidRPr="00E57CBD">
        <w:rPr>
          <w:rFonts w:ascii="Book Antiqua" w:eastAsia="Book Antiqua" w:hAnsi="Book Antiqua" w:cs="Book Antiqua"/>
          <w:color w:val="000000"/>
          <w:lang w:val="en-GB"/>
        </w:rPr>
        <w:t>(</w:t>
      </w:r>
      <w:r w:rsidRPr="00E57CBD">
        <w:rPr>
          <w:rFonts w:ascii="Book Antiqua" w:eastAsia="Book Antiqua" w:hAnsi="Book Antiqua" w:cs="Book Antiqua"/>
          <w:color w:val="000000"/>
          <w:lang w:val="en-GB"/>
        </w:rPr>
        <w:t xml:space="preserve">4) </w:t>
      </w:r>
      <w:r w:rsidR="00C95B98" w:rsidRPr="00E57CBD">
        <w:rPr>
          <w:rFonts w:ascii="Book Antiqua" w:eastAsia="Book Antiqua" w:hAnsi="Book Antiqua" w:cs="Book Antiqua"/>
          <w:color w:val="000000"/>
          <w:lang w:val="en-GB"/>
        </w:rPr>
        <w:t>non</w:t>
      </w:r>
      <w:r w:rsidRPr="00E57CBD">
        <w:rPr>
          <w:rFonts w:ascii="Book Antiqua" w:eastAsia="Book Antiqua" w:hAnsi="Book Antiqua" w:cs="Book Antiqua"/>
          <w:color w:val="000000"/>
          <w:lang w:val="en-GB"/>
        </w:rPr>
        <w:t xml:space="preserve">-HCC liver cancer; and </w:t>
      </w:r>
      <w:r w:rsidR="00697A98" w:rsidRPr="00E57CBD">
        <w:rPr>
          <w:rFonts w:ascii="Book Antiqua" w:eastAsia="Book Antiqua" w:hAnsi="Book Antiqua" w:cs="Book Antiqua"/>
          <w:color w:val="000000"/>
          <w:lang w:val="en-GB"/>
        </w:rPr>
        <w:t>(</w:t>
      </w:r>
      <w:r w:rsidRPr="00E57CBD">
        <w:rPr>
          <w:rFonts w:ascii="Book Antiqua" w:eastAsia="Book Antiqua" w:hAnsi="Book Antiqua" w:cs="Book Antiqua"/>
          <w:color w:val="000000"/>
          <w:lang w:val="en-GB"/>
        </w:rPr>
        <w:t>5) Studies where treatment was given as a bridge to liver transplantation.</w:t>
      </w:r>
    </w:p>
    <w:p w14:paraId="71504959" w14:textId="77777777" w:rsidR="00A77B3E" w:rsidRPr="00E57CBD" w:rsidRDefault="00A77B3E" w:rsidP="00CB3EA1">
      <w:pPr>
        <w:spacing w:line="360" w:lineRule="auto"/>
        <w:jc w:val="both"/>
        <w:rPr>
          <w:rFonts w:ascii="Book Antiqua" w:hAnsi="Book Antiqua"/>
          <w:lang w:val="en-GB"/>
        </w:rPr>
      </w:pPr>
    </w:p>
    <w:p w14:paraId="301AD877" w14:textId="77777777" w:rsidR="00A77B3E" w:rsidRPr="00E57CBD" w:rsidRDefault="005D670E" w:rsidP="00CB3EA1">
      <w:pPr>
        <w:spacing w:line="360" w:lineRule="auto"/>
        <w:jc w:val="both"/>
        <w:rPr>
          <w:rFonts w:ascii="Book Antiqua" w:hAnsi="Book Antiqua"/>
          <w:lang w:val="en-GB"/>
        </w:rPr>
      </w:pPr>
      <w:r w:rsidRPr="00E57CBD">
        <w:rPr>
          <w:rFonts w:ascii="Book Antiqua" w:eastAsia="Book Antiqua" w:hAnsi="Book Antiqua" w:cs="Book Antiqua"/>
          <w:b/>
          <w:bCs/>
          <w:i/>
          <w:iCs/>
          <w:color w:val="000000"/>
          <w:lang w:val="en-GB"/>
        </w:rPr>
        <w:t xml:space="preserve">Study outcomes </w:t>
      </w:r>
    </w:p>
    <w:p w14:paraId="10EF0DE6" w14:textId="777E9E79" w:rsidR="00A77B3E" w:rsidRPr="00E57CBD" w:rsidRDefault="005D670E" w:rsidP="00CB3EA1">
      <w:pPr>
        <w:spacing w:line="360" w:lineRule="auto"/>
        <w:jc w:val="both"/>
        <w:rPr>
          <w:rFonts w:ascii="Book Antiqua" w:hAnsi="Book Antiqua"/>
          <w:lang w:val="en-GB"/>
        </w:rPr>
      </w:pPr>
      <w:r w:rsidRPr="00E57CBD">
        <w:rPr>
          <w:rFonts w:ascii="Book Antiqua" w:eastAsia="Book Antiqua" w:hAnsi="Book Antiqua" w:cs="Book Antiqua"/>
          <w:color w:val="000000"/>
          <w:lang w:val="en-GB"/>
        </w:rPr>
        <w:t>The primary outcomes of this study were CA, LRR, LRFS, OS and safety including adverse events and complications. CA was defined in studies as the absence of residual HCC on follow</w:t>
      </w:r>
      <w:r w:rsidR="00C95B98">
        <w:rPr>
          <w:rFonts w:ascii="Book Antiqua" w:eastAsia="Book Antiqua" w:hAnsi="Book Antiqua" w:cs="Book Antiqua"/>
          <w:color w:val="000000"/>
          <w:lang w:val="en-GB"/>
        </w:rPr>
        <w:t>-</w:t>
      </w:r>
      <w:r w:rsidRPr="00E57CBD">
        <w:rPr>
          <w:rFonts w:ascii="Book Antiqua" w:eastAsia="Book Antiqua" w:hAnsi="Book Antiqua" w:cs="Book Antiqua"/>
          <w:color w:val="000000"/>
          <w:lang w:val="en-GB"/>
        </w:rPr>
        <w:t xml:space="preserve">up imaging </w:t>
      </w:r>
      <w:proofErr w:type="spellStart"/>
      <w:r w:rsidRPr="00E57CBD">
        <w:rPr>
          <w:rFonts w:ascii="Book Antiqua" w:eastAsia="Book Antiqua" w:hAnsi="Book Antiqua" w:cs="Book Antiqua"/>
          <w:color w:val="000000"/>
          <w:lang w:val="en-GB"/>
        </w:rPr>
        <w:t>postablation</w:t>
      </w:r>
      <w:proofErr w:type="spellEnd"/>
      <w:r w:rsidRPr="00E57CBD">
        <w:rPr>
          <w:rFonts w:ascii="Book Antiqua" w:eastAsia="Book Antiqua" w:hAnsi="Book Antiqua" w:cs="Book Antiqua"/>
          <w:color w:val="000000"/>
          <w:lang w:val="en-GB"/>
        </w:rPr>
        <w:t xml:space="preserve">. LRR was defined in studies as the development of HCC lesions within the same liver segment as the treated tumour on imaging after </w:t>
      </w:r>
      <w:r w:rsidR="00C95B98">
        <w:rPr>
          <w:rFonts w:ascii="Book Antiqua" w:eastAsia="Book Antiqua" w:hAnsi="Book Antiqua" w:cs="Book Antiqua"/>
          <w:color w:val="000000"/>
          <w:lang w:val="en-GB"/>
        </w:rPr>
        <w:t>CA</w:t>
      </w:r>
      <w:r w:rsidRPr="00E57CBD">
        <w:rPr>
          <w:rFonts w:ascii="Book Antiqua" w:eastAsia="Book Antiqua" w:hAnsi="Book Antiqua" w:cs="Book Antiqua"/>
          <w:color w:val="000000"/>
          <w:lang w:val="en-GB"/>
        </w:rPr>
        <w:t>. LRFS was defined as the proportion of patients alive at various timepoints in the absence of any evidence of local recurrence of HCC after treatment. Included studies had to have reported at least one of the primary endpoints as part of an RCT or observational cohort study.</w:t>
      </w:r>
    </w:p>
    <w:p w14:paraId="3DF4DAAA" w14:textId="77777777" w:rsidR="00A77B3E" w:rsidRPr="00E57CBD" w:rsidRDefault="00A77B3E" w:rsidP="00CB3EA1">
      <w:pPr>
        <w:spacing w:line="360" w:lineRule="auto"/>
        <w:jc w:val="both"/>
        <w:rPr>
          <w:rFonts w:ascii="Book Antiqua" w:hAnsi="Book Antiqua"/>
          <w:lang w:val="en-GB"/>
        </w:rPr>
      </w:pPr>
    </w:p>
    <w:p w14:paraId="757588BE" w14:textId="77777777" w:rsidR="00A77B3E" w:rsidRPr="00E57CBD" w:rsidRDefault="005D670E" w:rsidP="00CB3EA1">
      <w:pPr>
        <w:spacing w:line="360" w:lineRule="auto"/>
        <w:jc w:val="both"/>
        <w:rPr>
          <w:rFonts w:ascii="Book Antiqua" w:hAnsi="Book Antiqua"/>
          <w:lang w:val="en-GB"/>
        </w:rPr>
      </w:pPr>
      <w:r w:rsidRPr="00E57CBD">
        <w:rPr>
          <w:rFonts w:ascii="Book Antiqua" w:eastAsia="Book Antiqua" w:hAnsi="Book Antiqua" w:cs="Book Antiqua"/>
          <w:b/>
          <w:bCs/>
          <w:i/>
          <w:iCs/>
          <w:color w:val="000000"/>
          <w:lang w:val="en-GB"/>
        </w:rPr>
        <w:t>Selection process</w:t>
      </w:r>
    </w:p>
    <w:p w14:paraId="390BCAD3" w14:textId="37E0D039" w:rsidR="00A77B3E" w:rsidRPr="00E57CBD" w:rsidRDefault="005D670E" w:rsidP="00CB3EA1">
      <w:pPr>
        <w:spacing w:line="360" w:lineRule="auto"/>
        <w:jc w:val="both"/>
        <w:rPr>
          <w:rFonts w:ascii="Book Antiqua" w:hAnsi="Book Antiqua"/>
          <w:lang w:val="en-GB"/>
        </w:rPr>
      </w:pPr>
      <w:r w:rsidRPr="00E57CBD">
        <w:rPr>
          <w:rFonts w:ascii="Book Antiqua" w:eastAsia="Book Antiqua" w:hAnsi="Book Antiqua" w:cs="Book Antiqua"/>
          <w:color w:val="000000"/>
          <w:lang w:val="en-GB"/>
        </w:rPr>
        <w:t>The initial literature search was performed independently by two reviewers (M</w:t>
      </w:r>
      <w:r w:rsidR="00663D59" w:rsidRPr="00E57CBD">
        <w:rPr>
          <w:rFonts w:ascii="Book Antiqua" w:eastAsia="Book Antiqua" w:hAnsi="Book Antiqua" w:cs="Book Antiqua"/>
          <w:color w:val="000000"/>
          <w:lang w:val="en-GB"/>
        </w:rPr>
        <w:t>J</w:t>
      </w:r>
      <w:r w:rsidRPr="00E57CBD">
        <w:rPr>
          <w:rFonts w:ascii="Book Antiqua" w:eastAsia="Book Antiqua" w:hAnsi="Book Antiqua" w:cs="Book Antiqua"/>
          <w:color w:val="000000"/>
          <w:lang w:val="en-GB"/>
        </w:rPr>
        <w:t xml:space="preserve">T and JL) to identify relevant articles based on the above inclusion and exclusion criteria. Where a </w:t>
      </w:r>
      <w:r w:rsidRPr="00E57CBD">
        <w:rPr>
          <w:rFonts w:ascii="Book Antiqua" w:eastAsia="Book Antiqua" w:hAnsi="Book Antiqua" w:cs="Book Antiqua"/>
          <w:color w:val="000000"/>
          <w:lang w:val="en-GB"/>
        </w:rPr>
        <w:lastRenderedPageBreak/>
        <w:t xml:space="preserve">difference of opinion occurred on the inclusion of studies for the review, consensus agreement was obtained </w:t>
      </w:r>
      <w:r w:rsidRPr="00E57CBD">
        <w:rPr>
          <w:rFonts w:ascii="Book Antiqua" w:eastAsia="Book Antiqua" w:hAnsi="Book Antiqua" w:cs="Book Antiqua"/>
          <w:i/>
          <w:iCs/>
          <w:color w:val="000000"/>
          <w:lang w:val="en-GB"/>
        </w:rPr>
        <w:t>via</w:t>
      </w:r>
      <w:r w:rsidRPr="00E57CBD">
        <w:rPr>
          <w:rFonts w:ascii="Book Antiqua" w:eastAsia="Book Antiqua" w:hAnsi="Book Antiqua" w:cs="Book Antiqua"/>
          <w:color w:val="000000"/>
          <w:lang w:val="en-GB"/>
        </w:rPr>
        <w:t xml:space="preserve"> formal discussion between the two reviewers. </w:t>
      </w:r>
    </w:p>
    <w:p w14:paraId="1470C66A" w14:textId="77777777" w:rsidR="00A77B3E" w:rsidRPr="00E57CBD" w:rsidRDefault="00A77B3E" w:rsidP="00CB3EA1">
      <w:pPr>
        <w:spacing w:line="360" w:lineRule="auto"/>
        <w:jc w:val="both"/>
        <w:rPr>
          <w:rFonts w:ascii="Book Antiqua" w:hAnsi="Book Antiqua"/>
          <w:lang w:val="en-GB"/>
        </w:rPr>
      </w:pPr>
    </w:p>
    <w:p w14:paraId="4578881B" w14:textId="77777777" w:rsidR="00A77B3E" w:rsidRPr="00E57CBD" w:rsidRDefault="005D670E" w:rsidP="00CB3EA1">
      <w:pPr>
        <w:spacing w:line="360" w:lineRule="auto"/>
        <w:jc w:val="both"/>
        <w:rPr>
          <w:rFonts w:ascii="Book Antiqua" w:hAnsi="Book Antiqua"/>
          <w:lang w:val="en-GB"/>
        </w:rPr>
      </w:pPr>
      <w:r w:rsidRPr="00E57CBD">
        <w:rPr>
          <w:rFonts w:ascii="Book Antiqua" w:eastAsia="Book Antiqua" w:hAnsi="Book Antiqua" w:cs="Book Antiqua"/>
          <w:b/>
          <w:bCs/>
          <w:i/>
          <w:iCs/>
          <w:color w:val="000000"/>
          <w:lang w:val="en-GB"/>
        </w:rPr>
        <w:t>Data collection and bias assessment</w:t>
      </w:r>
    </w:p>
    <w:p w14:paraId="3C0A451B" w14:textId="0877A68B" w:rsidR="00A77B3E" w:rsidRPr="00E57CBD" w:rsidRDefault="005D670E" w:rsidP="00CB3EA1">
      <w:pPr>
        <w:spacing w:line="360" w:lineRule="auto"/>
        <w:jc w:val="both"/>
        <w:rPr>
          <w:rFonts w:ascii="Book Antiqua" w:hAnsi="Book Antiqua"/>
          <w:lang w:val="en-GB"/>
        </w:rPr>
      </w:pPr>
      <w:r w:rsidRPr="00E57CBD">
        <w:rPr>
          <w:rFonts w:ascii="Book Antiqua" w:eastAsia="Book Antiqua" w:hAnsi="Book Antiqua" w:cs="Book Antiqua"/>
          <w:color w:val="000000"/>
          <w:lang w:val="en-GB"/>
        </w:rPr>
        <w:t xml:space="preserve">Included RCTs were assessed for methodological quality and were classified as being of low, high, or unclear risk of bias according to the </w:t>
      </w:r>
      <w:proofErr w:type="spellStart"/>
      <w:r w:rsidRPr="00E57CBD">
        <w:rPr>
          <w:rFonts w:ascii="Book Antiqua" w:eastAsia="Book Antiqua" w:hAnsi="Book Antiqua" w:cs="Book Antiqua"/>
          <w:color w:val="000000"/>
          <w:lang w:val="en-GB"/>
        </w:rPr>
        <w:t>Jadad</w:t>
      </w:r>
      <w:proofErr w:type="spellEnd"/>
      <w:r w:rsidRPr="00E57CBD">
        <w:rPr>
          <w:rFonts w:ascii="Book Antiqua" w:eastAsia="Book Antiqua" w:hAnsi="Book Antiqua" w:cs="Book Antiqua"/>
          <w:color w:val="000000"/>
          <w:lang w:val="en-GB"/>
        </w:rPr>
        <w:t xml:space="preserve"> </w:t>
      </w:r>
      <w:proofErr w:type="gramStart"/>
      <w:r w:rsidRPr="00E57CBD">
        <w:rPr>
          <w:rFonts w:ascii="Book Antiqua" w:eastAsia="Book Antiqua" w:hAnsi="Book Antiqua" w:cs="Book Antiqua"/>
          <w:color w:val="000000"/>
          <w:lang w:val="en-GB"/>
        </w:rPr>
        <w:t>scale</w:t>
      </w:r>
      <w:r w:rsidRPr="00E57CBD">
        <w:rPr>
          <w:rFonts w:ascii="Book Antiqua" w:eastAsia="Book Antiqua" w:hAnsi="Book Antiqua" w:cs="Book Antiqua"/>
          <w:color w:val="000000"/>
          <w:vertAlign w:val="superscript"/>
          <w:lang w:val="en-GB"/>
        </w:rPr>
        <w:t>[</w:t>
      </w:r>
      <w:proofErr w:type="gramEnd"/>
      <w:r w:rsidRPr="00E57CBD">
        <w:rPr>
          <w:rFonts w:ascii="Book Antiqua" w:eastAsia="Book Antiqua" w:hAnsi="Book Antiqua" w:cs="Book Antiqua"/>
          <w:color w:val="000000"/>
          <w:vertAlign w:val="superscript"/>
          <w:lang w:val="en-GB"/>
        </w:rPr>
        <w:t>30]</w:t>
      </w:r>
      <w:r w:rsidRPr="00E57CBD">
        <w:rPr>
          <w:rFonts w:ascii="Book Antiqua" w:eastAsia="Book Antiqua" w:hAnsi="Book Antiqua" w:cs="Book Antiqua"/>
          <w:color w:val="000000"/>
          <w:lang w:val="en-GB"/>
        </w:rPr>
        <w:t xml:space="preserve">. Included cohort studies were quality assessed using the </w:t>
      </w:r>
      <w:r w:rsidR="00C95B98" w:rsidRPr="00E57CBD">
        <w:rPr>
          <w:rFonts w:ascii="Book Antiqua" w:eastAsia="Book Antiqua" w:hAnsi="Book Antiqua" w:cs="Book Antiqua"/>
          <w:color w:val="000000"/>
          <w:lang w:val="en-GB"/>
        </w:rPr>
        <w:t>Newcastle</w:t>
      </w:r>
      <w:r w:rsidR="00C95B98">
        <w:rPr>
          <w:rFonts w:ascii="Book Antiqua" w:eastAsia="Book Antiqua" w:hAnsi="Book Antiqua" w:cs="Book Antiqua"/>
          <w:color w:val="000000"/>
          <w:lang w:val="en-GB"/>
        </w:rPr>
        <w:t>–</w:t>
      </w:r>
      <w:r w:rsidRPr="00E57CBD">
        <w:rPr>
          <w:rFonts w:ascii="Book Antiqua" w:eastAsia="Book Antiqua" w:hAnsi="Book Antiqua" w:cs="Book Antiqua"/>
          <w:color w:val="000000"/>
          <w:lang w:val="en-GB"/>
        </w:rPr>
        <w:t xml:space="preserve">Ottawa </w:t>
      </w:r>
      <w:proofErr w:type="gramStart"/>
      <w:r w:rsidRPr="00E57CBD">
        <w:rPr>
          <w:rFonts w:ascii="Book Antiqua" w:eastAsia="Book Antiqua" w:hAnsi="Book Antiqua" w:cs="Book Antiqua"/>
          <w:color w:val="000000"/>
          <w:lang w:val="en-GB"/>
        </w:rPr>
        <w:t>Scale</w:t>
      </w:r>
      <w:r w:rsidRPr="00E57CBD">
        <w:rPr>
          <w:rFonts w:ascii="Book Antiqua" w:eastAsia="Book Antiqua" w:hAnsi="Book Antiqua" w:cs="Book Antiqua"/>
          <w:color w:val="000000"/>
          <w:vertAlign w:val="superscript"/>
          <w:lang w:val="en-GB"/>
        </w:rPr>
        <w:t>[</w:t>
      </w:r>
      <w:proofErr w:type="gramEnd"/>
      <w:r w:rsidRPr="00E57CBD">
        <w:rPr>
          <w:rFonts w:ascii="Book Antiqua" w:eastAsia="Book Antiqua" w:hAnsi="Book Antiqua" w:cs="Book Antiqua"/>
          <w:color w:val="000000"/>
          <w:vertAlign w:val="superscript"/>
          <w:lang w:val="en-GB"/>
        </w:rPr>
        <w:t>31]</w:t>
      </w:r>
      <w:r w:rsidRPr="00E57CBD">
        <w:rPr>
          <w:rFonts w:ascii="Book Antiqua" w:eastAsia="Book Antiqua" w:hAnsi="Book Antiqua" w:cs="Book Antiqua"/>
          <w:color w:val="000000"/>
          <w:lang w:val="en-GB"/>
        </w:rPr>
        <w:t xml:space="preserve"> where a value </w:t>
      </w:r>
      <w:r w:rsidR="00C95B98">
        <w:rPr>
          <w:rFonts w:ascii="Book Antiqua" w:eastAsia="Book Antiqua" w:hAnsi="Book Antiqua" w:cs="Book Antiqua"/>
          <w:color w:val="000000"/>
          <w:lang w:val="en-GB"/>
        </w:rPr>
        <w:t xml:space="preserve">≥ </w:t>
      </w:r>
      <w:r w:rsidRPr="00E57CBD">
        <w:rPr>
          <w:rFonts w:ascii="Book Antiqua" w:eastAsia="Book Antiqua" w:hAnsi="Book Antiqua" w:cs="Book Antiqua"/>
          <w:color w:val="000000"/>
          <w:lang w:val="en-GB"/>
        </w:rPr>
        <w:t>7 qualified the study as high</w:t>
      </w:r>
      <w:r w:rsidR="00C95B98">
        <w:rPr>
          <w:rFonts w:ascii="Book Antiqua" w:eastAsia="Book Antiqua" w:hAnsi="Book Antiqua" w:cs="Book Antiqua"/>
          <w:color w:val="000000"/>
          <w:lang w:val="en-GB"/>
        </w:rPr>
        <w:t xml:space="preserve"> </w:t>
      </w:r>
      <w:r w:rsidRPr="00E57CBD">
        <w:rPr>
          <w:rFonts w:ascii="Book Antiqua" w:eastAsia="Book Antiqua" w:hAnsi="Book Antiqua" w:cs="Book Antiqua"/>
          <w:color w:val="000000"/>
          <w:lang w:val="en-GB"/>
        </w:rPr>
        <w:t xml:space="preserve">quality. Data were extracted from the selected studies independently using a data extraction form to collect data on the following: </w:t>
      </w:r>
      <w:r w:rsidR="00546852" w:rsidRPr="00E57CBD">
        <w:rPr>
          <w:rFonts w:ascii="Book Antiqua" w:eastAsia="Book Antiqua" w:hAnsi="Book Antiqua" w:cs="Book Antiqua"/>
          <w:color w:val="000000"/>
          <w:lang w:val="en-GB"/>
        </w:rPr>
        <w:t>(</w:t>
      </w:r>
      <w:r w:rsidRPr="00E57CBD">
        <w:rPr>
          <w:rFonts w:ascii="Book Antiqua" w:eastAsia="Book Antiqua" w:hAnsi="Book Antiqua" w:cs="Book Antiqua"/>
          <w:color w:val="000000"/>
          <w:lang w:val="en-GB"/>
        </w:rPr>
        <w:t xml:space="preserve">1) </w:t>
      </w:r>
      <w:r w:rsidR="00C95B98" w:rsidRPr="00E57CBD">
        <w:rPr>
          <w:rFonts w:ascii="Book Antiqua" w:eastAsia="Book Antiqua" w:hAnsi="Book Antiqua" w:cs="Book Antiqua"/>
          <w:color w:val="000000"/>
          <w:lang w:val="en-GB"/>
        </w:rPr>
        <w:t xml:space="preserve">study </w:t>
      </w:r>
      <w:r w:rsidRPr="00E57CBD">
        <w:rPr>
          <w:rFonts w:ascii="Book Antiqua" w:eastAsia="Book Antiqua" w:hAnsi="Book Antiqua" w:cs="Book Antiqua"/>
          <w:color w:val="000000"/>
          <w:lang w:val="en-GB"/>
        </w:rPr>
        <w:t>details (</w:t>
      </w:r>
      <w:r w:rsidR="00C95B98" w:rsidRPr="00E57CBD">
        <w:rPr>
          <w:rFonts w:ascii="Book Antiqua" w:eastAsia="Book Antiqua" w:hAnsi="Book Antiqua" w:cs="Book Antiqua"/>
          <w:color w:val="000000"/>
          <w:lang w:val="en-GB"/>
        </w:rPr>
        <w:t xml:space="preserve">first </w:t>
      </w:r>
      <w:r w:rsidRPr="00E57CBD">
        <w:rPr>
          <w:rFonts w:ascii="Book Antiqua" w:eastAsia="Book Antiqua" w:hAnsi="Book Antiqua" w:cs="Book Antiqua"/>
          <w:color w:val="000000"/>
          <w:lang w:val="en-GB"/>
        </w:rPr>
        <w:t xml:space="preserve">author, publication year, journal, country, study design, interventions used, intervention group size); </w:t>
      </w:r>
      <w:r w:rsidR="00546852" w:rsidRPr="00E57CBD">
        <w:rPr>
          <w:rFonts w:ascii="Book Antiqua" w:eastAsia="Book Antiqua" w:hAnsi="Book Antiqua" w:cs="Book Antiqua"/>
          <w:color w:val="000000"/>
          <w:lang w:val="en-GB"/>
        </w:rPr>
        <w:t>(</w:t>
      </w:r>
      <w:r w:rsidRPr="00E57CBD">
        <w:rPr>
          <w:rFonts w:ascii="Book Antiqua" w:eastAsia="Book Antiqua" w:hAnsi="Book Antiqua" w:cs="Book Antiqua"/>
          <w:color w:val="000000"/>
          <w:lang w:val="en-GB"/>
        </w:rPr>
        <w:t xml:space="preserve">2) </w:t>
      </w:r>
      <w:r w:rsidR="00C95B98" w:rsidRPr="00E57CBD">
        <w:rPr>
          <w:rFonts w:ascii="Book Antiqua" w:eastAsia="Book Antiqua" w:hAnsi="Book Antiqua" w:cs="Book Antiqua"/>
          <w:color w:val="000000"/>
          <w:lang w:val="en-GB"/>
        </w:rPr>
        <w:t xml:space="preserve">baseline </w:t>
      </w:r>
      <w:r w:rsidRPr="00E57CBD">
        <w:rPr>
          <w:rFonts w:ascii="Book Antiqua" w:eastAsia="Book Antiqua" w:hAnsi="Book Antiqua" w:cs="Book Antiqua"/>
          <w:color w:val="000000"/>
          <w:lang w:val="en-GB"/>
        </w:rPr>
        <w:t>participant characteristics (</w:t>
      </w:r>
      <w:r w:rsidR="00C95B98" w:rsidRPr="00E57CBD">
        <w:rPr>
          <w:rFonts w:ascii="Book Antiqua" w:eastAsia="Book Antiqua" w:hAnsi="Book Antiqua" w:cs="Book Antiqua"/>
          <w:color w:val="000000"/>
          <w:lang w:val="en-GB"/>
        </w:rPr>
        <w:t>age</w:t>
      </w:r>
      <w:r w:rsidRPr="00E57CBD">
        <w:rPr>
          <w:rFonts w:ascii="Book Antiqua" w:eastAsia="Book Antiqua" w:hAnsi="Book Antiqua" w:cs="Book Antiqua"/>
          <w:color w:val="000000"/>
          <w:lang w:val="en-GB"/>
        </w:rPr>
        <w:t xml:space="preserve">, sex, and cirrhosis status); </w:t>
      </w:r>
      <w:r w:rsidR="00546852" w:rsidRPr="00E57CBD">
        <w:rPr>
          <w:rFonts w:ascii="Book Antiqua" w:eastAsia="Book Antiqua" w:hAnsi="Book Antiqua" w:cs="Book Antiqua"/>
          <w:color w:val="000000"/>
          <w:lang w:val="en-GB"/>
        </w:rPr>
        <w:t>(</w:t>
      </w:r>
      <w:r w:rsidRPr="00E57CBD">
        <w:rPr>
          <w:rFonts w:ascii="Book Antiqua" w:eastAsia="Book Antiqua" w:hAnsi="Book Antiqua" w:cs="Book Antiqua"/>
          <w:color w:val="000000"/>
          <w:lang w:val="en-GB"/>
        </w:rPr>
        <w:t xml:space="preserve">3) </w:t>
      </w:r>
      <w:r w:rsidR="00C95B98" w:rsidRPr="00E57CBD">
        <w:rPr>
          <w:rFonts w:ascii="Book Antiqua" w:eastAsia="Book Antiqua" w:hAnsi="Book Antiqua" w:cs="Book Antiqua"/>
          <w:color w:val="000000"/>
          <w:lang w:val="en-GB"/>
        </w:rPr>
        <w:t xml:space="preserve">tumour </w:t>
      </w:r>
      <w:r w:rsidRPr="00E57CBD">
        <w:rPr>
          <w:rFonts w:ascii="Book Antiqua" w:eastAsia="Book Antiqua" w:hAnsi="Book Antiqua" w:cs="Book Antiqua"/>
          <w:color w:val="000000"/>
          <w:lang w:val="en-GB"/>
        </w:rPr>
        <w:t>characteristics (</w:t>
      </w:r>
      <w:r w:rsidR="00C95B98" w:rsidRPr="00E57CBD">
        <w:rPr>
          <w:rFonts w:ascii="Book Antiqua" w:eastAsia="Book Antiqua" w:hAnsi="Book Antiqua" w:cs="Book Antiqua"/>
          <w:color w:val="000000"/>
          <w:lang w:val="en-GB"/>
        </w:rPr>
        <w:t xml:space="preserve">tumour </w:t>
      </w:r>
      <w:r w:rsidRPr="00E57CBD">
        <w:rPr>
          <w:rFonts w:ascii="Book Antiqua" w:eastAsia="Book Antiqua" w:hAnsi="Book Antiqua" w:cs="Book Antiqua"/>
          <w:color w:val="000000"/>
          <w:lang w:val="en-GB"/>
        </w:rPr>
        <w:t xml:space="preserve">stage and staging system, largest nodule size, nodule number, alfa-fetoprotein level, mean-tumour size); </w:t>
      </w:r>
      <w:r w:rsidR="00546852" w:rsidRPr="00E57CBD">
        <w:rPr>
          <w:rFonts w:ascii="Book Antiqua" w:eastAsia="Book Antiqua" w:hAnsi="Book Antiqua" w:cs="Book Antiqua"/>
          <w:color w:val="000000"/>
          <w:lang w:val="en-GB"/>
        </w:rPr>
        <w:t>(</w:t>
      </w:r>
      <w:r w:rsidRPr="00E57CBD">
        <w:rPr>
          <w:rFonts w:ascii="Book Antiqua" w:eastAsia="Book Antiqua" w:hAnsi="Book Antiqua" w:cs="Book Antiqua"/>
          <w:color w:val="000000"/>
          <w:lang w:val="en-GB"/>
        </w:rPr>
        <w:t xml:space="preserve">4) </w:t>
      </w:r>
      <w:r w:rsidR="00C95B98" w:rsidRPr="00E57CBD">
        <w:rPr>
          <w:rFonts w:ascii="Book Antiqua" w:eastAsia="Book Antiqua" w:hAnsi="Book Antiqua" w:cs="Book Antiqua"/>
          <w:color w:val="000000"/>
          <w:lang w:val="en-GB"/>
        </w:rPr>
        <w:t xml:space="preserve">intervention </w:t>
      </w:r>
      <w:r w:rsidRPr="00E57CBD">
        <w:rPr>
          <w:rFonts w:ascii="Book Antiqua" w:eastAsia="Book Antiqua" w:hAnsi="Book Antiqua" w:cs="Book Antiqua"/>
          <w:color w:val="000000"/>
          <w:lang w:val="en-GB"/>
        </w:rPr>
        <w:t>details</w:t>
      </w:r>
      <w:r w:rsidR="007E55F9" w:rsidRPr="00E57CBD">
        <w:rPr>
          <w:rFonts w:ascii="Book Antiqua" w:eastAsia="Book Antiqua" w:hAnsi="Book Antiqua" w:cs="Book Antiqua"/>
          <w:color w:val="000000"/>
          <w:lang w:val="en-GB"/>
        </w:rPr>
        <w:t>;</w:t>
      </w:r>
      <w:r w:rsidRPr="00E57CBD">
        <w:rPr>
          <w:rFonts w:ascii="Book Antiqua" w:eastAsia="Book Antiqua" w:hAnsi="Book Antiqua" w:cs="Book Antiqua"/>
          <w:color w:val="000000"/>
          <w:lang w:val="en-GB"/>
        </w:rPr>
        <w:t xml:space="preserve"> and </w:t>
      </w:r>
      <w:r w:rsidR="00546852" w:rsidRPr="00E57CBD">
        <w:rPr>
          <w:rFonts w:ascii="Book Antiqua" w:eastAsia="Book Antiqua" w:hAnsi="Book Antiqua" w:cs="Book Antiqua"/>
          <w:color w:val="000000"/>
          <w:lang w:val="en-GB"/>
        </w:rPr>
        <w:t>(</w:t>
      </w:r>
      <w:r w:rsidRPr="00E57CBD">
        <w:rPr>
          <w:rFonts w:ascii="Book Antiqua" w:eastAsia="Book Antiqua" w:hAnsi="Book Antiqua" w:cs="Book Antiqua"/>
          <w:color w:val="000000"/>
          <w:lang w:val="en-GB"/>
        </w:rPr>
        <w:t xml:space="preserve">5) </w:t>
      </w:r>
      <w:r w:rsidR="00C95B98" w:rsidRPr="00E57CBD">
        <w:rPr>
          <w:rFonts w:ascii="Book Antiqua" w:eastAsia="Book Antiqua" w:hAnsi="Book Antiqua" w:cs="Book Antiqua"/>
          <w:color w:val="000000"/>
          <w:lang w:val="en-GB"/>
        </w:rPr>
        <w:t xml:space="preserve">outcome </w:t>
      </w:r>
      <w:r w:rsidRPr="00E57CBD">
        <w:rPr>
          <w:rFonts w:ascii="Book Antiqua" w:eastAsia="Book Antiqua" w:hAnsi="Book Antiqua" w:cs="Book Antiqua"/>
          <w:color w:val="000000"/>
          <w:lang w:val="en-GB"/>
        </w:rPr>
        <w:t>measures: (complete ablation, local recurrence rate, overall and local recurrence free survival, adverse events, 30-</w:t>
      </w:r>
      <w:r w:rsidR="00C95B98" w:rsidRPr="00E57CBD">
        <w:rPr>
          <w:rFonts w:ascii="Book Antiqua" w:eastAsia="Book Antiqua" w:hAnsi="Book Antiqua" w:cs="Book Antiqua"/>
          <w:color w:val="000000"/>
          <w:lang w:val="en-GB"/>
        </w:rPr>
        <w:t>d</w:t>
      </w:r>
      <w:r w:rsidRPr="00E57CBD">
        <w:rPr>
          <w:rFonts w:ascii="Book Antiqua" w:eastAsia="Book Antiqua" w:hAnsi="Book Antiqua" w:cs="Book Antiqua"/>
          <w:color w:val="000000"/>
          <w:lang w:val="en-GB"/>
        </w:rPr>
        <w:t xml:space="preserve"> mortality).</w:t>
      </w:r>
    </w:p>
    <w:p w14:paraId="7109F9B8" w14:textId="77777777" w:rsidR="00A77B3E" w:rsidRPr="00E57CBD" w:rsidRDefault="00A77B3E" w:rsidP="00CB3EA1">
      <w:pPr>
        <w:spacing w:line="360" w:lineRule="auto"/>
        <w:jc w:val="both"/>
        <w:rPr>
          <w:rFonts w:ascii="Book Antiqua" w:hAnsi="Book Antiqua"/>
          <w:lang w:val="en-GB"/>
        </w:rPr>
      </w:pPr>
    </w:p>
    <w:p w14:paraId="26BDEAAD" w14:textId="77777777" w:rsidR="00A77B3E" w:rsidRPr="00E57CBD" w:rsidRDefault="005D670E" w:rsidP="00CB3EA1">
      <w:pPr>
        <w:spacing w:line="360" w:lineRule="auto"/>
        <w:jc w:val="both"/>
        <w:rPr>
          <w:rFonts w:ascii="Book Antiqua" w:hAnsi="Book Antiqua"/>
          <w:lang w:val="en-GB"/>
        </w:rPr>
      </w:pPr>
      <w:r w:rsidRPr="00E57CBD">
        <w:rPr>
          <w:rFonts w:ascii="Book Antiqua" w:eastAsia="Book Antiqua" w:hAnsi="Book Antiqua" w:cs="Book Antiqua"/>
          <w:b/>
          <w:bCs/>
          <w:i/>
          <w:iCs/>
          <w:color w:val="000000"/>
          <w:lang w:val="en-GB"/>
        </w:rPr>
        <w:t>Statistical analysis</w:t>
      </w:r>
    </w:p>
    <w:p w14:paraId="5EE0B8CD" w14:textId="01D84EF6" w:rsidR="00A77B3E" w:rsidRPr="00E57CBD" w:rsidRDefault="005D670E" w:rsidP="00CB3EA1">
      <w:pPr>
        <w:spacing w:line="360" w:lineRule="auto"/>
        <w:jc w:val="both"/>
        <w:rPr>
          <w:rFonts w:ascii="Book Antiqua" w:hAnsi="Book Antiqua"/>
          <w:lang w:val="en-GB"/>
        </w:rPr>
      </w:pPr>
      <w:r w:rsidRPr="00E57CBD">
        <w:rPr>
          <w:rFonts w:ascii="Book Antiqua" w:eastAsia="Book Antiqua" w:hAnsi="Book Antiqua" w:cs="Book Antiqua"/>
          <w:color w:val="000000"/>
          <w:lang w:val="en-GB"/>
        </w:rPr>
        <w:t xml:space="preserve">A random-effects model using the method of </w:t>
      </w:r>
      <w:proofErr w:type="spellStart"/>
      <w:r w:rsidRPr="00E57CBD">
        <w:rPr>
          <w:rFonts w:ascii="Book Antiqua" w:eastAsia="Book Antiqua" w:hAnsi="Book Antiqua" w:cs="Book Antiqua"/>
          <w:color w:val="000000"/>
          <w:lang w:val="en-GB"/>
        </w:rPr>
        <w:t>DerSimonian</w:t>
      </w:r>
      <w:proofErr w:type="spellEnd"/>
      <w:r w:rsidRPr="00E57CBD">
        <w:rPr>
          <w:rFonts w:ascii="Book Antiqua" w:eastAsia="Book Antiqua" w:hAnsi="Book Antiqua" w:cs="Book Antiqua"/>
          <w:color w:val="000000"/>
          <w:lang w:val="en-GB"/>
        </w:rPr>
        <w:t xml:space="preserve"> and Laird was used for each outcome. Meta-regression analysis was performed to adjust for the difference in follow-up period between the studies. Analysis was also performed individually for RCTs, prospective and retrospective cohort studies. Heterogeneity was assessed using the </w:t>
      </w:r>
      <w:r w:rsidRPr="00E57CBD">
        <w:rPr>
          <w:rFonts w:ascii="Book Antiqua" w:eastAsia="Book Antiqua" w:hAnsi="Book Antiqua" w:cs="Book Antiqua"/>
          <w:i/>
          <w:color w:val="000000"/>
          <w:lang w:val="en-GB"/>
        </w:rPr>
        <w:t>I</w:t>
      </w:r>
      <w:r w:rsidRPr="00E57CBD">
        <w:rPr>
          <w:rFonts w:ascii="Book Antiqua" w:eastAsia="Book Antiqua" w:hAnsi="Book Antiqua" w:cs="Book Antiqua"/>
          <w:color w:val="000000"/>
          <w:lang w:val="en-GB"/>
        </w:rPr>
        <w:t>² statistic with results of 30</w:t>
      </w:r>
      <w:r w:rsidR="00C95B98" w:rsidRPr="00E57CBD">
        <w:rPr>
          <w:rFonts w:ascii="Book Antiqua" w:eastAsia="Book Antiqua" w:hAnsi="Book Antiqua" w:cs="Book Antiqua"/>
          <w:color w:val="000000"/>
          <w:lang w:val="en-GB"/>
        </w:rPr>
        <w:t>%</w:t>
      </w:r>
      <w:r w:rsidR="00C95B98">
        <w:rPr>
          <w:rFonts w:ascii="Book Antiqua" w:eastAsia="Book Antiqua" w:hAnsi="Book Antiqua" w:cs="Book Antiqua"/>
          <w:color w:val="000000"/>
          <w:lang w:val="en-GB"/>
        </w:rPr>
        <w:t>–</w:t>
      </w:r>
      <w:r w:rsidRPr="00E57CBD">
        <w:rPr>
          <w:rFonts w:ascii="Book Antiqua" w:eastAsia="Book Antiqua" w:hAnsi="Book Antiqua" w:cs="Book Antiqua"/>
          <w:color w:val="000000"/>
          <w:lang w:val="en-GB"/>
        </w:rPr>
        <w:t>60% (moderate), and &gt;</w:t>
      </w:r>
      <w:r w:rsidR="00FA5CD8" w:rsidRPr="00E57CBD">
        <w:rPr>
          <w:rFonts w:ascii="Book Antiqua" w:eastAsia="Book Antiqua" w:hAnsi="Book Antiqua" w:cs="Book Antiqua"/>
          <w:color w:val="000000"/>
          <w:lang w:val="en-GB"/>
        </w:rPr>
        <w:t xml:space="preserve"> </w:t>
      </w:r>
      <w:r w:rsidRPr="00E57CBD">
        <w:rPr>
          <w:rFonts w:ascii="Book Antiqua" w:eastAsia="Book Antiqua" w:hAnsi="Book Antiqua" w:cs="Book Antiqua"/>
          <w:color w:val="000000"/>
          <w:lang w:val="en-GB"/>
        </w:rPr>
        <w:t xml:space="preserve">50% (high) levels of </w:t>
      </w:r>
      <w:proofErr w:type="gramStart"/>
      <w:r w:rsidRPr="00E57CBD">
        <w:rPr>
          <w:rFonts w:ascii="Book Antiqua" w:eastAsia="Book Antiqua" w:hAnsi="Book Antiqua" w:cs="Book Antiqua"/>
          <w:color w:val="000000"/>
          <w:lang w:val="en-GB"/>
        </w:rPr>
        <w:t>heterogeneity</w:t>
      </w:r>
      <w:r w:rsidRPr="00E57CBD">
        <w:rPr>
          <w:rFonts w:ascii="Book Antiqua" w:eastAsia="Book Antiqua" w:hAnsi="Book Antiqua" w:cs="Book Antiqua"/>
          <w:color w:val="000000"/>
          <w:vertAlign w:val="superscript"/>
          <w:lang w:val="en-GB"/>
        </w:rPr>
        <w:t>[</w:t>
      </w:r>
      <w:proofErr w:type="gramEnd"/>
      <w:r w:rsidRPr="00E57CBD">
        <w:rPr>
          <w:rFonts w:ascii="Book Antiqua" w:eastAsia="Book Antiqua" w:hAnsi="Book Antiqua" w:cs="Book Antiqua"/>
          <w:color w:val="000000"/>
          <w:vertAlign w:val="superscript"/>
          <w:lang w:val="en-GB"/>
        </w:rPr>
        <w:t>32]</w:t>
      </w:r>
      <w:r w:rsidRPr="00E57CBD">
        <w:rPr>
          <w:rFonts w:ascii="Book Antiqua" w:eastAsia="Book Antiqua" w:hAnsi="Book Antiqua" w:cs="Book Antiqua"/>
          <w:color w:val="000000"/>
          <w:lang w:val="en-GB"/>
        </w:rPr>
        <w:t xml:space="preserve">. Outcomes were reported using a pooled odds ratio (OR) and hazard ratio (HR) with 95% confidence interval (CI). We assessed publication bias using the Egger’s regression model only if there were </w:t>
      </w:r>
      <w:r w:rsidR="00C95B98">
        <w:rPr>
          <w:rFonts w:ascii="Book Antiqua" w:eastAsia="Book Antiqua" w:hAnsi="Book Antiqua" w:cs="Book Antiqua"/>
          <w:color w:val="000000"/>
          <w:lang w:val="en-GB"/>
        </w:rPr>
        <w:t>&gt; 10</w:t>
      </w:r>
      <w:r w:rsidRPr="00E57CBD">
        <w:rPr>
          <w:rFonts w:ascii="Book Antiqua" w:eastAsia="Book Antiqua" w:hAnsi="Book Antiqua" w:cs="Book Antiqua"/>
          <w:color w:val="000000"/>
          <w:lang w:val="en-GB"/>
        </w:rPr>
        <w:t xml:space="preserve"> studies. All analyses were performed with Comprehensive Meta-analysis (version 3.0), </w:t>
      </w:r>
      <w:proofErr w:type="spellStart"/>
      <w:r w:rsidRPr="00E57CBD">
        <w:rPr>
          <w:rFonts w:ascii="Book Antiqua" w:eastAsia="Book Antiqua" w:hAnsi="Book Antiqua" w:cs="Book Antiqua"/>
          <w:color w:val="000000"/>
          <w:lang w:val="en-GB"/>
        </w:rPr>
        <w:t>Biostat</w:t>
      </w:r>
      <w:proofErr w:type="spellEnd"/>
      <w:r w:rsidRPr="00E57CBD">
        <w:rPr>
          <w:rFonts w:ascii="Book Antiqua" w:eastAsia="Book Antiqua" w:hAnsi="Book Antiqua" w:cs="Book Antiqua"/>
          <w:color w:val="000000"/>
          <w:lang w:val="en-GB"/>
        </w:rPr>
        <w:t xml:space="preserve">, Englewood, NJ (2014). The statistical methods of this study were reviewed by academic statistician Guy </w:t>
      </w:r>
      <w:proofErr w:type="spellStart"/>
      <w:r w:rsidRPr="00E57CBD">
        <w:rPr>
          <w:rFonts w:ascii="Book Antiqua" w:eastAsia="Book Antiqua" w:hAnsi="Book Antiqua" w:cs="Book Antiqua"/>
          <w:color w:val="000000"/>
          <w:lang w:val="en-GB"/>
        </w:rPr>
        <w:t>Eslick</w:t>
      </w:r>
      <w:proofErr w:type="spellEnd"/>
      <w:r w:rsidRPr="00E57CBD">
        <w:rPr>
          <w:rFonts w:ascii="Book Antiqua" w:eastAsia="Book Antiqua" w:hAnsi="Book Antiqua" w:cs="Book Antiqua"/>
          <w:color w:val="000000"/>
          <w:lang w:val="en-GB"/>
        </w:rPr>
        <w:t xml:space="preserve"> from Clued </w:t>
      </w:r>
      <w:proofErr w:type="spellStart"/>
      <w:r w:rsidRPr="00E57CBD">
        <w:rPr>
          <w:rFonts w:ascii="Book Antiqua" w:eastAsia="Book Antiqua" w:hAnsi="Book Antiqua" w:cs="Book Antiqua"/>
          <w:color w:val="000000"/>
          <w:lang w:val="en-GB"/>
        </w:rPr>
        <w:t>Ptd</w:t>
      </w:r>
      <w:proofErr w:type="spellEnd"/>
      <w:r w:rsidRPr="00E57CBD">
        <w:rPr>
          <w:rFonts w:ascii="Book Antiqua" w:eastAsia="Book Antiqua" w:hAnsi="Book Antiqua" w:cs="Book Antiqua"/>
          <w:color w:val="000000"/>
          <w:lang w:val="en-GB"/>
        </w:rPr>
        <w:t xml:space="preserve"> Ltd.</w:t>
      </w:r>
    </w:p>
    <w:p w14:paraId="6E1E7506" w14:textId="77777777" w:rsidR="00A77B3E" w:rsidRPr="00E57CBD" w:rsidRDefault="00A77B3E" w:rsidP="00CB3EA1">
      <w:pPr>
        <w:spacing w:line="360" w:lineRule="auto"/>
        <w:jc w:val="both"/>
        <w:rPr>
          <w:rFonts w:ascii="Book Antiqua" w:hAnsi="Book Antiqua"/>
          <w:lang w:val="en-GB"/>
        </w:rPr>
      </w:pPr>
    </w:p>
    <w:p w14:paraId="217C5E3E" w14:textId="77777777" w:rsidR="00A77B3E" w:rsidRPr="00E57CBD" w:rsidRDefault="005D670E" w:rsidP="00CB3EA1">
      <w:pPr>
        <w:spacing w:line="360" w:lineRule="auto"/>
        <w:jc w:val="both"/>
        <w:rPr>
          <w:rFonts w:ascii="Book Antiqua" w:hAnsi="Book Antiqua"/>
          <w:lang w:val="en-GB"/>
        </w:rPr>
      </w:pPr>
      <w:r w:rsidRPr="00E57CBD">
        <w:rPr>
          <w:rFonts w:ascii="Book Antiqua" w:eastAsia="Book Antiqua" w:hAnsi="Book Antiqua" w:cs="Book Antiqua"/>
          <w:b/>
          <w:caps/>
          <w:color w:val="000000"/>
          <w:u w:val="single"/>
          <w:lang w:val="en-GB"/>
        </w:rPr>
        <w:t>RESULTS</w:t>
      </w:r>
    </w:p>
    <w:p w14:paraId="3B383C20" w14:textId="77777777" w:rsidR="00A77B3E" w:rsidRPr="00E57CBD" w:rsidRDefault="005D670E" w:rsidP="00CB3EA1">
      <w:pPr>
        <w:spacing w:line="360" w:lineRule="auto"/>
        <w:jc w:val="both"/>
        <w:rPr>
          <w:rFonts w:ascii="Book Antiqua" w:hAnsi="Book Antiqua"/>
          <w:lang w:val="en-GB"/>
        </w:rPr>
      </w:pPr>
      <w:r w:rsidRPr="00E57CBD">
        <w:rPr>
          <w:rFonts w:ascii="Book Antiqua" w:eastAsia="Book Antiqua" w:hAnsi="Book Antiqua" w:cs="Book Antiqua"/>
          <w:b/>
          <w:bCs/>
          <w:i/>
          <w:iCs/>
          <w:color w:val="000000"/>
          <w:lang w:val="en-GB"/>
        </w:rPr>
        <w:t xml:space="preserve">Study selection and characteristics of included studies </w:t>
      </w:r>
    </w:p>
    <w:p w14:paraId="77677C07" w14:textId="507FF5D7" w:rsidR="00A77B3E" w:rsidRPr="00E57CBD" w:rsidRDefault="005D670E" w:rsidP="00CB3EA1">
      <w:pPr>
        <w:spacing w:line="360" w:lineRule="auto"/>
        <w:jc w:val="both"/>
        <w:rPr>
          <w:rFonts w:ascii="Book Antiqua" w:hAnsi="Book Antiqua"/>
          <w:lang w:val="en-GB"/>
        </w:rPr>
      </w:pPr>
      <w:r w:rsidRPr="00E57CBD">
        <w:rPr>
          <w:rFonts w:ascii="Book Antiqua" w:eastAsia="Book Antiqua" w:hAnsi="Book Antiqua" w:cs="Book Antiqua"/>
          <w:color w:val="000000"/>
          <w:lang w:val="en-GB"/>
        </w:rPr>
        <w:lastRenderedPageBreak/>
        <w:t>As shown in Figure 1, the search strategy utilised for this meta-analysis identified 2758 studies initially. After removing duplicates and excluding studies based on our inclusion and exclusion criteria, 170 studies were assessed for eligibility from which a total of 42 studies, eight RCTs</w:t>
      </w:r>
      <w:r w:rsidR="00EE5804" w:rsidRPr="00E57CBD">
        <w:rPr>
          <w:rFonts w:ascii="Book Antiqua" w:eastAsia="Book Antiqua" w:hAnsi="Book Antiqua" w:cs="Book Antiqua"/>
          <w:color w:val="000000"/>
          <w:vertAlign w:val="superscript"/>
          <w:lang w:val="en-GB"/>
        </w:rPr>
        <w:t>[22,23,</w:t>
      </w:r>
      <w:r w:rsidRPr="00E57CBD">
        <w:rPr>
          <w:rFonts w:ascii="Book Antiqua" w:eastAsia="Book Antiqua" w:hAnsi="Book Antiqua" w:cs="Book Antiqua"/>
          <w:color w:val="000000"/>
          <w:vertAlign w:val="superscript"/>
          <w:lang w:val="en-GB"/>
        </w:rPr>
        <w:t>33-38]</w:t>
      </w:r>
      <w:r w:rsidRPr="00E57CBD">
        <w:rPr>
          <w:rFonts w:ascii="Book Antiqua" w:eastAsia="Book Antiqua" w:hAnsi="Book Antiqua" w:cs="Book Antiqua"/>
          <w:color w:val="000000"/>
          <w:lang w:val="en-GB"/>
        </w:rPr>
        <w:t xml:space="preserve"> and 34 cohort studies</w:t>
      </w:r>
      <w:r w:rsidR="00EE5804" w:rsidRPr="00E57CBD">
        <w:rPr>
          <w:rFonts w:ascii="Book Antiqua" w:eastAsia="Book Antiqua" w:hAnsi="Book Antiqua" w:cs="Book Antiqua"/>
          <w:color w:val="000000"/>
          <w:vertAlign w:val="superscript"/>
          <w:lang w:val="en-GB"/>
        </w:rPr>
        <w:t>[33,</w:t>
      </w:r>
      <w:r w:rsidRPr="00E57CBD">
        <w:rPr>
          <w:rFonts w:ascii="Book Antiqua" w:eastAsia="Book Antiqua" w:hAnsi="Book Antiqua" w:cs="Book Antiqua"/>
          <w:color w:val="000000"/>
          <w:vertAlign w:val="superscript"/>
          <w:lang w:val="en-GB"/>
        </w:rPr>
        <w:t>39-71]</w:t>
      </w:r>
      <w:r w:rsidRPr="00E57CBD">
        <w:rPr>
          <w:rFonts w:ascii="Book Antiqua" w:eastAsia="Book Antiqua" w:hAnsi="Book Antiqua" w:cs="Book Antiqua"/>
          <w:color w:val="000000"/>
          <w:lang w:val="en-GB"/>
        </w:rPr>
        <w:t xml:space="preserve"> were finally included in the meta-analysis. The main characteristics of included studies are reported in Table 1. The sample size of included studies (eight RCTs and 34 cohort studies) ranged from 42 to 879</w:t>
      </w:r>
      <w:r w:rsidR="00E76ADB">
        <w:rPr>
          <w:rFonts w:ascii="Book Antiqua" w:eastAsia="Book Antiqua" w:hAnsi="Book Antiqua" w:cs="Book Antiqua"/>
          <w:color w:val="000000"/>
          <w:lang w:val="en-GB"/>
        </w:rPr>
        <w:t>,</w:t>
      </w:r>
      <w:r w:rsidRPr="00E57CBD">
        <w:rPr>
          <w:rFonts w:ascii="Book Antiqua" w:eastAsia="Book Antiqua" w:hAnsi="Book Antiqua" w:cs="Book Antiqua"/>
          <w:color w:val="000000"/>
          <w:lang w:val="en-GB"/>
        </w:rPr>
        <w:t xml:space="preserve"> with males forming the majority. In total, we examined a cohort of 6719 patients</w:t>
      </w:r>
      <w:r w:rsidR="00E76ADB">
        <w:rPr>
          <w:rFonts w:ascii="Book Antiqua" w:eastAsia="Book Antiqua" w:hAnsi="Book Antiqua" w:cs="Book Antiqua"/>
          <w:color w:val="000000"/>
          <w:lang w:val="en-GB"/>
        </w:rPr>
        <w:t>.</w:t>
      </w:r>
      <w:r w:rsidRPr="00E57CBD">
        <w:rPr>
          <w:rFonts w:ascii="Book Antiqua" w:eastAsia="Book Antiqua" w:hAnsi="Book Antiqua" w:cs="Book Antiqua"/>
          <w:color w:val="000000"/>
          <w:lang w:val="en-GB"/>
        </w:rPr>
        <w:t xml:space="preserve"> A total of </w:t>
      </w:r>
      <w:r w:rsidR="00E76ADB">
        <w:rPr>
          <w:rFonts w:ascii="Book Antiqua" w:eastAsia="Book Antiqua" w:hAnsi="Book Antiqua" w:cs="Book Antiqua"/>
          <w:color w:val="000000"/>
          <w:lang w:val="en-GB"/>
        </w:rPr>
        <w:t>24</w:t>
      </w:r>
      <w:r w:rsidRPr="00E57CBD">
        <w:rPr>
          <w:rFonts w:ascii="Book Antiqua" w:eastAsia="Book Antiqua" w:hAnsi="Book Antiqua" w:cs="Book Antiqua"/>
          <w:color w:val="000000"/>
          <w:lang w:val="en-GB"/>
        </w:rPr>
        <w:t xml:space="preserve"> studies were conducted in Asia, nine in Europe, five in Egypt, two in the </w:t>
      </w:r>
      <w:r w:rsidR="00E76ADB">
        <w:rPr>
          <w:rFonts w:ascii="Book Antiqua" w:eastAsia="Book Antiqua" w:hAnsi="Book Antiqua" w:cs="Book Antiqua"/>
          <w:color w:val="000000"/>
          <w:lang w:val="en-GB"/>
        </w:rPr>
        <w:t>USA</w:t>
      </w:r>
      <w:r w:rsidRPr="00E57CBD">
        <w:rPr>
          <w:rFonts w:ascii="Book Antiqua" w:eastAsia="Book Antiqua" w:hAnsi="Book Antiqua" w:cs="Book Antiqua"/>
          <w:color w:val="000000"/>
          <w:lang w:val="en-GB"/>
        </w:rPr>
        <w:t>, and one each in Australia and Turkey. Study follow</w:t>
      </w:r>
      <w:r w:rsidR="00E76ADB">
        <w:rPr>
          <w:rFonts w:ascii="Book Antiqua" w:eastAsia="Book Antiqua" w:hAnsi="Book Antiqua" w:cs="Book Antiqua"/>
          <w:color w:val="000000"/>
          <w:lang w:val="en-GB"/>
        </w:rPr>
        <w:t>-</w:t>
      </w:r>
      <w:r w:rsidRPr="00E57CBD">
        <w:rPr>
          <w:rFonts w:ascii="Book Antiqua" w:eastAsia="Book Antiqua" w:hAnsi="Book Antiqua" w:cs="Book Antiqua"/>
          <w:color w:val="000000"/>
          <w:lang w:val="en-GB"/>
        </w:rPr>
        <w:t xml:space="preserve">up duration ranged from </w:t>
      </w:r>
      <w:r w:rsidR="00E76ADB">
        <w:rPr>
          <w:rFonts w:ascii="Book Antiqua" w:eastAsia="Book Antiqua" w:hAnsi="Book Antiqua" w:cs="Book Antiqua"/>
          <w:color w:val="000000"/>
          <w:lang w:val="en-GB"/>
        </w:rPr>
        <w:t>3</w:t>
      </w:r>
      <w:r w:rsidRPr="00E57CBD">
        <w:rPr>
          <w:rFonts w:ascii="Book Antiqua" w:eastAsia="Book Antiqua" w:hAnsi="Book Antiqua" w:cs="Book Antiqua"/>
          <w:color w:val="000000"/>
          <w:lang w:val="en-GB"/>
        </w:rPr>
        <w:t xml:space="preserve"> to 126 </w:t>
      </w:r>
      <w:proofErr w:type="spellStart"/>
      <w:r w:rsidRPr="00E57CBD">
        <w:rPr>
          <w:rFonts w:ascii="Book Antiqua" w:eastAsia="Book Antiqua" w:hAnsi="Book Antiqua" w:cs="Book Antiqua"/>
          <w:color w:val="000000"/>
          <w:lang w:val="en-GB"/>
        </w:rPr>
        <w:t>mo</w:t>
      </w:r>
      <w:proofErr w:type="spellEnd"/>
      <w:r w:rsidRPr="00E57CBD">
        <w:rPr>
          <w:rFonts w:ascii="Book Antiqua" w:eastAsia="Book Antiqua" w:hAnsi="Book Antiqua" w:cs="Book Antiqua"/>
          <w:color w:val="000000"/>
          <w:lang w:val="en-GB"/>
        </w:rPr>
        <w:t xml:space="preserve"> and was performed through the utilisation of computed tomography or magnetic resonance imaging. Across all studies, the mean age reported was 61 years. Most studies recruited patients with Child</w:t>
      </w:r>
      <w:r w:rsidR="00E76ADB">
        <w:rPr>
          <w:rFonts w:ascii="Book Antiqua" w:eastAsia="Book Antiqua" w:hAnsi="Book Antiqua" w:cs="Book Antiqua"/>
          <w:color w:val="000000"/>
          <w:lang w:val="en-GB"/>
        </w:rPr>
        <w:t>–</w:t>
      </w:r>
      <w:r w:rsidRPr="00E57CBD">
        <w:rPr>
          <w:rFonts w:ascii="Book Antiqua" w:eastAsia="Book Antiqua" w:hAnsi="Book Antiqua" w:cs="Book Antiqua"/>
          <w:color w:val="000000"/>
          <w:lang w:val="en-GB"/>
        </w:rPr>
        <w:t>Pugh stage A and B liver disease with only one RCT and nine cohort studies recruiting stage C patients. Notably, all 42 studies were comparable with regards to clinical and tumoral parameters. Maximum nodule sized ranged from 9</w:t>
      </w:r>
      <w:r w:rsidR="00915556" w:rsidRPr="00E57CBD">
        <w:rPr>
          <w:rFonts w:ascii="Book Antiqua" w:eastAsia="Book Antiqua" w:hAnsi="Book Antiqua" w:cs="Book Antiqua"/>
          <w:color w:val="000000"/>
          <w:lang w:val="en-GB"/>
        </w:rPr>
        <w:t xml:space="preserve"> </w:t>
      </w:r>
      <w:r w:rsidRPr="00E57CBD">
        <w:rPr>
          <w:rFonts w:ascii="Book Antiqua" w:eastAsia="Book Antiqua" w:hAnsi="Book Antiqua" w:cs="Book Antiqua"/>
          <w:color w:val="000000"/>
          <w:lang w:val="en-GB"/>
        </w:rPr>
        <w:t>to 55</w:t>
      </w:r>
      <w:r w:rsidR="000F3B93" w:rsidRPr="00E57CBD">
        <w:rPr>
          <w:rFonts w:ascii="Book Antiqua" w:eastAsia="Book Antiqua" w:hAnsi="Book Antiqua" w:cs="Book Antiqua"/>
          <w:color w:val="000000"/>
          <w:lang w:val="en-GB"/>
        </w:rPr>
        <w:t xml:space="preserve"> </w:t>
      </w:r>
      <w:r w:rsidRPr="00E57CBD">
        <w:rPr>
          <w:rFonts w:ascii="Book Antiqua" w:eastAsia="Book Antiqua" w:hAnsi="Book Antiqua" w:cs="Book Antiqua"/>
          <w:color w:val="000000"/>
          <w:lang w:val="en-GB"/>
        </w:rPr>
        <w:t>mm in RCTs and 8</w:t>
      </w:r>
      <w:r w:rsidR="000F3B93" w:rsidRPr="00E57CBD">
        <w:rPr>
          <w:rFonts w:ascii="Book Antiqua" w:eastAsia="Book Antiqua" w:hAnsi="Book Antiqua" w:cs="Book Antiqua"/>
          <w:color w:val="000000"/>
          <w:lang w:val="en-GB"/>
        </w:rPr>
        <w:t xml:space="preserve"> </w:t>
      </w:r>
      <w:r w:rsidRPr="00E57CBD">
        <w:rPr>
          <w:rFonts w:ascii="Book Antiqua" w:eastAsia="Book Antiqua" w:hAnsi="Book Antiqua" w:cs="Book Antiqua"/>
          <w:color w:val="000000"/>
          <w:lang w:val="en-GB"/>
        </w:rPr>
        <w:t>to 60</w:t>
      </w:r>
      <w:r w:rsidR="000F3B93" w:rsidRPr="00E57CBD">
        <w:rPr>
          <w:rFonts w:ascii="Book Antiqua" w:eastAsia="Book Antiqua" w:hAnsi="Book Antiqua" w:cs="Book Antiqua"/>
          <w:color w:val="000000"/>
          <w:lang w:val="en-GB"/>
        </w:rPr>
        <w:t xml:space="preserve"> </w:t>
      </w:r>
      <w:r w:rsidRPr="00E57CBD">
        <w:rPr>
          <w:rFonts w:ascii="Book Antiqua" w:eastAsia="Book Antiqua" w:hAnsi="Book Antiqua" w:cs="Book Antiqua"/>
          <w:color w:val="000000"/>
          <w:lang w:val="en-GB"/>
        </w:rPr>
        <w:t xml:space="preserve">mm in cohort studies. In total, </w:t>
      </w:r>
      <w:r w:rsidR="00E76ADB">
        <w:rPr>
          <w:rFonts w:ascii="Book Antiqua" w:eastAsia="Book Antiqua" w:hAnsi="Book Antiqua" w:cs="Book Antiqua"/>
          <w:color w:val="000000"/>
          <w:lang w:val="en-GB"/>
        </w:rPr>
        <w:t>six</w:t>
      </w:r>
      <w:r w:rsidR="00E76ADB" w:rsidRPr="00E57CBD">
        <w:rPr>
          <w:rFonts w:ascii="Book Antiqua" w:eastAsia="Book Antiqua" w:hAnsi="Book Antiqua" w:cs="Book Antiqua"/>
          <w:color w:val="000000"/>
          <w:lang w:val="en-GB"/>
        </w:rPr>
        <w:t xml:space="preserve"> </w:t>
      </w:r>
      <w:r w:rsidRPr="00E57CBD">
        <w:rPr>
          <w:rFonts w:ascii="Book Antiqua" w:eastAsia="Book Antiqua" w:hAnsi="Book Antiqua" w:cs="Book Antiqua"/>
          <w:color w:val="000000"/>
          <w:lang w:val="en-GB"/>
        </w:rPr>
        <w:t>RCTs and 18 cohort studies reported mean tumour size. There was no significant difference in tumour size treated with MWA compared to RFA in both RCTs (OR 1.13, 95%CI 0.88</w:t>
      </w:r>
      <w:r w:rsidR="00E76ADB">
        <w:rPr>
          <w:rFonts w:ascii="Book Antiqua" w:eastAsia="Book Antiqua" w:hAnsi="Book Antiqua" w:cs="Book Antiqua"/>
          <w:color w:val="000000"/>
          <w:lang w:val="en-GB"/>
        </w:rPr>
        <w:t>–</w:t>
      </w:r>
      <w:r w:rsidRPr="00E57CBD">
        <w:rPr>
          <w:rFonts w:ascii="Book Antiqua" w:eastAsia="Book Antiqua" w:hAnsi="Book Antiqua" w:cs="Book Antiqua"/>
          <w:color w:val="000000"/>
          <w:lang w:val="en-GB"/>
        </w:rPr>
        <w:t>1.46) and cohort studies (OR 0.96, 95%CI 0.77</w:t>
      </w:r>
      <w:r w:rsidR="00E76ADB">
        <w:rPr>
          <w:rFonts w:ascii="Book Antiqua" w:eastAsia="Book Antiqua" w:hAnsi="Book Antiqua" w:cs="Book Antiqua"/>
          <w:color w:val="000000"/>
          <w:lang w:val="en-GB"/>
        </w:rPr>
        <w:t>–</w:t>
      </w:r>
      <w:r w:rsidR="00B960F1" w:rsidRPr="00E57CBD">
        <w:rPr>
          <w:rFonts w:ascii="Book Antiqua" w:eastAsia="Book Antiqua" w:hAnsi="Book Antiqua" w:cs="Book Antiqua"/>
          <w:color w:val="000000"/>
          <w:lang w:val="en-GB"/>
        </w:rPr>
        <w:t>1.20) (Supplementary Figure</w:t>
      </w:r>
      <w:r w:rsidRPr="00E57CBD">
        <w:rPr>
          <w:rFonts w:ascii="Book Antiqua" w:eastAsia="Book Antiqua" w:hAnsi="Book Antiqua" w:cs="Book Antiqua"/>
          <w:color w:val="000000"/>
          <w:lang w:val="en-GB"/>
        </w:rPr>
        <w:t xml:space="preserve"> 1). Furthermore, there was no significant difference in mean tumour size amongst RCTs (OR 0.05, 95%CI </w:t>
      </w:r>
      <w:r w:rsidR="00324E86">
        <w:rPr>
          <w:rFonts w:ascii="Book Antiqua" w:eastAsia="Book Antiqua" w:hAnsi="Book Antiqua" w:cs="Book Antiqua"/>
          <w:color w:val="000000"/>
          <w:lang w:val="en-GB"/>
        </w:rPr>
        <w:t>-</w:t>
      </w:r>
      <w:r w:rsidRPr="00E57CBD">
        <w:rPr>
          <w:rFonts w:ascii="Book Antiqua" w:eastAsia="Book Antiqua" w:hAnsi="Book Antiqua" w:cs="Book Antiqua"/>
          <w:color w:val="000000"/>
          <w:lang w:val="en-GB"/>
        </w:rPr>
        <w:t>0.07</w:t>
      </w:r>
      <w:r w:rsidR="00E76ADB">
        <w:rPr>
          <w:rFonts w:ascii="Book Antiqua" w:eastAsia="Book Antiqua" w:hAnsi="Book Antiqua" w:cs="Book Antiqua"/>
          <w:color w:val="000000"/>
          <w:lang w:val="en-GB"/>
        </w:rPr>
        <w:t xml:space="preserve"> to </w:t>
      </w:r>
      <w:r w:rsidRPr="00E57CBD">
        <w:rPr>
          <w:rFonts w:ascii="Book Antiqua" w:eastAsia="Book Antiqua" w:hAnsi="Book Antiqua" w:cs="Book Antiqua"/>
          <w:color w:val="000000"/>
          <w:lang w:val="en-GB"/>
        </w:rPr>
        <w:t xml:space="preserve">0.18; </w:t>
      </w:r>
      <w:r w:rsidRPr="00E57CBD">
        <w:rPr>
          <w:rFonts w:ascii="Book Antiqua" w:eastAsia="Book Antiqua" w:hAnsi="Book Antiqua" w:cs="Book Antiqua"/>
          <w:i/>
          <w:iCs/>
          <w:color w:val="000000"/>
          <w:lang w:val="en-GB"/>
        </w:rPr>
        <w:t>P</w:t>
      </w:r>
      <w:r w:rsidRPr="00E57CBD">
        <w:rPr>
          <w:rFonts w:ascii="Book Antiqua" w:eastAsia="Book Antiqua" w:hAnsi="Book Antiqua" w:cs="Book Antiqua"/>
          <w:color w:val="000000"/>
          <w:lang w:val="en-GB"/>
        </w:rPr>
        <w:t xml:space="preserve"> = 0.395) and cohort studies (OR </w:t>
      </w:r>
      <w:r w:rsidR="00324E86">
        <w:rPr>
          <w:rFonts w:ascii="Book Antiqua" w:eastAsia="Book Antiqua" w:hAnsi="Book Antiqua" w:cs="Book Antiqua"/>
          <w:color w:val="000000"/>
          <w:lang w:val="en-GB"/>
        </w:rPr>
        <w:t>-</w:t>
      </w:r>
      <w:r w:rsidRPr="00E57CBD">
        <w:rPr>
          <w:rFonts w:ascii="Book Antiqua" w:eastAsia="Book Antiqua" w:hAnsi="Book Antiqua" w:cs="Book Antiqua"/>
          <w:color w:val="000000"/>
          <w:lang w:val="en-GB"/>
        </w:rPr>
        <w:t xml:space="preserve">0.01, 95%CI </w:t>
      </w:r>
      <w:r w:rsidR="00324E86">
        <w:rPr>
          <w:rFonts w:ascii="Book Antiqua" w:eastAsia="Book Antiqua" w:hAnsi="Book Antiqua" w:cs="Book Antiqua"/>
          <w:color w:val="000000"/>
          <w:lang w:val="en-GB"/>
        </w:rPr>
        <w:t>-</w:t>
      </w:r>
      <w:r w:rsidRPr="00E57CBD">
        <w:rPr>
          <w:rFonts w:ascii="Book Antiqua" w:eastAsia="Book Antiqua" w:hAnsi="Book Antiqua" w:cs="Book Antiqua"/>
          <w:color w:val="000000"/>
          <w:lang w:val="en-GB"/>
        </w:rPr>
        <w:t>0.09</w:t>
      </w:r>
      <w:r w:rsidR="00E76ADB">
        <w:rPr>
          <w:rFonts w:ascii="Book Antiqua" w:eastAsia="Book Antiqua" w:hAnsi="Book Antiqua" w:cs="Book Antiqua"/>
          <w:color w:val="000000"/>
          <w:lang w:val="en-GB"/>
        </w:rPr>
        <w:t xml:space="preserve"> to </w:t>
      </w:r>
      <w:r w:rsidRPr="00E57CBD">
        <w:rPr>
          <w:rFonts w:ascii="Book Antiqua" w:eastAsia="Book Antiqua" w:hAnsi="Book Antiqua" w:cs="Book Antiqua"/>
          <w:color w:val="000000"/>
          <w:lang w:val="en-GB"/>
        </w:rPr>
        <w:t xml:space="preserve">0.07; </w:t>
      </w:r>
      <w:r w:rsidRPr="00E57CBD">
        <w:rPr>
          <w:rFonts w:ascii="Book Antiqua" w:eastAsia="Book Antiqua" w:hAnsi="Book Antiqua" w:cs="Book Antiqua"/>
          <w:i/>
          <w:iCs/>
          <w:color w:val="000000"/>
          <w:lang w:val="en-GB"/>
        </w:rPr>
        <w:t>P</w:t>
      </w:r>
      <w:r w:rsidR="00FF5E79" w:rsidRPr="00E57CBD">
        <w:rPr>
          <w:rFonts w:ascii="Book Antiqua" w:eastAsia="Book Antiqua" w:hAnsi="Book Antiqua" w:cs="Book Antiqua"/>
          <w:color w:val="000000"/>
          <w:lang w:val="en-GB"/>
        </w:rPr>
        <w:t xml:space="preserve"> = 0.777) (Supplementary Figure</w:t>
      </w:r>
      <w:r w:rsidRPr="00E57CBD">
        <w:rPr>
          <w:rFonts w:ascii="Book Antiqua" w:eastAsia="Book Antiqua" w:hAnsi="Book Antiqua" w:cs="Book Antiqua"/>
          <w:color w:val="000000"/>
          <w:lang w:val="en-GB"/>
        </w:rPr>
        <w:t xml:space="preserve"> 2). The total number of lesions treated per study with MWA and RFA ranged from 15</w:t>
      </w:r>
      <w:r w:rsidR="0092678F">
        <w:rPr>
          <w:rFonts w:ascii="Book Antiqua" w:eastAsia="Book Antiqua" w:hAnsi="Book Antiqua" w:cs="Book Antiqua"/>
          <w:color w:val="000000"/>
          <w:lang w:val="en-GB"/>
        </w:rPr>
        <w:t xml:space="preserve"> to </w:t>
      </w:r>
      <w:r w:rsidRPr="00E57CBD">
        <w:rPr>
          <w:rFonts w:ascii="Book Antiqua" w:eastAsia="Book Antiqua" w:hAnsi="Book Antiqua" w:cs="Book Antiqua"/>
          <w:color w:val="000000"/>
          <w:lang w:val="en-GB"/>
        </w:rPr>
        <w:t>1090 and 20</w:t>
      </w:r>
      <w:r w:rsidR="0092678F">
        <w:rPr>
          <w:rFonts w:ascii="Book Antiqua" w:eastAsia="Book Antiqua" w:hAnsi="Book Antiqua" w:cs="Book Antiqua"/>
          <w:color w:val="000000"/>
          <w:lang w:val="en-GB"/>
        </w:rPr>
        <w:t xml:space="preserve"> to </w:t>
      </w:r>
      <w:r w:rsidRPr="00E57CBD">
        <w:rPr>
          <w:rFonts w:ascii="Book Antiqua" w:eastAsia="Book Antiqua" w:hAnsi="Book Antiqua" w:cs="Book Antiqua"/>
          <w:color w:val="000000"/>
          <w:lang w:val="en-GB"/>
        </w:rPr>
        <w:t>562</w:t>
      </w:r>
      <w:r w:rsidR="0092678F">
        <w:rPr>
          <w:rFonts w:ascii="Book Antiqua" w:eastAsia="Book Antiqua" w:hAnsi="Book Antiqua" w:cs="Book Antiqua"/>
          <w:color w:val="000000"/>
          <w:lang w:val="en-GB"/>
        </w:rPr>
        <w:t>,</w:t>
      </w:r>
      <w:r w:rsidRPr="00E57CBD">
        <w:rPr>
          <w:rFonts w:ascii="Book Antiqua" w:eastAsia="Book Antiqua" w:hAnsi="Book Antiqua" w:cs="Book Antiqua"/>
          <w:color w:val="000000"/>
          <w:lang w:val="en-GB"/>
        </w:rPr>
        <w:t xml:space="preserve"> respectively. </w:t>
      </w:r>
    </w:p>
    <w:p w14:paraId="580E01AB" w14:textId="77777777" w:rsidR="00A77B3E" w:rsidRPr="00E57CBD" w:rsidRDefault="00A77B3E" w:rsidP="00CB3EA1">
      <w:pPr>
        <w:spacing w:line="360" w:lineRule="auto"/>
        <w:jc w:val="both"/>
        <w:rPr>
          <w:rFonts w:ascii="Book Antiqua" w:hAnsi="Book Antiqua"/>
          <w:lang w:val="en-GB"/>
        </w:rPr>
      </w:pPr>
    </w:p>
    <w:p w14:paraId="2C62D0F8" w14:textId="77777777" w:rsidR="00A77B3E" w:rsidRPr="00E57CBD" w:rsidRDefault="005D670E" w:rsidP="00CB3EA1">
      <w:pPr>
        <w:spacing w:line="360" w:lineRule="auto"/>
        <w:jc w:val="both"/>
        <w:rPr>
          <w:rFonts w:ascii="Book Antiqua" w:hAnsi="Book Antiqua"/>
          <w:lang w:val="en-GB"/>
        </w:rPr>
      </w:pPr>
      <w:r w:rsidRPr="00E57CBD">
        <w:rPr>
          <w:rFonts w:ascii="Book Antiqua" w:eastAsia="Book Antiqua" w:hAnsi="Book Antiqua" w:cs="Book Antiqua"/>
          <w:b/>
          <w:bCs/>
          <w:i/>
          <w:iCs/>
          <w:color w:val="000000"/>
          <w:lang w:val="en-GB"/>
        </w:rPr>
        <w:t xml:space="preserve">Quality assessment </w:t>
      </w:r>
    </w:p>
    <w:p w14:paraId="65F77762" w14:textId="08A2BE87" w:rsidR="00A77B3E" w:rsidRPr="00E57CBD" w:rsidRDefault="005D670E" w:rsidP="00CB3EA1">
      <w:pPr>
        <w:spacing w:line="360" w:lineRule="auto"/>
        <w:jc w:val="both"/>
        <w:rPr>
          <w:rFonts w:ascii="Book Antiqua" w:hAnsi="Book Antiqua"/>
          <w:lang w:val="en-GB"/>
        </w:rPr>
      </w:pPr>
      <w:r w:rsidRPr="00E57CBD">
        <w:rPr>
          <w:rFonts w:ascii="Book Antiqua" w:eastAsia="Book Antiqua" w:hAnsi="Book Antiqua" w:cs="Book Antiqua"/>
          <w:color w:val="000000"/>
          <w:lang w:val="en-GB"/>
        </w:rPr>
        <w:t xml:space="preserve">Seven of the eight RCTs assessed were deemed to be high quality with one </w:t>
      </w:r>
      <w:proofErr w:type="gramStart"/>
      <w:r w:rsidRPr="00E57CBD">
        <w:rPr>
          <w:rFonts w:ascii="Book Antiqua" w:eastAsia="Book Antiqua" w:hAnsi="Book Antiqua" w:cs="Book Antiqua"/>
          <w:color w:val="000000"/>
          <w:lang w:val="en-GB"/>
        </w:rPr>
        <w:t>study</w:t>
      </w:r>
      <w:r w:rsidRPr="00E57CBD">
        <w:rPr>
          <w:rFonts w:ascii="Book Antiqua" w:eastAsia="Book Antiqua" w:hAnsi="Book Antiqua" w:cs="Book Antiqua"/>
          <w:color w:val="000000"/>
          <w:vertAlign w:val="superscript"/>
          <w:lang w:val="en-GB"/>
        </w:rPr>
        <w:t>[</w:t>
      </w:r>
      <w:proofErr w:type="gramEnd"/>
      <w:r w:rsidRPr="00E57CBD">
        <w:rPr>
          <w:rFonts w:ascii="Book Antiqua" w:eastAsia="Book Antiqua" w:hAnsi="Book Antiqua" w:cs="Book Antiqua"/>
          <w:color w:val="000000"/>
          <w:vertAlign w:val="superscript"/>
          <w:lang w:val="en-GB"/>
        </w:rPr>
        <w:t>22]</w:t>
      </w:r>
      <w:r w:rsidRPr="00E57CBD">
        <w:rPr>
          <w:rFonts w:ascii="Book Antiqua" w:eastAsia="Book Antiqua" w:hAnsi="Book Antiqua" w:cs="Book Antiqua"/>
          <w:color w:val="000000"/>
          <w:lang w:val="en-GB"/>
        </w:rPr>
        <w:t xml:space="preserve"> deemed to be of low quality (Supplementary Table </w:t>
      </w:r>
      <w:r w:rsidR="00FF5E79" w:rsidRPr="00E57CBD">
        <w:rPr>
          <w:rFonts w:ascii="Book Antiqua" w:eastAsia="Book Antiqua" w:hAnsi="Book Antiqua" w:cs="Book Antiqua"/>
          <w:color w:val="000000"/>
          <w:lang w:val="en-GB"/>
        </w:rPr>
        <w:t>6</w:t>
      </w:r>
      <w:r w:rsidRPr="00E57CBD">
        <w:rPr>
          <w:rFonts w:ascii="Book Antiqua" w:eastAsia="Book Antiqua" w:hAnsi="Book Antiqua" w:cs="Book Antiqua"/>
          <w:color w:val="000000"/>
          <w:lang w:val="en-GB"/>
        </w:rPr>
        <w:t xml:space="preserve">). All RCTs were determined to be at high risk of performance bias as it was not practical to blind the administrator to the procedure. However, four </w:t>
      </w:r>
      <w:proofErr w:type="gramStart"/>
      <w:r w:rsidRPr="00E57CBD">
        <w:rPr>
          <w:rFonts w:ascii="Book Antiqua" w:eastAsia="Book Antiqua" w:hAnsi="Book Antiqua" w:cs="Book Antiqua"/>
          <w:color w:val="000000"/>
          <w:lang w:val="en-GB"/>
        </w:rPr>
        <w:t>RCTs</w:t>
      </w:r>
      <w:r w:rsidR="00EE5804" w:rsidRPr="00E57CBD">
        <w:rPr>
          <w:rFonts w:ascii="Book Antiqua" w:eastAsia="Book Antiqua" w:hAnsi="Book Antiqua" w:cs="Book Antiqua"/>
          <w:color w:val="000000"/>
          <w:vertAlign w:val="superscript"/>
          <w:lang w:val="en-GB"/>
        </w:rPr>
        <w:t>[</w:t>
      </w:r>
      <w:proofErr w:type="gramEnd"/>
      <w:r w:rsidR="00EE5804" w:rsidRPr="00E57CBD">
        <w:rPr>
          <w:rFonts w:ascii="Book Antiqua" w:eastAsia="Book Antiqua" w:hAnsi="Book Antiqua" w:cs="Book Antiqua"/>
          <w:color w:val="000000"/>
          <w:vertAlign w:val="superscript"/>
          <w:lang w:val="en-GB"/>
        </w:rPr>
        <w:t>23,34,37,</w:t>
      </w:r>
      <w:r w:rsidRPr="00E57CBD">
        <w:rPr>
          <w:rFonts w:ascii="Book Antiqua" w:eastAsia="Book Antiqua" w:hAnsi="Book Antiqua" w:cs="Book Antiqua"/>
          <w:color w:val="000000"/>
          <w:vertAlign w:val="superscript"/>
          <w:lang w:val="en-GB"/>
        </w:rPr>
        <w:t>38]</w:t>
      </w:r>
      <w:r w:rsidRPr="00E57CBD">
        <w:rPr>
          <w:rFonts w:ascii="Book Antiqua" w:eastAsia="Book Antiqua" w:hAnsi="Book Antiqua" w:cs="Book Antiqua"/>
          <w:color w:val="000000"/>
          <w:lang w:val="en-GB"/>
        </w:rPr>
        <w:t xml:space="preserve"> were able to blind the outcome of assessment. Potential for selection and detection bias was identified in four </w:t>
      </w:r>
      <w:proofErr w:type="gramStart"/>
      <w:r w:rsidRPr="00E57CBD">
        <w:rPr>
          <w:rFonts w:ascii="Book Antiqua" w:eastAsia="Book Antiqua" w:hAnsi="Book Antiqua" w:cs="Book Antiqua"/>
          <w:color w:val="000000"/>
          <w:lang w:val="en-GB"/>
        </w:rPr>
        <w:t>RCTs</w:t>
      </w:r>
      <w:r w:rsidR="00EE5804" w:rsidRPr="00E57CBD">
        <w:rPr>
          <w:rFonts w:ascii="Book Antiqua" w:eastAsia="Book Antiqua" w:hAnsi="Book Antiqua" w:cs="Book Antiqua"/>
          <w:color w:val="000000"/>
          <w:vertAlign w:val="superscript"/>
          <w:lang w:val="en-GB"/>
        </w:rPr>
        <w:t>[</w:t>
      </w:r>
      <w:proofErr w:type="gramEnd"/>
      <w:r w:rsidR="00EE5804" w:rsidRPr="00E57CBD">
        <w:rPr>
          <w:rFonts w:ascii="Book Antiqua" w:eastAsia="Book Antiqua" w:hAnsi="Book Antiqua" w:cs="Book Antiqua"/>
          <w:color w:val="000000"/>
          <w:vertAlign w:val="superscript"/>
          <w:lang w:val="en-GB"/>
        </w:rPr>
        <w:t>22,35,36,</w:t>
      </w:r>
      <w:r w:rsidRPr="00E57CBD">
        <w:rPr>
          <w:rFonts w:ascii="Book Antiqua" w:eastAsia="Book Antiqua" w:hAnsi="Book Antiqua" w:cs="Book Antiqua"/>
          <w:color w:val="000000"/>
          <w:vertAlign w:val="superscript"/>
          <w:lang w:val="en-GB"/>
        </w:rPr>
        <w:t>72]</w:t>
      </w:r>
      <w:r w:rsidRPr="00E57CBD">
        <w:rPr>
          <w:rFonts w:ascii="Book Antiqua" w:eastAsia="Book Antiqua" w:hAnsi="Book Antiqua" w:cs="Book Antiqua"/>
          <w:color w:val="000000"/>
          <w:lang w:val="en-GB"/>
        </w:rPr>
        <w:t xml:space="preserve">. Of the 34 </w:t>
      </w:r>
      <w:r w:rsidRPr="00E57CBD">
        <w:rPr>
          <w:rFonts w:ascii="Book Antiqua" w:eastAsia="Book Antiqua" w:hAnsi="Book Antiqua" w:cs="Book Antiqua"/>
          <w:color w:val="000000"/>
          <w:lang w:val="en-GB"/>
        </w:rPr>
        <w:lastRenderedPageBreak/>
        <w:t xml:space="preserve">cohort studies identified, 30 scored a value of 7 or higher, meeting the definition of a high-quality study (Supplementary Table </w:t>
      </w:r>
      <w:r w:rsidR="00460BFF" w:rsidRPr="00E57CBD">
        <w:rPr>
          <w:rFonts w:ascii="Book Antiqua" w:eastAsia="Book Antiqua" w:hAnsi="Book Antiqua" w:cs="Book Antiqua"/>
          <w:color w:val="000000"/>
          <w:lang w:val="en-GB"/>
        </w:rPr>
        <w:t>7</w:t>
      </w:r>
      <w:r w:rsidRPr="00E57CBD">
        <w:rPr>
          <w:rFonts w:ascii="Book Antiqua" w:eastAsia="Book Antiqua" w:hAnsi="Book Antiqua" w:cs="Book Antiqua"/>
          <w:color w:val="000000"/>
          <w:lang w:val="en-GB"/>
        </w:rPr>
        <w:t>).</w:t>
      </w:r>
    </w:p>
    <w:p w14:paraId="61ABDAC4" w14:textId="77777777" w:rsidR="00A77B3E" w:rsidRPr="00E57CBD" w:rsidRDefault="00A77B3E" w:rsidP="00CB3EA1">
      <w:pPr>
        <w:spacing w:line="360" w:lineRule="auto"/>
        <w:jc w:val="both"/>
        <w:rPr>
          <w:rFonts w:ascii="Book Antiqua" w:hAnsi="Book Antiqua"/>
          <w:lang w:val="en-GB"/>
        </w:rPr>
      </w:pPr>
    </w:p>
    <w:p w14:paraId="18F48E30" w14:textId="6673F63D" w:rsidR="00A77B3E" w:rsidRPr="00E57CBD" w:rsidRDefault="0092678F" w:rsidP="00CB3EA1">
      <w:pPr>
        <w:spacing w:line="360" w:lineRule="auto"/>
        <w:jc w:val="both"/>
        <w:rPr>
          <w:rFonts w:ascii="Book Antiqua" w:hAnsi="Book Antiqua"/>
          <w:lang w:val="en-GB"/>
        </w:rPr>
      </w:pPr>
      <w:r>
        <w:rPr>
          <w:rFonts w:ascii="Book Antiqua" w:eastAsia="Book Antiqua" w:hAnsi="Book Antiqua" w:cs="Book Antiqua"/>
          <w:b/>
          <w:bCs/>
          <w:i/>
          <w:iCs/>
          <w:color w:val="000000"/>
          <w:lang w:val="en-GB"/>
        </w:rPr>
        <w:t>CA</w:t>
      </w:r>
    </w:p>
    <w:p w14:paraId="78FF7A03" w14:textId="203D43B7" w:rsidR="00A77B3E" w:rsidRPr="00E57CBD" w:rsidRDefault="0092678F" w:rsidP="00CB3EA1">
      <w:pPr>
        <w:spacing w:line="360" w:lineRule="auto"/>
        <w:jc w:val="both"/>
        <w:rPr>
          <w:rFonts w:ascii="Book Antiqua" w:hAnsi="Book Antiqua"/>
          <w:lang w:val="en-GB"/>
        </w:rPr>
      </w:pPr>
      <w:r>
        <w:rPr>
          <w:rFonts w:ascii="Book Antiqua" w:eastAsia="Book Antiqua" w:hAnsi="Book Antiqua" w:cs="Book Antiqua"/>
          <w:color w:val="000000"/>
          <w:lang w:val="en-GB"/>
        </w:rPr>
        <w:t>Seven</w:t>
      </w:r>
      <w:r w:rsidR="005D670E" w:rsidRPr="00E57CBD">
        <w:rPr>
          <w:rFonts w:ascii="Book Antiqua" w:eastAsia="Book Antiqua" w:hAnsi="Book Antiqua" w:cs="Book Antiqua"/>
          <w:color w:val="000000"/>
          <w:lang w:val="en-GB"/>
        </w:rPr>
        <w:t xml:space="preserve"> RCTs</w:t>
      </w:r>
      <w:r w:rsidR="00EE5804" w:rsidRPr="00E57CBD">
        <w:rPr>
          <w:rFonts w:ascii="Book Antiqua" w:eastAsia="Book Antiqua" w:hAnsi="Book Antiqua" w:cs="Book Antiqua"/>
          <w:color w:val="000000"/>
          <w:vertAlign w:val="superscript"/>
          <w:lang w:val="en-GB"/>
        </w:rPr>
        <w:t>[22,23,34-37,</w:t>
      </w:r>
      <w:r w:rsidR="005D670E" w:rsidRPr="00E57CBD">
        <w:rPr>
          <w:rFonts w:ascii="Book Antiqua" w:eastAsia="Book Antiqua" w:hAnsi="Book Antiqua" w:cs="Book Antiqua"/>
          <w:color w:val="000000"/>
          <w:vertAlign w:val="superscript"/>
          <w:lang w:val="en-GB"/>
        </w:rPr>
        <w:t>72]</w:t>
      </w:r>
      <w:r w:rsidR="005D670E" w:rsidRPr="00E57CBD">
        <w:rPr>
          <w:rFonts w:ascii="Book Antiqua" w:eastAsia="Book Antiqua" w:hAnsi="Book Antiqua" w:cs="Book Antiqua"/>
          <w:color w:val="000000"/>
          <w:lang w:val="en-GB"/>
        </w:rPr>
        <w:t xml:space="preserve"> and 24 cohort studies</w:t>
      </w:r>
      <w:r w:rsidR="00EE5804" w:rsidRPr="00E57CBD">
        <w:rPr>
          <w:rFonts w:ascii="Book Antiqua" w:eastAsia="Book Antiqua" w:hAnsi="Book Antiqua" w:cs="Book Antiqua"/>
          <w:color w:val="000000"/>
          <w:vertAlign w:val="superscript"/>
          <w:lang w:val="en-GB"/>
        </w:rPr>
        <w:t>[39,42-46,48-51,54,55,</w:t>
      </w:r>
      <w:r w:rsidR="005D670E" w:rsidRPr="00E57CBD">
        <w:rPr>
          <w:rFonts w:ascii="Book Antiqua" w:eastAsia="Book Antiqua" w:hAnsi="Book Antiqua" w:cs="Book Antiqua"/>
          <w:color w:val="000000"/>
          <w:vertAlign w:val="superscript"/>
          <w:lang w:val="en-GB"/>
        </w:rPr>
        <w:t>60-71]</w:t>
      </w:r>
      <w:r w:rsidR="005D670E" w:rsidRPr="00E57CBD">
        <w:rPr>
          <w:rFonts w:ascii="Book Antiqua" w:eastAsia="Book Antiqua" w:hAnsi="Book Antiqua" w:cs="Book Antiqua"/>
          <w:color w:val="000000"/>
          <w:lang w:val="en-GB"/>
        </w:rPr>
        <w:t xml:space="preserve"> reported data on </w:t>
      </w:r>
      <w:r>
        <w:rPr>
          <w:rFonts w:ascii="Book Antiqua" w:eastAsia="Book Antiqua" w:hAnsi="Book Antiqua" w:cs="Book Antiqua"/>
          <w:color w:val="000000"/>
          <w:lang w:val="en-GB"/>
        </w:rPr>
        <w:t>CA</w:t>
      </w:r>
      <w:r w:rsidR="005D670E" w:rsidRPr="00E57CBD">
        <w:rPr>
          <w:rFonts w:ascii="Book Antiqua" w:eastAsia="Book Antiqua" w:hAnsi="Book Antiqua" w:cs="Book Antiqua"/>
          <w:color w:val="000000"/>
          <w:lang w:val="en-GB"/>
        </w:rPr>
        <w:t xml:space="preserve"> post</w:t>
      </w:r>
      <w:r>
        <w:rPr>
          <w:rFonts w:ascii="Book Antiqua" w:eastAsia="Book Antiqua" w:hAnsi="Book Antiqua" w:cs="Book Antiqua"/>
          <w:color w:val="000000"/>
          <w:lang w:val="en-GB"/>
        </w:rPr>
        <w:t>-</w:t>
      </w:r>
      <w:r w:rsidR="005D670E" w:rsidRPr="00E57CBD">
        <w:rPr>
          <w:rFonts w:ascii="Book Antiqua" w:eastAsia="Book Antiqua" w:hAnsi="Book Antiqua" w:cs="Book Antiqua"/>
          <w:color w:val="000000"/>
          <w:lang w:val="en-GB"/>
        </w:rPr>
        <w:t>treatment. No significant difference in the CA rate was found between the MWA and RFA groups in the prospective cohort studies (OR 0.95, 95%CI 0.28</w:t>
      </w:r>
      <w:r>
        <w:rPr>
          <w:rFonts w:ascii="Book Antiqua" w:eastAsia="Book Antiqua" w:hAnsi="Book Antiqua" w:cs="Book Antiqua"/>
          <w:color w:val="000000"/>
          <w:lang w:val="en-GB"/>
        </w:rPr>
        <w:t>–</w:t>
      </w:r>
      <w:r w:rsidR="005D670E" w:rsidRPr="00E57CBD">
        <w:rPr>
          <w:rFonts w:ascii="Book Antiqua" w:eastAsia="Book Antiqua" w:hAnsi="Book Antiqua" w:cs="Book Antiqua"/>
          <w:color w:val="000000"/>
          <w:lang w:val="en-GB"/>
        </w:rPr>
        <w:t xml:space="preserve">3.23; </w:t>
      </w:r>
      <w:r w:rsidR="005D670E" w:rsidRPr="00E57CBD">
        <w:rPr>
          <w:rFonts w:ascii="Book Antiqua" w:eastAsia="Book Antiqua" w:hAnsi="Book Antiqua" w:cs="Book Antiqua"/>
          <w:i/>
          <w:iCs/>
          <w:color w:val="000000"/>
          <w:lang w:val="en-GB"/>
        </w:rPr>
        <w:t>P</w:t>
      </w:r>
      <w:r w:rsidR="005D670E" w:rsidRPr="00E57CBD">
        <w:rPr>
          <w:rFonts w:ascii="Book Antiqua" w:eastAsia="Book Antiqua" w:hAnsi="Book Antiqua" w:cs="Book Antiqua"/>
          <w:color w:val="000000"/>
          <w:lang w:val="en-GB"/>
        </w:rPr>
        <w:t xml:space="preserve"> = </w:t>
      </w:r>
      <w:proofErr w:type="gramStart"/>
      <w:r w:rsidR="005D670E" w:rsidRPr="00E57CBD">
        <w:rPr>
          <w:rFonts w:ascii="Book Antiqua" w:eastAsia="Book Antiqua" w:hAnsi="Book Antiqua" w:cs="Book Antiqua"/>
          <w:color w:val="000000"/>
          <w:lang w:val="en-GB"/>
        </w:rPr>
        <w:t>0.82)</w:t>
      </w:r>
      <w:r w:rsidR="00EE5804" w:rsidRPr="00E57CBD">
        <w:rPr>
          <w:rFonts w:ascii="Book Antiqua" w:eastAsia="Book Antiqua" w:hAnsi="Book Antiqua" w:cs="Book Antiqua"/>
          <w:color w:val="000000"/>
          <w:vertAlign w:val="superscript"/>
          <w:lang w:val="en-GB"/>
        </w:rPr>
        <w:t>[</w:t>
      </w:r>
      <w:proofErr w:type="gramEnd"/>
      <w:r w:rsidR="00EE5804" w:rsidRPr="00E57CBD">
        <w:rPr>
          <w:rFonts w:ascii="Book Antiqua" w:eastAsia="Book Antiqua" w:hAnsi="Book Antiqua" w:cs="Book Antiqua"/>
          <w:color w:val="000000"/>
          <w:vertAlign w:val="superscript"/>
          <w:lang w:val="en-GB"/>
        </w:rPr>
        <w:t>41,46,49,59,</w:t>
      </w:r>
      <w:r w:rsidR="005D670E" w:rsidRPr="00E57CBD">
        <w:rPr>
          <w:rFonts w:ascii="Book Antiqua" w:eastAsia="Book Antiqua" w:hAnsi="Book Antiqua" w:cs="Book Antiqua"/>
          <w:color w:val="000000"/>
          <w:vertAlign w:val="superscript"/>
          <w:lang w:val="en-GB"/>
        </w:rPr>
        <w:t>71]</w:t>
      </w:r>
      <w:r w:rsidR="00EE5804" w:rsidRPr="00E57CBD">
        <w:rPr>
          <w:rFonts w:ascii="Book Antiqua" w:eastAsia="Book Antiqua" w:hAnsi="Book Antiqua" w:cs="Book Antiqua"/>
          <w:color w:val="000000"/>
          <w:lang w:val="en-GB"/>
        </w:rPr>
        <w:t xml:space="preserve"> and RCTs</w:t>
      </w:r>
      <w:r w:rsidR="005D670E" w:rsidRPr="00E57CBD">
        <w:rPr>
          <w:rFonts w:ascii="Book Antiqua" w:eastAsia="Book Antiqua" w:hAnsi="Book Antiqua" w:cs="Book Antiqua"/>
          <w:color w:val="000000"/>
          <w:lang w:val="en-GB"/>
        </w:rPr>
        <w:t xml:space="preserve"> (OR 1.18, 95%CI 0.64</w:t>
      </w:r>
      <w:r>
        <w:rPr>
          <w:rFonts w:ascii="Book Antiqua" w:eastAsia="Book Antiqua" w:hAnsi="Book Antiqua" w:cs="Book Antiqua"/>
          <w:color w:val="000000"/>
          <w:lang w:val="en-GB"/>
        </w:rPr>
        <w:t>–</w:t>
      </w:r>
      <w:r w:rsidR="005D670E" w:rsidRPr="00E57CBD">
        <w:rPr>
          <w:rFonts w:ascii="Book Antiqua" w:eastAsia="Book Antiqua" w:hAnsi="Book Antiqua" w:cs="Book Antiqua"/>
          <w:color w:val="000000"/>
          <w:lang w:val="en-GB"/>
        </w:rPr>
        <w:t xml:space="preserve">2.18; </w:t>
      </w:r>
      <w:r w:rsidR="005D670E" w:rsidRPr="00E57CBD">
        <w:rPr>
          <w:rFonts w:ascii="Book Antiqua" w:eastAsia="Book Antiqua" w:hAnsi="Book Antiqua" w:cs="Book Antiqua"/>
          <w:i/>
          <w:iCs/>
          <w:color w:val="000000"/>
          <w:lang w:val="en-GB"/>
        </w:rPr>
        <w:t>P</w:t>
      </w:r>
      <w:r w:rsidR="005D670E" w:rsidRPr="00E57CBD">
        <w:rPr>
          <w:rFonts w:ascii="Book Antiqua" w:eastAsia="Book Antiqua" w:hAnsi="Book Antiqua" w:cs="Book Antiqua"/>
          <w:color w:val="000000"/>
          <w:lang w:val="en-GB"/>
        </w:rPr>
        <w:t xml:space="preserve"> = 0.60)</w:t>
      </w:r>
      <w:r w:rsidR="00EE5804" w:rsidRPr="00E57CBD">
        <w:rPr>
          <w:rFonts w:ascii="Book Antiqua" w:eastAsia="Book Antiqua" w:hAnsi="Book Antiqua" w:cs="Book Antiqua"/>
          <w:color w:val="000000"/>
          <w:vertAlign w:val="superscript"/>
          <w:lang w:val="en-GB"/>
        </w:rPr>
        <w:t>[22,23,34-37,</w:t>
      </w:r>
      <w:r w:rsidR="005D670E" w:rsidRPr="00E57CBD">
        <w:rPr>
          <w:rFonts w:ascii="Book Antiqua" w:eastAsia="Book Antiqua" w:hAnsi="Book Antiqua" w:cs="Book Antiqua"/>
          <w:color w:val="000000"/>
          <w:vertAlign w:val="superscript"/>
          <w:lang w:val="en-GB"/>
        </w:rPr>
        <w:t>72]</w:t>
      </w:r>
      <w:r w:rsidR="005D670E" w:rsidRPr="00E57CBD">
        <w:rPr>
          <w:rFonts w:ascii="Book Antiqua" w:eastAsia="Book Antiqua" w:hAnsi="Book Antiqua" w:cs="Book Antiqua"/>
          <w:color w:val="000000"/>
          <w:lang w:val="en-GB"/>
        </w:rPr>
        <w:t>. Howeve</w:t>
      </w:r>
      <w:r w:rsidR="00EE5804" w:rsidRPr="00E57CBD">
        <w:rPr>
          <w:rFonts w:ascii="Book Antiqua" w:eastAsia="Book Antiqua" w:hAnsi="Book Antiqua" w:cs="Book Antiqua"/>
          <w:color w:val="000000"/>
          <w:lang w:val="en-GB"/>
        </w:rPr>
        <w:t>r, retrospective cohort studies</w:t>
      </w:r>
      <w:r w:rsidR="005D670E" w:rsidRPr="00E57CBD">
        <w:rPr>
          <w:rFonts w:ascii="Book Antiqua" w:eastAsia="Book Antiqua" w:hAnsi="Book Antiqua" w:cs="Book Antiqua"/>
          <w:color w:val="000000"/>
          <w:lang w:val="en-GB"/>
        </w:rPr>
        <w:t xml:space="preserve"> reported higher CA rates with MWA compared to RFA (OR 1.29, 95%CI 1.06</w:t>
      </w:r>
      <w:r>
        <w:rPr>
          <w:rFonts w:ascii="Book Antiqua" w:eastAsia="Book Antiqua" w:hAnsi="Book Antiqua" w:cs="Book Antiqua"/>
          <w:color w:val="000000"/>
          <w:lang w:val="en-GB"/>
        </w:rPr>
        <w:t>–</w:t>
      </w:r>
      <w:r w:rsidR="005D670E" w:rsidRPr="00E57CBD">
        <w:rPr>
          <w:rFonts w:ascii="Book Antiqua" w:eastAsia="Book Antiqua" w:hAnsi="Book Antiqua" w:cs="Book Antiqua"/>
          <w:color w:val="000000"/>
          <w:lang w:val="en-GB"/>
        </w:rPr>
        <w:t xml:space="preserve">1.57; </w:t>
      </w:r>
      <w:r w:rsidR="005D670E" w:rsidRPr="00E57CBD">
        <w:rPr>
          <w:rFonts w:ascii="Book Antiqua" w:eastAsia="Book Antiqua" w:hAnsi="Book Antiqua" w:cs="Book Antiqua"/>
          <w:i/>
          <w:iCs/>
          <w:color w:val="000000"/>
          <w:lang w:val="en-GB"/>
        </w:rPr>
        <w:t>P</w:t>
      </w:r>
      <w:r w:rsidR="005D670E" w:rsidRPr="00E57CBD">
        <w:rPr>
          <w:rFonts w:ascii="Book Antiqua" w:eastAsia="Book Antiqua" w:hAnsi="Book Antiqua" w:cs="Book Antiqua"/>
          <w:color w:val="000000"/>
          <w:lang w:val="en-GB"/>
        </w:rPr>
        <w:t xml:space="preserve"> = 0.01) (Figure 2</w:t>
      </w:r>
      <w:proofErr w:type="gramStart"/>
      <w:r w:rsidR="007652E5" w:rsidRPr="00E57CBD">
        <w:rPr>
          <w:rFonts w:ascii="Book Antiqua" w:eastAsia="Book Antiqua" w:hAnsi="Book Antiqua" w:cs="Book Antiqua"/>
          <w:color w:val="000000"/>
          <w:lang w:val="en-GB"/>
        </w:rPr>
        <w:t>A</w:t>
      </w:r>
      <w:r w:rsidR="005D670E" w:rsidRPr="00E57CBD">
        <w:rPr>
          <w:rFonts w:ascii="Book Antiqua" w:eastAsia="Book Antiqua" w:hAnsi="Book Antiqua" w:cs="Book Antiqua"/>
          <w:color w:val="000000"/>
          <w:lang w:val="en-GB"/>
        </w:rPr>
        <w:t>)</w:t>
      </w:r>
      <w:r w:rsidR="00583860" w:rsidRPr="00E57CBD">
        <w:rPr>
          <w:rFonts w:ascii="Book Antiqua" w:eastAsia="Book Antiqua" w:hAnsi="Book Antiqua" w:cs="Book Antiqua"/>
          <w:color w:val="000000"/>
          <w:vertAlign w:val="superscript"/>
          <w:lang w:val="en-GB"/>
        </w:rPr>
        <w:t>[</w:t>
      </w:r>
      <w:proofErr w:type="gramEnd"/>
      <w:r w:rsidR="00583860" w:rsidRPr="00E57CBD">
        <w:rPr>
          <w:rFonts w:ascii="Book Antiqua" w:eastAsia="Book Antiqua" w:hAnsi="Book Antiqua" w:cs="Book Antiqua"/>
          <w:color w:val="000000"/>
          <w:vertAlign w:val="superscript"/>
          <w:lang w:val="en-GB"/>
        </w:rPr>
        <w:t>39,</w:t>
      </w:r>
      <w:r w:rsidR="005D670E" w:rsidRPr="00E57CBD">
        <w:rPr>
          <w:rFonts w:ascii="Book Antiqua" w:eastAsia="Book Antiqua" w:hAnsi="Book Antiqua" w:cs="Book Antiqua"/>
          <w:color w:val="000000"/>
          <w:vertAlign w:val="superscript"/>
          <w:lang w:val="en-GB"/>
        </w:rPr>
        <w:t>42</w:t>
      </w:r>
      <w:r w:rsidR="00583860" w:rsidRPr="00E57CBD">
        <w:rPr>
          <w:rFonts w:ascii="Book Antiqua" w:eastAsia="Book Antiqua" w:hAnsi="Book Antiqua" w:cs="Book Antiqua"/>
          <w:color w:val="000000"/>
          <w:vertAlign w:val="superscript"/>
          <w:lang w:val="en-GB"/>
        </w:rPr>
        <w:t>-45,48,50,51,54,55,</w:t>
      </w:r>
      <w:r w:rsidR="005D670E" w:rsidRPr="00E57CBD">
        <w:rPr>
          <w:rFonts w:ascii="Book Antiqua" w:eastAsia="Book Antiqua" w:hAnsi="Book Antiqua" w:cs="Book Antiqua"/>
          <w:color w:val="000000"/>
          <w:vertAlign w:val="superscript"/>
          <w:lang w:val="en-GB"/>
        </w:rPr>
        <w:t>60-70]</w:t>
      </w:r>
      <w:r w:rsidR="00EE5804" w:rsidRPr="00E57CBD">
        <w:rPr>
          <w:rFonts w:ascii="Book Antiqua" w:eastAsia="Book Antiqua" w:hAnsi="Book Antiqua" w:cs="Book Antiqua"/>
          <w:color w:val="000000"/>
          <w:lang w:val="en-GB"/>
        </w:rPr>
        <w:t>.</w:t>
      </w:r>
      <w:r w:rsidR="005D670E" w:rsidRPr="00E57CBD">
        <w:rPr>
          <w:rFonts w:ascii="Book Antiqua" w:eastAsia="Book Antiqua" w:hAnsi="Book Antiqua" w:cs="Book Antiqua"/>
          <w:color w:val="000000"/>
          <w:lang w:val="en-GB"/>
        </w:rPr>
        <w:t xml:space="preserve"> No evidence of heterogeneity was found in these studies (</w:t>
      </w:r>
      <w:r w:rsidR="005D670E" w:rsidRPr="00E57CBD">
        <w:rPr>
          <w:rFonts w:ascii="Book Antiqua" w:eastAsia="Book Antiqua" w:hAnsi="Book Antiqua" w:cs="Book Antiqua"/>
          <w:i/>
          <w:iCs/>
          <w:color w:val="000000"/>
          <w:lang w:val="en-GB"/>
        </w:rPr>
        <w:t>P</w:t>
      </w:r>
      <w:r w:rsidR="005D670E" w:rsidRPr="00E57CBD">
        <w:rPr>
          <w:rFonts w:ascii="Book Antiqua" w:eastAsia="Book Antiqua" w:hAnsi="Book Antiqua" w:cs="Book Antiqua"/>
          <w:color w:val="000000"/>
          <w:lang w:val="en-GB"/>
        </w:rPr>
        <w:t xml:space="preserve"> = 0.99). Funnel plot analysis concluded that publication bias was unlikely (Figure </w:t>
      </w:r>
      <w:r w:rsidR="00D762A2" w:rsidRPr="00E57CBD">
        <w:rPr>
          <w:rFonts w:ascii="Book Antiqua" w:eastAsia="Book Antiqua" w:hAnsi="Book Antiqua" w:cs="Book Antiqua"/>
          <w:color w:val="000000"/>
          <w:lang w:val="en-GB"/>
        </w:rPr>
        <w:t>2B</w:t>
      </w:r>
      <w:r w:rsidR="005D670E" w:rsidRPr="00E57CBD">
        <w:rPr>
          <w:rFonts w:ascii="Book Antiqua" w:eastAsia="Book Antiqua" w:hAnsi="Book Antiqua" w:cs="Book Antiqua"/>
          <w:color w:val="000000"/>
          <w:lang w:val="en-GB"/>
        </w:rPr>
        <w:t xml:space="preserve">). </w:t>
      </w:r>
    </w:p>
    <w:p w14:paraId="7BF8B63A" w14:textId="77777777" w:rsidR="00A77B3E" w:rsidRPr="00E57CBD" w:rsidRDefault="00A77B3E" w:rsidP="00CB3EA1">
      <w:pPr>
        <w:spacing w:line="360" w:lineRule="auto"/>
        <w:jc w:val="both"/>
        <w:rPr>
          <w:rFonts w:ascii="Book Antiqua" w:hAnsi="Book Antiqua"/>
          <w:lang w:val="en-GB"/>
        </w:rPr>
      </w:pPr>
    </w:p>
    <w:p w14:paraId="0F73DA11" w14:textId="56669F29" w:rsidR="00A77B3E" w:rsidRPr="00E57CBD" w:rsidRDefault="0092678F" w:rsidP="00CB3EA1">
      <w:pPr>
        <w:spacing w:line="360" w:lineRule="auto"/>
        <w:jc w:val="both"/>
        <w:rPr>
          <w:rFonts w:ascii="Book Antiqua" w:hAnsi="Book Antiqua"/>
          <w:lang w:val="en-GB"/>
        </w:rPr>
      </w:pPr>
      <w:r>
        <w:rPr>
          <w:rFonts w:ascii="Book Antiqua" w:eastAsia="Book Antiqua" w:hAnsi="Book Antiqua" w:cs="Book Antiqua"/>
          <w:b/>
          <w:bCs/>
          <w:i/>
          <w:iCs/>
          <w:color w:val="000000"/>
          <w:lang w:val="en-GB"/>
        </w:rPr>
        <w:t>OS</w:t>
      </w:r>
    </w:p>
    <w:p w14:paraId="6A816F8D" w14:textId="49BA06E6" w:rsidR="00A77B3E" w:rsidRPr="00E57CBD" w:rsidRDefault="0092678F" w:rsidP="00CB3EA1">
      <w:pPr>
        <w:spacing w:line="360" w:lineRule="auto"/>
        <w:jc w:val="both"/>
        <w:rPr>
          <w:rFonts w:ascii="Book Antiqua" w:hAnsi="Book Antiqua"/>
          <w:lang w:val="en-GB"/>
        </w:rPr>
      </w:pPr>
      <w:r>
        <w:rPr>
          <w:rFonts w:ascii="Book Antiqua" w:eastAsia="Book Antiqua" w:hAnsi="Book Antiqua" w:cs="Book Antiqua"/>
          <w:color w:val="000000"/>
          <w:lang w:val="en-GB"/>
        </w:rPr>
        <w:t>Five</w:t>
      </w:r>
      <w:r w:rsidR="005D670E" w:rsidRPr="00E57CBD">
        <w:rPr>
          <w:rFonts w:ascii="Book Antiqua" w:eastAsia="Book Antiqua" w:hAnsi="Book Antiqua" w:cs="Book Antiqua"/>
          <w:color w:val="000000"/>
          <w:lang w:val="en-GB"/>
        </w:rPr>
        <w:t xml:space="preserve"> RCTs</w:t>
      </w:r>
      <w:r w:rsidR="00711957" w:rsidRPr="00E57CBD">
        <w:rPr>
          <w:rFonts w:ascii="Book Antiqua" w:eastAsia="Book Antiqua" w:hAnsi="Book Antiqua" w:cs="Book Antiqua"/>
          <w:color w:val="000000"/>
          <w:vertAlign w:val="superscript"/>
          <w:lang w:val="en-GB"/>
        </w:rPr>
        <w:t>[22,34,35,38,</w:t>
      </w:r>
      <w:r w:rsidR="005D670E" w:rsidRPr="00E57CBD">
        <w:rPr>
          <w:rFonts w:ascii="Book Antiqua" w:eastAsia="Book Antiqua" w:hAnsi="Book Antiqua" w:cs="Book Antiqua"/>
          <w:color w:val="000000"/>
          <w:vertAlign w:val="superscript"/>
          <w:lang w:val="en-GB"/>
        </w:rPr>
        <w:t>72]</w:t>
      </w:r>
      <w:r w:rsidR="005D670E" w:rsidRPr="00E57CBD">
        <w:rPr>
          <w:rFonts w:ascii="Book Antiqua" w:eastAsia="Book Antiqua" w:hAnsi="Book Antiqua" w:cs="Book Antiqua"/>
          <w:color w:val="000000"/>
          <w:lang w:val="en-GB"/>
        </w:rPr>
        <w:t xml:space="preserve"> and 17 cohort studies</w:t>
      </w:r>
      <w:r w:rsidR="00711957" w:rsidRPr="00E57CBD">
        <w:rPr>
          <w:rFonts w:ascii="Book Antiqua" w:eastAsia="Book Antiqua" w:hAnsi="Book Antiqua" w:cs="Book Antiqua"/>
          <w:color w:val="000000"/>
          <w:vertAlign w:val="superscript"/>
          <w:lang w:val="en-GB"/>
        </w:rPr>
        <w:t>[33,41,43,47,51,52,54,57,</w:t>
      </w:r>
      <w:r w:rsidR="005D670E" w:rsidRPr="00E57CBD">
        <w:rPr>
          <w:rFonts w:ascii="Book Antiqua" w:eastAsia="Book Antiqua" w:hAnsi="Book Antiqua" w:cs="Book Antiqua"/>
          <w:color w:val="000000"/>
          <w:vertAlign w:val="superscript"/>
          <w:lang w:val="en-GB"/>
        </w:rPr>
        <w:t>5</w:t>
      </w:r>
      <w:r w:rsidR="00711957" w:rsidRPr="00E57CBD">
        <w:rPr>
          <w:rFonts w:ascii="Book Antiqua" w:eastAsia="Book Antiqua" w:hAnsi="Book Antiqua" w:cs="Book Antiqua"/>
          <w:color w:val="000000"/>
          <w:vertAlign w:val="superscript"/>
          <w:lang w:val="en-GB"/>
        </w:rPr>
        <w:t>9-63,66,68,70,</w:t>
      </w:r>
      <w:r w:rsidR="005D670E" w:rsidRPr="00E57CBD">
        <w:rPr>
          <w:rFonts w:ascii="Book Antiqua" w:eastAsia="Book Antiqua" w:hAnsi="Book Antiqua" w:cs="Book Antiqua"/>
          <w:color w:val="000000"/>
          <w:vertAlign w:val="superscript"/>
          <w:lang w:val="en-GB"/>
        </w:rPr>
        <w:t>71]</w:t>
      </w:r>
      <w:r w:rsidR="005D670E" w:rsidRPr="00E57CBD">
        <w:rPr>
          <w:rFonts w:ascii="Book Antiqua" w:eastAsia="Book Antiqua" w:hAnsi="Book Antiqua" w:cs="Book Antiqua"/>
          <w:color w:val="000000"/>
          <w:lang w:val="en-GB"/>
        </w:rPr>
        <w:t xml:space="preserve"> reported data on </w:t>
      </w:r>
      <w:r w:rsidR="004640EC" w:rsidRPr="00E57CBD">
        <w:rPr>
          <w:rFonts w:ascii="Book Antiqua" w:eastAsia="Book Antiqua" w:hAnsi="Book Antiqua" w:cs="Book Antiqua"/>
          <w:color w:val="000000"/>
          <w:lang w:val="en-GB"/>
        </w:rPr>
        <w:t>OS</w:t>
      </w:r>
      <w:r w:rsidR="005D670E" w:rsidRPr="00E57CBD">
        <w:rPr>
          <w:rFonts w:ascii="Book Antiqua" w:eastAsia="Book Antiqua" w:hAnsi="Book Antiqua" w:cs="Book Antiqua"/>
          <w:color w:val="000000"/>
          <w:lang w:val="en-GB"/>
        </w:rPr>
        <w:t xml:space="preserve"> post-ablation (Table 2). Heterogeneity was identified in the results reported at 3 and 4</w:t>
      </w:r>
      <w:r>
        <w:rPr>
          <w:rFonts w:ascii="Book Antiqua" w:eastAsia="Book Antiqua" w:hAnsi="Book Antiqua" w:cs="Book Antiqua"/>
          <w:color w:val="000000"/>
          <w:lang w:val="en-GB"/>
        </w:rPr>
        <w:t xml:space="preserve"> </w:t>
      </w:r>
      <w:r w:rsidR="005D670E" w:rsidRPr="00E57CBD">
        <w:rPr>
          <w:rFonts w:ascii="Book Antiqua" w:eastAsia="Book Antiqua" w:hAnsi="Book Antiqua" w:cs="Book Antiqua"/>
          <w:color w:val="000000"/>
          <w:lang w:val="en-GB"/>
        </w:rPr>
        <w:t>years by retrospective cohort studies (Table 2)</w:t>
      </w:r>
      <w:r w:rsidR="00711957" w:rsidRPr="00E57CBD">
        <w:rPr>
          <w:rFonts w:ascii="Book Antiqua" w:eastAsia="Book Antiqua" w:hAnsi="Book Antiqua" w:cs="Book Antiqua"/>
          <w:color w:val="000000"/>
          <w:vertAlign w:val="superscript"/>
          <w:lang w:val="en-GB"/>
        </w:rPr>
        <w:t>[33,43,51,52,54,57,66,68,</w:t>
      </w:r>
      <w:r w:rsidR="005D670E" w:rsidRPr="00E57CBD">
        <w:rPr>
          <w:rFonts w:ascii="Book Antiqua" w:eastAsia="Book Antiqua" w:hAnsi="Book Antiqua" w:cs="Book Antiqua"/>
          <w:color w:val="000000"/>
          <w:vertAlign w:val="superscript"/>
          <w:lang w:val="en-GB"/>
        </w:rPr>
        <w:t>70]</w:t>
      </w:r>
      <w:r w:rsidR="005D670E" w:rsidRPr="00E57CBD">
        <w:rPr>
          <w:rFonts w:ascii="Book Antiqua" w:eastAsia="Book Antiqua" w:hAnsi="Book Antiqua" w:cs="Book Antiqua"/>
          <w:color w:val="000000"/>
          <w:lang w:val="en-GB"/>
        </w:rPr>
        <w:t>. In studies that categorised data into OS into specific years, no significant difference in OS was noted between MWA and RFA groups. Meta-analysis of four retrospective studies that did not specify the follow</w:t>
      </w:r>
      <w:r>
        <w:rPr>
          <w:rFonts w:ascii="Book Antiqua" w:eastAsia="Book Antiqua" w:hAnsi="Book Antiqua" w:cs="Book Antiqua"/>
          <w:color w:val="000000"/>
          <w:lang w:val="en-GB"/>
        </w:rPr>
        <w:t>-</w:t>
      </w:r>
      <w:r w:rsidR="005D670E" w:rsidRPr="00E57CBD">
        <w:rPr>
          <w:rFonts w:ascii="Book Antiqua" w:eastAsia="Book Antiqua" w:hAnsi="Book Antiqua" w:cs="Book Antiqua"/>
          <w:color w:val="000000"/>
          <w:lang w:val="en-GB"/>
        </w:rPr>
        <w:t xml:space="preserve">up </w:t>
      </w:r>
      <w:proofErr w:type="gramStart"/>
      <w:r w:rsidR="005D670E" w:rsidRPr="00E57CBD">
        <w:rPr>
          <w:rFonts w:ascii="Book Antiqua" w:eastAsia="Book Antiqua" w:hAnsi="Book Antiqua" w:cs="Book Antiqua"/>
          <w:color w:val="000000"/>
          <w:lang w:val="en-GB"/>
        </w:rPr>
        <w:t>period</w:t>
      </w:r>
      <w:r w:rsidR="00D11834" w:rsidRPr="00E57CBD">
        <w:rPr>
          <w:rFonts w:ascii="Book Antiqua" w:eastAsia="Book Antiqua" w:hAnsi="Book Antiqua" w:cs="Book Antiqua"/>
          <w:color w:val="000000"/>
          <w:vertAlign w:val="superscript"/>
          <w:lang w:val="en-GB"/>
        </w:rPr>
        <w:t>[</w:t>
      </w:r>
      <w:proofErr w:type="gramEnd"/>
      <w:r w:rsidR="00D11834" w:rsidRPr="00E57CBD">
        <w:rPr>
          <w:rFonts w:ascii="Book Antiqua" w:eastAsia="Book Antiqua" w:hAnsi="Book Antiqua" w:cs="Book Antiqua"/>
          <w:color w:val="000000"/>
          <w:vertAlign w:val="superscript"/>
          <w:lang w:val="en-GB"/>
        </w:rPr>
        <w:t>52,54,59,</w:t>
      </w:r>
      <w:r w:rsidR="005D670E" w:rsidRPr="00E57CBD">
        <w:rPr>
          <w:rFonts w:ascii="Book Antiqua" w:eastAsia="Book Antiqua" w:hAnsi="Book Antiqua" w:cs="Book Antiqua"/>
          <w:color w:val="000000"/>
          <w:vertAlign w:val="superscript"/>
          <w:lang w:val="en-GB"/>
        </w:rPr>
        <w:t>63]</w:t>
      </w:r>
      <w:r w:rsidR="005D670E" w:rsidRPr="00E57CBD">
        <w:rPr>
          <w:rFonts w:ascii="Book Antiqua" w:eastAsia="Book Antiqua" w:hAnsi="Book Antiqua" w:cs="Book Antiqua"/>
          <w:color w:val="000000"/>
          <w:lang w:val="en-GB"/>
        </w:rPr>
        <w:t xml:space="preserve"> reported significantly higher OS in patients treated with MWA. No potential bias was identified during visual assessment and Egger’s test of funnel plot.</w:t>
      </w:r>
    </w:p>
    <w:p w14:paraId="05447F0F" w14:textId="42676FBC" w:rsidR="00A77B3E" w:rsidRPr="00E57CBD" w:rsidRDefault="005D670E" w:rsidP="00CB3EA1">
      <w:pPr>
        <w:spacing w:line="360" w:lineRule="auto"/>
        <w:ind w:firstLineChars="200" w:firstLine="480"/>
        <w:jc w:val="both"/>
        <w:rPr>
          <w:rFonts w:ascii="Book Antiqua" w:hAnsi="Book Antiqua"/>
          <w:lang w:val="en-GB"/>
        </w:rPr>
      </w:pPr>
      <w:r w:rsidRPr="00E57CBD">
        <w:rPr>
          <w:rFonts w:ascii="Book Antiqua" w:eastAsia="Book Antiqua" w:hAnsi="Book Antiqua" w:cs="Book Antiqua"/>
          <w:color w:val="000000"/>
          <w:lang w:val="en-GB"/>
        </w:rPr>
        <w:t xml:space="preserve">Individual study </w:t>
      </w:r>
      <w:r w:rsidR="0092678F">
        <w:rPr>
          <w:rFonts w:ascii="Book Antiqua" w:eastAsia="Book Antiqua" w:hAnsi="Book Antiqua" w:cs="Book Antiqua"/>
          <w:color w:val="000000"/>
          <w:lang w:val="en-GB"/>
        </w:rPr>
        <w:t>OS</w:t>
      </w:r>
      <w:r w:rsidRPr="00E57CBD">
        <w:rPr>
          <w:rFonts w:ascii="Book Antiqua" w:eastAsia="Book Antiqua" w:hAnsi="Book Antiqua" w:cs="Book Antiqua"/>
          <w:color w:val="000000"/>
          <w:lang w:val="en-GB"/>
        </w:rPr>
        <w:t xml:space="preserve"> rates were plotted on a dot graph for both MWA and RFA treated subjects (Figure 3) with median OS rates according to year of follow</w:t>
      </w:r>
      <w:r w:rsidR="0092678F">
        <w:rPr>
          <w:rFonts w:ascii="Book Antiqua" w:eastAsia="Book Antiqua" w:hAnsi="Book Antiqua" w:cs="Book Antiqua"/>
          <w:color w:val="000000"/>
          <w:lang w:val="en-GB"/>
        </w:rPr>
        <w:t>-</w:t>
      </w:r>
      <w:r w:rsidRPr="00E57CBD">
        <w:rPr>
          <w:rFonts w:ascii="Book Antiqua" w:eastAsia="Book Antiqua" w:hAnsi="Book Antiqua" w:cs="Book Antiqua"/>
          <w:color w:val="000000"/>
          <w:lang w:val="en-GB"/>
        </w:rPr>
        <w:t>up po</w:t>
      </w:r>
      <w:r w:rsidR="00D11834" w:rsidRPr="00E57CBD">
        <w:rPr>
          <w:rFonts w:ascii="Book Antiqua" w:eastAsia="Book Antiqua" w:hAnsi="Book Antiqua" w:cs="Book Antiqua"/>
          <w:color w:val="000000"/>
          <w:lang w:val="en-GB"/>
        </w:rPr>
        <w:t>st</w:t>
      </w:r>
      <w:r w:rsidR="0092678F">
        <w:rPr>
          <w:rFonts w:ascii="Book Antiqua" w:eastAsia="Book Antiqua" w:hAnsi="Book Antiqua" w:cs="Book Antiqua"/>
          <w:color w:val="000000"/>
          <w:lang w:val="en-GB"/>
        </w:rPr>
        <w:t>-</w:t>
      </w:r>
      <w:r w:rsidR="00D11834" w:rsidRPr="00E57CBD">
        <w:rPr>
          <w:rFonts w:ascii="Book Antiqua" w:eastAsia="Book Antiqua" w:hAnsi="Book Antiqua" w:cs="Book Antiqua"/>
          <w:color w:val="000000"/>
          <w:lang w:val="en-GB"/>
        </w:rPr>
        <w:t>treatment shown in Table 3.</w:t>
      </w:r>
      <w:r w:rsidRPr="00E57CBD">
        <w:rPr>
          <w:rFonts w:ascii="Book Antiqua" w:eastAsia="Book Antiqua" w:hAnsi="Book Antiqua" w:cs="Book Antiqua"/>
          <w:color w:val="000000"/>
          <w:lang w:val="en-GB"/>
        </w:rPr>
        <w:t xml:space="preserve"> Of note, MWA was associated with </w:t>
      </w:r>
      <w:r w:rsidRPr="0092678F">
        <w:rPr>
          <w:rFonts w:ascii="Book Antiqua" w:eastAsia="Book Antiqua" w:hAnsi="Book Antiqua" w:cs="Book Antiqua"/>
          <w:color w:val="000000"/>
          <w:lang w:val="en-GB"/>
        </w:rPr>
        <w:t xml:space="preserve">improved </w:t>
      </w:r>
      <w:r w:rsidRPr="008936CE">
        <w:rPr>
          <w:rFonts w:ascii="Book Antiqua" w:eastAsia="Book Antiqua" w:hAnsi="Book Antiqua" w:cs="Book Antiqua"/>
          <w:color w:val="000000"/>
          <w:lang w:val="en-GB"/>
        </w:rPr>
        <w:t>median</w:t>
      </w:r>
      <w:r w:rsidRPr="0092678F">
        <w:rPr>
          <w:rFonts w:ascii="Book Antiqua" w:eastAsia="Book Antiqua" w:hAnsi="Book Antiqua" w:cs="Book Antiqua"/>
          <w:color w:val="000000"/>
          <w:lang w:val="en-GB"/>
        </w:rPr>
        <w:t xml:space="preserve"> OS</w:t>
      </w:r>
      <w:r w:rsidRPr="00E57CBD">
        <w:rPr>
          <w:rFonts w:ascii="Book Antiqua" w:eastAsia="Book Antiqua" w:hAnsi="Book Antiqua" w:cs="Book Antiqua"/>
          <w:color w:val="000000"/>
          <w:lang w:val="en-GB"/>
        </w:rPr>
        <w:t xml:space="preserve"> at 3 and 4</w:t>
      </w:r>
      <w:r w:rsidR="0092678F">
        <w:rPr>
          <w:rFonts w:ascii="Book Antiqua" w:eastAsia="Book Antiqua" w:hAnsi="Book Antiqua" w:cs="Book Antiqua"/>
          <w:color w:val="000000"/>
          <w:lang w:val="en-GB"/>
        </w:rPr>
        <w:t xml:space="preserve"> </w:t>
      </w:r>
      <w:r w:rsidRPr="00E57CBD">
        <w:rPr>
          <w:rFonts w:ascii="Book Antiqua" w:eastAsia="Book Antiqua" w:hAnsi="Book Antiqua" w:cs="Book Antiqua"/>
          <w:color w:val="000000"/>
          <w:lang w:val="en-GB"/>
        </w:rPr>
        <w:t>years of follow</w:t>
      </w:r>
      <w:r w:rsidR="0092678F">
        <w:rPr>
          <w:rFonts w:ascii="Book Antiqua" w:eastAsia="Book Antiqua" w:hAnsi="Book Antiqua" w:cs="Book Antiqua"/>
          <w:color w:val="000000"/>
          <w:lang w:val="en-GB"/>
        </w:rPr>
        <w:t>-</w:t>
      </w:r>
      <w:r w:rsidRPr="00E57CBD">
        <w:rPr>
          <w:rFonts w:ascii="Book Antiqua" w:eastAsia="Book Antiqua" w:hAnsi="Book Antiqua" w:cs="Book Antiqua"/>
          <w:color w:val="000000"/>
          <w:lang w:val="en-GB"/>
        </w:rPr>
        <w:t>up but this difference was lost at 5</w:t>
      </w:r>
      <w:r w:rsidR="0092678F">
        <w:rPr>
          <w:rFonts w:ascii="Book Antiqua" w:eastAsia="Book Antiqua" w:hAnsi="Book Antiqua" w:cs="Book Antiqua"/>
          <w:color w:val="000000"/>
          <w:lang w:val="en-GB"/>
        </w:rPr>
        <w:t xml:space="preserve"> </w:t>
      </w:r>
      <w:r w:rsidR="00D11834" w:rsidRPr="00E57CBD">
        <w:rPr>
          <w:rFonts w:ascii="Book Antiqua" w:eastAsia="Book Antiqua" w:hAnsi="Book Antiqua" w:cs="Book Antiqua"/>
          <w:color w:val="000000"/>
          <w:lang w:val="en-GB"/>
        </w:rPr>
        <w:t>years.</w:t>
      </w:r>
      <w:r w:rsidRPr="00E57CBD">
        <w:rPr>
          <w:rFonts w:ascii="Book Antiqua" w:eastAsia="Book Antiqua" w:hAnsi="Book Antiqua" w:cs="Book Antiqua"/>
          <w:color w:val="000000"/>
          <w:lang w:val="en-GB"/>
        </w:rPr>
        <w:t xml:space="preserve"> </w:t>
      </w:r>
    </w:p>
    <w:p w14:paraId="2FCB2630" w14:textId="77777777" w:rsidR="00A77B3E" w:rsidRPr="00E57CBD" w:rsidRDefault="00A77B3E" w:rsidP="00CB3EA1">
      <w:pPr>
        <w:spacing w:line="360" w:lineRule="auto"/>
        <w:jc w:val="both"/>
        <w:rPr>
          <w:rFonts w:ascii="Book Antiqua" w:hAnsi="Book Antiqua"/>
          <w:lang w:val="en-GB"/>
        </w:rPr>
      </w:pPr>
    </w:p>
    <w:p w14:paraId="1F84D1B4" w14:textId="15364A01" w:rsidR="00A77B3E" w:rsidRPr="00E57CBD" w:rsidRDefault="0092678F" w:rsidP="00CB3EA1">
      <w:pPr>
        <w:spacing w:line="360" w:lineRule="auto"/>
        <w:jc w:val="both"/>
        <w:rPr>
          <w:rFonts w:ascii="Book Antiqua" w:hAnsi="Book Antiqua"/>
          <w:lang w:val="en-GB"/>
        </w:rPr>
      </w:pPr>
      <w:r>
        <w:rPr>
          <w:rFonts w:ascii="Book Antiqua" w:eastAsia="Book Antiqua" w:hAnsi="Book Antiqua" w:cs="Book Antiqua"/>
          <w:b/>
          <w:bCs/>
          <w:i/>
          <w:iCs/>
          <w:color w:val="000000"/>
          <w:lang w:val="en-GB"/>
        </w:rPr>
        <w:t>LRR</w:t>
      </w:r>
    </w:p>
    <w:p w14:paraId="18F5586A" w14:textId="63F1BC58" w:rsidR="00A77B3E" w:rsidRPr="00E57CBD" w:rsidRDefault="0092678F" w:rsidP="00CB3EA1">
      <w:pPr>
        <w:spacing w:line="360" w:lineRule="auto"/>
        <w:jc w:val="both"/>
        <w:rPr>
          <w:rFonts w:ascii="Book Antiqua" w:hAnsi="Book Antiqua"/>
          <w:lang w:val="en-GB"/>
        </w:rPr>
      </w:pPr>
      <w:r>
        <w:rPr>
          <w:rFonts w:ascii="Book Antiqua" w:eastAsia="Book Antiqua" w:hAnsi="Book Antiqua" w:cs="Book Antiqua"/>
          <w:color w:val="000000"/>
          <w:lang w:val="en-GB"/>
        </w:rPr>
        <w:t>S</w:t>
      </w:r>
      <w:r w:rsidR="005D670E" w:rsidRPr="00E57CBD">
        <w:rPr>
          <w:rFonts w:ascii="Book Antiqua" w:eastAsia="Book Antiqua" w:hAnsi="Book Antiqua" w:cs="Book Antiqua"/>
          <w:color w:val="000000"/>
          <w:lang w:val="en-GB"/>
        </w:rPr>
        <w:t>ix RCTs</w:t>
      </w:r>
      <w:r w:rsidR="00D11834" w:rsidRPr="00E57CBD">
        <w:rPr>
          <w:rFonts w:ascii="Book Antiqua" w:eastAsia="Book Antiqua" w:hAnsi="Book Antiqua" w:cs="Book Antiqua"/>
          <w:color w:val="000000"/>
          <w:vertAlign w:val="superscript"/>
          <w:lang w:val="en-GB"/>
        </w:rPr>
        <w:t>[22,23,35,36,38,</w:t>
      </w:r>
      <w:r w:rsidR="005D670E" w:rsidRPr="00E57CBD">
        <w:rPr>
          <w:rFonts w:ascii="Book Antiqua" w:eastAsia="Book Antiqua" w:hAnsi="Book Antiqua" w:cs="Book Antiqua"/>
          <w:color w:val="000000"/>
          <w:vertAlign w:val="superscript"/>
          <w:lang w:val="en-GB"/>
        </w:rPr>
        <w:t>72]</w:t>
      </w:r>
      <w:r w:rsidR="005D670E" w:rsidRPr="00E57CBD">
        <w:rPr>
          <w:rFonts w:ascii="Book Antiqua" w:eastAsia="Book Antiqua" w:hAnsi="Book Antiqua" w:cs="Book Antiqua"/>
          <w:color w:val="000000"/>
          <w:lang w:val="en-GB"/>
        </w:rPr>
        <w:t xml:space="preserve"> and 26 cohort studies</w:t>
      </w:r>
      <w:r w:rsidR="00D11834" w:rsidRPr="00E57CBD">
        <w:rPr>
          <w:rFonts w:ascii="Book Antiqua" w:eastAsia="Book Antiqua" w:hAnsi="Book Antiqua" w:cs="Book Antiqua"/>
          <w:color w:val="000000"/>
          <w:vertAlign w:val="superscript"/>
          <w:lang w:val="en-GB"/>
        </w:rPr>
        <w:t>[39-41,43,44,46,47,49,51-58,60,61,</w:t>
      </w:r>
      <w:r w:rsidR="005D670E" w:rsidRPr="00E57CBD">
        <w:rPr>
          <w:rFonts w:ascii="Book Antiqua" w:eastAsia="Book Antiqua" w:hAnsi="Book Antiqua" w:cs="Book Antiqua"/>
          <w:color w:val="000000"/>
          <w:vertAlign w:val="superscript"/>
          <w:lang w:val="en-GB"/>
        </w:rPr>
        <w:t>63-70]</w:t>
      </w:r>
      <w:r w:rsidR="005D670E" w:rsidRPr="00E57CBD">
        <w:rPr>
          <w:rFonts w:ascii="Book Antiqua" w:eastAsia="Book Antiqua" w:hAnsi="Book Antiqua" w:cs="Book Antiqua"/>
          <w:color w:val="000000"/>
          <w:lang w:val="en-GB"/>
        </w:rPr>
        <w:t xml:space="preserve"> reported data regarding </w:t>
      </w:r>
      <w:r w:rsidR="00467A12" w:rsidRPr="00E57CBD">
        <w:rPr>
          <w:rFonts w:ascii="Book Antiqua" w:eastAsia="Book Antiqua" w:hAnsi="Book Antiqua" w:cs="Book Antiqua"/>
          <w:color w:val="000000"/>
          <w:lang w:val="en-GB"/>
        </w:rPr>
        <w:t>LRR</w:t>
      </w:r>
      <w:r w:rsidR="005D670E" w:rsidRPr="00E57CBD">
        <w:rPr>
          <w:rFonts w:ascii="Book Antiqua" w:eastAsia="Book Antiqua" w:hAnsi="Book Antiqua" w:cs="Book Antiqua"/>
          <w:color w:val="000000"/>
          <w:lang w:val="en-GB"/>
        </w:rPr>
        <w:t xml:space="preserve"> following ablation (Table 2). One </w:t>
      </w:r>
      <w:proofErr w:type="gramStart"/>
      <w:r w:rsidR="005D670E" w:rsidRPr="00E57CBD">
        <w:rPr>
          <w:rFonts w:ascii="Book Antiqua" w:eastAsia="Book Antiqua" w:hAnsi="Book Antiqua" w:cs="Book Antiqua"/>
          <w:color w:val="000000"/>
          <w:lang w:val="en-GB"/>
        </w:rPr>
        <w:t>RCT</w:t>
      </w:r>
      <w:r w:rsidR="005D670E" w:rsidRPr="00E57CBD">
        <w:rPr>
          <w:rFonts w:ascii="Book Antiqua" w:eastAsia="Book Antiqua" w:hAnsi="Book Antiqua" w:cs="Book Antiqua"/>
          <w:color w:val="000000"/>
          <w:vertAlign w:val="superscript"/>
          <w:lang w:val="en-GB"/>
        </w:rPr>
        <w:t>[</w:t>
      </w:r>
      <w:proofErr w:type="gramEnd"/>
      <w:r w:rsidR="005D670E" w:rsidRPr="00E57CBD">
        <w:rPr>
          <w:rFonts w:ascii="Book Antiqua" w:eastAsia="Book Antiqua" w:hAnsi="Book Antiqua" w:cs="Book Antiqua"/>
          <w:color w:val="000000"/>
          <w:vertAlign w:val="superscript"/>
          <w:lang w:val="en-GB"/>
        </w:rPr>
        <w:t>22]</w:t>
      </w:r>
      <w:r w:rsidR="005D670E" w:rsidRPr="00E57CBD">
        <w:rPr>
          <w:rFonts w:ascii="Book Antiqua" w:eastAsia="Book Antiqua" w:hAnsi="Book Antiqua" w:cs="Book Antiqua"/>
          <w:color w:val="000000"/>
          <w:lang w:val="en-GB"/>
        </w:rPr>
        <w:t xml:space="preserve"> reported lower 5-year LRR when </w:t>
      </w:r>
      <w:r w:rsidR="005D670E" w:rsidRPr="00E57CBD">
        <w:rPr>
          <w:rFonts w:ascii="Book Antiqua" w:eastAsia="Book Antiqua" w:hAnsi="Book Antiqua" w:cs="Book Antiqua"/>
          <w:color w:val="000000"/>
          <w:lang w:val="en-GB"/>
        </w:rPr>
        <w:lastRenderedPageBreak/>
        <w:t xml:space="preserve">patients were treated with MWA (OR 0.52, </w:t>
      </w:r>
      <w:r w:rsidR="001A11E2">
        <w:rPr>
          <w:rFonts w:ascii="Book Antiqua" w:eastAsia="Book Antiqua" w:hAnsi="Book Antiqua" w:cs="Book Antiqua"/>
          <w:color w:val="000000"/>
          <w:lang w:val="en-GB"/>
        </w:rPr>
        <w:t>95%</w:t>
      </w:r>
      <w:r w:rsidR="005D670E" w:rsidRPr="00E57CBD">
        <w:rPr>
          <w:rFonts w:ascii="Book Antiqua" w:eastAsia="Book Antiqua" w:hAnsi="Book Antiqua" w:cs="Book Antiqua"/>
          <w:color w:val="000000"/>
          <w:lang w:val="en-GB"/>
        </w:rPr>
        <w:t>CI 0.30</w:t>
      </w:r>
      <w:r>
        <w:rPr>
          <w:rFonts w:ascii="Book Antiqua" w:eastAsia="Book Antiqua" w:hAnsi="Book Antiqua" w:cs="Book Antiqua"/>
          <w:color w:val="000000"/>
          <w:lang w:val="en-GB"/>
        </w:rPr>
        <w:t>–</w:t>
      </w:r>
      <w:r w:rsidR="005D670E" w:rsidRPr="00E57CBD">
        <w:rPr>
          <w:rFonts w:ascii="Book Antiqua" w:eastAsia="Book Antiqua" w:hAnsi="Book Antiqua" w:cs="Book Antiqua"/>
          <w:color w:val="000000"/>
          <w:lang w:val="en-GB"/>
        </w:rPr>
        <w:t xml:space="preserve">0.91; </w:t>
      </w:r>
      <w:r w:rsidR="005D670E" w:rsidRPr="00E57CBD">
        <w:rPr>
          <w:rFonts w:ascii="Book Antiqua" w:eastAsia="Book Antiqua" w:hAnsi="Book Antiqua" w:cs="Book Antiqua"/>
          <w:i/>
          <w:iCs/>
          <w:color w:val="000000"/>
          <w:lang w:val="en-GB"/>
        </w:rPr>
        <w:t>P</w:t>
      </w:r>
      <w:r w:rsidR="005D670E" w:rsidRPr="00E57CBD">
        <w:rPr>
          <w:rFonts w:ascii="Book Antiqua" w:eastAsia="Book Antiqua" w:hAnsi="Book Antiqua" w:cs="Book Antiqua"/>
          <w:color w:val="000000"/>
          <w:lang w:val="en-GB"/>
        </w:rPr>
        <w:t xml:space="preserve"> = 0.023). Heterogeneity was identified in the results reported at 1, 2 and 3</w:t>
      </w:r>
      <w:r>
        <w:rPr>
          <w:rFonts w:ascii="Book Antiqua" w:eastAsia="Book Antiqua" w:hAnsi="Book Antiqua" w:cs="Book Antiqua"/>
          <w:color w:val="000000"/>
          <w:lang w:val="en-GB"/>
        </w:rPr>
        <w:t xml:space="preserve"> </w:t>
      </w:r>
      <w:r w:rsidR="00524232" w:rsidRPr="00E57CBD">
        <w:rPr>
          <w:rFonts w:ascii="Book Antiqua" w:eastAsia="Book Antiqua" w:hAnsi="Book Antiqua" w:cs="Book Antiqua"/>
          <w:color w:val="000000"/>
          <w:lang w:val="en-GB"/>
        </w:rPr>
        <w:t>year</w:t>
      </w:r>
      <w:r w:rsidR="005D670E" w:rsidRPr="00E57CBD">
        <w:rPr>
          <w:rFonts w:ascii="Book Antiqua" w:eastAsia="Book Antiqua" w:hAnsi="Book Antiqua" w:cs="Book Antiqua"/>
          <w:color w:val="000000"/>
          <w:lang w:val="en-GB"/>
        </w:rPr>
        <w:t xml:space="preserve">s by retrospective cohort studies while meta-analysis of </w:t>
      </w:r>
      <w:r>
        <w:rPr>
          <w:rFonts w:ascii="Book Antiqua" w:eastAsia="Book Antiqua" w:hAnsi="Book Antiqua" w:cs="Book Antiqua"/>
          <w:color w:val="000000"/>
          <w:lang w:val="en-GB"/>
        </w:rPr>
        <w:t>two</w:t>
      </w:r>
      <w:r w:rsidRPr="00E57CBD">
        <w:rPr>
          <w:rFonts w:ascii="Book Antiqua" w:eastAsia="Book Antiqua" w:hAnsi="Book Antiqua" w:cs="Book Antiqua"/>
          <w:color w:val="000000"/>
          <w:lang w:val="en-GB"/>
        </w:rPr>
        <w:t xml:space="preserve"> </w:t>
      </w:r>
      <w:r w:rsidR="005D670E" w:rsidRPr="00E57CBD">
        <w:rPr>
          <w:rFonts w:ascii="Book Antiqua" w:eastAsia="Book Antiqua" w:hAnsi="Book Antiqua" w:cs="Book Antiqua"/>
          <w:color w:val="000000"/>
          <w:lang w:val="en-GB"/>
        </w:rPr>
        <w:t>retrospective cohort studies</w:t>
      </w:r>
      <w:r w:rsidR="006277CE" w:rsidRPr="00E57CBD">
        <w:rPr>
          <w:rFonts w:ascii="Book Antiqua" w:eastAsia="Book Antiqua" w:hAnsi="Book Antiqua" w:cs="Book Antiqua"/>
          <w:color w:val="000000"/>
          <w:vertAlign w:val="superscript"/>
          <w:lang w:val="en-GB"/>
        </w:rPr>
        <w:t>[53,</w:t>
      </w:r>
      <w:r w:rsidR="005D670E" w:rsidRPr="00E57CBD">
        <w:rPr>
          <w:rFonts w:ascii="Book Antiqua" w:eastAsia="Book Antiqua" w:hAnsi="Book Antiqua" w:cs="Book Antiqua"/>
          <w:color w:val="000000"/>
          <w:vertAlign w:val="superscript"/>
          <w:lang w:val="en-GB"/>
        </w:rPr>
        <w:t>57]</w:t>
      </w:r>
      <w:r w:rsidR="005D670E" w:rsidRPr="00E57CBD">
        <w:rPr>
          <w:rFonts w:ascii="Book Antiqua" w:eastAsia="Book Antiqua" w:hAnsi="Book Antiqua" w:cs="Book Antiqua"/>
          <w:color w:val="000000"/>
          <w:lang w:val="en-GB"/>
        </w:rPr>
        <w:t xml:space="preserve"> reported a higher 4-y</w:t>
      </w:r>
      <w:r>
        <w:rPr>
          <w:rFonts w:ascii="Book Antiqua" w:eastAsia="Book Antiqua" w:hAnsi="Book Antiqua" w:cs="Book Antiqua"/>
          <w:color w:val="000000"/>
          <w:lang w:val="en-GB"/>
        </w:rPr>
        <w:t>ea</w:t>
      </w:r>
      <w:r w:rsidR="005D670E" w:rsidRPr="00E57CBD">
        <w:rPr>
          <w:rFonts w:ascii="Book Antiqua" w:eastAsia="Book Antiqua" w:hAnsi="Book Antiqua" w:cs="Book Antiqua"/>
          <w:color w:val="000000"/>
          <w:lang w:val="en-GB"/>
        </w:rPr>
        <w:t xml:space="preserve">r LRR in patients treated with MWA (OR 2.14, </w:t>
      </w:r>
      <w:r w:rsidR="001A11E2">
        <w:rPr>
          <w:rFonts w:ascii="Book Antiqua" w:eastAsia="Book Antiqua" w:hAnsi="Book Antiqua" w:cs="Book Antiqua"/>
          <w:color w:val="000000"/>
          <w:lang w:val="en-GB"/>
        </w:rPr>
        <w:t>95%</w:t>
      </w:r>
      <w:r w:rsidR="005D670E" w:rsidRPr="00E57CBD">
        <w:rPr>
          <w:rFonts w:ascii="Book Antiqua" w:eastAsia="Book Antiqua" w:hAnsi="Book Antiqua" w:cs="Book Antiqua"/>
          <w:color w:val="000000"/>
          <w:lang w:val="en-GB"/>
        </w:rPr>
        <w:t>CI 1.12</w:t>
      </w:r>
      <w:r>
        <w:rPr>
          <w:rFonts w:ascii="Book Antiqua" w:eastAsia="Book Antiqua" w:hAnsi="Book Antiqua" w:cs="Book Antiqua"/>
          <w:color w:val="000000"/>
          <w:lang w:val="en-GB"/>
        </w:rPr>
        <w:t>–</w:t>
      </w:r>
      <w:r w:rsidR="005D670E" w:rsidRPr="00E57CBD">
        <w:rPr>
          <w:rFonts w:ascii="Book Antiqua" w:eastAsia="Book Antiqua" w:hAnsi="Book Antiqua" w:cs="Book Antiqua"/>
          <w:color w:val="000000"/>
          <w:lang w:val="en-GB"/>
        </w:rPr>
        <w:t xml:space="preserve">4.07, </w:t>
      </w:r>
      <w:r w:rsidR="005D670E" w:rsidRPr="00E57CBD">
        <w:rPr>
          <w:rFonts w:ascii="Book Antiqua" w:eastAsia="Book Antiqua" w:hAnsi="Book Antiqua" w:cs="Book Antiqua"/>
          <w:i/>
          <w:iCs/>
          <w:color w:val="000000"/>
          <w:lang w:val="en-GB"/>
        </w:rPr>
        <w:t>P</w:t>
      </w:r>
      <w:r w:rsidR="001E70F9" w:rsidRPr="00E57CBD">
        <w:rPr>
          <w:rFonts w:ascii="Book Antiqua" w:eastAsia="Book Antiqua" w:hAnsi="Book Antiqua" w:cs="Book Antiqua"/>
          <w:color w:val="000000"/>
          <w:lang w:val="en-GB"/>
        </w:rPr>
        <w:t xml:space="preserve"> = 0.021) (Table 2).</w:t>
      </w:r>
      <w:r w:rsidR="005D670E" w:rsidRPr="00E57CBD">
        <w:rPr>
          <w:rFonts w:ascii="Book Antiqua" w:eastAsia="Book Antiqua" w:hAnsi="Book Antiqua" w:cs="Book Antiqua"/>
          <w:color w:val="000000"/>
          <w:lang w:val="en-GB"/>
        </w:rPr>
        <w:t xml:space="preserve"> However, meta-analysis of 20 retrospective cohort studies that reported LRR over an unspecified period</w:t>
      </w:r>
      <w:r w:rsidR="003F3D91" w:rsidRPr="00E57CBD">
        <w:rPr>
          <w:rFonts w:ascii="Book Antiqua" w:eastAsia="Book Antiqua" w:hAnsi="Book Antiqua" w:cs="Book Antiqua"/>
          <w:color w:val="000000"/>
          <w:vertAlign w:val="superscript"/>
          <w:lang w:val="en-GB"/>
        </w:rPr>
        <w:t>[39-41,43,44,46,52-54,56-58,60,</w:t>
      </w:r>
      <w:r w:rsidR="005D670E" w:rsidRPr="00E57CBD">
        <w:rPr>
          <w:rFonts w:ascii="Book Antiqua" w:eastAsia="Book Antiqua" w:hAnsi="Book Antiqua" w:cs="Book Antiqua"/>
          <w:color w:val="000000"/>
          <w:vertAlign w:val="superscript"/>
          <w:lang w:val="en-GB"/>
        </w:rPr>
        <w:t>63,65-70]</w:t>
      </w:r>
      <w:r w:rsidR="005D670E" w:rsidRPr="00E57CBD">
        <w:rPr>
          <w:rFonts w:ascii="Book Antiqua" w:eastAsia="Book Antiqua" w:hAnsi="Book Antiqua" w:cs="Book Antiqua"/>
          <w:color w:val="000000"/>
          <w:lang w:val="en-GB"/>
        </w:rPr>
        <w:t xml:space="preserve"> concluded that LRR was significantly lower in patients treated with MWA (OR 0.67, </w:t>
      </w:r>
      <w:r w:rsidR="001A11E2">
        <w:rPr>
          <w:rFonts w:ascii="Book Antiqua" w:eastAsia="Book Antiqua" w:hAnsi="Book Antiqua" w:cs="Book Antiqua"/>
          <w:color w:val="000000"/>
          <w:lang w:val="en-GB"/>
        </w:rPr>
        <w:t>95%</w:t>
      </w:r>
      <w:r w:rsidR="005D670E" w:rsidRPr="00E57CBD">
        <w:rPr>
          <w:rFonts w:ascii="Book Antiqua" w:eastAsia="Book Antiqua" w:hAnsi="Book Antiqua" w:cs="Book Antiqua"/>
          <w:color w:val="000000"/>
          <w:lang w:val="en-GB"/>
        </w:rPr>
        <w:t>CI 0.51</w:t>
      </w:r>
      <w:r>
        <w:rPr>
          <w:rFonts w:ascii="Book Antiqua" w:eastAsia="Book Antiqua" w:hAnsi="Book Antiqua" w:cs="Book Antiqua"/>
          <w:color w:val="000000"/>
          <w:lang w:val="en-GB"/>
        </w:rPr>
        <w:t>–</w:t>
      </w:r>
      <w:r w:rsidR="005D670E" w:rsidRPr="00E57CBD">
        <w:rPr>
          <w:rFonts w:ascii="Book Antiqua" w:eastAsia="Book Antiqua" w:hAnsi="Book Antiqua" w:cs="Book Antiqua"/>
          <w:color w:val="000000"/>
          <w:lang w:val="en-GB"/>
        </w:rPr>
        <w:t xml:space="preserve">0.87, </w:t>
      </w:r>
      <w:r w:rsidR="005D670E" w:rsidRPr="00E57CBD">
        <w:rPr>
          <w:rFonts w:ascii="Book Antiqua" w:eastAsia="Book Antiqua" w:hAnsi="Book Antiqua" w:cs="Book Antiqua"/>
          <w:i/>
          <w:iCs/>
          <w:color w:val="000000"/>
          <w:lang w:val="en-GB"/>
        </w:rPr>
        <w:t>P</w:t>
      </w:r>
      <w:r w:rsidR="005D670E" w:rsidRPr="00E57CBD">
        <w:rPr>
          <w:rFonts w:ascii="Book Antiqua" w:eastAsia="Book Antiqua" w:hAnsi="Book Antiqua" w:cs="Book Antiqua"/>
          <w:color w:val="000000"/>
          <w:lang w:val="en-GB"/>
        </w:rPr>
        <w:t xml:space="preserve"> = 0.002). Three cohort studies reported LRR according to tumour size ≤</w:t>
      </w:r>
      <w:r w:rsidR="002C2382" w:rsidRPr="00E57CBD">
        <w:rPr>
          <w:rFonts w:ascii="Book Antiqua" w:eastAsia="Book Antiqua" w:hAnsi="Book Antiqua" w:cs="Book Antiqua"/>
          <w:color w:val="000000"/>
          <w:lang w:val="en-GB"/>
        </w:rPr>
        <w:t xml:space="preserve"> </w:t>
      </w:r>
      <w:r w:rsidR="005D670E" w:rsidRPr="00E57CBD">
        <w:rPr>
          <w:rFonts w:ascii="Book Antiqua" w:eastAsia="Book Antiqua" w:hAnsi="Book Antiqua" w:cs="Book Antiqua"/>
          <w:color w:val="000000"/>
          <w:lang w:val="en-GB"/>
        </w:rPr>
        <w:t>3</w:t>
      </w:r>
      <w:r w:rsidR="002C2382" w:rsidRPr="00E57CBD">
        <w:rPr>
          <w:rFonts w:ascii="Book Antiqua" w:eastAsia="Book Antiqua" w:hAnsi="Book Antiqua" w:cs="Book Antiqua"/>
          <w:color w:val="000000"/>
          <w:lang w:val="en-GB"/>
        </w:rPr>
        <w:t xml:space="preserve"> </w:t>
      </w:r>
      <w:r w:rsidR="005D670E" w:rsidRPr="00E57CBD">
        <w:rPr>
          <w:rFonts w:ascii="Book Antiqua" w:eastAsia="Book Antiqua" w:hAnsi="Book Antiqua" w:cs="Book Antiqua"/>
          <w:color w:val="000000"/>
          <w:lang w:val="en-GB"/>
        </w:rPr>
        <w:t>cm</w:t>
      </w:r>
      <w:r w:rsidR="003F3D91" w:rsidRPr="00E57CBD">
        <w:rPr>
          <w:rFonts w:ascii="Book Antiqua" w:eastAsia="Book Antiqua" w:hAnsi="Book Antiqua" w:cs="Book Antiqua"/>
          <w:color w:val="000000"/>
          <w:vertAlign w:val="superscript"/>
          <w:lang w:val="en-GB"/>
        </w:rPr>
        <w:t>[43,52,</w:t>
      </w:r>
      <w:r w:rsidR="005D670E" w:rsidRPr="00E57CBD">
        <w:rPr>
          <w:rFonts w:ascii="Book Antiqua" w:eastAsia="Book Antiqua" w:hAnsi="Book Antiqua" w:cs="Book Antiqua"/>
          <w:color w:val="000000"/>
          <w:vertAlign w:val="superscript"/>
          <w:lang w:val="en-GB"/>
        </w:rPr>
        <w:t>54]</w:t>
      </w:r>
      <w:r w:rsidR="005D670E" w:rsidRPr="00E57CBD">
        <w:rPr>
          <w:rFonts w:ascii="Book Antiqua" w:eastAsia="Book Antiqua" w:hAnsi="Book Antiqua" w:cs="Book Antiqua"/>
          <w:color w:val="000000"/>
          <w:lang w:val="en-GB"/>
        </w:rPr>
        <w:t xml:space="preserve"> with no </w:t>
      </w:r>
      <w:proofErr w:type="spellStart"/>
      <w:r w:rsidR="005D670E" w:rsidRPr="00E57CBD">
        <w:rPr>
          <w:rFonts w:ascii="Book Antiqua" w:eastAsia="Book Antiqua" w:hAnsi="Book Antiqua" w:cs="Book Antiqua"/>
          <w:color w:val="000000"/>
          <w:lang w:val="en-GB"/>
        </w:rPr>
        <w:t>statistcally</w:t>
      </w:r>
      <w:proofErr w:type="spellEnd"/>
      <w:r w:rsidR="005D670E" w:rsidRPr="00E57CBD">
        <w:rPr>
          <w:rFonts w:ascii="Book Antiqua" w:eastAsia="Book Antiqua" w:hAnsi="Book Antiqua" w:cs="Book Antiqua"/>
          <w:color w:val="000000"/>
          <w:lang w:val="en-GB"/>
        </w:rPr>
        <w:t xml:space="preserve"> significant differences identified between the MWA and RFA groups (OR 0.86, </w:t>
      </w:r>
      <w:r w:rsidR="001A11E2">
        <w:rPr>
          <w:rFonts w:ascii="Book Antiqua" w:eastAsia="Book Antiqua" w:hAnsi="Book Antiqua" w:cs="Book Antiqua"/>
          <w:color w:val="000000"/>
          <w:lang w:val="en-GB"/>
        </w:rPr>
        <w:t>95%</w:t>
      </w:r>
      <w:r w:rsidR="005D670E" w:rsidRPr="00E57CBD">
        <w:rPr>
          <w:rFonts w:ascii="Book Antiqua" w:eastAsia="Book Antiqua" w:hAnsi="Book Antiqua" w:cs="Book Antiqua"/>
          <w:color w:val="000000"/>
          <w:lang w:val="en-GB"/>
        </w:rPr>
        <w:t>CI 0.45</w:t>
      </w:r>
      <w:r>
        <w:rPr>
          <w:rFonts w:ascii="Book Antiqua" w:eastAsia="Book Antiqua" w:hAnsi="Book Antiqua" w:cs="Book Antiqua"/>
          <w:color w:val="000000"/>
          <w:lang w:val="en-GB"/>
        </w:rPr>
        <w:t>–</w:t>
      </w:r>
      <w:r w:rsidR="005D670E" w:rsidRPr="00E57CBD">
        <w:rPr>
          <w:rFonts w:ascii="Book Antiqua" w:eastAsia="Book Antiqua" w:hAnsi="Book Antiqua" w:cs="Book Antiqua"/>
          <w:color w:val="000000"/>
          <w:lang w:val="en-GB"/>
        </w:rPr>
        <w:t xml:space="preserve">1.64, </w:t>
      </w:r>
      <w:r w:rsidR="000179D2" w:rsidRPr="00E57CBD">
        <w:rPr>
          <w:rFonts w:ascii="Book Antiqua" w:eastAsia="Book Antiqua" w:hAnsi="Book Antiqua" w:cs="Book Antiqua"/>
          <w:i/>
          <w:color w:val="000000"/>
          <w:lang w:val="en-GB"/>
        </w:rPr>
        <w:t>P</w:t>
      </w:r>
      <w:r w:rsidR="000179D2" w:rsidRPr="00E57CBD">
        <w:rPr>
          <w:rFonts w:ascii="Book Antiqua" w:eastAsia="Book Antiqua" w:hAnsi="Book Antiqua" w:cs="Book Antiqua"/>
          <w:color w:val="000000"/>
          <w:lang w:val="en-GB"/>
        </w:rPr>
        <w:t xml:space="preserve"> </w:t>
      </w:r>
      <w:r w:rsidR="005D670E" w:rsidRPr="00E57CBD">
        <w:rPr>
          <w:rFonts w:ascii="Book Antiqua" w:eastAsia="Book Antiqua" w:hAnsi="Book Antiqua" w:cs="Book Antiqua"/>
          <w:color w:val="000000"/>
          <w:lang w:val="en-GB"/>
        </w:rPr>
        <w:t>=</w:t>
      </w:r>
      <w:r w:rsidR="000179D2" w:rsidRPr="00E57CBD">
        <w:rPr>
          <w:rFonts w:ascii="Book Antiqua" w:eastAsia="Book Antiqua" w:hAnsi="Book Antiqua" w:cs="Book Antiqua"/>
          <w:color w:val="000000"/>
          <w:lang w:val="en-GB"/>
        </w:rPr>
        <w:t xml:space="preserve"> </w:t>
      </w:r>
      <w:r w:rsidR="005D670E" w:rsidRPr="00E57CBD">
        <w:rPr>
          <w:rFonts w:ascii="Book Antiqua" w:eastAsia="Book Antiqua" w:hAnsi="Book Antiqua" w:cs="Book Antiqua"/>
          <w:color w:val="000000"/>
          <w:lang w:val="en-GB"/>
        </w:rPr>
        <w:t>0.64). No potential bias was identified during visual assessment and Egger’s test of funnel plot.</w:t>
      </w:r>
    </w:p>
    <w:p w14:paraId="174D90C2" w14:textId="77777777" w:rsidR="00A77B3E" w:rsidRPr="00E57CBD" w:rsidRDefault="00A77B3E" w:rsidP="00CB3EA1">
      <w:pPr>
        <w:spacing w:line="360" w:lineRule="auto"/>
        <w:jc w:val="both"/>
        <w:rPr>
          <w:rFonts w:ascii="Book Antiqua" w:hAnsi="Book Antiqua"/>
          <w:lang w:val="en-GB"/>
        </w:rPr>
      </w:pPr>
    </w:p>
    <w:p w14:paraId="15B72970" w14:textId="394EC95B" w:rsidR="00A77B3E" w:rsidRPr="00E57CBD" w:rsidRDefault="009A076C" w:rsidP="00CB3EA1">
      <w:pPr>
        <w:spacing w:line="360" w:lineRule="auto"/>
        <w:jc w:val="both"/>
        <w:rPr>
          <w:rFonts w:ascii="Book Antiqua" w:hAnsi="Book Antiqua"/>
          <w:lang w:val="en-GB"/>
        </w:rPr>
      </w:pPr>
      <w:r w:rsidRPr="00E57CBD">
        <w:rPr>
          <w:rFonts w:ascii="Book Antiqua" w:eastAsia="Book Antiqua" w:hAnsi="Book Antiqua" w:cs="Book Antiqua"/>
          <w:b/>
          <w:bCs/>
          <w:i/>
          <w:iCs/>
          <w:color w:val="000000"/>
          <w:lang w:val="en-GB"/>
        </w:rPr>
        <w:t>HR</w:t>
      </w:r>
      <w:r w:rsidR="005D670E" w:rsidRPr="00E57CBD">
        <w:rPr>
          <w:rFonts w:ascii="Book Antiqua" w:eastAsia="Book Antiqua" w:hAnsi="Book Antiqua" w:cs="Book Antiqua"/>
          <w:b/>
          <w:bCs/>
          <w:i/>
          <w:iCs/>
          <w:color w:val="000000"/>
          <w:lang w:val="en-GB"/>
        </w:rPr>
        <w:t xml:space="preserve"> for OS and LRR </w:t>
      </w:r>
    </w:p>
    <w:p w14:paraId="2EBD61B0" w14:textId="2B5810CE" w:rsidR="00A77B3E" w:rsidRPr="008936CE" w:rsidRDefault="0092678F" w:rsidP="00CB3EA1">
      <w:pPr>
        <w:spacing w:line="360" w:lineRule="auto"/>
        <w:jc w:val="both"/>
        <w:rPr>
          <w:rFonts w:ascii="Book Antiqua" w:eastAsia="Book Antiqua" w:hAnsi="Book Antiqua" w:cs="Book Antiqua"/>
          <w:color w:val="000000"/>
          <w:lang w:val="en-GB"/>
        </w:rPr>
      </w:pPr>
      <w:r>
        <w:rPr>
          <w:rFonts w:ascii="Book Antiqua" w:eastAsia="Book Antiqua" w:hAnsi="Book Antiqua" w:cs="Book Antiqua"/>
          <w:color w:val="000000"/>
          <w:lang w:val="en-GB"/>
        </w:rPr>
        <w:t>F</w:t>
      </w:r>
      <w:r w:rsidR="005D670E" w:rsidRPr="00E57CBD">
        <w:rPr>
          <w:rFonts w:ascii="Book Antiqua" w:eastAsia="Book Antiqua" w:hAnsi="Book Antiqua" w:cs="Book Antiqua"/>
          <w:color w:val="000000"/>
          <w:lang w:val="en-GB"/>
        </w:rPr>
        <w:t>our RCTs</w:t>
      </w:r>
      <w:r w:rsidR="001B03E0" w:rsidRPr="00E57CBD">
        <w:rPr>
          <w:rFonts w:ascii="Book Antiqua" w:eastAsia="Book Antiqua" w:hAnsi="Book Antiqua" w:cs="Book Antiqua"/>
          <w:color w:val="000000"/>
          <w:vertAlign w:val="superscript"/>
          <w:lang w:val="en-GB"/>
        </w:rPr>
        <w:t>[22,34,38,</w:t>
      </w:r>
      <w:r w:rsidR="005D670E" w:rsidRPr="00E57CBD">
        <w:rPr>
          <w:rFonts w:ascii="Book Antiqua" w:eastAsia="Book Antiqua" w:hAnsi="Book Antiqua" w:cs="Book Antiqua"/>
          <w:color w:val="000000"/>
          <w:vertAlign w:val="superscript"/>
          <w:lang w:val="en-GB"/>
        </w:rPr>
        <w:t>72]</w:t>
      </w:r>
      <w:r w:rsidR="005D670E" w:rsidRPr="00E57CBD">
        <w:rPr>
          <w:rFonts w:ascii="Book Antiqua" w:eastAsia="Book Antiqua" w:hAnsi="Book Antiqua" w:cs="Book Antiqua"/>
          <w:color w:val="000000"/>
          <w:lang w:val="en-GB"/>
        </w:rPr>
        <w:t xml:space="preserve"> and 18 cohort studies</w:t>
      </w:r>
      <w:r w:rsidR="001B03E0" w:rsidRPr="00E57CBD">
        <w:rPr>
          <w:rFonts w:ascii="Book Antiqua" w:eastAsia="Book Antiqua" w:hAnsi="Book Antiqua" w:cs="Book Antiqua"/>
          <w:color w:val="000000"/>
          <w:vertAlign w:val="superscript"/>
          <w:lang w:val="en-GB"/>
        </w:rPr>
        <w:t>[39,41,43-45,51-53,57-61,64,66,68,</w:t>
      </w:r>
      <w:r w:rsidR="005D670E" w:rsidRPr="00E57CBD">
        <w:rPr>
          <w:rFonts w:ascii="Book Antiqua" w:eastAsia="Book Antiqua" w:hAnsi="Book Antiqua" w:cs="Book Antiqua"/>
          <w:color w:val="000000"/>
          <w:vertAlign w:val="superscript"/>
          <w:lang w:val="en-GB"/>
        </w:rPr>
        <w:t>70]</w:t>
      </w:r>
      <w:r w:rsidR="005D670E" w:rsidRPr="00E57CBD">
        <w:rPr>
          <w:rFonts w:ascii="Book Antiqua" w:eastAsia="Book Antiqua" w:hAnsi="Book Antiqua" w:cs="Book Antiqua"/>
          <w:color w:val="000000"/>
          <w:lang w:val="en-GB"/>
        </w:rPr>
        <w:t xml:space="preserve"> reported HR data regarding </w:t>
      </w:r>
      <w:r>
        <w:rPr>
          <w:rFonts w:ascii="Book Antiqua" w:eastAsia="Book Antiqua" w:hAnsi="Book Antiqua" w:cs="Book Antiqua"/>
          <w:color w:val="000000"/>
          <w:lang w:val="en-GB"/>
        </w:rPr>
        <w:t>OS</w:t>
      </w:r>
      <w:r w:rsidR="005D670E" w:rsidRPr="00E57CBD">
        <w:rPr>
          <w:rFonts w:ascii="Book Antiqua" w:eastAsia="Book Antiqua" w:hAnsi="Book Antiqua" w:cs="Book Antiqua"/>
          <w:color w:val="000000"/>
          <w:lang w:val="en-GB"/>
        </w:rPr>
        <w:t xml:space="preserve"> (Table 4). No significant differences were noted in OS between both arms. However, there was a trend towards better </w:t>
      </w:r>
      <w:r>
        <w:rPr>
          <w:rFonts w:ascii="Book Antiqua" w:eastAsia="Book Antiqua" w:hAnsi="Book Antiqua" w:cs="Book Antiqua"/>
          <w:color w:val="000000"/>
          <w:lang w:val="en-GB"/>
        </w:rPr>
        <w:t>OS</w:t>
      </w:r>
      <w:r w:rsidR="005D670E" w:rsidRPr="00E57CBD">
        <w:rPr>
          <w:rFonts w:ascii="Book Antiqua" w:eastAsia="Book Antiqua" w:hAnsi="Book Antiqua" w:cs="Book Antiqua"/>
          <w:color w:val="000000"/>
          <w:lang w:val="en-GB"/>
        </w:rPr>
        <w:t xml:space="preserve"> rates in patients treated with MWA in both RCT</w:t>
      </w:r>
      <w:r>
        <w:rPr>
          <w:rFonts w:ascii="Book Antiqua" w:eastAsia="Book Antiqua" w:hAnsi="Book Antiqua" w:cs="Book Antiqua"/>
          <w:color w:val="000000"/>
          <w:lang w:val="en-GB"/>
        </w:rPr>
        <w:t>s</w:t>
      </w:r>
      <w:r w:rsidR="005D670E" w:rsidRPr="00E57CBD">
        <w:rPr>
          <w:rFonts w:ascii="Book Antiqua" w:eastAsia="Book Antiqua" w:hAnsi="Book Antiqua" w:cs="Book Antiqua"/>
          <w:color w:val="000000"/>
          <w:lang w:val="en-GB"/>
        </w:rPr>
        <w:t xml:space="preserve"> (</w:t>
      </w:r>
      <w:r w:rsidR="005D670E" w:rsidRPr="00E57CBD">
        <w:rPr>
          <w:rFonts w:ascii="Book Antiqua" w:eastAsia="Book Antiqua" w:hAnsi="Book Antiqua" w:cs="Book Antiqua"/>
          <w:i/>
          <w:iCs/>
          <w:color w:val="000000"/>
          <w:lang w:val="en-GB"/>
        </w:rPr>
        <w:t>P</w:t>
      </w:r>
      <w:r w:rsidR="005D670E" w:rsidRPr="00E57CBD">
        <w:rPr>
          <w:rFonts w:ascii="Book Antiqua" w:eastAsia="Book Antiqua" w:hAnsi="Book Antiqua" w:cs="Book Antiqua"/>
          <w:color w:val="000000"/>
          <w:lang w:val="en-GB"/>
        </w:rPr>
        <w:t xml:space="preserve"> = 0.08) and prospective cohort studies (</w:t>
      </w:r>
      <w:r w:rsidR="005D670E" w:rsidRPr="00E57CBD">
        <w:rPr>
          <w:rFonts w:ascii="Book Antiqua" w:eastAsia="Book Antiqua" w:hAnsi="Book Antiqua" w:cs="Book Antiqua"/>
          <w:i/>
          <w:iCs/>
          <w:color w:val="000000"/>
          <w:lang w:val="en-GB"/>
        </w:rPr>
        <w:t>P</w:t>
      </w:r>
      <w:r w:rsidR="005D670E" w:rsidRPr="00E57CBD">
        <w:rPr>
          <w:rFonts w:ascii="Book Antiqua" w:eastAsia="Book Antiqua" w:hAnsi="Book Antiqua" w:cs="Book Antiqua"/>
          <w:color w:val="000000"/>
          <w:lang w:val="en-GB"/>
        </w:rPr>
        <w:t xml:space="preserve"> = 0.08) over an unspecified period (Table 4). Five retrospective cohort studies reported HR data regarding </w:t>
      </w:r>
      <w:proofErr w:type="gramStart"/>
      <w:r w:rsidR="005D670E" w:rsidRPr="00E57CBD">
        <w:rPr>
          <w:rFonts w:ascii="Book Antiqua" w:eastAsia="Book Antiqua" w:hAnsi="Book Antiqua" w:cs="Book Antiqua"/>
          <w:color w:val="000000"/>
          <w:lang w:val="en-GB"/>
        </w:rPr>
        <w:t>LRR</w:t>
      </w:r>
      <w:r w:rsidR="006A7D68" w:rsidRPr="00E57CBD">
        <w:rPr>
          <w:rFonts w:ascii="Book Antiqua" w:eastAsia="Book Antiqua" w:hAnsi="Book Antiqua" w:cs="Book Antiqua"/>
          <w:color w:val="000000"/>
          <w:vertAlign w:val="superscript"/>
          <w:lang w:val="en-GB"/>
        </w:rPr>
        <w:t>[</w:t>
      </w:r>
      <w:proofErr w:type="gramEnd"/>
      <w:r w:rsidR="006A7D68" w:rsidRPr="00E57CBD">
        <w:rPr>
          <w:rFonts w:ascii="Book Antiqua" w:eastAsia="Book Antiqua" w:hAnsi="Book Antiqua" w:cs="Book Antiqua"/>
          <w:color w:val="000000"/>
          <w:vertAlign w:val="superscript"/>
          <w:lang w:val="en-GB"/>
        </w:rPr>
        <w:t>39,53,58,61,</w:t>
      </w:r>
      <w:r w:rsidR="005D670E" w:rsidRPr="00E57CBD">
        <w:rPr>
          <w:rFonts w:ascii="Book Antiqua" w:eastAsia="Book Antiqua" w:hAnsi="Book Antiqua" w:cs="Book Antiqua"/>
          <w:color w:val="000000"/>
          <w:vertAlign w:val="superscript"/>
          <w:lang w:val="en-GB"/>
        </w:rPr>
        <w:t>64]</w:t>
      </w:r>
      <w:r w:rsidR="005D670E" w:rsidRPr="00E57CBD">
        <w:rPr>
          <w:rFonts w:ascii="Book Antiqua" w:eastAsia="Book Antiqua" w:hAnsi="Book Antiqua" w:cs="Book Antiqua"/>
          <w:color w:val="000000"/>
          <w:lang w:val="en-GB"/>
        </w:rPr>
        <w:t>. No significant differences were noted in LRR between both arms. No potential bias was identified during visual assessment and Egger’s test of funnel plot.</w:t>
      </w:r>
    </w:p>
    <w:p w14:paraId="32597907" w14:textId="77777777" w:rsidR="00A77B3E" w:rsidRPr="00E57CBD" w:rsidRDefault="00A77B3E" w:rsidP="00CB3EA1">
      <w:pPr>
        <w:spacing w:line="360" w:lineRule="auto"/>
        <w:jc w:val="both"/>
        <w:rPr>
          <w:rFonts w:ascii="Book Antiqua" w:hAnsi="Book Antiqua"/>
          <w:lang w:val="en-GB"/>
        </w:rPr>
      </w:pPr>
    </w:p>
    <w:p w14:paraId="2D84BE16" w14:textId="6C8976FD" w:rsidR="00A77B3E" w:rsidRPr="00E57CBD" w:rsidRDefault="0092678F" w:rsidP="00CB3EA1">
      <w:pPr>
        <w:spacing w:line="360" w:lineRule="auto"/>
        <w:jc w:val="both"/>
        <w:rPr>
          <w:rFonts w:ascii="Book Antiqua" w:hAnsi="Book Antiqua"/>
          <w:lang w:val="en-GB"/>
        </w:rPr>
      </w:pPr>
      <w:r>
        <w:rPr>
          <w:rFonts w:ascii="Book Antiqua" w:eastAsia="Book Antiqua" w:hAnsi="Book Antiqua" w:cs="Book Antiqua"/>
          <w:b/>
          <w:bCs/>
          <w:i/>
          <w:iCs/>
          <w:color w:val="000000"/>
          <w:lang w:val="en-GB"/>
        </w:rPr>
        <w:t>LRFS</w:t>
      </w:r>
    </w:p>
    <w:p w14:paraId="587D22D7" w14:textId="163C42C9" w:rsidR="00A77B3E" w:rsidRPr="00E57CBD" w:rsidRDefault="005D670E" w:rsidP="00CB3EA1">
      <w:pPr>
        <w:spacing w:line="360" w:lineRule="auto"/>
        <w:jc w:val="both"/>
        <w:rPr>
          <w:rFonts w:ascii="Book Antiqua" w:hAnsi="Book Antiqua"/>
          <w:lang w:val="en-GB"/>
        </w:rPr>
      </w:pPr>
      <w:r w:rsidRPr="00E57CBD">
        <w:rPr>
          <w:rFonts w:ascii="Book Antiqua" w:eastAsia="Book Antiqua" w:hAnsi="Book Antiqua" w:cs="Book Antiqua"/>
          <w:color w:val="000000"/>
          <w:lang w:val="en-GB"/>
        </w:rPr>
        <w:t xml:space="preserve">One </w:t>
      </w:r>
      <w:proofErr w:type="gramStart"/>
      <w:r w:rsidRPr="00E57CBD">
        <w:rPr>
          <w:rFonts w:ascii="Book Antiqua" w:eastAsia="Book Antiqua" w:hAnsi="Book Antiqua" w:cs="Book Antiqua"/>
          <w:color w:val="000000"/>
          <w:lang w:val="en-GB"/>
        </w:rPr>
        <w:t>RCT</w:t>
      </w:r>
      <w:r w:rsidRPr="00E57CBD">
        <w:rPr>
          <w:rFonts w:ascii="Book Antiqua" w:eastAsia="Book Antiqua" w:hAnsi="Book Antiqua" w:cs="Book Antiqua"/>
          <w:color w:val="000000"/>
          <w:vertAlign w:val="superscript"/>
          <w:lang w:val="en-GB"/>
        </w:rPr>
        <w:t>[</w:t>
      </w:r>
      <w:proofErr w:type="gramEnd"/>
      <w:r w:rsidRPr="00E57CBD">
        <w:rPr>
          <w:rFonts w:ascii="Book Antiqua" w:eastAsia="Book Antiqua" w:hAnsi="Book Antiqua" w:cs="Book Antiqua"/>
          <w:color w:val="000000"/>
          <w:vertAlign w:val="superscript"/>
          <w:lang w:val="en-GB"/>
        </w:rPr>
        <w:t>35]</w:t>
      </w:r>
      <w:r w:rsidRPr="00E57CBD">
        <w:rPr>
          <w:rFonts w:ascii="Book Antiqua" w:eastAsia="Book Antiqua" w:hAnsi="Book Antiqua" w:cs="Book Antiqua"/>
          <w:color w:val="000000"/>
          <w:lang w:val="en-GB"/>
        </w:rPr>
        <w:t xml:space="preserve"> reported that there was no significant difference between MWA and RFA with regards to 1-year LRFS (OR 1.175, </w:t>
      </w:r>
      <w:r w:rsidR="001A11E2">
        <w:rPr>
          <w:rFonts w:ascii="Book Antiqua" w:eastAsia="Book Antiqua" w:hAnsi="Book Antiqua" w:cs="Book Antiqua"/>
          <w:color w:val="000000"/>
          <w:lang w:val="en-GB"/>
        </w:rPr>
        <w:t>95%</w:t>
      </w:r>
      <w:r w:rsidRPr="00E57CBD">
        <w:rPr>
          <w:rFonts w:ascii="Book Antiqua" w:eastAsia="Book Antiqua" w:hAnsi="Book Antiqua" w:cs="Book Antiqua"/>
          <w:color w:val="000000"/>
          <w:lang w:val="en-GB"/>
        </w:rPr>
        <w:t>CI 0.178</w:t>
      </w:r>
      <w:r w:rsidR="0092678F">
        <w:rPr>
          <w:rFonts w:ascii="Book Antiqua" w:eastAsia="Book Antiqua" w:hAnsi="Book Antiqua" w:cs="Book Antiqua"/>
          <w:color w:val="000000"/>
          <w:lang w:val="en-GB"/>
        </w:rPr>
        <w:t>–</w:t>
      </w:r>
      <w:r w:rsidRPr="00E57CBD">
        <w:rPr>
          <w:rFonts w:ascii="Book Antiqua" w:eastAsia="Book Antiqua" w:hAnsi="Book Antiqua" w:cs="Book Antiqua"/>
          <w:color w:val="000000"/>
          <w:lang w:val="en-GB"/>
        </w:rPr>
        <w:t xml:space="preserve">7.737, </w:t>
      </w:r>
      <w:r w:rsidRPr="00E57CBD">
        <w:rPr>
          <w:rFonts w:ascii="Book Antiqua" w:eastAsia="Book Antiqua" w:hAnsi="Book Antiqua" w:cs="Book Antiqua"/>
          <w:i/>
          <w:iCs/>
          <w:color w:val="000000"/>
          <w:lang w:val="en-GB"/>
        </w:rPr>
        <w:t>P</w:t>
      </w:r>
      <w:r w:rsidRPr="00E57CBD">
        <w:rPr>
          <w:rFonts w:ascii="Book Antiqua" w:eastAsia="Book Antiqua" w:hAnsi="Book Antiqua" w:cs="Book Antiqua"/>
          <w:color w:val="000000"/>
          <w:lang w:val="en-GB"/>
        </w:rPr>
        <w:t xml:space="preserve"> = 0.93). One cohort </w:t>
      </w:r>
      <w:proofErr w:type="gramStart"/>
      <w:r w:rsidRPr="00E57CBD">
        <w:rPr>
          <w:rFonts w:ascii="Book Antiqua" w:eastAsia="Book Antiqua" w:hAnsi="Book Antiqua" w:cs="Book Antiqua"/>
          <w:color w:val="000000"/>
          <w:lang w:val="en-GB"/>
        </w:rPr>
        <w:t>study</w:t>
      </w:r>
      <w:r w:rsidRPr="00E57CBD">
        <w:rPr>
          <w:rFonts w:ascii="Book Antiqua" w:eastAsia="Book Antiqua" w:hAnsi="Book Antiqua" w:cs="Book Antiqua"/>
          <w:color w:val="000000"/>
          <w:vertAlign w:val="superscript"/>
          <w:lang w:val="en-GB"/>
        </w:rPr>
        <w:t>[</w:t>
      </w:r>
      <w:proofErr w:type="gramEnd"/>
      <w:r w:rsidRPr="00E57CBD">
        <w:rPr>
          <w:rFonts w:ascii="Book Antiqua" w:eastAsia="Book Antiqua" w:hAnsi="Book Antiqua" w:cs="Book Antiqua"/>
          <w:color w:val="000000"/>
          <w:vertAlign w:val="superscript"/>
          <w:lang w:val="en-GB"/>
        </w:rPr>
        <w:t>63]</w:t>
      </w:r>
      <w:r w:rsidRPr="00E57CBD">
        <w:rPr>
          <w:rFonts w:ascii="Book Antiqua" w:eastAsia="Book Antiqua" w:hAnsi="Book Antiqua" w:cs="Book Antiqua"/>
          <w:color w:val="000000"/>
          <w:lang w:val="en-GB"/>
        </w:rPr>
        <w:t xml:space="preserve"> reported that there was no significant difference between MWA and RFA with regards to LRFS (OR 0.53, </w:t>
      </w:r>
      <w:r w:rsidR="001A11E2">
        <w:rPr>
          <w:rFonts w:ascii="Book Antiqua" w:eastAsia="Book Antiqua" w:hAnsi="Book Antiqua" w:cs="Book Antiqua"/>
          <w:color w:val="000000"/>
          <w:lang w:val="en-GB"/>
        </w:rPr>
        <w:t>95%</w:t>
      </w:r>
      <w:r w:rsidRPr="00E57CBD">
        <w:rPr>
          <w:rFonts w:ascii="Book Antiqua" w:eastAsia="Book Antiqua" w:hAnsi="Book Antiqua" w:cs="Book Antiqua"/>
          <w:color w:val="000000"/>
          <w:lang w:val="en-GB"/>
        </w:rPr>
        <w:t>CI 0.148</w:t>
      </w:r>
      <w:r w:rsidR="0092678F">
        <w:rPr>
          <w:rFonts w:ascii="Book Antiqua" w:eastAsia="Book Antiqua" w:hAnsi="Book Antiqua" w:cs="Book Antiqua"/>
          <w:color w:val="000000"/>
          <w:lang w:val="en-GB"/>
        </w:rPr>
        <w:t>–</w:t>
      </w:r>
      <w:r w:rsidRPr="00E57CBD">
        <w:rPr>
          <w:rFonts w:ascii="Book Antiqua" w:eastAsia="Book Antiqua" w:hAnsi="Book Antiqua" w:cs="Book Antiqua"/>
          <w:color w:val="000000"/>
          <w:lang w:val="en-GB"/>
        </w:rPr>
        <w:t xml:space="preserve">1.86). </w:t>
      </w:r>
    </w:p>
    <w:p w14:paraId="53AE6B92" w14:textId="77777777" w:rsidR="00A77B3E" w:rsidRPr="00E57CBD" w:rsidRDefault="00A77B3E" w:rsidP="00CB3EA1">
      <w:pPr>
        <w:spacing w:line="360" w:lineRule="auto"/>
        <w:jc w:val="both"/>
        <w:rPr>
          <w:rFonts w:ascii="Book Antiqua" w:hAnsi="Book Antiqua"/>
          <w:lang w:val="en-GB"/>
        </w:rPr>
      </w:pPr>
    </w:p>
    <w:p w14:paraId="6561953B" w14:textId="77777777" w:rsidR="00A77B3E" w:rsidRPr="00E57CBD" w:rsidRDefault="005D670E" w:rsidP="00CB3EA1">
      <w:pPr>
        <w:spacing w:line="360" w:lineRule="auto"/>
        <w:jc w:val="both"/>
        <w:rPr>
          <w:rFonts w:ascii="Book Antiqua" w:hAnsi="Book Antiqua"/>
          <w:lang w:val="en-GB"/>
        </w:rPr>
      </w:pPr>
      <w:r w:rsidRPr="00E57CBD">
        <w:rPr>
          <w:rFonts w:ascii="Book Antiqua" w:eastAsia="Book Antiqua" w:hAnsi="Book Antiqua" w:cs="Book Antiqua"/>
          <w:b/>
          <w:bCs/>
          <w:i/>
          <w:iCs/>
          <w:color w:val="000000"/>
          <w:lang w:val="en-GB"/>
        </w:rPr>
        <w:t>Safety</w:t>
      </w:r>
    </w:p>
    <w:p w14:paraId="6BA6E66D" w14:textId="25DC64D4" w:rsidR="00A77B3E" w:rsidRPr="00E57CBD" w:rsidRDefault="0092678F" w:rsidP="00CB3EA1">
      <w:pPr>
        <w:spacing w:line="360" w:lineRule="auto"/>
        <w:jc w:val="both"/>
        <w:rPr>
          <w:rFonts w:ascii="Book Antiqua" w:hAnsi="Book Antiqua"/>
          <w:lang w:val="en-GB"/>
        </w:rPr>
      </w:pPr>
      <w:r>
        <w:rPr>
          <w:rFonts w:ascii="Book Antiqua" w:eastAsia="Book Antiqua" w:hAnsi="Book Antiqua" w:cs="Book Antiqua"/>
          <w:color w:val="000000"/>
          <w:lang w:val="en-GB"/>
        </w:rPr>
        <w:t>Three</w:t>
      </w:r>
      <w:r w:rsidR="005D670E" w:rsidRPr="00E57CBD">
        <w:rPr>
          <w:rFonts w:ascii="Book Antiqua" w:eastAsia="Book Antiqua" w:hAnsi="Book Antiqua" w:cs="Book Antiqua"/>
          <w:color w:val="000000"/>
          <w:lang w:val="en-GB"/>
        </w:rPr>
        <w:t xml:space="preserve"> RCTs</w:t>
      </w:r>
      <w:r w:rsidR="006A7D68" w:rsidRPr="00E57CBD">
        <w:rPr>
          <w:rFonts w:ascii="Book Antiqua" w:eastAsia="Book Antiqua" w:hAnsi="Book Antiqua" w:cs="Book Antiqua"/>
          <w:color w:val="000000"/>
          <w:vertAlign w:val="superscript"/>
          <w:lang w:val="en-GB"/>
        </w:rPr>
        <w:t>[34,35,</w:t>
      </w:r>
      <w:r w:rsidR="005D670E" w:rsidRPr="00E57CBD">
        <w:rPr>
          <w:rFonts w:ascii="Book Antiqua" w:eastAsia="Book Antiqua" w:hAnsi="Book Antiqua" w:cs="Book Antiqua"/>
          <w:color w:val="000000"/>
          <w:vertAlign w:val="superscript"/>
          <w:lang w:val="en-GB"/>
        </w:rPr>
        <w:t>38]</w:t>
      </w:r>
      <w:r w:rsidR="005D670E" w:rsidRPr="00E57CBD">
        <w:rPr>
          <w:rFonts w:ascii="Book Antiqua" w:eastAsia="Book Antiqua" w:hAnsi="Book Antiqua" w:cs="Book Antiqua"/>
          <w:color w:val="000000"/>
          <w:lang w:val="en-GB"/>
        </w:rPr>
        <w:t xml:space="preserve"> and 14 cohort studies</w:t>
      </w:r>
      <w:r w:rsidR="006A7D68" w:rsidRPr="00E57CBD">
        <w:rPr>
          <w:rFonts w:ascii="Book Antiqua" w:eastAsia="Book Antiqua" w:hAnsi="Book Antiqua" w:cs="Book Antiqua"/>
          <w:color w:val="000000"/>
          <w:vertAlign w:val="superscript"/>
          <w:lang w:val="en-GB"/>
        </w:rPr>
        <w:t>[33,</w:t>
      </w:r>
      <w:r w:rsidR="005D670E" w:rsidRPr="00E57CBD">
        <w:rPr>
          <w:rFonts w:ascii="Book Antiqua" w:eastAsia="Book Antiqua" w:hAnsi="Book Antiqua" w:cs="Book Antiqua"/>
          <w:color w:val="000000"/>
          <w:vertAlign w:val="superscript"/>
          <w:lang w:val="en-GB"/>
        </w:rPr>
        <w:t>39,</w:t>
      </w:r>
      <w:r w:rsidR="006A7D68" w:rsidRPr="00E57CBD">
        <w:rPr>
          <w:rFonts w:ascii="Book Antiqua" w:eastAsia="Book Antiqua" w:hAnsi="Book Antiqua" w:cs="Book Antiqua"/>
          <w:color w:val="000000"/>
          <w:vertAlign w:val="superscript"/>
          <w:lang w:val="en-GB"/>
        </w:rPr>
        <w:t>47,48,51,58,60,62-64,</w:t>
      </w:r>
      <w:r w:rsidR="005D670E" w:rsidRPr="00E57CBD">
        <w:rPr>
          <w:rFonts w:ascii="Book Antiqua" w:eastAsia="Book Antiqua" w:hAnsi="Book Antiqua" w:cs="Book Antiqua"/>
          <w:color w:val="000000"/>
          <w:vertAlign w:val="superscript"/>
          <w:lang w:val="en-GB"/>
        </w:rPr>
        <w:t>67-70]</w:t>
      </w:r>
      <w:r w:rsidR="005D670E" w:rsidRPr="00E57CBD">
        <w:rPr>
          <w:rFonts w:ascii="Book Antiqua" w:eastAsia="Book Antiqua" w:hAnsi="Book Antiqua" w:cs="Book Antiqua"/>
          <w:color w:val="000000"/>
          <w:lang w:val="en-GB"/>
        </w:rPr>
        <w:t xml:space="preserve"> reported data regarding 30-d mortality (Figure 4). No significant differences were identified between the MWA and RFA group</w:t>
      </w:r>
      <w:r>
        <w:rPr>
          <w:rFonts w:ascii="Book Antiqua" w:eastAsia="Book Antiqua" w:hAnsi="Book Antiqua" w:cs="Book Antiqua"/>
          <w:color w:val="000000"/>
          <w:lang w:val="en-GB"/>
        </w:rPr>
        <w:t>s</w:t>
      </w:r>
      <w:r w:rsidR="005D670E" w:rsidRPr="00E57CBD">
        <w:rPr>
          <w:rFonts w:ascii="Book Antiqua" w:eastAsia="Book Antiqua" w:hAnsi="Book Antiqua" w:cs="Book Antiqua"/>
          <w:color w:val="000000"/>
          <w:lang w:val="en-GB"/>
        </w:rPr>
        <w:t xml:space="preserve"> in both RCTs (OR 1.00, </w:t>
      </w:r>
      <w:r w:rsidR="001A11E2">
        <w:rPr>
          <w:rFonts w:ascii="Book Antiqua" w:eastAsia="Book Antiqua" w:hAnsi="Book Antiqua" w:cs="Book Antiqua"/>
          <w:color w:val="000000"/>
          <w:lang w:val="en-GB"/>
        </w:rPr>
        <w:t>95%</w:t>
      </w:r>
      <w:r w:rsidR="005D670E" w:rsidRPr="00E57CBD">
        <w:rPr>
          <w:rFonts w:ascii="Book Antiqua" w:eastAsia="Book Antiqua" w:hAnsi="Book Antiqua" w:cs="Book Antiqua"/>
          <w:color w:val="000000"/>
          <w:lang w:val="en-GB"/>
        </w:rPr>
        <w:t>CI 0.19</w:t>
      </w:r>
      <w:r>
        <w:rPr>
          <w:rFonts w:ascii="Book Antiqua" w:eastAsia="Book Antiqua" w:hAnsi="Book Antiqua" w:cs="Book Antiqua"/>
          <w:color w:val="000000"/>
          <w:lang w:val="en-GB"/>
        </w:rPr>
        <w:t>–</w:t>
      </w:r>
      <w:r w:rsidR="005D670E" w:rsidRPr="00E57CBD">
        <w:rPr>
          <w:rFonts w:ascii="Book Antiqua" w:eastAsia="Book Antiqua" w:hAnsi="Book Antiqua" w:cs="Book Antiqua"/>
          <w:color w:val="000000"/>
          <w:lang w:val="en-GB"/>
        </w:rPr>
        <w:t xml:space="preserve">5.14, </w:t>
      </w:r>
      <w:r w:rsidR="005D670E" w:rsidRPr="00E57CBD">
        <w:rPr>
          <w:rFonts w:ascii="Book Antiqua" w:eastAsia="Book Antiqua" w:hAnsi="Book Antiqua" w:cs="Book Antiqua"/>
          <w:i/>
          <w:iCs/>
          <w:color w:val="000000"/>
          <w:lang w:val="en-GB"/>
        </w:rPr>
        <w:t>P</w:t>
      </w:r>
      <w:r w:rsidR="005D670E" w:rsidRPr="00E57CBD">
        <w:rPr>
          <w:rFonts w:ascii="Book Antiqua" w:eastAsia="Book Antiqua" w:hAnsi="Book Antiqua" w:cs="Book Antiqua"/>
          <w:color w:val="000000"/>
          <w:lang w:val="en-GB"/>
        </w:rPr>
        <w:t xml:space="preserve"> = 1.0) and cohort studies (OR </w:t>
      </w:r>
      <w:r w:rsidR="005D670E" w:rsidRPr="00E57CBD">
        <w:rPr>
          <w:rFonts w:ascii="Book Antiqua" w:eastAsia="Book Antiqua" w:hAnsi="Book Antiqua" w:cs="Book Antiqua"/>
          <w:color w:val="000000"/>
          <w:lang w:val="en-GB"/>
        </w:rPr>
        <w:lastRenderedPageBreak/>
        <w:t xml:space="preserve">0.67, </w:t>
      </w:r>
      <w:r w:rsidR="001A11E2">
        <w:rPr>
          <w:rFonts w:ascii="Book Antiqua" w:eastAsia="Book Antiqua" w:hAnsi="Book Antiqua" w:cs="Book Antiqua"/>
          <w:color w:val="000000"/>
          <w:lang w:val="en-GB"/>
        </w:rPr>
        <w:t>95%</w:t>
      </w:r>
      <w:r w:rsidR="005D670E" w:rsidRPr="00E57CBD">
        <w:rPr>
          <w:rFonts w:ascii="Book Antiqua" w:eastAsia="Book Antiqua" w:hAnsi="Book Antiqua" w:cs="Book Antiqua"/>
          <w:color w:val="000000"/>
          <w:lang w:val="en-GB"/>
        </w:rPr>
        <w:t>CI 0.27</w:t>
      </w:r>
      <w:r>
        <w:rPr>
          <w:rFonts w:ascii="Book Antiqua" w:eastAsia="Book Antiqua" w:hAnsi="Book Antiqua" w:cs="Book Antiqua"/>
          <w:color w:val="000000"/>
          <w:lang w:val="en-GB"/>
        </w:rPr>
        <w:t>–</w:t>
      </w:r>
      <w:r w:rsidR="005D670E" w:rsidRPr="00E57CBD">
        <w:rPr>
          <w:rFonts w:ascii="Book Antiqua" w:eastAsia="Book Antiqua" w:hAnsi="Book Antiqua" w:cs="Book Antiqua"/>
          <w:color w:val="000000"/>
          <w:lang w:val="en-GB"/>
        </w:rPr>
        <w:t xml:space="preserve">1.68, </w:t>
      </w:r>
      <w:r w:rsidR="005D670E" w:rsidRPr="00E57CBD">
        <w:rPr>
          <w:rFonts w:ascii="Book Antiqua" w:eastAsia="Book Antiqua" w:hAnsi="Book Antiqua" w:cs="Book Antiqua"/>
          <w:i/>
          <w:iCs/>
          <w:color w:val="000000"/>
          <w:lang w:val="en-GB"/>
        </w:rPr>
        <w:t>P</w:t>
      </w:r>
      <w:r w:rsidR="005D670E" w:rsidRPr="00E57CBD">
        <w:rPr>
          <w:rFonts w:ascii="Book Antiqua" w:eastAsia="Book Antiqua" w:hAnsi="Book Antiqua" w:cs="Book Antiqua"/>
          <w:color w:val="000000"/>
          <w:lang w:val="en-GB"/>
        </w:rPr>
        <w:t xml:space="preserve"> = 0.39). There was no heterogeneity identified between studies. A sensitivity analysis excluding studies that reported </w:t>
      </w:r>
      <w:r>
        <w:rPr>
          <w:rFonts w:ascii="Book Antiqua" w:eastAsia="Book Antiqua" w:hAnsi="Book Antiqua" w:cs="Book Antiqua"/>
          <w:color w:val="000000"/>
          <w:lang w:val="en-GB"/>
        </w:rPr>
        <w:t>no</w:t>
      </w:r>
      <w:r w:rsidRPr="00E57CBD">
        <w:rPr>
          <w:rFonts w:ascii="Book Antiqua" w:eastAsia="Book Antiqua" w:hAnsi="Book Antiqua" w:cs="Book Antiqua"/>
          <w:color w:val="000000"/>
          <w:lang w:val="en-GB"/>
        </w:rPr>
        <w:t xml:space="preserve"> </w:t>
      </w:r>
      <w:r w:rsidR="005D670E" w:rsidRPr="00E57CBD">
        <w:rPr>
          <w:rFonts w:ascii="Book Antiqua" w:eastAsia="Book Antiqua" w:hAnsi="Book Antiqua" w:cs="Book Antiqua"/>
          <w:color w:val="000000"/>
          <w:lang w:val="en-GB"/>
        </w:rPr>
        <w:t>deaths in both arms was performed (Figure 4), but results remained consistent with the main analysis (OR 0.61,</w:t>
      </w:r>
      <w:r w:rsidR="001A11E2">
        <w:rPr>
          <w:rFonts w:ascii="Book Antiqua" w:eastAsia="Book Antiqua" w:hAnsi="Book Antiqua" w:cs="Book Antiqua"/>
          <w:color w:val="000000"/>
          <w:lang w:val="en-GB"/>
        </w:rPr>
        <w:t xml:space="preserve"> 95%</w:t>
      </w:r>
      <w:r w:rsidR="005D670E" w:rsidRPr="00E57CBD">
        <w:rPr>
          <w:rFonts w:ascii="Book Antiqua" w:eastAsia="Book Antiqua" w:hAnsi="Book Antiqua" w:cs="Book Antiqua"/>
          <w:color w:val="000000"/>
          <w:lang w:val="en-GB"/>
        </w:rPr>
        <w:t>CI 0.25</w:t>
      </w:r>
      <w:r>
        <w:rPr>
          <w:rFonts w:ascii="Book Antiqua" w:eastAsia="Book Antiqua" w:hAnsi="Book Antiqua" w:cs="Book Antiqua"/>
          <w:color w:val="000000"/>
          <w:lang w:val="en-GB"/>
        </w:rPr>
        <w:t>–</w:t>
      </w:r>
      <w:r w:rsidR="005D670E" w:rsidRPr="00E57CBD">
        <w:rPr>
          <w:rFonts w:ascii="Book Antiqua" w:eastAsia="Book Antiqua" w:hAnsi="Book Antiqua" w:cs="Book Antiqua"/>
          <w:color w:val="000000"/>
          <w:lang w:val="en-GB"/>
        </w:rPr>
        <w:t xml:space="preserve">1.51, </w:t>
      </w:r>
      <w:r w:rsidR="005D670E" w:rsidRPr="00E57CBD">
        <w:rPr>
          <w:rFonts w:ascii="Book Antiqua" w:eastAsia="Book Antiqua" w:hAnsi="Book Antiqua" w:cs="Book Antiqua"/>
          <w:i/>
          <w:iCs/>
          <w:color w:val="000000"/>
          <w:lang w:val="en-GB"/>
        </w:rPr>
        <w:t>P</w:t>
      </w:r>
      <w:r w:rsidR="005D670E" w:rsidRPr="00E57CBD">
        <w:rPr>
          <w:rFonts w:ascii="Book Antiqua" w:eastAsia="Book Antiqua" w:hAnsi="Book Antiqua" w:cs="Book Antiqua"/>
          <w:color w:val="000000"/>
          <w:lang w:val="en-GB"/>
        </w:rPr>
        <w:t xml:space="preserve"> = 0.29). No potential bias was identified during visual assessment and Egger’s test of funnel plot.</w:t>
      </w:r>
    </w:p>
    <w:p w14:paraId="25449880" w14:textId="2B3BD8C2" w:rsidR="00A77B3E" w:rsidRPr="00E57CBD" w:rsidRDefault="0092678F" w:rsidP="00CB3EA1">
      <w:pPr>
        <w:spacing w:line="360" w:lineRule="auto"/>
        <w:ind w:firstLineChars="200" w:firstLine="480"/>
        <w:jc w:val="both"/>
        <w:rPr>
          <w:rFonts w:ascii="Book Antiqua" w:hAnsi="Book Antiqua"/>
          <w:lang w:val="en-GB"/>
        </w:rPr>
      </w:pPr>
      <w:r>
        <w:rPr>
          <w:rFonts w:ascii="Book Antiqua" w:eastAsia="Book Antiqua" w:hAnsi="Book Antiqua" w:cs="Book Antiqua"/>
          <w:color w:val="000000"/>
          <w:lang w:val="en-GB"/>
        </w:rPr>
        <w:t>With</w:t>
      </w:r>
      <w:r w:rsidRPr="00E57CBD">
        <w:rPr>
          <w:rFonts w:ascii="Book Antiqua" w:eastAsia="Book Antiqua" w:hAnsi="Book Antiqua" w:cs="Book Antiqua"/>
          <w:color w:val="000000"/>
          <w:lang w:val="en-GB"/>
        </w:rPr>
        <w:t xml:space="preserve"> </w:t>
      </w:r>
      <w:r w:rsidR="005D670E" w:rsidRPr="00E57CBD">
        <w:rPr>
          <w:rFonts w:ascii="Book Antiqua" w:eastAsia="Book Antiqua" w:hAnsi="Book Antiqua" w:cs="Book Antiqua"/>
          <w:color w:val="000000"/>
          <w:lang w:val="en-GB"/>
        </w:rPr>
        <w:t xml:space="preserve">regard to morbidity, </w:t>
      </w:r>
      <w:r>
        <w:rPr>
          <w:rFonts w:ascii="Book Antiqua" w:eastAsia="Book Antiqua" w:hAnsi="Book Antiqua" w:cs="Book Antiqua"/>
          <w:color w:val="000000"/>
          <w:lang w:val="en-GB"/>
        </w:rPr>
        <w:t>five</w:t>
      </w:r>
      <w:r w:rsidRPr="00E57CBD">
        <w:rPr>
          <w:rFonts w:ascii="Book Antiqua" w:eastAsia="Book Antiqua" w:hAnsi="Book Antiqua" w:cs="Book Antiqua"/>
          <w:color w:val="000000"/>
          <w:lang w:val="en-GB"/>
        </w:rPr>
        <w:t xml:space="preserve"> </w:t>
      </w:r>
      <w:r w:rsidR="005D670E" w:rsidRPr="00E57CBD">
        <w:rPr>
          <w:rFonts w:ascii="Book Antiqua" w:eastAsia="Book Antiqua" w:hAnsi="Book Antiqua" w:cs="Book Antiqua"/>
          <w:color w:val="000000"/>
          <w:lang w:val="en-GB"/>
        </w:rPr>
        <w:t>RCTs</w:t>
      </w:r>
      <w:r w:rsidR="00704783" w:rsidRPr="00E57CBD">
        <w:rPr>
          <w:rFonts w:ascii="Book Antiqua" w:eastAsia="Book Antiqua" w:hAnsi="Book Antiqua" w:cs="Book Antiqua"/>
          <w:color w:val="000000"/>
          <w:vertAlign w:val="superscript"/>
          <w:lang w:val="en-GB"/>
        </w:rPr>
        <w:t>[23,</w:t>
      </w:r>
      <w:r w:rsidR="005D670E" w:rsidRPr="00E57CBD">
        <w:rPr>
          <w:rFonts w:ascii="Book Antiqua" w:eastAsia="Book Antiqua" w:hAnsi="Book Antiqua" w:cs="Book Antiqua"/>
          <w:color w:val="000000"/>
          <w:vertAlign w:val="superscript"/>
          <w:lang w:val="en-GB"/>
        </w:rPr>
        <w:t>35,</w:t>
      </w:r>
      <w:r w:rsidR="00704783" w:rsidRPr="00E57CBD">
        <w:rPr>
          <w:rFonts w:ascii="Book Antiqua" w:eastAsia="Book Antiqua" w:hAnsi="Book Antiqua" w:cs="Book Antiqua"/>
          <w:color w:val="000000"/>
          <w:vertAlign w:val="superscript"/>
          <w:lang w:val="en-GB"/>
        </w:rPr>
        <w:t>36,38,</w:t>
      </w:r>
      <w:r w:rsidR="005D670E" w:rsidRPr="00E57CBD">
        <w:rPr>
          <w:rFonts w:ascii="Book Antiqua" w:eastAsia="Book Antiqua" w:hAnsi="Book Antiqua" w:cs="Book Antiqua"/>
          <w:color w:val="000000"/>
          <w:vertAlign w:val="superscript"/>
          <w:lang w:val="en-GB"/>
        </w:rPr>
        <w:t>72]</w:t>
      </w:r>
      <w:r w:rsidR="005D670E" w:rsidRPr="00E57CBD">
        <w:rPr>
          <w:rFonts w:ascii="Book Antiqua" w:eastAsia="Book Antiqua" w:hAnsi="Book Antiqua" w:cs="Book Antiqua"/>
          <w:color w:val="000000"/>
          <w:lang w:val="en-GB"/>
        </w:rPr>
        <w:t xml:space="preserve"> and 20 cohort studies</w:t>
      </w:r>
      <w:r w:rsidR="00704783" w:rsidRPr="00E57CBD">
        <w:rPr>
          <w:rFonts w:ascii="Book Antiqua" w:eastAsia="Book Antiqua" w:hAnsi="Book Antiqua" w:cs="Book Antiqua"/>
          <w:color w:val="000000"/>
          <w:vertAlign w:val="superscript"/>
          <w:lang w:val="en-GB"/>
        </w:rPr>
        <w:t>[33,39,43,44,47-49,51,52,54,57,58,60,61,63-66,68,</w:t>
      </w:r>
      <w:r w:rsidR="005D670E" w:rsidRPr="00E57CBD">
        <w:rPr>
          <w:rFonts w:ascii="Book Antiqua" w:eastAsia="Book Antiqua" w:hAnsi="Book Antiqua" w:cs="Book Antiqua"/>
          <w:color w:val="000000"/>
          <w:vertAlign w:val="superscript"/>
          <w:lang w:val="en-GB"/>
        </w:rPr>
        <w:t>70]</w:t>
      </w:r>
      <w:r w:rsidR="005D670E" w:rsidRPr="00E57CBD">
        <w:rPr>
          <w:rFonts w:ascii="Book Antiqua" w:eastAsia="Book Antiqua" w:hAnsi="Book Antiqua" w:cs="Book Antiqua"/>
          <w:color w:val="000000"/>
          <w:lang w:val="en-GB"/>
        </w:rPr>
        <w:t xml:space="preserve"> reported data on adverse events (Table 5). There were no significant differences in rates of liver</w:t>
      </w:r>
      <w:r>
        <w:rPr>
          <w:rFonts w:ascii="Book Antiqua" w:eastAsia="Book Antiqua" w:hAnsi="Book Antiqua" w:cs="Book Antiqua"/>
          <w:color w:val="000000"/>
          <w:lang w:val="en-GB"/>
        </w:rPr>
        <w:t>-</w:t>
      </w:r>
      <w:r w:rsidR="005D670E" w:rsidRPr="00E57CBD">
        <w:rPr>
          <w:rFonts w:ascii="Book Antiqua" w:eastAsia="Book Antiqua" w:hAnsi="Book Antiqua" w:cs="Book Antiqua"/>
          <w:color w:val="000000"/>
          <w:lang w:val="en-GB"/>
        </w:rPr>
        <w:t>related morbidity, postprocedural bleeding and infections, local events, and bile duct injury when comparing the two interventions. MWA had a significant</w:t>
      </w:r>
      <w:r>
        <w:rPr>
          <w:rFonts w:ascii="Book Antiqua" w:eastAsia="Book Antiqua" w:hAnsi="Book Antiqua" w:cs="Book Antiqua"/>
          <w:color w:val="000000"/>
          <w:lang w:val="en-GB"/>
        </w:rPr>
        <w:t>ly</w:t>
      </w:r>
      <w:r w:rsidR="005D670E" w:rsidRPr="00E57CBD">
        <w:rPr>
          <w:rFonts w:ascii="Book Antiqua" w:eastAsia="Book Antiqua" w:hAnsi="Book Antiqua" w:cs="Book Antiqua"/>
          <w:color w:val="000000"/>
          <w:lang w:val="en-GB"/>
        </w:rPr>
        <w:t xml:space="preserve"> increased rate of adverse respiratory events when compared to RFA (OR 1.99, </w:t>
      </w:r>
      <w:r w:rsidR="00535AF3">
        <w:rPr>
          <w:rFonts w:ascii="Book Antiqua" w:eastAsia="Book Antiqua" w:hAnsi="Book Antiqua" w:cs="Book Antiqua"/>
          <w:color w:val="000000"/>
          <w:lang w:val="en-GB"/>
        </w:rPr>
        <w:t>95%</w:t>
      </w:r>
      <w:r w:rsidR="005D670E" w:rsidRPr="00E57CBD">
        <w:rPr>
          <w:rFonts w:ascii="Book Antiqua" w:eastAsia="Book Antiqua" w:hAnsi="Book Antiqua" w:cs="Book Antiqua"/>
          <w:color w:val="000000"/>
          <w:lang w:val="en-GB"/>
        </w:rPr>
        <w:t>CI 1.07</w:t>
      </w:r>
      <w:r>
        <w:rPr>
          <w:rFonts w:ascii="Book Antiqua" w:eastAsia="Book Antiqua" w:hAnsi="Book Antiqua" w:cs="Book Antiqua"/>
          <w:color w:val="000000"/>
          <w:lang w:val="en-GB"/>
        </w:rPr>
        <w:t>–</w:t>
      </w:r>
      <w:r w:rsidR="005D670E" w:rsidRPr="00E57CBD">
        <w:rPr>
          <w:rFonts w:ascii="Book Antiqua" w:eastAsia="Book Antiqua" w:hAnsi="Book Antiqua" w:cs="Book Antiqua"/>
          <w:color w:val="000000"/>
          <w:lang w:val="en-GB"/>
        </w:rPr>
        <w:t xml:space="preserve">3.71, </w:t>
      </w:r>
      <w:r w:rsidR="005D670E" w:rsidRPr="00E57CBD">
        <w:rPr>
          <w:rFonts w:ascii="Book Antiqua" w:eastAsia="Book Antiqua" w:hAnsi="Book Antiqua" w:cs="Book Antiqua"/>
          <w:i/>
          <w:iCs/>
          <w:color w:val="000000"/>
          <w:lang w:val="en-GB"/>
        </w:rPr>
        <w:t>P</w:t>
      </w:r>
      <w:r w:rsidR="005D670E" w:rsidRPr="00E57CBD">
        <w:rPr>
          <w:rFonts w:ascii="Book Antiqua" w:eastAsia="Book Antiqua" w:hAnsi="Book Antiqua" w:cs="Book Antiqua"/>
          <w:color w:val="000000"/>
          <w:lang w:val="en-GB"/>
        </w:rPr>
        <w:t xml:space="preserve"> = 0.03). No potential bias was identified during visual assessment and Egger’s test of funnel plot.</w:t>
      </w:r>
    </w:p>
    <w:p w14:paraId="539B2D75" w14:textId="77777777" w:rsidR="00A77B3E" w:rsidRPr="00E57CBD" w:rsidRDefault="00A77B3E" w:rsidP="00CB3EA1">
      <w:pPr>
        <w:spacing w:line="360" w:lineRule="auto"/>
        <w:jc w:val="both"/>
        <w:rPr>
          <w:rFonts w:ascii="Book Antiqua" w:hAnsi="Book Antiqua"/>
          <w:lang w:val="en-GB"/>
        </w:rPr>
      </w:pPr>
    </w:p>
    <w:p w14:paraId="032BBBDF" w14:textId="77777777" w:rsidR="00A77B3E" w:rsidRPr="00E57CBD" w:rsidRDefault="005D670E" w:rsidP="00CB3EA1">
      <w:pPr>
        <w:spacing w:line="360" w:lineRule="auto"/>
        <w:jc w:val="both"/>
        <w:rPr>
          <w:rFonts w:ascii="Book Antiqua" w:hAnsi="Book Antiqua"/>
          <w:lang w:val="en-GB"/>
        </w:rPr>
      </w:pPr>
      <w:r w:rsidRPr="00E57CBD">
        <w:rPr>
          <w:rFonts w:ascii="Book Antiqua" w:eastAsia="Book Antiqua" w:hAnsi="Book Antiqua" w:cs="Book Antiqua"/>
          <w:b/>
          <w:caps/>
          <w:color w:val="000000"/>
          <w:u w:val="single"/>
          <w:lang w:val="en-GB"/>
        </w:rPr>
        <w:t>DISCUSSION</w:t>
      </w:r>
    </w:p>
    <w:p w14:paraId="3FD30FBC" w14:textId="3F7D8DD6" w:rsidR="00A77B3E" w:rsidRPr="00E57CBD" w:rsidRDefault="005D670E" w:rsidP="00CB3EA1">
      <w:pPr>
        <w:spacing w:line="360" w:lineRule="auto"/>
        <w:jc w:val="both"/>
        <w:rPr>
          <w:rFonts w:ascii="Book Antiqua" w:hAnsi="Book Antiqua"/>
          <w:lang w:val="en-GB"/>
        </w:rPr>
      </w:pPr>
      <w:r w:rsidRPr="00E57CBD">
        <w:rPr>
          <w:rFonts w:ascii="Book Antiqua" w:eastAsia="Book Antiqua" w:hAnsi="Book Antiqua" w:cs="Book Antiqua"/>
          <w:color w:val="000000"/>
          <w:lang w:val="en-GB"/>
        </w:rPr>
        <w:t xml:space="preserve">Local thermal ablation is the standard of care for patients with unresectable early-stage HCC. MWA is increasingly preferred to RFA because of its ability to produce wider and more predictable ablation volumes over a shorter procedural </w:t>
      </w:r>
      <w:proofErr w:type="gramStart"/>
      <w:r w:rsidRPr="00E57CBD">
        <w:rPr>
          <w:rFonts w:ascii="Book Antiqua" w:eastAsia="Book Antiqua" w:hAnsi="Book Antiqua" w:cs="Book Antiqua"/>
          <w:color w:val="000000"/>
          <w:lang w:val="en-GB"/>
        </w:rPr>
        <w:t>time</w:t>
      </w:r>
      <w:r w:rsidR="001338B1" w:rsidRPr="00E57CBD">
        <w:rPr>
          <w:rFonts w:ascii="Book Antiqua" w:eastAsia="Book Antiqua" w:hAnsi="Book Antiqua" w:cs="Book Antiqua"/>
          <w:color w:val="000000"/>
          <w:vertAlign w:val="superscript"/>
          <w:lang w:val="en-GB"/>
        </w:rPr>
        <w:t>[</w:t>
      </w:r>
      <w:proofErr w:type="gramEnd"/>
      <w:r w:rsidR="001338B1" w:rsidRPr="00E57CBD">
        <w:rPr>
          <w:rFonts w:ascii="Book Antiqua" w:eastAsia="Book Antiqua" w:hAnsi="Book Antiqua" w:cs="Book Antiqua"/>
          <w:color w:val="000000"/>
          <w:vertAlign w:val="superscript"/>
          <w:lang w:val="en-GB"/>
        </w:rPr>
        <w:t>17,</w:t>
      </w:r>
      <w:r w:rsidRPr="00E57CBD">
        <w:rPr>
          <w:rFonts w:ascii="Book Antiqua" w:eastAsia="Book Antiqua" w:hAnsi="Book Antiqua" w:cs="Book Antiqua"/>
          <w:color w:val="000000"/>
          <w:vertAlign w:val="superscript"/>
          <w:lang w:val="en-GB"/>
        </w:rPr>
        <w:t>19,22]</w:t>
      </w:r>
      <w:r w:rsidRPr="00E57CBD">
        <w:rPr>
          <w:rFonts w:ascii="Book Antiqua" w:eastAsia="Book Antiqua" w:hAnsi="Book Antiqua" w:cs="Book Antiqua"/>
          <w:color w:val="000000"/>
          <w:lang w:val="en-GB"/>
        </w:rPr>
        <w:t xml:space="preserve">. Moreover, MWA has theoretical advantages including minimising heat-sink effect that limits the use of RFA to lesions with proximity to adjacent structures. To our knowledge, our study is the most detailed systematic review and meta-analysis to date having identified 42 studies including eight RCT’s and 34 cohort studies involving a total of 6719 subjects, that compared the outcomes of the two treatment modalities. Our main findings were that MWA achieves similar complete ablation rates compared with RFA, as well as lower </w:t>
      </w:r>
      <w:r w:rsidR="00FC2223">
        <w:rPr>
          <w:rFonts w:ascii="Book Antiqua" w:eastAsia="Book Antiqua" w:hAnsi="Book Antiqua" w:cs="Book Antiqua"/>
          <w:color w:val="000000"/>
          <w:lang w:val="en-GB"/>
        </w:rPr>
        <w:t>LRR</w:t>
      </w:r>
      <w:r w:rsidRPr="00E57CBD">
        <w:rPr>
          <w:rFonts w:ascii="Book Antiqua" w:eastAsia="Book Antiqua" w:hAnsi="Book Antiqua" w:cs="Book Antiqua"/>
          <w:color w:val="000000"/>
          <w:lang w:val="en-GB"/>
        </w:rPr>
        <w:t xml:space="preserve"> and similar </w:t>
      </w:r>
      <w:r w:rsidR="00FC2223">
        <w:rPr>
          <w:rFonts w:ascii="Book Antiqua" w:eastAsia="Book Antiqua" w:hAnsi="Book Antiqua" w:cs="Book Antiqua"/>
          <w:color w:val="000000"/>
          <w:lang w:val="en-GB"/>
        </w:rPr>
        <w:t>OS</w:t>
      </w:r>
      <w:r w:rsidRPr="00E57CBD">
        <w:rPr>
          <w:rFonts w:ascii="Book Antiqua" w:eastAsia="Book Antiqua" w:hAnsi="Book Antiqua" w:cs="Book Antiqua"/>
          <w:color w:val="000000"/>
          <w:lang w:val="en-GB"/>
        </w:rPr>
        <w:t>. However, adverse events associated with MWA appear higher</w:t>
      </w:r>
      <w:r w:rsidR="00FC2223">
        <w:rPr>
          <w:rFonts w:ascii="Book Antiqua" w:eastAsia="Book Antiqua" w:hAnsi="Book Antiqua" w:cs="Book Antiqua"/>
          <w:color w:val="000000"/>
          <w:lang w:val="en-GB"/>
        </w:rPr>
        <w:t>,</w:t>
      </w:r>
      <w:r w:rsidRPr="00E57CBD">
        <w:rPr>
          <w:rFonts w:ascii="Book Antiqua" w:eastAsia="Book Antiqua" w:hAnsi="Book Antiqua" w:cs="Book Antiqua"/>
          <w:color w:val="000000"/>
          <w:lang w:val="en-GB"/>
        </w:rPr>
        <w:t xml:space="preserve"> particularly in relation to </w:t>
      </w:r>
      <w:r w:rsidR="00FC2223" w:rsidRPr="00E57CBD">
        <w:rPr>
          <w:rFonts w:ascii="Book Antiqua" w:eastAsia="Book Antiqua" w:hAnsi="Book Antiqua" w:cs="Book Antiqua"/>
          <w:color w:val="000000"/>
          <w:lang w:val="en-GB"/>
        </w:rPr>
        <w:t>procedur</w:t>
      </w:r>
      <w:r w:rsidR="00FC2223">
        <w:rPr>
          <w:rFonts w:ascii="Book Antiqua" w:eastAsia="Book Antiqua" w:hAnsi="Book Antiqua" w:cs="Book Antiqua"/>
          <w:color w:val="000000"/>
          <w:lang w:val="en-GB"/>
        </w:rPr>
        <w:t>e</w:t>
      </w:r>
      <w:r w:rsidRPr="00E57CBD">
        <w:rPr>
          <w:rFonts w:ascii="Book Antiqua" w:eastAsia="Book Antiqua" w:hAnsi="Book Antiqua" w:cs="Book Antiqua"/>
          <w:color w:val="000000"/>
          <w:lang w:val="en-GB"/>
        </w:rPr>
        <w:t xml:space="preserve">-related respiratory events. </w:t>
      </w:r>
    </w:p>
    <w:p w14:paraId="5841056C" w14:textId="05208093" w:rsidR="00A77B3E" w:rsidRPr="00E57CBD" w:rsidRDefault="005D670E" w:rsidP="00CB3EA1">
      <w:pPr>
        <w:spacing w:line="360" w:lineRule="auto"/>
        <w:ind w:firstLineChars="200" w:firstLine="480"/>
        <w:jc w:val="both"/>
        <w:rPr>
          <w:rFonts w:ascii="Book Antiqua" w:hAnsi="Book Antiqua"/>
          <w:lang w:val="en-GB"/>
        </w:rPr>
      </w:pPr>
      <w:r w:rsidRPr="00E57CBD">
        <w:rPr>
          <w:rFonts w:ascii="Book Antiqua" w:eastAsia="Book Antiqua" w:hAnsi="Book Antiqua" w:cs="Book Antiqua"/>
          <w:color w:val="000000"/>
          <w:lang w:val="en-GB"/>
        </w:rPr>
        <w:t xml:space="preserve">In our study, we found MWA achieved similar or better </w:t>
      </w:r>
      <w:r w:rsidR="00FC2223">
        <w:rPr>
          <w:rFonts w:ascii="Book Antiqua" w:eastAsia="Book Antiqua" w:hAnsi="Book Antiqua" w:cs="Book Antiqua"/>
          <w:color w:val="000000"/>
          <w:lang w:val="en-GB"/>
        </w:rPr>
        <w:t>CA</w:t>
      </w:r>
      <w:r w:rsidRPr="00E57CBD">
        <w:rPr>
          <w:rFonts w:ascii="Book Antiqua" w:eastAsia="Book Antiqua" w:hAnsi="Book Antiqua" w:cs="Book Antiqua"/>
          <w:color w:val="000000"/>
          <w:lang w:val="en-GB"/>
        </w:rPr>
        <w:t xml:space="preserve"> rates than RFA d</w:t>
      </w:r>
      <w:r w:rsidR="001338B1" w:rsidRPr="00E57CBD">
        <w:rPr>
          <w:rFonts w:ascii="Book Antiqua" w:eastAsia="Book Antiqua" w:hAnsi="Book Antiqua" w:cs="Book Antiqua"/>
          <w:color w:val="000000"/>
          <w:lang w:val="en-GB"/>
        </w:rPr>
        <w:t xml:space="preserve">epending on the study design. </w:t>
      </w:r>
      <w:r w:rsidRPr="00E57CBD">
        <w:rPr>
          <w:rFonts w:ascii="Book Antiqua" w:eastAsia="Book Antiqua" w:hAnsi="Book Antiqua" w:cs="Book Antiqua"/>
          <w:color w:val="000000"/>
          <w:lang w:val="en-GB"/>
        </w:rPr>
        <w:t>Notably CA rates were similar between the two modalities among RCTs</w:t>
      </w:r>
      <w:r w:rsidR="00FC2223">
        <w:rPr>
          <w:rFonts w:ascii="Book Antiqua" w:eastAsia="Book Antiqua" w:hAnsi="Book Antiqua" w:cs="Book Antiqua"/>
          <w:color w:val="000000"/>
          <w:lang w:val="en-GB"/>
        </w:rPr>
        <w:t>,</w:t>
      </w:r>
      <w:r w:rsidRPr="00E57CBD">
        <w:rPr>
          <w:rFonts w:ascii="Book Antiqua" w:eastAsia="Book Antiqua" w:hAnsi="Book Antiqua" w:cs="Book Antiqua"/>
          <w:color w:val="000000"/>
          <w:lang w:val="en-GB"/>
        </w:rPr>
        <w:t xml:space="preserve"> as previously </w:t>
      </w:r>
      <w:proofErr w:type="gramStart"/>
      <w:r w:rsidRPr="00E57CBD">
        <w:rPr>
          <w:rFonts w:ascii="Book Antiqua" w:eastAsia="Book Antiqua" w:hAnsi="Book Antiqua" w:cs="Book Antiqua"/>
          <w:color w:val="000000"/>
          <w:lang w:val="en-GB"/>
        </w:rPr>
        <w:t>reported</w:t>
      </w:r>
      <w:r w:rsidR="001338B1" w:rsidRPr="00E57CBD">
        <w:rPr>
          <w:rFonts w:ascii="Book Antiqua" w:eastAsia="Book Antiqua" w:hAnsi="Book Antiqua" w:cs="Book Antiqua"/>
          <w:color w:val="000000"/>
          <w:vertAlign w:val="superscript"/>
          <w:lang w:val="en-GB"/>
        </w:rPr>
        <w:t>[</w:t>
      </w:r>
      <w:proofErr w:type="gramEnd"/>
      <w:r w:rsidR="001338B1" w:rsidRPr="00E57CBD">
        <w:rPr>
          <w:rFonts w:ascii="Book Antiqua" w:eastAsia="Book Antiqua" w:hAnsi="Book Antiqua" w:cs="Book Antiqua"/>
          <w:color w:val="000000"/>
          <w:vertAlign w:val="superscript"/>
          <w:lang w:val="en-GB"/>
        </w:rPr>
        <w:t>73,</w:t>
      </w:r>
      <w:r w:rsidRPr="00E57CBD">
        <w:rPr>
          <w:rFonts w:ascii="Book Antiqua" w:eastAsia="Book Antiqua" w:hAnsi="Book Antiqua" w:cs="Book Antiqua"/>
          <w:color w:val="000000"/>
          <w:vertAlign w:val="superscript"/>
          <w:lang w:val="en-GB"/>
        </w:rPr>
        <w:t>74]</w:t>
      </w:r>
      <w:r w:rsidR="00FC2223">
        <w:rPr>
          <w:rFonts w:ascii="Book Antiqua" w:eastAsia="Book Antiqua" w:hAnsi="Book Antiqua" w:cs="Book Antiqua"/>
          <w:color w:val="000000"/>
          <w:lang w:val="en-GB"/>
        </w:rPr>
        <w:t>,</w:t>
      </w:r>
      <w:r w:rsidRPr="00E57CBD">
        <w:rPr>
          <w:rFonts w:ascii="Book Antiqua" w:eastAsia="Book Antiqua" w:hAnsi="Book Antiqua" w:cs="Book Antiqua"/>
          <w:color w:val="000000"/>
          <w:lang w:val="en-GB"/>
        </w:rPr>
        <w:t xml:space="preserve"> as well as among prospective cohort studies. However, higher CA rates were associated with MWA among retrospective cohort studies</w:t>
      </w:r>
      <w:r w:rsidR="00FC2223">
        <w:rPr>
          <w:rFonts w:ascii="Book Antiqua" w:eastAsia="Book Antiqua" w:hAnsi="Book Antiqua" w:cs="Book Antiqua"/>
          <w:color w:val="000000"/>
          <w:lang w:val="en-GB"/>
        </w:rPr>
        <w:t>,</w:t>
      </w:r>
      <w:r w:rsidRPr="00E57CBD">
        <w:rPr>
          <w:rFonts w:ascii="Book Antiqua" w:eastAsia="Book Antiqua" w:hAnsi="Book Antiqua" w:cs="Book Antiqua"/>
          <w:color w:val="000000"/>
          <w:lang w:val="en-GB"/>
        </w:rPr>
        <w:t xml:space="preserve"> </w:t>
      </w:r>
      <w:r w:rsidR="00FC2223">
        <w:rPr>
          <w:rFonts w:ascii="Book Antiqua" w:eastAsia="Book Antiqua" w:hAnsi="Book Antiqua" w:cs="Book Antiqua"/>
          <w:color w:val="000000"/>
          <w:lang w:val="en-GB"/>
        </w:rPr>
        <w:t>which was</w:t>
      </w:r>
      <w:r w:rsidR="001338B1" w:rsidRPr="00E57CBD">
        <w:rPr>
          <w:rFonts w:ascii="Book Antiqua" w:eastAsia="Book Antiqua" w:hAnsi="Book Antiqua" w:cs="Book Antiqua"/>
          <w:color w:val="000000"/>
          <w:lang w:val="en-GB"/>
        </w:rPr>
        <w:t xml:space="preserve"> likely due to multiple factors</w:t>
      </w:r>
      <w:r w:rsidRPr="00E57CBD">
        <w:rPr>
          <w:rFonts w:ascii="Book Antiqua" w:eastAsia="Book Antiqua" w:hAnsi="Book Antiqua" w:cs="Book Antiqua"/>
          <w:color w:val="000000"/>
          <w:lang w:val="en-GB"/>
        </w:rPr>
        <w:t xml:space="preserve"> including patient selection, </w:t>
      </w:r>
      <w:r w:rsidRPr="00E57CBD">
        <w:rPr>
          <w:rFonts w:ascii="Book Antiqua" w:eastAsia="Book Antiqua" w:hAnsi="Book Antiqua" w:cs="Book Antiqua"/>
          <w:color w:val="000000"/>
          <w:lang w:val="en-GB"/>
        </w:rPr>
        <w:lastRenderedPageBreak/>
        <w:t>tumour size and the technique used</w:t>
      </w:r>
      <w:r w:rsidR="00FC2223">
        <w:rPr>
          <w:rFonts w:ascii="Book Antiqua" w:eastAsia="Book Antiqua" w:hAnsi="Book Antiqua" w:cs="Book Antiqua"/>
          <w:color w:val="000000"/>
          <w:lang w:val="en-GB"/>
        </w:rPr>
        <w:t>;</w:t>
      </w:r>
      <w:r w:rsidR="00FC2223" w:rsidRPr="00E57CBD">
        <w:rPr>
          <w:rFonts w:ascii="Book Antiqua" w:eastAsia="Book Antiqua" w:hAnsi="Book Antiqua" w:cs="Book Antiqua"/>
          <w:color w:val="000000"/>
          <w:lang w:val="en-GB"/>
        </w:rPr>
        <w:t xml:space="preserve"> </w:t>
      </w:r>
      <w:r w:rsidRPr="00E57CBD">
        <w:rPr>
          <w:rFonts w:ascii="Book Antiqua" w:eastAsia="Book Antiqua" w:hAnsi="Book Antiqua" w:cs="Book Antiqua"/>
          <w:color w:val="000000"/>
          <w:lang w:val="en-GB"/>
        </w:rPr>
        <w:t xml:space="preserve">notwithstanding the fact that nearly </w:t>
      </w:r>
      <w:r w:rsidR="00FC2223">
        <w:rPr>
          <w:rFonts w:ascii="Book Antiqua" w:eastAsia="Book Antiqua" w:hAnsi="Book Antiqua" w:cs="Book Antiqua"/>
          <w:color w:val="000000"/>
          <w:lang w:val="en-GB"/>
        </w:rPr>
        <w:t>three</w:t>
      </w:r>
      <w:r w:rsidRPr="00E57CBD">
        <w:rPr>
          <w:rFonts w:ascii="Book Antiqua" w:eastAsia="Book Antiqua" w:hAnsi="Book Antiqua" w:cs="Book Antiqua"/>
          <w:color w:val="000000"/>
          <w:lang w:val="en-GB"/>
        </w:rPr>
        <w:t>fold more cohort studies were captured in our study compared to other smaller meta-analyses of this type</w:t>
      </w:r>
      <w:r w:rsidRPr="00E57CBD">
        <w:rPr>
          <w:rFonts w:ascii="Book Antiqua" w:eastAsia="Book Antiqua" w:hAnsi="Book Antiqua" w:cs="Book Antiqua"/>
          <w:color w:val="000000"/>
          <w:vertAlign w:val="superscript"/>
          <w:lang w:val="en-GB"/>
        </w:rPr>
        <w:t>[</w:t>
      </w:r>
      <w:r w:rsidR="006A0BC2" w:rsidRPr="00E57CBD">
        <w:rPr>
          <w:rFonts w:ascii="Book Antiqua" w:eastAsia="Book Antiqua" w:hAnsi="Book Antiqua" w:cs="Book Antiqua"/>
          <w:color w:val="000000"/>
          <w:vertAlign w:val="superscript"/>
          <w:lang w:val="en-GB"/>
        </w:rPr>
        <w:t>24,</w:t>
      </w:r>
      <w:r w:rsidRPr="00E57CBD">
        <w:rPr>
          <w:rFonts w:ascii="Book Antiqua" w:eastAsia="Book Antiqua" w:hAnsi="Book Antiqua" w:cs="Book Antiqua"/>
          <w:color w:val="000000"/>
          <w:vertAlign w:val="superscript"/>
          <w:lang w:val="en-GB"/>
        </w:rPr>
        <w:t>40</w:t>
      </w:r>
      <w:r w:rsidR="001338B1" w:rsidRPr="00E57CBD">
        <w:rPr>
          <w:rFonts w:ascii="Book Antiqua" w:eastAsia="Book Antiqua" w:hAnsi="Book Antiqua" w:cs="Book Antiqua"/>
          <w:color w:val="000000"/>
          <w:vertAlign w:val="superscript"/>
          <w:lang w:val="en-GB"/>
        </w:rPr>
        <w:t>,73</w:t>
      </w:r>
      <w:r w:rsidRPr="00E57CBD">
        <w:rPr>
          <w:rFonts w:ascii="Book Antiqua" w:eastAsia="Book Antiqua" w:hAnsi="Book Antiqua" w:cs="Book Antiqua"/>
          <w:color w:val="000000"/>
          <w:vertAlign w:val="superscript"/>
          <w:lang w:val="en-GB"/>
        </w:rPr>
        <w:t>]</w:t>
      </w:r>
      <w:r w:rsidR="001338B1" w:rsidRPr="00E57CBD">
        <w:rPr>
          <w:rFonts w:ascii="Book Antiqua" w:eastAsia="Book Antiqua" w:hAnsi="Book Antiqua" w:cs="Book Antiqua"/>
          <w:color w:val="000000"/>
          <w:lang w:val="en-GB"/>
        </w:rPr>
        <w:t xml:space="preserve">. </w:t>
      </w:r>
      <w:r w:rsidRPr="00E57CBD">
        <w:rPr>
          <w:rFonts w:ascii="Book Antiqua" w:eastAsia="Book Antiqua" w:hAnsi="Book Antiqua" w:cs="Book Antiqua"/>
          <w:color w:val="000000"/>
          <w:lang w:val="en-GB"/>
        </w:rPr>
        <w:t xml:space="preserve">These findings align with preclinical data that MWA results in higher </w:t>
      </w:r>
      <w:proofErr w:type="spellStart"/>
      <w:r w:rsidRPr="00E57CBD">
        <w:rPr>
          <w:rFonts w:ascii="Book Antiqua" w:eastAsia="Book Antiqua" w:hAnsi="Book Antiqua" w:cs="Book Antiqua"/>
          <w:color w:val="000000"/>
          <w:lang w:val="en-GB"/>
        </w:rPr>
        <w:t>in</w:t>
      </w:r>
      <w:r w:rsidR="00FC2223">
        <w:rPr>
          <w:rFonts w:ascii="Book Antiqua" w:eastAsia="Book Antiqua" w:hAnsi="Book Antiqua" w:cs="Book Antiqua"/>
          <w:color w:val="000000"/>
          <w:lang w:val="en-GB"/>
        </w:rPr>
        <w:t>t</w:t>
      </w:r>
      <w:r w:rsidRPr="00E57CBD">
        <w:rPr>
          <w:rFonts w:ascii="Book Antiqua" w:eastAsia="Book Antiqua" w:hAnsi="Book Antiqua" w:cs="Book Antiqua"/>
          <w:color w:val="000000"/>
          <w:lang w:val="en-GB"/>
        </w:rPr>
        <w:t>ratumo</w:t>
      </w:r>
      <w:r w:rsidR="00FC2223">
        <w:rPr>
          <w:rFonts w:ascii="Book Antiqua" w:eastAsia="Book Antiqua" w:hAnsi="Book Antiqua" w:cs="Book Antiqua"/>
          <w:color w:val="000000"/>
          <w:lang w:val="en-GB"/>
        </w:rPr>
        <w:t>ral</w:t>
      </w:r>
      <w:proofErr w:type="spellEnd"/>
      <w:r w:rsidRPr="00E57CBD">
        <w:rPr>
          <w:rFonts w:ascii="Book Antiqua" w:eastAsia="Book Antiqua" w:hAnsi="Book Antiqua" w:cs="Book Antiqua"/>
          <w:color w:val="000000"/>
          <w:lang w:val="en-GB"/>
        </w:rPr>
        <w:t xml:space="preserve"> temperature and greater ablation </w:t>
      </w:r>
      <w:proofErr w:type="gramStart"/>
      <w:r w:rsidRPr="00E57CBD">
        <w:rPr>
          <w:rFonts w:ascii="Book Antiqua" w:eastAsia="Book Antiqua" w:hAnsi="Book Antiqua" w:cs="Book Antiqua"/>
          <w:color w:val="000000"/>
          <w:lang w:val="en-GB"/>
        </w:rPr>
        <w:t>range</w:t>
      </w:r>
      <w:r w:rsidRPr="00E57CBD">
        <w:rPr>
          <w:rFonts w:ascii="Book Antiqua" w:eastAsia="Book Antiqua" w:hAnsi="Book Antiqua" w:cs="Book Antiqua"/>
          <w:color w:val="000000"/>
          <w:vertAlign w:val="superscript"/>
          <w:lang w:val="en-GB"/>
        </w:rPr>
        <w:t>[</w:t>
      </w:r>
      <w:proofErr w:type="gramEnd"/>
      <w:r w:rsidRPr="00E57CBD">
        <w:rPr>
          <w:rFonts w:ascii="Book Antiqua" w:eastAsia="Book Antiqua" w:hAnsi="Book Antiqua" w:cs="Book Antiqua"/>
          <w:color w:val="000000"/>
          <w:vertAlign w:val="superscript"/>
          <w:lang w:val="en-GB"/>
        </w:rPr>
        <w:t>7</w:t>
      </w:r>
      <w:r w:rsidR="006A0BC2" w:rsidRPr="00E57CBD">
        <w:rPr>
          <w:rFonts w:ascii="Book Antiqua" w:eastAsia="Book Antiqua" w:hAnsi="Book Antiqua" w:cs="Book Antiqua"/>
          <w:color w:val="000000"/>
          <w:vertAlign w:val="superscript"/>
          <w:lang w:val="en-GB"/>
        </w:rPr>
        <w:t>5</w:t>
      </w:r>
      <w:r w:rsidRPr="00E57CBD">
        <w:rPr>
          <w:rFonts w:ascii="Book Antiqua" w:eastAsia="Book Antiqua" w:hAnsi="Book Antiqua" w:cs="Book Antiqua"/>
          <w:color w:val="000000"/>
          <w:vertAlign w:val="superscript"/>
          <w:lang w:val="en-GB"/>
        </w:rPr>
        <w:t>]</w:t>
      </w:r>
      <w:r w:rsidRPr="00E57CBD">
        <w:rPr>
          <w:rFonts w:ascii="Book Antiqua" w:eastAsia="Book Antiqua" w:hAnsi="Book Antiqua" w:cs="Book Antiqua"/>
          <w:color w:val="000000"/>
          <w:lang w:val="en-GB"/>
        </w:rPr>
        <w:t>, that should in theory lead to faster ablation times and high rates of CA</w:t>
      </w:r>
      <w:r w:rsidRPr="00E57CBD">
        <w:rPr>
          <w:rFonts w:ascii="Book Antiqua" w:eastAsia="Book Antiqua" w:hAnsi="Book Antiqua" w:cs="Book Antiqua"/>
          <w:color w:val="000000"/>
          <w:vertAlign w:val="superscript"/>
          <w:lang w:val="en-GB"/>
        </w:rPr>
        <w:t>[7</w:t>
      </w:r>
      <w:r w:rsidR="006A0BC2" w:rsidRPr="00E57CBD">
        <w:rPr>
          <w:rFonts w:ascii="Book Antiqua" w:eastAsia="Book Antiqua" w:hAnsi="Book Antiqua" w:cs="Book Antiqua"/>
          <w:color w:val="000000"/>
          <w:vertAlign w:val="superscript"/>
          <w:lang w:val="en-GB"/>
        </w:rPr>
        <w:t>6</w:t>
      </w:r>
      <w:r w:rsidRPr="00E57CBD">
        <w:rPr>
          <w:rFonts w:ascii="Book Antiqua" w:eastAsia="Book Antiqua" w:hAnsi="Book Antiqua" w:cs="Book Antiqua"/>
          <w:color w:val="000000"/>
          <w:vertAlign w:val="superscript"/>
          <w:lang w:val="en-GB"/>
        </w:rPr>
        <w:t>]</w:t>
      </w:r>
      <w:r w:rsidRPr="00E57CBD">
        <w:rPr>
          <w:rFonts w:ascii="Book Antiqua" w:eastAsia="Book Antiqua" w:hAnsi="Book Antiqua" w:cs="Book Antiqua"/>
          <w:color w:val="000000"/>
          <w:lang w:val="en-GB"/>
        </w:rPr>
        <w:t xml:space="preserve">. </w:t>
      </w:r>
    </w:p>
    <w:p w14:paraId="4A1D432B" w14:textId="0AA7168E" w:rsidR="00A77B3E" w:rsidRPr="00E57CBD" w:rsidRDefault="005D670E" w:rsidP="00CB3EA1">
      <w:pPr>
        <w:spacing w:line="360" w:lineRule="auto"/>
        <w:ind w:firstLineChars="200" w:firstLine="480"/>
        <w:jc w:val="both"/>
        <w:rPr>
          <w:rFonts w:ascii="Book Antiqua" w:hAnsi="Book Antiqua"/>
          <w:lang w:val="en-GB"/>
        </w:rPr>
      </w:pPr>
      <w:r w:rsidRPr="00E57CBD">
        <w:rPr>
          <w:rFonts w:ascii="Book Antiqua" w:eastAsia="Book Antiqua" w:hAnsi="Book Antiqua" w:cs="Book Antiqua"/>
          <w:color w:val="000000"/>
          <w:lang w:val="en-GB"/>
        </w:rPr>
        <w:t xml:space="preserve">In addition, we identified MWA utilisation was overall associated with similar rates of local recurrence to RFA among RCTs and prospective cohort studies. However lower recurrence rates with MWA were reported among retrospective cohort studies, although results were inconsistent with two retrospective cohort studies reporting lower rates of local recurrence with RFA at the </w:t>
      </w:r>
      <w:r w:rsidR="00FC2223">
        <w:rPr>
          <w:rFonts w:ascii="Book Antiqua" w:eastAsia="Book Antiqua" w:hAnsi="Book Antiqua" w:cs="Book Antiqua"/>
          <w:color w:val="000000"/>
          <w:lang w:val="en-GB"/>
        </w:rPr>
        <w:t>4-</w:t>
      </w:r>
      <w:r w:rsidRPr="00E57CBD">
        <w:rPr>
          <w:rFonts w:ascii="Book Antiqua" w:eastAsia="Book Antiqua" w:hAnsi="Book Antiqua" w:cs="Book Antiqua"/>
          <w:color w:val="000000"/>
          <w:lang w:val="en-GB"/>
        </w:rPr>
        <w:t>year mark</w:t>
      </w:r>
      <w:r w:rsidR="00FC2223">
        <w:rPr>
          <w:rFonts w:ascii="Book Antiqua" w:eastAsia="Book Antiqua" w:hAnsi="Book Antiqua" w:cs="Book Antiqua"/>
          <w:color w:val="000000"/>
          <w:lang w:val="en-GB"/>
        </w:rPr>
        <w:t>,</w:t>
      </w:r>
      <w:r w:rsidRPr="00E57CBD">
        <w:rPr>
          <w:rFonts w:ascii="Book Antiqua" w:eastAsia="Book Antiqua" w:hAnsi="Book Antiqua" w:cs="Book Antiqua"/>
          <w:color w:val="000000"/>
          <w:lang w:val="en-GB"/>
        </w:rPr>
        <w:t xml:space="preserve"> while one RCT reported lower rates of LRR with MWA at the </w:t>
      </w:r>
      <w:r w:rsidR="00FC2223">
        <w:rPr>
          <w:rFonts w:ascii="Book Antiqua" w:eastAsia="Book Antiqua" w:hAnsi="Book Antiqua" w:cs="Book Antiqua"/>
          <w:color w:val="000000"/>
          <w:lang w:val="en-GB"/>
        </w:rPr>
        <w:t>5-</w:t>
      </w:r>
      <w:r w:rsidRPr="00E57CBD">
        <w:rPr>
          <w:rFonts w:ascii="Book Antiqua" w:eastAsia="Book Antiqua" w:hAnsi="Book Antiqua" w:cs="Book Antiqua"/>
          <w:color w:val="000000"/>
          <w:lang w:val="en-GB"/>
        </w:rPr>
        <w:t xml:space="preserve">year </w:t>
      </w:r>
      <w:proofErr w:type="gramStart"/>
      <w:r w:rsidRPr="00E57CBD">
        <w:rPr>
          <w:rFonts w:ascii="Book Antiqua" w:eastAsia="Book Antiqua" w:hAnsi="Book Antiqua" w:cs="Book Antiqua"/>
          <w:color w:val="000000"/>
          <w:lang w:val="en-GB"/>
        </w:rPr>
        <w:t>mark</w:t>
      </w:r>
      <w:r w:rsidR="006D0077" w:rsidRPr="00E57CBD">
        <w:rPr>
          <w:rFonts w:ascii="Book Antiqua" w:eastAsia="Book Antiqua" w:hAnsi="Book Antiqua" w:cs="Book Antiqua"/>
          <w:color w:val="000000"/>
          <w:vertAlign w:val="superscript"/>
          <w:lang w:val="en-GB"/>
        </w:rPr>
        <w:t>[</w:t>
      </w:r>
      <w:proofErr w:type="gramEnd"/>
      <w:r w:rsidR="006D0077" w:rsidRPr="00E57CBD">
        <w:rPr>
          <w:rFonts w:ascii="Book Antiqua" w:eastAsia="Book Antiqua" w:hAnsi="Book Antiqua" w:cs="Book Antiqua"/>
          <w:color w:val="000000"/>
          <w:vertAlign w:val="superscript"/>
          <w:lang w:val="en-GB"/>
        </w:rPr>
        <w:t>22,53,</w:t>
      </w:r>
      <w:r w:rsidRPr="00E57CBD">
        <w:rPr>
          <w:rFonts w:ascii="Book Antiqua" w:eastAsia="Book Antiqua" w:hAnsi="Book Antiqua" w:cs="Book Antiqua"/>
          <w:color w:val="000000"/>
          <w:vertAlign w:val="superscript"/>
          <w:lang w:val="en-GB"/>
        </w:rPr>
        <w:t>54]</w:t>
      </w:r>
      <w:r w:rsidR="006D0077" w:rsidRPr="00E57CBD">
        <w:rPr>
          <w:rFonts w:ascii="Book Antiqua" w:eastAsia="Book Antiqua" w:hAnsi="Book Antiqua" w:cs="Book Antiqua"/>
          <w:color w:val="000000"/>
          <w:lang w:val="en-GB"/>
        </w:rPr>
        <w:t>.</w:t>
      </w:r>
      <w:r w:rsidRPr="00E57CBD">
        <w:rPr>
          <w:rFonts w:ascii="Book Antiqua" w:eastAsia="Book Antiqua" w:hAnsi="Book Antiqua" w:cs="Book Antiqua"/>
          <w:color w:val="000000"/>
          <w:lang w:val="en-GB"/>
        </w:rPr>
        <w:t xml:space="preserve"> Moreover, because this was an analysis of LRR data without a specific timeframe, caution should be exercised as the </w:t>
      </w:r>
      <w:r w:rsidR="00FC2223" w:rsidRPr="00E57CBD">
        <w:rPr>
          <w:rFonts w:ascii="Book Antiqua" w:eastAsia="Book Antiqua" w:hAnsi="Book Antiqua" w:cs="Book Antiqua"/>
          <w:color w:val="000000"/>
          <w:lang w:val="en-GB"/>
        </w:rPr>
        <w:t>follow</w:t>
      </w:r>
      <w:r w:rsidR="00FC2223">
        <w:rPr>
          <w:rFonts w:ascii="Book Antiqua" w:eastAsia="Book Antiqua" w:hAnsi="Book Antiqua" w:cs="Book Antiqua"/>
          <w:color w:val="000000"/>
          <w:lang w:val="en-GB"/>
        </w:rPr>
        <w:t>-</w:t>
      </w:r>
      <w:r w:rsidRPr="00E57CBD">
        <w:rPr>
          <w:rFonts w:ascii="Book Antiqua" w:eastAsia="Book Antiqua" w:hAnsi="Book Antiqua" w:cs="Book Antiqua"/>
          <w:color w:val="000000"/>
          <w:lang w:val="en-GB"/>
        </w:rPr>
        <w:t>up for individual studies varied. Potential reasons for discordance in results include the fact that different generators were among studies as well as variation in the reporting outcomes with some studi</w:t>
      </w:r>
      <w:r w:rsidR="006D0077" w:rsidRPr="00E57CBD">
        <w:rPr>
          <w:rFonts w:ascii="Book Antiqua" w:eastAsia="Book Antiqua" w:hAnsi="Book Antiqua" w:cs="Book Antiqua"/>
          <w:color w:val="000000"/>
          <w:lang w:val="en-GB"/>
        </w:rPr>
        <w:t>es reporting cumulative LRR.</w:t>
      </w:r>
      <w:r w:rsidRPr="00E57CBD">
        <w:rPr>
          <w:rFonts w:ascii="Book Antiqua" w:eastAsia="Book Antiqua" w:hAnsi="Book Antiqua" w:cs="Book Antiqua"/>
          <w:color w:val="000000"/>
          <w:lang w:val="en-GB"/>
        </w:rPr>
        <w:t xml:space="preserve"> Notably, previous meta-analyses evaluating MWA and LRR have also drawn different conclusions, with two reports concluding that MWA resulted in significantly lower LRR</w:t>
      </w:r>
      <w:r w:rsidR="006D0077" w:rsidRPr="00E57CBD">
        <w:rPr>
          <w:rFonts w:ascii="Book Antiqua" w:eastAsia="Book Antiqua" w:hAnsi="Book Antiqua" w:cs="Book Antiqua"/>
          <w:color w:val="000000"/>
          <w:vertAlign w:val="superscript"/>
          <w:lang w:val="en-GB"/>
        </w:rPr>
        <w:t>[73,</w:t>
      </w:r>
      <w:r w:rsidRPr="00E57CBD">
        <w:rPr>
          <w:rFonts w:ascii="Book Antiqua" w:eastAsia="Book Antiqua" w:hAnsi="Book Antiqua" w:cs="Book Antiqua"/>
          <w:color w:val="000000"/>
          <w:vertAlign w:val="superscript"/>
          <w:lang w:val="en-GB"/>
        </w:rPr>
        <w:t>7</w:t>
      </w:r>
      <w:r w:rsidR="006A0BC2" w:rsidRPr="00E57CBD">
        <w:rPr>
          <w:rFonts w:ascii="Book Antiqua" w:eastAsia="Book Antiqua" w:hAnsi="Book Antiqua" w:cs="Book Antiqua"/>
          <w:color w:val="000000"/>
          <w:vertAlign w:val="superscript"/>
          <w:lang w:val="en-GB"/>
        </w:rPr>
        <w:t>7</w:t>
      </w:r>
      <w:r w:rsidRPr="00E57CBD">
        <w:rPr>
          <w:rFonts w:ascii="Book Antiqua" w:eastAsia="Book Antiqua" w:hAnsi="Book Antiqua" w:cs="Book Antiqua"/>
          <w:color w:val="000000"/>
          <w:vertAlign w:val="superscript"/>
          <w:lang w:val="en-GB"/>
        </w:rPr>
        <w:t>]</w:t>
      </w:r>
      <w:r w:rsidRPr="00E57CBD">
        <w:rPr>
          <w:rFonts w:ascii="Book Antiqua" w:eastAsia="Book Antiqua" w:hAnsi="Book Antiqua" w:cs="Book Antiqua"/>
          <w:color w:val="000000"/>
          <w:lang w:val="en-GB"/>
        </w:rPr>
        <w:t>, while a more recent study found no difference between both interventions</w:t>
      </w:r>
      <w:r w:rsidRPr="00E57CBD">
        <w:rPr>
          <w:rFonts w:ascii="Book Antiqua" w:eastAsia="Book Antiqua" w:hAnsi="Book Antiqua" w:cs="Book Antiqua"/>
          <w:color w:val="000000"/>
          <w:vertAlign w:val="superscript"/>
          <w:lang w:val="en-GB"/>
        </w:rPr>
        <w:t>[74]</w:t>
      </w:r>
      <w:r w:rsidR="006D0077" w:rsidRPr="00E57CBD">
        <w:rPr>
          <w:rFonts w:ascii="Book Antiqua" w:eastAsia="Book Antiqua" w:hAnsi="Book Antiqua" w:cs="Book Antiqua"/>
          <w:color w:val="000000"/>
          <w:lang w:val="en-GB"/>
        </w:rPr>
        <w:t>.</w:t>
      </w:r>
      <w:r w:rsidRPr="00E57CBD">
        <w:rPr>
          <w:rFonts w:ascii="Book Antiqua" w:eastAsia="Book Antiqua" w:hAnsi="Book Antiqua" w:cs="Book Antiqua"/>
          <w:color w:val="000000"/>
          <w:lang w:val="en-GB"/>
        </w:rPr>
        <w:t xml:space="preserve"> These data combined with ours point to the fact that LRRs following MWA of HCC are at least as good as that following RFA.</w:t>
      </w:r>
    </w:p>
    <w:p w14:paraId="19625BA2" w14:textId="7CFACF75" w:rsidR="00A77B3E" w:rsidRPr="00E57CBD" w:rsidRDefault="005D670E" w:rsidP="00CB3EA1">
      <w:pPr>
        <w:spacing w:line="360" w:lineRule="auto"/>
        <w:ind w:firstLineChars="200" w:firstLine="480"/>
        <w:jc w:val="both"/>
        <w:rPr>
          <w:rFonts w:ascii="Book Antiqua" w:hAnsi="Book Antiqua"/>
          <w:lang w:val="en-GB"/>
        </w:rPr>
      </w:pPr>
      <w:r w:rsidRPr="00E57CBD">
        <w:rPr>
          <w:rFonts w:ascii="Book Antiqua" w:eastAsia="Book Antiqua" w:hAnsi="Book Antiqua" w:cs="Book Antiqua"/>
          <w:color w:val="000000"/>
          <w:lang w:val="en-GB"/>
        </w:rPr>
        <w:t xml:space="preserve">An important finding from our study was the identification that MWA appears to lead to better </w:t>
      </w:r>
      <w:r w:rsidR="00FC2223">
        <w:rPr>
          <w:rFonts w:ascii="Book Antiqua" w:eastAsia="Book Antiqua" w:hAnsi="Book Antiqua" w:cs="Book Antiqua"/>
          <w:color w:val="000000"/>
          <w:lang w:val="en-GB"/>
        </w:rPr>
        <w:t>OS,</w:t>
      </w:r>
      <w:r w:rsidRPr="00E57CBD">
        <w:rPr>
          <w:rFonts w:ascii="Book Antiqua" w:eastAsia="Book Antiqua" w:hAnsi="Book Antiqua" w:cs="Book Antiqua"/>
          <w:color w:val="000000"/>
          <w:lang w:val="en-GB"/>
        </w:rPr>
        <w:t xml:space="preserve"> particularly among retrospective cohort studies. However, because this was mainly among studies with no specified follow</w:t>
      </w:r>
      <w:r w:rsidR="00FC2223">
        <w:rPr>
          <w:rFonts w:ascii="Book Antiqua" w:eastAsia="Book Antiqua" w:hAnsi="Book Antiqua" w:cs="Book Antiqua"/>
          <w:color w:val="000000"/>
          <w:lang w:val="en-GB"/>
        </w:rPr>
        <w:t>-</w:t>
      </w:r>
      <w:r w:rsidRPr="00E57CBD">
        <w:rPr>
          <w:rFonts w:ascii="Book Antiqua" w:eastAsia="Book Antiqua" w:hAnsi="Book Antiqua" w:cs="Book Antiqua"/>
          <w:color w:val="000000"/>
          <w:lang w:val="en-GB"/>
        </w:rPr>
        <w:t>up period, we were unable to determine the timeframe to which the improvement i</w:t>
      </w:r>
      <w:r w:rsidR="008D000B" w:rsidRPr="00E57CBD">
        <w:rPr>
          <w:rFonts w:ascii="Book Antiqua" w:eastAsia="Book Antiqua" w:hAnsi="Book Antiqua" w:cs="Book Antiqua"/>
          <w:color w:val="000000"/>
          <w:lang w:val="en-GB"/>
        </w:rPr>
        <w:t xml:space="preserve">n </w:t>
      </w:r>
      <w:r w:rsidR="00FC2223">
        <w:rPr>
          <w:rFonts w:ascii="Book Antiqua" w:eastAsia="Book Antiqua" w:hAnsi="Book Antiqua" w:cs="Book Antiqua"/>
          <w:color w:val="000000"/>
          <w:lang w:val="en-GB"/>
        </w:rPr>
        <w:t>OS</w:t>
      </w:r>
      <w:r w:rsidR="008D000B" w:rsidRPr="00E57CBD">
        <w:rPr>
          <w:rFonts w:ascii="Book Antiqua" w:eastAsia="Book Antiqua" w:hAnsi="Book Antiqua" w:cs="Book Antiqua"/>
          <w:color w:val="000000"/>
          <w:lang w:val="en-GB"/>
        </w:rPr>
        <w:t xml:space="preserve"> applies. </w:t>
      </w:r>
      <w:r w:rsidRPr="00E57CBD">
        <w:rPr>
          <w:rFonts w:ascii="Book Antiqua" w:eastAsia="Book Antiqua" w:hAnsi="Book Antiqua" w:cs="Book Antiqua"/>
          <w:color w:val="000000"/>
          <w:lang w:val="en-GB"/>
        </w:rPr>
        <w:t xml:space="preserve">Still, median OS rates tend to favour MWA particularly within the first few years </w:t>
      </w:r>
      <w:proofErr w:type="spellStart"/>
      <w:r w:rsidRPr="00E57CBD">
        <w:rPr>
          <w:rFonts w:ascii="Book Antiqua" w:eastAsia="Book Antiqua" w:hAnsi="Book Antiqua" w:cs="Book Antiqua"/>
          <w:color w:val="000000"/>
          <w:lang w:val="en-GB"/>
        </w:rPr>
        <w:t>postablation</w:t>
      </w:r>
      <w:proofErr w:type="spellEnd"/>
      <w:r w:rsidRPr="00E57CBD">
        <w:rPr>
          <w:rFonts w:ascii="Book Antiqua" w:eastAsia="Book Antiqua" w:hAnsi="Book Antiqua" w:cs="Book Antiqua"/>
          <w:color w:val="000000"/>
          <w:lang w:val="en-GB"/>
        </w:rPr>
        <w:t>. Previous meta-analyses found that up until the 5</w:t>
      </w:r>
      <w:r w:rsidR="00FC2223">
        <w:rPr>
          <w:rFonts w:ascii="Book Antiqua" w:eastAsia="Book Antiqua" w:hAnsi="Book Antiqua" w:cs="Book Antiqua"/>
          <w:color w:val="000000"/>
          <w:lang w:val="en-GB"/>
        </w:rPr>
        <w:t>-</w:t>
      </w:r>
      <w:r w:rsidRPr="00E57CBD">
        <w:rPr>
          <w:rFonts w:ascii="Book Antiqua" w:eastAsia="Book Antiqua" w:hAnsi="Book Antiqua" w:cs="Book Antiqua"/>
          <w:color w:val="000000"/>
          <w:lang w:val="en-GB"/>
        </w:rPr>
        <w:t xml:space="preserve">year mark, there was no difference between OS </w:t>
      </w:r>
      <w:proofErr w:type="gramStart"/>
      <w:r w:rsidRPr="00E57CBD">
        <w:rPr>
          <w:rFonts w:ascii="Book Antiqua" w:eastAsia="Book Antiqua" w:hAnsi="Book Antiqua" w:cs="Book Antiqua"/>
          <w:color w:val="000000"/>
          <w:lang w:val="en-GB"/>
        </w:rPr>
        <w:t>rates</w:t>
      </w:r>
      <w:r w:rsidR="008D000B" w:rsidRPr="00E57CBD">
        <w:rPr>
          <w:rFonts w:ascii="Book Antiqua" w:eastAsia="Book Antiqua" w:hAnsi="Book Antiqua" w:cs="Book Antiqua"/>
          <w:color w:val="000000"/>
          <w:vertAlign w:val="superscript"/>
          <w:lang w:val="en-GB"/>
        </w:rPr>
        <w:t>[</w:t>
      </w:r>
      <w:proofErr w:type="gramEnd"/>
      <w:r w:rsidR="008D000B" w:rsidRPr="00E57CBD">
        <w:rPr>
          <w:rFonts w:ascii="Book Antiqua" w:eastAsia="Book Antiqua" w:hAnsi="Book Antiqua" w:cs="Book Antiqua"/>
          <w:color w:val="000000"/>
          <w:vertAlign w:val="superscript"/>
          <w:lang w:val="en-GB"/>
        </w:rPr>
        <w:t>24,40,73,74,</w:t>
      </w:r>
      <w:r w:rsidRPr="00E57CBD">
        <w:rPr>
          <w:rFonts w:ascii="Book Antiqua" w:eastAsia="Book Antiqua" w:hAnsi="Book Antiqua" w:cs="Book Antiqua"/>
          <w:color w:val="000000"/>
          <w:vertAlign w:val="superscript"/>
          <w:lang w:val="en-GB"/>
        </w:rPr>
        <w:t>7</w:t>
      </w:r>
      <w:r w:rsidR="006A0BC2" w:rsidRPr="00E57CBD">
        <w:rPr>
          <w:rFonts w:ascii="Book Antiqua" w:eastAsia="Book Antiqua" w:hAnsi="Book Antiqua" w:cs="Book Antiqua"/>
          <w:color w:val="000000"/>
          <w:vertAlign w:val="superscript"/>
          <w:lang w:val="en-GB"/>
        </w:rPr>
        <w:t>7</w:t>
      </w:r>
      <w:r w:rsidRPr="00E57CBD">
        <w:rPr>
          <w:rFonts w:ascii="Book Antiqua" w:eastAsia="Book Antiqua" w:hAnsi="Book Antiqua" w:cs="Book Antiqua"/>
          <w:color w:val="000000"/>
          <w:vertAlign w:val="superscript"/>
          <w:lang w:val="en-GB"/>
        </w:rPr>
        <w:t>]</w:t>
      </w:r>
      <w:r w:rsidRPr="00E57CBD">
        <w:rPr>
          <w:rFonts w:ascii="Book Antiqua" w:eastAsia="Book Antiqua" w:hAnsi="Book Antiqua" w:cs="Book Antiqua"/>
          <w:color w:val="000000"/>
          <w:lang w:val="en-GB"/>
        </w:rPr>
        <w:t xml:space="preserve">. Except for </w:t>
      </w:r>
      <w:proofErr w:type="spellStart"/>
      <w:r w:rsidRPr="00E57CBD">
        <w:rPr>
          <w:rFonts w:ascii="Book Antiqua" w:eastAsia="Book Antiqua" w:hAnsi="Book Antiqua" w:cs="Book Antiqua"/>
          <w:color w:val="000000"/>
          <w:lang w:val="en-GB"/>
        </w:rPr>
        <w:t>Huo</w:t>
      </w:r>
      <w:proofErr w:type="spellEnd"/>
      <w:r w:rsidRPr="00E57CBD">
        <w:rPr>
          <w:rFonts w:ascii="Book Antiqua" w:eastAsia="Book Antiqua" w:hAnsi="Book Antiqua" w:cs="Book Antiqua"/>
          <w:color w:val="000000"/>
          <w:lang w:val="en-GB"/>
        </w:rPr>
        <w:t xml:space="preserve"> and </w:t>
      </w:r>
      <w:proofErr w:type="gramStart"/>
      <w:r w:rsidRPr="00E57CBD">
        <w:rPr>
          <w:rFonts w:ascii="Book Antiqua" w:eastAsia="Book Antiqua" w:hAnsi="Book Antiqua" w:cs="Book Antiqua"/>
          <w:color w:val="000000"/>
          <w:lang w:val="en-GB"/>
        </w:rPr>
        <w:t>colleagues</w:t>
      </w:r>
      <w:r w:rsidRPr="00E57CBD">
        <w:rPr>
          <w:rFonts w:ascii="Book Antiqua" w:eastAsia="Book Antiqua" w:hAnsi="Book Antiqua" w:cs="Book Antiqua"/>
          <w:color w:val="000000"/>
          <w:vertAlign w:val="superscript"/>
          <w:lang w:val="en-GB"/>
        </w:rPr>
        <w:t>[</w:t>
      </w:r>
      <w:proofErr w:type="gramEnd"/>
      <w:r w:rsidR="006A0BC2" w:rsidRPr="00E57CBD">
        <w:rPr>
          <w:rFonts w:ascii="Book Antiqua" w:eastAsia="Book Antiqua" w:hAnsi="Book Antiqua" w:cs="Book Antiqua"/>
          <w:color w:val="000000"/>
          <w:vertAlign w:val="superscript"/>
          <w:lang w:val="en-GB"/>
        </w:rPr>
        <w:t>24</w:t>
      </w:r>
      <w:r w:rsidRPr="00E57CBD">
        <w:rPr>
          <w:rFonts w:ascii="Book Antiqua" w:eastAsia="Book Antiqua" w:hAnsi="Book Antiqua" w:cs="Book Antiqua"/>
          <w:color w:val="000000"/>
          <w:vertAlign w:val="superscript"/>
          <w:lang w:val="en-GB"/>
        </w:rPr>
        <w:t>]</w:t>
      </w:r>
      <w:r w:rsidRPr="00E57CBD">
        <w:rPr>
          <w:rFonts w:ascii="Book Antiqua" w:eastAsia="Book Antiqua" w:hAnsi="Book Antiqua" w:cs="Book Antiqua"/>
          <w:color w:val="000000"/>
          <w:lang w:val="en-GB"/>
        </w:rPr>
        <w:t xml:space="preserve">], these meta-analysis did not look at yearly OS. Long-term </w:t>
      </w:r>
      <w:r w:rsidR="00FC2223">
        <w:rPr>
          <w:rFonts w:ascii="Book Antiqua" w:eastAsia="Book Antiqua" w:hAnsi="Book Antiqua" w:cs="Book Antiqua"/>
          <w:color w:val="000000"/>
          <w:lang w:val="en-GB"/>
        </w:rPr>
        <w:t>OS</w:t>
      </w:r>
      <w:r w:rsidRPr="00E57CBD">
        <w:rPr>
          <w:rFonts w:ascii="Book Antiqua" w:eastAsia="Book Antiqua" w:hAnsi="Book Antiqua" w:cs="Book Antiqua"/>
          <w:color w:val="000000"/>
          <w:lang w:val="en-GB"/>
        </w:rPr>
        <w:t xml:space="preserve"> could be affected by interventional factors such as frequency, duration, and power of the ablative machines used. Furthermore, patient factors such as age, pre-existing liver disease and severity, and socioeconomic status could all contribute </w:t>
      </w:r>
      <w:r w:rsidRPr="00E57CBD">
        <w:rPr>
          <w:rFonts w:ascii="Book Antiqua" w:eastAsia="Book Antiqua" w:hAnsi="Book Antiqua" w:cs="Book Antiqua"/>
          <w:color w:val="000000"/>
          <w:lang w:val="en-GB"/>
        </w:rPr>
        <w:lastRenderedPageBreak/>
        <w:t xml:space="preserve">to OS. As we were unable to account for all these potentially confounding factors, it raises the question whether our results can be applied to the clinical setting with certainty. </w:t>
      </w:r>
    </w:p>
    <w:p w14:paraId="66DB785D" w14:textId="39D004D8" w:rsidR="00A77B3E" w:rsidRPr="00E57CBD" w:rsidRDefault="005D670E" w:rsidP="00CB3EA1">
      <w:pPr>
        <w:spacing w:line="360" w:lineRule="auto"/>
        <w:ind w:firstLineChars="200" w:firstLine="480"/>
        <w:jc w:val="both"/>
        <w:rPr>
          <w:rFonts w:ascii="Book Antiqua" w:hAnsi="Book Antiqua"/>
          <w:lang w:val="en-GB"/>
        </w:rPr>
      </w:pPr>
      <w:r w:rsidRPr="00E57CBD">
        <w:rPr>
          <w:rFonts w:ascii="Book Antiqua" w:eastAsia="Book Antiqua" w:hAnsi="Book Antiqua" w:cs="Book Antiqua"/>
          <w:color w:val="000000"/>
          <w:lang w:val="en-GB"/>
        </w:rPr>
        <w:t xml:space="preserve">In relation to adverse events, previous meta-analyses have concluded that there was no difference in complication rates between both </w:t>
      </w:r>
      <w:proofErr w:type="gramStart"/>
      <w:r w:rsidRPr="00E57CBD">
        <w:rPr>
          <w:rFonts w:ascii="Book Antiqua" w:eastAsia="Book Antiqua" w:hAnsi="Book Antiqua" w:cs="Book Antiqua"/>
          <w:color w:val="000000"/>
          <w:lang w:val="en-GB"/>
        </w:rPr>
        <w:t>interventions</w:t>
      </w:r>
      <w:r w:rsidR="008D000B" w:rsidRPr="00E57CBD">
        <w:rPr>
          <w:rFonts w:ascii="Book Antiqua" w:eastAsia="Book Antiqua" w:hAnsi="Book Antiqua" w:cs="Book Antiqua"/>
          <w:color w:val="000000"/>
          <w:vertAlign w:val="superscript"/>
          <w:lang w:val="en-GB"/>
        </w:rPr>
        <w:t>[</w:t>
      </w:r>
      <w:proofErr w:type="gramEnd"/>
      <w:r w:rsidR="008D000B" w:rsidRPr="00E57CBD">
        <w:rPr>
          <w:rFonts w:ascii="Book Antiqua" w:eastAsia="Book Antiqua" w:hAnsi="Book Antiqua" w:cs="Book Antiqua"/>
          <w:color w:val="000000"/>
          <w:vertAlign w:val="superscript"/>
          <w:lang w:val="en-GB"/>
        </w:rPr>
        <w:t>24,73,</w:t>
      </w:r>
      <w:r w:rsidRPr="00E57CBD">
        <w:rPr>
          <w:rFonts w:ascii="Book Antiqua" w:eastAsia="Book Antiqua" w:hAnsi="Book Antiqua" w:cs="Book Antiqua"/>
          <w:color w:val="000000"/>
          <w:vertAlign w:val="superscript"/>
          <w:lang w:val="en-GB"/>
        </w:rPr>
        <w:t>74]</w:t>
      </w:r>
      <w:r w:rsidRPr="00E57CBD">
        <w:rPr>
          <w:rFonts w:ascii="Book Antiqua" w:eastAsia="Book Antiqua" w:hAnsi="Book Antiqua" w:cs="Book Antiqua"/>
          <w:color w:val="000000"/>
          <w:lang w:val="en-GB"/>
        </w:rPr>
        <w:t>. In our study, we identified a significant</w:t>
      </w:r>
      <w:r w:rsidR="00FC2223">
        <w:rPr>
          <w:rFonts w:ascii="Book Antiqua" w:eastAsia="Book Antiqua" w:hAnsi="Book Antiqua" w:cs="Book Antiqua"/>
          <w:color w:val="000000"/>
          <w:lang w:val="en-GB"/>
        </w:rPr>
        <w:t>ly</w:t>
      </w:r>
      <w:r w:rsidRPr="00E57CBD">
        <w:rPr>
          <w:rFonts w:ascii="Book Antiqua" w:eastAsia="Book Antiqua" w:hAnsi="Book Antiqua" w:cs="Book Antiqua"/>
          <w:color w:val="000000"/>
          <w:lang w:val="en-GB"/>
        </w:rPr>
        <w:t xml:space="preserve"> increased rate of adverse respiratory events (</w:t>
      </w:r>
      <w:r w:rsidRPr="00E57CBD">
        <w:rPr>
          <w:rFonts w:ascii="Book Antiqua" w:eastAsia="Book Antiqua" w:hAnsi="Book Antiqua" w:cs="Book Antiqua"/>
          <w:i/>
          <w:color w:val="000000"/>
          <w:lang w:val="en-GB"/>
        </w:rPr>
        <w:t>i.e.</w:t>
      </w:r>
      <w:r w:rsidR="00FC2223">
        <w:rPr>
          <w:rFonts w:ascii="Book Antiqua" w:eastAsia="Book Antiqua" w:hAnsi="Book Antiqua" w:cs="Book Antiqua"/>
          <w:i/>
          <w:color w:val="000000"/>
          <w:lang w:val="en-GB"/>
        </w:rPr>
        <w:t>,</w:t>
      </w:r>
      <w:r w:rsidRPr="00E57CBD">
        <w:rPr>
          <w:rFonts w:ascii="Book Antiqua" w:eastAsia="Book Antiqua" w:hAnsi="Book Antiqua" w:cs="Book Antiqua"/>
          <w:color w:val="000000"/>
          <w:lang w:val="en-GB"/>
        </w:rPr>
        <w:t xml:space="preserve"> pleural effusion and pneumothorax) associated with MWA in 14 studies but no significant differences in local and/or liver related complications. This novel finding could influence the current perception that MWA has a similar safety profile to that of RFA despite the larger ablation zone. One possible explanation of the presence of pleural effusions could be due to thermal injury to the diaphragm resulting in an inflammatory response and/or diaphragmatic </w:t>
      </w:r>
      <w:proofErr w:type="spellStart"/>
      <w:r w:rsidRPr="00E57CBD">
        <w:rPr>
          <w:rFonts w:ascii="Book Antiqua" w:eastAsia="Book Antiqua" w:hAnsi="Book Antiqua" w:cs="Book Antiqua"/>
          <w:color w:val="000000"/>
          <w:lang w:val="en-GB"/>
        </w:rPr>
        <w:t>microperforation</w:t>
      </w:r>
      <w:r w:rsidR="00FC2223">
        <w:rPr>
          <w:rFonts w:ascii="Book Antiqua" w:eastAsia="Book Antiqua" w:hAnsi="Book Antiqua" w:cs="Book Antiqua"/>
          <w:color w:val="000000"/>
          <w:lang w:val="en-GB"/>
        </w:rPr>
        <w:t>s</w:t>
      </w:r>
      <w:proofErr w:type="spellEnd"/>
      <w:r w:rsidR="00FC2223">
        <w:rPr>
          <w:rFonts w:ascii="Book Antiqua" w:eastAsia="Book Antiqua" w:hAnsi="Book Antiqua" w:cs="Book Antiqua"/>
          <w:color w:val="000000"/>
          <w:lang w:val="en-GB"/>
        </w:rPr>
        <w:t xml:space="preserve"> </w:t>
      </w:r>
      <w:r w:rsidRPr="00E57CBD">
        <w:rPr>
          <w:rFonts w:ascii="Book Antiqua" w:eastAsia="Book Antiqua" w:hAnsi="Book Antiqua" w:cs="Book Antiqua"/>
          <w:color w:val="000000"/>
          <w:lang w:val="en-GB"/>
        </w:rPr>
        <w:t xml:space="preserve">resulting in leakage of fluid from the peritoneal cavity to the pleural space. Similarly, the increased rates of pneumothorax could reflect inadvertent pleural puncture with subsequent air leakage into the pleural space. Ultimately, this novel safety finding adds a layer of complexity when making the decision to choose between MWA or RFA for ablating HCC. </w:t>
      </w:r>
    </w:p>
    <w:p w14:paraId="0CA57C4D" w14:textId="52F5F44D" w:rsidR="00A77B3E" w:rsidRPr="00E57CBD" w:rsidRDefault="005D670E" w:rsidP="00CB3EA1">
      <w:pPr>
        <w:spacing w:line="360" w:lineRule="auto"/>
        <w:ind w:firstLineChars="200" w:firstLine="480"/>
        <w:jc w:val="both"/>
        <w:rPr>
          <w:rFonts w:ascii="Book Antiqua" w:hAnsi="Book Antiqua"/>
          <w:lang w:val="en-GB"/>
        </w:rPr>
      </w:pPr>
      <w:r w:rsidRPr="00E57CBD">
        <w:rPr>
          <w:rFonts w:ascii="Book Antiqua" w:eastAsia="Book Antiqua" w:hAnsi="Book Antiqua" w:cs="Book Antiqua"/>
          <w:color w:val="000000"/>
          <w:lang w:val="en-GB"/>
        </w:rPr>
        <w:t>The strengths of our study include</w:t>
      </w:r>
      <w:r w:rsidR="00C91C79">
        <w:rPr>
          <w:rFonts w:ascii="Book Antiqua" w:eastAsia="Book Antiqua" w:hAnsi="Book Antiqua" w:cs="Book Antiqua"/>
          <w:color w:val="000000"/>
          <w:lang w:val="en-GB"/>
        </w:rPr>
        <w:t>d</w:t>
      </w:r>
      <w:r w:rsidRPr="00E57CBD">
        <w:rPr>
          <w:rFonts w:ascii="Book Antiqua" w:eastAsia="Book Antiqua" w:hAnsi="Book Antiqua" w:cs="Book Antiqua"/>
          <w:color w:val="000000"/>
          <w:lang w:val="en-GB"/>
        </w:rPr>
        <w:t xml:space="preserve"> it being</w:t>
      </w:r>
      <w:r w:rsidR="00C91C79" w:rsidRPr="00E57CBD">
        <w:rPr>
          <w:rFonts w:ascii="Book Antiqua" w:eastAsia="Book Antiqua" w:hAnsi="Book Antiqua" w:cs="Book Antiqua"/>
          <w:color w:val="000000"/>
          <w:lang w:val="en-GB"/>
        </w:rPr>
        <w:t>, to our knowledge</w:t>
      </w:r>
      <w:r w:rsidR="00C91C79">
        <w:rPr>
          <w:rFonts w:ascii="Book Antiqua" w:eastAsia="Book Antiqua" w:hAnsi="Book Antiqua" w:cs="Book Antiqua"/>
          <w:color w:val="000000"/>
          <w:lang w:val="en-GB"/>
        </w:rPr>
        <w:t>,</w:t>
      </w:r>
      <w:r w:rsidRPr="00E57CBD">
        <w:rPr>
          <w:rFonts w:ascii="Book Antiqua" w:eastAsia="Book Antiqua" w:hAnsi="Book Antiqua" w:cs="Book Antiqua"/>
          <w:color w:val="000000"/>
          <w:lang w:val="en-GB"/>
        </w:rPr>
        <w:t xml:space="preserve"> the most comprehensive study on this topic to date. We examined a large cohort of 6719 patients that enabled us to identify outliers and provide results with a smaller margin of error. In addition, data were categorised based on follow</w:t>
      </w:r>
      <w:r w:rsidR="00C91C79">
        <w:rPr>
          <w:rFonts w:ascii="Book Antiqua" w:eastAsia="Book Antiqua" w:hAnsi="Book Antiqua" w:cs="Book Antiqua"/>
          <w:color w:val="000000"/>
          <w:lang w:val="en-GB"/>
        </w:rPr>
        <w:t>-</w:t>
      </w:r>
      <w:r w:rsidRPr="00E57CBD">
        <w:rPr>
          <w:rFonts w:ascii="Book Antiqua" w:eastAsia="Book Antiqua" w:hAnsi="Book Antiqua" w:cs="Book Antiqua"/>
          <w:color w:val="000000"/>
          <w:lang w:val="en-GB"/>
        </w:rPr>
        <w:t xml:space="preserve">up period, allowing us to identify if the difference between our primary outcomes for each individual year was significant. Finally, an analysis of tumour size was performed ruling out a potential confounding factor. Nevertheless, our findings should be interpreted with caution in view of certain limitations. Firstly, only studies published in English were included, which could lead to selection bias. Secondly, we did not explore the influence of generators and antennas used to perform the procedures which could present as a confounding factor. Furthermore, although we had a significant number of RCTs, the majority of studies were retrospective cohort studies that are susceptible to both selection bias and information bias due to the difficulty in achieving accurate record keeping and recounts of events, as well as complete data retrieval. Conference abstracts were included in our study which </w:t>
      </w:r>
      <w:r w:rsidR="00C91C79" w:rsidRPr="00E57CBD">
        <w:rPr>
          <w:rFonts w:ascii="Book Antiqua" w:eastAsia="Book Antiqua" w:hAnsi="Book Antiqua" w:cs="Book Antiqua"/>
          <w:color w:val="000000"/>
          <w:lang w:val="en-GB"/>
        </w:rPr>
        <w:t>allow</w:t>
      </w:r>
      <w:r w:rsidR="00C91C79">
        <w:rPr>
          <w:rFonts w:ascii="Book Antiqua" w:eastAsia="Book Antiqua" w:hAnsi="Book Antiqua" w:cs="Book Antiqua"/>
          <w:color w:val="000000"/>
          <w:lang w:val="en-GB"/>
        </w:rPr>
        <w:t>ed</w:t>
      </w:r>
      <w:r w:rsidR="00C91C79" w:rsidRPr="00E57CBD">
        <w:rPr>
          <w:rFonts w:ascii="Book Antiqua" w:eastAsia="Book Antiqua" w:hAnsi="Book Antiqua" w:cs="Book Antiqua"/>
          <w:color w:val="000000"/>
          <w:lang w:val="en-GB"/>
        </w:rPr>
        <w:t xml:space="preserve"> </w:t>
      </w:r>
      <w:r w:rsidRPr="00E57CBD">
        <w:rPr>
          <w:rFonts w:ascii="Book Antiqua" w:eastAsia="Book Antiqua" w:hAnsi="Book Antiqua" w:cs="Book Antiqua"/>
          <w:color w:val="000000"/>
          <w:lang w:val="en-GB"/>
        </w:rPr>
        <w:t>for a more comprehensive look at the subject</w:t>
      </w:r>
      <w:r w:rsidR="00C91C79">
        <w:rPr>
          <w:rFonts w:ascii="Book Antiqua" w:eastAsia="Book Antiqua" w:hAnsi="Book Antiqua" w:cs="Book Antiqua"/>
          <w:color w:val="000000"/>
          <w:lang w:val="en-GB"/>
        </w:rPr>
        <w:t xml:space="preserve"> </w:t>
      </w:r>
      <w:r w:rsidRPr="00E57CBD">
        <w:rPr>
          <w:rFonts w:ascii="Book Antiqua" w:eastAsia="Book Antiqua" w:hAnsi="Book Antiqua" w:cs="Book Antiqua"/>
          <w:color w:val="000000"/>
          <w:lang w:val="en-GB"/>
        </w:rPr>
        <w:t xml:space="preserve">matter but potentially at the cost of </w:t>
      </w:r>
      <w:r w:rsidRPr="00E57CBD">
        <w:rPr>
          <w:rFonts w:ascii="Book Antiqua" w:eastAsia="Book Antiqua" w:hAnsi="Book Antiqua" w:cs="Book Antiqua"/>
          <w:color w:val="000000"/>
          <w:lang w:val="en-GB"/>
        </w:rPr>
        <w:lastRenderedPageBreak/>
        <w:t xml:space="preserve">preliminary results. Also, a significant number of studies included were conducted by a single centre, and hence subject to patient selection bias. Moreover, eligibility criteria for inclusion of patients were not standardized among studies. </w:t>
      </w:r>
    </w:p>
    <w:p w14:paraId="439E5AC2" w14:textId="77777777" w:rsidR="00A77B3E" w:rsidRPr="00E57CBD" w:rsidRDefault="00A77B3E" w:rsidP="00CB3EA1">
      <w:pPr>
        <w:spacing w:line="360" w:lineRule="auto"/>
        <w:jc w:val="both"/>
        <w:rPr>
          <w:rFonts w:ascii="Book Antiqua" w:hAnsi="Book Antiqua"/>
          <w:lang w:val="en-GB"/>
        </w:rPr>
      </w:pPr>
    </w:p>
    <w:p w14:paraId="2D0C9494" w14:textId="77777777" w:rsidR="00A77B3E" w:rsidRPr="00E57CBD" w:rsidRDefault="005D670E" w:rsidP="00CB3EA1">
      <w:pPr>
        <w:spacing w:line="360" w:lineRule="auto"/>
        <w:jc w:val="both"/>
        <w:rPr>
          <w:rFonts w:ascii="Book Antiqua" w:hAnsi="Book Antiqua"/>
          <w:lang w:val="en-GB"/>
        </w:rPr>
      </w:pPr>
      <w:r w:rsidRPr="00E57CBD">
        <w:rPr>
          <w:rFonts w:ascii="Book Antiqua" w:eastAsia="Book Antiqua" w:hAnsi="Book Antiqua" w:cs="Book Antiqua"/>
          <w:b/>
          <w:caps/>
          <w:color w:val="000000"/>
          <w:u w:val="single"/>
          <w:lang w:val="en-GB"/>
        </w:rPr>
        <w:t>CONCLUSION</w:t>
      </w:r>
    </w:p>
    <w:p w14:paraId="56ACABE9" w14:textId="64626CB6" w:rsidR="00A77B3E" w:rsidRPr="00E57CBD" w:rsidRDefault="00C91C79" w:rsidP="00CB3EA1">
      <w:pPr>
        <w:spacing w:line="360" w:lineRule="auto"/>
        <w:jc w:val="both"/>
        <w:rPr>
          <w:rFonts w:ascii="Book Antiqua" w:hAnsi="Book Antiqua"/>
          <w:lang w:val="en-GB"/>
        </w:rPr>
      </w:pPr>
      <w:r>
        <w:rPr>
          <w:rFonts w:ascii="Book Antiqua" w:eastAsia="Book Antiqua" w:hAnsi="Book Antiqua" w:cs="Book Antiqua"/>
          <w:color w:val="000000"/>
          <w:lang w:val="en-GB"/>
        </w:rPr>
        <w:t>Our</w:t>
      </w:r>
      <w:r w:rsidR="005D670E" w:rsidRPr="00E57CBD">
        <w:rPr>
          <w:rFonts w:ascii="Book Antiqua" w:eastAsia="Book Antiqua" w:hAnsi="Book Antiqua" w:cs="Book Antiqua"/>
          <w:color w:val="000000"/>
          <w:lang w:val="en-GB"/>
        </w:rPr>
        <w:t xml:space="preserve"> results suggest that compared to RFA, MWA achieves similar </w:t>
      </w:r>
      <w:r>
        <w:rPr>
          <w:rFonts w:ascii="Book Antiqua" w:eastAsia="Book Antiqua" w:hAnsi="Book Antiqua" w:cs="Book Antiqua"/>
          <w:color w:val="000000"/>
          <w:lang w:val="en-GB"/>
        </w:rPr>
        <w:t>CA</w:t>
      </w:r>
      <w:r w:rsidR="005D670E" w:rsidRPr="00E57CBD">
        <w:rPr>
          <w:rFonts w:ascii="Book Antiqua" w:eastAsia="Book Antiqua" w:hAnsi="Book Antiqua" w:cs="Book Antiqua"/>
          <w:color w:val="000000"/>
          <w:lang w:val="en-GB"/>
        </w:rPr>
        <w:t xml:space="preserve"> rates and as good or better longer-term outcomes in relation to </w:t>
      </w:r>
      <w:r>
        <w:rPr>
          <w:rFonts w:ascii="Book Antiqua" w:eastAsia="Book Antiqua" w:hAnsi="Book Antiqua" w:cs="Book Antiqua"/>
          <w:color w:val="000000"/>
          <w:lang w:val="en-GB"/>
        </w:rPr>
        <w:t>LRR</w:t>
      </w:r>
      <w:r w:rsidR="005D670E" w:rsidRPr="00E57CBD">
        <w:rPr>
          <w:rFonts w:ascii="Book Antiqua" w:eastAsia="Book Antiqua" w:hAnsi="Book Antiqua" w:cs="Book Antiqua"/>
          <w:color w:val="000000"/>
          <w:lang w:val="en-GB"/>
        </w:rPr>
        <w:t xml:space="preserve"> and </w:t>
      </w:r>
      <w:r>
        <w:rPr>
          <w:rFonts w:ascii="Book Antiqua" w:eastAsia="Book Antiqua" w:hAnsi="Book Antiqua" w:cs="Book Antiqua"/>
          <w:color w:val="000000"/>
          <w:lang w:val="en-GB"/>
        </w:rPr>
        <w:t>OS</w:t>
      </w:r>
      <w:r w:rsidR="005D670E" w:rsidRPr="00E57CBD">
        <w:rPr>
          <w:rFonts w:ascii="Book Antiqua" w:eastAsia="Book Antiqua" w:hAnsi="Book Antiqua" w:cs="Book Antiqua"/>
          <w:color w:val="000000"/>
          <w:lang w:val="en-GB"/>
        </w:rPr>
        <w:t xml:space="preserve">. Our analysis of tumour size suggests that it is unlikely to affect our conclusion. Apart from an increased likelihood of </w:t>
      </w:r>
      <w:r w:rsidRPr="00E57CBD">
        <w:rPr>
          <w:rFonts w:ascii="Book Antiqua" w:eastAsia="Book Antiqua" w:hAnsi="Book Antiqua" w:cs="Book Antiqua"/>
          <w:color w:val="000000"/>
          <w:lang w:val="en-GB"/>
        </w:rPr>
        <w:t>postprocedur</w:t>
      </w:r>
      <w:r>
        <w:rPr>
          <w:rFonts w:ascii="Book Antiqua" w:eastAsia="Book Antiqua" w:hAnsi="Book Antiqua" w:cs="Book Antiqua"/>
          <w:color w:val="000000"/>
          <w:lang w:val="en-GB"/>
        </w:rPr>
        <w:t>al</w:t>
      </w:r>
      <w:r w:rsidRPr="00E57CBD">
        <w:rPr>
          <w:rFonts w:ascii="Book Antiqua" w:eastAsia="Book Antiqua" w:hAnsi="Book Antiqua" w:cs="Book Antiqua"/>
          <w:color w:val="000000"/>
          <w:lang w:val="en-GB"/>
        </w:rPr>
        <w:t xml:space="preserve"> </w:t>
      </w:r>
      <w:r w:rsidR="005D670E" w:rsidRPr="00E57CBD">
        <w:rPr>
          <w:rFonts w:ascii="Book Antiqua" w:eastAsia="Book Antiqua" w:hAnsi="Book Antiqua" w:cs="Book Antiqua"/>
          <w:color w:val="000000"/>
          <w:lang w:val="en-GB"/>
        </w:rPr>
        <w:t xml:space="preserve">respiratory events, MWA is as safe as RFA. Current guidelines recommend RFA to bridge transplantation or in early </w:t>
      </w:r>
      <w:proofErr w:type="gramStart"/>
      <w:r w:rsidR="005D670E" w:rsidRPr="00E57CBD">
        <w:rPr>
          <w:rFonts w:ascii="Book Antiqua" w:eastAsia="Book Antiqua" w:hAnsi="Book Antiqua" w:cs="Book Antiqua"/>
          <w:color w:val="000000"/>
          <w:lang w:val="en-GB"/>
        </w:rPr>
        <w:t>HCC</w:t>
      </w:r>
      <w:r w:rsidR="009D3FAF" w:rsidRPr="00E57CBD">
        <w:rPr>
          <w:rFonts w:ascii="Book Antiqua" w:eastAsia="Book Antiqua" w:hAnsi="Book Antiqua" w:cs="Book Antiqua"/>
          <w:color w:val="000000"/>
          <w:vertAlign w:val="superscript"/>
          <w:lang w:val="en-GB"/>
        </w:rPr>
        <w:t>[</w:t>
      </w:r>
      <w:proofErr w:type="gramEnd"/>
      <w:r w:rsidR="009D3FAF" w:rsidRPr="00E57CBD">
        <w:rPr>
          <w:rFonts w:ascii="Book Antiqua" w:eastAsia="Book Antiqua" w:hAnsi="Book Antiqua" w:cs="Book Antiqua"/>
          <w:color w:val="000000"/>
          <w:vertAlign w:val="superscript"/>
          <w:lang w:val="en-GB"/>
        </w:rPr>
        <w:t>10,</w:t>
      </w:r>
      <w:r w:rsidR="005D670E" w:rsidRPr="00E57CBD">
        <w:rPr>
          <w:rFonts w:ascii="Book Antiqua" w:eastAsia="Book Antiqua" w:hAnsi="Book Antiqua" w:cs="Book Antiqua"/>
          <w:color w:val="000000"/>
          <w:vertAlign w:val="superscript"/>
          <w:lang w:val="en-GB"/>
        </w:rPr>
        <w:t>7</w:t>
      </w:r>
      <w:r w:rsidR="006A0BC2" w:rsidRPr="00E57CBD">
        <w:rPr>
          <w:rFonts w:ascii="Book Antiqua" w:eastAsia="Book Antiqua" w:hAnsi="Book Antiqua" w:cs="Book Antiqua"/>
          <w:color w:val="000000"/>
          <w:vertAlign w:val="superscript"/>
          <w:lang w:val="en-GB"/>
        </w:rPr>
        <w:t>8</w:t>
      </w:r>
      <w:r w:rsidR="005D670E" w:rsidRPr="00E57CBD">
        <w:rPr>
          <w:rFonts w:ascii="Book Antiqua" w:eastAsia="Book Antiqua" w:hAnsi="Book Antiqua" w:cs="Book Antiqua"/>
          <w:color w:val="000000"/>
          <w:vertAlign w:val="superscript"/>
          <w:lang w:val="en-GB"/>
        </w:rPr>
        <w:t>]</w:t>
      </w:r>
      <w:r w:rsidR="005D670E" w:rsidRPr="00E57CBD">
        <w:rPr>
          <w:rFonts w:ascii="Book Antiqua" w:eastAsia="Book Antiqua" w:hAnsi="Book Antiqua" w:cs="Book Antiqua"/>
          <w:color w:val="000000"/>
          <w:lang w:val="en-GB"/>
        </w:rPr>
        <w:t>. Our novel results suggest that all guidelines should consider these ablative techniques as being interchangeable as standard of care.</w:t>
      </w:r>
    </w:p>
    <w:p w14:paraId="394BE1B0" w14:textId="77777777" w:rsidR="00A77B3E" w:rsidRPr="00E57CBD" w:rsidRDefault="00A77B3E" w:rsidP="00CB3EA1">
      <w:pPr>
        <w:spacing w:line="360" w:lineRule="auto"/>
        <w:jc w:val="both"/>
        <w:rPr>
          <w:rFonts w:ascii="Book Antiqua" w:hAnsi="Book Antiqua"/>
          <w:lang w:val="en-GB"/>
        </w:rPr>
      </w:pPr>
    </w:p>
    <w:p w14:paraId="2F1DE0D3" w14:textId="77777777" w:rsidR="00A77B3E" w:rsidRPr="00E57CBD" w:rsidRDefault="005D670E" w:rsidP="00CB3EA1">
      <w:pPr>
        <w:spacing w:line="360" w:lineRule="auto"/>
        <w:jc w:val="both"/>
        <w:rPr>
          <w:rFonts w:ascii="Book Antiqua" w:hAnsi="Book Antiqua"/>
          <w:lang w:val="en-GB"/>
        </w:rPr>
      </w:pPr>
      <w:r w:rsidRPr="00E57CBD">
        <w:rPr>
          <w:rFonts w:ascii="Book Antiqua" w:eastAsia="Book Antiqua" w:hAnsi="Book Antiqua" w:cs="Book Antiqua"/>
          <w:b/>
          <w:caps/>
          <w:color w:val="000000"/>
          <w:u w:val="single"/>
          <w:lang w:val="en-GB"/>
        </w:rPr>
        <w:t>ARTICLE HIGHLIGHTS</w:t>
      </w:r>
    </w:p>
    <w:p w14:paraId="2846C7DC" w14:textId="77777777" w:rsidR="00A77B3E" w:rsidRPr="00E57CBD" w:rsidRDefault="005D670E" w:rsidP="00CB3EA1">
      <w:pPr>
        <w:spacing w:line="360" w:lineRule="auto"/>
        <w:jc w:val="both"/>
        <w:rPr>
          <w:rFonts w:ascii="Book Antiqua" w:hAnsi="Book Antiqua"/>
          <w:lang w:val="en-GB"/>
        </w:rPr>
      </w:pPr>
      <w:r w:rsidRPr="00E57CBD">
        <w:rPr>
          <w:rFonts w:ascii="Book Antiqua" w:eastAsia="Book Antiqua" w:hAnsi="Book Antiqua" w:cs="Book Antiqua"/>
          <w:b/>
          <w:i/>
          <w:color w:val="000000"/>
          <w:lang w:val="en-GB"/>
        </w:rPr>
        <w:t>Research background</w:t>
      </w:r>
    </w:p>
    <w:p w14:paraId="3E6E0828" w14:textId="499B05D3" w:rsidR="00A77B3E" w:rsidRPr="00E57CBD" w:rsidRDefault="005D670E" w:rsidP="00CB3EA1">
      <w:pPr>
        <w:spacing w:line="360" w:lineRule="auto"/>
        <w:jc w:val="both"/>
        <w:rPr>
          <w:rFonts w:ascii="Book Antiqua" w:hAnsi="Book Antiqua"/>
          <w:lang w:val="en-GB"/>
        </w:rPr>
      </w:pPr>
      <w:r w:rsidRPr="00E57CBD">
        <w:rPr>
          <w:rFonts w:ascii="Book Antiqua" w:eastAsia="Book Antiqua" w:hAnsi="Book Antiqua" w:cs="Book Antiqua"/>
          <w:color w:val="000000"/>
          <w:lang w:val="en-GB"/>
        </w:rPr>
        <w:t>Hepatocellular carcinoma (HCC) is the seventh most common cancer and second leading cause of cancer mortality. Of the common modalities used to ablate HCC, radiofrequency ablation (RFA) is the most strongly recommended. Recently, microwave ablation (MWA) has become a popular ablative technique because of its reduction in heat-sink effect, ability to produce wider and more predictable ablation volumes.</w:t>
      </w:r>
    </w:p>
    <w:p w14:paraId="1E3BBA14" w14:textId="77777777" w:rsidR="00A77B3E" w:rsidRPr="00E57CBD" w:rsidRDefault="00A77B3E" w:rsidP="00CB3EA1">
      <w:pPr>
        <w:spacing w:line="360" w:lineRule="auto"/>
        <w:jc w:val="both"/>
        <w:rPr>
          <w:rFonts w:ascii="Book Antiqua" w:hAnsi="Book Antiqua"/>
          <w:lang w:val="en-GB"/>
        </w:rPr>
      </w:pPr>
    </w:p>
    <w:p w14:paraId="745E590B" w14:textId="77777777" w:rsidR="00A77B3E" w:rsidRPr="00E57CBD" w:rsidRDefault="005D670E" w:rsidP="00CB3EA1">
      <w:pPr>
        <w:spacing w:line="360" w:lineRule="auto"/>
        <w:jc w:val="both"/>
        <w:rPr>
          <w:rFonts w:ascii="Book Antiqua" w:hAnsi="Book Antiqua"/>
          <w:lang w:val="en-GB"/>
        </w:rPr>
      </w:pPr>
      <w:r w:rsidRPr="00E57CBD">
        <w:rPr>
          <w:rFonts w:ascii="Book Antiqua" w:eastAsia="Book Antiqua" w:hAnsi="Book Antiqua" w:cs="Book Antiqua"/>
          <w:b/>
          <w:i/>
          <w:color w:val="000000"/>
          <w:lang w:val="en-GB"/>
        </w:rPr>
        <w:t>Research motivation</w:t>
      </w:r>
    </w:p>
    <w:p w14:paraId="628AFBA5" w14:textId="77777777" w:rsidR="00A77B3E" w:rsidRPr="00E57CBD" w:rsidRDefault="005D670E" w:rsidP="00CB3EA1">
      <w:pPr>
        <w:spacing w:line="360" w:lineRule="auto"/>
        <w:jc w:val="both"/>
        <w:rPr>
          <w:rFonts w:ascii="Book Antiqua" w:hAnsi="Book Antiqua"/>
          <w:lang w:val="en-GB"/>
        </w:rPr>
      </w:pPr>
      <w:r w:rsidRPr="00E57CBD">
        <w:rPr>
          <w:rFonts w:ascii="Book Antiqua" w:eastAsia="Book Antiqua" w:hAnsi="Book Antiqua" w:cs="Book Antiqua"/>
          <w:color w:val="000000"/>
          <w:lang w:val="en-GB"/>
        </w:rPr>
        <w:t xml:space="preserve">Studies to date comparing outcomes of MWA with RFA have yielded conflicting results, with no clear superiority of one technique over the other. In this context, additional evidence particularly from a comprehensive meta-analysis that incorporate all RCTs and data from large real-world observational cohort studies would provide clinicians with a better understanding. </w:t>
      </w:r>
    </w:p>
    <w:p w14:paraId="08E4E480" w14:textId="77777777" w:rsidR="00A77B3E" w:rsidRPr="00E57CBD" w:rsidRDefault="00A77B3E" w:rsidP="00CB3EA1">
      <w:pPr>
        <w:spacing w:line="360" w:lineRule="auto"/>
        <w:jc w:val="both"/>
        <w:rPr>
          <w:rFonts w:ascii="Book Antiqua" w:hAnsi="Book Antiqua"/>
          <w:lang w:val="en-GB"/>
        </w:rPr>
      </w:pPr>
    </w:p>
    <w:p w14:paraId="501ECA21" w14:textId="77777777" w:rsidR="00A77B3E" w:rsidRPr="00E57CBD" w:rsidRDefault="005D670E" w:rsidP="00CB3EA1">
      <w:pPr>
        <w:spacing w:line="360" w:lineRule="auto"/>
        <w:jc w:val="both"/>
        <w:rPr>
          <w:rFonts w:ascii="Book Antiqua" w:hAnsi="Book Antiqua"/>
          <w:lang w:val="en-GB"/>
        </w:rPr>
      </w:pPr>
      <w:r w:rsidRPr="00E57CBD">
        <w:rPr>
          <w:rFonts w:ascii="Book Antiqua" w:eastAsia="Book Antiqua" w:hAnsi="Book Antiqua" w:cs="Book Antiqua"/>
          <w:b/>
          <w:i/>
          <w:color w:val="000000"/>
          <w:lang w:val="en-GB"/>
        </w:rPr>
        <w:t>Research objectives</w:t>
      </w:r>
    </w:p>
    <w:p w14:paraId="483D46B4" w14:textId="7CC35346" w:rsidR="00A77B3E" w:rsidRPr="00E57CBD" w:rsidRDefault="005D670E" w:rsidP="00CB3EA1">
      <w:pPr>
        <w:spacing w:line="360" w:lineRule="auto"/>
        <w:jc w:val="both"/>
        <w:rPr>
          <w:rFonts w:ascii="Book Antiqua" w:hAnsi="Book Antiqua"/>
          <w:lang w:val="en-GB"/>
        </w:rPr>
      </w:pPr>
      <w:r w:rsidRPr="00E57CBD">
        <w:rPr>
          <w:rFonts w:ascii="Book Antiqua" w:eastAsia="Book Antiqua" w:hAnsi="Book Antiqua" w:cs="Book Antiqua"/>
          <w:color w:val="000000"/>
          <w:lang w:val="en-GB"/>
        </w:rPr>
        <w:lastRenderedPageBreak/>
        <w:t xml:space="preserve">This study </w:t>
      </w:r>
      <w:r w:rsidR="00C91C79">
        <w:rPr>
          <w:rFonts w:ascii="Book Antiqua" w:eastAsia="Book Antiqua" w:hAnsi="Book Antiqua" w:cs="Book Antiqua"/>
          <w:color w:val="000000"/>
          <w:lang w:val="en-GB"/>
        </w:rPr>
        <w:t>wa</w:t>
      </w:r>
      <w:r w:rsidR="00C91C79" w:rsidRPr="00E57CBD">
        <w:rPr>
          <w:rFonts w:ascii="Book Antiqua" w:eastAsia="Book Antiqua" w:hAnsi="Book Antiqua" w:cs="Book Antiqua"/>
          <w:color w:val="000000"/>
          <w:lang w:val="en-GB"/>
        </w:rPr>
        <w:t xml:space="preserve">s </w:t>
      </w:r>
      <w:r w:rsidRPr="00E57CBD">
        <w:rPr>
          <w:rFonts w:ascii="Book Antiqua" w:eastAsia="Book Antiqua" w:hAnsi="Book Antiqua" w:cs="Book Antiqua"/>
          <w:color w:val="000000"/>
          <w:lang w:val="en-GB"/>
        </w:rPr>
        <w:t xml:space="preserve">a contemporary systematic review and meta-analysis of RCTs and cohort studies to determine whether MWA is equivalent to or more effective than RFA in relation to the primary treatment endpoints of complete ablation (CA), local recurrence rate (LRR), local </w:t>
      </w:r>
      <w:r w:rsidR="00C91C79" w:rsidRPr="00E57CBD">
        <w:rPr>
          <w:rFonts w:ascii="Book Antiqua" w:eastAsia="Book Antiqua" w:hAnsi="Book Antiqua" w:cs="Book Antiqua"/>
          <w:color w:val="000000"/>
          <w:lang w:val="en-GB"/>
        </w:rPr>
        <w:t>recurrence</w:t>
      </w:r>
      <w:r w:rsidR="00C91C79">
        <w:rPr>
          <w:rFonts w:ascii="Book Antiqua" w:eastAsia="Book Antiqua" w:hAnsi="Book Antiqua" w:cs="Book Antiqua"/>
          <w:color w:val="000000"/>
          <w:lang w:val="en-GB"/>
        </w:rPr>
        <w:t>-</w:t>
      </w:r>
      <w:r w:rsidRPr="00E57CBD">
        <w:rPr>
          <w:rFonts w:ascii="Book Antiqua" w:eastAsia="Book Antiqua" w:hAnsi="Book Antiqua" w:cs="Book Antiqua"/>
          <w:color w:val="000000"/>
          <w:lang w:val="en-GB"/>
        </w:rPr>
        <w:t>free survival, overall survival (OS), and safety including adverse events.</w:t>
      </w:r>
    </w:p>
    <w:p w14:paraId="71CE44C0" w14:textId="77777777" w:rsidR="00A77B3E" w:rsidRPr="00E57CBD" w:rsidRDefault="00A77B3E" w:rsidP="00CB3EA1">
      <w:pPr>
        <w:spacing w:line="360" w:lineRule="auto"/>
        <w:jc w:val="both"/>
        <w:rPr>
          <w:rFonts w:ascii="Book Antiqua" w:hAnsi="Book Antiqua"/>
          <w:lang w:val="en-GB"/>
        </w:rPr>
      </w:pPr>
    </w:p>
    <w:p w14:paraId="11306008" w14:textId="77777777" w:rsidR="00A77B3E" w:rsidRPr="00E57CBD" w:rsidRDefault="005D670E" w:rsidP="00CB3EA1">
      <w:pPr>
        <w:spacing w:line="360" w:lineRule="auto"/>
        <w:jc w:val="both"/>
        <w:rPr>
          <w:rFonts w:ascii="Book Antiqua" w:hAnsi="Book Antiqua"/>
          <w:lang w:val="en-GB"/>
        </w:rPr>
      </w:pPr>
      <w:r w:rsidRPr="00E57CBD">
        <w:rPr>
          <w:rFonts w:ascii="Book Antiqua" w:eastAsia="Book Antiqua" w:hAnsi="Book Antiqua" w:cs="Book Antiqua"/>
          <w:b/>
          <w:i/>
          <w:color w:val="000000"/>
          <w:lang w:val="en-GB"/>
        </w:rPr>
        <w:t>Research methods</w:t>
      </w:r>
    </w:p>
    <w:p w14:paraId="07E0C423" w14:textId="6C5EB184" w:rsidR="00A77B3E" w:rsidRPr="00E57CBD" w:rsidRDefault="005D670E" w:rsidP="00CB3EA1">
      <w:pPr>
        <w:spacing w:line="360" w:lineRule="auto"/>
        <w:jc w:val="both"/>
        <w:rPr>
          <w:rFonts w:ascii="Book Antiqua" w:hAnsi="Book Antiqua"/>
          <w:lang w:val="en-GB"/>
        </w:rPr>
      </w:pPr>
      <w:r w:rsidRPr="00E57CBD">
        <w:rPr>
          <w:rFonts w:ascii="Book Antiqua" w:eastAsia="Book Antiqua" w:hAnsi="Book Antiqua" w:cs="Book Antiqua"/>
          <w:color w:val="000000"/>
          <w:lang w:val="en-GB"/>
        </w:rPr>
        <w:t xml:space="preserve">A systematic electronic search was conducted independently by two authors. Quality of included studies were assessed using the </w:t>
      </w:r>
      <w:proofErr w:type="spellStart"/>
      <w:r w:rsidRPr="00E57CBD">
        <w:rPr>
          <w:rFonts w:ascii="Book Antiqua" w:eastAsia="Book Antiqua" w:hAnsi="Book Antiqua" w:cs="Book Antiqua"/>
          <w:color w:val="000000"/>
          <w:lang w:val="en-GB"/>
        </w:rPr>
        <w:t>Jadad</w:t>
      </w:r>
      <w:proofErr w:type="spellEnd"/>
      <w:r w:rsidRPr="00E57CBD">
        <w:rPr>
          <w:rFonts w:ascii="Book Antiqua" w:eastAsia="Book Antiqua" w:hAnsi="Book Antiqua" w:cs="Book Antiqua"/>
          <w:color w:val="000000"/>
          <w:lang w:val="en-GB"/>
        </w:rPr>
        <w:t xml:space="preserve"> scale for RCTs and </w:t>
      </w:r>
      <w:r w:rsidR="00C91C79" w:rsidRPr="00E57CBD">
        <w:rPr>
          <w:rFonts w:ascii="Book Antiqua" w:eastAsia="Book Antiqua" w:hAnsi="Book Antiqua" w:cs="Book Antiqua"/>
          <w:color w:val="000000"/>
          <w:lang w:val="en-GB"/>
        </w:rPr>
        <w:t>Newcastle</w:t>
      </w:r>
      <w:r w:rsidR="00C91C79">
        <w:rPr>
          <w:rFonts w:ascii="Book Antiqua" w:eastAsia="Book Antiqua" w:hAnsi="Book Antiqua" w:cs="Book Antiqua"/>
          <w:color w:val="000000"/>
          <w:lang w:val="en-GB"/>
        </w:rPr>
        <w:t>–</w:t>
      </w:r>
      <w:r w:rsidRPr="00E57CBD">
        <w:rPr>
          <w:rFonts w:ascii="Book Antiqua" w:eastAsia="Book Antiqua" w:hAnsi="Book Antiqua" w:cs="Book Antiqua"/>
          <w:color w:val="000000"/>
          <w:lang w:val="en-GB"/>
        </w:rPr>
        <w:t xml:space="preserve">Ottawa Scale for cohort studies. A random-effects model using the method of </w:t>
      </w:r>
      <w:proofErr w:type="spellStart"/>
      <w:r w:rsidRPr="00E57CBD">
        <w:rPr>
          <w:rFonts w:ascii="Book Antiqua" w:eastAsia="Book Antiqua" w:hAnsi="Book Antiqua" w:cs="Book Antiqua"/>
          <w:color w:val="000000"/>
          <w:lang w:val="en-GB"/>
        </w:rPr>
        <w:t>DerSimonian</w:t>
      </w:r>
      <w:proofErr w:type="spellEnd"/>
      <w:r w:rsidRPr="00E57CBD">
        <w:rPr>
          <w:rFonts w:ascii="Book Antiqua" w:eastAsia="Book Antiqua" w:hAnsi="Book Antiqua" w:cs="Book Antiqua"/>
          <w:color w:val="000000"/>
          <w:lang w:val="en-GB"/>
        </w:rPr>
        <w:t xml:space="preserve"> and Laird was used for each outcome. Meta-regression analysis was performed to adjust for the difference in follow-up period between the studies.</w:t>
      </w:r>
    </w:p>
    <w:p w14:paraId="54D13327" w14:textId="77777777" w:rsidR="00A77B3E" w:rsidRPr="00E57CBD" w:rsidRDefault="00A77B3E" w:rsidP="00CB3EA1">
      <w:pPr>
        <w:spacing w:line="360" w:lineRule="auto"/>
        <w:jc w:val="both"/>
        <w:rPr>
          <w:rFonts w:ascii="Book Antiqua" w:hAnsi="Book Antiqua"/>
          <w:lang w:val="en-GB"/>
        </w:rPr>
      </w:pPr>
    </w:p>
    <w:p w14:paraId="78A44119" w14:textId="77777777" w:rsidR="00A77B3E" w:rsidRPr="00E57CBD" w:rsidRDefault="005D670E" w:rsidP="00CB3EA1">
      <w:pPr>
        <w:spacing w:line="360" w:lineRule="auto"/>
        <w:jc w:val="both"/>
        <w:rPr>
          <w:rFonts w:ascii="Book Antiqua" w:hAnsi="Book Antiqua"/>
          <w:lang w:val="en-GB"/>
        </w:rPr>
      </w:pPr>
      <w:r w:rsidRPr="00E57CBD">
        <w:rPr>
          <w:rFonts w:ascii="Book Antiqua" w:eastAsia="Book Antiqua" w:hAnsi="Book Antiqua" w:cs="Book Antiqua"/>
          <w:b/>
          <w:i/>
          <w:color w:val="000000"/>
          <w:lang w:val="en-GB"/>
        </w:rPr>
        <w:t>Research results</w:t>
      </w:r>
    </w:p>
    <w:p w14:paraId="5062456E" w14:textId="6F59D09C" w:rsidR="00A77B3E" w:rsidRPr="00E57CBD" w:rsidRDefault="005D670E" w:rsidP="00CB3EA1">
      <w:pPr>
        <w:spacing w:line="360" w:lineRule="auto"/>
        <w:jc w:val="both"/>
        <w:rPr>
          <w:rFonts w:ascii="Book Antiqua" w:hAnsi="Book Antiqua"/>
          <w:lang w:val="en-GB"/>
        </w:rPr>
      </w:pPr>
      <w:r w:rsidRPr="00E57CBD">
        <w:rPr>
          <w:rFonts w:ascii="Book Antiqua" w:eastAsia="Book Antiqua" w:hAnsi="Book Antiqua" w:cs="Book Antiqua"/>
          <w:color w:val="000000"/>
          <w:lang w:val="en-GB"/>
        </w:rPr>
        <w:t>A total of 42 studies, eight RCTs and 34 cohort studies were included in the meta-analysis, allowing us to examine a total cohort of 6719 patients. CA rates between MWA and RFA groups were similar in prospective cohort and RCTs</w:t>
      </w:r>
      <w:r w:rsidR="00C91C79">
        <w:rPr>
          <w:rFonts w:ascii="Book Antiqua" w:eastAsia="Book Antiqua" w:hAnsi="Book Antiqua" w:cs="Book Antiqua"/>
          <w:color w:val="000000"/>
          <w:lang w:val="en-GB"/>
        </w:rPr>
        <w:t>;</w:t>
      </w:r>
      <w:r w:rsidRPr="00E57CBD">
        <w:rPr>
          <w:rFonts w:ascii="Book Antiqua" w:eastAsia="Book Antiqua" w:hAnsi="Book Antiqua" w:cs="Book Antiqua"/>
          <w:color w:val="000000"/>
          <w:lang w:val="en-GB"/>
        </w:rPr>
        <w:t xml:space="preserve"> however</w:t>
      </w:r>
      <w:r w:rsidR="00C91C79">
        <w:rPr>
          <w:rFonts w:ascii="Book Antiqua" w:eastAsia="Book Antiqua" w:hAnsi="Book Antiqua" w:cs="Book Antiqua"/>
          <w:color w:val="000000"/>
          <w:lang w:val="en-GB"/>
        </w:rPr>
        <w:t>,</w:t>
      </w:r>
      <w:r w:rsidRPr="00E57CBD">
        <w:rPr>
          <w:rFonts w:ascii="Book Antiqua" w:eastAsia="Book Antiqua" w:hAnsi="Book Antiqua" w:cs="Book Antiqua"/>
          <w:color w:val="000000"/>
          <w:lang w:val="en-GB"/>
        </w:rPr>
        <w:t xml:space="preserve"> retrospective studies reported higher rates with MWA. Retrospective cohort studies reported higher OS and lower LRR. MWA had an increased rate of adverse respiratory events when compared to RFA.</w:t>
      </w:r>
    </w:p>
    <w:p w14:paraId="650E75C9" w14:textId="77777777" w:rsidR="00A77B3E" w:rsidRPr="00E57CBD" w:rsidRDefault="00A77B3E" w:rsidP="00CB3EA1">
      <w:pPr>
        <w:spacing w:line="360" w:lineRule="auto"/>
        <w:jc w:val="both"/>
        <w:rPr>
          <w:rFonts w:ascii="Book Antiqua" w:hAnsi="Book Antiqua"/>
          <w:lang w:val="en-GB"/>
        </w:rPr>
      </w:pPr>
    </w:p>
    <w:p w14:paraId="76C97E47" w14:textId="77777777" w:rsidR="00A77B3E" w:rsidRPr="00E57CBD" w:rsidRDefault="005D670E" w:rsidP="00CB3EA1">
      <w:pPr>
        <w:spacing w:line="360" w:lineRule="auto"/>
        <w:jc w:val="both"/>
        <w:rPr>
          <w:rFonts w:ascii="Book Antiqua" w:hAnsi="Book Antiqua"/>
          <w:lang w:val="en-GB"/>
        </w:rPr>
      </w:pPr>
      <w:r w:rsidRPr="00E57CBD">
        <w:rPr>
          <w:rFonts w:ascii="Book Antiqua" w:eastAsia="Book Antiqua" w:hAnsi="Book Antiqua" w:cs="Book Antiqua"/>
          <w:b/>
          <w:i/>
          <w:color w:val="000000"/>
          <w:lang w:val="en-GB"/>
        </w:rPr>
        <w:t>Research conclusions</w:t>
      </w:r>
    </w:p>
    <w:p w14:paraId="2AFE56F7" w14:textId="77777777" w:rsidR="00A77B3E" w:rsidRPr="00E57CBD" w:rsidRDefault="005D670E" w:rsidP="00CB3EA1">
      <w:pPr>
        <w:spacing w:line="360" w:lineRule="auto"/>
        <w:jc w:val="both"/>
        <w:rPr>
          <w:rFonts w:ascii="Book Antiqua" w:hAnsi="Book Antiqua"/>
          <w:lang w:val="en-GB"/>
        </w:rPr>
      </w:pPr>
      <w:r w:rsidRPr="00E57CBD">
        <w:rPr>
          <w:rFonts w:ascii="Book Antiqua" w:eastAsia="Book Antiqua" w:hAnsi="Book Antiqua" w:cs="Book Antiqua"/>
          <w:color w:val="000000"/>
          <w:lang w:val="en-GB"/>
        </w:rPr>
        <w:t>MWA achieves similar CA rates and as good or better longer-term outcomes in relation to LRR and OS compared to RFA. Apart from an increased rate of respiratory events post procedure, MWA is as safe as RFA.</w:t>
      </w:r>
    </w:p>
    <w:p w14:paraId="7A5B0E3B" w14:textId="77777777" w:rsidR="00A77B3E" w:rsidRPr="00E57CBD" w:rsidRDefault="00A77B3E" w:rsidP="00CB3EA1">
      <w:pPr>
        <w:spacing w:line="360" w:lineRule="auto"/>
        <w:jc w:val="both"/>
        <w:rPr>
          <w:rFonts w:ascii="Book Antiqua" w:hAnsi="Book Antiqua"/>
          <w:lang w:val="en-GB"/>
        </w:rPr>
      </w:pPr>
    </w:p>
    <w:p w14:paraId="123DD8BC" w14:textId="77777777" w:rsidR="00A77B3E" w:rsidRPr="00E57CBD" w:rsidRDefault="005D670E" w:rsidP="00CB3EA1">
      <w:pPr>
        <w:spacing w:line="360" w:lineRule="auto"/>
        <w:jc w:val="both"/>
        <w:rPr>
          <w:rFonts w:ascii="Book Antiqua" w:hAnsi="Book Antiqua"/>
          <w:lang w:val="en-GB"/>
        </w:rPr>
      </w:pPr>
      <w:r w:rsidRPr="00E57CBD">
        <w:rPr>
          <w:rFonts w:ascii="Book Antiqua" w:eastAsia="Book Antiqua" w:hAnsi="Book Antiqua" w:cs="Book Antiqua"/>
          <w:b/>
          <w:i/>
          <w:color w:val="000000"/>
          <w:lang w:val="en-GB"/>
        </w:rPr>
        <w:t>Research perspectives</w:t>
      </w:r>
    </w:p>
    <w:p w14:paraId="69B05BF7" w14:textId="77777777" w:rsidR="00A77B3E" w:rsidRPr="00E57CBD" w:rsidRDefault="005D670E" w:rsidP="00CB3EA1">
      <w:pPr>
        <w:spacing w:line="360" w:lineRule="auto"/>
        <w:jc w:val="both"/>
        <w:rPr>
          <w:rFonts w:ascii="Book Antiqua" w:hAnsi="Book Antiqua"/>
          <w:lang w:val="en-GB"/>
        </w:rPr>
      </w:pPr>
      <w:r w:rsidRPr="00E57CBD">
        <w:rPr>
          <w:rFonts w:ascii="Book Antiqua" w:eastAsia="Book Antiqua" w:hAnsi="Book Antiqua" w:cs="Book Antiqua"/>
          <w:color w:val="000000"/>
          <w:lang w:val="en-GB"/>
        </w:rPr>
        <w:t xml:space="preserve">Current literature on local recurrence free survival is lacking and has potential to be explored in future studies. </w:t>
      </w:r>
    </w:p>
    <w:p w14:paraId="3B8BBE03" w14:textId="77777777" w:rsidR="00A77B3E" w:rsidRPr="00E57CBD" w:rsidRDefault="00A77B3E" w:rsidP="00CB3EA1">
      <w:pPr>
        <w:spacing w:line="360" w:lineRule="auto"/>
        <w:jc w:val="both"/>
        <w:rPr>
          <w:rFonts w:ascii="Book Antiqua" w:hAnsi="Book Antiqua"/>
          <w:lang w:val="en-GB"/>
        </w:rPr>
      </w:pPr>
    </w:p>
    <w:p w14:paraId="7B054211" w14:textId="77777777" w:rsidR="00A77B3E" w:rsidRPr="00E57CBD" w:rsidRDefault="005D670E" w:rsidP="00CB3EA1">
      <w:pPr>
        <w:spacing w:line="360" w:lineRule="auto"/>
        <w:jc w:val="both"/>
        <w:rPr>
          <w:rFonts w:ascii="Book Antiqua" w:hAnsi="Book Antiqua"/>
          <w:lang w:val="en-GB"/>
        </w:rPr>
      </w:pPr>
      <w:r w:rsidRPr="00E57CBD">
        <w:rPr>
          <w:rFonts w:ascii="Book Antiqua" w:eastAsia="Book Antiqua" w:hAnsi="Book Antiqua" w:cs="Book Antiqua"/>
          <w:b/>
          <w:color w:val="000000"/>
          <w:lang w:val="en-GB"/>
        </w:rPr>
        <w:lastRenderedPageBreak/>
        <w:t>REFERENCES</w:t>
      </w:r>
    </w:p>
    <w:p w14:paraId="53CEBA69" w14:textId="77777777" w:rsidR="00076FF0" w:rsidRPr="00E57CBD" w:rsidRDefault="00076FF0" w:rsidP="00CB3EA1">
      <w:pPr>
        <w:spacing w:line="360" w:lineRule="auto"/>
        <w:jc w:val="both"/>
        <w:rPr>
          <w:rFonts w:ascii="Book Antiqua" w:hAnsi="Book Antiqua"/>
          <w:lang w:val="en-GB"/>
        </w:rPr>
      </w:pPr>
      <w:r w:rsidRPr="00E57CBD">
        <w:rPr>
          <w:rFonts w:ascii="Book Antiqua" w:hAnsi="Book Antiqua"/>
          <w:lang w:val="en-GB"/>
        </w:rPr>
        <w:t xml:space="preserve">1 </w:t>
      </w:r>
      <w:r w:rsidRPr="00E57CBD">
        <w:rPr>
          <w:rFonts w:ascii="Book Antiqua" w:hAnsi="Book Antiqua"/>
          <w:b/>
          <w:bCs/>
          <w:lang w:val="en-GB"/>
        </w:rPr>
        <w:t>Bray F</w:t>
      </w:r>
      <w:r w:rsidRPr="00E57CBD">
        <w:rPr>
          <w:rFonts w:ascii="Book Antiqua" w:hAnsi="Book Antiqua"/>
          <w:lang w:val="en-GB"/>
        </w:rPr>
        <w:t xml:space="preserve">, </w:t>
      </w:r>
      <w:proofErr w:type="spellStart"/>
      <w:r w:rsidRPr="00E57CBD">
        <w:rPr>
          <w:rFonts w:ascii="Book Antiqua" w:hAnsi="Book Antiqua"/>
          <w:lang w:val="en-GB"/>
        </w:rPr>
        <w:t>Ferlay</w:t>
      </w:r>
      <w:proofErr w:type="spellEnd"/>
      <w:r w:rsidRPr="00E57CBD">
        <w:rPr>
          <w:rFonts w:ascii="Book Antiqua" w:hAnsi="Book Antiqua"/>
          <w:lang w:val="en-GB"/>
        </w:rPr>
        <w:t xml:space="preserve"> J, </w:t>
      </w:r>
      <w:proofErr w:type="spellStart"/>
      <w:r w:rsidRPr="00E57CBD">
        <w:rPr>
          <w:rFonts w:ascii="Book Antiqua" w:hAnsi="Book Antiqua"/>
          <w:lang w:val="en-GB"/>
        </w:rPr>
        <w:t>Soerjomataram</w:t>
      </w:r>
      <w:proofErr w:type="spellEnd"/>
      <w:r w:rsidRPr="00E57CBD">
        <w:rPr>
          <w:rFonts w:ascii="Book Antiqua" w:hAnsi="Book Antiqua"/>
          <w:lang w:val="en-GB"/>
        </w:rPr>
        <w:t xml:space="preserve"> I, Siegel RL, Torre LA, Jemal A. Global cancer statistics 2018: GLOBOCAN estimates of incidence and mortality worldwide for 36 cancers in 185 countries. </w:t>
      </w:r>
      <w:r w:rsidRPr="00E57CBD">
        <w:rPr>
          <w:rFonts w:ascii="Book Antiqua" w:hAnsi="Book Antiqua"/>
          <w:i/>
          <w:iCs/>
          <w:lang w:val="en-GB"/>
        </w:rPr>
        <w:t>CA Cancer J Clin</w:t>
      </w:r>
      <w:r w:rsidRPr="00E57CBD">
        <w:rPr>
          <w:rFonts w:ascii="Book Antiqua" w:hAnsi="Book Antiqua"/>
          <w:lang w:val="en-GB"/>
        </w:rPr>
        <w:t xml:space="preserve"> 2018; </w:t>
      </w:r>
      <w:r w:rsidRPr="00E57CBD">
        <w:rPr>
          <w:rFonts w:ascii="Book Antiqua" w:hAnsi="Book Antiqua"/>
          <w:b/>
          <w:bCs/>
          <w:lang w:val="en-GB"/>
        </w:rPr>
        <w:t>68</w:t>
      </w:r>
      <w:r w:rsidRPr="00E57CBD">
        <w:rPr>
          <w:rFonts w:ascii="Book Antiqua" w:hAnsi="Book Antiqua"/>
          <w:lang w:val="en-GB"/>
        </w:rPr>
        <w:t>: 394-424 [PMID: 30207593 DOI: 10.3322/caac.21492]</w:t>
      </w:r>
    </w:p>
    <w:p w14:paraId="3CD22CDB" w14:textId="77777777" w:rsidR="00076FF0" w:rsidRPr="00E57CBD" w:rsidRDefault="00076FF0" w:rsidP="00CB3EA1">
      <w:pPr>
        <w:spacing w:line="360" w:lineRule="auto"/>
        <w:jc w:val="both"/>
        <w:rPr>
          <w:rFonts w:ascii="Book Antiqua" w:hAnsi="Book Antiqua"/>
          <w:lang w:val="en-GB"/>
        </w:rPr>
      </w:pPr>
      <w:r w:rsidRPr="00E57CBD">
        <w:rPr>
          <w:rFonts w:ascii="Book Antiqua" w:hAnsi="Book Antiqua"/>
          <w:lang w:val="en-GB"/>
        </w:rPr>
        <w:t xml:space="preserve">2 </w:t>
      </w:r>
      <w:r w:rsidRPr="00E57CBD">
        <w:rPr>
          <w:rFonts w:ascii="Book Antiqua" w:hAnsi="Book Antiqua"/>
          <w:b/>
          <w:bCs/>
          <w:lang w:val="en-GB"/>
        </w:rPr>
        <w:t>The Lancet</w:t>
      </w:r>
      <w:r w:rsidRPr="00E57CBD">
        <w:rPr>
          <w:rFonts w:ascii="Book Antiqua" w:hAnsi="Book Antiqua"/>
          <w:lang w:val="en-GB"/>
        </w:rPr>
        <w:t xml:space="preserve">. GLOBOCAN 2018: counting the toll of cancer. </w:t>
      </w:r>
      <w:r w:rsidRPr="00E57CBD">
        <w:rPr>
          <w:rFonts w:ascii="Book Antiqua" w:hAnsi="Book Antiqua"/>
          <w:i/>
          <w:iCs/>
          <w:lang w:val="en-GB"/>
        </w:rPr>
        <w:t>Lancet</w:t>
      </w:r>
      <w:r w:rsidRPr="00E57CBD">
        <w:rPr>
          <w:rFonts w:ascii="Book Antiqua" w:hAnsi="Book Antiqua"/>
          <w:lang w:val="en-GB"/>
        </w:rPr>
        <w:t xml:space="preserve"> 2018; </w:t>
      </w:r>
      <w:r w:rsidRPr="00E57CBD">
        <w:rPr>
          <w:rFonts w:ascii="Book Antiqua" w:hAnsi="Book Antiqua"/>
          <w:b/>
          <w:bCs/>
          <w:lang w:val="en-GB"/>
        </w:rPr>
        <w:t>392</w:t>
      </w:r>
      <w:r w:rsidRPr="00E57CBD">
        <w:rPr>
          <w:rFonts w:ascii="Book Antiqua" w:hAnsi="Book Antiqua"/>
          <w:lang w:val="en-GB"/>
        </w:rPr>
        <w:t>: 985 [PMID: 30264708 DOI: 10.1016/S0140-6736(18)32252-9]</w:t>
      </w:r>
    </w:p>
    <w:p w14:paraId="660F97CF" w14:textId="77777777" w:rsidR="00076FF0" w:rsidRPr="00E57CBD" w:rsidRDefault="00076FF0" w:rsidP="00CB3EA1">
      <w:pPr>
        <w:spacing w:line="360" w:lineRule="auto"/>
        <w:jc w:val="both"/>
        <w:rPr>
          <w:rFonts w:ascii="Book Antiqua" w:hAnsi="Book Antiqua"/>
          <w:lang w:val="en-GB"/>
        </w:rPr>
      </w:pPr>
      <w:r w:rsidRPr="00E57CBD">
        <w:rPr>
          <w:rFonts w:ascii="Book Antiqua" w:hAnsi="Book Antiqua"/>
          <w:lang w:val="en-GB"/>
        </w:rPr>
        <w:t xml:space="preserve">3 </w:t>
      </w:r>
      <w:proofErr w:type="spellStart"/>
      <w:r w:rsidRPr="00E57CBD">
        <w:rPr>
          <w:rFonts w:ascii="Book Antiqua" w:hAnsi="Book Antiqua"/>
          <w:b/>
          <w:bCs/>
          <w:lang w:val="en-GB"/>
        </w:rPr>
        <w:t>Ferlay</w:t>
      </w:r>
      <w:proofErr w:type="spellEnd"/>
      <w:r w:rsidRPr="00E57CBD">
        <w:rPr>
          <w:rFonts w:ascii="Book Antiqua" w:hAnsi="Book Antiqua"/>
          <w:b/>
          <w:bCs/>
          <w:lang w:val="en-GB"/>
        </w:rPr>
        <w:t xml:space="preserve"> J</w:t>
      </w:r>
      <w:r w:rsidRPr="00E57CBD">
        <w:rPr>
          <w:rFonts w:ascii="Book Antiqua" w:hAnsi="Book Antiqua"/>
          <w:lang w:val="en-GB"/>
        </w:rPr>
        <w:t xml:space="preserve">, </w:t>
      </w:r>
      <w:proofErr w:type="spellStart"/>
      <w:r w:rsidRPr="00E57CBD">
        <w:rPr>
          <w:rFonts w:ascii="Book Antiqua" w:hAnsi="Book Antiqua"/>
          <w:lang w:val="en-GB"/>
        </w:rPr>
        <w:t>Colombet</w:t>
      </w:r>
      <w:proofErr w:type="spellEnd"/>
      <w:r w:rsidRPr="00E57CBD">
        <w:rPr>
          <w:rFonts w:ascii="Book Antiqua" w:hAnsi="Book Antiqua"/>
          <w:lang w:val="en-GB"/>
        </w:rPr>
        <w:t xml:space="preserve"> M, </w:t>
      </w:r>
      <w:proofErr w:type="spellStart"/>
      <w:r w:rsidRPr="00E57CBD">
        <w:rPr>
          <w:rFonts w:ascii="Book Antiqua" w:hAnsi="Book Antiqua"/>
          <w:lang w:val="en-GB"/>
        </w:rPr>
        <w:t>Soerjomataram</w:t>
      </w:r>
      <w:proofErr w:type="spellEnd"/>
      <w:r w:rsidRPr="00E57CBD">
        <w:rPr>
          <w:rFonts w:ascii="Book Antiqua" w:hAnsi="Book Antiqua"/>
          <w:lang w:val="en-GB"/>
        </w:rPr>
        <w:t xml:space="preserve"> I, Mathers C, Parkin DM, </w:t>
      </w:r>
      <w:proofErr w:type="spellStart"/>
      <w:r w:rsidRPr="00E57CBD">
        <w:rPr>
          <w:rFonts w:ascii="Book Antiqua" w:hAnsi="Book Antiqua"/>
          <w:lang w:val="en-GB"/>
        </w:rPr>
        <w:t>Piñeros</w:t>
      </w:r>
      <w:proofErr w:type="spellEnd"/>
      <w:r w:rsidRPr="00E57CBD">
        <w:rPr>
          <w:rFonts w:ascii="Book Antiqua" w:hAnsi="Book Antiqua"/>
          <w:lang w:val="en-GB"/>
        </w:rPr>
        <w:t xml:space="preserve"> M, </w:t>
      </w:r>
      <w:proofErr w:type="spellStart"/>
      <w:r w:rsidRPr="00E57CBD">
        <w:rPr>
          <w:rFonts w:ascii="Book Antiqua" w:hAnsi="Book Antiqua"/>
          <w:lang w:val="en-GB"/>
        </w:rPr>
        <w:t>Znaor</w:t>
      </w:r>
      <w:proofErr w:type="spellEnd"/>
      <w:r w:rsidRPr="00E57CBD">
        <w:rPr>
          <w:rFonts w:ascii="Book Antiqua" w:hAnsi="Book Antiqua"/>
          <w:lang w:val="en-GB"/>
        </w:rPr>
        <w:t xml:space="preserve"> A, Bray F. Estimating the global cancer incidence and mortality in 2018: GLOBOCAN sources and methods. </w:t>
      </w:r>
      <w:r w:rsidRPr="00E57CBD">
        <w:rPr>
          <w:rFonts w:ascii="Book Antiqua" w:hAnsi="Book Antiqua"/>
          <w:i/>
          <w:iCs/>
          <w:lang w:val="en-GB"/>
        </w:rPr>
        <w:t>Int J Cancer</w:t>
      </w:r>
      <w:r w:rsidRPr="00E57CBD">
        <w:rPr>
          <w:rFonts w:ascii="Book Antiqua" w:hAnsi="Book Antiqua"/>
          <w:lang w:val="en-GB"/>
        </w:rPr>
        <w:t xml:space="preserve"> 2019; </w:t>
      </w:r>
      <w:r w:rsidRPr="00E57CBD">
        <w:rPr>
          <w:rFonts w:ascii="Book Antiqua" w:hAnsi="Book Antiqua"/>
          <w:b/>
          <w:bCs/>
          <w:lang w:val="en-GB"/>
        </w:rPr>
        <w:t>144</w:t>
      </w:r>
      <w:r w:rsidRPr="00E57CBD">
        <w:rPr>
          <w:rFonts w:ascii="Book Antiqua" w:hAnsi="Book Antiqua"/>
          <w:lang w:val="en-GB"/>
        </w:rPr>
        <w:t>: 1941-1953 [PMID: 30350310 DOI: 10.1002/ijc.31937]</w:t>
      </w:r>
    </w:p>
    <w:p w14:paraId="7F3FE09F" w14:textId="77777777" w:rsidR="00076FF0" w:rsidRPr="00E57CBD" w:rsidRDefault="00076FF0" w:rsidP="00CB3EA1">
      <w:pPr>
        <w:spacing w:line="360" w:lineRule="auto"/>
        <w:jc w:val="both"/>
        <w:rPr>
          <w:rFonts w:ascii="Book Antiqua" w:hAnsi="Book Antiqua"/>
          <w:lang w:val="en-GB"/>
        </w:rPr>
      </w:pPr>
      <w:r w:rsidRPr="00E57CBD">
        <w:rPr>
          <w:rFonts w:ascii="Book Antiqua" w:hAnsi="Book Antiqua"/>
          <w:lang w:val="en-GB"/>
        </w:rPr>
        <w:t xml:space="preserve">4 </w:t>
      </w:r>
      <w:r w:rsidRPr="00E57CBD">
        <w:rPr>
          <w:rFonts w:ascii="Book Antiqua" w:hAnsi="Book Antiqua"/>
          <w:b/>
          <w:bCs/>
          <w:lang w:val="en-GB"/>
        </w:rPr>
        <w:t>El-</w:t>
      </w:r>
      <w:proofErr w:type="spellStart"/>
      <w:r w:rsidRPr="00E57CBD">
        <w:rPr>
          <w:rFonts w:ascii="Book Antiqua" w:hAnsi="Book Antiqua"/>
          <w:b/>
          <w:bCs/>
          <w:lang w:val="en-GB"/>
        </w:rPr>
        <w:t>Serag</w:t>
      </w:r>
      <w:proofErr w:type="spellEnd"/>
      <w:r w:rsidRPr="00E57CBD">
        <w:rPr>
          <w:rFonts w:ascii="Book Antiqua" w:hAnsi="Book Antiqua"/>
          <w:b/>
          <w:bCs/>
          <w:lang w:val="en-GB"/>
        </w:rPr>
        <w:t xml:space="preserve"> HB</w:t>
      </w:r>
      <w:r w:rsidRPr="00E57CBD">
        <w:rPr>
          <w:rFonts w:ascii="Book Antiqua" w:hAnsi="Book Antiqua"/>
          <w:lang w:val="en-GB"/>
        </w:rPr>
        <w:t xml:space="preserve">, Mason AC. Rising incidence of hepatocellular carcinoma in the United States. </w:t>
      </w:r>
      <w:r w:rsidRPr="00E57CBD">
        <w:rPr>
          <w:rFonts w:ascii="Book Antiqua" w:hAnsi="Book Antiqua"/>
          <w:i/>
          <w:iCs/>
          <w:lang w:val="en-GB"/>
        </w:rPr>
        <w:t xml:space="preserve">N </w:t>
      </w:r>
      <w:proofErr w:type="spellStart"/>
      <w:r w:rsidRPr="00E57CBD">
        <w:rPr>
          <w:rFonts w:ascii="Book Antiqua" w:hAnsi="Book Antiqua"/>
          <w:i/>
          <w:iCs/>
          <w:lang w:val="en-GB"/>
        </w:rPr>
        <w:t>Engl</w:t>
      </w:r>
      <w:proofErr w:type="spellEnd"/>
      <w:r w:rsidRPr="00E57CBD">
        <w:rPr>
          <w:rFonts w:ascii="Book Antiqua" w:hAnsi="Book Antiqua"/>
          <w:i/>
          <w:iCs/>
          <w:lang w:val="en-GB"/>
        </w:rPr>
        <w:t xml:space="preserve"> J Med</w:t>
      </w:r>
      <w:r w:rsidRPr="00E57CBD">
        <w:rPr>
          <w:rFonts w:ascii="Book Antiqua" w:hAnsi="Book Antiqua"/>
          <w:lang w:val="en-GB"/>
        </w:rPr>
        <w:t xml:space="preserve"> 1999; </w:t>
      </w:r>
      <w:r w:rsidRPr="00E57CBD">
        <w:rPr>
          <w:rFonts w:ascii="Book Antiqua" w:hAnsi="Book Antiqua"/>
          <w:b/>
          <w:bCs/>
          <w:lang w:val="en-GB"/>
        </w:rPr>
        <w:t>340</w:t>
      </w:r>
      <w:r w:rsidRPr="00E57CBD">
        <w:rPr>
          <w:rFonts w:ascii="Book Antiqua" w:hAnsi="Book Antiqua"/>
          <w:lang w:val="en-GB"/>
        </w:rPr>
        <w:t>: 745-750 [PMID: 10072408 DOI: 10.1056/NEJM199903113401001]</w:t>
      </w:r>
    </w:p>
    <w:p w14:paraId="509940B3" w14:textId="77777777" w:rsidR="00076FF0" w:rsidRPr="00E57CBD" w:rsidRDefault="00076FF0" w:rsidP="00CB3EA1">
      <w:pPr>
        <w:spacing w:line="360" w:lineRule="auto"/>
        <w:jc w:val="both"/>
        <w:rPr>
          <w:rFonts w:ascii="Book Antiqua" w:hAnsi="Book Antiqua"/>
          <w:lang w:val="en-GB"/>
        </w:rPr>
      </w:pPr>
      <w:r w:rsidRPr="00E57CBD">
        <w:rPr>
          <w:rFonts w:ascii="Book Antiqua" w:hAnsi="Book Antiqua"/>
          <w:lang w:val="en-GB"/>
        </w:rPr>
        <w:t xml:space="preserve">5 </w:t>
      </w:r>
      <w:r w:rsidRPr="00E57CBD">
        <w:rPr>
          <w:rFonts w:ascii="Book Antiqua" w:hAnsi="Book Antiqua"/>
          <w:b/>
          <w:bCs/>
          <w:lang w:val="en-GB"/>
        </w:rPr>
        <w:t>Law MG</w:t>
      </w:r>
      <w:r w:rsidRPr="00E57CBD">
        <w:rPr>
          <w:rFonts w:ascii="Book Antiqua" w:hAnsi="Book Antiqua"/>
          <w:lang w:val="en-GB"/>
        </w:rPr>
        <w:t xml:space="preserve">, Roberts SK, Dore GJ, Kaldor JM. Primary hepatocellular carcinoma in Australia, 1978-1997: increasing incidence and mortality. </w:t>
      </w:r>
      <w:r w:rsidRPr="00E57CBD">
        <w:rPr>
          <w:rFonts w:ascii="Book Antiqua" w:hAnsi="Book Antiqua"/>
          <w:i/>
          <w:iCs/>
          <w:lang w:val="en-GB"/>
        </w:rPr>
        <w:t xml:space="preserve">Med J </w:t>
      </w:r>
      <w:proofErr w:type="spellStart"/>
      <w:r w:rsidRPr="00E57CBD">
        <w:rPr>
          <w:rFonts w:ascii="Book Antiqua" w:hAnsi="Book Antiqua"/>
          <w:i/>
          <w:iCs/>
          <w:lang w:val="en-GB"/>
        </w:rPr>
        <w:t>Aust</w:t>
      </w:r>
      <w:proofErr w:type="spellEnd"/>
      <w:r w:rsidRPr="00E57CBD">
        <w:rPr>
          <w:rFonts w:ascii="Book Antiqua" w:hAnsi="Book Antiqua"/>
          <w:lang w:val="en-GB"/>
        </w:rPr>
        <w:t xml:space="preserve"> 2000; </w:t>
      </w:r>
      <w:r w:rsidRPr="00E57CBD">
        <w:rPr>
          <w:rFonts w:ascii="Book Antiqua" w:hAnsi="Book Antiqua"/>
          <w:b/>
          <w:bCs/>
          <w:lang w:val="en-GB"/>
        </w:rPr>
        <w:t>173</w:t>
      </w:r>
      <w:r w:rsidRPr="00E57CBD">
        <w:rPr>
          <w:rFonts w:ascii="Book Antiqua" w:hAnsi="Book Antiqua"/>
          <w:lang w:val="en-GB"/>
        </w:rPr>
        <w:t>: 403-405 [PMID: 11090031 DOI: 10.5694/j.1326-5377.2000.tb139267.x]</w:t>
      </w:r>
    </w:p>
    <w:p w14:paraId="2254067E" w14:textId="77777777" w:rsidR="00076FF0" w:rsidRPr="00E57CBD" w:rsidRDefault="00076FF0" w:rsidP="00CB3EA1">
      <w:pPr>
        <w:spacing w:line="360" w:lineRule="auto"/>
        <w:jc w:val="both"/>
        <w:rPr>
          <w:rFonts w:ascii="Book Antiqua" w:hAnsi="Book Antiqua"/>
          <w:lang w:val="en-GB"/>
        </w:rPr>
      </w:pPr>
      <w:r w:rsidRPr="00E57CBD">
        <w:rPr>
          <w:rFonts w:ascii="Book Antiqua" w:hAnsi="Book Antiqua"/>
          <w:lang w:val="en-GB"/>
        </w:rPr>
        <w:t xml:space="preserve">6 </w:t>
      </w:r>
      <w:proofErr w:type="spellStart"/>
      <w:r w:rsidRPr="00E57CBD">
        <w:rPr>
          <w:rFonts w:ascii="Book Antiqua" w:hAnsi="Book Antiqua"/>
          <w:b/>
          <w:bCs/>
          <w:lang w:val="en-GB"/>
        </w:rPr>
        <w:t>Center</w:t>
      </w:r>
      <w:proofErr w:type="spellEnd"/>
      <w:r w:rsidRPr="00E57CBD">
        <w:rPr>
          <w:rFonts w:ascii="Book Antiqua" w:hAnsi="Book Antiqua"/>
          <w:b/>
          <w:bCs/>
          <w:lang w:val="en-GB"/>
        </w:rPr>
        <w:t xml:space="preserve"> MM</w:t>
      </w:r>
      <w:r w:rsidRPr="00E57CBD">
        <w:rPr>
          <w:rFonts w:ascii="Book Antiqua" w:hAnsi="Book Antiqua"/>
          <w:lang w:val="en-GB"/>
        </w:rPr>
        <w:t xml:space="preserve">, Jemal A. International trends in liver cancer incidence rates. </w:t>
      </w:r>
      <w:r w:rsidRPr="00E57CBD">
        <w:rPr>
          <w:rFonts w:ascii="Book Antiqua" w:hAnsi="Book Antiqua"/>
          <w:i/>
          <w:iCs/>
          <w:lang w:val="en-GB"/>
        </w:rPr>
        <w:t xml:space="preserve">Cancer </w:t>
      </w:r>
      <w:proofErr w:type="spellStart"/>
      <w:r w:rsidRPr="00E57CBD">
        <w:rPr>
          <w:rFonts w:ascii="Book Antiqua" w:hAnsi="Book Antiqua"/>
          <w:i/>
          <w:iCs/>
          <w:lang w:val="en-GB"/>
        </w:rPr>
        <w:t>Epidemiol</w:t>
      </w:r>
      <w:proofErr w:type="spellEnd"/>
      <w:r w:rsidRPr="00E57CBD">
        <w:rPr>
          <w:rFonts w:ascii="Book Antiqua" w:hAnsi="Book Antiqua"/>
          <w:i/>
          <w:iCs/>
          <w:lang w:val="en-GB"/>
        </w:rPr>
        <w:t xml:space="preserve"> Biomarkers </w:t>
      </w:r>
      <w:proofErr w:type="spellStart"/>
      <w:r w:rsidRPr="00E57CBD">
        <w:rPr>
          <w:rFonts w:ascii="Book Antiqua" w:hAnsi="Book Antiqua"/>
          <w:i/>
          <w:iCs/>
          <w:lang w:val="en-GB"/>
        </w:rPr>
        <w:t>Prev</w:t>
      </w:r>
      <w:proofErr w:type="spellEnd"/>
      <w:r w:rsidRPr="00E57CBD">
        <w:rPr>
          <w:rFonts w:ascii="Book Antiqua" w:hAnsi="Book Antiqua"/>
          <w:lang w:val="en-GB"/>
        </w:rPr>
        <w:t xml:space="preserve"> 2011; </w:t>
      </w:r>
      <w:r w:rsidRPr="00E57CBD">
        <w:rPr>
          <w:rFonts w:ascii="Book Antiqua" w:hAnsi="Book Antiqua"/>
          <w:b/>
          <w:bCs/>
          <w:lang w:val="en-GB"/>
        </w:rPr>
        <w:t>20</w:t>
      </w:r>
      <w:r w:rsidRPr="00E57CBD">
        <w:rPr>
          <w:rFonts w:ascii="Book Antiqua" w:hAnsi="Book Antiqua"/>
          <w:lang w:val="en-GB"/>
        </w:rPr>
        <w:t>: 2362-2368 [PMID: 21921256 DOI: 10.1158/1055-9965.EPI-11-0643]</w:t>
      </w:r>
    </w:p>
    <w:p w14:paraId="0C89E618" w14:textId="77777777" w:rsidR="00076FF0" w:rsidRPr="00E57CBD" w:rsidRDefault="00076FF0" w:rsidP="00CB3EA1">
      <w:pPr>
        <w:spacing w:line="360" w:lineRule="auto"/>
        <w:jc w:val="both"/>
        <w:rPr>
          <w:rFonts w:ascii="Book Antiqua" w:hAnsi="Book Antiqua"/>
          <w:lang w:val="en-GB"/>
        </w:rPr>
      </w:pPr>
      <w:r w:rsidRPr="00E57CBD">
        <w:rPr>
          <w:rFonts w:ascii="Book Antiqua" w:hAnsi="Book Antiqua"/>
          <w:lang w:val="en-GB"/>
        </w:rPr>
        <w:t xml:space="preserve">7 </w:t>
      </w:r>
      <w:r w:rsidRPr="00E57CBD">
        <w:rPr>
          <w:rFonts w:ascii="Book Antiqua" w:hAnsi="Book Antiqua"/>
          <w:b/>
          <w:bCs/>
          <w:lang w:val="en-GB"/>
        </w:rPr>
        <w:t>Kemp W</w:t>
      </w:r>
      <w:r w:rsidRPr="00E57CBD">
        <w:rPr>
          <w:rFonts w:ascii="Book Antiqua" w:hAnsi="Book Antiqua"/>
          <w:lang w:val="en-GB"/>
        </w:rPr>
        <w:t xml:space="preserve">, </w:t>
      </w:r>
      <w:proofErr w:type="spellStart"/>
      <w:r w:rsidRPr="00E57CBD">
        <w:rPr>
          <w:rFonts w:ascii="Book Antiqua" w:hAnsi="Book Antiqua"/>
          <w:lang w:val="en-GB"/>
        </w:rPr>
        <w:t>Pianko</w:t>
      </w:r>
      <w:proofErr w:type="spellEnd"/>
      <w:r w:rsidRPr="00E57CBD">
        <w:rPr>
          <w:rFonts w:ascii="Book Antiqua" w:hAnsi="Book Antiqua"/>
          <w:lang w:val="en-GB"/>
        </w:rPr>
        <w:t xml:space="preserve"> S, Nguyen S, Bailey MJ, Roberts SK. Survival in hepatocellular carcinoma: impact of screening and </w:t>
      </w:r>
      <w:proofErr w:type="spellStart"/>
      <w:r w:rsidRPr="00E57CBD">
        <w:rPr>
          <w:rFonts w:ascii="Book Antiqua" w:hAnsi="Book Antiqua"/>
          <w:lang w:val="en-GB"/>
        </w:rPr>
        <w:t>etiology</w:t>
      </w:r>
      <w:proofErr w:type="spellEnd"/>
      <w:r w:rsidRPr="00E57CBD">
        <w:rPr>
          <w:rFonts w:ascii="Book Antiqua" w:hAnsi="Book Antiqua"/>
          <w:lang w:val="en-GB"/>
        </w:rPr>
        <w:t xml:space="preserve"> of liver disease. </w:t>
      </w:r>
      <w:r w:rsidRPr="00E57CBD">
        <w:rPr>
          <w:rFonts w:ascii="Book Antiqua" w:hAnsi="Book Antiqua"/>
          <w:i/>
          <w:iCs/>
          <w:lang w:val="en-GB"/>
        </w:rPr>
        <w:t>J Gastroenterol Hepatol</w:t>
      </w:r>
      <w:r w:rsidRPr="00E57CBD">
        <w:rPr>
          <w:rFonts w:ascii="Book Antiqua" w:hAnsi="Book Antiqua"/>
          <w:lang w:val="en-GB"/>
        </w:rPr>
        <w:t xml:space="preserve"> 2005; </w:t>
      </w:r>
      <w:r w:rsidRPr="00E57CBD">
        <w:rPr>
          <w:rFonts w:ascii="Book Antiqua" w:hAnsi="Book Antiqua"/>
          <w:b/>
          <w:bCs/>
          <w:lang w:val="en-GB"/>
        </w:rPr>
        <w:t>20</w:t>
      </w:r>
      <w:r w:rsidRPr="00E57CBD">
        <w:rPr>
          <w:rFonts w:ascii="Book Antiqua" w:hAnsi="Book Antiqua"/>
          <w:lang w:val="en-GB"/>
        </w:rPr>
        <w:t>: 873-881 [PMID: 15946134 DOI: 10.1111/j.1440-1746.2005.03844.x]</w:t>
      </w:r>
    </w:p>
    <w:p w14:paraId="214CE3CA" w14:textId="77777777" w:rsidR="00076FF0" w:rsidRPr="00E57CBD" w:rsidRDefault="00076FF0" w:rsidP="00CB3EA1">
      <w:pPr>
        <w:spacing w:line="360" w:lineRule="auto"/>
        <w:jc w:val="both"/>
        <w:rPr>
          <w:rFonts w:ascii="Book Antiqua" w:hAnsi="Book Antiqua"/>
          <w:lang w:val="en-GB"/>
        </w:rPr>
      </w:pPr>
      <w:r w:rsidRPr="00E57CBD">
        <w:rPr>
          <w:rFonts w:ascii="Book Antiqua" w:hAnsi="Book Antiqua"/>
          <w:lang w:val="en-GB"/>
        </w:rPr>
        <w:t xml:space="preserve">8 </w:t>
      </w:r>
      <w:proofErr w:type="spellStart"/>
      <w:r w:rsidRPr="00E57CBD">
        <w:rPr>
          <w:rFonts w:ascii="Book Antiqua" w:hAnsi="Book Antiqua"/>
          <w:b/>
          <w:bCs/>
          <w:lang w:val="en-GB"/>
        </w:rPr>
        <w:t>Bruix</w:t>
      </w:r>
      <w:proofErr w:type="spellEnd"/>
      <w:r w:rsidRPr="00E57CBD">
        <w:rPr>
          <w:rFonts w:ascii="Book Antiqua" w:hAnsi="Book Antiqua"/>
          <w:b/>
          <w:bCs/>
          <w:lang w:val="en-GB"/>
        </w:rPr>
        <w:t xml:space="preserve"> J</w:t>
      </w:r>
      <w:r w:rsidRPr="00E57CBD">
        <w:rPr>
          <w:rFonts w:ascii="Book Antiqua" w:hAnsi="Book Antiqua"/>
          <w:lang w:val="en-GB"/>
        </w:rPr>
        <w:t xml:space="preserve">, </w:t>
      </w:r>
      <w:proofErr w:type="spellStart"/>
      <w:r w:rsidRPr="00E57CBD">
        <w:rPr>
          <w:rFonts w:ascii="Book Antiqua" w:hAnsi="Book Antiqua"/>
          <w:lang w:val="en-GB"/>
        </w:rPr>
        <w:t>Llovet</w:t>
      </w:r>
      <w:proofErr w:type="spellEnd"/>
      <w:r w:rsidRPr="00E57CBD">
        <w:rPr>
          <w:rFonts w:ascii="Book Antiqua" w:hAnsi="Book Antiqua"/>
          <w:lang w:val="en-GB"/>
        </w:rPr>
        <w:t xml:space="preserve"> JM. Major achievements in hepatocellular carcinoma. </w:t>
      </w:r>
      <w:r w:rsidRPr="00E57CBD">
        <w:rPr>
          <w:rFonts w:ascii="Book Antiqua" w:hAnsi="Book Antiqua"/>
          <w:i/>
          <w:iCs/>
          <w:lang w:val="en-GB"/>
        </w:rPr>
        <w:t>Lancet</w:t>
      </w:r>
      <w:r w:rsidRPr="00E57CBD">
        <w:rPr>
          <w:rFonts w:ascii="Book Antiqua" w:hAnsi="Book Antiqua"/>
          <w:lang w:val="en-GB"/>
        </w:rPr>
        <w:t xml:space="preserve"> 2009; </w:t>
      </w:r>
      <w:r w:rsidRPr="00E57CBD">
        <w:rPr>
          <w:rFonts w:ascii="Book Antiqua" w:hAnsi="Book Antiqua"/>
          <w:b/>
          <w:bCs/>
          <w:lang w:val="en-GB"/>
        </w:rPr>
        <w:t>373</w:t>
      </w:r>
      <w:r w:rsidRPr="00E57CBD">
        <w:rPr>
          <w:rFonts w:ascii="Book Antiqua" w:hAnsi="Book Antiqua"/>
          <w:lang w:val="en-GB"/>
        </w:rPr>
        <w:t>: 614-616 [PMID: 19231618 DOI: 10.1016/S0140-6736(09)60381-0]</w:t>
      </w:r>
    </w:p>
    <w:p w14:paraId="1DCB7149" w14:textId="77777777" w:rsidR="00076FF0" w:rsidRPr="00E57CBD" w:rsidRDefault="00076FF0" w:rsidP="00CB3EA1">
      <w:pPr>
        <w:spacing w:line="360" w:lineRule="auto"/>
        <w:jc w:val="both"/>
        <w:rPr>
          <w:rFonts w:ascii="Book Antiqua" w:hAnsi="Book Antiqua"/>
          <w:lang w:val="en-GB"/>
        </w:rPr>
      </w:pPr>
      <w:r w:rsidRPr="00E57CBD">
        <w:rPr>
          <w:rFonts w:ascii="Book Antiqua" w:hAnsi="Book Antiqua"/>
          <w:lang w:val="en-GB"/>
        </w:rPr>
        <w:t xml:space="preserve">9 </w:t>
      </w:r>
      <w:proofErr w:type="spellStart"/>
      <w:r w:rsidRPr="00E57CBD">
        <w:rPr>
          <w:rFonts w:ascii="Book Antiqua" w:hAnsi="Book Antiqua"/>
          <w:b/>
          <w:bCs/>
          <w:lang w:val="en-GB"/>
        </w:rPr>
        <w:t>Forner</w:t>
      </w:r>
      <w:proofErr w:type="spellEnd"/>
      <w:r w:rsidRPr="00E57CBD">
        <w:rPr>
          <w:rFonts w:ascii="Book Antiqua" w:hAnsi="Book Antiqua"/>
          <w:b/>
          <w:bCs/>
          <w:lang w:val="en-GB"/>
        </w:rPr>
        <w:t xml:space="preserve"> A</w:t>
      </w:r>
      <w:r w:rsidRPr="00E57CBD">
        <w:rPr>
          <w:rFonts w:ascii="Book Antiqua" w:hAnsi="Book Antiqua"/>
          <w:lang w:val="en-GB"/>
        </w:rPr>
        <w:t xml:space="preserve">, </w:t>
      </w:r>
      <w:proofErr w:type="spellStart"/>
      <w:r w:rsidRPr="00E57CBD">
        <w:rPr>
          <w:rFonts w:ascii="Book Antiqua" w:hAnsi="Book Antiqua"/>
          <w:lang w:val="en-GB"/>
        </w:rPr>
        <w:t>Llovet</w:t>
      </w:r>
      <w:proofErr w:type="spellEnd"/>
      <w:r w:rsidRPr="00E57CBD">
        <w:rPr>
          <w:rFonts w:ascii="Book Antiqua" w:hAnsi="Book Antiqua"/>
          <w:lang w:val="en-GB"/>
        </w:rPr>
        <w:t xml:space="preserve"> JM, </w:t>
      </w:r>
      <w:proofErr w:type="spellStart"/>
      <w:r w:rsidRPr="00E57CBD">
        <w:rPr>
          <w:rFonts w:ascii="Book Antiqua" w:hAnsi="Book Antiqua"/>
          <w:lang w:val="en-GB"/>
        </w:rPr>
        <w:t>Bruix</w:t>
      </w:r>
      <w:proofErr w:type="spellEnd"/>
      <w:r w:rsidRPr="00E57CBD">
        <w:rPr>
          <w:rFonts w:ascii="Book Antiqua" w:hAnsi="Book Antiqua"/>
          <w:lang w:val="en-GB"/>
        </w:rPr>
        <w:t xml:space="preserve"> J. Hepatocellular carcinoma. </w:t>
      </w:r>
      <w:r w:rsidRPr="00E57CBD">
        <w:rPr>
          <w:rFonts w:ascii="Book Antiqua" w:hAnsi="Book Antiqua"/>
          <w:i/>
          <w:iCs/>
          <w:lang w:val="en-GB"/>
        </w:rPr>
        <w:t>Lancet</w:t>
      </w:r>
      <w:r w:rsidRPr="00E57CBD">
        <w:rPr>
          <w:rFonts w:ascii="Book Antiqua" w:hAnsi="Book Antiqua"/>
          <w:lang w:val="en-GB"/>
        </w:rPr>
        <w:t xml:space="preserve"> 2012; </w:t>
      </w:r>
      <w:r w:rsidRPr="00E57CBD">
        <w:rPr>
          <w:rFonts w:ascii="Book Antiqua" w:hAnsi="Book Antiqua"/>
          <w:b/>
          <w:bCs/>
          <w:lang w:val="en-GB"/>
        </w:rPr>
        <w:t>379</w:t>
      </w:r>
      <w:r w:rsidRPr="00E57CBD">
        <w:rPr>
          <w:rFonts w:ascii="Book Antiqua" w:hAnsi="Book Antiqua"/>
          <w:lang w:val="en-GB"/>
        </w:rPr>
        <w:t>: 1245-1255 [PMID: 22353262 DOI: 10.1016/S0140-6736(11)61347-0]</w:t>
      </w:r>
    </w:p>
    <w:p w14:paraId="20C5BA24" w14:textId="77777777" w:rsidR="00076FF0" w:rsidRPr="00E57CBD" w:rsidRDefault="00076FF0" w:rsidP="00CB3EA1">
      <w:pPr>
        <w:spacing w:line="360" w:lineRule="auto"/>
        <w:jc w:val="both"/>
        <w:rPr>
          <w:rFonts w:ascii="Book Antiqua" w:hAnsi="Book Antiqua"/>
          <w:lang w:val="en-GB"/>
        </w:rPr>
      </w:pPr>
      <w:r w:rsidRPr="00E57CBD">
        <w:rPr>
          <w:rFonts w:ascii="Book Antiqua" w:hAnsi="Book Antiqua"/>
          <w:lang w:val="en-GB"/>
        </w:rPr>
        <w:t xml:space="preserve">10 </w:t>
      </w:r>
      <w:r w:rsidRPr="00E57CBD">
        <w:rPr>
          <w:rFonts w:ascii="Book Antiqua" w:hAnsi="Book Antiqua"/>
          <w:b/>
          <w:bCs/>
          <w:lang w:val="en-GB"/>
        </w:rPr>
        <w:t>European Association for the Study of the Liver. Electronic address: easloffice@easloffice.eu.</w:t>
      </w:r>
      <w:r w:rsidRPr="00E57CBD">
        <w:rPr>
          <w:rFonts w:ascii="Book Antiqua" w:hAnsi="Book Antiqua"/>
          <w:lang w:val="en-GB"/>
        </w:rPr>
        <w:t xml:space="preserve">; European Association for the Study of the Liver. EASL Clinical Practice Guidelines: Management of hepatocellular carcinoma. </w:t>
      </w:r>
      <w:r w:rsidRPr="00E57CBD">
        <w:rPr>
          <w:rFonts w:ascii="Book Antiqua" w:hAnsi="Book Antiqua"/>
          <w:i/>
          <w:iCs/>
          <w:lang w:val="en-GB"/>
        </w:rPr>
        <w:t>J Hepatol</w:t>
      </w:r>
      <w:r w:rsidRPr="00E57CBD">
        <w:rPr>
          <w:rFonts w:ascii="Book Antiqua" w:hAnsi="Book Antiqua"/>
          <w:lang w:val="en-GB"/>
        </w:rPr>
        <w:t xml:space="preserve"> 2018; </w:t>
      </w:r>
      <w:r w:rsidRPr="00E57CBD">
        <w:rPr>
          <w:rFonts w:ascii="Book Antiqua" w:hAnsi="Book Antiqua"/>
          <w:b/>
          <w:bCs/>
          <w:lang w:val="en-GB"/>
        </w:rPr>
        <w:t>69</w:t>
      </w:r>
      <w:r w:rsidRPr="00E57CBD">
        <w:rPr>
          <w:rFonts w:ascii="Book Antiqua" w:hAnsi="Book Antiqua"/>
          <w:lang w:val="en-GB"/>
        </w:rPr>
        <w:t>: 182-236 [PMID: 29628281 DOI: 10.1016/j.jhep.2018.03.019]</w:t>
      </w:r>
    </w:p>
    <w:p w14:paraId="5C82A888" w14:textId="77777777" w:rsidR="00076FF0" w:rsidRPr="00E57CBD" w:rsidRDefault="00076FF0" w:rsidP="00CB3EA1">
      <w:pPr>
        <w:spacing w:line="360" w:lineRule="auto"/>
        <w:jc w:val="both"/>
        <w:rPr>
          <w:rFonts w:ascii="Book Antiqua" w:hAnsi="Book Antiqua"/>
          <w:lang w:val="en-GB"/>
        </w:rPr>
      </w:pPr>
      <w:r w:rsidRPr="00E57CBD">
        <w:rPr>
          <w:rFonts w:ascii="Book Antiqua" w:hAnsi="Book Antiqua"/>
          <w:lang w:val="en-GB"/>
        </w:rPr>
        <w:lastRenderedPageBreak/>
        <w:t xml:space="preserve">11 </w:t>
      </w:r>
      <w:r w:rsidRPr="00E57CBD">
        <w:rPr>
          <w:rFonts w:ascii="Book Antiqua" w:hAnsi="Book Antiqua"/>
          <w:b/>
          <w:bCs/>
          <w:lang w:val="en-GB"/>
        </w:rPr>
        <w:t>Lencioni R</w:t>
      </w:r>
      <w:r w:rsidRPr="00E57CBD">
        <w:rPr>
          <w:rFonts w:ascii="Book Antiqua" w:hAnsi="Book Antiqua"/>
          <w:lang w:val="en-GB"/>
        </w:rPr>
        <w:t xml:space="preserve">, </w:t>
      </w:r>
      <w:proofErr w:type="spellStart"/>
      <w:r w:rsidRPr="00E57CBD">
        <w:rPr>
          <w:rFonts w:ascii="Book Antiqua" w:hAnsi="Book Antiqua"/>
          <w:lang w:val="en-GB"/>
        </w:rPr>
        <w:t>Crocetti</w:t>
      </w:r>
      <w:proofErr w:type="spellEnd"/>
      <w:r w:rsidRPr="00E57CBD">
        <w:rPr>
          <w:rFonts w:ascii="Book Antiqua" w:hAnsi="Book Antiqua"/>
          <w:lang w:val="en-GB"/>
        </w:rPr>
        <w:t xml:space="preserve"> L. Local-regional treatment of hepatocellular carcinoma. </w:t>
      </w:r>
      <w:r w:rsidRPr="00E57CBD">
        <w:rPr>
          <w:rFonts w:ascii="Book Antiqua" w:hAnsi="Book Antiqua"/>
          <w:i/>
          <w:iCs/>
          <w:lang w:val="en-GB"/>
        </w:rPr>
        <w:t>Radiology</w:t>
      </w:r>
      <w:r w:rsidRPr="00E57CBD">
        <w:rPr>
          <w:rFonts w:ascii="Book Antiqua" w:hAnsi="Book Antiqua"/>
          <w:lang w:val="en-GB"/>
        </w:rPr>
        <w:t xml:space="preserve"> 2012; </w:t>
      </w:r>
      <w:r w:rsidRPr="00E57CBD">
        <w:rPr>
          <w:rFonts w:ascii="Book Antiqua" w:hAnsi="Book Antiqua"/>
          <w:b/>
          <w:bCs/>
          <w:lang w:val="en-GB"/>
        </w:rPr>
        <w:t>262</w:t>
      </w:r>
      <w:r w:rsidRPr="00E57CBD">
        <w:rPr>
          <w:rFonts w:ascii="Book Antiqua" w:hAnsi="Book Antiqua"/>
          <w:lang w:val="en-GB"/>
        </w:rPr>
        <w:t>: 43-58 [PMID: 22190656 DOI: 10.1148/radiol.11110144]</w:t>
      </w:r>
    </w:p>
    <w:p w14:paraId="1B883EC1" w14:textId="77777777" w:rsidR="00076FF0" w:rsidRPr="00E57CBD" w:rsidRDefault="00076FF0" w:rsidP="00CB3EA1">
      <w:pPr>
        <w:spacing w:line="360" w:lineRule="auto"/>
        <w:jc w:val="both"/>
        <w:rPr>
          <w:rFonts w:ascii="Book Antiqua" w:hAnsi="Book Antiqua"/>
          <w:lang w:val="en-GB"/>
        </w:rPr>
      </w:pPr>
      <w:r w:rsidRPr="00E57CBD">
        <w:rPr>
          <w:rFonts w:ascii="Book Antiqua" w:hAnsi="Book Antiqua"/>
          <w:lang w:val="en-GB"/>
        </w:rPr>
        <w:t xml:space="preserve">12 </w:t>
      </w:r>
      <w:r w:rsidRPr="00E57CBD">
        <w:rPr>
          <w:rFonts w:ascii="Book Antiqua" w:hAnsi="Book Antiqua"/>
          <w:b/>
          <w:bCs/>
          <w:lang w:val="en-GB"/>
        </w:rPr>
        <w:t>Breen DJ</w:t>
      </w:r>
      <w:r w:rsidRPr="00E57CBD">
        <w:rPr>
          <w:rFonts w:ascii="Book Antiqua" w:hAnsi="Book Antiqua"/>
          <w:lang w:val="en-GB"/>
        </w:rPr>
        <w:t xml:space="preserve">, Lencioni R. Image-guided ablation of primary liver and renal tumours. </w:t>
      </w:r>
      <w:r w:rsidRPr="00E57CBD">
        <w:rPr>
          <w:rFonts w:ascii="Book Antiqua" w:hAnsi="Book Antiqua"/>
          <w:i/>
          <w:iCs/>
          <w:lang w:val="en-GB"/>
        </w:rPr>
        <w:t>Nat Rev Clin Oncol</w:t>
      </w:r>
      <w:r w:rsidRPr="00E57CBD">
        <w:rPr>
          <w:rFonts w:ascii="Book Antiqua" w:hAnsi="Book Antiqua"/>
          <w:lang w:val="en-GB"/>
        </w:rPr>
        <w:t xml:space="preserve"> 2015; </w:t>
      </w:r>
      <w:r w:rsidRPr="00E57CBD">
        <w:rPr>
          <w:rFonts w:ascii="Book Antiqua" w:hAnsi="Book Antiqua"/>
          <w:b/>
          <w:bCs/>
          <w:lang w:val="en-GB"/>
        </w:rPr>
        <w:t>12</w:t>
      </w:r>
      <w:r w:rsidRPr="00E57CBD">
        <w:rPr>
          <w:rFonts w:ascii="Book Antiqua" w:hAnsi="Book Antiqua"/>
          <w:lang w:val="en-GB"/>
        </w:rPr>
        <w:t>: 175-186 [PMID: 25601446 DOI: 10.1038/nrclinonc.2014.237]</w:t>
      </w:r>
    </w:p>
    <w:p w14:paraId="54DC2151" w14:textId="77777777" w:rsidR="00076FF0" w:rsidRPr="00E57CBD" w:rsidRDefault="00076FF0" w:rsidP="00CB3EA1">
      <w:pPr>
        <w:spacing w:line="360" w:lineRule="auto"/>
        <w:jc w:val="both"/>
        <w:rPr>
          <w:rFonts w:ascii="Book Antiqua" w:hAnsi="Book Antiqua"/>
          <w:lang w:val="en-GB"/>
        </w:rPr>
      </w:pPr>
      <w:r w:rsidRPr="00E57CBD">
        <w:rPr>
          <w:rFonts w:ascii="Book Antiqua" w:hAnsi="Book Antiqua"/>
          <w:lang w:val="en-GB"/>
        </w:rPr>
        <w:t xml:space="preserve">13 </w:t>
      </w:r>
      <w:r w:rsidRPr="00E57CBD">
        <w:rPr>
          <w:rFonts w:ascii="Book Antiqua" w:hAnsi="Book Antiqua"/>
          <w:b/>
          <w:bCs/>
          <w:lang w:val="en-GB"/>
        </w:rPr>
        <w:t>Lencioni RA</w:t>
      </w:r>
      <w:r w:rsidRPr="00E57CBD">
        <w:rPr>
          <w:rFonts w:ascii="Book Antiqua" w:hAnsi="Book Antiqua"/>
          <w:lang w:val="en-GB"/>
        </w:rPr>
        <w:t xml:space="preserve">, </w:t>
      </w:r>
      <w:proofErr w:type="spellStart"/>
      <w:r w:rsidRPr="00E57CBD">
        <w:rPr>
          <w:rFonts w:ascii="Book Antiqua" w:hAnsi="Book Antiqua"/>
          <w:lang w:val="en-GB"/>
        </w:rPr>
        <w:t>Allgaier</w:t>
      </w:r>
      <w:proofErr w:type="spellEnd"/>
      <w:r w:rsidRPr="00E57CBD">
        <w:rPr>
          <w:rFonts w:ascii="Book Antiqua" w:hAnsi="Book Antiqua"/>
          <w:lang w:val="en-GB"/>
        </w:rPr>
        <w:t xml:space="preserve"> HP, </w:t>
      </w:r>
      <w:proofErr w:type="spellStart"/>
      <w:r w:rsidRPr="00E57CBD">
        <w:rPr>
          <w:rFonts w:ascii="Book Antiqua" w:hAnsi="Book Antiqua"/>
          <w:lang w:val="en-GB"/>
        </w:rPr>
        <w:t>Cioni</w:t>
      </w:r>
      <w:proofErr w:type="spellEnd"/>
      <w:r w:rsidRPr="00E57CBD">
        <w:rPr>
          <w:rFonts w:ascii="Book Antiqua" w:hAnsi="Book Antiqua"/>
          <w:lang w:val="en-GB"/>
        </w:rPr>
        <w:t xml:space="preserve"> D, </w:t>
      </w:r>
      <w:proofErr w:type="spellStart"/>
      <w:r w:rsidRPr="00E57CBD">
        <w:rPr>
          <w:rFonts w:ascii="Book Antiqua" w:hAnsi="Book Antiqua"/>
          <w:lang w:val="en-GB"/>
        </w:rPr>
        <w:t>Olschewski</w:t>
      </w:r>
      <w:proofErr w:type="spellEnd"/>
      <w:r w:rsidRPr="00E57CBD">
        <w:rPr>
          <w:rFonts w:ascii="Book Antiqua" w:hAnsi="Book Antiqua"/>
          <w:lang w:val="en-GB"/>
        </w:rPr>
        <w:t xml:space="preserve"> M, </w:t>
      </w:r>
      <w:proofErr w:type="spellStart"/>
      <w:r w:rsidRPr="00E57CBD">
        <w:rPr>
          <w:rFonts w:ascii="Book Antiqua" w:hAnsi="Book Antiqua"/>
          <w:lang w:val="en-GB"/>
        </w:rPr>
        <w:t>Deibert</w:t>
      </w:r>
      <w:proofErr w:type="spellEnd"/>
      <w:r w:rsidRPr="00E57CBD">
        <w:rPr>
          <w:rFonts w:ascii="Book Antiqua" w:hAnsi="Book Antiqua"/>
          <w:lang w:val="en-GB"/>
        </w:rPr>
        <w:t xml:space="preserve"> P, </w:t>
      </w:r>
      <w:proofErr w:type="spellStart"/>
      <w:r w:rsidRPr="00E57CBD">
        <w:rPr>
          <w:rFonts w:ascii="Book Antiqua" w:hAnsi="Book Antiqua"/>
          <w:lang w:val="en-GB"/>
        </w:rPr>
        <w:t>Crocetti</w:t>
      </w:r>
      <w:proofErr w:type="spellEnd"/>
      <w:r w:rsidRPr="00E57CBD">
        <w:rPr>
          <w:rFonts w:ascii="Book Antiqua" w:hAnsi="Book Antiqua"/>
          <w:lang w:val="en-GB"/>
        </w:rPr>
        <w:t xml:space="preserve"> L, Frings H, </w:t>
      </w:r>
      <w:proofErr w:type="spellStart"/>
      <w:r w:rsidRPr="00E57CBD">
        <w:rPr>
          <w:rFonts w:ascii="Book Antiqua" w:hAnsi="Book Antiqua"/>
          <w:lang w:val="en-GB"/>
        </w:rPr>
        <w:t>Laubenberger</w:t>
      </w:r>
      <w:proofErr w:type="spellEnd"/>
      <w:r w:rsidRPr="00E57CBD">
        <w:rPr>
          <w:rFonts w:ascii="Book Antiqua" w:hAnsi="Book Antiqua"/>
          <w:lang w:val="en-GB"/>
        </w:rPr>
        <w:t xml:space="preserve"> J, Zuber I, Blum HE, </w:t>
      </w:r>
      <w:proofErr w:type="spellStart"/>
      <w:r w:rsidRPr="00E57CBD">
        <w:rPr>
          <w:rFonts w:ascii="Book Antiqua" w:hAnsi="Book Antiqua"/>
          <w:lang w:val="en-GB"/>
        </w:rPr>
        <w:t>Bartolozzi</w:t>
      </w:r>
      <w:proofErr w:type="spellEnd"/>
      <w:r w:rsidRPr="00E57CBD">
        <w:rPr>
          <w:rFonts w:ascii="Book Antiqua" w:hAnsi="Book Antiqua"/>
          <w:lang w:val="en-GB"/>
        </w:rPr>
        <w:t xml:space="preserve"> C. Small hepatocellular carcinoma in cirrhosis: randomized comparison of radio-frequency thermal ablation versus percutaneous ethanol injection. </w:t>
      </w:r>
      <w:r w:rsidRPr="00E57CBD">
        <w:rPr>
          <w:rFonts w:ascii="Book Antiqua" w:hAnsi="Book Antiqua"/>
          <w:i/>
          <w:iCs/>
          <w:lang w:val="en-GB"/>
        </w:rPr>
        <w:t>Radiology</w:t>
      </w:r>
      <w:r w:rsidRPr="00E57CBD">
        <w:rPr>
          <w:rFonts w:ascii="Book Antiqua" w:hAnsi="Book Antiqua"/>
          <w:lang w:val="en-GB"/>
        </w:rPr>
        <w:t xml:space="preserve"> 2003; </w:t>
      </w:r>
      <w:r w:rsidRPr="00E57CBD">
        <w:rPr>
          <w:rFonts w:ascii="Book Antiqua" w:hAnsi="Book Antiqua"/>
          <w:b/>
          <w:bCs/>
          <w:lang w:val="en-GB"/>
        </w:rPr>
        <w:t>228</w:t>
      </w:r>
      <w:r w:rsidRPr="00E57CBD">
        <w:rPr>
          <w:rFonts w:ascii="Book Antiqua" w:hAnsi="Book Antiqua"/>
          <w:lang w:val="en-GB"/>
        </w:rPr>
        <w:t>: 235-240 [PMID: 12759473 DOI: 10.1148/radiol.2281020718]</w:t>
      </w:r>
    </w:p>
    <w:p w14:paraId="1BF70AE7" w14:textId="77777777" w:rsidR="00076FF0" w:rsidRPr="00E57CBD" w:rsidRDefault="00076FF0" w:rsidP="00CB3EA1">
      <w:pPr>
        <w:spacing w:line="360" w:lineRule="auto"/>
        <w:jc w:val="both"/>
        <w:rPr>
          <w:rFonts w:ascii="Book Antiqua" w:hAnsi="Book Antiqua"/>
          <w:lang w:val="en-GB"/>
        </w:rPr>
      </w:pPr>
      <w:r w:rsidRPr="00E57CBD">
        <w:rPr>
          <w:rFonts w:ascii="Book Antiqua" w:hAnsi="Book Antiqua"/>
          <w:lang w:val="en-GB"/>
        </w:rPr>
        <w:t xml:space="preserve">14 </w:t>
      </w:r>
      <w:r w:rsidRPr="00E57CBD">
        <w:rPr>
          <w:rFonts w:ascii="Book Antiqua" w:hAnsi="Book Antiqua"/>
          <w:b/>
          <w:bCs/>
          <w:lang w:val="en-GB"/>
        </w:rPr>
        <w:t>Brunello F</w:t>
      </w:r>
      <w:r w:rsidRPr="00E57CBD">
        <w:rPr>
          <w:rFonts w:ascii="Book Antiqua" w:hAnsi="Book Antiqua"/>
          <w:lang w:val="en-GB"/>
        </w:rPr>
        <w:t xml:space="preserve">, </w:t>
      </w:r>
      <w:proofErr w:type="spellStart"/>
      <w:r w:rsidRPr="00E57CBD">
        <w:rPr>
          <w:rFonts w:ascii="Book Antiqua" w:hAnsi="Book Antiqua"/>
          <w:lang w:val="en-GB"/>
        </w:rPr>
        <w:t>Veltri</w:t>
      </w:r>
      <w:proofErr w:type="spellEnd"/>
      <w:r w:rsidRPr="00E57CBD">
        <w:rPr>
          <w:rFonts w:ascii="Book Antiqua" w:hAnsi="Book Antiqua"/>
          <w:lang w:val="en-GB"/>
        </w:rPr>
        <w:t xml:space="preserve"> A, </w:t>
      </w:r>
      <w:proofErr w:type="spellStart"/>
      <w:r w:rsidRPr="00E57CBD">
        <w:rPr>
          <w:rFonts w:ascii="Book Antiqua" w:hAnsi="Book Antiqua"/>
          <w:lang w:val="en-GB"/>
        </w:rPr>
        <w:t>Carucci</w:t>
      </w:r>
      <w:proofErr w:type="spellEnd"/>
      <w:r w:rsidRPr="00E57CBD">
        <w:rPr>
          <w:rFonts w:ascii="Book Antiqua" w:hAnsi="Book Antiqua"/>
          <w:lang w:val="en-GB"/>
        </w:rPr>
        <w:t xml:space="preserve"> P, Pagano E, Ciccone G, Moretto P, </w:t>
      </w:r>
      <w:proofErr w:type="spellStart"/>
      <w:r w:rsidRPr="00E57CBD">
        <w:rPr>
          <w:rFonts w:ascii="Book Antiqua" w:hAnsi="Book Antiqua"/>
          <w:lang w:val="en-GB"/>
        </w:rPr>
        <w:t>Sacchetto</w:t>
      </w:r>
      <w:proofErr w:type="spellEnd"/>
      <w:r w:rsidRPr="00E57CBD">
        <w:rPr>
          <w:rFonts w:ascii="Book Antiqua" w:hAnsi="Book Antiqua"/>
          <w:lang w:val="en-GB"/>
        </w:rPr>
        <w:t xml:space="preserve"> P, Gandini G, </w:t>
      </w:r>
      <w:proofErr w:type="spellStart"/>
      <w:r w:rsidRPr="00E57CBD">
        <w:rPr>
          <w:rFonts w:ascii="Book Antiqua" w:hAnsi="Book Antiqua"/>
          <w:lang w:val="en-GB"/>
        </w:rPr>
        <w:t>Rizzetto</w:t>
      </w:r>
      <w:proofErr w:type="spellEnd"/>
      <w:r w:rsidRPr="00E57CBD">
        <w:rPr>
          <w:rFonts w:ascii="Book Antiqua" w:hAnsi="Book Antiqua"/>
          <w:lang w:val="en-GB"/>
        </w:rPr>
        <w:t xml:space="preserve"> M. Radiofrequency ablation versus ethanol injection for early hepatocellular carcinoma: A randomized controlled trial. </w:t>
      </w:r>
      <w:proofErr w:type="spellStart"/>
      <w:r w:rsidRPr="00E57CBD">
        <w:rPr>
          <w:rFonts w:ascii="Book Antiqua" w:hAnsi="Book Antiqua"/>
          <w:i/>
          <w:iCs/>
          <w:lang w:val="en-GB"/>
        </w:rPr>
        <w:t>Scand</w:t>
      </w:r>
      <w:proofErr w:type="spellEnd"/>
      <w:r w:rsidRPr="00E57CBD">
        <w:rPr>
          <w:rFonts w:ascii="Book Antiqua" w:hAnsi="Book Antiqua"/>
          <w:i/>
          <w:iCs/>
          <w:lang w:val="en-GB"/>
        </w:rPr>
        <w:t xml:space="preserve"> J Gastroenterol</w:t>
      </w:r>
      <w:r w:rsidRPr="00E57CBD">
        <w:rPr>
          <w:rFonts w:ascii="Book Antiqua" w:hAnsi="Book Antiqua"/>
          <w:lang w:val="en-GB"/>
        </w:rPr>
        <w:t xml:space="preserve"> 2008; </w:t>
      </w:r>
      <w:r w:rsidRPr="00E57CBD">
        <w:rPr>
          <w:rFonts w:ascii="Book Antiqua" w:hAnsi="Book Antiqua"/>
          <w:b/>
          <w:bCs/>
          <w:lang w:val="en-GB"/>
        </w:rPr>
        <w:t>43</w:t>
      </w:r>
      <w:r w:rsidRPr="00E57CBD">
        <w:rPr>
          <w:rFonts w:ascii="Book Antiqua" w:hAnsi="Book Antiqua"/>
          <w:lang w:val="en-GB"/>
        </w:rPr>
        <w:t>: 727-735 [PMID: 18569991 DOI: 10.1080/00365520701885481]</w:t>
      </w:r>
    </w:p>
    <w:p w14:paraId="6F69F7A9" w14:textId="77777777" w:rsidR="00076FF0" w:rsidRPr="00E57CBD" w:rsidRDefault="00076FF0" w:rsidP="00CB3EA1">
      <w:pPr>
        <w:spacing w:line="360" w:lineRule="auto"/>
        <w:jc w:val="both"/>
        <w:rPr>
          <w:rFonts w:ascii="Book Antiqua" w:hAnsi="Book Antiqua"/>
          <w:lang w:val="en-GB"/>
        </w:rPr>
      </w:pPr>
      <w:r w:rsidRPr="00E57CBD">
        <w:rPr>
          <w:rFonts w:ascii="Book Antiqua" w:hAnsi="Book Antiqua"/>
          <w:lang w:val="en-GB"/>
        </w:rPr>
        <w:t xml:space="preserve">15 </w:t>
      </w:r>
      <w:r w:rsidRPr="00E57CBD">
        <w:rPr>
          <w:rFonts w:ascii="Book Antiqua" w:hAnsi="Book Antiqua"/>
          <w:b/>
          <w:bCs/>
          <w:lang w:val="en-GB"/>
        </w:rPr>
        <w:t>Lin SM</w:t>
      </w:r>
      <w:r w:rsidRPr="00E57CBD">
        <w:rPr>
          <w:rFonts w:ascii="Book Antiqua" w:hAnsi="Book Antiqua"/>
          <w:lang w:val="en-GB"/>
        </w:rPr>
        <w:t xml:space="preserve">, Lin CJ, Lin CC, Hsu CW, Chen YC. Radiofrequency ablation improves prognosis compared with ethanol injection for hepatocellular carcinoma &lt; or =4 cm. </w:t>
      </w:r>
      <w:r w:rsidRPr="00E57CBD">
        <w:rPr>
          <w:rFonts w:ascii="Book Antiqua" w:hAnsi="Book Antiqua"/>
          <w:i/>
          <w:iCs/>
          <w:lang w:val="en-GB"/>
        </w:rPr>
        <w:t>Gastroenterology</w:t>
      </w:r>
      <w:r w:rsidRPr="00E57CBD">
        <w:rPr>
          <w:rFonts w:ascii="Book Antiqua" w:hAnsi="Book Antiqua"/>
          <w:lang w:val="en-GB"/>
        </w:rPr>
        <w:t xml:space="preserve"> 2004; </w:t>
      </w:r>
      <w:r w:rsidRPr="00E57CBD">
        <w:rPr>
          <w:rFonts w:ascii="Book Antiqua" w:hAnsi="Book Antiqua"/>
          <w:b/>
          <w:bCs/>
          <w:lang w:val="en-GB"/>
        </w:rPr>
        <w:t>127</w:t>
      </w:r>
      <w:r w:rsidRPr="00E57CBD">
        <w:rPr>
          <w:rFonts w:ascii="Book Antiqua" w:hAnsi="Book Antiqua"/>
          <w:lang w:val="en-GB"/>
        </w:rPr>
        <w:t>: 1714-1723 [PMID: 15578509 DOI: 10.1053/j.gastro.2004.09.003]</w:t>
      </w:r>
    </w:p>
    <w:p w14:paraId="4F4F13FE" w14:textId="21846BD0" w:rsidR="00076FF0" w:rsidRPr="00E57CBD" w:rsidRDefault="00076FF0" w:rsidP="00CB3EA1">
      <w:pPr>
        <w:spacing w:line="360" w:lineRule="auto"/>
        <w:jc w:val="both"/>
        <w:rPr>
          <w:rFonts w:ascii="Book Antiqua" w:hAnsi="Book Antiqua"/>
          <w:lang w:val="en-GB"/>
        </w:rPr>
      </w:pPr>
      <w:r w:rsidRPr="00E57CBD">
        <w:rPr>
          <w:rFonts w:ascii="Book Antiqua" w:hAnsi="Book Antiqua"/>
          <w:lang w:val="en-GB"/>
        </w:rPr>
        <w:t xml:space="preserve">16 </w:t>
      </w:r>
      <w:proofErr w:type="spellStart"/>
      <w:r w:rsidRPr="00E57CBD">
        <w:rPr>
          <w:rFonts w:ascii="Book Antiqua" w:hAnsi="Book Antiqua"/>
          <w:b/>
          <w:bCs/>
          <w:lang w:val="en-GB"/>
        </w:rPr>
        <w:t>Shiina</w:t>
      </w:r>
      <w:proofErr w:type="spellEnd"/>
      <w:r w:rsidRPr="00E57CBD">
        <w:rPr>
          <w:rFonts w:ascii="Book Antiqua" w:hAnsi="Book Antiqua"/>
          <w:b/>
          <w:bCs/>
          <w:lang w:val="en-GB"/>
        </w:rPr>
        <w:t xml:space="preserve"> S</w:t>
      </w:r>
      <w:r w:rsidRPr="00E57CBD">
        <w:rPr>
          <w:rFonts w:ascii="Book Antiqua" w:hAnsi="Book Antiqua"/>
          <w:lang w:val="en-GB"/>
        </w:rPr>
        <w:t xml:space="preserve">, </w:t>
      </w:r>
      <w:proofErr w:type="spellStart"/>
      <w:r w:rsidRPr="00E57CBD">
        <w:rPr>
          <w:rFonts w:ascii="Book Antiqua" w:hAnsi="Book Antiqua"/>
          <w:lang w:val="en-GB"/>
        </w:rPr>
        <w:t>Teratani</w:t>
      </w:r>
      <w:proofErr w:type="spellEnd"/>
      <w:r w:rsidRPr="00E57CBD">
        <w:rPr>
          <w:rFonts w:ascii="Book Antiqua" w:hAnsi="Book Antiqua"/>
          <w:lang w:val="en-GB"/>
        </w:rPr>
        <w:t xml:space="preserve"> T, Obi S, Sato S, </w:t>
      </w:r>
      <w:proofErr w:type="spellStart"/>
      <w:r w:rsidRPr="00E57CBD">
        <w:rPr>
          <w:rFonts w:ascii="Book Antiqua" w:hAnsi="Book Antiqua"/>
          <w:lang w:val="en-GB"/>
        </w:rPr>
        <w:t>Tateishi</w:t>
      </w:r>
      <w:proofErr w:type="spellEnd"/>
      <w:r w:rsidRPr="00E57CBD">
        <w:rPr>
          <w:rFonts w:ascii="Book Antiqua" w:hAnsi="Book Antiqua"/>
          <w:lang w:val="en-GB"/>
        </w:rPr>
        <w:t xml:space="preserve"> R, </w:t>
      </w:r>
      <w:proofErr w:type="spellStart"/>
      <w:r w:rsidRPr="00E57CBD">
        <w:rPr>
          <w:rFonts w:ascii="Book Antiqua" w:hAnsi="Book Antiqua"/>
          <w:lang w:val="en-GB"/>
        </w:rPr>
        <w:t>Fujishima</w:t>
      </w:r>
      <w:proofErr w:type="spellEnd"/>
      <w:r w:rsidRPr="00E57CBD">
        <w:rPr>
          <w:rFonts w:ascii="Book Antiqua" w:hAnsi="Book Antiqua"/>
          <w:lang w:val="en-GB"/>
        </w:rPr>
        <w:t xml:space="preserve"> T, Ishikawa T, Koike Y, Yoshida H, </w:t>
      </w:r>
      <w:proofErr w:type="spellStart"/>
      <w:r w:rsidRPr="00E57CBD">
        <w:rPr>
          <w:rFonts w:ascii="Book Antiqua" w:hAnsi="Book Antiqua"/>
          <w:lang w:val="en-GB"/>
        </w:rPr>
        <w:t>Kawabe</w:t>
      </w:r>
      <w:proofErr w:type="spellEnd"/>
      <w:r w:rsidRPr="00E57CBD">
        <w:rPr>
          <w:rFonts w:ascii="Book Antiqua" w:hAnsi="Book Antiqua"/>
          <w:lang w:val="en-GB"/>
        </w:rPr>
        <w:t xml:space="preserve"> T, </w:t>
      </w:r>
      <w:proofErr w:type="spellStart"/>
      <w:r w:rsidRPr="00E57CBD">
        <w:rPr>
          <w:rFonts w:ascii="Book Antiqua" w:hAnsi="Book Antiqua"/>
          <w:lang w:val="en-GB"/>
        </w:rPr>
        <w:t>Omata</w:t>
      </w:r>
      <w:proofErr w:type="spellEnd"/>
      <w:r w:rsidRPr="00E57CBD">
        <w:rPr>
          <w:rFonts w:ascii="Book Antiqua" w:hAnsi="Book Antiqua"/>
          <w:lang w:val="en-GB"/>
        </w:rPr>
        <w:t xml:space="preserve"> M. A randomized controlled trial of radiofrequency ablation with ethanol injection for small hepatocellular carcinoma. </w:t>
      </w:r>
      <w:r w:rsidRPr="00E57CBD">
        <w:rPr>
          <w:rFonts w:ascii="Book Antiqua" w:hAnsi="Book Antiqua"/>
          <w:i/>
          <w:iCs/>
          <w:lang w:val="en-GB"/>
        </w:rPr>
        <w:t>Gastroenterology</w:t>
      </w:r>
      <w:r w:rsidRPr="00E57CBD">
        <w:rPr>
          <w:rFonts w:ascii="Book Antiqua" w:hAnsi="Book Antiqua"/>
          <w:lang w:val="en-GB"/>
        </w:rPr>
        <w:t xml:space="preserve"> 2005; </w:t>
      </w:r>
      <w:r w:rsidRPr="00E57CBD">
        <w:rPr>
          <w:rFonts w:ascii="Book Antiqua" w:hAnsi="Book Antiqua"/>
          <w:b/>
          <w:bCs/>
          <w:lang w:val="en-GB"/>
        </w:rPr>
        <w:t>129</w:t>
      </w:r>
      <w:r w:rsidRPr="00E57CBD">
        <w:rPr>
          <w:rFonts w:ascii="Book Antiqua" w:hAnsi="Book Antiqua"/>
          <w:lang w:val="en-GB"/>
        </w:rPr>
        <w:t>: 122-130 [PMID: 16012942</w:t>
      </w:r>
      <w:r w:rsidR="00BC151D" w:rsidRPr="00E57CBD">
        <w:rPr>
          <w:rFonts w:ascii="Book Antiqua" w:hAnsi="Book Antiqua"/>
          <w:lang w:val="en-GB"/>
        </w:rPr>
        <w:t xml:space="preserve"> DOI: 10.1053/j.gastro.2005.04.009</w:t>
      </w:r>
      <w:r w:rsidRPr="00E57CBD">
        <w:rPr>
          <w:rFonts w:ascii="Book Antiqua" w:hAnsi="Book Antiqua"/>
          <w:lang w:val="en-GB"/>
        </w:rPr>
        <w:t>]</w:t>
      </w:r>
    </w:p>
    <w:p w14:paraId="27BECC05" w14:textId="77777777" w:rsidR="00076FF0" w:rsidRPr="00E57CBD" w:rsidRDefault="00076FF0" w:rsidP="00CB3EA1">
      <w:pPr>
        <w:spacing w:line="360" w:lineRule="auto"/>
        <w:jc w:val="both"/>
        <w:rPr>
          <w:rFonts w:ascii="Book Antiqua" w:hAnsi="Book Antiqua"/>
          <w:lang w:val="en-GB"/>
        </w:rPr>
      </w:pPr>
      <w:r w:rsidRPr="00E57CBD">
        <w:rPr>
          <w:rFonts w:ascii="Book Antiqua" w:hAnsi="Book Antiqua"/>
          <w:lang w:val="en-GB"/>
        </w:rPr>
        <w:t xml:space="preserve">17 </w:t>
      </w:r>
      <w:r w:rsidRPr="00E57CBD">
        <w:rPr>
          <w:rFonts w:ascii="Book Antiqua" w:hAnsi="Book Antiqua"/>
          <w:b/>
          <w:bCs/>
          <w:lang w:val="en-GB"/>
        </w:rPr>
        <w:t>Cho YK</w:t>
      </w:r>
      <w:r w:rsidRPr="00E57CBD">
        <w:rPr>
          <w:rFonts w:ascii="Book Antiqua" w:hAnsi="Book Antiqua"/>
          <w:lang w:val="en-GB"/>
        </w:rPr>
        <w:t xml:space="preserve">, Kim JK, Kim MY, </w:t>
      </w:r>
      <w:proofErr w:type="spellStart"/>
      <w:r w:rsidRPr="00E57CBD">
        <w:rPr>
          <w:rFonts w:ascii="Book Antiqua" w:hAnsi="Book Antiqua"/>
          <w:lang w:val="en-GB"/>
        </w:rPr>
        <w:t>Rhim</w:t>
      </w:r>
      <w:proofErr w:type="spellEnd"/>
      <w:r w:rsidRPr="00E57CBD">
        <w:rPr>
          <w:rFonts w:ascii="Book Antiqua" w:hAnsi="Book Antiqua"/>
          <w:lang w:val="en-GB"/>
        </w:rPr>
        <w:t xml:space="preserve"> H, Han JK. Systematic review of randomized trials for hepatocellular carcinoma treated with percutaneous ablation therapies. </w:t>
      </w:r>
      <w:r w:rsidRPr="00E57CBD">
        <w:rPr>
          <w:rFonts w:ascii="Book Antiqua" w:hAnsi="Book Antiqua"/>
          <w:i/>
          <w:iCs/>
          <w:lang w:val="en-GB"/>
        </w:rPr>
        <w:t>Hepatology</w:t>
      </w:r>
      <w:r w:rsidRPr="00E57CBD">
        <w:rPr>
          <w:rFonts w:ascii="Book Antiqua" w:hAnsi="Book Antiqua"/>
          <w:lang w:val="en-GB"/>
        </w:rPr>
        <w:t xml:space="preserve"> 2009; </w:t>
      </w:r>
      <w:r w:rsidRPr="00E57CBD">
        <w:rPr>
          <w:rFonts w:ascii="Book Antiqua" w:hAnsi="Book Antiqua"/>
          <w:b/>
          <w:bCs/>
          <w:lang w:val="en-GB"/>
        </w:rPr>
        <w:t>49</w:t>
      </w:r>
      <w:r w:rsidRPr="00E57CBD">
        <w:rPr>
          <w:rFonts w:ascii="Book Antiqua" w:hAnsi="Book Antiqua"/>
          <w:lang w:val="en-GB"/>
        </w:rPr>
        <w:t>: 453-459 [PMID: 19065676 DOI: 10.1002/hep.22648]</w:t>
      </w:r>
    </w:p>
    <w:p w14:paraId="5DA5A000" w14:textId="77777777" w:rsidR="00076FF0" w:rsidRPr="00E57CBD" w:rsidRDefault="00076FF0" w:rsidP="00CB3EA1">
      <w:pPr>
        <w:spacing w:line="360" w:lineRule="auto"/>
        <w:jc w:val="both"/>
        <w:rPr>
          <w:rFonts w:ascii="Book Antiqua" w:hAnsi="Book Antiqua"/>
          <w:lang w:val="en-GB"/>
        </w:rPr>
      </w:pPr>
      <w:r w:rsidRPr="00E57CBD">
        <w:rPr>
          <w:rFonts w:ascii="Book Antiqua" w:hAnsi="Book Antiqua"/>
          <w:lang w:val="en-GB"/>
        </w:rPr>
        <w:t xml:space="preserve">18 </w:t>
      </w:r>
      <w:proofErr w:type="spellStart"/>
      <w:r w:rsidRPr="00E57CBD">
        <w:rPr>
          <w:rFonts w:ascii="Book Antiqua" w:hAnsi="Book Antiqua"/>
          <w:b/>
          <w:bCs/>
          <w:lang w:val="en-GB"/>
        </w:rPr>
        <w:t>Germani</w:t>
      </w:r>
      <w:proofErr w:type="spellEnd"/>
      <w:r w:rsidRPr="00E57CBD">
        <w:rPr>
          <w:rFonts w:ascii="Book Antiqua" w:hAnsi="Book Antiqua"/>
          <w:b/>
          <w:bCs/>
          <w:lang w:val="en-GB"/>
        </w:rPr>
        <w:t xml:space="preserve"> G</w:t>
      </w:r>
      <w:r w:rsidRPr="00E57CBD">
        <w:rPr>
          <w:rFonts w:ascii="Book Antiqua" w:hAnsi="Book Antiqua"/>
          <w:lang w:val="en-GB"/>
        </w:rPr>
        <w:t xml:space="preserve">, </w:t>
      </w:r>
      <w:proofErr w:type="spellStart"/>
      <w:r w:rsidRPr="00E57CBD">
        <w:rPr>
          <w:rFonts w:ascii="Book Antiqua" w:hAnsi="Book Antiqua"/>
          <w:lang w:val="en-GB"/>
        </w:rPr>
        <w:t>Pleguezuelo</w:t>
      </w:r>
      <w:proofErr w:type="spellEnd"/>
      <w:r w:rsidRPr="00E57CBD">
        <w:rPr>
          <w:rFonts w:ascii="Book Antiqua" w:hAnsi="Book Antiqua"/>
          <w:lang w:val="en-GB"/>
        </w:rPr>
        <w:t xml:space="preserve"> M, </w:t>
      </w:r>
      <w:proofErr w:type="spellStart"/>
      <w:r w:rsidRPr="00E57CBD">
        <w:rPr>
          <w:rFonts w:ascii="Book Antiqua" w:hAnsi="Book Antiqua"/>
          <w:lang w:val="en-GB"/>
        </w:rPr>
        <w:t>Gurusamy</w:t>
      </w:r>
      <w:proofErr w:type="spellEnd"/>
      <w:r w:rsidRPr="00E57CBD">
        <w:rPr>
          <w:rFonts w:ascii="Book Antiqua" w:hAnsi="Book Antiqua"/>
          <w:lang w:val="en-GB"/>
        </w:rPr>
        <w:t xml:space="preserve"> K, Meyer T, </w:t>
      </w:r>
      <w:proofErr w:type="spellStart"/>
      <w:r w:rsidRPr="00E57CBD">
        <w:rPr>
          <w:rFonts w:ascii="Book Antiqua" w:hAnsi="Book Antiqua"/>
          <w:lang w:val="en-GB"/>
        </w:rPr>
        <w:t>Isgrò</w:t>
      </w:r>
      <w:proofErr w:type="spellEnd"/>
      <w:r w:rsidRPr="00E57CBD">
        <w:rPr>
          <w:rFonts w:ascii="Book Antiqua" w:hAnsi="Book Antiqua"/>
          <w:lang w:val="en-GB"/>
        </w:rPr>
        <w:t xml:space="preserve"> G, Burroughs AK. Clinical outcomes of radiofrequency ablation, percutaneous alcohol and acetic acid injection for </w:t>
      </w:r>
      <w:proofErr w:type="spellStart"/>
      <w:r w:rsidRPr="00E57CBD">
        <w:rPr>
          <w:rFonts w:ascii="Book Antiqua" w:hAnsi="Book Antiqua"/>
          <w:lang w:val="en-GB"/>
        </w:rPr>
        <w:t>hepatocelullar</w:t>
      </w:r>
      <w:proofErr w:type="spellEnd"/>
      <w:r w:rsidRPr="00E57CBD">
        <w:rPr>
          <w:rFonts w:ascii="Book Antiqua" w:hAnsi="Book Antiqua"/>
          <w:lang w:val="en-GB"/>
        </w:rPr>
        <w:t xml:space="preserve"> carcinoma: a meta-analysis. </w:t>
      </w:r>
      <w:r w:rsidRPr="00E57CBD">
        <w:rPr>
          <w:rFonts w:ascii="Book Antiqua" w:hAnsi="Book Antiqua"/>
          <w:i/>
          <w:iCs/>
          <w:lang w:val="en-GB"/>
        </w:rPr>
        <w:t>J Hepatol</w:t>
      </w:r>
      <w:r w:rsidRPr="00E57CBD">
        <w:rPr>
          <w:rFonts w:ascii="Book Antiqua" w:hAnsi="Book Antiqua"/>
          <w:lang w:val="en-GB"/>
        </w:rPr>
        <w:t xml:space="preserve"> 2010; </w:t>
      </w:r>
      <w:r w:rsidRPr="00E57CBD">
        <w:rPr>
          <w:rFonts w:ascii="Book Antiqua" w:hAnsi="Book Antiqua"/>
          <w:b/>
          <w:bCs/>
          <w:lang w:val="en-GB"/>
        </w:rPr>
        <w:t>52</w:t>
      </w:r>
      <w:r w:rsidRPr="00E57CBD">
        <w:rPr>
          <w:rFonts w:ascii="Book Antiqua" w:hAnsi="Book Antiqua"/>
          <w:lang w:val="en-GB"/>
        </w:rPr>
        <w:t>: 380-388 [PMID: 20149473 DOI: 10.1016/j.jhep.2009.12.004]</w:t>
      </w:r>
    </w:p>
    <w:p w14:paraId="35F80514" w14:textId="77777777" w:rsidR="00076FF0" w:rsidRPr="00E57CBD" w:rsidRDefault="00076FF0" w:rsidP="00CB3EA1">
      <w:pPr>
        <w:spacing w:line="360" w:lineRule="auto"/>
        <w:jc w:val="both"/>
        <w:rPr>
          <w:rFonts w:ascii="Book Antiqua" w:hAnsi="Book Antiqua"/>
          <w:lang w:val="en-GB"/>
        </w:rPr>
      </w:pPr>
      <w:r w:rsidRPr="00E57CBD">
        <w:rPr>
          <w:rFonts w:ascii="Book Antiqua" w:hAnsi="Book Antiqua"/>
          <w:lang w:val="en-GB"/>
        </w:rPr>
        <w:t xml:space="preserve">19 </w:t>
      </w:r>
      <w:r w:rsidRPr="00E57CBD">
        <w:rPr>
          <w:rFonts w:ascii="Book Antiqua" w:hAnsi="Book Antiqua"/>
          <w:b/>
          <w:bCs/>
          <w:lang w:val="en-GB"/>
        </w:rPr>
        <w:t>Orlando A</w:t>
      </w:r>
      <w:r w:rsidRPr="00E57CBD">
        <w:rPr>
          <w:rFonts w:ascii="Book Antiqua" w:hAnsi="Book Antiqua"/>
          <w:lang w:val="en-GB"/>
        </w:rPr>
        <w:t xml:space="preserve">, Leandro G, Olivo M, </w:t>
      </w:r>
      <w:proofErr w:type="spellStart"/>
      <w:r w:rsidRPr="00E57CBD">
        <w:rPr>
          <w:rFonts w:ascii="Book Antiqua" w:hAnsi="Book Antiqua"/>
          <w:lang w:val="en-GB"/>
        </w:rPr>
        <w:t>Andriulli</w:t>
      </w:r>
      <w:proofErr w:type="spellEnd"/>
      <w:r w:rsidRPr="00E57CBD">
        <w:rPr>
          <w:rFonts w:ascii="Book Antiqua" w:hAnsi="Book Antiqua"/>
          <w:lang w:val="en-GB"/>
        </w:rPr>
        <w:t xml:space="preserve"> A, </w:t>
      </w:r>
      <w:proofErr w:type="spellStart"/>
      <w:r w:rsidRPr="00E57CBD">
        <w:rPr>
          <w:rFonts w:ascii="Book Antiqua" w:hAnsi="Book Antiqua"/>
          <w:lang w:val="en-GB"/>
        </w:rPr>
        <w:t>Cottone</w:t>
      </w:r>
      <w:proofErr w:type="spellEnd"/>
      <w:r w:rsidRPr="00E57CBD">
        <w:rPr>
          <w:rFonts w:ascii="Book Antiqua" w:hAnsi="Book Antiqua"/>
          <w:lang w:val="en-GB"/>
        </w:rPr>
        <w:t xml:space="preserve"> M. Radiofrequency thermal ablation vs. percutaneous ethanol injection for small hepatocellular carcinoma in </w:t>
      </w:r>
      <w:r w:rsidRPr="00E57CBD">
        <w:rPr>
          <w:rFonts w:ascii="Book Antiqua" w:hAnsi="Book Antiqua"/>
          <w:lang w:val="en-GB"/>
        </w:rPr>
        <w:lastRenderedPageBreak/>
        <w:t xml:space="preserve">cirrhosis: meta-analysis of randomized controlled trials. </w:t>
      </w:r>
      <w:r w:rsidRPr="00E57CBD">
        <w:rPr>
          <w:rFonts w:ascii="Book Antiqua" w:hAnsi="Book Antiqua"/>
          <w:i/>
          <w:iCs/>
          <w:lang w:val="en-GB"/>
        </w:rPr>
        <w:t>Am J Gastroenterol</w:t>
      </w:r>
      <w:r w:rsidRPr="00E57CBD">
        <w:rPr>
          <w:rFonts w:ascii="Book Antiqua" w:hAnsi="Book Antiqua"/>
          <w:lang w:val="en-GB"/>
        </w:rPr>
        <w:t xml:space="preserve"> 2009; </w:t>
      </w:r>
      <w:r w:rsidRPr="00E57CBD">
        <w:rPr>
          <w:rFonts w:ascii="Book Antiqua" w:hAnsi="Book Antiqua"/>
          <w:b/>
          <w:bCs/>
          <w:lang w:val="en-GB"/>
        </w:rPr>
        <w:t>104</w:t>
      </w:r>
      <w:r w:rsidRPr="00E57CBD">
        <w:rPr>
          <w:rFonts w:ascii="Book Antiqua" w:hAnsi="Book Antiqua"/>
          <w:lang w:val="en-GB"/>
        </w:rPr>
        <w:t>: 514-524 [PMID: 19174803 DOI: 10.1038/ajg.2008.80]</w:t>
      </w:r>
    </w:p>
    <w:p w14:paraId="06E7AB62" w14:textId="77777777" w:rsidR="00076FF0" w:rsidRPr="00E57CBD" w:rsidRDefault="00076FF0" w:rsidP="00CB3EA1">
      <w:pPr>
        <w:spacing w:line="360" w:lineRule="auto"/>
        <w:jc w:val="both"/>
        <w:rPr>
          <w:rFonts w:ascii="Book Antiqua" w:hAnsi="Book Antiqua"/>
          <w:lang w:val="en-GB"/>
        </w:rPr>
      </w:pPr>
      <w:r w:rsidRPr="00E57CBD">
        <w:rPr>
          <w:rFonts w:ascii="Book Antiqua" w:hAnsi="Book Antiqua"/>
          <w:lang w:val="en-GB"/>
        </w:rPr>
        <w:t xml:space="preserve">20 </w:t>
      </w:r>
      <w:r w:rsidRPr="00E57CBD">
        <w:rPr>
          <w:rFonts w:ascii="Book Antiqua" w:hAnsi="Book Antiqua"/>
          <w:b/>
          <w:bCs/>
          <w:lang w:val="en-GB"/>
        </w:rPr>
        <w:t>Majumdar A</w:t>
      </w:r>
      <w:r w:rsidRPr="00E57CBD">
        <w:rPr>
          <w:rFonts w:ascii="Book Antiqua" w:hAnsi="Book Antiqua"/>
          <w:lang w:val="en-GB"/>
        </w:rPr>
        <w:t xml:space="preserve">, </w:t>
      </w:r>
      <w:proofErr w:type="spellStart"/>
      <w:r w:rsidRPr="00E57CBD">
        <w:rPr>
          <w:rFonts w:ascii="Book Antiqua" w:hAnsi="Book Antiqua"/>
          <w:lang w:val="en-GB"/>
        </w:rPr>
        <w:t>Roccarina</w:t>
      </w:r>
      <w:proofErr w:type="spellEnd"/>
      <w:r w:rsidRPr="00E57CBD">
        <w:rPr>
          <w:rFonts w:ascii="Book Antiqua" w:hAnsi="Book Antiqua"/>
          <w:lang w:val="en-GB"/>
        </w:rPr>
        <w:t xml:space="preserve"> D, Thorburn D, Davidson BR, </w:t>
      </w:r>
      <w:proofErr w:type="spellStart"/>
      <w:r w:rsidRPr="00E57CBD">
        <w:rPr>
          <w:rFonts w:ascii="Book Antiqua" w:hAnsi="Book Antiqua"/>
          <w:lang w:val="en-GB"/>
        </w:rPr>
        <w:t>Tsochatzis</w:t>
      </w:r>
      <w:proofErr w:type="spellEnd"/>
      <w:r w:rsidRPr="00E57CBD">
        <w:rPr>
          <w:rFonts w:ascii="Book Antiqua" w:hAnsi="Book Antiqua"/>
          <w:lang w:val="en-GB"/>
        </w:rPr>
        <w:t xml:space="preserve"> E, </w:t>
      </w:r>
      <w:proofErr w:type="spellStart"/>
      <w:r w:rsidRPr="00E57CBD">
        <w:rPr>
          <w:rFonts w:ascii="Book Antiqua" w:hAnsi="Book Antiqua"/>
          <w:lang w:val="en-GB"/>
        </w:rPr>
        <w:t>Gurusamy</w:t>
      </w:r>
      <w:proofErr w:type="spellEnd"/>
      <w:r w:rsidRPr="00E57CBD">
        <w:rPr>
          <w:rFonts w:ascii="Book Antiqua" w:hAnsi="Book Antiqua"/>
          <w:lang w:val="en-GB"/>
        </w:rPr>
        <w:t xml:space="preserve"> KS. Management of people with early- or very early-stage hepatocellular carcinoma: an attempted network meta-analysis. </w:t>
      </w:r>
      <w:r w:rsidRPr="00E57CBD">
        <w:rPr>
          <w:rFonts w:ascii="Book Antiqua" w:hAnsi="Book Antiqua"/>
          <w:i/>
          <w:iCs/>
          <w:lang w:val="en-GB"/>
        </w:rPr>
        <w:t xml:space="preserve">Cochrane Database </w:t>
      </w:r>
      <w:proofErr w:type="spellStart"/>
      <w:r w:rsidRPr="00E57CBD">
        <w:rPr>
          <w:rFonts w:ascii="Book Antiqua" w:hAnsi="Book Antiqua"/>
          <w:i/>
          <w:iCs/>
          <w:lang w:val="en-GB"/>
        </w:rPr>
        <w:t>Syst</w:t>
      </w:r>
      <w:proofErr w:type="spellEnd"/>
      <w:r w:rsidRPr="00E57CBD">
        <w:rPr>
          <w:rFonts w:ascii="Book Antiqua" w:hAnsi="Book Antiqua"/>
          <w:i/>
          <w:iCs/>
          <w:lang w:val="en-GB"/>
        </w:rPr>
        <w:t xml:space="preserve"> Rev</w:t>
      </w:r>
      <w:r w:rsidRPr="00E57CBD">
        <w:rPr>
          <w:rFonts w:ascii="Book Antiqua" w:hAnsi="Book Antiqua"/>
          <w:lang w:val="en-GB"/>
        </w:rPr>
        <w:t xml:space="preserve"> 2017; </w:t>
      </w:r>
      <w:r w:rsidRPr="00E57CBD">
        <w:rPr>
          <w:rFonts w:ascii="Book Antiqua" w:hAnsi="Book Antiqua"/>
          <w:b/>
          <w:bCs/>
          <w:lang w:val="en-GB"/>
        </w:rPr>
        <w:t>3</w:t>
      </w:r>
      <w:r w:rsidRPr="00E57CBD">
        <w:rPr>
          <w:rFonts w:ascii="Book Antiqua" w:hAnsi="Book Antiqua"/>
          <w:lang w:val="en-GB"/>
        </w:rPr>
        <w:t>: CD011650 [PMID: 28351116 DOI: 10.1002/14651858.CD011650.pub2]</w:t>
      </w:r>
    </w:p>
    <w:p w14:paraId="00A67D49" w14:textId="77777777" w:rsidR="00076FF0" w:rsidRPr="00E57CBD" w:rsidRDefault="00076FF0" w:rsidP="00CB3EA1">
      <w:pPr>
        <w:spacing w:line="360" w:lineRule="auto"/>
        <w:jc w:val="both"/>
        <w:rPr>
          <w:rFonts w:ascii="Book Antiqua" w:hAnsi="Book Antiqua"/>
          <w:lang w:val="en-GB"/>
        </w:rPr>
      </w:pPr>
      <w:r w:rsidRPr="00E57CBD">
        <w:rPr>
          <w:rFonts w:ascii="Book Antiqua" w:hAnsi="Book Antiqua"/>
          <w:lang w:val="en-GB"/>
        </w:rPr>
        <w:t xml:space="preserve">21 </w:t>
      </w:r>
      <w:r w:rsidRPr="00E57CBD">
        <w:rPr>
          <w:rFonts w:ascii="Book Antiqua" w:hAnsi="Book Antiqua"/>
          <w:b/>
          <w:bCs/>
          <w:lang w:val="en-GB"/>
        </w:rPr>
        <w:t>Boutros C</w:t>
      </w:r>
      <w:r w:rsidRPr="00E57CBD">
        <w:rPr>
          <w:rFonts w:ascii="Book Antiqua" w:hAnsi="Book Antiqua"/>
          <w:lang w:val="en-GB"/>
        </w:rPr>
        <w:t xml:space="preserve">, </w:t>
      </w:r>
      <w:proofErr w:type="spellStart"/>
      <w:r w:rsidRPr="00E57CBD">
        <w:rPr>
          <w:rFonts w:ascii="Book Antiqua" w:hAnsi="Book Antiqua"/>
          <w:lang w:val="en-GB"/>
        </w:rPr>
        <w:t>Somasundar</w:t>
      </w:r>
      <w:proofErr w:type="spellEnd"/>
      <w:r w:rsidRPr="00E57CBD">
        <w:rPr>
          <w:rFonts w:ascii="Book Antiqua" w:hAnsi="Book Antiqua"/>
          <w:lang w:val="en-GB"/>
        </w:rPr>
        <w:t xml:space="preserve"> P, </w:t>
      </w:r>
      <w:proofErr w:type="spellStart"/>
      <w:r w:rsidRPr="00E57CBD">
        <w:rPr>
          <w:rFonts w:ascii="Book Antiqua" w:hAnsi="Book Antiqua"/>
          <w:lang w:val="en-GB"/>
        </w:rPr>
        <w:t>Garrean</w:t>
      </w:r>
      <w:proofErr w:type="spellEnd"/>
      <w:r w:rsidRPr="00E57CBD">
        <w:rPr>
          <w:rFonts w:ascii="Book Antiqua" w:hAnsi="Book Antiqua"/>
          <w:lang w:val="en-GB"/>
        </w:rPr>
        <w:t xml:space="preserve"> S, Saied A, </w:t>
      </w:r>
      <w:proofErr w:type="spellStart"/>
      <w:r w:rsidRPr="00E57CBD">
        <w:rPr>
          <w:rFonts w:ascii="Book Antiqua" w:hAnsi="Book Antiqua"/>
          <w:lang w:val="en-GB"/>
        </w:rPr>
        <w:t>Espat</w:t>
      </w:r>
      <w:proofErr w:type="spellEnd"/>
      <w:r w:rsidRPr="00E57CBD">
        <w:rPr>
          <w:rFonts w:ascii="Book Antiqua" w:hAnsi="Book Antiqua"/>
          <w:lang w:val="en-GB"/>
        </w:rPr>
        <w:t xml:space="preserve"> NJ. Microwave coagulation therapy for hepatic </w:t>
      </w:r>
      <w:proofErr w:type="spellStart"/>
      <w:r w:rsidRPr="00E57CBD">
        <w:rPr>
          <w:rFonts w:ascii="Book Antiqua" w:hAnsi="Book Antiqua"/>
          <w:lang w:val="en-GB"/>
        </w:rPr>
        <w:t>tumors</w:t>
      </w:r>
      <w:proofErr w:type="spellEnd"/>
      <w:r w:rsidRPr="00E57CBD">
        <w:rPr>
          <w:rFonts w:ascii="Book Antiqua" w:hAnsi="Book Antiqua"/>
          <w:lang w:val="en-GB"/>
        </w:rPr>
        <w:t xml:space="preserve">: review of the literature and critical analysis. </w:t>
      </w:r>
      <w:proofErr w:type="spellStart"/>
      <w:r w:rsidRPr="00E57CBD">
        <w:rPr>
          <w:rFonts w:ascii="Book Antiqua" w:hAnsi="Book Antiqua"/>
          <w:i/>
          <w:iCs/>
          <w:lang w:val="en-GB"/>
        </w:rPr>
        <w:t>Surg</w:t>
      </w:r>
      <w:proofErr w:type="spellEnd"/>
      <w:r w:rsidRPr="00E57CBD">
        <w:rPr>
          <w:rFonts w:ascii="Book Antiqua" w:hAnsi="Book Antiqua"/>
          <w:i/>
          <w:iCs/>
          <w:lang w:val="en-GB"/>
        </w:rPr>
        <w:t xml:space="preserve"> Oncol</w:t>
      </w:r>
      <w:r w:rsidRPr="00E57CBD">
        <w:rPr>
          <w:rFonts w:ascii="Book Antiqua" w:hAnsi="Book Antiqua"/>
          <w:lang w:val="en-GB"/>
        </w:rPr>
        <w:t xml:space="preserve"> 2010; </w:t>
      </w:r>
      <w:r w:rsidRPr="00E57CBD">
        <w:rPr>
          <w:rFonts w:ascii="Book Antiqua" w:hAnsi="Book Antiqua"/>
          <w:b/>
          <w:bCs/>
          <w:lang w:val="en-GB"/>
        </w:rPr>
        <w:t>19</w:t>
      </w:r>
      <w:r w:rsidRPr="00E57CBD">
        <w:rPr>
          <w:rFonts w:ascii="Book Antiqua" w:hAnsi="Book Antiqua"/>
          <w:lang w:val="en-GB"/>
        </w:rPr>
        <w:t>: e22-e32 [PMID: 19268571 DOI: 10.1016/j.suronc.2009.02.001]</w:t>
      </w:r>
    </w:p>
    <w:p w14:paraId="0E211338" w14:textId="77777777" w:rsidR="00076FF0" w:rsidRPr="00E57CBD" w:rsidRDefault="00076FF0" w:rsidP="00CB3EA1">
      <w:pPr>
        <w:spacing w:line="360" w:lineRule="auto"/>
        <w:jc w:val="both"/>
        <w:rPr>
          <w:rFonts w:ascii="Book Antiqua" w:hAnsi="Book Antiqua"/>
          <w:lang w:val="en-GB"/>
        </w:rPr>
      </w:pPr>
      <w:r w:rsidRPr="00E57CBD">
        <w:rPr>
          <w:rFonts w:ascii="Book Antiqua" w:hAnsi="Book Antiqua"/>
          <w:lang w:val="en-GB"/>
        </w:rPr>
        <w:t xml:space="preserve">22 </w:t>
      </w:r>
      <w:r w:rsidRPr="00E57CBD">
        <w:rPr>
          <w:rFonts w:ascii="Book Antiqua" w:hAnsi="Book Antiqua"/>
          <w:b/>
          <w:bCs/>
          <w:lang w:val="en-GB"/>
        </w:rPr>
        <w:t>Yu J</w:t>
      </w:r>
      <w:r w:rsidRPr="00E57CBD">
        <w:rPr>
          <w:rFonts w:ascii="Book Antiqua" w:hAnsi="Book Antiqua"/>
          <w:lang w:val="en-GB"/>
        </w:rPr>
        <w:t xml:space="preserve">, Yu XL, Han ZY, Cheng ZG, Liu FY, </w:t>
      </w:r>
      <w:proofErr w:type="spellStart"/>
      <w:r w:rsidRPr="00E57CBD">
        <w:rPr>
          <w:rFonts w:ascii="Book Antiqua" w:hAnsi="Book Antiqua"/>
          <w:lang w:val="en-GB"/>
        </w:rPr>
        <w:t>Zhai</w:t>
      </w:r>
      <w:proofErr w:type="spellEnd"/>
      <w:r w:rsidRPr="00E57CBD">
        <w:rPr>
          <w:rFonts w:ascii="Book Antiqua" w:hAnsi="Book Antiqua"/>
          <w:lang w:val="en-GB"/>
        </w:rPr>
        <w:t xml:space="preserve"> HY, Mu MJ, Liu YM, Liang P. Percutaneous cooled-probe microwave versus radiofrequency ablation in early-stage hepatocellular carcinoma: a phase III randomised controlled trial. </w:t>
      </w:r>
      <w:r w:rsidRPr="00E57CBD">
        <w:rPr>
          <w:rFonts w:ascii="Book Antiqua" w:hAnsi="Book Antiqua"/>
          <w:i/>
          <w:iCs/>
          <w:lang w:val="en-GB"/>
        </w:rPr>
        <w:t>Gut</w:t>
      </w:r>
      <w:r w:rsidRPr="00E57CBD">
        <w:rPr>
          <w:rFonts w:ascii="Book Antiqua" w:hAnsi="Book Antiqua"/>
          <w:lang w:val="en-GB"/>
        </w:rPr>
        <w:t xml:space="preserve"> 2017; </w:t>
      </w:r>
      <w:r w:rsidRPr="00E57CBD">
        <w:rPr>
          <w:rFonts w:ascii="Book Antiqua" w:hAnsi="Book Antiqua"/>
          <w:b/>
          <w:bCs/>
          <w:lang w:val="en-GB"/>
        </w:rPr>
        <w:t>66</w:t>
      </w:r>
      <w:r w:rsidRPr="00E57CBD">
        <w:rPr>
          <w:rFonts w:ascii="Book Antiqua" w:hAnsi="Book Antiqua"/>
          <w:lang w:val="en-GB"/>
        </w:rPr>
        <w:t>: 1172-1173 [PMID: 27884919 DOI: 10.1136/gutjnl-2016-312629]</w:t>
      </w:r>
    </w:p>
    <w:p w14:paraId="25EAF994" w14:textId="77777777" w:rsidR="00076FF0" w:rsidRPr="00E57CBD" w:rsidRDefault="00076FF0" w:rsidP="00CB3EA1">
      <w:pPr>
        <w:spacing w:line="360" w:lineRule="auto"/>
        <w:jc w:val="both"/>
        <w:rPr>
          <w:rFonts w:ascii="Book Antiqua" w:hAnsi="Book Antiqua"/>
          <w:lang w:val="en-GB"/>
        </w:rPr>
      </w:pPr>
      <w:r w:rsidRPr="00E57CBD">
        <w:rPr>
          <w:rFonts w:ascii="Book Antiqua" w:hAnsi="Book Antiqua"/>
          <w:lang w:val="en-GB"/>
        </w:rPr>
        <w:t xml:space="preserve">23 </w:t>
      </w:r>
      <w:r w:rsidRPr="00E57CBD">
        <w:rPr>
          <w:rFonts w:ascii="Book Antiqua" w:hAnsi="Book Antiqua"/>
          <w:b/>
          <w:bCs/>
          <w:lang w:val="en-GB"/>
        </w:rPr>
        <w:t>Shibata T</w:t>
      </w:r>
      <w:r w:rsidRPr="00E57CBD">
        <w:rPr>
          <w:rFonts w:ascii="Book Antiqua" w:hAnsi="Book Antiqua"/>
          <w:lang w:val="en-GB"/>
        </w:rPr>
        <w:t xml:space="preserve">, </w:t>
      </w:r>
      <w:proofErr w:type="spellStart"/>
      <w:r w:rsidRPr="00E57CBD">
        <w:rPr>
          <w:rFonts w:ascii="Book Antiqua" w:hAnsi="Book Antiqua"/>
          <w:lang w:val="en-GB"/>
        </w:rPr>
        <w:t>Iimuro</w:t>
      </w:r>
      <w:proofErr w:type="spellEnd"/>
      <w:r w:rsidRPr="00E57CBD">
        <w:rPr>
          <w:rFonts w:ascii="Book Antiqua" w:hAnsi="Book Antiqua"/>
          <w:lang w:val="en-GB"/>
        </w:rPr>
        <w:t xml:space="preserve"> Y, Yamamoto Y, </w:t>
      </w:r>
      <w:proofErr w:type="spellStart"/>
      <w:r w:rsidRPr="00E57CBD">
        <w:rPr>
          <w:rFonts w:ascii="Book Antiqua" w:hAnsi="Book Antiqua"/>
          <w:lang w:val="en-GB"/>
        </w:rPr>
        <w:t>Maetani</w:t>
      </w:r>
      <w:proofErr w:type="spellEnd"/>
      <w:r w:rsidRPr="00E57CBD">
        <w:rPr>
          <w:rFonts w:ascii="Book Antiqua" w:hAnsi="Book Antiqua"/>
          <w:lang w:val="en-GB"/>
        </w:rPr>
        <w:t xml:space="preserve"> Y, </w:t>
      </w:r>
      <w:proofErr w:type="spellStart"/>
      <w:r w:rsidRPr="00E57CBD">
        <w:rPr>
          <w:rFonts w:ascii="Book Antiqua" w:hAnsi="Book Antiqua"/>
          <w:lang w:val="en-GB"/>
        </w:rPr>
        <w:t>Ametani</w:t>
      </w:r>
      <w:proofErr w:type="spellEnd"/>
      <w:r w:rsidRPr="00E57CBD">
        <w:rPr>
          <w:rFonts w:ascii="Book Antiqua" w:hAnsi="Book Antiqua"/>
          <w:lang w:val="en-GB"/>
        </w:rPr>
        <w:t xml:space="preserve"> F, Itoh K, </w:t>
      </w:r>
      <w:proofErr w:type="spellStart"/>
      <w:r w:rsidRPr="00E57CBD">
        <w:rPr>
          <w:rFonts w:ascii="Book Antiqua" w:hAnsi="Book Antiqua"/>
          <w:lang w:val="en-GB"/>
        </w:rPr>
        <w:t>Konishi</w:t>
      </w:r>
      <w:proofErr w:type="spellEnd"/>
      <w:r w:rsidRPr="00E57CBD">
        <w:rPr>
          <w:rFonts w:ascii="Book Antiqua" w:hAnsi="Book Antiqua"/>
          <w:lang w:val="en-GB"/>
        </w:rPr>
        <w:t xml:space="preserve"> J. Small hepatocellular carcinoma: comparison of radio-frequency ablation and percutaneous microwave coagulation therapy. </w:t>
      </w:r>
      <w:r w:rsidRPr="00E57CBD">
        <w:rPr>
          <w:rFonts w:ascii="Book Antiqua" w:hAnsi="Book Antiqua"/>
          <w:i/>
          <w:iCs/>
          <w:lang w:val="en-GB"/>
        </w:rPr>
        <w:t>Radiology</w:t>
      </w:r>
      <w:r w:rsidRPr="00E57CBD">
        <w:rPr>
          <w:rFonts w:ascii="Book Antiqua" w:hAnsi="Book Antiqua"/>
          <w:lang w:val="en-GB"/>
        </w:rPr>
        <w:t xml:space="preserve"> 2002; </w:t>
      </w:r>
      <w:r w:rsidRPr="00E57CBD">
        <w:rPr>
          <w:rFonts w:ascii="Book Antiqua" w:hAnsi="Book Antiqua"/>
          <w:b/>
          <w:bCs/>
          <w:lang w:val="en-GB"/>
        </w:rPr>
        <w:t>223</w:t>
      </w:r>
      <w:r w:rsidRPr="00E57CBD">
        <w:rPr>
          <w:rFonts w:ascii="Book Antiqua" w:hAnsi="Book Antiqua"/>
          <w:lang w:val="en-GB"/>
        </w:rPr>
        <w:t>: 331-337 [PMID: 11997534 DOI: 10.1148/radiol.2232010775]</w:t>
      </w:r>
    </w:p>
    <w:p w14:paraId="42756484" w14:textId="77777777" w:rsidR="00076FF0" w:rsidRPr="00E57CBD" w:rsidRDefault="00076FF0" w:rsidP="00CB3EA1">
      <w:pPr>
        <w:spacing w:line="360" w:lineRule="auto"/>
        <w:jc w:val="both"/>
        <w:rPr>
          <w:rFonts w:ascii="Book Antiqua" w:hAnsi="Book Antiqua"/>
          <w:lang w:val="en-GB"/>
        </w:rPr>
      </w:pPr>
      <w:r w:rsidRPr="00E57CBD">
        <w:rPr>
          <w:rFonts w:ascii="Book Antiqua" w:hAnsi="Book Antiqua"/>
          <w:highlight w:val="yellow"/>
          <w:lang w:val="en-GB"/>
        </w:rPr>
        <w:t xml:space="preserve">24 </w:t>
      </w:r>
      <w:proofErr w:type="spellStart"/>
      <w:r w:rsidRPr="00E57CBD">
        <w:rPr>
          <w:rFonts w:ascii="Book Antiqua" w:hAnsi="Book Antiqua"/>
          <w:b/>
          <w:bCs/>
          <w:highlight w:val="yellow"/>
          <w:lang w:val="en-GB"/>
        </w:rPr>
        <w:t>Huo</w:t>
      </w:r>
      <w:proofErr w:type="spellEnd"/>
      <w:r w:rsidRPr="00E57CBD">
        <w:rPr>
          <w:rFonts w:ascii="Book Antiqua" w:hAnsi="Book Antiqua"/>
          <w:b/>
          <w:bCs/>
          <w:highlight w:val="yellow"/>
          <w:lang w:val="en-GB"/>
        </w:rPr>
        <w:t xml:space="preserve"> YR</w:t>
      </w:r>
      <w:r w:rsidRPr="00E57CBD">
        <w:rPr>
          <w:rFonts w:ascii="Book Antiqua" w:hAnsi="Book Antiqua"/>
          <w:highlight w:val="yellow"/>
          <w:lang w:val="en-GB"/>
        </w:rPr>
        <w:t xml:space="preserve">, </w:t>
      </w:r>
      <w:proofErr w:type="spellStart"/>
      <w:r w:rsidRPr="00E57CBD">
        <w:rPr>
          <w:rFonts w:ascii="Book Antiqua" w:hAnsi="Book Antiqua"/>
          <w:highlight w:val="yellow"/>
          <w:lang w:val="en-GB"/>
        </w:rPr>
        <w:t>Eslick</w:t>
      </w:r>
      <w:proofErr w:type="spellEnd"/>
      <w:r w:rsidRPr="00E57CBD">
        <w:rPr>
          <w:rFonts w:ascii="Book Antiqua" w:hAnsi="Book Antiqua"/>
          <w:highlight w:val="yellow"/>
          <w:lang w:val="en-GB"/>
        </w:rPr>
        <w:t xml:space="preserve"> GD. Microwave Ablation Compared to Radiofrequency Ablation for Hepatic Lesions: A Meta-Analysis. </w:t>
      </w:r>
      <w:r w:rsidRPr="00E57CBD">
        <w:rPr>
          <w:rFonts w:ascii="Book Antiqua" w:hAnsi="Book Antiqua"/>
          <w:i/>
          <w:iCs/>
          <w:highlight w:val="yellow"/>
          <w:lang w:val="en-GB"/>
        </w:rPr>
        <w:t xml:space="preserve">J </w:t>
      </w:r>
      <w:proofErr w:type="spellStart"/>
      <w:r w:rsidRPr="00E57CBD">
        <w:rPr>
          <w:rFonts w:ascii="Book Antiqua" w:hAnsi="Book Antiqua"/>
          <w:i/>
          <w:iCs/>
          <w:highlight w:val="yellow"/>
          <w:lang w:val="en-GB"/>
        </w:rPr>
        <w:t>Vasc</w:t>
      </w:r>
      <w:proofErr w:type="spellEnd"/>
      <w:r w:rsidRPr="00E57CBD">
        <w:rPr>
          <w:rFonts w:ascii="Book Antiqua" w:hAnsi="Book Antiqua"/>
          <w:i/>
          <w:iCs/>
          <w:highlight w:val="yellow"/>
          <w:lang w:val="en-GB"/>
        </w:rPr>
        <w:t xml:space="preserve"> </w:t>
      </w:r>
      <w:proofErr w:type="spellStart"/>
      <w:r w:rsidRPr="00E57CBD">
        <w:rPr>
          <w:rFonts w:ascii="Book Antiqua" w:hAnsi="Book Antiqua"/>
          <w:i/>
          <w:iCs/>
          <w:highlight w:val="yellow"/>
          <w:lang w:val="en-GB"/>
        </w:rPr>
        <w:t>Interv</w:t>
      </w:r>
      <w:proofErr w:type="spellEnd"/>
      <w:r w:rsidRPr="00E57CBD">
        <w:rPr>
          <w:rFonts w:ascii="Book Antiqua" w:hAnsi="Book Antiqua"/>
          <w:i/>
          <w:iCs/>
          <w:highlight w:val="yellow"/>
          <w:lang w:val="en-GB"/>
        </w:rPr>
        <w:t xml:space="preserve"> </w:t>
      </w:r>
      <w:proofErr w:type="spellStart"/>
      <w:r w:rsidRPr="00E57CBD">
        <w:rPr>
          <w:rFonts w:ascii="Book Antiqua" w:hAnsi="Book Antiqua"/>
          <w:i/>
          <w:iCs/>
          <w:highlight w:val="yellow"/>
          <w:lang w:val="en-GB"/>
        </w:rPr>
        <w:t>Radiol</w:t>
      </w:r>
      <w:proofErr w:type="spellEnd"/>
      <w:r w:rsidRPr="00E57CBD">
        <w:rPr>
          <w:rFonts w:ascii="Book Antiqua" w:hAnsi="Book Antiqua"/>
          <w:highlight w:val="yellow"/>
          <w:lang w:val="en-GB"/>
        </w:rPr>
        <w:t xml:space="preserve"> 2015; </w:t>
      </w:r>
      <w:r w:rsidRPr="00E57CBD">
        <w:rPr>
          <w:rFonts w:ascii="Book Antiqua" w:hAnsi="Book Antiqua"/>
          <w:b/>
          <w:bCs/>
          <w:highlight w:val="yellow"/>
          <w:lang w:val="en-GB"/>
        </w:rPr>
        <w:t>26</w:t>
      </w:r>
      <w:r w:rsidRPr="00E57CBD">
        <w:rPr>
          <w:rFonts w:ascii="Book Antiqua" w:hAnsi="Book Antiqua"/>
          <w:highlight w:val="yellow"/>
          <w:lang w:val="en-GB"/>
        </w:rPr>
        <w:t>: 1139-1146.e2 [PMID: 26027937 DOI: 10.1016/j.jvir.2015.04.004]</w:t>
      </w:r>
    </w:p>
    <w:p w14:paraId="2C9DF18F" w14:textId="77777777" w:rsidR="00076FF0" w:rsidRPr="00E57CBD" w:rsidRDefault="00076FF0" w:rsidP="00CB3EA1">
      <w:pPr>
        <w:spacing w:line="360" w:lineRule="auto"/>
        <w:jc w:val="both"/>
        <w:rPr>
          <w:rFonts w:ascii="Book Antiqua" w:hAnsi="Book Antiqua"/>
          <w:lang w:val="en-GB"/>
        </w:rPr>
      </w:pPr>
      <w:r w:rsidRPr="00E57CBD">
        <w:rPr>
          <w:rFonts w:ascii="Book Antiqua" w:hAnsi="Book Antiqua"/>
          <w:lang w:val="en-GB"/>
        </w:rPr>
        <w:t xml:space="preserve">25 </w:t>
      </w:r>
      <w:r w:rsidRPr="00E57CBD">
        <w:rPr>
          <w:rFonts w:ascii="Book Antiqua" w:hAnsi="Book Antiqua"/>
          <w:b/>
          <w:bCs/>
          <w:lang w:val="en-GB"/>
        </w:rPr>
        <w:t>Weis S</w:t>
      </w:r>
      <w:r w:rsidRPr="00E57CBD">
        <w:rPr>
          <w:rFonts w:ascii="Book Antiqua" w:hAnsi="Book Antiqua"/>
          <w:lang w:val="en-GB"/>
        </w:rPr>
        <w:t xml:space="preserve">, Franke A, </w:t>
      </w:r>
      <w:proofErr w:type="spellStart"/>
      <w:r w:rsidRPr="00E57CBD">
        <w:rPr>
          <w:rFonts w:ascii="Book Antiqua" w:hAnsi="Book Antiqua"/>
          <w:lang w:val="en-GB"/>
        </w:rPr>
        <w:t>Mössner</w:t>
      </w:r>
      <w:proofErr w:type="spellEnd"/>
      <w:r w:rsidRPr="00E57CBD">
        <w:rPr>
          <w:rFonts w:ascii="Book Antiqua" w:hAnsi="Book Antiqua"/>
          <w:lang w:val="en-GB"/>
        </w:rPr>
        <w:t xml:space="preserve"> J, Jakobsen JC, </w:t>
      </w:r>
      <w:proofErr w:type="spellStart"/>
      <w:r w:rsidRPr="00E57CBD">
        <w:rPr>
          <w:rFonts w:ascii="Book Antiqua" w:hAnsi="Book Antiqua"/>
          <w:lang w:val="en-GB"/>
        </w:rPr>
        <w:t>Schoppmeyer</w:t>
      </w:r>
      <w:proofErr w:type="spellEnd"/>
      <w:r w:rsidRPr="00E57CBD">
        <w:rPr>
          <w:rFonts w:ascii="Book Antiqua" w:hAnsi="Book Antiqua"/>
          <w:lang w:val="en-GB"/>
        </w:rPr>
        <w:t xml:space="preserve"> K. Radiofrequency (thermal) ablation versus no intervention or other interventions for hepatocellular carcinoma. </w:t>
      </w:r>
      <w:r w:rsidRPr="00E57CBD">
        <w:rPr>
          <w:rFonts w:ascii="Book Antiqua" w:hAnsi="Book Antiqua"/>
          <w:i/>
          <w:iCs/>
          <w:lang w:val="en-GB"/>
        </w:rPr>
        <w:t xml:space="preserve">Cochrane Database </w:t>
      </w:r>
      <w:proofErr w:type="spellStart"/>
      <w:r w:rsidRPr="00E57CBD">
        <w:rPr>
          <w:rFonts w:ascii="Book Antiqua" w:hAnsi="Book Antiqua"/>
          <w:i/>
          <w:iCs/>
          <w:lang w:val="en-GB"/>
        </w:rPr>
        <w:t>Syst</w:t>
      </w:r>
      <w:proofErr w:type="spellEnd"/>
      <w:r w:rsidRPr="00E57CBD">
        <w:rPr>
          <w:rFonts w:ascii="Book Antiqua" w:hAnsi="Book Antiqua"/>
          <w:i/>
          <w:iCs/>
          <w:lang w:val="en-GB"/>
        </w:rPr>
        <w:t xml:space="preserve"> Rev</w:t>
      </w:r>
      <w:r w:rsidRPr="00E57CBD">
        <w:rPr>
          <w:rFonts w:ascii="Book Antiqua" w:hAnsi="Book Antiqua"/>
          <w:lang w:val="en-GB"/>
        </w:rPr>
        <w:t xml:space="preserve"> 2013: CD003046 [PMID: 24357457 DOI: 10.1002/14651858.CD003046.pub3]</w:t>
      </w:r>
    </w:p>
    <w:p w14:paraId="4248D5C3" w14:textId="77777777" w:rsidR="00076FF0" w:rsidRPr="00E57CBD" w:rsidRDefault="00076FF0" w:rsidP="00CB3EA1">
      <w:pPr>
        <w:spacing w:line="360" w:lineRule="auto"/>
        <w:jc w:val="both"/>
        <w:rPr>
          <w:rFonts w:ascii="Book Antiqua" w:hAnsi="Book Antiqua"/>
          <w:lang w:val="en-GB"/>
        </w:rPr>
      </w:pPr>
      <w:r w:rsidRPr="00E57CBD">
        <w:rPr>
          <w:rFonts w:ascii="Book Antiqua" w:hAnsi="Book Antiqua"/>
          <w:lang w:val="en-GB"/>
        </w:rPr>
        <w:t xml:space="preserve">26 </w:t>
      </w:r>
      <w:r w:rsidRPr="00E57CBD">
        <w:rPr>
          <w:rFonts w:ascii="Book Antiqua" w:hAnsi="Book Antiqua"/>
          <w:b/>
          <w:bCs/>
          <w:lang w:val="en-GB"/>
        </w:rPr>
        <w:t>Han J</w:t>
      </w:r>
      <w:r w:rsidRPr="00E57CBD">
        <w:rPr>
          <w:rFonts w:ascii="Book Antiqua" w:hAnsi="Book Antiqua"/>
          <w:lang w:val="en-GB"/>
        </w:rPr>
        <w:t xml:space="preserve">, Fan YC, Wang K. Radiofrequency ablation versus microwave ablation for early stage hepatocellular carcinoma: A PRISMA-compliant systematic review and meta-analysis. </w:t>
      </w:r>
      <w:r w:rsidRPr="00E57CBD">
        <w:rPr>
          <w:rFonts w:ascii="Book Antiqua" w:hAnsi="Book Antiqua"/>
          <w:i/>
          <w:iCs/>
          <w:lang w:val="en-GB"/>
        </w:rPr>
        <w:t>Medicine (Baltimore)</w:t>
      </w:r>
      <w:r w:rsidRPr="00E57CBD">
        <w:rPr>
          <w:rFonts w:ascii="Book Antiqua" w:hAnsi="Book Antiqua"/>
          <w:lang w:val="en-GB"/>
        </w:rPr>
        <w:t xml:space="preserve"> 2020; </w:t>
      </w:r>
      <w:r w:rsidRPr="00E57CBD">
        <w:rPr>
          <w:rFonts w:ascii="Book Antiqua" w:hAnsi="Book Antiqua"/>
          <w:b/>
          <w:bCs/>
          <w:lang w:val="en-GB"/>
        </w:rPr>
        <w:t>99</w:t>
      </w:r>
      <w:r w:rsidRPr="00E57CBD">
        <w:rPr>
          <w:rFonts w:ascii="Book Antiqua" w:hAnsi="Book Antiqua"/>
          <w:lang w:val="en-GB"/>
        </w:rPr>
        <w:t>: e22703 [PMID: 33120763 DOI: 10.1097/MD.0000000000022703]</w:t>
      </w:r>
    </w:p>
    <w:p w14:paraId="7F3D795F" w14:textId="77777777" w:rsidR="00076FF0" w:rsidRPr="00E57CBD" w:rsidRDefault="00076FF0" w:rsidP="00CB3EA1">
      <w:pPr>
        <w:spacing w:line="360" w:lineRule="auto"/>
        <w:jc w:val="both"/>
        <w:rPr>
          <w:rFonts w:ascii="Book Antiqua" w:hAnsi="Book Antiqua"/>
          <w:lang w:val="en-GB"/>
        </w:rPr>
      </w:pPr>
      <w:r w:rsidRPr="00E57CBD">
        <w:rPr>
          <w:rFonts w:ascii="Book Antiqua" w:hAnsi="Book Antiqua"/>
          <w:lang w:val="en-GB"/>
        </w:rPr>
        <w:t xml:space="preserve">27 </w:t>
      </w:r>
      <w:r w:rsidRPr="00E57CBD">
        <w:rPr>
          <w:rFonts w:ascii="Book Antiqua" w:hAnsi="Book Antiqua"/>
          <w:b/>
          <w:bCs/>
          <w:lang w:val="en-GB"/>
        </w:rPr>
        <w:t>Page MJ</w:t>
      </w:r>
      <w:r w:rsidRPr="00E57CBD">
        <w:rPr>
          <w:rFonts w:ascii="Book Antiqua" w:hAnsi="Book Antiqua"/>
          <w:lang w:val="en-GB"/>
        </w:rPr>
        <w:t xml:space="preserve">, McKenzie JE, </w:t>
      </w:r>
      <w:proofErr w:type="spellStart"/>
      <w:r w:rsidRPr="00E57CBD">
        <w:rPr>
          <w:rFonts w:ascii="Book Antiqua" w:hAnsi="Book Antiqua"/>
          <w:lang w:val="en-GB"/>
        </w:rPr>
        <w:t>Bossuyt</w:t>
      </w:r>
      <w:proofErr w:type="spellEnd"/>
      <w:r w:rsidRPr="00E57CBD">
        <w:rPr>
          <w:rFonts w:ascii="Book Antiqua" w:hAnsi="Book Antiqua"/>
          <w:lang w:val="en-GB"/>
        </w:rPr>
        <w:t xml:space="preserve"> PM, </w:t>
      </w:r>
      <w:proofErr w:type="spellStart"/>
      <w:r w:rsidRPr="00E57CBD">
        <w:rPr>
          <w:rFonts w:ascii="Book Antiqua" w:hAnsi="Book Antiqua"/>
          <w:lang w:val="en-GB"/>
        </w:rPr>
        <w:t>Boutron</w:t>
      </w:r>
      <w:proofErr w:type="spellEnd"/>
      <w:r w:rsidRPr="00E57CBD">
        <w:rPr>
          <w:rFonts w:ascii="Book Antiqua" w:hAnsi="Book Antiqua"/>
          <w:lang w:val="en-GB"/>
        </w:rPr>
        <w:t xml:space="preserve"> I, Hoffmann TC, Mulrow CD, </w:t>
      </w:r>
      <w:proofErr w:type="spellStart"/>
      <w:r w:rsidRPr="00E57CBD">
        <w:rPr>
          <w:rFonts w:ascii="Book Antiqua" w:hAnsi="Book Antiqua"/>
          <w:lang w:val="en-GB"/>
        </w:rPr>
        <w:t>Shamseer</w:t>
      </w:r>
      <w:proofErr w:type="spellEnd"/>
      <w:r w:rsidRPr="00E57CBD">
        <w:rPr>
          <w:rFonts w:ascii="Book Antiqua" w:hAnsi="Book Antiqua"/>
          <w:lang w:val="en-GB"/>
        </w:rPr>
        <w:t xml:space="preserve"> L, </w:t>
      </w:r>
      <w:proofErr w:type="spellStart"/>
      <w:r w:rsidRPr="00E57CBD">
        <w:rPr>
          <w:rFonts w:ascii="Book Antiqua" w:hAnsi="Book Antiqua"/>
          <w:lang w:val="en-GB"/>
        </w:rPr>
        <w:t>Tetzlaff</w:t>
      </w:r>
      <w:proofErr w:type="spellEnd"/>
      <w:r w:rsidRPr="00E57CBD">
        <w:rPr>
          <w:rFonts w:ascii="Book Antiqua" w:hAnsi="Book Antiqua"/>
          <w:lang w:val="en-GB"/>
        </w:rPr>
        <w:t xml:space="preserve"> JM, </w:t>
      </w:r>
      <w:proofErr w:type="spellStart"/>
      <w:r w:rsidRPr="00E57CBD">
        <w:rPr>
          <w:rFonts w:ascii="Book Antiqua" w:hAnsi="Book Antiqua"/>
          <w:lang w:val="en-GB"/>
        </w:rPr>
        <w:t>Akl</w:t>
      </w:r>
      <w:proofErr w:type="spellEnd"/>
      <w:r w:rsidRPr="00E57CBD">
        <w:rPr>
          <w:rFonts w:ascii="Book Antiqua" w:hAnsi="Book Antiqua"/>
          <w:lang w:val="en-GB"/>
        </w:rPr>
        <w:t xml:space="preserve"> EA, Brennan SE, Chou R, Glanville J, Grimshaw JM, </w:t>
      </w:r>
      <w:proofErr w:type="spellStart"/>
      <w:r w:rsidRPr="00E57CBD">
        <w:rPr>
          <w:rFonts w:ascii="Book Antiqua" w:hAnsi="Book Antiqua"/>
          <w:lang w:val="en-GB"/>
        </w:rPr>
        <w:t>Hróbjartsson</w:t>
      </w:r>
      <w:proofErr w:type="spellEnd"/>
      <w:r w:rsidRPr="00E57CBD">
        <w:rPr>
          <w:rFonts w:ascii="Book Antiqua" w:hAnsi="Book Antiqua"/>
          <w:lang w:val="en-GB"/>
        </w:rPr>
        <w:t xml:space="preserve"> A, </w:t>
      </w:r>
      <w:r w:rsidRPr="00E57CBD">
        <w:rPr>
          <w:rFonts w:ascii="Book Antiqua" w:hAnsi="Book Antiqua"/>
          <w:lang w:val="en-GB"/>
        </w:rPr>
        <w:lastRenderedPageBreak/>
        <w:t xml:space="preserve">Lalu MM, Li T, Loder EW, Mayo-Wilson E, McDonald S, McGuinness LA, Stewart LA, Thomas J, </w:t>
      </w:r>
      <w:proofErr w:type="spellStart"/>
      <w:r w:rsidRPr="00E57CBD">
        <w:rPr>
          <w:rFonts w:ascii="Book Antiqua" w:hAnsi="Book Antiqua"/>
          <w:lang w:val="en-GB"/>
        </w:rPr>
        <w:t>Tricco</w:t>
      </w:r>
      <w:proofErr w:type="spellEnd"/>
      <w:r w:rsidRPr="00E57CBD">
        <w:rPr>
          <w:rFonts w:ascii="Book Antiqua" w:hAnsi="Book Antiqua"/>
          <w:lang w:val="en-GB"/>
        </w:rPr>
        <w:t xml:space="preserve"> AC, Welch VA, Whiting P, Moher D. The PRISMA 2020 statement: an updated guideline for reporting systematic reviews. </w:t>
      </w:r>
      <w:r w:rsidRPr="00E57CBD">
        <w:rPr>
          <w:rFonts w:ascii="Book Antiqua" w:hAnsi="Book Antiqua"/>
          <w:i/>
          <w:iCs/>
          <w:lang w:val="en-GB"/>
        </w:rPr>
        <w:t>BMJ</w:t>
      </w:r>
      <w:r w:rsidRPr="00E57CBD">
        <w:rPr>
          <w:rFonts w:ascii="Book Antiqua" w:hAnsi="Book Antiqua"/>
          <w:lang w:val="en-GB"/>
        </w:rPr>
        <w:t xml:space="preserve"> 2021; </w:t>
      </w:r>
      <w:r w:rsidRPr="00E57CBD">
        <w:rPr>
          <w:rFonts w:ascii="Book Antiqua" w:hAnsi="Book Antiqua"/>
          <w:b/>
          <w:bCs/>
          <w:lang w:val="en-GB"/>
        </w:rPr>
        <w:t>372</w:t>
      </w:r>
      <w:r w:rsidRPr="00E57CBD">
        <w:rPr>
          <w:rFonts w:ascii="Book Antiqua" w:hAnsi="Book Antiqua"/>
          <w:lang w:val="en-GB"/>
        </w:rPr>
        <w:t>: n71 [PMID: 33782057 DOI: 10.1136/bmj.n71]</w:t>
      </w:r>
    </w:p>
    <w:p w14:paraId="7466220D" w14:textId="77777777" w:rsidR="00076FF0" w:rsidRPr="00E57CBD" w:rsidRDefault="00076FF0" w:rsidP="00CB3EA1">
      <w:pPr>
        <w:spacing w:line="360" w:lineRule="auto"/>
        <w:jc w:val="both"/>
        <w:rPr>
          <w:rFonts w:ascii="Book Antiqua" w:hAnsi="Book Antiqua"/>
          <w:lang w:val="en-GB"/>
        </w:rPr>
      </w:pPr>
      <w:r w:rsidRPr="00E57CBD">
        <w:rPr>
          <w:rFonts w:ascii="Book Antiqua" w:hAnsi="Book Antiqua"/>
          <w:lang w:val="en-GB"/>
        </w:rPr>
        <w:t xml:space="preserve">28 </w:t>
      </w:r>
      <w:r w:rsidRPr="00E57CBD">
        <w:rPr>
          <w:rFonts w:ascii="Book Antiqua" w:hAnsi="Book Antiqua"/>
          <w:b/>
          <w:bCs/>
          <w:lang w:val="en-GB"/>
        </w:rPr>
        <w:t>Shea BJ</w:t>
      </w:r>
      <w:r w:rsidRPr="00E57CBD">
        <w:rPr>
          <w:rFonts w:ascii="Book Antiqua" w:hAnsi="Book Antiqua"/>
          <w:lang w:val="en-GB"/>
        </w:rPr>
        <w:t xml:space="preserve">, Grimshaw JM, Wells GA, Boers M, Andersson N, Hamel C, Porter AC, </w:t>
      </w:r>
      <w:proofErr w:type="spellStart"/>
      <w:r w:rsidRPr="00E57CBD">
        <w:rPr>
          <w:rFonts w:ascii="Book Antiqua" w:hAnsi="Book Antiqua"/>
          <w:lang w:val="en-GB"/>
        </w:rPr>
        <w:t>Tugwell</w:t>
      </w:r>
      <w:proofErr w:type="spellEnd"/>
      <w:r w:rsidRPr="00E57CBD">
        <w:rPr>
          <w:rFonts w:ascii="Book Antiqua" w:hAnsi="Book Antiqua"/>
          <w:lang w:val="en-GB"/>
        </w:rPr>
        <w:t xml:space="preserve"> P, Moher D, </w:t>
      </w:r>
      <w:proofErr w:type="spellStart"/>
      <w:r w:rsidRPr="00E57CBD">
        <w:rPr>
          <w:rFonts w:ascii="Book Antiqua" w:hAnsi="Book Antiqua"/>
          <w:lang w:val="en-GB"/>
        </w:rPr>
        <w:t>Bouter</w:t>
      </w:r>
      <w:proofErr w:type="spellEnd"/>
      <w:r w:rsidRPr="00E57CBD">
        <w:rPr>
          <w:rFonts w:ascii="Book Antiqua" w:hAnsi="Book Antiqua"/>
          <w:lang w:val="en-GB"/>
        </w:rPr>
        <w:t xml:space="preserve"> LM. Development of AMSTAR: a measurement tool to assess the methodological quality of systematic reviews. </w:t>
      </w:r>
      <w:r w:rsidRPr="00E57CBD">
        <w:rPr>
          <w:rFonts w:ascii="Book Antiqua" w:hAnsi="Book Antiqua"/>
          <w:i/>
          <w:iCs/>
          <w:lang w:val="en-GB"/>
        </w:rPr>
        <w:t xml:space="preserve">BMC Med Res </w:t>
      </w:r>
      <w:proofErr w:type="spellStart"/>
      <w:r w:rsidRPr="00E57CBD">
        <w:rPr>
          <w:rFonts w:ascii="Book Antiqua" w:hAnsi="Book Antiqua"/>
          <w:i/>
          <w:iCs/>
          <w:lang w:val="en-GB"/>
        </w:rPr>
        <w:t>Methodol</w:t>
      </w:r>
      <w:proofErr w:type="spellEnd"/>
      <w:r w:rsidRPr="00E57CBD">
        <w:rPr>
          <w:rFonts w:ascii="Book Antiqua" w:hAnsi="Book Antiqua"/>
          <w:lang w:val="en-GB"/>
        </w:rPr>
        <w:t xml:space="preserve"> 2007; </w:t>
      </w:r>
      <w:r w:rsidRPr="00E57CBD">
        <w:rPr>
          <w:rFonts w:ascii="Book Antiqua" w:hAnsi="Book Antiqua"/>
          <w:b/>
          <w:bCs/>
          <w:lang w:val="en-GB"/>
        </w:rPr>
        <w:t>7</w:t>
      </w:r>
      <w:r w:rsidRPr="00E57CBD">
        <w:rPr>
          <w:rFonts w:ascii="Book Antiqua" w:hAnsi="Book Antiqua"/>
          <w:lang w:val="en-GB"/>
        </w:rPr>
        <w:t>: 10 [PMID: 17302989 DOI: 10.1186/1471-2288-7-10]</w:t>
      </w:r>
    </w:p>
    <w:p w14:paraId="0D354656" w14:textId="77777777" w:rsidR="00076FF0" w:rsidRPr="00E57CBD" w:rsidRDefault="00076FF0" w:rsidP="00CB3EA1">
      <w:pPr>
        <w:spacing w:line="360" w:lineRule="auto"/>
        <w:jc w:val="both"/>
        <w:rPr>
          <w:rFonts w:ascii="Book Antiqua" w:hAnsi="Book Antiqua"/>
          <w:lang w:val="en-GB"/>
        </w:rPr>
      </w:pPr>
      <w:r w:rsidRPr="00E57CBD">
        <w:rPr>
          <w:rFonts w:ascii="Book Antiqua" w:hAnsi="Book Antiqua"/>
          <w:lang w:val="en-GB"/>
        </w:rPr>
        <w:t xml:space="preserve">29 </w:t>
      </w:r>
      <w:proofErr w:type="spellStart"/>
      <w:r w:rsidRPr="00E57CBD">
        <w:rPr>
          <w:rFonts w:ascii="Book Antiqua" w:hAnsi="Book Antiqua"/>
          <w:b/>
          <w:bCs/>
          <w:lang w:val="en-GB"/>
        </w:rPr>
        <w:t>Heimbach</w:t>
      </w:r>
      <w:proofErr w:type="spellEnd"/>
      <w:r w:rsidRPr="00E57CBD">
        <w:rPr>
          <w:rFonts w:ascii="Book Antiqua" w:hAnsi="Book Antiqua"/>
          <w:b/>
          <w:bCs/>
          <w:lang w:val="en-GB"/>
        </w:rPr>
        <w:t xml:space="preserve"> JK</w:t>
      </w:r>
      <w:r w:rsidRPr="00E57CBD">
        <w:rPr>
          <w:rFonts w:ascii="Book Antiqua" w:hAnsi="Book Antiqua"/>
          <w:lang w:val="en-GB"/>
        </w:rPr>
        <w:t xml:space="preserve">, Kulik LM, Finn RS, </w:t>
      </w:r>
      <w:proofErr w:type="spellStart"/>
      <w:r w:rsidRPr="00E57CBD">
        <w:rPr>
          <w:rFonts w:ascii="Book Antiqua" w:hAnsi="Book Antiqua"/>
          <w:lang w:val="en-GB"/>
        </w:rPr>
        <w:t>Sirlin</w:t>
      </w:r>
      <w:proofErr w:type="spellEnd"/>
      <w:r w:rsidRPr="00E57CBD">
        <w:rPr>
          <w:rFonts w:ascii="Book Antiqua" w:hAnsi="Book Antiqua"/>
          <w:lang w:val="en-GB"/>
        </w:rPr>
        <w:t xml:space="preserve"> CB, </w:t>
      </w:r>
      <w:proofErr w:type="spellStart"/>
      <w:r w:rsidRPr="00E57CBD">
        <w:rPr>
          <w:rFonts w:ascii="Book Antiqua" w:hAnsi="Book Antiqua"/>
          <w:lang w:val="en-GB"/>
        </w:rPr>
        <w:t>Abecassis</w:t>
      </w:r>
      <w:proofErr w:type="spellEnd"/>
      <w:r w:rsidRPr="00E57CBD">
        <w:rPr>
          <w:rFonts w:ascii="Book Antiqua" w:hAnsi="Book Antiqua"/>
          <w:lang w:val="en-GB"/>
        </w:rPr>
        <w:t xml:space="preserve"> MM, Roberts LR, Zhu AX, Murad MH, Marrero JA. AASLD guidelines for the treatment of hepatocellular carcinoma. </w:t>
      </w:r>
      <w:r w:rsidRPr="00E57CBD">
        <w:rPr>
          <w:rFonts w:ascii="Book Antiqua" w:hAnsi="Book Antiqua"/>
          <w:i/>
          <w:iCs/>
          <w:lang w:val="en-GB"/>
        </w:rPr>
        <w:t>Hepatology</w:t>
      </w:r>
      <w:r w:rsidRPr="00E57CBD">
        <w:rPr>
          <w:rFonts w:ascii="Book Antiqua" w:hAnsi="Book Antiqua"/>
          <w:lang w:val="en-GB"/>
        </w:rPr>
        <w:t xml:space="preserve"> 2018; </w:t>
      </w:r>
      <w:r w:rsidRPr="00E57CBD">
        <w:rPr>
          <w:rFonts w:ascii="Book Antiqua" w:hAnsi="Book Antiqua"/>
          <w:b/>
          <w:bCs/>
          <w:lang w:val="en-GB"/>
        </w:rPr>
        <w:t>67</w:t>
      </w:r>
      <w:r w:rsidRPr="00E57CBD">
        <w:rPr>
          <w:rFonts w:ascii="Book Antiqua" w:hAnsi="Book Antiqua"/>
          <w:lang w:val="en-GB"/>
        </w:rPr>
        <w:t>: 358-380 [PMID: 28130846 DOI: 10.1002/hep.29086]</w:t>
      </w:r>
    </w:p>
    <w:p w14:paraId="4FD7FD39" w14:textId="77777777" w:rsidR="00076FF0" w:rsidRPr="00E57CBD" w:rsidRDefault="00076FF0" w:rsidP="00CB3EA1">
      <w:pPr>
        <w:spacing w:line="360" w:lineRule="auto"/>
        <w:jc w:val="both"/>
        <w:rPr>
          <w:rFonts w:ascii="Book Antiqua" w:hAnsi="Book Antiqua"/>
          <w:lang w:val="en-GB"/>
        </w:rPr>
      </w:pPr>
      <w:r w:rsidRPr="00E57CBD">
        <w:rPr>
          <w:rFonts w:ascii="Book Antiqua" w:hAnsi="Book Antiqua"/>
          <w:lang w:val="en-GB"/>
        </w:rPr>
        <w:t xml:space="preserve">30 </w:t>
      </w:r>
      <w:proofErr w:type="spellStart"/>
      <w:r w:rsidRPr="00E57CBD">
        <w:rPr>
          <w:rFonts w:ascii="Book Antiqua" w:hAnsi="Book Antiqua"/>
          <w:b/>
          <w:bCs/>
          <w:lang w:val="en-GB"/>
        </w:rPr>
        <w:t>Jadad</w:t>
      </w:r>
      <w:proofErr w:type="spellEnd"/>
      <w:r w:rsidRPr="00E57CBD">
        <w:rPr>
          <w:rFonts w:ascii="Book Antiqua" w:hAnsi="Book Antiqua"/>
          <w:b/>
          <w:bCs/>
          <w:lang w:val="en-GB"/>
        </w:rPr>
        <w:t xml:space="preserve"> AR</w:t>
      </w:r>
      <w:r w:rsidRPr="00E57CBD">
        <w:rPr>
          <w:rFonts w:ascii="Book Antiqua" w:hAnsi="Book Antiqua"/>
          <w:lang w:val="en-GB"/>
        </w:rPr>
        <w:t xml:space="preserve">, Moore RA, Carroll D, Jenkinson C, Reynolds DJ, Gavaghan DJ, McQuay HJ. Assessing the quality of reports of randomized clinical trials: is blinding necessary? </w:t>
      </w:r>
      <w:r w:rsidRPr="00E57CBD">
        <w:rPr>
          <w:rFonts w:ascii="Book Antiqua" w:hAnsi="Book Antiqua"/>
          <w:i/>
          <w:iCs/>
          <w:lang w:val="en-GB"/>
        </w:rPr>
        <w:t>Control Clin Trials</w:t>
      </w:r>
      <w:r w:rsidRPr="00E57CBD">
        <w:rPr>
          <w:rFonts w:ascii="Book Antiqua" w:hAnsi="Book Antiqua"/>
          <w:lang w:val="en-GB"/>
        </w:rPr>
        <w:t xml:space="preserve"> 1996; </w:t>
      </w:r>
      <w:r w:rsidRPr="00E57CBD">
        <w:rPr>
          <w:rFonts w:ascii="Book Antiqua" w:hAnsi="Book Antiqua"/>
          <w:b/>
          <w:bCs/>
          <w:lang w:val="en-GB"/>
        </w:rPr>
        <w:t>17</w:t>
      </w:r>
      <w:r w:rsidRPr="00E57CBD">
        <w:rPr>
          <w:rFonts w:ascii="Book Antiqua" w:hAnsi="Book Antiqua"/>
          <w:lang w:val="en-GB"/>
        </w:rPr>
        <w:t>: 1-12 [PMID: 8721797 DOI: 10.1016/0197-2456(95)00134-4]</w:t>
      </w:r>
    </w:p>
    <w:p w14:paraId="2C1A6573" w14:textId="027EACA6" w:rsidR="00076FF0" w:rsidRPr="00E57CBD" w:rsidRDefault="00076FF0" w:rsidP="00CB3EA1">
      <w:pPr>
        <w:spacing w:line="360" w:lineRule="auto"/>
        <w:jc w:val="both"/>
        <w:rPr>
          <w:rFonts w:ascii="Book Antiqua" w:hAnsi="Book Antiqua"/>
          <w:lang w:val="en-GB"/>
        </w:rPr>
      </w:pPr>
      <w:r w:rsidRPr="00E57CBD">
        <w:rPr>
          <w:rFonts w:ascii="Book Antiqua" w:hAnsi="Book Antiqua"/>
          <w:lang w:val="en-GB"/>
        </w:rPr>
        <w:t xml:space="preserve">31 </w:t>
      </w:r>
      <w:r w:rsidRPr="00E57CBD">
        <w:rPr>
          <w:rFonts w:ascii="Book Antiqua" w:hAnsi="Book Antiqua"/>
          <w:b/>
          <w:bCs/>
          <w:lang w:val="en-GB"/>
        </w:rPr>
        <w:t>Wells G,</w:t>
      </w:r>
      <w:r w:rsidR="00F31C9B" w:rsidRPr="00E57CBD">
        <w:rPr>
          <w:rFonts w:ascii="Book Antiqua" w:hAnsi="Book Antiqua"/>
          <w:lang w:val="en-GB"/>
        </w:rPr>
        <w:t xml:space="preserve"> Shea B, O'Connell</w:t>
      </w:r>
      <w:r w:rsidRPr="00E57CBD">
        <w:rPr>
          <w:rFonts w:ascii="Book Antiqua" w:hAnsi="Book Antiqua"/>
          <w:lang w:val="en-GB"/>
        </w:rPr>
        <w:t xml:space="preserve"> D, </w:t>
      </w:r>
      <w:r w:rsidR="00F31C9B" w:rsidRPr="00E57CBD">
        <w:rPr>
          <w:rFonts w:ascii="Book Antiqua" w:hAnsi="Book Antiqua"/>
          <w:lang w:val="en-GB"/>
        </w:rPr>
        <w:t xml:space="preserve">Peterson J, Welch V, </w:t>
      </w:r>
      <w:proofErr w:type="spellStart"/>
      <w:r w:rsidR="00F31C9B" w:rsidRPr="00E57CBD">
        <w:rPr>
          <w:rFonts w:ascii="Book Antiqua" w:hAnsi="Book Antiqua"/>
          <w:lang w:val="en-GB"/>
        </w:rPr>
        <w:t>Losos</w:t>
      </w:r>
      <w:proofErr w:type="spellEnd"/>
      <w:r w:rsidR="00F31C9B" w:rsidRPr="00E57CBD">
        <w:rPr>
          <w:rFonts w:ascii="Book Antiqua" w:hAnsi="Book Antiqua"/>
          <w:lang w:val="en-GB"/>
        </w:rPr>
        <w:t xml:space="preserve"> M, </w:t>
      </w:r>
      <w:proofErr w:type="spellStart"/>
      <w:r w:rsidR="00F31C9B" w:rsidRPr="00E57CBD">
        <w:rPr>
          <w:rFonts w:ascii="Book Antiqua" w:hAnsi="Book Antiqua"/>
          <w:lang w:val="en-GB"/>
        </w:rPr>
        <w:t>Tugwell</w:t>
      </w:r>
      <w:proofErr w:type="spellEnd"/>
      <w:r w:rsidRPr="00E57CBD">
        <w:rPr>
          <w:rFonts w:ascii="Book Antiqua" w:hAnsi="Book Antiqua"/>
          <w:lang w:val="en-GB"/>
        </w:rPr>
        <w:t xml:space="preserve"> P. The Newcastle-Ottawa Scale (NOS) for assessing the quality of nonrandomised studies in meta-analyses. 2022</w:t>
      </w:r>
    </w:p>
    <w:p w14:paraId="0BB2BC48" w14:textId="77777777" w:rsidR="00076FF0" w:rsidRPr="00E57CBD" w:rsidRDefault="00076FF0" w:rsidP="00CB3EA1">
      <w:pPr>
        <w:spacing w:line="360" w:lineRule="auto"/>
        <w:jc w:val="both"/>
        <w:rPr>
          <w:rFonts w:ascii="Book Antiqua" w:hAnsi="Book Antiqua"/>
          <w:lang w:val="en-GB"/>
        </w:rPr>
      </w:pPr>
      <w:r w:rsidRPr="00E57CBD">
        <w:rPr>
          <w:rFonts w:ascii="Book Antiqua" w:hAnsi="Book Antiqua"/>
          <w:lang w:val="en-GB"/>
        </w:rPr>
        <w:t xml:space="preserve">32 </w:t>
      </w:r>
      <w:proofErr w:type="spellStart"/>
      <w:r w:rsidRPr="00E57CBD">
        <w:rPr>
          <w:rFonts w:ascii="Book Antiqua" w:hAnsi="Book Antiqua"/>
          <w:b/>
          <w:bCs/>
          <w:lang w:val="en-GB"/>
        </w:rPr>
        <w:t>Cumpston</w:t>
      </w:r>
      <w:proofErr w:type="spellEnd"/>
      <w:r w:rsidRPr="00E57CBD">
        <w:rPr>
          <w:rFonts w:ascii="Book Antiqua" w:hAnsi="Book Antiqua"/>
          <w:b/>
          <w:bCs/>
          <w:lang w:val="en-GB"/>
        </w:rPr>
        <w:t xml:space="preserve"> M</w:t>
      </w:r>
      <w:r w:rsidRPr="00E57CBD">
        <w:rPr>
          <w:rFonts w:ascii="Book Antiqua" w:hAnsi="Book Antiqua"/>
          <w:lang w:val="en-GB"/>
        </w:rPr>
        <w:t xml:space="preserve">, Li T, Page MJ, Chandler J, Welch VA, Higgins JP, Thomas J. Updated guidance for trusted systematic reviews: a new edition of the Cochrane Handbook for Systematic Reviews of Interventions. </w:t>
      </w:r>
      <w:r w:rsidRPr="00E57CBD">
        <w:rPr>
          <w:rFonts w:ascii="Book Antiqua" w:hAnsi="Book Antiqua"/>
          <w:i/>
          <w:iCs/>
          <w:lang w:val="en-GB"/>
        </w:rPr>
        <w:t xml:space="preserve">Cochrane Database </w:t>
      </w:r>
      <w:proofErr w:type="spellStart"/>
      <w:r w:rsidRPr="00E57CBD">
        <w:rPr>
          <w:rFonts w:ascii="Book Antiqua" w:hAnsi="Book Antiqua"/>
          <w:i/>
          <w:iCs/>
          <w:lang w:val="en-GB"/>
        </w:rPr>
        <w:t>Syst</w:t>
      </w:r>
      <w:proofErr w:type="spellEnd"/>
      <w:r w:rsidRPr="00E57CBD">
        <w:rPr>
          <w:rFonts w:ascii="Book Antiqua" w:hAnsi="Book Antiqua"/>
          <w:i/>
          <w:iCs/>
          <w:lang w:val="en-GB"/>
        </w:rPr>
        <w:t xml:space="preserve"> Rev</w:t>
      </w:r>
      <w:r w:rsidRPr="00E57CBD">
        <w:rPr>
          <w:rFonts w:ascii="Book Antiqua" w:hAnsi="Book Antiqua"/>
          <w:lang w:val="en-GB"/>
        </w:rPr>
        <w:t xml:space="preserve"> 2019; </w:t>
      </w:r>
      <w:r w:rsidRPr="00E57CBD">
        <w:rPr>
          <w:rFonts w:ascii="Book Antiqua" w:hAnsi="Book Antiqua"/>
          <w:b/>
          <w:bCs/>
          <w:lang w:val="en-GB"/>
        </w:rPr>
        <w:t>10</w:t>
      </w:r>
      <w:r w:rsidRPr="00E57CBD">
        <w:rPr>
          <w:rFonts w:ascii="Book Antiqua" w:hAnsi="Book Antiqua"/>
          <w:lang w:val="en-GB"/>
        </w:rPr>
        <w:t>: ED000142 [PMID: 31643080 DOI: 10.1002/14651858.ED000142]</w:t>
      </w:r>
    </w:p>
    <w:p w14:paraId="62EDBEEA" w14:textId="0A283F0E" w:rsidR="00076FF0" w:rsidRPr="00E57CBD" w:rsidRDefault="00076FF0" w:rsidP="00CB3EA1">
      <w:pPr>
        <w:spacing w:line="360" w:lineRule="auto"/>
        <w:jc w:val="both"/>
        <w:rPr>
          <w:rFonts w:ascii="Book Antiqua" w:hAnsi="Book Antiqua"/>
          <w:lang w:val="en-GB"/>
        </w:rPr>
      </w:pPr>
      <w:r w:rsidRPr="00E57CBD">
        <w:rPr>
          <w:rFonts w:ascii="Book Antiqua" w:hAnsi="Book Antiqua"/>
          <w:lang w:val="en-GB"/>
        </w:rPr>
        <w:t xml:space="preserve">33 </w:t>
      </w:r>
      <w:r w:rsidRPr="00E57CBD">
        <w:rPr>
          <w:rFonts w:ascii="Book Antiqua" w:hAnsi="Book Antiqua"/>
          <w:b/>
          <w:bCs/>
          <w:lang w:val="en-GB"/>
        </w:rPr>
        <w:t>Abdel-</w:t>
      </w:r>
      <w:proofErr w:type="spellStart"/>
      <w:r w:rsidRPr="00E57CBD">
        <w:rPr>
          <w:rFonts w:ascii="Book Antiqua" w:hAnsi="Book Antiqua"/>
          <w:b/>
          <w:bCs/>
          <w:lang w:val="en-GB"/>
        </w:rPr>
        <w:t>Samiee</w:t>
      </w:r>
      <w:proofErr w:type="spellEnd"/>
      <w:r w:rsidRPr="00E57CBD">
        <w:rPr>
          <w:rFonts w:ascii="Book Antiqua" w:hAnsi="Book Antiqua"/>
          <w:b/>
          <w:bCs/>
          <w:lang w:val="en-GB"/>
        </w:rPr>
        <w:t xml:space="preserve"> M,</w:t>
      </w:r>
      <w:r w:rsidRPr="00E57CBD">
        <w:rPr>
          <w:rFonts w:ascii="Book Antiqua" w:hAnsi="Book Antiqua"/>
          <w:lang w:val="en-GB"/>
        </w:rPr>
        <w:t xml:space="preserve"> </w:t>
      </w:r>
      <w:proofErr w:type="spellStart"/>
      <w:r w:rsidRPr="00E57CBD">
        <w:rPr>
          <w:rFonts w:ascii="Book Antiqua" w:hAnsi="Book Antiqua"/>
          <w:lang w:val="en-GB"/>
        </w:rPr>
        <w:t>Elkazaz</w:t>
      </w:r>
      <w:proofErr w:type="spellEnd"/>
      <w:r w:rsidRPr="00E57CBD">
        <w:rPr>
          <w:rFonts w:ascii="Book Antiqua" w:hAnsi="Book Antiqua"/>
          <w:lang w:val="en-GB"/>
        </w:rPr>
        <w:t xml:space="preserve"> RR, Rady MA, </w:t>
      </w:r>
      <w:proofErr w:type="spellStart"/>
      <w:r w:rsidRPr="00E57CBD">
        <w:rPr>
          <w:rFonts w:ascii="Book Antiqua" w:hAnsi="Book Antiqua"/>
          <w:lang w:val="en-GB"/>
        </w:rPr>
        <w:t>Metwaly</w:t>
      </w:r>
      <w:proofErr w:type="spellEnd"/>
      <w:r w:rsidRPr="00E57CBD">
        <w:rPr>
          <w:rFonts w:ascii="Book Antiqua" w:hAnsi="Book Antiqua"/>
          <w:lang w:val="en-GB"/>
        </w:rPr>
        <w:t xml:space="preserve"> HO, Gomaa AIE. A </w:t>
      </w:r>
      <w:proofErr w:type="spellStart"/>
      <w:r w:rsidRPr="00E57CBD">
        <w:rPr>
          <w:rFonts w:ascii="Book Antiqua" w:hAnsi="Book Antiqua"/>
          <w:lang w:val="en-GB"/>
        </w:rPr>
        <w:t>comparitive</w:t>
      </w:r>
      <w:proofErr w:type="spellEnd"/>
      <w:r w:rsidRPr="00E57CBD">
        <w:rPr>
          <w:rFonts w:ascii="Book Antiqua" w:hAnsi="Book Antiqua"/>
          <w:lang w:val="en-GB"/>
        </w:rPr>
        <w:t xml:space="preserve"> study between </w:t>
      </w:r>
      <w:proofErr w:type="spellStart"/>
      <w:r w:rsidRPr="00E57CBD">
        <w:rPr>
          <w:rFonts w:ascii="Book Antiqua" w:hAnsi="Book Antiqua"/>
          <w:lang w:val="en-GB"/>
        </w:rPr>
        <w:t>radiofreguency</w:t>
      </w:r>
      <w:proofErr w:type="spellEnd"/>
      <w:r w:rsidRPr="00E57CBD">
        <w:rPr>
          <w:rFonts w:ascii="Book Antiqua" w:hAnsi="Book Antiqua"/>
          <w:lang w:val="en-GB"/>
        </w:rPr>
        <w:t xml:space="preserve">, microwave and </w:t>
      </w:r>
      <w:proofErr w:type="spellStart"/>
      <w:r w:rsidRPr="00E57CBD">
        <w:rPr>
          <w:rFonts w:ascii="Book Antiqua" w:hAnsi="Book Antiqua"/>
          <w:lang w:val="en-GB"/>
        </w:rPr>
        <w:t>ithanol</w:t>
      </w:r>
      <w:proofErr w:type="spellEnd"/>
      <w:r w:rsidRPr="00E57CBD">
        <w:rPr>
          <w:rFonts w:ascii="Book Antiqua" w:hAnsi="Book Antiqua"/>
          <w:lang w:val="en-GB"/>
        </w:rPr>
        <w:t xml:space="preserve"> injection in treatment of hepatocellular carcinoma: A single </w:t>
      </w:r>
      <w:proofErr w:type="spellStart"/>
      <w:r w:rsidRPr="00E57CBD">
        <w:rPr>
          <w:rFonts w:ascii="Book Antiqua" w:hAnsi="Book Antiqua"/>
          <w:lang w:val="en-GB"/>
        </w:rPr>
        <w:t>center</w:t>
      </w:r>
      <w:proofErr w:type="spellEnd"/>
      <w:r w:rsidRPr="00E57CBD">
        <w:rPr>
          <w:rFonts w:ascii="Book Antiqua" w:hAnsi="Book Antiqua"/>
          <w:lang w:val="en-GB"/>
        </w:rPr>
        <w:t xml:space="preserve"> experience. </w:t>
      </w:r>
      <w:r w:rsidR="00347836" w:rsidRPr="00E57CBD">
        <w:rPr>
          <w:rFonts w:ascii="Book Antiqua" w:hAnsi="Book Antiqua"/>
          <w:i/>
          <w:lang w:val="en-GB"/>
        </w:rPr>
        <w:t>Hepatol Int</w:t>
      </w:r>
      <w:r w:rsidRPr="00E57CBD">
        <w:rPr>
          <w:rFonts w:ascii="Book Antiqua" w:hAnsi="Book Antiqua"/>
          <w:lang w:val="en-GB"/>
        </w:rPr>
        <w:t xml:space="preserve"> 2020; </w:t>
      </w:r>
      <w:r w:rsidRPr="00E57CBD">
        <w:rPr>
          <w:rFonts w:ascii="Book Antiqua" w:hAnsi="Book Antiqua"/>
          <w:b/>
          <w:lang w:val="en-GB"/>
        </w:rPr>
        <w:t xml:space="preserve">14: </w:t>
      </w:r>
      <w:r w:rsidRPr="00E57CBD">
        <w:rPr>
          <w:rFonts w:ascii="Book Antiqua" w:hAnsi="Book Antiqua"/>
          <w:lang w:val="en-GB"/>
        </w:rPr>
        <w:t>S240-S241 [DOI: 10.1007/s12072-020-10030-4]</w:t>
      </w:r>
    </w:p>
    <w:p w14:paraId="55C21004" w14:textId="77777777" w:rsidR="00076FF0" w:rsidRPr="00E57CBD" w:rsidRDefault="00076FF0" w:rsidP="00CB3EA1">
      <w:pPr>
        <w:spacing w:line="360" w:lineRule="auto"/>
        <w:jc w:val="both"/>
        <w:rPr>
          <w:rFonts w:ascii="Book Antiqua" w:hAnsi="Book Antiqua"/>
          <w:lang w:val="en-GB"/>
        </w:rPr>
      </w:pPr>
      <w:r w:rsidRPr="00E57CBD">
        <w:rPr>
          <w:rFonts w:ascii="Book Antiqua" w:hAnsi="Book Antiqua"/>
          <w:lang w:val="en-GB"/>
        </w:rPr>
        <w:t xml:space="preserve">34 </w:t>
      </w:r>
      <w:r w:rsidRPr="00E57CBD">
        <w:rPr>
          <w:rFonts w:ascii="Book Antiqua" w:hAnsi="Book Antiqua"/>
          <w:b/>
          <w:bCs/>
          <w:lang w:val="en-GB"/>
        </w:rPr>
        <w:t>Chong CCN</w:t>
      </w:r>
      <w:r w:rsidRPr="00E57CBD">
        <w:rPr>
          <w:rFonts w:ascii="Book Antiqua" w:hAnsi="Book Antiqua"/>
          <w:lang w:val="en-GB"/>
        </w:rPr>
        <w:t xml:space="preserve">, Lee KF, Cheung SYS, Chu CCM, Fong AKW, Wong J, Hui JWY, Fung AKY, Lok HT, Lo EYJ, Chan SL, Yu SCH, Ng KKC, Lai PBS. Prospective double-blinded randomized controlled trial of Microwave versus </w:t>
      </w:r>
      <w:proofErr w:type="spellStart"/>
      <w:r w:rsidRPr="00E57CBD">
        <w:rPr>
          <w:rFonts w:ascii="Book Antiqua" w:hAnsi="Book Antiqua"/>
          <w:lang w:val="en-GB"/>
        </w:rPr>
        <w:t>RadioFrequency</w:t>
      </w:r>
      <w:proofErr w:type="spellEnd"/>
      <w:r w:rsidRPr="00E57CBD">
        <w:rPr>
          <w:rFonts w:ascii="Book Antiqua" w:hAnsi="Book Antiqua"/>
          <w:lang w:val="en-GB"/>
        </w:rPr>
        <w:t xml:space="preserve"> Ablation for hepatocellular carcinoma (</w:t>
      </w:r>
      <w:proofErr w:type="spellStart"/>
      <w:r w:rsidRPr="00E57CBD">
        <w:rPr>
          <w:rFonts w:ascii="Book Antiqua" w:hAnsi="Book Antiqua"/>
          <w:lang w:val="en-GB"/>
        </w:rPr>
        <w:t>McRFA</w:t>
      </w:r>
      <w:proofErr w:type="spellEnd"/>
      <w:r w:rsidRPr="00E57CBD">
        <w:rPr>
          <w:rFonts w:ascii="Book Antiqua" w:hAnsi="Book Antiqua"/>
          <w:lang w:val="en-GB"/>
        </w:rPr>
        <w:t xml:space="preserve"> trial). </w:t>
      </w:r>
      <w:r w:rsidRPr="00E57CBD">
        <w:rPr>
          <w:rFonts w:ascii="Book Antiqua" w:hAnsi="Book Antiqua"/>
          <w:i/>
          <w:iCs/>
          <w:lang w:val="en-GB"/>
        </w:rPr>
        <w:t>HPB (Oxford)</w:t>
      </w:r>
      <w:r w:rsidRPr="00E57CBD">
        <w:rPr>
          <w:rFonts w:ascii="Book Antiqua" w:hAnsi="Book Antiqua"/>
          <w:lang w:val="en-GB"/>
        </w:rPr>
        <w:t xml:space="preserve"> 2020; </w:t>
      </w:r>
      <w:r w:rsidRPr="00E57CBD">
        <w:rPr>
          <w:rFonts w:ascii="Book Antiqua" w:hAnsi="Book Antiqua"/>
          <w:b/>
          <w:bCs/>
          <w:lang w:val="en-GB"/>
        </w:rPr>
        <w:t>22</w:t>
      </w:r>
      <w:r w:rsidRPr="00E57CBD">
        <w:rPr>
          <w:rFonts w:ascii="Book Antiqua" w:hAnsi="Book Antiqua"/>
          <w:lang w:val="en-GB"/>
        </w:rPr>
        <w:t>: 1121-1127 [PMID: 32044268 DOI: 10.1016/j.hpb.2020.01.008]</w:t>
      </w:r>
    </w:p>
    <w:p w14:paraId="10ED50B5" w14:textId="77777777" w:rsidR="00076FF0" w:rsidRPr="00E57CBD" w:rsidRDefault="00076FF0" w:rsidP="00CB3EA1">
      <w:pPr>
        <w:spacing w:line="360" w:lineRule="auto"/>
        <w:jc w:val="both"/>
        <w:rPr>
          <w:rFonts w:ascii="Book Antiqua" w:hAnsi="Book Antiqua"/>
          <w:lang w:val="en-GB"/>
        </w:rPr>
      </w:pPr>
      <w:r w:rsidRPr="00E57CBD">
        <w:rPr>
          <w:rFonts w:ascii="Book Antiqua" w:hAnsi="Book Antiqua"/>
          <w:lang w:val="en-GB"/>
        </w:rPr>
        <w:lastRenderedPageBreak/>
        <w:t xml:space="preserve">35 </w:t>
      </w:r>
      <w:r w:rsidRPr="00E57CBD">
        <w:rPr>
          <w:rFonts w:ascii="Book Antiqua" w:hAnsi="Book Antiqua"/>
          <w:b/>
          <w:bCs/>
          <w:lang w:val="en-GB"/>
        </w:rPr>
        <w:t>Kamal A</w:t>
      </w:r>
      <w:r w:rsidRPr="00E57CBD">
        <w:rPr>
          <w:rFonts w:ascii="Book Antiqua" w:hAnsi="Book Antiqua"/>
          <w:lang w:val="en-GB"/>
        </w:rPr>
        <w:t xml:space="preserve">, </w:t>
      </w:r>
      <w:proofErr w:type="spellStart"/>
      <w:r w:rsidRPr="00E57CBD">
        <w:rPr>
          <w:rFonts w:ascii="Book Antiqua" w:hAnsi="Book Antiqua"/>
          <w:lang w:val="en-GB"/>
        </w:rPr>
        <w:t>Elmoety</w:t>
      </w:r>
      <w:proofErr w:type="spellEnd"/>
      <w:r w:rsidRPr="00E57CBD">
        <w:rPr>
          <w:rFonts w:ascii="Book Antiqua" w:hAnsi="Book Antiqua"/>
          <w:lang w:val="en-GB"/>
        </w:rPr>
        <w:t xml:space="preserve"> AAA, Rostom YAM, Shater MS, </w:t>
      </w:r>
      <w:proofErr w:type="spellStart"/>
      <w:r w:rsidRPr="00E57CBD">
        <w:rPr>
          <w:rFonts w:ascii="Book Antiqua" w:hAnsi="Book Antiqua"/>
          <w:lang w:val="en-GB"/>
        </w:rPr>
        <w:t>Lashen</w:t>
      </w:r>
      <w:proofErr w:type="spellEnd"/>
      <w:r w:rsidRPr="00E57CBD">
        <w:rPr>
          <w:rFonts w:ascii="Book Antiqua" w:hAnsi="Book Antiqua"/>
          <w:lang w:val="en-GB"/>
        </w:rPr>
        <w:t xml:space="preserve"> SA. Percutaneous radiofrequency versus microwave ablation for management of hepatocellular carcinoma: a randomized controlled trial. </w:t>
      </w:r>
      <w:r w:rsidRPr="00E57CBD">
        <w:rPr>
          <w:rFonts w:ascii="Book Antiqua" w:hAnsi="Book Antiqua"/>
          <w:i/>
          <w:iCs/>
          <w:lang w:val="en-GB"/>
        </w:rPr>
        <w:t xml:space="preserve">J </w:t>
      </w:r>
      <w:proofErr w:type="spellStart"/>
      <w:r w:rsidRPr="00E57CBD">
        <w:rPr>
          <w:rFonts w:ascii="Book Antiqua" w:hAnsi="Book Antiqua"/>
          <w:i/>
          <w:iCs/>
          <w:lang w:val="en-GB"/>
        </w:rPr>
        <w:t>Gastrointest</w:t>
      </w:r>
      <w:proofErr w:type="spellEnd"/>
      <w:r w:rsidRPr="00E57CBD">
        <w:rPr>
          <w:rFonts w:ascii="Book Antiqua" w:hAnsi="Book Antiqua"/>
          <w:i/>
          <w:iCs/>
          <w:lang w:val="en-GB"/>
        </w:rPr>
        <w:t xml:space="preserve"> Oncol</w:t>
      </w:r>
      <w:r w:rsidRPr="00E57CBD">
        <w:rPr>
          <w:rFonts w:ascii="Book Antiqua" w:hAnsi="Book Antiqua"/>
          <w:lang w:val="en-GB"/>
        </w:rPr>
        <w:t xml:space="preserve"> 2019; </w:t>
      </w:r>
      <w:r w:rsidRPr="00E57CBD">
        <w:rPr>
          <w:rFonts w:ascii="Book Antiqua" w:hAnsi="Book Antiqua"/>
          <w:b/>
          <w:bCs/>
          <w:lang w:val="en-GB"/>
        </w:rPr>
        <w:t>10</w:t>
      </w:r>
      <w:r w:rsidRPr="00E57CBD">
        <w:rPr>
          <w:rFonts w:ascii="Book Antiqua" w:hAnsi="Book Antiqua"/>
          <w:lang w:val="en-GB"/>
        </w:rPr>
        <w:t>: 562-571 [PMID: 31183208 DOI: 10.21037/jgo.2019.01.34]</w:t>
      </w:r>
    </w:p>
    <w:p w14:paraId="7B3DEEC4" w14:textId="77777777" w:rsidR="00076FF0" w:rsidRPr="00E57CBD" w:rsidRDefault="00076FF0" w:rsidP="00CB3EA1">
      <w:pPr>
        <w:spacing w:line="360" w:lineRule="auto"/>
        <w:jc w:val="both"/>
        <w:rPr>
          <w:rFonts w:ascii="Book Antiqua" w:hAnsi="Book Antiqua"/>
          <w:lang w:val="en-GB"/>
        </w:rPr>
      </w:pPr>
      <w:r w:rsidRPr="00E57CBD">
        <w:rPr>
          <w:rFonts w:ascii="Book Antiqua" w:hAnsi="Book Antiqua"/>
          <w:lang w:val="en-GB"/>
        </w:rPr>
        <w:t xml:space="preserve">36 </w:t>
      </w:r>
      <w:r w:rsidRPr="00E57CBD">
        <w:rPr>
          <w:rFonts w:ascii="Book Antiqua" w:hAnsi="Book Antiqua"/>
          <w:b/>
          <w:bCs/>
          <w:lang w:val="en-GB"/>
        </w:rPr>
        <w:t>Qian GJ</w:t>
      </w:r>
      <w:r w:rsidRPr="00E57CBD">
        <w:rPr>
          <w:rFonts w:ascii="Book Antiqua" w:hAnsi="Book Antiqua"/>
          <w:lang w:val="en-GB"/>
        </w:rPr>
        <w:t xml:space="preserve">, Wang N, Shen Q, Sheng YH, Zhao JQ, </w:t>
      </w:r>
      <w:proofErr w:type="spellStart"/>
      <w:r w:rsidRPr="00E57CBD">
        <w:rPr>
          <w:rFonts w:ascii="Book Antiqua" w:hAnsi="Book Antiqua"/>
          <w:lang w:val="en-GB"/>
        </w:rPr>
        <w:t>Kuang</w:t>
      </w:r>
      <w:proofErr w:type="spellEnd"/>
      <w:r w:rsidRPr="00E57CBD">
        <w:rPr>
          <w:rFonts w:ascii="Book Antiqua" w:hAnsi="Book Antiqua"/>
          <w:lang w:val="en-GB"/>
        </w:rPr>
        <w:t xml:space="preserve"> M, Liu GJ, Wu MC. Efficacy of microwave versus radiofrequency ablation for treatment of small hepatocellular carcinoma: experimental and clinical studies. </w:t>
      </w:r>
      <w:proofErr w:type="spellStart"/>
      <w:r w:rsidRPr="00E57CBD">
        <w:rPr>
          <w:rFonts w:ascii="Book Antiqua" w:hAnsi="Book Antiqua"/>
          <w:i/>
          <w:iCs/>
          <w:lang w:val="en-GB"/>
        </w:rPr>
        <w:t>Eur</w:t>
      </w:r>
      <w:proofErr w:type="spellEnd"/>
      <w:r w:rsidRPr="00E57CBD">
        <w:rPr>
          <w:rFonts w:ascii="Book Antiqua" w:hAnsi="Book Antiqua"/>
          <w:i/>
          <w:iCs/>
          <w:lang w:val="en-GB"/>
        </w:rPr>
        <w:t xml:space="preserve"> </w:t>
      </w:r>
      <w:proofErr w:type="spellStart"/>
      <w:r w:rsidRPr="00E57CBD">
        <w:rPr>
          <w:rFonts w:ascii="Book Antiqua" w:hAnsi="Book Antiqua"/>
          <w:i/>
          <w:iCs/>
          <w:lang w:val="en-GB"/>
        </w:rPr>
        <w:t>Radiol</w:t>
      </w:r>
      <w:proofErr w:type="spellEnd"/>
      <w:r w:rsidRPr="00E57CBD">
        <w:rPr>
          <w:rFonts w:ascii="Book Antiqua" w:hAnsi="Book Antiqua"/>
          <w:lang w:val="en-GB"/>
        </w:rPr>
        <w:t xml:space="preserve"> 2012; </w:t>
      </w:r>
      <w:r w:rsidRPr="00E57CBD">
        <w:rPr>
          <w:rFonts w:ascii="Book Antiqua" w:hAnsi="Book Antiqua"/>
          <w:b/>
          <w:bCs/>
          <w:lang w:val="en-GB"/>
        </w:rPr>
        <w:t>22</w:t>
      </w:r>
      <w:r w:rsidRPr="00E57CBD">
        <w:rPr>
          <w:rFonts w:ascii="Book Antiqua" w:hAnsi="Book Antiqua"/>
          <w:lang w:val="en-GB"/>
        </w:rPr>
        <w:t>: 1983-1990 [PMID: 22544225 DOI: 10.1007/s00330-012-2442-1]</w:t>
      </w:r>
    </w:p>
    <w:p w14:paraId="11FDCC31" w14:textId="77777777" w:rsidR="00076FF0" w:rsidRPr="00E57CBD" w:rsidRDefault="00076FF0" w:rsidP="00CB3EA1">
      <w:pPr>
        <w:spacing w:line="360" w:lineRule="auto"/>
        <w:jc w:val="both"/>
        <w:rPr>
          <w:rFonts w:ascii="Book Antiqua" w:hAnsi="Book Antiqua"/>
          <w:lang w:val="en-GB"/>
        </w:rPr>
      </w:pPr>
      <w:r w:rsidRPr="00E57CBD">
        <w:rPr>
          <w:rFonts w:ascii="Book Antiqua" w:hAnsi="Book Antiqua"/>
          <w:lang w:val="en-GB"/>
        </w:rPr>
        <w:t xml:space="preserve">37 </w:t>
      </w:r>
      <w:r w:rsidRPr="00E57CBD">
        <w:rPr>
          <w:rFonts w:ascii="Book Antiqua" w:hAnsi="Book Antiqua"/>
          <w:b/>
          <w:bCs/>
          <w:lang w:val="en-GB"/>
        </w:rPr>
        <w:t>Tian G</w:t>
      </w:r>
      <w:r w:rsidRPr="00E57CBD">
        <w:rPr>
          <w:rFonts w:ascii="Book Antiqua" w:hAnsi="Book Antiqua"/>
          <w:lang w:val="en-GB"/>
        </w:rPr>
        <w:t xml:space="preserve">, Yang S, Yuan J, Threapleton D, Zhao Q, Chen F, Cao H, Jiang T, Li L. Comparative efficacy of treatment strategies for hepatocellular carcinoma: systematic review and network meta-analysis. </w:t>
      </w:r>
      <w:r w:rsidRPr="00E57CBD">
        <w:rPr>
          <w:rFonts w:ascii="Book Antiqua" w:hAnsi="Book Antiqua"/>
          <w:i/>
          <w:iCs/>
          <w:lang w:val="en-GB"/>
        </w:rPr>
        <w:t>BMJ Open</w:t>
      </w:r>
      <w:r w:rsidRPr="00E57CBD">
        <w:rPr>
          <w:rFonts w:ascii="Book Antiqua" w:hAnsi="Book Antiqua"/>
          <w:lang w:val="en-GB"/>
        </w:rPr>
        <w:t xml:space="preserve"> 2018; </w:t>
      </w:r>
      <w:r w:rsidRPr="00E57CBD">
        <w:rPr>
          <w:rFonts w:ascii="Book Antiqua" w:hAnsi="Book Antiqua"/>
          <w:b/>
          <w:bCs/>
          <w:lang w:val="en-GB"/>
        </w:rPr>
        <w:t>8</w:t>
      </w:r>
      <w:r w:rsidRPr="00E57CBD">
        <w:rPr>
          <w:rFonts w:ascii="Book Antiqua" w:hAnsi="Book Antiqua"/>
          <w:lang w:val="en-GB"/>
        </w:rPr>
        <w:t>: e021269 [PMID: 30341113 DOI: 10.1136/bmjopen-2017-021269]</w:t>
      </w:r>
    </w:p>
    <w:p w14:paraId="508F385C" w14:textId="77777777" w:rsidR="00076FF0" w:rsidRPr="00E57CBD" w:rsidRDefault="00076FF0" w:rsidP="00CB3EA1">
      <w:pPr>
        <w:spacing w:line="360" w:lineRule="auto"/>
        <w:jc w:val="both"/>
        <w:rPr>
          <w:rFonts w:ascii="Book Antiqua" w:hAnsi="Book Antiqua"/>
          <w:lang w:val="en-GB"/>
        </w:rPr>
      </w:pPr>
      <w:r w:rsidRPr="00E57CBD">
        <w:rPr>
          <w:rFonts w:ascii="Book Antiqua" w:hAnsi="Book Antiqua"/>
          <w:lang w:val="en-GB"/>
        </w:rPr>
        <w:t xml:space="preserve">38 </w:t>
      </w:r>
      <w:proofErr w:type="spellStart"/>
      <w:r w:rsidRPr="00E57CBD">
        <w:rPr>
          <w:rFonts w:ascii="Book Antiqua" w:hAnsi="Book Antiqua"/>
          <w:b/>
          <w:bCs/>
          <w:lang w:val="en-GB"/>
        </w:rPr>
        <w:t>Vietti</w:t>
      </w:r>
      <w:proofErr w:type="spellEnd"/>
      <w:r w:rsidRPr="00E57CBD">
        <w:rPr>
          <w:rFonts w:ascii="Book Antiqua" w:hAnsi="Book Antiqua"/>
          <w:b/>
          <w:bCs/>
          <w:lang w:val="en-GB"/>
        </w:rPr>
        <w:t xml:space="preserve"> </w:t>
      </w:r>
      <w:proofErr w:type="spellStart"/>
      <w:r w:rsidRPr="00E57CBD">
        <w:rPr>
          <w:rFonts w:ascii="Book Antiqua" w:hAnsi="Book Antiqua"/>
          <w:b/>
          <w:bCs/>
          <w:lang w:val="en-GB"/>
        </w:rPr>
        <w:t>Violi</w:t>
      </w:r>
      <w:proofErr w:type="spellEnd"/>
      <w:r w:rsidRPr="00E57CBD">
        <w:rPr>
          <w:rFonts w:ascii="Book Antiqua" w:hAnsi="Book Antiqua"/>
          <w:b/>
          <w:bCs/>
          <w:lang w:val="en-GB"/>
        </w:rPr>
        <w:t xml:space="preserve"> N</w:t>
      </w:r>
      <w:r w:rsidRPr="00E57CBD">
        <w:rPr>
          <w:rFonts w:ascii="Book Antiqua" w:hAnsi="Book Antiqua"/>
          <w:lang w:val="en-GB"/>
        </w:rPr>
        <w:t xml:space="preserve">, Duran R, </w:t>
      </w:r>
      <w:proofErr w:type="spellStart"/>
      <w:r w:rsidRPr="00E57CBD">
        <w:rPr>
          <w:rFonts w:ascii="Book Antiqua" w:hAnsi="Book Antiqua"/>
          <w:lang w:val="en-GB"/>
        </w:rPr>
        <w:t>Guiu</w:t>
      </w:r>
      <w:proofErr w:type="spellEnd"/>
      <w:r w:rsidRPr="00E57CBD">
        <w:rPr>
          <w:rFonts w:ascii="Book Antiqua" w:hAnsi="Book Antiqua"/>
          <w:lang w:val="en-GB"/>
        </w:rPr>
        <w:t xml:space="preserve"> B, </w:t>
      </w:r>
      <w:proofErr w:type="spellStart"/>
      <w:r w:rsidRPr="00E57CBD">
        <w:rPr>
          <w:rFonts w:ascii="Book Antiqua" w:hAnsi="Book Antiqua"/>
          <w:lang w:val="en-GB"/>
        </w:rPr>
        <w:t>Cercueil</w:t>
      </w:r>
      <w:proofErr w:type="spellEnd"/>
      <w:r w:rsidRPr="00E57CBD">
        <w:rPr>
          <w:rFonts w:ascii="Book Antiqua" w:hAnsi="Book Antiqua"/>
          <w:lang w:val="en-GB"/>
        </w:rPr>
        <w:t xml:space="preserve"> JP, </w:t>
      </w:r>
      <w:proofErr w:type="spellStart"/>
      <w:r w:rsidRPr="00E57CBD">
        <w:rPr>
          <w:rFonts w:ascii="Book Antiqua" w:hAnsi="Book Antiqua"/>
          <w:lang w:val="en-GB"/>
        </w:rPr>
        <w:t>Aubé</w:t>
      </w:r>
      <w:proofErr w:type="spellEnd"/>
      <w:r w:rsidRPr="00E57CBD">
        <w:rPr>
          <w:rFonts w:ascii="Book Antiqua" w:hAnsi="Book Antiqua"/>
          <w:lang w:val="en-GB"/>
        </w:rPr>
        <w:t xml:space="preserve"> C, </w:t>
      </w:r>
      <w:proofErr w:type="spellStart"/>
      <w:r w:rsidRPr="00E57CBD">
        <w:rPr>
          <w:rFonts w:ascii="Book Antiqua" w:hAnsi="Book Antiqua"/>
          <w:lang w:val="en-GB"/>
        </w:rPr>
        <w:t>Digklia</w:t>
      </w:r>
      <w:proofErr w:type="spellEnd"/>
      <w:r w:rsidRPr="00E57CBD">
        <w:rPr>
          <w:rFonts w:ascii="Book Antiqua" w:hAnsi="Book Antiqua"/>
          <w:lang w:val="en-GB"/>
        </w:rPr>
        <w:t xml:space="preserve"> A, </w:t>
      </w:r>
      <w:proofErr w:type="spellStart"/>
      <w:r w:rsidRPr="00E57CBD">
        <w:rPr>
          <w:rFonts w:ascii="Book Antiqua" w:hAnsi="Book Antiqua"/>
          <w:lang w:val="en-GB"/>
        </w:rPr>
        <w:t>Pache</w:t>
      </w:r>
      <w:proofErr w:type="spellEnd"/>
      <w:r w:rsidRPr="00E57CBD">
        <w:rPr>
          <w:rFonts w:ascii="Book Antiqua" w:hAnsi="Book Antiqua"/>
          <w:lang w:val="en-GB"/>
        </w:rPr>
        <w:t xml:space="preserve"> I, </w:t>
      </w:r>
      <w:proofErr w:type="spellStart"/>
      <w:r w:rsidRPr="00E57CBD">
        <w:rPr>
          <w:rFonts w:ascii="Book Antiqua" w:hAnsi="Book Antiqua"/>
          <w:lang w:val="en-GB"/>
        </w:rPr>
        <w:t>Deltenre</w:t>
      </w:r>
      <w:proofErr w:type="spellEnd"/>
      <w:r w:rsidRPr="00E57CBD">
        <w:rPr>
          <w:rFonts w:ascii="Book Antiqua" w:hAnsi="Book Antiqua"/>
          <w:lang w:val="en-GB"/>
        </w:rPr>
        <w:t xml:space="preserve"> P, </w:t>
      </w:r>
      <w:proofErr w:type="spellStart"/>
      <w:r w:rsidRPr="00E57CBD">
        <w:rPr>
          <w:rFonts w:ascii="Book Antiqua" w:hAnsi="Book Antiqua"/>
          <w:lang w:val="en-GB"/>
        </w:rPr>
        <w:t>Knebel</w:t>
      </w:r>
      <w:proofErr w:type="spellEnd"/>
      <w:r w:rsidRPr="00E57CBD">
        <w:rPr>
          <w:rFonts w:ascii="Book Antiqua" w:hAnsi="Book Antiqua"/>
          <w:lang w:val="en-GB"/>
        </w:rPr>
        <w:t xml:space="preserve"> JF, Denys A. Efficacy of microwave ablation versus radiofrequency ablation for the treatment of hepatocellular carcinoma in patients with chronic liver disease: a randomised controlled phase 2 trial. </w:t>
      </w:r>
      <w:r w:rsidRPr="00E57CBD">
        <w:rPr>
          <w:rFonts w:ascii="Book Antiqua" w:hAnsi="Book Antiqua"/>
          <w:i/>
          <w:iCs/>
          <w:lang w:val="en-GB"/>
        </w:rPr>
        <w:t>Lancet Gastroenterol Hepatol</w:t>
      </w:r>
      <w:r w:rsidRPr="00E57CBD">
        <w:rPr>
          <w:rFonts w:ascii="Book Antiqua" w:hAnsi="Book Antiqua"/>
          <w:lang w:val="en-GB"/>
        </w:rPr>
        <w:t xml:space="preserve"> 2018; </w:t>
      </w:r>
      <w:r w:rsidRPr="00E57CBD">
        <w:rPr>
          <w:rFonts w:ascii="Book Antiqua" w:hAnsi="Book Antiqua"/>
          <w:b/>
          <w:bCs/>
          <w:lang w:val="en-GB"/>
        </w:rPr>
        <w:t>3</w:t>
      </w:r>
      <w:r w:rsidRPr="00E57CBD">
        <w:rPr>
          <w:rFonts w:ascii="Book Antiqua" w:hAnsi="Book Antiqua"/>
          <w:lang w:val="en-GB"/>
        </w:rPr>
        <w:t>: 317-325 [PMID: 29503247 DOI: 10.1016/S2468-1253(18)30029-3]</w:t>
      </w:r>
    </w:p>
    <w:p w14:paraId="217202FB" w14:textId="77777777" w:rsidR="00076FF0" w:rsidRPr="00E57CBD" w:rsidRDefault="00076FF0" w:rsidP="00CB3EA1">
      <w:pPr>
        <w:spacing w:line="360" w:lineRule="auto"/>
        <w:jc w:val="both"/>
        <w:rPr>
          <w:rFonts w:ascii="Book Antiqua" w:hAnsi="Book Antiqua"/>
          <w:lang w:val="en-GB"/>
        </w:rPr>
      </w:pPr>
      <w:r w:rsidRPr="00E57CBD">
        <w:rPr>
          <w:rFonts w:ascii="Book Antiqua" w:hAnsi="Book Antiqua"/>
          <w:lang w:val="en-GB"/>
        </w:rPr>
        <w:t xml:space="preserve">39 </w:t>
      </w:r>
      <w:proofErr w:type="spellStart"/>
      <w:r w:rsidRPr="00E57CBD">
        <w:rPr>
          <w:rFonts w:ascii="Book Antiqua" w:hAnsi="Book Antiqua"/>
          <w:b/>
          <w:bCs/>
          <w:lang w:val="en-GB"/>
        </w:rPr>
        <w:t>Bouda</w:t>
      </w:r>
      <w:proofErr w:type="spellEnd"/>
      <w:r w:rsidRPr="00E57CBD">
        <w:rPr>
          <w:rFonts w:ascii="Book Antiqua" w:hAnsi="Book Antiqua"/>
          <w:b/>
          <w:bCs/>
          <w:lang w:val="en-GB"/>
        </w:rPr>
        <w:t xml:space="preserve"> D</w:t>
      </w:r>
      <w:r w:rsidRPr="00E57CBD">
        <w:rPr>
          <w:rFonts w:ascii="Book Antiqua" w:hAnsi="Book Antiqua"/>
          <w:lang w:val="en-GB"/>
        </w:rPr>
        <w:t xml:space="preserve">, </w:t>
      </w:r>
      <w:proofErr w:type="spellStart"/>
      <w:r w:rsidRPr="00E57CBD">
        <w:rPr>
          <w:rFonts w:ascii="Book Antiqua" w:hAnsi="Book Antiqua"/>
          <w:lang w:val="en-GB"/>
        </w:rPr>
        <w:t>Barrau</w:t>
      </w:r>
      <w:proofErr w:type="spellEnd"/>
      <w:r w:rsidRPr="00E57CBD">
        <w:rPr>
          <w:rFonts w:ascii="Book Antiqua" w:hAnsi="Book Antiqua"/>
          <w:lang w:val="en-GB"/>
        </w:rPr>
        <w:t xml:space="preserve"> V, Raynaud L, Dioguardi </w:t>
      </w:r>
      <w:proofErr w:type="spellStart"/>
      <w:r w:rsidRPr="00E57CBD">
        <w:rPr>
          <w:rFonts w:ascii="Book Antiqua" w:hAnsi="Book Antiqua"/>
          <w:lang w:val="en-GB"/>
        </w:rPr>
        <w:t>Burgio</w:t>
      </w:r>
      <w:proofErr w:type="spellEnd"/>
      <w:r w:rsidRPr="00E57CBD">
        <w:rPr>
          <w:rFonts w:ascii="Book Antiqua" w:hAnsi="Book Antiqua"/>
          <w:lang w:val="en-GB"/>
        </w:rPr>
        <w:t xml:space="preserve"> M, </w:t>
      </w:r>
      <w:proofErr w:type="spellStart"/>
      <w:r w:rsidRPr="00E57CBD">
        <w:rPr>
          <w:rFonts w:ascii="Book Antiqua" w:hAnsi="Book Antiqua"/>
          <w:lang w:val="en-GB"/>
        </w:rPr>
        <w:t>Paulatto</w:t>
      </w:r>
      <w:proofErr w:type="spellEnd"/>
      <w:r w:rsidRPr="00E57CBD">
        <w:rPr>
          <w:rFonts w:ascii="Book Antiqua" w:hAnsi="Book Antiqua"/>
          <w:lang w:val="en-GB"/>
        </w:rPr>
        <w:t xml:space="preserve"> L, Roche V, Sibert A, Moussa N, </w:t>
      </w:r>
      <w:proofErr w:type="spellStart"/>
      <w:r w:rsidRPr="00E57CBD">
        <w:rPr>
          <w:rFonts w:ascii="Book Antiqua" w:hAnsi="Book Antiqua"/>
          <w:lang w:val="en-GB"/>
        </w:rPr>
        <w:t>Vilgrain</w:t>
      </w:r>
      <w:proofErr w:type="spellEnd"/>
      <w:r w:rsidRPr="00E57CBD">
        <w:rPr>
          <w:rFonts w:ascii="Book Antiqua" w:hAnsi="Book Antiqua"/>
          <w:lang w:val="en-GB"/>
        </w:rPr>
        <w:t xml:space="preserve"> V, </w:t>
      </w:r>
      <w:proofErr w:type="spellStart"/>
      <w:r w:rsidRPr="00E57CBD">
        <w:rPr>
          <w:rFonts w:ascii="Book Antiqua" w:hAnsi="Book Antiqua"/>
          <w:lang w:val="en-GB"/>
        </w:rPr>
        <w:t>Ronot</w:t>
      </w:r>
      <w:proofErr w:type="spellEnd"/>
      <w:r w:rsidRPr="00E57CBD">
        <w:rPr>
          <w:rFonts w:ascii="Book Antiqua" w:hAnsi="Book Antiqua"/>
          <w:lang w:val="en-GB"/>
        </w:rPr>
        <w:t xml:space="preserve"> M. Factors Associated with </w:t>
      </w:r>
      <w:proofErr w:type="spellStart"/>
      <w:r w:rsidRPr="00E57CBD">
        <w:rPr>
          <w:rFonts w:ascii="Book Antiqua" w:hAnsi="Book Antiqua"/>
          <w:lang w:val="en-GB"/>
        </w:rPr>
        <w:t>Tumor</w:t>
      </w:r>
      <w:proofErr w:type="spellEnd"/>
      <w:r w:rsidRPr="00E57CBD">
        <w:rPr>
          <w:rFonts w:ascii="Book Antiqua" w:hAnsi="Book Antiqua"/>
          <w:lang w:val="en-GB"/>
        </w:rPr>
        <w:t xml:space="preserve"> Progression After Percutaneous Ablation of Hepatocellular Carcinoma: Comparison Between Monopolar Radiofrequency and Microwaves. Results of a Propensity Score Matching Analysis. </w:t>
      </w:r>
      <w:r w:rsidRPr="00E57CBD">
        <w:rPr>
          <w:rFonts w:ascii="Book Antiqua" w:hAnsi="Book Antiqua"/>
          <w:i/>
          <w:iCs/>
          <w:lang w:val="en-GB"/>
        </w:rPr>
        <w:t xml:space="preserve">Cardiovasc </w:t>
      </w:r>
      <w:proofErr w:type="spellStart"/>
      <w:r w:rsidRPr="00E57CBD">
        <w:rPr>
          <w:rFonts w:ascii="Book Antiqua" w:hAnsi="Book Antiqua"/>
          <w:i/>
          <w:iCs/>
          <w:lang w:val="en-GB"/>
        </w:rPr>
        <w:t>Intervent</w:t>
      </w:r>
      <w:proofErr w:type="spellEnd"/>
      <w:r w:rsidRPr="00E57CBD">
        <w:rPr>
          <w:rFonts w:ascii="Book Antiqua" w:hAnsi="Book Antiqua"/>
          <w:i/>
          <w:iCs/>
          <w:lang w:val="en-GB"/>
        </w:rPr>
        <w:t xml:space="preserve"> </w:t>
      </w:r>
      <w:proofErr w:type="spellStart"/>
      <w:r w:rsidRPr="00E57CBD">
        <w:rPr>
          <w:rFonts w:ascii="Book Antiqua" w:hAnsi="Book Antiqua"/>
          <w:i/>
          <w:iCs/>
          <w:lang w:val="en-GB"/>
        </w:rPr>
        <w:t>Radiol</w:t>
      </w:r>
      <w:proofErr w:type="spellEnd"/>
      <w:r w:rsidRPr="00E57CBD">
        <w:rPr>
          <w:rFonts w:ascii="Book Antiqua" w:hAnsi="Book Antiqua"/>
          <w:lang w:val="en-GB"/>
        </w:rPr>
        <w:t xml:space="preserve"> 2020; </w:t>
      </w:r>
      <w:r w:rsidRPr="00E57CBD">
        <w:rPr>
          <w:rFonts w:ascii="Book Antiqua" w:hAnsi="Book Antiqua"/>
          <w:b/>
          <w:bCs/>
          <w:lang w:val="en-GB"/>
        </w:rPr>
        <w:t>43</w:t>
      </w:r>
      <w:r w:rsidRPr="00E57CBD">
        <w:rPr>
          <w:rFonts w:ascii="Book Antiqua" w:hAnsi="Book Antiqua"/>
          <w:lang w:val="en-GB"/>
        </w:rPr>
        <w:t>: 1608-1618 [PMID: 32533309 DOI: 10.1007/s00270-020-02549-8]</w:t>
      </w:r>
    </w:p>
    <w:p w14:paraId="2DE91DB1" w14:textId="77777777" w:rsidR="00076FF0" w:rsidRPr="00E57CBD" w:rsidRDefault="00076FF0" w:rsidP="00CB3EA1">
      <w:pPr>
        <w:spacing w:line="360" w:lineRule="auto"/>
        <w:jc w:val="both"/>
        <w:rPr>
          <w:rFonts w:ascii="Book Antiqua" w:hAnsi="Book Antiqua"/>
          <w:lang w:val="en-GB"/>
        </w:rPr>
      </w:pPr>
      <w:r w:rsidRPr="00E57CBD">
        <w:rPr>
          <w:rFonts w:ascii="Book Antiqua" w:hAnsi="Book Antiqua"/>
          <w:lang w:val="en-GB"/>
        </w:rPr>
        <w:t xml:space="preserve">40 </w:t>
      </w:r>
      <w:proofErr w:type="spellStart"/>
      <w:r w:rsidRPr="00E57CBD">
        <w:rPr>
          <w:rFonts w:ascii="Book Antiqua" w:hAnsi="Book Antiqua"/>
          <w:b/>
          <w:bCs/>
          <w:lang w:val="en-GB"/>
        </w:rPr>
        <w:t>Chinnaratha</w:t>
      </w:r>
      <w:proofErr w:type="spellEnd"/>
      <w:r w:rsidRPr="00E57CBD">
        <w:rPr>
          <w:rFonts w:ascii="Book Antiqua" w:hAnsi="Book Antiqua"/>
          <w:b/>
          <w:bCs/>
          <w:lang w:val="en-GB"/>
        </w:rPr>
        <w:t xml:space="preserve"> MA</w:t>
      </w:r>
      <w:r w:rsidRPr="00E57CBD">
        <w:rPr>
          <w:rFonts w:ascii="Book Antiqua" w:hAnsi="Book Antiqua"/>
          <w:lang w:val="en-GB"/>
        </w:rPr>
        <w:t xml:space="preserve">, Chuang MY, Fraser RJ, Woodman RJ, </w:t>
      </w:r>
      <w:proofErr w:type="spellStart"/>
      <w:r w:rsidRPr="00E57CBD">
        <w:rPr>
          <w:rFonts w:ascii="Book Antiqua" w:hAnsi="Book Antiqua"/>
          <w:lang w:val="en-GB"/>
        </w:rPr>
        <w:t>Wigg</w:t>
      </w:r>
      <w:proofErr w:type="spellEnd"/>
      <w:r w:rsidRPr="00E57CBD">
        <w:rPr>
          <w:rFonts w:ascii="Book Antiqua" w:hAnsi="Book Antiqua"/>
          <w:lang w:val="en-GB"/>
        </w:rPr>
        <w:t xml:space="preserve"> AJ. Percutaneous thermal ablation for primary hepatocellular carcinoma: A systematic review and meta-analysis. </w:t>
      </w:r>
      <w:r w:rsidRPr="00E57CBD">
        <w:rPr>
          <w:rFonts w:ascii="Book Antiqua" w:hAnsi="Book Antiqua"/>
          <w:i/>
          <w:iCs/>
          <w:lang w:val="en-GB"/>
        </w:rPr>
        <w:t>J Gastroenterol Hepatol</w:t>
      </w:r>
      <w:r w:rsidRPr="00E57CBD">
        <w:rPr>
          <w:rFonts w:ascii="Book Antiqua" w:hAnsi="Book Antiqua"/>
          <w:lang w:val="en-GB"/>
        </w:rPr>
        <w:t xml:space="preserve"> 2016; </w:t>
      </w:r>
      <w:r w:rsidRPr="00E57CBD">
        <w:rPr>
          <w:rFonts w:ascii="Book Antiqua" w:hAnsi="Book Antiqua"/>
          <w:b/>
          <w:bCs/>
          <w:lang w:val="en-GB"/>
        </w:rPr>
        <w:t>31</w:t>
      </w:r>
      <w:r w:rsidRPr="00E57CBD">
        <w:rPr>
          <w:rFonts w:ascii="Book Antiqua" w:hAnsi="Book Antiqua"/>
          <w:lang w:val="en-GB"/>
        </w:rPr>
        <w:t>: 294-301 [PMID: 26114968 DOI: 10.1111/jgh.13028]</w:t>
      </w:r>
    </w:p>
    <w:p w14:paraId="6324E637" w14:textId="72CD7B32" w:rsidR="00076FF0" w:rsidRPr="00E57CBD" w:rsidRDefault="00076FF0" w:rsidP="00CB3EA1">
      <w:pPr>
        <w:spacing w:line="360" w:lineRule="auto"/>
        <w:jc w:val="both"/>
        <w:rPr>
          <w:rFonts w:ascii="Book Antiqua" w:hAnsi="Book Antiqua"/>
          <w:lang w:val="en-GB"/>
        </w:rPr>
      </w:pPr>
      <w:r w:rsidRPr="00E57CBD">
        <w:rPr>
          <w:rFonts w:ascii="Book Antiqua" w:hAnsi="Book Antiqua"/>
          <w:lang w:val="en-GB"/>
        </w:rPr>
        <w:t xml:space="preserve">41 </w:t>
      </w:r>
      <w:proofErr w:type="spellStart"/>
      <w:r w:rsidR="008A5BB9" w:rsidRPr="00E57CBD">
        <w:rPr>
          <w:rFonts w:ascii="Book Antiqua" w:hAnsi="Book Antiqua"/>
          <w:b/>
          <w:bCs/>
          <w:lang w:val="en-GB"/>
        </w:rPr>
        <w:t>Cillo</w:t>
      </w:r>
      <w:proofErr w:type="spellEnd"/>
      <w:r w:rsidR="008A5BB9" w:rsidRPr="00E57CBD">
        <w:rPr>
          <w:rFonts w:ascii="Book Antiqua" w:hAnsi="Book Antiqua"/>
          <w:b/>
          <w:bCs/>
          <w:lang w:val="en-GB"/>
        </w:rPr>
        <w:t xml:space="preserve"> U</w:t>
      </w:r>
      <w:r w:rsidR="008A5BB9" w:rsidRPr="00E57CBD">
        <w:rPr>
          <w:rFonts w:ascii="Book Antiqua" w:hAnsi="Book Antiqua"/>
          <w:bCs/>
          <w:lang w:val="en-GB"/>
        </w:rPr>
        <w:t xml:space="preserve">, </w:t>
      </w:r>
      <w:proofErr w:type="spellStart"/>
      <w:r w:rsidR="008A5BB9" w:rsidRPr="00E57CBD">
        <w:rPr>
          <w:rFonts w:ascii="Book Antiqua" w:hAnsi="Book Antiqua"/>
          <w:bCs/>
          <w:lang w:val="en-GB"/>
        </w:rPr>
        <w:t>Noaro</w:t>
      </w:r>
      <w:proofErr w:type="spellEnd"/>
      <w:r w:rsidR="008A5BB9" w:rsidRPr="00E57CBD">
        <w:rPr>
          <w:rFonts w:ascii="Book Antiqua" w:hAnsi="Book Antiqua"/>
          <w:bCs/>
          <w:lang w:val="en-GB"/>
        </w:rPr>
        <w:t xml:space="preserve"> G, Vitale A, </w:t>
      </w:r>
      <w:proofErr w:type="spellStart"/>
      <w:r w:rsidR="008A5BB9" w:rsidRPr="00E57CBD">
        <w:rPr>
          <w:rFonts w:ascii="Book Antiqua" w:hAnsi="Book Antiqua"/>
          <w:bCs/>
          <w:lang w:val="en-GB"/>
        </w:rPr>
        <w:t>Neri</w:t>
      </w:r>
      <w:proofErr w:type="spellEnd"/>
      <w:r w:rsidR="008A5BB9" w:rsidRPr="00E57CBD">
        <w:rPr>
          <w:rFonts w:ascii="Book Antiqua" w:hAnsi="Book Antiqua"/>
          <w:bCs/>
          <w:lang w:val="en-GB"/>
        </w:rPr>
        <w:t xml:space="preserve"> D, D'Amico F, </w:t>
      </w:r>
      <w:proofErr w:type="spellStart"/>
      <w:r w:rsidR="008A5BB9" w:rsidRPr="00E57CBD">
        <w:rPr>
          <w:rFonts w:ascii="Book Antiqua" w:hAnsi="Book Antiqua"/>
          <w:bCs/>
          <w:lang w:val="en-GB"/>
        </w:rPr>
        <w:t>Gringeri</w:t>
      </w:r>
      <w:proofErr w:type="spellEnd"/>
      <w:r w:rsidR="008A5BB9" w:rsidRPr="00E57CBD">
        <w:rPr>
          <w:rFonts w:ascii="Book Antiqua" w:hAnsi="Book Antiqua"/>
          <w:bCs/>
          <w:lang w:val="en-GB"/>
        </w:rPr>
        <w:t xml:space="preserve"> E, </w:t>
      </w:r>
      <w:proofErr w:type="spellStart"/>
      <w:r w:rsidR="008A5BB9" w:rsidRPr="00E57CBD">
        <w:rPr>
          <w:rFonts w:ascii="Book Antiqua" w:hAnsi="Book Antiqua"/>
          <w:bCs/>
          <w:lang w:val="en-GB"/>
        </w:rPr>
        <w:t>Farinati</w:t>
      </w:r>
      <w:proofErr w:type="spellEnd"/>
      <w:r w:rsidR="008A5BB9" w:rsidRPr="00E57CBD">
        <w:rPr>
          <w:rFonts w:ascii="Book Antiqua" w:hAnsi="Book Antiqua"/>
          <w:bCs/>
          <w:lang w:val="en-GB"/>
        </w:rPr>
        <w:t xml:space="preserve"> F, </w:t>
      </w:r>
      <w:proofErr w:type="spellStart"/>
      <w:r w:rsidR="008A5BB9" w:rsidRPr="00E57CBD">
        <w:rPr>
          <w:rFonts w:ascii="Book Antiqua" w:hAnsi="Book Antiqua"/>
          <w:bCs/>
          <w:lang w:val="en-GB"/>
        </w:rPr>
        <w:t>Vincenzi</w:t>
      </w:r>
      <w:proofErr w:type="spellEnd"/>
      <w:r w:rsidR="008A5BB9" w:rsidRPr="00E57CBD">
        <w:rPr>
          <w:rFonts w:ascii="Book Antiqua" w:hAnsi="Book Antiqua"/>
          <w:bCs/>
          <w:lang w:val="en-GB"/>
        </w:rPr>
        <w:t xml:space="preserve"> V, Vigo M, </w:t>
      </w:r>
      <w:proofErr w:type="spellStart"/>
      <w:r w:rsidR="008A5BB9" w:rsidRPr="00E57CBD">
        <w:rPr>
          <w:rFonts w:ascii="Book Antiqua" w:hAnsi="Book Antiqua"/>
          <w:bCs/>
          <w:lang w:val="en-GB"/>
        </w:rPr>
        <w:t>Zanus</w:t>
      </w:r>
      <w:proofErr w:type="spellEnd"/>
      <w:r w:rsidR="008A5BB9" w:rsidRPr="00E57CBD">
        <w:rPr>
          <w:rFonts w:ascii="Book Antiqua" w:hAnsi="Book Antiqua"/>
          <w:bCs/>
          <w:lang w:val="en-GB"/>
        </w:rPr>
        <w:t xml:space="preserve"> G; </w:t>
      </w:r>
      <w:proofErr w:type="spellStart"/>
      <w:r w:rsidR="008A5BB9" w:rsidRPr="00E57CBD">
        <w:rPr>
          <w:rFonts w:ascii="Book Antiqua" w:hAnsi="Book Antiqua"/>
          <w:bCs/>
          <w:lang w:val="en-GB"/>
        </w:rPr>
        <w:t>HePaTIC</w:t>
      </w:r>
      <w:proofErr w:type="spellEnd"/>
      <w:r w:rsidR="008A5BB9" w:rsidRPr="00E57CBD">
        <w:rPr>
          <w:rFonts w:ascii="Book Antiqua" w:hAnsi="Book Antiqua"/>
          <w:bCs/>
          <w:lang w:val="en-GB"/>
        </w:rPr>
        <w:t xml:space="preserve"> Study Group. Laparoscopic microwave ablation in patients with </w:t>
      </w:r>
      <w:r w:rsidR="008A5BB9" w:rsidRPr="00E57CBD">
        <w:rPr>
          <w:rFonts w:ascii="Book Antiqua" w:hAnsi="Book Antiqua"/>
          <w:bCs/>
          <w:lang w:val="en-GB"/>
        </w:rPr>
        <w:lastRenderedPageBreak/>
        <w:t xml:space="preserve">hepatocellular carcinoma: a prospective cohort study. </w:t>
      </w:r>
      <w:r w:rsidR="008A5BB9" w:rsidRPr="00E57CBD">
        <w:rPr>
          <w:rFonts w:ascii="Book Antiqua" w:hAnsi="Book Antiqua"/>
          <w:bCs/>
          <w:i/>
          <w:lang w:val="en-GB"/>
        </w:rPr>
        <w:t>HPB (Oxford)</w:t>
      </w:r>
      <w:r w:rsidR="008A5BB9" w:rsidRPr="00E57CBD">
        <w:rPr>
          <w:rFonts w:ascii="Book Antiqua" w:hAnsi="Book Antiqua"/>
          <w:bCs/>
          <w:lang w:val="en-GB"/>
        </w:rPr>
        <w:t xml:space="preserve"> 2014; </w:t>
      </w:r>
      <w:r w:rsidR="008A5BB9" w:rsidRPr="00E57CBD">
        <w:rPr>
          <w:rFonts w:ascii="Book Antiqua" w:hAnsi="Book Antiqua"/>
          <w:b/>
          <w:bCs/>
          <w:lang w:val="en-GB"/>
        </w:rPr>
        <w:t>16:</w:t>
      </w:r>
      <w:r w:rsidR="008A5BB9" w:rsidRPr="00E57CBD">
        <w:rPr>
          <w:rFonts w:ascii="Book Antiqua" w:hAnsi="Book Antiqua"/>
          <w:bCs/>
          <w:lang w:val="en-GB"/>
        </w:rPr>
        <w:t xml:space="preserve"> 979-986 [PMID: 24750429 DOI: 10.1111/hpb.12264]</w:t>
      </w:r>
    </w:p>
    <w:p w14:paraId="19A0C0CC" w14:textId="59AB657B" w:rsidR="00076FF0" w:rsidRPr="00E57CBD" w:rsidRDefault="00076FF0" w:rsidP="00CB3EA1">
      <w:pPr>
        <w:spacing w:line="360" w:lineRule="auto"/>
        <w:jc w:val="both"/>
        <w:rPr>
          <w:rFonts w:ascii="Book Antiqua" w:hAnsi="Book Antiqua"/>
          <w:lang w:val="en-GB"/>
        </w:rPr>
      </w:pPr>
      <w:r w:rsidRPr="00E57CBD">
        <w:rPr>
          <w:rFonts w:ascii="Book Antiqua" w:hAnsi="Book Antiqua"/>
          <w:lang w:val="en-GB"/>
        </w:rPr>
        <w:t xml:space="preserve">42 </w:t>
      </w:r>
      <w:proofErr w:type="spellStart"/>
      <w:r w:rsidRPr="00E57CBD">
        <w:rPr>
          <w:rFonts w:ascii="Book Antiqua" w:hAnsi="Book Antiqua"/>
          <w:b/>
          <w:bCs/>
          <w:lang w:val="en-GB"/>
        </w:rPr>
        <w:t>Ciruolo</w:t>
      </w:r>
      <w:proofErr w:type="spellEnd"/>
      <w:r w:rsidRPr="00E57CBD">
        <w:rPr>
          <w:rFonts w:ascii="Book Antiqua" w:hAnsi="Book Antiqua"/>
          <w:b/>
          <w:bCs/>
          <w:lang w:val="en-GB"/>
        </w:rPr>
        <w:t xml:space="preserve"> M,</w:t>
      </w:r>
      <w:r w:rsidRPr="00E57CBD">
        <w:rPr>
          <w:rFonts w:ascii="Book Antiqua" w:hAnsi="Book Antiqua"/>
          <w:lang w:val="en-GB"/>
        </w:rPr>
        <w:t xml:space="preserve"> </w:t>
      </w:r>
      <w:proofErr w:type="spellStart"/>
      <w:r w:rsidRPr="00E57CBD">
        <w:rPr>
          <w:rFonts w:ascii="Book Antiqua" w:hAnsi="Book Antiqua"/>
          <w:lang w:val="en-GB"/>
        </w:rPr>
        <w:t>Migliore</w:t>
      </w:r>
      <w:proofErr w:type="spellEnd"/>
      <w:r w:rsidRPr="00E57CBD">
        <w:rPr>
          <w:rFonts w:ascii="Book Antiqua" w:hAnsi="Book Antiqua"/>
          <w:lang w:val="en-GB"/>
        </w:rPr>
        <w:t xml:space="preserve"> E, </w:t>
      </w:r>
      <w:proofErr w:type="spellStart"/>
      <w:r w:rsidRPr="00E57CBD">
        <w:rPr>
          <w:rFonts w:ascii="Book Antiqua" w:hAnsi="Book Antiqua"/>
          <w:lang w:val="en-GB"/>
        </w:rPr>
        <w:t>Carucci</w:t>
      </w:r>
      <w:proofErr w:type="spellEnd"/>
      <w:r w:rsidRPr="00E57CBD">
        <w:rPr>
          <w:rFonts w:ascii="Book Antiqua" w:hAnsi="Book Antiqua"/>
          <w:lang w:val="en-GB"/>
        </w:rPr>
        <w:t xml:space="preserve"> P, Rolle E, Mosso E, Vola S, </w:t>
      </w:r>
      <w:proofErr w:type="spellStart"/>
      <w:r w:rsidRPr="00E57CBD">
        <w:rPr>
          <w:rFonts w:ascii="Book Antiqua" w:hAnsi="Book Antiqua"/>
          <w:lang w:val="en-GB"/>
        </w:rPr>
        <w:t>Risso</w:t>
      </w:r>
      <w:proofErr w:type="spellEnd"/>
      <w:r w:rsidRPr="00E57CBD">
        <w:rPr>
          <w:rFonts w:ascii="Book Antiqua" w:hAnsi="Book Antiqua"/>
          <w:lang w:val="en-GB"/>
        </w:rPr>
        <w:t xml:space="preserve"> A, </w:t>
      </w:r>
      <w:proofErr w:type="spellStart"/>
      <w:r w:rsidRPr="00E57CBD">
        <w:rPr>
          <w:rFonts w:ascii="Book Antiqua" w:hAnsi="Book Antiqua"/>
          <w:lang w:val="en-GB"/>
        </w:rPr>
        <w:t>Saracco</w:t>
      </w:r>
      <w:proofErr w:type="spellEnd"/>
      <w:r w:rsidRPr="00E57CBD">
        <w:rPr>
          <w:rFonts w:ascii="Book Antiqua" w:hAnsi="Book Antiqua"/>
          <w:lang w:val="en-GB"/>
        </w:rPr>
        <w:t xml:space="preserve"> GM, Gaia S. P</w:t>
      </w:r>
      <w:r w:rsidR="005F0F1E" w:rsidRPr="00E57CBD">
        <w:rPr>
          <w:rFonts w:ascii="Book Antiqua" w:hAnsi="Book Antiqua"/>
          <w:lang w:val="en-GB"/>
        </w:rPr>
        <w:t xml:space="preserve">ercutaneous microwave </w:t>
      </w:r>
      <w:r w:rsidRPr="00E57CBD">
        <w:rPr>
          <w:rFonts w:ascii="Book Antiqua" w:hAnsi="Book Antiqua"/>
          <w:lang w:val="en-GB"/>
        </w:rPr>
        <w:t xml:space="preserve">(MWA) </w:t>
      </w:r>
      <w:r w:rsidR="005F0F1E" w:rsidRPr="00E57CBD">
        <w:rPr>
          <w:rFonts w:ascii="Book Antiqua" w:hAnsi="Book Antiqua"/>
          <w:lang w:val="en-GB"/>
        </w:rPr>
        <w:t>is better than radiofrequency ablation</w:t>
      </w:r>
      <w:r w:rsidRPr="00E57CBD">
        <w:rPr>
          <w:rFonts w:ascii="Book Antiqua" w:hAnsi="Book Antiqua"/>
          <w:lang w:val="en-GB"/>
        </w:rPr>
        <w:t xml:space="preserve"> (RFA) </w:t>
      </w:r>
      <w:r w:rsidR="005F0F1E" w:rsidRPr="00E57CBD">
        <w:rPr>
          <w:rFonts w:ascii="Book Antiqua" w:hAnsi="Book Antiqua"/>
          <w:lang w:val="en-GB"/>
        </w:rPr>
        <w:t>to obtain complete response in cirrhotic patients with very early and early hepatocellular carcinoma</w:t>
      </w:r>
      <w:r w:rsidRPr="00E57CBD">
        <w:rPr>
          <w:rFonts w:ascii="Book Antiqua" w:hAnsi="Book Antiqua"/>
          <w:lang w:val="en-GB"/>
        </w:rPr>
        <w:t xml:space="preserve"> (HCC). </w:t>
      </w:r>
      <w:r w:rsidRPr="00E57CBD">
        <w:rPr>
          <w:rFonts w:ascii="Book Antiqua" w:hAnsi="Book Antiqua"/>
          <w:i/>
          <w:lang w:val="en-GB"/>
        </w:rPr>
        <w:t>Hepatology (Baltimore, Md)</w:t>
      </w:r>
      <w:r w:rsidRPr="00E57CBD">
        <w:rPr>
          <w:rFonts w:ascii="Book Antiqua" w:hAnsi="Book Antiqua"/>
          <w:lang w:val="en-GB"/>
        </w:rPr>
        <w:t xml:space="preserve"> 2020;</w:t>
      </w:r>
      <w:r w:rsidRPr="00E57CBD">
        <w:rPr>
          <w:rFonts w:ascii="Book Antiqua" w:hAnsi="Book Antiqua"/>
          <w:b/>
          <w:lang w:val="en-GB"/>
        </w:rPr>
        <w:t xml:space="preserve"> 72:</w:t>
      </w:r>
      <w:r w:rsidRPr="00E57CBD">
        <w:rPr>
          <w:rFonts w:ascii="Book Antiqua" w:hAnsi="Book Antiqua"/>
          <w:lang w:val="en-GB"/>
        </w:rPr>
        <w:t xml:space="preserve"> 701A-702A</w:t>
      </w:r>
    </w:p>
    <w:p w14:paraId="47110C67" w14:textId="77777777" w:rsidR="00076FF0" w:rsidRPr="00E57CBD" w:rsidRDefault="00076FF0" w:rsidP="00CB3EA1">
      <w:pPr>
        <w:spacing w:line="360" w:lineRule="auto"/>
        <w:jc w:val="both"/>
        <w:rPr>
          <w:rFonts w:ascii="Book Antiqua" w:hAnsi="Book Antiqua"/>
          <w:lang w:val="en-GB"/>
        </w:rPr>
      </w:pPr>
      <w:r w:rsidRPr="00E57CBD">
        <w:rPr>
          <w:rFonts w:ascii="Book Antiqua" w:hAnsi="Book Antiqua"/>
          <w:lang w:val="en-GB"/>
        </w:rPr>
        <w:t xml:space="preserve">43 </w:t>
      </w:r>
      <w:r w:rsidRPr="00E57CBD">
        <w:rPr>
          <w:rFonts w:ascii="Book Antiqua" w:hAnsi="Book Antiqua"/>
          <w:b/>
          <w:bCs/>
          <w:lang w:val="en-GB"/>
        </w:rPr>
        <w:t>Ding J</w:t>
      </w:r>
      <w:r w:rsidRPr="00E57CBD">
        <w:rPr>
          <w:rFonts w:ascii="Book Antiqua" w:hAnsi="Book Antiqua"/>
          <w:lang w:val="en-GB"/>
        </w:rPr>
        <w:t xml:space="preserve">, Jing X, Liu J, Wang Y, Wang F, Wang Y, Du Z. Comparison of two different thermal techniques for the treatment of hepatocellular carcinoma. </w:t>
      </w:r>
      <w:proofErr w:type="spellStart"/>
      <w:r w:rsidRPr="00E57CBD">
        <w:rPr>
          <w:rFonts w:ascii="Book Antiqua" w:hAnsi="Book Antiqua"/>
          <w:i/>
          <w:iCs/>
          <w:lang w:val="en-GB"/>
        </w:rPr>
        <w:t>Eur</w:t>
      </w:r>
      <w:proofErr w:type="spellEnd"/>
      <w:r w:rsidRPr="00E57CBD">
        <w:rPr>
          <w:rFonts w:ascii="Book Antiqua" w:hAnsi="Book Antiqua"/>
          <w:i/>
          <w:iCs/>
          <w:lang w:val="en-GB"/>
        </w:rPr>
        <w:t xml:space="preserve"> J </w:t>
      </w:r>
      <w:proofErr w:type="spellStart"/>
      <w:r w:rsidRPr="00E57CBD">
        <w:rPr>
          <w:rFonts w:ascii="Book Antiqua" w:hAnsi="Book Antiqua"/>
          <w:i/>
          <w:iCs/>
          <w:lang w:val="en-GB"/>
        </w:rPr>
        <w:t>Radiol</w:t>
      </w:r>
      <w:proofErr w:type="spellEnd"/>
      <w:r w:rsidRPr="00E57CBD">
        <w:rPr>
          <w:rFonts w:ascii="Book Antiqua" w:hAnsi="Book Antiqua"/>
          <w:lang w:val="en-GB"/>
        </w:rPr>
        <w:t xml:space="preserve"> 2013; </w:t>
      </w:r>
      <w:r w:rsidRPr="00E57CBD">
        <w:rPr>
          <w:rFonts w:ascii="Book Antiqua" w:hAnsi="Book Antiqua"/>
          <w:b/>
          <w:bCs/>
          <w:lang w:val="en-GB"/>
        </w:rPr>
        <w:t>82</w:t>
      </w:r>
      <w:r w:rsidRPr="00E57CBD">
        <w:rPr>
          <w:rFonts w:ascii="Book Antiqua" w:hAnsi="Book Antiqua"/>
          <w:lang w:val="en-GB"/>
        </w:rPr>
        <w:t>: 1379-1384 [PMID: 23726122 DOI: 10.1016/j.ejrad.2013.04.025]</w:t>
      </w:r>
    </w:p>
    <w:p w14:paraId="7415B164" w14:textId="77777777" w:rsidR="00076FF0" w:rsidRPr="00E57CBD" w:rsidRDefault="00076FF0" w:rsidP="00CB3EA1">
      <w:pPr>
        <w:spacing w:line="360" w:lineRule="auto"/>
        <w:jc w:val="both"/>
        <w:rPr>
          <w:rFonts w:ascii="Book Antiqua" w:hAnsi="Book Antiqua"/>
          <w:lang w:val="en-GB"/>
        </w:rPr>
      </w:pPr>
      <w:r w:rsidRPr="00E57CBD">
        <w:rPr>
          <w:rFonts w:ascii="Book Antiqua" w:hAnsi="Book Antiqua"/>
          <w:lang w:val="en-GB"/>
        </w:rPr>
        <w:t xml:space="preserve">44 </w:t>
      </w:r>
      <w:r w:rsidRPr="00E57CBD">
        <w:rPr>
          <w:rFonts w:ascii="Book Antiqua" w:hAnsi="Book Antiqua"/>
          <w:b/>
          <w:bCs/>
          <w:lang w:val="en-GB"/>
        </w:rPr>
        <w:t>Du S</w:t>
      </w:r>
      <w:r w:rsidRPr="00E57CBD">
        <w:rPr>
          <w:rFonts w:ascii="Book Antiqua" w:hAnsi="Book Antiqua"/>
          <w:lang w:val="en-GB"/>
        </w:rPr>
        <w:t xml:space="preserve">, Yang JZ, Chen J, Zhou WG, Sun YY. Comparisons of recurrence-free survival and overall survival between microwave versus radiofrequency ablation treatment for hepatocellular carcinoma: A multiple </w:t>
      </w:r>
      <w:proofErr w:type="spellStart"/>
      <w:r w:rsidRPr="00E57CBD">
        <w:rPr>
          <w:rFonts w:ascii="Book Antiqua" w:hAnsi="Book Antiqua"/>
          <w:lang w:val="en-GB"/>
        </w:rPr>
        <w:t>centers</w:t>
      </w:r>
      <w:proofErr w:type="spellEnd"/>
      <w:r w:rsidRPr="00E57CBD">
        <w:rPr>
          <w:rFonts w:ascii="Book Antiqua" w:hAnsi="Book Antiqua"/>
          <w:lang w:val="en-GB"/>
        </w:rPr>
        <w:t xml:space="preserve"> retrospective cohort study with propensity score matching. </w:t>
      </w:r>
      <w:proofErr w:type="spellStart"/>
      <w:r w:rsidRPr="00E57CBD">
        <w:rPr>
          <w:rFonts w:ascii="Book Antiqua" w:hAnsi="Book Antiqua"/>
          <w:i/>
          <w:iCs/>
          <w:lang w:val="en-GB"/>
        </w:rPr>
        <w:t>PLoS</w:t>
      </w:r>
      <w:proofErr w:type="spellEnd"/>
      <w:r w:rsidRPr="00E57CBD">
        <w:rPr>
          <w:rFonts w:ascii="Book Antiqua" w:hAnsi="Book Antiqua"/>
          <w:i/>
          <w:iCs/>
          <w:lang w:val="en-GB"/>
        </w:rPr>
        <w:t xml:space="preserve"> One</w:t>
      </w:r>
      <w:r w:rsidRPr="00E57CBD">
        <w:rPr>
          <w:rFonts w:ascii="Book Antiqua" w:hAnsi="Book Antiqua"/>
          <w:lang w:val="en-GB"/>
        </w:rPr>
        <w:t xml:space="preserve"> 2020; </w:t>
      </w:r>
      <w:r w:rsidRPr="00E57CBD">
        <w:rPr>
          <w:rFonts w:ascii="Book Antiqua" w:hAnsi="Book Antiqua"/>
          <w:b/>
          <w:bCs/>
          <w:lang w:val="en-GB"/>
        </w:rPr>
        <w:t>15</w:t>
      </w:r>
      <w:r w:rsidRPr="00E57CBD">
        <w:rPr>
          <w:rFonts w:ascii="Book Antiqua" w:hAnsi="Book Antiqua"/>
          <w:lang w:val="en-GB"/>
        </w:rPr>
        <w:t>: e0227242 [PMID: 31918433 DOI: 10.1371/journal.pone.0227242]</w:t>
      </w:r>
    </w:p>
    <w:p w14:paraId="7F4351B2" w14:textId="77777777" w:rsidR="00076FF0" w:rsidRPr="00E57CBD" w:rsidRDefault="00076FF0" w:rsidP="00CB3EA1">
      <w:pPr>
        <w:spacing w:line="360" w:lineRule="auto"/>
        <w:jc w:val="both"/>
        <w:rPr>
          <w:rFonts w:ascii="Book Antiqua" w:hAnsi="Book Antiqua"/>
          <w:lang w:val="en-GB"/>
        </w:rPr>
      </w:pPr>
      <w:r w:rsidRPr="00E57CBD">
        <w:rPr>
          <w:rFonts w:ascii="Book Antiqua" w:hAnsi="Book Antiqua"/>
          <w:lang w:val="en-GB"/>
        </w:rPr>
        <w:t xml:space="preserve">45 </w:t>
      </w:r>
      <w:r w:rsidRPr="00E57CBD">
        <w:rPr>
          <w:rFonts w:ascii="Book Antiqua" w:hAnsi="Book Antiqua"/>
          <w:b/>
          <w:bCs/>
          <w:lang w:val="en-GB"/>
        </w:rPr>
        <w:t>Gaia S</w:t>
      </w:r>
      <w:r w:rsidRPr="00E57CBD">
        <w:rPr>
          <w:rFonts w:ascii="Book Antiqua" w:hAnsi="Book Antiqua"/>
          <w:lang w:val="en-GB"/>
        </w:rPr>
        <w:t xml:space="preserve">, </w:t>
      </w:r>
      <w:proofErr w:type="spellStart"/>
      <w:r w:rsidRPr="00E57CBD">
        <w:rPr>
          <w:rFonts w:ascii="Book Antiqua" w:hAnsi="Book Antiqua"/>
          <w:lang w:val="en-GB"/>
        </w:rPr>
        <w:t>Ciruolo</w:t>
      </w:r>
      <w:proofErr w:type="spellEnd"/>
      <w:r w:rsidRPr="00E57CBD">
        <w:rPr>
          <w:rFonts w:ascii="Book Antiqua" w:hAnsi="Book Antiqua"/>
          <w:lang w:val="en-GB"/>
        </w:rPr>
        <w:t xml:space="preserve"> M, </w:t>
      </w:r>
      <w:proofErr w:type="spellStart"/>
      <w:r w:rsidRPr="00E57CBD">
        <w:rPr>
          <w:rFonts w:ascii="Book Antiqua" w:hAnsi="Book Antiqua"/>
          <w:lang w:val="en-GB"/>
        </w:rPr>
        <w:t>Ribaldone</w:t>
      </w:r>
      <w:proofErr w:type="spellEnd"/>
      <w:r w:rsidRPr="00E57CBD">
        <w:rPr>
          <w:rFonts w:ascii="Book Antiqua" w:hAnsi="Book Antiqua"/>
          <w:lang w:val="en-GB"/>
        </w:rPr>
        <w:t xml:space="preserve"> DG, Rolle E, </w:t>
      </w:r>
      <w:proofErr w:type="spellStart"/>
      <w:r w:rsidRPr="00E57CBD">
        <w:rPr>
          <w:rFonts w:ascii="Book Antiqua" w:hAnsi="Book Antiqua"/>
          <w:lang w:val="en-GB"/>
        </w:rPr>
        <w:t>Migliore</w:t>
      </w:r>
      <w:proofErr w:type="spellEnd"/>
      <w:r w:rsidRPr="00E57CBD">
        <w:rPr>
          <w:rFonts w:ascii="Book Antiqua" w:hAnsi="Book Antiqua"/>
          <w:lang w:val="en-GB"/>
        </w:rPr>
        <w:t xml:space="preserve"> E, Mosso E, Vola S, </w:t>
      </w:r>
      <w:proofErr w:type="spellStart"/>
      <w:r w:rsidRPr="00E57CBD">
        <w:rPr>
          <w:rFonts w:ascii="Book Antiqua" w:hAnsi="Book Antiqua"/>
          <w:lang w:val="en-GB"/>
        </w:rPr>
        <w:t>Risso</w:t>
      </w:r>
      <w:proofErr w:type="spellEnd"/>
      <w:r w:rsidRPr="00E57CBD">
        <w:rPr>
          <w:rFonts w:ascii="Book Antiqua" w:hAnsi="Book Antiqua"/>
          <w:lang w:val="en-GB"/>
        </w:rPr>
        <w:t xml:space="preserve"> A, </w:t>
      </w:r>
      <w:proofErr w:type="spellStart"/>
      <w:r w:rsidRPr="00E57CBD">
        <w:rPr>
          <w:rFonts w:ascii="Book Antiqua" w:hAnsi="Book Antiqua"/>
          <w:lang w:val="en-GB"/>
        </w:rPr>
        <w:t>Fagoonee</w:t>
      </w:r>
      <w:proofErr w:type="spellEnd"/>
      <w:r w:rsidRPr="00E57CBD">
        <w:rPr>
          <w:rFonts w:ascii="Book Antiqua" w:hAnsi="Book Antiqua"/>
          <w:lang w:val="en-GB"/>
        </w:rPr>
        <w:t xml:space="preserve"> S, </w:t>
      </w:r>
      <w:proofErr w:type="spellStart"/>
      <w:r w:rsidRPr="00E57CBD">
        <w:rPr>
          <w:rFonts w:ascii="Book Antiqua" w:hAnsi="Book Antiqua"/>
          <w:lang w:val="en-GB"/>
        </w:rPr>
        <w:t>Saracco</w:t>
      </w:r>
      <w:proofErr w:type="spellEnd"/>
      <w:r w:rsidRPr="00E57CBD">
        <w:rPr>
          <w:rFonts w:ascii="Book Antiqua" w:hAnsi="Book Antiqua"/>
          <w:lang w:val="en-GB"/>
        </w:rPr>
        <w:t xml:space="preserve"> GM, </w:t>
      </w:r>
      <w:proofErr w:type="spellStart"/>
      <w:r w:rsidRPr="00E57CBD">
        <w:rPr>
          <w:rFonts w:ascii="Book Antiqua" w:hAnsi="Book Antiqua"/>
          <w:lang w:val="en-GB"/>
        </w:rPr>
        <w:t>Carucci</w:t>
      </w:r>
      <w:proofErr w:type="spellEnd"/>
      <w:r w:rsidRPr="00E57CBD">
        <w:rPr>
          <w:rFonts w:ascii="Book Antiqua" w:hAnsi="Book Antiqua"/>
          <w:lang w:val="en-GB"/>
        </w:rPr>
        <w:t xml:space="preserve"> P. Higher Efficiency of Percutaneous Microwave (MWA) Than Radiofrequency Ablation (RFA) in Achieving Complete Response in Cirrhotic Patients with Early Hepatocellular Carcinoma. </w:t>
      </w:r>
      <w:proofErr w:type="spellStart"/>
      <w:r w:rsidRPr="00E57CBD">
        <w:rPr>
          <w:rFonts w:ascii="Book Antiqua" w:hAnsi="Book Antiqua"/>
          <w:i/>
          <w:iCs/>
          <w:lang w:val="en-GB"/>
        </w:rPr>
        <w:t>Curr</w:t>
      </w:r>
      <w:proofErr w:type="spellEnd"/>
      <w:r w:rsidRPr="00E57CBD">
        <w:rPr>
          <w:rFonts w:ascii="Book Antiqua" w:hAnsi="Book Antiqua"/>
          <w:i/>
          <w:iCs/>
          <w:lang w:val="en-GB"/>
        </w:rPr>
        <w:t xml:space="preserve"> Oncol</w:t>
      </w:r>
      <w:r w:rsidRPr="00E57CBD">
        <w:rPr>
          <w:rFonts w:ascii="Book Antiqua" w:hAnsi="Book Antiqua"/>
          <w:lang w:val="en-GB"/>
        </w:rPr>
        <w:t xml:space="preserve"> 2021; </w:t>
      </w:r>
      <w:r w:rsidRPr="00E57CBD">
        <w:rPr>
          <w:rFonts w:ascii="Book Antiqua" w:hAnsi="Book Antiqua"/>
          <w:b/>
          <w:bCs/>
          <w:lang w:val="en-GB"/>
        </w:rPr>
        <w:t>28</w:t>
      </w:r>
      <w:r w:rsidRPr="00E57CBD">
        <w:rPr>
          <w:rFonts w:ascii="Book Antiqua" w:hAnsi="Book Antiqua"/>
          <w:lang w:val="en-GB"/>
        </w:rPr>
        <w:t>: 1034-1044 [PMID: 33669107 DOI: 10.3390/curroncol28020101]</w:t>
      </w:r>
    </w:p>
    <w:p w14:paraId="54A209FB" w14:textId="3AB26F31" w:rsidR="00076FF0" w:rsidRPr="00E57CBD" w:rsidRDefault="00076FF0" w:rsidP="00CB3EA1">
      <w:pPr>
        <w:spacing w:line="360" w:lineRule="auto"/>
        <w:jc w:val="both"/>
        <w:rPr>
          <w:rFonts w:ascii="Book Antiqua" w:hAnsi="Book Antiqua"/>
          <w:lang w:val="en-GB"/>
        </w:rPr>
      </w:pPr>
      <w:r w:rsidRPr="00E57CBD">
        <w:rPr>
          <w:rFonts w:ascii="Book Antiqua" w:hAnsi="Book Antiqua"/>
          <w:lang w:val="en-GB"/>
        </w:rPr>
        <w:t xml:space="preserve">46 </w:t>
      </w:r>
      <w:proofErr w:type="spellStart"/>
      <w:r w:rsidRPr="00E57CBD">
        <w:rPr>
          <w:rFonts w:ascii="Book Antiqua" w:hAnsi="Book Antiqua"/>
          <w:b/>
          <w:bCs/>
          <w:lang w:val="en-GB"/>
        </w:rPr>
        <w:t>Ghweil</w:t>
      </w:r>
      <w:proofErr w:type="spellEnd"/>
      <w:r w:rsidRPr="00E57CBD">
        <w:rPr>
          <w:rFonts w:ascii="Book Antiqua" w:hAnsi="Book Antiqua"/>
          <w:b/>
          <w:bCs/>
          <w:lang w:val="en-GB"/>
        </w:rPr>
        <w:t xml:space="preserve"> A,</w:t>
      </w:r>
      <w:r w:rsidRPr="00E57CBD">
        <w:rPr>
          <w:rFonts w:ascii="Book Antiqua" w:hAnsi="Book Antiqua"/>
          <w:lang w:val="en-GB"/>
        </w:rPr>
        <w:t xml:space="preserve"> Osman H. Percutaneous microwave and radiofrequency ablation for hepatocellular carcinoma: A comparative study. </w:t>
      </w:r>
      <w:r w:rsidR="008A5072" w:rsidRPr="00E57CBD">
        <w:rPr>
          <w:rFonts w:ascii="Book Antiqua" w:hAnsi="Book Antiqua"/>
          <w:i/>
          <w:lang w:val="en-GB"/>
        </w:rPr>
        <w:t>Hepatol Int</w:t>
      </w:r>
      <w:r w:rsidRPr="00E57CBD">
        <w:rPr>
          <w:rFonts w:ascii="Book Antiqua" w:hAnsi="Book Antiqua"/>
          <w:lang w:val="en-GB"/>
        </w:rPr>
        <w:t xml:space="preserve"> 2019; </w:t>
      </w:r>
      <w:r w:rsidRPr="00E57CBD">
        <w:rPr>
          <w:rFonts w:ascii="Book Antiqua" w:hAnsi="Book Antiqua"/>
          <w:b/>
          <w:lang w:val="en-GB"/>
        </w:rPr>
        <w:t>13:</w:t>
      </w:r>
      <w:r w:rsidRPr="00E57CBD">
        <w:rPr>
          <w:rFonts w:ascii="Book Antiqua" w:hAnsi="Book Antiqua"/>
          <w:lang w:val="en-GB"/>
        </w:rPr>
        <w:t xml:space="preserve"> S161-S162 [DOI: 10.1007/s12072-019-09936-5]</w:t>
      </w:r>
    </w:p>
    <w:p w14:paraId="6765C6CF" w14:textId="77777777" w:rsidR="00076FF0" w:rsidRPr="00E57CBD" w:rsidRDefault="00076FF0" w:rsidP="00CB3EA1">
      <w:pPr>
        <w:spacing w:line="360" w:lineRule="auto"/>
        <w:jc w:val="both"/>
        <w:rPr>
          <w:rFonts w:ascii="Book Antiqua" w:hAnsi="Book Antiqua"/>
          <w:lang w:val="en-GB"/>
        </w:rPr>
      </w:pPr>
      <w:r w:rsidRPr="00E57CBD">
        <w:rPr>
          <w:rFonts w:ascii="Book Antiqua" w:hAnsi="Book Antiqua"/>
          <w:lang w:val="en-GB"/>
        </w:rPr>
        <w:t xml:space="preserve">47 </w:t>
      </w:r>
      <w:r w:rsidRPr="00E57CBD">
        <w:rPr>
          <w:rFonts w:ascii="Book Antiqua" w:hAnsi="Book Antiqua"/>
          <w:b/>
          <w:bCs/>
          <w:lang w:val="en-GB"/>
        </w:rPr>
        <w:t>Iida H</w:t>
      </w:r>
      <w:r w:rsidRPr="00E57CBD">
        <w:rPr>
          <w:rFonts w:ascii="Book Antiqua" w:hAnsi="Book Antiqua"/>
          <w:lang w:val="en-GB"/>
        </w:rPr>
        <w:t xml:space="preserve">, </w:t>
      </w:r>
      <w:proofErr w:type="spellStart"/>
      <w:r w:rsidRPr="00E57CBD">
        <w:rPr>
          <w:rFonts w:ascii="Book Antiqua" w:hAnsi="Book Antiqua"/>
          <w:lang w:val="en-GB"/>
        </w:rPr>
        <w:t>Aihara</w:t>
      </w:r>
      <w:proofErr w:type="spellEnd"/>
      <w:r w:rsidRPr="00E57CBD">
        <w:rPr>
          <w:rFonts w:ascii="Book Antiqua" w:hAnsi="Book Antiqua"/>
          <w:lang w:val="en-GB"/>
        </w:rPr>
        <w:t xml:space="preserve"> T, Ikuta S, Yamanaka N. A comparative study of therapeutic effect between laparoscopic microwave coagulation and laparoscopic radiofrequency ablation. </w:t>
      </w:r>
      <w:proofErr w:type="spellStart"/>
      <w:r w:rsidRPr="00E57CBD">
        <w:rPr>
          <w:rFonts w:ascii="Book Antiqua" w:hAnsi="Book Antiqua"/>
          <w:i/>
          <w:iCs/>
          <w:lang w:val="en-GB"/>
        </w:rPr>
        <w:t>Hepatogastroenterology</w:t>
      </w:r>
      <w:proofErr w:type="spellEnd"/>
      <w:r w:rsidRPr="00E57CBD">
        <w:rPr>
          <w:rFonts w:ascii="Book Antiqua" w:hAnsi="Book Antiqua"/>
          <w:lang w:val="en-GB"/>
        </w:rPr>
        <w:t xml:space="preserve"> 2013; </w:t>
      </w:r>
      <w:r w:rsidRPr="00E57CBD">
        <w:rPr>
          <w:rFonts w:ascii="Book Antiqua" w:hAnsi="Book Antiqua"/>
          <w:b/>
          <w:bCs/>
          <w:lang w:val="en-GB"/>
        </w:rPr>
        <w:t>60</w:t>
      </w:r>
      <w:r w:rsidRPr="00E57CBD">
        <w:rPr>
          <w:rFonts w:ascii="Book Antiqua" w:hAnsi="Book Antiqua"/>
          <w:lang w:val="en-GB"/>
        </w:rPr>
        <w:t>: 662-665 [PMID: 23178517 DOI: 10.5754/hge12801]</w:t>
      </w:r>
    </w:p>
    <w:p w14:paraId="4688F13B" w14:textId="77777777" w:rsidR="00076FF0" w:rsidRPr="00E57CBD" w:rsidRDefault="00076FF0" w:rsidP="00CB3EA1">
      <w:pPr>
        <w:spacing w:line="360" w:lineRule="auto"/>
        <w:jc w:val="both"/>
        <w:rPr>
          <w:rFonts w:ascii="Book Antiqua" w:hAnsi="Book Antiqua"/>
          <w:lang w:val="en-GB"/>
        </w:rPr>
      </w:pPr>
      <w:r w:rsidRPr="00E57CBD">
        <w:rPr>
          <w:rFonts w:ascii="Book Antiqua" w:hAnsi="Book Antiqua"/>
          <w:lang w:val="en-GB"/>
        </w:rPr>
        <w:t xml:space="preserve">48 </w:t>
      </w:r>
      <w:r w:rsidRPr="00E57CBD">
        <w:rPr>
          <w:rFonts w:ascii="Book Antiqua" w:hAnsi="Book Antiqua"/>
          <w:b/>
          <w:bCs/>
          <w:lang w:val="en-GB"/>
        </w:rPr>
        <w:t>Ding J</w:t>
      </w:r>
      <w:r w:rsidRPr="00E57CBD">
        <w:rPr>
          <w:rFonts w:ascii="Book Antiqua" w:hAnsi="Book Antiqua"/>
          <w:lang w:val="en-GB"/>
        </w:rPr>
        <w:t xml:space="preserve">, Jing X, Liu J, Wang Y, Wang F, Wang Y, Du Z. Complications of thermal ablation of hepatic tumours: comparison of radiofrequency and microwave ablative techniques. </w:t>
      </w:r>
      <w:r w:rsidRPr="00E57CBD">
        <w:rPr>
          <w:rFonts w:ascii="Book Antiqua" w:hAnsi="Book Antiqua"/>
          <w:i/>
          <w:iCs/>
          <w:lang w:val="en-GB"/>
        </w:rPr>
        <w:t xml:space="preserve">Clin </w:t>
      </w:r>
      <w:proofErr w:type="spellStart"/>
      <w:r w:rsidRPr="00E57CBD">
        <w:rPr>
          <w:rFonts w:ascii="Book Antiqua" w:hAnsi="Book Antiqua"/>
          <w:i/>
          <w:iCs/>
          <w:lang w:val="en-GB"/>
        </w:rPr>
        <w:t>Radiol</w:t>
      </w:r>
      <w:proofErr w:type="spellEnd"/>
      <w:r w:rsidRPr="00E57CBD">
        <w:rPr>
          <w:rFonts w:ascii="Book Antiqua" w:hAnsi="Book Antiqua"/>
          <w:lang w:val="en-GB"/>
        </w:rPr>
        <w:t xml:space="preserve"> 2013; </w:t>
      </w:r>
      <w:r w:rsidRPr="00E57CBD">
        <w:rPr>
          <w:rFonts w:ascii="Book Antiqua" w:hAnsi="Book Antiqua"/>
          <w:b/>
          <w:bCs/>
          <w:lang w:val="en-GB"/>
        </w:rPr>
        <w:t>68</w:t>
      </w:r>
      <w:r w:rsidRPr="00E57CBD">
        <w:rPr>
          <w:rFonts w:ascii="Book Antiqua" w:hAnsi="Book Antiqua"/>
          <w:lang w:val="en-GB"/>
        </w:rPr>
        <w:t>: 608-615 [PMID: 23399463 DOI: 10.1016/j.crad.2012.12.008]</w:t>
      </w:r>
    </w:p>
    <w:p w14:paraId="0E9B2BD8" w14:textId="77777777" w:rsidR="00076FF0" w:rsidRPr="00E57CBD" w:rsidRDefault="00076FF0" w:rsidP="00CB3EA1">
      <w:pPr>
        <w:spacing w:line="360" w:lineRule="auto"/>
        <w:jc w:val="both"/>
        <w:rPr>
          <w:rFonts w:ascii="Book Antiqua" w:hAnsi="Book Antiqua"/>
          <w:lang w:val="en-GB"/>
        </w:rPr>
      </w:pPr>
      <w:r w:rsidRPr="00E57CBD">
        <w:rPr>
          <w:rFonts w:ascii="Book Antiqua" w:hAnsi="Book Antiqua"/>
          <w:lang w:val="en-GB"/>
        </w:rPr>
        <w:lastRenderedPageBreak/>
        <w:t xml:space="preserve">49 </w:t>
      </w:r>
      <w:proofErr w:type="spellStart"/>
      <w:r w:rsidRPr="00E57CBD">
        <w:rPr>
          <w:rFonts w:ascii="Book Antiqua" w:hAnsi="Book Antiqua"/>
          <w:b/>
          <w:bCs/>
          <w:lang w:val="en-GB"/>
        </w:rPr>
        <w:t>Kuang</w:t>
      </w:r>
      <w:proofErr w:type="spellEnd"/>
      <w:r w:rsidRPr="00E57CBD">
        <w:rPr>
          <w:rFonts w:ascii="Book Antiqua" w:hAnsi="Book Antiqua"/>
          <w:b/>
          <w:bCs/>
          <w:lang w:val="en-GB"/>
        </w:rPr>
        <w:t xml:space="preserve"> M</w:t>
      </w:r>
      <w:r w:rsidRPr="00E57CBD">
        <w:rPr>
          <w:rFonts w:ascii="Book Antiqua" w:hAnsi="Book Antiqua"/>
          <w:lang w:val="en-GB"/>
        </w:rPr>
        <w:t xml:space="preserve">, </w:t>
      </w:r>
      <w:proofErr w:type="spellStart"/>
      <w:r w:rsidRPr="00E57CBD">
        <w:rPr>
          <w:rFonts w:ascii="Book Antiqua" w:hAnsi="Book Antiqua"/>
          <w:lang w:val="en-GB"/>
        </w:rPr>
        <w:t>Xie</w:t>
      </w:r>
      <w:proofErr w:type="spellEnd"/>
      <w:r w:rsidRPr="00E57CBD">
        <w:rPr>
          <w:rFonts w:ascii="Book Antiqua" w:hAnsi="Book Antiqua"/>
          <w:lang w:val="en-GB"/>
        </w:rPr>
        <w:t xml:space="preserve"> XY, Huang C, Wang Y, Lin MX, Xu ZF, Liu GJ, Lu MD. Long-term outcome of percutaneous ablation in very early-stage hepatocellular carcinoma. </w:t>
      </w:r>
      <w:r w:rsidRPr="00E57CBD">
        <w:rPr>
          <w:rFonts w:ascii="Book Antiqua" w:hAnsi="Book Antiqua"/>
          <w:i/>
          <w:iCs/>
          <w:lang w:val="en-GB"/>
        </w:rPr>
        <w:t xml:space="preserve">J </w:t>
      </w:r>
      <w:proofErr w:type="spellStart"/>
      <w:r w:rsidRPr="00E57CBD">
        <w:rPr>
          <w:rFonts w:ascii="Book Antiqua" w:hAnsi="Book Antiqua"/>
          <w:i/>
          <w:iCs/>
          <w:lang w:val="en-GB"/>
        </w:rPr>
        <w:t>Gastrointest</w:t>
      </w:r>
      <w:proofErr w:type="spellEnd"/>
      <w:r w:rsidRPr="00E57CBD">
        <w:rPr>
          <w:rFonts w:ascii="Book Antiqua" w:hAnsi="Book Antiqua"/>
          <w:i/>
          <w:iCs/>
          <w:lang w:val="en-GB"/>
        </w:rPr>
        <w:t xml:space="preserve"> </w:t>
      </w:r>
      <w:proofErr w:type="spellStart"/>
      <w:r w:rsidRPr="00E57CBD">
        <w:rPr>
          <w:rFonts w:ascii="Book Antiqua" w:hAnsi="Book Antiqua"/>
          <w:i/>
          <w:iCs/>
          <w:lang w:val="en-GB"/>
        </w:rPr>
        <w:t>Surg</w:t>
      </w:r>
      <w:proofErr w:type="spellEnd"/>
      <w:r w:rsidRPr="00E57CBD">
        <w:rPr>
          <w:rFonts w:ascii="Book Antiqua" w:hAnsi="Book Antiqua"/>
          <w:lang w:val="en-GB"/>
        </w:rPr>
        <w:t xml:space="preserve"> 2011; </w:t>
      </w:r>
      <w:r w:rsidRPr="00E57CBD">
        <w:rPr>
          <w:rFonts w:ascii="Book Antiqua" w:hAnsi="Book Antiqua"/>
          <w:b/>
          <w:bCs/>
          <w:lang w:val="en-GB"/>
        </w:rPr>
        <w:t>15</w:t>
      </w:r>
      <w:r w:rsidRPr="00E57CBD">
        <w:rPr>
          <w:rFonts w:ascii="Book Antiqua" w:hAnsi="Book Antiqua"/>
          <w:lang w:val="en-GB"/>
        </w:rPr>
        <w:t>: 2165-2171 [PMID: 21972056 DOI: 10.1007/s11605-011-1716-2]</w:t>
      </w:r>
    </w:p>
    <w:p w14:paraId="71EDB4EA" w14:textId="6277F2A6" w:rsidR="00076FF0" w:rsidRPr="00E57CBD" w:rsidRDefault="00076FF0" w:rsidP="00CB3EA1">
      <w:pPr>
        <w:spacing w:line="360" w:lineRule="auto"/>
        <w:jc w:val="both"/>
        <w:rPr>
          <w:rFonts w:ascii="Book Antiqua" w:hAnsi="Book Antiqua"/>
          <w:lang w:val="en-GB"/>
        </w:rPr>
      </w:pPr>
      <w:r w:rsidRPr="00E57CBD">
        <w:rPr>
          <w:rFonts w:ascii="Book Antiqua" w:hAnsi="Book Antiqua"/>
          <w:lang w:val="en-GB"/>
        </w:rPr>
        <w:t xml:space="preserve">50 </w:t>
      </w:r>
      <w:proofErr w:type="spellStart"/>
      <w:r w:rsidRPr="00E57CBD">
        <w:rPr>
          <w:rFonts w:ascii="Book Antiqua" w:hAnsi="Book Antiqua"/>
          <w:b/>
          <w:bCs/>
          <w:lang w:val="en-GB"/>
        </w:rPr>
        <w:t>Kumbar</w:t>
      </w:r>
      <w:proofErr w:type="spellEnd"/>
      <w:r w:rsidRPr="00E57CBD">
        <w:rPr>
          <w:rFonts w:ascii="Book Antiqua" w:hAnsi="Book Antiqua"/>
          <w:b/>
          <w:bCs/>
          <w:lang w:val="en-GB"/>
        </w:rPr>
        <w:t xml:space="preserve"> SV,</w:t>
      </w:r>
      <w:r w:rsidRPr="00E57CBD">
        <w:rPr>
          <w:rFonts w:ascii="Book Antiqua" w:hAnsi="Book Antiqua"/>
          <w:lang w:val="en-GB"/>
        </w:rPr>
        <w:t xml:space="preserve"> Kumar L, Menon P, </w:t>
      </w:r>
      <w:proofErr w:type="spellStart"/>
      <w:r w:rsidRPr="00E57CBD">
        <w:rPr>
          <w:rFonts w:ascii="Book Antiqua" w:hAnsi="Book Antiqua"/>
          <w:lang w:val="en-GB"/>
        </w:rPr>
        <w:t>Peethambaran</w:t>
      </w:r>
      <w:proofErr w:type="spellEnd"/>
      <w:r w:rsidRPr="00E57CBD">
        <w:rPr>
          <w:rFonts w:ascii="Book Antiqua" w:hAnsi="Book Antiqua"/>
          <w:lang w:val="en-GB"/>
        </w:rPr>
        <w:t xml:space="preserve"> M, Somu A, Mathew S, Mathews J, Zacharias P, Philip M. Percutaneous microwave and radiofrequency ablative therapy for hepatocellular carcinoma: A retrospective comparative study. </w:t>
      </w:r>
      <w:r w:rsidR="00D90111" w:rsidRPr="00E57CBD">
        <w:rPr>
          <w:rFonts w:ascii="Book Antiqua" w:hAnsi="Book Antiqua"/>
          <w:i/>
          <w:lang w:val="en-GB"/>
        </w:rPr>
        <w:t>Hepatol Int</w:t>
      </w:r>
      <w:r w:rsidRPr="00E57CBD">
        <w:rPr>
          <w:rFonts w:ascii="Book Antiqua" w:hAnsi="Book Antiqua"/>
          <w:lang w:val="en-GB"/>
        </w:rPr>
        <w:t xml:space="preserve"> 2018; </w:t>
      </w:r>
      <w:r w:rsidRPr="00E57CBD">
        <w:rPr>
          <w:rFonts w:ascii="Book Antiqua" w:hAnsi="Book Antiqua"/>
          <w:b/>
          <w:lang w:val="en-GB"/>
        </w:rPr>
        <w:t>12:</w:t>
      </w:r>
      <w:r w:rsidRPr="00E57CBD">
        <w:rPr>
          <w:rFonts w:ascii="Book Antiqua" w:hAnsi="Book Antiqua"/>
          <w:lang w:val="en-GB"/>
        </w:rPr>
        <w:t xml:space="preserve"> S395 [DOI: 10.1007/s12072-018-9852-3]</w:t>
      </w:r>
    </w:p>
    <w:p w14:paraId="47425EBB" w14:textId="77777777" w:rsidR="00076FF0" w:rsidRPr="00E57CBD" w:rsidRDefault="00076FF0" w:rsidP="00CB3EA1">
      <w:pPr>
        <w:spacing w:line="360" w:lineRule="auto"/>
        <w:jc w:val="both"/>
        <w:rPr>
          <w:rFonts w:ascii="Book Antiqua" w:hAnsi="Book Antiqua"/>
          <w:lang w:val="en-GB"/>
        </w:rPr>
      </w:pPr>
      <w:r w:rsidRPr="00E57CBD">
        <w:rPr>
          <w:rFonts w:ascii="Book Antiqua" w:hAnsi="Book Antiqua"/>
          <w:lang w:val="en-GB"/>
        </w:rPr>
        <w:t xml:space="preserve">51 </w:t>
      </w:r>
      <w:r w:rsidRPr="00E57CBD">
        <w:rPr>
          <w:rFonts w:ascii="Book Antiqua" w:hAnsi="Book Antiqua"/>
          <w:b/>
          <w:bCs/>
          <w:lang w:val="en-GB"/>
        </w:rPr>
        <w:t>Lee KF</w:t>
      </w:r>
      <w:r w:rsidRPr="00E57CBD">
        <w:rPr>
          <w:rFonts w:ascii="Book Antiqua" w:hAnsi="Book Antiqua"/>
          <w:lang w:val="en-GB"/>
        </w:rPr>
        <w:t xml:space="preserve">, Wong J, Hui JW, Cheung YS, Chong CC, Fong AK, Yu SC, Lai PB. Long-term outcomes of microwave versus radiofrequency ablation for hepatocellular carcinoma by surgical approach: A retrospective comparative study. </w:t>
      </w:r>
      <w:r w:rsidRPr="00E57CBD">
        <w:rPr>
          <w:rFonts w:ascii="Book Antiqua" w:hAnsi="Book Antiqua"/>
          <w:i/>
          <w:iCs/>
          <w:lang w:val="en-GB"/>
        </w:rPr>
        <w:t xml:space="preserve">Asian J </w:t>
      </w:r>
      <w:proofErr w:type="spellStart"/>
      <w:r w:rsidRPr="00E57CBD">
        <w:rPr>
          <w:rFonts w:ascii="Book Antiqua" w:hAnsi="Book Antiqua"/>
          <w:i/>
          <w:iCs/>
          <w:lang w:val="en-GB"/>
        </w:rPr>
        <w:t>Surg</w:t>
      </w:r>
      <w:proofErr w:type="spellEnd"/>
      <w:r w:rsidRPr="00E57CBD">
        <w:rPr>
          <w:rFonts w:ascii="Book Antiqua" w:hAnsi="Book Antiqua"/>
          <w:lang w:val="en-GB"/>
        </w:rPr>
        <w:t xml:space="preserve"> 2017; </w:t>
      </w:r>
      <w:r w:rsidRPr="00E57CBD">
        <w:rPr>
          <w:rFonts w:ascii="Book Antiqua" w:hAnsi="Book Antiqua"/>
          <w:b/>
          <w:bCs/>
          <w:lang w:val="en-GB"/>
        </w:rPr>
        <w:t>40</w:t>
      </w:r>
      <w:r w:rsidRPr="00E57CBD">
        <w:rPr>
          <w:rFonts w:ascii="Book Antiqua" w:hAnsi="Book Antiqua"/>
          <w:lang w:val="en-GB"/>
        </w:rPr>
        <w:t>: 301-308 [PMID: 26922631 DOI: 10.1016/j.asjsur.2016.01.001]</w:t>
      </w:r>
    </w:p>
    <w:p w14:paraId="58391129" w14:textId="77777777" w:rsidR="00076FF0" w:rsidRPr="00E57CBD" w:rsidRDefault="00076FF0" w:rsidP="00CB3EA1">
      <w:pPr>
        <w:spacing w:line="360" w:lineRule="auto"/>
        <w:jc w:val="both"/>
        <w:rPr>
          <w:rFonts w:ascii="Book Antiqua" w:hAnsi="Book Antiqua"/>
          <w:lang w:val="en-GB"/>
        </w:rPr>
      </w:pPr>
      <w:r w:rsidRPr="00E57CBD">
        <w:rPr>
          <w:rFonts w:ascii="Book Antiqua" w:hAnsi="Book Antiqua"/>
          <w:lang w:val="en-GB"/>
        </w:rPr>
        <w:t xml:space="preserve">52 </w:t>
      </w:r>
      <w:r w:rsidRPr="00E57CBD">
        <w:rPr>
          <w:rFonts w:ascii="Book Antiqua" w:hAnsi="Book Antiqua"/>
          <w:b/>
          <w:bCs/>
          <w:lang w:val="en-GB"/>
        </w:rPr>
        <w:t>Liu W</w:t>
      </w:r>
      <w:r w:rsidRPr="00E57CBD">
        <w:rPr>
          <w:rFonts w:ascii="Book Antiqua" w:hAnsi="Book Antiqua"/>
          <w:lang w:val="en-GB"/>
        </w:rPr>
        <w:t xml:space="preserve">, Zheng Y, He W, Zou R, </w:t>
      </w:r>
      <w:proofErr w:type="spellStart"/>
      <w:r w:rsidRPr="00E57CBD">
        <w:rPr>
          <w:rFonts w:ascii="Book Antiqua" w:hAnsi="Book Antiqua"/>
          <w:lang w:val="en-GB"/>
        </w:rPr>
        <w:t>Qiu</w:t>
      </w:r>
      <w:proofErr w:type="spellEnd"/>
      <w:r w:rsidRPr="00E57CBD">
        <w:rPr>
          <w:rFonts w:ascii="Book Antiqua" w:hAnsi="Book Antiqua"/>
          <w:lang w:val="en-GB"/>
        </w:rPr>
        <w:t xml:space="preserve"> J, Shen J, Yang Z, Zhang Y, Wang C, Wang Y, </w:t>
      </w:r>
      <w:proofErr w:type="spellStart"/>
      <w:r w:rsidRPr="00E57CBD">
        <w:rPr>
          <w:rFonts w:ascii="Book Antiqua" w:hAnsi="Book Antiqua"/>
          <w:lang w:val="en-GB"/>
        </w:rPr>
        <w:t>Zuo</w:t>
      </w:r>
      <w:proofErr w:type="spellEnd"/>
      <w:r w:rsidRPr="00E57CBD">
        <w:rPr>
          <w:rFonts w:ascii="Book Antiqua" w:hAnsi="Book Antiqua"/>
          <w:lang w:val="en-GB"/>
        </w:rPr>
        <w:t xml:space="preserve"> D, Li B, Yuan Y. Microwave vs radiofrequency ablation for hepatocellular carcinoma within the Milan criteria: a propensity score analysis. </w:t>
      </w:r>
      <w:r w:rsidRPr="00E57CBD">
        <w:rPr>
          <w:rFonts w:ascii="Book Antiqua" w:hAnsi="Book Antiqua"/>
          <w:i/>
          <w:iCs/>
          <w:lang w:val="en-GB"/>
        </w:rPr>
        <w:t xml:space="preserve">Aliment </w:t>
      </w:r>
      <w:proofErr w:type="spellStart"/>
      <w:r w:rsidRPr="00E57CBD">
        <w:rPr>
          <w:rFonts w:ascii="Book Antiqua" w:hAnsi="Book Antiqua"/>
          <w:i/>
          <w:iCs/>
          <w:lang w:val="en-GB"/>
        </w:rPr>
        <w:t>Pharmacol</w:t>
      </w:r>
      <w:proofErr w:type="spellEnd"/>
      <w:r w:rsidRPr="00E57CBD">
        <w:rPr>
          <w:rFonts w:ascii="Book Antiqua" w:hAnsi="Book Antiqua"/>
          <w:i/>
          <w:iCs/>
          <w:lang w:val="en-GB"/>
        </w:rPr>
        <w:t xml:space="preserve"> </w:t>
      </w:r>
      <w:proofErr w:type="spellStart"/>
      <w:r w:rsidRPr="00E57CBD">
        <w:rPr>
          <w:rFonts w:ascii="Book Antiqua" w:hAnsi="Book Antiqua"/>
          <w:i/>
          <w:iCs/>
          <w:lang w:val="en-GB"/>
        </w:rPr>
        <w:t>Ther</w:t>
      </w:r>
      <w:proofErr w:type="spellEnd"/>
      <w:r w:rsidRPr="00E57CBD">
        <w:rPr>
          <w:rFonts w:ascii="Book Antiqua" w:hAnsi="Book Antiqua"/>
          <w:lang w:val="en-GB"/>
        </w:rPr>
        <w:t xml:space="preserve"> 2018; </w:t>
      </w:r>
      <w:r w:rsidRPr="00E57CBD">
        <w:rPr>
          <w:rFonts w:ascii="Book Antiqua" w:hAnsi="Book Antiqua"/>
          <w:b/>
          <w:bCs/>
          <w:lang w:val="en-GB"/>
        </w:rPr>
        <w:t>48</w:t>
      </w:r>
      <w:r w:rsidRPr="00E57CBD">
        <w:rPr>
          <w:rFonts w:ascii="Book Antiqua" w:hAnsi="Book Antiqua"/>
          <w:lang w:val="en-GB"/>
        </w:rPr>
        <w:t>: 671-681 [PMID: 30063081 DOI: 10.1111/apt.14929]</w:t>
      </w:r>
    </w:p>
    <w:p w14:paraId="20543AF2" w14:textId="77777777" w:rsidR="00076FF0" w:rsidRPr="00E57CBD" w:rsidRDefault="00076FF0" w:rsidP="00CB3EA1">
      <w:pPr>
        <w:spacing w:line="360" w:lineRule="auto"/>
        <w:jc w:val="both"/>
        <w:rPr>
          <w:rFonts w:ascii="Book Antiqua" w:hAnsi="Book Antiqua"/>
          <w:lang w:val="en-GB"/>
        </w:rPr>
      </w:pPr>
      <w:r w:rsidRPr="00E57CBD">
        <w:rPr>
          <w:rFonts w:ascii="Book Antiqua" w:hAnsi="Book Antiqua"/>
          <w:lang w:val="en-GB"/>
        </w:rPr>
        <w:t xml:space="preserve">53 </w:t>
      </w:r>
      <w:proofErr w:type="spellStart"/>
      <w:r w:rsidRPr="00E57CBD">
        <w:rPr>
          <w:rFonts w:ascii="Book Antiqua" w:hAnsi="Book Antiqua"/>
          <w:b/>
          <w:bCs/>
          <w:lang w:val="en-GB"/>
        </w:rPr>
        <w:t>Loriaud</w:t>
      </w:r>
      <w:proofErr w:type="spellEnd"/>
      <w:r w:rsidRPr="00E57CBD">
        <w:rPr>
          <w:rFonts w:ascii="Book Antiqua" w:hAnsi="Book Antiqua"/>
          <w:b/>
          <w:bCs/>
          <w:lang w:val="en-GB"/>
        </w:rPr>
        <w:t xml:space="preserve"> A</w:t>
      </w:r>
      <w:r w:rsidRPr="00E57CBD">
        <w:rPr>
          <w:rFonts w:ascii="Book Antiqua" w:hAnsi="Book Antiqua"/>
          <w:lang w:val="en-GB"/>
        </w:rPr>
        <w:t xml:space="preserve">, Denys A, </w:t>
      </w:r>
      <w:proofErr w:type="spellStart"/>
      <w:r w:rsidRPr="00E57CBD">
        <w:rPr>
          <w:rFonts w:ascii="Book Antiqua" w:hAnsi="Book Antiqua"/>
          <w:lang w:val="en-GB"/>
        </w:rPr>
        <w:t>Seror</w:t>
      </w:r>
      <w:proofErr w:type="spellEnd"/>
      <w:r w:rsidRPr="00E57CBD">
        <w:rPr>
          <w:rFonts w:ascii="Book Antiqua" w:hAnsi="Book Antiqua"/>
          <w:lang w:val="en-GB"/>
        </w:rPr>
        <w:t xml:space="preserve"> O, </w:t>
      </w:r>
      <w:proofErr w:type="spellStart"/>
      <w:r w:rsidRPr="00E57CBD">
        <w:rPr>
          <w:rFonts w:ascii="Book Antiqua" w:hAnsi="Book Antiqua"/>
          <w:lang w:val="en-GB"/>
        </w:rPr>
        <w:t>Vietti</w:t>
      </w:r>
      <w:proofErr w:type="spellEnd"/>
      <w:r w:rsidRPr="00E57CBD">
        <w:rPr>
          <w:rFonts w:ascii="Book Antiqua" w:hAnsi="Book Antiqua"/>
          <w:lang w:val="en-GB"/>
        </w:rPr>
        <w:t xml:space="preserve"> </w:t>
      </w:r>
      <w:proofErr w:type="spellStart"/>
      <w:r w:rsidRPr="00E57CBD">
        <w:rPr>
          <w:rFonts w:ascii="Book Antiqua" w:hAnsi="Book Antiqua"/>
          <w:lang w:val="en-GB"/>
        </w:rPr>
        <w:t>Violi</w:t>
      </w:r>
      <w:proofErr w:type="spellEnd"/>
      <w:r w:rsidRPr="00E57CBD">
        <w:rPr>
          <w:rFonts w:ascii="Book Antiqua" w:hAnsi="Book Antiqua"/>
          <w:lang w:val="en-GB"/>
        </w:rPr>
        <w:t xml:space="preserve"> N, </w:t>
      </w:r>
      <w:proofErr w:type="spellStart"/>
      <w:r w:rsidRPr="00E57CBD">
        <w:rPr>
          <w:rFonts w:ascii="Book Antiqua" w:hAnsi="Book Antiqua"/>
          <w:lang w:val="en-GB"/>
        </w:rPr>
        <w:t>Digklia</w:t>
      </w:r>
      <w:proofErr w:type="spellEnd"/>
      <w:r w:rsidRPr="00E57CBD">
        <w:rPr>
          <w:rFonts w:ascii="Book Antiqua" w:hAnsi="Book Antiqua"/>
          <w:lang w:val="en-GB"/>
        </w:rPr>
        <w:t xml:space="preserve"> A, Duran R, </w:t>
      </w:r>
      <w:proofErr w:type="spellStart"/>
      <w:r w:rsidRPr="00E57CBD">
        <w:rPr>
          <w:rFonts w:ascii="Book Antiqua" w:hAnsi="Book Antiqua"/>
          <w:lang w:val="en-GB"/>
        </w:rPr>
        <w:t>Trillaud</w:t>
      </w:r>
      <w:proofErr w:type="spellEnd"/>
      <w:r w:rsidRPr="00E57CBD">
        <w:rPr>
          <w:rFonts w:ascii="Book Antiqua" w:hAnsi="Book Antiqua"/>
          <w:lang w:val="en-GB"/>
        </w:rPr>
        <w:t xml:space="preserve"> H, </w:t>
      </w:r>
      <w:proofErr w:type="spellStart"/>
      <w:r w:rsidRPr="00E57CBD">
        <w:rPr>
          <w:rFonts w:ascii="Book Antiqua" w:hAnsi="Book Antiqua"/>
          <w:lang w:val="en-GB"/>
        </w:rPr>
        <w:t>Hocquelet</w:t>
      </w:r>
      <w:proofErr w:type="spellEnd"/>
      <w:r w:rsidRPr="00E57CBD">
        <w:rPr>
          <w:rFonts w:ascii="Book Antiqua" w:hAnsi="Book Antiqua"/>
          <w:lang w:val="en-GB"/>
        </w:rPr>
        <w:t xml:space="preserve"> A. Hepatocellular carcinoma abutting large vessels: comparison of four percutaneous ablation systems. </w:t>
      </w:r>
      <w:r w:rsidRPr="00E57CBD">
        <w:rPr>
          <w:rFonts w:ascii="Book Antiqua" w:hAnsi="Book Antiqua"/>
          <w:i/>
          <w:iCs/>
          <w:lang w:val="en-GB"/>
        </w:rPr>
        <w:t>Int J Hyperthermia</w:t>
      </w:r>
      <w:r w:rsidRPr="00E57CBD">
        <w:rPr>
          <w:rFonts w:ascii="Book Antiqua" w:hAnsi="Book Antiqua"/>
          <w:lang w:val="en-GB"/>
        </w:rPr>
        <w:t xml:space="preserve"> 2018; </w:t>
      </w:r>
      <w:r w:rsidRPr="00E57CBD">
        <w:rPr>
          <w:rFonts w:ascii="Book Antiqua" w:hAnsi="Book Antiqua"/>
          <w:b/>
          <w:bCs/>
          <w:lang w:val="en-GB"/>
        </w:rPr>
        <w:t>34</w:t>
      </w:r>
      <w:r w:rsidRPr="00E57CBD">
        <w:rPr>
          <w:rFonts w:ascii="Book Antiqua" w:hAnsi="Book Antiqua"/>
          <w:lang w:val="en-GB"/>
        </w:rPr>
        <w:t>: 1171-1178 [PMID: 29457510 DOI: 10.1080/02656736.2018.1440017]</w:t>
      </w:r>
    </w:p>
    <w:p w14:paraId="5A6622B7" w14:textId="77777777" w:rsidR="00076FF0" w:rsidRPr="00E57CBD" w:rsidRDefault="00076FF0" w:rsidP="00CB3EA1">
      <w:pPr>
        <w:spacing w:line="360" w:lineRule="auto"/>
        <w:jc w:val="both"/>
        <w:rPr>
          <w:rFonts w:ascii="Book Antiqua" w:hAnsi="Book Antiqua"/>
          <w:lang w:val="en-GB"/>
        </w:rPr>
      </w:pPr>
      <w:r w:rsidRPr="00E57CBD">
        <w:rPr>
          <w:rFonts w:ascii="Book Antiqua" w:hAnsi="Book Antiqua"/>
          <w:lang w:val="en-GB"/>
        </w:rPr>
        <w:t xml:space="preserve">54 </w:t>
      </w:r>
      <w:r w:rsidRPr="00E57CBD">
        <w:rPr>
          <w:rFonts w:ascii="Book Antiqua" w:hAnsi="Book Antiqua"/>
          <w:b/>
          <w:bCs/>
          <w:lang w:val="en-GB"/>
        </w:rPr>
        <w:t>Lu MD</w:t>
      </w:r>
      <w:r w:rsidRPr="00E57CBD">
        <w:rPr>
          <w:rFonts w:ascii="Book Antiqua" w:hAnsi="Book Antiqua"/>
          <w:lang w:val="en-GB"/>
        </w:rPr>
        <w:t xml:space="preserve">, Xu HX, </w:t>
      </w:r>
      <w:proofErr w:type="spellStart"/>
      <w:r w:rsidRPr="00E57CBD">
        <w:rPr>
          <w:rFonts w:ascii="Book Antiqua" w:hAnsi="Book Antiqua"/>
          <w:lang w:val="en-GB"/>
        </w:rPr>
        <w:t>Xie</w:t>
      </w:r>
      <w:proofErr w:type="spellEnd"/>
      <w:r w:rsidRPr="00E57CBD">
        <w:rPr>
          <w:rFonts w:ascii="Book Antiqua" w:hAnsi="Book Antiqua"/>
          <w:lang w:val="en-GB"/>
        </w:rPr>
        <w:t xml:space="preserve"> XY, Yin XY, Chen JW, </w:t>
      </w:r>
      <w:proofErr w:type="spellStart"/>
      <w:r w:rsidRPr="00E57CBD">
        <w:rPr>
          <w:rFonts w:ascii="Book Antiqua" w:hAnsi="Book Antiqua"/>
          <w:lang w:val="en-GB"/>
        </w:rPr>
        <w:t>Kuang</w:t>
      </w:r>
      <w:proofErr w:type="spellEnd"/>
      <w:r w:rsidRPr="00E57CBD">
        <w:rPr>
          <w:rFonts w:ascii="Book Antiqua" w:hAnsi="Book Antiqua"/>
          <w:lang w:val="en-GB"/>
        </w:rPr>
        <w:t xml:space="preserve"> M, Xu ZF, Liu GJ, Zheng YL. Percutaneous microwave and radiofrequency ablation for hepatocellular carcinoma: a retrospective comparative study. </w:t>
      </w:r>
      <w:r w:rsidRPr="00E57CBD">
        <w:rPr>
          <w:rFonts w:ascii="Book Antiqua" w:hAnsi="Book Antiqua"/>
          <w:i/>
          <w:iCs/>
          <w:lang w:val="en-GB"/>
        </w:rPr>
        <w:t>J Gastroenterol</w:t>
      </w:r>
      <w:r w:rsidRPr="00E57CBD">
        <w:rPr>
          <w:rFonts w:ascii="Book Antiqua" w:hAnsi="Book Antiqua"/>
          <w:lang w:val="en-GB"/>
        </w:rPr>
        <w:t xml:space="preserve"> 2005; </w:t>
      </w:r>
      <w:r w:rsidRPr="00E57CBD">
        <w:rPr>
          <w:rFonts w:ascii="Book Antiqua" w:hAnsi="Book Antiqua"/>
          <w:b/>
          <w:bCs/>
          <w:lang w:val="en-GB"/>
        </w:rPr>
        <w:t>40</w:t>
      </w:r>
      <w:r w:rsidRPr="00E57CBD">
        <w:rPr>
          <w:rFonts w:ascii="Book Antiqua" w:hAnsi="Book Antiqua"/>
          <w:lang w:val="en-GB"/>
        </w:rPr>
        <w:t>: 1054-1060 [PMID: 16322950 DOI: 10.1007/s00535-005-1671-3]</w:t>
      </w:r>
    </w:p>
    <w:p w14:paraId="1B4EA74A" w14:textId="0EB08DD6" w:rsidR="00076FF0" w:rsidRPr="00E57CBD" w:rsidRDefault="00076FF0" w:rsidP="00CB3EA1">
      <w:pPr>
        <w:spacing w:line="360" w:lineRule="auto"/>
        <w:jc w:val="both"/>
        <w:rPr>
          <w:rFonts w:ascii="Book Antiqua" w:hAnsi="Book Antiqua"/>
          <w:lang w:val="en-GB"/>
        </w:rPr>
      </w:pPr>
      <w:r w:rsidRPr="00E57CBD">
        <w:rPr>
          <w:rFonts w:ascii="Book Antiqua" w:hAnsi="Book Antiqua"/>
          <w:lang w:val="en-GB"/>
        </w:rPr>
        <w:t xml:space="preserve">55 </w:t>
      </w:r>
      <w:proofErr w:type="spellStart"/>
      <w:r w:rsidRPr="00E57CBD">
        <w:rPr>
          <w:rFonts w:ascii="Book Antiqua" w:hAnsi="Book Antiqua"/>
          <w:b/>
          <w:bCs/>
          <w:lang w:val="en-GB"/>
        </w:rPr>
        <w:t>Mocan</w:t>
      </w:r>
      <w:proofErr w:type="spellEnd"/>
      <w:r w:rsidRPr="00E57CBD">
        <w:rPr>
          <w:rFonts w:ascii="Book Antiqua" w:hAnsi="Book Antiqua"/>
          <w:b/>
          <w:bCs/>
          <w:lang w:val="en-GB"/>
        </w:rPr>
        <w:t xml:space="preserve"> T,</w:t>
      </w:r>
      <w:r w:rsidRPr="00E57CBD">
        <w:rPr>
          <w:rFonts w:ascii="Book Antiqua" w:hAnsi="Book Antiqua"/>
          <w:lang w:val="en-GB"/>
        </w:rPr>
        <w:t xml:space="preserve"> Radu P, Al Hajjar N, </w:t>
      </w:r>
      <w:proofErr w:type="spellStart"/>
      <w:r w:rsidRPr="00E57CBD">
        <w:rPr>
          <w:rFonts w:ascii="Book Antiqua" w:hAnsi="Book Antiqua"/>
          <w:lang w:val="en-GB"/>
        </w:rPr>
        <w:t>Iancu</w:t>
      </w:r>
      <w:proofErr w:type="spellEnd"/>
      <w:r w:rsidRPr="00E57CBD">
        <w:rPr>
          <w:rFonts w:ascii="Book Antiqua" w:hAnsi="Book Antiqua"/>
          <w:lang w:val="en-GB"/>
        </w:rPr>
        <w:t xml:space="preserve"> C, </w:t>
      </w:r>
      <w:proofErr w:type="spellStart"/>
      <w:r w:rsidRPr="00E57CBD">
        <w:rPr>
          <w:rFonts w:ascii="Book Antiqua" w:hAnsi="Book Antiqua"/>
          <w:lang w:val="en-GB"/>
        </w:rPr>
        <w:t>Sparchez</w:t>
      </w:r>
      <w:proofErr w:type="spellEnd"/>
      <w:r w:rsidRPr="00E57CBD">
        <w:rPr>
          <w:rFonts w:ascii="Book Antiqua" w:hAnsi="Book Antiqua"/>
          <w:lang w:val="en-GB"/>
        </w:rPr>
        <w:t xml:space="preserve"> Z. Radiofrequency vs. microwave ablation in the treatment of naïve and recurrent hepatocellular carcinoma.</w:t>
      </w:r>
      <w:r w:rsidRPr="00E57CBD">
        <w:rPr>
          <w:rFonts w:ascii="Book Antiqua" w:hAnsi="Book Antiqua"/>
          <w:i/>
          <w:lang w:val="en-GB"/>
        </w:rPr>
        <w:t xml:space="preserve"> </w:t>
      </w:r>
      <w:r w:rsidR="002F6541" w:rsidRPr="00E57CBD">
        <w:rPr>
          <w:rFonts w:ascii="Book Antiqua" w:hAnsi="Book Antiqua"/>
          <w:i/>
          <w:lang w:val="en-GB"/>
        </w:rPr>
        <w:t xml:space="preserve">J </w:t>
      </w:r>
      <w:proofErr w:type="spellStart"/>
      <w:r w:rsidR="002F6541" w:rsidRPr="00E57CBD">
        <w:rPr>
          <w:rFonts w:ascii="Book Antiqua" w:hAnsi="Book Antiqua"/>
          <w:i/>
          <w:lang w:val="en-GB"/>
        </w:rPr>
        <w:t>Gastrointestin</w:t>
      </w:r>
      <w:proofErr w:type="spellEnd"/>
      <w:r w:rsidR="002F6541" w:rsidRPr="00E57CBD">
        <w:rPr>
          <w:rFonts w:ascii="Book Antiqua" w:hAnsi="Book Antiqua"/>
          <w:i/>
          <w:lang w:val="en-GB"/>
        </w:rPr>
        <w:t xml:space="preserve"> Liver Dis</w:t>
      </w:r>
      <w:r w:rsidRPr="00E57CBD">
        <w:rPr>
          <w:rFonts w:ascii="Book Antiqua" w:hAnsi="Book Antiqua"/>
          <w:lang w:val="en-GB"/>
        </w:rPr>
        <w:t xml:space="preserve"> 2017; </w:t>
      </w:r>
      <w:r w:rsidRPr="00E57CBD">
        <w:rPr>
          <w:rFonts w:ascii="Book Antiqua" w:hAnsi="Book Antiqua"/>
          <w:b/>
          <w:lang w:val="en-GB"/>
        </w:rPr>
        <w:t>26:</w:t>
      </w:r>
      <w:r w:rsidRPr="00E57CBD">
        <w:rPr>
          <w:rFonts w:ascii="Book Antiqua" w:hAnsi="Book Antiqua"/>
          <w:lang w:val="en-GB"/>
        </w:rPr>
        <w:t xml:space="preserve"> 32</w:t>
      </w:r>
    </w:p>
    <w:p w14:paraId="33748F6F" w14:textId="1F44FDA2" w:rsidR="00076FF0" w:rsidRPr="00E57CBD" w:rsidRDefault="00076FF0" w:rsidP="00CB3EA1">
      <w:pPr>
        <w:spacing w:line="360" w:lineRule="auto"/>
        <w:jc w:val="both"/>
        <w:rPr>
          <w:rFonts w:ascii="Book Antiqua" w:hAnsi="Book Antiqua"/>
          <w:lang w:val="en-GB"/>
        </w:rPr>
      </w:pPr>
      <w:r w:rsidRPr="00E57CBD">
        <w:rPr>
          <w:rFonts w:ascii="Book Antiqua" w:hAnsi="Book Antiqua"/>
          <w:lang w:val="en-GB"/>
        </w:rPr>
        <w:t xml:space="preserve">56 </w:t>
      </w:r>
      <w:proofErr w:type="spellStart"/>
      <w:r w:rsidRPr="00E57CBD">
        <w:rPr>
          <w:rFonts w:ascii="Book Antiqua" w:hAnsi="Book Antiqua"/>
          <w:b/>
          <w:bCs/>
          <w:lang w:val="en-GB"/>
        </w:rPr>
        <w:t>Nocerino</w:t>
      </w:r>
      <w:proofErr w:type="spellEnd"/>
      <w:r w:rsidRPr="00E57CBD">
        <w:rPr>
          <w:rFonts w:ascii="Book Antiqua" w:hAnsi="Book Antiqua"/>
          <w:b/>
          <w:bCs/>
          <w:lang w:val="en-GB"/>
        </w:rPr>
        <w:t xml:space="preserve"> E,</w:t>
      </w:r>
      <w:r w:rsidRPr="00E57CBD">
        <w:rPr>
          <w:rFonts w:ascii="Book Antiqua" w:hAnsi="Book Antiqua"/>
          <w:lang w:val="en-GB"/>
        </w:rPr>
        <w:t xml:space="preserve"> </w:t>
      </w:r>
      <w:proofErr w:type="spellStart"/>
      <w:r w:rsidRPr="00E57CBD">
        <w:rPr>
          <w:rFonts w:ascii="Book Antiqua" w:hAnsi="Book Antiqua"/>
          <w:lang w:val="en-GB"/>
        </w:rPr>
        <w:t>Ziemlewicz</w:t>
      </w:r>
      <w:proofErr w:type="spellEnd"/>
      <w:r w:rsidRPr="00E57CBD">
        <w:rPr>
          <w:rFonts w:ascii="Book Antiqua" w:hAnsi="Book Antiqua"/>
          <w:lang w:val="en-GB"/>
        </w:rPr>
        <w:t xml:space="preserve"> T, Lee F, Brace C. A comparison of </w:t>
      </w:r>
      <w:proofErr w:type="spellStart"/>
      <w:r w:rsidRPr="00E57CBD">
        <w:rPr>
          <w:rFonts w:ascii="Book Antiqua" w:hAnsi="Book Antiqua"/>
          <w:lang w:val="en-GB"/>
        </w:rPr>
        <w:t>tumor</w:t>
      </w:r>
      <w:proofErr w:type="spellEnd"/>
      <w:r w:rsidRPr="00E57CBD">
        <w:rPr>
          <w:rFonts w:ascii="Book Antiqua" w:hAnsi="Book Antiqua"/>
          <w:lang w:val="en-GB"/>
        </w:rPr>
        <w:t xml:space="preserve"> and ablation dimensions after radiofrequency (RF) and microwave (MW) ablation of small hepatocellular carcinoma (HCC) at a single </w:t>
      </w:r>
      <w:proofErr w:type="spellStart"/>
      <w:r w:rsidRPr="00E57CBD">
        <w:rPr>
          <w:rFonts w:ascii="Book Antiqua" w:hAnsi="Book Antiqua"/>
          <w:lang w:val="en-GB"/>
        </w:rPr>
        <w:t>center</w:t>
      </w:r>
      <w:proofErr w:type="spellEnd"/>
      <w:r w:rsidRPr="00E57CBD">
        <w:rPr>
          <w:rFonts w:ascii="Book Antiqua" w:hAnsi="Book Antiqua"/>
          <w:lang w:val="en-GB"/>
        </w:rPr>
        <w:t xml:space="preserve">. </w:t>
      </w:r>
      <w:r w:rsidR="00A12607" w:rsidRPr="00E57CBD">
        <w:rPr>
          <w:rFonts w:ascii="Book Antiqua" w:hAnsi="Book Antiqua"/>
          <w:i/>
          <w:lang w:val="en-GB"/>
        </w:rPr>
        <w:t xml:space="preserve">J </w:t>
      </w:r>
      <w:proofErr w:type="spellStart"/>
      <w:r w:rsidR="00A12607" w:rsidRPr="00E57CBD">
        <w:rPr>
          <w:rFonts w:ascii="Book Antiqua" w:hAnsi="Book Antiqua"/>
          <w:i/>
          <w:lang w:val="en-GB"/>
        </w:rPr>
        <w:t>Vasc</w:t>
      </w:r>
      <w:proofErr w:type="spellEnd"/>
      <w:r w:rsidR="00A12607" w:rsidRPr="00E57CBD">
        <w:rPr>
          <w:rFonts w:ascii="Book Antiqua" w:hAnsi="Book Antiqua"/>
          <w:i/>
          <w:lang w:val="en-GB"/>
        </w:rPr>
        <w:t xml:space="preserve"> </w:t>
      </w:r>
      <w:proofErr w:type="spellStart"/>
      <w:r w:rsidR="00A12607" w:rsidRPr="00E57CBD">
        <w:rPr>
          <w:rFonts w:ascii="Book Antiqua" w:hAnsi="Book Antiqua"/>
          <w:i/>
          <w:lang w:val="en-GB"/>
        </w:rPr>
        <w:t>Interv</w:t>
      </w:r>
      <w:proofErr w:type="spellEnd"/>
      <w:r w:rsidR="00A12607" w:rsidRPr="00E57CBD">
        <w:rPr>
          <w:rFonts w:ascii="Book Antiqua" w:hAnsi="Book Antiqua"/>
          <w:i/>
          <w:lang w:val="en-GB"/>
        </w:rPr>
        <w:t xml:space="preserve"> </w:t>
      </w:r>
      <w:proofErr w:type="spellStart"/>
      <w:r w:rsidR="00A12607" w:rsidRPr="00E57CBD">
        <w:rPr>
          <w:rFonts w:ascii="Book Antiqua" w:hAnsi="Book Antiqua"/>
          <w:i/>
          <w:lang w:val="en-GB"/>
        </w:rPr>
        <w:t>Radiol</w:t>
      </w:r>
      <w:proofErr w:type="spellEnd"/>
      <w:r w:rsidR="009C3A97" w:rsidRPr="00E57CBD">
        <w:rPr>
          <w:rFonts w:ascii="Book Antiqua" w:hAnsi="Book Antiqua"/>
          <w:lang w:val="en-GB"/>
        </w:rPr>
        <w:t xml:space="preserve"> 2016; </w:t>
      </w:r>
      <w:r w:rsidR="009C3A97" w:rsidRPr="00E57CBD">
        <w:rPr>
          <w:rFonts w:ascii="Book Antiqua" w:hAnsi="Book Antiqua"/>
          <w:b/>
          <w:lang w:val="en-GB"/>
        </w:rPr>
        <w:t>27</w:t>
      </w:r>
      <w:r w:rsidRPr="00E57CBD">
        <w:rPr>
          <w:rFonts w:ascii="Book Antiqua" w:hAnsi="Book Antiqua"/>
          <w:b/>
          <w:lang w:val="en-GB"/>
        </w:rPr>
        <w:t xml:space="preserve">: </w:t>
      </w:r>
      <w:r w:rsidRPr="00E57CBD">
        <w:rPr>
          <w:rFonts w:ascii="Book Antiqua" w:hAnsi="Book Antiqua"/>
          <w:lang w:val="en-GB"/>
        </w:rPr>
        <w:t>e81 [DOI: 10.1016/j.jvir.2016.04.006]</w:t>
      </w:r>
    </w:p>
    <w:p w14:paraId="19AF6F17" w14:textId="77777777" w:rsidR="00076FF0" w:rsidRPr="00E57CBD" w:rsidRDefault="00076FF0" w:rsidP="00CB3EA1">
      <w:pPr>
        <w:spacing w:line="360" w:lineRule="auto"/>
        <w:jc w:val="both"/>
        <w:rPr>
          <w:rFonts w:ascii="Book Antiqua" w:hAnsi="Book Antiqua"/>
          <w:lang w:val="en-GB"/>
        </w:rPr>
      </w:pPr>
      <w:r w:rsidRPr="00E57CBD">
        <w:rPr>
          <w:rFonts w:ascii="Book Antiqua" w:hAnsi="Book Antiqua"/>
          <w:lang w:val="en-GB"/>
        </w:rPr>
        <w:lastRenderedPageBreak/>
        <w:t xml:space="preserve">57 </w:t>
      </w:r>
      <w:proofErr w:type="spellStart"/>
      <w:r w:rsidRPr="00E57CBD">
        <w:rPr>
          <w:rFonts w:ascii="Book Antiqua" w:hAnsi="Book Antiqua"/>
          <w:b/>
          <w:bCs/>
          <w:lang w:val="en-GB"/>
        </w:rPr>
        <w:t>Ohmoto</w:t>
      </w:r>
      <w:proofErr w:type="spellEnd"/>
      <w:r w:rsidRPr="00E57CBD">
        <w:rPr>
          <w:rFonts w:ascii="Book Antiqua" w:hAnsi="Book Antiqua"/>
          <w:b/>
          <w:bCs/>
          <w:lang w:val="en-GB"/>
        </w:rPr>
        <w:t xml:space="preserve"> K</w:t>
      </w:r>
      <w:r w:rsidRPr="00E57CBD">
        <w:rPr>
          <w:rFonts w:ascii="Book Antiqua" w:hAnsi="Book Antiqua"/>
          <w:lang w:val="en-GB"/>
        </w:rPr>
        <w:t xml:space="preserve">, Yamamoto S. Comparison between radiofrequency ablation and percutaneous microwave coagulation therapy for small hepatocellular carcinomas. </w:t>
      </w:r>
      <w:r w:rsidRPr="00E57CBD">
        <w:rPr>
          <w:rFonts w:ascii="Book Antiqua" w:hAnsi="Book Antiqua"/>
          <w:i/>
          <w:iCs/>
          <w:lang w:val="en-GB"/>
        </w:rPr>
        <w:t xml:space="preserve">Clin </w:t>
      </w:r>
      <w:proofErr w:type="spellStart"/>
      <w:r w:rsidRPr="00E57CBD">
        <w:rPr>
          <w:rFonts w:ascii="Book Antiqua" w:hAnsi="Book Antiqua"/>
          <w:i/>
          <w:iCs/>
          <w:lang w:val="en-GB"/>
        </w:rPr>
        <w:t>Radiol</w:t>
      </w:r>
      <w:proofErr w:type="spellEnd"/>
      <w:r w:rsidRPr="00E57CBD">
        <w:rPr>
          <w:rFonts w:ascii="Book Antiqua" w:hAnsi="Book Antiqua"/>
          <w:lang w:val="en-GB"/>
        </w:rPr>
        <w:t xml:space="preserve"> 2006; </w:t>
      </w:r>
      <w:r w:rsidRPr="00E57CBD">
        <w:rPr>
          <w:rFonts w:ascii="Book Antiqua" w:hAnsi="Book Antiqua"/>
          <w:b/>
          <w:bCs/>
          <w:lang w:val="en-GB"/>
        </w:rPr>
        <w:t>61</w:t>
      </w:r>
      <w:r w:rsidRPr="00E57CBD">
        <w:rPr>
          <w:rFonts w:ascii="Book Antiqua" w:hAnsi="Book Antiqua"/>
          <w:lang w:val="en-GB"/>
        </w:rPr>
        <w:t>: 800-1; author reply 801-2 [PMID: 16905390 DOI: 10.1016/j.crad.2006.04.015]</w:t>
      </w:r>
    </w:p>
    <w:p w14:paraId="7A45900E" w14:textId="77777777" w:rsidR="00076FF0" w:rsidRPr="00E57CBD" w:rsidRDefault="00076FF0" w:rsidP="00CB3EA1">
      <w:pPr>
        <w:spacing w:line="360" w:lineRule="auto"/>
        <w:jc w:val="both"/>
        <w:rPr>
          <w:rFonts w:ascii="Book Antiqua" w:hAnsi="Book Antiqua"/>
          <w:lang w:val="en-GB"/>
        </w:rPr>
      </w:pPr>
      <w:r w:rsidRPr="00E57CBD">
        <w:rPr>
          <w:rFonts w:ascii="Book Antiqua" w:hAnsi="Book Antiqua"/>
          <w:lang w:val="en-GB"/>
        </w:rPr>
        <w:t xml:space="preserve">58 </w:t>
      </w:r>
      <w:proofErr w:type="spellStart"/>
      <w:r w:rsidRPr="00E57CBD">
        <w:rPr>
          <w:rFonts w:ascii="Book Antiqua" w:hAnsi="Book Antiqua"/>
          <w:b/>
          <w:bCs/>
          <w:lang w:val="en-GB"/>
        </w:rPr>
        <w:t>Potretzke</w:t>
      </w:r>
      <w:proofErr w:type="spellEnd"/>
      <w:r w:rsidRPr="00E57CBD">
        <w:rPr>
          <w:rFonts w:ascii="Book Antiqua" w:hAnsi="Book Antiqua"/>
          <w:b/>
          <w:bCs/>
          <w:lang w:val="en-GB"/>
        </w:rPr>
        <w:t xml:space="preserve"> TA</w:t>
      </w:r>
      <w:r w:rsidRPr="00E57CBD">
        <w:rPr>
          <w:rFonts w:ascii="Book Antiqua" w:hAnsi="Book Antiqua"/>
          <w:lang w:val="en-GB"/>
        </w:rPr>
        <w:t xml:space="preserve">, </w:t>
      </w:r>
      <w:proofErr w:type="spellStart"/>
      <w:r w:rsidRPr="00E57CBD">
        <w:rPr>
          <w:rFonts w:ascii="Book Antiqua" w:hAnsi="Book Antiqua"/>
          <w:lang w:val="en-GB"/>
        </w:rPr>
        <w:t>Ziemlewicz</w:t>
      </w:r>
      <w:proofErr w:type="spellEnd"/>
      <w:r w:rsidRPr="00E57CBD">
        <w:rPr>
          <w:rFonts w:ascii="Book Antiqua" w:hAnsi="Book Antiqua"/>
          <w:lang w:val="en-GB"/>
        </w:rPr>
        <w:t xml:space="preserve"> TJ, Hinshaw JL, </w:t>
      </w:r>
      <w:proofErr w:type="spellStart"/>
      <w:r w:rsidRPr="00E57CBD">
        <w:rPr>
          <w:rFonts w:ascii="Book Antiqua" w:hAnsi="Book Antiqua"/>
          <w:lang w:val="en-GB"/>
        </w:rPr>
        <w:t>Lubner</w:t>
      </w:r>
      <w:proofErr w:type="spellEnd"/>
      <w:r w:rsidRPr="00E57CBD">
        <w:rPr>
          <w:rFonts w:ascii="Book Antiqua" w:hAnsi="Book Antiqua"/>
          <w:lang w:val="en-GB"/>
        </w:rPr>
        <w:t xml:space="preserve"> MG, Wells SA, Brace CL, Agarwal P, Lee FT Jr. Microwave versus Radiofrequency Ablation Treatment for Hepatocellular Carcinoma: A Comparison of Efficacy at a Single </w:t>
      </w:r>
      <w:proofErr w:type="spellStart"/>
      <w:r w:rsidRPr="00E57CBD">
        <w:rPr>
          <w:rFonts w:ascii="Book Antiqua" w:hAnsi="Book Antiqua"/>
          <w:lang w:val="en-GB"/>
        </w:rPr>
        <w:t>Center</w:t>
      </w:r>
      <w:proofErr w:type="spellEnd"/>
      <w:r w:rsidRPr="00E57CBD">
        <w:rPr>
          <w:rFonts w:ascii="Book Antiqua" w:hAnsi="Book Antiqua"/>
          <w:lang w:val="en-GB"/>
        </w:rPr>
        <w:t xml:space="preserve">. </w:t>
      </w:r>
      <w:r w:rsidRPr="00E57CBD">
        <w:rPr>
          <w:rFonts w:ascii="Book Antiqua" w:hAnsi="Book Antiqua"/>
          <w:i/>
          <w:iCs/>
          <w:lang w:val="en-GB"/>
        </w:rPr>
        <w:t xml:space="preserve">J </w:t>
      </w:r>
      <w:proofErr w:type="spellStart"/>
      <w:r w:rsidRPr="00E57CBD">
        <w:rPr>
          <w:rFonts w:ascii="Book Antiqua" w:hAnsi="Book Antiqua"/>
          <w:i/>
          <w:iCs/>
          <w:lang w:val="en-GB"/>
        </w:rPr>
        <w:t>Vasc</w:t>
      </w:r>
      <w:proofErr w:type="spellEnd"/>
      <w:r w:rsidRPr="00E57CBD">
        <w:rPr>
          <w:rFonts w:ascii="Book Antiqua" w:hAnsi="Book Antiqua"/>
          <w:i/>
          <w:iCs/>
          <w:lang w:val="en-GB"/>
        </w:rPr>
        <w:t xml:space="preserve"> </w:t>
      </w:r>
      <w:proofErr w:type="spellStart"/>
      <w:r w:rsidRPr="00E57CBD">
        <w:rPr>
          <w:rFonts w:ascii="Book Antiqua" w:hAnsi="Book Antiqua"/>
          <w:i/>
          <w:iCs/>
          <w:lang w:val="en-GB"/>
        </w:rPr>
        <w:t>Interv</w:t>
      </w:r>
      <w:proofErr w:type="spellEnd"/>
      <w:r w:rsidRPr="00E57CBD">
        <w:rPr>
          <w:rFonts w:ascii="Book Antiqua" w:hAnsi="Book Antiqua"/>
          <w:i/>
          <w:iCs/>
          <w:lang w:val="en-GB"/>
        </w:rPr>
        <w:t xml:space="preserve"> </w:t>
      </w:r>
      <w:proofErr w:type="spellStart"/>
      <w:r w:rsidRPr="00E57CBD">
        <w:rPr>
          <w:rFonts w:ascii="Book Antiqua" w:hAnsi="Book Antiqua"/>
          <w:i/>
          <w:iCs/>
          <w:lang w:val="en-GB"/>
        </w:rPr>
        <w:t>Radiol</w:t>
      </w:r>
      <w:proofErr w:type="spellEnd"/>
      <w:r w:rsidRPr="00E57CBD">
        <w:rPr>
          <w:rFonts w:ascii="Book Antiqua" w:hAnsi="Book Antiqua"/>
          <w:lang w:val="en-GB"/>
        </w:rPr>
        <w:t xml:space="preserve"> 2016; </w:t>
      </w:r>
      <w:r w:rsidRPr="00E57CBD">
        <w:rPr>
          <w:rFonts w:ascii="Book Antiqua" w:hAnsi="Book Antiqua"/>
          <w:b/>
          <w:bCs/>
          <w:lang w:val="en-GB"/>
        </w:rPr>
        <w:t>27</w:t>
      </w:r>
      <w:r w:rsidRPr="00E57CBD">
        <w:rPr>
          <w:rFonts w:ascii="Book Antiqua" w:hAnsi="Book Antiqua"/>
          <w:lang w:val="en-GB"/>
        </w:rPr>
        <w:t>: 631-638 [PMID: 27017124 DOI: 10.1016/j.jvir.2016.01.136]</w:t>
      </w:r>
    </w:p>
    <w:p w14:paraId="59B46CF5" w14:textId="77777777" w:rsidR="00076FF0" w:rsidRPr="00E57CBD" w:rsidRDefault="00076FF0" w:rsidP="00CB3EA1">
      <w:pPr>
        <w:spacing w:line="360" w:lineRule="auto"/>
        <w:jc w:val="both"/>
        <w:rPr>
          <w:rFonts w:ascii="Book Antiqua" w:hAnsi="Book Antiqua"/>
          <w:lang w:val="en-GB"/>
        </w:rPr>
      </w:pPr>
      <w:r w:rsidRPr="00E57CBD">
        <w:rPr>
          <w:rFonts w:ascii="Book Antiqua" w:hAnsi="Book Antiqua"/>
          <w:lang w:val="en-GB"/>
        </w:rPr>
        <w:t xml:space="preserve">59 </w:t>
      </w:r>
      <w:proofErr w:type="spellStart"/>
      <w:r w:rsidRPr="00E57CBD">
        <w:rPr>
          <w:rFonts w:ascii="Book Antiqua" w:hAnsi="Book Antiqua"/>
          <w:b/>
          <w:bCs/>
          <w:lang w:val="en-GB"/>
        </w:rPr>
        <w:t>Sakaguchi</w:t>
      </w:r>
      <w:proofErr w:type="spellEnd"/>
      <w:r w:rsidRPr="00E57CBD">
        <w:rPr>
          <w:rFonts w:ascii="Book Antiqua" w:hAnsi="Book Antiqua"/>
          <w:b/>
          <w:bCs/>
          <w:lang w:val="en-GB"/>
        </w:rPr>
        <w:t xml:space="preserve"> H</w:t>
      </w:r>
      <w:r w:rsidRPr="00E57CBD">
        <w:rPr>
          <w:rFonts w:ascii="Book Antiqua" w:hAnsi="Book Antiqua"/>
          <w:lang w:val="en-GB"/>
        </w:rPr>
        <w:t xml:space="preserve">, Seki S, Tsuji K, </w:t>
      </w:r>
      <w:proofErr w:type="spellStart"/>
      <w:r w:rsidRPr="00E57CBD">
        <w:rPr>
          <w:rFonts w:ascii="Book Antiqua" w:hAnsi="Book Antiqua"/>
          <w:lang w:val="en-GB"/>
        </w:rPr>
        <w:t>Teramoto</w:t>
      </w:r>
      <w:proofErr w:type="spellEnd"/>
      <w:r w:rsidRPr="00E57CBD">
        <w:rPr>
          <w:rFonts w:ascii="Book Antiqua" w:hAnsi="Book Antiqua"/>
          <w:lang w:val="en-GB"/>
        </w:rPr>
        <w:t xml:space="preserve"> K, Suzuki M, </w:t>
      </w:r>
      <w:proofErr w:type="spellStart"/>
      <w:r w:rsidRPr="00E57CBD">
        <w:rPr>
          <w:rFonts w:ascii="Book Antiqua" w:hAnsi="Book Antiqua"/>
          <w:lang w:val="en-GB"/>
        </w:rPr>
        <w:t>Kioka</w:t>
      </w:r>
      <w:proofErr w:type="spellEnd"/>
      <w:r w:rsidRPr="00E57CBD">
        <w:rPr>
          <w:rFonts w:ascii="Book Antiqua" w:hAnsi="Book Antiqua"/>
          <w:lang w:val="en-GB"/>
        </w:rPr>
        <w:t xml:space="preserve"> K, </w:t>
      </w:r>
      <w:proofErr w:type="spellStart"/>
      <w:r w:rsidRPr="00E57CBD">
        <w:rPr>
          <w:rFonts w:ascii="Book Antiqua" w:hAnsi="Book Antiqua"/>
          <w:lang w:val="en-GB"/>
        </w:rPr>
        <w:t>Isoda</w:t>
      </w:r>
      <w:proofErr w:type="spellEnd"/>
      <w:r w:rsidRPr="00E57CBD">
        <w:rPr>
          <w:rFonts w:ascii="Book Antiqua" w:hAnsi="Book Antiqua"/>
          <w:lang w:val="en-GB"/>
        </w:rPr>
        <w:t xml:space="preserve"> N, </w:t>
      </w:r>
      <w:proofErr w:type="spellStart"/>
      <w:r w:rsidRPr="00E57CBD">
        <w:rPr>
          <w:rFonts w:ascii="Book Antiqua" w:hAnsi="Book Antiqua"/>
          <w:lang w:val="en-GB"/>
        </w:rPr>
        <w:t>Ido</w:t>
      </w:r>
      <w:proofErr w:type="spellEnd"/>
      <w:r w:rsidRPr="00E57CBD">
        <w:rPr>
          <w:rFonts w:ascii="Book Antiqua" w:hAnsi="Book Antiqua"/>
          <w:lang w:val="en-GB"/>
        </w:rPr>
        <w:t xml:space="preserve"> K; Japan Society for Laparoscopic Therapy Research. Endoscopic thermal ablation therapies for hepatocellular carcinoma: a multi-</w:t>
      </w:r>
      <w:proofErr w:type="spellStart"/>
      <w:r w:rsidRPr="00E57CBD">
        <w:rPr>
          <w:rFonts w:ascii="Book Antiqua" w:hAnsi="Book Antiqua"/>
          <w:lang w:val="en-GB"/>
        </w:rPr>
        <w:t>center</w:t>
      </w:r>
      <w:proofErr w:type="spellEnd"/>
      <w:r w:rsidRPr="00E57CBD">
        <w:rPr>
          <w:rFonts w:ascii="Book Antiqua" w:hAnsi="Book Antiqua"/>
          <w:lang w:val="en-GB"/>
        </w:rPr>
        <w:t xml:space="preserve"> study. </w:t>
      </w:r>
      <w:r w:rsidRPr="00E57CBD">
        <w:rPr>
          <w:rFonts w:ascii="Book Antiqua" w:hAnsi="Book Antiqua"/>
          <w:i/>
          <w:iCs/>
          <w:lang w:val="en-GB"/>
        </w:rPr>
        <w:t>Hepatol Res</w:t>
      </w:r>
      <w:r w:rsidRPr="00E57CBD">
        <w:rPr>
          <w:rFonts w:ascii="Book Antiqua" w:hAnsi="Book Antiqua"/>
          <w:lang w:val="en-GB"/>
        </w:rPr>
        <w:t xml:space="preserve"> 2009; </w:t>
      </w:r>
      <w:r w:rsidRPr="00E57CBD">
        <w:rPr>
          <w:rFonts w:ascii="Book Antiqua" w:hAnsi="Book Antiqua"/>
          <w:b/>
          <w:bCs/>
          <w:lang w:val="en-GB"/>
        </w:rPr>
        <w:t>39</w:t>
      </w:r>
      <w:r w:rsidRPr="00E57CBD">
        <w:rPr>
          <w:rFonts w:ascii="Book Antiqua" w:hAnsi="Book Antiqua"/>
          <w:lang w:val="en-GB"/>
        </w:rPr>
        <w:t>: 47-52 [PMID: 18761680 DOI: 10.1111/j.1872-034X.2008.00410.x]</w:t>
      </w:r>
    </w:p>
    <w:p w14:paraId="79C4E737" w14:textId="77777777" w:rsidR="00076FF0" w:rsidRPr="00E57CBD" w:rsidRDefault="00076FF0" w:rsidP="00CB3EA1">
      <w:pPr>
        <w:spacing w:line="360" w:lineRule="auto"/>
        <w:jc w:val="both"/>
        <w:rPr>
          <w:rFonts w:ascii="Book Antiqua" w:hAnsi="Book Antiqua"/>
          <w:lang w:val="en-GB"/>
        </w:rPr>
      </w:pPr>
      <w:r w:rsidRPr="00E57CBD">
        <w:rPr>
          <w:rFonts w:ascii="Book Antiqua" w:hAnsi="Book Antiqua"/>
          <w:lang w:val="en-GB"/>
        </w:rPr>
        <w:t xml:space="preserve">60 </w:t>
      </w:r>
      <w:proofErr w:type="spellStart"/>
      <w:r w:rsidRPr="00E57CBD">
        <w:rPr>
          <w:rFonts w:ascii="Book Antiqua" w:hAnsi="Book Antiqua"/>
          <w:b/>
          <w:bCs/>
          <w:lang w:val="en-GB"/>
        </w:rPr>
        <w:t>Santambrogio</w:t>
      </w:r>
      <w:proofErr w:type="spellEnd"/>
      <w:r w:rsidRPr="00E57CBD">
        <w:rPr>
          <w:rFonts w:ascii="Book Antiqua" w:hAnsi="Book Antiqua"/>
          <w:b/>
          <w:bCs/>
          <w:lang w:val="en-GB"/>
        </w:rPr>
        <w:t xml:space="preserve"> R</w:t>
      </w:r>
      <w:r w:rsidRPr="00E57CBD">
        <w:rPr>
          <w:rFonts w:ascii="Book Antiqua" w:hAnsi="Book Antiqua"/>
          <w:lang w:val="en-GB"/>
        </w:rPr>
        <w:t xml:space="preserve">, Chiang J, </w:t>
      </w:r>
      <w:proofErr w:type="spellStart"/>
      <w:r w:rsidRPr="00E57CBD">
        <w:rPr>
          <w:rFonts w:ascii="Book Antiqua" w:hAnsi="Book Antiqua"/>
          <w:lang w:val="en-GB"/>
        </w:rPr>
        <w:t>Barabino</w:t>
      </w:r>
      <w:proofErr w:type="spellEnd"/>
      <w:r w:rsidRPr="00E57CBD">
        <w:rPr>
          <w:rFonts w:ascii="Book Antiqua" w:hAnsi="Book Antiqua"/>
          <w:lang w:val="en-GB"/>
        </w:rPr>
        <w:t xml:space="preserve"> M, </w:t>
      </w:r>
      <w:proofErr w:type="spellStart"/>
      <w:r w:rsidRPr="00E57CBD">
        <w:rPr>
          <w:rFonts w:ascii="Book Antiqua" w:hAnsi="Book Antiqua"/>
          <w:lang w:val="en-GB"/>
        </w:rPr>
        <w:t>Meloni</w:t>
      </w:r>
      <w:proofErr w:type="spellEnd"/>
      <w:r w:rsidRPr="00E57CBD">
        <w:rPr>
          <w:rFonts w:ascii="Book Antiqua" w:hAnsi="Book Antiqua"/>
          <w:lang w:val="en-GB"/>
        </w:rPr>
        <w:t xml:space="preserve"> FM, </w:t>
      </w:r>
      <w:proofErr w:type="spellStart"/>
      <w:r w:rsidRPr="00E57CBD">
        <w:rPr>
          <w:rFonts w:ascii="Book Antiqua" w:hAnsi="Book Antiqua"/>
          <w:lang w:val="en-GB"/>
        </w:rPr>
        <w:t>Bertolini</w:t>
      </w:r>
      <w:proofErr w:type="spellEnd"/>
      <w:r w:rsidRPr="00E57CBD">
        <w:rPr>
          <w:rFonts w:ascii="Book Antiqua" w:hAnsi="Book Antiqua"/>
          <w:lang w:val="en-GB"/>
        </w:rPr>
        <w:t xml:space="preserve"> E, </w:t>
      </w:r>
      <w:proofErr w:type="spellStart"/>
      <w:r w:rsidRPr="00E57CBD">
        <w:rPr>
          <w:rFonts w:ascii="Book Antiqua" w:hAnsi="Book Antiqua"/>
          <w:lang w:val="en-GB"/>
        </w:rPr>
        <w:t>Melchiorre</w:t>
      </w:r>
      <w:proofErr w:type="spellEnd"/>
      <w:r w:rsidRPr="00E57CBD">
        <w:rPr>
          <w:rFonts w:ascii="Book Antiqua" w:hAnsi="Book Antiqua"/>
          <w:lang w:val="en-GB"/>
        </w:rPr>
        <w:t xml:space="preserve"> F, </w:t>
      </w:r>
      <w:proofErr w:type="spellStart"/>
      <w:r w:rsidRPr="00E57CBD">
        <w:rPr>
          <w:rFonts w:ascii="Book Antiqua" w:hAnsi="Book Antiqua"/>
          <w:lang w:val="en-GB"/>
        </w:rPr>
        <w:t>Opocher</w:t>
      </w:r>
      <w:proofErr w:type="spellEnd"/>
      <w:r w:rsidRPr="00E57CBD">
        <w:rPr>
          <w:rFonts w:ascii="Book Antiqua" w:hAnsi="Book Antiqua"/>
          <w:lang w:val="en-GB"/>
        </w:rPr>
        <w:t xml:space="preserve"> E. Comparison of Laparoscopic Microwave to Radiofrequency Ablation of Small Hepatocellular Carcinoma (≤3 cm). </w:t>
      </w:r>
      <w:r w:rsidRPr="00E57CBD">
        <w:rPr>
          <w:rFonts w:ascii="Book Antiqua" w:hAnsi="Book Antiqua"/>
          <w:i/>
          <w:iCs/>
          <w:lang w:val="en-GB"/>
        </w:rPr>
        <w:t xml:space="preserve">Ann </w:t>
      </w:r>
      <w:proofErr w:type="spellStart"/>
      <w:r w:rsidRPr="00E57CBD">
        <w:rPr>
          <w:rFonts w:ascii="Book Antiqua" w:hAnsi="Book Antiqua"/>
          <w:i/>
          <w:iCs/>
          <w:lang w:val="en-GB"/>
        </w:rPr>
        <w:t>Surg</w:t>
      </w:r>
      <w:proofErr w:type="spellEnd"/>
      <w:r w:rsidRPr="00E57CBD">
        <w:rPr>
          <w:rFonts w:ascii="Book Antiqua" w:hAnsi="Book Antiqua"/>
          <w:i/>
          <w:iCs/>
          <w:lang w:val="en-GB"/>
        </w:rPr>
        <w:t xml:space="preserve"> Oncol</w:t>
      </w:r>
      <w:r w:rsidRPr="00E57CBD">
        <w:rPr>
          <w:rFonts w:ascii="Book Antiqua" w:hAnsi="Book Antiqua"/>
          <w:lang w:val="en-GB"/>
        </w:rPr>
        <w:t xml:space="preserve"> 2017; </w:t>
      </w:r>
      <w:r w:rsidRPr="00E57CBD">
        <w:rPr>
          <w:rFonts w:ascii="Book Antiqua" w:hAnsi="Book Antiqua"/>
          <w:b/>
          <w:bCs/>
          <w:lang w:val="en-GB"/>
        </w:rPr>
        <w:t>24</w:t>
      </w:r>
      <w:r w:rsidRPr="00E57CBD">
        <w:rPr>
          <w:rFonts w:ascii="Book Antiqua" w:hAnsi="Book Antiqua"/>
          <w:lang w:val="en-GB"/>
        </w:rPr>
        <w:t>: 257-263 [PMID: 27581608 DOI: 10.1245/s10434-016-5527-2]</w:t>
      </w:r>
    </w:p>
    <w:p w14:paraId="11E71E9F" w14:textId="223554A5" w:rsidR="00076FF0" w:rsidRPr="00E57CBD" w:rsidRDefault="00076FF0" w:rsidP="00CB3EA1">
      <w:pPr>
        <w:spacing w:line="360" w:lineRule="auto"/>
        <w:jc w:val="both"/>
        <w:rPr>
          <w:rFonts w:ascii="Book Antiqua" w:hAnsi="Book Antiqua"/>
          <w:lang w:val="en-GB"/>
        </w:rPr>
      </w:pPr>
      <w:r w:rsidRPr="00E57CBD">
        <w:rPr>
          <w:rFonts w:ascii="Book Antiqua" w:hAnsi="Book Antiqua"/>
          <w:lang w:val="en-GB"/>
        </w:rPr>
        <w:t xml:space="preserve">61 </w:t>
      </w:r>
      <w:r w:rsidRPr="00E57CBD">
        <w:rPr>
          <w:rFonts w:ascii="Book Antiqua" w:hAnsi="Book Antiqua"/>
          <w:b/>
          <w:bCs/>
          <w:lang w:val="en-GB"/>
        </w:rPr>
        <w:t>Sever IH,</w:t>
      </w:r>
      <w:r w:rsidRPr="00E57CBD">
        <w:rPr>
          <w:rFonts w:ascii="Book Antiqua" w:hAnsi="Book Antiqua"/>
          <w:lang w:val="en-GB"/>
        </w:rPr>
        <w:t xml:space="preserve"> </w:t>
      </w:r>
      <w:proofErr w:type="spellStart"/>
      <w:r w:rsidRPr="00E57CBD">
        <w:rPr>
          <w:rFonts w:ascii="Book Antiqua" w:hAnsi="Book Antiqua"/>
          <w:lang w:val="en-GB"/>
        </w:rPr>
        <w:t>Sucu</w:t>
      </w:r>
      <w:proofErr w:type="spellEnd"/>
      <w:r w:rsidRPr="00E57CBD">
        <w:rPr>
          <w:rFonts w:ascii="Book Antiqua" w:hAnsi="Book Antiqua"/>
          <w:lang w:val="en-GB"/>
        </w:rPr>
        <w:t xml:space="preserve"> M, </w:t>
      </w:r>
      <w:proofErr w:type="spellStart"/>
      <w:r w:rsidRPr="00E57CBD">
        <w:rPr>
          <w:rFonts w:ascii="Book Antiqua" w:hAnsi="Book Antiqua"/>
          <w:lang w:val="en-GB"/>
        </w:rPr>
        <w:t>Biyikli</w:t>
      </w:r>
      <w:proofErr w:type="spellEnd"/>
      <w:r w:rsidRPr="00E57CBD">
        <w:rPr>
          <w:rFonts w:ascii="Book Antiqua" w:hAnsi="Book Antiqua"/>
          <w:lang w:val="en-GB"/>
        </w:rPr>
        <w:t xml:space="preserve"> E. Radiofrequency and microwave ablation in the treatment of hepatocellular carcinoma. </w:t>
      </w:r>
      <w:r w:rsidR="009D2D0D" w:rsidRPr="00E57CBD">
        <w:rPr>
          <w:rFonts w:ascii="Book Antiqua" w:hAnsi="Book Antiqua"/>
          <w:i/>
          <w:lang w:val="en-GB"/>
        </w:rPr>
        <w:t xml:space="preserve">Iran J </w:t>
      </w:r>
      <w:proofErr w:type="spellStart"/>
      <w:r w:rsidR="009D2D0D" w:rsidRPr="00E57CBD">
        <w:rPr>
          <w:rFonts w:ascii="Book Antiqua" w:hAnsi="Book Antiqua"/>
          <w:i/>
          <w:lang w:val="en-GB"/>
        </w:rPr>
        <w:t>Radiol</w:t>
      </w:r>
      <w:proofErr w:type="spellEnd"/>
      <w:r w:rsidRPr="00E57CBD">
        <w:rPr>
          <w:rFonts w:ascii="Book Antiqua" w:hAnsi="Book Antiqua"/>
          <w:lang w:val="en-GB"/>
        </w:rPr>
        <w:t xml:space="preserve"> 2018; 15 [DOI: 10.5812/iranjradiol.62396]</w:t>
      </w:r>
    </w:p>
    <w:p w14:paraId="6A8E7421" w14:textId="61155152" w:rsidR="00076FF0" w:rsidRPr="00E57CBD" w:rsidRDefault="00076FF0" w:rsidP="00CB3EA1">
      <w:pPr>
        <w:spacing w:line="360" w:lineRule="auto"/>
        <w:jc w:val="both"/>
        <w:rPr>
          <w:rFonts w:ascii="Book Antiqua" w:hAnsi="Book Antiqua"/>
          <w:lang w:val="en-GB"/>
        </w:rPr>
      </w:pPr>
      <w:r w:rsidRPr="00E57CBD">
        <w:rPr>
          <w:rFonts w:ascii="Book Antiqua" w:hAnsi="Book Antiqua"/>
          <w:lang w:val="en-GB"/>
        </w:rPr>
        <w:t xml:space="preserve">62 </w:t>
      </w:r>
      <w:r w:rsidRPr="00E57CBD">
        <w:rPr>
          <w:rFonts w:ascii="Book Antiqua" w:hAnsi="Book Antiqua"/>
          <w:b/>
          <w:bCs/>
          <w:lang w:val="en-GB"/>
        </w:rPr>
        <w:t>Shum JK,</w:t>
      </w:r>
      <w:r w:rsidRPr="00E57CBD">
        <w:rPr>
          <w:rFonts w:ascii="Book Antiqua" w:hAnsi="Book Antiqua"/>
          <w:lang w:val="en-GB"/>
        </w:rPr>
        <w:t xml:space="preserve"> Fung TP, Wong SW. Percutaneous radiofrequency ablation vs percutaneous microwave ablation for hepatocellular carcinoma. </w:t>
      </w:r>
      <w:proofErr w:type="spellStart"/>
      <w:r w:rsidR="00182765" w:rsidRPr="00E57CBD">
        <w:rPr>
          <w:rFonts w:ascii="Book Antiqua" w:hAnsi="Book Antiqua"/>
          <w:i/>
          <w:lang w:val="en-GB"/>
        </w:rPr>
        <w:t>Surg</w:t>
      </w:r>
      <w:proofErr w:type="spellEnd"/>
      <w:r w:rsidR="00182765" w:rsidRPr="00E57CBD">
        <w:rPr>
          <w:rFonts w:ascii="Book Antiqua" w:hAnsi="Book Antiqua"/>
          <w:i/>
          <w:lang w:val="en-GB"/>
        </w:rPr>
        <w:t xml:space="preserve"> </w:t>
      </w:r>
      <w:proofErr w:type="spellStart"/>
      <w:r w:rsidR="00182765" w:rsidRPr="00E57CBD">
        <w:rPr>
          <w:rFonts w:ascii="Book Antiqua" w:hAnsi="Book Antiqua"/>
          <w:i/>
          <w:lang w:val="en-GB"/>
        </w:rPr>
        <w:t>Pract</w:t>
      </w:r>
      <w:proofErr w:type="spellEnd"/>
      <w:r w:rsidRPr="00E57CBD">
        <w:rPr>
          <w:rFonts w:ascii="Book Antiqua" w:hAnsi="Book Antiqua"/>
          <w:lang w:val="en-GB"/>
        </w:rPr>
        <w:t xml:space="preserve"> 2016; </w:t>
      </w:r>
      <w:r w:rsidRPr="00E57CBD">
        <w:rPr>
          <w:rFonts w:ascii="Book Antiqua" w:hAnsi="Book Antiqua"/>
          <w:b/>
          <w:lang w:val="en-GB"/>
        </w:rPr>
        <w:t>20:</w:t>
      </w:r>
      <w:r w:rsidRPr="00E57CBD">
        <w:rPr>
          <w:rFonts w:ascii="Book Antiqua" w:hAnsi="Book Antiqua"/>
          <w:lang w:val="en-GB"/>
        </w:rPr>
        <w:t xml:space="preserve"> 30 [DOI: 10.1111/1744-1633.12208]</w:t>
      </w:r>
    </w:p>
    <w:p w14:paraId="760A02EE" w14:textId="77777777" w:rsidR="00076FF0" w:rsidRPr="00E57CBD" w:rsidRDefault="00076FF0" w:rsidP="00CB3EA1">
      <w:pPr>
        <w:spacing w:line="360" w:lineRule="auto"/>
        <w:jc w:val="both"/>
        <w:rPr>
          <w:rFonts w:ascii="Book Antiqua" w:hAnsi="Book Antiqua"/>
          <w:lang w:val="en-GB"/>
        </w:rPr>
      </w:pPr>
      <w:r w:rsidRPr="00E57CBD">
        <w:rPr>
          <w:rFonts w:ascii="Book Antiqua" w:hAnsi="Book Antiqua"/>
          <w:lang w:val="en-GB"/>
        </w:rPr>
        <w:t xml:space="preserve">63 </w:t>
      </w:r>
      <w:r w:rsidRPr="00E57CBD">
        <w:rPr>
          <w:rFonts w:ascii="Book Antiqua" w:hAnsi="Book Antiqua"/>
          <w:b/>
          <w:bCs/>
          <w:lang w:val="en-GB"/>
        </w:rPr>
        <w:t>Simo KA</w:t>
      </w:r>
      <w:r w:rsidRPr="00E57CBD">
        <w:rPr>
          <w:rFonts w:ascii="Book Antiqua" w:hAnsi="Book Antiqua"/>
          <w:lang w:val="en-GB"/>
        </w:rPr>
        <w:t xml:space="preserve">, </w:t>
      </w:r>
      <w:proofErr w:type="spellStart"/>
      <w:r w:rsidRPr="00E57CBD">
        <w:rPr>
          <w:rFonts w:ascii="Book Antiqua" w:hAnsi="Book Antiqua"/>
          <w:lang w:val="en-GB"/>
        </w:rPr>
        <w:t>Sereika</w:t>
      </w:r>
      <w:proofErr w:type="spellEnd"/>
      <w:r w:rsidRPr="00E57CBD">
        <w:rPr>
          <w:rFonts w:ascii="Book Antiqua" w:hAnsi="Book Antiqua"/>
          <w:lang w:val="en-GB"/>
        </w:rPr>
        <w:t xml:space="preserve"> SE, Newton KN, Gerber DA. Laparoscopic-assisted microwave ablation for hepatocellular carcinoma: safety and efficacy in comparison with radiofrequency ablation. </w:t>
      </w:r>
      <w:r w:rsidRPr="00E57CBD">
        <w:rPr>
          <w:rFonts w:ascii="Book Antiqua" w:hAnsi="Book Antiqua"/>
          <w:i/>
          <w:iCs/>
          <w:lang w:val="en-GB"/>
        </w:rPr>
        <w:t xml:space="preserve">J </w:t>
      </w:r>
      <w:proofErr w:type="spellStart"/>
      <w:r w:rsidRPr="00E57CBD">
        <w:rPr>
          <w:rFonts w:ascii="Book Antiqua" w:hAnsi="Book Antiqua"/>
          <w:i/>
          <w:iCs/>
          <w:lang w:val="en-GB"/>
        </w:rPr>
        <w:t>Surg</w:t>
      </w:r>
      <w:proofErr w:type="spellEnd"/>
      <w:r w:rsidRPr="00E57CBD">
        <w:rPr>
          <w:rFonts w:ascii="Book Antiqua" w:hAnsi="Book Antiqua"/>
          <w:i/>
          <w:iCs/>
          <w:lang w:val="en-GB"/>
        </w:rPr>
        <w:t xml:space="preserve"> Oncol</w:t>
      </w:r>
      <w:r w:rsidRPr="00E57CBD">
        <w:rPr>
          <w:rFonts w:ascii="Book Antiqua" w:hAnsi="Book Antiqua"/>
          <w:lang w:val="en-GB"/>
        </w:rPr>
        <w:t xml:space="preserve"> 2011; </w:t>
      </w:r>
      <w:r w:rsidRPr="00E57CBD">
        <w:rPr>
          <w:rFonts w:ascii="Book Antiqua" w:hAnsi="Book Antiqua"/>
          <w:b/>
          <w:bCs/>
          <w:lang w:val="en-GB"/>
        </w:rPr>
        <w:t>104</w:t>
      </w:r>
      <w:r w:rsidRPr="00E57CBD">
        <w:rPr>
          <w:rFonts w:ascii="Book Antiqua" w:hAnsi="Book Antiqua"/>
          <w:lang w:val="en-GB"/>
        </w:rPr>
        <w:t>: 822-829 [PMID: 21520094 DOI: 10.1002/jso.21933]</w:t>
      </w:r>
    </w:p>
    <w:p w14:paraId="791F68B5" w14:textId="77777777" w:rsidR="00076FF0" w:rsidRPr="00E57CBD" w:rsidRDefault="00076FF0" w:rsidP="00CB3EA1">
      <w:pPr>
        <w:spacing w:line="360" w:lineRule="auto"/>
        <w:jc w:val="both"/>
        <w:rPr>
          <w:rFonts w:ascii="Book Antiqua" w:hAnsi="Book Antiqua"/>
          <w:lang w:val="en-GB"/>
        </w:rPr>
      </w:pPr>
      <w:r w:rsidRPr="00E57CBD">
        <w:rPr>
          <w:rFonts w:ascii="Book Antiqua" w:hAnsi="Book Antiqua"/>
          <w:lang w:val="en-GB"/>
        </w:rPr>
        <w:t xml:space="preserve">64 </w:t>
      </w:r>
      <w:proofErr w:type="spellStart"/>
      <w:r w:rsidRPr="00E57CBD">
        <w:rPr>
          <w:rFonts w:ascii="Book Antiqua" w:hAnsi="Book Antiqua"/>
          <w:b/>
          <w:bCs/>
          <w:lang w:val="en-GB"/>
        </w:rPr>
        <w:t>Suwa</w:t>
      </w:r>
      <w:proofErr w:type="spellEnd"/>
      <w:r w:rsidRPr="00E57CBD">
        <w:rPr>
          <w:rFonts w:ascii="Book Antiqua" w:hAnsi="Book Antiqua"/>
          <w:b/>
          <w:bCs/>
          <w:lang w:val="en-GB"/>
        </w:rPr>
        <w:t xml:space="preserve"> K</w:t>
      </w:r>
      <w:r w:rsidRPr="00E57CBD">
        <w:rPr>
          <w:rFonts w:ascii="Book Antiqua" w:hAnsi="Book Antiqua"/>
          <w:lang w:val="en-GB"/>
        </w:rPr>
        <w:t xml:space="preserve">, Seki T, Aoi K, Yamashina M, Murata M, </w:t>
      </w:r>
      <w:proofErr w:type="spellStart"/>
      <w:r w:rsidRPr="00E57CBD">
        <w:rPr>
          <w:rFonts w:ascii="Book Antiqua" w:hAnsi="Book Antiqua"/>
          <w:lang w:val="en-GB"/>
        </w:rPr>
        <w:t>Yamashiki</w:t>
      </w:r>
      <w:proofErr w:type="spellEnd"/>
      <w:r w:rsidRPr="00E57CBD">
        <w:rPr>
          <w:rFonts w:ascii="Book Antiqua" w:hAnsi="Book Antiqua"/>
          <w:lang w:val="en-GB"/>
        </w:rPr>
        <w:t xml:space="preserve"> N, </w:t>
      </w:r>
      <w:proofErr w:type="spellStart"/>
      <w:r w:rsidRPr="00E57CBD">
        <w:rPr>
          <w:rFonts w:ascii="Book Antiqua" w:hAnsi="Book Antiqua"/>
          <w:lang w:val="en-GB"/>
        </w:rPr>
        <w:t>Nishio</w:t>
      </w:r>
      <w:proofErr w:type="spellEnd"/>
      <w:r w:rsidRPr="00E57CBD">
        <w:rPr>
          <w:rFonts w:ascii="Book Antiqua" w:hAnsi="Book Antiqua"/>
          <w:lang w:val="en-GB"/>
        </w:rPr>
        <w:t xml:space="preserve"> A, </w:t>
      </w:r>
      <w:proofErr w:type="spellStart"/>
      <w:r w:rsidRPr="00E57CBD">
        <w:rPr>
          <w:rFonts w:ascii="Book Antiqua" w:hAnsi="Book Antiqua"/>
          <w:lang w:val="en-GB"/>
        </w:rPr>
        <w:t>Shimatani</w:t>
      </w:r>
      <w:proofErr w:type="spellEnd"/>
      <w:r w:rsidRPr="00E57CBD">
        <w:rPr>
          <w:rFonts w:ascii="Book Antiqua" w:hAnsi="Book Antiqua"/>
          <w:lang w:val="en-GB"/>
        </w:rPr>
        <w:t xml:space="preserve"> M, </w:t>
      </w:r>
      <w:proofErr w:type="spellStart"/>
      <w:r w:rsidRPr="00E57CBD">
        <w:rPr>
          <w:rFonts w:ascii="Book Antiqua" w:hAnsi="Book Antiqua"/>
          <w:lang w:val="en-GB"/>
        </w:rPr>
        <w:t>Naganuma</w:t>
      </w:r>
      <w:proofErr w:type="spellEnd"/>
      <w:r w:rsidRPr="00E57CBD">
        <w:rPr>
          <w:rFonts w:ascii="Book Antiqua" w:hAnsi="Book Antiqua"/>
          <w:lang w:val="en-GB"/>
        </w:rPr>
        <w:t xml:space="preserve"> M. Efficacy of microwave ablation versus radiofrequency ablation for hepatocellular carcinoma: a propensity score analysis. </w:t>
      </w:r>
      <w:proofErr w:type="spellStart"/>
      <w:r w:rsidRPr="00E57CBD">
        <w:rPr>
          <w:rFonts w:ascii="Book Antiqua" w:hAnsi="Book Antiqua"/>
          <w:i/>
          <w:iCs/>
          <w:lang w:val="en-GB"/>
        </w:rPr>
        <w:t>Abdom</w:t>
      </w:r>
      <w:proofErr w:type="spellEnd"/>
      <w:r w:rsidRPr="00E57CBD">
        <w:rPr>
          <w:rFonts w:ascii="Book Antiqua" w:hAnsi="Book Antiqua"/>
          <w:i/>
          <w:iCs/>
          <w:lang w:val="en-GB"/>
        </w:rPr>
        <w:t xml:space="preserve"> </w:t>
      </w:r>
      <w:proofErr w:type="spellStart"/>
      <w:r w:rsidRPr="00E57CBD">
        <w:rPr>
          <w:rFonts w:ascii="Book Antiqua" w:hAnsi="Book Antiqua"/>
          <w:i/>
          <w:iCs/>
          <w:lang w:val="en-GB"/>
        </w:rPr>
        <w:t>Radiol</w:t>
      </w:r>
      <w:proofErr w:type="spellEnd"/>
      <w:r w:rsidRPr="00E57CBD">
        <w:rPr>
          <w:rFonts w:ascii="Book Antiqua" w:hAnsi="Book Antiqua"/>
          <w:i/>
          <w:iCs/>
          <w:lang w:val="en-GB"/>
        </w:rPr>
        <w:t xml:space="preserve"> (NY)</w:t>
      </w:r>
      <w:r w:rsidRPr="00E57CBD">
        <w:rPr>
          <w:rFonts w:ascii="Book Antiqua" w:hAnsi="Book Antiqua"/>
          <w:lang w:val="en-GB"/>
        </w:rPr>
        <w:t xml:space="preserve"> 2021; </w:t>
      </w:r>
      <w:r w:rsidRPr="00E57CBD">
        <w:rPr>
          <w:rFonts w:ascii="Book Antiqua" w:hAnsi="Book Antiqua"/>
          <w:b/>
          <w:bCs/>
          <w:lang w:val="en-GB"/>
        </w:rPr>
        <w:t>46</w:t>
      </w:r>
      <w:r w:rsidRPr="00E57CBD">
        <w:rPr>
          <w:rFonts w:ascii="Book Antiqua" w:hAnsi="Book Antiqua"/>
          <w:lang w:val="en-GB"/>
        </w:rPr>
        <w:t>: 3790-3797 [PMID: 33675382 DOI: 10.1007/s00261-021-03008-9]</w:t>
      </w:r>
    </w:p>
    <w:p w14:paraId="4500D885" w14:textId="77777777" w:rsidR="00076FF0" w:rsidRPr="00E57CBD" w:rsidRDefault="00076FF0" w:rsidP="00CB3EA1">
      <w:pPr>
        <w:spacing w:line="360" w:lineRule="auto"/>
        <w:jc w:val="both"/>
        <w:rPr>
          <w:rFonts w:ascii="Book Antiqua" w:hAnsi="Book Antiqua"/>
          <w:lang w:val="en-GB"/>
        </w:rPr>
      </w:pPr>
      <w:r w:rsidRPr="00E57CBD">
        <w:rPr>
          <w:rFonts w:ascii="Book Antiqua" w:hAnsi="Book Antiqua"/>
          <w:lang w:val="en-GB"/>
        </w:rPr>
        <w:lastRenderedPageBreak/>
        <w:t xml:space="preserve">65 </w:t>
      </w:r>
      <w:proofErr w:type="spellStart"/>
      <w:r w:rsidRPr="00E57CBD">
        <w:rPr>
          <w:rFonts w:ascii="Book Antiqua" w:hAnsi="Book Antiqua"/>
          <w:b/>
          <w:bCs/>
          <w:lang w:val="en-GB"/>
        </w:rPr>
        <w:t>Suwa</w:t>
      </w:r>
      <w:proofErr w:type="spellEnd"/>
      <w:r w:rsidRPr="00E57CBD">
        <w:rPr>
          <w:rFonts w:ascii="Book Antiqua" w:hAnsi="Book Antiqua"/>
          <w:b/>
          <w:bCs/>
          <w:lang w:val="en-GB"/>
        </w:rPr>
        <w:t xml:space="preserve"> K</w:t>
      </w:r>
      <w:r w:rsidRPr="00E57CBD">
        <w:rPr>
          <w:rFonts w:ascii="Book Antiqua" w:hAnsi="Book Antiqua"/>
          <w:lang w:val="en-GB"/>
        </w:rPr>
        <w:t xml:space="preserve">, Seki T, Tsuda R, Yamashina M, Murata M, Yamaguchi T, </w:t>
      </w:r>
      <w:proofErr w:type="spellStart"/>
      <w:r w:rsidRPr="00E57CBD">
        <w:rPr>
          <w:rFonts w:ascii="Book Antiqua" w:hAnsi="Book Antiqua"/>
          <w:lang w:val="en-GB"/>
        </w:rPr>
        <w:t>Nishio</w:t>
      </w:r>
      <w:proofErr w:type="spellEnd"/>
      <w:r w:rsidRPr="00E57CBD">
        <w:rPr>
          <w:rFonts w:ascii="Book Antiqua" w:hAnsi="Book Antiqua"/>
          <w:lang w:val="en-GB"/>
        </w:rPr>
        <w:t xml:space="preserve"> A, Okazaki K. Short term treatment results of local ablation with water-cooled microwave antenna for liver cancer: Comparison with radiofrequency ablation. </w:t>
      </w:r>
      <w:r w:rsidRPr="00E57CBD">
        <w:rPr>
          <w:rFonts w:ascii="Book Antiqua" w:hAnsi="Book Antiqua"/>
          <w:i/>
          <w:iCs/>
          <w:lang w:val="en-GB"/>
        </w:rPr>
        <w:t>Mol Clin Oncol</w:t>
      </w:r>
      <w:r w:rsidRPr="00E57CBD">
        <w:rPr>
          <w:rFonts w:ascii="Book Antiqua" w:hAnsi="Book Antiqua"/>
          <w:lang w:val="en-GB"/>
        </w:rPr>
        <w:t xml:space="preserve"> 2020; </w:t>
      </w:r>
      <w:r w:rsidRPr="00E57CBD">
        <w:rPr>
          <w:rFonts w:ascii="Book Antiqua" w:hAnsi="Book Antiqua"/>
          <w:b/>
          <w:bCs/>
          <w:lang w:val="en-GB"/>
        </w:rPr>
        <w:t>12</w:t>
      </w:r>
      <w:r w:rsidRPr="00E57CBD">
        <w:rPr>
          <w:rFonts w:ascii="Book Antiqua" w:hAnsi="Book Antiqua"/>
          <w:lang w:val="en-GB"/>
        </w:rPr>
        <w:t>: 230-236 [PMID: 32064099 DOI: 10.3892/mco.2020.1983]</w:t>
      </w:r>
    </w:p>
    <w:p w14:paraId="4C7F4E64" w14:textId="77777777" w:rsidR="00076FF0" w:rsidRPr="00E57CBD" w:rsidRDefault="00076FF0" w:rsidP="00CB3EA1">
      <w:pPr>
        <w:spacing w:line="360" w:lineRule="auto"/>
        <w:jc w:val="both"/>
        <w:rPr>
          <w:rFonts w:ascii="Book Antiqua" w:hAnsi="Book Antiqua"/>
          <w:lang w:val="en-GB"/>
        </w:rPr>
      </w:pPr>
      <w:r w:rsidRPr="00E57CBD">
        <w:rPr>
          <w:rFonts w:ascii="Book Antiqua" w:hAnsi="Book Antiqua"/>
          <w:lang w:val="en-GB"/>
        </w:rPr>
        <w:t xml:space="preserve">66 </w:t>
      </w:r>
      <w:proofErr w:type="spellStart"/>
      <w:r w:rsidRPr="00E57CBD">
        <w:rPr>
          <w:rFonts w:ascii="Book Antiqua" w:hAnsi="Book Antiqua"/>
          <w:b/>
          <w:bCs/>
          <w:lang w:val="en-GB"/>
        </w:rPr>
        <w:t>Vogl</w:t>
      </w:r>
      <w:proofErr w:type="spellEnd"/>
      <w:r w:rsidRPr="00E57CBD">
        <w:rPr>
          <w:rFonts w:ascii="Book Antiqua" w:hAnsi="Book Antiqua"/>
          <w:b/>
          <w:bCs/>
          <w:lang w:val="en-GB"/>
        </w:rPr>
        <w:t xml:space="preserve"> TJ</w:t>
      </w:r>
      <w:r w:rsidRPr="00E57CBD">
        <w:rPr>
          <w:rFonts w:ascii="Book Antiqua" w:hAnsi="Book Antiqua"/>
          <w:lang w:val="en-GB"/>
        </w:rPr>
        <w:t xml:space="preserve">, </w:t>
      </w:r>
      <w:proofErr w:type="spellStart"/>
      <w:r w:rsidRPr="00E57CBD">
        <w:rPr>
          <w:rFonts w:ascii="Book Antiqua" w:hAnsi="Book Antiqua"/>
          <w:lang w:val="en-GB"/>
        </w:rPr>
        <w:t>Farshid</w:t>
      </w:r>
      <w:proofErr w:type="spellEnd"/>
      <w:r w:rsidRPr="00E57CBD">
        <w:rPr>
          <w:rFonts w:ascii="Book Antiqua" w:hAnsi="Book Antiqua"/>
          <w:lang w:val="en-GB"/>
        </w:rPr>
        <w:t xml:space="preserve"> P, Naguib NN, </w:t>
      </w:r>
      <w:proofErr w:type="spellStart"/>
      <w:r w:rsidRPr="00E57CBD">
        <w:rPr>
          <w:rFonts w:ascii="Book Antiqua" w:hAnsi="Book Antiqua"/>
          <w:lang w:val="en-GB"/>
        </w:rPr>
        <w:t>Zangos</w:t>
      </w:r>
      <w:proofErr w:type="spellEnd"/>
      <w:r w:rsidRPr="00E57CBD">
        <w:rPr>
          <w:rFonts w:ascii="Book Antiqua" w:hAnsi="Book Antiqua"/>
          <w:lang w:val="en-GB"/>
        </w:rPr>
        <w:t xml:space="preserve"> S, </w:t>
      </w:r>
      <w:proofErr w:type="spellStart"/>
      <w:r w:rsidRPr="00E57CBD">
        <w:rPr>
          <w:rFonts w:ascii="Book Antiqua" w:hAnsi="Book Antiqua"/>
          <w:lang w:val="en-GB"/>
        </w:rPr>
        <w:t>Bodelle</w:t>
      </w:r>
      <w:proofErr w:type="spellEnd"/>
      <w:r w:rsidRPr="00E57CBD">
        <w:rPr>
          <w:rFonts w:ascii="Book Antiqua" w:hAnsi="Book Antiqua"/>
          <w:lang w:val="en-GB"/>
        </w:rPr>
        <w:t xml:space="preserve"> B, Paul J, </w:t>
      </w:r>
      <w:proofErr w:type="spellStart"/>
      <w:r w:rsidRPr="00E57CBD">
        <w:rPr>
          <w:rFonts w:ascii="Book Antiqua" w:hAnsi="Book Antiqua"/>
          <w:lang w:val="en-GB"/>
        </w:rPr>
        <w:t>Mbalisike</w:t>
      </w:r>
      <w:proofErr w:type="spellEnd"/>
      <w:r w:rsidRPr="00E57CBD">
        <w:rPr>
          <w:rFonts w:ascii="Book Antiqua" w:hAnsi="Book Antiqua"/>
          <w:lang w:val="en-GB"/>
        </w:rPr>
        <w:t xml:space="preserve"> EC, </w:t>
      </w:r>
      <w:proofErr w:type="spellStart"/>
      <w:r w:rsidRPr="00E57CBD">
        <w:rPr>
          <w:rFonts w:ascii="Book Antiqua" w:hAnsi="Book Antiqua"/>
          <w:lang w:val="en-GB"/>
        </w:rPr>
        <w:t>Beeres</w:t>
      </w:r>
      <w:proofErr w:type="spellEnd"/>
      <w:r w:rsidRPr="00E57CBD">
        <w:rPr>
          <w:rFonts w:ascii="Book Antiqua" w:hAnsi="Book Antiqua"/>
          <w:lang w:val="en-GB"/>
        </w:rPr>
        <w:t xml:space="preserve"> M, Nour-</w:t>
      </w:r>
      <w:proofErr w:type="spellStart"/>
      <w:r w:rsidRPr="00E57CBD">
        <w:rPr>
          <w:rFonts w:ascii="Book Antiqua" w:hAnsi="Book Antiqua"/>
          <w:lang w:val="en-GB"/>
        </w:rPr>
        <w:t>Eldin</w:t>
      </w:r>
      <w:proofErr w:type="spellEnd"/>
      <w:r w:rsidRPr="00E57CBD">
        <w:rPr>
          <w:rFonts w:ascii="Book Antiqua" w:hAnsi="Book Antiqua"/>
          <w:lang w:val="en-GB"/>
        </w:rPr>
        <w:t xml:space="preserve"> NE. Ablation therapy of hepatocellular carcinoma: a comparative study between radiofrequency and microwave ablation. </w:t>
      </w:r>
      <w:proofErr w:type="spellStart"/>
      <w:r w:rsidRPr="00E57CBD">
        <w:rPr>
          <w:rFonts w:ascii="Book Antiqua" w:hAnsi="Book Antiqua"/>
          <w:i/>
          <w:iCs/>
          <w:lang w:val="en-GB"/>
        </w:rPr>
        <w:t>Abdom</w:t>
      </w:r>
      <w:proofErr w:type="spellEnd"/>
      <w:r w:rsidRPr="00E57CBD">
        <w:rPr>
          <w:rFonts w:ascii="Book Antiqua" w:hAnsi="Book Antiqua"/>
          <w:i/>
          <w:iCs/>
          <w:lang w:val="en-GB"/>
        </w:rPr>
        <w:t xml:space="preserve"> Imaging</w:t>
      </w:r>
      <w:r w:rsidRPr="00E57CBD">
        <w:rPr>
          <w:rFonts w:ascii="Book Antiqua" w:hAnsi="Book Antiqua"/>
          <w:lang w:val="en-GB"/>
        </w:rPr>
        <w:t xml:space="preserve"> 2015; </w:t>
      </w:r>
      <w:r w:rsidRPr="00E57CBD">
        <w:rPr>
          <w:rFonts w:ascii="Book Antiqua" w:hAnsi="Book Antiqua"/>
          <w:b/>
          <w:bCs/>
          <w:lang w:val="en-GB"/>
        </w:rPr>
        <w:t>40</w:t>
      </w:r>
      <w:r w:rsidRPr="00E57CBD">
        <w:rPr>
          <w:rFonts w:ascii="Book Antiqua" w:hAnsi="Book Antiqua"/>
          <w:lang w:val="en-GB"/>
        </w:rPr>
        <w:t>: 1829-1837 [PMID: 25601438 DOI: 10.1007/s00261-015-0355-6]</w:t>
      </w:r>
    </w:p>
    <w:p w14:paraId="4AEF37A1" w14:textId="77777777" w:rsidR="00076FF0" w:rsidRPr="00E57CBD" w:rsidRDefault="00076FF0" w:rsidP="00CB3EA1">
      <w:pPr>
        <w:spacing w:line="360" w:lineRule="auto"/>
        <w:jc w:val="both"/>
        <w:rPr>
          <w:rFonts w:ascii="Book Antiqua" w:hAnsi="Book Antiqua"/>
          <w:lang w:val="en-GB"/>
        </w:rPr>
      </w:pPr>
      <w:r w:rsidRPr="00E57CBD">
        <w:rPr>
          <w:rFonts w:ascii="Book Antiqua" w:hAnsi="Book Antiqua"/>
          <w:lang w:val="en-GB"/>
        </w:rPr>
        <w:t xml:space="preserve">67 </w:t>
      </w:r>
      <w:r w:rsidRPr="00E57CBD">
        <w:rPr>
          <w:rFonts w:ascii="Book Antiqua" w:hAnsi="Book Antiqua"/>
          <w:b/>
          <w:bCs/>
          <w:lang w:val="en-GB"/>
        </w:rPr>
        <w:t>Xu HX</w:t>
      </w:r>
      <w:r w:rsidRPr="00E57CBD">
        <w:rPr>
          <w:rFonts w:ascii="Book Antiqua" w:hAnsi="Book Antiqua"/>
          <w:lang w:val="en-GB"/>
        </w:rPr>
        <w:t xml:space="preserve">, </w:t>
      </w:r>
      <w:proofErr w:type="spellStart"/>
      <w:r w:rsidRPr="00E57CBD">
        <w:rPr>
          <w:rFonts w:ascii="Book Antiqua" w:hAnsi="Book Antiqua"/>
          <w:lang w:val="en-GB"/>
        </w:rPr>
        <w:t>Xie</w:t>
      </w:r>
      <w:proofErr w:type="spellEnd"/>
      <w:r w:rsidRPr="00E57CBD">
        <w:rPr>
          <w:rFonts w:ascii="Book Antiqua" w:hAnsi="Book Antiqua"/>
          <w:lang w:val="en-GB"/>
        </w:rPr>
        <w:t xml:space="preserve"> XY, Lu MD, Chen JW, Yin XY, Xu ZF, Liu GJ. Ultrasound-guided percutaneous thermal ablation of hepatocellular carcinoma using microwave and radiofrequency ablation. </w:t>
      </w:r>
      <w:r w:rsidRPr="00E57CBD">
        <w:rPr>
          <w:rFonts w:ascii="Book Antiqua" w:hAnsi="Book Antiqua"/>
          <w:i/>
          <w:iCs/>
          <w:lang w:val="en-GB"/>
        </w:rPr>
        <w:t xml:space="preserve">Clin </w:t>
      </w:r>
      <w:proofErr w:type="spellStart"/>
      <w:r w:rsidRPr="00E57CBD">
        <w:rPr>
          <w:rFonts w:ascii="Book Antiqua" w:hAnsi="Book Antiqua"/>
          <w:i/>
          <w:iCs/>
          <w:lang w:val="en-GB"/>
        </w:rPr>
        <w:t>Radiol</w:t>
      </w:r>
      <w:proofErr w:type="spellEnd"/>
      <w:r w:rsidRPr="00E57CBD">
        <w:rPr>
          <w:rFonts w:ascii="Book Antiqua" w:hAnsi="Book Antiqua"/>
          <w:lang w:val="en-GB"/>
        </w:rPr>
        <w:t xml:space="preserve"> 2004; </w:t>
      </w:r>
      <w:r w:rsidRPr="00E57CBD">
        <w:rPr>
          <w:rFonts w:ascii="Book Antiqua" w:hAnsi="Book Antiqua"/>
          <w:b/>
          <w:bCs/>
          <w:lang w:val="en-GB"/>
        </w:rPr>
        <w:t>59</w:t>
      </w:r>
      <w:r w:rsidRPr="00E57CBD">
        <w:rPr>
          <w:rFonts w:ascii="Book Antiqua" w:hAnsi="Book Antiqua"/>
          <w:lang w:val="en-GB"/>
        </w:rPr>
        <w:t>: 53-61 [PMID: 14697375 DOI: 10.1016/j.crad.2003.09.006]</w:t>
      </w:r>
    </w:p>
    <w:p w14:paraId="56360B81" w14:textId="77777777" w:rsidR="00076FF0" w:rsidRPr="00E57CBD" w:rsidRDefault="00076FF0" w:rsidP="00CB3EA1">
      <w:pPr>
        <w:spacing w:line="360" w:lineRule="auto"/>
        <w:jc w:val="both"/>
        <w:rPr>
          <w:rFonts w:ascii="Book Antiqua" w:hAnsi="Book Antiqua"/>
          <w:lang w:val="en-GB"/>
        </w:rPr>
      </w:pPr>
      <w:r w:rsidRPr="00E57CBD">
        <w:rPr>
          <w:rFonts w:ascii="Book Antiqua" w:hAnsi="Book Antiqua"/>
          <w:lang w:val="en-GB"/>
        </w:rPr>
        <w:t xml:space="preserve">68 </w:t>
      </w:r>
      <w:r w:rsidRPr="00E57CBD">
        <w:rPr>
          <w:rFonts w:ascii="Book Antiqua" w:hAnsi="Book Antiqua"/>
          <w:b/>
          <w:bCs/>
          <w:lang w:val="en-GB"/>
        </w:rPr>
        <w:t>Xu Y</w:t>
      </w:r>
      <w:r w:rsidRPr="00E57CBD">
        <w:rPr>
          <w:rFonts w:ascii="Book Antiqua" w:hAnsi="Book Antiqua"/>
          <w:lang w:val="en-GB"/>
        </w:rPr>
        <w:t xml:space="preserve">, Shen Q, Wang N, Wu PP, Huang B, </w:t>
      </w:r>
      <w:proofErr w:type="spellStart"/>
      <w:r w:rsidRPr="00E57CBD">
        <w:rPr>
          <w:rFonts w:ascii="Book Antiqua" w:hAnsi="Book Antiqua"/>
          <w:lang w:val="en-GB"/>
        </w:rPr>
        <w:t>Kuang</w:t>
      </w:r>
      <w:proofErr w:type="spellEnd"/>
      <w:r w:rsidRPr="00E57CBD">
        <w:rPr>
          <w:rFonts w:ascii="Book Antiqua" w:hAnsi="Book Antiqua"/>
          <w:lang w:val="en-GB"/>
        </w:rPr>
        <w:t xml:space="preserve"> M, Qian GJ. Microwave ablation is as effective as radiofrequency ablation for very-early-stage hepatocellular carcinoma. </w:t>
      </w:r>
      <w:r w:rsidRPr="00E57CBD">
        <w:rPr>
          <w:rFonts w:ascii="Book Antiqua" w:hAnsi="Book Antiqua"/>
          <w:i/>
          <w:iCs/>
          <w:lang w:val="en-GB"/>
        </w:rPr>
        <w:t>Chin J Cancer</w:t>
      </w:r>
      <w:r w:rsidRPr="00E57CBD">
        <w:rPr>
          <w:rFonts w:ascii="Book Antiqua" w:hAnsi="Book Antiqua"/>
          <w:lang w:val="en-GB"/>
        </w:rPr>
        <w:t xml:space="preserve"> 2017; </w:t>
      </w:r>
      <w:r w:rsidRPr="00E57CBD">
        <w:rPr>
          <w:rFonts w:ascii="Book Antiqua" w:hAnsi="Book Antiqua"/>
          <w:b/>
          <w:bCs/>
          <w:lang w:val="en-GB"/>
        </w:rPr>
        <w:t>36</w:t>
      </w:r>
      <w:r w:rsidRPr="00E57CBD">
        <w:rPr>
          <w:rFonts w:ascii="Book Antiqua" w:hAnsi="Book Antiqua"/>
          <w:lang w:val="en-GB"/>
        </w:rPr>
        <w:t>: 14 [PMID: 28103953 DOI: 10.1186/s40880-017-0183-x]</w:t>
      </w:r>
    </w:p>
    <w:p w14:paraId="726442E7" w14:textId="77777777" w:rsidR="00076FF0" w:rsidRPr="00E57CBD" w:rsidRDefault="00076FF0" w:rsidP="00CB3EA1">
      <w:pPr>
        <w:spacing w:line="360" w:lineRule="auto"/>
        <w:jc w:val="both"/>
        <w:rPr>
          <w:rFonts w:ascii="Book Antiqua" w:hAnsi="Book Antiqua"/>
          <w:lang w:val="en-GB"/>
        </w:rPr>
      </w:pPr>
      <w:r w:rsidRPr="00E57CBD">
        <w:rPr>
          <w:rFonts w:ascii="Book Antiqua" w:hAnsi="Book Antiqua"/>
          <w:lang w:val="en-GB"/>
        </w:rPr>
        <w:t xml:space="preserve">69 </w:t>
      </w:r>
      <w:r w:rsidRPr="00E57CBD">
        <w:rPr>
          <w:rFonts w:ascii="Book Antiqua" w:hAnsi="Book Antiqua"/>
          <w:b/>
          <w:bCs/>
          <w:lang w:val="en-GB"/>
        </w:rPr>
        <w:t>Yin XY</w:t>
      </w:r>
      <w:r w:rsidRPr="00E57CBD">
        <w:rPr>
          <w:rFonts w:ascii="Book Antiqua" w:hAnsi="Book Antiqua"/>
          <w:lang w:val="en-GB"/>
        </w:rPr>
        <w:t xml:space="preserve">, </w:t>
      </w:r>
      <w:proofErr w:type="spellStart"/>
      <w:r w:rsidRPr="00E57CBD">
        <w:rPr>
          <w:rFonts w:ascii="Book Antiqua" w:hAnsi="Book Antiqua"/>
          <w:lang w:val="en-GB"/>
        </w:rPr>
        <w:t>Xie</w:t>
      </w:r>
      <w:proofErr w:type="spellEnd"/>
      <w:r w:rsidRPr="00E57CBD">
        <w:rPr>
          <w:rFonts w:ascii="Book Antiqua" w:hAnsi="Book Antiqua"/>
          <w:lang w:val="en-GB"/>
        </w:rPr>
        <w:t xml:space="preserve"> XY, Lu MD, Xu HX, Xu ZF, </w:t>
      </w:r>
      <w:proofErr w:type="spellStart"/>
      <w:r w:rsidRPr="00E57CBD">
        <w:rPr>
          <w:rFonts w:ascii="Book Antiqua" w:hAnsi="Book Antiqua"/>
          <w:lang w:val="en-GB"/>
        </w:rPr>
        <w:t>Kuang</w:t>
      </w:r>
      <w:proofErr w:type="spellEnd"/>
      <w:r w:rsidRPr="00E57CBD">
        <w:rPr>
          <w:rFonts w:ascii="Book Antiqua" w:hAnsi="Book Antiqua"/>
          <w:lang w:val="en-GB"/>
        </w:rPr>
        <w:t xml:space="preserve"> M, Liu GJ, Liang JY, Lau WY. Percutaneous thermal ablation of medium and large hepatocellular carcinoma: long-term outcome and prognostic factors. </w:t>
      </w:r>
      <w:r w:rsidRPr="00E57CBD">
        <w:rPr>
          <w:rFonts w:ascii="Book Antiqua" w:hAnsi="Book Antiqua"/>
          <w:i/>
          <w:iCs/>
          <w:lang w:val="en-GB"/>
        </w:rPr>
        <w:t>Cancer</w:t>
      </w:r>
      <w:r w:rsidRPr="00E57CBD">
        <w:rPr>
          <w:rFonts w:ascii="Book Antiqua" w:hAnsi="Book Antiqua"/>
          <w:lang w:val="en-GB"/>
        </w:rPr>
        <w:t xml:space="preserve"> 2009; </w:t>
      </w:r>
      <w:r w:rsidRPr="00E57CBD">
        <w:rPr>
          <w:rFonts w:ascii="Book Antiqua" w:hAnsi="Book Antiqua"/>
          <w:b/>
          <w:bCs/>
          <w:lang w:val="en-GB"/>
        </w:rPr>
        <w:t>115</w:t>
      </w:r>
      <w:r w:rsidRPr="00E57CBD">
        <w:rPr>
          <w:rFonts w:ascii="Book Antiqua" w:hAnsi="Book Antiqua"/>
          <w:lang w:val="en-GB"/>
        </w:rPr>
        <w:t>: 1914-1923 [PMID: 19241423 DOI: 10.1002/cncr.24196]</w:t>
      </w:r>
    </w:p>
    <w:p w14:paraId="0B679F77" w14:textId="77777777" w:rsidR="00076FF0" w:rsidRPr="00E57CBD" w:rsidRDefault="00076FF0" w:rsidP="00CB3EA1">
      <w:pPr>
        <w:spacing w:line="360" w:lineRule="auto"/>
        <w:jc w:val="both"/>
        <w:rPr>
          <w:rFonts w:ascii="Book Antiqua" w:hAnsi="Book Antiqua"/>
          <w:lang w:val="en-GB"/>
        </w:rPr>
      </w:pPr>
      <w:r w:rsidRPr="00E57CBD">
        <w:rPr>
          <w:rFonts w:ascii="Book Antiqua" w:hAnsi="Book Antiqua"/>
          <w:lang w:val="en-GB"/>
        </w:rPr>
        <w:t xml:space="preserve">70 </w:t>
      </w:r>
      <w:r w:rsidRPr="00E57CBD">
        <w:rPr>
          <w:rFonts w:ascii="Book Antiqua" w:hAnsi="Book Antiqua"/>
          <w:b/>
          <w:bCs/>
          <w:lang w:val="en-GB"/>
        </w:rPr>
        <w:t>Zhang L</w:t>
      </w:r>
      <w:r w:rsidRPr="00E57CBD">
        <w:rPr>
          <w:rFonts w:ascii="Book Antiqua" w:hAnsi="Book Antiqua"/>
          <w:lang w:val="en-GB"/>
        </w:rPr>
        <w:t xml:space="preserve">, Wang N, Shen Q, Cheng W, Qian GJ. Therapeutic efficacy of percutaneous radiofrequency ablation versus microwave ablation for hepatocellular carcinoma. </w:t>
      </w:r>
      <w:proofErr w:type="spellStart"/>
      <w:r w:rsidRPr="00E57CBD">
        <w:rPr>
          <w:rFonts w:ascii="Book Antiqua" w:hAnsi="Book Antiqua"/>
          <w:i/>
          <w:iCs/>
          <w:lang w:val="en-GB"/>
        </w:rPr>
        <w:t>PLoS</w:t>
      </w:r>
      <w:proofErr w:type="spellEnd"/>
      <w:r w:rsidRPr="00E57CBD">
        <w:rPr>
          <w:rFonts w:ascii="Book Antiqua" w:hAnsi="Book Antiqua"/>
          <w:i/>
          <w:iCs/>
          <w:lang w:val="en-GB"/>
        </w:rPr>
        <w:t xml:space="preserve"> One</w:t>
      </w:r>
      <w:r w:rsidRPr="00E57CBD">
        <w:rPr>
          <w:rFonts w:ascii="Book Antiqua" w:hAnsi="Book Antiqua"/>
          <w:lang w:val="en-GB"/>
        </w:rPr>
        <w:t xml:space="preserve"> 2013; </w:t>
      </w:r>
      <w:r w:rsidRPr="00E57CBD">
        <w:rPr>
          <w:rFonts w:ascii="Book Antiqua" w:hAnsi="Book Antiqua"/>
          <w:b/>
          <w:bCs/>
          <w:lang w:val="en-GB"/>
        </w:rPr>
        <w:t>8</w:t>
      </w:r>
      <w:r w:rsidRPr="00E57CBD">
        <w:rPr>
          <w:rFonts w:ascii="Book Antiqua" w:hAnsi="Book Antiqua"/>
          <w:lang w:val="en-GB"/>
        </w:rPr>
        <w:t>: e76119 [PMID: 24146824 DOI: 10.1371/journal.pone.0076119]</w:t>
      </w:r>
    </w:p>
    <w:p w14:paraId="215D6256" w14:textId="5DD5A995" w:rsidR="00076FF0" w:rsidRPr="00E57CBD" w:rsidRDefault="00076FF0" w:rsidP="00CB3EA1">
      <w:pPr>
        <w:spacing w:line="360" w:lineRule="auto"/>
        <w:jc w:val="both"/>
        <w:rPr>
          <w:rFonts w:ascii="Book Antiqua" w:hAnsi="Book Antiqua"/>
          <w:lang w:val="en-GB"/>
        </w:rPr>
      </w:pPr>
      <w:r w:rsidRPr="00E57CBD">
        <w:rPr>
          <w:rFonts w:ascii="Book Antiqua" w:hAnsi="Book Antiqua"/>
          <w:lang w:val="en-GB"/>
        </w:rPr>
        <w:t xml:space="preserve">71 </w:t>
      </w:r>
      <w:r w:rsidRPr="00E57CBD">
        <w:rPr>
          <w:rFonts w:ascii="Book Antiqua" w:hAnsi="Book Antiqua"/>
          <w:b/>
          <w:bCs/>
          <w:lang w:val="en-GB"/>
        </w:rPr>
        <w:t>Zhang NN,</w:t>
      </w:r>
      <w:r w:rsidRPr="00E57CBD">
        <w:rPr>
          <w:rFonts w:ascii="Book Antiqua" w:hAnsi="Book Antiqua"/>
          <w:lang w:val="en-GB"/>
        </w:rPr>
        <w:t xml:space="preserve"> Cheng XJ, Liu JY. Comparison of high-powered MWA and RFA in treating larger hepatocellular carcinoma. </w:t>
      </w:r>
      <w:proofErr w:type="spellStart"/>
      <w:r w:rsidR="00A172A4" w:rsidRPr="00E57CBD">
        <w:rPr>
          <w:rFonts w:ascii="Book Antiqua" w:hAnsi="Book Antiqua"/>
          <w:i/>
          <w:lang w:val="en-GB"/>
        </w:rPr>
        <w:t>Shiyong</w:t>
      </w:r>
      <w:proofErr w:type="spellEnd"/>
      <w:r w:rsidR="00A172A4" w:rsidRPr="00E57CBD">
        <w:rPr>
          <w:rFonts w:ascii="Book Antiqua" w:hAnsi="Book Antiqua"/>
          <w:i/>
          <w:lang w:val="en-GB"/>
        </w:rPr>
        <w:t xml:space="preserve"> </w:t>
      </w:r>
      <w:proofErr w:type="spellStart"/>
      <w:r w:rsidR="00A172A4" w:rsidRPr="00E57CBD">
        <w:rPr>
          <w:rFonts w:ascii="Book Antiqua" w:hAnsi="Book Antiqua"/>
          <w:i/>
          <w:lang w:val="en-GB"/>
        </w:rPr>
        <w:t>Zhongliu</w:t>
      </w:r>
      <w:proofErr w:type="spellEnd"/>
      <w:r w:rsidR="00A172A4" w:rsidRPr="00E57CBD">
        <w:rPr>
          <w:rFonts w:ascii="Book Antiqua" w:hAnsi="Book Antiqua"/>
          <w:i/>
          <w:lang w:val="en-GB"/>
        </w:rPr>
        <w:t xml:space="preserve"> </w:t>
      </w:r>
      <w:proofErr w:type="spellStart"/>
      <w:r w:rsidR="00A172A4" w:rsidRPr="00E57CBD">
        <w:rPr>
          <w:rFonts w:ascii="Book Antiqua" w:hAnsi="Book Antiqua"/>
          <w:i/>
          <w:lang w:val="en-GB"/>
        </w:rPr>
        <w:t>Zha</w:t>
      </w:r>
      <w:proofErr w:type="spellEnd"/>
      <w:r w:rsidR="00A172A4" w:rsidRPr="00E57CBD">
        <w:rPr>
          <w:rFonts w:ascii="Book Antiqua" w:hAnsi="Book Antiqua"/>
          <w:i/>
          <w:lang w:val="en-GB"/>
        </w:rPr>
        <w:t xml:space="preserve"> </w:t>
      </w:r>
      <w:proofErr w:type="spellStart"/>
      <w:r w:rsidR="00A172A4" w:rsidRPr="00E57CBD">
        <w:rPr>
          <w:rFonts w:ascii="Book Antiqua" w:hAnsi="Book Antiqua"/>
          <w:i/>
          <w:lang w:val="en-GB"/>
        </w:rPr>
        <w:t>Zhi</w:t>
      </w:r>
      <w:proofErr w:type="spellEnd"/>
      <w:r w:rsidR="00F16BCD" w:rsidRPr="00E57CBD">
        <w:rPr>
          <w:rFonts w:ascii="Book Antiqua" w:hAnsi="Book Antiqua"/>
          <w:lang w:val="en-GB"/>
        </w:rPr>
        <w:t xml:space="preserve"> 2014; </w:t>
      </w:r>
      <w:r w:rsidR="00F16BCD" w:rsidRPr="00E57CBD">
        <w:rPr>
          <w:rFonts w:ascii="Book Antiqua" w:hAnsi="Book Antiqua"/>
          <w:b/>
          <w:lang w:val="en-GB"/>
        </w:rPr>
        <w:t>29</w:t>
      </w:r>
      <w:r w:rsidRPr="00E57CBD">
        <w:rPr>
          <w:rFonts w:ascii="Book Antiqua" w:hAnsi="Book Antiqua"/>
          <w:b/>
          <w:lang w:val="en-GB"/>
        </w:rPr>
        <w:t>:</w:t>
      </w:r>
      <w:r w:rsidRPr="00E57CBD">
        <w:rPr>
          <w:rFonts w:ascii="Book Antiqua" w:hAnsi="Book Antiqua"/>
          <w:lang w:val="en-GB"/>
        </w:rPr>
        <w:t xml:space="preserve"> 349-356</w:t>
      </w:r>
    </w:p>
    <w:p w14:paraId="1692495F" w14:textId="77777777" w:rsidR="00076FF0" w:rsidRPr="00E57CBD" w:rsidRDefault="00076FF0" w:rsidP="00CB3EA1">
      <w:pPr>
        <w:spacing w:line="360" w:lineRule="auto"/>
        <w:jc w:val="both"/>
        <w:rPr>
          <w:rFonts w:ascii="Book Antiqua" w:hAnsi="Book Antiqua"/>
          <w:lang w:val="en-GB"/>
        </w:rPr>
      </w:pPr>
      <w:r w:rsidRPr="00E57CBD">
        <w:rPr>
          <w:rFonts w:ascii="Book Antiqua" w:hAnsi="Book Antiqua"/>
          <w:lang w:val="en-GB"/>
        </w:rPr>
        <w:t xml:space="preserve">72 </w:t>
      </w:r>
      <w:r w:rsidRPr="00E57CBD">
        <w:rPr>
          <w:rFonts w:ascii="Book Antiqua" w:hAnsi="Book Antiqua"/>
          <w:b/>
          <w:bCs/>
          <w:lang w:val="en-GB"/>
        </w:rPr>
        <w:t>Abdelaziz A</w:t>
      </w:r>
      <w:r w:rsidRPr="00E57CBD">
        <w:rPr>
          <w:rFonts w:ascii="Book Antiqua" w:hAnsi="Book Antiqua"/>
          <w:lang w:val="en-GB"/>
        </w:rPr>
        <w:t xml:space="preserve">, Elbaz T, </w:t>
      </w:r>
      <w:proofErr w:type="spellStart"/>
      <w:r w:rsidRPr="00E57CBD">
        <w:rPr>
          <w:rFonts w:ascii="Book Antiqua" w:hAnsi="Book Antiqua"/>
          <w:lang w:val="en-GB"/>
        </w:rPr>
        <w:t>Shousha</w:t>
      </w:r>
      <w:proofErr w:type="spellEnd"/>
      <w:r w:rsidRPr="00E57CBD">
        <w:rPr>
          <w:rFonts w:ascii="Book Antiqua" w:hAnsi="Book Antiqua"/>
          <w:lang w:val="en-GB"/>
        </w:rPr>
        <w:t xml:space="preserve"> HI, Mahmoud S, Ibrahim M, </w:t>
      </w:r>
      <w:proofErr w:type="spellStart"/>
      <w:r w:rsidRPr="00E57CBD">
        <w:rPr>
          <w:rFonts w:ascii="Book Antiqua" w:hAnsi="Book Antiqua"/>
          <w:lang w:val="en-GB"/>
        </w:rPr>
        <w:t>Abdelmaksoud</w:t>
      </w:r>
      <w:proofErr w:type="spellEnd"/>
      <w:r w:rsidRPr="00E57CBD">
        <w:rPr>
          <w:rFonts w:ascii="Book Antiqua" w:hAnsi="Book Antiqua"/>
          <w:lang w:val="en-GB"/>
        </w:rPr>
        <w:t xml:space="preserve"> A, Nabeel M. Efficacy and survival analysis of percutaneous radiofrequency versus microwave ablation for hepatocellular carcinoma: an Egyptian multidisciplinary clinic experience. </w:t>
      </w:r>
      <w:proofErr w:type="spellStart"/>
      <w:r w:rsidRPr="00E57CBD">
        <w:rPr>
          <w:rFonts w:ascii="Book Antiqua" w:hAnsi="Book Antiqua"/>
          <w:i/>
          <w:iCs/>
          <w:lang w:val="en-GB"/>
        </w:rPr>
        <w:t>Surg</w:t>
      </w:r>
      <w:proofErr w:type="spellEnd"/>
      <w:r w:rsidRPr="00E57CBD">
        <w:rPr>
          <w:rFonts w:ascii="Book Antiqua" w:hAnsi="Book Antiqua"/>
          <w:i/>
          <w:iCs/>
          <w:lang w:val="en-GB"/>
        </w:rPr>
        <w:t xml:space="preserve"> </w:t>
      </w:r>
      <w:proofErr w:type="spellStart"/>
      <w:r w:rsidRPr="00E57CBD">
        <w:rPr>
          <w:rFonts w:ascii="Book Antiqua" w:hAnsi="Book Antiqua"/>
          <w:i/>
          <w:iCs/>
          <w:lang w:val="en-GB"/>
        </w:rPr>
        <w:t>Endosc</w:t>
      </w:r>
      <w:proofErr w:type="spellEnd"/>
      <w:r w:rsidRPr="00E57CBD">
        <w:rPr>
          <w:rFonts w:ascii="Book Antiqua" w:hAnsi="Book Antiqua"/>
          <w:lang w:val="en-GB"/>
        </w:rPr>
        <w:t xml:space="preserve"> 2014; </w:t>
      </w:r>
      <w:r w:rsidRPr="00E57CBD">
        <w:rPr>
          <w:rFonts w:ascii="Book Antiqua" w:hAnsi="Book Antiqua"/>
          <w:b/>
          <w:bCs/>
          <w:lang w:val="en-GB"/>
        </w:rPr>
        <w:t>28</w:t>
      </w:r>
      <w:r w:rsidRPr="00E57CBD">
        <w:rPr>
          <w:rFonts w:ascii="Book Antiqua" w:hAnsi="Book Antiqua"/>
          <w:lang w:val="en-GB"/>
        </w:rPr>
        <w:t>: 3429-3434 [PMID: 24935203 DOI: 10.1007/s00464-014-3617-4]</w:t>
      </w:r>
    </w:p>
    <w:p w14:paraId="051589F9" w14:textId="77777777" w:rsidR="00076FF0" w:rsidRPr="00E57CBD" w:rsidRDefault="00076FF0" w:rsidP="00CB3EA1">
      <w:pPr>
        <w:spacing w:line="360" w:lineRule="auto"/>
        <w:jc w:val="both"/>
        <w:rPr>
          <w:rFonts w:ascii="Book Antiqua" w:hAnsi="Book Antiqua"/>
          <w:lang w:val="en-GB"/>
        </w:rPr>
      </w:pPr>
      <w:r w:rsidRPr="00E57CBD">
        <w:rPr>
          <w:rFonts w:ascii="Book Antiqua" w:hAnsi="Book Antiqua"/>
          <w:lang w:val="en-GB"/>
        </w:rPr>
        <w:t xml:space="preserve">73 </w:t>
      </w:r>
      <w:r w:rsidRPr="00E57CBD">
        <w:rPr>
          <w:rFonts w:ascii="Book Antiqua" w:hAnsi="Book Antiqua"/>
          <w:b/>
          <w:bCs/>
          <w:lang w:val="en-GB"/>
        </w:rPr>
        <w:t>Tan W</w:t>
      </w:r>
      <w:r w:rsidRPr="00E57CBD">
        <w:rPr>
          <w:rFonts w:ascii="Book Antiqua" w:hAnsi="Book Antiqua"/>
          <w:lang w:val="en-GB"/>
        </w:rPr>
        <w:t>, Deng Q, Lin S, Wang Y, Xu G. Comparison of microwave ablation and radiofrequency ablation for hepatocellular carcinoma: a systematic review and meta-</w:t>
      </w:r>
      <w:r w:rsidRPr="00E57CBD">
        <w:rPr>
          <w:rFonts w:ascii="Book Antiqua" w:hAnsi="Book Antiqua"/>
          <w:lang w:val="en-GB"/>
        </w:rPr>
        <w:lastRenderedPageBreak/>
        <w:t xml:space="preserve">analysis. </w:t>
      </w:r>
      <w:r w:rsidRPr="00E57CBD">
        <w:rPr>
          <w:rFonts w:ascii="Book Antiqua" w:hAnsi="Book Antiqua"/>
          <w:i/>
          <w:iCs/>
          <w:lang w:val="en-GB"/>
        </w:rPr>
        <w:t>Int J Hyperthermia</w:t>
      </w:r>
      <w:r w:rsidRPr="00E57CBD">
        <w:rPr>
          <w:rFonts w:ascii="Book Antiqua" w:hAnsi="Book Antiqua"/>
          <w:lang w:val="en-GB"/>
        </w:rPr>
        <w:t xml:space="preserve"> 2019; </w:t>
      </w:r>
      <w:r w:rsidRPr="00E57CBD">
        <w:rPr>
          <w:rFonts w:ascii="Book Antiqua" w:hAnsi="Book Antiqua"/>
          <w:b/>
          <w:bCs/>
          <w:lang w:val="en-GB"/>
        </w:rPr>
        <w:t>36</w:t>
      </w:r>
      <w:r w:rsidRPr="00E57CBD">
        <w:rPr>
          <w:rFonts w:ascii="Book Antiqua" w:hAnsi="Book Antiqua"/>
          <w:lang w:val="en-GB"/>
        </w:rPr>
        <w:t>: 264-272 [PMID: 30676100 DOI: 10.1080/02656736.2018.1562571]</w:t>
      </w:r>
    </w:p>
    <w:p w14:paraId="01D301E8" w14:textId="123660F4" w:rsidR="00076FF0" w:rsidRPr="00E57CBD" w:rsidRDefault="00076FF0" w:rsidP="00CB3EA1">
      <w:pPr>
        <w:spacing w:line="360" w:lineRule="auto"/>
        <w:jc w:val="both"/>
        <w:rPr>
          <w:rFonts w:ascii="Book Antiqua" w:hAnsi="Book Antiqua"/>
          <w:lang w:val="en-GB"/>
        </w:rPr>
      </w:pPr>
      <w:r w:rsidRPr="00E57CBD">
        <w:rPr>
          <w:rFonts w:ascii="Book Antiqua" w:hAnsi="Book Antiqua"/>
          <w:lang w:val="en-GB"/>
        </w:rPr>
        <w:t xml:space="preserve">74 </w:t>
      </w:r>
      <w:proofErr w:type="spellStart"/>
      <w:r w:rsidRPr="00E57CBD">
        <w:rPr>
          <w:rFonts w:ascii="Book Antiqua" w:hAnsi="Book Antiqua"/>
          <w:b/>
          <w:bCs/>
          <w:lang w:val="en-GB"/>
        </w:rPr>
        <w:t>Facciorusso</w:t>
      </w:r>
      <w:proofErr w:type="spellEnd"/>
      <w:r w:rsidRPr="00E57CBD">
        <w:rPr>
          <w:rFonts w:ascii="Book Antiqua" w:hAnsi="Book Antiqua"/>
          <w:b/>
          <w:bCs/>
          <w:lang w:val="en-GB"/>
        </w:rPr>
        <w:t xml:space="preserve"> A</w:t>
      </w:r>
      <w:r w:rsidRPr="00E57CBD">
        <w:rPr>
          <w:rFonts w:ascii="Book Antiqua" w:hAnsi="Book Antiqua"/>
          <w:lang w:val="en-GB"/>
        </w:rPr>
        <w:t xml:space="preserve">, Abd El Aziz MA, Tartaglia N, </w:t>
      </w:r>
      <w:proofErr w:type="spellStart"/>
      <w:r w:rsidRPr="00E57CBD">
        <w:rPr>
          <w:rFonts w:ascii="Book Antiqua" w:hAnsi="Book Antiqua"/>
          <w:lang w:val="en-GB"/>
        </w:rPr>
        <w:t>Ramai</w:t>
      </w:r>
      <w:proofErr w:type="spellEnd"/>
      <w:r w:rsidRPr="00E57CBD">
        <w:rPr>
          <w:rFonts w:ascii="Book Antiqua" w:hAnsi="Book Antiqua"/>
          <w:lang w:val="en-GB"/>
        </w:rPr>
        <w:t xml:space="preserve"> D, Mohan BP, </w:t>
      </w:r>
      <w:proofErr w:type="spellStart"/>
      <w:r w:rsidRPr="00E57CBD">
        <w:rPr>
          <w:rFonts w:ascii="Book Antiqua" w:hAnsi="Book Antiqua"/>
          <w:lang w:val="en-GB"/>
        </w:rPr>
        <w:t>Cotsoglou</w:t>
      </w:r>
      <w:proofErr w:type="spellEnd"/>
      <w:r w:rsidRPr="00E57CBD">
        <w:rPr>
          <w:rFonts w:ascii="Book Antiqua" w:hAnsi="Book Antiqua"/>
          <w:lang w:val="en-GB"/>
        </w:rPr>
        <w:t xml:space="preserve"> C, </w:t>
      </w:r>
      <w:proofErr w:type="spellStart"/>
      <w:r w:rsidRPr="00E57CBD">
        <w:rPr>
          <w:rFonts w:ascii="Book Antiqua" w:hAnsi="Book Antiqua"/>
          <w:lang w:val="en-GB"/>
        </w:rPr>
        <w:t>Pusceddu</w:t>
      </w:r>
      <w:proofErr w:type="spellEnd"/>
      <w:r w:rsidRPr="00E57CBD">
        <w:rPr>
          <w:rFonts w:ascii="Book Antiqua" w:hAnsi="Book Antiqua"/>
          <w:lang w:val="en-GB"/>
        </w:rPr>
        <w:t xml:space="preserve"> S, </w:t>
      </w:r>
      <w:proofErr w:type="spellStart"/>
      <w:r w:rsidRPr="00E57CBD">
        <w:rPr>
          <w:rFonts w:ascii="Book Antiqua" w:hAnsi="Book Antiqua"/>
          <w:lang w:val="en-GB"/>
        </w:rPr>
        <w:t>Giacomelli</w:t>
      </w:r>
      <w:proofErr w:type="spellEnd"/>
      <w:r w:rsidRPr="00E57CBD">
        <w:rPr>
          <w:rFonts w:ascii="Book Antiqua" w:hAnsi="Book Antiqua"/>
          <w:lang w:val="en-GB"/>
        </w:rPr>
        <w:t xml:space="preserve"> L, </w:t>
      </w:r>
      <w:proofErr w:type="spellStart"/>
      <w:r w:rsidRPr="00E57CBD">
        <w:rPr>
          <w:rFonts w:ascii="Book Antiqua" w:hAnsi="Book Antiqua"/>
          <w:lang w:val="en-GB"/>
        </w:rPr>
        <w:t>Ambrosi</w:t>
      </w:r>
      <w:proofErr w:type="spellEnd"/>
      <w:r w:rsidRPr="00E57CBD">
        <w:rPr>
          <w:rFonts w:ascii="Book Antiqua" w:hAnsi="Book Antiqua"/>
          <w:lang w:val="en-GB"/>
        </w:rPr>
        <w:t xml:space="preserve"> A, Sacco R. Microwave Ablation Versus Radiofrequency Ablation for Treatment of Hepatocellular Carcinoma: A Meta-Analysis of Randomized Controlled Trials. </w:t>
      </w:r>
      <w:r w:rsidRPr="00E57CBD">
        <w:rPr>
          <w:rFonts w:ascii="Book Antiqua" w:hAnsi="Book Antiqua"/>
          <w:i/>
          <w:iCs/>
          <w:lang w:val="en-GB"/>
        </w:rPr>
        <w:t>Cancers (Basel)</w:t>
      </w:r>
      <w:r w:rsidRPr="00E57CBD">
        <w:rPr>
          <w:rFonts w:ascii="Book Antiqua" w:hAnsi="Book Antiqua"/>
          <w:lang w:val="en-GB"/>
        </w:rPr>
        <w:t xml:space="preserve"> 2020; </w:t>
      </w:r>
      <w:r w:rsidRPr="00E57CBD">
        <w:rPr>
          <w:rFonts w:ascii="Book Antiqua" w:hAnsi="Book Antiqua"/>
          <w:b/>
          <w:bCs/>
          <w:lang w:val="en-GB"/>
        </w:rPr>
        <w:t>12</w:t>
      </w:r>
      <w:r w:rsidRPr="00E57CBD">
        <w:rPr>
          <w:rFonts w:ascii="Book Antiqua" w:hAnsi="Book Antiqua"/>
          <w:lang w:val="en-GB"/>
        </w:rPr>
        <w:t xml:space="preserve"> [PMID: 33339274 DOI: 10.3390/cancers12123796]</w:t>
      </w:r>
    </w:p>
    <w:p w14:paraId="16FCE552" w14:textId="4B323067" w:rsidR="00076FF0" w:rsidRPr="00E57CBD" w:rsidRDefault="00076FF0" w:rsidP="00CB3EA1">
      <w:pPr>
        <w:spacing w:line="360" w:lineRule="auto"/>
        <w:jc w:val="both"/>
        <w:rPr>
          <w:rFonts w:ascii="Book Antiqua" w:hAnsi="Book Antiqua"/>
          <w:lang w:val="en-GB"/>
        </w:rPr>
      </w:pPr>
      <w:r w:rsidRPr="00E57CBD">
        <w:rPr>
          <w:rFonts w:ascii="Book Antiqua" w:hAnsi="Book Antiqua"/>
          <w:lang w:val="en-GB"/>
        </w:rPr>
        <w:t>7</w:t>
      </w:r>
      <w:r w:rsidR="006A0BC2" w:rsidRPr="00E57CBD">
        <w:rPr>
          <w:rFonts w:ascii="Book Antiqua" w:hAnsi="Book Antiqua"/>
          <w:lang w:val="en-GB"/>
        </w:rPr>
        <w:t>5</w:t>
      </w:r>
      <w:r w:rsidRPr="00E57CBD">
        <w:rPr>
          <w:rFonts w:ascii="Book Antiqua" w:hAnsi="Book Antiqua"/>
          <w:lang w:val="en-GB"/>
        </w:rPr>
        <w:t xml:space="preserve"> </w:t>
      </w:r>
      <w:r w:rsidRPr="00E57CBD">
        <w:rPr>
          <w:rFonts w:ascii="Book Antiqua" w:hAnsi="Book Antiqua"/>
          <w:b/>
          <w:bCs/>
          <w:lang w:val="en-GB"/>
        </w:rPr>
        <w:t>Wright AS</w:t>
      </w:r>
      <w:r w:rsidRPr="00E57CBD">
        <w:rPr>
          <w:rFonts w:ascii="Book Antiqua" w:hAnsi="Book Antiqua"/>
          <w:lang w:val="en-GB"/>
        </w:rPr>
        <w:t xml:space="preserve">, Sampson LA, Warner TF, </w:t>
      </w:r>
      <w:proofErr w:type="spellStart"/>
      <w:r w:rsidRPr="00E57CBD">
        <w:rPr>
          <w:rFonts w:ascii="Book Antiqua" w:hAnsi="Book Antiqua"/>
          <w:lang w:val="en-GB"/>
        </w:rPr>
        <w:t>Mahvi</w:t>
      </w:r>
      <w:proofErr w:type="spellEnd"/>
      <w:r w:rsidRPr="00E57CBD">
        <w:rPr>
          <w:rFonts w:ascii="Book Antiqua" w:hAnsi="Book Antiqua"/>
          <w:lang w:val="en-GB"/>
        </w:rPr>
        <w:t xml:space="preserve"> DM, Lee FT Jr. Radiofrequency versus microwave ablation in a hepatic porcine model. </w:t>
      </w:r>
      <w:r w:rsidRPr="00E57CBD">
        <w:rPr>
          <w:rFonts w:ascii="Book Antiqua" w:hAnsi="Book Antiqua"/>
          <w:i/>
          <w:iCs/>
          <w:lang w:val="en-GB"/>
        </w:rPr>
        <w:t>Radiology</w:t>
      </w:r>
      <w:r w:rsidRPr="00E57CBD">
        <w:rPr>
          <w:rFonts w:ascii="Book Antiqua" w:hAnsi="Book Antiqua"/>
          <w:lang w:val="en-GB"/>
        </w:rPr>
        <w:t xml:space="preserve"> 2005; </w:t>
      </w:r>
      <w:r w:rsidRPr="00E57CBD">
        <w:rPr>
          <w:rFonts w:ascii="Book Antiqua" w:hAnsi="Book Antiqua"/>
          <w:b/>
          <w:bCs/>
          <w:lang w:val="en-GB"/>
        </w:rPr>
        <w:t>236</w:t>
      </w:r>
      <w:r w:rsidRPr="00E57CBD">
        <w:rPr>
          <w:rFonts w:ascii="Book Antiqua" w:hAnsi="Book Antiqua"/>
          <w:lang w:val="en-GB"/>
        </w:rPr>
        <w:t>: 132-139 [PMID: 15987969 DOI: 10.1148/radiol.2361031249]</w:t>
      </w:r>
    </w:p>
    <w:p w14:paraId="7EF62B91" w14:textId="5F77CF5C" w:rsidR="00076FF0" w:rsidRPr="00E57CBD" w:rsidRDefault="00076FF0" w:rsidP="00CB3EA1">
      <w:pPr>
        <w:spacing w:line="360" w:lineRule="auto"/>
        <w:jc w:val="both"/>
        <w:rPr>
          <w:rFonts w:ascii="Book Antiqua" w:hAnsi="Book Antiqua"/>
          <w:lang w:val="en-GB"/>
        </w:rPr>
      </w:pPr>
      <w:r w:rsidRPr="00E57CBD">
        <w:rPr>
          <w:rFonts w:ascii="Book Antiqua" w:hAnsi="Book Antiqua"/>
          <w:lang w:val="en-GB"/>
        </w:rPr>
        <w:t>7</w:t>
      </w:r>
      <w:r w:rsidR="006A0BC2" w:rsidRPr="00E57CBD">
        <w:rPr>
          <w:rFonts w:ascii="Book Antiqua" w:hAnsi="Book Antiqua"/>
          <w:lang w:val="en-GB"/>
        </w:rPr>
        <w:t>6</w:t>
      </w:r>
      <w:r w:rsidRPr="00E57CBD">
        <w:rPr>
          <w:rFonts w:ascii="Book Antiqua" w:hAnsi="Book Antiqua"/>
          <w:lang w:val="en-GB"/>
        </w:rPr>
        <w:t xml:space="preserve"> </w:t>
      </w:r>
      <w:proofErr w:type="spellStart"/>
      <w:r w:rsidRPr="00E57CBD">
        <w:rPr>
          <w:rFonts w:ascii="Book Antiqua" w:hAnsi="Book Antiqua"/>
          <w:b/>
          <w:bCs/>
          <w:lang w:val="en-GB"/>
        </w:rPr>
        <w:t>Carrafiello</w:t>
      </w:r>
      <w:proofErr w:type="spellEnd"/>
      <w:r w:rsidRPr="00E57CBD">
        <w:rPr>
          <w:rFonts w:ascii="Book Antiqua" w:hAnsi="Book Antiqua"/>
          <w:b/>
          <w:bCs/>
          <w:lang w:val="en-GB"/>
        </w:rPr>
        <w:t xml:space="preserve"> G</w:t>
      </w:r>
      <w:r w:rsidRPr="00E57CBD">
        <w:rPr>
          <w:rFonts w:ascii="Book Antiqua" w:hAnsi="Book Antiqua"/>
          <w:lang w:val="en-GB"/>
        </w:rPr>
        <w:t xml:space="preserve">, </w:t>
      </w:r>
      <w:proofErr w:type="spellStart"/>
      <w:r w:rsidRPr="00E57CBD">
        <w:rPr>
          <w:rFonts w:ascii="Book Antiqua" w:hAnsi="Book Antiqua"/>
          <w:lang w:val="en-GB"/>
        </w:rPr>
        <w:t>Laganà</w:t>
      </w:r>
      <w:proofErr w:type="spellEnd"/>
      <w:r w:rsidRPr="00E57CBD">
        <w:rPr>
          <w:rFonts w:ascii="Book Antiqua" w:hAnsi="Book Antiqua"/>
          <w:lang w:val="en-GB"/>
        </w:rPr>
        <w:t xml:space="preserve"> D, </w:t>
      </w:r>
      <w:proofErr w:type="spellStart"/>
      <w:r w:rsidRPr="00E57CBD">
        <w:rPr>
          <w:rFonts w:ascii="Book Antiqua" w:hAnsi="Book Antiqua"/>
          <w:lang w:val="en-GB"/>
        </w:rPr>
        <w:t>Mangini</w:t>
      </w:r>
      <w:proofErr w:type="spellEnd"/>
      <w:r w:rsidRPr="00E57CBD">
        <w:rPr>
          <w:rFonts w:ascii="Book Antiqua" w:hAnsi="Book Antiqua"/>
          <w:lang w:val="en-GB"/>
        </w:rPr>
        <w:t xml:space="preserve"> M, Fontana F, </w:t>
      </w:r>
      <w:proofErr w:type="spellStart"/>
      <w:r w:rsidRPr="00E57CBD">
        <w:rPr>
          <w:rFonts w:ascii="Book Antiqua" w:hAnsi="Book Antiqua"/>
          <w:lang w:val="en-GB"/>
        </w:rPr>
        <w:t>Dionigi</w:t>
      </w:r>
      <w:proofErr w:type="spellEnd"/>
      <w:r w:rsidRPr="00E57CBD">
        <w:rPr>
          <w:rFonts w:ascii="Book Antiqua" w:hAnsi="Book Antiqua"/>
          <w:lang w:val="en-GB"/>
        </w:rPr>
        <w:t xml:space="preserve"> G, </w:t>
      </w:r>
      <w:proofErr w:type="spellStart"/>
      <w:r w:rsidRPr="00E57CBD">
        <w:rPr>
          <w:rFonts w:ascii="Book Antiqua" w:hAnsi="Book Antiqua"/>
          <w:lang w:val="en-GB"/>
        </w:rPr>
        <w:t>Boni</w:t>
      </w:r>
      <w:proofErr w:type="spellEnd"/>
      <w:r w:rsidRPr="00E57CBD">
        <w:rPr>
          <w:rFonts w:ascii="Book Antiqua" w:hAnsi="Book Antiqua"/>
          <w:lang w:val="en-GB"/>
        </w:rPr>
        <w:t xml:space="preserve"> L, </w:t>
      </w:r>
      <w:proofErr w:type="spellStart"/>
      <w:r w:rsidRPr="00E57CBD">
        <w:rPr>
          <w:rFonts w:ascii="Book Antiqua" w:hAnsi="Book Antiqua"/>
          <w:lang w:val="en-GB"/>
        </w:rPr>
        <w:t>Rovera</w:t>
      </w:r>
      <w:proofErr w:type="spellEnd"/>
      <w:r w:rsidRPr="00E57CBD">
        <w:rPr>
          <w:rFonts w:ascii="Book Antiqua" w:hAnsi="Book Antiqua"/>
          <w:lang w:val="en-GB"/>
        </w:rPr>
        <w:t xml:space="preserve"> F, </w:t>
      </w:r>
      <w:proofErr w:type="spellStart"/>
      <w:r w:rsidRPr="00E57CBD">
        <w:rPr>
          <w:rFonts w:ascii="Book Antiqua" w:hAnsi="Book Antiqua"/>
          <w:lang w:val="en-GB"/>
        </w:rPr>
        <w:t>Cuffari</w:t>
      </w:r>
      <w:proofErr w:type="spellEnd"/>
      <w:r w:rsidRPr="00E57CBD">
        <w:rPr>
          <w:rFonts w:ascii="Book Antiqua" w:hAnsi="Book Antiqua"/>
          <w:lang w:val="en-GB"/>
        </w:rPr>
        <w:t xml:space="preserve"> S, </w:t>
      </w:r>
      <w:proofErr w:type="spellStart"/>
      <w:r w:rsidRPr="00E57CBD">
        <w:rPr>
          <w:rFonts w:ascii="Book Antiqua" w:hAnsi="Book Antiqua"/>
          <w:lang w:val="en-GB"/>
        </w:rPr>
        <w:t>Fugazzola</w:t>
      </w:r>
      <w:proofErr w:type="spellEnd"/>
      <w:r w:rsidRPr="00E57CBD">
        <w:rPr>
          <w:rFonts w:ascii="Book Antiqua" w:hAnsi="Book Antiqua"/>
          <w:lang w:val="en-GB"/>
        </w:rPr>
        <w:t xml:space="preserve"> C. Microwave </w:t>
      </w:r>
      <w:proofErr w:type="spellStart"/>
      <w:r w:rsidRPr="00E57CBD">
        <w:rPr>
          <w:rFonts w:ascii="Book Antiqua" w:hAnsi="Book Antiqua"/>
          <w:lang w:val="en-GB"/>
        </w:rPr>
        <w:t>tumors</w:t>
      </w:r>
      <w:proofErr w:type="spellEnd"/>
      <w:r w:rsidRPr="00E57CBD">
        <w:rPr>
          <w:rFonts w:ascii="Book Antiqua" w:hAnsi="Book Antiqua"/>
          <w:lang w:val="en-GB"/>
        </w:rPr>
        <w:t xml:space="preserve"> ablation: principles, clinical applications and review of preliminary experiences. </w:t>
      </w:r>
      <w:r w:rsidRPr="00E57CBD">
        <w:rPr>
          <w:rFonts w:ascii="Book Antiqua" w:hAnsi="Book Antiqua"/>
          <w:i/>
          <w:iCs/>
          <w:lang w:val="en-GB"/>
        </w:rPr>
        <w:t xml:space="preserve">Int J </w:t>
      </w:r>
      <w:proofErr w:type="spellStart"/>
      <w:r w:rsidRPr="00E57CBD">
        <w:rPr>
          <w:rFonts w:ascii="Book Antiqua" w:hAnsi="Book Antiqua"/>
          <w:i/>
          <w:iCs/>
          <w:lang w:val="en-GB"/>
        </w:rPr>
        <w:t>Surg</w:t>
      </w:r>
      <w:proofErr w:type="spellEnd"/>
      <w:r w:rsidRPr="00E57CBD">
        <w:rPr>
          <w:rFonts w:ascii="Book Antiqua" w:hAnsi="Book Antiqua"/>
          <w:lang w:val="en-GB"/>
        </w:rPr>
        <w:t xml:space="preserve"> 2008; </w:t>
      </w:r>
      <w:r w:rsidRPr="00E57CBD">
        <w:rPr>
          <w:rFonts w:ascii="Book Antiqua" w:hAnsi="Book Antiqua"/>
          <w:b/>
          <w:bCs/>
          <w:lang w:val="en-GB"/>
        </w:rPr>
        <w:t xml:space="preserve">6 </w:t>
      </w:r>
      <w:proofErr w:type="spellStart"/>
      <w:r w:rsidRPr="00E57CBD">
        <w:rPr>
          <w:rFonts w:ascii="Book Antiqua" w:hAnsi="Book Antiqua"/>
          <w:b/>
          <w:bCs/>
          <w:lang w:val="en-GB"/>
        </w:rPr>
        <w:t>Suppl</w:t>
      </w:r>
      <w:proofErr w:type="spellEnd"/>
      <w:r w:rsidRPr="00E57CBD">
        <w:rPr>
          <w:rFonts w:ascii="Book Antiqua" w:hAnsi="Book Antiqua"/>
          <w:b/>
          <w:bCs/>
          <w:lang w:val="en-GB"/>
        </w:rPr>
        <w:t xml:space="preserve"> 1</w:t>
      </w:r>
      <w:r w:rsidRPr="00E57CBD">
        <w:rPr>
          <w:rFonts w:ascii="Book Antiqua" w:hAnsi="Book Antiqua"/>
          <w:lang w:val="en-GB"/>
        </w:rPr>
        <w:t>: S65-S69 [PMID: 19186116 DOI: 10.1016/j.ijsu.2008.12.028]</w:t>
      </w:r>
    </w:p>
    <w:p w14:paraId="44F25409" w14:textId="125AE480" w:rsidR="00076FF0" w:rsidRPr="00E57CBD" w:rsidRDefault="00076FF0" w:rsidP="00CB3EA1">
      <w:pPr>
        <w:spacing w:line="360" w:lineRule="auto"/>
        <w:jc w:val="both"/>
        <w:rPr>
          <w:rFonts w:ascii="Book Antiqua" w:hAnsi="Book Antiqua"/>
          <w:lang w:val="en-GB"/>
        </w:rPr>
      </w:pPr>
      <w:r w:rsidRPr="00E57CBD">
        <w:rPr>
          <w:rFonts w:ascii="Book Antiqua" w:hAnsi="Book Antiqua"/>
          <w:lang w:val="en-GB"/>
        </w:rPr>
        <w:t>7</w:t>
      </w:r>
      <w:r w:rsidR="006A0BC2" w:rsidRPr="00E57CBD">
        <w:rPr>
          <w:rFonts w:ascii="Book Antiqua" w:hAnsi="Book Antiqua"/>
          <w:lang w:val="en-GB"/>
        </w:rPr>
        <w:t>7</w:t>
      </w:r>
      <w:r w:rsidRPr="00E57CBD">
        <w:rPr>
          <w:rFonts w:ascii="Book Antiqua" w:hAnsi="Book Antiqua"/>
          <w:lang w:val="en-GB"/>
        </w:rPr>
        <w:t xml:space="preserve"> </w:t>
      </w:r>
      <w:r w:rsidRPr="00E57CBD">
        <w:rPr>
          <w:rFonts w:ascii="Book Antiqua" w:hAnsi="Book Antiqua"/>
          <w:b/>
          <w:bCs/>
          <w:lang w:val="en-GB"/>
        </w:rPr>
        <w:t>Glassberg MB</w:t>
      </w:r>
      <w:r w:rsidRPr="00E57CBD">
        <w:rPr>
          <w:rFonts w:ascii="Book Antiqua" w:hAnsi="Book Antiqua"/>
          <w:lang w:val="en-GB"/>
        </w:rPr>
        <w:t xml:space="preserve">, Ghosh S, Clymer JW, Qadeer RA, </w:t>
      </w:r>
      <w:proofErr w:type="spellStart"/>
      <w:r w:rsidRPr="00E57CBD">
        <w:rPr>
          <w:rFonts w:ascii="Book Antiqua" w:hAnsi="Book Antiqua"/>
          <w:lang w:val="en-GB"/>
        </w:rPr>
        <w:t>Ferko</w:t>
      </w:r>
      <w:proofErr w:type="spellEnd"/>
      <w:r w:rsidRPr="00E57CBD">
        <w:rPr>
          <w:rFonts w:ascii="Book Antiqua" w:hAnsi="Book Antiqua"/>
          <w:lang w:val="en-GB"/>
        </w:rPr>
        <w:t xml:space="preserve"> NC, </w:t>
      </w:r>
      <w:proofErr w:type="spellStart"/>
      <w:r w:rsidRPr="00E57CBD">
        <w:rPr>
          <w:rFonts w:ascii="Book Antiqua" w:hAnsi="Book Antiqua"/>
          <w:lang w:val="en-GB"/>
        </w:rPr>
        <w:t>Sadeghirad</w:t>
      </w:r>
      <w:proofErr w:type="spellEnd"/>
      <w:r w:rsidRPr="00E57CBD">
        <w:rPr>
          <w:rFonts w:ascii="Book Antiqua" w:hAnsi="Book Antiqua"/>
          <w:lang w:val="en-GB"/>
        </w:rPr>
        <w:t xml:space="preserve"> B, Wright GW, Amaral JF. Microwave ablation compared with radiofrequency ablation for treatment of hepatocellular carcinoma and liver metastases: a systematic review and meta-analysis. </w:t>
      </w:r>
      <w:proofErr w:type="spellStart"/>
      <w:r w:rsidRPr="00E57CBD">
        <w:rPr>
          <w:rFonts w:ascii="Book Antiqua" w:hAnsi="Book Antiqua"/>
          <w:i/>
          <w:iCs/>
          <w:lang w:val="en-GB"/>
        </w:rPr>
        <w:t>Onco</w:t>
      </w:r>
      <w:proofErr w:type="spellEnd"/>
      <w:r w:rsidRPr="00E57CBD">
        <w:rPr>
          <w:rFonts w:ascii="Book Antiqua" w:hAnsi="Book Antiqua"/>
          <w:i/>
          <w:iCs/>
          <w:lang w:val="en-GB"/>
        </w:rPr>
        <w:t xml:space="preserve"> Targets </w:t>
      </w:r>
      <w:proofErr w:type="spellStart"/>
      <w:r w:rsidRPr="00E57CBD">
        <w:rPr>
          <w:rFonts w:ascii="Book Antiqua" w:hAnsi="Book Antiqua"/>
          <w:i/>
          <w:iCs/>
          <w:lang w:val="en-GB"/>
        </w:rPr>
        <w:t>Ther</w:t>
      </w:r>
      <w:proofErr w:type="spellEnd"/>
      <w:r w:rsidRPr="00E57CBD">
        <w:rPr>
          <w:rFonts w:ascii="Book Antiqua" w:hAnsi="Book Antiqua"/>
          <w:lang w:val="en-GB"/>
        </w:rPr>
        <w:t xml:space="preserve"> 2019; </w:t>
      </w:r>
      <w:r w:rsidRPr="00E57CBD">
        <w:rPr>
          <w:rFonts w:ascii="Book Antiqua" w:hAnsi="Book Antiqua"/>
          <w:b/>
          <w:bCs/>
          <w:lang w:val="en-GB"/>
        </w:rPr>
        <w:t>12</w:t>
      </w:r>
      <w:r w:rsidRPr="00E57CBD">
        <w:rPr>
          <w:rFonts w:ascii="Book Antiqua" w:hAnsi="Book Antiqua"/>
          <w:lang w:val="en-GB"/>
        </w:rPr>
        <w:t>: 6407-6438 [PMID: 31496742 DOI: 10.2147/OTT.S204340]</w:t>
      </w:r>
    </w:p>
    <w:p w14:paraId="1F8EA893" w14:textId="43FCC171" w:rsidR="00076FF0" w:rsidRPr="00E57CBD" w:rsidRDefault="00076FF0" w:rsidP="00CB3EA1">
      <w:pPr>
        <w:spacing w:line="360" w:lineRule="auto"/>
        <w:jc w:val="both"/>
        <w:rPr>
          <w:rFonts w:ascii="Book Antiqua" w:hAnsi="Book Antiqua"/>
          <w:lang w:val="en-GB"/>
        </w:rPr>
      </w:pPr>
      <w:r w:rsidRPr="00E57CBD">
        <w:rPr>
          <w:rFonts w:ascii="Book Antiqua" w:hAnsi="Book Antiqua"/>
          <w:lang w:val="en-GB"/>
        </w:rPr>
        <w:t>7</w:t>
      </w:r>
      <w:r w:rsidR="006A0BC2" w:rsidRPr="00E57CBD">
        <w:rPr>
          <w:rFonts w:ascii="Book Antiqua" w:hAnsi="Book Antiqua"/>
          <w:lang w:val="en-GB"/>
        </w:rPr>
        <w:t>8</w:t>
      </w:r>
      <w:r w:rsidRPr="00E57CBD">
        <w:rPr>
          <w:rFonts w:ascii="Book Antiqua" w:hAnsi="Book Antiqua"/>
          <w:lang w:val="en-GB"/>
        </w:rPr>
        <w:t xml:space="preserve"> </w:t>
      </w:r>
      <w:r w:rsidRPr="00E57CBD">
        <w:rPr>
          <w:rFonts w:ascii="Book Antiqua" w:hAnsi="Book Antiqua"/>
          <w:b/>
          <w:bCs/>
          <w:lang w:val="en-GB"/>
        </w:rPr>
        <w:t>Marrero JA</w:t>
      </w:r>
      <w:r w:rsidRPr="00E57CBD">
        <w:rPr>
          <w:rFonts w:ascii="Book Antiqua" w:hAnsi="Book Antiqua"/>
          <w:lang w:val="en-GB"/>
        </w:rPr>
        <w:t xml:space="preserve">, Kulik LM, </w:t>
      </w:r>
      <w:proofErr w:type="spellStart"/>
      <w:r w:rsidRPr="00E57CBD">
        <w:rPr>
          <w:rFonts w:ascii="Book Antiqua" w:hAnsi="Book Antiqua"/>
          <w:lang w:val="en-GB"/>
        </w:rPr>
        <w:t>Sirlin</w:t>
      </w:r>
      <w:proofErr w:type="spellEnd"/>
      <w:r w:rsidRPr="00E57CBD">
        <w:rPr>
          <w:rFonts w:ascii="Book Antiqua" w:hAnsi="Book Antiqua"/>
          <w:lang w:val="en-GB"/>
        </w:rPr>
        <w:t xml:space="preserve"> CB, Zhu AX, Finn RS, </w:t>
      </w:r>
      <w:proofErr w:type="spellStart"/>
      <w:r w:rsidRPr="00E57CBD">
        <w:rPr>
          <w:rFonts w:ascii="Book Antiqua" w:hAnsi="Book Antiqua"/>
          <w:lang w:val="en-GB"/>
        </w:rPr>
        <w:t>Abecassis</w:t>
      </w:r>
      <w:proofErr w:type="spellEnd"/>
      <w:r w:rsidRPr="00E57CBD">
        <w:rPr>
          <w:rFonts w:ascii="Book Antiqua" w:hAnsi="Book Antiqua"/>
          <w:lang w:val="en-GB"/>
        </w:rPr>
        <w:t xml:space="preserve"> MM, Roberts LR, </w:t>
      </w:r>
      <w:proofErr w:type="spellStart"/>
      <w:r w:rsidRPr="00E57CBD">
        <w:rPr>
          <w:rFonts w:ascii="Book Antiqua" w:hAnsi="Book Antiqua"/>
          <w:lang w:val="en-GB"/>
        </w:rPr>
        <w:t>Heimbach</w:t>
      </w:r>
      <w:proofErr w:type="spellEnd"/>
      <w:r w:rsidRPr="00E57CBD">
        <w:rPr>
          <w:rFonts w:ascii="Book Antiqua" w:hAnsi="Book Antiqua"/>
          <w:lang w:val="en-GB"/>
        </w:rPr>
        <w:t xml:space="preserve"> JK. Diagnosis, Staging, and Management of Hepatocellular Carcinoma: 2018 Practice Guidance by the American Association for the Study of Liver Diseases. </w:t>
      </w:r>
      <w:r w:rsidRPr="00E57CBD">
        <w:rPr>
          <w:rFonts w:ascii="Book Antiqua" w:hAnsi="Book Antiqua"/>
          <w:i/>
          <w:iCs/>
          <w:lang w:val="en-GB"/>
        </w:rPr>
        <w:t>Hepatology</w:t>
      </w:r>
      <w:r w:rsidRPr="00E57CBD">
        <w:rPr>
          <w:rFonts w:ascii="Book Antiqua" w:hAnsi="Book Antiqua"/>
          <w:lang w:val="en-GB"/>
        </w:rPr>
        <w:t xml:space="preserve"> 2018; </w:t>
      </w:r>
      <w:r w:rsidRPr="00E57CBD">
        <w:rPr>
          <w:rFonts w:ascii="Book Antiqua" w:hAnsi="Book Antiqua"/>
          <w:b/>
          <w:bCs/>
          <w:lang w:val="en-GB"/>
        </w:rPr>
        <w:t>68</w:t>
      </w:r>
      <w:r w:rsidRPr="00E57CBD">
        <w:rPr>
          <w:rFonts w:ascii="Book Antiqua" w:hAnsi="Book Antiqua"/>
          <w:lang w:val="en-GB"/>
        </w:rPr>
        <w:t>: 723-750 [PMID: 29624699 DOI: 10.1002/hep.29913]</w:t>
      </w:r>
    </w:p>
    <w:p w14:paraId="3EE5D7EF" w14:textId="77777777" w:rsidR="00076FF0" w:rsidRPr="00E57CBD" w:rsidRDefault="00076FF0" w:rsidP="00CB3EA1">
      <w:pPr>
        <w:spacing w:line="360" w:lineRule="auto"/>
        <w:jc w:val="both"/>
        <w:rPr>
          <w:rFonts w:ascii="Book Antiqua" w:eastAsia="Book Antiqua" w:hAnsi="Book Antiqua" w:cs="Book Antiqua"/>
          <w:b/>
          <w:color w:val="000000"/>
          <w:lang w:val="en-GB"/>
        </w:rPr>
      </w:pPr>
    </w:p>
    <w:p w14:paraId="4DFB9281" w14:textId="77777777" w:rsidR="00A77B3E" w:rsidRPr="00E57CBD" w:rsidRDefault="005D670E" w:rsidP="00CB3EA1">
      <w:pPr>
        <w:spacing w:line="360" w:lineRule="auto"/>
        <w:jc w:val="both"/>
        <w:rPr>
          <w:rFonts w:ascii="Book Antiqua" w:hAnsi="Book Antiqua"/>
          <w:lang w:val="en-GB"/>
        </w:rPr>
      </w:pPr>
      <w:r w:rsidRPr="00E57CBD">
        <w:rPr>
          <w:rFonts w:ascii="Book Antiqua" w:eastAsia="Book Antiqua" w:hAnsi="Book Antiqua" w:cs="Book Antiqua"/>
          <w:b/>
          <w:color w:val="000000"/>
          <w:lang w:val="en-GB"/>
        </w:rPr>
        <w:t>Footnotes</w:t>
      </w:r>
    </w:p>
    <w:p w14:paraId="4730436B" w14:textId="722D11D6" w:rsidR="00A77B3E" w:rsidRPr="00E57CBD" w:rsidRDefault="005D670E" w:rsidP="00CB3EA1">
      <w:pPr>
        <w:spacing w:line="360" w:lineRule="auto"/>
        <w:jc w:val="both"/>
        <w:rPr>
          <w:rFonts w:ascii="Book Antiqua" w:hAnsi="Book Antiqua"/>
          <w:lang w:val="en-GB"/>
        </w:rPr>
      </w:pPr>
      <w:r w:rsidRPr="00E57CBD">
        <w:rPr>
          <w:rFonts w:ascii="Book Antiqua" w:eastAsia="Book Antiqua" w:hAnsi="Book Antiqua" w:cs="Book Antiqua"/>
          <w:b/>
          <w:bCs/>
          <w:color w:val="000000"/>
          <w:lang w:val="en-GB"/>
        </w:rPr>
        <w:t xml:space="preserve">Conflict-of-interest statement: </w:t>
      </w:r>
      <w:r w:rsidR="00DC132C" w:rsidRPr="00E57CBD">
        <w:rPr>
          <w:rFonts w:ascii="Book Antiqua" w:eastAsia="Book Antiqua" w:hAnsi="Book Antiqua" w:cs="Book Antiqua"/>
          <w:color w:val="000000"/>
          <w:lang w:val="en-GB"/>
        </w:rPr>
        <w:t>All the authors declare that they have no conflict of interest</w:t>
      </w:r>
      <w:r w:rsidRPr="00E57CBD">
        <w:rPr>
          <w:rFonts w:ascii="Book Antiqua" w:eastAsia="Book Antiqua" w:hAnsi="Book Antiqua" w:cs="Book Antiqua"/>
          <w:color w:val="000000"/>
          <w:lang w:val="en-GB"/>
        </w:rPr>
        <w:t>.</w:t>
      </w:r>
    </w:p>
    <w:p w14:paraId="21973092" w14:textId="77777777" w:rsidR="00A77B3E" w:rsidRPr="00E57CBD" w:rsidRDefault="00A77B3E" w:rsidP="00CB3EA1">
      <w:pPr>
        <w:spacing w:line="360" w:lineRule="auto"/>
        <w:ind w:hanging="420"/>
        <w:jc w:val="both"/>
        <w:rPr>
          <w:rFonts w:ascii="Book Antiqua" w:hAnsi="Book Antiqua"/>
          <w:lang w:val="en-GB"/>
        </w:rPr>
      </w:pPr>
    </w:p>
    <w:p w14:paraId="402F1C91" w14:textId="77777777" w:rsidR="00A77B3E" w:rsidRPr="00E57CBD" w:rsidRDefault="005D670E" w:rsidP="00CB3EA1">
      <w:pPr>
        <w:spacing w:line="360" w:lineRule="auto"/>
        <w:jc w:val="both"/>
        <w:rPr>
          <w:rFonts w:ascii="Book Antiqua" w:hAnsi="Book Antiqua"/>
          <w:lang w:val="en-GB"/>
        </w:rPr>
      </w:pPr>
      <w:r w:rsidRPr="00E57CBD">
        <w:rPr>
          <w:rFonts w:ascii="Book Antiqua" w:eastAsia="Book Antiqua" w:hAnsi="Book Antiqua" w:cs="Book Antiqua"/>
          <w:b/>
          <w:bCs/>
          <w:color w:val="000000"/>
          <w:lang w:val="en-GB"/>
        </w:rPr>
        <w:t xml:space="preserve">PRISMA 2009 Checklist statement: </w:t>
      </w:r>
      <w:r w:rsidRPr="00E57CBD">
        <w:rPr>
          <w:rFonts w:ascii="Book Antiqua" w:eastAsia="Book Antiqua" w:hAnsi="Book Antiqua" w:cs="Book Antiqua"/>
          <w:color w:val="000000"/>
          <w:lang w:val="en-GB"/>
        </w:rPr>
        <w:t xml:space="preserve">The authors have read the PRISMA 2009 Checklist, and the manuscript was prepared and revised according to the PRISMA 2009 checklist. </w:t>
      </w:r>
    </w:p>
    <w:p w14:paraId="6A67C41C" w14:textId="77777777" w:rsidR="00A77B3E" w:rsidRPr="00E57CBD" w:rsidRDefault="00A77B3E" w:rsidP="00CB3EA1">
      <w:pPr>
        <w:spacing w:line="360" w:lineRule="auto"/>
        <w:jc w:val="both"/>
        <w:rPr>
          <w:rFonts w:ascii="Book Antiqua" w:hAnsi="Book Antiqua"/>
          <w:lang w:val="en-GB"/>
        </w:rPr>
      </w:pPr>
    </w:p>
    <w:p w14:paraId="29DB536B" w14:textId="77777777" w:rsidR="00A77B3E" w:rsidRPr="00E57CBD" w:rsidRDefault="005D670E" w:rsidP="00CB3EA1">
      <w:pPr>
        <w:spacing w:line="360" w:lineRule="auto"/>
        <w:jc w:val="both"/>
        <w:rPr>
          <w:rFonts w:ascii="Book Antiqua" w:hAnsi="Book Antiqua"/>
          <w:lang w:val="en-GB"/>
        </w:rPr>
      </w:pPr>
      <w:r w:rsidRPr="00E57CBD">
        <w:rPr>
          <w:rFonts w:ascii="Book Antiqua" w:eastAsia="Book Antiqua" w:hAnsi="Book Antiqua" w:cs="Book Antiqua"/>
          <w:b/>
          <w:bCs/>
          <w:color w:val="000000"/>
          <w:lang w:val="en-GB"/>
        </w:rPr>
        <w:t xml:space="preserve">Open-Access: </w:t>
      </w:r>
      <w:r w:rsidRPr="00E57CBD">
        <w:rPr>
          <w:rFonts w:ascii="Book Antiqua" w:eastAsia="Book Antiqua" w:hAnsi="Book Antiqua" w:cs="Book Antiqua"/>
          <w:color w:val="000000"/>
          <w:lang w:val="en-GB"/>
        </w:rPr>
        <w:t xml:space="preserve">This article is an open-access article that was selected by an in-house editor and fully peer-reviewed by external reviewers. It is distributed in accordance with the Creative Commons Attribution </w:t>
      </w:r>
      <w:proofErr w:type="spellStart"/>
      <w:r w:rsidRPr="00E57CBD">
        <w:rPr>
          <w:rFonts w:ascii="Book Antiqua" w:eastAsia="Book Antiqua" w:hAnsi="Book Antiqua" w:cs="Book Antiqua"/>
          <w:color w:val="000000"/>
          <w:lang w:val="en-GB"/>
        </w:rPr>
        <w:t>NonCommercial</w:t>
      </w:r>
      <w:proofErr w:type="spellEnd"/>
      <w:r w:rsidRPr="00E57CBD">
        <w:rPr>
          <w:rFonts w:ascii="Book Antiqua" w:eastAsia="Book Antiqua" w:hAnsi="Book Antiqua" w:cs="Book Antiqua"/>
          <w:color w:val="000000"/>
          <w:lang w:val="en-GB"/>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E1C0344" w14:textId="77777777" w:rsidR="00A77B3E" w:rsidRPr="00E57CBD" w:rsidRDefault="00A77B3E" w:rsidP="00CB3EA1">
      <w:pPr>
        <w:spacing w:line="360" w:lineRule="auto"/>
        <w:jc w:val="both"/>
        <w:rPr>
          <w:rFonts w:ascii="Book Antiqua" w:hAnsi="Book Antiqua"/>
          <w:lang w:val="en-GB"/>
        </w:rPr>
      </w:pPr>
    </w:p>
    <w:p w14:paraId="73B627E9" w14:textId="77777777" w:rsidR="00A77B3E" w:rsidRPr="00E57CBD" w:rsidRDefault="005D670E" w:rsidP="00CB3EA1">
      <w:pPr>
        <w:spacing w:line="360" w:lineRule="auto"/>
        <w:jc w:val="both"/>
        <w:rPr>
          <w:rFonts w:ascii="Book Antiqua" w:hAnsi="Book Antiqua"/>
          <w:lang w:val="en-GB"/>
        </w:rPr>
      </w:pPr>
      <w:r w:rsidRPr="00E57CBD">
        <w:rPr>
          <w:rFonts w:ascii="Book Antiqua" w:eastAsia="Book Antiqua" w:hAnsi="Book Antiqua" w:cs="Book Antiqua"/>
          <w:b/>
          <w:color w:val="000000"/>
          <w:lang w:val="en-GB"/>
        </w:rPr>
        <w:t xml:space="preserve">Provenance and peer review: </w:t>
      </w:r>
      <w:r w:rsidRPr="00E57CBD">
        <w:rPr>
          <w:rFonts w:ascii="Book Antiqua" w:eastAsia="Book Antiqua" w:hAnsi="Book Antiqua" w:cs="Book Antiqua"/>
          <w:color w:val="000000"/>
          <w:lang w:val="en-GB"/>
        </w:rPr>
        <w:t>Unsolicited article; Externally peer reviewed.</w:t>
      </w:r>
    </w:p>
    <w:p w14:paraId="2E25F82D" w14:textId="77777777" w:rsidR="00A77B3E" w:rsidRPr="00E57CBD" w:rsidRDefault="005D670E" w:rsidP="00CB3EA1">
      <w:pPr>
        <w:spacing w:line="360" w:lineRule="auto"/>
        <w:jc w:val="both"/>
        <w:rPr>
          <w:rFonts w:ascii="Book Antiqua" w:hAnsi="Book Antiqua"/>
          <w:lang w:val="en-GB"/>
        </w:rPr>
      </w:pPr>
      <w:r w:rsidRPr="00E57CBD">
        <w:rPr>
          <w:rFonts w:ascii="Book Antiqua" w:eastAsia="Book Antiqua" w:hAnsi="Book Antiqua" w:cs="Book Antiqua"/>
          <w:b/>
          <w:color w:val="000000"/>
          <w:lang w:val="en-GB"/>
        </w:rPr>
        <w:t xml:space="preserve">Peer-review model: </w:t>
      </w:r>
      <w:r w:rsidRPr="00E57CBD">
        <w:rPr>
          <w:rFonts w:ascii="Book Antiqua" w:eastAsia="Book Antiqua" w:hAnsi="Book Antiqua" w:cs="Book Antiqua"/>
          <w:color w:val="000000"/>
          <w:lang w:val="en-GB"/>
        </w:rPr>
        <w:t>Single blind</w:t>
      </w:r>
    </w:p>
    <w:p w14:paraId="01AEAACC" w14:textId="7A43060E" w:rsidR="00A77B3E" w:rsidRPr="00E57CBD" w:rsidRDefault="005D670E" w:rsidP="00CB3EA1">
      <w:pPr>
        <w:spacing w:line="360" w:lineRule="auto"/>
        <w:jc w:val="both"/>
        <w:rPr>
          <w:rFonts w:ascii="Book Antiqua" w:hAnsi="Book Antiqua"/>
          <w:lang w:val="en-GB"/>
        </w:rPr>
      </w:pPr>
      <w:r w:rsidRPr="00E57CBD">
        <w:rPr>
          <w:rFonts w:ascii="Book Antiqua" w:eastAsia="Book Antiqua" w:hAnsi="Book Antiqua" w:cs="Book Antiqua"/>
          <w:b/>
          <w:color w:val="000000"/>
          <w:lang w:val="en-GB"/>
        </w:rPr>
        <w:t xml:space="preserve">Corresponding Author's Membership in Professional Societies: </w:t>
      </w:r>
      <w:r w:rsidRPr="00E57CBD">
        <w:rPr>
          <w:rFonts w:ascii="Book Antiqua" w:eastAsia="Book Antiqua" w:hAnsi="Book Antiqua" w:cs="Book Antiqua"/>
          <w:color w:val="000000"/>
          <w:lang w:val="en-GB"/>
        </w:rPr>
        <w:t xml:space="preserve">American Association for the Study of Liver Diseases, </w:t>
      </w:r>
      <w:r w:rsidR="00AC38D9" w:rsidRPr="00E57CBD">
        <w:rPr>
          <w:rFonts w:ascii="Book Antiqua" w:eastAsia="Book Antiqua" w:hAnsi="Book Antiqua" w:cs="Book Antiqua"/>
          <w:color w:val="000000"/>
          <w:lang w:val="en-GB"/>
        </w:rPr>
        <w:t xml:space="preserve">No. </w:t>
      </w:r>
      <w:r w:rsidRPr="00E57CBD">
        <w:rPr>
          <w:rFonts w:ascii="Book Antiqua" w:eastAsia="Book Antiqua" w:hAnsi="Book Antiqua" w:cs="Book Antiqua"/>
          <w:color w:val="000000"/>
          <w:lang w:val="en-GB"/>
        </w:rPr>
        <w:t xml:space="preserve">1938; European Association for Study of the Liver (EASL), </w:t>
      </w:r>
      <w:r w:rsidR="00AC38D9" w:rsidRPr="00E57CBD">
        <w:rPr>
          <w:rFonts w:ascii="Book Antiqua" w:eastAsia="Book Antiqua" w:hAnsi="Book Antiqua" w:cs="Book Antiqua"/>
          <w:color w:val="000000"/>
          <w:lang w:val="en-GB"/>
        </w:rPr>
        <w:t xml:space="preserve">No. </w:t>
      </w:r>
      <w:r w:rsidRPr="00E57CBD">
        <w:rPr>
          <w:rFonts w:ascii="Book Antiqua" w:eastAsia="Book Antiqua" w:hAnsi="Book Antiqua" w:cs="Book Antiqua"/>
          <w:color w:val="000000"/>
          <w:lang w:val="en-GB"/>
        </w:rPr>
        <w:t xml:space="preserve">11375; Gastroenterology Society of Australia, </w:t>
      </w:r>
      <w:r w:rsidR="007E17F8" w:rsidRPr="00E57CBD">
        <w:rPr>
          <w:rFonts w:ascii="Book Antiqua" w:eastAsia="Book Antiqua" w:hAnsi="Book Antiqua" w:cs="Book Antiqua"/>
          <w:color w:val="000000"/>
          <w:lang w:val="en-GB"/>
        </w:rPr>
        <w:t xml:space="preserve">No. </w:t>
      </w:r>
      <w:r w:rsidRPr="00E57CBD">
        <w:rPr>
          <w:rFonts w:ascii="Book Antiqua" w:eastAsia="Book Antiqua" w:hAnsi="Book Antiqua" w:cs="Book Antiqua"/>
          <w:color w:val="000000"/>
          <w:lang w:val="en-GB"/>
        </w:rPr>
        <w:t xml:space="preserve">525; American Gastroenterological Association, </w:t>
      </w:r>
      <w:r w:rsidR="00AC38D9" w:rsidRPr="00E57CBD">
        <w:rPr>
          <w:rFonts w:ascii="Book Antiqua" w:eastAsia="Book Antiqua" w:hAnsi="Book Antiqua" w:cs="Book Antiqua"/>
          <w:color w:val="000000"/>
          <w:lang w:val="en-GB"/>
        </w:rPr>
        <w:t xml:space="preserve">No. </w:t>
      </w:r>
      <w:r w:rsidRPr="00E57CBD">
        <w:rPr>
          <w:rFonts w:ascii="Book Antiqua" w:eastAsia="Book Antiqua" w:hAnsi="Book Antiqua" w:cs="Book Antiqua"/>
          <w:color w:val="000000"/>
          <w:lang w:val="en-GB"/>
        </w:rPr>
        <w:t>100307.</w:t>
      </w:r>
    </w:p>
    <w:p w14:paraId="24DAFC6C" w14:textId="77777777" w:rsidR="00A77B3E" w:rsidRPr="00E57CBD" w:rsidRDefault="00A77B3E" w:rsidP="00CB3EA1">
      <w:pPr>
        <w:spacing w:line="360" w:lineRule="auto"/>
        <w:jc w:val="both"/>
        <w:rPr>
          <w:rFonts w:ascii="Book Antiqua" w:hAnsi="Book Antiqua"/>
          <w:lang w:val="en-GB"/>
        </w:rPr>
      </w:pPr>
    </w:p>
    <w:p w14:paraId="00128A71" w14:textId="77777777" w:rsidR="00A77B3E" w:rsidRPr="00E57CBD" w:rsidRDefault="005D670E" w:rsidP="00CB3EA1">
      <w:pPr>
        <w:spacing w:line="360" w:lineRule="auto"/>
        <w:jc w:val="both"/>
        <w:rPr>
          <w:rFonts w:ascii="Book Antiqua" w:hAnsi="Book Antiqua"/>
          <w:lang w:val="en-GB"/>
        </w:rPr>
      </w:pPr>
      <w:r w:rsidRPr="00E57CBD">
        <w:rPr>
          <w:rFonts w:ascii="Book Antiqua" w:eastAsia="Book Antiqua" w:hAnsi="Book Antiqua" w:cs="Book Antiqua"/>
          <w:b/>
          <w:color w:val="000000"/>
          <w:lang w:val="en-GB"/>
        </w:rPr>
        <w:t xml:space="preserve">Peer-review started: </w:t>
      </w:r>
      <w:r w:rsidRPr="00E57CBD">
        <w:rPr>
          <w:rFonts w:ascii="Book Antiqua" w:eastAsia="Book Antiqua" w:hAnsi="Book Antiqua" w:cs="Book Antiqua"/>
          <w:color w:val="000000"/>
          <w:lang w:val="en-GB"/>
        </w:rPr>
        <w:t>April 24, 2022</w:t>
      </w:r>
    </w:p>
    <w:p w14:paraId="6255B4F1" w14:textId="77777777" w:rsidR="00A77B3E" w:rsidRPr="00E57CBD" w:rsidRDefault="005D670E" w:rsidP="00CB3EA1">
      <w:pPr>
        <w:spacing w:line="360" w:lineRule="auto"/>
        <w:jc w:val="both"/>
        <w:rPr>
          <w:rFonts w:ascii="Book Antiqua" w:hAnsi="Book Antiqua"/>
          <w:lang w:val="en-GB"/>
        </w:rPr>
      </w:pPr>
      <w:r w:rsidRPr="00E57CBD">
        <w:rPr>
          <w:rFonts w:ascii="Book Antiqua" w:eastAsia="Book Antiqua" w:hAnsi="Book Antiqua" w:cs="Book Antiqua"/>
          <w:b/>
          <w:color w:val="000000"/>
          <w:lang w:val="en-GB"/>
        </w:rPr>
        <w:t xml:space="preserve">First decision: </w:t>
      </w:r>
      <w:r w:rsidRPr="00E57CBD">
        <w:rPr>
          <w:rFonts w:ascii="Book Antiqua" w:eastAsia="Book Antiqua" w:hAnsi="Book Antiqua" w:cs="Book Antiqua"/>
          <w:color w:val="000000"/>
          <w:lang w:val="en-GB"/>
        </w:rPr>
        <w:t>June 19, 2022</w:t>
      </w:r>
    </w:p>
    <w:p w14:paraId="0D0B5B9F" w14:textId="77777777" w:rsidR="00A77B3E" w:rsidRPr="00E57CBD" w:rsidRDefault="005D670E" w:rsidP="00CB3EA1">
      <w:pPr>
        <w:spacing w:line="360" w:lineRule="auto"/>
        <w:jc w:val="both"/>
        <w:rPr>
          <w:rFonts w:ascii="Book Antiqua" w:hAnsi="Book Antiqua"/>
          <w:lang w:val="en-GB"/>
        </w:rPr>
      </w:pPr>
      <w:r w:rsidRPr="00E57CBD">
        <w:rPr>
          <w:rFonts w:ascii="Book Antiqua" w:eastAsia="Book Antiqua" w:hAnsi="Book Antiqua" w:cs="Book Antiqua"/>
          <w:b/>
          <w:color w:val="000000"/>
          <w:lang w:val="en-GB"/>
        </w:rPr>
        <w:t xml:space="preserve">Article in press: </w:t>
      </w:r>
    </w:p>
    <w:p w14:paraId="07C68A41" w14:textId="77777777" w:rsidR="00A77B3E" w:rsidRPr="00E57CBD" w:rsidRDefault="00A77B3E" w:rsidP="00CB3EA1">
      <w:pPr>
        <w:spacing w:line="360" w:lineRule="auto"/>
        <w:jc w:val="both"/>
        <w:rPr>
          <w:rFonts w:ascii="Book Antiqua" w:hAnsi="Book Antiqua"/>
          <w:lang w:val="en-GB"/>
        </w:rPr>
      </w:pPr>
    </w:p>
    <w:p w14:paraId="66B28886" w14:textId="08788552" w:rsidR="00A77B3E" w:rsidRPr="00E57CBD" w:rsidRDefault="005D670E" w:rsidP="00CB3EA1">
      <w:pPr>
        <w:spacing w:line="360" w:lineRule="auto"/>
        <w:jc w:val="both"/>
        <w:rPr>
          <w:rFonts w:ascii="Book Antiqua" w:hAnsi="Book Antiqua"/>
          <w:lang w:val="en-GB"/>
        </w:rPr>
      </w:pPr>
      <w:r w:rsidRPr="00E57CBD">
        <w:rPr>
          <w:rFonts w:ascii="Book Antiqua" w:eastAsia="Book Antiqua" w:hAnsi="Book Antiqua" w:cs="Book Antiqua"/>
          <w:b/>
          <w:color w:val="000000"/>
          <w:lang w:val="en-GB"/>
        </w:rPr>
        <w:t xml:space="preserve">Specialty type: </w:t>
      </w:r>
      <w:r w:rsidRPr="00E57CBD">
        <w:rPr>
          <w:rFonts w:ascii="Book Antiqua" w:eastAsia="Book Antiqua" w:hAnsi="Book Antiqua" w:cs="Book Antiqua"/>
          <w:color w:val="000000"/>
          <w:lang w:val="en-GB"/>
        </w:rPr>
        <w:t xml:space="preserve">Gastroenterology and </w:t>
      </w:r>
      <w:r w:rsidR="00B05F0E" w:rsidRPr="00E57CBD">
        <w:rPr>
          <w:rFonts w:ascii="Book Antiqua" w:eastAsia="Book Antiqua" w:hAnsi="Book Antiqua" w:cs="Book Antiqua"/>
          <w:color w:val="000000"/>
          <w:lang w:val="en-GB"/>
        </w:rPr>
        <w:t>hepatology</w:t>
      </w:r>
    </w:p>
    <w:p w14:paraId="6A2C5D43" w14:textId="77777777" w:rsidR="00A77B3E" w:rsidRPr="00E57CBD" w:rsidRDefault="005D670E" w:rsidP="00CB3EA1">
      <w:pPr>
        <w:spacing w:line="360" w:lineRule="auto"/>
        <w:jc w:val="both"/>
        <w:rPr>
          <w:rFonts w:ascii="Book Antiqua" w:hAnsi="Book Antiqua"/>
          <w:lang w:val="en-GB"/>
        </w:rPr>
      </w:pPr>
      <w:r w:rsidRPr="00E57CBD">
        <w:rPr>
          <w:rFonts w:ascii="Book Antiqua" w:eastAsia="Book Antiqua" w:hAnsi="Book Antiqua" w:cs="Book Antiqua"/>
          <w:b/>
          <w:color w:val="000000"/>
          <w:lang w:val="en-GB"/>
        </w:rPr>
        <w:t xml:space="preserve">Country/Territory of origin: </w:t>
      </w:r>
      <w:r w:rsidRPr="00E57CBD">
        <w:rPr>
          <w:rFonts w:ascii="Book Antiqua" w:eastAsia="Book Antiqua" w:hAnsi="Book Antiqua" w:cs="Book Antiqua"/>
          <w:color w:val="000000"/>
          <w:lang w:val="en-GB"/>
        </w:rPr>
        <w:t>Australia</w:t>
      </w:r>
    </w:p>
    <w:p w14:paraId="4302B259" w14:textId="77777777" w:rsidR="00A77B3E" w:rsidRPr="00E57CBD" w:rsidRDefault="005D670E" w:rsidP="00CB3EA1">
      <w:pPr>
        <w:spacing w:line="360" w:lineRule="auto"/>
        <w:jc w:val="both"/>
        <w:rPr>
          <w:rFonts w:ascii="Book Antiqua" w:hAnsi="Book Antiqua"/>
          <w:lang w:val="en-GB"/>
        </w:rPr>
      </w:pPr>
      <w:r w:rsidRPr="00E57CBD">
        <w:rPr>
          <w:rFonts w:ascii="Book Antiqua" w:eastAsia="Book Antiqua" w:hAnsi="Book Antiqua" w:cs="Book Antiqua"/>
          <w:b/>
          <w:color w:val="000000"/>
          <w:lang w:val="en-GB"/>
        </w:rPr>
        <w:t>Peer-review report’s scientific quality classification</w:t>
      </w:r>
    </w:p>
    <w:p w14:paraId="5980E675" w14:textId="77777777" w:rsidR="00A77B3E" w:rsidRPr="00E57CBD" w:rsidRDefault="005D670E" w:rsidP="00CB3EA1">
      <w:pPr>
        <w:spacing w:line="360" w:lineRule="auto"/>
        <w:jc w:val="both"/>
        <w:rPr>
          <w:rFonts w:ascii="Book Antiqua" w:hAnsi="Book Antiqua"/>
          <w:lang w:val="en-GB"/>
        </w:rPr>
      </w:pPr>
      <w:r w:rsidRPr="00E57CBD">
        <w:rPr>
          <w:rFonts w:ascii="Book Antiqua" w:eastAsia="Book Antiqua" w:hAnsi="Book Antiqua" w:cs="Book Antiqua"/>
          <w:color w:val="000000"/>
          <w:lang w:val="en-GB"/>
        </w:rPr>
        <w:t>Grade A (Excellent): 0</w:t>
      </w:r>
    </w:p>
    <w:p w14:paraId="41160672" w14:textId="77777777" w:rsidR="00A77B3E" w:rsidRPr="00E57CBD" w:rsidRDefault="005D670E" w:rsidP="00CB3EA1">
      <w:pPr>
        <w:spacing w:line="360" w:lineRule="auto"/>
        <w:jc w:val="both"/>
        <w:rPr>
          <w:rFonts w:ascii="Book Antiqua" w:hAnsi="Book Antiqua"/>
          <w:lang w:val="en-GB"/>
        </w:rPr>
      </w:pPr>
      <w:r w:rsidRPr="00E57CBD">
        <w:rPr>
          <w:rFonts w:ascii="Book Antiqua" w:eastAsia="Book Antiqua" w:hAnsi="Book Antiqua" w:cs="Book Antiqua"/>
          <w:color w:val="000000"/>
          <w:lang w:val="en-GB"/>
        </w:rPr>
        <w:t>Grade B (Very good): 0</w:t>
      </w:r>
    </w:p>
    <w:p w14:paraId="05022B7E" w14:textId="77777777" w:rsidR="00A77B3E" w:rsidRPr="00E57CBD" w:rsidRDefault="005D670E" w:rsidP="00CB3EA1">
      <w:pPr>
        <w:spacing w:line="360" w:lineRule="auto"/>
        <w:jc w:val="both"/>
        <w:rPr>
          <w:rFonts w:ascii="Book Antiqua" w:hAnsi="Book Antiqua"/>
          <w:lang w:val="en-GB"/>
        </w:rPr>
      </w:pPr>
      <w:r w:rsidRPr="00E57CBD">
        <w:rPr>
          <w:rFonts w:ascii="Book Antiqua" w:eastAsia="Book Antiqua" w:hAnsi="Book Antiqua" w:cs="Book Antiqua"/>
          <w:color w:val="000000"/>
          <w:lang w:val="en-GB"/>
        </w:rPr>
        <w:t>Grade C (Good): C</w:t>
      </w:r>
    </w:p>
    <w:p w14:paraId="3F4B3FB7" w14:textId="77777777" w:rsidR="00A77B3E" w:rsidRPr="00E57CBD" w:rsidRDefault="005D670E" w:rsidP="00CB3EA1">
      <w:pPr>
        <w:spacing w:line="360" w:lineRule="auto"/>
        <w:jc w:val="both"/>
        <w:rPr>
          <w:rFonts w:ascii="Book Antiqua" w:hAnsi="Book Antiqua"/>
          <w:lang w:val="en-GB"/>
        </w:rPr>
      </w:pPr>
      <w:r w:rsidRPr="00E57CBD">
        <w:rPr>
          <w:rFonts w:ascii="Book Antiqua" w:eastAsia="Book Antiqua" w:hAnsi="Book Antiqua" w:cs="Book Antiqua"/>
          <w:color w:val="000000"/>
          <w:lang w:val="en-GB"/>
        </w:rPr>
        <w:t>Grade D (Fair): 0</w:t>
      </w:r>
    </w:p>
    <w:p w14:paraId="44D81923" w14:textId="77777777" w:rsidR="00A77B3E" w:rsidRPr="00E57CBD" w:rsidRDefault="005D670E" w:rsidP="00CB3EA1">
      <w:pPr>
        <w:spacing w:line="360" w:lineRule="auto"/>
        <w:jc w:val="both"/>
        <w:rPr>
          <w:rFonts w:ascii="Book Antiqua" w:hAnsi="Book Antiqua"/>
          <w:lang w:val="en-GB"/>
        </w:rPr>
      </w:pPr>
      <w:r w:rsidRPr="00E57CBD">
        <w:rPr>
          <w:rFonts w:ascii="Book Antiqua" w:eastAsia="Book Antiqua" w:hAnsi="Book Antiqua" w:cs="Book Antiqua"/>
          <w:color w:val="000000"/>
          <w:lang w:val="en-GB"/>
        </w:rPr>
        <w:t>Grade E (Poor): E</w:t>
      </w:r>
    </w:p>
    <w:p w14:paraId="31491C66" w14:textId="77777777" w:rsidR="00A77B3E" w:rsidRPr="00E57CBD" w:rsidRDefault="00A77B3E" w:rsidP="00CB3EA1">
      <w:pPr>
        <w:spacing w:line="360" w:lineRule="auto"/>
        <w:jc w:val="both"/>
        <w:rPr>
          <w:rFonts w:ascii="Book Antiqua" w:hAnsi="Book Antiqua"/>
          <w:lang w:val="en-GB"/>
        </w:rPr>
      </w:pPr>
    </w:p>
    <w:p w14:paraId="5CD32FDF" w14:textId="616B1BA0" w:rsidR="00A77B3E" w:rsidRPr="00E57CBD" w:rsidRDefault="005D670E" w:rsidP="00CB3EA1">
      <w:pPr>
        <w:spacing w:line="360" w:lineRule="auto"/>
        <w:jc w:val="both"/>
        <w:rPr>
          <w:rFonts w:ascii="Book Antiqua" w:hAnsi="Book Antiqua"/>
          <w:lang w:val="en-GB"/>
        </w:rPr>
        <w:sectPr w:rsidR="00A77B3E" w:rsidRPr="00E57CBD">
          <w:footerReference w:type="default" r:id="rId7"/>
          <w:pgSz w:w="12240" w:h="15840"/>
          <w:pgMar w:top="1440" w:right="1440" w:bottom="1440" w:left="1440" w:header="720" w:footer="720" w:gutter="0"/>
          <w:cols w:space="720"/>
          <w:docGrid w:linePitch="360"/>
        </w:sectPr>
      </w:pPr>
      <w:r w:rsidRPr="00E57CBD">
        <w:rPr>
          <w:rFonts w:ascii="Book Antiqua" w:eastAsia="Book Antiqua" w:hAnsi="Book Antiqua" w:cs="Book Antiqua"/>
          <w:b/>
          <w:color w:val="000000"/>
          <w:lang w:val="en-GB"/>
        </w:rPr>
        <w:t xml:space="preserve">P-Reviewer: </w:t>
      </w:r>
      <w:proofErr w:type="spellStart"/>
      <w:r w:rsidRPr="00E57CBD">
        <w:rPr>
          <w:rFonts w:ascii="Book Antiqua" w:eastAsia="Book Antiqua" w:hAnsi="Book Antiqua" w:cs="Book Antiqua"/>
          <w:color w:val="000000"/>
          <w:lang w:val="en-GB"/>
        </w:rPr>
        <w:t>Crocé</w:t>
      </w:r>
      <w:proofErr w:type="spellEnd"/>
      <w:r w:rsidRPr="00E57CBD">
        <w:rPr>
          <w:rFonts w:ascii="Book Antiqua" w:eastAsia="Book Antiqua" w:hAnsi="Book Antiqua" w:cs="Book Antiqua"/>
          <w:color w:val="000000"/>
          <w:lang w:val="en-GB"/>
        </w:rPr>
        <w:t xml:space="preserve"> LS, Italy; Du GS, China</w:t>
      </w:r>
      <w:r w:rsidRPr="00E57CBD">
        <w:rPr>
          <w:rFonts w:ascii="Book Antiqua" w:eastAsia="Book Antiqua" w:hAnsi="Book Antiqua" w:cs="Book Antiqua"/>
          <w:b/>
          <w:color w:val="000000"/>
          <w:lang w:val="en-GB"/>
        </w:rPr>
        <w:t xml:space="preserve"> S-Editor: </w:t>
      </w:r>
      <w:r w:rsidR="0084525B" w:rsidRPr="00E57CBD">
        <w:rPr>
          <w:rFonts w:ascii="Book Antiqua" w:eastAsia="Book Antiqua" w:hAnsi="Book Antiqua" w:cs="Book Antiqua"/>
          <w:color w:val="000000"/>
          <w:lang w:val="en-GB"/>
        </w:rPr>
        <w:t>Liu JH</w:t>
      </w:r>
      <w:r w:rsidRPr="00E57CBD">
        <w:rPr>
          <w:rFonts w:ascii="Book Antiqua" w:eastAsia="Book Antiqua" w:hAnsi="Book Antiqua" w:cs="Book Antiqua"/>
          <w:b/>
          <w:color w:val="000000"/>
          <w:lang w:val="en-GB"/>
        </w:rPr>
        <w:t xml:space="preserve"> L-Editor: </w:t>
      </w:r>
      <w:r w:rsidR="00C91C79">
        <w:rPr>
          <w:rFonts w:ascii="Book Antiqua" w:eastAsia="Book Antiqua" w:hAnsi="Book Antiqua" w:cs="Book Antiqua"/>
          <w:bCs/>
          <w:color w:val="000000"/>
          <w:lang w:val="en-GB"/>
        </w:rPr>
        <w:t>Kerr C</w:t>
      </w:r>
      <w:r w:rsidRPr="00E57CBD">
        <w:rPr>
          <w:rFonts w:ascii="Book Antiqua" w:eastAsia="Book Antiqua" w:hAnsi="Book Antiqua" w:cs="Book Antiqua"/>
          <w:b/>
          <w:color w:val="000000"/>
          <w:lang w:val="en-GB"/>
        </w:rPr>
        <w:t xml:space="preserve"> P-Editor:</w:t>
      </w:r>
      <w:r w:rsidR="00896E81" w:rsidRPr="00896E81">
        <w:rPr>
          <w:rFonts w:ascii="Book Antiqua" w:eastAsia="Book Antiqua" w:hAnsi="Book Antiqua" w:cs="Book Antiqua"/>
          <w:color w:val="000000"/>
          <w:lang w:val="en-GB"/>
        </w:rPr>
        <w:t xml:space="preserve"> </w:t>
      </w:r>
      <w:r w:rsidR="00896E81" w:rsidRPr="00E57CBD">
        <w:rPr>
          <w:rFonts w:ascii="Book Antiqua" w:eastAsia="Book Antiqua" w:hAnsi="Book Antiqua" w:cs="Book Antiqua"/>
          <w:color w:val="000000"/>
          <w:lang w:val="en-GB"/>
        </w:rPr>
        <w:t>Liu JH</w:t>
      </w:r>
      <w:r w:rsidRPr="00E57CBD">
        <w:rPr>
          <w:rFonts w:ascii="Book Antiqua" w:eastAsia="Book Antiqua" w:hAnsi="Book Antiqua" w:cs="Book Antiqua"/>
          <w:b/>
          <w:color w:val="000000"/>
          <w:lang w:val="en-GB"/>
        </w:rPr>
        <w:t xml:space="preserve"> </w:t>
      </w:r>
    </w:p>
    <w:p w14:paraId="2CE06E68" w14:textId="77777777" w:rsidR="00A77B3E" w:rsidRPr="00E57CBD" w:rsidRDefault="005D670E" w:rsidP="00CB3EA1">
      <w:pPr>
        <w:spacing w:line="360" w:lineRule="auto"/>
        <w:jc w:val="both"/>
        <w:rPr>
          <w:rFonts w:ascii="Book Antiqua" w:hAnsi="Book Antiqua"/>
          <w:lang w:val="en-GB"/>
        </w:rPr>
      </w:pPr>
      <w:r w:rsidRPr="00E57CBD">
        <w:rPr>
          <w:rFonts w:ascii="Book Antiqua" w:eastAsia="Book Antiqua" w:hAnsi="Book Antiqua" w:cs="Book Antiqua"/>
          <w:b/>
          <w:color w:val="000000"/>
          <w:lang w:val="en-GB"/>
        </w:rPr>
        <w:lastRenderedPageBreak/>
        <w:t>Figure Legends</w:t>
      </w:r>
    </w:p>
    <w:p w14:paraId="644915FF" w14:textId="35289F30" w:rsidR="00936A61" w:rsidRPr="00E57CBD" w:rsidRDefault="00F44D50" w:rsidP="00CB3EA1">
      <w:pPr>
        <w:spacing w:line="360" w:lineRule="auto"/>
        <w:jc w:val="both"/>
        <w:rPr>
          <w:rFonts w:ascii="Book Antiqua" w:eastAsia="Book Antiqua" w:hAnsi="Book Antiqua" w:cs="Book Antiqua"/>
          <w:b/>
          <w:bCs/>
          <w:color w:val="000000"/>
          <w:shd w:val="clear" w:color="auto" w:fill="FFFFFF"/>
          <w:lang w:val="en-GB"/>
        </w:rPr>
      </w:pPr>
      <w:r>
        <w:rPr>
          <w:noProof/>
          <w:lang w:eastAsia="zh-CN"/>
        </w:rPr>
        <w:drawing>
          <wp:inline distT="0" distB="0" distL="0" distR="0" wp14:anchorId="726FC9B4" wp14:editId="63F3F9AF">
            <wp:extent cx="4563223" cy="3695700"/>
            <wp:effectExtent l="0" t="0" r="889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72653" cy="3703337"/>
                    </a:xfrm>
                    <a:prstGeom prst="rect">
                      <a:avLst/>
                    </a:prstGeom>
                  </pic:spPr>
                </pic:pic>
              </a:graphicData>
            </a:graphic>
          </wp:inline>
        </w:drawing>
      </w:r>
    </w:p>
    <w:p w14:paraId="2AA00157" w14:textId="77777777" w:rsidR="007E5A98" w:rsidRDefault="00756F23" w:rsidP="007E5A98">
      <w:pPr>
        <w:spacing w:line="360" w:lineRule="auto"/>
        <w:jc w:val="both"/>
        <w:rPr>
          <w:rFonts w:ascii="Book Antiqua" w:eastAsia="Book Antiqua" w:hAnsi="Book Antiqua" w:cs="Book Antiqua"/>
          <w:b/>
          <w:bCs/>
          <w:color w:val="000000"/>
          <w:shd w:val="clear" w:color="auto" w:fill="FFFFFF"/>
          <w:lang w:val="en-GB"/>
        </w:rPr>
      </w:pPr>
      <w:r w:rsidRPr="00E57CBD">
        <w:rPr>
          <w:rFonts w:ascii="Book Antiqua" w:eastAsia="Book Antiqua" w:hAnsi="Book Antiqua" w:cs="Book Antiqua"/>
          <w:b/>
          <w:bCs/>
          <w:color w:val="000000"/>
          <w:shd w:val="clear" w:color="auto" w:fill="FFFFFF"/>
          <w:lang w:val="en-GB"/>
        </w:rPr>
        <w:t>Figure 1</w:t>
      </w:r>
      <w:r w:rsidR="005D670E" w:rsidRPr="00E57CBD">
        <w:rPr>
          <w:rFonts w:ascii="Book Antiqua" w:eastAsia="Book Antiqua" w:hAnsi="Book Antiqua" w:cs="Book Antiqua"/>
          <w:b/>
          <w:bCs/>
          <w:color w:val="000000"/>
          <w:shd w:val="clear" w:color="auto" w:fill="FFFFFF"/>
          <w:lang w:val="en-GB"/>
        </w:rPr>
        <w:t xml:space="preserve"> Flowchart of search strategy and article screening process</w:t>
      </w:r>
      <w:r w:rsidRPr="00E57CBD">
        <w:rPr>
          <w:rFonts w:ascii="Book Antiqua" w:eastAsia="Book Antiqua" w:hAnsi="Book Antiqua" w:cs="Book Antiqua"/>
          <w:b/>
          <w:bCs/>
          <w:color w:val="000000"/>
          <w:shd w:val="clear" w:color="auto" w:fill="FFFFFF"/>
          <w:lang w:val="en-GB"/>
        </w:rPr>
        <w:t>.</w:t>
      </w:r>
    </w:p>
    <w:p w14:paraId="18B3E998" w14:textId="223158B9" w:rsidR="005C63D5" w:rsidRPr="00E57CBD" w:rsidRDefault="00191F10" w:rsidP="00CB3EA1">
      <w:pPr>
        <w:spacing w:line="360" w:lineRule="auto"/>
        <w:jc w:val="both"/>
        <w:rPr>
          <w:rFonts w:ascii="Book Antiqua" w:eastAsia="Book Antiqua" w:hAnsi="Book Antiqua" w:cs="Book Antiqua"/>
          <w:b/>
          <w:bCs/>
          <w:color w:val="000000"/>
          <w:shd w:val="clear" w:color="auto" w:fill="FFFFFF"/>
          <w:lang w:val="en-GB"/>
        </w:rPr>
      </w:pPr>
      <w:r>
        <w:rPr>
          <w:noProof/>
          <w:lang w:eastAsia="zh-CN"/>
        </w:rPr>
        <w:lastRenderedPageBreak/>
        <w:drawing>
          <wp:inline distT="0" distB="0" distL="0" distR="0" wp14:anchorId="4990E0F8" wp14:editId="561361D5">
            <wp:extent cx="5212532" cy="5471634"/>
            <wp:effectExtent l="0" t="0" r="762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12532" cy="5471634"/>
                    </a:xfrm>
                    <a:prstGeom prst="rect">
                      <a:avLst/>
                    </a:prstGeom>
                  </pic:spPr>
                </pic:pic>
              </a:graphicData>
            </a:graphic>
          </wp:inline>
        </w:drawing>
      </w:r>
    </w:p>
    <w:p w14:paraId="7C998FE3" w14:textId="46A3169D" w:rsidR="00A77B3E" w:rsidRPr="00E57CBD" w:rsidRDefault="008D4955" w:rsidP="00CB3EA1">
      <w:pPr>
        <w:spacing w:line="360" w:lineRule="auto"/>
        <w:jc w:val="both"/>
        <w:rPr>
          <w:rFonts w:ascii="Book Antiqua" w:hAnsi="Book Antiqua"/>
          <w:lang w:val="en-GB"/>
        </w:rPr>
      </w:pPr>
      <w:r w:rsidRPr="00E57CBD">
        <w:rPr>
          <w:rFonts w:ascii="Book Antiqua" w:eastAsia="Book Antiqua" w:hAnsi="Book Antiqua" w:cs="Book Antiqua"/>
          <w:b/>
          <w:bCs/>
          <w:color w:val="000000"/>
          <w:shd w:val="clear" w:color="auto" w:fill="FFFFFF"/>
          <w:lang w:val="en-GB"/>
        </w:rPr>
        <w:t>Figure 2</w:t>
      </w:r>
      <w:r w:rsidR="00E61837" w:rsidRPr="00E57CBD">
        <w:rPr>
          <w:rFonts w:ascii="Book Antiqua" w:eastAsia="Book Antiqua" w:hAnsi="Book Antiqua" w:cs="Book Antiqua"/>
          <w:b/>
          <w:bCs/>
          <w:color w:val="000000"/>
          <w:shd w:val="clear" w:color="auto" w:fill="FFFFFF"/>
          <w:lang w:val="en-GB"/>
        </w:rPr>
        <w:t xml:space="preserve"> Forest plot and funnel plot.</w:t>
      </w:r>
      <w:r w:rsidR="00E61837" w:rsidRPr="00E57CBD">
        <w:rPr>
          <w:rFonts w:ascii="Book Antiqua" w:eastAsia="Book Antiqua" w:hAnsi="Book Antiqua" w:cs="Book Antiqua"/>
          <w:bCs/>
          <w:color w:val="000000"/>
          <w:shd w:val="clear" w:color="auto" w:fill="FFFFFF"/>
          <w:lang w:val="en-GB"/>
        </w:rPr>
        <w:t xml:space="preserve"> </w:t>
      </w:r>
      <w:r w:rsidR="00111D00" w:rsidRPr="00E57CBD">
        <w:rPr>
          <w:rFonts w:ascii="Book Antiqua" w:eastAsia="Book Antiqua" w:hAnsi="Book Antiqua" w:cs="Book Antiqua"/>
          <w:bCs/>
          <w:color w:val="000000"/>
          <w:shd w:val="clear" w:color="auto" w:fill="FFFFFF"/>
          <w:lang w:val="en-GB"/>
        </w:rPr>
        <w:t xml:space="preserve">A: Microwave ablation </w:t>
      </w:r>
      <w:r w:rsidR="00111D00" w:rsidRPr="00E57CBD">
        <w:rPr>
          <w:rFonts w:ascii="Book Antiqua" w:eastAsia="Book Antiqua" w:hAnsi="Book Antiqua" w:cs="Book Antiqua"/>
          <w:bCs/>
          <w:i/>
          <w:color w:val="000000"/>
          <w:shd w:val="clear" w:color="auto" w:fill="FFFFFF"/>
          <w:lang w:val="en-GB"/>
        </w:rPr>
        <w:t>v</w:t>
      </w:r>
      <w:r w:rsidR="00C91C79">
        <w:rPr>
          <w:rFonts w:ascii="Book Antiqua" w:eastAsia="Book Antiqua" w:hAnsi="Book Antiqua" w:cs="Book Antiqua"/>
          <w:bCs/>
          <w:i/>
          <w:color w:val="000000"/>
          <w:shd w:val="clear" w:color="auto" w:fill="FFFFFF"/>
          <w:lang w:val="en-GB"/>
        </w:rPr>
        <w:t>ersu</w:t>
      </w:r>
      <w:r w:rsidR="00111D00" w:rsidRPr="00E57CBD">
        <w:rPr>
          <w:rFonts w:ascii="Book Antiqua" w:eastAsia="Book Antiqua" w:hAnsi="Book Antiqua" w:cs="Book Antiqua"/>
          <w:bCs/>
          <w:i/>
          <w:color w:val="000000"/>
          <w:shd w:val="clear" w:color="auto" w:fill="FFFFFF"/>
          <w:lang w:val="en-GB"/>
        </w:rPr>
        <w:t>s</w:t>
      </w:r>
      <w:r w:rsidR="005D670E" w:rsidRPr="00E57CBD">
        <w:rPr>
          <w:rFonts w:ascii="Book Antiqua" w:eastAsia="Book Antiqua" w:hAnsi="Book Antiqua" w:cs="Book Antiqua"/>
          <w:bCs/>
          <w:color w:val="000000"/>
          <w:shd w:val="clear" w:color="auto" w:fill="FFFFFF"/>
          <w:lang w:val="en-GB"/>
        </w:rPr>
        <w:t xml:space="preserve"> </w:t>
      </w:r>
      <w:r w:rsidR="00E5080E" w:rsidRPr="00E57CBD">
        <w:rPr>
          <w:rFonts w:ascii="Book Antiqua" w:eastAsia="Book Antiqua" w:hAnsi="Book Antiqua" w:cs="Book Antiqua"/>
          <w:bCs/>
          <w:color w:val="000000"/>
          <w:shd w:val="clear" w:color="auto" w:fill="FFFFFF"/>
          <w:lang w:val="en-GB"/>
        </w:rPr>
        <w:t xml:space="preserve">radiofrequency </w:t>
      </w:r>
      <w:r w:rsidR="005D670E" w:rsidRPr="00E57CBD">
        <w:rPr>
          <w:rFonts w:ascii="Book Antiqua" w:eastAsia="Book Antiqua" w:hAnsi="Book Antiqua" w:cs="Book Antiqua"/>
          <w:bCs/>
          <w:color w:val="000000"/>
          <w:shd w:val="clear" w:color="auto" w:fill="FFFFFF"/>
          <w:lang w:val="en-GB"/>
        </w:rPr>
        <w:t xml:space="preserve">ablation for intrahepatic </w:t>
      </w:r>
      <w:r w:rsidR="00F458F8" w:rsidRPr="00E57CBD">
        <w:rPr>
          <w:rFonts w:ascii="Book Antiqua" w:eastAsia="Book Antiqua" w:hAnsi="Book Antiqua" w:cs="Book Antiqua"/>
          <w:bCs/>
          <w:color w:val="000000"/>
          <w:shd w:val="clear" w:color="auto" w:fill="FFFFFF"/>
          <w:lang w:val="en-GB"/>
        </w:rPr>
        <w:t>hepatocellular carcinoma lesions</w:t>
      </w:r>
      <w:r w:rsidR="00C91C79">
        <w:rPr>
          <w:rFonts w:ascii="Book Antiqua" w:eastAsia="Book Antiqua" w:hAnsi="Book Antiqua" w:cs="Book Antiqua"/>
          <w:bCs/>
          <w:color w:val="000000"/>
          <w:shd w:val="clear" w:color="auto" w:fill="FFFFFF"/>
          <w:lang w:val="en-GB"/>
        </w:rPr>
        <w:t>.</w:t>
      </w:r>
      <w:r w:rsidR="00C91C79" w:rsidRPr="00E57CBD">
        <w:rPr>
          <w:rFonts w:ascii="Book Antiqua" w:eastAsia="Book Antiqua" w:hAnsi="Book Antiqua" w:cs="Book Antiqua"/>
          <w:bCs/>
          <w:color w:val="000000"/>
          <w:shd w:val="clear" w:color="auto" w:fill="FFFFFF"/>
          <w:lang w:val="en-GB"/>
        </w:rPr>
        <w:t xml:space="preserve"> </w:t>
      </w:r>
      <w:r w:rsidR="005D670E" w:rsidRPr="00E57CBD">
        <w:rPr>
          <w:rFonts w:ascii="Book Antiqua" w:eastAsia="Book Antiqua" w:hAnsi="Book Antiqua" w:cs="Book Antiqua"/>
          <w:bCs/>
          <w:color w:val="000000"/>
          <w:shd w:val="clear" w:color="auto" w:fill="FFFFFF"/>
          <w:lang w:val="en-GB"/>
        </w:rPr>
        <w:t>Forest plot for complete ablation</w:t>
      </w:r>
      <w:r w:rsidR="00C30DE0" w:rsidRPr="00E57CBD">
        <w:rPr>
          <w:rFonts w:ascii="Book Antiqua" w:eastAsia="Book Antiqua" w:hAnsi="Book Antiqua" w:cs="Book Antiqua"/>
          <w:bCs/>
          <w:color w:val="000000"/>
          <w:shd w:val="clear" w:color="auto" w:fill="FFFFFF"/>
          <w:lang w:val="en-GB"/>
        </w:rPr>
        <w:t>; B:</w:t>
      </w:r>
      <w:r w:rsidR="000536AE" w:rsidRPr="00E57CBD">
        <w:rPr>
          <w:rFonts w:ascii="Book Antiqua" w:eastAsia="Book Antiqua" w:hAnsi="Book Antiqua" w:cs="Book Antiqua"/>
          <w:bCs/>
          <w:color w:val="000000"/>
          <w:shd w:val="clear" w:color="auto" w:fill="FFFFFF"/>
          <w:lang w:val="en-GB"/>
        </w:rPr>
        <w:t xml:space="preserve"> Microwave ablation </w:t>
      </w:r>
      <w:r w:rsidR="000536AE" w:rsidRPr="00E57CBD">
        <w:rPr>
          <w:rFonts w:ascii="Book Antiqua" w:eastAsia="Book Antiqua" w:hAnsi="Book Antiqua" w:cs="Book Antiqua"/>
          <w:bCs/>
          <w:i/>
          <w:color w:val="000000"/>
          <w:shd w:val="clear" w:color="auto" w:fill="FFFFFF"/>
          <w:lang w:val="en-GB"/>
        </w:rPr>
        <w:t>v</w:t>
      </w:r>
      <w:r w:rsidR="00C91C79">
        <w:rPr>
          <w:rFonts w:ascii="Book Antiqua" w:eastAsia="Book Antiqua" w:hAnsi="Book Antiqua" w:cs="Book Antiqua"/>
          <w:bCs/>
          <w:i/>
          <w:color w:val="000000"/>
          <w:shd w:val="clear" w:color="auto" w:fill="FFFFFF"/>
          <w:lang w:val="en-GB"/>
        </w:rPr>
        <w:t>ersu</w:t>
      </w:r>
      <w:r w:rsidR="000536AE" w:rsidRPr="00E57CBD">
        <w:rPr>
          <w:rFonts w:ascii="Book Antiqua" w:eastAsia="Book Antiqua" w:hAnsi="Book Antiqua" w:cs="Book Antiqua"/>
          <w:bCs/>
          <w:i/>
          <w:color w:val="000000"/>
          <w:shd w:val="clear" w:color="auto" w:fill="FFFFFF"/>
          <w:lang w:val="en-GB"/>
        </w:rPr>
        <w:t>s</w:t>
      </w:r>
      <w:r w:rsidR="005D670E" w:rsidRPr="00E57CBD">
        <w:rPr>
          <w:rFonts w:ascii="Book Antiqua" w:eastAsia="Book Antiqua" w:hAnsi="Book Antiqua" w:cs="Book Antiqua"/>
          <w:bCs/>
          <w:color w:val="000000"/>
          <w:shd w:val="clear" w:color="auto" w:fill="FFFFFF"/>
          <w:lang w:val="en-GB"/>
        </w:rPr>
        <w:t xml:space="preserve"> </w:t>
      </w:r>
      <w:r w:rsidR="00393803" w:rsidRPr="00E57CBD">
        <w:rPr>
          <w:rFonts w:ascii="Book Antiqua" w:eastAsia="Book Antiqua" w:hAnsi="Book Antiqua" w:cs="Book Antiqua"/>
          <w:bCs/>
          <w:color w:val="000000"/>
          <w:shd w:val="clear" w:color="auto" w:fill="FFFFFF"/>
          <w:lang w:val="en-GB"/>
        </w:rPr>
        <w:t>radiofrequency</w:t>
      </w:r>
      <w:r w:rsidR="000536AE" w:rsidRPr="00E57CBD">
        <w:rPr>
          <w:rFonts w:ascii="Book Antiqua" w:eastAsia="Book Antiqua" w:hAnsi="Book Antiqua" w:cs="Book Antiqua"/>
          <w:bCs/>
          <w:color w:val="000000"/>
          <w:shd w:val="clear" w:color="auto" w:fill="FFFFFF"/>
          <w:lang w:val="en-GB"/>
        </w:rPr>
        <w:t xml:space="preserve"> </w:t>
      </w:r>
      <w:r w:rsidR="005D670E" w:rsidRPr="00E57CBD">
        <w:rPr>
          <w:rFonts w:ascii="Book Antiqua" w:eastAsia="Book Antiqua" w:hAnsi="Book Antiqua" w:cs="Book Antiqua"/>
          <w:bCs/>
          <w:color w:val="000000"/>
          <w:shd w:val="clear" w:color="auto" w:fill="FFFFFF"/>
          <w:lang w:val="en-GB"/>
        </w:rPr>
        <w:t>ablation for intrahepatic</w:t>
      </w:r>
      <w:r w:rsidR="00E851E8" w:rsidRPr="00E57CBD">
        <w:rPr>
          <w:rFonts w:ascii="Book Antiqua" w:eastAsia="Book Antiqua" w:hAnsi="Book Antiqua" w:cs="Book Antiqua"/>
          <w:bCs/>
          <w:color w:val="000000"/>
          <w:shd w:val="clear" w:color="auto" w:fill="FFFFFF"/>
          <w:lang w:val="en-GB"/>
        </w:rPr>
        <w:t xml:space="preserve"> hepatocellular carcinoma</w:t>
      </w:r>
      <w:r w:rsidR="005D670E" w:rsidRPr="00E57CBD">
        <w:rPr>
          <w:rFonts w:ascii="Book Antiqua" w:eastAsia="Book Antiqua" w:hAnsi="Book Antiqua" w:cs="Book Antiqua"/>
          <w:bCs/>
          <w:color w:val="000000"/>
          <w:shd w:val="clear" w:color="auto" w:fill="FFFFFF"/>
          <w:lang w:val="en-GB"/>
        </w:rPr>
        <w:t xml:space="preserve"> lesions: Funnel plot for publication bias</w:t>
      </w:r>
      <w:r w:rsidR="00756F23" w:rsidRPr="00E57CBD">
        <w:rPr>
          <w:rFonts w:ascii="Book Antiqua" w:eastAsia="Book Antiqua" w:hAnsi="Book Antiqua" w:cs="Book Antiqua"/>
          <w:bCs/>
          <w:color w:val="000000"/>
          <w:shd w:val="clear" w:color="auto" w:fill="FFFFFF"/>
          <w:lang w:val="en-GB"/>
        </w:rPr>
        <w:t>.</w:t>
      </w:r>
    </w:p>
    <w:p w14:paraId="72B6EFE6" w14:textId="5A257E4F" w:rsidR="00936A61" w:rsidRPr="00E57CBD" w:rsidRDefault="00191F10" w:rsidP="00CB3EA1">
      <w:pPr>
        <w:spacing w:line="360" w:lineRule="auto"/>
        <w:jc w:val="both"/>
        <w:rPr>
          <w:rFonts w:ascii="Book Antiqua" w:eastAsia="Book Antiqua" w:hAnsi="Book Antiqua" w:cs="Book Antiqua"/>
          <w:b/>
          <w:bCs/>
          <w:color w:val="000000"/>
          <w:shd w:val="clear" w:color="auto" w:fill="FFFFFF"/>
          <w:lang w:val="en-GB"/>
        </w:rPr>
      </w:pPr>
      <w:r w:rsidRPr="00191F10">
        <w:rPr>
          <w:noProof/>
          <w:lang w:eastAsia="zh-CN"/>
        </w:rPr>
        <w:lastRenderedPageBreak/>
        <w:t xml:space="preserve"> </w:t>
      </w:r>
      <w:r>
        <w:rPr>
          <w:noProof/>
          <w:lang w:eastAsia="zh-CN"/>
        </w:rPr>
        <w:drawing>
          <wp:inline distT="0" distB="0" distL="0" distR="0" wp14:anchorId="3F09E440" wp14:editId="7986434A">
            <wp:extent cx="4907705" cy="3802710"/>
            <wp:effectExtent l="0" t="0" r="7620" b="762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07705" cy="3802710"/>
                    </a:xfrm>
                    <a:prstGeom prst="rect">
                      <a:avLst/>
                    </a:prstGeom>
                  </pic:spPr>
                </pic:pic>
              </a:graphicData>
            </a:graphic>
          </wp:inline>
        </w:drawing>
      </w:r>
    </w:p>
    <w:p w14:paraId="2A31F7BE" w14:textId="49C2F604" w:rsidR="00A77B3E" w:rsidRPr="00E57CBD" w:rsidRDefault="008D4955" w:rsidP="00CB3EA1">
      <w:pPr>
        <w:spacing w:line="360" w:lineRule="auto"/>
        <w:jc w:val="both"/>
        <w:rPr>
          <w:rFonts w:ascii="Book Antiqua" w:hAnsi="Book Antiqua"/>
          <w:lang w:val="en-GB"/>
        </w:rPr>
      </w:pPr>
      <w:r w:rsidRPr="00E57CBD">
        <w:rPr>
          <w:rFonts w:ascii="Book Antiqua" w:eastAsia="Book Antiqua" w:hAnsi="Book Antiqua" w:cs="Book Antiqua"/>
          <w:b/>
          <w:bCs/>
          <w:color w:val="000000"/>
          <w:shd w:val="clear" w:color="auto" w:fill="FFFFFF"/>
          <w:lang w:val="en-GB"/>
        </w:rPr>
        <w:t>Figure 3</w:t>
      </w:r>
      <w:r w:rsidR="005D670E" w:rsidRPr="00E57CBD">
        <w:rPr>
          <w:rFonts w:ascii="Book Antiqua" w:eastAsia="Book Antiqua" w:hAnsi="Book Antiqua" w:cs="Book Antiqua"/>
          <w:b/>
          <w:bCs/>
          <w:color w:val="000000"/>
          <w:shd w:val="clear" w:color="auto" w:fill="FFFFFF"/>
          <w:lang w:val="en-GB"/>
        </w:rPr>
        <w:t xml:space="preserve"> </w:t>
      </w:r>
      <w:r w:rsidR="00B168B5" w:rsidRPr="00CB3EA1">
        <w:rPr>
          <w:rFonts w:ascii="Book Antiqua" w:eastAsia="Book Antiqua" w:hAnsi="Book Antiqua" w:cs="Book Antiqua"/>
          <w:b/>
          <w:bCs/>
          <w:color w:val="000000"/>
          <w:shd w:val="clear" w:color="auto" w:fill="FFFFFF"/>
        </w:rPr>
        <w:t xml:space="preserve">Dot plot of microwave ablation </w:t>
      </w:r>
      <w:r w:rsidR="00B168B5" w:rsidRPr="00CB3EA1">
        <w:rPr>
          <w:rFonts w:ascii="Book Antiqua" w:eastAsia="Book Antiqua" w:hAnsi="Book Antiqua" w:cs="Book Antiqua"/>
          <w:b/>
          <w:bCs/>
          <w:i/>
          <w:color w:val="000000"/>
          <w:shd w:val="clear" w:color="auto" w:fill="FFFFFF"/>
        </w:rPr>
        <w:t>vs</w:t>
      </w:r>
      <w:r w:rsidR="00B168B5" w:rsidRPr="00CB3EA1">
        <w:rPr>
          <w:rFonts w:ascii="Book Antiqua" w:eastAsia="Book Antiqua" w:hAnsi="Book Antiqua" w:cs="Book Antiqua"/>
          <w:b/>
          <w:bCs/>
          <w:color w:val="000000"/>
          <w:shd w:val="clear" w:color="auto" w:fill="FFFFFF"/>
        </w:rPr>
        <w:t xml:space="preserve"> </w:t>
      </w:r>
      <w:r w:rsidR="00B4600E" w:rsidRPr="00CB3EA1">
        <w:rPr>
          <w:rFonts w:ascii="Book Antiqua" w:eastAsia="Book Antiqua" w:hAnsi="Book Antiqua" w:cs="Book Antiqua"/>
          <w:b/>
          <w:bCs/>
          <w:color w:val="000000"/>
          <w:shd w:val="clear" w:color="auto" w:fill="FFFFFF"/>
        </w:rPr>
        <w:t xml:space="preserve">radiofrequency </w:t>
      </w:r>
      <w:r w:rsidR="00B168B5" w:rsidRPr="00CB3EA1">
        <w:rPr>
          <w:rFonts w:ascii="Book Antiqua" w:eastAsia="Book Antiqua" w:hAnsi="Book Antiqua" w:cs="Book Antiqua"/>
          <w:b/>
          <w:bCs/>
          <w:color w:val="000000"/>
          <w:shd w:val="clear" w:color="auto" w:fill="FFFFFF"/>
        </w:rPr>
        <w:t xml:space="preserve">ablation overall survival rates over time. </w:t>
      </w:r>
      <w:r w:rsidR="00B168B5" w:rsidRPr="00CB3EA1">
        <w:rPr>
          <w:rFonts w:ascii="Book Antiqua" w:eastAsia="Book Antiqua" w:hAnsi="Book Antiqua" w:cs="Book Antiqua"/>
          <w:bCs/>
          <w:color w:val="000000"/>
          <w:shd w:val="clear" w:color="auto" w:fill="FFFFFF"/>
        </w:rPr>
        <w:t>Trendlines are based on median survival. Microwave ablation is represented by red dots and red trendline while radiofrequency ablation is represented by blue dots and blue trendline.</w:t>
      </w:r>
      <w:r w:rsidR="00B168B5" w:rsidRPr="00CB3EA1">
        <w:rPr>
          <w:rFonts w:ascii="Book Antiqua" w:hAnsi="Book Antiqua"/>
        </w:rPr>
        <w:t xml:space="preserve"> </w:t>
      </w:r>
      <w:r w:rsidR="00B168B5" w:rsidRPr="00CB3EA1">
        <w:rPr>
          <w:rFonts w:ascii="Book Antiqua" w:eastAsia="Book Antiqua" w:hAnsi="Book Antiqua" w:cs="Book Antiqua"/>
          <w:bCs/>
          <w:color w:val="000000"/>
          <w:shd w:val="clear" w:color="auto" w:fill="FFFFFF"/>
        </w:rPr>
        <w:t>MWA: Microwave ablation; RFA: Radiofrequency ablation.</w:t>
      </w:r>
    </w:p>
    <w:p w14:paraId="6F1E2D15" w14:textId="21216A24" w:rsidR="00936A61" w:rsidRPr="00E57CBD" w:rsidRDefault="00C7170B" w:rsidP="00CB3EA1">
      <w:pPr>
        <w:spacing w:line="360" w:lineRule="auto"/>
        <w:jc w:val="both"/>
        <w:rPr>
          <w:rFonts w:ascii="Book Antiqua" w:eastAsia="Book Antiqua" w:hAnsi="Book Antiqua" w:cs="Book Antiqua"/>
          <w:b/>
          <w:bCs/>
          <w:color w:val="000000"/>
          <w:shd w:val="clear" w:color="auto" w:fill="FFFFFF"/>
          <w:lang w:val="en-GB"/>
        </w:rPr>
      </w:pPr>
      <w:r w:rsidRPr="00C7170B">
        <w:rPr>
          <w:noProof/>
          <w:lang w:eastAsia="zh-CN"/>
        </w:rPr>
        <w:lastRenderedPageBreak/>
        <w:t xml:space="preserve"> </w:t>
      </w:r>
      <w:r>
        <w:rPr>
          <w:noProof/>
          <w:lang w:eastAsia="zh-CN"/>
        </w:rPr>
        <w:drawing>
          <wp:inline distT="0" distB="0" distL="0" distR="0" wp14:anchorId="6422F711" wp14:editId="2452AAA5">
            <wp:extent cx="5728335" cy="4279265"/>
            <wp:effectExtent l="0" t="0" r="5715" b="698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28335" cy="4279265"/>
                    </a:xfrm>
                    <a:prstGeom prst="rect">
                      <a:avLst/>
                    </a:prstGeom>
                  </pic:spPr>
                </pic:pic>
              </a:graphicData>
            </a:graphic>
          </wp:inline>
        </w:drawing>
      </w:r>
    </w:p>
    <w:p w14:paraId="04CC7F8C" w14:textId="7422CEF7" w:rsidR="00803C7D" w:rsidRPr="00E57CBD" w:rsidRDefault="008D4955" w:rsidP="00CB3EA1">
      <w:pPr>
        <w:spacing w:line="360" w:lineRule="auto"/>
        <w:jc w:val="both"/>
        <w:rPr>
          <w:rFonts w:ascii="Book Antiqua" w:eastAsia="Book Antiqua" w:hAnsi="Book Antiqua" w:cs="Book Antiqua"/>
          <w:b/>
          <w:bCs/>
          <w:color w:val="000000"/>
          <w:shd w:val="clear" w:color="auto" w:fill="FFFFFF"/>
          <w:lang w:val="en-GB"/>
        </w:rPr>
      </w:pPr>
      <w:r w:rsidRPr="00E57CBD">
        <w:rPr>
          <w:rFonts w:ascii="Book Antiqua" w:eastAsia="Book Antiqua" w:hAnsi="Book Antiqua" w:cs="Book Antiqua"/>
          <w:b/>
          <w:bCs/>
          <w:color w:val="000000"/>
          <w:shd w:val="clear" w:color="auto" w:fill="FFFFFF"/>
          <w:lang w:val="en-GB"/>
        </w:rPr>
        <w:t>Figure 4</w:t>
      </w:r>
      <w:r w:rsidR="005D670E" w:rsidRPr="00E57CBD">
        <w:rPr>
          <w:rFonts w:ascii="Book Antiqua" w:eastAsia="Book Antiqua" w:hAnsi="Book Antiqua" w:cs="Book Antiqua"/>
          <w:b/>
          <w:bCs/>
          <w:color w:val="000000"/>
          <w:shd w:val="clear" w:color="auto" w:fill="FFFFFF"/>
          <w:lang w:val="en-GB"/>
        </w:rPr>
        <w:t xml:space="preserve"> Microwave </w:t>
      </w:r>
      <w:r w:rsidR="0000493F" w:rsidRPr="00E57CBD">
        <w:rPr>
          <w:rFonts w:ascii="Book Antiqua" w:eastAsia="Book Antiqua" w:hAnsi="Book Antiqua" w:cs="Book Antiqua"/>
          <w:b/>
          <w:bCs/>
          <w:color w:val="000000"/>
          <w:shd w:val="clear" w:color="auto" w:fill="FFFFFF"/>
          <w:lang w:val="en-GB"/>
        </w:rPr>
        <w:t xml:space="preserve">ablation </w:t>
      </w:r>
      <w:r w:rsidR="0000493F" w:rsidRPr="00E57CBD">
        <w:rPr>
          <w:rFonts w:ascii="Book Antiqua" w:eastAsia="Book Antiqua" w:hAnsi="Book Antiqua" w:cs="Book Antiqua"/>
          <w:b/>
          <w:bCs/>
          <w:i/>
          <w:color w:val="000000"/>
          <w:shd w:val="clear" w:color="auto" w:fill="FFFFFF"/>
          <w:lang w:val="en-GB"/>
        </w:rPr>
        <w:t>v</w:t>
      </w:r>
      <w:r w:rsidR="00C91C79">
        <w:rPr>
          <w:rFonts w:ascii="Book Antiqua" w:eastAsia="Book Antiqua" w:hAnsi="Book Antiqua" w:cs="Book Antiqua"/>
          <w:b/>
          <w:bCs/>
          <w:i/>
          <w:color w:val="000000"/>
          <w:shd w:val="clear" w:color="auto" w:fill="FFFFFF"/>
          <w:lang w:val="en-GB"/>
        </w:rPr>
        <w:t>ersu</w:t>
      </w:r>
      <w:r w:rsidR="0000493F" w:rsidRPr="00E57CBD">
        <w:rPr>
          <w:rFonts w:ascii="Book Antiqua" w:eastAsia="Book Antiqua" w:hAnsi="Book Antiqua" w:cs="Book Antiqua"/>
          <w:b/>
          <w:bCs/>
          <w:i/>
          <w:color w:val="000000"/>
          <w:shd w:val="clear" w:color="auto" w:fill="FFFFFF"/>
          <w:lang w:val="en-GB"/>
        </w:rPr>
        <w:t>s</w:t>
      </w:r>
      <w:r w:rsidR="005D670E" w:rsidRPr="00E57CBD">
        <w:rPr>
          <w:rFonts w:ascii="Book Antiqua" w:eastAsia="Book Antiqua" w:hAnsi="Book Antiqua" w:cs="Book Antiqua"/>
          <w:b/>
          <w:bCs/>
          <w:color w:val="000000"/>
          <w:shd w:val="clear" w:color="auto" w:fill="FFFFFF"/>
          <w:lang w:val="en-GB"/>
        </w:rPr>
        <w:t xml:space="preserve"> </w:t>
      </w:r>
      <w:r w:rsidR="0000493F" w:rsidRPr="00E57CBD">
        <w:rPr>
          <w:rFonts w:ascii="Book Antiqua" w:eastAsia="Book Antiqua" w:hAnsi="Book Antiqua" w:cs="Book Antiqua"/>
          <w:b/>
          <w:bCs/>
          <w:color w:val="000000"/>
          <w:shd w:val="clear" w:color="auto" w:fill="FFFFFF"/>
          <w:lang w:val="en-GB"/>
        </w:rPr>
        <w:t xml:space="preserve">radiofrequency </w:t>
      </w:r>
      <w:r w:rsidR="005D670E" w:rsidRPr="00E57CBD">
        <w:rPr>
          <w:rFonts w:ascii="Book Antiqua" w:eastAsia="Book Antiqua" w:hAnsi="Book Antiqua" w:cs="Book Antiqua"/>
          <w:b/>
          <w:bCs/>
          <w:color w:val="000000"/>
          <w:shd w:val="clear" w:color="auto" w:fill="FFFFFF"/>
          <w:lang w:val="en-GB"/>
        </w:rPr>
        <w:t xml:space="preserve">ablation for intrahepatic </w:t>
      </w:r>
      <w:r w:rsidR="00C91C79" w:rsidRPr="00E57CBD">
        <w:rPr>
          <w:rFonts w:ascii="Book Antiqua" w:eastAsia="Book Antiqua" w:hAnsi="Book Antiqua" w:cs="Book Antiqua"/>
          <w:b/>
          <w:bCs/>
          <w:color w:val="000000"/>
          <w:shd w:val="clear" w:color="auto" w:fill="FFFFFF"/>
          <w:lang w:val="en-GB"/>
        </w:rPr>
        <w:t xml:space="preserve">hepatocellular carcinoma </w:t>
      </w:r>
      <w:r w:rsidR="005D670E" w:rsidRPr="00E57CBD">
        <w:rPr>
          <w:rFonts w:ascii="Book Antiqua" w:eastAsia="Book Antiqua" w:hAnsi="Book Antiqua" w:cs="Book Antiqua"/>
          <w:b/>
          <w:bCs/>
          <w:color w:val="000000"/>
          <w:shd w:val="clear" w:color="auto" w:fill="FFFFFF"/>
          <w:lang w:val="en-GB"/>
        </w:rPr>
        <w:t>lesions: Forest plot for 30-d mortality</w:t>
      </w:r>
      <w:r w:rsidR="00756F23" w:rsidRPr="00E57CBD">
        <w:rPr>
          <w:rFonts w:ascii="Book Antiqua" w:eastAsia="Book Antiqua" w:hAnsi="Book Antiqua" w:cs="Book Antiqua"/>
          <w:b/>
          <w:bCs/>
          <w:color w:val="000000"/>
          <w:shd w:val="clear" w:color="auto" w:fill="FFFFFF"/>
          <w:lang w:val="en-GB"/>
        </w:rPr>
        <w:t>.</w:t>
      </w:r>
      <w:bookmarkStart w:id="3" w:name="_Hlk100522594"/>
      <w:bookmarkStart w:id="4" w:name="_Hlk107392471"/>
    </w:p>
    <w:p w14:paraId="3396CEF3" w14:textId="77777777" w:rsidR="00803C7D" w:rsidRPr="00E57CBD" w:rsidRDefault="00803C7D" w:rsidP="00CB3EA1">
      <w:pPr>
        <w:spacing w:line="360" w:lineRule="auto"/>
        <w:jc w:val="both"/>
        <w:rPr>
          <w:rFonts w:ascii="Book Antiqua" w:hAnsi="Book Antiqua" w:cstheme="minorHAnsi"/>
          <w:b/>
          <w:bCs/>
          <w:color w:val="000000" w:themeColor="text1"/>
          <w:shd w:val="clear" w:color="auto" w:fill="FFFFFF"/>
          <w:lang w:val="en-GB"/>
        </w:rPr>
        <w:sectPr w:rsidR="00803C7D" w:rsidRPr="00E57CBD" w:rsidSect="007F0364">
          <w:pgSz w:w="11901" w:h="16817"/>
          <w:pgMar w:top="851" w:right="1440" w:bottom="851" w:left="1440" w:header="709" w:footer="709" w:gutter="0"/>
          <w:cols w:space="708"/>
          <w:docGrid w:linePitch="360"/>
        </w:sectPr>
      </w:pPr>
    </w:p>
    <w:p w14:paraId="68C4AB06" w14:textId="76263A48" w:rsidR="00AC1DB2" w:rsidRPr="00E57CBD" w:rsidRDefault="00AC1DB2" w:rsidP="00CB3EA1">
      <w:pPr>
        <w:spacing w:line="360" w:lineRule="auto"/>
        <w:jc w:val="both"/>
        <w:rPr>
          <w:rFonts w:ascii="Book Antiqua" w:hAnsi="Book Antiqua" w:cstheme="minorHAnsi"/>
          <w:b/>
          <w:bCs/>
          <w:color w:val="000000" w:themeColor="text1"/>
          <w:shd w:val="clear" w:color="auto" w:fill="FFFFFF"/>
          <w:lang w:val="en-GB"/>
        </w:rPr>
      </w:pPr>
      <w:r w:rsidRPr="00E57CBD">
        <w:rPr>
          <w:rFonts w:ascii="Book Antiqua" w:hAnsi="Book Antiqua" w:cstheme="minorHAnsi"/>
          <w:b/>
          <w:bCs/>
          <w:color w:val="000000" w:themeColor="text1"/>
          <w:shd w:val="clear" w:color="auto" w:fill="FFFFFF"/>
          <w:lang w:val="en-GB"/>
        </w:rPr>
        <w:lastRenderedPageBreak/>
        <w:t>Table 1 Summary of patient characteristics of in</w:t>
      </w:r>
      <w:r w:rsidR="00CB3EA1" w:rsidRPr="00E57CBD">
        <w:rPr>
          <w:rFonts w:ascii="Book Antiqua" w:hAnsi="Book Antiqua" w:cstheme="minorHAnsi"/>
          <w:b/>
          <w:bCs/>
          <w:color w:val="000000" w:themeColor="text1"/>
          <w:shd w:val="clear" w:color="auto" w:fill="FFFFFF"/>
          <w:lang w:val="en-GB"/>
        </w:rPr>
        <w:t xml:space="preserve">cluded </w:t>
      </w:r>
      <w:r w:rsidR="00C801C5" w:rsidRPr="00E57CBD">
        <w:rPr>
          <w:rFonts w:ascii="Book Antiqua" w:hAnsi="Book Antiqua" w:cstheme="minorHAnsi"/>
          <w:b/>
          <w:bCs/>
          <w:color w:val="000000" w:themeColor="text1"/>
          <w:shd w:val="clear" w:color="auto" w:fill="FFFFFF"/>
          <w:lang w:val="en-GB"/>
        </w:rPr>
        <w:t xml:space="preserve">randomised controlled trials </w:t>
      </w:r>
      <w:r w:rsidR="00CB3EA1" w:rsidRPr="00E57CBD">
        <w:rPr>
          <w:rFonts w:ascii="Book Antiqua" w:hAnsi="Book Antiqua" w:cstheme="minorHAnsi"/>
          <w:b/>
          <w:bCs/>
          <w:color w:val="000000" w:themeColor="text1"/>
          <w:shd w:val="clear" w:color="auto" w:fill="FFFFFF"/>
          <w:lang w:val="en-GB"/>
        </w:rPr>
        <w:t>and cohort studies</w:t>
      </w:r>
    </w:p>
    <w:tbl>
      <w:tblPr>
        <w:tblStyle w:val="TableGrid"/>
        <w:tblW w:w="140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4"/>
        <w:gridCol w:w="1414"/>
        <w:gridCol w:w="1497"/>
        <w:gridCol w:w="880"/>
        <w:gridCol w:w="870"/>
        <w:gridCol w:w="576"/>
        <w:gridCol w:w="1089"/>
        <w:gridCol w:w="856"/>
        <w:gridCol w:w="696"/>
        <w:gridCol w:w="1311"/>
        <w:gridCol w:w="1467"/>
        <w:gridCol w:w="1634"/>
      </w:tblGrid>
      <w:tr w:rsidR="00884D00" w:rsidRPr="00E57CBD" w14:paraId="3FF24333" w14:textId="77777777" w:rsidTr="003106DD">
        <w:trPr>
          <w:trHeight w:val="284"/>
        </w:trPr>
        <w:tc>
          <w:tcPr>
            <w:tcW w:w="1744" w:type="dxa"/>
            <w:tcBorders>
              <w:top w:val="single" w:sz="4" w:space="0" w:color="auto"/>
              <w:bottom w:val="single" w:sz="4" w:space="0" w:color="auto"/>
            </w:tcBorders>
            <w:shd w:val="clear" w:color="auto" w:fill="auto"/>
            <w:vAlign w:val="center"/>
          </w:tcPr>
          <w:p w14:paraId="5BE1FA24" w14:textId="375A7427" w:rsidR="00AC1DB2" w:rsidRPr="00E57CBD" w:rsidRDefault="00884D00" w:rsidP="00CB3EA1">
            <w:pPr>
              <w:spacing w:line="360" w:lineRule="auto"/>
              <w:jc w:val="both"/>
              <w:rPr>
                <w:rFonts w:ascii="Book Antiqua" w:hAnsi="Book Antiqua" w:cstheme="minorHAnsi"/>
                <w:lang w:val="en-GB"/>
              </w:rPr>
            </w:pPr>
            <w:r w:rsidRPr="00E57CBD">
              <w:rPr>
                <w:rFonts w:ascii="Book Antiqua" w:hAnsi="Book Antiqua" w:cstheme="minorHAnsi"/>
                <w:b/>
                <w:bCs/>
                <w:color w:val="000000"/>
                <w:lang w:val="en-GB"/>
              </w:rPr>
              <w:t>Ref</w:t>
            </w:r>
            <w:r w:rsidR="00072749">
              <w:rPr>
                <w:rFonts w:ascii="Book Antiqua" w:hAnsi="Book Antiqua" w:cstheme="minorHAnsi" w:hint="eastAsia"/>
                <w:b/>
                <w:bCs/>
                <w:color w:val="000000"/>
                <w:lang w:val="en-GB"/>
              </w:rPr>
              <w:t>.</w:t>
            </w:r>
          </w:p>
        </w:tc>
        <w:tc>
          <w:tcPr>
            <w:tcW w:w="1414" w:type="dxa"/>
            <w:tcBorders>
              <w:top w:val="single" w:sz="4" w:space="0" w:color="auto"/>
              <w:bottom w:val="single" w:sz="4" w:space="0" w:color="auto"/>
            </w:tcBorders>
            <w:shd w:val="clear" w:color="auto" w:fill="auto"/>
            <w:vAlign w:val="center"/>
          </w:tcPr>
          <w:p w14:paraId="074625AD" w14:textId="77777777" w:rsidR="00AC1DB2" w:rsidRPr="00E57CBD" w:rsidRDefault="00AC1DB2" w:rsidP="00CB3EA1">
            <w:pPr>
              <w:spacing w:line="360" w:lineRule="auto"/>
              <w:jc w:val="both"/>
              <w:rPr>
                <w:rFonts w:ascii="Book Antiqua" w:hAnsi="Book Antiqua" w:cstheme="minorHAnsi"/>
                <w:b/>
                <w:bCs/>
                <w:color w:val="000000"/>
                <w:lang w:val="en-GB"/>
              </w:rPr>
            </w:pPr>
            <w:r w:rsidRPr="00E57CBD">
              <w:rPr>
                <w:rFonts w:ascii="Book Antiqua" w:hAnsi="Book Antiqua" w:cstheme="minorHAnsi"/>
                <w:b/>
                <w:bCs/>
                <w:color w:val="000000"/>
                <w:lang w:val="en-GB"/>
              </w:rPr>
              <w:t>Design</w:t>
            </w:r>
          </w:p>
        </w:tc>
        <w:tc>
          <w:tcPr>
            <w:tcW w:w="1497" w:type="dxa"/>
            <w:tcBorders>
              <w:top w:val="single" w:sz="4" w:space="0" w:color="auto"/>
              <w:bottom w:val="single" w:sz="4" w:space="0" w:color="auto"/>
            </w:tcBorders>
            <w:shd w:val="clear" w:color="auto" w:fill="auto"/>
            <w:vAlign w:val="center"/>
          </w:tcPr>
          <w:p w14:paraId="29201539"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b/>
                <w:bCs/>
                <w:color w:val="000000"/>
                <w:lang w:val="en-GB"/>
              </w:rPr>
              <w:t>Country</w:t>
            </w:r>
          </w:p>
        </w:tc>
        <w:tc>
          <w:tcPr>
            <w:tcW w:w="880" w:type="dxa"/>
            <w:tcBorders>
              <w:top w:val="single" w:sz="4" w:space="0" w:color="auto"/>
              <w:bottom w:val="single" w:sz="4" w:space="0" w:color="auto"/>
            </w:tcBorders>
            <w:shd w:val="clear" w:color="auto" w:fill="auto"/>
            <w:vAlign w:val="center"/>
          </w:tcPr>
          <w:p w14:paraId="4EDAE819"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b/>
                <w:bCs/>
                <w:color w:val="000000"/>
                <w:lang w:val="en-GB"/>
              </w:rPr>
              <w:t>Year</w:t>
            </w:r>
          </w:p>
        </w:tc>
        <w:tc>
          <w:tcPr>
            <w:tcW w:w="870" w:type="dxa"/>
            <w:tcBorders>
              <w:top w:val="single" w:sz="4" w:space="0" w:color="auto"/>
              <w:bottom w:val="single" w:sz="4" w:space="0" w:color="auto"/>
            </w:tcBorders>
            <w:shd w:val="clear" w:color="auto" w:fill="auto"/>
            <w:vAlign w:val="center"/>
          </w:tcPr>
          <w:p w14:paraId="3F06F05B"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b/>
                <w:bCs/>
                <w:color w:val="000000"/>
                <w:lang w:val="en-GB"/>
              </w:rPr>
              <w:t>Arms</w:t>
            </w:r>
          </w:p>
        </w:tc>
        <w:tc>
          <w:tcPr>
            <w:tcW w:w="576" w:type="dxa"/>
            <w:tcBorders>
              <w:top w:val="single" w:sz="4" w:space="0" w:color="auto"/>
              <w:bottom w:val="single" w:sz="4" w:space="0" w:color="auto"/>
            </w:tcBorders>
            <w:shd w:val="clear" w:color="auto" w:fill="auto"/>
            <w:vAlign w:val="center"/>
          </w:tcPr>
          <w:p w14:paraId="083FB4C5" w14:textId="77777777" w:rsidR="00AC1DB2" w:rsidRPr="00E57CBD" w:rsidRDefault="00AC1DB2" w:rsidP="00CB3EA1">
            <w:pPr>
              <w:spacing w:line="360" w:lineRule="auto"/>
              <w:jc w:val="both"/>
              <w:rPr>
                <w:rFonts w:ascii="Book Antiqua" w:hAnsi="Book Antiqua" w:cstheme="minorHAnsi"/>
                <w:b/>
                <w:bCs/>
                <w:lang w:val="en-GB"/>
              </w:rPr>
            </w:pPr>
            <w:r w:rsidRPr="00E57CBD">
              <w:rPr>
                <w:rFonts w:ascii="Book Antiqua" w:hAnsi="Book Antiqua" w:cstheme="minorHAnsi"/>
                <w:b/>
                <w:bCs/>
                <w:color w:val="000000"/>
                <w:lang w:val="en-GB"/>
              </w:rPr>
              <w:t>NP</w:t>
            </w:r>
          </w:p>
        </w:tc>
        <w:tc>
          <w:tcPr>
            <w:tcW w:w="1089" w:type="dxa"/>
            <w:tcBorders>
              <w:top w:val="single" w:sz="4" w:space="0" w:color="auto"/>
              <w:bottom w:val="single" w:sz="4" w:space="0" w:color="auto"/>
            </w:tcBorders>
            <w:shd w:val="clear" w:color="auto" w:fill="auto"/>
            <w:vAlign w:val="center"/>
          </w:tcPr>
          <w:p w14:paraId="0F0697A7" w14:textId="69968E38" w:rsidR="00AC1DB2" w:rsidRPr="00E57CBD" w:rsidRDefault="001C71FE" w:rsidP="00CB3EA1">
            <w:pPr>
              <w:spacing w:line="360" w:lineRule="auto"/>
              <w:jc w:val="both"/>
              <w:rPr>
                <w:rFonts w:ascii="Book Antiqua" w:hAnsi="Book Antiqua" w:cstheme="minorHAnsi"/>
                <w:lang w:val="en-GB"/>
              </w:rPr>
            </w:pPr>
            <w:r w:rsidRPr="00E57CBD">
              <w:rPr>
                <w:rFonts w:ascii="Book Antiqua" w:hAnsi="Book Antiqua" w:cstheme="minorHAnsi"/>
                <w:b/>
                <w:bCs/>
                <w:color w:val="000000"/>
                <w:lang w:val="en-GB"/>
              </w:rPr>
              <w:t>Age/</w:t>
            </w:r>
            <w:proofErr w:type="spellStart"/>
            <w:r w:rsidR="00AC1DB2" w:rsidRPr="00E57CBD">
              <w:rPr>
                <w:rFonts w:ascii="Book Antiqua" w:hAnsi="Book Antiqua" w:cstheme="minorHAnsi"/>
                <w:b/>
                <w:bCs/>
                <w:color w:val="000000"/>
                <w:lang w:val="en-GB"/>
              </w:rPr>
              <w:t>y</w:t>
            </w:r>
            <w:r w:rsidR="00C91C79">
              <w:rPr>
                <w:rFonts w:ascii="Book Antiqua" w:hAnsi="Book Antiqua" w:cstheme="minorHAnsi"/>
                <w:b/>
                <w:bCs/>
                <w:color w:val="000000"/>
                <w:lang w:val="en-GB"/>
              </w:rPr>
              <w:t>r</w:t>
            </w:r>
            <w:proofErr w:type="spellEnd"/>
          </w:p>
        </w:tc>
        <w:tc>
          <w:tcPr>
            <w:tcW w:w="856" w:type="dxa"/>
            <w:tcBorders>
              <w:top w:val="single" w:sz="4" w:space="0" w:color="auto"/>
              <w:bottom w:val="single" w:sz="4" w:space="0" w:color="auto"/>
            </w:tcBorders>
            <w:shd w:val="clear" w:color="auto" w:fill="auto"/>
            <w:vAlign w:val="center"/>
          </w:tcPr>
          <w:p w14:paraId="0AF489FC"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b/>
                <w:bCs/>
                <w:color w:val="000000"/>
                <w:lang w:val="en-GB"/>
              </w:rPr>
              <w:t>% males</w:t>
            </w:r>
          </w:p>
        </w:tc>
        <w:tc>
          <w:tcPr>
            <w:tcW w:w="696" w:type="dxa"/>
            <w:tcBorders>
              <w:top w:val="single" w:sz="4" w:space="0" w:color="auto"/>
              <w:bottom w:val="single" w:sz="4" w:space="0" w:color="auto"/>
            </w:tcBorders>
            <w:shd w:val="clear" w:color="auto" w:fill="auto"/>
            <w:vAlign w:val="center"/>
          </w:tcPr>
          <w:p w14:paraId="625E3162"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b/>
                <w:bCs/>
                <w:color w:val="000000"/>
                <w:lang w:val="en-GB"/>
              </w:rPr>
              <w:t>NL</w:t>
            </w:r>
          </w:p>
        </w:tc>
        <w:tc>
          <w:tcPr>
            <w:tcW w:w="1311" w:type="dxa"/>
            <w:tcBorders>
              <w:top w:val="single" w:sz="4" w:space="0" w:color="auto"/>
              <w:bottom w:val="single" w:sz="4" w:space="0" w:color="auto"/>
            </w:tcBorders>
            <w:shd w:val="clear" w:color="auto" w:fill="auto"/>
            <w:vAlign w:val="center"/>
          </w:tcPr>
          <w:p w14:paraId="52995637" w14:textId="48240228"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b/>
                <w:bCs/>
                <w:color w:val="000000"/>
                <w:lang w:val="en-GB"/>
              </w:rPr>
              <w:t>Tumour siz</w:t>
            </w:r>
            <w:r w:rsidR="001C71FE" w:rsidRPr="00E57CBD">
              <w:rPr>
                <w:rFonts w:ascii="Book Antiqua" w:hAnsi="Book Antiqua" w:cstheme="minorHAnsi"/>
                <w:b/>
                <w:bCs/>
                <w:color w:val="000000"/>
                <w:lang w:val="en-GB"/>
              </w:rPr>
              <w:t>e, mean or median (range or SD)/</w:t>
            </w:r>
            <w:r w:rsidRPr="00E57CBD">
              <w:rPr>
                <w:rFonts w:ascii="Book Antiqua" w:hAnsi="Book Antiqua" w:cstheme="minorHAnsi"/>
                <w:b/>
                <w:bCs/>
                <w:color w:val="000000"/>
                <w:lang w:val="en-GB"/>
              </w:rPr>
              <w:t>mm</w:t>
            </w:r>
          </w:p>
        </w:tc>
        <w:tc>
          <w:tcPr>
            <w:tcW w:w="1467" w:type="dxa"/>
            <w:tcBorders>
              <w:top w:val="single" w:sz="4" w:space="0" w:color="auto"/>
              <w:bottom w:val="single" w:sz="4" w:space="0" w:color="auto"/>
            </w:tcBorders>
            <w:shd w:val="clear" w:color="auto" w:fill="auto"/>
            <w:vAlign w:val="center"/>
          </w:tcPr>
          <w:p w14:paraId="5F8D5F1C"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b/>
                <w:bCs/>
                <w:color w:val="000000"/>
                <w:lang w:val="en-GB"/>
              </w:rPr>
              <w:t>CPC (A/B/C)</w:t>
            </w:r>
          </w:p>
        </w:tc>
        <w:tc>
          <w:tcPr>
            <w:tcW w:w="1634" w:type="dxa"/>
            <w:tcBorders>
              <w:top w:val="single" w:sz="4" w:space="0" w:color="auto"/>
              <w:bottom w:val="single" w:sz="4" w:space="0" w:color="auto"/>
            </w:tcBorders>
            <w:shd w:val="clear" w:color="auto" w:fill="auto"/>
            <w:vAlign w:val="center"/>
          </w:tcPr>
          <w:p w14:paraId="4D869AED" w14:textId="4FDADA2D" w:rsidR="00AC1DB2" w:rsidRPr="00E57CBD" w:rsidRDefault="001C71FE" w:rsidP="00CB3EA1">
            <w:pPr>
              <w:spacing w:line="360" w:lineRule="auto"/>
              <w:jc w:val="both"/>
              <w:rPr>
                <w:rFonts w:ascii="Book Antiqua" w:hAnsi="Book Antiqua" w:cstheme="minorHAnsi"/>
                <w:lang w:val="en-GB"/>
              </w:rPr>
            </w:pPr>
            <w:r w:rsidRPr="00E57CBD">
              <w:rPr>
                <w:rFonts w:ascii="Book Antiqua" w:hAnsi="Book Antiqua" w:cstheme="minorHAnsi"/>
                <w:b/>
                <w:bCs/>
                <w:color w:val="000000"/>
                <w:lang w:val="en-GB"/>
              </w:rPr>
              <w:t>F/U Duration/</w:t>
            </w:r>
            <w:proofErr w:type="spellStart"/>
            <w:r w:rsidR="00AC1DB2" w:rsidRPr="00E57CBD">
              <w:rPr>
                <w:rFonts w:ascii="Book Antiqua" w:hAnsi="Book Antiqua" w:cstheme="minorHAnsi"/>
                <w:b/>
                <w:bCs/>
                <w:color w:val="000000"/>
                <w:lang w:val="en-GB"/>
              </w:rPr>
              <w:t>mo</w:t>
            </w:r>
            <w:proofErr w:type="spellEnd"/>
          </w:p>
        </w:tc>
      </w:tr>
      <w:tr w:rsidR="00AC1DB2" w:rsidRPr="00E57CBD" w14:paraId="712AA4BF" w14:textId="77777777" w:rsidTr="003106DD">
        <w:trPr>
          <w:trHeight w:val="284"/>
        </w:trPr>
        <w:tc>
          <w:tcPr>
            <w:tcW w:w="1744" w:type="dxa"/>
            <w:tcBorders>
              <w:top w:val="single" w:sz="4" w:space="0" w:color="auto"/>
            </w:tcBorders>
            <w:shd w:val="clear" w:color="auto" w:fill="auto"/>
            <w:vAlign w:val="center"/>
          </w:tcPr>
          <w:p w14:paraId="4C08D1D8" w14:textId="317849A8"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Abdelaziz</w:t>
            </w:r>
            <w:r w:rsidR="006E7B27" w:rsidRPr="00E57CBD">
              <w:rPr>
                <w:rFonts w:ascii="Book Antiqua" w:hAnsi="Book Antiqua" w:cstheme="minorHAnsi"/>
                <w:color w:val="000000"/>
                <w:lang w:val="en-GB"/>
              </w:rPr>
              <w:t xml:space="preserve"> </w:t>
            </w:r>
            <w:r w:rsidR="006E7B27" w:rsidRPr="00E57CBD">
              <w:rPr>
                <w:rFonts w:ascii="Book Antiqua" w:hAnsi="Book Antiqua" w:cstheme="minorHAnsi"/>
                <w:i/>
                <w:color w:val="000000"/>
                <w:lang w:val="en-GB"/>
              </w:rPr>
              <w:t>et al</w:t>
            </w:r>
            <w:r w:rsidR="006E7B27" w:rsidRPr="00E57CBD">
              <w:rPr>
                <w:rFonts w:ascii="Book Antiqua" w:hAnsi="Book Antiqua" w:cstheme="minorHAnsi"/>
                <w:color w:val="000000"/>
                <w:vertAlign w:val="superscript"/>
                <w:lang w:val="en-GB"/>
              </w:rPr>
              <w:t>[72]</w:t>
            </w:r>
            <w:r w:rsidRPr="00E57CBD">
              <w:rPr>
                <w:rFonts w:ascii="Book Antiqua" w:hAnsi="Book Antiqua" w:cstheme="minorHAnsi"/>
                <w:color w:val="000000"/>
                <w:lang w:val="en-GB"/>
              </w:rPr>
              <w:t>, 2014</w:t>
            </w:r>
          </w:p>
        </w:tc>
        <w:tc>
          <w:tcPr>
            <w:tcW w:w="1414" w:type="dxa"/>
            <w:tcBorders>
              <w:top w:val="single" w:sz="4" w:space="0" w:color="auto"/>
            </w:tcBorders>
            <w:shd w:val="clear" w:color="auto" w:fill="auto"/>
            <w:vAlign w:val="center"/>
          </w:tcPr>
          <w:p w14:paraId="09672EE7"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RCT</w:t>
            </w:r>
          </w:p>
        </w:tc>
        <w:tc>
          <w:tcPr>
            <w:tcW w:w="1497" w:type="dxa"/>
            <w:tcBorders>
              <w:top w:val="single" w:sz="4" w:space="0" w:color="auto"/>
            </w:tcBorders>
            <w:shd w:val="clear" w:color="auto" w:fill="auto"/>
            <w:vAlign w:val="center"/>
          </w:tcPr>
          <w:p w14:paraId="567F08D1"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Egypt</w:t>
            </w:r>
          </w:p>
        </w:tc>
        <w:tc>
          <w:tcPr>
            <w:tcW w:w="880" w:type="dxa"/>
            <w:tcBorders>
              <w:top w:val="single" w:sz="4" w:space="0" w:color="auto"/>
            </w:tcBorders>
            <w:shd w:val="clear" w:color="auto" w:fill="auto"/>
            <w:vAlign w:val="center"/>
          </w:tcPr>
          <w:p w14:paraId="62821CE7"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2009-2011</w:t>
            </w:r>
          </w:p>
        </w:tc>
        <w:tc>
          <w:tcPr>
            <w:tcW w:w="870" w:type="dxa"/>
            <w:tcBorders>
              <w:top w:val="single" w:sz="4" w:space="0" w:color="auto"/>
            </w:tcBorders>
            <w:shd w:val="clear" w:color="auto" w:fill="auto"/>
            <w:vAlign w:val="center"/>
          </w:tcPr>
          <w:p w14:paraId="349BC819"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MWA</w:t>
            </w:r>
          </w:p>
        </w:tc>
        <w:tc>
          <w:tcPr>
            <w:tcW w:w="576" w:type="dxa"/>
            <w:tcBorders>
              <w:top w:val="single" w:sz="4" w:space="0" w:color="auto"/>
            </w:tcBorders>
            <w:shd w:val="clear" w:color="auto" w:fill="auto"/>
            <w:vAlign w:val="center"/>
          </w:tcPr>
          <w:p w14:paraId="57583C6D"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66</w:t>
            </w:r>
          </w:p>
        </w:tc>
        <w:tc>
          <w:tcPr>
            <w:tcW w:w="1089" w:type="dxa"/>
            <w:tcBorders>
              <w:top w:val="single" w:sz="4" w:space="0" w:color="auto"/>
            </w:tcBorders>
            <w:shd w:val="clear" w:color="auto" w:fill="auto"/>
            <w:vAlign w:val="center"/>
          </w:tcPr>
          <w:p w14:paraId="6F12F72A"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53.6 (48.6-58.6)</w:t>
            </w:r>
          </w:p>
        </w:tc>
        <w:tc>
          <w:tcPr>
            <w:tcW w:w="856" w:type="dxa"/>
            <w:tcBorders>
              <w:top w:val="single" w:sz="4" w:space="0" w:color="auto"/>
            </w:tcBorders>
            <w:shd w:val="clear" w:color="auto" w:fill="auto"/>
            <w:vAlign w:val="center"/>
          </w:tcPr>
          <w:p w14:paraId="45A0F0BB"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72.7</w:t>
            </w:r>
          </w:p>
        </w:tc>
        <w:tc>
          <w:tcPr>
            <w:tcW w:w="696" w:type="dxa"/>
            <w:tcBorders>
              <w:top w:val="single" w:sz="4" w:space="0" w:color="auto"/>
            </w:tcBorders>
            <w:shd w:val="clear" w:color="auto" w:fill="auto"/>
            <w:vAlign w:val="center"/>
          </w:tcPr>
          <w:p w14:paraId="4A40141E"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76</w:t>
            </w:r>
          </w:p>
        </w:tc>
        <w:tc>
          <w:tcPr>
            <w:tcW w:w="1311" w:type="dxa"/>
            <w:tcBorders>
              <w:top w:val="single" w:sz="4" w:space="0" w:color="auto"/>
            </w:tcBorders>
            <w:shd w:val="clear" w:color="auto" w:fill="auto"/>
            <w:vAlign w:val="center"/>
          </w:tcPr>
          <w:p w14:paraId="1750A91A"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29 (19.3-38.7)</w:t>
            </w:r>
          </w:p>
        </w:tc>
        <w:tc>
          <w:tcPr>
            <w:tcW w:w="1467" w:type="dxa"/>
            <w:tcBorders>
              <w:top w:val="single" w:sz="4" w:space="0" w:color="auto"/>
            </w:tcBorders>
            <w:shd w:val="clear" w:color="auto" w:fill="auto"/>
            <w:vAlign w:val="center"/>
          </w:tcPr>
          <w:p w14:paraId="0C741AFF"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25/41/0</w:t>
            </w:r>
          </w:p>
        </w:tc>
        <w:tc>
          <w:tcPr>
            <w:tcW w:w="1634" w:type="dxa"/>
            <w:tcBorders>
              <w:top w:val="single" w:sz="4" w:space="0" w:color="auto"/>
            </w:tcBorders>
            <w:shd w:val="clear" w:color="auto" w:fill="auto"/>
            <w:vAlign w:val="center"/>
          </w:tcPr>
          <w:p w14:paraId="5D3C663A"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NR</w:t>
            </w:r>
          </w:p>
        </w:tc>
      </w:tr>
      <w:tr w:rsidR="00AC1DB2" w:rsidRPr="00E57CBD" w14:paraId="1562DF9D" w14:textId="77777777" w:rsidTr="003106DD">
        <w:trPr>
          <w:trHeight w:val="284"/>
        </w:trPr>
        <w:tc>
          <w:tcPr>
            <w:tcW w:w="1744" w:type="dxa"/>
            <w:shd w:val="clear" w:color="auto" w:fill="auto"/>
            <w:vAlign w:val="center"/>
          </w:tcPr>
          <w:p w14:paraId="0BFF1FE3" w14:textId="77777777" w:rsidR="00AC1DB2" w:rsidRPr="00E57CBD" w:rsidRDefault="00AC1DB2" w:rsidP="00CB3EA1">
            <w:pPr>
              <w:spacing w:line="360" w:lineRule="auto"/>
              <w:jc w:val="both"/>
              <w:rPr>
                <w:rFonts w:ascii="Book Antiqua" w:hAnsi="Book Antiqua" w:cstheme="minorHAnsi"/>
                <w:lang w:val="en-GB"/>
              </w:rPr>
            </w:pPr>
          </w:p>
        </w:tc>
        <w:tc>
          <w:tcPr>
            <w:tcW w:w="1414" w:type="dxa"/>
            <w:shd w:val="clear" w:color="auto" w:fill="auto"/>
            <w:vAlign w:val="center"/>
          </w:tcPr>
          <w:p w14:paraId="5576FB8A" w14:textId="77777777" w:rsidR="00AC1DB2" w:rsidRPr="00E57CBD" w:rsidRDefault="00AC1DB2" w:rsidP="00CB3EA1">
            <w:pPr>
              <w:spacing w:line="360" w:lineRule="auto"/>
              <w:jc w:val="both"/>
              <w:rPr>
                <w:rFonts w:ascii="Book Antiqua" w:hAnsi="Book Antiqua" w:cstheme="minorHAnsi"/>
                <w:lang w:val="en-GB"/>
              </w:rPr>
            </w:pPr>
          </w:p>
        </w:tc>
        <w:tc>
          <w:tcPr>
            <w:tcW w:w="1497" w:type="dxa"/>
            <w:shd w:val="clear" w:color="auto" w:fill="auto"/>
            <w:vAlign w:val="center"/>
          </w:tcPr>
          <w:p w14:paraId="509CC030" w14:textId="77777777" w:rsidR="00AC1DB2" w:rsidRPr="00E57CBD" w:rsidRDefault="00AC1DB2" w:rsidP="00CB3EA1">
            <w:pPr>
              <w:spacing w:line="360" w:lineRule="auto"/>
              <w:jc w:val="both"/>
              <w:rPr>
                <w:rFonts w:ascii="Book Antiqua" w:hAnsi="Book Antiqua" w:cstheme="minorHAnsi"/>
                <w:lang w:val="en-GB"/>
              </w:rPr>
            </w:pPr>
          </w:p>
        </w:tc>
        <w:tc>
          <w:tcPr>
            <w:tcW w:w="880" w:type="dxa"/>
            <w:shd w:val="clear" w:color="auto" w:fill="auto"/>
            <w:vAlign w:val="center"/>
          </w:tcPr>
          <w:p w14:paraId="2885D039" w14:textId="77777777" w:rsidR="00AC1DB2" w:rsidRPr="00E57CBD" w:rsidRDefault="00AC1DB2" w:rsidP="00CB3EA1">
            <w:pPr>
              <w:spacing w:line="360" w:lineRule="auto"/>
              <w:jc w:val="both"/>
              <w:rPr>
                <w:rFonts w:ascii="Book Antiqua" w:hAnsi="Book Antiqua" w:cstheme="minorHAnsi"/>
                <w:lang w:val="en-GB"/>
              </w:rPr>
            </w:pPr>
          </w:p>
        </w:tc>
        <w:tc>
          <w:tcPr>
            <w:tcW w:w="870" w:type="dxa"/>
            <w:shd w:val="clear" w:color="auto" w:fill="auto"/>
            <w:vAlign w:val="center"/>
          </w:tcPr>
          <w:p w14:paraId="3091EBEE"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RFA</w:t>
            </w:r>
          </w:p>
        </w:tc>
        <w:tc>
          <w:tcPr>
            <w:tcW w:w="576" w:type="dxa"/>
            <w:shd w:val="clear" w:color="auto" w:fill="auto"/>
            <w:vAlign w:val="center"/>
          </w:tcPr>
          <w:p w14:paraId="6914DF67"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45</w:t>
            </w:r>
          </w:p>
        </w:tc>
        <w:tc>
          <w:tcPr>
            <w:tcW w:w="1089" w:type="dxa"/>
            <w:shd w:val="clear" w:color="auto" w:fill="auto"/>
            <w:vAlign w:val="center"/>
          </w:tcPr>
          <w:p w14:paraId="60CB595E"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56.8 (49.5-64.1)</w:t>
            </w:r>
          </w:p>
        </w:tc>
        <w:tc>
          <w:tcPr>
            <w:tcW w:w="856" w:type="dxa"/>
            <w:shd w:val="clear" w:color="auto" w:fill="auto"/>
            <w:vAlign w:val="center"/>
          </w:tcPr>
          <w:p w14:paraId="74305B03"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68.9</w:t>
            </w:r>
          </w:p>
        </w:tc>
        <w:tc>
          <w:tcPr>
            <w:tcW w:w="696" w:type="dxa"/>
            <w:shd w:val="clear" w:color="auto" w:fill="auto"/>
            <w:vAlign w:val="center"/>
          </w:tcPr>
          <w:p w14:paraId="7E20898F"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52</w:t>
            </w:r>
          </w:p>
        </w:tc>
        <w:tc>
          <w:tcPr>
            <w:tcW w:w="1311" w:type="dxa"/>
            <w:shd w:val="clear" w:color="auto" w:fill="auto"/>
            <w:vAlign w:val="center"/>
          </w:tcPr>
          <w:p w14:paraId="414A1C60"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29.5 (19.2-39.8)</w:t>
            </w:r>
          </w:p>
        </w:tc>
        <w:tc>
          <w:tcPr>
            <w:tcW w:w="1467" w:type="dxa"/>
            <w:shd w:val="clear" w:color="auto" w:fill="auto"/>
            <w:vAlign w:val="center"/>
          </w:tcPr>
          <w:p w14:paraId="532F583B"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24/21/0</w:t>
            </w:r>
          </w:p>
        </w:tc>
        <w:tc>
          <w:tcPr>
            <w:tcW w:w="1634" w:type="dxa"/>
            <w:shd w:val="clear" w:color="auto" w:fill="auto"/>
            <w:vAlign w:val="center"/>
          </w:tcPr>
          <w:p w14:paraId="5A58A29A" w14:textId="77777777" w:rsidR="00AC1DB2" w:rsidRPr="00E57CBD" w:rsidRDefault="00AC1DB2" w:rsidP="00CB3EA1">
            <w:pPr>
              <w:spacing w:line="360" w:lineRule="auto"/>
              <w:jc w:val="both"/>
              <w:rPr>
                <w:rFonts w:ascii="Book Antiqua" w:hAnsi="Book Antiqua" w:cstheme="minorHAnsi"/>
                <w:lang w:val="en-GB"/>
              </w:rPr>
            </w:pPr>
          </w:p>
        </w:tc>
      </w:tr>
      <w:tr w:rsidR="00AC1DB2" w:rsidRPr="00E57CBD" w14:paraId="170BD4AB" w14:textId="77777777" w:rsidTr="003106DD">
        <w:trPr>
          <w:trHeight w:val="284"/>
        </w:trPr>
        <w:tc>
          <w:tcPr>
            <w:tcW w:w="1744" w:type="dxa"/>
            <w:shd w:val="clear" w:color="auto" w:fill="auto"/>
            <w:vAlign w:val="center"/>
          </w:tcPr>
          <w:p w14:paraId="0D295292" w14:textId="5B314524" w:rsidR="00AC1DB2" w:rsidRPr="00E57CBD" w:rsidRDefault="00AC1DB2" w:rsidP="009170F9">
            <w:pPr>
              <w:spacing w:line="360" w:lineRule="auto"/>
              <w:jc w:val="both"/>
              <w:rPr>
                <w:rFonts w:ascii="Book Antiqua" w:hAnsi="Book Antiqua" w:cstheme="minorHAnsi"/>
                <w:lang w:val="en-GB"/>
              </w:rPr>
            </w:pPr>
            <w:r w:rsidRPr="00E57CBD">
              <w:rPr>
                <w:rFonts w:ascii="Book Antiqua" w:hAnsi="Book Antiqua" w:cstheme="minorHAnsi"/>
                <w:color w:val="000000"/>
                <w:lang w:val="en-GB"/>
              </w:rPr>
              <w:t>Chong</w:t>
            </w:r>
            <w:r w:rsidR="002B643D" w:rsidRPr="00E57CBD">
              <w:rPr>
                <w:rFonts w:ascii="Book Antiqua" w:hAnsi="Book Antiqua" w:cstheme="minorHAnsi"/>
                <w:i/>
                <w:color w:val="000000"/>
                <w:lang w:val="en-GB"/>
              </w:rPr>
              <w:t xml:space="preserve"> et al</w:t>
            </w:r>
            <w:r w:rsidR="002B643D" w:rsidRPr="00E57CBD">
              <w:rPr>
                <w:rFonts w:ascii="Book Antiqua" w:hAnsi="Book Antiqua" w:cstheme="minorHAnsi"/>
                <w:color w:val="000000"/>
                <w:vertAlign w:val="superscript"/>
                <w:lang w:val="en-GB"/>
              </w:rPr>
              <w:t>[</w:t>
            </w:r>
            <w:r w:rsidR="009170F9" w:rsidRPr="00E57CBD">
              <w:rPr>
                <w:rFonts w:ascii="Book Antiqua" w:hAnsi="Book Antiqua" w:cstheme="minorHAnsi"/>
                <w:color w:val="000000"/>
                <w:vertAlign w:val="superscript"/>
                <w:lang w:val="en-GB"/>
              </w:rPr>
              <w:t>34</w:t>
            </w:r>
            <w:r w:rsidR="002B643D" w:rsidRPr="00E57CBD">
              <w:rPr>
                <w:rFonts w:ascii="Book Antiqua" w:hAnsi="Book Antiqua" w:cstheme="minorHAnsi"/>
                <w:color w:val="000000"/>
                <w:vertAlign w:val="superscript"/>
                <w:lang w:val="en-GB"/>
              </w:rPr>
              <w:t>]</w:t>
            </w:r>
            <w:r w:rsidRPr="00E57CBD">
              <w:rPr>
                <w:rFonts w:ascii="Book Antiqua" w:hAnsi="Book Antiqua" w:cstheme="minorHAnsi"/>
                <w:color w:val="000000"/>
                <w:lang w:val="en-GB"/>
              </w:rPr>
              <w:t>, 2020</w:t>
            </w:r>
          </w:p>
        </w:tc>
        <w:tc>
          <w:tcPr>
            <w:tcW w:w="1414" w:type="dxa"/>
            <w:shd w:val="clear" w:color="auto" w:fill="auto"/>
            <w:vAlign w:val="center"/>
          </w:tcPr>
          <w:p w14:paraId="055157ED"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RCT</w:t>
            </w:r>
          </w:p>
        </w:tc>
        <w:tc>
          <w:tcPr>
            <w:tcW w:w="1497" w:type="dxa"/>
            <w:shd w:val="clear" w:color="auto" w:fill="auto"/>
            <w:vAlign w:val="center"/>
          </w:tcPr>
          <w:p w14:paraId="1CA6CB02"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Hong Kong</w:t>
            </w:r>
          </w:p>
        </w:tc>
        <w:tc>
          <w:tcPr>
            <w:tcW w:w="880" w:type="dxa"/>
            <w:shd w:val="clear" w:color="auto" w:fill="auto"/>
            <w:vAlign w:val="center"/>
          </w:tcPr>
          <w:p w14:paraId="45C6D023"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2011-2017</w:t>
            </w:r>
          </w:p>
        </w:tc>
        <w:tc>
          <w:tcPr>
            <w:tcW w:w="870" w:type="dxa"/>
            <w:shd w:val="clear" w:color="auto" w:fill="auto"/>
            <w:vAlign w:val="center"/>
          </w:tcPr>
          <w:p w14:paraId="772BA255"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MWA</w:t>
            </w:r>
          </w:p>
        </w:tc>
        <w:tc>
          <w:tcPr>
            <w:tcW w:w="576" w:type="dxa"/>
            <w:shd w:val="clear" w:color="auto" w:fill="auto"/>
            <w:vAlign w:val="center"/>
          </w:tcPr>
          <w:p w14:paraId="5FFF8BFD"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47</w:t>
            </w:r>
          </w:p>
        </w:tc>
        <w:tc>
          <w:tcPr>
            <w:tcW w:w="1089" w:type="dxa"/>
            <w:shd w:val="clear" w:color="auto" w:fill="auto"/>
            <w:vAlign w:val="center"/>
          </w:tcPr>
          <w:p w14:paraId="69AA6584"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63 (50–80)</w:t>
            </w:r>
          </w:p>
        </w:tc>
        <w:tc>
          <w:tcPr>
            <w:tcW w:w="856" w:type="dxa"/>
            <w:shd w:val="clear" w:color="auto" w:fill="auto"/>
            <w:vAlign w:val="center"/>
          </w:tcPr>
          <w:p w14:paraId="4905556A"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63.8</w:t>
            </w:r>
          </w:p>
        </w:tc>
        <w:tc>
          <w:tcPr>
            <w:tcW w:w="696" w:type="dxa"/>
            <w:shd w:val="clear" w:color="auto" w:fill="auto"/>
            <w:vAlign w:val="center"/>
          </w:tcPr>
          <w:p w14:paraId="6CAAA2E4"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NR</w:t>
            </w:r>
          </w:p>
        </w:tc>
        <w:tc>
          <w:tcPr>
            <w:tcW w:w="1311" w:type="dxa"/>
            <w:shd w:val="clear" w:color="auto" w:fill="auto"/>
            <w:vAlign w:val="center"/>
          </w:tcPr>
          <w:p w14:paraId="6937E76E"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31 (20–45)</w:t>
            </w:r>
          </w:p>
        </w:tc>
        <w:tc>
          <w:tcPr>
            <w:tcW w:w="1467" w:type="dxa"/>
            <w:shd w:val="clear" w:color="auto" w:fill="auto"/>
            <w:vAlign w:val="center"/>
          </w:tcPr>
          <w:p w14:paraId="20B668AA"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39/7/1</w:t>
            </w:r>
          </w:p>
        </w:tc>
        <w:tc>
          <w:tcPr>
            <w:tcW w:w="1634" w:type="dxa"/>
            <w:shd w:val="clear" w:color="auto" w:fill="auto"/>
            <w:vAlign w:val="center"/>
          </w:tcPr>
          <w:p w14:paraId="10DA0559"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38.3 (2.3–78.0)</w:t>
            </w:r>
          </w:p>
        </w:tc>
      </w:tr>
      <w:tr w:rsidR="00AC1DB2" w:rsidRPr="00E57CBD" w14:paraId="60E9986F" w14:textId="77777777" w:rsidTr="003106DD">
        <w:trPr>
          <w:trHeight w:val="284"/>
        </w:trPr>
        <w:tc>
          <w:tcPr>
            <w:tcW w:w="1744" w:type="dxa"/>
            <w:shd w:val="clear" w:color="auto" w:fill="auto"/>
            <w:vAlign w:val="center"/>
          </w:tcPr>
          <w:p w14:paraId="3BEA537A" w14:textId="77777777" w:rsidR="00AC1DB2" w:rsidRPr="00E57CBD" w:rsidRDefault="00AC1DB2" w:rsidP="00CB3EA1">
            <w:pPr>
              <w:spacing w:line="360" w:lineRule="auto"/>
              <w:jc w:val="both"/>
              <w:rPr>
                <w:rFonts w:ascii="Book Antiqua" w:hAnsi="Book Antiqua" w:cstheme="minorHAnsi"/>
                <w:lang w:val="en-GB"/>
              </w:rPr>
            </w:pPr>
          </w:p>
        </w:tc>
        <w:tc>
          <w:tcPr>
            <w:tcW w:w="1414" w:type="dxa"/>
            <w:shd w:val="clear" w:color="auto" w:fill="auto"/>
            <w:vAlign w:val="center"/>
          </w:tcPr>
          <w:p w14:paraId="2791415E" w14:textId="77777777" w:rsidR="00AC1DB2" w:rsidRPr="00E57CBD" w:rsidRDefault="00AC1DB2" w:rsidP="00CB3EA1">
            <w:pPr>
              <w:spacing w:line="360" w:lineRule="auto"/>
              <w:jc w:val="both"/>
              <w:rPr>
                <w:rFonts w:ascii="Book Antiqua" w:hAnsi="Book Antiqua" w:cstheme="minorHAnsi"/>
                <w:lang w:val="en-GB"/>
              </w:rPr>
            </w:pPr>
          </w:p>
        </w:tc>
        <w:tc>
          <w:tcPr>
            <w:tcW w:w="1497" w:type="dxa"/>
            <w:shd w:val="clear" w:color="auto" w:fill="auto"/>
            <w:vAlign w:val="center"/>
          </w:tcPr>
          <w:p w14:paraId="0A858905" w14:textId="77777777" w:rsidR="00AC1DB2" w:rsidRPr="00E57CBD" w:rsidRDefault="00AC1DB2" w:rsidP="00CB3EA1">
            <w:pPr>
              <w:spacing w:line="360" w:lineRule="auto"/>
              <w:jc w:val="both"/>
              <w:rPr>
                <w:rFonts w:ascii="Book Antiqua" w:hAnsi="Book Antiqua" w:cstheme="minorHAnsi"/>
                <w:lang w:val="en-GB"/>
              </w:rPr>
            </w:pPr>
          </w:p>
        </w:tc>
        <w:tc>
          <w:tcPr>
            <w:tcW w:w="880" w:type="dxa"/>
            <w:shd w:val="clear" w:color="auto" w:fill="auto"/>
            <w:vAlign w:val="center"/>
          </w:tcPr>
          <w:p w14:paraId="3FE63E70" w14:textId="77777777" w:rsidR="00AC1DB2" w:rsidRPr="00E57CBD" w:rsidRDefault="00AC1DB2" w:rsidP="00CB3EA1">
            <w:pPr>
              <w:spacing w:line="360" w:lineRule="auto"/>
              <w:jc w:val="both"/>
              <w:rPr>
                <w:rFonts w:ascii="Book Antiqua" w:hAnsi="Book Antiqua" w:cstheme="minorHAnsi"/>
                <w:lang w:val="en-GB"/>
              </w:rPr>
            </w:pPr>
          </w:p>
        </w:tc>
        <w:tc>
          <w:tcPr>
            <w:tcW w:w="870" w:type="dxa"/>
            <w:shd w:val="clear" w:color="auto" w:fill="auto"/>
            <w:vAlign w:val="center"/>
          </w:tcPr>
          <w:p w14:paraId="7EF61C4F"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RFA</w:t>
            </w:r>
          </w:p>
        </w:tc>
        <w:tc>
          <w:tcPr>
            <w:tcW w:w="576" w:type="dxa"/>
            <w:shd w:val="clear" w:color="auto" w:fill="auto"/>
            <w:vAlign w:val="center"/>
          </w:tcPr>
          <w:p w14:paraId="42A909CC"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46</w:t>
            </w:r>
          </w:p>
        </w:tc>
        <w:tc>
          <w:tcPr>
            <w:tcW w:w="1089" w:type="dxa"/>
            <w:shd w:val="clear" w:color="auto" w:fill="auto"/>
            <w:vAlign w:val="center"/>
          </w:tcPr>
          <w:p w14:paraId="69E99DC4"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64.5 (42–5)</w:t>
            </w:r>
          </w:p>
        </w:tc>
        <w:tc>
          <w:tcPr>
            <w:tcW w:w="856" w:type="dxa"/>
            <w:shd w:val="clear" w:color="auto" w:fill="auto"/>
            <w:vAlign w:val="center"/>
          </w:tcPr>
          <w:p w14:paraId="42564D0F"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82.6</w:t>
            </w:r>
          </w:p>
        </w:tc>
        <w:tc>
          <w:tcPr>
            <w:tcW w:w="696" w:type="dxa"/>
            <w:shd w:val="clear" w:color="auto" w:fill="auto"/>
            <w:vAlign w:val="center"/>
          </w:tcPr>
          <w:p w14:paraId="03D6FEA9" w14:textId="77777777" w:rsidR="00AC1DB2" w:rsidRPr="00E57CBD" w:rsidRDefault="00AC1DB2" w:rsidP="00CB3EA1">
            <w:pPr>
              <w:spacing w:line="360" w:lineRule="auto"/>
              <w:jc w:val="both"/>
              <w:rPr>
                <w:rFonts w:ascii="Book Antiqua" w:hAnsi="Book Antiqua" w:cstheme="minorHAnsi"/>
                <w:lang w:val="en-GB"/>
              </w:rPr>
            </w:pPr>
          </w:p>
        </w:tc>
        <w:tc>
          <w:tcPr>
            <w:tcW w:w="1311" w:type="dxa"/>
            <w:shd w:val="clear" w:color="auto" w:fill="auto"/>
            <w:vAlign w:val="center"/>
          </w:tcPr>
          <w:p w14:paraId="69F45470"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28 (20–55)</w:t>
            </w:r>
          </w:p>
        </w:tc>
        <w:tc>
          <w:tcPr>
            <w:tcW w:w="1467" w:type="dxa"/>
            <w:shd w:val="clear" w:color="auto" w:fill="auto"/>
            <w:vAlign w:val="center"/>
          </w:tcPr>
          <w:p w14:paraId="5D582B9F"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40/6/0</w:t>
            </w:r>
          </w:p>
        </w:tc>
        <w:tc>
          <w:tcPr>
            <w:tcW w:w="1634" w:type="dxa"/>
            <w:shd w:val="clear" w:color="auto" w:fill="auto"/>
            <w:vAlign w:val="center"/>
          </w:tcPr>
          <w:p w14:paraId="1A8E51EC"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33.9 (4.9–72.7)</w:t>
            </w:r>
          </w:p>
        </w:tc>
      </w:tr>
      <w:tr w:rsidR="00AC1DB2" w:rsidRPr="00E57CBD" w14:paraId="31112589" w14:textId="77777777" w:rsidTr="003106DD">
        <w:trPr>
          <w:trHeight w:val="284"/>
        </w:trPr>
        <w:tc>
          <w:tcPr>
            <w:tcW w:w="1744" w:type="dxa"/>
            <w:shd w:val="clear" w:color="auto" w:fill="auto"/>
            <w:vAlign w:val="center"/>
          </w:tcPr>
          <w:p w14:paraId="7C89C206" w14:textId="5605041A" w:rsidR="00AC1DB2" w:rsidRPr="00E57CBD" w:rsidRDefault="00AC1DB2" w:rsidP="000213E2">
            <w:pPr>
              <w:spacing w:line="360" w:lineRule="auto"/>
              <w:jc w:val="both"/>
              <w:rPr>
                <w:rFonts w:ascii="Book Antiqua" w:hAnsi="Book Antiqua" w:cstheme="minorHAnsi"/>
                <w:lang w:val="en-GB"/>
              </w:rPr>
            </w:pPr>
            <w:r w:rsidRPr="00E57CBD">
              <w:rPr>
                <w:rFonts w:ascii="Book Antiqua" w:hAnsi="Book Antiqua" w:cstheme="minorHAnsi"/>
                <w:color w:val="000000"/>
                <w:lang w:val="en-GB"/>
              </w:rPr>
              <w:t>Kamal</w:t>
            </w:r>
            <w:r w:rsidR="000213E2" w:rsidRPr="00E57CBD">
              <w:rPr>
                <w:rFonts w:ascii="Book Antiqua" w:hAnsi="Book Antiqua" w:cstheme="minorHAnsi"/>
                <w:i/>
                <w:color w:val="000000"/>
                <w:lang w:val="en-GB"/>
              </w:rPr>
              <w:t xml:space="preserve"> et al</w:t>
            </w:r>
            <w:r w:rsidR="000213E2" w:rsidRPr="00E57CBD">
              <w:rPr>
                <w:rFonts w:ascii="Book Antiqua" w:hAnsi="Book Antiqua" w:cstheme="minorHAnsi"/>
                <w:color w:val="000000"/>
                <w:vertAlign w:val="superscript"/>
                <w:lang w:val="en-GB"/>
              </w:rPr>
              <w:t>[35]</w:t>
            </w:r>
            <w:r w:rsidRPr="00E57CBD">
              <w:rPr>
                <w:rFonts w:ascii="Book Antiqua" w:hAnsi="Book Antiqua" w:cstheme="minorHAnsi"/>
                <w:color w:val="000000"/>
                <w:lang w:val="en-GB"/>
              </w:rPr>
              <w:t>, 2019</w:t>
            </w:r>
          </w:p>
        </w:tc>
        <w:tc>
          <w:tcPr>
            <w:tcW w:w="1414" w:type="dxa"/>
            <w:shd w:val="clear" w:color="auto" w:fill="auto"/>
            <w:vAlign w:val="center"/>
          </w:tcPr>
          <w:p w14:paraId="4BE54901"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RCT</w:t>
            </w:r>
          </w:p>
        </w:tc>
        <w:tc>
          <w:tcPr>
            <w:tcW w:w="1497" w:type="dxa"/>
            <w:shd w:val="clear" w:color="auto" w:fill="auto"/>
            <w:vAlign w:val="center"/>
          </w:tcPr>
          <w:p w14:paraId="362E89B3"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Egypt</w:t>
            </w:r>
          </w:p>
        </w:tc>
        <w:tc>
          <w:tcPr>
            <w:tcW w:w="880" w:type="dxa"/>
            <w:shd w:val="clear" w:color="auto" w:fill="auto"/>
            <w:vAlign w:val="center"/>
          </w:tcPr>
          <w:p w14:paraId="326565CE"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2017</w:t>
            </w:r>
          </w:p>
        </w:tc>
        <w:tc>
          <w:tcPr>
            <w:tcW w:w="870" w:type="dxa"/>
            <w:shd w:val="clear" w:color="auto" w:fill="auto"/>
            <w:vAlign w:val="center"/>
          </w:tcPr>
          <w:p w14:paraId="76FF5824"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MWA</w:t>
            </w:r>
          </w:p>
        </w:tc>
        <w:tc>
          <w:tcPr>
            <w:tcW w:w="576" w:type="dxa"/>
            <w:shd w:val="clear" w:color="auto" w:fill="auto"/>
            <w:vAlign w:val="center"/>
          </w:tcPr>
          <w:p w14:paraId="3CE541C8"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28</w:t>
            </w:r>
          </w:p>
        </w:tc>
        <w:tc>
          <w:tcPr>
            <w:tcW w:w="1089" w:type="dxa"/>
            <w:shd w:val="clear" w:color="auto" w:fill="auto"/>
            <w:vAlign w:val="center"/>
          </w:tcPr>
          <w:p w14:paraId="4219744A"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55 (42-80)</w:t>
            </w:r>
          </w:p>
        </w:tc>
        <w:tc>
          <w:tcPr>
            <w:tcW w:w="856" w:type="dxa"/>
            <w:shd w:val="clear" w:color="auto" w:fill="auto"/>
            <w:vAlign w:val="center"/>
          </w:tcPr>
          <w:p w14:paraId="658F2488"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75</w:t>
            </w:r>
          </w:p>
        </w:tc>
        <w:tc>
          <w:tcPr>
            <w:tcW w:w="696" w:type="dxa"/>
            <w:shd w:val="clear" w:color="auto" w:fill="auto"/>
            <w:vAlign w:val="center"/>
          </w:tcPr>
          <w:p w14:paraId="3F795397"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34</w:t>
            </w:r>
          </w:p>
        </w:tc>
        <w:tc>
          <w:tcPr>
            <w:tcW w:w="1311" w:type="dxa"/>
            <w:shd w:val="clear" w:color="auto" w:fill="auto"/>
            <w:vAlign w:val="center"/>
          </w:tcPr>
          <w:p w14:paraId="2C88AE0F"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32.5 (23.3-41.7)</w:t>
            </w:r>
          </w:p>
        </w:tc>
        <w:tc>
          <w:tcPr>
            <w:tcW w:w="1467" w:type="dxa"/>
            <w:shd w:val="clear" w:color="auto" w:fill="auto"/>
            <w:vAlign w:val="center"/>
          </w:tcPr>
          <w:p w14:paraId="128A4600"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22/6/0</w:t>
            </w:r>
          </w:p>
        </w:tc>
        <w:tc>
          <w:tcPr>
            <w:tcW w:w="1634" w:type="dxa"/>
            <w:shd w:val="clear" w:color="auto" w:fill="auto"/>
            <w:vAlign w:val="center"/>
          </w:tcPr>
          <w:p w14:paraId="5DAC2B97"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12</w:t>
            </w:r>
          </w:p>
        </w:tc>
      </w:tr>
      <w:tr w:rsidR="00AC1DB2" w:rsidRPr="00E57CBD" w14:paraId="6A1B2A15" w14:textId="77777777" w:rsidTr="003106DD">
        <w:trPr>
          <w:trHeight w:val="284"/>
        </w:trPr>
        <w:tc>
          <w:tcPr>
            <w:tcW w:w="1744" w:type="dxa"/>
            <w:shd w:val="clear" w:color="auto" w:fill="auto"/>
            <w:vAlign w:val="center"/>
          </w:tcPr>
          <w:p w14:paraId="79D9BEE6" w14:textId="77777777" w:rsidR="00AC1DB2" w:rsidRPr="00E57CBD" w:rsidRDefault="00AC1DB2" w:rsidP="00CB3EA1">
            <w:pPr>
              <w:spacing w:line="360" w:lineRule="auto"/>
              <w:jc w:val="both"/>
              <w:rPr>
                <w:rFonts w:ascii="Book Antiqua" w:hAnsi="Book Antiqua" w:cstheme="minorHAnsi"/>
                <w:lang w:val="en-GB"/>
              </w:rPr>
            </w:pPr>
          </w:p>
        </w:tc>
        <w:tc>
          <w:tcPr>
            <w:tcW w:w="1414" w:type="dxa"/>
            <w:shd w:val="clear" w:color="auto" w:fill="auto"/>
            <w:vAlign w:val="center"/>
          </w:tcPr>
          <w:p w14:paraId="317D7E5C" w14:textId="77777777" w:rsidR="00AC1DB2" w:rsidRPr="00E57CBD" w:rsidRDefault="00AC1DB2" w:rsidP="00CB3EA1">
            <w:pPr>
              <w:spacing w:line="360" w:lineRule="auto"/>
              <w:jc w:val="both"/>
              <w:rPr>
                <w:rFonts w:ascii="Book Antiqua" w:hAnsi="Book Antiqua" w:cstheme="minorHAnsi"/>
                <w:lang w:val="en-GB"/>
              </w:rPr>
            </w:pPr>
          </w:p>
        </w:tc>
        <w:tc>
          <w:tcPr>
            <w:tcW w:w="1497" w:type="dxa"/>
            <w:shd w:val="clear" w:color="auto" w:fill="auto"/>
            <w:vAlign w:val="center"/>
          </w:tcPr>
          <w:p w14:paraId="36654C31" w14:textId="77777777" w:rsidR="00AC1DB2" w:rsidRPr="00E57CBD" w:rsidRDefault="00AC1DB2" w:rsidP="00CB3EA1">
            <w:pPr>
              <w:spacing w:line="360" w:lineRule="auto"/>
              <w:jc w:val="both"/>
              <w:rPr>
                <w:rFonts w:ascii="Book Antiqua" w:hAnsi="Book Antiqua" w:cstheme="minorHAnsi"/>
                <w:lang w:val="en-GB"/>
              </w:rPr>
            </w:pPr>
          </w:p>
        </w:tc>
        <w:tc>
          <w:tcPr>
            <w:tcW w:w="880" w:type="dxa"/>
            <w:shd w:val="clear" w:color="auto" w:fill="auto"/>
            <w:vAlign w:val="center"/>
          </w:tcPr>
          <w:p w14:paraId="6728B330" w14:textId="77777777" w:rsidR="00AC1DB2" w:rsidRPr="00E57CBD" w:rsidRDefault="00AC1DB2" w:rsidP="00CB3EA1">
            <w:pPr>
              <w:spacing w:line="360" w:lineRule="auto"/>
              <w:jc w:val="both"/>
              <w:rPr>
                <w:rFonts w:ascii="Book Antiqua" w:hAnsi="Book Antiqua" w:cstheme="minorHAnsi"/>
                <w:lang w:val="en-GB"/>
              </w:rPr>
            </w:pPr>
          </w:p>
        </w:tc>
        <w:tc>
          <w:tcPr>
            <w:tcW w:w="870" w:type="dxa"/>
            <w:shd w:val="clear" w:color="auto" w:fill="auto"/>
            <w:vAlign w:val="center"/>
          </w:tcPr>
          <w:p w14:paraId="1F6F2BE8"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RFA</w:t>
            </w:r>
          </w:p>
        </w:tc>
        <w:tc>
          <w:tcPr>
            <w:tcW w:w="576" w:type="dxa"/>
            <w:shd w:val="clear" w:color="auto" w:fill="auto"/>
            <w:vAlign w:val="center"/>
          </w:tcPr>
          <w:p w14:paraId="06F4133D"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28</w:t>
            </w:r>
          </w:p>
        </w:tc>
        <w:tc>
          <w:tcPr>
            <w:tcW w:w="1089" w:type="dxa"/>
            <w:shd w:val="clear" w:color="auto" w:fill="auto"/>
            <w:vAlign w:val="center"/>
          </w:tcPr>
          <w:p w14:paraId="5C92C83A"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55 (42-80)</w:t>
            </w:r>
          </w:p>
        </w:tc>
        <w:tc>
          <w:tcPr>
            <w:tcW w:w="856" w:type="dxa"/>
            <w:shd w:val="clear" w:color="auto" w:fill="auto"/>
            <w:vAlign w:val="center"/>
          </w:tcPr>
          <w:p w14:paraId="06183456"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78.6</w:t>
            </w:r>
          </w:p>
        </w:tc>
        <w:tc>
          <w:tcPr>
            <w:tcW w:w="696" w:type="dxa"/>
            <w:shd w:val="clear" w:color="auto" w:fill="auto"/>
            <w:vAlign w:val="center"/>
          </w:tcPr>
          <w:p w14:paraId="699C83DB"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34</w:t>
            </w:r>
          </w:p>
        </w:tc>
        <w:tc>
          <w:tcPr>
            <w:tcW w:w="1311" w:type="dxa"/>
            <w:shd w:val="clear" w:color="auto" w:fill="auto"/>
            <w:vAlign w:val="center"/>
          </w:tcPr>
          <w:p w14:paraId="347B66BD"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32.8 (23.7-41.9)</w:t>
            </w:r>
          </w:p>
        </w:tc>
        <w:tc>
          <w:tcPr>
            <w:tcW w:w="1467" w:type="dxa"/>
            <w:shd w:val="clear" w:color="auto" w:fill="auto"/>
            <w:vAlign w:val="center"/>
          </w:tcPr>
          <w:p w14:paraId="7D213600"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22/6/0</w:t>
            </w:r>
          </w:p>
        </w:tc>
        <w:tc>
          <w:tcPr>
            <w:tcW w:w="1634" w:type="dxa"/>
            <w:shd w:val="clear" w:color="auto" w:fill="auto"/>
            <w:vAlign w:val="center"/>
          </w:tcPr>
          <w:p w14:paraId="7E2199EE"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12</w:t>
            </w:r>
          </w:p>
        </w:tc>
      </w:tr>
      <w:tr w:rsidR="00AC1DB2" w:rsidRPr="00E57CBD" w14:paraId="693A318C" w14:textId="77777777" w:rsidTr="003106DD">
        <w:trPr>
          <w:trHeight w:val="284"/>
        </w:trPr>
        <w:tc>
          <w:tcPr>
            <w:tcW w:w="1744" w:type="dxa"/>
            <w:shd w:val="clear" w:color="auto" w:fill="auto"/>
            <w:vAlign w:val="center"/>
          </w:tcPr>
          <w:p w14:paraId="2F2A53C0" w14:textId="36D9BD70" w:rsidR="00AC1DB2" w:rsidRPr="00E57CBD" w:rsidRDefault="00AC1DB2" w:rsidP="000213E2">
            <w:pPr>
              <w:spacing w:line="360" w:lineRule="auto"/>
              <w:jc w:val="both"/>
              <w:rPr>
                <w:rFonts w:ascii="Book Antiqua" w:hAnsi="Book Antiqua" w:cstheme="minorHAnsi"/>
                <w:lang w:val="en-GB"/>
              </w:rPr>
            </w:pPr>
            <w:r w:rsidRPr="00E57CBD">
              <w:rPr>
                <w:rFonts w:ascii="Book Antiqua" w:hAnsi="Book Antiqua" w:cstheme="minorHAnsi"/>
                <w:color w:val="000000"/>
                <w:lang w:val="en-GB"/>
              </w:rPr>
              <w:t>Qian</w:t>
            </w:r>
            <w:r w:rsidR="000213E2" w:rsidRPr="00E57CBD">
              <w:rPr>
                <w:rFonts w:ascii="Book Antiqua" w:hAnsi="Book Antiqua" w:cstheme="minorHAnsi"/>
                <w:i/>
                <w:color w:val="000000"/>
                <w:lang w:val="en-GB"/>
              </w:rPr>
              <w:t xml:space="preserve"> et al</w:t>
            </w:r>
            <w:r w:rsidR="000213E2" w:rsidRPr="00E57CBD">
              <w:rPr>
                <w:rFonts w:ascii="Book Antiqua" w:hAnsi="Book Antiqua" w:cstheme="minorHAnsi"/>
                <w:color w:val="000000"/>
                <w:vertAlign w:val="superscript"/>
                <w:lang w:val="en-GB"/>
              </w:rPr>
              <w:t>[36]</w:t>
            </w:r>
            <w:r w:rsidRPr="00E57CBD">
              <w:rPr>
                <w:rFonts w:ascii="Book Antiqua" w:hAnsi="Book Antiqua" w:cstheme="minorHAnsi"/>
                <w:color w:val="000000"/>
                <w:lang w:val="en-GB"/>
              </w:rPr>
              <w:t>, 2012</w:t>
            </w:r>
          </w:p>
        </w:tc>
        <w:tc>
          <w:tcPr>
            <w:tcW w:w="1414" w:type="dxa"/>
            <w:shd w:val="clear" w:color="auto" w:fill="auto"/>
            <w:vAlign w:val="center"/>
          </w:tcPr>
          <w:p w14:paraId="05DBCAB7"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RCT</w:t>
            </w:r>
          </w:p>
        </w:tc>
        <w:tc>
          <w:tcPr>
            <w:tcW w:w="1497" w:type="dxa"/>
            <w:shd w:val="clear" w:color="auto" w:fill="auto"/>
            <w:vAlign w:val="center"/>
          </w:tcPr>
          <w:p w14:paraId="5BFC796A"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China</w:t>
            </w:r>
          </w:p>
        </w:tc>
        <w:tc>
          <w:tcPr>
            <w:tcW w:w="880" w:type="dxa"/>
            <w:shd w:val="clear" w:color="auto" w:fill="auto"/>
            <w:vAlign w:val="center"/>
          </w:tcPr>
          <w:p w14:paraId="7FCAB46A"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2009-2010</w:t>
            </w:r>
          </w:p>
        </w:tc>
        <w:tc>
          <w:tcPr>
            <w:tcW w:w="870" w:type="dxa"/>
            <w:shd w:val="clear" w:color="auto" w:fill="auto"/>
            <w:vAlign w:val="center"/>
          </w:tcPr>
          <w:p w14:paraId="1E784FB4"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MWA</w:t>
            </w:r>
          </w:p>
        </w:tc>
        <w:tc>
          <w:tcPr>
            <w:tcW w:w="576" w:type="dxa"/>
            <w:shd w:val="clear" w:color="auto" w:fill="auto"/>
            <w:vAlign w:val="center"/>
          </w:tcPr>
          <w:p w14:paraId="08967659"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22</w:t>
            </w:r>
          </w:p>
        </w:tc>
        <w:tc>
          <w:tcPr>
            <w:tcW w:w="1089" w:type="dxa"/>
            <w:shd w:val="clear" w:color="auto" w:fill="auto"/>
            <w:vAlign w:val="center"/>
          </w:tcPr>
          <w:p w14:paraId="0F46F287"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52 (43–75)</w:t>
            </w:r>
          </w:p>
        </w:tc>
        <w:tc>
          <w:tcPr>
            <w:tcW w:w="856" w:type="dxa"/>
            <w:shd w:val="clear" w:color="auto" w:fill="auto"/>
            <w:vAlign w:val="center"/>
          </w:tcPr>
          <w:p w14:paraId="2FD2CF61"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90.9</w:t>
            </w:r>
          </w:p>
        </w:tc>
        <w:tc>
          <w:tcPr>
            <w:tcW w:w="696" w:type="dxa"/>
            <w:shd w:val="clear" w:color="auto" w:fill="auto"/>
            <w:vAlign w:val="center"/>
          </w:tcPr>
          <w:p w14:paraId="456A87C4"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22</w:t>
            </w:r>
          </w:p>
        </w:tc>
        <w:tc>
          <w:tcPr>
            <w:tcW w:w="1311" w:type="dxa"/>
            <w:shd w:val="clear" w:color="auto" w:fill="auto"/>
            <w:vAlign w:val="center"/>
          </w:tcPr>
          <w:p w14:paraId="22E747A4"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21 (17-25)</w:t>
            </w:r>
          </w:p>
        </w:tc>
        <w:tc>
          <w:tcPr>
            <w:tcW w:w="1467" w:type="dxa"/>
            <w:shd w:val="clear" w:color="auto" w:fill="auto"/>
            <w:vAlign w:val="center"/>
          </w:tcPr>
          <w:p w14:paraId="1DB42576"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22/0/0</w:t>
            </w:r>
          </w:p>
        </w:tc>
        <w:tc>
          <w:tcPr>
            <w:tcW w:w="1634" w:type="dxa"/>
            <w:shd w:val="clear" w:color="auto" w:fill="auto"/>
            <w:vAlign w:val="center"/>
          </w:tcPr>
          <w:p w14:paraId="230DF344"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5.1 ± 1.3 (2.8-6.5)</w:t>
            </w:r>
          </w:p>
        </w:tc>
      </w:tr>
      <w:tr w:rsidR="00AC1DB2" w:rsidRPr="00E57CBD" w14:paraId="0E800180" w14:textId="77777777" w:rsidTr="003106DD">
        <w:trPr>
          <w:trHeight w:val="284"/>
        </w:trPr>
        <w:tc>
          <w:tcPr>
            <w:tcW w:w="1744" w:type="dxa"/>
            <w:shd w:val="clear" w:color="auto" w:fill="auto"/>
            <w:vAlign w:val="center"/>
          </w:tcPr>
          <w:p w14:paraId="788BAA63" w14:textId="77777777" w:rsidR="00AC1DB2" w:rsidRPr="00E57CBD" w:rsidRDefault="00AC1DB2" w:rsidP="00CB3EA1">
            <w:pPr>
              <w:spacing w:line="360" w:lineRule="auto"/>
              <w:jc w:val="both"/>
              <w:rPr>
                <w:rFonts w:ascii="Book Antiqua" w:hAnsi="Book Antiqua" w:cstheme="minorHAnsi"/>
                <w:lang w:val="en-GB"/>
              </w:rPr>
            </w:pPr>
          </w:p>
        </w:tc>
        <w:tc>
          <w:tcPr>
            <w:tcW w:w="1414" w:type="dxa"/>
            <w:shd w:val="clear" w:color="auto" w:fill="auto"/>
            <w:vAlign w:val="center"/>
          </w:tcPr>
          <w:p w14:paraId="211492B3" w14:textId="77777777" w:rsidR="00AC1DB2" w:rsidRPr="00E57CBD" w:rsidRDefault="00AC1DB2" w:rsidP="00CB3EA1">
            <w:pPr>
              <w:spacing w:line="360" w:lineRule="auto"/>
              <w:jc w:val="both"/>
              <w:rPr>
                <w:rFonts w:ascii="Book Antiqua" w:hAnsi="Book Antiqua" w:cstheme="minorHAnsi"/>
                <w:lang w:val="en-GB"/>
              </w:rPr>
            </w:pPr>
          </w:p>
        </w:tc>
        <w:tc>
          <w:tcPr>
            <w:tcW w:w="1497" w:type="dxa"/>
            <w:shd w:val="clear" w:color="auto" w:fill="auto"/>
            <w:vAlign w:val="center"/>
          </w:tcPr>
          <w:p w14:paraId="2D4CA4E3" w14:textId="77777777" w:rsidR="00AC1DB2" w:rsidRPr="00E57CBD" w:rsidRDefault="00AC1DB2" w:rsidP="00CB3EA1">
            <w:pPr>
              <w:spacing w:line="360" w:lineRule="auto"/>
              <w:jc w:val="both"/>
              <w:rPr>
                <w:rFonts w:ascii="Book Antiqua" w:hAnsi="Book Antiqua" w:cstheme="minorHAnsi"/>
                <w:lang w:val="en-GB"/>
              </w:rPr>
            </w:pPr>
          </w:p>
        </w:tc>
        <w:tc>
          <w:tcPr>
            <w:tcW w:w="880" w:type="dxa"/>
            <w:shd w:val="clear" w:color="auto" w:fill="auto"/>
            <w:vAlign w:val="center"/>
          </w:tcPr>
          <w:p w14:paraId="705E535B" w14:textId="77777777" w:rsidR="00AC1DB2" w:rsidRPr="00E57CBD" w:rsidRDefault="00AC1DB2" w:rsidP="00CB3EA1">
            <w:pPr>
              <w:spacing w:line="360" w:lineRule="auto"/>
              <w:jc w:val="both"/>
              <w:rPr>
                <w:rFonts w:ascii="Book Antiqua" w:hAnsi="Book Antiqua" w:cstheme="minorHAnsi"/>
                <w:lang w:val="en-GB"/>
              </w:rPr>
            </w:pPr>
          </w:p>
        </w:tc>
        <w:tc>
          <w:tcPr>
            <w:tcW w:w="870" w:type="dxa"/>
            <w:shd w:val="clear" w:color="auto" w:fill="auto"/>
            <w:vAlign w:val="center"/>
          </w:tcPr>
          <w:p w14:paraId="6DB0C16B"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RFA</w:t>
            </w:r>
          </w:p>
        </w:tc>
        <w:tc>
          <w:tcPr>
            <w:tcW w:w="576" w:type="dxa"/>
            <w:shd w:val="clear" w:color="auto" w:fill="auto"/>
            <w:vAlign w:val="center"/>
          </w:tcPr>
          <w:p w14:paraId="30F90D59"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20</w:t>
            </w:r>
          </w:p>
        </w:tc>
        <w:tc>
          <w:tcPr>
            <w:tcW w:w="1089" w:type="dxa"/>
            <w:shd w:val="clear" w:color="auto" w:fill="auto"/>
            <w:vAlign w:val="center"/>
          </w:tcPr>
          <w:p w14:paraId="5D81E353"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56 (43–76)</w:t>
            </w:r>
          </w:p>
        </w:tc>
        <w:tc>
          <w:tcPr>
            <w:tcW w:w="856" w:type="dxa"/>
            <w:shd w:val="clear" w:color="auto" w:fill="auto"/>
            <w:vAlign w:val="center"/>
          </w:tcPr>
          <w:p w14:paraId="5AFAD8BE"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95</w:t>
            </w:r>
          </w:p>
        </w:tc>
        <w:tc>
          <w:tcPr>
            <w:tcW w:w="696" w:type="dxa"/>
            <w:shd w:val="clear" w:color="auto" w:fill="auto"/>
            <w:vAlign w:val="center"/>
          </w:tcPr>
          <w:p w14:paraId="6459D8F2"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20</w:t>
            </w:r>
          </w:p>
        </w:tc>
        <w:tc>
          <w:tcPr>
            <w:tcW w:w="1311" w:type="dxa"/>
            <w:shd w:val="clear" w:color="auto" w:fill="auto"/>
            <w:vAlign w:val="center"/>
          </w:tcPr>
          <w:p w14:paraId="65E4B9A4"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20 (15-25)</w:t>
            </w:r>
          </w:p>
        </w:tc>
        <w:tc>
          <w:tcPr>
            <w:tcW w:w="1467" w:type="dxa"/>
            <w:shd w:val="clear" w:color="auto" w:fill="auto"/>
            <w:vAlign w:val="center"/>
          </w:tcPr>
          <w:p w14:paraId="12B2C0D7"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20/0/0</w:t>
            </w:r>
          </w:p>
        </w:tc>
        <w:tc>
          <w:tcPr>
            <w:tcW w:w="1634" w:type="dxa"/>
            <w:shd w:val="clear" w:color="auto" w:fill="auto"/>
            <w:vAlign w:val="center"/>
          </w:tcPr>
          <w:p w14:paraId="6E9CC009"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5.1 ± 1.3 (2.8-6.5)</w:t>
            </w:r>
          </w:p>
        </w:tc>
      </w:tr>
      <w:tr w:rsidR="00AC1DB2" w:rsidRPr="00E57CBD" w14:paraId="1719A8BC" w14:textId="77777777" w:rsidTr="003106DD">
        <w:trPr>
          <w:trHeight w:val="284"/>
        </w:trPr>
        <w:tc>
          <w:tcPr>
            <w:tcW w:w="1744" w:type="dxa"/>
            <w:shd w:val="clear" w:color="auto" w:fill="auto"/>
            <w:vAlign w:val="center"/>
          </w:tcPr>
          <w:p w14:paraId="5FC63216" w14:textId="4F007B07" w:rsidR="00AC1DB2" w:rsidRPr="00E57CBD" w:rsidRDefault="00AC1DB2" w:rsidP="007C6B4B">
            <w:pPr>
              <w:spacing w:line="360" w:lineRule="auto"/>
              <w:jc w:val="both"/>
              <w:rPr>
                <w:rFonts w:ascii="Book Antiqua" w:hAnsi="Book Antiqua" w:cstheme="minorHAnsi"/>
                <w:lang w:val="en-GB"/>
              </w:rPr>
            </w:pPr>
            <w:r w:rsidRPr="00E57CBD">
              <w:rPr>
                <w:rFonts w:ascii="Book Antiqua" w:hAnsi="Book Antiqua" w:cstheme="minorHAnsi"/>
                <w:color w:val="000000"/>
                <w:lang w:val="en-GB"/>
              </w:rPr>
              <w:t>Shibata</w:t>
            </w:r>
            <w:r w:rsidR="000213E2" w:rsidRPr="00E57CBD">
              <w:rPr>
                <w:rFonts w:ascii="Book Antiqua" w:hAnsi="Book Antiqua" w:cstheme="minorHAnsi"/>
                <w:i/>
                <w:color w:val="000000"/>
                <w:lang w:val="en-GB"/>
              </w:rPr>
              <w:t xml:space="preserve"> et al</w:t>
            </w:r>
            <w:r w:rsidR="000213E2" w:rsidRPr="00E57CBD">
              <w:rPr>
                <w:rFonts w:ascii="Book Antiqua" w:hAnsi="Book Antiqua" w:cstheme="minorHAnsi"/>
                <w:color w:val="000000"/>
                <w:vertAlign w:val="superscript"/>
                <w:lang w:val="en-GB"/>
              </w:rPr>
              <w:t>[</w:t>
            </w:r>
            <w:r w:rsidR="007C6B4B" w:rsidRPr="00E57CBD">
              <w:rPr>
                <w:rFonts w:ascii="Book Antiqua" w:hAnsi="Book Antiqua" w:cstheme="minorHAnsi"/>
                <w:color w:val="000000"/>
                <w:vertAlign w:val="superscript"/>
                <w:lang w:val="en-GB"/>
              </w:rPr>
              <w:t>23</w:t>
            </w:r>
            <w:r w:rsidR="000213E2" w:rsidRPr="00E57CBD">
              <w:rPr>
                <w:rFonts w:ascii="Book Antiqua" w:hAnsi="Book Antiqua" w:cstheme="minorHAnsi"/>
                <w:color w:val="000000"/>
                <w:vertAlign w:val="superscript"/>
                <w:lang w:val="en-GB"/>
              </w:rPr>
              <w:t>]</w:t>
            </w:r>
            <w:r w:rsidRPr="00E57CBD">
              <w:rPr>
                <w:rFonts w:ascii="Book Antiqua" w:hAnsi="Book Antiqua" w:cstheme="minorHAnsi"/>
                <w:color w:val="000000"/>
                <w:lang w:val="en-GB"/>
              </w:rPr>
              <w:t>, 2002</w:t>
            </w:r>
          </w:p>
        </w:tc>
        <w:tc>
          <w:tcPr>
            <w:tcW w:w="1414" w:type="dxa"/>
            <w:shd w:val="clear" w:color="auto" w:fill="auto"/>
            <w:vAlign w:val="center"/>
          </w:tcPr>
          <w:p w14:paraId="517C64BC"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RCT</w:t>
            </w:r>
          </w:p>
        </w:tc>
        <w:tc>
          <w:tcPr>
            <w:tcW w:w="1497" w:type="dxa"/>
            <w:shd w:val="clear" w:color="auto" w:fill="auto"/>
            <w:vAlign w:val="center"/>
          </w:tcPr>
          <w:p w14:paraId="2C316BF8"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Japan</w:t>
            </w:r>
          </w:p>
        </w:tc>
        <w:tc>
          <w:tcPr>
            <w:tcW w:w="880" w:type="dxa"/>
            <w:shd w:val="clear" w:color="auto" w:fill="auto"/>
            <w:vAlign w:val="center"/>
          </w:tcPr>
          <w:p w14:paraId="7F07E39B"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1999-2000</w:t>
            </w:r>
          </w:p>
        </w:tc>
        <w:tc>
          <w:tcPr>
            <w:tcW w:w="870" w:type="dxa"/>
            <w:shd w:val="clear" w:color="auto" w:fill="auto"/>
            <w:vAlign w:val="center"/>
          </w:tcPr>
          <w:p w14:paraId="6CB39B54"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MWA</w:t>
            </w:r>
          </w:p>
        </w:tc>
        <w:tc>
          <w:tcPr>
            <w:tcW w:w="576" w:type="dxa"/>
            <w:shd w:val="clear" w:color="auto" w:fill="auto"/>
            <w:vAlign w:val="center"/>
          </w:tcPr>
          <w:p w14:paraId="415AE69E"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36</w:t>
            </w:r>
          </w:p>
        </w:tc>
        <w:tc>
          <w:tcPr>
            <w:tcW w:w="1089" w:type="dxa"/>
            <w:shd w:val="clear" w:color="auto" w:fill="auto"/>
            <w:vAlign w:val="center"/>
          </w:tcPr>
          <w:p w14:paraId="574E140A"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62.5 (52–74)</w:t>
            </w:r>
          </w:p>
        </w:tc>
        <w:tc>
          <w:tcPr>
            <w:tcW w:w="856" w:type="dxa"/>
            <w:shd w:val="clear" w:color="auto" w:fill="auto"/>
            <w:vAlign w:val="center"/>
          </w:tcPr>
          <w:p w14:paraId="696398E6"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66.7</w:t>
            </w:r>
          </w:p>
        </w:tc>
        <w:tc>
          <w:tcPr>
            <w:tcW w:w="696" w:type="dxa"/>
            <w:shd w:val="clear" w:color="auto" w:fill="auto"/>
            <w:vAlign w:val="center"/>
          </w:tcPr>
          <w:p w14:paraId="2CEDA485"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46</w:t>
            </w:r>
          </w:p>
        </w:tc>
        <w:tc>
          <w:tcPr>
            <w:tcW w:w="1311" w:type="dxa"/>
            <w:shd w:val="clear" w:color="auto" w:fill="auto"/>
            <w:vAlign w:val="center"/>
          </w:tcPr>
          <w:p w14:paraId="33CD4A8C"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22 (9–34)</w:t>
            </w:r>
          </w:p>
        </w:tc>
        <w:tc>
          <w:tcPr>
            <w:tcW w:w="1467" w:type="dxa"/>
            <w:shd w:val="clear" w:color="auto" w:fill="auto"/>
            <w:vAlign w:val="center"/>
          </w:tcPr>
          <w:p w14:paraId="65B1BA98"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19/17/0</w:t>
            </w:r>
          </w:p>
        </w:tc>
        <w:tc>
          <w:tcPr>
            <w:tcW w:w="1634" w:type="dxa"/>
            <w:shd w:val="clear" w:color="auto" w:fill="auto"/>
            <w:vAlign w:val="center"/>
          </w:tcPr>
          <w:p w14:paraId="6E503BF9"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18 (6-27)</w:t>
            </w:r>
          </w:p>
        </w:tc>
      </w:tr>
      <w:tr w:rsidR="00AC1DB2" w:rsidRPr="00E57CBD" w14:paraId="4536CABF" w14:textId="77777777" w:rsidTr="003106DD">
        <w:trPr>
          <w:trHeight w:val="284"/>
        </w:trPr>
        <w:tc>
          <w:tcPr>
            <w:tcW w:w="1744" w:type="dxa"/>
            <w:shd w:val="clear" w:color="auto" w:fill="auto"/>
            <w:vAlign w:val="center"/>
          </w:tcPr>
          <w:p w14:paraId="4E6AEFB7" w14:textId="77777777" w:rsidR="00AC1DB2" w:rsidRPr="00E57CBD" w:rsidRDefault="00AC1DB2" w:rsidP="00CB3EA1">
            <w:pPr>
              <w:spacing w:line="360" w:lineRule="auto"/>
              <w:jc w:val="both"/>
              <w:rPr>
                <w:rFonts w:ascii="Book Antiqua" w:hAnsi="Book Antiqua" w:cstheme="minorHAnsi"/>
                <w:lang w:val="en-GB"/>
              </w:rPr>
            </w:pPr>
          </w:p>
        </w:tc>
        <w:tc>
          <w:tcPr>
            <w:tcW w:w="1414" w:type="dxa"/>
            <w:shd w:val="clear" w:color="auto" w:fill="auto"/>
            <w:vAlign w:val="center"/>
          </w:tcPr>
          <w:p w14:paraId="777B1AE4" w14:textId="77777777" w:rsidR="00AC1DB2" w:rsidRPr="00E57CBD" w:rsidRDefault="00AC1DB2" w:rsidP="00CB3EA1">
            <w:pPr>
              <w:spacing w:line="360" w:lineRule="auto"/>
              <w:jc w:val="both"/>
              <w:rPr>
                <w:rFonts w:ascii="Book Antiqua" w:hAnsi="Book Antiqua" w:cstheme="minorHAnsi"/>
                <w:lang w:val="en-GB"/>
              </w:rPr>
            </w:pPr>
          </w:p>
        </w:tc>
        <w:tc>
          <w:tcPr>
            <w:tcW w:w="1497" w:type="dxa"/>
            <w:shd w:val="clear" w:color="auto" w:fill="auto"/>
            <w:vAlign w:val="center"/>
          </w:tcPr>
          <w:p w14:paraId="48C38DBF" w14:textId="77777777" w:rsidR="00AC1DB2" w:rsidRPr="00E57CBD" w:rsidRDefault="00AC1DB2" w:rsidP="00CB3EA1">
            <w:pPr>
              <w:spacing w:line="360" w:lineRule="auto"/>
              <w:jc w:val="both"/>
              <w:rPr>
                <w:rFonts w:ascii="Book Antiqua" w:hAnsi="Book Antiqua" w:cstheme="minorHAnsi"/>
                <w:lang w:val="en-GB"/>
              </w:rPr>
            </w:pPr>
          </w:p>
        </w:tc>
        <w:tc>
          <w:tcPr>
            <w:tcW w:w="880" w:type="dxa"/>
            <w:shd w:val="clear" w:color="auto" w:fill="auto"/>
            <w:vAlign w:val="center"/>
          </w:tcPr>
          <w:p w14:paraId="1121A80A" w14:textId="77777777" w:rsidR="00AC1DB2" w:rsidRPr="00E57CBD" w:rsidRDefault="00AC1DB2" w:rsidP="00CB3EA1">
            <w:pPr>
              <w:spacing w:line="360" w:lineRule="auto"/>
              <w:jc w:val="both"/>
              <w:rPr>
                <w:rFonts w:ascii="Book Antiqua" w:hAnsi="Book Antiqua" w:cstheme="minorHAnsi"/>
                <w:lang w:val="en-GB"/>
              </w:rPr>
            </w:pPr>
          </w:p>
        </w:tc>
        <w:tc>
          <w:tcPr>
            <w:tcW w:w="870" w:type="dxa"/>
            <w:shd w:val="clear" w:color="auto" w:fill="auto"/>
            <w:vAlign w:val="center"/>
          </w:tcPr>
          <w:p w14:paraId="53383E54"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RFA</w:t>
            </w:r>
          </w:p>
        </w:tc>
        <w:tc>
          <w:tcPr>
            <w:tcW w:w="576" w:type="dxa"/>
            <w:shd w:val="clear" w:color="auto" w:fill="auto"/>
            <w:vAlign w:val="center"/>
          </w:tcPr>
          <w:p w14:paraId="2FBC0D49"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36</w:t>
            </w:r>
          </w:p>
        </w:tc>
        <w:tc>
          <w:tcPr>
            <w:tcW w:w="1089" w:type="dxa"/>
            <w:shd w:val="clear" w:color="auto" w:fill="auto"/>
            <w:vAlign w:val="center"/>
          </w:tcPr>
          <w:p w14:paraId="5C566B28"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63.6 (44–83)</w:t>
            </w:r>
          </w:p>
        </w:tc>
        <w:tc>
          <w:tcPr>
            <w:tcW w:w="856" w:type="dxa"/>
            <w:shd w:val="clear" w:color="auto" w:fill="auto"/>
            <w:vAlign w:val="center"/>
          </w:tcPr>
          <w:p w14:paraId="7A59BBDD"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72.7</w:t>
            </w:r>
          </w:p>
        </w:tc>
        <w:tc>
          <w:tcPr>
            <w:tcW w:w="696" w:type="dxa"/>
            <w:shd w:val="clear" w:color="auto" w:fill="auto"/>
            <w:vAlign w:val="center"/>
          </w:tcPr>
          <w:p w14:paraId="5F89016C"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48</w:t>
            </w:r>
          </w:p>
        </w:tc>
        <w:tc>
          <w:tcPr>
            <w:tcW w:w="1311" w:type="dxa"/>
            <w:shd w:val="clear" w:color="auto" w:fill="auto"/>
            <w:vAlign w:val="center"/>
          </w:tcPr>
          <w:p w14:paraId="26087B0E"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23 (10–37)</w:t>
            </w:r>
          </w:p>
        </w:tc>
        <w:tc>
          <w:tcPr>
            <w:tcW w:w="1467" w:type="dxa"/>
            <w:shd w:val="clear" w:color="auto" w:fill="auto"/>
            <w:vAlign w:val="center"/>
          </w:tcPr>
          <w:p w14:paraId="2E65945D"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21/15/0</w:t>
            </w:r>
          </w:p>
        </w:tc>
        <w:tc>
          <w:tcPr>
            <w:tcW w:w="1634" w:type="dxa"/>
            <w:shd w:val="clear" w:color="auto" w:fill="auto"/>
            <w:vAlign w:val="center"/>
          </w:tcPr>
          <w:p w14:paraId="09F98A2E"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18 (6-27)</w:t>
            </w:r>
          </w:p>
        </w:tc>
      </w:tr>
      <w:tr w:rsidR="00AC1DB2" w:rsidRPr="00E57CBD" w14:paraId="4E498D91" w14:textId="77777777" w:rsidTr="003106DD">
        <w:trPr>
          <w:trHeight w:val="284"/>
        </w:trPr>
        <w:tc>
          <w:tcPr>
            <w:tcW w:w="1744" w:type="dxa"/>
            <w:shd w:val="clear" w:color="auto" w:fill="auto"/>
            <w:vAlign w:val="center"/>
          </w:tcPr>
          <w:p w14:paraId="620CD887" w14:textId="6EA5C6BA" w:rsidR="00AC1DB2" w:rsidRPr="00E57CBD" w:rsidRDefault="00AC1DB2" w:rsidP="003E74E9">
            <w:pPr>
              <w:spacing w:line="360" w:lineRule="auto"/>
              <w:jc w:val="both"/>
              <w:rPr>
                <w:rFonts w:ascii="Book Antiqua" w:hAnsi="Book Antiqua" w:cstheme="minorHAnsi"/>
                <w:lang w:val="en-GB"/>
              </w:rPr>
            </w:pPr>
            <w:r w:rsidRPr="00E57CBD">
              <w:rPr>
                <w:rFonts w:ascii="Book Antiqua" w:hAnsi="Book Antiqua" w:cstheme="minorHAnsi"/>
                <w:color w:val="000000"/>
                <w:lang w:val="en-GB"/>
              </w:rPr>
              <w:t>Tian</w:t>
            </w:r>
            <w:r w:rsidR="00240B5E" w:rsidRPr="00E57CBD">
              <w:rPr>
                <w:rFonts w:ascii="Book Antiqua" w:hAnsi="Book Antiqua" w:cstheme="minorHAnsi"/>
                <w:i/>
                <w:color w:val="000000"/>
                <w:lang w:val="en-GB"/>
              </w:rPr>
              <w:t xml:space="preserve"> et al</w:t>
            </w:r>
            <w:r w:rsidR="00240B5E" w:rsidRPr="00E57CBD">
              <w:rPr>
                <w:rFonts w:ascii="Book Antiqua" w:hAnsi="Book Antiqua" w:cstheme="minorHAnsi"/>
                <w:color w:val="000000"/>
                <w:vertAlign w:val="superscript"/>
                <w:lang w:val="en-GB"/>
              </w:rPr>
              <w:t>[</w:t>
            </w:r>
            <w:r w:rsidR="003E74E9" w:rsidRPr="00E57CBD">
              <w:rPr>
                <w:rFonts w:ascii="Book Antiqua" w:hAnsi="Book Antiqua" w:cstheme="minorHAnsi"/>
                <w:color w:val="000000"/>
                <w:vertAlign w:val="superscript"/>
                <w:lang w:val="en-GB"/>
              </w:rPr>
              <w:t>37</w:t>
            </w:r>
            <w:r w:rsidR="00240B5E" w:rsidRPr="00E57CBD">
              <w:rPr>
                <w:rFonts w:ascii="Book Antiqua" w:hAnsi="Book Antiqua" w:cstheme="minorHAnsi"/>
                <w:color w:val="000000"/>
                <w:vertAlign w:val="superscript"/>
                <w:lang w:val="en-GB"/>
              </w:rPr>
              <w:t>]</w:t>
            </w:r>
            <w:r w:rsidRPr="00E57CBD">
              <w:rPr>
                <w:rFonts w:ascii="Book Antiqua" w:hAnsi="Book Antiqua" w:cstheme="minorHAnsi"/>
                <w:color w:val="000000"/>
                <w:lang w:val="en-GB"/>
              </w:rPr>
              <w:t>, 2014</w:t>
            </w:r>
          </w:p>
        </w:tc>
        <w:tc>
          <w:tcPr>
            <w:tcW w:w="1414" w:type="dxa"/>
            <w:shd w:val="clear" w:color="auto" w:fill="auto"/>
            <w:vAlign w:val="center"/>
          </w:tcPr>
          <w:p w14:paraId="21DB9666"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RCT</w:t>
            </w:r>
          </w:p>
        </w:tc>
        <w:tc>
          <w:tcPr>
            <w:tcW w:w="1497" w:type="dxa"/>
            <w:shd w:val="clear" w:color="auto" w:fill="auto"/>
            <w:vAlign w:val="center"/>
          </w:tcPr>
          <w:p w14:paraId="00259B5A"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China</w:t>
            </w:r>
          </w:p>
        </w:tc>
        <w:tc>
          <w:tcPr>
            <w:tcW w:w="880" w:type="dxa"/>
            <w:shd w:val="clear" w:color="auto" w:fill="auto"/>
            <w:vAlign w:val="center"/>
          </w:tcPr>
          <w:p w14:paraId="3DC58C6F"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2014</w:t>
            </w:r>
          </w:p>
        </w:tc>
        <w:tc>
          <w:tcPr>
            <w:tcW w:w="870" w:type="dxa"/>
            <w:shd w:val="clear" w:color="auto" w:fill="auto"/>
            <w:vAlign w:val="center"/>
          </w:tcPr>
          <w:p w14:paraId="5EA955C4"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MWA</w:t>
            </w:r>
          </w:p>
        </w:tc>
        <w:tc>
          <w:tcPr>
            <w:tcW w:w="576" w:type="dxa"/>
            <w:shd w:val="clear" w:color="auto" w:fill="auto"/>
            <w:vAlign w:val="center"/>
          </w:tcPr>
          <w:p w14:paraId="214C2775"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120</w:t>
            </w:r>
          </w:p>
        </w:tc>
        <w:tc>
          <w:tcPr>
            <w:tcW w:w="1089" w:type="dxa"/>
            <w:shd w:val="clear" w:color="auto" w:fill="auto"/>
            <w:vAlign w:val="center"/>
          </w:tcPr>
          <w:p w14:paraId="01927286"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NR</w:t>
            </w:r>
          </w:p>
        </w:tc>
        <w:tc>
          <w:tcPr>
            <w:tcW w:w="856" w:type="dxa"/>
            <w:shd w:val="clear" w:color="auto" w:fill="auto"/>
            <w:vAlign w:val="center"/>
          </w:tcPr>
          <w:p w14:paraId="6A4028F0"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NR</w:t>
            </w:r>
          </w:p>
        </w:tc>
        <w:tc>
          <w:tcPr>
            <w:tcW w:w="696" w:type="dxa"/>
            <w:shd w:val="clear" w:color="auto" w:fill="auto"/>
            <w:vAlign w:val="center"/>
          </w:tcPr>
          <w:p w14:paraId="3A6F6A1D"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86</w:t>
            </w:r>
          </w:p>
        </w:tc>
        <w:tc>
          <w:tcPr>
            <w:tcW w:w="1311" w:type="dxa"/>
            <w:shd w:val="clear" w:color="auto" w:fill="auto"/>
            <w:vAlign w:val="center"/>
          </w:tcPr>
          <w:p w14:paraId="5F46A131"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 xml:space="preserve">26 (13-39) </w:t>
            </w:r>
          </w:p>
        </w:tc>
        <w:tc>
          <w:tcPr>
            <w:tcW w:w="1467" w:type="dxa"/>
            <w:shd w:val="clear" w:color="auto" w:fill="auto"/>
            <w:vAlign w:val="center"/>
          </w:tcPr>
          <w:p w14:paraId="33A2B9A8"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NR</w:t>
            </w:r>
          </w:p>
        </w:tc>
        <w:tc>
          <w:tcPr>
            <w:tcW w:w="1634" w:type="dxa"/>
            <w:shd w:val="clear" w:color="auto" w:fill="auto"/>
            <w:vAlign w:val="center"/>
          </w:tcPr>
          <w:p w14:paraId="04B9283E"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NR</w:t>
            </w:r>
          </w:p>
        </w:tc>
      </w:tr>
      <w:tr w:rsidR="00AC1DB2" w:rsidRPr="00E57CBD" w14:paraId="6A3599A2" w14:textId="77777777" w:rsidTr="003106DD">
        <w:trPr>
          <w:trHeight w:val="284"/>
        </w:trPr>
        <w:tc>
          <w:tcPr>
            <w:tcW w:w="1744" w:type="dxa"/>
            <w:shd w:val="clear" w:color="auto" w:fill="auto"/>
            <w:vAlign w:val="center"/>
          </w:tcPr>
          <w:p w14:paraId="76C8D29B" w14:textId="77777777" w:rsidR="00AC1DB2" w:rsidRPr="00E57CBD" w:rsidRDefault="00AC1DB2" w:rsidP="00CB3EA1">
            <w:pPr>
              <w:spacing w:line="360" w:lineRule="auto"/>
              <w:jc w:val="both"/>
              <w:rPr>
                <w:rFonts w:ascii="Book Antiqua" w:hAnsi="Book Antiqua" w:cstheme="minorHAnsi"/>
                <w:lang w:val="en-GB"/>
              </w:rPr>
            </w:pPr>
          </w:p>
        </w:tc>
        <w:tc>
          <w:tcPr>
            <w:tcW w:w="1414" w:type="dxa"/>
            <w:shd w:val="clear" w:color="auto" w:fill="auto"/>
            <w:vAlign w:val="center"/>
          </w:tcPr>
          <w:p w14:paraId="114489D6" w14:textId="77777777" w:rsidR="00AC1DB2" w:rsidRPr="00E57CBD" w:rsidRDefault="00AC1DB2" w:rsidP="00CB3EA1">
            <w:pPr>
              <w:spacing w:line="360" w:lineRule="auto"/>
              <w:jc w:val="both"/>
              <w:rPr>
                <w:rFonts w:ascii="Book Antiqua" w:hAnsi="Book Antiqua" w:cstheme="minorHAnsi"/>
                <w:lang w:val="en-GB"/>
              </w:rPr>
            </w:pPr>
          </w:p>
        </w:tc>
        <w:tc>
          <w:tcPr>
            <w:tcW w:w="1497" w:type="dxa"/>
            <w:shd w:val="clear" w:color="auto" w:fill="auto"/>
            <w:vAlign w:val="center"/>
          </w:tcPr>
          <w:p w14:paraId="0D687E3C" w14:textId="77777777" w:rsidR="00AC1DB2" w:rsidRPr="00E57CBD" w:rsidRDefault="00AC1DB2" w:rsidP="00CB3EA1">
            <w:pPr>
              <w:spacing w:line="360" w:lineRule="auto"/>
              <w:jc w:val="both"/>
              <w:rPr>
                <w:rFonts w:ascii="Book Antiqua" w:hAnsi="Book Antiqua" w:cstheme="minorHAnsi"/>
                <w:lang w:val="en-GB"/>
              </w:rPr>
            </w:pPr>
          </w:p>
        </w:tc>
        <w:tc>
          <w:tcPr>
            <w:tcW w:w="880" w:type="dxa"/>
            <w:shd w:val="clear" w:color="auto" w:fill="auto"/>
            <w:vAlign w:val="center"/>
          </w:tcPr>
          <w:p w14:paraId="7CBF6CB4" w14:textId="77777777" w:rsidR="00AC1DB2" w:rsidRPr="00E57CBD" w:rsidRDefault="00AC1DB2" w:rsidP="00CB3EA1">
            <w:pPr>
              <w:spacing w:line="360" w:lineRule="auto"/>
              <w:jc w:val="both"/>
              <w:rPr>
                <w:rFonts w:ascii="Book Antiqua" w:hAnsi="Book Antiqua" w:cstheme="minorHAnsi"/>
                <w:lang w:val="en-GB"/>
              </w:rPr>
            </w:pPr>
          </w:p>
        </w:tc>
        <w:tc>
          <w:tcPr>
            <w:tcW w:w="870" w:type="dxa"/>
            <w:shd w:val="clear" w:color="auto" w:fill="auto"/>
            <w:vAlign w:val="center"/>
          </w:tcPr>
          <w:p w14:paraId="56BA3C56"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RFA</w:t>
            </w:r>
          </w:p>
        </w:tc>
        <w:tc>
          <w:tcPr>
            <w:tcW w:w="576" w:type="dxa"/>
            <w:shd w:val="clear" w:color="auto" w:fill="auto"/>
            <w:vAlign w:val="center"/>
          </w:tcPr>
          <w:p w14:paraId="41A98E54" w14:textId="77777777" w:rsidR="00AC1DB2" w:rsidRPr="00E57CBD" w:rsidRDefault="00AC1DB2" w:rsidP="00CB3EA1">
            <w:pPr>
              <w:spacing w:line="360" w:lineRule="auto"/>
              <w:jc w:val="both"/>
              <w:rPr>
                <w:rFonts w:ascii="Book Antiqua" w:hAnsi="Book Antiqua" w:cstheme="minorHAnsi"/>
                <w:lang w:val="en-GB"/>
              </w:rPr>
            </w:pPr>
          </w:p>
        </w:tc>
        <w:tc>
          <w:tcPr>
            <w:tcW w:w="1089" w:type="dxa"/>
            <w:shd w:val="clear" w:color="auto" w:fill="auto"/>
            <w:vAlign w:val="center"/>
          </w:tcPr>
          <w:p w14:paraId="20C5F340" w14:textId="77777777" w:rsidR="00AC1DB2" w:rsidRPr="00E57CBD" w:rsidRDefault="00AC1DB2" w:rsidP="00CB3EA1">
            <w:pPr>
              <w:spacing w:line="360" w:lineRule="auto"/>
              <w:jc w:val="both"/>
              <w:rPr>
                <w:rFonts w:ascii="Book Antiqua" w:hAnsi="Book Antiqua" w:cstheme="minorHAnsi"/>
                <w:lang w:val="en-GB"/>
              </w:rPr>
            </w:pPr>
          </w:p>
        </w:tc>
        <w:tc>
          <w:tcPr>
            <w:tcW w:w="856" w:type="dxa"/>
            <w:shd w:val="clear" w:color="auto" w:fill="auto"/>
            <w:vAlign w:val="center"/>
          </w:tcPr>
          <w:p w14:paraId="6511A3B5" w14:textId="77777777" w:rsidR="00AC1DB2" w:rsidRPr="00E57CBD" w:rsidRDefault="00AC1DB2" w:rsidP="00CB3EA1">
            <w:pPr>
              <w:spacing w:line="360" w:lineRule="auto"/>
              <w:jc w:val="both"/>
              <w:rPr>
                <w:rFonts w:ascii="Book Antiqua" w:hAnsi="Book Antiqua" w:cstheme="minorHAnsi"/>
                <w:lang w:val="en-GB"/>
              </w:rPr>
            </w:pPr>
          </w:p>
        </w:tc>
        <w:tc>
          <w:tcPr>
            <w:tcW w:w="696" w:type="dxa"/>
            <w:shd w:val="clear" w:color="auto" w:fill="auto"/>
            <w:vAlign w:val="center"/>
          </w:tcPr>
          <w:p w14:paraId="70C23F34"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79</w:t>
            </w:r>
          </w:p>
        </w:tc>
        <w:tc>
          <w:tcPr>
            <w:tcW w:w="1311" w:type="dxa"/>
            <w:shd w:val="clear" w:color="auto" w:fill="auto"/>
            <w:vAlign w:val="center"/>
          </w:tcPr>
          <w:p w14:paraId="66FF8FAC"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22 (13-31)</w:t>
            </w:r>
          </w:p>
        </w:tc>
        <w:tc>
          <w:tcPr>
            <w:tcW w:w="1467" w:type="dxa"/>
            <w:shd w:val="clear" w:color="auto" w:fill="auto"/>
            <w:vAlign w:val="center"/>
          </w:tcPr>
          <w:p w14:paraId="753794F8" w14:textId="77777777" w:rsidR="00AC1DB2" w:rsidRPr="00E57CBD" w:rsidRDefault="00AC1DB2" w:rsidP="00CB3EA1">
            <w:pPr>
              <w:spacing w:line="360" w:lineRule="auto"/>
              <w:jc w:val="both"/>
              <w:rPr>
                <w:rFonts w:ascii="Book Antiqua" w:hAnsi="Book Antiqua" w:cstheme="minorHAnsi"/>
                <w:lang w:val="en-GB"/>
              </w:rPr>
            </w:pPr>
          </w:p>
        </w:tc>
        <w:tc>
          <w:tcPr>
            <w:tcW w:w="1634" w:type="dxa"/>
            <w:shd w:val="clear" w:color="auto" w:fill="auto"/>
            <w:vAlign w:val="center"/>
          </w:tcPr>
          <w:p w14:paraId="705AE5FA" w14:textId="77777777" w:rsidR="00AC1DB2" w:rsidRPr="00E57CBD" w:rsidRDefault="00AC1DB2" w:rsidP="00CB3EA1">
            <w:pPr>
              <w:spacing w:line="360" w:lineRule="auto"/>
              <w:jc w:val="both"/>
              <w:rPr>
                <w:rFonts w:ascii="Book Antiqua" w:hAnsi="Book Antiqua" w:cstheme="minorHAnsi"/>
                <w:lang w:val="en-GB"/>
              </w:rPr>
            </w:pPr>
          </w:p>
        </w:tc>
      </w:tr>
      <w:tr w:rsidR="00AC1DB2" w:rsidRPr="00E57CBD" w14:paraId="2272ABBF" w14:textId="77777777" w:rsidTr="003106DD">
        <w:trPr>
          <w:trHeight w:val="284"/>
        </w:trPr>
        <w:tc>
          <w:tcPr>
            <w:tcW w:w="1744" w:type="dxa"/>
            <w:shd w:val="clear" w:color="auto" w:fill="auto"/>
            <w:vAlign w:val="center"/>
          </w:tcPr>
          <w:p w14:paraId="2553D8C2" w14:textId="3F9B1EF7" w:rsidR="00AC1DB2" w:rsidRPr="00E57CBD" w:rsidRDefault="00AC1DB2" w:rsidP="00FC27EA">
            <w:pPr>
              <w:spacing w:line="360" w:lineRule="auto"/>
              <w:jc w:val="both"/>
              <w:rPr>
                <w:rFonts w:ascii="Book Antiqua" w:hAnsi="Book Antiqua" w:cstheme="minorHAnsi"/>
                <w:lang w:val="en-GB"/>
              </w:rPr>
            </w:pPr>
            <w:proofErr w:type="spellStart"/>
            <w:r w:rsidRPr="00E57CBD">
              <w:rPr>
                <w:rFonts w:ascii="Book Antiqua" w:hAnsi="Book Antiqua" w:cstheme="minorHAnsi"/>
                <w:color w:val="000000"/>
                <w:lang w:val="en-GB"/>
              </w:rPr>
              <w:t>Vietti</w:t>
            </w:r>
            <w:proofErr w:type="spellEnd"/>
            <w:r w:rsidR="00FC27EA" w:rsidRPr="00E57CBD">
              <w:rPr>
                <w:rFonts w:ascii="Book Antiqua" w:hAnsi="Book Antiqua" w:cstheme="minorHAnsi"/>
                <w:i/>
                <w:color w:val="000000"/>
                <w:lang w:val="en-GB"/>
              </w:rPr>
              <w:t xml:space="preserve"> et al</w:t>
            </w:r>
            <w:r w:rsidR="00FC27EA" w:rsidRPr="00E57CBD">
              <w:rPr>
                <w:rFonts w:ascii="Book Antiqua" w:hAnsi="Book Antiqua" w:cstheme="minorHAnsi"/>
                <w:color w:val="000000"/>
                <w:vertAlign w:val="superscript"/>
                <w:lang w:val="en-GB"/>
              </w:rPr>
              <w:t>[38]</w:t>
            </w:r>
            <w:r w:rsidRPr="00E57CBD">
              <w:rPr>
                <w:rFonts w:ascii="Book Antiqua" w:hAnsi="Book Antiqua" w:cstheme="minorHAnsi"/>
                <w:color w:val="000000"/>
                <w:lang w:val="en-GB"/>
              </w:rPr>
              <w:t>, 2018</w:t>
            </w:r>
          </w:p>
        </w:tc>
        <w:tc>
          <w:tcPr>
            <w:tcW w:w="1414" w:type="dxa"/>
            <w:shd w:val="clear" w:color="auto" w:fill="auto"/>
            <w:vAlign w:val="center"/>
          </w:tcPr>
          <w:p w14:paraId="1CAF5C73"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RCT</w:t>
            </w:r>
          </w:p>
        </w:tc>
        <w:tc>
          <w:tcPr>
            <w:tcW w:w="1497" w:type="dxa"/>
            <w:shd w:val="clear" w:color="auto" w:fill="auto"/>
            <w:vAlign w:val="center"/>
          </w:tcPr>
          <w:p w14:paraId="0E7A76AE"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lang w:val="en-GB"/>
              </w:rPr>
              <w:t>France &amp; Switzerland</w:t>
            </w:r>
          </w:p>
        </w:tc>
        <w:tc>
          <w:tcPr>
            <w:tcW w:w="880" w:type="dxa"/>
            <w:shd w:val="clear" w:color="auto" w:fill="auto"/>
            <w:vAlign w:val="center"/>
          </w:tcPr>
          <w:p w14:paraId="0B27AEF5"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2011-2015</w:t>
            </w:r>
          </w:p>
        </w:tc>
        <w:tc>
          <w:tcPr>
            <w:tcW w:w="870" w:type="dxa"/>
            <w:shd w:val="clear" w:color="auto" w:fill="auto"/>
            <w:vAlign w:val="center"/>
          </w:tcPr>
          <w:p w14:paraId="0C6F93E5"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MWA</w:t>
            </w:r>
          </w:p>
        </w:tc>
        <w:tc>
          <w:tcPr>
            <w:tcW w:w="576" w:type="dxa"/>
            <w:shd w:val="clear" w:color="auto" w:fill="auto"/>
            <w:vAlign w:val="center"/>
          </w:tcPr>
          <w:p w14:paraId="2F897615"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76</w:t>
            </w:r>
          </w:p>
        </w:tc>
        <w:tc>
          <w:tcPr>
            <w:tcW w:w="1089" w:type="dxa"/>
            <w:shd w:val="clear" w:color="auto" w:fill="auto"/>
            <w:vAlign w:val="center"/>
          </w:tcPr>
          <w:p w14:paraId="4783DED1"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NR</w:t>
            </w:r>
          </w:p>
        </w:tc>
        <w:tc>
          <w:tcPr>
            <w:tcW w:w="856" w:type="dxa"/>
            <w:shd w:val="clear" w:color="auto" w:fill="auto"/>
            <w:vAlign w:val="center"/>
          </w:tcPr>
          <w:p w14:paraId="2907D3F0"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NR</w:t>
            </w:r>
          </w:p>
        </w:tc>
        <w:tc>
          <w:tcPr>
            <w:tcW w:w="696" w:type="dxa"/>
            <w:shd w:val="clear" w:color="auto" w:fill="auto"/>
            <w:vAlign w:val="center"/>
          </w:tcPr>
          <w:p w14:paraId="2C5A7A20"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98</w:t>
            </w:r>
          </w:p>
        </w:tc>
        <w:tc>
          <w:tcPr>
            <w:tcW w:w="1311" w:type="dxa"/>
            <w:shd w:val="clear" w:color="auto" w:fill="auto"/>
            <w:vAlign w:val="center"/>
          </w:tcPr>
          <w:p w14:paraId="260BF298"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NR</w:t>
            </w:r>
          </w:p>
        </w:tc>
        <w:tc>
          <w:tcPr>
            <w:tcW w:w="1467" w:type="dxa"/>
            <w:shd w:val="clear" w:color="auto" w:fill="auto"/>
            <w:vAlign w:val="center"/>
          </w:tcPr>
          <w:p w14:paraId="33668A4F"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NR</w:t>
            </w:r>
          </w:p>
        </w:tc>
        <w:tc>
          <w:tcPr>
            <w:tcW w:w="1634" w:type="dxa"/>
            <w:shd w:val="clear" w:color="auto" w:fill="auto"/>
            <w:vAlign w:val="center"/>
          </w:tcPr>
          <w:p w14:paraId="7FD4D169"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26 (18-29)</w:t>
            </w:r>
          </w:p>
        </w:tc>
      </w:tr>
      <w:tr w:rsidR="00AC1DB2" w:rsidRPr="00E57CBD" w14:paraId="50390456" w14:textId="77777777" w:rsidTr="003106DD">
        <w:trPr>
          <w:trHeight w:val="284"/>
        </w:trPr>
        <w:tc>
          <w:tcPr>
            <w:tcW w:w="1744" w:type="dxa"/>
            <w:shd w:val="clear" w:color="auto" w:fill="auto"/>
            <w:vAlign w:val="center"/>
          </w:tcPr>
          <w:p w14:paraId="243388F1" w14:textId="77777777" w:rsidR="00AC1DB2" w:rsidRPr="00E57CBD" w:rsidRDefault="00AC1DB2" w:rsidP="00CB3EA1">
            <w:pPr>
              <w:spacing w:line="360" w:lineRule="auto"/>
              <w:jc w:val="both"/>
              <w:rPr>
                <w:rFonts w:ascii="Book Antiqua" w:hAnsi="Book Antiqua" w:cstheme="minorHAnsi"/>
                <w:lang w:val="en-GB"/>
              </w:rPr>
            </w:pPr>
          </w:p>
        </w:tc>
        <w:tc>
          <w:tcPr>
            <w:tcW w:w="1414" w:type="dxa"/>
            <w:shd w:val="clear" w:color="auto" w:fill="auto"/>
            <w:vAlign w:val="center"/>
          </w:tcPr>
          <w:p w14:paraId="6819551F" w14:textId="77777777" w:rsidR="00AC1DB2" w:rsidRPr="00E57CBD" w:rsidRDefault="00AC1DB2" w:rsidP="00CB3EA1">
            <w:pPr>
              <w:spacing w:line="360" w:lineRule="auto"/>
              <w:jc w:val="both"/>
              <w:rPr>
                <w:rFonts w:ascii="Book Antiqua" w:hAnsi="Book Antiqua" w:cstheme="minorHAnsi"/>
                <w:lang w:val="en-GB"/>
              </w:rPr>
            </w:pPr>
          </w:p>
        </w:tc>
        <w:tc>
          <w:tcPr>
            <w:tcW w:w="1497" w:type="dxa"/>
            <w:shd w:val="clear" w:color="auto" w:fill="auto"/>
            <w:vAlign w:val="center"/>
          </w:tcPr>
          <w:p w14:paraId="2EE382B8" w14:textId="77777777" w:rsidR="00AC1DB2" w:rsidRPr="00E57CBD" w:rsidRDefault="00AC1DB2" w:rsidP="00CB3EA1">
            <w:pPr>
              <w:spacing w:line="360" w:lineRule="auto"/>
              <w:jc w:val="both"/>
              <w:rPr>
                <w:rFonts w:ascii="Book Antiqua" w:hAnsi="Book Antiqua" w:cstheme="minorHAnsi"/>
                <w:lang w:val="en-GB"/>
              </w:rPr>
            </w:pPr>
          </w:p>
        </w:tc>
        <w:tc>
          <w:tcPr>
            <w:tcW w:w="880" w:type="dxa"/>
            <w:shd w:val="clear" w:color="auto" w:fill="auto"/>
            <w:vAlign w:val="center"/>
          </w:tcPr>
          <w:p w14:paraId="691A9B5E" w14:textId="77777777" w:rsidR="00AC1DB2" w:rsidRPr="00E57CBD" w:rsidRDefault="00AC1DB2" w:rsidP="00CB3EA1">
            <w:pPr>
              <w:spacing w:line="360" w:lineRule="auto"/>
              <w:jc w:val="both"/>
              <w:rPr>
                <w:rFonts w:ascii="Book Antiqua" w:hAnsi="Book Antiqua" w:cstheme="minorHAnsi"/>
                <w:lang w:val="en-GB"/>
              </w:rPr>
            </w:pPr>
          </w:p>
        </w:tc>
        <w:tc>
          <w:tcPr>
            <w:tcW w:w="870" w:type="dxa"/>
            <w:shd w:val="clear" w:color="auto" w:fill="auto"/>
            <w:vAlign w:val="center"/>
          </w:tcPr>
          <w:p w14:paraId="3CC74CC6"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RFA</w:t>
            </w:r>
          </w:p>
        </w:tc>
        <w:tc>
          <w:tcPr>
            <w:tcW w:w="576" w:type="dxa"/>
            <w:shd w:val="clear" w:color="auto" w:fill="auto"/>
            <w:vAlign w:val="center"/>
          </w:tcPr>
          <w:p w14:paraId="44D929C9"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76</w:t>
            </w:r>
          </w:p>
        </w:tc>
        <w:tc>
          <w:tcPr>
            <w:tcW w:w="1089" w:type="dxa"/>
            <w:shd w:val="clear" w:color="auto" w:fill="auto"/>
            <w:vAlign w:val="center"/>
          </w:tcPr>
          <w:p w14:paraId="5A24E666" w14:textId="77777777" w:rsidR="00AC1DB2" w:rsidRPr="00E57CBD" w:rsidRDefault="00AC1DB2" w:rsidP="00CB3EA1">
            <w:pPr>
              <w:spacing w:line="360" w:lineRule="auto"/>
              <w:jc w:val="both"/>
              <w:rPr>
                <w:rFonts w:ascii="Book Antiqua" w:hAnsi="Book Antiqua" w:cstheme="minorHAnsi"/>
                <w:lang w:val="en-GB"/>
              </w:rPr>
            </w:pPr>
          </w:p>
        </w:tc>
        <w:tc>
          <w:tcPr>
            <w:tcW w:w="856" w:type="dxa"/>
            <w:shd w:val="clear" w:color="auto" w:fill="auto"/>
            <w:vAlign w:val="center"/>
          </w:tcPr>
          <w:p w14:paraId="54A7C3DA" w14:textId="77777777" w:rsidR="00AC1DB2" w:rsidRPr="00E57CBD" w:rsidRDefault="00AC1DB2" w:rsidP="00CB3EA1">
            <w:pPr>
              <w:spacing w:line="360" w:lineRule="auto"/>
              <w:jc w:val="both"/>
              <w:rPr>
                <w:rFonts w:ascii="Book Antiqua" w:hAnsi="Book Antiqua" w:cstheme="minorHAnsi"/>
                <w:lang w:val="en-GB"/>
              </w:rPr>
            </w:pPr>
          </w:p>
        </w:tc>
        <w:tc>
          <w:tcPr>
            <w:tcW w:w="696" w:type="dxa"/>
            <w:shd w:val="clear" w:color="auto" w:fill="auto"/>
            <w:vAlign w:val="center"/>
          </w:tcPr>
          <w:p w14:paraId="43115225"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104</w:t>
            </w:r>
          </w:p>
        </w:tc>
        <w:tc>
          <w:tcPr>
            <w:tcW w:w="1311" w:type="dxa"/>
            <w:shd w:val="clear" w:color="auto" w:fill="auto"/>
            <w:vAlign w:val="center"/>
          </w:tcPr>
          <w:p w14:paraId="0A892804" w14:textId="77777777" w:rsidR="00AC1DB2" w:rsidRPr="00E57CBD" w:rsidRDefault="00AC1DB2" w:rsidP="00CB3EA1">
            <w:pPr>
              <w:spacing w:line="360" w:lineRule="auto"/>
              <w:jc w:val="both"/>
              <w:rPr>
                <w:rFonts w:ascii="Book Antiqua" w:hAnsi="Book Antiqua" w:cstheme="minorHAnsi"/>
                <w:lang w:val="en-GB"/>
              </w:rPr>
            </w:pPr>
          </w:p>
        </w:tc>
        <w:tc>
          <w:tcPr>
            <w:tcW w:w="1467" w:type="dxa"/>
            <w:shd w:val="clear" w:color="auto" w:fill="auto"/>
            <w:vAlign w:val="center"/>
          </w:tcPr>
          <w:p w14:paraId="4AD0DB5F" w14:textId="77777777" w:rsidR="00AC1DB2" w:rsidRPr="00E57CBD" w:rsidRDefault="00AC1DB2" w:rsidP="00CB3EA1">
            <w:pPr>
              <w:spacing w:line="360" w:lineRule="auto"/>
              <w:jc w:val="both"/>
              <w:rPr>
                <w:rFonts w:ascii="Book Antiqua" w:hAnsi="Book Antiqua" w:cstheme="minorHAnsi"/>
                <w:lang w:val="en-GB"/>
              </w:rPr>
            </w:pPr>
          </w:p>
        </w:tc>
        <w:tc>
          <w:tcPr>
            <w:tcW w:w="1634" w:type="dxa"/>
            <w:shd w:val="clear" w:color="auto" w:fill="auto"/>
            <w:vAlign w:val="center"/>
          </w:tcPr>
          <w:p w14:paraId="497CB503"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25 (18-34)</w:t>
            </w:r>
          </w:p>
        </w:tc>
      </w:tr>
      <w:tr w:rsidR="00AC1DB2" w:rsidRPr="00E57CBD" w14:paraId="7E44E365" w14:textId="77777777" w:rsidTr="003106DD">
        <w:trPr>
          <w:trHeight w:val="284"/>
        </w:trPr>
        <w:tc>
          <w:tcPr>
            <w:tcW w:w="1744" w:type="dxa"/>
            <w:shd w:val="clear" w:color="auto" w:fill="auto"/>
            <w:vAlign w:val="center"/>
          </w:tcPr>
          <w:p w14:paraId="366845B0" w14:textId="1FBAB3EA" w:rsidR="00AC1DB2" w:rsidRPr="00E57CBD" w:rsidRDefault="00AC1DB2" w:rsidP="007F19C1">
            <w:pPr>
              <w:spacing w:line="360" w:lineRule="auto"/>
              <w:jc w:val="both"/>
              <w:rPr>
                <w:rFonts w:ascii="Book Antiqua" w:hAnsi="Book Antiqua" w:cstheme="minorHAnsi"/>
                <w:lang w:val="en-GB"/>
              </w:rPr>
            </w:pPr>
            <w:r w:rsidRPr="00E57CBD">
              <w:rPr>
                <w:rFonts w:ascii="Book Antiqua" w:hAnsi="Book Antiqua" w:cstheme="minorHAnsi"/>
                <w:color w:val="000000"/>
                <w:lang w:val="en-GB"/>
              </w:rPr>
              <w:t>Yu</w:t>
            </w:r>
            <w:r w:rsidR="007F19C1" w:rsidRPr="00E57CBD">
              <w:rPr>
                <w:rFonts w:ascii="Book Antiqua" w:hAnsi="Book Antiqua" w:cstheme="minorHAnsi"/>
                <w:i/>
                <w:color w:val="000000"/>
                <w:lang w:val="en-GB"/>
              </w:rPr>
              <w:t xml:space="preserve"> et al</w:t>
            </w:r>
            <w:r w:rsidR="007F19C1" w:rsidRPr="00E57CBD">
              <w:rPr>
                <w:rFonts w:ascii="Book Antiqua" w:hAnsi="Book Antiqua" w:cstheme="minorHAnsi"/>
                <w:color w:val="000000"/>
                <w:vertAlign w:val="superscript"/>
                <w:lang w:val="en-GB"/>
              </w:rPr>
              <w:t>[22]</w:t>
            </w:r>
            <w:r w:rsidRPr="00E57CBD">
              <w:rPr>
                <w:rFonts w:ascii="Book Antiqua" w:hAnsi="Book Antiqua" w:cstheme="minorHAnsi"/>
                <w:color w:val="000000"/>
                <w:lang w:val="en-GB"/>
              </w:rPr>
              <w:t>, 2017</w:t>
            </w:r>
          </w:p>
        </w:tc>
        <w:tc>
          <w:tcPr>
            <w:tcW w:w="1414" w:type="dxa"/>
            <w:shd w:val="clear" w:color="auto" w:fill="auto"/>
            <w:vAlign w:val="center"/>
          </w:tcPr>
          <w:p w14:paraId="594640BC"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RCT</w:t>
            </w:r>
          </w:p>
        </w:tc>
        <w:tc>
          <w:tcPr>
            <w:tcW w:w="1497" w:type="dxa"/>
            <w:shd w:val="clear" w:color="auto" w:fill="auto"/>
            <w:vAlign w:val="center"/>
          </w:tcPr>
          <w:p w14:paraId="772E574B"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China</w:t>
            </w:r>
          </w:p>
        </w:tc>
        <w:tc>
          <w:tcPr>
            <w:tcW w:w="880" w:type="dxa"/>
            <w:shd w:val="clear" w:color="auto" w:fill="auto"/>
            <w:vAlign w:val="center"/>
          </w:tcPr>
          <w:p w14:paraId="47D7C0C5"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2008-2015</w:t>
            </w:r>
          </w:p>
        </w:tc>
        <w:tc>
          <w:tcPr>
            <w:tcW w:w="870" w:type="dxa"/>
            <w:shd w:val="clear" w:color="auto" w:fill="auto"/>
            <w:vAlign w:val="center"/>
          </w:tcPr>
          <w:p w14:paraId="3B0B2E64"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MWA</w:t>
            </w:r>
          </w:p>
        </w:tc>
        <w:tc>
          <w:tcPr>
            <w:tcW w:w="576" w:type="dxa"/>
            <w:shd w:val="clear" w:color="auto" w:fill="auto"/>
            <w:vAlign w:val="center"/>
          </w:tcPr>
          <w:p w14:paraId="36FF9097"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203</w:t>
            </w:r>
          </w:p>
        </w:tc>
        <w:tc>
          <w:tcPr>
            <w:tcW w:w="1089" w:type="dxa"/>
            <w:shd w:val="clear" w:color="auto" w:fill="auto"/>
            <w:vAlign w:val="center"/>
          </w:tcPr>
          <w:p w14:paraId="055AB7AB"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NR</w:t>
            </w:r>
          </w:p>
        </w:tc>
        <w:tc>
          <w:tcPr>
            <w:tcW w:w="856" w:type="dxa"/>
            <w:shd w:val="clear" w:color="auto" w:fill="auto"/>
            <w:vAlign w:val="center"/>
          </w:tcPr>
          <w:p w14:paraId="0444C130"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NR</w:t>
            </w:r>
          </w:p>
        </w:tc>
        <w:tc>
          <w:tcPr>
            <w:tcW w:w="696" w:type="dxa"/>
            <w:shd w:val="clear" w:color="auto" w:fill="auto"/>
            <w:vAlign w:val="center"/>
          </w:tcPr>
          <w:p w14:paraId="5CB40C67"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265</w:t>
            </w:r>
          </w:p>
        </w:tc>
        <w:tc>
          <w:tcPr>
            <w:tcW w:w="1311" w:type="dxa"/>
            <w:shd w:val="clear" w:color="auto" w:fill="auto"/>
            <w:vAlign w:val="center"/>
          </w:tcPr>
          <w:p w14:paraId="024CAD94"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27 (7– 50)</w:t>
            </w:r>
          </w:p>
        </w:tc>
        <w:tc>
          <w:tcPr>
            <w:tcW w:w="1467" w:type="dxa"/>
            <w:shd w:val="clear" w:color="auto" w:fill="auto"/>
            <w:vAlign w:val="center"/>
          </w:tcPr>
          <w:p w14:paraId="52ABB84B"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NR</w:t>
            </w:r>
          </w:p>
        </w:tc>
        <w:tc>
          <w:tcPr>
            <w:tcW w:w="1634" w:type="dxa"/>
            <w:shd w:val="clear" w:color="auto" w:fill="auto"/>
            <w:vAlign w:val="center"/>
          </w:tcPr>
          <w:p w14:paraId="20C9F190"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35.2 (2.0–81.9)</w:t>
            </w:r>
          </w:p>
        </w:tc>
      </w:tr>
      <w:tr w:rsidR="00AC1DB2" w:rsidRPr="00E57CBD" w14:paraId="037CF28A" w14:textId="77777777" w:rsidTr="003106DD">
        <w:trPr>
          <w:trHeight w:val="284"/>
        </w:trPr>
        <w:tc>
          <w:tcPr>
            <w:tcW w:w="1744" w:type="dxa"/>
            <w:shd w:val="clear" w:color="auto" w:fill="auto"/>
            <w:vAlign w:val="center"/>
          </w:tcPr>
          <w:p w14:paraId="33D4A1D6" w14:textId="77777777" w:rsidR="00AC1DB2" w:rsidRPr="00E57CBD" w:rsidRDefault="00AC1DB2" w:rsidP="00CB3EA1">
            <w:pPr>
              <w:spacing w:line="360" w:lineRule="auto"/>
              <w:jc w:val="both"/>
              <w:rPr>
                <w:rFonts w:ascii="Book Antiqua" w:hAnsi="Book Antiqua" w:cstheme="minorHAnsi"/>
                <w:lang w:val="en-GB"/>
              </w:rPr>
            </w:pPr>
          </w:p>
        </w:tc>
        <w:tc>
          <w:tcPr>
            <w:tcW w:w="1414" w:type="dxa"/>
            <w:shd w:val="clear" w:color="auto" w:fill="auto"/>
            <w:vAlign w:val="center"/>
          </w:tcPr>
          <w:p w14:paraId="7F516A3A" w14:textId="77777777" w:rsidR="00AC1DB2" w:rsidRPr="00E57CBD" w:rsidRDefault="00AC1DB2" w:rsidP="00CB3EA1">
            <w:pPr>
              <w:spacing w:line="360" w:lineRule="auto"/>
              <w:jc w:val="both"/>
              <w:rPr>
                <w:rFonts w:ascii="Book Antiqua" w:hAnsi="Book Antiqua" w:cstheme="minorHAnsi"/>
                <w:lang w:val="en-GB"/>
              </w:rPr>
            </w:pPr>
          </w:p>
        </w:tc>
        <w:tc>
          <w:tcPr>
            <w:tcW w:w="1497" w:type="dxa"/>
            <w:shd w:val="clear" w:color="auto" w:fill="auto"/>
            <w:vAlign w:val="center"/>
          </w:tcPr>
          <w:p w14:paraId="71652AF4" w14:textId="77777777" w:rsidR="00AC1DB2" w:rsidRPr="00E57CBD" w:rsidRDefault="00AC1DB2" w:rsidP="00CB3EA1">
            <w:pPr>
              <w:spacing w:line="360" w:lineRule="auto"/>
              <w:jc w:val="both"/>
              <w:rPr>
                <w:rFonts w:ascii="Book Antiqua" w:hAnsi="Book Antiqua" w:cstheme="minorHAnsi"/>
                <w:lang w:val="en-GB"/>
              </w:rPr>
            </w:pPr>
          </w:p>
        </w:tc>
        <w:tc>
          <w:tcPr>
            <w:tcW w:w="880" w:type="dxa"/>
            <w:shd w:val="clear" w:color="auto" w:fill="auto"/>
            <w:vAlign w:val="center"/>
          </w:tcPr>
          <w:p w14:paraId="512DC475" w14:textId="77777777" w:rsidR="00AC1DB2" w:rsidRPr="00E57CBD" w:rsidRDefault="00AC1DB2" w:rsidP="00CB3EA1">
            <w:pPr>
              <w:spacing w:line="360" w:lineRule="auto"/>
              <w:jc w:val="both"/>
              <w:rPr>
                <w:rFonts w:ascii="Book Antiqua" w:hAnsi="Book Antiqua" w:cstheme="minorHAnsi"/>
                <w:lang w:val="en-GB"/>
              </w:rPr>
            </w:pPr>
          </w:p>
        </w:tc>
        <w:tc>
          <w:tcPr>
            <w:tcW w:w="870" w:type="dxa"/>
            <w:shd w:val="clear" w:color="auto" w:fill="auto"/>
            <w:vAlign w:val="center"/>
          </w:tcPr>
          <w:p w14:paraId="63D6930B"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RFA</w:t>
            </w:r>
          </w:p>
        </w:tc>
        <w:tc>
          <w:tcPr>
            <w:tcW w:w="576" w:type="dxa"/>
            <w:shd w:val="clear" w:color="auto" w:fill="auto"/>
            <w:vAlign w:val="center"/>
          </w:tcPr>
          <w:p w14:paraId="39D40555"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200</w:t>
            </w:r>
          </w:p>
        </w:tc>
        <w:tc>
          <w:tcPr>
            <w:tcW w:w="1089" w:type="dxa"/>
            <w:shd w:val="clear" w:color="auto" w:fill="auto"/>
            <w:vAlign w:val="center"/>
          </w:tcPr>
          <w:p w14:paraId="15DD5CC8" w14:textId="77777777" w:rsidR="00AC1DB2" w:rsidRPr="00E57CBD" w:rsidRDefault="00AC1DB2" w:rsidP="00CB3EA1">
            <w:pPr>
              <w:spacing w:line="360" w:lineRule="auto"/>
              <w:jc w:val="both"/>
              <w:rPr>
                <w:rFonts w:ascii="Book Antiqua" w:hAnsi="Book Antiqua" w:cstheme="minorHAnsi"/>
                <w:lang w:val="en-GB"/>
              </w:rPr>
            </w:pPr>
          </w:p>
        </w:tc>
        <w:tc>
          <w:tcPr>
            <w:tcW w:w="856" w:type="dxa"/>
            <w:shd w:val="clear" w:color="auto" w:fill="auto"/>
            <w:vAlign w:val="center"/>
          </w:tcPr>
          <w:p w14:paraId="683D2265" w14:textId="77777777" w:rsidR="00AC1DB2" w:rsidRPr="00E57CBD" w:rsidRDefault="00AC1DB2" w:rsidP="00CB3EA1">
            <w:pPr>
              <w:spacing w:line="360" w:lineRule="auto"/>
              <w:jc w:val="both"/>
              <w:rPr>
                <w:rFonts w:ascii="Book Antiqua" w:hAnsi="Book Antiqua" w:cstheme="minorHAnsi"/>
                <w:lang w:val="en-GB"/>
              </w:rPr>
            </w:pPr>
          </w:p>
        </w:tc>
        <w:tc>
          <w:tcPr>
            <w:tcW w:w="696" w:type="dxa"/>
            <w:shd w:val="clear" w:color="auto" w:fill="auto"/>
            <w:vAlign w:val="center"/>
          </w:tcPr>
          <w:p w14:paraId="0C5D704F"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251</w:t>
            </w:r>
          </w:p>
        </w:tc>
        <w:tc>
          <w:tcPr>
            <w:tcW w:w="1311" w:type="dxa"/>
            <w:shd w:val="clear" w:color="auto" w:fill="auto"/>
            <w:vAlign w:val="center"/>
          </w:tcPr>
          <w:p w14:paraId="77AA4496"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26 (9–50)</w:t>
            </w:r>
          </w:p>
        </w:tc>
        <w:tc>
          <w:tcPr>
            <w:tcW w:w="1467" w:type="dxa"/>
            <w:shd w:val="clear" w:color="auto" w:fill="auto"/>
            <w:vAlign w:val="center"/>
          </w:tcPr>
          <w:p w14:paraId="5A16300B" w14:textId="77777777" w:rsidR="00AC1DB2" w:rsidRPr="00E57CBD" w:rsidRDefault="00AC1DB2" w:rsidP="00CB3EA1">
            <w:pPr>
              <w:spacing w:line="360" w:lineRule="auto"/>
              <w:jc w:val="both"/>
              <w:rPr>
                <w:rFonts w:ascii="Book Antiqua" w:hAnsi="Book Antiqua" w:cstheme="minorHAnsi"/>
                <w:lang w:val="en-GB"/>
              </w:rPr>
            </w:pPr>
          </w:p>
        </w:tc>
        <w:tc>
          <w:tcPr>
            <w:tcW w:w="1634" w:type="dxa"/>
            <w:shd w:val="clear" w:color="auto" w:fill="auto"/>
            <w:vAlign w:val="center"/>
          </w:tcPr>
          <w:p w14:paraId="203DF216"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35.2 (2.0–81.9)</w:t>
            </w:r>
          </w:p>
        </w:tc>
      </w:tr>
      <w:tr w:rsidR="00AC1DB2" w:rsidRPr="00E57CBD" w14:paraId="2E72E025" w14:textId="77777777" w:rsidTr="003106DD">
        <w:trPr>
          <w:trHeight w:val="284"/>
        </w:trPr>
        <w:tc>
          <w:tcPr>
            <w:tcW w:w="1744" w:type="dxa"/>
            <w:shd w:val="clear" w:color="auto" w:fill="auto"/>
            <w:vAlign w:val="center"/>
          </w:tcPr>
          <w:p w14:paraId="6B71429D" w14:textId="42DA883C" w:rsidR="00AC1DB2" w:rsidRPr="00E57CBD" w:rsidRDefault="00AC1DB2" w:rsidP="007758B7">
            <w:pPr>
              <w:spacing w:line="360" w:lineRule="auto"/>
              <w:jc w:val="both"/>
              <w:rPr>
                <w:rFonts w:ascii="Book Antiqua" w:hAnsi="Book Antiqua" w:cstheme="minorHAnsi"/>
                <w:lang w:val="en-GB"/>
              </w:rPr>
            </w:pPr>
            <w:r w:rsidRPr="00E57CBD">
              <w:rPr>
                <w:rFonts w:ascii="Book Antiqua" w:hAnsi="Book Antiqua" w:cstheme="minorHAnsi"/>
                <w:color w:val="000000"/>
                <w:lang w:val="en-GB"/>
              </w:rPr>
              <w:lastRenderedPageBreak/>
              <w:t>Abdel-</w:t>
            </w:r>
            <w:proofErr w:type="spellStart"/>
            <w:r w:rsidRPr="00E57CBD">
              <w:rPr>
                <w:rFonts w:ascii="Book Antiqua" w:hAnsi="Book Antiqua" w:cstheme="minorHAnsi"/>
                <w:color w:val="000000"/>
                <w:lang w:val="en-GB"/>
              </w:rPr>
              <w:t>Samiee</w:t>
            </w:r>
            <w:proofErr w:type="spellEnd"/>
            <w:r w:rsidR="000E3335" w:rsidRPr="00E57CBD">
              <w:rPr>
                <w:rFonts w:ascii="Book Antiqua" w:hAnsi="Book Antiqua" w:cstheme="minorHAnsi"/>
                <w:i/>
                <w:color w:val="000000"/>
                <w:lang w:val="en-GB"/>
              </w:rPr>
              <w:t xml:space="preserve"> et al</w:t>
            </w:r>
            <w:r w:rsidR="000E3335" w:rsidRPr="00E57CBD">
              <w:rPr>
                <w:rFonts w:ascii="Book Antiqua" w:hAnsi="Book Antiqua" w:cstheme="minorHAnsi"/>
                <w:color w:val="000000"/>
                <w:vertAlign w:val="superscript"/>
                <w:lang w:val="en-GB"/>
              </w:rPr>
              <w:t>[</w:t>
            </w:r>
            <w:r w:rsidR="007758B7" w:rsidRPr="00E57CBD">
              <w:rPr>
                <w:rFonts w:ascii="Book Antiqua" w:hAnsi="Book Antiqua" w:cstheme="minorHAnsi"/>
                <w:color w:val="000000"/>
                <w:vertAlign w:val="superscript"/>
                <w:lang w:val="en-GB"/>
              </w:rPr>
              <w:t>33</w:t>
            </w:r>
            <w:r w:rsidR="000E3335" w:rsidRPr="00E57CBD">
              <w:rPr>
                <w:rFonts w:ascii="Book Antiqua" w:hAnsi="Book Antiqua" w:cstheme="minorHAnsi"/>
                <w:color w:val="000000"/>
                <w:vertAlign w:val="superscript"/>
                <w:lang w:val="en-GB"/>
              </w:rPr>
              <w:t>]</w:t>
            </w:r>
            <w:r w:rsidRPr="00E57CBD">
              <w:rPr>
                <w:rFonts w:ascii="Book Antiqua" w:hAnsi="Book Antiqua" w:cstheme="minorHAnsi"/>
                <w:color w:val="000000"/>
                <w:lang w:val="en-GB"/>
              </w:rPr>
              <w:t>, 2020</w:t>
            </w:r>
          </w:p>
        </w:tc>
        <w:tc>
          <w:tcPr>
            <w:tcW w:w="1414" w:type="dxa"/>
            <w:shd w:val="clear" w:color="auto" w:fill="auto"/>
            <w:vAlign w:val="center"/>
          </w:tcPr>
          <w:p w14:paraId="731580DC"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Retro</w:t>
            </w:r>
          </w:p>
        </w:tc>
        <w:tc>
          <w:tcPr>
            <w:tcW w:w="1497" w:type="dxa"/>
            <w:shd w:val="clear" w:color="auto" w:fill="auto"/>
            <w:vAlign w:val="center"/>
          </w:tcPr>
          <w:p w14:paraId="1AFD73A2"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Egypt</w:t>
            </w:r>
          </w:p>
        </w:tc>
        <w:tc>
          <w:tcPr>
            <w:tcW w:w="880" w:type="dxa"/>
            <w:shd w:val="clear" w:color="auto" w:fill="auto"/>
            <w:vAlign w:val="center"/>
          </w:tcPr>
          <w:p w14:paraId="0849BD23"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2020</w:t>
            </w:r>
          </w:p>
        </w:tc>
        <w:tc>
          <w:tcPr>
            <w:tcW w:w="870" w:type="dxa"/>
            <w:shd w:val="clear" w:color="auto" w:fill="auto"/>
            <w:vAlign w:val="center"/>
          </w:tcPr>
          <w:p w14:paraId="0FE98C6F"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MWA</w:t>
            </w:r>
          </w:p>
        </w:tc>
        <w:tc>
          <w:tcPr>
            <w:tcW w:w="576" w:type="dxa"/>
            <w:shd w:val="clear" w:color="auto" w:fill="auto"/>
            <w:vAlign w:val="center"/>
          </w:tcPr>
          <w:p w14:paraId="0DBD31F4"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50</w:t>
            </w:r>
          </w:p>
        </w:tc>
        <w:tc>
          <w:tcPr>
            <w:tcW w:w="1089" w:type="dxa"/>
            <w:shd w:val="clear" w:color="auto" w:fill="auto"/>
            <w:vAlign w:val="center"/>
          </w:tcPr>
          <w:p w14:paraId="2E3216E3"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NR</w:t>
            </w:r>
          </w:p>
        </w:tc>
        <w:tc>
          <w:tcPr>
            <w:tcW w:w="856" w:type="dxa"/>
            <w:shd w:val="clear" w:color="auto" w:fill="auto"/>
            <w:vAlign w:val="center"/>
          </w:tcPr>
          <w:p w14:paraId="52A4D39D"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NR</w:t>
            </w:r>
          </w:p>
        </w:tc>
        <w:tc>
          <w:tcPr>
            <w:tcW w:w="696" w:type="dxa"/>
            <w:shd w:val="clear" w:color="auto" w:fill="auto"/>
            <w:vAlign w:val="center"/>
          </w:tcPr>
          <w:p w14:paraId="1856FD03"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NR</w:t>
            </w:r>
          </w:p>
        </w:tc>
        <w:tc>
          <w:tcPr>
            <w:tcW w:w="1311" w:type="dxa"/>
            <w:shd w:val="clear" w:color="auto" w:fill="auto"/>
            <w:vAlign w:val="center"/>
          </w:tcPr>
          <w:p w14:paraId="5C3520CC"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NR</w:t>
            </w:r>
          </w:p>
        </w:tc>
        <w:tc>
          <w:tcPr>
            <w:tcW w:w="1467" w:type="dxa"/>
            <w:shd w:val="clear" w:color="auto" w:fill="auto"/>
            <w:vAlign w:val="center"/>
          </w:tcPr>
          <w:p w14:paraId="7D382199"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NR</w:t>
            </w:r>
          </w:p>
        </w:tc>
        <w:tc>
          <w:tcPr>
            <w:tcW w:w="1634" w:type="dxa"/>
            <w:shd w:val="clear" w:color="auto" w:fill="auto"/>
            <w:vAlign w:val="center"/>
          </w:tcPr>
          <w:p w14:paraId="6D6DF592"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36</w:t>
            </w:r>
          </w:p>
        </w:tc>
      </w:tr>
      <w:tr w:rsidR="00AC1DB2" w:rsidRPr="00E57CBD" w14:paraId="09AD8598" w14:textId="77777777" w:rsidTr="003106DD">
        <w:trPr>
          <w:trHeight w:val="284"/>
        </w:trPr>
        <w:tc>
          <w:tcPr>
            <w:tcW w:w="1744" w:type="dxa"/>
            <w:shd w:val="clear" w:color="auto" w:fill="auto"/>
            <w:vAlign w:val="center"/>
          </w:tcPr>
          <w:p w14:paraId="080DB9E5" w14:textId="77777777" w:rsidR="00AC1DB2" w:rsidRPr="00E57CBD" w:rsidRDefault="00AC1DB2" w:rsidP="00CB3EA1">
            <w:pPr>
              <w:spacing w:line="360" w:lineRule="auto"/>
              <w:jc w:val="both"/>
              <w:rPr>
                <w:rFonts w:ascii="Book Antiqua" w:hAnsi="Book Antiqua" w:cstheme="minorHAnsi"/>
                <w:lang w:val="en-GB"/>
              </w:rPr>
            </w:pPr>
          </w:p>
        </w:tc>
        <w:tc>
          <w:tcPr>
            <w:tcW w:w="1414" w:type="dxa"/>
            <w:shd w:val="clear" w:color="auto" w:fill="auto"/>
            <w:vAlign w:val="center"/>
          </w:tcPr>
          <w:p w14:paraId="11A1407D" w14:textId="77777777" w:rsidR="00AC1DB2" w:rsidRPr="00E57CBD" w:rsidRDefault="00AC1DB2" w:rsidP="00CB3EA1">
            <w:pPr>
              <w:spacing w:line="360" w:lineRule="auto"/>
              <w:jc w:val="both"/>
              <w:rPr>
                <w:rFonts w:ascii="Book Antiqua" w:hAnsi="Book Antiqua" w:cstheme="minorHAnsi"/>
                <w:lang w:val="en-GB"/>
              </w:rPr>
            </w:pPr>
          </w:p>
        </w:tc>
        <w:tc>
          <w:tcPr>
            <w:tcW w:w="1497" w:type="dxa"/>
            <w:shd w:val="clear" w:color="auto" w:fill="auto"/>
            <w:vAlign w:val="center"/>
          </w:tcPr>
          <w:p w14:paraId="7233BB06" w14:textId="77777777" w:rsidR="00AC1DB2" w:rsidRPr="00E57CBD" w:rsidRDefault="00AC1DB2" w:rsidP="00CB3EA1">
            <w:pPr>
              <w:spacing w:line="360" w:lineRule="auto"/>
              <w:jc w:val="both"/>
              <w:rPr>
                <w:rFonts w:ascii="Book Antiqua" w:hAnsi="Book Antiqua" w:cstheme="minorHAnsi"/>
                <w:lang w:val="en-GB"/>
              </w:rPr>
            </w:pPr>
          </w:p>
        </w:tc>
        <w:tc>
          <w:tcPr>
            <w:tcW w:w="880" w:type="dxa"/>
            <w:shd w:val="clear" w:color="auto" w:fill="auto"/>
            <w:vAlign w:val="center"/>
          </w:tcPr>
          <w:p w14:paraId="459AB730" w14:textId="77777777" w:rsidR="00AC1DB2" w:rsidRPr="00E57CBD" w:rsidRDefault="00AC1DB2" w:rsidP="00CB3EA1">
            <w:pPr>
              <w:spacing w:line="360" w:lineRule="auto"/>
              <w:jc w:val="both"/>
              <w:rPr>
                <w:rFonts w:ascii="Book Antiqua" w:hAnsi="Book Antiqua" w:cstheme="minorHAnsi"/>
                <w:lang w:val="en-GB"/>
              </w:rPr>
            </w:pPr>
          </w:p>
        </w:tc>
        <w:tc>
          <w:tcPr>
            <w:tcW w:w="870" w:type="dxa"/>
            <w:shd w:val="clear" w:color="auto" w:fill="auto"/>
            <w:vAlign w:val="center"/>
          </w:tcPr>
          <w:p w14:paraId="5B727664"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RFA</w:t>
            </w:r>
          </w:p>
        </w:tc>
        <w:tc>
          <w:tcPr>
            <w:tcW w:w="576" w:type="dxa"/>
            <w:shd w:val="clear" w:color="auto" w:fill="auto"/>
            <w:vAlign w:val="center"/>
          </w:tcPr>
          <w:p w14:paraId="5134BEE2"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50</w:t>
            </w:r>
          </w:p>
        </w:tc>
        <w:tc>
          <w:tcPr>
            <w:tcW w:w="1089" w:type="dxa"/>
            <w:shd w:val="clear" w:color="auto" w:fill="auto"/>
            <w:vAlign w:val="center"/>
          </w:tcPr>
          <w:p w14:paraId="6F8BB4CC" w14:textId="77777777" w:rsidR="00AC1DB2" w:rsidRPr="00E57CBD" w:rsidRDefault="00AC1DB2" w:rsidP="00CB3EA1">
            <w:pPr>
              <w:spacing w:line="360" w:lineRule="auto"/>
              <w:jc w:val="both"/>
              <w:rPr>
                <w:rFonts w:ascii="Book Antiqua" w:hAnsi="Book Antiqua" w:cstheme="minorHAnsi"/>
                <w:lang w:val="en-GB"/>
              </w:rPr>
            </w:pPr>
          </w:p>
        </w:tc>
        <w:tc>
          <w:tcPr>
            <w:tcW w:w="856" w:type="dxa"/>
            <w:shd w:val="clear" w:color="auto" w:fill="auto"/>
            <w:vAlign w:val="center"/>
          </w:tcPr>
          <w:p w14:paraId="5DA3E800" w14:textId="77777777" w:rsidR="00AC1DB2" w:rsidRPr="00E57CBD" w:rsidRDefault="00AC1DB2" w:rsidP="00CB3EA1">
            <w:pPr>
              <w:spacing w:line="360" w:lineRule="auto"/>
              <w:jc w:val="both"/>
              <w:rPr>
                <w:rFonts w:ascii="Book Antiqua" w:hAnsi="Book Antiqua" w:cstheme="minorHAnsi"/>
                <w:lang w:val="en-GB"/>
              </w:rPr>
            </w:pPr>
          </w:p>
        </w:tc>
        <w:tc>
          <w:tcPr>
            <w:tcW w:w="696" w:type="dxa"/>
            <w:shd w:val="clear" w:color="auto" w:fill="auto"/>
            <w:vAlign w:val="center"/>
          </w:tcPr>
          <w:p w14:paraId="7408256F" w14:textId="77777777" w:rsidR="00AC1DB2" w:rsidRPr="00E57CBD" w:rsidRDefault="00AC1DB2" w:rsidP="00CB3EA1">
            <w:pPr>
              <w:spacing w:line="360" w:lineRule="auto"/>
              <w:jc w:val="both"/>
              <w:rPr>
                <w:rFonts w:ascii="Book Antiqua" w:hAnsi="Book Antiqua" w:cstheme="minorHAnsi"/>
                <w:color w:val="000000"/>
                <w:lang w:val="en-GB"/>
              </w:rPr>
            </w:pPr>
          </w:p>
        </w:tc>
        <w:tc>
          <w:tcPr>
            <w:tcW w:w="1311" w:type="dxa"/>
            <w:shd w:val="clear" w:color="auto" w:fill="auto"/>
            <w:vAlign w:val="center"/>
          </w:tcPr>
          <w:p w14:paraId="77910091" w14:textId="77777777" w:rsidR="00AC1DB2" w:rsidRPr="00E57CBD" w:rsidRDefault="00AC1DB2" w:rsidP="00CB3EA1">
            <w:pPr>
              <w:spacing w:line="360" w:lineRule="auto"/>
              <w:jc w:val="both"/>
              <w:rPr>
                <w:rFonts w:ascii="Book Antiqua" w:hAnsi="Book Antiqua" w:cstheme="minorHAnsi"/>
                <w:color w:val="000000"/>
                <w:lang w:val="en-GB"/>
              </w:rPr>
            </w:pPr>
          </w:p>
        </w:tc>
        <w:tc>
          <w:tcPr>
            <w:tcW w:w="1467" w:type="dxa"/>
            <w:shd w:val="clear" w:color="auto" w:fill="auto"/>
            <w:vAlign w:val="center"/>
          </w:tcPr>
          <w:p w14:paraId="10CFB496" w14:textId="77777777" w:rsidR="00AC1DB2" w:rsidRPr="00E57CBD" w:rsidRDefault="00AC1DB2" w:rsidP="00CB3EA1">
            <w:pPr>
              <w:spacing w:line="360" w:lineRule="auto"/>
              <w:jc w:val="both"/>
              <w:rPr>
                <w:rFonts w:ascii="Book Antiqua" w:hAnsi="Book Antiqua" w:cstheme="minorHAnsi"/>
                <w:lang w:val="en-GB"/>
              </w:rPr>
            </w:pPr>
          </w:p>
        </w:tc>
        <w:tc>
          <w:tcPr>
            <w:tcW w:w="1634" w:type="dxa"/>
            <w:shd w:val="clear" w:color="auto" w:fill="auto"/>
            <w:vAlign w:val="center"/>
          </w:tcPr>
          <w:p w14:paraId="0B4FA65A"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36</w:t>
            </w:r>
          </w:p>
        </w:tc>
      </w:tr>
      <w:tr w:rsidR="00AC1DB2" w:rsidRPr="00E57CBD" w14:paraId="4EEB8914" w14:textId="77777777" w:rsidTr="003106DD">
        <w:trPr>
          <w:trHeight w:val="284"/>
        </w:trPr>
        <w:tc>
          <w:tcPr>
            <w:tcW w:w="1744" w:type="dxa"/>
            <w:shd w:val="clear" w:color="auto" w:fill="auto"/>
            <w:vAlign w:val="center"/>
          </w:tcPr>
          <w:p w14:paraId="60EAC2DA" w14:textId="5418EC20" w:rsidR="00AC1DB2" w:rsidRPr="00E57CBD" w:rsidRDefault="00AC1DB2" w:rsidP="00935827">
            <w:pPr>
              <w:spacing w:line="360" w:lineRule="auto"/>
              <w:jc w:val="both"/>
              <w:rPr>
                <w:rFonts w:ascii="Book Antiqua" w:hAnsi="Book Antiqua" w:cstheme="minorHAnsi"/>
                <w:lang w:val="en-GB"/>
              </w:rPr>
            </w:pPr>
            <w:proofErr w:type="spellStart"/>
            <w:r w:rsidRPr="00E57CBD">
              <w:rPr>
                <w:rFonts w:ascii="Book Antiqua" w:hAnsi="Book Antiqua" w:cstheme="minorHAnsi"/>
                <w:color w:val="000000"/>
                <w:lang w:val="en-GB"/>
              </w:rPr>
              <w:t>Bouda</w:t>
            </w:r>
            <w:proofErr w:type="spellEnd"/>
            <w:r w:rsidR="00935827" w:rsidRPr="00E57CBD">
              <w:rPr>
                <w:rFonts w:ascii="Book Antiqua" w:hAnsi="Book Antiqua" w:cstheme="minorHAnsi"/>
                <w:i/>
                <w:color w:val="000000"/>
                <w:lang w:val="en-GB"/>
              </w:rPr>
              <w:t xml:space="preserve"> et al</w:t>
            </w:r>
            <w:r w:rsidR="00935827" w:rsidRPr="00E57CBD">
              <w:rPr>
                <w:rFonts w:ascii="Book Antiqua" w:hAnsi="Book Antiqua" w:cstheme="minorHAnsi"/>
                <w:color w:val="000000"/>
                <w:vertAlign w:val="superscript"/>
                <w:lang w:val="en-GB"/>
              </w:rPr>
              <w:t>[39]</w:t>
            </w:r>
            <w:r w:rsidRPr="00E57CBD">
              <w:rPr>
                <w:rFonts w:ascii="Book Antiqua" w:hAnsi="Book Antiqua" w:cstheme="minorHAnsi"/>
                <w:color w:val="000000"/>
                <w:lang w:val="en-GB"/>
              </w:rPr>
              <w:t>, 2020</w:t>
            </w:r>
          </w:p>
        </w:tc>
        <w:tc>
          <w:tcPr>
            <w:tcW w:w="1414" w:type="dxa"/>
            <w:shd w:val="clear" w:color="auto" w:fill="auto"/>
            <w:vAlign w:val="center"/>
          </w:tcPr>
          <w:p w14:paraId="29420C99"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Retro</w:t>
            </w:r>
          </w:p>
        </w:tc>
        <w:tc>
          <w:tcPr>
            <w:tcW w:w="1497" w:type="dxa"/>
            <w:shd w:val="clear" w:color="auto" w:fill="auto"/>
            <w:vAlign w:val="center"/>
          </w:tcPr>
          <w:p w14:paraId="65EA1688"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France</w:t>
            </w:r>
          </w:p>
        </w:tc>
        <w:tc>
          <w:tcPr>
            <w:tcW w:w="880" w:type="dxa"/>
            <w:shd w:val="clear" w:color="auto" w:fill="auto"/>
            <w:vAlign w:val="center"/>
          </w:tcPr>
          <w:p w14:paraId="606F4E26"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2008-2016</w:t>
            </w:r>
          </w:p>
        </w:tc>
        <w:tc>
          <w:tcPr>
            <w:tcW w:w="870" w:type="dxa"/>
            <w:shd w:val="clear" w:color="auto" w:fill="auto"/>
            <w:vAlign w:val="center"/>
          </w:tcPr>
          <w:p w14:paraId="2915F37A"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MWA</w:t>
            </w:r>
          </w:p>
        </w:tc>
        <w:tc>
          <w:tcPr>
            <w:tcW w:w="576" w:type="dxa"/>
            <w:shd w:val="clear" w:color="auto" w:fill="auto"/>
            <w:vAlign w:val="center"/>
          </w:tcPr>
          <w:p w14:paraId="4A2A69D5"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79</w:t>
            </w:r>
          </w:p>
        </w:tc>
        <w:tc>
          <w:tcPr>
            <w:tcW w:w="1089" w:type="dxa"/>
            <w:shd w:val="clear" w:color="auto" w:fill="auto"/>
            <w:vAlign w:val="center"/>
          </w:tcPr>
          <w:p w14:paraId="582AFA67"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62.8 (52.4-73.2)</w:t>
            </w:r>
          </w:p>
        </w:tc>
        <w:tc>
          <w:tcPr>
            <w:tcW w:w="856" w:type="dxa"/>
            <w:shd w:val="clear" w:color="auto" w:fill="auto"/>
            <w:vAlign w:val="center"/>
          </w:tcPr>
          <w:p w14:paraId="03D51C16"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81</w:t>
            </w:r>
          </w:p>
        </w:tc>
        <w:tc>
          <w:tcPr>
            <w:tcW w:w="696" w:type="dxa"/>
            <w:shd w:val="clear" w:color="auto" w:fill="auto"/>
            <w:vAlign w:val="center"/>
          </w:tcPr>
          <w:p w14:paraId="21A3233A"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99</w:t>
            </w:r>
          </w:p>
        </w:tc>
        <w:tc>
          <w:tcPr>
            <w:tcW w:w="1311" w:type="dxa"/>
            <w:shd w:val="clear" w:color="auto" w:fill="auto"/>
            <w:vAlign w:val="center"/>
          </w:tcPr>
          <w:p w14:paraId="0A8B3A7F"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21.3 (13-29.6)</w:t>
            </w:r>
          </w:p>
        </w:tc>
        <w:tc>
          <w:tcPr>
            <w:tcW w:w="1467" w:type="dxa"/>
            <w:shd w:val="clear" w:color="auto" w:fill="auto"/>
            <w:vAlign w:val="center"/>
          </w:tcPr>
          <w:p w14:paraId="1A4FC61F"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71/8/0</w:t>
            </w:r>
          </w:p>
        </w:tc>
        <w:tc>
          <w:tcPr>
            <w:tcW w:w="1634" w:type="dxa"/>
            <w:shd w:val="clear" w:color="auto" w:fill="auto"/>
            <w:vAlign w:val="center"/>
          </w:tcPr>
          <w:p w14:paraId="01705EA5"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34 (3–65)</w:t>
            </w:r>
          </w:p>
        </w:tc>
      </w:tr>
      <w:tr w:rsidR="00AC1DB2" w:rsidRPr="00E57CBD" w14:paraId="7267D6DA" w14:textId="77777777" w:rsidTr="003106DD">
        <w:trPr>
          <w:trHeight w:val="284"/>
        </w:trPr>
        <w:tc>
          <w:tcPr>
            <w:tcW w:w="1744" w:type="dxa"/>
            <w:shd w:val="clear" w:color="auto" w:fill="auto"/>
            <w:vAlign w:val="center"/>
          </w:tcPr>
          <w:p w14:paraId="3CF69364" w14:textId="77777777" w:rsidR="00AC1DB2" w:rsidRPr="00E57CBD" w:rsidRDefault="00AC1DB2" w:rsidP="00CB3EA1">
            <w:pPr>
              <w:spacing w:line="360" w:lineRule="auto"/>
              <w:jc w:val="both"/>
              <w:rPr>
                <w:rFonts w:ascii="Book Antiqua" w:hAnsi="Book Antiqua" w:cstheme="minorHAnsi"/>
                <w:lang w:val="en-GB"/>
              </w:rPr>
            </w:pPr>
          </w:p>
        </w:tc>
        <w:tc>
          <w:tcPr>
            <w:tcW w:w="1414" w:type="dxa"/>
            <w:shd w:val="clear" w:color="auto" w:fill="auto"/>
            <w:vAlign w:val="center"/>
          </w:tcPr>
          <w:p w14:paraId="5A814170" w14:textId="77777777" w:rsidR="00AC1DB2" w:rsidRPr="00E57CBD" w:rsidRDefault="00AC1DB2" w:rsidP="00CB3EA1">
            <w:pPr>
              <w:spacing w:line="360" w:lineRule="auto"/>
              <w:jc w:val="both"/>
              <w:rPr>
                <w:rFonts w:ascii="Book Antiqua" w:hAnsi="Book Antiqua" w:cstheme="minorHAnsi"/>
                <w:lang w:val="en-GB"/>
              </w:rPr>
            </w:pPr>
          </w:p>
        </w:tc>
        <w:tc>
          <w:tcPr>
            <w:tcW w:w="1497" w:type="dxa"/>
            <w:shd w:val="clear" w:color="auto" w:fill="auto"/>
            <w:vAlign w:val="center"/>
          </w:tcPr>
          <w:p w14:paraId="2BB844EC" w14:textId="77777777" w:rsidR="00AC1DB2" w:rsidRPr="00E57CBD" w:rsidRDefault="00AC1DB2" w:rsidP="00CB3EA1">
            <w:pPr>
              <w:spacing w:line="360" w:lineRule="auto"/>
              <w:jc w:val="both"/>
              <w:rPr>
                <w:rFonts w:ascii="Book Antiqua" w:hAnsi="Book Antiqua" w:cstheme="minorHAnsi"/>
                <w:lang w:val="en-GB"/>
              </w:rPr>
            </w:pPr>
          </w:p>
        </w:tc>
        <w:tc>
          <w:tcPr>
            <w:tcW w:w="880" w:type="dxa"/>
            <w:shd w:val="clear" w:color="auto" w:fill="auto"/>
            <w:vAlign w:val="center"/>
          </w:tcPr>
          <w:p w14:paraId="5738E667" w14:textId="77777777" w:rsidR="00AC1DB2" w:rsidRPr="00E57CBD" w:rsidRDefault="00AC1DB2" w:rsidP="00CB3EA1">
            <w:pPr>
              <w:spacing w:line="360" w:lineRule="auto"/>
              <w:jc w:val="both"/>
              <w:rPr>
                <w:rFonts w:ascii="Book Antiqua" w:hAnsi="Book Antiqua" w:cstheme="minorHAnsi"/>
                <w:lang w:val="en-GB"/>
              </w:rPr>
            </w:pPr>
          </w:p>
        </w:tc>
        <w:tc>
          <w:tcPr>
            <w:tcW w:w="870" w:type="dxa"/>
            <w:shd w:val="clear" w:color="auto" w:fill="auto"/>
            <w:vAlign w:val="center"/>
          </w:tcPr>
          <w:p w14:paraId="3CEBE100"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RFA</w:t>
            </w:r>
          </w:p>
        </w:tc>
        <w:tc>
          <w:tcPr>
            <w:tcW w:w="576" w:type="dxa"/>
            <w:shd w:val="clear" w:color="auto" w:fill="auto"/>
            <w:vAlign w:val="center"/>
          </w:tcPr>
          <w:p w14:paraId="40237FD6"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43</w:t>
            </w:r>
          </w:p>
        </w:tc>
        <w:tc>
          <w:tcPr>
            <w:tcW w:w="1089" w:type="dxa"/>
            <w:shd w:val="clear" w:color="auto" w:fill="auto"/>
            <w:vAlign w:val="center"/>
          </w:tcPr>
          <w:p w14:paraId="2CEC0F7B"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62.2 (50.3-74.1)</w:t>
            </w:r>
          </w:p>
        </w:tc>
        <w:tc>
          <w:tcPr>
            <w:tcW w:w="856" w:type="dxa"/>
            <w:shd w:val="clear" w:color="auto" w:fill="auto"/>
            <w:vAlign w:val="center"/>
          </w:tcPr>
          <w:p w14:paraId="771ABA3F"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76.7</w:t>
            </w:r>
          </w:p>
        </w:tc>
        <w:tc>
          <w:tcPr>
            <w:tcW w:w="696" w:type="dxa"/>
            <w:shd w:val="clear" w:color="auto" w:fill="auto"/>
            <w:vAlign w:val="center"/>
          </w:tcPr>
          <w:p w14:paraId="5767F78D"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52</w:t>
            </w:r>
          </w:p>
        </w:tc>
        <w:tc>
          <w:tcPr>
            <w:tcW w:w="1311" w:type="dxa"/>
            <w:shd w:val="clear" w:color="auto" w:fill="auto"/>
            <w:vAlign w:val="center"/>
          </w:tcPr>
          <w:p w14:paraId="4A90AF05"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23.0 (14.9-31.1)</w:t>
            </w:r>
          </w:p>
        </w:tc>
        <w:tc>
          <w:tcPr>
            <w:tcW w:w="1467" w:type="dxa"/>
            <w:shd w:val="clear" w:color="auto" w:fill="auto"/>
            <w:vAlign w:val="center"/>
          </w:tcPr>
          <w:p w14:paraId="2B9721A4"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39/4/0</w:t>
            </w:r>
          </w:p>
        </w:tc>
        <w:tc>
          <w:tcPr>
            <w:tcW w:w="1634" w:type="dxa"/>
            <w:shd w:val="clear" w:color="auto" w:fill="auto"/>
            <w:vAlign w:val="center"/>
          </w:tcPr>
          <w:p w14:paraId="5FF26DB6"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40 (5–126)</w:t>
            </w:r>
          </w:p>
        </w:tc>
      </w:tr>
      <w:tr w:rsidR="00AC1DB2" w:rsidRPr="00E57CBD" w14:paraId="22F956C1" w14:textId="77777777" w:rsidTr="003106DD">
        <w:trPr>
          <w:trHeight w:val="284"/>
        </w:trPr>
        <w:tc>
          <w:tcPr>
            <w:tcW w:w="1744" w:type="dxa"/>
            <w:shd w:val="clear" w:color="auto" w:fill="auto"/>
            <w:vAlign w:val="center"/>
          </w:tcPr>
          <w:p w14:paraId="14AA4D14" w14:textId="2C488032" w:rsidR="00AC1DB2" w:rsidRPr="00E57CBD" w:rsidRDefault="00AC1DB2" w:rsidP="000F17F7">
            <w:pPr>
              <w:spacing w:line="360" w:lineRule="auto"/>
              <w:jc w:val="both"/>
              <w:rPr>
                <w:rFonts w:ascii="Book Antiqua" w:hAnsi="Book Antiqua" w:cstheme="minorHAnsi"/>
                <w:lang w:val="en-GB"/>
              </w:rPr>
            </w:pPr>
            <w:proofErr w:type="spellStart"/>
            <w:r w:rsidRPr="00E57CBD">
              <w:rPr>
                <w:rFonts w:ascii="Book Antiqua" w:hAnsi="Book Antiqua" w:cstheme="minorHAnsi"/>
                <w:color w:val="000000"/>
                <w:lang w:val="en-GB"/>
              </w:rPr>
              <w:t>Chinnaratha</w:t>
            </w:r>
            <w:proofErr w:type="spellEnd"/>
            <w:r w:rsidR="000F17F7" w:rsidRPr="00E57CBD">
              <w:rPr>
                <w:rFonts w:ascii="Book Antiqua" w:hAnsi="Book Antiqua" w:cstheme="minorHAnsi"/>
                <w:i/>
                <w:color w:val="000000"/>
                <w:lang w:val="en-GB"/>
              </w:rPr>
              <w:t xml:space="preserve"> et al</w:t>
            </w:r>
            <w:r w:rsidR="000F17F7" w:rsidRPr="00E57CBD">
              <w:rPr>
                <w:rFonts w:ascii="Book Antiqua" w:hAnsi="Book Antiqua" w:cstheme="minorHAnsi"/>
                <w:color w:val="000000"/>
                <w:vertAlign w:val="superscript"/>
                <w:lang w:val="en-GB"/>
              </w:rPr>
              <w:t>[40]</w:t>
            </w:r>
            <w:r w:rsidRPr="00E57CBD">
              <w:rPr>
                <w:rFonts w:ascii="Book Antiqua" w:hAnsi="Book Antiqua" w:cstheme="minorHAnsi"/>
                <w:color w:val="000000"/>
                <w:lang w:val="en-GB"/>
              </w:rPr>
              <w:t>, 2014</w:t>
            </w:r>
          </w:p>
        </w:tc>
        <w:tc>
          <w:tcPr>
            <w:tcW w:w="1414" w:type="dxa"/>
            <w:shd w:val="clear" w:color="auto" w:fill="auto"/>
            <w:vAlign w:val="center"/>
          </w:tcPr>
          <w:p w14:paraId="645BB0AF"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Retro</w:t>
            </w:r>
          </w:p>
        </w:tc>
        <w:tc>
          <w:tcPr>
            <w:tcW w:w="1497" w:type="dxa"/>
            <w:shd w:val="clear" w:color="auto" w:fill="auto"/>
            <w:vAlign w:val="center"/>
          </w:tcPr>
          <w:p w14:paraId="2C962129"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Australia</w:t>
            </w:r>
          </w:p>
        </w:tc>
        <w:tc>
          <w:tcPr>
            <w:tcW w:w="880" w:type="dxa"/>
            <w:shd w:val="clear" w:color="auto" w:fill="auto"/>
            <w:vAlign w:val="center"/>
          </w:tcPr>
          <w:p w14:paraId="1682F7D7"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2006-2012</w:t>
            </w:r>
          </w:p>
        </w:tc>
        <w:tc>
          <w:tcPr>
            <w:tcW w:w="870" w:type="dxa"/>
            <w:shd w:val="clear" w:color="auto" w:fill="auto"/>
            <w:vAlign w:val="center"/>
          </w:tcPr>
          <w:p w14:paraId="396AB3B2"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MWA</w:t>
            </w:r>
          </w:p>
        </w:tc>
        <w:tc>
          <w:tcPr>
            <w:tcW w:w="576" w:type="dxa"/>
            <w:shd w:val="clear" w:color="auto" w:fill="auto"/>
            <w:vAlign w:val="center"/>
          </w:tcPr>
          <w:p w14:paraId="4D7C7D2B"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101</w:t>
            </w:r>
          </w:p>
        </w:tc>
        <w:tc>
          <w:tcPr>
            <w:tcW w:w="1089" w:type="dxa"/>
            <w:shd w:val="clear" w:color="auto" w:fill="auto"/>
            <w:vAlign w:val="center"/>
          </w:tcPr>
          <w:p w14:paraId="3BDABBBB"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62.1 (51.7-72.5)</w:t>
            </w:r>
          </w:p>
        </w:tc>
        <w:tc>
          <w:tcPr>
            <w:tcW w:w="856" w:type="dxa"/>
            <w:shd w:val="clear" w:color="auto" w:fill="auto"/>
            <w:vAlign w:val="center"/>
          </w:tcPr>
          <w:p w14:paraId="5160B7FE"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98</w:t>
            </w:r>
          </w:p>
        </w:tc>
        <w:tc>
          <w:tcPr>
            <w:tcW w:w="696" w:type="dxa"/>
            <w:shd w:val="clear" w:color="auto" w:fill="auto"/>
            <w:vAlign w:val="center"/>
          </w:tcPr>
          <w:p w14:paraId="067F7AEC"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NR</w:t>
            </w:r>
          </w:p>
        </w:tc>
        <w:tc>
          <w:tcPr>
            <w:tcW w:w="1311" w:type="dxa"/>
            <w:shd w:val="clear" w:color="auto" w:fill="auto"/>
            <w:vAlign w:val="center"/>
          </w:tcPr>
          <w:p w14:paraId="639B5592"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21.1 (10.9-31.3)</w:t>
            </w:r>
          </w:p>
        </w:tc>
        <w:tc>
          <w:tcPr>
            <w:tcW w:w="1467" w:type="dxa"/>
            <w:shd w:val="clear" w:color="auto" w:fill="auto"/>
            <w:vAlign w:val="center"/>
          </w:tcPr>
          <w:p w14:paraId="592EB7D3"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92/23/2</w:t>
            </w:r>
          </w:p>
        </w:tc>
        <w:tc>
          <w:tcPr>
            <w:tcW w:w="1634" w:type="dxa"/>
            <w:shd w:val="clear" w:color="auto" w:fill="auto"/>
            <w:vAlign w:val="center"/>
          </w:tcPr>
          <w:p w14:paraId="704F082B"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36</w:t>
            </w:r>
          </w:p>
        </w:tc>
      </w:tr>
      <w:tr w:rsidR="00AC1DB2" w:rsidRPr="00E57CBD" w14:paraId="7BB3F010" w14:textId="77777777" w:rsidTr="003106DD">
        <w:trPr>
          <w:trHeight w:val="284"/>
        </w:trPr>
        <w:tc>
          <w:tcPr>
            <w:tcW w:w="1744" w:type="dxa"/>
            <w:shd w:val="clear" w:color="auto" w:fill="auto"/>
            <w:vAlign w:val="center"/>
          </w:tcPr>
          <w:p w14:paraId="5281EAC7" w14:textId="77777777" w:rsidR="00AC1DB2" w:rsidRPr="00E57CBD" w:rsidRDefault="00AC1DB2" w:rsidP="00CB3EA1">
            <w:pPr>
              <w:spacing w:line="360" w:lineRule="auto"/>
              <w:jc w:val="both"/>
              <w:rPr>
                <w:rFonts w:ascii="Book Antiqua" w:hAnsi="Book Antiqua" w:cstheme="minorHAnsi"/>
                <w:lang w:val="en-GB"/>
              </w:rPr>
            </w:pPr>
          </w:p>
        </w:tc>
        <w:tc>
          <w:tcPr>
            <w:tcW w:w="1414" w:type="dxa"/>
            <w:shd w:val="clear" w:color="auto" w:fill="auto"/>
            <w:vAlign w:val="center"/>
          </w:tcPr>
          <w:p w14:paraId="5D18A4C4" w14:textId="77777777" w:rsidR="00AC1DB2" w:rsidRPr="00E57CBD" w:rsidRDefault="00AC1DB2" w:rsidP="00CB3EA1">
            <w:pPr>
              <w:spacing w:line="360" w:lineRule="auto"/>
              <w:jc w:val="both"/>
              <w:rPr>
                <w:rFonts w:ascii="Book Antiqua" w:hAnsi="Book Antiqua" w:cstheme="minorHAnsi"/>
                <w:lang w:val="en-GB"/>
              </w:rPr>
            </w:pPr>
          </w:p>
        </w:tc>
        <w:tc>
          <w:tcPr>
            <w:tcW w:w="1497" w:type="dxa"/>
            <w:shd w:val="clear" w:color="auto" w:fill="auto"/>
            <w:vAlign w:val="center"/>
          </w:tcPr>
          <w:p w14:paraId="1575D031" w14:textId="77777777" w:rsidR="00AC1DB2" w:rsidRPr="00E57CBD" w:rsidRDefault="00AC1DB2" w:rsidP="00CB3EA1">
            <w:pPr>
              <w:spacing w:line="360" w:lineRule="auto"/>
              <w:jc w:val="both"/>
              <w:rPr>
                <w:rFonts w:ascii="Book Antiqua" w:hAnsi="Book Antiqua" w:cstheme="minorHAnsi"/>
                <w:lang w:val="en-GB"/>
              </w:rPr>
            </w:pPr>
          </w:p>
        </w:tc>
        <w:tc>
          <w:tcPr>
            <w:tcW w:w="880" w:type="dxa"/>
            <w:shd w:val="clear" w:color="auto" w:fill="auto"/>
            <w:vAlign w:val="center"/>
          </w:tcPr>
          <w:p w14:paraId="63C0AB3C" w14:textId="77777777" w:rsidR="00AC1DB2" w:rsidRPr="00E57CBD" w:rsidRDefault="00AC1DB2" w:rsidP="00CB3EA1">
            <w:pPr>
              <w:spacing w:line="360" w:lineRule="auto"/>
              <w:jc w:val="both"/>
              <w:rPr>
                <w:rFonts w:ascii="Book Antiqua" w:hAnsi="Book Antiqua" w:cstheme="minorHAnsi"/>
                <w:lang w:val="en-GB"/>
              </w:rPr>
            </w:pPr>
          </w:p>
        </w:tc>
        <w:tc>
          <w:tcPr>
            <w:tcW w:w="870" w:type="dxa"/>
            <w:shd w:val="clear" w:color="auto" w:fill="auto"/>
            <w:vAlign w:val="center"/>
          </w:tcPr>
          <w:p w14:paraId="717608EA"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RFA</w:t>
            </w:r>
          </w:p>
        </w:tc>
        <w:tc>
          <w:tcPr>
            <w:tcW w:w="576" w:type="dxa"/>
            <w:shd w:val="clear" w:color="auto" w:fill="auto"/>
            <w:vAlign w:val="center"/>
          </w:tcPr>
          <w:p w14:paraId="5840FD54"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25</w:t>
            </w:r>
          </w:p>
        </w:tc>
        <w:tc>
          <w:tcPr>
            <w:tcW w:w="1089" w:type="dxa"/>
            <w:shd w:val="clear" w:color="auto" w:fill="auto"/>
            <w:vAlign w:val="center"/>
          </w:tcPr>
          <w:p w14:paraId="50437753"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62.1 (51.7-72.5)</w:t>
            </w:r>
          </w:p>
        </w:tc>
        <w:tc>
          <w:tcPr>
            <w:tcW w:w="856" w:type="dxa"/>
            <w:shd w:val="clear" w:color="auto" w:fill="auto"/>
            <w:vAlign w:val="center"/>
          </w:tcPr>
          <w:p w14:paraId="47459600"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98</w:t>
            </w:r>
          </w:p>
        </w:tc>
        <w:tc>
          <w:tcPr>
            <w:tcW w:w="696" w:type="dxa"/>
            <w:shd w:val="clear" w:color="auto" w:fill="auto"/>
            <w:vAlign w:val="center"/>
          </w:tcPr>
          <w:p w14:paraId="53985896" w14:textId="77777777" w:rsidR="00AC1DB2" w:rsidRPr="00E57CBD" w:rsidRDefault="00AC1DB2" w:rsidP="00CB3EA1">
            <w:pPr>
              <w:spacing w:line="360" w:lineRule="auto"/>
              <w:jc w:val="both"/>
              <w:rPr>
                <w:rFonts w:ascii="Book Antiqua" w:hAnsi="Book Antiqua" w:cstheme="minorHAnsi"/>
                <w:color w:val="000000"/>
                <w:lang w:val="en-GB"/>
              </w:rPr>
            </w:pPr>
          </w:p>
        </w:tc>
        <w:tc>
          <w:tcPr>
            <w:tcW w:w="1311" w:type="dxa"/>
            <w:shd w:val="clear" w:color="auto" w:fill="auto"/>
            <w:vAlign w:val="center"/>
          </w:tcPr>
          <w:p w14:paraId="168B637D"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21.1 (10.9-31.3)</w:t>
            </w:r>
          </w:p>
        </w:tc>
        <w:tc>
          <w:tcPr>
            <w:tcW w:w="1467" w:type="dxa"/>
            <w:shd w:val="clear" w:color="auto" w:fill="auto"/>
            <w:vAlign w:val="center"/>
          </w:tcPr>
          <w:p w14:paraId="7C746296" w14:textId="77777777" w:rsidR="00AC1DB2" w:rsidRPr="00E57CBD" w:rsidRDefault="00AC1DB2" w:rsidP="00CB3EA1">
            <w:pPr>
              <w:spacing w:line="360" w:lineRule="auto"/>
              <w:jc w:val="both"/>
              <w:rPr>
                <w:rFonts w:ascii="Book Antiqua" w:hAnsi="Book Antiqua" w:cstheme="minorHAnsi"/>
                <w:lang w:val="en-GB"/>
              </w:rPr>
            </w:pPr>
          </w:p>
        </w:tc>
        <w:tc>
          <w:tcPr>
            <w:tcW w:w="1634" w:type="dxa"/>
            <w:shd w:val="clear" w:color="auto" w:fill="auto"/>
            <w:vAlign w:val="center"/>
          </w:tcPr>
          <w:p w14:paraId="17F70CD4"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36</w:t>
            </w:r>
          </w:p>
        </w:tc>
      </w:tr>
      <w:tr w:rsidR="00AC1DB2" w:rsidRPr="00E57CBD" w14:paraId="579D76AE" w14:textId="77777777" w:rsidTr="003106DD">
        <w:trPr>
          <w:trHeight w:val="284"/>
        </w:trPr>
        <w:tc>
          <w:tcPr>
            <w:tcW w:w="1744" w:type="dxa"/>
            <w:shd w:val="clear" w:color="auto" w:fill="auto"/>
            <w:vAlign w:val="center"/>
          </w:tcPr>
          <w:p w14:paraId="410D87DB" w14:textId="58D25EBF" w:rsidR="00AC1DB2" w:rsidRPr="00E57CBD" w:rsidRDefault="00AC1DB2" w:rsidP="007D62A2">
            <w:pPr>
              <w:spacing w:line="360" w:lineRule="auto"/>
              <w:jc w:val="both"/>
              <w:rPr>
                <w:rFonts w:ascii="Book Antiqua" w:hAnsi="Book Antiqua" w:cstheme="minorHAnsi"/>
                <w:lang w:val="en-GB"/>
              </w:rPr>
            </w:pPr>
            <w:proofErr w:type="spellStart"/>
            <w:r w:rsidRPr="00E57CBD">
              <w:rPr>
                <w:rFonts w:ascii="Book Antiqua" w:hAnsi="Book Antiqua" w:cstheme="minorHAnsi"/>
                <w:color w:val="000000"/>
                <w:lang w:val="en-GB"/>
              </w:rPr>
              <w:t>Cillo</w:t>
            </w:r>
            <w:proofErr w:type="spellEnd"/>
            <w:r w:rsidR="007D62A2" w:rsidRPr="00E57CBD">
              <w:rPr>
                <w:rFonts w:ascii="Book Antiqua" w:hAnsi="Book Antiqua" w:cstheme="minorHAnsi"/>
                <w:i/>
                <w:color w:val="000000"/>
                <w:lang w:val="en-GB"/>
              </w:rPr>
              <w:t xml:space="preserve"> et al</w:t>
            </w:r>
            <w:r w:rsidR="007D62A2" w:rsidRPr="00E57CBD">
              <w:rPr>
                <w:rFonts w:ascii="Book Antiqua" w:hAnsi="Book Antiqua" w:cstheme="minorHAnsi"/>
                <w:color w:val="000000"/>
                <w:vertAlign w:val="superscript"/>
                <w:lang w:val="en-GB"/>
              </w:rPr>
              <w:t>[41]</w:t>
            </w:r>
            <w:r w:rsidRPr="00E57CBD">
              <w:rPr>
                <w:rFonts w:ascii="Book Antiqua" w:hAnsi="Book Antiqua" w:cstheme="minorHAnsi"/>
                <w:color w:val="000000"/>
                <w:lang w:val="en-GB"/>
              </w:rPr>
              <w:t>, 2014</w:t>
            </w:r>
          </w:p>
        </w:tc>
        <w:tc>
          <w:tcPr>
            <w:tcW w:w="1414" w:type="dxa"/>
            <w:shd w:val="clear" w:color="auto" w:fill="auto"/>
            <w:vAlign w:val="center"/>
          </w:tcPr>
          <w:p w14:paraId="3F21A1B8"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Pros/Retro</w:t>
            </w:r>
          </w:p>
        </w:tc>
        <w:tc>
          <w:tcPr>
            <w:tcW w:w="1497" w:type="dxa"/>
            <w:shd w:val="clear" w:color="auto" w:fill="auto"/>
            <w:vAlign w:val="center"/>
          </w:tcPr>
          <w:p w14:paraId="0845DC6D"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Italy</w:t>
            </w:r>
          </w:p>
        </w:tc>
        <w:tc>
          <w:tcPr>
            <w:tcW w:w="880" w:type="dxa"/>
            <w:shd w:val="clear" w:color="auto" w:fill="auto"/>
            <w:vAlign w:val="center"/>
          </w:tcPr>
          <w:p w14:paraId="7B25E722"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2004-2010</w:t>
            </w:r>
          </w:p>
        </w:tc>
        <w:tc>
          <w:tcPr>
            <w:tcW w:w="870" w:type="dxa"/>
            <w:shd w:val="clear" w:color="auto" w:fill="auto"/>
            <w:vAlign w:val="center"/>
          </w:tcPr>
          <w:p w14:paraId="782103A0"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MWA</w:t>
            </w:r>
          </w:p>
        </w:tc>
        <w:tc>
          <w:tcPr>
            <w:tcW w:w="576" w:type="dxa"/>
            <w:shd w:val="clear" w:color="auto" w:fill="auto"/>
            <w:vAlign w:val="center"/>
          </w:tcPr>
          <w:p w14:paraId="25951021"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42</w:t>
            </w:r>
          </w:p>
        </w:tc>
        <w:tc>
          <w:tcPr>
            <w:tcW w:w="1089" w:type="dxa"/>
            <w:shd w:val="clear" w:color="auto" w:fill="auto"/>
            <w:vAlign w:val="center"/>
          </w:tcPr>
          <w:p w14:paraId="62989754"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64 (47–81)</w:t>
            </w:r>
          </w:p>
        </w:tc>
        <w:tc>
          <w:tcPr>
            <w:tcW w:w="856" w:type="dxa"/>
            <w:shd w:val="clear" w:color="auto" w:fill="auto"/>
            <w:vAlign w:val="center"/>
          </w:tcPr>
          <w:p w14:paraId="12F26D73"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83</w:t>
            </w:r>
          </w:p>
        </w:tc>
        <w:tc>
          <w:tcPr>
            <w:tcW w:w="696" w:type="dxa"/>
            <w:shd w:val="clear" w:color="auto" w:fill="auto"/>
            <w:vAlign w:val="center"/>
          </w:tcPr>
          <w:p w14:paraId="795D98E2"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50</w:t>
            </w:r>
          </w:p>
        </w:tc>
        <w:tc>
          <w:tcPr>
            <w:tcW w:w="1311" w:type="dxa"/>
            <w:shd w:val="clear" w:color="auto" w:fill="auto"/>
            <w:vAlign w:val="center"/>
          </w:tcPr>
          <w:p w14:paraId="16BF1A94"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NR</w:t>
            </w:r>
          </w:p>
        </w:tc>
        <w:tc>
          <w:tcPr>
            <w:tcW w:w="1467" w:type="dxa"/>
            <w:shd w:val="clear" w:color="auto" w:fill="auto"/>
            <w:vAlign w:val="center"/>
          </w:tcPr>
          <w:p w14:paraId="3C6B58A3" w14:textId="77777777" w:rsidR="00AC1DB2" w:rsidRPr="00E57CBD" w:rsidRDefault="00AC1DB2" w:rsidP="00CB3EA1">
            <w:pPr>
              <w:spacing w:line="360" w:lineRule="auto"/>
              <w:jc w:val="both"/>
              <w:rPr>
                <w:rFonts w:ascii="Book Antiqua" w:hAnsi="Book Antiqua" w:cstheme="minorHAnsi"/>
                <w:lang w:val="en-GB"/>
              </w:rPr>
            </w:pPr>
          </w:p>
        </w:tc>
        <w:tc>
          <w:tcPr>
            <w:tcW w:w="1634" w:type="dxa"/>
            <w:shd w:val="clear" w:color="auto" w:fill="auto"/>
            <w:vAlign w:val="center"/>
          </w:tcPr>
          <w:p w14:paraId="7D3439E1"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24</w:t>
            </w:r>
          </w:p>
        </w:tc>
      </w:tr>
      <w:tr w:rsidR="00AC1DB2" w:rsidRPr="00E57CBD" w14:paraId="365B5779" w14:textId="77777777" w:rsidTr="003106DD">
        <w:trPr>
          <w:trHeight w:val="284"/>
        </w:trPr>
        <w:tc>
          <w:tcPr>
            <w:tcW w:w="1744" w:type="dxa"/>
            <w:shd w:val="clear" w:color="auto" w:fill="auto"/>
            <w:vAlign w:val="center"/>
          </w:tcPr>
          <w:p w14:paraId="4EDEDA7C" w14:textId="77777777" w:rsidR="00AC1DB2" w:rsidRPr="00E57CBD" w:rsidRDefault="00AC1DB2" w:rsidP="00CB3EA1">
            <w:pPr>
              <w:spacing w:line="360" w:lineRule="auto"/>
              <w:jc w:val="both"/>
              <w:rPr>
                <w:rFonts w:ascii="Book Antiqua" w:hAnsi="Book Antiqua" w:cstheme="minorHAnsi"/>
                <w:lang w:val="en-GB"/>
              </w:rPr>
            </w:pPr>
          </w:p>
        </w:tc>
        <w:tc>
          <w:tcPr>
            <w:tcW w:w="1414" w:type="dxa"/>
            <w:shd w:val="clear" w:color="auto" w:fill="auto"/>
            <w:vAlign w:val="center"/>
          </w:tcPr>
          <w:p w14:paraId="5670A8C1" w14:textId="77777777" w:rsidR="00AC1DB2" w:rsidRPr="00E57CBD" w:rsidRDefault="00AC1DB2" w:rsidP="00CB3EA1">
            <w:pPr>
              <w:spacing w:line="360" w:lineRule="auto"/>
              <w:jc w:val="both"/>
              <w:rPr>
                <w:rFonts w:ascii="Book Antiqua" w:hAnsi="Book Antiqua" w:cstheme="minorHAnsi"/>
                <w:lang w:val="en-GB"/>
              </w:rPr>
            </w:pPr>
          </w:p>
        </w:tc>
        <w:tc>
          <w:tcPr>
            <w:tcW w:w="1497" w:type="dxa"/>
            <w:shd w:val="clear" w:color="auto" w:fill="auto"/>
            <w:vAlign w:val="center"/>
          </w:tcPr>
          <w:p w14:paraId="3B06C88F" w14:textId="77777777" w:rsidR="00AC1DB2" w:rsidRPr="00E57CBD" w:rsidRDefault="00AC1DB2" w:rsidP="00CB3EA1">
            <w:pPr>
              <w:spacing w:line="360" w:lineRule="auto"/>
              <w:jc w:val="both"/>
              <w:rPr>
                <w:rFonts w:ascii="Book Antiqua" w:hAnsi="Book Antiqua" w:cstheme="minorHAnsi"/>
                <w:lang w:val="en-GB"/>
              </w:rPr>
            </w:pPr>
          </w:p>
        </w:tc>
        <w:tc>
          <w:tcPr>
            <w:tcW w:w="880" w:type="dxa"/>
            <w:shd w:val="clear" w:color="auto" w:fill="auto"/>
            <w:vAlign w:val="center"/>
          </w:tcPr>
          <w:p w14:paraId="0E48E4A1" w14:textId="77777777" w:rsidR="00AC1DB2" w:rsidRPr="00E57CBD" w:rsidRDefault="00AC1DB2" w:rsidP="00CB3EA1">
            <w:pPr>
              <w:spacing w:line="360" w:lineRule="auto"/>
              <w:jc w:val="both"/>
              <w:rPr>
                <w:rFonts w:ascii="Book Antiqua" w:hAnsi="Book Antiqua" w:cstheme="minorHAnsi"/>
                <w:lang w:val="en-GB"/>
              </w:rPr>
            </w:pPr>
          </w:p>
        </w:tc>
        <w:tc>
          <w:tcPr>
            <w:tcW w:w="870" w:type="dxa"/>
            <w:shd w:val="clear" w:color="auto" w:fill="auto"/>
            <w:vAlign w:val="center"/>
          </w:tcPr>
          <w:p w14:paraId="1D779D54"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RFA</w:t>
            </w:r>
          </w:p>
        </w:tc>
        <w:tc>
          <w:tcPr>
            <w:tcW w:w="576" w:type="dxa"/>
            <w:shd w:val="clear" w:color="auto" w:fill="auto"/>
            <w:vAlign w:val="center"/>
          </w:tcPr>
          <w:p w14:paraId="10DB52C5"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100</w:t>
            </w:r>
          </w:p>
        </w:tc>
        <w:tc>
          <w:tcPr>
            <w:tcW w:w="1089" w:type="dxa"/>
            <w:shd w:val="clear" w:color="auto" w:fill="auto"/>
            <w:vAlign w:val="center"/>
          </w:tcPr>
          <w:p w14:paraId="49030C55"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63 (34–81)</w:t>
            </w:r>
          </w:p>
        </w:tc>
        <w:tc>
          <w:tcPr>
            <w:tcW w:w="856" w:type="dxa"/>
            <w:shd w:val="clear" w:color="auto" w:fill="auto"/>
            <w:vAlign w:val="center"/>
          </w:tcPr>
          <w:p w14:paraId="14FCFEA2"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83</w:t>
            </w:r>
          </w:p>
        </w:tc>
        <w:tc>
          <w:tcPr>
            <w:tcW w:w="696" w:type="dxa"/>
            <w:shd w:val="clear" w:color="auto" w:fill="auto"/>
            <w:vAlign w:val="center"/>
          </w:tcPr>
          <w:p w14:paraId="48C159F4"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NR</w:t>
            </w:r>
          </w:p>
        </w:tc>
        <w:tc>
          <w:tcPr>
            <w:tcW w:w="1311" w:type="dxa"/>
            <w:shd w:val="clear" w:color="auto" w:fill="auto"/>
            <w:vAlign w:val="center"/>
          </w:tcPr>
          <w:p w14:paraId="3CA4BBF5" w14:textId="77777777" w:rsidR="00AC1DB2" w:rsidRPr="00E57CBD" w:rsidRDefault="00AC1DB2" w:rsidP="00CB3EA1">
            <w:pPr>
              <w:spacing w:line="360" w:lineRule="auto"/>
              <w:jc w:val="both"/>
              <w:rPr>
                <w:rFonts w:ascii="Book Antiqua" w:hAnsi="Book Antiqua" w:cstheme="minorHAnsi"/>
                <w:color w:val="000000"/>
                <w:lang w:val="en-GB"/>
              </w:rPr>
            </w:pPr>
          </w:p>
        </w:tc>
        <w:tc>
          <w:tcPr>
            <w:tcW w:w="1467" w:type="dxa"/>
            <w:shd w:val="clear" w:color="auto" w:fill="auto"/>
            <w:vAlign w:val="center"/>
          </w:tcPr>
          <w:p w14:paraId="16CB8970" w14:textId="77777777" w:rsidR="00AC1DB2" w:rsidRPr="00E57CBD" w:rsidRDefault="00AC1DB2" w:rsidP="00CB3EA1">
            <w:pPr>
              <w:spacing w:line="360" w:lineRule="auto"/>
              <w:jc w:val="both"/>
              <w:rPr>
                <w:rFonts w:ascii="Book Antiqua" w:hAnsi="Book Antiqua" w:cstheme="minorHAnsi"/>
                <w:lang w:val="en-GB"/>
              </w:rPr>
            </w:pPr>
          </w:p>
        </w:tc>
        <w:tc>
          <w:tcPr>
            <w:tcW w:w="1634" w:type="dxa"/>
            <w:shd w:val="clear" w:color="auto" w:fill="auto"/>
            <w:vAlign w:val="center"/>
          </w:tcPr>
          <w:p w14:paraId="19644297"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24</w:t>
            </w:r>
          </w:p>
        </w:tc>
      </w:tr>
      <w:tr w:rsidR="00AC1DB2" w:rsidRPr="00E57CBD" w14:paraId="6E6DBCC9" w14:textId="77777777" w:rsidTr="003106DD">
        <w:trPr>
          <w:trHeight w:val="284"/>
        </w:trPr>
        <w:tc>
          <w:tcPr>
            <w:tcW w:w="1744" w:type="dxa"/>
            <w:shd w:val="clear" w:color="auto" w:fill="auto"/>
            <w:vAlign w:val="center"/>
          </w:tcPr>
          <w:p w14:paraId="693794C5" w14:textId="31AC3860" w:rsidR="00AC1DB2" w:rsidRPr="00E57CBD" w:rsidRDefault="00AC1DB2" w:rsidP="007D62A2">
            <w:pPr>
              <w:spacing w:line="360" w:lineRule="auto"/>
              <w:jc w:val="both"/>
              <w:rPr>
                <w:rFonts w:ascii="Book Antiqua" w:hAnsi="Book Antiqua" w:cstheme="minorHAnsi"/>
                <w:lang w:val="en-GB"/>
              </w:rPr>
            </w:pPr>
            <w:proofErr w:type="spellStart"/>
            <w:r w:rsidRPr="00E57CBD">
              <w:rPr>
                <w:rFonts w:ascii="Book Antiqua" w:hAnsi="Book Antiqua" w:cstheme="minorHAnsi"/>
                <w:color w:val="000000"/>
                <w:lang w:val="en-GB"/>
              </w:rPr>
              <w:lastRenderedPageBreak/>
              <w:t>Ciruolo</w:t>
            </w:r>
            <w:proofErr w:type="spellEnd"/>
            <w:r w:rsidR="007D62A2" w:rsidRPr="00E57CBD">
              <w:rPr>
                <w:rFonts w:ascii="Book Antiqua" w:hAnsi="Book Antiqua" w:cstheme="minorHAnsi"/>
                <w:i/>
                <w:color w:val="000000"/>
                <w:lang w:val="en-GB"/>
              </w:rPr>
              <w:t xml:space="preserve"> et al</w:t>
            </w:r>
            <w:r w:rsidR="007D62A2" w:rsidRPr="00E57CBD">
              <w:rPr>
                <w:rFonts w:ascii="Book Antiqua" w:hAnsi="Book Antiqua" w:cstheme="minorHAnsi"/>
                <w:color w:val="000000"/>
                <w:vertAlign w:val="superscript"/>
                <w:lang w:val="en-GB"/>
              </w:rPr>
              <w:t>[42]</w:t>
            </w:r>
            <w:r w:rsidRPr="00E57CBD">
              <w:rPr>
                <w:rFonts w:ascii="Book Antiqua" w:hAnsi="Book Antiqua" w:cstheme="minorHAnsi"/>
                <w:color w:val="000000"/>
                <w:lang w:val="en-GB"/>
              </w:rPr>
              <w:t>, 2020</w:t>
            </w:r>
          </w:p>
        </w:tc>
        <w:tc>
          <w:tcPr>
            <w:tcW w:w="1414" w:type="dxa"/>
            <w:shd w:val="clear" w:color="auto" w:fill="auto"/>
            <w:vAlign w:val="center"/>
          </w:tcPr>
          <w:p w14:paraId="14534547"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Retro</w:t>
            </w:r>
          </w:p>
        </w:tc>
        <w:tc>
          <w:tcPr>
            <w:tcW w:w="1497" w:type="dxa"/>
            <w:shd w:val="clear" w:color="auto" w:fill="auto"/>
            <w:vAlign w:val="center"/>
          </w:tcPr>
          <w:p w14:paraId="599563FF"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Italy</w:t>
            </w:r>
          </w:p>
        </w:tc>
        <w:tc>
          <w:tcPr>
            <w:tcW w:w="880" w:type="dxa"/>
            <w:shd w:val="clear" w:color="auto" w:fill="auto"/>
            <w:vAlign w:val="center"/>
          </w:tcPr>
          <w:p w14:paraId="532A181C"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2013-2019</w:t>
            </w:r>
          </w:p>
        </w:tc>
        <w:tc>
          <w:tcPr>
            <w:tcW w:w="870" w:type="dxa"/>
            <w:shd w:val="clear" w:color="auto" w:fill="auto"/>
            <w:vAlign w:val="center"/>
          </w:tcPr>
          <w:p w14:paraId="10EBC849"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MWA</w:t>
            </w:r>
          </w:p>
        </w:tc>
        <w:tc>
          <w:tcPr>
            <w:tcW w:w="576" w:type="dxa"/>
            <w:shd w:val="clear" w:color="auto" w:fill="auto"/>
            <w:vAlign w:val="center"/>
          </w:tcPr>
          <w:p w14:paraId="406F5164"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NR</w:t>
            </w:r>
          </w:p>
        </w:tc>
        <w:tc>
          <w:tcPr>
            <w:tcW w:w="1089" w:type="dxa"/>
            <w:shd w:val="clear" w:color="auto" w:fill="auto"/>
            <w:vAlign w:val="center"/>
          </w:tcPr>
          <w:p w14:paraId="09923E00"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64</w:t>
            </w:r>
          </w:p>
        </w:tc>
        <w:tc>
          <w:tcPr>
            <w:tcW w:w="856" w:type="dxa"/>
            <w:shd w:val="clear" w:color="auto" w:fill="auto"/>
            <w:vAlign w:val="center"/>
          </w:tcPr>
          <w:p w14:paraId="4A614337"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71.7</w:t>
            </w:r>
          </w:p>
        </w:tc>
        <w:tc>
          <w:tcPr>
            <w:tcW w:w="696" w:type="dxa"/>
            <w:shd w:val="clear" w:color="auto" w:fill="auto"/>
            <w:vAlign w:val="center"/>
          </w:tcPr>
          <w:p w14:paraId="105C7E2F"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78</w:t>
            </w:r>
          </w:p>
        </w:tc>
        <w:tc>
          <w:tcPr>
            <w:tcW w:w="1311" w:type="dxa"/>
            <w:shd w:val="clear" w:color="auto" w:fill="auto"/>
            <w:vAlign w:val="center"/>
          </w:tcPr>
          <w:p w14:paraId="47618573"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NR</w:t>
            </w:r>
          </w:p>
        </w:tc>
        <w:tc>
          <w:tcPr>
            <w:tcW w:w="1467" w:type="dxa"/>
            <w:shd w:val="clear" w:color="auto" w:fill="auto"/>
            <w:vAlign w:val="center"/>
          </w:tcPr>
          <w:p w14:paraId="03496559"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NR</w:t>
            </w:r>
          </w:p>
        </w:tc>
        <w:tc>
          <w:tcPr>
            <w:tcW w:w="1634" w:type="dxa"/>
            <w:shd w:val="clear" w:color="auto" w:fill="auto"/>
            <w:vAlign w:val="center"/>
          </w:tcPr>
          <w:p w14:paraId="31C1AF45"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NR</w:t>
            </w:r>
          </w:p>
        </w:tc>
      </w:tr>
      <w:tr w:rsidR="00AC1DB2" w:rsidRPr="00E57CBD" w14:paraId="1E8E20C2" w14:textId="77777777" w:rsidTr="003106DD">
        <w:trPr>
          <w:trHeight w:val="284"/>
        </w:trPr>
        <w:tc>
          <w:tcPr>
            <w:tcW w:w="1744" w:type="dxa"/>
            <w:shd w:val="clear" w:color="auto" w:fill="auto"/>
            <w:vAlign w:val="center"/>
          </w:tcPr>
          <w:p w14:paraId="02F0703F" w14:textId="77777777" w:rsidR="00AC1DB2" w:rsidRPr="00E57CBD" w:rsidRDefault="00AC1DB2" w:rsidP="00CB3EA1">
            <w:pPr>
              <w:spacing w:line="360" w:lineRule="auto"/>
              <w:jc w:val="both"/>
              <w:rPr>
                <w:rFonts w:ascii="Book Antiqua" w:hAnsi="Book Antiqua" w:cstheme="minorHAnsi"/>
                <w:lang w:val="en-GB"/>
              </w:rPr>
            </w:pPr>
          </w:p>
        </w:tc>
        <w:tc>
          <w:tcPr>
            <w:tcW w:w="1414" w:type="dxa"/>
            <w:shd w:val="clear" w:color="auto" w:fill="auto"/>
            <w:vAlign w:val="center"/>
          </w:tcPr>
          <w:p w14:paraId="5D0ED2DD" w14:textId="77777777" w:rsidR="00AC1DB2" w:rsidRPr="00E57CBD" w:rsidRDefault="00AC1DB2" w:rsidP="00CB3EA1">
            <w:pPr>
              <w:spacing w:line="360" w:lineRule="auto"/>
              <w:jc w:val="both"/>
              <w:rPr>
                <w:rFonts w:ascii="Book Antiqua" w:hAnsi="Book Antiqua" w:cstheme="minorHAnsi"/>
                <w:lang w:val="en-GB"/>
              </w:rPr>
            </w:pPr>
          </w:p>
        </w:tc>
        <w:tc>
          <w:tcPr>
            <w:tcW w:w="1497" w:type="dxa"/>
            <w:shd w:val="clear" w:color="auto" w:fill="auto"/>
            <w:vAlign w:val="center"/>
          </w:tcPr>
          <w:p w14:paraId="1CBC480C" w14:textId="77777777" w:rsidR="00AC1DB2" w:rsidRPr="00E57CBD" w:rsidRDefault="00AC1DB2" w:rsidP="00CB3EA1">
            <w:pPr>
              <w:spacing w:line="360" w:lineRule="auto"/>
              <w:jc w:val="both"/>
              <w:rPr>
                <w:rFonts w:ascii="Book Antiqua" w:hAnsi="Book Antiqua" w:cstheme="minorHAnsi"/>
                <w:lang w:val="en-GB"/>
              </w:rPr>
            </w:pPr>
          </w:p>
        </w:tc>
        <w:tc>
          <w:tcPr>
            <w:tcW w:w="880" w:type="dxa"/>
            <w:shd w:val="clear" w:color="auto" w:fill="auto"/>
            <w:vAlign w:val="center"/>
          </w:tcPr>
          <w:p w14:paraId="7E24C414" w14:textId="77777777" w:rsidR="00AC1DB2" w:rsidRPr="00E57CBD" w:rsidRDefault="00AC1DB2" w:rsidP="00CB3EA1">
            <w:pPr>
              <w:spacing w:line="360" w:lineRule="auto"/>
              <w:jc w:val="both"/>
              <w:rPr>
                <w:rFonts w:ascii="Book Antiqua" w:hAnsi="Book Antiqua" w:cstheme="minorHAnsi"/>
                <w:lang w:val="en-GB"/>
              </w:rPr>
            </w:pPr>
          </w:p>
        </w:tc>
        <w:tc>
          <w:tcPr>
            <w:tcW w:w="870" w:type="dxa"/>
            <w:shd w:val="clear" w:color="auto" w:fill="auto"/>
            <w:vAlign w:val="center"/>
          </w:tcPr>
          <w:p w14:paraId="63833DA8"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RFA</w:t>
            </w:r>
          </w:p>
        </w:tc>
        <w:tc>
          <w:tcPr>
            <w:tcW w:w="576" w:type="dxa"/>
            <w:shd w:val="clear" w:color="auto" w:fill="auto"/>
            <w:vAlign w:val="center"/>
          </w:tcPr>
          <w:p w14:paraId="3CE142C1" w14:textId="77777777" w:rsidR="00AC1DB2" w:rsidRPr="00E57CBD" w:rsidRDefault="00AC1DB2" w:rsidP="00CB3EA1">
            <w:pPr>
              <w:spacing w:line="360" w:lineRule="auto"/>
              <w:jc w:val="both"/>
              <w:rPr>
                <w:rFonts w:ascii="Book Antiqua" w:hAnsi="Book Antiqua" w:cstheme="minorHAnsi"/>
                <w:color w:val="000000"/>
                <w:lang w:val="en-GB"/>
              </w:rPr>
            </w:pPr>
          </w:p>
        </w:tc>
        <w:tc>
          <w:tcPr>
            <w:tcW w:w="1089" w:type="dxa"/>
            <w:shd w:val="clear" w:color="auto" w:fill="auto"/>
            <w:vAlign w:val="center"/>
          </w:tcPr>
          <w:p w14:paraId="28CAAF18" w14:textId="77777777" w:rsidR="00AC1DB2" w:rsidRPr="00E57CBD" w:rsidRDefault="00AC1DB2" w:rsidP="00CB3EA1">
            <w:pPr>
              <w:spacing w:line="360" w:lineRule="auto"/>
              <w:jc w:val="both"/>
              <w:rPr>
                <w:rFonts w:ascii="Book Antiqua" w:hAnsi="Book Antiqua" w:cstheme="minorHAnsi"/>
                <w:lang w:val="en-GB"/>
              </w:rPr>
            </w:pPr>
          </w:p>
        </w:tc>
        <w:tc>
          <w:tcPr>
            <w:tcW w:w="856" w:type="dxa"/>
            <w:shd w:val="clear" w:color="auto" w:fill="auto"/>
            <w:vAlign w:val="center"/>
          </w:tcPr>
          <w:p w14:paraId="02AC026A" w14:textId="77777777" w:rsidR="00AC1DB2" w:rsidRPr="00E57CBD" w:rsidRDefault="00AC1DB2" w:rsidP="00CB3EA1">
            <w:pPr>
              <w:spacing w:line="360" w:lineRule="auto"/>
              <w:jc w:val="both"/>
              <w:rPr>
                <w:rFonts w:ascii="Book Antiqua" w:hAnsi="Book Antiqua" w:cstheme="minorHAnsi"/>
                <w:lang w:val="en-GB"/>
              </w:rPr>
            </w:pPr>
          </w:p>
        </w:tc>
        <w:tc>
          <w:tcPr>
            <w:tcW w:w="696" w:type="dxa"/>
            <w:shd w:val="clear" w:color="auto" w:fill="auto"/>
            <w:vAlign w:val="center"/>
          </w:tcPr>
          <w:p w14:paraId="1BE5560E"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172</w:t>
            </w:r>
          </w:p>
        </w:tc>
        <w:tc>
          <w:tcPr>
            <w:tcW w:w="1311" w:type="dxa"/>
            <w:shd w:val="clear" w:color="auto" w:fill="auto"/>
            <w:vAlign w:val="center"/>
          </w:tcPr>
          <w:p w14:paraId="48231DBF" w14:textId="77777777" w:rsidR="00AC1DB2" w:rsidRPr="00E57CBD" w:rsidRDefault="00AC1DB2" w:rsidP="00CB3EA1">
            <w:pPr>
              <w:spacing w:line="360" w:lineRule="auto"/>
              <w:jc w:val="both"/>
              <w:rPr>
                <w:rFonts w:ascii="Book Antiqua" w:hAnsi="Book Antiqua" w:cstheme="minorHAnsi"/>
                <w:color w:val="000000"/>
                <w:lang w:val="en-GB"/>
              </w:rPr>
            </w:pPr>
          </w:p>
        </w:tc>
        <w:tc>
          <w:tcPr>
            <w:tcW w:w="1467" w:type="dxa"/>
            <w:shd w:val="clear" w:color="auto" w:fill="auto"/>
            <w:vAlign w:val="center"/>
          </w:tcPr>
          <w:p w14:paraId="0638FDE2" w14:textId="77777777" w:rsidR="00AC1DB2" w:rsidRPr="00E57CBD" w:rsidRDefault="00AC1DB2" w:rsidP="00CB3EA1">
            <w:pPr>
              <w:spacing w:line="360" w:lineRule="auto"/>
              <w:jc w:val="both"/>
              <w:rPr>
                <w:rFonts w:ascii="Book Antiqua" w:hAnsi="Book Antiqua" w:cstheme="minorHAnsi"/>
                <w:lang w:val="en-GB"/>
              </w:rPr>
            </w:pPr>
          </w:p>
        </w:tc>
        <w:tc>
          <w:tcPr>
            <w:tcW w:w="1634" w:type="dxa"/>
            <w:shd w:val="clear" w:color="auto" w:fill="auto"/>
            <w:vAlign w:val="center"/>
          </w:tcPr>
          <w:p w14:paraId="5370843E" w14:textId="77777777" w:rsidR="00AC1DB2" w:rsidRPr="00E57CBD" w:rsidRDefault="00AC1DB2" w:rsidP="00CB3EA1">
            <w:pPr>
              <w:spacing w:line="360" w:lineRule="auto"/>
              <w:jc w:val="both"/>
              <w:rPr>
                <w:rFonts w:ascii="Book Antiqua" w:hAnsi="Book Antiqua" w:cstheme="minorHAnsi"/>
                <w:color w:val="000000"/>
                <w:lang w:val="en-GB"/>
              </w:rPr>
            </w:pPr>
          </w:p>
        </w:tc>
      </w:tr>
      <w:tr w:rsidR="00AC1DB2" w:rsidRPr="00E57CBD" w14:paraId="483DC1C3" w14:textId="77777777" w:rsidTr="003106DD">
        <w:trPr>
          <w:trHeight w:val="284"/>
        </w:trPr>
        <w:tc>
          <w:tcPr>
            <w:tcW w:w="1744" w:type="dxa"/>
            <w:shd w:val="clear" w:color="auto" w:fill="auto"/>
            <w:vAlign w:val="center"/>
          </w:tcPr>
          <w:p w14:paraId="4D8B6AF9" w14:textId="2BCC8EE2" w:rsidR="00AC1DB2" w:rsidRPr="00E57CBD" w:rsidRDefault="00AC1DB2" w:rsidP="00350D3B">
            <w:pPr>
              <w:spacing w:line="360" w:lineRule="auto"/>
              <w:jc w:val="both"/>
              <w:rPr>
                <w:rFonts w:ascii="Book Antiqua" w:hAnsi="Book Antiqua" w:cstheme="minorHAnsi"/>
                <w:lang w:val="en-GB"/>
              </w:rPr>
            </w:pPr>
            <w:r w:rsidRPr="00072749">
              <w:rPr>
                <w:rFonts w:ascii="Book Antiqua" w:hAnsi="Book Antiqua" w:cstheme="minorHAnsi"/>
                <w:color w:val="000000"/>
                <w:lang w:val="en-GB"/>
              </w:rPr>
              <w:t>Ding</w:t>
            </w:r>
            <w:r w:rsidR="00350D3B" w:rsidRPr="00072749">
              <w:rPr>
                <w:rFonts w:ascii="Book Antiqua" w:hAnsi="Book Antiqua" w:cstheme="minorHAnsi"/>
                <w:i/>
                <w:color w:val="000000"/>
                <w:lang w:val="en-GB"/>
              </w:rPr>
              <w:t xml:space="preserve"> et al</w:t>
            </w:r>
            <w:r w:rsidR="00350D3B" w:rsidRPr="00072749">
              <w:rPr>
                <w:rFonts w:ascii="Book Antiqua" w:hAnsi="Book Antiqua" w:cstheme="minorHAnsi"/>
                <w:color w:val="000000"/>
                <w:vertAlign w:val="superscript"/>
                <w:lang w:val="en-GB"/>
              </w:rPr>
              <w:t>[43]</w:t>
            </w:r>
            <w:r w:rsidRPr="00072749">
              <w:rPr>
                <w:rFonts w:ascii="Book Antiqua" w:hAnsi="Book Antiqua" w:cstheme="minorHAnsi"/>
                <w:color w:val="000000"/>
                <w:lang w:val="en-GB"/>
              </w:rPr>
              <w:t>, 2013</w:t>
            </w:r>
          </w:p>
        </w:tc>
        <w:tc>
          <w:tcPr>
            <w:tcW w:w="1414" w:type="dxa"/>
            <w:shd w:val="clear" w:color="auto" w:fill="auto"/>
            <w:vAlign w:val="center"/>
          </w:tcPr>
          <w:p w14:paraId="7893AAA5"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Retro</w:t>
            </w:r>
          </w:p>
        </w:tc>
        <w:tc>
          <w:tcPr>
            <w:tcW w:w="1497" w:type="dxa"/>
            <w:shd w:val="clear" w:color="auto" w:fill="auto"/>
            <w:vAlign w:val="center"/>
          </w:tcPr>
          <w:p w14:paraId="54067420"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China</w:t>
            </w:r>
          </w:p>
        </w:tc>
        <w:tc>
          <w:tcPr>
            <w:tcW w:w="880" w:type="dxa"/>
            <w:shd w:val="clear" w:color="auto" w:fill="auto"/>
            <w:vAlign w:val="center"/>
          </w:tcPr>
          <w:p w14:paraId="16A1D6F4"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2006-2010</w:t>
            </w:r>
          </w:p>
        </w:tc>
        <w:tc>
          <w:tcPr>
            <w:tcW w:w="870" w:type="dxa"/>
            <w:shd w:val="clear" w:color="auto" w:fill="auto"/>
            <w:vAlign w:val="center"/>
          </w:tcPr>
          <w:p w14:paraId="59C0149F"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MWA</w:t>
            </w:r>
          </w:p>
        </w:tc>
        <w:tc>
          <w:tcPr>
            <w:tcW w:w="576" w:type="dxa"/>
            <w:shd w:val="clear" w:color="auto" w:fill="auto"/>
            <w:vAlign w:val="center"/>
          </w:tcPr>
          <w:p w14:paraId="38E40AA1"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113</w:t>
            </w:r>
          </w:p>
        </w:tc>
        <w:tc>
          <w:tcPr>
            <w:tcW w:w="1089" w:type="dxa"/>
            <w:shd w:val="clear" w:color="auto" w:fill="auto"/>
            <w:vAlign w:val="center"/>
          </w:tcPr>
          <w:p w14:paraId="1F78876D"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59.06 (30–86)</w:t>
            </w:r>
          </w:p>
        </w:tc>
        <w:tc>
          <w:tcPr>
            <w:tcW w:w="856" w:type="dxa"/>
            <w:shd w:val="clear" w:color="auto" w:fill="auto"/>
            <w:vAlign w:val="center"/>
          </w:tcPr>
          <w:p w14:paraId="6DF01844"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75.2</w:t>
            </w:r>
          </w:p>
        </w:tc>
        <w:tc>
          <w:tcPr>
            <w:tcW w:w="696" w:type="dxa"/>
            <w:shd w:val="clear" w:color="auto" w:fill="auto"/>
            <w:vAlign w:val="center"/>
          </w:tcPr>
          <w:p w14:paraId="2EDFE755"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131</w:t>
            </w:r>
          </w:p>
        </w:tc>
        <w:tc>
          <w:tcPr>
            <w:tcW w:w="1311" w:type="dxa"/>
            <w:shd w:val="clear" w:color="auto" w:fill="auto"/>
            <w:vAlign w:val="center"/>
          </w:tcPr>
          <w:p w14:paraId="5EBA80D1"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25.5 (8–50)</w:t>
            </w:r>
          </w:p>
        </w:tc>
        <w:tc>
          <w:tcPr>
            <w:tcW w:w="1467" w:type="dxa"/>
            <w:shd w:val="clear" w:color="auto" w:fill="auto"/>
            <w:vAlign w:val="center"/>
          </w:tcPr>
          <w:p w14:paraId="33ECC312"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75/38/0</w:t>
            </w:r>
          </w:p>
        </w:tc>
        <w:tc>
          <w:tcPr>
            <w:tcW w:w="1634" w:type="dxa"/>
            <w:shd w:val="clear" w:color="auto" w:fill="auto"/>
            <w:vAlign w:val="center"/>
          </w:tcPr>
          <w:p w14:paraId="1D0447A8"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18.3 (3–51.4)</w:t>
            </w:r>
          </w:p>
        </w:tc>
      </w:tr>
      <w:tr w:rsidR="00AC1DB2" w:rsidRPr="00E57CBD" w14:paraId="3DC8B7BD" w14:textId="77777777" w:rsidTr="003106DD">
        <w:trPr>
          <w:trHeight w:val="284"/>
        </w:trPr>
        <w:tc>
          <w:tcPr>
            <w:tcW w:w="1744" w:type="dxa"/>
            <w:shd w:val="clear" w:color="auto" w:fill="auto"/>
            <w:vAlign w:val="center"/>
          </w:tcPr>
          <w:p w14:paraId="043F257E" w14:textId="77777777" w:rsidR="00AC1DB2" w:rsidRPr="00E57CBD" w:rsidRDefault="00AC1DB2" w:rsidP="00CB3EA1">
            <w:pPr>
              <w:spacing w:line="360" w:lineRule="auto"/>
              <w:jc w:val="both"/>
              <w:rPr>
                <w:rFonts w:ascii="Book Antiqua" w:hAnsi="Book Antiqua" w:cstheme="minorHAnsi"/>
                <w:lang w:val="en-GB"/>
              </w:rPr>
            </w:pPr>
          </w:p>
        </w:tc>
        <w:tc>
          <w:tcPr>
            <w:tcW w:w="1414" w:type="dxa"/>
            <w:shd w:val="clear" w:color="auto" w:fill="auto"/>
            <w:vAlign w:val="center"/>
          </w:tcPr>
          <w:p w14:paraId="058E097A" w14:textId="77777777" w:rsidR="00AC1DB2" w:rsidRPr="00E57CBD" w:rsidRDefault="00AC1DB2" w:rsidP="00CB3EA1">
            <w:pPr>
              <w:spacing w:line="360" w:lineRule="auto"/>
              <w:jc w:val="both"/>
              <w:rPr>
                <w:rFonts w:ascii="Book Antiqua" w:hAnsi="Book Antiqua" w:cstheme="minorHAnsi"/>
                <w:lang w:val="en-GB"/>
              </w:rPr>
            </w:pPr>
          </w:p>
        </w:tc>
        <w:tc>
          <w:tcPr>
            <w:tcW w:w="1497" w:type="dxa"/>
            <w:shd w:val="clear" w:color="auto" w:fill="auto"/>
            <w:vAlign w:val="center"/>
          </w:tcPr>
          <w:p w14:paraId="350E315D" w14:textId="77777777" w:rsidR="00AC1DB2" w:rsidRPr="00E57CBD" w:rsidRDefault="00AC1DB2" w:rsidP="00CB3EA1">
            <w:pPr>
              <w:spacing w:line="360" w:lineRule="auto"/>
              <w:jc w:val="both"/>
              <w:rPr>
                <w:rFonts w:ascii="Book Antiqua" w:hAnsi="Book Antiqua" w:cstheme="minorHAnsi"/>
                <w:lang w:val="en-GB"/>
              </w:rPr>
            </w:pPr>
          </w:p>
        </w:tc>
        <w:tc>
          <w:tcPr>
            <w:tcW w:w="880" w:type="dxa"/>
            <w:shd w:val="clear" w:color="auto" w:fill="auto"/>
            <w:vAlign w:val="center"/>
          </w:tcPr>
          <w:p w14:paraId="7C887E6B" w14:textId="77777777" w:rsidR="00AC1DB2" w:rsidRPr="00E57CBD" w:rsidRDefault="00AC1DB2" w:rsidP="00CB3EA1">
            <w:pPr>
              <w:spacing w:line="360" w:lineRule="auto"/>
              <w:jc w:val="both"/>
              <w:rPr>
                <w:rFonts w:ascii="Book Antiqua" w:hAnsi="Book Antiqua" w:cstheme="minorHAnsi"/>
                <w:lang w:val="en-GB"/>
              </w:rPr>
            </w:pPr>
          </w:p>
        </w:tc>
        <w:tc>
          <w:tcPr>
            <w:tcW w:w="870" w:type="dxa"/>
            <w:shd w:val="clear" w:color="auto" w:fill="auto"/>
            <w:vAlign w:val="center"/>
          </w:tcPr>
          <w:p w14:paraId="1B66D392"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RFA</w:t>
            </w:r>
          </w:p>
        </w:tc>
        <w:tc>
          <w:tcPr>
            <w:tcW w:w="576" w:type="dxa"/>
            <w:shd w:val="clear" w:color="auto" w:fill="auto"/>
            <w:vAlign w:val="center"/>
          </w:tcPr>
          <w:p w14:paraId="52CF55E4"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85</w:t>
            </w:r>
          </w:p>
        </w:tc>
        <w:tc>
          <w:tcPr>
            <w:tcW w:w="1089" w:type="dxa"/>
            <w:shd w:val="clear" w:color="auto" w:fill="auto"/>
            <w:vAlign w:val="center"/>
          </w:tcPr>
          <w:p w14:paraId="771EDB19"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58.64 (40–77)</w:t>
            </w:r>
          </w:p>
        </w:tc>
        <w:tc>
          <w:tcPr>
            <w:tcW w:w="856" w:type="dxa"/>
            <w:shd w:val="clear" w:color="auto" w:fill="auto"/>
            <w:vAlign w:val="center"/>
          </w:tcPr>
          <w:p w14:paraId="75C85506"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80</w:t>
            </w:r>
          </w:p>
        </w:tc>
        <w:tc>
          <w:tcPr>
            <w:tcW w:w="696" w:type="dxa"/>
            <w:shd w:val="clear" w:color="auto" w:fill="auto"/>
            <w:vAlign w:val="center"/>
          </w:tcPr>
          <w:p w14:paraId="2172CCA1"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98</w:t>
            </w:r>
          </w:p>
        </w:tc>
        <w:tc>
          <w:tcPr>
            <w:tcW w:w="1311" w:type="dxa"/>
            <w:shd w:val="clear" w:color="auto" w:fill="auto"/>
            <w:vAlign w:val="center"/>
          </w:tcPr>
          <w:p w14:paraId="4C21034C"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23.8 (10–48)</w:t>
            </w:r>
          </w:p>
        </w:tc>
        <w:tc>
          <w:tcPr>
            <w:tcW w:w="1467" w:type="dxa"/>
            <w:shd w:val="clear" w:color="auto" w:fill="auto"/>
            <w:vAlign w:val="center"/>
          </w:tcPr>
          <w:p w14:paraId="2988470A"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49/36/0</w:t>
            </w:r>
          </w:p>
        </w:tc>
        <w:tc>
          <w:tcPr>
            <w:tcW w:w="1634" w:type="dxa"/>
            <w:shd w:val="clear" w:color="auto" w:fill="auto"/>
            <w:vAlign w:val="center"/>
          </w:tcPr>
          <w:p w14:paraId="6C1A0899"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27.7 (4–60)</w:t>
            </w:r>
          </w:p>
        </w:tc>
      </w:tr>
      <w:tr w:rsidR="00AC1DB2" w:rsidRPr="00E57CBD" w14:paraId="25D43BD8" w14:textId="77777777" w:rsidTr="003106DD">
        <w:trPr>
          <w:trHeight w:val="284"/>
        </w:trPr>
        <w:tc>
          <w:tcPr>
            <w:tcW w:w="1744" w:type="dxa"/>
            <w:shd w:val="clear" w:color="auto" w:fill="auto"/>
            <w:vAlign w:val="center"/>
          </w:tcPr>
          <w:p w14:paraId="583DA5B3" w14:textId="20ADFC6F" w:rsidR="00AC1DB2" w:rsidRPr="00E57CBD" w:rsidRDefault="00AC1DB2" w:rsidP="00E06344">
            <w:pPr>
              <w:spacing w:line="360" w:lineRule="auto"/>
              <w:jc w:val="both"/>
              <w:rPr>
                <w:rFonts w:ascii="Book Antiqua" w:hAnsi="Book Antiqua" w:cstheme="minorHAnsi"/>
                <w:lang w:val="en-GB"/>
              </w:rPr>
            </w:pPr>
            <w:r w:rsidRPr="00E57CBD">
              <w:rPr>
                <w:rFonts w:ascii="Book Antiqua" w:hAnsi="Book Antiqua" w:cstheme="minorHAnsi"/>
                <w:color w:val="000000"/>
                <w:lang w:val="en-GB"/>
              </w:rPr>
              <w:t>Du</w:t>
            </w:r>
            <w:r w:rsidR="002A5DBD" w:rsidRPr="00E57CBD">
              <w:rPr>
                <w:rFonts w:ascii="Book Antiqua" w:hAnsi="Book Antiqua" w:cstheme="minorHAnsi"/>
                <w:i/>
                <w:color w:val="000000"/>
                <w:lang w:val="en-GB"/>
              </w:rPr>
              <w:t xml:space="preserve"> et al</w:t>
            </w:r>
            <w:r w:rsidR="002A5DBD" w:rsidRPr="00E57CBD">
              <w:rPr>
                <w:rFonts w:ascii="Book Antiqua" w:hAnsi="Book Antiqua" w:cstheme="minorHAnsi"/>
                <w:color w:val="000000"/>
                <w:vertAlign w:val="superscript"/>
                <w:lang w:val="en-GB"/>
              </w:rPr>
              <w:t>[4</w:t>
            </w:r>
            <w:r w:rsidR="00E06344" w:rsidRPr="00E57CBD">
              <w:rPr>
                <w:rFonts w:ascii="Book Antiqua" w:hAnsi="Book Antiqua" w:cstheme="minorHAnsi"/>
                <w:color w:val="000000"/>
                <w:vertAlign w:val="superscript"/>
                <w:lang w:val="en-GB"/>
              </w:rPr>
              <w:t>4</w:t>
            </w:r>
            <w:r w:rsidR="002A5DBD" w:rsidRPr="00E57CBD">
              <w:rPr>
                <w:rFonts w:ascii="Book Antiqua" w:hAnsi="Book Antiqua" w:cstheme="minorHAnsi"/>
                <w:color w:val="000000"/>
                <w:vertAlign w:val="superscript"/>
                <w:lang w:val="en-GB"/>
              </w:rPr>
              <w:t>]</w:t>
            </w:r>
            <w:r w:rsidRPr="00E57CBD">
              <w:rPr>
                <w:rFonts w:ascii="Book Antiqua" w:hAnsi="Book Antiqua" w:cstheme="minorHAnsi"/>
                <w:color w:val="000000"/>
                <w:lang w:val="en-GB"/>
              </w:rPr>
              <w:t>, 2020</w:t>
            </w:r>
          </w:p>
        </w:tc>
        <w:tc>
          <w:tcPr>
            <w:tcW w:w="1414" w:type="dxa"/>
            <w:shd w:val="clear" w:color="auto" w:fill="auto"/>
            <w:vAlign w:val="center"/>
          </w:tcPr>
          <w:p w14:paraId="500AAE46"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Retro</w:t>
            </w:r>
          </w:p>
        </w:tc>
        <w:tc>
          <w:tcPr>
            <w:tcW w:w="1497" w:type="dxa"/>
            <w:shd w:val="clear" w:color="auto" w:fill="auto"/>
            <w:vAlign w:val="center"/>
          </w:tcPr>
          <w:p w14:paraId="44CCA2FF"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China</w:t>
            </w:r>
          </w:p>
        </w:tc>
        <w:tc>
          <w:tcPr>
            <w:tcW w:w="880" w:type="dxa"/>
            <w:shd w:val="clear" w:color="auto" w:fill="auto"/>
            <w:vAlign w:val="center"/>
          </w:tcPr>
          <w:p w14:paraId="7995FC3B"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2014-2016</w:t>
            </w:r>
          </w:p>
        </w:tc>
        <w:tc>
          <w:tcPr>
            <w:tcW w:w="870" w:type="dxa"/>
            <w:shd w:val="clear" w:color="auto" w:fill="auto"/>
            <w:vAlign w:val="center"/>
          </w:tcPr>
          <w:p w14:paraId="09FA5D58"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MWA</w:t>
            </w:r>
          </w:p>
        </w:tc>
        <w:tc>
          <w:tcPr>
            <w:tcW w:w="576" w:type="dxa"/>
            <w:shd w:val="clear" w:color="auto" w:fill="auto"/>
            <w:vAlign w:val="center"/>
          </w:tcPr>
          <w:p w14:paraId="64DBC0D3"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218</w:t>
            </w:r>
          </w:p>
        </w:tc>
        <w:tc>
          <w:tcPr>
            <w:tcW w:w="1089" w:type="dxa"/>
            <w:shd w:val="clear" w:color="auto" w:fill="auto"/>
            <w:vAlign w:val="center"/>
          </w:tcPr>
          <w:p w14:paraId="5D813FE8"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56.3 (46.3-66.3)</w:t>
            </w:r>
          </w:p>
        </w:tc>
        <w:tc>
          <w:tcPr>
            <w:tcW w:w="856" w:type="dxa"/>
            <w:shd w:val="clear" w:color="auto" w:fill="auto"/>
            <w:vAlign w:val="center"/>
          </w:tcPr>
          <w:p w14:paraId="427D9EA4"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80</w:t>
            </w:r>
          </w:p>
        </w:tc>
        <w:tc>
          <w:tcPr>
            <w:tcW w:w="696" w:type="dxa"/>
            <w:shd w:val="clear" w:color="auto" w:fill="auto"/>
            <w:vAlign w:val="center"/>
          </w:tcPr>
          <w:p w14:paraId="683BE0FA"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136</w:t>
            </w:r>
          </w:p>
        </w:tc>
        <w:tc>
          <w:tcPr>
            <w:tcW w:w="1311" w:type="dxa"/>
            <w:shd w:val="clear" w:color="auto" w:fill="auto"/>
            <w:vAlign w:val="center"/>
          </w:tcPr>
          <w:p w14:paraId="5C32CA22"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24 (13-35)</w:t>
            </w:r>
          </w:p>
        </w:tc>
        <w:tc>
          <w:tcPr>
            <w:tcW w:w="1467" w:type="dxa"/>
            <w:shd w:val="clear" w:color="auto" w:fill="auto"/>
            <w:vAlign w:val="center"/>
          </w:tcPr>
          <w:p w14:paraId="23816919"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107/8/0</w:t>
            </w:r>
          </w:p>
        </w:tc>
        <w:tc>
          <w:tcPr>
            <w:tcW w:w="1634" w:type="dxa"/>
            <w:shd w:val="clear" w:color="auto" w:fill="auto"/>
            <w:vAlign w:val="center"/>
          </w:tcPr>
          <w:p w14:paraId="36A9A964"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28 (15-51)</w:t>
            </w:r>
          </w:p>
        </w:tc>
      </w:tr>
      <w:tr w:rsidR="00AC1DB2" w:rsidRPr="00E57CBD" w14:paraId="325DD4FE" w14:textId="77777777" w:rsidTr="003106DD">
        <w:trPr>
          <w:trHeight w:val="284"/>
        </w:trPr>
        <w:tc>
          <w:tcPr>
            <w:tcW w:w="1744" w:type="dxa"/>
            <w:shd w:val="clear" w:color="auto" w:fill="auto"/>
            <w:vAlign w:val="center"/>
          </w:tcPr>
          <w:p w14:paraId="5A089121" w14:textId="77777777" w:rsidR="00AC1DB2" w:rsidRPr="00E57CBD" w:rsidRDefault="00AC1DB2" w:rsidP="00CB3EA1">
            <w:pPr>
              <w:spacing w:line="360" w:lineRule="auto"/>
              <w:jc w:val="both"/>
              <w:rPr>
                <w:rFonts w:ascii="Book Antiqua" w:hAnsi="Book Antiqua" w:cstheme="minorHAnsi"/>
                <w:lang w:val="en-GB"/>
              </w:rPr>
            </w:pPr>
          </w:p>
        </w:tc>
        <w:tc>
          <w:tcPr>
            <w:tcW w:w="1414" w:type="dxa"/>
            <w:shd w:val="clear" w:color="auto" w:fill="auto"/>
            <w:vAlign w:val="center"/>
          </w:tcPr>
          <w:p w14:paraId="15B479A8" w14:textId="77777777" w:rsidR="00AC1DB2" w:rsidRPr="00E57CBD" w:rsidRDefault="00AC1DB2" w:rsidP="00CB3EA1">
            <w:pPr>
              <w:spacing w:line="360" w:lineRule="auto"/>
              <w:jc w:val="both"/>
              <w:rPr>
                <w:rFonts w:ascii="Book Antiqua" w:hAnsi="Book Antiqua" w:cstheme="minorHAnsi"/>
                <w:lang w:val="en-GB"/>
              </w:rPr>
            </w:pPr>
          </w:p>
        </w:tc>
        <w:tc>
          <w:tcPr>
            <w:tcW w:w="1497" w:type="dxa"/>
            <w:shd w:val="clear" w:color="auto" w:fill="auto"/>
            <w:vAlign w:val="center"/>
          </w:tcPr>
          <w:p w14:paraId="47ABCD44" w14:textId="77777777" w:rsidR="00AC1DB2" w:rsidRPr="00E57CBD" w:rsidRDefault="00AC1DB2" w:rsidP="00CB3EA1">
            <w:pPr>
              <w:spacing w:line="360" w:lineRule="auto"/>
              <w:jc w:val="both"/>
              <w:rPr>
                <w:rFonts w:ascii="Book Antiqua" w:hAnsi="Book Antiqua" w:cstheme="minorHAnsi"/>
                <w:lang w:val="en-GB"/>
              </w:rPr>
            </w:pPr>
          </w:p>
        </w:tc>
        <w:tc>
          <w:tcPr>
            <w:tcW w:w="880" w:type="dxa"/>
            <w:shd w:val="clear" w:color="auto" w:fill="auto"/>
            <w:vAlign w:val="center"/>
          </w:tcPr>
          <w:p w14:paraId="24EE7C20" w14:textId="77777777" w:rsidR="00AC1DB2" w:rsidRPr="00E57CBD" w:rsidRDefault="00AC1DB2" w:rsidP="00CB3EA1">
            <w:pPr>
              <w:spacing w:line="360" w:lineRule="auto"/>
              <w:jc w:val="both"/>
              <w:rPr>
                <w:rFonts w:ascii="Book Antiqua" w:hAnsi="Book Antiqua" w:cstheme="minorHAnsi"/>
                <w:lang w:val="en-GB"/>
              </w:rPr>
            </w:pPr>
          </w:p>
        </w:tc>
        <w:tc>
          <w:tcPr>
            <w:tcW w:w="870" w:type="dxa"/>
            <w:shd w:val="clear" w:color="auto" w:fill="auto"/>
            <w:vAlign w:val="center"/>
          </w:tcPr>
          <w:p w14:paraId="6C1CA9F8"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RFA</w:t>
            </w:r>
          </w:p>
        </w:tc>
        <w:tc>
          <w:tcPr>
            <w:tcW w:w="576" w:type="dxa"/>
            <w:shd w:val="clear" w:color="auto" w:fill="auto"/>
            <w:vAlign w:val="center"/>
          </w:tcPr>
          <w:p w14:paraId="22B180D6"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234</w:t>
            </w:r>
          </w:p>
        </w:tc>
        <w:tc>
          <w:tcPr>
            <w:tcW w:w="1089" w:type="dxa"/>
            <w:shd w:val="clear" w:color="auto" w:fill="auto"/>
            <w:vAlign w:val="center"/>
          </w:tcPr>
          <w:p w14:paraId="0EA86165"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57.5 (48-67)</w:t>
            </w:r>
          </w:p>
        </w:tc>
        <w:tc>
          <w:tcPr>
            <w:tcW w:w="856" w:type="dxa"/>
            <w:shd w:val="clear" w:color="auto" w:fill="auto"/>
            <w:vAlign w:val="center"/>
          </w:tcPr>
          <w:p w14:paraId="6CAD1663"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76.5</w:t>
            </w:r>
          </w:p>
        </w:tc>
        <w:tc>
          <w:tcPr>
            <w:tcW w:w="696" w:type="dxa"/>
            <w:shd w:val="clear" w:color="auto" w:fill="auto"/>
            <w:vAlign w:val="center"/>
          </w:tcPr>
          <w:p w14:paraId="4740C4BB"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137</w:t>
            </w:r>
          </w:p>
        </w:tc>
        <w:tc>
          <w:tcPr>
            <w:tcW w:w="1311" w:type="dxa"/>
            <w:shd w:val="clear" w:color="auto" w:fill="auto"/>
            <w:vAlign w:val="center"/>
          </w:tcPr>
          <w:p w14:paraId="1AC82203"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26 (15-37)</w:t>
            </w:r>
          </w:p>
        </w:tc>
        <w:tc>
          <w:tcPr>
            <w:tcW w:w="1467" w:type="dxa"/>
            <w:shd w:val="clear" w:color="auto" w:fill="auto"/>
            <w:vAlign w:val="center"/>
          </w:tcPr>
          <w:p w14:paraId="0ACD8C08"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105/10/0</w:t>
            </w:r>
          </w:p>
        </w:tc>
        <w:tc>
          <w:tcPr>
            <w:tcW w:w="1634" w:type="dxa"/>
            <w:shd w:val="clear" w:color="auto" w:fill="auto"/>
            <w:vAlign w:val="center"/>
          </w:tcPr>
          <w:p w14:paraId="0A81D890" w14:textId="77777777" w:rsidR="00AC1DB2" w:rsidRPr="00E57CBD" w:rsidRDefault="00AC1DB2" w:rsidP="00CB3EA1">
            <w:pPr>
              <w:spacing w:line="360" w:lineRule="auto"/>
              <w:jc w:val="both"/>
              <w:rPr>
                <w:rFonts w:ascii="Book Antiqua" w:hAnsi="Book Antiqua" w:cstheme="minorHAnsi"/>
                <w:color w:val="000000"/>
                <w:lang w:val="en-GB"/>
              </w:rPr>
            </w:pPr>
          </w:p>
        </w:tc>
      </w:tr>
      <w:tr w:rsidR="00AC1DB2" w:rsidRPr="00E57CBD" w14:paraId="0333B409" w14:textId="77777777" w:rsidTr="003106DD">
        <w:trPr>
          <w:trHeight w:val="284"/>
        </w:trPr>
        <w:tc>
          <w:tcPr>
            <w:tcW w:w="1744" w:type="dxa"/>
            <w:shd w:val="clear" w:color="auto" w:fill="auto"/>
            <w:vAlign w:val="center"/>
          </w:tcPr>
          <w:p w14:paraId="54C0F574" w14:textId="42894BD0" w:rsidR="00AC1DB2" w:rsidRPr="00E57CBD" w:rsidRDefault="00AC1DB2" w:rsidP="00E06344">
            <w:pPr>
              <w:spacing w:line="360" w:lineRule="auto"/>
              <w:jc w:val="both"/>
              <w:rPr>
                <w:rFonts w:ascii="Book Antiqua" w:hAnsi="Book Antiqua" w:cstheme="minorHAnsi"/>
                <w:lang w:val="en-GB"/>
              </w:rPr>
            </w:pPr>
            <w:r w:rsidRPr="00E57CBD">
              <w:rPr>
                <w:rFonts w:ascii="Book Antiqua" w:hAnsi="Book Antiqua" w:cstheme="minorHAnsi"/>
                <w:color w:val="000000"/>
                <w:lang w:val="en-GB"/>
              </w:rPr>
              <w:t>Gaia</w:t>
            </w:r>
            <w:r w:rsidR="002A5DBD" w:rsidRPr="00E57CBD">
              <w:rPr>
                <w:rFonts w:ascii="Book Antiqua" w:hAnsi="Book Antiqua" w:cstheme="minorHAnsi"/>
                <w:i/>
                <w:color w:val="000000"/>
                <w:lang w:val="en-GB"/>
              </w:rPr>
              <w:t xml:space="preserve"> et al</w:t>
            </w:r>
            <w:r w:rsidR="002A5DBD" w:rsidRPr="00E57CBD">
              <w:rPr>
                <w:rFonts w:ascii="Book Antiqua" w:hAnsi="Book Antiqua" w:cstheme="minorHAnsi"/>
                <w:color w:val="000000"/>
                <w:vertAlign w:val="superscript"/>
                <w:lang w:val="en-GB"/>
              </w:rPr>
              <w:t>[4</w:t>
            </w:r>
            <w:r w:rsidR="00E06344" w:rsidRPr="00E57CBD">
              <w:rPr>
                <w:rFonts w:ascii="Book Antiqua" w:hAnsi="Book Antiqua" w:cstheme="minorHAnsi"/>
                <w:color w:val="000000"/>
                <w:vertAlign w:val="superscript"/>
                <w:lang w:val="en-GB"/>
              </w:rPr>
              <w:t>5</w:t>
            </w:r>
            <w:r w:rsidR="002A5DBD" w:rsidRPr="00E57CBD">
              <w:rPr>
                <w:rFonts w:ascii="Book Antiqua" w:hAnsi="Book Antiqua" w:cstheme="minorHAnsi"/>
                <w:color w:val="000000"/>
                <w:vertAlign w:val="superscript"/>
                <w:lang w:val="en-GB"/>
              </w:rPr>
              <w:t>]</w:t>
            </w:r>
            <w:r w:rsidRPr="00E57CBD">
              <w:rPr>
                <w:rFonts w:ascii="Book Antiqua" w:hAnsi="Book Antiqua" w:cstheme="minorHAnsi"/>
                <w:color w:val="000000"/>
                <w:lang w:val="en-GB"/>
              </w:rPr>
              <w:t>, 2021</w:t>
            </w:r>
          </w:p>
        </w:tc>
        <w:tc>
          <w:tcPr>
            <w:tcW w:w="1414" w:type="dxa"/>
            <w:shd w:val="clear" w:color="auto" w:fill="auto"/>
            <w:vAlign w:val="center"/>
          </w:tcPr>
          <w:p w14:paraId="09955389"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Retro</w:t>
            </w:r>
          </w:p>
        </w:tc>
        <w:tc>
          <w:tcPr>
            <w:tcW w:w="1497" w:type="dxa"/>
            <w:shd w:val="clear" w:color="auto" w:fill="auto"/>
            <w:vAlign w:val="center"/>
          </w:tcPr>
          <w:p w14:paraId="40B273EE"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Italy</w:t>
            </w:r>
          </w:p>
        </w:tc>
        <w:tc>
          <w:tcPr>
            <w:tcW w:w="880" w:type="dxa"/>
            <w:shd w:val="clear" w:color="auto" w:fill="auto"/>
            <w:vAlign w:val="center"/>
          </w:tcPr>
          <w:p w14:paraId="19163E0A"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2013-2019</w:t>
            </w:r>
          </w:p>
        </w:tc>
        <w:tc>
          <w:tcPr>
            <w:tcW w:w="870" w:type="dxa"/>
            <w:shd w:val="clear" w:color="auto" w:fill="auto"/>
            <w:vAlign w:val="center"/>
          </w:tcPr>
          <w:p w14:paraId="0556D18A"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MWA</w:t>
            </w:r>
          </w:p>
        </w:tc>
        <w:tc>
          <w:tcPr>
            <w:tcW w:w="576" w:type="dxa"/>
            <w:shd w:val="clear" w:color="auto" w:fill="auto"/>
            <w:vAlign w:val="center"/>
          </w:tcPr>
          <w:p w14:paraId="6EB14EAE"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81</w:t>
            </w:r>
          </w:p>
        </w:tc>
        <w:tc>
          <w:tcPr>
            <w:tcW w:w="1089" w:type="dxa"/>
            <w:shd w:val="clear" w:color="auto" w:fill="auto"/>
            <w:vAlign w:val="center"/>
          </w:tcPr>
          <w:p w14:paraId="23246837"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67 (57–73)</w:t>
            </w:r>
          </w:p>
        </w:tc>
        <w:tc>
          <w:tcPr>
            <w:tcW w:w="856" w:type="dxa"/>
            <w:shd w:val="clear" w:color="auto" w:fill="auto"/>
            <w:vAlign w:val="center"/>
          </w:tcPr>
          <w:p w14:paraId="46BEDB53"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76.5</w:t>
            </w:r>
          </w:p>
        </w:tc>
        <w:tc>
          <w:tcPr>
            <w:tcW w:w="696" w:type="dxa"/>
            <w:shd w:val="clear" w:color="auto" w:fill="auto"/>
            <w:vAlign w:val="center"/>
          </w:tcPr>
          <w:p w14:paraId="22F0D4B9"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77</w:t>
            </w:r>
          </w:p>
        </w:tc>
        <w:tc>
          <w:tcPr>
            <w:tcW w:w="1311" w:type="dxa"/>
            <w:shd w:val="clear" w:color="auto" w:fill="auto"/>
            <w:vAlign w:val="center"/>
          </w:tcPr>
          <w:p w14:paraId="0C1D8152"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29 (20–35)</w:t>
            </w:r>
          </w:p>
        </w:tc>
        <w:tc>
          <w:tcPr>
            <w:tcW w:w="1467" w:type="dxa"/>
            <w:shd w:val="clear" w:color="auto" w:fill="auto"/>
            <w:vAlign w:val="center"/>
          </w:tcPr>
          <w:p w14:paraId="62F6DE89"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71/10/0</w:t>
            </w:r>
          </w:p>
        </w:tc>
        <w:tc>
          <w:tcPr>
            <w:tcW w:w="1634" w:type="dxa"/>
            <w:shd w:val="clear" w:color="auto" w:fill="auto"/>
            <w:vAlign w:val="center"/>
          </w:tcPr>
          <w:p w14:paraId="33C40D01"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20.4 (10.8-38.4)</w:t>
            </w:r>
          </w:p>
        </w:tc>
      </w:tr>
      <w:tr w:rsidR="00AC1DB2" w:rsidRPr="00E57CBD" w14:paraId="7BEC6747" w14:textId="77777777" w:rsidTr="003106DD">
        <w:trPr>
          <w:trHeight w:val="284"/>
        </w:trPr>
        <w:tc>
          <w:tcPr>
            <w:tcW w:w="1744" w:type="dxa"/>
            <w:shd w:val="clear" w:color="auto" w:fill="auto"/>
            <w:vAlign w:val="center"/>
          </w:tcPr>
          <w:p w14:paraId="718E7A7C" w14:textId="77777777" w:rsidR="00AC1DB2" w:rsidRPr="00E57CBD" w:rsidRDefault="00AC1DB2" w:rsidP="00CB3EA1">
            <w:pPr>
              <w:spacing w:line="360" w:lineRule="auto"/>
              <w:jc w:val="both"/>
              <w:rPr>
                <w:rFonts w:ascii="Book Antiqua" w:hAnsi="Book Antiqua" w:cstheme="minorHAnsi"/>
                <w:lang w:val="en-GB"/>
              </w:rPr>
            </w:pPr>
          </w:p>
        </w:tc>
        <w:tc>
          <w:tcPr>
            <w:tcW w:w="1414" w:type="dxa"/>
            <w:shd w:val="clear" w:color="auto" w:fill="auto"/>
            <w:vAlign w:val="center"/>
          </w:tcPr>
          <w:p w14:paraId="01FDD041" w14:textId="77777777" w:rsidR="00AC1DB2" w:rsidRPr="00E57CBD" w:rsidRDefault="00AC1DB2" w:rsidP="00CB3EA1">
            <w:pPr>
              <w:spacing w:line="360" w:lineRule="auto"/>
              <w:jc w:val="both"/>
              <w:rPr>
                <w:rFonts w:ascii="Book Antiqua" w:hAnsi="Book Antiqua" w:cstheme="minorHAnsi"/>
                <w:lang w:val="en-GB"/>
              </w:rPr>
            </w:pPr>
          </w:p>
        </w:tc>
        <w:tc>
          <w:tcPr>
            <w:tcW w:w="1497" w:type="dxa"/>
            <w:shd w:val="clear" w:color="auto" w:fill="auto"/>
            <w:vAlign w:val="center"/>
          </w:tcPr>
          <w:p w14:paraId="012AF2B5" w14:textId="77777777" w:rsidR="00AC1DB2" w:rsidRPr="00E57CBD" w:rsidRDefault="00AC1DB2" w:rsidP="00CB3EA1">
            <w:pPr>
              <w:spacing w:line="360" w:lineRule="auto"/>
              <w:jc w:val="both"/>
              <w:rPr>
                <w:rFonts w:ascii="Book Antiqua" w:hAnsi="Book Antiqua" w:cstheme="minorHAnsi"/>
                <w:lang w:val="en-GB"/>
              </w:rPr>
            </w:pPr>
          </w:p>
        </w:tc>
        <w:tc>
          <w:tcPr>
            <w:tcW w:w="880" w:type="dxa"/>
            <w:shd w:val="clear" w:color="auto" w:fill="auto"/>
            <w:vAlign w:val="center"/>
          </w:tcPr>
          <w:p w14:paraId="67ADB9DC" w14:textId="77777777" w:rsidR="00AC1DB2" w:rsidRPr="00E57CBD" w:rsidRDefault="00AC1DB2" w:rsidP="00CB3EA1">
            <w:pPr>
              <w:spacing w:line="360" w:lineRule="auto"/>
              <w:jc w:val="both"/>
              <w:rPr>
                <w:rFonts w:ascii="Book Antiqua" w:hAnsi="Book Antiqua" w:cstheme="minorHAnsi"/>
                <w:lang w:val="en-GB"/>
              </w:rPr>
            </w:pPr>
          </w:p>
        </w:tc>
        <w:tc>
          <w:tcPr>
            <w:tcW w:w="870" w:type="dxa"/>
            <w:shd w:val="clear" w:color="auto" w:fill="auto"/>
            <w:vAlign w:val="center"/>
          </w:tcPr>
          <w:p w14:paraId="0EC00EED"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RFA</w:t>
            </w:r>
          </w:p>
        </w:tc>
        <w:tc>
          <w:tcPr>
            <w:tcW w:w="576" w:type="dxa"/>
            <w:shd w:val="clear" w:color="auto" w:fill="auto"/>
            <w:vAlign w:val="center"/>
          </w:tcPr>
          <w:p w14:paraId="790950F1"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170</w:t>
            </w:r>
          </w:p>
        </w:tc>
        <w:tc>
          <w:tcPr>
            <w:tcW w:w="1089" w:type="dxa"/>
            <w:shd w:val="clear" w:color="auto" w:fill="auto"/>
            <w:vAlign w:val="center"/>
          </w:tcPr>
          <w:p w14:paraId="75732C40"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63 (56–72)</w:t>
            </w:r>
          </w:p>
        </w:tc>
        <w:tc>
          <w:tcPr>
            <w:tcW w:w="856" w:type="dxa"/>
            <w:shd w:val="clear" w:color="auto" w:fill="auto"/>
            <w:vAlign w:val="center"/>
          </w:tcPr>
          <w:p w14:paraId="5E759972"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69.4</w:t>
            </w:r>
          </w:p>
        </w:tc>
        <w:tc>
          <w:tcPr>
            <w:tcW w:w="696" w:type="dxa"/>
            <w:shd w:val="clear" w:color="auto" w:fill="auto"/>
            <w:vAlign w:val="center"/>
          </w:tcPr>
          <w:p w14:paraId="608C908A"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169</w:t>
            </w:r>
          </w:p>
        </w:tc>
        <w:tc>
          <w:tcPr>
            <w:tcW w:w="1311" w:type="dxa"/>
            <w:shd w:val="clear" w:color="auto" w:fill="auto"/>
            <w:vAlign w:val="center"/>
          </w:tcPr>
          <w:p w14:paraId="0B91EE14"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20 (15–25)</w:t>
            </w:r>
          </w:p>
        </w:tc>
        <w:tc>
          <w:tcPr>
            <w:tcW w:w="1467" w:type="dxa"/>
            <w:shd w:val="clear" w:color="auto" w:fill="auto"/>
            <w:vAlign w:val="center"/>
          </w:tcPr>
          <w:p w14:paraId="786736FA"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148/22/0</w:t>
            </w:r>
          </w:p>
        </w:tc>
        <w:tc>
          <w:tcPr>
            <w:tcW w:w="1634" w:type="dxa"/>
            <w:shd w:val="clear" w:color="auto" w:fill="auto"/>
            <w:vAlign w:val="center"/>
          </w:tcPr>
          <w:p w14:paraId="2AB4FA20"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34.8 (19.2–51.6)</w:t>
            </w:r>
          </w:p>
        </w:tc>
      </w:tr>
      <w:tr w:rsidR="00AC1DB2" w:rsidRPr="00E57CBD" w14:paraId="4DDEC3AD" w14:textId="77777777" w:rsidTr="003106DD">
        <w:trPr>
          <w:trHeight w:val="284"/>
        </w:trPr>
        <w:tc>
          <w:tcPr>
            <w:tcW w:w="1744" w:type="dxa"/>
            <w:shd w:val="clear" w:color="auto" w:fill="auto"/>
            <w:vAlign w:val="center"/>
          </w:tcPr>
          <w:p w14:paraId="3742FDD6" w14:textId="4FF59F74" w:rsidR="00AC1DB2" w:rsidRPr="00E57CBD" w:rsidRDefault="00AC1DB2" w:rsidP="00E06344">
            <w:pPr>
              <w:spacing w:line="360" w:lineRule="auto"/>
              <w:jc w:val="both"/>
              <w:rPr>
                <w:rFonts w:ascii="Book Antiqua" w:hAnsi="Book Antiqua" w:cstheme="minorHAnsi"/>
                <w:lang w:val="en-GB"/>
              </w:rPr>
            </w:pPr>
            <w:proofErr w:type="spellStart"/>
            <w:r w:rsidRPr="00E57CBD">
              <w:rPr>
                <w:rFonts w:ascii="Book Antiqua" w:hAnsi="Book Antiqua" w:cstheme="minorHAnsi"/>
                <w:color w:val="000000"/>
                <w:lang w:val="en-GB"/>
              </w:rPr>
              <w:t>Ghweil</w:t>
            </w:r>
            <w:proofErr w:type="spellEnd"/>
            <w:r w:rsidR="002A5DBD" w:rsidRPr="00E57CBD">
              <w:rPr>
                <w:rFonts w:ascii="Book Antiqua" w:hAnsi="Book Antiqua" w:cstheme="minorHAnsi"/>
                <w:i/>
                <w:color w:val="000000"/>
                <w:lang w:val="en-GB"/>
              </w:rPr>
              <w:t xml:space="preserve"> et al</w:t>
            </w:r>
            <w:r w:rsidR="002A5DBD" w:rsidRPr="00E57CBD">
              <w:rPr>
                <w:rFonts w:ascii="Book Antiqua" w:hAnsi="Book Antiqua" w:cstheme="minorHAnsi"/>
                <w:color w:val="000000"/>
                <w:vertAlign w:val="superscript"/>
                <w:lang w:val="en-GB"/>
              </w:rPr>
              <w:t>[4</w:t>
            </w:r>
            <w:r w:rsidR="00E06344" w:rsidRPr="00E57CBD">
              <w:rPr>
                <w:rFonts w:ascii="Book Antiqua" w:hAnsi="Book Antiqua" w:cstheme="minorHAnsi"/>
                <w:color w:val="000000"/>
                <w:vertAlign w:val="superscript"/>
                <w:lang w:val="en-GB"/>
              </w:rPr>
              <w:t>6</w:t>
            </w:r>
            <w:r w:rsidR="002A5DBD" w:rsidRPr="00E57CBD">
              <w:rPr>
                <w:rFonts w:ascii="Book Antiqua" w:hAnsi="Book Antiqua" w:cstheme="minorHAnsi"/>
                <w:color w:val="000000"/>
                <w:vertAlign w:val="superscript"/>
                <w:lang w:val="en-GB"/>
              </w:rPr>
              <w:t>]</w:t>
            </w:r>
            <w:r w:rsidRPr="00E57CBD">
              <w:rPr>
                <w:rFonts w:ascii="Book Antiqua" w:hAnsi="Book Antiqua" w:cstheme="minorHAnsi"/>
                <w:color w:val="000000"/>
                <w:lang w:val="en-GB"/>
              </w:rPr>
              <w:t>, 2019</w:t>
            </w:r>
          </w:p>
        </w:tc>
        <w:tc>
          <w:tcPr>
            <w:tcW w:w="1414" w:type="dxa"/>
            <w:shd w:val="clear" w:color="auto" w:fill="auto"/>
            <w:vAlign w:val="center"/>
          </w:tcPr>
          <w:p w14:paraId="2010DC14"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Pros</w:t>
            </w:r>
          </w:p>
        </w:tc>
        <w:tc>
          <w:tcPr>
            <w:tcW w:w="1497" w:type="dxa"/>
            <w:shd w:val="clear" w:color="auto" w:fill="auto"/>
            <w:vAlign w:val="center"/>
          </w:tcPr>
          <w:p w14:paraId="41D79CDE"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Egypt</w:t>
            </w:r>
          </w:p>
        </w:tc>
        <w:tc>
          <w:tcPr>
            <w:tcW w:w="880" w:type="dxa"/>
            <w:shd w:val="clear" w:color="auto" w:fill="auto"/>
            <w:vAlign w:val="center"/>
          </w:tcPr>
          <w:p w14:paraId="07A9D3EF"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2019</w:t>
            </w:r>
          </w:p>
        </w:tc>
        <w:tc>
          <w:tcPr>
            <w:tcW w:w="870" w:type="dxa"/>
            <w:shd w:val="clear" w:color="auto" w:fill="auto"/>
            <w:vAlign w:val="center"/>
          </w:tcPr>
          <w:p w14:paraId="19341ECA"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MWA</w:t>
            </w:r>
          </w:p>
        </w:tc>
        <w:tc>
          <w:tcPr>
            <w:tcW w:w="576" w:type="dxa"/>
            <w:shd w:val="clear" w:color="auto" w:fill="auto"/>
            <w:vAlign w:val="center"/>
          </w:tcPr>
          <w:p w14:paraId="7F8DF03D"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25</w:t>
            </w:r>
          </w:p>
        </w:tc>
        <w:tc>
          <w:tcPr>
            <w:tcW w:w="1089" w:type="dxa"/>
            <w:shd w:val="clear" w:color="auto" w:fill="auto"/>
            <w:vAlign w:val="center"/>
          </w:tcPr>
          <w:p w14:paraId="03465198"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NR</w:t>
            </w:r>
          </w:p>
        </w:tc>
        <w:tc>
          <w:tcPr>
            <w:tcW w:w="856" w:type="dxa"/>
            <w:shd w:val="clear" w:color="auto" w:fill="auto"/>
            <w:vAlign w:val="center"/>
          </w:tcPr>
          <w:p w14:paraId="3BB4EA64"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NR</w:t>
            </w:r>
          </w:p>
        </w:tc>
        <w:tc>
          <w:tcPr>
            <w:tcW w:w="696" w:type="dxa"/>
            <w:shd w:val="clear" w:color="auto" w:fill="auto"/>
            <w:vAlign w:val="center"/>
          </w:tcPr>
          <w:p w14:paraId="2690E4AF"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NR</w:t>
            </w:r>
          </w:p>
        </w:tc>
        <w:tc>
          <w:tcPr>
            <w:tcW w:w="1311" w:type="dxa"/>
            <w:shd w:val="clear" w:color="auto" w:fill="auto"/>
            <w:vAlign w:val="center"/>
          </w:tcPr>
          <w:p w14:paraId="1FA1DCB3"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NR</w:t>
            </w:r>
          </w:p>
        </w:tc>
        <w:tc>
          <w:tcPr>
            <w:tcW w:w="1467" w:type="dxa"/>
            <w:shd w:val="clear" w:color="auto" w:fill="auto"/>
            <w:vAlign w:val="center"/>
          </w:tcPr>
          <w:p w14:paraId="1F9C91AD"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NR</w:t>
            </w:r>
          </w:p>
        </w:tc>
        <w:tc>
          <w:tcPr>
            <w:tcW w:w="1634" w:type="dxa"/>
            <w:shd w:val="clear" w:color="auto" w:fill="auto"/>
            <w:vAlign w:val="center"/>
          </w:tcPr>
          <w:p w14:paraId="548D5ABC"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NR</w:t>
            </w:r>
          </w:p>
        </w:tc>
      </w:tr>
      <w:tr w:rsidR="00AC1DB2" w:rsidRPr="00E57CBD" w14:paraId="0D47F29C" w14:textId="77777777" w:rsidTr="003106DD">
        <w:trPr>
          <w:trHeight w:val="284"/>
        </w:trPr>
        <w:tc>
          <w:tcPr>
            <w:tcW w:w="1744" w:type="dxa"/>
            <w:shd w:val="clear" w:color="auto" w:fill="auto"/>
            <w:vAlign w:val="center"/>
          </w:tcPr>
          <w:p w14:paraId="76059478" w14:textId="77777777" w:rsidR="00AC1DB2" w:rsidRPr="00E57CBD" w:rsidRDefault="00AC1DB2" w:rsidP="00CB3EA1">
            <w:pPr>
              <w:spacing w:line="360" w:lineRule="auto"/>
              <w:jc w:val="both"/>
              <w:rPr>
                <w:rFonts w:ascii="Book Antiqua" w:hAnsi="Book Antiqua" w:cstheme="minorHAnsi"/>
                <w:lang w:val="en-GB"/>
              </w:rPr>
            </w:pPr>
          </w:p>
        </w:tc>
        <w:tc>
          <w:tcPr>
            <w:tcW w:w="1414" w:type="dxa"/>
            <w:shd w:val="clear" w:color="auto" w:fill="auto"/>
            <w:vAlign w:val="center"/>
          </w:tcPr>
          <w:p w14:paraId="4F1DAA84" w14:textId="77777777" w:rsidR="00AC1DB2" w:rsidRPr="00E57CBD" w:rsidRDefault="00AC1DB2" w:rsidP="00CB3EA1">
            <w:pPr>
              <w:spacing w:line="360" w:lineRule="auto"/>
              <w:jc w:val="both"/>
              <w:rPr>
                <w:rFonts w:ascii="Book Antiqua" w:hAnsi="Book Antiqua" w:cstheme="minorHAnsi"/>
                <w:lang w:val="en-GB"/>
              </w:rPr>
            </w:pPr>
          </w:p>
        </w:tc>
        <w:tc>
          <w:tcPr>
            <w:tcW w:w="1497" w:type="dxa"/>
            <w:shd w:val="clear" w:color="auto" w:fill="auto"/>
            <w:vAlign w:val="center"/>
          </w:tcPr>
          <w:p w14:paraId="40236B96" w14:textId="77777777" w:rsidR="00AC1DB2" w:rsidRPr="00E57CBD" w:rsidRDefault="00AC1DB2" w:rsidP="00CB3EA1">
            <w:pPr>
              <w:spacing w:line="360" w:lineRule="auto"/>
              <w:jc w:val="both"/>
              <w:rPr>
                <w:rFonts w:ascii="Book Antiqua" w:hAnsi="Book Antiqua" w:cstheme="minorHAnsi"/>
                <w:lang w:val="en-GB"/>
              </w:rPr>
            </w:pPr>
          </w:p>
        </w:tc>
        <w:tc>
          <w:tcPr>
            <w:tcW w:w="880" w:type="dxa"/>
            <w:shd w:val="clear" w:color="auto" w:fill="auto"/>
            <w:vAlign w:val="center"/>
          </w:tcPr>
          <w:p w14:paraId="29E326F8" w14:textId="77777777" w:rsidR="00AC1DB2" w:rsidRPr="00E57CBD" w:rsidRDefault="00AC1DB2" w:rsidP="00CB3EA1">
            <w:pPr>
              <w:spacing w:line="360" w:lineRule="auto"/>
              <w:jc w:val="both"/>
              <w:rPr>
                <w:rFonts w:ascii="Book Antiqua" w:hAnsi="Book Antiqua" w:cstheme="minorHAnsi"/>
                <w:lang w:val="en-GB"/>
              </w:rPr>
            </w:pPr>
          </w:p>
        </w:tc>
        <w:tc>
          <w:tcPr>
            <w:tcW w:w="870" w:type="dxa"/>
            <w:shd w:val="clear" w:color="auto" w:fill="auto"/>
            <w:vAlign w:val="center"/>
          </w:tcPr>
          <w:p w14:paraId="0A5ACAE5"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RFA</w:t>
            </w:r>
          </w:p>
        </w:tc>
        <w:tc>
          <w:tcPr>
            <w:tcW w:w="576" w:type="dxa"/>
            <w:shd w:val="clear" w:color="auto" w:fill="auto"/>
            <w:vAlign w:val="center"/>
          </w:tcPr>
          <w:p w14:paraId="58265BA7"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30</w:t>
            </w:r>
          </w:p>
        </w:tc>
        <w:tc>
          <w:tcPr>
            <w:tcW w:w="1089" w:type="dxa"/>
            <w:shd w:val="clear" w:color="auto" w:fill="auto"/>
            <w:vAlign w:val="center"/>
          </w:tcPr>
          <w:p w14:paraId="5296F2CE" w14:textId="77777777" w:rsidR="00AC1DB2" w:rsidRPr="00E57CBD" w:rsidRDefault="00AC1DB2" w:rsidP="00CB3EA1">
            <w:pPr>
              <w:spacing w:line="360" w:lineRule="auto"/>
              <w:jc w:val="both"/>
              <w:rPr>
                <w:rFonts w:ascii="Book Antiqua" w:hAnsi="Book Antiqua" w:cstheme="minorHAnsi"/>
                <w:color w:val="000000"/>
                <w:lang w:val="en-GB"/>
              </w:rPr>
            </w:pPr>
          </w:p>
        </w:tc>
        <w:tc>
          <w:tcPr>
            <w:tcW w:w="856" w:type="dxa"/>
            <w:shd w:val="clear" w:color="auto" w:fill="auto"/>
            <w:vAlign w:val="center"/>
          </w:tcPr>
          <w:p w14:paraId="03ED9A36" w14:textId="77777777" w:rsidR="00AC1DB2" w:rsidRPr="00E57CBD" w:rsidRDefault="00AC1DB2" w:rsidP="00CB3EA1">
            <w:pPr>
              <w:spacing w:line="360" w:lineRule="auto"/>
              <w:jc w:val="both"/>
              <w:rPr>
                <w:rFonts w:ascii="Book Antiqua" w:hAnsi="Book Antiqua" w:cstheme="minorHAnsi"/>
                <w:color w:val="000000"/>
                <w:lang w:val="en-GB"/>
              </w:rPr>
            </w:pPr>
          </w:p>
        </w:tc>
        <w:tc>
          <w:tcPr>
            <w:tcW w:w="696" w:type="dxa"/>
            <w:shd w:val="clear" w:color="auto" w:fill="auto"/>
            <w:vAlign w:val="center"/>
          </w:tcPr>
          <w:p w14:paraId="4D41C722" w14:textId="77777777" w:rsidR="00AC1DB2" w:rsidRPr="00E57CBD" w:rsidRDefault="00AC1DB2" w:rsidP="00CB3EA1">
            <w:pPr>
              <w:spacing w:line="360" w:lineRule="auto"/>
              <w:jc w:val="both"/>
              <w:rPr>
                <w:rFonts w:ascii="Book Antiqua" w:hAnsi="Book Antiqua" w:cstheme="minorHAnsi"/>
                <w:color w:val="000000"/>
                <w:lang w:val="en-GB"/>
              </w:rPr>
            </w:pPr>
          </w:p>
        </w:tc>
        <w:tc>
          <w:tcPr>
            <w:tcW w:w="1311" w:type="dxa"/>
            <w:shd w:val="clear" w:color="auto" w:fill="auto"/>
            <w:vAlign w:val="center"/>
          </w:tcPr>
          <w:p w14:paraId="6F81420F" w14:textId="77777777" w:rsidR="00AC1DB2" w:rsidRPr="00E57CBD" w:rsidRDefault="00AC1DB2" w:rsidP="00CB3EA1">
            <w:pPr>
              <w:spacing w:line="360" w:lineRule="auto"/>
              <w:jc w:val="both"/>
              <w:rPr>
                <w:rFonts w:ascii="Book Antiqua" w:hAnsi="Book Antiqua" w:cstheme="minorHAnsi"/>
                <w:color w:val="000000"/>
                <w:lang w:val="en-GB"/>
              </w:rPr>
            </w:pPr>
          </w:p>
        </w:tc>
        <w:tc>
          <w:tcPr>
            <w:tcW w:w="1467" w:type="dxa"/>
            <w:shd w:val="clear" w:color="auto" w:fill="auto"/>
            <w:vAlign w:val="center"/>
          </w:tcPr>
          <w:p w14:paraId="4CD02A11" w14:textId="77777777" w:rsidR="00AC1DB2" w:rsidRPr="00E57CBD" w:rsidRDefault="00AC1DB2" w:rsidP="00CB3EA1">
            <w:pPr>
              <w:spacing w:line="360" w:lineRule="auto"/>
              <w:jc w:val="both"/>
              <w:rPr>
                <w:rFonts w:ascii="Book Antiqua" w:hAnsi="Book Antiqua" w:cstheme="minorHAnsi"/>
                <w:color w:val="000000"/>
                <w:lang w:val="en-GB"/>
              </w:rPr>
            </w:pPr>
          </w:p>
        </w:tc>
        <w:tc>
          <w:tcPr>
            <w:tcW w:w="1634" w:type="dxa"/>
            <w:shd w:val="clear" w:color="auto" w:fill="auto"/>
            <w:vAlign w:val="center"/>
          </w:tcPr>
          <w:p w14:paraId="68EAA850" w14:textId="77777777" w:rsidR="00AC1DB2" w:rsidRPr="00E57CBD" w:rsidRDefault="00AC1DB2" w:rsidP="00CB3EA1">
            <w:pPr>
              <w:spacing w:line="360" w:lineRule="auto"/>
              <w:jc w:val="both"/>
              <w:rPr>
                <w:rFonts w:ascii="Book Antiqua" w:hAnsi="Book Antiqua" w:cstheme="minorHAnsi"/>
                <w:color w:val="000000"/>
                <w:lang w:val="en-GB"/>
              </w:rPr>
            </w:pPr>
          </w:p>
        </w:tc>
      </w:tr>
      <w:tr w:rsidR="00AC1DB2" w:rsidRPr="00E57CBD" w14:paraId="545E5BC2" w14:textId="77777777" w:rsidTr="003106DD">
        <w:trPr>
          <w:trHeight w:val="284"/>
        </w:trPr>
        <w:tc>
          <w:tcPr>
            <w:tcW w:w="1744" w:type="dxa"/>
            <w:shd w:val="clear" w:color="auto" w:fill="auto"/>
            <w:vAlign w:val="center"/>
          </w:tcPr>
          <w:p w14:paraId="1C331394" w14:textId="4C716FC6" w:rsidR="00AC1DB2" w:rsidRPr="00E57CBD" w:rsidRDefault="00AC1DB2" w:rsidP="00E06344">
            <w:pPr>
              <w:spacing w:line="360" w:lineRule="auto"/>
              <w:jc w:val="both"/>
              <w:rPr>
                <w:rFonts w:ascii="Book Antiqua" w:hAnsi="Book Antiqua" w:cstheme="minorHAnsi"/>
                <w:lang w:val="en-GB"/>
              </w:rPr>
            </w:pPr>
            <w:r w:rsidRPr="00E57CBD">
              <w:rPr>
                <w:rFonts w:ascii="Book Antiqua" w:hAnsi="Book Antiqua" w:cstheme="minorHAnsi"/>
                <w:color w:val="000000"/>
                <w:lang w:val="en-GB"/>
              </w:rPr>
              <w:lastRenderedPageBreak/>
              <w:t>Iida</w:t>
            </w:r>
            <w:r w:rsidR="002A5DBD" w:rsidRPr="00E57CBD">
              <w:rPr>
                <w:rFonts w:ascii="Book Antiqua" w:hAnsi="Book Antiqua" w:cstheme="minorHAnsi"/>
                <w:i/>
                <w:color w:val="000000"/>
                <w:lang w:val="en-GB"/>
              </w:rPr>
              <w:t xml:space="preserve"> et al</w:t>
            </w:r>
            <w:r w:rsidR="002A5DBD" w:rsidRPr="00E57CBD">
              <w:rPr>
                <w:rFonts w:ascii="Book Antiqua" w:hAnsi="Book Antiqua" w:cstheme="minorHAnsi"/>
                <w:color w:val="000000"/>
                <w:vertAlign w:val="superscript"/>
                <w:lang w:val="en-GB"/>
              </w:rPr>
              <w:t>[4</w:t>
            </w:r>
            <w:r w:rsidR="00E06344" w:rsidRPr="00E57CBD">
              <w:rPr>
                <w:rFonts w:ascii="Book Antiqua" w:hAnsi="Book Antiqua" w:cstheme="minorHAnsi"/>
                <w:color w:val="000000"/>
                <w:vertAlign w:val="superscript"/>
                <w:lang w:val="en-GB"/>
              </w:rPr>
              <w:t>7</w:t>
            </w:r>
            <w:r w:rsidR="002A5DBD" w:rsidRPr="00E57CBD">
              <w:rPr>
                <w:rFonts w:ascii="Book Antiqua" w:hAnsi="Book Antiqua" w:cstheme="minorHAnsi"/>
                <w:color w:val="000000"/>
                <w:vertAlign w:val="superscript"/>
                <w:lang w:val="en-GB"/>
              </w:rPr>
              <w:t>]</w:t>
            </w:r>
            <w:r w:rsidRPr="00E57CBD">
              <w:rPr>
                <w:rFonts w:ascii="Book Antiqua" w:hAnsi="Book Antiqua" w:cstheme="minorHAnsi"/>
                <w:color w:val="000000"/>
                <w:lang w:val="en-GB"/>
              </w:rPr>
              <w:t>, 2013</w:t>
            </w:r>
          </w:p>
        </w:tc>
        <w:tc>
          <w:tcPr>
            <w:tcW w:w="1414" w:type="dxa"/>
            <w:shd w:val="clear" w:color="auto" w:fill="auto"/>
            <w:vAlign w:val="center"/>
          </w:tcPr>
          <w:p w14:paraId="6E82E47D"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Retro</w:t>
            </w:r>
          </w:p>
        </w:tc>
        <w:tc>
          <w:tcPr>
            <w:tcW w:w="1497" w:type="dxa"/>
            <w:shd w:val="clear" w:color="auto" w:fill="auto"/>
            <w:vAlign w:val="center"/>
          </w:tcPr>
          <w:p w14:paraId="2E847371"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Japan</w:t>
            </w:r>
          </w:p>
        </w:tc>
        <w:tc>
          <w:tcPr>
            <w:tcW w:w="880" w:type="dxa"/>
            <w:shd w:val="clear" w:color="auto" w:fill="auto"/>
            <w:vAlign w:val="center"/>
          </w:tcPr>
          <w:p w14:paraId="2A4D7C69"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2001-2012</w:t>
            </w:r>
          </w:p>
        </w:tc>
        <w:tc>
          <w:tcPr>
            <w:tcW w:w="870" w:type="dxa"/>
            <w:shd w:val="clear" w:color="auto" w:fill="auto"/>
            <w:vAlign w:val="center"/>
          </w:tcPr>
          <w:p w14:paraId="79AA911F"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MWA</w:t>
            </w:r>
          </w:p>
        </w:tc>
        <w:tc>
          <w:tcPr>
            <w:tcW w:w="576" w:type="dxa"/>
            <w:shd w:val="clear" w:color="auto" w:fill="auto"/>
            <w:vAlign w:val="center"/>
          </w:tcPr>
          <w:p w14:paraId="1F8E4F52"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40</w:t>
            </w:r>
          </w:p>
        </w:tc>
        <w:tc>
          <w:tcPr>
            <w:tcW w:w="1089" w:type="dxa"/>
            <w:shd w:val="clear" w:color="auto" w:fill="auto"/>
            <w:vAlign w:val="center"/>
          </w:tcPr>
          <w:p w14:paraId="3185B669"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70.1 (63.5-76.7)</w:t>
            </w:r>
          </w:p>
        </w:tc>
        <w:tc>
          <w:tcPr>
            <w:tcW w:w="856" w:type="dxa"/>
            <w:shd w:val="clear" w:color="auto" w:fill="auto"/>
            <w:vAlign w:val="center"/>
          </w:tcPr>
          <w:p w14:paraId="71B3A7C4"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NR</w:t>
            </w:r>
          </w:p>
        </w:tc>
        <w:tc>
          <w:tcPr>
            <w:tcW w:w="696" w:type="dxa"/>
            <w:shd w:val="clear" w:color="auto" w:fill="auto"/>
            <w:vAlign w:val="center"/>
          </w:tcPr>
          <w:p w14:paraId="1438114D"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NR</w:t>
            </w:r>
          </w:p>
        </w:tc>
        <w:tc>
          <w:tcPr>
            <w:tcW w:w="1311" w:type="dxa"/>
            <w:shd w:val="clear" w:color="auto" w:fill="auto"/>
            <w:vAlign w:val="center"/>
          </w:tcPr>
          <w:p w14:paraId="45FC7DA1"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20 (11-29)</w:t>
            </w:r>
          </w:p>
        </w:tc>
        <w:tc>
          <w:tcPr>
            <w:tcW w:w="1467" w:type="dxa"/>
            <w:shd w:val="clear" w:color="auto" w:fill="auto"/>
            <w:vAlign w:val="center"/>
          </w:tcPr>
          <w:p w14:paraId="026C6E59"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NR</w:t>
            </w:r>
          </w:p>
        </w:tc>
        <w:tc>
          <w:tcPr>
            <w:tcW w:w="1634" w:type="dxa"/>
            <w:shd w:val="clear" w:color="auto" w:fill="auto"/>
            <w:vAlign w:val="center"/>
          </w:tcPr>
          <w:p w14:paraId="14D1EC2E"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NR</w:t>
            </w:r>
          </w:p>
        </w:tc>
      </w:tr>
      <w:tr w:rsidR="00AC1DB2" w:rsidRPr="00E57CBD" w14:paraId="599C134C" w14:textId="77777777" w:rsidTr="003106DD">
        <w:trPr>
          <w:trHeight w:val="284"/>
        </w:trPr>
        <w:tc>
          <w:tcPr>
            <w:tcW w:w="1744" w:type="dxa"/>
            <w:shd w:val="clear" w:color="auto" w:fill="auto"/>
            <w:vAlign w:val="center"/>
          </w:tcPr>
          <w:p w14:paraId="42F2F10D" w14:textId="77777777" w:rsidR="00AC1DB2" w:rsidRPr="00E57CBD" w:rsidRDefault="00AC1DB2" w:rsidP="00CB3EA1">
            <w:pPr>
              <w:spacing w:line="360" w:lineRule="auto"/>
              <w:jc w:val="both"/>
              <w:rPr>
                <w:rFonts w:ascii="Book Antiqua" w:hAnsi="Book Antiqua" w:cstheme="minorHAnsi"/>
                <w:lang w:val="en-GB"/>
              </w:rPr>
            </w:pPr>
          </w:p>
        </w:tc>
        <w:tc>
          <w:tcPr>
            <w:tcW w:w="1414" w:type="dxa"/>
            <w:shd w:val="clear" w:color="auto" w:fill="auto"/>
            <w:vAlign w:val="center"/>
          </w:tcPr>
          <w:p w14:paraId="7D1655D0" w14:textId="77777777" w:rsidR="00AC1DB2" w:rsidRPr="00E57CBD" w:rsidRDefault="00AC1DB2" w:rsidP="00CB3EA1">
            <w:pPr>
              <w:spacing w:line="360" w:lineRule="auto"/>
              <w:jc w:val="both"/>
              <w:rPr>
                <w:rFonts w:ascii="Book Antiqua" w:hAnsi="Book Antiqua" w:cstheme="minorHAnsi"/>
                <w:lang w:val="en-GB"/>
              </w:rPr>
            </w:pPr>
          </w:p>
        </w:tc>
        <w:tc>
          <w:tcPr>
            <w:tcW w:w="1497" w:type="dxa"/>
            <w:shd w:val="clear" w:color="auto" w:fill="auto"/>
            <w:vAlign w:val="center"/>
          </w:tcPr>
          <w:p w14:paraId="5CE70173" w14:textId="77777777" w:rsidR="00AC1DB2" w:rsidRPr="00E57CBD" w:rsidRDefault="00AC1DB2" w:rsidP="00CB3EA1">
            <w:pPr>
              <w:spacing w:line="360" w:lineRule="auto"/>
              <w:jc w:val="both"/>
              <w:rPr>
                <w:rFonts w:ascii="Book Antiqua" w:hAnsi="Book Antiqua" w:cstheme="minorHAnsi"/>
                <w:lang w:val="en-GB"/>
              </w:rPr>
            </w:pPr>
          </w:p>
        </w:tc>
        <w:tc>
          <w:tcPr>
            <w:tcW w:w="880" w:type="dxa"/>
            <w:shd w:val="clear" w:color="auto" w:fill="auto"/>
            <w:vAlign w:val="center"/>
          </w:tcPr>
          <w:p w14:paraId="252F8068" w14:textId="77777777" w:rsidR="00AC1DB2" w:rsidRPr="00E57CBD" w:rsidRDefault="00AC1DB2" w:rsidP="00CB3EA1">
            <w:pPr>
              <w:spacing w:line="360" w:lineRule="auto"/>
              <w:jc w:val="both"/>
              <w:rPr>
                <w:rFonts w:ascii="Book Antiqua" w:hAnsi="Book Antiqua" w:cstheme="minorHAnsi"/>
                <w:lang w:val="en-GB"/>
              </w:rPr>
            </w:pPr>
          </w:p>
        </w:tc>
        <w:tc>
          <w:tcPr>
            <w:tcW w:w="870" w:type="dxa"/>
            <w:shd w:val="clear" w:color="auto" w:fill="auto"/>
            <w:vAlign w:val="center"/>
          </w:tcPr>
          <w:p w14:paraId="2A5DD147"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RFA</w:t>
            </w:r>
          </w:p>
        </w:tc>
        <w:tc>
          <w:tcPr>
            <w:tcW w:w="576" w:type="dxa"/>
            <w:shd w:val="clear" w:color="auto" w:fill="auto"/>
            <w:vAlign w:val="center"/>
          </w:tcPr>
          <w:p w14:paraId="6C324CCF"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18</w:t>
            </w:r>
          </w:p>
        </w:tc>
        <w:tc>
          <w:tcPr>
            <w:tcW w:w="1089" w:type="dxa"/>
            <w:shd w:val="clear" w:color="auto" w:fill="auto"/>
            <w:vAlign w:val="center"/>
          </w:tcPr>
          <w:p w14:paraId="60B98DFE"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73.5 (69.5-77.5)</w:t>
            </w:r>
          </w:p>
        </w:tc>
        <w:tc>
          <w:tcPr>
            <w:tcW w:w="856" w:type="dxa"/>
            <w:shd w:val="clear" w:color="auto" w:fill="auto"/>
            <w:vAlign w:val="center"/>
          </w:tcPr>
          <w:p w14:paraId="49893F96" w14:textId="77777777" w:rsidR="00AC1DB2" w:rsidRPr="00E57CBD" w:rsidRDefault="00AC1DB2" w:rsidP="00CB3EA1">
            <w:pPr>
              <w:spacing w:line="360" w:lineRule="auto"/>
              <w:jc w:val="both"/>
              <w:rPr>
                <w:rFonts w:ascii="Book Antiqua" w:hAnsi="Book Antiqua" w:cstheme="minorHAnsi"/>
                <w:color w:val="000000"/>
                <w:lang w:val="en-GB"/>
              </w:rPr>
            </w:pPr>
          </w:p>
        </w:tc>
        <w:tc>
          <w:tcPr>
            <w:tcW w:w="696" w:type="dxa"/>
            <w:shd w:val="clear" w:color="auto" w:fill="auto"/>
            <w:vAlign w:val="center"/>
          </w:tcPr>
          <w:p w14:paraId="31593010" w14:textId="77777777" w:rsidR="00AC1DB2" w:rsidRPr="00E57CBD" w:rsidRDefault="00AC1DB2" w:rsidP="00CB3EA1">
            <w:pPr>
              <w:spacing w:line="360" w:lineRule="auto"/>
              <w:jc w:val="both"/>
              <w:rPr>
                <w:rFonts w:ascii="Book Antiqua" w:hAnsi="Book Antiqua" w:cstheme="minorHAnsi"/>
                <w:color w:val="000000"/>
                <w:lang w:val="en-GB"/>
              </w:rPr>
            </w:pPr>
          </w:p>
        </w:tc>
        <w:tc>
          <w:tcPr>
            <w:tcW w:w="1311" w:type="dxa"/>
            <w:shd w:val="clear" w:color="auto" w:fill="auto"/>
            <w:vAlign w:val="center"/>
          </w:tcPr>
          <w:p w14:paraId="4595B618"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21 (16-26)</w:t>
            </w:r>
          </w:p>
        </w:tc>
        <w:tc>
          <w:tcPr>
            <w:tcW w:w="1467" w:type="dxa"/>
            <w:shd w:val="clear" w:color="auto" w:fill="auto"/>
            <w:vAlign w:val="center"/>
          </w:tcPr>
          <w:p w14:paraId="1B77A038" w14:textId="77777777" w:rsidR="00AC1DB2" w:rsidRPr="00E57CBD" w:rsidRDefault="00AC1DB2" w:rsidP="00CB3EA1">
            <w:pPr>
              <w:spacing w:line="360" w:lineRule="auto"/>
              <w:jc w:val="both"/>
              <w:rPr>
                <w:rFonts w:ascii="Book Antiqua" w:hAnsi="Book Antiqua" w:cstheme="minorHAnsi"/>
                <w:color w:val="000000"/>
                <w:lang w:val="en-GB"/>
              </w:rPr>
            </w:pPr>
          </w:p>
        </w:tc>
        <w:tc>
          <w:tcPr>
            <w:tcW w:w="1634" w:type="dxa"/>
            <w:shd w:val="clear" w:color="auto" w:fill="auto"/>
            <w:vAlign w:val="center"/>
          </w:tcPr>
          <w:p w14:paraId="574A5497" w14:textId="77777777" w:rsidR="00AC1DB2" w:rsidRPr="00E57CBD" w:rsidRDefault="00AC1DB2" w:rsidP="00CB3EA1">
            <w:pPr>
              <w:spacing w:line="360" w:lineRule="auto"/>
              <w:jc w:val="both"/>
              <w:rPr>
                <w:rFonts w:ascii="Book Antiqua" w:hAnsi="Book Antiqua" w:cstheme="minorHAnsi"/>
                <w:color w:val="000000"/>
                <w:lang w:val="en-GB"/>
              </w:rPr>
            </w:pPr>
          </w:p>
        </w:tc>
      </w:tr>
      <w:tr w:rsidR="00AC1DB2" w:rsidRPr="00E57CBD" w14:paraId="2F25130A" w14:textId="77777777" w:rsidTr="003106DD">
        <w:trPr>
          <w:trHeight w:val="284"/>
        </w:trPr>
        <w:tc>
          <w:tcPr>
            <w:tcW w:w="1744" w:type="dxa"/>
            <w:shd w:val="clear" w:color="auto" w:fill="auto"/>
            <w:vAlign w:val="center"/>
          </w:tcPr>
          <w:p w14:paraId="539D40C5" w14:textId="713D2D41" w:rsidR="00AC1DB2" w:rsidRPr="00E57CBD" w:rsidRDefault="000E617C" w:rsidP="000179D2">
            <w:pPr>
              <w:spacing w:line="360" w:lineRule="auto"/>
              <w:jc w:val="both"/>
              <w:rPr>
                <w:rFonts w:ascii="Book Antiqua" w:hAnsi="Book Antiqua" w:cstheme="minorHAnsi"/>
                <w:vertAlign w:val="superscript"/>
                <w:lang w:val="en-GB"/>
              </w:rPr>
            </w:pPr>
            <w:r w:rsidRPr="00E57CBD">
              <w:rPr>
                <w:rFonts w:ascii="Book Antiqua" w:hAnsi="Book Antiqua" w:cstheme="minorHAnsi"/>
                <w:color w:val="000000"/>
                <w:lang w:val="en-GB"/>
              </w:rPr>
              <w:t>Ding</w:t>
            </w:r>
            <w:r w:rsidRPr="00E57CBD">
              <w:rPr>
                <w:rFonts w:ascii="Book Antiqua" w:hAnsi="Book Antiqua" w:cstheme="minorHAnsi"/>
                <w:i/>
                <w:color w:val="000000"/>
                <w:lang w:val="en-GB"/>
              </w:rPr>
              <w:t xml:space="preserve"> </w:t>
            </w:r>
            <w:r w:rsidR="002A5DBD" w:rsidRPr="00E57CBD">
              <w:rPr>
                <w:rFonts w:ascii="Book Antiqua" w:hAnsi="Book Antiqua" w:cstheme="minorHAnsi"/>
                <w:i/>
                <w:color w:val="000000"/>
                <w:lang w:val="en-GB"/>
              </w:rPr>
              <w:t>et al</w:t>
            </w:r>
            <w:r w:rsidR="000179D2" w:rsidRPr="00E57CBD">
              <w:rPr>
                <w:rFonts w:ascii="Book Antiqua" w:hAnsi="Book Antiqua" w:cstheme="minorHAnsi"/>
                <w:color w:val="000000"/>
                <w:vertAlign w:val="superscript"/>
                <w:lang w:val="en-GB"/>
              </w:rPr>
              <w:t>[48]</w:t>
            </w:r>
            <w:r w:rsidR="00AC1DB2" w:rsidRPr="00E57CBD">
              <w:rPr>
                <w:rFonts w:ascii="Book Antiqua" w:hAnsi="Book Antiqua" w:cstheme="minorHAnsi"/>
                <w:color w:val="000000"/>
                <w:lang w:val="en-GB"/>
              </w:rPr>
              <w:t>, 2013</w:t>
            </w:r>
          </w:p>
        </w:tc>
        <w:tc>
          <w:tcPr>
            <w:tcW w:w="1414" w:type="dxa"/>
            <w:shd w:val="clear" w:color="auto" w:fill="auto"/>
            <w:vAlign w:val="center"/>
          </w:tcPr>
          <w:p w14:paraId="52CAB090"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Retro</w:t>
            </w:r>
          </w:p>
        </w:tc>
        <w:tc>
          <w:tcPr>
            <w:tcW w:w="1497" w:type="dxa"/>
            <w:shd w:val="clear" w:color="auto" w:fill="auto"/>
            <w:vAlign w:val="center"/>
          </w:tcPr>
          <w:p w14:paraId="44E46CD6"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China</w:t>
            </w:r>
          </w:p>
        </w:tc>
        <w:tc>
          <w:tcPr>
            <w:tcW w:w="880" w:type="dxa"/>
            <w:shd w:val="clear" w:color="auto" w:fill="auto"/>
            <w:vAlign w:val="center"/>
          </w:tcPr>
          <w:p w14:paraId="0A30367F"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2002-2011</w:t>
            </w:r>
          </w:p>
        </w:tc>
        <w:tc>
          <w:tcPr>
            <w:tcW w:w="870" w:type="dxa"/>
            <w:shd w:val="clear" w:color="auto" w:fill="auto"/>
            <w:vAlign w:val="center"/>
          </w:tcPr>
          <w:p w14:paraId="76A75710"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MWA</w:t>
            </w:r>
          </w:p>
        </w:tc>
        <w:tc>
          <w:tcPr>
            <w:tcW w:w="576" w:type="dxa"/>
            <w:shd w:val="clear" w:color="auto" w:fill="auto"/>
            <w:vAlign w:val="center"/>
          </w:tcPr>
          <w:p w14:paraId="0CC3F21C"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556</w:t>
            </w:r>
          </w:p>
        </w:tc>
        <w:tc>
          <w:tcPr>
            <w:tcW w:w="1089" w:type="dxa"/>
            <w:shd w:val="clear" w:color="auto" w:fill="auto"/>
            <w:vAlign w:val="center"/>
          </w:tcPr>
          <w:p w14:paraId="542BC1DC"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58.4 (48.1-68.7)</w:t>
            </w:r>
          </w:p>
        </w:tc>
        <w:tc>
          <w:tcPr>
            <w:tcW w:w="856" w:type="dxa"/>
            <w:shd w:val="clear" w:color="auto" w:fill="auto"/>
            <w:vAlign w:val="center"/>
          </w:tcPr>
          <w:p w14:paraId="2DB8FCC6"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74.8</w:t>
            </w:r>
          </w:p>
        </w:tc>
        <w:tc>
          <w:tcPr>
            <w:tcW w:w="696" w:type="dxa"/>
            <w:shd w:val="clear" w:color="auto" w:fill="auto"/>
            <w:vAlign w:val="center"/>
          </w:tcPr>
          <w:p w14:paraId="2CC60854"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1090</w:t>
            </w:r>
          </w:p>
        </w:tc>
        <w:tc>
          <w:tcPr>
            <w:tcW w:w="1311" w:type="dxa"/>
            <w:shd w:val="clear" w:color="auto" w:fill="auto"/>
            <w:vAlign w:val="center"/>
          </w:tcPr>
          <w:p w14:paraId="443A5489"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23 (12-34)</w:t>
            </w:r>
          </w:p>
        </w:tc>
        <w:tc>
          <w:tcPr>
            <w:tcW w:w="1467" w:type="dxa"/>
            <w:shd w:val="clear" w:color="auto" w:fill="auto"/>
            <w:vAlign w:val="center"/>
          </w:tcPr>
          <w:p w14:paraId="0CC9D354"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466/167/22</w:t>
            </w:r>
          </w:p>
        </w:tc>
        <w:tc>
          <w:tcPr>
            <w:tcW w:w="1634" w:type="dxa"/>
            <w:shd w:val="clear" w:color="auto" w:fill="auto"/>
            <w:vAlign w:val="center"/>
          </w:tcPr>
          <w:p w14:paraId="35BD02E6"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(6-75)</w:t>
            </w:r>
          </w:p>
        </w:tc>
      </w:tr>
      <w:tr w:rsidR="00AC1DB2" w:rsidRPr="00E57CBD" w14:paraId="0409BD79" w14:textId="77777777" w:rsidTr="003106DD">
        <w:trPr>
          <w:trHeight w:val="284"/>
        </w:trPr>
        <w:tc>
          <w:tcPr>
            <w:tcW w:w="1744" w:type="dxa"/>
            <w:shd w:val="clear" w:color="auto" w:fill="auto"/>
            <w:vAlign w:val="center"/>
          </w:tcPr>
          <w:p w14:paraId="3C58262C" w14:textId="77777777" w:rsidR="00AC1DB2" w:rsidRPr="00E57CBD" w:rsidRDefault="00AC1DB2" w:rsidP="00CB3EA1">
            <w:pPr>
              <w:spacing w:line="360" w:lineRule="auto"/>
              <w:jc w:val="both"/>
              <w:rPr>
                <w:rFonts w:ascii="Book Antiqua" w:hAnsi="Book Antiqua" w:cstheme="minorHAnsi"/>
                <w:lang w:val="en-GB"/>
              </w:rPr>
            </w:pPr>
          </w:p>
        </w:tc>
        <w:tc>
          <w:tcPr>
            <w:tcW w:w="1414" w:type="dxa"/>
            <w:shd w:val="clear" w:color="auto" w:fill="auto"/>
            <w:vAlign w:val="center"/>
          </w:tcPr>
          <w:p w14:paraId="1CBD4106" w14:textId="77777777" w:rsidR="00AC1DB2" w:rsidRPr="00E57CBD" w:rsidRDefault="00AC1DB2" w:rsidP="00CB3EA1">
            <w:pPr>
              <w:spacing w:line="360" w:lineRule="auto"/>
              <w:jc w:val="both"/>
              <w:rPr>
                <w:rFonts w:ascii="Book Antiqua" w:hAnsi="Book Antiqua" w:cstheme="minorHAnsi"/>
                <w:lang w:val="en-GB"/>
              </w:rPr>
            </w:pPr>
          </w:p>
        </w:tc>
        <w:tc>
          <w:tcPr>
            <w:tcW w:w="1497" w:type="dxa"/>
            <w:shd w:val="clear" w:color="auto" w:fill="auto"/>
            <w:vAlign w:val="center"/>
          </w:tcPr>
          <w:p w14:paraId="23745142" w14:textId="77777777" w:rsidR="00AC1DB2" w:rsidRPr="00E57CBD" w:rsidRDefault="00AC1DB2" w:rsidP="00CB3EA1">
            <w:pPr>
              <w:spacing w:line="360" w:lineRule="auto"/>
              <w:jc w:val="both"/>
              <w:rPr>
                <w:rFonts w:ascii="Book Antiqua" w:hAnsi="Book Antiqua" w:cstheme="minorHAnsi"/>
                <w:lang w:val="en-GB"/>
              </w:rPr>
            </w:pPr>
          </w:p>
        </w:tc>
        <w:tc>
          <w:tcPr>
            <w:tcW w:w="880" w:type="dxa"/>
            <w:shd w:val="clear" w:color="auto" w:fill="auto"/>
            <w:vAlign w:val="center"/>
          </w:tcPr>
          <w:p w14:paraId="405E0ECB" w14:textId="77777777" w:rsidR="00AC1DB2" w:rsidRPr="00E57CBD" w:rsidRDefault="00AC1DB2" w:rsidP="00CB3EA1">
            <w:pPr>
              <w:spacing w:line="360" w:lineRule="auto"/>
              <w:jc w:val="both"/>
              <w:rPr>
                <w:rFonts w:ascii="Book Antiqua" w:hAnsi="Book Antiqua" w:cstheme="minorHAnsi"/>
                <w:lang w:val="en-GB"/>
              </w:rPr>
            </w:pPr>
          </w:p>
        </w:tc>
        <w:tc>
          <w:tcPr>
            <w:tcW w:w="870" w:type="dxa"/>
            <w:shd w:val="clear" w:color="auto" w:fill="auto"/>
            <w:vAlign w:val="center"/>
          </w:tcPr>
          <w:p w14:paraId="736A55F6"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RFA</w:t>
            </w:r>
          </w:p>
        </w:tc>
        <w:tc>
          <w:tcPr>
            <w:tcW w:w="576" w:type="dxa"/>
            <w:shd w:val="clear" w:color="auto" w:fill="auto"/>
            <w:vAlign w:val="center"/>
          </w:tcPr>
          <w:p w14:paraId="5170C4DD"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323</w:t>
            </w:r>
          </w:p>
        </w:tc>
        <w:tc>
          <w:tcPr>
            <w:tcW w:w="1089" w:type="dxa"/>
            <w:shd w:val="clear" w:color="auto" w:fill="auto"/>
            <w:vAlign w:val="center"/>
          </w:tcPr>
          <w:p w14:paraId="6E3D2DEC"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58 (47.8-68.3)</w:t>
            </w:r>
          </w:p>
        </w:tc>
        <w:tc>
          <w:tcPr>
            <w:tcW w:w="856" w:type="dxa"/>
            <w:shd w:val="clear" w:color="auto" w:fill="auto"/>
            <w:vAlign w:val="center"/>
          </w:tcPr>
          <w:p w14:paraId="3C179632"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79.8</w:t>
            </w:r>
          </w:p>
        </w:tc>
        <w:tc>
          <w:tcPr>
            <w:tcW w:w="696" w:type="dxa"/>
            <w:shd w:val="clear" w:color="auto" w:fill="auto"/>
            <w:vAlign w:val="center"/>
          </w:tcPr>
          <w:p w14:paraId="6FE9BF86"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562</w:t>
            </w:r>
          </w:p>
        </w:tc>
        <w:tc>
          <w:tcPr>
            <w:tcW w:w="1311" w:type="dxa"/>
            <w:shd w:val="clear" w:color="auto" w:fill="auto"/>
            <w:vAlign w:val="center"/>
          </w:tcPr>
          <w:p w14:paraId="75655CD4"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22.8 (11.7-33.9)</w:t>
            </w:r>
          </w:p>
        </w:tc>
        <w:tc>
          <w:tcPr>
            <w:tcW w:w="1467" w:type="dxa"/>
            <w:shd w:val="clear" w:color="auto" w:fill="auto"/>
            <w:vAlign w:val="center"/>
          </w:tcPr>
          <w:p w14:paraId="4CA7399C"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248/106/22</w:t>
            </w:r>
          </w:p>
        </w:tc>
        <w:tc>
          <w:tcPr>
            <w:tcW w:w="1634" w:type="dxa"/>
            <w:shd w:val="clear" w:color="auto" w:fill="auto"/>
            <w:vAlign w:val="center"/>
          </w:tcPr>
          <w:p w14:paraId="4659F49B"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(6-75)</w:t>
            </w:r>
          </w:p>
        </w:tc>
      </w:tr>
      <w:tr w:rsidR="00AC1DB2" w:rsidRPr="00E57CBD" w14:paraId="7D0B8CD1" w14:textId="77777777" w:rsidTr="003106DD">
        <w:trPr>
          <w:trHeight w:val="284"/>
        </w:trPr>
        <w:tc>
          <w:tcPr>
            <w:tcW w:w="1744" w:type="dxa"/>
            <w:shd w:val="clear" w:color="auto" w:fill="auto"/>
            <w:vAlign w:val="center"/>
          </w:tcPr>
          <w:p w14:paraId="04B6724C" w14:textId="4690C605" w:rsidR="00AC1DB2" w:rsidRPr="00E57CBD" w:rsidRDefault="00AC1DB2" w:rsidP="00F72E22">
            <w:pPr>
              <w:spacing w:line="360" w:lineRule="auto"/>
              <w:jc w:val="both"/>
              <w:rPr>
                <w:rFonts w:ascii="Book Antiqua" w:hAnsi="Book Antiqua" w:cstheme="minorHAnsi"/>
                <w:lang w:val="en-GB"/>
              </w:rPr>
            </w:pPr>
            <w:proofErr w:type="spellStart"/>
            <w:r w:rsidRPr="00E57CBD">
              <w:rPr>
                <w:rFonts w:ascii="Book Antiqua" w:hAnsi="Book Antiqua" w:cstheme="minorHAnsi"/>
                <w:color w:val="000000"/>
                <w:lang w:val="en-GB"/>
              </w:rPr>
              <w:t>Kuang</w:t>
            </w:r>
            <w:proofErr w:type="spellEnd"/>
            <w:r w:rsidR="002A5DBD" w:rsidRPr="00E57CBD">
              <w:rPr>
                <w:rFonts w:ascii="Book Antiqua" w:hAnsi="Book Antiqua" w:cstheme="minorHAnsi"/>
                <w:i/>
                <w:color w:val="000000"/>
                <w:lang w:val="en-GB"/>
              </w:rPr>
              <w:t xml:space="preserve"> et al</w:t>
            </w:r>
            <w:r w:rsidR="002A5DBD" w:rsidRPr="00E57CBD">
              <w:rPr>
                <w:rFonts w:ascii="Book Antiqua" w:hAnsi="Book Antiqua" w:cstheme="minorHAnsi"/>
                <w:color w:val="000000"/>
                <w:vertAlign w:val="superscript"/>
                <w:lang w:val="en-GB"/>
              </w:rPr>
              <w:t>[4</w:t>
            </w:r>
            <w:r w:rsidR="00F72E22" w:rsidRPr="00E57CBD">
              <w:rPr>
                <w:rFonts w:ascii="Book Antiqua" w:hAnsi="Book Antiqua" w:cstheme="minorHAnsi"/>
                <w:color w:val="000000"/>
                <w:vertAlign w:val="superscript"/>
                <w:lang w:val="en-GB"/>
              </w:rPr>
              <w:t>9</w:t>
            </w:r>
            <w:r w:rsidR="002A5DBD" w:rsidRPr="00E57CBD">
              <w:rPr>
                <w:rFonts w:ascii="Book Antiqua" w:hAnsi="Book Antiqua" w:cstheme="minorHAnsi"/>
                <w:color w:val="000000"/>
                <w:vertAlign w:val="superscript"/>
                <w:lang w:val="en-GB"/>
              </w:rPr>
              <w:t>]</w:t>
            </w:r>
            <w:r w:rsidRPr="00E57CBD">
              <w:rPr>
                <w:rFonts w:ascii="Book Antiqua" w:hAnsi="Book Antiqua" w:cstheme="minorHAnsi"/>
                <w:color w:val="000000"/>
                <w:lang w:val="en-GB"/>
              </w:rPr>
              <w:t>, 2011</w:t>
            </w:r>
          </w:p>
        </w:tc>
        <w:tc>
          <w:tcPr>
            <w:tcW w:w="1414" w:type="dxa"/>
            <w:shd w:val="clear" w:color="auto" w:fill="auto"/>
            <w:vAlign w:val="center"/>
          </w:tcPr>
          <w:p w14:paraId="664B8EF2"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Pros</w:t>
            </w:r>
          </w:p>
        </w:tc>
        <w:tc>
          <w:tcPr>
            <w:tcW w:w="1497" w:type="dxa"/>
            <w:shd w:val="clear" w:color="auto" w:fill="auto"/>
            <w:vAlign w:val="center"/>
          </w:tcPr>
          <w:p w14:paraId="7BB7C2BC"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China</w:t>
            </w:r>
          </w:p>
        </w:tc>
        <w:tc>
          <w:tcPr>
            <w:tcW w:w="880" w:type="dxa"/>
            <w:shd w:val="clear" w:color="auto" w:fill="auto"/>
            <w:vAlign w:val="center"/>
          </w:tcPr>
          <w:p w14:paraId="53B6AAEB"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1997-2008</w:t>
            </w:r>
          </w:p>
        </w:tc>
        <w:tc>
          <w:tcPr>
            <w:tcW w:w="870" w:type="dxa"/>
            <w:shd w:val="clear" w:color="auto" w:fill="auto"/>
            <w:vAlign w:val="center"/>
          </w:tcPr>
          <w:p w14:paraId="21C7E6B2"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MWA</w:t>
            </w:r>
          </w:p>
        </w:tc>
        <w:tc>
          <w:tcPr>
            <w:tcW w:w="576" w:type="dxa"/>
            <w:shd w:val="clear" w:color="auto" w:fill="auto"/>
            <w:vAlign w:val="center"/>
          </w:tcPr>
          <w:p w14:paraId="0CE9EEAB"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19</w:t>
            </w:r>
          </w:p>
        </w:tc>
        <w:tc>
          <w:tcPr>
            <w:tcW w:w="1089" w:type="dxa"/>
            <w:shd w:val="clear" w:color="auto" w:fill="auto"/>
            <w:vAlign w:val="center"/>
          </w:tcPr>
          <w:p w14:paraId="0575CBD9"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55 (27-74)</w:t>
            </w:r>
          </w:p>
        </w:tc>
        <w:tc>
          <w:tcPr>
            <w:tcW w:w="856" w:type="dxa"/>
            <w:shd w:val="clear" w:color="auto" w:fill="auto"/>
            <w:vAlign w:val="center"/>
          </w:tcPr>
          <w:p w14:paraId="131A0061"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94</w:t>
            </w:r>
          </w:p>
        </w:tc>
        <w:tc>
          <w:tcPr>
            <w:tcW w:w="696" w:type="dxa"/>
            <w:shd w:val="clear" w:color="auto" w:fill="auto"/>
            <w:vAlign w:val="center"/>
          </w:tcPr>
          <w:p w14:paraId="678D33B8"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NR</w:t>
            </w:r>
          </w:p>
        </w:tc>
        <w:tc>
          <w:tcPr>
            <w:tcW w:w="1311" w:type="dxa"/>
            <w:shd w:val="clear" w:color="auto" w:fill="auto"/>
            <w:vAlign w:val="center"/>
          </w:tcPr>
          <w:p w14:paraId="2F0619AC"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NR</w:t>
            </w:r>
          </w:p>
        </w:tc>
        <w:tc>
          <w:tcPr>
            <w:tcW w:w="1467" w:type="dxa"/>
            <w:shd w:val="clear" w:color="auto" w:fill="auto"/>
            <w:vAlign w:val="center"/>
          </w:tcPr>
          <w:p w14:paraId="1813B0AE"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77/4 /0</w:t>
            </w:r>
          </w:p>
        </w:tc>
        <w:tc>
          <w:tcPr>
            <w:tcW w:w="1634" w:type="dxa"/>
            <w:shd w:val="clear" w:color="auto" w:fill="auto"/>
            <w:vAlign w:val="center"/>
          </w:tcPr>
          <w:p w14:paraId="466DCAD8"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45 (24-155)</w:t>
            </w:r>
          </w:p>
        </w:tc>
      </w:tr>
      <w:tr w:rsidR="00AC1DB2" w:rsidRPr="00E57CBD" w14:paraId="062F17B5" w14:textId="77777777" w:rsidTr="003106DD">
        <w:trPr>
          <w:trHeight w:val="284"/>
        </w:trPr>
        <w:tc>
          <w:tcPr>
            <w:tcW w:w="1744" w:type="dxa"/>
            <w:shd w:val="clear" w:color="auto" w:fill="auto"/>
            <w:vAlign w:val="center"/>
          </w:tcPr>
          <w:p w14:paraId="3F2631A6" w14:textId="77777777" w:rsidR="00AC1DB2" w:rsidRPr="00E57CBD" w:rsidRDefault="00AC1DB2" w:rsidP="00CB3EA1">
            <w:pPr>
              <w:spacing w:line="360" w:lineRule="auto"/>
              <w:jc w:val="both"/>
              <w:rPr>
                <w:rFonts w:ascii="Book Antiqua" w:hAnsi="Book Antiqua" w:cstheme="minorHAnsi"/>
                <w:lang w:val="en-GB"/>
              </w:rPr>
            </w:pPr>
          </w:p>
        </w:tc>
        <w:tc>
          <w:tcPr>
            <w:tcW w:w="1414" w:type="dxa"/>
            <w:shd w:val="clear" w:color="auto" w:fill="auto"/>
            <w:vAlign w:val="center"/>
          </w:tcPr>
          <w:p w14:paraId="374B93BC" w14:textId="77777777" w:rsidR="00AC1DB2" w:rsidRPr="00E57CBD" w:rsidRDefault="00AC1DB2" w:rsidP="00CB3EA1">
            <w:pPr>
              <w:spacing w:line="360" w:lineRule="auto"/>
              <w:jc w:val="both"/>
              <w:rPr>
                <w:rFonts w:ascii="Book Antiqua" w:hAnsi="Book Antiqua" w:cstheme="minorHAnsi"/>
                <w:lang w:val="en-GB"/>
              </w:rPr>
            </w:pPr>
          </w:p>
        </w:tc>
        <w:tc>
          <w:tcPr>
            <w:tcW w:w="1497" w:type="dxa"/>
            <w:shd w:val="clear" w:color="auto" w:fill="auto"/>
            <w:vAlign w:val="center"/>
          </w:tcPr>
          <w:p w14:paraId="696F5262" w14:textId="77777777" w:rsidR="00AC1DB2" w:rsidRPr="00E57CBD" w:rsidRDefault="00AC1DB2" w:rsidP="00CB3EA1">
            <w:pPr>
              <w:spacing w:line="360" w:lineRule="auto"/>
              <w:jc w:val="both"/>
              <w:rPr>
                <w:rFonts w:ascii="Book Antiqua" w:hAnsi="Book Antiqua" w:cstheme="minorHAnsi"/>
                <w:lang w:val="en-GB"/>
              </w:rPr>
            </w:pPr>
          </w:p>
        </w:tc>
        <w:tc>
          <w:tcPr>
            <w:tcW w:w="880" w:type="dxa"/>
            <w:shd w:val="clear" w:color="auto" w:fill="auto"/>
            <w:vAlign w:val="center"/>
          </w:tcPr>
          <w:p w14:paraId="6EB8778E" w14:textId="77777777" w:rsidR="00AC1DB2" w:rsidRPr="00E57CBD" w:rsidRDefault="00AC1DB2" w:rsidP="00CB3EA1">
            <w:pPr>
              <w:spacing w:line="360" w:lineRule="auto"/>
              <w:jc w:val="both"/>
              <w:rPr>
                <w:rFonts w:ascii="Book Antiqua" w:hAnsi="Book Antiqua" w:cstheme="minorHAnsi"/>
                <w:lang w:val="en-GB"/>
              </w:rPr>
            </w:pPr>
          </w:p>
        </w:tc>
        <w:tc>
          <w:tcPr>
            <w:tcW w:w="870" w:type="dxa"/>
            <w:shd w:val="clear" w:color="auto" w:fill="auto"/>
            <w:vAlign w:val="center"/>
          </w:tcPr>
          <w:p w14:paraId="35CF6963"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RFA</w:t>
            </w:r>
          </w:p>
        </w:tc>
        <w:tc>
          <w:tcPr>
            <w:tcW w:w="576" w:type="dxa"/>
            <w:shd w:val="clear" w:color="auto" w:fill="auto"/>
            <w:vAlign w:val="center"/>
          </w:tcPr>
          <w:p w14:paraId="710ADCE5"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31</w:t>
            </w:r>
          </w:p>
        </w:tc>
        <w:tc>
          <w:tcPr>
            <w:tcW w:w="1089" w:type="dxa"/>
            <w:shd w:val="clear" w:color="auto" w:fill="auto"/>
            <w:vAlign w:val="center"/>
          </w:tcPr>
          <w:p w14:paraId="48C9268A" w14:textId="77777777" w:rsidR="00AC1DB2" w:rsidRPr="00E57CBD" w:rsidRDefault="00AC1DB2" w:rsidP="00CB3EA1">
            <w:pPr>
              <w:spacing w:line="360" w:lineRule="auto"/>
              <w:jc w:val="both"/>
              <w:rPr>
                <w:rFonts w:ascii="Book Antiqua" w:hAnsi="Book Antiqua" w:cstheme="minorHAnsi"/>
                <w:color w:val="000000"/>
                <w:lang w:val="en-GB"/>
              </w:rPr>
            </w:pPr>
          </w:p>
        </w:tc>
        <w:tc>
          <w:tcPr>
            <w:tcW w:w="856" w:type="dxa"/>
            <w:shd w:val="clear" w:color="auto" w:fill="auto"/>
            <w:vAlign w:val="center"/>
          </w:tcPr>
          <w:p w14:paraId="67D864F5" w14:textId="77777777" w:rsidR="00AC1DB2" w:rsidRPr="00E57CBD" w:rsidRDefault="00AC1DB2" w:rsidP="00CB3EA1">
            <w:pPr>
              <w:spacing w:line="360" w:lineRule="auto"/>
              <w:jc w:val="both"/>
              <w:rPr>
                <w:rFonts w:ascii="Book Antiqua" w:hAnsi="Book Antiqua" w:cstheme="minorHAnsi"/>
                <w:color w:val="000000"/>
                <w:lang w:val="en-GB"/>
              </w:rPr>
            </w:pPr>
          </w:p>
        </w:tc>
        <w:tc>
          <w:tcPr>
            <w:tcW w:w="696" w:type="dxa"/>
            <w:shd w:val="clear" w:color="auto" w:fill="auto"/>
            <w:vAlign w:val="center"/>
          </w:tcPr>
          <w:p w14:paraId="73A5E943" w14:textId="77777777" w:rsidR="00AC1DB2" w:rsidRPr="00E57CBD" w:rsidRDefault="00AC1DB2" w:rsidP="00CB3EA1">
            <w:pPr>
              <w:spacing w:line="360" w:lineRule="auto"/>
              <w:jc w:val="both"/>
              <w:rPr>
                <w:rFonts w:ascii="Book Antiqua" w:hAnsi="Book Antiqua" w:cstheme="minorHAnsi"/>
                <w:color w:val="000000"/>
                <w:lang w:val="en-GB"/>
              </w:rPr>
            </w:pPr>
          </w:p>
        </w:tc>
        <w:tc>
          <w:tcPr>
            <w:tcW w:w="1311" w:type="dxa"/>
            <w:shd w:val="clear" w:color="auto" w:fill="auto"/>
            <w:vAlign w:val="center"/>
          </w:tcPr>
          <w:p w14:paraId="3EF29C83" w14:textId="77777777" w:rsidR="00AC1DB2" w:rsidRPr="00E57CBD" w:rsidRDefault="00AC1DB2" w:rsidP="00CB3EA1">
            <w:pPr>
              <w:spacing w:line="360" w:lineRule="auto"/>
              <w:jc w:val="both"/>
              <w:rPr>
                <w:rFonts w:ascii="Book Antiqua" w:hAnsi="Book Antiqua" w:cstheme="minorHAnsi"/>
                <w:color w:val="000000"/>
                <w:lang w:val="en-GB"/>
              </w:rPr>
            </w:pPr>
          </w:p>
        </w:tc>
        <w:tc>
          <w:tcPr>
            <w:tcW w:w="1467" w:type="dxa"/>
            <w:shd w:val="clear" w:color="auto" w:fill="auto"/>
            <w:vAlign w:val="center"/>
          </w:tcPr>
          <w:p w14:paraId="7C6B1A17" w14:textId="77777777" w:rsidR="00AC1DB2" w:rsidRPr="00E57CBD" w:rsidRDefault="00AC1DB2" w:rsidP="00CB3EA1">
            <w:pPr>
              <w:spacing w:line="360" w:lineRule="auto"/>
              <w:jc w:val="both"/>
              <w:rPr>
                <w:rFonts w:ascii="Book Antiqua" w:hAnsi="Book Antiqua" w:cstheme="minorHAnsi"/>
                <w:color w:val="000000"/>
                <w:lang w:val="en-GB"/>
              </w:rPr>
            </w:pPr>
          </w:p>
        </w:tc>
        <w:tc>
          <w:tcPr>
            <w:tcW w:w="1634" w:type="dxa"/>
            <w:shd w:val="clear" w:color="auto" w:fill="auto"/>
            <w:vAlign w:val="center"/>
          </w:tcPr>
          <w:p w14:paraId="33D4CFA7" w14:textId="77777777" w:rsidR="00AC1DB2" w:rsidRPr="00E57CBD" w:rsidRDefault="00AC1DB2" w:rsidP="00CB3EA1">
            <w:pPr>
              <w:spacing w:line="360" w:lineRule="auto"/>
              <w:jc w:val="both"/>
              <w:rPr>
                <w:rFonts w:ascii="Book Antiqua" w:hAnsi="Book Antiqua" w:cstheme="minorHAnsi"/>
                <w:color w:val="000000"/>
                <w:lang w:val="en-GB"/>
              </w:rPr>
            </w:pPr>
          </w:p>
        </w:tc>
      </w:tr>
      <w:tr w:rsidR="00AC1DB2" w:rsidRPr="00E57CBD" w14:paraId="10ACABE1" w14:textId="77777777" w:rsidTr="003106DD">
        <w:trPr>
          <w:trHeight w:val="284"/>
        </w:trPr>
        <w:tc>
          <w:tcPr>
            <w:tcW w:w="1744" w:type="dxa"/>
            <w:shd w:val="clear" w:color="auto" w:fill="auto"/>
            <w:vAlign w:val="center"/>
          </w:tcPr>
          <w:p w14:paraId="57AD2CA8" w14:textId="7BF209DB" w:rsidR="00AC1DB2" w:rsidRPr="00E57CBD" w:rsidRDefault="00AC1DB2" w:rsidP="00F72E22">
            <w:pPr>
              <w:spacing w:line="360" w:lineRule="auto"/>
              <w:jc w:val="both"/>
              <w:rPr>
                <w:rFonts w:ascii="Book Antiqua" w:hAnsi="Book Antiqua" w:cstheme="minorHAnsi"/>
                <w:lang w:val="en-GB"/>
              </w:rPr>
            </w:pPr>
            <w:proofErr w:type="spellStart"/>
            <w:r w:rsidRPr="00E57CBD">
              <w:rPr>
                <w:rFonts w:ascii="Book Antiqua" w:hAnsi="Book Antiqua" w:cstheme="minorHAnsi"/>
                <w:color w:val="000000"/>
                <w:lang w:val="en-GB"/>
              </w:rPr>
              <w:t>Kumbar</w:t>
            </w:r>
            <w:proofErr w:type="spellEnd"/>
            <w:r w:rsidR="002A5DBD" w:rsidRPr="00E57CBD">
              <w:rPr>
                <w:rFonts w:ascii="Book Antiqua" w:hAnsi="Book Antiqua" w:cstheme="minorHAnsi"/>
                <w:i/>
                <w:color w:val="000000"/>
                <w:lang w:val="en-GB"/>
              </w:rPr>
              <w:t xml:space="preserve"> et al</w:t>
            </w:r>
            <w:r w:rsidR="002A5DBD" w:rsidRPr="00E57CBD">
              <w:rPr>
                <w:rFonts w:ascii="Book Antiqua" w:hAnsi="Book Antiqua" w:cstheme="minorHAnsi"/>
                <w:color w:val="000000"/>
                <w:vertAlign w:val="superscript"/>
                <w:lang w:val="en-GB"/>
              </w:rPr>
              <w:t>[</w:t>
            </w:r>
            <w:r w:rsidR="00F72E22" w:rsidRPr="00E57CBD">
              <w:rPr>
                <w:rFonts w:ascii="Book Antiqua" w:hAnsi="Book Antiqua" w:cstheme="minorHAnsi"/>
                <w:color w:val="000000"/>
                <w:vertAlign w:val="superscript"/>
                <w:lang w:val="en-GB"/>
              </w:rPr>
              <w:t>50</w:t>
            </w:r>
            <w:r w:rsidR="002A5DBD" w:rsidRPr="00E57CBD">
              <w:rPr>
                <w:rFonts w:ascii="Book Antiqua" w:hAnsi="Book Antiqua" w:cstheme="minorHAnsi"/>
                <w:color w:val="000000"/>
                <w:vertAlign w:val="superscript"/>
                <w:lang w:val="en-GB"/>
              </w:rPr>
              <w:t>]</w:t>
            </w:r>
            <w:r w:rsidRPr="00E57CBD">
              <w:rPr>
                <w:rFonts w:ascii="Book Antiqua" w:hAnsi="Book Antiqua" w:cstheme="minorHAnsi"/>
                <w:color w:val="000000"/>
                <w:lang w:val="en-GB"/>
              </w:rPr>
              <w:t>, 2018</w:t>
            </w:r>
          </w:p>
        </w:tc>
        <w:tc>
          <w:tcPr>
            <w:tcW w:w="1414" w:type="dxa"/>
            <w:shd w:val="clear" w:color="auto" w:fill="auto"/>
            <w:vAlign w:val="center"/>
          </w:tcPr>
          <w:p w14:paraId="299701D3"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Retro</w:t>
            </w:r>
          </w:p>
        </w:tc>
        <w:tc>
          <w:tcPr>
            <w:tcW w:w="1497" w:type="dxa"/>
            <w:shd w:val="clear" w:color="auto" w:fill="auto"/>
            <w:vAlign w:val="center"/>
          </w:tcPr>
          <w:p w14:paraId="212DB87F"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India</w:t>
            </w:r>
          </w:p>
        </w:tc>
        <w:tc>
          <w:tcPr>
            <w:tcW w:w="880" w:type="dxa"/>
            <w:shd w:val="clear" w:color="auto" w:fill="auto"/>
            <w:vAlign w:val="center"/>
          </w:tcPr>
          <w:p w14:paraId="720BA67E"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2018</w:t>
            </w:r>
          </w:p>
        </w:tc>
        <w:tc>
          <w:tcPr>
            <w:tcW w:w="870" w:type="dxa"/>
            <w:shd w:val="clear" w:color="auto" w:fill="auto"/>
            <w:vAlign w:val="center"/>
          </w:tcPr>
          <w:p w14:paraId="43FF1F1E"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MWA</w:t>
            </w:r>
          </w:p>
        </w:tc>
        <w:tc>
          <w:tcPr>
            <w:tcW w:w="576" w:type="dxa"/>
            <w:shd w:val="clear" w:color="auto" w:fill="auto"/>
            <w:vAlign w:val="center"/>
          </w:tcPr>
          <w:p w14:paraId="2D5998BE"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25</w:t>
            </w:r>
          </w:p>
        </w:tc>
        <w:tc>
          <w:tcPr>
            <w:tcW w:w="1089" w:type="dxa"/>
            <w:shd w:val="clear" w:color="auto" w:fill="auto"/>
            <w:vAlign w:val="center"/>
          </w:tcPr>
          <w:p w14:paraId="61457881"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(40-85)</w:t>
            </w:r>
          </w:p>
        </w:tc>
        <w:tc>
          <w:tcPr>
            <w:tcW w:w="856" w:type="dxa"/>
            <w:shd w:val="clear" w:color="auto" w:fill="auto"/>
            <w:vAlign w:val="center"/>
          </w:tcPr>
          <w:p w14:paraId="412CD1A4"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92</w:t>
            </w:r>
          </w:p>
        </w:tc>
        <w:tc>
          <w:tcPr>
            <w:tcW w:w="696" w:type="dxa"/>
            <w:shd w:val="clear" w:color="auto" w:fill="auto"/>
            <w:vAlign w:val="center"/>
          </w:tcPr>
          <w:p w14:paraId="6F73662E"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33</w:t>
            </w:r>
          </w:p>
        </w:tc>
        <w:tc>
          <w:tcPr>
            <w:tcW w:w="1311" w:type="dxa"/>
            <w:shd w:val="clear" w:color="auto" w:fill="auto"/>
            <w:vAlign w:val="center"/>
          </w:tcPr>
          <w:p w14:paraId="3923D83D"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NR</w:t>
            </w:r>
          </w:p>
        </w:tc>
        <w:tc>
          <w:tcPr>
            <w:tcW w:w="1467" w:type="dxa"/>
            <w:shd w:val="clear" w:color="auto" w:fill="auto"/>
            <w:vAlign w:val="center"/>
          </w:tcPr>
          <w:p w14:paraId="2F2B7ACC"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13/8/4</w:t>
            </w:r>
          </w:p>
        </w:tc>
        <w:tc>
          <w:tcPr>
            <w:tcW w:w="1634" w:type="dxa"/>
            <w:shd w:val="clear" w:color="auto" w:fill="auto"/>
            <w:vAlign w:val="center"/>
          </w:tcPr>
          <w:p w14:paraId="3212A765"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15</w:t>
            </w:r>
          </w:p>
        </w:tc>
      </w:tr>
      <w:tr w:rsidR="00AC1DB2" w:rsidRPr="00E57CBD" w14:paraId="3FED9069" w14:textId="77777777" w:rsidTr="003106DD">
        <w:trPr>
          <w:trHeight w:val="284"/>
        </w:trPr>
        <w:tc>
          <w:tcPr>
            <w:tcW w:w="1744" w:type="dxa"/>
            <w:shd w:val="clear" w:color="auto" w:fill="auto"/>
            <w:vAlign w:val="center"/>
          </w:tcPr>
          <w:p w14:paraId="4B4A9694" w14:textId="77777777" w:rsidR="00AC1DB2" w:rsidRPr="00E57CBD" w:rsidRDefault="00AC1DB2" w:rsidP="00CB3EA1">
            <w:pPr>
              <w:spacing w:line="360" w:lineRule="auto"/>
              <w:jc w:val="both"/>
              <w:rPr>
                <w:rFonts w:ascii="Book Antiqua" w:hAnsi="Book Antiqua" w:cstheme="minorHAnsi"/>
                <w:lang w:val="en-GB"/>
              </w:rPr>
            </w:pPr>
          </w:p>
        </w:tc>
        <w:tc>
          <w:tcPr>
            <w:tcW w:w="1414" w:type="dxa"/>
            <w:shd w:val="clear" w:color="auto" w:fill="auto"/>
            <w:vAlign w:val="center"/>
          </w:tcPr>
          <w:p w14:paraId="077F7C51" w14:textId="77777777" w:rsidR="00AC1DB2" w:rsidRPr="00E57CBD" w:rsidRDefault="00AC1DB2" w:rsidP="00CB3EA1">
            <w:pPr>
              <w:spacing w:line="360" w:lineRule="auto"/>
              <w:jc w:val="both"/>
              <w:rPr>
                <w:rFonts w:ascii="Book Antiqua" w:hAnsi="Book Antiqua" w:cstheme="minorHAnsi"/>
                <w:lang w:val="en-GB"/>
              </w:rPr>
            </w:pPr>
          </w:p>
        </w:tc>
        <w:tc>
          <w:tcPr>
            <w:tcW w:w="1497" w:type="dxa"/>
            <w:shd w:val="clear" w:color="auto" w:fill="auto"/>
            <w:vAlign w:val="center"/>
          </w:tcPr>
          <w:p w14:paraId="40D0ED04" w14:textId="77777777" w:rsidR="00AC1DB2" w:rsidRPr="00E57CBD" w:rsidRDefault="00AC1DB2" w:rsidP="00CB3EA1">
            <w:pPr>
              <w:spacing w:line="360" w:lineRule="auto"/>
              <w:jc w:val="both"/>
              <w:rPr>
                <w:rFonts w:ascii="Book Antiqua" w:hAnsi="Book Antiqua" w:cstheme="minorHAnsi"/>
                <w:lang w:val="en-GB"/>
              </w:rPr>
            </w:pPr>
          </w:p>
        </w:tc>
        <w:tc>
          <w:tcPr>
            <w:tcW w:w="880" w:type="dxa"/>
            <w:shd w:val="clear" w:color="auto" w:fill="auto"/>
            <w:vAlign w:val="center"/>
          </w:tcPr>
          <w:p w14:paraId="2A219822" w14:textId="77777777" w:rsidR="00AC1DB2" w:rsidRPr="00E57CBD" w:rsidRDefault="00AC1DB2" w:rsidP="00CB3EA1">
            <w:pPr>
              <w:spacing w:line="360" w:lineRule="auto"/>
              <w:jc w:val="both"/>
              <w:rPr>
                <w:rFonts w:ascii="Book Antiqua" w:hAnsi="Book Antiqua" w:cstheme="minorHAnsi"/>
                <w:lang w:val="en-GB"/>
              </w:rPr>
            </w:pPr>
          </w:p>
        </w:tc>
        <w:tc>
          <w:tcPr>
            <w:tcW w:w="870" w:type="dxa"/>
            <w:shd w:val="clear" w:color="auto" w:fill="auto"/>
            <w:vAlign w:val="center"/>
          </w:tcPr>
          <w:p w14:paraId="65D6167C"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RFA</w:t>
            </w:r>
          </w:p>
        </w:tc>
        <w:tc>
          <w:tcPr>
            <w:tcW w:w="576" w:type="dxa"/>
            <w:shd w:val="clear" w:color="auto" w:fill="auto"/>
            <w:vAlign w:val="center"/>
          </w:tcPr>
          <w:p w14:paraId="61296D7C"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25</w:t>
            </w:r>
          </w:p>
        </w:tc>
        <w:tc>
          <w:tcPr>
            <w:tcW w:w="1089" w:type="dxa"/>
            <w:shd w:val="clear" w:color="auto" w:fill="auto"/>
            <w:vAlign w:val="center"/>
          </w:tcPr>
          <w:p w14:paraId="0D5A111B" w14:textId="77777777" w:rsidR="00AC1DB2" w:rsidRPr="00E57CBD" w:rsidRDefault="00AC1DB2" w:rsidP="00CB3EA1">
            <w:pPr>
              <w:spacing w:line="360" w:lineRule="auto"/>
              <w:jc w:val="both"/>
              <w:rPr>
                <w:rFonts w:ascii="Book Antiqua" w:hAnsi="Book Antiqua" w:cstheme="minorHAnsi"/>
                <w:color w:val="000000"/>
                <w:lang w:val="en-GB"/>
              </w:rPr>
            </w:pPr>
          </w:p>
        </w:tc>
        <w:tc>
          <w:tcPr>
            <w:tcW w:w="856" w:type="dxa"/>
            <w:shd w:val="clear" w:color="auto" w:fill="auto"/>
            <w:vAlign w:val="center"/>
          </w:tcPr>
          <w:p w14:paraId="534EF13B"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88</w:t>
            </w:r>
          </w:p>
        </w:tc>
        <w:tc>
          <w:tcPr>
            <w:tcW w:w="696" w:type="dxa"/>
            <w:shd w:val="clear" w:color="auto" w:fill="auto"/>
            <w:vAlign w:val="center"/>
          </w:tcPr>
          <w:p w14:paraId="168935A9"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35</w:t>
            </w:r>
          </w:p>
        </w:tc>
        <w:tc>
          <w:tcPr>
            <w:tcW w:w="1311" w:type="dxa"/>
            <w:shd w:val="clear" w:color="auto" w:fill="auto"/>
            <w:vAlign w:val="center"/>
          </w:tcPr>
          <w:p w14:paraId="28DC43FA" w14:textId="77777777" w:rsidR="00AC1DB2" w:rsidRPr="00E57CBD" w:rsidRDefault="00AC1DB2" w:rsidP="00CB3EA1">
            <w:pPr>
              <w:spacing w:line="360" w:lineRule="auto"/>
              <w:jc w:val="both"/>
              <w:rPr>
                <w:rFonts w:ascii="Book Antiqua" w:hAnsi="Book Antiqua" w:cstheme="minorHAnsi"/>
                <w:color w:val="000000"/>
                <w:lang w:val="en-GB"/>
              </w:rPr>
            </w:pPr>
          </w:p>
        </w:tc>
        <w:tc>
          <w:tcPr>
            <w:tcW w:w="1467" w:type="dxa"/>
            <w:shd w:val="clear" w:color="auto" w:fill="auto"/>
            <w:vAlign w:val="center"/>
          </w:tcPr>
          <w:p w14:paraId="25288E69"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17/8/0</w:t>
            </w:r>
          </w:p>
        </w:tc>
        <w:tc>
          <w:tcPr>
            <w:tcW w:w="1634" w:type="dxa"/>
            <w:shd w:val="clear" w:color="auto" w:fill="auto"/>
            <w:vAlign w:val="center"/>
          </w:tcPr>
          <w:p w14:paraId="1FEC1BA7" w14:textId="77777777" w:rsidR="00AC1DB2" w:rsidRPr="00E57CBD" w:rsidRDefault="00AC1DB2" w:rsidP="00CB3EA1">
            <w:pPr>
              <w:spacing w:line="360" w:lineRule="auto"/>
              <w:jc w:val="both"/>
              <w:rPr>
                <w:rFonts w:ascii="Book Antiqua" w:hAnsi="Book Antiqua" w:cstheme="minorHAnsi"/>
                <w:color w:val="000000"/>
                <w:lang w:val="en-GB"/>
              </w:rPr>
            </w:pPr>
          </w:p>
        </w:tc>
      </w:tr>
      <w:tr w:rsidR="00AC1DB2" w:rsidRPr="00E57CBD" w14:paraId="1CC9F342" w14:textId="77777777" w:rsidTr="003106DD">
        <w:trPr>
          <w:trHeight w:val="284"/>
        </w:trPr>
        <w:tc>
          <w:tcPr>
            <w:tcW w:w="1744" w:type="dxa"/>
            <w:shd w:val="clear" w:color="auto" w:fill="auto"/>
            <w:vAlign w:val="center"/>
          </w:tcPr>
          <w:p w14:paraId="17C9F592" w14:textId="05E238B1" w:rsidR="00AC1DB2" w:rsidRPr="00E57CBD" w:rsidRDefault="00AC1DB2" w:rsidP="00CE6993">
            <w:pPr>
              <w:spacing w:line="360" w:lineRule="auto"/>
              <w:jc w:val="both"/>
              <w:rPr>
                <w:rFonts w:ascii="Book Antiqua" w:hAnsi="Book Antiqua" w:cstheme="minorHAnsi"/>
                <w:lang w:val="en-GB"/>
              </w:rPr>
            </w:pPr>
            <w:r w:rsidRPr="00E57CBD">
              <w:rPr>
                <w:rFonts w:ascii="Book Antiqua" w:hAnsi="Book Antiqua" w:cstheme="minorHAnsi"/>
                <w:color w:val="000000"/>
                <w:lang w:val="en-GB"/>
              </w:rPr>
              <w:t xml:space="preserve">Lee </w:t>
            </w:r>
            <w:r w:rsidR="002A5DBD" w:rsidRPr="00E57CBD">
              <w:rPr>
                <w:rFonts w:ascii="Book Antiqua" w:hAnsi="Book Antiqua" w:cstheme="minorHAnsi"/>
                <w:i/>
                <w:color w:val="000000"/>
                <w:lang w:val="en-GB"/>
              </w:rPr>
              <w:t>et al</w:t>
            </w:r>
            <w:r w:rsidR="002A5DBD" w:rsidRPr="00E57CBD">
              <w:rPr>
                <w:rFonts w:ascii="Book Antiqua" w:hAnsi="Book Antiqua" w:cstheme="minorHAnsi"/>
                <w:color w:val="000000"/>
                <w:vertAlign w:val="superscript"/>
                <w:lang w:val="en-GB"/>
              </w:rPr>
              <w:t>[</w:t>
            </w:r>
            <w:r w:rsidR="00CE6993" w:rsidRPr="00E57CBD">
              <w:rPr>
                <w:rFonts w:ascii="Book Antiqua" w:hAnsi="Book Antiqua" w:cstheme="minorHAnsi"/>
                <w:color w:val="000000"/>
                <w:vertAlign w:val="superscript"/>
                <w:lang w:val="en-GB"/>
              </w:rPr>
              <w:t>51</w:t>
            </w:r>
            <w:r w:rsidR="002A5DBD" w:rsidRPr="00E57CBD">
              <w:rPr>
                <w:rFonts w:ascii="Book Antiqua" w:hAnsi="Book Antiqua" w:cstheme="minorHAnsi"/>
                <w:color w:val="000000"/>
                <w:vertAlign w:val="superscript"/>
                <w:lang w:val="en-GB"/>
              </w:rPr>
              <w:t>]</w:t>
            </w:r>
            <w:r w:rsidRPr="00E57CBD">
              <w:rPr>
                <w:rFonts w:ascii="Book Antiqua" w:hAnsi="Book Antiqua" w:cstheme="minorHAnsi"/>
                <w:color w:val="000000"/>
                <w:lang w:val="en-GB"/>
              </w:rPr>
              <w:t>, 2017</w:t>
            </w:r>
          </w:p>
        </w:tc>
        <w:tc>
          <w:tcPr>
            <w:tcW w:w="1414" w:type="dxa"/>
            <w:shd w:val="clear" w:color="auto" w:fill="auto"/>
            <w:vAlign w:val="center"/>
          </w:tcPr>
          <w:p w14:paraId="39DEAB52"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Retro</w:t>
            </w:r>
          </w:p>
        </w:tc>
        <w:tc>
          <w:tcPr>
            <w:tcW w:w="1497" w:type="dxa"/>
            <w:shd w:val="clear" w:color="auto" w:fill="auto"/>
            <w:vAlign w:val="center"/>
          </w:tcPr>
          <w:p w14:paraId="2E5F34FE"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Hong Kong</w:t>
            </w:r>
          </w:p>
        </w:tc>
        <w:tc>
          <w:tcPr>
            <w:tcW w:w="880" w:type="dxa"/>
            <w:shd w:val="clear" w:color="auto" w:fill="auto"/>
            <w:vAlign w:val="center"/>
          </w:tcPr>
          <w:p w14:paraId="1580C3B3"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2003-2011</w:t>
            </w:r>
          </w:p>
        </w:tc>
        <w:tc>
          <w:tcPr>
            <w:tcW w:w="870" w:type="dxa"/>
            <w:shd w:val="clear" w:color="auto" w:fill="auto"/>
            <w:vAlign w:val="center"/>
          </w:tcPr>
          <w:p w14:paraId="07E07230"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MWA</w:t>
            </w:r>
          </w:p>
        </w:tc>
        <w:tc>
          <w:tcPr>
            <w:tcW w:w="576" w:type="dxa"/>
            <w:shd w:val="clear" w:color="auto" w:fill="auto"/>
            <w:vAlign w:val="center"/>
          </w:tcPr>
          <w:p w14:paraId="48894BD7"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26</w:t>
            </w:r>
          </w:p>
        </w:tc>
        <w:tc>
          <w:tcPr>
            <w:tcW w:w="1089" w:type="dxa"/>
            <w:shd w:val="clear" w:color="auto" w:fill="auto"/>
            <w:vAlign w:val="center"/>
          </w:tcPr>
          <w:p w14:paraId="562F5DFB"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62.5 (49 - 79)</w:t>
            </w:r>
          </w:p>
        </w:tc>
        <w:tc>
          <w:tcPr>
            <w:tcW w:w="856" w:type="dxa"/>
            <w:shd w:val="clear" w:color="auto" w:fill="auto"/>
            <w:vAlign w:val="center"/>
          </w:tcPr>
          <w:p w14:paraId="72354F15"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73.1</w:t>
            </w:r>
          </w:p>
        </w:tc>
        <w:tc>
          <w:tcPr>
            <w:tcW w:w="696" w:type="dxa"/>
            <w:shd w:val="clear" w:color="auto" w:fill="auto"/>
            <w:vAlign w:val="center"/>
          </w:tcPr>
          <w:p w14:paraId="0227BDDC"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28</w:t>
            </w:r>
          </w:p>
        </w:tc>
        <w:tc>
          <w:tcPr>
            <w:tcW w:w="1311" w:type="dxa"/>
            <w:shd w:val="clear" w:color="auto" w:fill="auto"/>
            <w:vAlign w:val="center"/>
          </w:tcPr>
          <w:p w14:paraId="49AB63AF"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37.5 (20-60)</w:t>
            </w:r>
          </w:p>
        </w:tc>
        <w:tc>
          <w:tcPr>
            <w:tcW w:w="1467" w:type="dxa"/>
            <w:shd w:val="clear" w:color="auto" w:fill="auto"/>
            <w:vAlign w:val="center"/>
          </w:tcPr>
          <w:p w14:paraId="4F1C0459"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23/3/0</w:t>
            </w:r>
          </w:p>
        </w:tc>
        <w:tc>
          <w:tcPr>
            <w:tcW w:w="1634" w:type="dxa"/>
            <w:shd w:val="clear" w:color="auto" w:fill="auto"/>
            <w:vAlign w:val="center"/>
          </w:tcPr>
          <w:p w14:paraId="00DF97AA"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47.5 (11.3-62.5)</w:t>
            </w:r>
          </w:p>
        </w:tc>
      </w:tr>
      <w:tr w:rsidR="00AC1DB2" w:rsidRPr="00E57CBD" w14:paraId="207EC4EA" w14:textId="77777777" w:rsidTr="003106DD">
        <w:trPr>
          <w:trHeight w:val="284"/>
        </w:trPr>
        <w:tc>
          <w:tcPr>
            <w:tcW w:w="1744" w:type="dxa"/>
            <w:shd w:val="clear" w:color="auto" w:fill="auto"/>
            <w:vAlign w:val="center"/>
          </w:tcPr>
          <w:p w14:paraId="0A85DBAF" w14:textId="77777777" w:rsidR="00AC1DB2" w:rsidRPr="00E57CBD" w:rsidRDefault="00AC1DB2" w:rsidP="00CB3EA1">
            <w:pPr>
              <w:spacing w:line="360" w:lineRule="auto"/>
              <w:jc w:val="both"/>
              <w:rPr>
                <w:rFonts w:ascii="Book Antiqua" w:hAnsi="Book Antiqua" w:cstheme="minorHAnsi"/>
                <w:lang w:val="en-GB"/>
              </w:rPr>
            </w:pPr>
          </w:p>
        </w:tc>
        <w:tc>
          <w:tcPr>
            <w:tcW w:w="1414" w:type="dxa"/>
            <w:shd w:val="clear" w:color="auto" w:fill="auto"/>
            <w:vAlign w:val="center"/>
          </w:tcPr>
          <w:p w14:paraId="4C498A19" w14:textId="77777777" w:rsidR="00AC1DB2" w:rsidRPr="00E57CBD" w:rsidRDefault="00AC1DB2" w:rsidP="00CB3EA1">
            <w:pPr>
              <w:spacing w:line="360" w:lineRule="auto"/>
              <w:jc w:val="both"/>
              <w:rPr>
                <w:rFonts w:ascii="Book Antiqua" w:hAnsi="Book Antiqua" w:cstheme="minorHAnsi"/>
                <w:lang w:val="en-GB"/>
              </w:rPr>
            </w:pPr>
          </w:p>
        </w:tc>
        <w:tc>
          <w:tcPr>
            <w:tcW w:w="1497" w:type="dxa"/>
            <w:shd w:val="clear" w:color="auto" w:fill="auto"/>
            <w:vAlign w:val="center"/>
          </w:tcPr>
          <w:p w14:paraId="3C43C825" w14:textId="77777777" w:rsidR="00AC1DB2" w:rsidRPr="00E57CBD" w:rsidRDefault="00AC1DB2" w:rsidP="00CB3EA1">
            <w:pPr>
              <w:spacing w:line="360" w:lineRule="auto"/>
              <w:jc w:val="both"/>
              <w:rPr>
                <w:rFonts w:ascii="Book Antiqua" w:hAnsi="Book Antiqua" w:cstheme="minorHAnsi"/>
                <w:lang w:val="en-GB"/>
              </w:rPr>
            </w:pPr>
          </w:p>
        </w:tc>
        <w:tc>
          <w:tcPr>
            <w:tcW w:w="880" w:type="dxa"/>
            <w:shd w:val="clear" w:color="auto" w:fill="auto"/>
            <w:vAlign w:val="center"/>
          </w:tcPr>
          <w:p w14:paraId="0F621A8C" w14:textId="77777777" w:rsidR="00AC1DB2" w:rsidRPr="00E57CBD" w:rsidRDefault="00AC1DB2" w:rsidP="00CB3EA1">
            <w:pPr>
              <w:spacing w:line="360" w:lineRule="auto"/>
              <w:jc w:val="both"/>
              <w:rPr>
                <w:rFonts w:ascii="Book Antiqua" w:hAnsi="Book Antiqua" w:cstheme="minorHAnsi"/>
                <w:lang w:val="en-GB"/>
              </w:rPr>
            </w:pPr>
          </w:p>
        </w:tc>
        <w:tc>
          <w:tcPr>
            <w:tcW w:w="870" w:type="dxa"/>
            <w:shd w:val="clear" w:color="auto" w:fill="auto"/>
            <w:vAlign w:val="center"/>
          </w:tcPr>
          <w:p w14:paraId="41A11DF0"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RFA</w:t>
            </w:r>
          </w:p>
        </w:tc>
        <w:tc>
          <w:tcPr>
            <w:tcW w:w="576" w:type="dxa"/>
            <w:shd w:val="clear" w:color="auto" w:fill="auto"/>
            <w:vAlign w:val="center"/>
          </w:tcPr>
          <w:p w14:paraId="5D06590D"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47</w:t>
            </w:r>
          </w:p>
        </w:tc>
        <w:tc>
          <w:tcPr>
            <w:tcW w:w="1089" w:type="dxa"/>
            <w:shd w:val="clear" w:color="auto" w:fill="auto"/>
            <w:vAlign w:val="center"/>
          </w:tcPr>
          <w:p w14:paraId="579331E5"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58 (43 - 77)</w:t>
            </w:r>
          </w:p>
        </w:tc>
        <w:tc>
          <w:tcPr>
            <w:tcW w:w="856" w:type="dxa"/>
            <w:shd w:val="clear" w:color="auto" w:fill="auto"/>
            <w:vAlign w:val="center"/>
          </w:tcPr>
          <w:p w14:paraId="44EE06CB"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85.1</w:t>
            </w:r>
          </w:p>
        </w:tc>
        <w:tc>
          <w:tcPr>
            <w:tcW w:w="696" w:type="dxa"/>
            <w:shd w:val="clear" w:color="auto" w:fill="auto"/>
            <w:vAlign w:val="center"/>
          </w:tcPr>
          <w:p w14:paraId="7A876319"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52</w:t>
            </w:r>
          </w:p>
        </w:tc>
        <w:tc>
          <w:tcPr>
            <w:tcW w:w="1311" w:type="dxa"/>
            <w:shd w:val="clear" w:color="auto" w:fill="auto"/>
            <w:vAlign w:val="center"/>
          </w:tcPr>
          <w:p w14:paraId="36F1AF9E"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31 (20-60)</w:t>
            </w:r>
          </w:p>
        </w:tc>
        <w:tc>
          <w:tcPr>
            <w:tcW w:w="1467" w:type="dxa"/>
            <w:shd w:val="clear" w:color="auto" w:fill="auto"/>
            <w:vAlign w:val="center"/>
          </w:tcPr>
          <w:p w14:paraId="70EB0BD9"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42/5/0</w:t>
            </w:r>
          </w:p>
        </w:tc>
        <w:tc>
          <w:tcPr>
            <w:tcW w:w="1634" w:type="dxa"/>
            <w:shd w:val="clear" w:color="auto" w:fill="auto"/>
            <w:vAlign w:val="center"/>
          </w:tcPr>
          <w:p w14:paraId="043280AB"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52.9 (3.6-121.8)</w:t>
            </w:r>
          </w:p>
        </w:tc>
      </w:tr>
      <w:tr w:rsidR="00AC1DB2" w:rsidRPr="00E57CBD" w14:paraId="1806DEAA" w14:textId="77777777" w:rsidTr="003106DD">
        <w:trPr>
          <w:trHeight w:val="284"/>
        </w:trPr>
        <w:tc>
          <w:tcPr>
            <w:tcW w:w="1744" w:type="dxa"/>
            <w:shd w:val="clear" w:color="auto" w:fill="auto"/>
            <w:vAlign w:val="center"/>
          </w:tcPr>
          <w:p w14:paraId="3A54FF9A" w14:textId="36D0663D" w:rsidR="00AC1DB2" w:rsidRPr="00E57CBD" w:rsidRDefault="00AC1DB2" w:rsidP="007A06DE">
            <w:pPr>
              <w:spacing w:line="360" w:lineRule="auto"/>
              <w:jc w:val="both"/>
              <w:rPr>
                <w:rFonts w:ascii="Book Antiqua" w:hAnsi="Book Antiqua" w:cstheme="minorHAnsi"/>
                <w:lang w:val="en-GB"/>
              </w:rPr>
            </w:pPr>
            <w:r w:rsidRPr="00E57CBD">
              <w:rPr>
                <w:rFonts w:ascii="Book Antiqua" w:hAnsi="Book Antiqua" w:cstheme="minorHAnsi"/>
                <w:color w:val="000000"/>
                <w:lang w:val="en-GB"/>
              </w:rPr>
              <w:t>Liu</w:t>
            </w:r>
            <w:r w:rsidR="002A5DBD" w:rsidRPr="00E57CBD">
              <w:rPr>
                <w:rFonts w:ascii="Book Antiqua" w:hAnsi="Book Antiqua" w:cstheme="minorHAnsi"/>
                <w:i/>
                <w:color w:val="000000"/>
                <w:lang w:val="en-GB"/>
              </w:rPr>
              <w:t xml:space="preserve"> et al</w:t>
            </w:r>
            <w:r w:rsidR="002A5DBD" w:rsidRPr="00E57CBD">
              <w:rPr>
                <w:rFonts w:ascii="Book Antiqua" w:hAnsi="Book Antiqua" w:cstheme="minorHAnsi"/>
                <w:color w:val="000000"/>
                <w:vertAlign w:val="superscript"/>
                <w:lang w:val="en-GB"/>
              </w:rPr>
              <w:t>[</w:t>
            </w:r>
            <w:r w:rsidR="007A06DE" w:rsidRPr="00E57CBD">
              <w:rPr>
                <w:rFonts w:ascii="Book Antiqua" w:hAnsi="Book Antiqua" w:cstheme="minorHAnsi"/>
                <w:color w:val="000000"/>
                <w:vertAlign w:val="superscript"/>
                <w:lang w:val="en-GB"/>
              </w:rPr>
              <w:t>52</w:t>
            </w:r>
            <w:r w:rsidR="002A5DBD" w:rsidRPr="00E57CBD">
              <w:rPr>
                <w:rFonts w:ascii="Book Antiqua" w:hAnsi="Book Antiqua" w:cstheme="minorHAnsi"/>
                <w:color w:val="000000"/>
                <w:vertAlign w:val="superscript"/>
                <w:lang w:val="en-GB"/>
              </w:rPr>
              <w:t>]</w:t>
            </w:r>
            <w:r w:rsidRPr="00E57CBD">
              <w:rPr>
                <w:rFonts w:ascii="Book Antiqua" w:hAnsi="Book Antiqua" w:cstheme="minorHAnsi"/>
                <w:color w:val="000000"/>
                <w:lang w:val="en-GB"/>
              </w:rPr>
              <w:t>, 2018</w:t>
            </w:r>
          </w:p>
        </w:tc>
        <w:tc>
          <w:tcPr>
            <w:tcW w:w="1414" w:type="dxa"/>
            <w:shd w:val="clear" w:color="auto" w:fill="auto"/>
            <w:vAlign w:val="center"/>
          </w:tcPr>
          <w:p w14:paraId="69DE926E"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Retro</w:t>
            </w:r>
          </w:p>
        </w:tc>
        <w:tc>
          <w:tcPr>
            <w:tcW w:w="1497" w:type="dxa"/>
            <w:shd w:val="clear" w:color="auto" w:fill="auto"/>
            <w:vAlign w:val="center"/>
          </w:tcPr>
          <w:p w14:paraId="1AA47DD9"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China</w:t>
            </w:r>
          </w:p>
        </w:tc>
        <w:tc>
          <w:tcPr>
            <w:tcW w:w="880" w:type="dxa"/>
            <w:shd w:val="clear" w:color="auto" w:fill="auto"/>
            <w:vAlign w:val="center"/>
          </w:tcPr>
          <w:p w14:paraId="337CB949"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2002-2017</w:t>
            </w:r>
          </w:p>
        </w:tc>
        <w:tc>
          <w:tcPr>
            <w:tcW w:w="870" w:type="dxa"/>
            <w:shd w:val="clear" w:color="auto" w:fill="auto"/>
            <w:vAlign w:val="center"/>
          </w:tcPr>
          <w:p w14:paraId="52DCFBFC"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MWA</w:t>
            </w:r>
          </w:p>
        </w:tc>
        <w:tc>
          <w:tcPr>
            <w:tcW w:w="576" w:type="dxa"/>
            <w:shd w:val="clear" w:color="auto" w:fill="auto"/>
            <w:vAlign w:val="center"/>
          </w:tcPr>
          <w:p w14:paraId="02BBE3EB"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126</w:t>
            </w:r>
          </w:p>
        </w:tc>
        <w:tc>
          <w:tcPr>
            <w:tcW w:w="1089" w:type="dxa"/>
            <w:shd w:val="clear" w:color="auto" w:fill="auto"/>
            <w:vAlign w:val="center"/>
          </w:tcPr>
          <w:p w14:paraId="7D235B06"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54 (45, 60)</w:t>
            </w:r>
          </w:p>
        </w:tc>
        <w:tc>
          <w:tcPr>
            <w:tcW w:w="856" w:type="dxa"/>
            <w:shd w:val="clear" w:color="auto" w:fill="auto"/>
            <w:vAlign w:val="center"/>
          </w:tcPr>
          <w:p w14:paraId="5067FF46"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90.5</w:t>
            </w:r>
          </w:p>
        </w:tc>
        <w:tc>
          <w:tcPr>
            <w:tcW w:w="696" w:type="dxa"/>
            <w:shd w:val="clear" w:color="auto" w:fill="auto"/>
            <w:vAlign w:val="center"/>
          </w:tcPr>
          <w:p w14:paraId="40B90835"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162</w:t>
            </w:r>
          </w:p>
        </w:tc>
        <w:tc>
          <w:tcPr>
            <w:tcW w:w="1311" w:type="dxa"/>
            <w:shd w:val="clear" w:color="auto" w:fill="auto"/>
            <w:vAlign w:val="center"/>
          </w:tcPr>
          <w:p w14:paraId="157CA2B0"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22.5 (17, 29)</w:t>
            </w:r>
          </w:p>
        </w:tc>
        <w:tc>
          <w:tcPr>
            <w:tcW w:w="1467" w:type="dxa"/>
            <w:shd w:val="clear" w:color="auto" w:fill="auto"/>
            <w:vAlign w:val="center"/>
          </w:tcPr>
          <w:p w14:paraId="6979EDB6"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NR</w:t>
            </w:r>
          </w:p>
        </w:tc>
        <w:tc>
          <w:tcPr>
            <w:tcW w:w="1634" w:type="dxa"/>
            <w:shd w:val="clear" w:color="auto" w:fill="auto"/>
            <w:vAlign w:val="center"/>
          </w:tcPr>
          <w:p w14:paraId="05A14CAB"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36.8 (1-115)</w:t>
            </w:r>
          </w:p>
        </w:tc>
      </w:tr>
      <w:tr w:rsidR="00AC1DB2" w:rsidRPr="00E57CBD" w14:paraId="74A5FB55" w14:textId="77777777" w:rsidTr="003106DD">
        <w:trPr>
          <w:trHeight w:val="284"/>
        </w:trPr>
        <w:tc>
          <w:tcPr>
            <w:tcW w:w="1744" w:type="dxa"/>
            <w:shd w:val="clear" w:color="auto" w:fill="auto"/>
            <w:vAlign w:val="center"/>
          </w:tcPr>
          <w:p w14:paraId="5A98EF7B" w14:textId="77777777" w:rsidR="00AC1DB2" w:rsidRPr="00E57CBD" w:rsidRDefault="00AC1DB2" w:rsidP="00CB3EA1">
            <w:pPr>
              <w:spacing w:line="360" w:lineRule="auto"/>
              <w:jc w:val="both"/>
              <w:rPr>
                <w:rFonts w:ascii="Book Antiqua" w:hAnsi="Book Antiqua" w:cstheme="minorHAnsi"/>
                <w:lang w:val="en-GB"/>
              </w:rPr>
            </w:pPr>
          </w:p>
        </w:tc>
        <w:tc>
          <w:tcPr>
            <w:tcW w:w="1414" w:type="dxa"/>
            <w:shd w:val="clear" w:color="auto" w:fill="auto"/>
            <w:vAlign w:val="center"/>
          </w:tcPr>
          <w:p w14:paraId="382825B7" w14:textId="77777777" w:rsidR="00AC1DB2" w:rsidRPr="00E57CBD" w:rsidRDefault="00AC1DB2" w:rsidP="00CB3EA1">
            <w:pPr>
              <w:spacing w:line="360" w:lineRule="auto"/>
              <w:jc w:val="both"/>
              <w:rPr>
                <w:rFonts w:ascii="Book Antiqua" w:hAnsi="Book Antiqua" w:cstheme="minorHAnsi"/>
                <w:lang w:val="en-GB"/>
              </w:rPr>
            </w:pPr>
          </w:p>
        </w:tc>
        <w:tc>
          <w:tcPr>
            <w:tcW w:w="1497" w:type="dxa"/>
            <w:shd w:val="clear" w:color="auto" w:fill="auto"/>
            <w:vAlign w:val="center"/>
          </w:tcPr>
          <w:p w14:paraId="773BA3C3" w14:textId="77777777" w:rsidR="00AC1DB2" w:rsidRPr="00E57CBD" w:rsidRDefault="00AC1DB2" w:rsidP="00CB3EA1">
            <w:pPr>
              <w:spacing w:line="360" w:lineRule="auto"/>
              <w:jc w:val="both"/>
              <w:rPr>
                <w:rFonts w:ascii="Book Antiqua" w:hAnsi="Book Antiqua" w:cstheme="minorHAnsi"/>
                <w:lang w:val="en-GB"/>
              </w:rPr>
            </w:pPr>
          </w:p>
        </w:tc>
        <w:tc>
          <w:tcPr>
            <w:tcW w:w="880" w:type="dxa"/>
            <w:shd w:val="clear" w:color="auto" w:fill="auto"/>
            <w:vAlign w:val="center"/>
          </w:tcPr>
          <w:p w14:paraId="46065837" w14:textId="77777777" w:rsidR="00AC1DB2" w:rsidRPr="00E57CBD" w:rsidRDefault="00AC1DB2" w:rsidP="00CB3EA1">
            <w:pPr>
              <w:spacing w:line="360" w:lineRule="auto"/>
              <w:jc w:val="both"/>
              <w:rPr>
                <w:rFonts w:ascii="Book Antiqua" w:hAnsi="Book Antiqua" w:cstheme="minorHAnsi"/>
                <w:lang w:val="en-GB"/>
              </w:rPr>
            </w:pPr>
          </w:p>
        </w:tc>
        <w:tc>
          <w:tcPr>
            <w:tcW w:w="870" w:type="dxa"/>
            <w:shd w:val="clear" w:color="auto" w:fill="auto"/>
            <w:vAlign w:val="center"/>
          </w:tcPr>
          <w:p w14:paraId="7C7310DD"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RFA</w:t>
            </w:r>
          </w:p>
        </w:tc>
        <w:tc>
          <w:tcPr>
            <w:tcW w:w="576" w:type="dxa"/>
            <w:shd w:val="clear" w:color="auto" w:fill="auto"/>
            <w:vAlign w:val="center"/>
          </w:tcPr>
          <w:p w14:paraId="655AFB26"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436</w:t>
            </w:r>
          </w:p>
        </w:tc>
        <w:tc>
          <w:tcPr>
            <w:tcW w:w="1089" w:type="dxa"/>
            <w:shd w:val="clear" w:color="auto" w:fill="auto"/>
            <w:vAlign w:val="center"/>
          </w:tcPr>
          <w:p w14:paraId="6E61CD39"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56 (46, 65)</w:t>
            </w:r>
          </w:p>
        </w:tc>
        <w:tc>
          <w:tcPr>
            <w:tcW w:w="856" w:type="dxa"/>
            <w:shd w:val="clear" w:color="auto" w:fill="auto"/>
            <w:vAlign w:val="center"/>
          </w:tcPr>
          <w:p w14:paraId="390AFD8B"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89.7</w:t>
            </w:r>
          </w:p>
        </w:tc>
        <w:tc>
          <w:tcPr>
            <w:tcW w:w="696" w:type="dxa"/>
            <w:shd w:val="clear" w:color="auto" w:fill="auto"/>
            <w:vAlign w:val="center"/>
          </w:tcPr>
          <w:p w14:paraId="75AD7E75"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482</w:t>
            </w:r>
          </w:p>
        </w:tc>
        <w:tc>
          <w:tcPr>
            <w:tcW w:w="1311" w:type="dxa"/>
            <w:shd w:val="clear" w:color="auto" w:fill="auto"/>
            <w:vAlign w:val="center"/>
          </w:tcPr>
          <w:p w14:paraId="1BD93ADA"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23.0 (18, 30)</w:t>
            </w:r>
          </w:p>
        </w:tc>
        <w:tc>
          <w:tcPr>
            <w:tcW w:w="1467" w:type="dxa"/>
            <w:shd w:val="clear" w:color="auto" w:fill="auto"/>
            <w:vAlign w:val="center"/>
          </w:tcPr>
          <w:p w14:paraId="77B389D8" w14:textId="77777777" w:rsidR="00AC1DB2" w:rsidRPr="00E57CBD" w:rsidRDefault="00AC1DB2" w:rsidP="00CB3EA1">
            <w:pPr>
              <w:spacing w:line="360" w:lineRule="auto"/>
              <w:jc w:val="both"/>
              <w:rPr>
                <w:rFonts w:ascii="Book Antiqua" w:hAnsi="Book Antiqua" w:cstheme="minorHAnsi"/>
                <w:color w:val="000000"/>
                <w:lang w:val="en-GB"/>
              </w:rPr>
            </w:pPr>
          </w:p>
        </w:tc>
        <w:tc>
          <w:tcPr>
            <w:tcW w:w="1634" w:type="dxa"/>
            <w:shd w:val="clear" w:color="auto" w:fill="auto"/>
            <w:vAlign w:val="center"/>
          </w:tcPr>
          <w:p w14:paraId="3DBC1CB4"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34.1 (1-171)</w:t>
            </w:r>
          </w:p>
        </w:tc>
      </w:tr>
      <w:tr w:rsidR="00AC1DB2" w:rsidRPr="00E57CBD" w14:paraId="283811EB" w14:textId="77777777" w:rsidTr="003106DD">
        <w:trPr>
          <w:trHeight w:val="284"/>
        </w:trPr>
        <w:tc>
          <w:tcPr>
            <w:tcW w:w="1744" w:type="dxa"/>
            <w:shd w:val="clear" w:color="auto" w:fill="auto"/>
            <w:vAlign w:val="center"/>
          </w:tcPr>
          <w:p w14:paraId="1EA7D2D5" w14:textId="2E4E6B6C" w:rsidR="00AC1DB2" w:rsidRPr="00E57CBD" w:rsidRDefault="00AC1DB2" w:rsidP="007A06DE">
            <w:pPr>
              <w:spacing w:line="360" w:lineRule="auto"/>
              <w:jc w:val="both"/>
              <w:rPr>
                <w:rFonts w:ascii="Book Antiqua" w:hAnsi="Book Antiqua" w:cstheme="minorHAnsi"/>
                <w:lang w:val="en-GB"/>
              </w:rPr>
            </w:pPr>
            <w:proofErr w:type="spellStart"/>
            <w:r w:rsidRPr="00E57CBD">
              <w:rPr>
                <w:rFonts w:ascii="Book Antiqua" w:hAnsi="Book Antiqua" w:cstheme="minorHAnsi"/>
                <w:color w:val="000000"/>
                <w:lang w:val="en-GB"/>
              </w:rPr>
              <w:t>Loriaud</w:t>
            </w:r>
            <w:proofErr w:type="spellEnd"/>
            <w:r w:rsidR="002A5DBD" w:rsidRPr="00E57CBD">
              <w:rPr>
                <w:rFonts w:ascii="Book Antiqua" w:hAnsi="Book Antiqua" w:cstheme="minorHAnsi"/>
                <w:i/>
                <w:color w:val="000000"/>
                <w:lang w:val="en-GB"/>
              </w:rPr>
              <w:t xml:space="preserve"> et al</w:t>
            </w:r>
            <w:r w:rsidR="002A5DBD" w:rsidRPr="00E57CBD">
              <w:rPr>
                <w:rFonts w:ascii="Book Antiqua" w:hAnsi="Book Antiqua" w:cstheme="minorHAnsi"/>
                <w:color w:val="000000"/>
                <w:vertAlign w:val="superscript"/>
                <w:lang w:val="en-GB"/>
              </w:rPr>
              <w:t>[</w:t>
            </w:r>
            <w:r w:rsidR="007A06DE" w:rsidRPr="00E57CBD">
              <w:rPr>
                <w:rFonts w:ascii="Book Antiqua" w:hAnsi="Book Antiqua" w:cstheme="minorHAnsi"/>
                <w:color w:val="000000"/>
                <w:vertAlign w:val="superscript"/>
                <w:lang w:val="en-GB"/>
              </w:rPr>
              <w:t>53</w:t>
            </w:r>
            <w:r w:rsidR="002A5DBD" w:rsidRPr="00E57CBD">
              <w:rPr>
                <w:rFonts w:ascii="Book Antiqua" w:hAnsi="Book Antiqua" w:cstheme="minorHAnsi"/>
                <w:color w:val="000000"/>
                <w:vertAlign w:val="superscript"/>
                <w:lang w:val="en-GB"/>
              </w:rPr>
              <w:t>]</w:t>
            </w:r>
            <w:r w:rsidRPr="00E57CBD">
              <w:rPr>
                <w:rFonts w:ascii="Book Antiqua" w:hAnsi="Book Antiqua" w:cstheme="minorHAnsi"/>
                <w:color w:val="000000"/>
                <w:lang w:val="en-GB"/>
              </w:rPr>
              <w:t>, 2018</w:t>
            </w:r>
          </w:p>
        </w:tc>
        <w:tc>
          <w:tcPr>
            <w:tcW w:w="1414" w:type="dxa"/>
            <w:shd w:val="clear" w:color="auto" w:fill="auto"/>
            <w:vAlign w:val="center"/>
          </w:tcPr>
          <w:p w14:paraId="274FFF09"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Retro</w:t>
            </w:r>
          </w:p>
        </w:tc>
        <w:tc>
          <w:tcPr>
            <w:tcW w:w="1497" w:type="dxa"/>
            <w:shd w:val="clear" w:color="auto" w:fill="auto"/>
            <w:vAlign w:val="center"/>
          </w:tcPr>
          <w:p w14:paraId="42F7C4F3"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France &amp; Switzerland</w:t>
            </w:r>
          </w:p>
        </w:tc>
        <w:tc>
          <w:tcPr>
            <w:tcW w:w="880" w:type="dxa"/>
            <w:shd w:val="clear" w:color="auto" w:fill="auto"/>
            <w:vAlign w:val="center"/>
          </w:tcPr>
          <w:p w14:paraId="364B7F76"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2007-2015</w:t>
            </w:r>
          </w:p>
        </w:tc>
        <w:tc>
          <w:tcPr>
            <w:tcW w:w="870" w:type="dxa"/>
            <w:shd w:val="clear" w:color="auto" w:fill="auto"/>
            <w:vAlign w:val="center"/>
          </w:tcPr>
          <w:p w14:paraId="09659BE6"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MWA</w:t>
            </w:r>
          </w:p>
        </w:tc>
        <w:tc>
          <w:tcPr>
            <w:tcW w:w="576" w:type="dxa"/>
            <w:shd w:val="clear" w:color="auto" w:fill="auto"/>
            <w:vAlign w:val="center"/>
          </w:tcPr>
          <w:p w14:paraId="1A1A8BB7"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NR</w:t>
            </w:r>
          </w:p>
        </w:tc>
        <w:tc>
          <w:tcPr>
            <w:tcW w:w="1089" w:type="dxa"/>
            <w:shd w:val="clear" w:color="auto" w:fill="auto"/>
            <w:vAlign w:val="center"/>
          </w:tcPr>
          <w:p w14:paraId="076EB810"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69 (61–75)</w:t>
            </w:r>
          </w:p>
        </w:tc>
        <w:tc>
          <w:tcPr>
            <w:tcW w:w="856" w:type="dxa"/>
            <w:shd w:val="clear" w:color="auto" w:fill="auto"/>
            <w:vAlign w:val="center"/>
          </w:tcPr>
          <w:p w14:paraId="3D97E35A"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92.5</w:t>
            </w:r>
          </w:p>
        </w:tc>
        <w:tc>
          <w:tcPr>
            <w:tcW w:w="696" w:type="dxa"/>
            <w:shd w:val="clear" w:color="auto" w:fill="auto"/>
            <w:vAlign w:val="center"/>
          </w:tcPr>
          <w:p w14:paraId="06F9CD9D"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40</w:t>
            </w:r>
          </w:p>
        </w:tc>
        <w:tc>
          <w:tcPr>
            <w:tcW w:w="1311" w:type="dxa"/>
            <w:shd w:val="clear" w:color="auto" w:fill="auto"/>
            <w:vAlign w:val="center"/>
          </w:tcPr>
          <w:p w14:paraId="3851B250"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22.5 (10–47)</w:t>
            </w:r>
          </w:p>
        </w:tc>
        <w:tc>
          <w:tcPr>
            <w:tcW w:w="1467" w:type="dxa"/>
            <w:shd w:val="clear" w:color="auto" w:fill="auto"/>
            <w:vAlign w:val="center"/>
          </w:tcPr>
          <w:p w14:paraId="31327C55"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40/0/0</w:t>
            </w:r>
          </w:p>
        </w:tc>
        <w:tc>
          <w:tcPr>
            <w:tcW w:w="1634" w:type="dxa"/>
            <w:shd w:val="clear" w:color="auto" w:fill="auto"/>
            <w:vAlign w:val="center"/>
          </w:tcPr>
          <w:p w14:paraId="78D8977A"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28 (10-46)</w:t>
            </w:r>
          </w:p>
        </w:tc>
      </w:tr>
      <w:tr w:rsidR="00AC1DB2" w:rsidRPr="00E57CBD" w14:paraId="4976DEB2" w14:textId="77777777" w:rsidTr="003106DD">
        <w:trPr>
          <w:trHeight w:val="284"/>
        </w:trPr>
        <w:tc>
          <w:tcPr>
            <w:tcW w:w="1744" w:type="dxa"/>
            <w:shd w:val="clear" w:color="auto" w:fill="auto"/>
            <w:vAlign w:val="center"/>
          </w:tcPr>
          <w:p w14:paraId="0A141BBF" w14:textId="77777777" w:rsidR="00AC1DB2" w:rsidRPr="00E57CBD" w:rsidRDefault="00AC1DB2" w:rsidP="00CB3EA1">
            <w:pPr>
              <w:spacing w:line="360" w:lineRule="auto"/>
              <w:jc w:val="both"/>
              <w:rPr>
                <w:rFonts w:ascii="Book Antiqua" w:hAnsi="Book Antiqua" w:cstheme="minorHAnsi"/>
                <w:lang w:val="en-GB"/>
              </w:rPr>
            </w:pPr>
          </w:p>
        </w:tc>
        <w:tc>
          <w:tcPr>
            <w:tcW w:w="1414" w:type="dxa"/>
            <w:shd w:val="clear" w:color="auto" w:fill="auto"/>
            <w:vAlign w:val="center"/>
          </w:tcPr>
          <w:p w14:paraId="40792AC7" w14:textId="77777777" w:rsidR="00AC1DB2" w:rsidRPr="00E57CBD" w:rsidRDefault="00AC1DB2" w:rsidP="00CB3EA1">
            <w:pPr>
              <w:spacing w:line="360" w:lineRule="auto"/>
              <w:jc w:val="both"/>
              <w:rPr>
                <w:rFonts w:ascii="Book Antiqua" w:hAnsi="Book Antiqua" w:cstheme="minorHAnsi"/>
                <w:lang w:val="en-GB"/>
              </w:rPr>
            </w:pPr>
          </w:p>
        </w:tc>
        <w:tc>
          <w:tcPr>
            <w:tcW w:w="1497" w:type="dxa"/>
            <w:shd w:val="clear" w:color="auto" w:fill="auto"/>
            <w:vAlign w:val="center"/>
          </w:tcPr>
          <w:p w14:paraId="036AFD92" w14:textId="77777777" w:rsidR="00AC1DB2" w:rsidRPr="00E57CBD" w:rsidRDefault="00AC1DB2" w:rsidP="00CB3EA1">
            <w:pPr>
              <w:spacing w:line="360" w:lineRule="auto"/>
              <w:jc w:val="both"/>
              <w:rPr>
                <w:rFonts w:ascii="Book Antiqua" w:hAnsi="Book Antiqua" w:cstheme="minorHAnsi"/>
                <w:lang w:val="en-GB"/>
              </w:rPr>
            </w:pPr>
          </w:p>
        </w:tc>
        <w:tc>
          <w:tcPr>
            <w:tcW w:w="880" w:type="dxa"/>
            <w:shd w:val="clear" w:color="auto" w:fill="auto"/>
            <w:vAlign w:val="center"/>
          </w:tcPr>
          <w:p w14:paraId="3A8E8562" w14:textId="77777777" w:rsidR="00AC1DB2" w:rsidRPr="00E57CBD" w:rsidRDefault="00AC1DB2" w:rsidP="00CB3EA1">
            <w:pPr>
              <w:spacing w:line="360" w:lineRule="auto"/>
              <w:jc w:val="both"/>
              <w:rPr>
                <w:rFonts w:ascii="Book Antiqua" w:hAnsi="Book Antiqua" w:cstheme="minorHAnsi"/>
                <w:lang w:val="en-GB"/>
              </w:rPr>
            </w:pPr>
          </w:p>
        </w:tc>
        <w:tc>
          <w:tcPr>
            <w:tcW w:w="870" w:type="dxa"/>
            <w:shd w:val="clear" w:color="auto" w:fill="auto"/>
            <w:vAlign w:val="center"/>
          </w:tcPr>
          <w:p w14:paraId="089FD50D"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RFA</w:t>
            </w:r>
          </w:p>
        </w:tc>
        <w:tc>
          <w:tcPr>
            <w:tcW w:w="576" w:type="dxa"/>
            <w:shd w:val="clear" w:color="auto" w:fill="auto"/>
            <w:vAlign w:val="center"/>
          </w:tcPr>
          <w:p w14:paraId="76BCFC08" w14:textId="77777777" w:rsidR="00AC1DB2" w:rsidRPr="00E57CBD" w:rsidRDefault="00AC1DB2" w:rsidP="00CB3EA1">
            <w:pPr>
              <w:spacing w:line="360" w:lineRule="auto"/>
              <w:jc w:val="both"/>
              <w:rPr>
                <w:rFonts w:ascii="Book Antiqua" w:hAnsi="Book Antiqua" w:cstheme="minorHAnsi"/>
                <w:color w:val="000000"/>
                <w:lang w:val="en-GB"/>
              </w:rPr>
            </w:pPr>
          </w:p>
        </w:tc>
        <w:tc>
          <w:tcPr>
            <w:tcW w:w="1089" w:type="dxa"/>
            <w:shd w:val="clear" w:color="auto" w:fill="auto"/>
            <w:vAlign w:val="center"/>
          </w:tcPr>
          <w:p w14:paraId="4B1DB478"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67 (58-74)</w:t>
            </w:r>
          </w:p>
        </w:tc>
        <w:tc>
          <w:tcPr>
            <w:tcW w:w="856" w:type="dxa"/>
            <w:shd w:val="clear" w:color="auto" w:fill="auto"/>
            <w:vAlign w:val="center"/>
          </w:tcPr>
          <w:p w14:paraId="4DA13948"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85.8</w:t>
            </w:r>
          </w:p>
        </w:tc>
        <w:tc>
          <w:tcPr>
            <w:tcW w:w="696" w:type="dxa"/>
            <w:shd w:val="clear" w:color="auto" w:fill="auto"/>
            <w:vAlign w:val="center"/>
          </w:tcPr>
          <w:p w14:paraId="3D1F6941"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120</w:t>
            </w:r>
          </w:p>
        </w:tc>
        <w:tc>
          <w:tcPr>
            <w:tcW w:w="1311" w:type="dxa"/>
            <w:shd w:val="clear" w:color="auto" w:fill="auto"/>
            <w:vAlign w:val="center"/>
          </w:tcPr>
          <w:p w14:paraId="7915C43E"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21.3 (10-46)</w:t>
            </w:r>
          </w:p>
        </w:tc>
        <w:tc>
          <w:tcPr>
            <w:tcW w:w="1467" w:type="dxa"/>
            <w:shd w:val="clear" w:color="auto" w:fill="auto"/>
            <w:vAlign w:val="center"/>
          </w:tcPr>
          <w:p w14:paraId="5316725D"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111/9/0</w:t>
            </w:r>
          </w:p>
        </w:tc>
        <w:tc>
          <w:tcPr>
            <w:tcW w:w="1634" w:type="dxa"/>
            <w:shd w:val="clear" w:color="auto" w:fill="auto"/>
            <w:vAlign w:val="center"/>
          </w:tcPr>
          <w:p w14:paraId="1F2E2CBC" w14:textId="77777777" w:rsidR="00AC1DB2" w:rsidRPr="00E57CBD" w:rsidRDefault="00AC1DB2" w:rsidP="00CB3EA1">
            <w:pPr>
              <w:spacing w:line="360" w:lineRule="auto"/>
              <w:jc w:val="both"/>
              <w:rPr>
                <w:rFonts w:ascii="Book Antiqua" w:hAnsi="Book Antiqua" w:cstheme="minorHAnsi"/>
                <w:color w:val="000000"/>
                <w:lang w:val="en-GB"/>
              </w:rPr>
            </w:pPr>
          </w:p>
        </w:tc>
      </w:tr>
      <w:tr w:rsidR="00AC1DB2" w:rsidRPr="00E57CBD" w14:paraId="33B5B731" w14:textId="77777777" w:rsidTr="003106DD">
        <w:trPr>
          <w:trHeight w:val="284"/>
        </w:trPr>
        <w:tc>
          <w:tcPr>
            <w:tcW w:w="1744" w:type="dxa"/>
            <w:shd w:val="clear" w:color="auto" w:fill="auto"/>
            <w:vAlign w:val="center"/>
          </w:tcPr>
          <w:p w14:paraId="704A278E" w14:textId="26239F32" w:rsidR="00AC1DB2" w:rsidRPr="00E57CBD" w:rsidRDefault="00AC1DB2" w:rsidP="00433A2A">
            <w:pPr>
              <w:spacing w:line="360" w:lineRule="auto"/>
              <w:jc w:val="both"/>
              <w:rPr>
                <w:rFonts w:ascii="Book Antiqua" w:hAnsi="Book Antiqua" w:cstheme="minorHAnsi"/>
                <w:lang w:val="en-GB"/>
              </w:rPr>
            </w:pPr>
            <w:r w:rsidRPr="00E57CBD">
              <w:rPr>
                <w:rFonts w:ascii="Book Antiqua" w:hAnsi="Book Antiqua" w:cstheme="minorHAnsi"/>
                <w:color w:val="000000"/>
                <w:lang w:val="en-GB"/>
              </w:rPr>
              <w:t>Lu</w:t>
            </w:r>
            <w:r w:rsidR="002A5DBD" w:rsidRPr="00E57CBD">
              <w:rPr>
                <w:rFonts w:ascii="Book Antiqua" w:hAnsi="Book Antiqua" w:cstheme="minorHAnsi"/>
                <w:i/>
                <w:color w:val="000000"/>
                <w:lang w:val="en-GB"/>
              </w:rPr>
              <w:t xml:space="preserve"> et al</w:t>
            </w:r>
            <w:r w:rsidR="002A5DBD" w:rsidRPr="00E57CBD">
              <w:rPr>
                <w:rFonts w:ascii="Book Antiqua" w:hAnsi="Book Antiqua" w:cstheme="minorHAnsi"/>
                <w:color w:val="000000"/>
                <w:vertAlign w:val="superscript"/>
                <w:lang w:val="en-GB"/>
              </w:rPr>
              <w:t>[</w:t>
            </w:r>
            <w:r w:rsidR="00433A2A" w:rsidRPr="00E57CBD">
              <w:rPr>
                <w:rFonts w:ascii="Book Antiqua" w:hAnsi="Book Antiqua" w:cstheme="minorHAnsi"/>
                <w:color w:val="000000"/>
                <w:vertAlign w:val="superscript"/>
                <w:lang w:val="en-GB"/>
              </w:rPr>
              <w:t>54</w:t>
            </w:r>
            <w:r w:rsidR="002A5DBD" w:rsidRPr="00E57CBD">
              <w:rPr>
                <w:rFonts w:ascii="Book Antiqua" w:hAnsi="Book Antiqua" w:cstheme="minorHAnsi"/>
                <w:color w:val="000000"/>
                <w:vertAlign w:val="superscript"/>
                <w:lang w:val="en-GB"/>
              </w:rPr>
              <w:t>]</w:t>
            </w:r>
            <w:r w:rsidRPr="00E57CBD">
              <w:rPr>
                <w:rFonts w:ascii="Book Antiqua" w:hAnsi="Book Antiqua" w:cstheme="minorHAnsi"/>
                <w:color w:val="000000"/>
                <w:lang w:val="en-GB"/>
              </w:rPr>
              <w:t>, 2005</w:t>
            </w:r>
          </w:p>
        </w:tc>
        <w:tc>
          <w:tcPr>
            <w:tcW w:w="1414" w:type="dxa"/>
            <w:shd w:val="clear" w:color="auto" w:fill="auto"/>
            <w:vAlign w:val="center"/>
          </w:tcPr>
          <w:p w14:paraId="67DC6B12"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Retro</w:t>
            </w:r>
          </w:p>
        </w:tc>
        <w:tc>
          <w:tcPr>
            <w:tcW w:w="1497" w:type="dxa"/>
            <w:shd w:val="clear" w:color="auto" w:fill="auto"/>
            <w:vAlign w:val="center"/>
          </w:tcPr>
          <w:p w14:paraId="0E046E61"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China</w:t>
            </w:r>
          </w:p>
        </w:tc>
        <w:tc>
          <w:tcPr>
            <w:tcW w:w="880" w:type="dxa"/>
            <w:shd w:val="clear" w:color="auto" w:fill="auto"/>
            <w:vAlign w:val="center"/>
          </w:tcPr>
          <w:p w14:paraId="5B0B34BC"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1997-2002</w:t>
            </w:r>
          </w:p>
        </w:tc>
        <w:tc>
          <w:tcPr>
            <w:tcW w:w="870" w:type="dxa"/>
            <w:shd w:val="clear" w:color="auto" w:fill="auto"/>
            <w:vAlign w:val="center"/>
          </w:tcPr>
          <w:p w14:paraId="57F304A9"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MWA</w:t>
            </w:r>
          </w:p>
        </w:tc>
        <w:tc>
          <w:tcPr>
            <w:tcW w:w="576" w:type="dxa"/>
            <w:shd w:val="clear" w:color="auto" w:fill="auto"/>
            <w:vAlign w:val="center"/>
          </w:tcPr>
          <w:p w14:paraId="2106A49C"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49</w:t>
            </w:r>
          </w:p>
        </w:tc>
        <w:tc>
          <w:tcPr>
            <w:tcW w:w="1089" w:type="dxa"/>
            <w:shd w:val="clear" w:color="auto" w:fill="auto"/>
            <w:vAlign w:val="center"/>
          </w:tcPr>
          <w:p w14:paraId="16E5A6A7"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50.1 (24–74)</w:t>
            </w:r>
          </w:p>
        </w:tc>
        <w:tc>
          <w:tcPr>
            <w:tcW w:w="856" w:type="dxa"/>
            <w:shd w:val="clear" w:color="auto" w:fill="auto"/>
            <w:vAlign w:val="center"/>
          </w:tcPr>
          <w:p w14:paraId="03370E11"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89.8</w:t>
            </w:r>
          </w:p>
        </w:tc>
        <w:tc>
          <w:tcPr>
            <w:tcW w:w="696" w:type="dxa"/>
            <w:shd w:val="clear" w:color="auto" w:fill="auto"/>
            <w:vAlign w:val="center"/>
          </w:tcPr>
          <w:p w14:paraId="72235AE5"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98</w:t>
            </w:r>
          </w:p>
        </w:tc>
        <w:tc>
          <w:tcPr>
            <w:tcW w:w="1311" w:type="dxa"/>
            <w:shd w:val="clear" w:color="auto" w:fill="auto"/>
            <w:vAlign w:val="center"/>
          </w:tcPr>
          <w:p w14:paraId="5162F04A"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25 (9–72)</w:t>
            </w:r>
          </w:p>
        </w:tc>
        <w:tc>
          <w:tcPr>
            <w:tcW w:w="1467" w:type="dxa"/>
            <w:shd w:val="clear" w:color="auto" w:fill="auto"/>
            <w:vAlign w:val="center"/>
          </w:tcPr>
          <w:p w14:paraId="5BA9236B"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22/27/0</w:t>
            </w:r>
          </w:p>
        </w:tc>
        <w:tc>
          <w:tcPr>
            <w:tcW w:w="1634" w:type="dxa"/>
            <w:shd w:val="clear" w:color="auto" w:fill="auto"/>
            <w:vAlign w:val="center"/>
          </w:tcPr>
          <w:p w14:paraId="02C0A63A"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25.1 (2.0–50.6)</w:t>
            </w:r>
          </w:p>
        </w:tc>
      </w:tr>
      <w:tr w:rsidR="00AC1DB2" w:rsidRPr="00E57CBD" w14:paraId="60B7A6DB" w14:textId="77777777" w:rsidTr="003106DD">
        <w:trPr>
          <w:trHeight w:val="284"/>
        </w:trPr>
        <w:tc>
          <w:tcPr>
            <w:tcW w:w="1744" w:type="dxa"/>
            <w:shd w:val="clear" w:color="auto" w:fill="auto"/>
            <w:vAlign w:val="center"/>
          </w:tcPr>
          <w:p w14:paraId="5D41AE84" w14:textId="77777777" w:rsidR="00AC1DB2" w:rsidRPr="00E57CBD" w:rsidRDefault="00AC1DB2" w:rsidP="00CB3EA1">
            <w:pPr>
              <w:spacing w:line="360" w:lineRule="auto"/>
              <w:jc w:val="both"/>
              <w:rPr>
                <w:rFonts w:ascii="Book Antiqua" w:hAnsi="Book Antiqua" w:cstheme="minorHAnsi"/>
                <w:lang w:val="en-GB"/>
              </w:rPr>
            </w:pPr>
          </w:p>
        </w:tc>
        <w:tc>
          <w:tcPr>
            <w:tcW w:w="1414" w:type="dxa"/>
            <w:shd w:val="clear" w:color="auto" w:fill="auto"/>
            <w:vAlign w:val="center"/>
          </w:tcPr>
          <w:p w14:paraId="3BD0D505" w14:textId="77777777" w:rsidR="00AC1DB2" w:rsidRPr="00E57CBD" w:rsidRDefault="00AC1DB2" w:rsidP="00CB3EA1">
            <w:pPr>
              <w:spacing w:line="360" w:lineRule="auto"/>
              <w:jc w:val="both"/>
              <w:rPr>
                <w:rFonts w:ascii="Book Antiqua" w:hAnsi="Book Antiqua" w:cstheme="minorHAnsi"/>
                <w:lang w:val="en-GB"/>
              </w:rPr>
            </w:pPr>
          </w:p>
        </w:tc>
        <w:tc>
          <w:tcPr>
            <w:tcW w:w="1497" w:type="dxa"/>
            <w:shd w:val="clear" w:color="auto" w:fill="auto"/>
            <w:vAlign w:val="center"/>
          </w:tcPr>
          <w:p w14:paraId="5588FD34" w14:textId="77777777" w:rsidR="00AC1DB2" w:rsidRPr="00E57CBD" w:rsidRDefault="00AC1DB2" w:rsidP="00CB3EA1">
            <w:pPr>
              <w:spacing w:line="360" w:lineRule="auto"/>
              <w:jc w:val="both"/>
              <w:rPr>
                <w:rFonts w:ascii="Book Antiqua" w:hAnsi="Book Antiqua" w:cstheme="minorHAnsi"/>
                <w:lang w:val="en-GB"/>
              </w:rPr>
            </w:pPr>
          </w:p>
        </w:tc>
        <w:tc>
          <w:tcPr>
            <w:tcW w:w="880" w:type="dxa"/>
            <w:shd w:val="clear" w:color="auto" w:fill="auto"/>
            <w:vAlign w:val="center"/>
          </w:tcPr>
          <w:p w14:paraId="03668C4F" w14:textId="77777777" w:rsidR="00AC1DB2" w:rsidRPr="00E57CBD" w:rsidRDefault="00AC1DB2" w:rsidP="00CB3EA1">
            <w:pPr>
              <w:spacing w:line="360" w:lineRule="auto"/>
              <w:jc w:val="both"/>
              <w:rPr>
                <w:rFonts w:ascii="Book Antiqua" w:hAnsi="Book Antiqua" w:cstheme="minorHAnsi"/>
                <w:lang w:val="en-GB"/>
              </w:rPr>
            </w:pPr>
          </w:p>
        </w:tc>
        <w:tc>
          <w:tcPr>
            <w:tcW w:w="870" w:type="dxa"/>
            <w:shd w:val="clear" w:color="auto" w:fill="auto"/>
            <w:vAlign w:val="center"/>
          </w:tcPr>
          <w:p w14:paraId="10217311"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RFA</w:t>
            </w:r>
          </w:p>
        </w:tc>
        <w:tc>
          <w:tcPr>
            <w:tcW w:w="576" w:type="dxa"/>
            <w:shd w:val="clear" w:color="auto" w:fill="auto"/>
            <w:vAlign w:val="center"/>
          </w:tcPr>
          <w:p w14:paraId="6E4807C6"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53</w:t>
            </w:r>
          </w:p>
        </w:tc>
        <w:tc>
          <w:tcPr>
            <w:tcW w:w="1089" w:type="dxa"/>
            <w:shd w:val="clear" w:color="auto" w:fill="auto"/>
            <w:vAlign w:val="center"/>
          </w:tcPr>
          <w:p w14:paraId="5C5F2466"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54.5 (20–74)</w:t>
            </w:r>
          </w:p>
        </w:tc>
        <w:tc>
          <w:tcPr>
            <w:tcW w:w="856" w:type="dxa"/>
            <w:shd w:val="clear" w:color="auto" w:fill="auto"/>
            <w:vAlign w:val="center"/>
          </w:tcPr>
          <w:p w14:paraId="4904456E"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81.1</w:t>
            </w:r>
          </w:p>
        </w:tc>
        <w:tc>
          <w:tcPr>
            <w:tcW w:w="696" w:type="dxa"/>
            <w:shd w:val="clear" w:color="auto" w:fill="auto"/>
            <w:vAlign w:val="center"/>
          </w:tcPr>
          <w:p w14:paraId="43E867C6"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72</w:t>
            </w:r>
          </w:p>
        </w:tc>
        <w:tc>
          <w:tcPr>
            <w:tcW w:w="1311" w:type="dxa"/>
            <w:shd w:val="clear" w:color="auto" w:fill="auto"/>
            <w:vAlign w:val="center"/>
          </w:tcPr>
          <w:p w14:paraId="45E1F677"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26 (10–61)</w:t>
            </w:r>
          </w:p>
        </w:tc>
        <w:tc>
          <w:tcPr>
            <w:tcW w:w="1467" w:type="dxa"/>
            <w:shd w:val="clear" w:color="auto" w:fill="auto"/>
            <w:vAlign w:val="center"/>
          </w:tcPr>
          <w:p w14:paraId="08B8FD6A"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47/6/0</w:t>
            </w:r>
          </w:p>
        </w:tc>
        <w:tc>
          <w:tcPr>
            <w:tcW w:w="1634" w:type="dxa"/>
            <w:shd w:val="clear" w:color="auto" w:fill="auto"/>
            <w:vAlign w:val="center"/>
          </w:tcPr>
          <w:p w14:paraId="3BDE783E"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24.8 (2.0–51.0)</w:t>
            </w:r>
          </w:p>
        </w:tc>
      </w:tr>
      <w:tr w:rsidR="00AC1DB2" w:rsidRPr="00E57CBD" w14:paraId="3C4F43FC" w14:textId="77777777" w:rsidTr="003106DD">
        <w:trPr>
          <w:trHeight w:val="284"/>
        </w:trPr>
        <w:tc>
          <w:tcPr>
            <w:tcW w:w="1744" w:type="dxa"/>
            <w:shd w:val="clear" w:color="auto" w:fill="auto"/>
            <w:vAlign w:val="center"/>
          </w:tcPr>
          <w:p w14:paraId="00891294" w14:textId="0388EC06" w:rsidR="00AC1DB2" w:rsidRPr="00E57CBD" w:rsidRDefault="00AC1DB2" w:rsidP="00433A2A">
            <w:pPr>
              <w:spacing w:line="360" w:lineRule="auto"/>
              <w:jc w:val="both"/>
              <w:rPr>
                <w:rFonts w:ascii="Book Antiqua" w:hAnsi="Book Antiqua" w:cstheme="minorHAnsi"/>
                <w:lang w:val="en-GB"/>
              </w:rPr>
            </w:pPr>
            <w:proofErr w:type="spellStart"/>
            <w:r w:rsidRPr="00E57CBD">
              <w:rPr>
                <w:rFonts w:ascii="Book Antiqua" w:hAnsi="Book Antiqua" w:cstheme="minorHAnsi"/>
                <w:color w:val="000000"/>
                <w:lang w:val="en-GB"/>
              </w:rPr>
              <w:t>Mocan</w:t>
            </w:r>
            <w:proofErr w:type="spellEnd"/>
            <w:r w:rsidR="002A5DBD" w:rsidRPr="00E57CBD">
              <w:rPr>
                <w:rFonts w:ascii="Book Antiqua" w:hAnsi="Book Antiqua" w:cstheme="minorHAnsi"/>
                <w:i/>
                <w:color w:val="000000"/>
                <w:lang w:val="en-GB"/>
              </w:rPr>
              <w:t xml:space="preserve"> et al</w:t>
            </w:r>
            <w:r w:rsidR="002A5DBD" w:rsidRPr="00E57CBD">
              <w:rPr>
                <w:rFonts w:ascii="Book Antiqua" w:hAnsi="Book Antiqua" w:cstheme="minorHAnsi"/>
                <w:color w:val="000000"/>
                <w:vertAlign w:val="superscript"/>
                <w:lang w:val="en-GB"/>
              </w:rPr>
              <w:t>[</w:t>
            </w:r>
            <w:r w:rsidR="00433A2A" w:rsidRPr="00E57CBD">
              <w:rPr>
                <w:rFonts w:ascii="Book Antiqua" w:hAnsi="Book Antiqua" w:cstheme="minorHAnsi"/>
                <w:color w:val="000000"/>
                <w:vertAlign w:val="superscript"/>
                <w:lang w:val="en-GB"/>
              </w:rPr>
              <w:t>55</w:t>
            </w:r>
            <w:r w:rsidR="002A5DBD" w:rsidRPr="00E57CBD">
              <w:rPr>
                <w:rFonts w:ascii="Book Antiqua" w:hAnsi="Book Antiqua" w:cstheme="minorHAnsi"/>
                <w:color w:val="000000"/>
                <w:vertAlign w:val="superscript"/>
                <w:lang w:val="en-GB"/>
              </w:rPr>
              <w:t>]</w:t>
            </w:r>
            <w:r w:rsidRPr="00E57CBD">
              <w:rPr>
                <w:rFonts w:ascii="Book Antiqua" w:hAnsi="Book Antiqua" w:cstheme="minorHAnsi"/>
                <w:color w:val="000000"/>
                <w:lang w:val="en-GB"/>
              </w:rPr>
              <w:t>, 2017</w:t>
            </w:r>
          </w:p>
        </w:tc>
        <w:tc>
          <w:tcPr>
            <w:tcW w:w="1414" w:type="dxa"/>
            <w:shd w:val="clear" w:color="auto" w:fill="auto"/>
            <w:vAlign w:val="center"/>
          </w:tcPr>
          <w:p w14:paraId="259A6446"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Retro</w:t>
            </w:r>
          </w:p>
        </w:tc>
        <w:tc>
          <w:tcPr>
            <w:tcW w:w="1497" w:type="dxa"/>
            <w:shd w:val="clear" w:color="auto" w:fill="auto"/>
            <w:vAlign w:val="center"/>
          </w:tcPr>
          <w:p w14:paraId="2F05A73A"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Romania</w:t>
            </w:r>
          </w:p>
        </w:tc>
        <w:tc>
          <w:tcPr>
            <w:tcW w:w="880" w:type="dxa"/>
            <w:shd w:val="clear" w:color="auto" w:fill="auto"/>
            <w:vAlign w:val="center"/>
          </w:tcPr>
          <w:p w14:paraId="06ED1A3A"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2010-2016</w:t>
            </w:r>
          </w:p>
        </w:tc>
        <w:tc>
          <w:tcPr>
            <w:tcW w:w="870" w:type="dxa"/>
            <w:shd w:val="clear" w:color="auto" w:fill="auto"/>
            <w:vAlign w:val="center"/>
          </w:tcPr>
          <w:p w14:paraId="5113DD1A"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MWA</w:t>
            </w:r>
          </w:p>
        </w:tc>
        <w:tc>
          <w:tcPr>
            <w:tcW w:w="576" w:type="dxa"/>
            <w:shd w:val="clear" w:color="auto" w:fill="auto"/>
            <w:vAlign w:val="center"/>
          </w:tcPr>
          <w:p w14:paraId="02160F38"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NR</w:t>
            </w:r>
          </w:p>
        </w:tc>
        <w:tc>
          <w:tcPr>
            <w:tcW w:w="1089" w:type="dxa"/>
            <w:shd w:val="clear" w:color="auto" w:fill="auto"/>
            <w:vAlign w:val="center"/>
          </w:tcPr>
          <w:p w14:paraId="23528E31"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NR</w:t>
            </w:r>
          </w:p>
        </w:tc>
        <w:tc>
          <w:tcPr>
            <w:tcW w:w="856" w:type="dxa"/>
            <w:shd w:val="clear" w:color="auto" w:fill="auto"/>
            <w:vAlign w:val="center"/>
          </w:tcPr>
          <w:p w14:paraId="3125C625"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NR</w:t>
            </w:r>
          </w:p>
        </w:tc>
        <w:tc>
          <w:tcPr>
            <w:tcW w:w="696" w:type="dxa"/>
            <w:shd w:val="clear" w:color="auto" w:fill="auto"/>
            <w:vAlign w:val="center"/>
          </w:tcPr>
          <w:p w14:paraId="112F49D8"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22</w:t>
            </w:r>
          </w:p>
        </w:tc>
        <w:tc>
          <w:tcPr>
            <w:tcW w:w="1311" w:type="dxa"/>
            <w:shd w:val="clear" w:color="auto" w:fill="auto"/>
            <w:vAlign w:val="center"/>
          </w:tcPr>
          <w:p w14:paraId="5E30931F"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NR</w:t>
            </w:r>
          </w:p>
        </w:tc>
        <w:tc>
          <w:tcPr>
            <w:tcW w:w="1467" w:type="dxa"/>
            <w:shd w:val="clear" w:color="auto" w:fill="auto"/>
            <w:vAlign w:val="center"/>
          </w:tcPr>
          <w:p w14:paraId="0888FA2F"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NR</w:t>
            </w:r>
          </w:p>
        </w:tc>
        <w:tc>
          <w:tcPr>
            <w:tcW w:w="1634" w:type="dxa"/>
            <w:shd w:val="clear" w:color="auto" w:fill="auto"/>
            <w:vAlign w:val="center"/>
          </w:tcPr>
          <w:p w14:paraId="09F2A276"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12 (5.6-18.4)</w:t>
            </w:r>
          </w:p>
        </w:tc>
      </w:tr>
      <w:tr w:rsidR="00AC1DB2" w:rsidRPr="00E57CBD" w14:paraId="47273F72" w14:textId="77777777" w:rsidTr="003106DD">
        <w:trPr>
          <w:trHeight w:val="284"/>
        </w:trPr>
        <w:tc>
          <w:tcPr>
            <w:tcW w:w="1744" w:type="dxa"/>
            <w:shd w:val="clear" w:color="auto" w:fill="auto"/>
            <w:vAlign w:val="center"/>
          </w:tcPr>
          <w:p w14:paraId="47F00073" w14:textId="77777777" w:rsidR="00AC1DB2" w:rsidRPr="00E57CBD" w:rsidRDefault="00AC1DB2" w:rsidP="00CB3EA1">
            <w:pPr>
              <w:spacing w:line="360" w:lineRule="auto"/>
              <w:jc w:val="both"/>
              <w:rPr>
                <w:rFonts w:ascii="Book Antiqua" w:hAnsi="Book Antiqua" w:cstheme="minorHAnsi"/>
                <w:lang w:val="en-GB"/>
              </w:rPr>
            </w:pPr>
          </w:p>
        </w:tc>
        <w:tc>
          <w:tcPr>
            <w:tcW w:w="1414" w:type="dxa"/>
            <w:shd w:val="clear" w:color="auto" w:fill="auto"/>
            <w:vAlign w:val="center"/>
          </w:tcPr>
          <w:p w14:paraId="5D4E16D0" w14:textId="77777777" w:rsidR="00AC1DB2" w:rsidRPr="00E57CBD" w:rsidRDefault="00AC1DB2" w:rsidP="00CB3EA1">
            <w:pPr>
              <w:spacing w:line="360" w:lineRule="auto"/>
              <w:jc w:val="both"/>
              <w:rPr>
                <w:rFonts w:ascii="Book Antiqua" w:hAnsi="Book Antiqua" w:cstheme="minorHAnsi"/>
                <w:lang w:val="en-GB"/>
              </w:rPr>
            </w:pPr>
          </w:p>
        </w:tc>
        <w:tc>
          <w:tcPr>
            <w:tcW w:w="1497" w:type="dxa"/>
            <w:shd w:val="clear" w:color="auto" w:fill="auto"/>
            <w:vAlign w:val="center"/>
          </w:tcPr>
          <w:p w14:paraId="17CE1E01" w14:textId="77777777" w:rsidR="00AC1DB2" w:rsidRPr="00E57CBD" w:rsidRDefault="00AC1DB2" w:rsidP="00CB3EA1">
            <w:pPr>
              <w:spacing w:line="360" w:lineRule="auto"/>
              <w:jc w:val="both"/>
              <w:rPr>
                <w:rFonts w:ascii="Book Antiqua" w:hAnsi="Book Antiqua" w:cstheme="minorHAnsi"/>
                <w:lang w:val="en-GB"/>
              </w:rPr>
            </w:pPr>
          </w:p>
        </w:tc>
        <w:tc>
          <w:tcPr>
            <w:tcW w:w="880" w:type="dxa"/>
            <w:shd w:val="clear" w:color="auto" w:fill="auto"/>
            <w:vAlign w:val="center"/>
          </w:tcPr>
          <w:p w14:paraId="5961CA2E" w14:textId="77777777" w:rsidR="00AC1DB2" w:rsidRPr="00E57CBD" w:rsidRDefault="00AC1DB2" w:rsidP="00CB3EA1">
            <w:pPr>
              <w:spacing w:line="360" w:lineRule="auto"/>
              <w:jc w:val="both"/>
              <w:rPr>
                <w:rFonts w:ascii="Book Antiqua" w:hAnsi="Book Antiqua" w:cstheme="minorHAnsi"/>
                <w:lang w:val="en-GB"/>
              </w:rPr>
            </w:pPr>
          </w:p>
        </w:tc>
        <w:tc>
          <w:tcPr>
            <w:tcW w:w="870" w:type="dxa"/>
            <w:shd w:val="clear" w:color="auto" w:fill="auto"/>
            <w:vAlign w:val="center"/>
          </w:tcPr>
          <w:p w14:paraId="17961AEF"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RFA</w:t>
            </w:r>
          </w:p>
        </w:tc>
        <w:tc>
          <w:tcPr>
            <w:tcW w:w="576" w:type="dxa"/>
            <w:shd w:val="clear" w:color="auto" w:fill="auto"/>
            <w:vAlign w:val="center"/>
          </w:tcPr>
          <w:p w14:paraId="7493FC97" w14:textId="77777777" w:rsidR="00AC1DB2" w:rsidRPr="00E57CBD" w:rsidRDefault="00AC1DB2" w:rsidP="00CB3EA1">
            <w:pPr>
              <w:spacing w:line="360" w:lineRule="auto"/>
              <w:jc w:val="both"/>
              <w:rPr>
                <w:rFonts w:ascii="Book Antiqua" w:hAnsi="Book Antiqua" w:cstheme="minorHAnsi"/>
                <w:color w:val="000000"/>
                <w:lang w:val="en-GB"/>
              </w:rPr>
            </w:pPr>
          </w:p>
        </w:tc>
        <w:tc>
          <w:tcPr>
            <w:tcW w:w="1089" w:type="dxa"/>
            <w:shd w:val="clear" w:color="auto" w:fill="auto"/>
            <w:vAlign w:val="center"/>
          </w:tcPr>
          <w:p w14:paraId="6C4E2EC7" w14:textId="77777777" w:rsidR="00AC1DB2" w:rsidRPr="00E57CBD" w:rsidRDefault="00AC1DB2" w:rsidP="00CB3EA1">
            <w:pPr>
              <w:spacing w:line="360" w:lineRule="auto"/>
              <w:jc w:val="both"/>
              <w:rPr>
                <w:rFonts w:ascii="Book Antiqua" w:hAnsi="Book Antiqua" w:cstheme="minorHAnsi"/>
                <w:color w:val="000000"/>
                <w:lang w:val="en-GB"/>
              </w:rPr>
            </w:pPr>
          </w:p>
        </w:tc>
        <w:tc>
          <w:tcPr>
            <w:tcW w:w="856" w:type="dxa"/>
            <w:shd w:val="clear" w:color="auto" w:fill="auto"/>
            <w:vAlign w:val="center"/>
          </w:tcPr>
          <w:p w14:paraId="0E65874D" w14:textId="77777777" w:rsidR="00AC1DB2" w:rsidRPr="00E57CBD" w:rsidRDefault="00AC1DB2" w:rsidP="00CB3EA1">
            <w:pPr>
              <w:spacing w:line="360" w:lineRule="auto"/>
              <w:jc w:val="both"/>
              <w:rPr>
                <w:rFonts w:ascii="Book Antiqua" w:hAnsi="Book Antiqua" w:cstheme="minorHAnsi"/>
                <w:color w:val="000000"/>
                <w:lang w:val="en-GB"/>
              </w:rPr>
            </w:pPr>
          </w:p>
        </w:tc>
        <w:tc>
          <w:tcPr>
            <w:tcW w:w="696" w:type="dxa"/>
            <w:shd w:val="clear" w:color="auto" w:fill="auto"/>
            <w:vAlign w:val="center"/>
          </w:tcPr>
          <w:p w14:paraId="680443F3"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79</w:t>
            </w:r>
          </w:p>
        </w:tc>
        <w:tc>
          <w:tcPr>
            <w:tcW w:w="1311" w:type="dxa"/>
            <w:shd w:val="clear" w:color="auto" w:fill="auto"/>
            <w:vAlign w:val="center"/>
          </w:tcPr>
          <w:p w14:paraId="06AFBD36" w14:textId="77777777" w:rsidR="00AC1DB2" w:rsidRPr="00E57CBD" w:rsidRDefault="00AC1DB2" w:rsidP="00CB3EA1">
            <w:pPr>
              <w:spacing w:line="360" w:lineRule="auto"/>
              <w:jc w:val="both"/>
              <w:rPr>
                <w:rFonts w:ascii="Book Antiqua" w:hAnsi="Book Antiqua" w:cstheme="minorHAnsi"/>
                <w:color w:val="000000"/>
                <w:lang w:val="en-GB"/>
              </w:rPr>
            </w:pPr>
          </w:p>
        </w:tc>
        <w:tc>
          <w:tcPr>
            <w:tcW w:w="1467" w:type="dxa"/>
            <w:shd w:val="clear" w:color="auto" w:fill="auto"/>
            <w:vAlign w:val="center"/>
          </w:tcPr>
          <w:p w14:paraId="1EFA84BB" w14:textId="77777777" w:rsidR="00AC1DB2" w:rsidRPr="00E57CBD" w:rsidRDefault="00AC1DB2" w:rsidP="00CB3EA1">
            <w:pPr>
              <w:spacing w:line="360" w:lineRule="auto"/>
              <w:jc w:val="both"/>
              <w:rPr>
                <w:rFonts w:ascii="Book Antiqua" w:hAnsi="Book Antiqua" w:cstheme="minorHAnsi"/>
                <w:color w:val="000000"/>
                <w:lang w:val="en-GB"/>
              </w:rPr>
            </w:pPr>
          </w:p>
        </w:tc>
        <w:tc>
          <w:tcPr>
            <w:tcW w:w="1634" w:type="dxa"/>
            <w:shd w:val="clear" w:color="auto" w:fill="auto"/>
            <w:vAlign w:val="center"/>
          </w:tcPr>
          <w:p w14:paraId="0BC2B1AF"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22.8 (7.8-37.4)</w:t>
            </w:r>
          </w:p>
        </w:tc>
      </w:tr>
      <w:tr w:rsidR="00AC1DB2" w:rsidRPr="00E57CBD" w14:paraId="1DFE9E31" w14:textId="77777777" w:rsidTr="003106DD">
        <w:trPr>
          <w:trHeight w:val="284"/>
        </w:trPr>
        <w:tc>
          <w:tcPr>
            <w:tcW w:w="1744" w:type="dxa"/>
            <w:shd w:val="clear" w:color="auto" w:fill="auto"/>
            <w:vAlign w:val="center"/>
          </w:tcPr>
          <w:p w14:paraId="47B9CD15" w14:textId="28222A1B" w:rsidR="00AC1DB2" w:rsidRPr="00E57CBD" w:rsidRDefault="00AC1DB2" w:rsidP="00433A2A">
            <w:pPr>
              <w:spacing w:line="360" w:lineRule="auto"/>
              <w:jc w:val="both"/>
              <w:rPr>
                <w:rFonts w:ascii="Book Antiqua" w:hAnsi="Book Antiqua" w:cstheme="minorHAnsi"/>
                <w:lang w:val="en-GB"/>
              </w:rPr>
            </w:pPr>
            <w:proofErr w:type="spellStart"/>
            <w:r w:rsidRPr="00E57CBD">
              <w:rPr>
                <w:rFonts w:ascii="Book Antiqua" w:hAnsi="Book Antiqua" w:cstheme="minorHAnsi"/>
                <w:color w:val="000000"/>
                <w:lang w:val="en-GB"/>
              </w:rPr>
              <w:t>Nocerino</w:t>
            </w:r>
            <w:proofErr w:type="spellEnd"/>
            <w:r w:rsidR="002A5DBD" w:rsidRPr="00E57CBD">
              <w:rPr>
                <w:rFonts w:ascii="Book Antiqua" w:hAnsi="Book Antiqua" w:cstheme="minorHAnsi"/>
                <w:i/>
                <w:color w:val="000000"/>
                <w:lang w:val="en-GB"/>
              </w:rPr>
              <w:t xml:space="preserve"> et al</w:t>
            </w:r>
            <w:r w:rsidR="002A5DBD" w:rsidRPr="00E57CBD">
              <w:rPr>
                <w:rFonts w:ascii="Book Antiqua" w:hAnsi="Book Antiqua" w:cstheme="minorHAnsi"/>
                <w:color w:val="000000"/>
                <w:vertAlign w:val="superscript"/>
                <w:lang w:val="en-GB"/>
              </w:rPr>
              <w:t>[</w:t>
            </w:r>
            <w:r w:rsidR="00433A2A" w:rsidRPr="00E57CBD">
              <w:rPr>
                <w:rFonts w:ascii="Book Antiqua" w:hAnsi="Book Antiqua" w:cstheme="minorHAnsi"/>
                <w:color w:val="000000"/>
                <w:vertAlign w:val="superscript"/>
                <w:lang w:val="en-GB"/>
              </w:rPr>
              <w:t>56</w:t>
            </w:r>
            <w:r w:rsidR="002A5DBD" w:rsidRPr="00E57CBD">
              <w:rPr>
                <w:rFonts w:ascii="Book Antiqua" w:hAnsi="Book Antiqua" w:cstheme="minorHAnsi"/>
                <w:color w:val="000000"/>
                <w:vertAlign w:val="superscript"/>
                <w:lang w:val="en-GB"/>
              </w:rPr>
              <w:t>]</w:t>
            </w:r>
            <w:r w:rsidRPr="00E57CBD">
              <w:rPr>
                <w:rFonts w:ascii="Book Antiqua" w:hAnsi="Book Antiqua" w:cstheme="minorHAnsi"/>
                <w:color w:val="000000"/>
                <w:lang w:val="en-GB"/>
              </w:rPr>
              <w:t>, 2016</w:t>
            </w:r>
          </w:p>
        </w:tc>
        <w:tc>
          <w:tcPr>
            <w:tcW w:w="1414" w:type="dxa"/>
            <w:shd w:val="clear" w:color="auto" w:fill="auto"/>
            <w:vAlign w:val="center"/>
          </w:tcPr>
          <w:p w14:paraId="3DFD8236"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Retro</w:t>
            </w:r>
          </w:p>
        </w:tc>
        <w:tc>
          <w:tcPr>
            <w:tcW w:w="1497" w:type="dxa"/>
            <w:shd w:val="clear" w:color="auto" w:fill="auto"/>
            <w:vAlign w:val="center"/>
          </w:tcPr>
          <w:p w14:paraId="41791474"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Italy</w:t>
            </w:r>
          </w:p>
        </w:tc>
        <w:tc>
          <w:tcPr>
            <w:tcW w:w="880" w:type="dxa"/>
            <w:shd w:val="clear" w:color="auto" w:fill="auto"/>
            <w:vAlign w:val="center"/>
          </w:tcPr>
          <w:p w14:paraId="5D1280E1"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2016</w:t>
            </w:r>
          </w:p>
        </w:tc>
        <w:tc>
          <w:tcPr>
            <w:tcW w:w="870" w:type="dxa"/>
            <w:shd w:val="clear" w:color="auto" w:fill="auto"/>
            <w:vAlign w:val="center"/>
          </w:tcPr>
          <w:p w14:paraId="29E7104E"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MWA</w:t>
            </w:r>
          </w:p>
        </w:tc>
        <w:tc>
          <w:tcPr>
            <w:tcW w:w="576" w:type="dxa"/>
            <w:shd w:val="clear" w:color="auto" w:fill="auto"/>
            <w:vAlign w:val="center"/>
          </w:tcPr>
          <w:p w14:paraId="20694EA3"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106</w:t>
            </w:r>
          </w:p>
        </w:tc>
        <w:tc>
          <w:tcPr>
            <w:tcW w:w="1089" w:type="dxa"/>
            <w:shd w:val="clear" w:color="auto" w:fill="auto"/>
            <w:vAlign w:val="center"/>
          </w:tcPr>
          <w:p w14:paraId="02FA95F1"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NR</w:t>
            </w:r>
          </w:p>
        </w:tc>
        <w:tc>
          <w:tcPr>
            <w:tcW w:w="856" w:type="dxa"/>
            <w:shd w:val="clear" w:color="auto" w:fill="auto"/>
            <w:vAlign w:val="center"/>
          </w:tcPr>
          <w:p w14:paraId="6256E00B"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NR</w:t>
            </w:r>
          </w:p>
        </w:tc>
        <w:tc>
          <w:tcPr>
            <w:tcW w:w="696" w:type="dxa"/>
            <w:shd w:val="clear" w:color="auto" w:fill="auto"/>
            <w:vAlign w:val="center"/>
          </w:tcPr>
          <w:p w14:paraId="39DDE742"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134</w:t>
            </w:r>
          </w:p>
        </w:tc>
        <w:tc>
          <w:tcPr>
            <w:tcW w:w="1311" w:type="dxa"/>
            <w:shd w:val="clear" w:color="auto" w:fill="auto"/>
            <w:vAlign w:val="center"/>
          </w:tcPr>
          <w:p w14:paraId="10FD909E"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20.4 (11-37)</w:t>
            </w:r>
          </w:p>
        </w:tc>
        <w:tc>
          <w:tcPr>
            <w:tcW w:w="1467" w:type="dxa"/>
            <w:shd w:val="clear" w:color="auto" w:fill="auto"/>
            <w:vAlign w:val="center"/>
          </w:tcPr>
          <w:p w14:paraId="6AA1B55E"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NR</w:t>
            </w:r>
          </w:p>
        </w:tc>
        <w:tc>
          <w:tcPr>
            <w:tcW w:w="1634" w:type="dxa"/>
            <w:shd w:val="clear" w:color="auto" w:fill="auto"/>
            <w:vAlign w:val="center"/>
          </w:tcPr>
          <w:p w14:paraId="58B7CB49"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12 (5.6-18.4)</w:t>
            </w:r>
          </w:p>
        </w:tc>
      </w:tr>
      <w:tr w:rsidR="00AC1DB2" w:rsidRPr="00E57CBD" w14:paraId="7C6ABC9E" w14:textId="77777777" w:rsidTr="003106DD">
        <w:trPr>
          <w:trHeight w:val="284"/>
        </w:trPr>
        <w:tc>
          <w:tcPr>
            <w:tcW w:w="1744" w:type="dxa"/>
            <w:shd w:val="clear" w:color="auto" w:fill="auto"/>
            <w:vAlign w:val="center"/>
          </w:tcPr>
          <w:p w14:paraId="4C077C24" w14:textId="77777777" w:rsidR="00AC1DB2" w:rsidRPr="00E57CBD" w:rsidRDefault="00AC1DB2" w:rsidP="00CB3EA1">
            <w:pPr>
              <w:spacing w:line="360" w:lineRule="auto"/>
              <w:jc w:val="both"/>
              <w:rPr>
                <w:rFonts w:ascii="Book Antiqua" w:hAnsi="Book Antiqua" w:cstheme="minorHAnsi"/>
                <w:lang w:val="en-GB"/>
              </w:rPr>
            </w:pPr>
          </w:p>
        </w:tc>
        <w:tc>
          <w:tcPr>
            <w:tcW w:w="1414" w:type="dxa"/>
            <w:shd w:val="clear" w:color="auto" w:fill="auto"/>
            <w:vAlign w:val="center"/>
          </w:tcPr>
          <w:p w14:paraId="56324FB6" w14:textId="77777777" w:rsidR="00AC1DB2" w:rsidRPr="00E57CBD" w:rsidRDefault="00AC1DB2" w:rsidP="00CB3EA1">
            <w:pPr>
              <w:spacing w:line="360" w:lineRule="auto"/>
              <w:jc w:val="both"/>
              <w:rPr>
                <w:rFonts w:ascii="Book Antiqua" w:hAnsi="Book Antiqua" w:cstheme="minorHAnsi"/>
                <w:lang w:val="en-GB"/>
              </w:rPr>
            </w:pPr>
          </w:p>
        </w:tc>
        <w:tc>
          <w:tcPr>
            <w:tcW w:w="1497" w:type="dxa"/>
            <w:shd w:val="clear" w:color="auto" w:fill="auto"/>
            <w:vAlign w:val="center"/>
          </w:tcPr>
          <w:p w14:paraId="6328E2C4" w14:textId="77777777" w:rsidR="00AC1DB2" w:rsidRPr="00E57CBD" w:rsidRDefault="00AC1DB2" w:rsidP="00CB3EA1">
            <w:pPr>
              <w:spacing w:line="360" w:lineRule="auto"/>
              <w:jc w:val="both"/>
              <w:rPr>
                <w:rFonts w:ascii="Book Antiqua" w:hAnsi="Book Antiqua" w:cstheme="minorHAnsi"/>
                <w:lang w:val="en-GB"/>
              </w:rPr>
            </w:pPr>
          </w:p>
        </w:tc>
        <w:tc>
          <w:tcPr>
            <w:tcW w:w="880" w:type="dxa"/>
            <w:shd w:val="clear" w:color="auto" w:fill="auto"/>
            <w:vAlign w:val="center"/>
          </w:tcPr>
          <w:p w14:paraId="32905764" w14:textId="77777777" w:rsidR="00AC1DB2" w:rsidRPr="00E57CBD" w:rsidRDefault="00AC1DB2" w:rsidP="00CB3EA1">
            <w:pPr>
              <w:spacing w:line="360" w:lineRule="auto"/>
              <w:jc w:val="both"/>
              <w:rPr>
                <w:rFonts w:ascii="Book Antiqua" w:hAnsi="Book Antiqua" w:cstheme="minorHAnsi"/>
                <w:lang w:val="en-GB"/>
              </w:rPr>
            </w:pPr>
          </w:p>
        </w:tc>
        <w:tc>
          <w:tcPr>
            <w:tcW w:w="870" w:type="dxa"/>
            <w:shd w:val="clear" w:color="auto" w:fill="auto"/>
            <w:vAlign w:val="center"/>
          </w:tcPr>
          <w:p w14:paraId="6675572A"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RFA</w:t>
            </w:r>
          </w:p>
        </w:tc>
        <w:tc>
          <w:tcPr>
            <w:tcW w:w="576" w:type="dxa"/>
            <w:shd w:val="clear" w:color="auto" w:fill="auto"/>
            <w:vAlign w:val="center"/>
          </w:tcPr>
          <w:p w14:paraId="3E9DDD2B"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27</w:t>
            </w:r>
          </w:p>
        </w:tc>
        <w:tc>
          <w:tcPr>
            <w:tcW w:w="1089" w:type="dxa"/>
            <w:shd w:val="clear" w:color="auto" w:fill="auto"/>
            <w:vAlign w:val="center"/>
          </w:tcPr>
          <w:p w14:paraId="493A9E93" w14:textId="77777777" w:rsidR="00AC1DB2" w:rsidRPr="00E57CBD" w:rsidRDefault="00AC1DB2" w:rsidP="00CB3EA1">
            <w:pPr>
              <w:spacing w:line="360" w:lineRule="auto"/>
              <w:jc w:val="both"/>
              <w:rPr>
                <w:rFonts w:ascii="Book Antiqua" w:hAnsi="Book Antiqua" w:cstheme="minorHAnsi"/>
                <w:color w:val="000000"/>
                <w:lang w:val="en-GB"/>
              </w:rPr>
            </w:pPr>
          </w:p>
        </w:tc>
        <w:tc>
          <w:tcPr>
            <w:tcW w:w="856" w:type="dxa"/>
            <w:shd w:val="clear" w:color="auto" w:fill="auto"/>
            <w:vAlign w:val="center"/>
          </w:tcPr>
          <w:p w14:paraId="68E25314" w14:textId="77777777" w:rsidR="00AC1DB2" w:rsidRPr="00E57CBD" w:rsidRDefault="00AC1DB2" w:rsidP="00CB3EA1">
            <w:pPr>
              <w:spacing w:line="360" w:lineRule="auto"/>
              <w:jc w:val="both"/>
              <w:rPr>
                <w:rFonts w:ascii="Book Antiqua" w:hAnsi="Book Antiqua" w:cstheme="minorHAnsi"/>
                <w:color w:val="000000"/>
                <w:lang w:val="en-GB"/>
              </w:rPr>
            </w:pPr>
          </w:p>
        </w:tc>
        <w:tc>
          <w:tcPr>
            <w:tcW w:w="696" w:type="dxa"/>
            <w:shd w:val="clear" w:color="auto" w:fill="auto"/>
            <w:vAlign w:val="center"/>
          </w:tcPr>
          <w:p w14:paraId="4D9A12C3"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35</w:t>
            </w:r>
          </w:p>
        </w:tc>
        <w:tc>
          <w:tcPr>
            <w:tcW w:w="1311" w:type="dxa"/>
            <w:shd w:val="clear" w:color="auto" w:fill="auto"/>
            <w:vAlign w:val="center"/>
          </w:tcPr>
          <w:p w14:paraId="2ACE9D48"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20.1 (7-34)</w:t>
            </w:r>
          </w:p>
        </w:tc>
        <w:tc>
          <w:tcPr>
            <w:tcW w:w="1467" w:type="dxa"/>
            <w:shd w:val="clear" w:color="auto" w:fill="auto"/>
            <w:vAlign w:val="center"/>
          </w:tcPr>
          <w:p w14:paraId="53748FD9" w14:textId="77777777" w:rsidR="00AC1DB2" w:rsidRPr="00E57CBD" w:rsidRDefault="00AC1DB2" w:rsidP="00CB3EA1">
            <w:pPr>
              <w:spacing w:line="360" w:lineRule="auto"/>
              <w:jc w:val="both"/>
              <w:rPr>
                <w:rFonts w:ascii="Book Antiqua" w:hAnsi="Book Antiqua" w:cstheme="minorHAnsi"/>
                <w:color w:val="000000"/>
                <w:lang w:val="en-GB"/>
              </w:rPr>
            </w:pPr>
          </w:p>
        </w:tc>
        <w:tc>
          <w:tcPr>
            <w:tcW w:w="1634" w:type="dxa"/>
            <w:shd w:val="clear" w:color="auto" w:fill="auto"/>
            <w:vAlign w:val="center"/>
          </w:tcPr>
          <w:p w14:paraId="39BF569E"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22.8 (7.8-37.4)</w:t>
            </w:r>
          </w:p>
        </w:tc>
      </w:tr>
      <w:tr w:rsidR="00AC1DB2" w:rsidRPr="00E57CBD" w14:paraId="3D1E3B56" w14:textId="77777777" w:rsidTr="003106DD">
        <w:trPr>
          <w:trHeight w:val="284"/>
        </w:trPr>
        <w:tc>
          <w:tcPr>
            <w:tcW w:w="1744" w:type="dxa"/>
            <w:shd w:val="clear" w:color="auto" w:fill="auto"/>
            <w:vAlign w:val="center"/>
          </w:tcPr>
          <w:p w14:paraId="25D2F5B5" w14:textId="515B21B9" w:rsidR="00AC1DB2" w:rsidRPr="00E57CBD" w:rsidRDefault="00AC1DB2" w:rsidP="00433A2A">
            <w:pPr>
              <w:spacing w:line="360" w:lineRule="auto"/>
              <w:jc w:val="both"/>
              <w:rPr>
                <w:rFonts w:ascii="Book Antiqua" w:hAnsi="Book Antiqua" w:cstheme="minorHAnsi"/>
                <w:lang w:val="en-GB"/>
              </w:rPr>
            </w:pPr>
            <w:proofErr w:type="spellStart"/>
            <w:r w:rsidRPr="00E57CBD">
              <w:rPr>
                <w:rFonts w:ascii="Book Antiqua" w:hAnsi="Book Antiqua" w:cstheme="minorHAnsi"/>
                <w:color w:val="000000"/>
                <w:lang w:val="en-GB"/>
              </w:rPr>
              <w:t>Ohmoto</w:t>
            </w:r>
            <w:proofErr w:type="spellEnd"/>
            <w:r w:rsidR="002A5DBD" w:rsidRPr="00E57CBD">
              <w:rPr>
                <w:rFonts w:ascii="Book Antiqua" w:hAnsi="Book Antiqua" w:cstheme="minorHAnsi"/>
                <w:i/>
                <w:color w:val="000000"/>
                <w:lang w:val="en-GB"/>
              </w:rPr>
              <w:t xml:space="preserve"> et al</w:t>
            </w:r>
            <w:r w:rsidR="002A5DBD" w:rsidRPr="00E57CBD">
              <w:rPr>
                <w:rFonts w:ascii="Book Antiqua" w:hAnsi="Book Antiqua" w:cstheme="minorHAnsi"/>
                <w:color w:val="000000"/>
                <w:vertAlign w:val="superscript"/>
                <w:lang w:val="en-GB"/>
              </w:rPr>
              <w:t>[</w:t>
            </w:r>
            <w:r w:rsidR="00433A2A" w:rsidRPr="00E57CBD">
              <w:rPr>
                <w:rFonts w:ascii="Book Antiqua" w:hAnsi="Book Antiqua" w:cstheme="minorHAnsi"/>
                <w:color w:val="000000"/>
                <w:vertAlign w:val="superscript"/>
                <w:lang w:val="en-GB"/>
              </w:rPr>
              <w:t>57</w:t>
            </w:r>
            <w:r w:rsidR="002A5DBD" w:rsidRPr="00E57CBD">
              <w:rPr>
                <w:rFonts w:ascii="Book Antiqua" w:hAnsi="Book Antiqua" w:cstheme="minorHAnsi"/>
                <w:color w:val="000000"/>
                <w:vertAlign w:val="superscript"/>
                <w:lang w:val="en-GB"/>
              </w:rPr>
              <w:t>]</w:t>
            </w:r>
            <w:r w:rsidRPr="00E57CBD">
              <w:rPr>
                <w:rFonts w:ascii="Book Antiqua" w:hAnsi="Book Antiqua" w:cstheme="minorHAnsi"/>
                <w:color w:val="000000"/>
                <w:lang w:val="en-GB"/>
              </w:rPr>
              <w:t>, 2008</w:t>
            </w:r>
          </w:p>
        </w:tc>
        <w:tc>
          <w:tcPr>
            <w:tcW w:w="1414" w:type="dxa"/>
            <w:shd w:val="clear" w:color="auto" w:fill="auto"/>
            <w:vAlign w:val="center"/>
          </w:tcPr>
          <w:p w14:paraId="2928E16B"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Retro</w:t>
            </w:r>
          </w:p>
        </w:tc>
        <w:tc>
          <w:tcPr>
            <w:tcW w:w="1497" w:type="dxa"/>
            <w:shd w:val="clear" w:color="auto" w:fill="auto"/>
            <w:vAlign w:val="center"/>
          </w:tcPr>
          <w:p w14:paraId="205C9659"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Japan</w:t>
            </w:r>
          </w:p>
        </w:tc>
        <w:tc>
          <w:tcPr>
            <w:tcW w:w="880" w:type="dxa"/>
            <w:shd w:val="clear" w:color="auto" w:fill="auto"/>
            <w:vAlign w:val="center"/>
          </w:tcPr>
          <w:p w14:paraId="1B008AF5"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2002-2006</w:t>
            </w:r>
          </w:p>
        </w:tc>
        <w:tc>
          <w:tcPr>
            <w:tcW w:w="870" w:type="dxa"/>
            <w:shd w:val="clear" w:color="auto" w:fill="auto"/>
            <w:vAlign w:val="center"/>
          </w:tcPr>
          <w:p w14:paraId="7EDF9C70"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MWA</w:t>
            </w:r>
          </w:p>
        </w:tc>
        <w:tc>
          <w:tcPr>
            <w:tcW w:w="576" w:type="dxa"/>
            <w:shd w:val="clear" w:color="auto" w:fill="auto"/>
            <w:vAlign w:val="center"/>
          </w:tcPr>
          <w:p w14:paraId="638160CF"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49</w:t>
            </w:r>
          </w:p>
        </w:tc>
        <w:tc>
          <w:tcPr>
            <w:tcW w:w="1089" w:type="dxa"/>
            <w:shd w:val="clear" w:color="auto" w:fill="auto"/>
            <w:vAlign w:val="center"/>
          </w:tcPr>
          <w:p w14:paraId="756BC33B"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64 (38–75)</w:t>
            </w:r>
          </w:p>
        </w:tc>
        <w:tc>
          <w:tcPr>
            <w:tcW w:w="856" w:type="dxa"/>
            <w:shd w:val="clear" w:color="auto" w:fill="auto"/>
            <w:vAlign w:val="center"/>
          </w:tcPr>
          <w:p w14:paraId="422DAD10"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83.7</w:t>
            </w:r>
          </w:p>
        </w:tc>
        <w:tc>
          <w:tcPr>
            <w:tcW w:w="696" w:type="dxa"/>
            <w:shd w:val="clear" w:color="auto" w:fill="auto"/>
            <w:vAlign w:val="center"/>
          </w:tcPr>
          <w:p w14:paraId="6D5517C0"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56</w:t>
            </w:r>
          </w:p>
        </w:tc>
        <w:tc>
          <w:tcPr>
            <w:tcW w:w="1311" w:type="dxa"/>
            <w:shd w:val="clear" w:color="auto" w:fill="auto"/>
            <w:vAlign w:val="center"/>
          </w:tcPr>
          <w:p w14:paraId="747D11E4"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17 (8–20)</w:t>
            </w:r>
          </w:p>
        </w:tc>
        <w:tc>
          <w:tcPr>
            <w:tcW w:w="1467" w:type="dxa"/>
            <w:shd w:val="clear" w:color="auto" w:fill="auto"/>
            <w:vAlign w:val="center"/>
          </w:tcPr>
          <w:p w14:paraId="7D243C74"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31/14/4</w:t>
            </w:r>
          </w:p>
        </w:tc>
        <w:tc>
          <w:tcPr>
            <w:tcW w:w="1634" w:type="dxa"/>
            <w:shd w:val="clear" w:color="auto" w:fill="auto"/>
            <w:vAlign w:val="center"/>
          </w:tcPr>
          <w:p w14:paraId="72302C3E"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33.5 (9.8-57.2)</w:t>
            </w:r>
          </w:p>
        </w:tc>
      </w:tr>
      <w:tr w:rsidR="00AC1DB2" w:rsidRPr="00E57CBD" w14:paraId="4C765329" w14:textId="77777777" w:rsidTr="003106DD">
        <w:trPr>
          <w:trHeight w:val="284"/>
        </w:trPr>
        <w:tc>
          <w:tcPr>
            <w:tcW w:w="1744" w:type="dxa"/>
            <w:shd w:val="clear" w:color="auto" w:fill="auto"/>
            <w:vAlign w:val="center"/>
          </w:tcPr>
          <w:p w14:paraId="4BD732F9" w14:textId="77777777" w:rsidR="00AC1DB2" w:rsidRPr="00E57CBD" w:rsidRDefault="00AC1DB2" w:rsidP="00CB3EA1">
            <w:pPr>
              <w:spacing w:line="360" w:lineRule="auto"/>
              <w:jc w:val="both"/>
              <w:rPr>
                <w:rFonts w:ascii="Book Antiqua" w:hAnsi="Book Antiqua" w:cstheme="minorHAnsi"/>
                <w:lang w:val="en-GB"/>
              </w:rPr>
            </w:pPr>
          </w:p>
        </w:tc>
        <w:tc>
          <w:tcPr>
            <w:tcW w:w="1414" w:type="dxa"/>
            <w:shd w:val="clear" w:color="auto" w:fill="auto"/>
            <w:vAlign w:val="center"/>
          </w:tcPr>
          <w:p w14:paraId="19CB6768" w14:textId="77777777" w:rsidR="00AC1DB2" w:rsidRPr="00E57CBD" w:rsidRDefault="00AC1DB2" w:rsidP="00CB3EA1">
            <w:pPr>
              <w:spacing w:line="360" w:lineRule="auto"/>
              <w:jc w:val="both"/>
              <w:rPr>
                <w:rFonts w:ascii="Book Antiqua" w:hAnsi="Book Antiqua" w:cstheme="minorHAnsi"/>
                <w:lang w:val="en-GB"/>
              </w:rPr>
            </w:pPr>
          </w:p>
        </w:tc>
        <w:tc>
          <w:tcPr>
            <w:tcW w:w="1497" w:type="dxa"/>
            <w:shd w:val="clear" w:color="auto" w:fill="auto"/>
            <w:vAlign w:val="center"/>
          </w:tcPr>
          <w:p w14:paraId="2B4AB84E" w14:textId="77777777" w:rsidR="00AC1DB2" w:rsidRPr="00E57CBD" w:rsidRDefault="00AC1DB2" w:rsidP="00CB3EA1">
            <w:pPr>
              <w:spacing w:line="360" w:lineRule="auto"/>
              <w:jc w:val="both"/>
              <w:rPr>
                <w:rFonts w:ascii="Book Antiqua" w:hAnsi="Book Antiqua" w:cstheme="minorHAnsi"/>
                <w:lang w:val="en-GB"/>
              </w:rPr>
            </w:pPr>
          </w:p>
        </w:tc>
        <w:tc>
          <w:tcPr>
            <w:tcW w:w="880" w:type="dxa"/>
            <w:shd w:val="clear" w:color="auto" w:fill="auto"/>
            <w:vAlign w:val="center"/>
          </w:tcPr>
          <w:p w14:paraId="6C8D52AA" w14:textId="77777777" w:rsidR="00AC1DB2" w:rsidRPr="00E57CBD" w:rsidRDefault="00AC1DB2" w:rsidP="00CB3EA1">
            <w:pPr>
              <w:spacing w:line="360" w:lineRule="auto"/>
              <w:jc w:val="both"/>
              <w:rPr>
                <w:rFonts w:ascii="Book Antiqua" w:hAnsi="Book Antiqua" w:cstheme="minorHAnsi"/>
                <w:lang w:val="en-GB"/>
              </w:rPr>
            </w:pPr>
          </w:p>
        </w:tc>
        <w:tc>
          <w:tcPr>
            <w:tcW w:w="870" w:type="dxa"/>
            <w:shd w:val="clear" w:color="auto" w:fill="auto"/>
            <w:vAlign w:val="center"/>
          </w:tcPr>
          <w:p w14:paraId="04A924CB"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RFA</w:t>
            </w:r>
          </w:p>
        </w:tc>
        <w:tc>
          <w:tcPr>
            <w:tcW w:w="576" w:type="dxa"/>
            <w:shd w:val="clear" w:color="auto" w:fill="auto"/>
            <w:vAlign w:val="center"/>
          </w:tcPr>
          <w:p w14:paraId="67F53BE9"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34</w:t>
            </w:r>
          </w:p>
        </w:tc>
        <w:tc>
          <w:tcPr>
            <w:tcW w:w="1089" w:type="dxa"/>
            <w:shd w:val="clear" w:color="auto" w:fill="auto"/>
            <w:vAlign w:val="center"/>
          </w:tcPr>
          <w:p w14:paraId="46085461"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67 (44–78)</w:t>
            </w:r>
          </w:p>
        </w:tc>
        <w:tc>
          <w:tcPr>
            <w:tcW w:w="856" w:type="dxa"/>
            <w:shd w:val="clear" w:color="auto" w:fill="auto"/>
            <w:vAlign w:val="center"/>
          </w:tcPr>
          <w:p w14:paraId="4899D4F2"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73.5</w:t>
            </w:r>
          </w:p>
        </w:tc>
        <w:tc>
          <w:tcPr>
            <w:tcW w:w="696" w:type="dxa"/>
            <w:shd w:val="clear" w:color="auto" w:fill="auto"/>
            <w:vAlign w:val="center"/>
          </w:tcPr>
          <w:p w14:paraId="508B1B3C"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37</w:t>
            </w:r>
          </w:p>
        </w:tc>
        <w:tc>
          <w:tcPr>
            <w:tcW w:w="1311" w:type="dxa"/>
            <w:shd w:val="clear" w:color="auto" w:fill="auto"/>
            <w:vAlign w:val="center"/>
          </w:tcPr>
          <w:p w14:paraId="03A0A60A"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16 (7–20)</w:t>
            </w:r>
          </w:p>
        </w:tc>
        <w:tc>
          <w:tcPr>
            <w:tcW w:w="1467" w:type="dxa"/>
            <w:shd w:val="clear" w:color="auto" w:fill="auto"/>
            <w:vAlign w:val="center"/>
          </w:tcPr>
          <w:p w14:paraId="450E8DEC"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20/11/3</w:t>
            </w:r>
          </w:p>
        </w:tc>
        <w:tc>
          <w:tcPr>
            <w:tcW w:w="1634" w:type="dxa"/>
            <w:shd w:val="clear" w:color="auto" w:fill="auto"/>
            <w:vAlign w:val="center"/>
          </w:tcPr>
          <w:p w14:paraId="5A676ABA"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25.9 (14.6-37.2)</w:t>
            </w:r>
          </w:p>
        </w:tc>
      </w:tr>
      <w:tr w:rsidR="00AC1DB2" w:rsidRPr="00E57CBD" w14:paraId="4DCF8EAA" w14:textId="77777777" w:rsidTr="003106DD">
        <w:trPr>
          <w:trHeight w:val="284"/>
        </w:trPr>
        <w:tc>
          <w:tcPr>
            <w:tcW w:w="1744" w:type="dxa"/>
            <w:shd w:val="clear" w:color="auto" w:fill="auto"/>
            <w:vAlign w:val="center"/>
          </w:tcPr>
          <w:p w14:paraId="726133D1" w14:textId="702CB4C3" w:rsidR="00AC1DB2" w:rsidRPr="00E57CBD" w:rsidRDefault="00AC1DB2" w:rsidP="00433A2A">
            <w:pPr>
              <w:spacing w:line="360" w:lineRule="auto"/>
              <w:jc w:val="both"/>
              <w:rPr>
                <w:rFonts w:ascii="Book Antiqua" w:hAnsi="Book Antiqua" w:cstheme="minorHAnsi"/>
                <w:lang w:val="en-GB"/>
              </w:rPr>
            </w:pPr>
            <w:proofErr w:type="spellStart"/>
            <w:r w:rsidRPr="00E57CBD">
              <w:rPr>
                <w:rFonts w:ascii="Book Antiqua" w:hAnsi="Book Antiqua" w:cstheme="minorHAnsi"/>
                <w:color w:val="000000"/>
                <w:lang w:val="en-GB"/>
              </w:rPr>
              <w:t>Potretzke</w:t>
            </w:r>
            <w:proofErr w:type="spellEnd"/>
            <w:r w:rsidR="002A5DBD" w:rsidRPr="00E57CBD">
              <w:rPr>
                <w:rFonts w:ascii="Book Antiqua" w:hAnsi="Book Antiqua" w:cstheme="minorHAnsi"/>
                <w:i/>
                <w:color w:val="000000"/>
                <w:lang w:val="en-GB"/>
              </w:rPr>
              <w:t xml:space="preserve"> et al</w:t>
            </w:r>
            <w:r w:rsidR="002A5DBD" w:rsidRPr="00E57CBD">
              <w:rPr>
                <w:rFonts w:ascii="Book Antiqua" w:hAnsi="Book Antiqua" w:cstheme="minorHAnsi"/>
                <w:color w:val="000000"/>
                <w:vertAlign w:val="superscript"/>
                <w:lang w:val="en-GB"/>
              </w:rPr>
              <w:t>[</w:t>
            </w:r>
            <w:r w:rsidR="00433A2A" w:rsidRPr="00E57CBD">
              <w:rPr>
                <w:rFonts w:ascii="Book Antiqua" w:hAnsi="Book Antiqua" w:cstheme="minorHAnsi"/>
                <w:color w:val="000000"/>
                <w:vertAlign w:val="superscript"/>
                <w:lang w:val="en-GB"/>
              </w:rPr>
              <w:t>58</w:t>
            </w:r>
            <w:r w:rsidR="002A5DBD" w:rsidRPr="00E57CBD">
              <w:rPr>
                <w:rFonts w:ascii="Book Antiqua" w:hAnsi="Book Antiqua" w:cstheme="minorHAnsi"/>
                <w:color w:val="000000"/>
                <w:vertAlign w:val="superscript"/>
                <w:lang w:val="en-GB"/>
              </w:rPr>
              <w:t>]</w:t>
            </w:r>
            <w:r w:rsidRPr="00E57CBD">
              <w:rPr>
                <w:rFonts w:ascii="Book Antiqua" w:hAnsi="Book Antiqua" w:cstheme="minorHAnsi"/>
                <w:color w:val="000000"/>
                <w:lang w:val="en-GB"/>
              </w:rPr>
              <w:t>, 2016</w:t>
            </w:r>
          </w:p>
        </w:tc>
        <w:tc>
          <w:tcPr>
            <w:tcW w:w="1414" w:type="dxa"/>
            <w:shd w:val="clear" w:color="auto" w:fill="auto"/>
            <w:vAlign w:val="center"/>
          </w:tcPr>
          <w:p w14:paraId="160DD6A9"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Retro</w:t>
            </w:r>
          </w:p>
        </w:tc>
        <w:tc>
          <w:tcPr>
            <w:tcW w:w="1497" w:type="dxa"/>
            <w:shd w:val="clear" w:color="auto" w:fill="auto"/>
            <w:vAlign w:val="center"/>
          </w:tcPr>
          <w:p w14:paraId="2BF0BD14"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US</w:t>
            </w:r>
          </w:p>
        </w:tc>
        <w:tc>
          <w:tcPr>
            <w:tcW w:w="880" w:type="dxa"/>
            <w:shd w:val="clear" w:color="auto" w:fill="auto"/>
            <w:vAlign w:val="center"/>
          </w:tcPr>
          <w:p w14:paraId="4D927E22"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2001-2013</w:t>
            </w:r>
          </w:p>
        </w:tc>
        <w:tc>
          <w:tcPr>
            <w:tcW w:w="870" w:type="dxa"/>
            <w:shd w:val="clear" w:color="auto" w:fill="auto"/>
            <w:vAlign w:val="center"/>
          </w:tcPr>
          <w:p w14:paraId="07FDBE57"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MWA</w:t>
            </w:r>
          </w:p>
        </w:tc>
        <w:tc>
          <w:tcPr>
            <w:tcW w:w="576" w:type="dxa"/>
            <w:shd w:val="clear" w:color="auto" w:fill="auto"/>
            <w:vAlign w:val="center"/>
          </w:tcPr>
          <w:p w14:paraId="2C7BB6DF"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99</w:t>
            </w:r>
          </w:p>
        </w:tc>
        <w:tc>
          <w:tcPr>
            <w:tcW w:w="1089" w:type="dxa"/>
            <w:shd w:val="clear" w:color="auto" w:fill="auto"/>
            <w:vAlign w:val="center"/>
          </w:tcPr>
          <w:p w14:paraId="21234362"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61 (44–82)</w:t>
            </w:r>
          </w:p>
        </w:tc>
        <w:tc>
          <w:tcPr>
            <w:tcW w:w="856" w:type="dxa"/>
            <w:shd w:val="clear" w:color="auto" w:fill="auto"/>
            <w:vAlign w:val="center"/>
          </w:tcPr>
          <w:p w14:paraId="60DCCD2F"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81.8</w:t>
            </w:r>
          </w:p>
        </w:tc>
        <w:tc>
          <w:tcPr>
            <w:tcW w:w="696" w:type="dxa"/>
            <w:shd w:val="clear" w:color="auto" w:fill="auto"/>
            <w:vAlign w:val="center"/>
          </w:tcPr>
          <w:p w14:paraId="11B861F6"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136</w:t>
            </w:r>
          </w:p>
        </w:tc>
        <w:tc>
          <w:tcPr>
            <w:tcW w:w="1311" w:type="dxa"/>
            <w:shd w:val="clear" w:color="auto" w:fill="auto"/>
            <w:vAlign w:val="center"/>
          </w:tcPr>
          <w:p w14:paraId="6992E4B2"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22 (20–23)</w:t>
            </w:r>
          </w:p>
        </w:tc>
        <w:tc>
          <w:tcPr>
            <w:tcW w:w="1467" w:type="dxa"/>
            <w:shd w:val="clear" w:color="auto" w:fill="auto"/>
            <w:vAlign w:val="center"/>
          </w:tcPr>
          <w:p w14:paraId="435C61B2"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NR</w:t>
            </w:r>
          </w:p>
        </w:tc>
        <w:tc>
          <w:tcPr>
            <w:tcW w:w="1634" w:type="dxa"/>
            <w:shd w:val="clear" w:color="auto" w:fill="auto"/>
            <w:vAlign w:val="center"/>
          </w:tcPr>
          <w:p w14:paraId="4A1CCC1F"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24</w:t>
            </w:r>
          </w:p>
        </w:tc>
      </w:tr>
      <w:tr w:rsidR="00AC1DB2" w:rsidRPr="00E57CBD" w14:paraId="42E17381" w14:textId="77777777" w:rsidTr="003106DD">
        <w:trPr>
          <w:trHeight w:val="284"/>
        </w:trPr>
        <w:tc>
          <w:tcPr>
            <w:tcW w:w="1744" w:type="dxa"/>
            <w:shd w:val="clear" w:color="auto" w:fill="auto"/>
            <w:vAlign w:val="center"/>
          </w:tcPr>
          <w:p w14:paraId="2EA0DB96" w14:textId="77777777" w:rsidR="00AC1DB2" w:rsidRPr="00E57CBD" w:rsidRDefault="00AC1DB2" w:rsidP="00CB3EA1">
            <w:pPr>
              <w:spacing w:line="360" w:lineRule="auto"/>
              <w:jc w:val="both"/>
              <w:rPr>
                <w:rFonts w:ascii="Book Antiqua" w:hAnsi="Book Antiqua" w:cstheme="minorHAnsi"/>
                <w:lang w:val="en-GB"/>
              </w:rPr>
            </w:pPr>
          </w:p>
        </w:tc>
        <w:tc>
          <w:tcPr>
            <w:tcW w:w="1414" w:type="dxa"/>
            <w:shd w:val="clear" w:color="auto" w:fill="auto"/>
            <w:vAlign w:val="center"/>
          </w:tcPr>
          <w:p w14:paraId="6C14DC6F" w14:textId="77777777" w:rsidR="00AC1DB2" w:rsidRPr="00E57CBD" w:rsidRDefault="00AC1DB2" w:rsidP="00CB3EA1">
            <w:pPr>
              <w:spacing w:line="360" w:lineRule="auto"/>
              <w:jc w:val="both"/>
              <w:rPr>
                <w:rFonts w:ascii="Book Antiqua" w:hAnsi="Book Antiqua" w:cstheme="minorHAnsi"/>
                <w:lang w:val="en-GB"/>
              </w:rPr>
            </w:pPr>
          </w:p>
        </w:tc>
        <w:tc>
          <w:tcPr>
            <w:tcW w:w="1497" w:type="dxa"/>
            <w:shd w:val="clear" w:color="auto" w:fill="auto"/>
            <w:vAlign w:val="center"/>
          </w:tcPr>
          <w:p w14:paraId="77599172" w14:textId="77777777" w:rsidR="00AC1DB2" w:rsidRPr="00E57CBD" w:rsidRDefault="00AC1DB2" w:rsidP="00CB3EA1">
            <w:pPr>
              <w:spacing w:line="360" w:lineRule="auto"/>
              <w:jc w:val="both"/>
              <w:rPr>
                <w:rFonts w:ascii="Book Antiqua" w:hAnsi="Book Antiqua" w:cstheme="minorHAnsi"/>
                <w:lang w:val="en-GB"/>
              </w:rPr>
            </w:pPr>
          </w:p>
        </w:tc>
        <w:tc>
          <w:tcPr>
            <w:tcW w:w="880" w:type="dxa"/>
            <w:shd w:val="clear" w:color="auto" w:fill="auto"/>
            <w:vAlign w:val="center"/>
          </w:tcPr>
          <w:p w14:paraId="422DBDD2" w14:textId="77777777" w:rsidR="00AC1DB2" w:rsidRPr="00E57CBD" w:rsidRDefault="00AC1DB2" w:rsidP="00CB3EA1">
            <w:pPr>
              <w:spacing w:line="360" w:lineRule="auto"/>
              <w:jc w:val="both"/>
              <w:rPr>
                <w:rFonts w:ascii="Book Antiqua" w:hAnsi="Book Antiqua" w:cstheme="minorHAnsi"/>
                <w:lang w:val="en-GB"/>
              </w:rPr>
            </w:pPr>
          </w:p>
        </w:tc>
        <w:tc>
          <w:tcPr>
            <w:tcW w:w="870" w:type="dxa"/>
            <w:shd w:val="clear" w:color="auto" w:fill="auto"/>
            <w:vAlign w:val="center"/>
          </w:tcPr>
          <w:p w14:paraId="6FD8016B"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RFA</w:t>
            </w:r>
          </w:p>
        </w:tc>
        <w:tc>
          <w:tcPr>
            <w:tcW w:w="576" w:type="dxa"/>
            <w:shd w:val="clear" w:color="auto" w:fill="auto"/>
            <w:vAlign w:val="center"/>
          </w:tcPr>
          <w:p w14:paraId="4CBB67CC"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55</w:t>
            </w:r>
          </w:p>
        </w:tc>
        <w:tc>
          <w:tcPr>
            <w:tcW w:w="1089" w:type="dxa"/>
            <w:shd w:val="clear" w:color="auto" w:fill="auto"/>
            <w:vAlign w:val="center"/>
          </w:tcPr>
          <w:p w14:paraId="4C89D5C0"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62 (23–88)</w:t>
            </w:r>
          </w:p>
        </w:tc>
        <w:tc>
          <w:tcPr>
            <w:tcW w:w="856" w:type="dxa"/>
            <w:shd w:val="clear" w:color="auto" w:fill="auto"/>
            <w:vAlign w:val="center"/>
          </w:tcPr>
          <w:p w14:paraId="5ED9FC04"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72.7</w:t>
            </w:r>
          </w:p>
        </w:tc>
        <w:tc>
          <w:tcPr>
            <w:tcW w:w="696" w:type="dxa"/>
            <w:shd w:val="clear" w:color="auto" w:fill="auto"/>
            <w:vAlign w:val="center"/>
          </w:tcPr>
          <w:p w14:paraId="6BA61A6A"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69</w:t>
            </w:r>
          </w:p>
        </w:tc>
        <w:tc>
          <w:tcPr>
            <w:tcW w:w="1311" w:type="dxa"/>
            <w:shd w:val="clear" w:color="auto" w:fill="auto"/>
            <w:vAlign w:val="center"/>
          </w:tcPr>
          <w:p w14:paraId="5E50431A"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24 (22–26)</w:t>
            </w:r>
          </w:p>
        </w:tc>
        <w:tc>
          <w:tcPr>
            <w:tcW w:w="1467" w:type="dxa"/>
            <w:shd w:val="clear" w:color="auto" w:fill="auto"/>
            <w:vAlign w:val="center"/>
          </w:tcPr>
          <w:p w14:paraId="482B1A2E" w14:textId="77777777" w:rsidR="00AC1DB2" w:rsidRPr="00E57CBD" w:rsidRDefault="00AC1DB2" w:rsidP="00CB3EA1">
            <w:pPr>
              <w:spacing w:line="360" w:lineRule="auto"/>
              <w:jc w:val="both"/>
              <w:rPr>
                <w:rFonts w:ascii="Book Antiqua" w:hAnsi="Book Antiqua" w:cstheme="minorHAnsi"/>
                <w:color w:val="000000"/>
                <w:lang w:val="en-GB"/>
              </w:rPr>
            </w:pPr>
          </w:p>
        </w:tc>
        <w:tc>
          <w:tcPr>
            <w:tcW w:w="1634" w:type="dxa"/>
            <w:shd w:val="clear" w:color="auto" w:fill="auto"/>
            <w:vAlign w:val="center"/>
          </w:tcPr>
          <w:p w14:paraId="38983978"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31</w:t>
            </w:r>
          </w:p>
        </w:tc>
      </w:tr>
      <w:tr w:rsidR="00AC1DB2" w:rsidRPr="00E57CBD" w14:paraId="0B10A3DE" w14:textId="77777777" w:rsidTr="003106DD">
        <w:trPr>
          <w:trHeight w:val="284"/>
        </w:trPr>
        <w:tc>
          <w:tcPr>
            <w:tcW w:w="1744" w:type="dxa"/>
            <w:shd w:val="clear" w:color="auto" w:fill="auto"/>
            <w:vAlign w:val="center"/>
          </w:tcPr>
          <w:p w14:paraId="5E18FD91" w14:textId="5CBF30A5" w:rsidR="00AC1DB2" w:rsidRPr="00E57CBD" w:rsidRDefault="00AC1DB2" w:rsidP="00433A2A">
            <w:pPr>
              <w:spacing w:line="360" w:lineRule="auto"/>
              <w:jc w:val="both"/>
              <w:rPr>
                <w:rFonts w:ascii="Book Antiqua" w:hAnsi="Book Antiqua" w:cstheme="minorHAnsi"/>
                <w:lang w:val="en-GB"/>
              </w:rPr>
            </w:pPr>
            <w:proofErr w:type="spellStart"/>
            <w:r w:rsidRPr="00E57CBD">
              <w:rPr>
                <w:rFonts w:ascii="Book Antiqua" w:hAnsi="Book Antiqua" w:cstheme="minorHAnsi"/>
                <w:color w:val="000000"/>
                <w:lang w:val="en-GB"/>
              </w:rPr>
              <w:t>Sakaguchi</w:t>
            </w:r>
            <w:proofErr w:type="spellEnd"/>
            <w:r w:rsidR="002A5DBD" w:rsidRPr="00E57CBD">
              <w:rPr>
                <w:rFonts w:ascii="Book Antiqua" w:hAnsi="Book Antiqua" w:cstheme="minorHAnsi"/>
                <w:i/>
                <w:color w:val="000000"/>
                <w:lang w:val="en-GB"/>
              </w:rPr>
              <w:t xml:space="preserve"> et al</w:t>
            </w:r>
            <w:r w:rsidR="002A5DBD" w:rsidRPr="00E57CBD">
              <w:rPr>
                <w:rFonts w:ascii="Book Antiqua" w:hAnsi="Book Antiqua" w:cstheme="minorHAnsi"/>
                <w:color w:val="000000"/>
                <w:vertAlign w:val="superscript"/>
                <w:lang w:val="en-GB"/>
              </w:rPr>
              <w:t>[</w:t>
            </w:r>
            <w:r w:rsidR="00433A2A" w:rsidRPr="00E57CBD">
              <w:rPr>
                <w:rFonts w:ascii="Book Antiqua" w:hAnsi="Book Antiqua" w:cstheme="minorHAnsi"/>
                <w:color w:val="000000"/>
                <w:vertAlign w:val="superscript"/>
                <w:lang w:val="en-GB"/>
              </w:rPr>
              <w:t>59</w:t>
            </w:r>
            <w:r w:rsidR="002A5DBD" w:rsidRPr="00E57CBD">
              <w:rPr>
                <w:rFonts w:ascii="Book Antiqua" w:hAnsi="Book Antiqua" w:cstheme="minorHAnsi"/>
                <w:color w:val="000000"/>
                <w:vertAlign w:val="superscript"/>
                <w:lang w:val="en-GB"/>
              </w:rPr>
              <w:t>]</w:t>
            </w:r>
            <w:r w:rsidRPr="00E57CBD">
              <w:rPr>
                <w:rFonts w:ascii="Book Antiqua" w:hAnsi="Book Antiqua" w:cstheme="minorHAnsi"/>
                <w:color w:val="000000"/>
                <w:lang w:val="en-GB"/>
              </w:rPr>
              <w:t>, 2009</w:t>
            </w:r>
          </w:p>
        </w:tc>
        <w:tc>
          <w:tcPr>
            <w:tcW w:w="1414" w:type="dxa"/>
            <w:shd w:val="clear" w:color="auto" w:fill="auto"/>
            <w:vAlign w:val="center"/>
          </w:tcPr>
          <w:p w14:paraId="7FC49E7B"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Pros</w:t>
            </w:r>
          </w:p>
        </w:tc>
        <w:tc>
          <w:tcPr>
            <w:tcW w:w="1497" w:type="dxa"/>
            <w:shd w:val="clear" w:color="auto" w:fill="auto"/>
            <w:vAlign w:val="center"/>
          </w:tcPr>
          <w:p w14:paraId="3500C9B9"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Japan</w:t>
            </w:r>
          </w:p>
        </w:tc>
        <w:tc>
          <w:tcPr>
            <w:tcW w:w="880" w:type="dxa"/>
            <w:shd w:val="clear" w:color="auto" w:fill="auto"/>
            <w:vAlign w:val="center"/>
          </w:tcPr>
          <w:p w14:paraId="7A478D8E"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color w:val="000000"/>
                <w:lang w:val="en-GB"/>
              </w:rPr>
              <w:t>2009</w:t>
            </w:r>
          </w:p>
        </w:tc>
        <w:tc>
          <w:tcPr>
            <w:tcW w:w="870" w:type="dxa"/>
            <w:shd w:val="clear" w:color="auto" w:fill="auto"/>
            <w:vAlign w:val="center"/>
          </w:tcPr>
          <w:p w14:paraId="260E6824"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MWA</w:t>
            </w:r>
          </w:p>
        </w:tc>
        <w:tc>
          <w:tcPr>
            <w:tcW w:w="576" w:type="dxa"/>
            <w:shd w:val="clear" w:color="auto" w:fill="auto"/>
            <w:vAlign w:val="center"/>
          </w:tcPr>
          <w:p w14:paraId="11BDE1C2"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142</w:t>
            </w:r>
          </w:p>
        </w:tc>
        <w:tc>
          <w:tcPr>
            <w:tcW w:w="1089" w:type="dxa"/>
            <w:shd w:val="clear" w:color="auto" w:fill="auto"/>
            <w:vAlign w:val="center"/>
          </w:tcPr>
          <w:p w14:paraId="3C8A7730"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NR</w:t>
            </w:r>
          </w:p>
        </w:tc>
        <w:tc>
          <w:tcPr>
            <w:tcW w:w="856" w:type="dxa"/>
            <w:shd w:val="clear" w:color="auto" w:fill="auto"/>
            <w:vAlign w:val="center"/>
          </w:tcPr>
          <w:p w14:paraId="270B509E"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NR</w:t>
            </w:r>
          </w:p>
        </w:tc>
        <w:tc>
          <w:tcPr>
            <w:tcW w:w="696" w:type="dxa"/>
            <w:shd w:val="clear" w:color="auto" w:fill="auto"/>
            <w:vAlign w:val="center"/>
          </w:tcPr>
          <w:p w14:paraId="7820919D"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NR</w:t>
            </w:r>
          </w:p>
        </w:tc>
        <w:tc>
          <w:tcPr>
            <w:tcW w:w="1311" w:type="dxa"/>
            <w:shd w:val="clear" w:color="auto" w:fill="auto"/>
            <w:vAlign w:val="center"/>
          </w:tcPr>
          <w:p w14:paraId="147F3A89"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NR</w:t>
            </w:r>
          </w:p>
        </w:tc>
        <w:tc>
          <w:tcPr>
            <w:tcW w:w="1467" w:type="dxa"/>
            <w:shd w:val="clear" w:color="auto" w:fill="auto"/>
            <w:vAlign w:val="center"/>
          </w:tcPr>
          <w:p w14:paraId="6FF54F0A"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NR</w:t>
            </w:r>
          </w:p>
        </w:tc>
        <w:tc>
          <w:tcPr>
            <w:tcW w:w="1634" w:type="dxa"/>
            <w:shd w:val="clear" w:color="auto" w:fill="auto"/>
            <w:vAlign w:val="center"/>
          </w:tcPr>
          <w:p w14:paraId="30E63875"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NR</w:t>
            </w:r>
          </w:p>
        </w:tc>
      </w:tr>
      <w:tr w:rsidR="00AC1DB2" w:rsidRPr="00E57CBD" w14:paraId="6522D68F" w14:textId="77777777" w:rsidTr="003106DD">
        <w:trPr>
          <w:trHeight w:val="284"/>
        </w:trPr>
        <w:tc>
          <w:tcPr>
            <w:tcW w:w="1744" w:type="dxa"/>
            <w:shd w:val="clear" w:color="auto" w:fill="auto"/>
            <w:vAlign w:val="center"/>
          </w:tcPr>
          <w:p w14:paraId="186B3A71" w14:textId="77777777" w:rsidR="00AC1DB2" w:rsidRPr="00E57CBD" w:rsidRDefault="00AC1DB2" w:rsidP="00CB3EA1">
            <w:pPr>
              <w:spacing w:line="360" w:lineRule="auto"/>
              <w:jc w:val="both"/>
              <w:rPr>
                <w:rFonts w:ascii="Book Antiqua" w:hAnsi="Book Antiqua" w:cstheme="minorHAnsi"/>
                <w:color w:val="000000"/>
                <w:lang w:val="en-GB"/>
              </w:rPr>
            </w:pPr>
          </w:p>
        </w:tc>
        <w:tc>
          <w:tcPr>
            <w:tcW w:w="1414" w:type="dxa"/>
            <w:shd w:val="clear" w:color="auto" w:fill="auto"/>
            <w:vAlign w:val="center"/>
          </w:tcPr>
          <w:p w14:paraId="64ADBCC4" w14:textId="77777777" w:rsidR="00AC1DB2" w:rsidRPr="00E57CBD" w:rsidRDefault="00AC1DB2" w:rsidP="00CB3EA1">
            <w:pPr>
              <w:spacing w:line="360" w:lineRule="auto"/>
              <w:jc w:val="both"/>
              <w:rPr>
                <w:rFonts w:ascii="Book Antiqua" w:hAnsi="Book Antiqua" w:cstheme="minorHAnsi"/>
                <w:color w:val="000000"/>
                <w:lang w:val="en-GB"/>
              </w:rPr>
            </w:pPr>
          </w:p>
        </w:tc>
        <w:tc>
          <w:tcPr>
            <w:tcW w:w="1497" w:type="dxa"/>
            <w:shd w:val="clear" w:color="auto" w:fill="auto"/>
            <w:vAlign w:val="center"/>
          </w:tcPr>
          <w:p w14:paraId="782FA27C" w14:textId="77777777" w:rsidR="00AC1DB2" w:rsidRPr="00E57CBD" w:rsidRDefault="00AC1DB2" w:rsidP="00CB3EA1">
            <w:pPr>
              <w:spacing w:line="360" w:lineRule="auto"/>
              <w:jc w:val="both"/>
              <w:rPr>
                <w:rFonts w:ascii="Book Antiqua" w:hAnsi="Book Antiqua" w:cstheme="minorHAnsi"/>
                <w:color w:val="000000"/>
                <w:lang w:val="en-GB"/>
              </w:rPr>
            </w:pPr>
          </w:p>
        </w:tc>
        <w:tc>
          <w:tcPr>
            <w:tcW w:w="880" w:type="dxa"/>
            <w:shd w:val="clear" w:color="auto" w:fill="auto"/>
            <w:vAlign w:val="center"/>
          </w:tcPr>
          <w:p w14:paraId="567975D8" w14:textId="77777777" w:rsidR="00AC1DB2" w:rsidRPr="00E57CBD" w:rsidRDefault="00AC1DB2" w:rsidP="00CB3EA1">
            <w:pPr>
              <w:spacing w:line="360" w:lineRule="auto"/>
              <w:jc w:val="both"/>
              <w:rPr>
                <w:rFonts w:ascii="Book Antiqua" w:hAnsi="Book Antiqua" w:cstheme="minorHAnsi"/>
                <w:color w:val="000000"/>
                <w:lang w:val="en-GB"/>
              </w:rPr>
            </w:pPr>
          </w:p>
        </w:tc>
        <w:tc>
          <w:tcPr>
            <w:tcW w:w="870" w:type="dxa"/>
            <w:shd w:val="clear" w:color="auto" w:fill="auto"/>
            <w:vAlign w:val="center"/>
          </w:tcPr>
          <w:p w14:paraId="0CAAB09F"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RFA</w:t>
            </w:r>
          </w:p>
        </w:tc>
        <w:tc>
          <w:tcPr>
            <w:tcW w:w="576" w:type="dxa"/>
            <w:shd w:val="clear" w:color="auto" w:fill="auto"/>
            <w:vAlign w:val="center"/>
          </w:tcPr>
          <w:p w14:paraId="0B466C60"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249</w:t>
            </w:r>
          </w:p>
        </w:tc>
        <w:tc>
          <w:tcPr>
            <w:tcW w:w="1089" w:type="dxa"/>
            <w:shd w:val="clear" w:color="auto" w:fill="auto"/>
            <w:vAlign w:val="center"/>
          </w:tcPr>
          <w:p w14:paraId="27B86396" w14:textId="77777777" w:rsidR="00AC1DB2" w:rsidRPr="00E57CBD" w:rsidRDefault="00AC1DB2" w:rsidP="00CB3EA1">
            <w:pPr>
              <w:spacing w:line="360" w:lineRule="auto"/>
              <w:jc w:val="both"/>
              <w:rPr>
                <w:rFonts w:ascii="Book Antiqua" w:hAnsi="Book Antiqua" w:cstheme="minorHAnsi"/>
                <w:color w:val="000000"/>
                <w:lang w:val="en-GB"/>
              </w:rPr>
            </w:pPr>
          </w:p>
        </w:tc>
        <w:tc>
          <w:tcPr>
            <w:tcW w:w="856" w:type="dxa"/>
            <w:shd w:val="clear" w:color="auto" w:fill="auto"/>
            <w:vAlign w:val="center"/>
          </w:tcPr>
          <w:p w14:paraId="67D13A9F" w14:textId="77777777" w:rsidR="00AC1DB2" w:rsidRPr="00E57CBD" w:rsidRDefault="00AC1DB2" w:rsidP="00CB3EA1">
            <w:pPr>
              <w:spacing w:line="360" w:lineRule="auto"/>
              <w:jc w:val="both"/>
              <w:rPr>
                <w:rFonts w:ascii="Book Antiqua" w:hAnsi="Book Antiqua" w:cstheme="minorHAnsi"/>
                <w:color w:val="000000"/>
                <w:lang w:val="en-GB"/>
              </w:rPr>
            </w:pPr>
          </w:p>
        </w:tc>
        <w:tc>
          <w:tcPr>
            <w:tcW w:w="696" w:type="dxa"/>
            <w:shd w:val="clear" w:color="auto" w:fill="auto"/>
            <w:vAlign w:val="center"/>
          </w:tcPr>
          <w:p w14:paraId="60C2CA64" w14:textId="77777777" w:rsidR="00AC1DB2" w:rsidRPr="00E57CBD" w:rsidRDefault="00AC1DB2" w:rsidP="00CB3EA1">
            <w:pPr>
              <w:spacing w:line="360" w:lineRule="auto"/>
              <w:jc w:val="both"/>
              <w:rPr>
                <w:rFonts w:ascii="Book Antiqua" w:hAnsi="Book Antiqua" w:cstheme="minorHAnsi"/>
                <w:color w:val="000000"/>
                <w:lang w:val="en-GB"/>
              </w:rPr>
            </w:pPr>
          </w:p>
        </w:tc>
        <w:tc>
          <w:tcPr>
            <w:tcW w:w="1311" w:type="dxa"/>
            <w:shd w:val="clear" w:color="auto" w:fill="auto"/>
            <w:vAlign w:val="center"/>
          </w:tcPr>
          <w:p w14:paraId="2BDB35FF" w14:textId="77777777" w:rsidR="00AC1DB2" w:rsidRPr="00E57CBD" w:rsidRDefault="00AC1DB2" w:rsidP="00CB3EA1">
            <w:pPr>
              <w:spacing w:line="360" w:lineRule="auto"/>
              <w:jc w:val="both"/>
              <w:rPr>
                <w:rFonts w:ascii="Book Antiqua" w:hAnsi="Book Antiqua" w:cstheme="minorHAnsi"/>
                <w:color w:val="000000"/>
                <w:lang w:val="en-GB"/>
              </w:rPr>
            </w:pPr>
          </w:p>
        </w:tc>
        <w:tc>
          <w:tcPr>
            <w:tcW w:w="1467" w:type="dxa"/>
            <w:shd w:val="clear" w:color="auto" w:fill="auto"/>
            <w:vAlign w:val="center"/>
          </w:tcPr>
          <w:p w14:paraId="13B33F0C" w14:textId="77777777" w:rsidR="00AC1DB2" w:rsidRPr="00E57CBD" w:rsidRDefault="00AC1DB2" w:rsidP="00CB3EA1">
            <w:pPr>
              <w:spacing w:line="360" w:lineRule="auto"/>
              <w:jc w:val="both"/>
              <w:rPr>
                <w:rFonts w:ascii="Book Antiqua" w:hAnsi="Book Antiqua" w:cstheme="minorHAnsi"/>
                <w:color w:val="000000"/>
                <w:lang w:val="en-GB"/>
              </w:rPr>
            </w:pPr>
          </w:p>
        </w:tc>
        <w:tc>
          <w:tcPr>
            <w:tcW w:w="1634" w:type="dxa"/>
            <w:shd w:val="clear" w:color="auto" w:fill="auto"/>
            <w:vAlign w:val="center"/>
          </w:tcPr>
          <w:p w14:paraId="5E8666CE" w14:textId="77777777" w:rsidR="00AC1DB2" w:rsidRPr="00E57CBD" w:rsidRDefault="00AC1DB2" w:rsidP="00CB3EA1">
            <w:pPr>
              <w:spacing w:line="360" w:lineRule="auto"/>
              <w:jc w:val="both"/>
              <w:rPr>
                <w:rFonts w:ascii="Book Antiqua" w:hAnsi="Book Antiqua" w:cstheme="minorHAnsi"/>
                <w:color w:val="000000"/>
                <w:lang w:val="en-GB"/>
              </w:rPr>
            </w:pPr>
          </w:p>
        </w:tc>
      </w:tr>
      <w:tr w:rsidR="00AC1DB2" w:rsidRPr="00E57CBD" w14:paraId="3FA9E5D4" w14:textId="77777777" w:rsidTr="003106DD">
        <w:trPr>
          <w:trHeight w:val="284"/>
        </w:trPr>
        <w:tc>
          <w:tcPr>
            <w:tcW w:w="1744" w:type="dxa"/>
            <w:shd w:val="clear" w:color="auto" w:fill="auto"/>
            <w:vAlign w:val="center"/>
          </w:tcPr>
          <w:p w14:paraId="048E111B" w14:textId="3310E971" w:rsidR="00AC1DB2" w:rsidRPr="00E57CBD" w:rsidRDefault="00AC1DB2" w:rsidP="00433A2A">
            <w:pPr>
              <w:spacing w:line="360" w:lineRule="auto"/>
              <w:jc w:val="both"/>
              <w:rPr>
                <w:rFonts w:ascii="Book Antiqua" w:hAnsi="Book Antiqua" w:cstheme="minorHAnsi"/>
                <w:color w:val="000000"/>
                <w:lang w:val="en-GB"/>
              </w:rPr>
            </w:pPr>
            <w:proofErr w:type="spellStart"/>
            <w:r w:rsidRPr="00E57CBD">
              <w:rPr>
                <w:rFonts w:ascii="Book Antiqua" w:hAnsi="Book Antiqua" w:cstheme="minorHAnsi"/>
                <w:color w:val="000000"/>
                <w:lang w:val="en-GB"/>
              </w:rPr>
              <w:t>Santambrogio</w:t>
            </w:r>
            <w:proofErr w:type="spellEnd"/>
            <w:r w:rsidR="002A5DBD" w:rsidRPr="00E57CBD">
              <w:rPr>
                <w:rFonts w:ascii="Book Antiqua" w:hAnsi="Book Antiqua" w:cstheme="minorHAnsi"/>
                <w:i/>
                <w:color w:val="000000"/>
                <w:lang w:val="en-GB"/>
              </w:rPr>
              <w:t xml:space="preserve"> et al</w:t>
            </w:r>
            <w:r w:rsidR="002A5DBD" w:rsidRPr="00E57CBD">
              <w:rPr>
                <w:rFonts w:ascii="Book Antiqua" w:hAnsi="Book Antiqua" w:cstheme="minorHAnsi"/>
                <w:color w:val="000000"/>
                <w:vertAlign w:val="superscript"/>
                <w:lang w:val="en-GB"/>
              </w:rPr>
              <w:t>[</w:t>
            </w:r>
            <w:r w:rsidR="00433A2A" w:rsidRPr="00E57CBD">
              <w:rPr>
                <w:rFonts w:ascii="Book Antiqua" w:hAnsi="Book Antiqua" w:cstheme="minorHAnsi"/>
                <w:color w:val="000000"/>
                <w:vertAlign w:val="superscript"/>
                <w:lang w:val="en-GB"/>
              </w:rPr>
              <w:t>60</w:t>
            </w:r>
            <w:r w:rsidR="002A5DBD" w:rsidRPr="00E57CBD">
              <w:rPr>
                <w:rFonts w:ascii="Book Antiqua" w:hAnsi="Book Antiqua" w:cstheme="minorHAnsi"/>
                <w:color w:val="000000"/>
                <w:vertAlign w:val="superscript"/>
                <w:lang w:val="en-GB"/>
              </w:rPr>
              <w:t>]</w:t>
            </w:r>
            <w:r w:rsidRPr="00E57CBD">
              <w:rPr>
                <w:rFonts w:ascii="Book Antiqua" w:hAnsi="Book Antiqua" w:cstheme="minorHAnsi"/>
                <w:color w:val="000000"/>
                <w:lang w:val="en-GB"/>
              </w:rPr>
              <w:t>, 2017</w:t>
            </w:r>
          </w:p>
        </w:tc>
        <w:tc>
          <w:tcPr>
            <w:tcW w:w="1414" w:type="dxa"/>
            <w:shd w:val="clear" w:color="auto" w:fill="auto"/>
            <w:vAlign w:val="center"/>
          </w:tcPr>
          <w:p w14:paraId="5932F486"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Retro</w:t>
            </w:r>
          </w:p>
        </w:tc>
        <w:tc>
          <w:tcPr>
            <w:tcW w:w="1497" w:type="dxa"/>
            <w:shd w:val="clear" w:color="auto" w:fill="auto"/>
            <w:vAlign w:val="center"/>
          </w:tcPr>
          <w:p w14:paraId="12DBAFF8"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Italy</w:t>
            </w:r>
          </w:p>
        </w:tc>
        <w:tc>
          <w:tcPr>
            <w:tcW w:w="880" w:type="dxa"/>
            <w:shd w:val="clear" w:color="auto" w:fill="auto"/>
            <w:vAlign w:val="center"/>
          </w:tcPr>
          <w:p w14:paraId="10FA772B"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2009-2015</w:t>
            </w:r>
          </w:p>
        </w:tc>
        <w:tc>
          <w:tcPr>
            <w:tcW w:w="870" w:type="dxa"/>
            <w:shd w:val="clear" w:color="auto" w:fill="auto"/>
            <w:vAlign w:val="center"/>
          </w:tcPr>
          <w:p w14:paraId="73BA5754"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MWA</w:t>
            </w:r>
          </w:p>
        </w:tc>
        <w:tc>
          <w:tcPr>
            <w:tcW w:w="576" w:type="dxa"/>
            <w:shd w:val="clear" w:color="auto" w:fill="auto"/>
            <w:vAlign w:val="center"/>
          </w:tcPr>
          <w:p w14:paraId="4EB51FE2"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60</w:t>
            </w:r>
          </w:p>
        </w:tc>
        <w:tc>
          <w:tcPr>
            <w:tcW w:w="1089" w:type="dxa"/>
            <w:shd w:val="clear" w:color="auto" w:fill="auto"/>
            <w:vAlign w:val="center"/>
          </w:tcPr>
          <w:p w14:paraId="1595105F"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70 (61.7-78.3)</w:t>
            </w:r>
          </w:p>
        </w:tc>
        <w:tc>
          <w:tcPr>
            <w:tcW w:w="856" w:type="dxa"/>
            <w:shd w:val="clear" w:color="auto" w:fill="auto"/>
            <w:vAlign w:val="center"/>
          </w:tcPr>
          <w:p w14:paraId="12A1DC3D"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72</w:t>
            </w:r>
          </w:p>
        </w:tc>
        <w:tc>
          <w:tcPr>
            <w:tcW w:w="696" w:type="dxa"/>
            <w:shd w:val="clear" w:color="auto" w:fill="auto"/>
            <w:vAlign w:val="center"/>
          </w:tcPr>
          <w:p w14:paraId="668ACDD3"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NR</w:t>
            </w:r>
          </w:p>
        </w:tc>
        <w:tc>
          <w:tcPr>
            <w:tcW w:w="1311" w:type="dxa"/>
            <w:shd w:val="clear" w:color="auto" w:fill="auto"/>
            <w:vAlign w:val="center"/>
          </w:tcPr>
          <w:p w14:paraId="7607044C"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21.5 (16.2-26.8)</w:t>
            </w:r>
          </w:p>
        </w:tc>
        <w:tc>
          <w:tcPr>
            <w:tcW w:w="1467" w:type="dxa"/>
            <w:shd w:val="clear" w:color="auto" w:fill="auto"/>
            <w:vAlign w:val="center"/>
          </w:tcPr>
          <w:p w14:paraId="063CBFFD"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60/0/0</w:t>
            </w:r>
          </w:p>
        </w:tc>
        <w:tc>
          <w:tcPr>
            <w:tcW w:w="1634" w:type="dxa"/>
            <w:shd w:val="clear" w:color="auto" w:fill="auto"/>
            <w:vAlign w:val="center"/>
          </w:tcPr>
          <w:p w14:paraId="639E016F"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31 (15–46)</w:t>
            </w:r>
          </w:p>
        </w:tc>
      </w:tr>
      <w:tr w:rsidR="00AC1DB2" w:rsidRPr="00E57CBD" w14:paraId="356100D7" w14:textId="77777777" w:rsidTr="003106DD">
        <w:trPr>
          <w:trHeight w:val="284"/>
        </w:trPr>
        <w:tc>
          <w:tcPr>
            <w:tcW w:w="1744" w:type="dxa"/>
            <w:shd w:val="clear" w:color="auto" w:fill="auto"/>
            <w:vAlign w:val="center"/>
          </w:tcPr>
          <w:p w14:paraId="73E2BC12" w14:textId="77777777" w:rsidR="00AC1DB2" w:rsidRPr="00E57CBD" w:rsidRDefault="00AC1DB2" w:rsidP="00CB3EA1">
            <w:pPr>
              <w:spacing w:line="360" w:lineRule="auto"/>
              <w:jc w:val="both"/>
              <w:rPr>
                <w:rFonts w:ascii="Book Antiqua" w:hAnsi="Book Antiqua" w:cstheme="minorHAnsi"/>
                <w:color w:val="000000"/>
                <w:lang w:val="en-GB"/>
              </w:rPr>
            </w:pPr>
          </w:p>
        </w:tc>
        <w:tc>
          <w:tcPr>
            <w:tcW w:w="1414" w:type="dxa"/>
            <w:shd w:val="clear" w:color="auto" w:fill="auto"/>
            <w:vAlign w:val="center"/>
          </w:tcPr>
          <w:p w14:paraId="5C55F85F" w14:textId="77777777" w:rsidR="00AC1DB2" w:rsidRPr="00E57CBD" w:rsidRDefault="00AC1DB2" w:rsidP="00CB3EA1">
            <w:pPr>
              <w:spacing w:line="360" w:lineRule="auto"/>
              <w:jc w:val="both"/>
              <w:rPr>
                <w:rFonts w:ascii="Book Antiqua" w:hAnsi="Book Antiqua" w:cstheme="minorHAnsi"/>
                <w:color w:val="000000"/>
                <w:lang w:val="en-GB"/>
              </w:rPr>
            </w:pPr>
          </w:p>
        </w:tc>
        <w:tc>
          <w:tcPr>
            <w:tcW w:w="1497" w:type="dxa"/>
            <w:shd w:val="clear" w:color="auto" w:fill="auto"/>
            <w:vAlign w:val="center"/>
          </w:tcPr>
          <w:p w14:paraId="69263BD6" w14:textId="77777777" w:rsidR="00AC1DB2" w:rsidRPr="00E57CBD" w:rsidRDefault="00AC1DB2" w:rsidP="00CB3EA1">
            <w:pPr>
              <w:spacing w:line="360" w:lineRule="auto"/>
              <w:jc w:val="both"/>
              <w:rPr>
                <w:rFonts w:ascii="Book Antiqua" w:hAnsi="Book Antiqua" w:cstheme="minorHAnsi"/>
                <w:color w:val="000000"/>
                <w:lang w:val="en-GB"/>
              </w:rPr>
            </w:pPr>
          </w:p>
        </w:tc>
        <w:tc>
          <w:tcPr>
            <w:tcW w:w="880" w:type="dxa"/>
            <w:shd w:val="clear" w:color="auto" w:fill="auto"/>
            <w:vAlign w:val="center"/>
          </w:tcPr>
          <w:p w14:paraId="7AD26D16" w14:textId="77777777" w:rsidR="00AC1DB2" w:rsidRPr="00E57CBD" w:rsidRDefault="00AC1DB2" w:rsidP="00CB3EA1">
            <w:pPr>
              <w:spacing w:line="360" w:lineRule="auto"/>
              <w:jc w:val="both"/>
              <w:rPr>
                <w:rFonts w:ascii="Book Antiqua" w:hAnsi="Book Antiqua" w:cstheme="minorHAnsi"/>
                <w:color w:val="000000"/>
                <w:lang w:val="en-GB"/>
              </w:rPr>
            </w:pPr>
          </w:p>
        </w:tc>
        <w:tc>
          <w:tcPr>
            <w:tcW w:w="870" w:type="dxa"/>
            <w:shd w:val="clear" w:color="auto" w:fill="auto"/>
            <w:vAlign w:val="center"/>
          </w:tcPr>
          <w:p w14:paraId="75AFD7DB"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RFA</w:t>
            </w:r>
          </w:p>
        </w:tc>
        <w:tc>
          <w:tcPr>
            <w:tcW w:w="576" w:type="dxa"/>
            <w:shd w:val="clear" w:color="auto" w:fill="auto"/>
            <w:vAlign w:val="center"/>
          </w:tcPr>
          <w:p w14:paraId="75F8D7EE"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94</w:t>
            </w:r>
          </w:p>
        </w:tc>
        <w:tc>
          <w:tcPr>
            <w:tcW w:w="1089" w:type="dxa"/>
            <w:shd w:val="clear" w:color="auto" w:fill="auto"/>
            <w:vAlign w:val="center"/>
          </w:tcPr>
          <w:p w14:paraId="6680AA8A"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69 (60-78)</w:t>
            </w:r>
          </w:p>
        </w:tc>
        <w:tc>
          <w:tcPr>
            <w:tcW w:w="856" w:type="dxa"/>
            <w:shd w:val="clear" w:color="auto" w:fill="auto"/>
            <w:vAlign w:val="center"/>
          </w:tcPr>
          <w:p w14:paraId="711B4B51"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73</w:t>
            </w:r>
          </w:p>
        </w:tc>
        <w:tc>
          <w:tcPr>
            <w:tcW w:w="696" w:type="dxa"/>
            <w:shd w:val="clear" w:color="auto" w:fill="auto"/>
            <w:vAlign w:val="center"/>
          </w:tcPr>
          <w:p w14:paraId="3F2564CD" w14:textId="77777777" w:rsidR="00AC1DB2" w:rsidRPr="00E57CBD" w:rsidRDefault="00AC1DB2" w:rsidP="00CB3EA1">
            <w:pPr>
              <w:spacing w:line="360" w:lineRule="auto"/>
              <w:jc w:val="both"/>
              <w:rPr>
                <w:rFonts w:ascii="Book Antiqua" w:hAnsi="Book Antiqua" w:cstheme="minorHAnsi"/>
                <w:color w:val="000000"/>
                <w:lang w:val="en-GB"/>
              </w:rPr>
            </w:pPr>
          </w:p>
        </w:tc>
        <w:tc>
          <w:tcPr>
            <w:tcW w:w="1311" w:type="dxa"/>
            <w:shd w:val="clear" w:color="auto" w:fill="auto"/>
            <w:vAlign w:val="center"/>
          </w:tcPr>
          <w:p w14:paraId="1898E86A"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19.2 (14.2-24.2)</w:t>
            </w:r>
          </w:p>
        </w:tc>
        <w:tc>
          <w:tcPr>
            <w:tcW w:w="1467" w:type="dxa"/>
            <w:shd w:val="clear" w:color="auto" w:fill="auto"/>
            <w:vAlign w:val="center"/>
          </w:tcPr>
          <w:p w14:paraId="3D18D91D"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94/0/0</w:t>
            </w:r>
          </w:p>
        </w:tc>
        <w:tc>
          <w:tcPr>
            <w:tcW w:w="1634" w:type="dxa"/>
            <w:shd w:val="clear" w:color="auto" w:fill="auto"/>
            <w:vAlign w:val="center"/>
          </w:tcPr>
          <w:p w14:paraId="7D4E069F" w14:textId="77777777" w:rsidR="00AC1DB2" w:rsidRPr="00E57CBD" w:rsidRDefault="00AC1DB2" w:rsidP="00CB3EA1">
            <w:pPr>
              <w:spacing w:line="360" w:lineRule="auto"/>
              <w:jc w:val="both"/>
              <w:rPr>
                <w:rFonts w:ascii="Book Antiqua" w:hAnsi="Book Antiqua" w:cstheme="minorHAnsi"/>
                <w:color w:val="000000"/>
                <w:lang w:val="en-GB"/>
              </w:rPr>
            </w:pPr>
          </w:p>
        </w:tc>
      </w:tr>
      <w:tr w:rsidR="00AC1DB2" w:rsidRPr="00E57CBD" w14:paraId="3357213B" w14:textId="77777777" w:rsidTr="003106DD">
        <w:trPr>
          <w:trHeight w:val="284"/>
        </w:trPr>
        <w:tc>
          <w:tcPr>
            <w:tcW w:w="1744" w:type="dxa"/>
            <w:shd w:val="clear" w:color="auto" w:fill="auto"/>
            <w:vAlign w:val="center"/>
          </w:tcPr>
          <w:p w14:paraId="656A1457" w14:textId="24F40D29" w:rsidR="00AC1DB2" w:rsidRPr="00E57CBD" w:rsidRDefault="00AC1DB2" w:rsidP="009A40AC">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Sever</w:t>
            </w:r>
            <w:r w:rsidR="002A5DBD" w:rsidRPr="00E57CBD">
              <w:rPr>
                <w:rFonts w:ascii="Book Antiqua" w:hAnsi="Book Antiqua" w:cstheme="minorHAnsi"/>
                <w:i/>
                <w:color w:val="000000"/>
                <w:lang w:val="en-GB"/>
              </w:rPr>
              <w:t xml:space="preserve"> et al</w:t>
            </w:r>
            <w:r w:rsidR="002A5DBD" w:rsidRPr="00E57CBD">
              <w:rPr>
                <w:rFonts w:ascii="Book Antiqua" w:hAnsi="Book Antiqua" w:cstheme="minorHAnsi"/>
                <w:color w:val="000000"/>
                <w:vertAlign w:val="superscript"/>
                <w:lang w:val="en-GB"/>
              </w:rPr>
              <w:t>[</w:t>
            </w:r>
            <w:r w:rsidR="009A40AC" w:rsidRPr="00E57CBD">
              <w:rPr>
                <w:rFonts w:ascii="Book Antiqua" w:hAnsi="Book Antiqua" w:cstheme="minorHAnsi"/>
                <w:color w:val="000000"/>
                <w:vertAlign w:val="superscript"/>
                <w:lang w:val="en-GB"/>
              </w:rPr>
              <w:t>61</w:t>
            </w:r>
            <w:r w:rsidR="002A5DBD" w:rsidRPr="00E57CBD">
              <w:rPr>
                <w:rFonts w:ascii="Book Antiqua" w:hAnsi="Book Antiqua" w:cstheme="minorHAnsi"/>
                <w:color w:val="000000"/>
                <w:vertAlign w:val="superscript"/>
                <w:lang w:val="en-GB"/>
              </w:rPr>
              <w:t>]</w:t>
            </w:r>
            <w:r w:rsidRPr="00E57CBD">
              <w:rPr>
                <w:rFonts w:ascii="Book Antiqua" w:hAnsi="Book Antiqua" w:cstheme="minorHAnsi"/>
                <w:color w:val="000000"/>
                <w:lang w:val="en-GB"/>
              </w:rPr>
              <w:t>, 2018</w:t>
            </w:r>
          </w:p>
        </w:tc>
        <w:tc>
          <w:tcPr>
            <w:tcW w:w="1414" w:type="dxa"/>
            <w:shd w:val="clear" w:color="auto" w:fill="auto"/>
            <w:vAlign w:val="center"/>
          </w:tcPr>
          <w:p w14:paraId="319B3E73"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Retro</w:t>
            </w:r>
          </w:p>
        </w:tc>
        <w:tc>
          <w:tcPr>
            <w:tcW w:w="1497" w:type="dxa"/>
            <w:shd w:val="clear" w:color="auto" w:fill="auto"/>
            <w:vAlign w:val="center"/>
          </w:tcPr>
          <w:p w14:paraId="2BB78A62"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Turkey</w:t>
            </w:r>
          </w:p>
        </w:tc>
        <w:tc>
          <w:tcPr>
            <w:tcW w:w="880" w:type="dxa"/>
            <w:shd w:val="clear" w:color="auto" w:fill="auto"/>
            <w:vAlign w:val="center"/>
          </w:tcPr>
          <w:p w14:paraId="3B44ABD1"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2012-2015</w:t>
            </w:r>
          </w:p>
        </w:tc>
        <w:tc>
          <w:tcPr>
            <w:tcW w:w="870" w:type="dxa"/>
            <w:shd w:val="clear" w:color="auto" w:fill="auto"/>
            <w:vAlign w:val="center"/>
          </w:tcPr>
          <w:p w14:paraId="54803F13"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MWA</w:t>
            </w:r>
          </w:p>
        </w:tc>
        <w:tc>
          <w:tcPr>
            <w:tcW w:w="576" w:type="dxa"/>
            <w:shd w:val="clear" w:color="auto" w:fill="auto"/>
            <w:vAlign w:val="center"/>
          </w:tcPr>
          <w:p w14:paraId="5700A70C"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20</w:t>
            </w:r>
          </w:p>
        </w:tc>
        <w:tc>
          <w:tcPr>
            <w:tcW w:w="1089" w:type="dxa"/>
            <w:shd w:val="clear" w:color="auto" w:fill="auto"/>
            <w:vAlign w:val="center"/>
          </w:tcPr>
          <w:p w14:paraId="4F156DD2"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63.6 (57.3-69.9)</w:t>
            </w:r>
          </w:p>
        </w:tc>
        <w:tc>
          <w:tcPr>
            <w:tcW w:w="856" w:type="dxa"/>
            <w:shd w:val="clear" w:color="auto" w:fill="auto"/>
            <w:vAlign w:val="center"/>
          </w:tcPr>
          <w:p w14:paraId="0422F1CD"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65</w:t>
            </w:r>
          </w:p>
        </w:tc>
        <w:tc>
          <w:tcPr>
            <w:tcW w:w="696" w:type="dxa"/>
            <w:shd w:val="clear" w:color="auto" w:fill="auto"/>
            <w:vAlign w:val="center"/>
          </w:tcPr>
          <w:p w14:paraId="4BA2F726"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37</w:t>
            </w:r>
          </w:p>
        </w:tc>
        <w:tc>
          <w:tcPr>
            <w:tcW w:w="1311" w:type="dxa"/>
            <w:shd w:val="clear" w:color="auto" w:fill="auto"/>
            <w:vAlign w:val="center"/>
          </w:tcPr>
          <w:p w14:paraId="45F0570E"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28 (18-38)</w:t>
            </w:r>
          </w:p>
        </w:tc>
        <w:tc>
          <w:tcPr>
            <w:tcW w:w="1467" w:type="dxa"/>
            <w:shd w:val="clear" w:color="auto" w:fill="auto"/>
            <w:vAlign w:val="center"/>
          </w:tcPr>
          <w:p w14:paraId="30487D4B"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14/4/2</w:t>
            </w:r>
          </w:p>
        </w:tc>
        <w:tc>
          <w:tcPr>
            <w:tcW w:w="1634" w:type="dxa"/>
            <w:shd w:val="clear" w:color="auto" w:fill="auto"/>
            <w:vAlign w:val="center"/>
          </w:tcPr>
          <w:p w14:paraId="67FB6B7A"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12 (1-40)</w:t>
            </w:r>
          </w:p>
        </w:tc>
      </w:tr>
      <w:tr w:rsidR="00AC1DB2" w:rsidRPr="00E57CBD" w14:paraId="2882FE9C" w14:textId="77777777" w:rsidTr="003106DD">
        <w:trPr>
          <w:trHeight w:val="284"/>
        </w:trPr>
        <w:tc>
          <w:tcPr>
            <w:tcW w:w="1744" w:type="dxa"/>
            <w:shd w:val="clear" w:color="auto" w:fill="auto"/>
            <w:vAlign w:val="center"/>
          </w:tcPr>
          <w:p w14:paraId="30A29C37" w14:textId="77777777" w:rsidR="00AC1DB2" w:rsidRPr="00E57CBD" w:rsidRDefault="00AC1DB2" w:rsidP="00CB3EA1">
            <w:pPr>
              <w:spacing w:line="360" w:lineRule="auto"/>
              <w:jc w:val="both"/>
              <w:rPr>
                <w:rFonts w:ascii="Book Antiqua" w:hAnsi="Book Antiqua" w:cstheme="minorHAnsi"/>
                <w:color w:val="000000"/>
                <w:lang w:val="en-GB"/>
              </w:rPr>
            </w:pPr>
          </w:p>
        </w:tc>
        <w:tc>
          <w:tcPr>
            <w:tcW w:w="1414" w:type="dxa"/>
            <w:shd w:val="clear" w:color="auto" w:fill="auto"/>
            <w:vAlign w:val="center"/>
          </w:tcPr>
          <w:p w14:paraId="694FC444" w14:textId="77777777" w:rsidR="00AC1DB2" w:rsidRPr="00E57CBD" w:rsidRDefault="00AC1DB2" w:rsidP="00CB3EA1">
            <w:pPr>
              <w:spacing w:line="360" w:lineRule="auto"/>
              <w:jc w:val="both"/>
              <w:rPr>
                <w:rFonts w:ascii="Book Antiqua" w:hAnsi="Book Antiqua" w:cstheme="minorHAnsi"/>
                <w:color w:val="000000"/>
                <w:lang w:val="en-GB"/>
              </w:rPr>
            </w:pPr>
          </w:p>
        </w:tc>
        <w:tc>
          <w:tcPr>
            <w:tcW w:w="1497" w:type="dxa"/>
            <w:shd w:val="clear" w:color="auto" w:fill="auto"/>
            <w:vAlign w:val="center"/>
          </w:tcPr>
          <w:p w14:paraId="34296030" w14:textId="77777777" w:rsidR="00AC1DB2" w:rsidRPr="00E57CBD" w:rsidRDefault="00AC1DB2" w:rsidP="00CB3EA1">
            <w:pPr>
              <w:spacing w:line="360" w:lineRule="auto"/>
              <w:jc w:val="both"/>
              <w:rPr>
                <w:rFonts w:ascii="Book Antiqua" w:hAnsi="Book Antiqua" w:cstheme="minorHAnsi"/>
                <w:color w:val="000000"/>
                <w:lang w:val="en-GB"/>
              </w:rPr>
            </w:pPr>
          </w:p>
        </w:tc>
        <w:tc>
          <w:tcPr>
            <w:tcW w:w="880" w:type="dxa"/>
            <w:shd w:val="clear" w:color="auto" w:fill="auto"/>
            <w:vAlign w:val="center"/>
          </w:tcPr>
          <w:p w14:paraId="325BD21A" w14:textId="77777777" w:rsidR="00AC1DB2" w:rsidRPr="00E57CBD" w:rsidRDefault="00AC1DB2" w:rsidP="00CB3EA1">
            <w:pPr>
              <w:spacing w:line="360" w:lineRule="auto"/>
              <w:jc w:val="both"/>
              <w:rPr>
                <w:rFonts w:ascii="Book Antiqua" w:hAnsi="Book Antiqua" w:cstheme="minorHAnsi"/>
                <w:color w:val="000000"/>
                <w:lang w:val="en-GB"/>
              </w:rPr>
            </w:pPr>
          </w:p>
        </w:tc>
        <w:tc>
          <w:tcPr>
            <w:tcW w:w="870" w:type="dxa"/>
            <w:shd w:val="clear" w:color="auto" w:fill="auto"/>
            <w:vAlign w:val="center"/>
          </w:tcPr>
          <w:p w14:paraId="0797FFEC"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RFA</w:t>
            </w:r>
          </w:p>
        </w:tc>
        <w:tc>
          <w:tcPr>
            <w:tcW w:w="576" w:type="dxa"/>
            <w:shd w:val="clear" w:color="auto" w:fill="auto"/>
            <w:vAlign w:val="center"/>
          </w:tcPr>
          <w:p w14:paraId="6D41B75B"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20</w:t>
            </w:r>
          </w:p>
        </w:tc>
        <w:tc>
          <w:tcPr>
            <w:tcW w:w="1089" w:type="dxa"/>
            <w:shd w:val="clear" w:color="auto" w:fill="auto"/>
            <w:vAlign w:val="center"/>
          </w:tcPr>
          <w:p w14:paraId="0D2407DC"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64.3 (55.3-73.3)</w:t>
            </w:r>
          </w:p>
        </w:tc>
        <w:tc>
          <w:tcPr>
            <w:tcW w:w="856" w:type="dxa"/>
            <w:shd w:val="clear" w:color="auto" w:fill="auto"/>
            <w:vAlign w:val="center"/>
          </w:tcPr>
          <w:p w14:paraId="3A4E48AE"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70</w:t>
            </w:r>
          </w:p>
        </w:tc>
        <w:tc>
          <w:tcPr>
            <w:tcW w:w="696" w:type="dxa"/>
            <w:shd w:val="clear" w:color="auto" w:fill="auto"/>
            <w:vAlign w:val="center"/>
          </w:tcPr>
          <w:p w14:paraId="6847192B"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34</w:t>
            </w:r>
          </w:p>
        </w:tc>
        <w:tc>
          <w:tcPr>
            <w:tcW w:w="1311" w:type="dxa"/>
            <w:shd w:val="clear" w:color="auto" w:fill="auto"/>
            <w:vAlign w:val="center"/>
          </w:tcPr>
          <w:p w14:paraId="0A9D7E49"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24 (13-35)</w:t>
            </w:r>
          </w:p>
        </w:tc>
        <w:tc>
          <w:tcPr>
            <w:tcW w:w="1467" w:type="dxa"/>
            <w:shd w:val="clear" w:color="auto" w:fill="auto"/>
            <w:vAlign w:val="center"/>
          </w:tcPr>
          <w:p w14:paraId="57026D11"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11/4/5</w:t>
            </w:r>
          </w:p>
        </w:tc>
        <w:tc>
          <w:tcPr>
            <w:tcW w:w="1634" w:type="dxa"/>
            <w:shd w:val="clear" w:color="auto" w:fill="auto"/>
            <w:vAlign w:val="center"/>
          </w:tcPr>
          <w:p w14:paraId="131F0802" w14:textId="77777777" w:rsidR="00AC1DB2" w:rsidRPr="00E57CBD" w:rsidRDefault="00AC1DB2" w:rsidP="00CB3EA1">
            <w:pPr>
              <w:spacing w:line="360" w:lineRule="auto"/>
              <w:jc w:val="both"/>
              <w:rPr>
                <w:rFonts w:ascii="Book Antiqua" w:hAnsi="Book Antiqua" w:cstheme="minorHAnsi"/>
                <w:color w:val="000000"/>
                <w:lang w:val="en-GB"/>
              </w:rPr>
            </w:pPr>
          </w:p>
        </w:tc>
      </w:tr>
      <w:tr w:rsidR="00AC1DB2" w:rsidRPr="00E57CBD" w14:paraId="2DF12840" w14:textId="77777777" w:rsidTr="003106DD">
        <w:trPr>
          <w:trHeight w:val="284"/>
        </w:trPr>
        <w:tc>
          <w:tcPr>
            <w:tcW w:w="1744" w:type="dxa"/>
            <w:shd w:val="clear" w:color="auto" w:fill="auto"/>
            <w:vAlign w:val="center"/>
          </w:tcPr>
          <w:p w14:paraId="446E5DE5" w14:textId="22D2A12F" w:rsidR="00AC1DB2" w:rsidRPr="00E57CBD" w:rsidRDefault="00AC1DB2" w:rsidP="009A40AC">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Shum</w:t>
            </w:r>
            <w:r w:rsidR="002A5DBD" w:rsidRPr="00E57CBD">
              <w:rPr>
                <w:rFonts w:ascii="Book Antiqua" w:hAnsi="Book Antiqua" w:cstheme="minorHAnsi"/>
                <w:i/>
                <w:color w:val="000000"/>
                <w:lang w:val="en-GB"/>
              </w:rPr>
              <w:t xml:space="preserve"> et al</w:t>
            </w:r>
            <w:r w:rsidR="002A5DBD" w:rsidRPr="00E57CBD">
              <w:rPr>
                <w:rFonts w:ascii="Book Antiqua" w:hAnsi="Book Antiqua" w:cstheme="minorHAnsi"/>
                <w:color w:val="000000"/>
                <w:vertAlign w:val="superscript"/>
                <w:lang w:val="en-GB"/>
              </w:rPr>
              <w:t>[</w:t>
            </w:r>
            <w:r w:rsidR="009A40AC" w:rsidRPr="00E57CBD">
              <w:rPr>
                <w:rFonts w:ascii="Book Antiqua" w:hAnsi="Book Antiqua" w:cstheme="minorHAnsi"/>
                <w:color w:val="000000"/>
                <w:vertAlign w:val="superscript"/>
                <w:lang w:val="en-GB"/>
              </w:rPr>
              <w:t>62</w:t>
            </w:r>
            <w:r w:rsidR="002A5DBD" w:rsidRPr="00E57CBD">
              <w:rPr>
                <w:rFonts w:ascii="Book Antiqua" w:hAnsi="Book Antiqua" w:cstheme="minorHAnsi"/>
                <w:color w:val="000000"/>
                <w:vertAlign w:val="superscript"/>
                <w:lang w:val="en-GB"/>
              </w:rPr>
              <w:t>]</w:t>
            </w:r>
            <w:r w:rsidRPr="00E57CBD">
              <w:rPr>
                <w:rFonts w:ascii="Book Antiqua" w:hAnsi="Book Antiqua" w:cstheme="minorHAnsi"/>
                <w:color w:val="000000"/>
                <w:lang w:val="en-GB"/>
              </w:rPr>
              <w:t>, 2016</w:t>
            </w:r>
          </w:p>
        </w:tc>
        <w:tc>
          <w:tcPr>
            <w:tcW w:w="1414" w:type="dxa"/>
            <w:shd w:val="clear" w:color="auto" w:fill="auto"/>
            <w:vAlign w:val="center"/>
          </w:tcPr>
          <w:p w14:paraId="5914EF02"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Retro</w:t>
            </w:r>
          </w:p>
        </w:tc>
        <w:tc>
          <w:tcPr>
            <w:tcW w:w="1497" w:type="dxa"/>
            <w:shd w:val="clear" w:color="auto" w:fill="auto"/>
            <w:vAlign w:val="center"/>
          </w:tcPr>
          <w:p w14:paraId="1322113F"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Hong Kong</w:t>
            </w:r>
          </w:p>
        </w:tc>
        <w:tc>
          <w:tcPr>
            <w:tcW w:w="880" w:type="dxa"/>
            <w:shd w:val="clear" w:color="auto" w:fill="auto"/>
            <w:vAlign w:val="center"/>
          </w:tcPr>
          <w:p w14:paraId="1CFC587C"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2014-2015</w:t>
            </w:r>
          </w:p>
        </w:tc>
        <w:tc>
          <w:tcPr>
            <w:tcW w:w="870" w:type="dxa"/>
            <w:shd w:val="clear" w:color="auto" w:fill="auto"/>
            <w:vAlign w:val="center"/>
          </w:tcPr>
          <w:p w14:paraId="17DB422C"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MWA</w:t>
            </w:r>
          </w:p>
        </w:tc>
        <w:tc>
          <w:tcPr>
            <w:tcW w:w="576" w:type="dxa"/>
            <w:shd w:val="clear" w:color="auto" w:fill="auto"/>
            <w:vAlign w:val="center"/>
          </w:tcPr>
          <w:p w14:paraId="51866381"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22</w:t>
            </w:r>
          </w:p>
        </w:tc>
        <w:tc>
          <w:tcPr>
            <w:tcW w:w="1089" w:type="dxa"/>
            <w:shd w:val="clear" w:color="auto" w:fill="auto"/>
            <w:vAlign w:val="center"/>
          </w:tcPr>
          <w:p w14:paraId="2BA43DAE"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NR</w:t>
            </w:r>
          </w:p>
        </w:tc>
        <w:tc>
          <w:tcPr>
            <w:tcW w:w="856" w:type="dxa"/>
            <w:shd w:val="clear" w:color="auto" w:fill="auto"/>
            <w:vAlign w:val="center"/>
          </w:tcPr>
          <w:p w14:paraId="56DF12AD"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NR</w:t>
            </w:r>
          </w:p>
        </w:tc>
        <w:tc>
          <w:tcPr>
            <w:tcW w:w="696" w:type="dxa"/>
            <w:shd w:val="clear" w:color="auto" w:fill="auto"/>
            <w:vAlign w:val="center"/>
          </w:tcPr>
          <w:p w14:paraId="46DC6837"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NR</w:t>
            </w:r>
          </w:p>
        </w:tc>
        <w:tc>
          <w:tcPr>
            <w:tcW w:w="1311" w:type="dxa"/>
            <w:shd w:val="clear" w:color="auto" w:fill="auto"/>
            <w:vAlign w:val="center"/>
          </w:tcPr>
          <w:p w14:paraId="1096D901"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NR</w:t>
            </w:r>
          </w:p>
        </w:tc>
        <w:tc>
          <w:tcPr>
            <w:tcW w:w="1467" w:type="dxa"/>
            <w:shd w:val="clear" w:color="auto" w:fill="auto"/>
            <w:vAlign w:val="center"/>
          </w:tcPr>
          <w:p w14:paraId="060FB8BC"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NR</w:t>
            </w:r>
          </w:p>
        </w:tc>
        <w:tc>
          <w:tcPr>
            <w:tcW w:w="1634" w:type="dxa"/>
            <w:shd w:val="clear" w:color="auto" w:fill="auto"/>
            <w:vAlign w:val="center"/>
          </w:tcPr>
          <w:p w14:paraId="242EAEB5"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19</w:t>
            </w:r>
          </w:p>
        </w:tc>
      </w:tr>
      <w:tr w:rsidR="00AC1DB2" w:rsidRPr="00E57CBD" w14:paraId="1FB6AF52" w14:textId="77777777" w:rsidTr="003106DD">
        <w:trPr>
          <w:trHeight w:val="284"/>
        </w:trPr>
        <w:tc>
          <w:tcPr>
            <w:tcW w:w="1744" w:type="dxa"/>
            <w:shd w:val="clear" w:color="auto" w:fill="auto"/>
            <w:vAlign w:val="center"/>
          </w:tcPr>
          <w:p w14:paraId="17A1F891" w14:textId="77777777" w:rsidR="00AC1DB2" w:rsidRPr="00E57CBD" w:rsidRDefault="00AC1DB2" w:rsidP="00CB3EA1">
            <w:pPr>
              <w:spacing w:line="360" w:lineRule="auto"/>
              <w:jc w:val="both"/>
              <w:rPr>
                <w:rFonts w:ascii="Book Antiqua" w:hAnsi="Book Antiqua" w:cstheme="minorHAnsi"/>
                <w:color w:val="000000"/>
                <w:lang w:val="en-GB"/>
              </w:rPr>
            </w:pPr>
          </w:p>
        </w:tc>
        <w:tc>
          <w:tcPr>
            <w:tcW w:w="1414" w:type="dxa"/>
            <w:shd w:val="clear" w:color="auto" w:fill="auto"/>
            <w:vAlign w:val="center"/>
          </w:tcPr>
          <w:p w14:paraId="3BC999EF" w14:textId="77777777" w:rsidR="00AC1DB2" w:rsidRPr="00E57CBD" w:rsidRDefault="00AC1DB2" w:rsidP="00CB3EA1">
            <w:pPr>
              <w:spacing w:line="360" w:lineRule="auto"/>
              <w:jc w:val="both"/>
              <w:rPr>
                <w:rFonts w:ascii="Book Antiqua" w:hAnsi="Book Antiqua" w:cstheme="minorHAnsi"/>
                <w:color w:val="000000"/>
                <w:lang w:val="en-GB"/>
              </w:rPr>
            </w:pPr>
          </w:p>
        </w:tc>
        <w:tc>
          <w:tcPr>
            <w:tcW w:w="1497" w:type="dxa"/>
            <w:shd w:val="clear" w:color="auto" w:fill="auto"/>
            <w:vAlign w:val="center"/>
          </w:tcPr>
          <w:p w14:paraId="402335B3" w14:textId="77777777" w:rsidR="00AC1DB2" w:rsidRPr="00E57CBD" w:rsidRDefault="00AC1DB2" w:rsidP="00CB3EA1">
            <w:pPr>
              <w:spacing w:line="360" w:lineRule="auto"/>
              <w:jc w:val="both"/>
              <w:rPr>
                <w:rFonts w:ascii="Book Antiqua" w:hAnsi="Book Antiqua" w:cstheme="minorHAnsi"/>
                <w:color w:val="000000"/>
                <w:lang w:val="en-GB"/>
              </w:rPr>
            </w:pPr>
          </w:p>
        </w:tc>
        <w:tc>
          <w:tcPr>
            <w:tcW w:w="880" w:type="dxa"/>
            <w:shd w:val="clear" w:color="auto" w:fill="auto"/>
            <w:vAlign w:val="center"/>
          </w:tcPr>
          <w:p w14:paraId="21CFDFA2" w14:textId="77777777" w:rsidR="00AC1DB2" w:rsidRPr="00E57CBD" w:rsidRDefault="00AC1DB2" w:rsidP="00CB3EA1">
            <w:pPr>
              <w:spacing w:line="360" w:lineRule="auto"/>
              <w:jc w:val="both"/>
              <w:rPr>
                <w:rFonts w:ascii="Book Antiqua" w:hAnsi="Book Antiqua" w:cstheme="minorHAnsi"/>
                <w:color w:val="000000"/>
                <w:lang w:val="en-GB"/>
              </w:rPr>
            </w:pPr>
          </w:p>
        </w:tc>
        <w:tc>
          <w:tcPr>
            <w:tcW w:w="870" w:type="dxa"/>
            <w:shd w:val="clear" w:color="auto" w:fill="auto"/>
            <w:vAlign w:val="center"/>
          </w:tcPr>
          <w:p w14:paraId="3EC307E5"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RFA</w:t>
            </w:r>
          </w:p>
        </w:tc>
        <w:tc>
          <w:tcPr>
            <w:tcW w:w="576" w:type="dxa"/>
            <w:shd w:val="clear" w:color="auto" w:fill="auto"/>
            <w:vAlign w:val="center"/>
          </w:tcPr>
          <w:p w14:paraId="5B129EF4"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44</w:t>
            </w:r>
          </w:p>
        </w:tc>
        <w:tc>
          <w:tcPr>
            <w:tcW w:w="1089" w:type="dxa"/>
            <w:shd w:val="clear" w:color="auto" w:fill="auto"/>
            <w:vAlign w:val="center"/>
          </w:tcPr>
          <w:p w14:paraId="7468CA68" w14:textId="77777777" w:rsidR="00AC1DB2" w:rsidRPr="00E57CBD" w:rsidRDefault="00AC1DB2" w:rsidP="00CB3EA1">
            <w:pPr>
              <w:spacing w:line="360" w:lineRule="auto"/>
              <w:jc w:val="both"/>
              <w:rPr>
                <w:rFonts w:ascii="Book Antiqua" w:hAnsi="Book Antiqua" w:cstheme="minorHAnsi"/>
                <w:color w:val="000000"/>
                <w:lang w:val="en-GB"/>
              </w:rPr>
            </w:pPr>
          </w:p>
        </w:tc>
        <w:tc>
          <w:tcPr>
            <w:tcW w:w="856" w:type="dxa"/>
            <w:shd w:val="clear" w:color="auto" w:fill="auto"/>
            <w:vAlign w:val="center"/>
          </w:tcPr>
          <w:p w14:paraId="7329FAD4" w14:textId="77777777" w:rsidR="00AC1DB2" w:rsidRPr="00E57CBD" w:rsidRDefault="00AC1DB2" w:rsidP="00CB3EA1">
            <w:pPr>
              <w:spacing w:line="360" w:lineRule="auto"/>
              <w:jc w:val="both"/>
              <w:rPr>
                <w:rFonts w:ascii="Book Antiqua" w:hAnsi="Book Antiqua" w:cstheme="minorHAnsi"/>
                <w:color w:val="000000"/>
                <w:lang w:val="en-GB"/>
              </w:rPr>
            </w:pPr>
          </w:p>
        </w:tc>
        <w:tc>
          <w:tcPr>
            <w:tcW w:w="696" w:type="dxa"/>
            <w:shd w:val="clear" w:color="auto" w:fill="auto"/>
            <w:vAlign w:val="center"/>
          </w:tcPr>
          <w:p w14:paraId="2C888B61" w14:textId="77777777" w:rsidR="00AC1DB2" w:rsidRPr="00E57CBD" w:rsidRDefault="00AC1DB2" w:rsidP="00CB3EA1">
            <w:pPr>
              <w:spacing w:line="360" w:lineRule="auto"/>
              <w:jc w:val="both"/>
              <w:rPr>
                <w:rFonts w:ascii="Book Antiqua" w:hAnsi="Book Antiqua" w:cstheme="minorHAnsi"/>
                <w:color w:val="000000"/>
                <w:lang w:val="en-GB"/>
              </w:rPr>
            </w:pPr>
          </w:p>
        </w:tc>
        <w:tc>
          <w:tcPr>
            <w:tcW w:w="1311" w:type="dxa"/>
            <w:shd w:val="clear" w:color="auto" w:fill="auto"/>
            <w:vAlign w:val="center"/>
          </w:tcPr>
          <w:p w14:paraId="0D57E587" w14:textId="77777777" w:rsidR="00AC1DB2" w:rsidRPr="00E57CBD" w:rsidRDefault="00AC1DB2" w:rsidP="00CB3EA1">
            <w:pPr>
              <w:spacing w:line="360" w:lineRule="auto"/>
              <w:jc w:val="both"/>
              <w:rPr>
                <w:rFonts w:ascii="Book Antiqua" w:hAnsi="Book Antiqua" w:cstheme="minorHAnsi"/>
                <w:color w:val="000000"/>
                <w:lang w:val="en-GB"/>
              </w:rPr>
            </w:pPr>
          </w:p>
        </w:tc>
        <w:tc>
          <w:tcPr>
            <w:tcW w:w="1467" w:type="dxa"/>
            <w:shd w:val="clear" w:color="auto" w:fill="auto"/>
            <w:vAlign w:val="center"/>
          </w:tcPr>
          <w:p w14:paraId="000D24FE" w14:textId="77777777" w:rsidR="00AC1DB2" w:rsidRPr="00E57CBD" w:rsidRDefault="00AC1DB2" w:rsidP="00CB3EA1">
            <w:pPr>
              <w:spacing w:line="360" w:lineRule="auto"/>
              <w:jc w:val="both"/>
              <w:rPr>
                <w:rFonts w:ascii="Book Antiqua" w:hAnsi="Book Antiqua" w:cstheme="minorHAnsi"/>
                <w:color w:val="000000"/>
                <w:lang w:val="en-GB"/>
              </w:rPr>
            </w:pPr>
          </w:p>
        </w:tc>
        <w:tc>
          <w:tcPr>
            <w:tcW w:w="1634" w:type="dxa"/>
            <w:shd w:val="clear" w:color="auto" w:fill="auto"/>
            <w:vAlign w:val="center"/>
          </w:tcPr>
          <w:p w14:paraId="1350D98D"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18</w:t>
            </w:r>
          </w:p>
        </w:tc>
      </w:tr>
      <w:tr w:rsidR="00AC1DB2" w:rsidRPr="00E57CBD" w14:paraId="75B6FB29" w14:textId="77777777" w:rsidTr="003106DD">
        <w:trPr>
          <w:trHeight w:val="284"/>
        </w:trPr>
        <w:tc>
          <w:tcPr>
            <w:tcW w:w="1744" w:type="dxa"/>
            <w:shd w:val="clear" w:color="auto" w:fill="auto"/>
            <w:vAlign w:val="center"/>
          </w:tcPr>
          <w:p w14:paraId="3E70ADA8" w14:textId="5F9A4E92" w:rsidR="00AC1DB2" w:rsidRPr="00E57CBD" w:rsidRDefault="00AC1DB2" w:rsidP="009A40AC">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Simo</w:t>
            </w:r>
            <w:r w:rsidR="002A5DBD" w:rsidRPr="00E57CBD">
              <w:rPr>
                <w:rFonts w:ascii="Book Antiqua" w:hAnsi="Book Antiqua" w:cstheme="minorHAnsi"/>
                <w:i/>
                <w:color w:val="000000"/>
                <w:lang w:val="en-GB"/>
              </w:rPr>
              <w:t xml:space="preserve"> et al</w:t>
            </w:r>
            <w:r w:rsidR="002A5DBD" w:rsidRPr="00E57CBD">
              <w:rPr>
                <w:rFonts w:ascii="Book Antiqua" w:hAnsi="Book Antiqua" w:cstheme="minorHAnsi"/>
                <w:color w:val="000000"/>
                <w:vertAlign w:val="superscript"/>
                <w:lang w:val="en-GB"/>
              </w:rPr>
              <w:t>[</w:t>
            </w:r>
            <w:r w:rsidR="009A40AC" w:rsidRPr="00E57CBD">
              <w:rPr>
                <w:rFonts w:ascii="Book Antiqua" w:hAnsi="Book Antiqua" w:cstheme="minorHAnsi"/>
                <w:color w:val="000000"/>
                <w:vertAlign w:val="superscript"/>
                <w:lang w:val="en-GB"/>
              </w:rPr>
              <w:t>63</w:t>
            </w:r>
            <w:r w:rsidR="002A5DBD" w:rsidRPr="00E57CBD">
              <w:rPr>
                <w:rFonts w:ascii="Book Antiqua" w:hAnsi="Book Antiqua" w:cstheme="minorHAnsi"/>
                <w:color w:val="000000"/>
                <w:vertAlign w:val="superscript"/>
                <w:lang w:val="en-GB"/>
              </w:rPr>
              <w:t>]</w:t>
            </w:r>
            <w:r w:rsidRPr="00E57CBD">
              <w:rPr>
                <w:rFonts w:ascii="Book Antiqua" w:hAnsi="Book Antiqua" w:cstheme="minorHAnsi"/>
                <w:color w:val="000000"/>
                <w:lang w:val="en-GB"/>
              </w:rPr>
              <w:t>, 2011</w:t>
            </w:r>
          </w:p>
        </w:tc>
        <w:tc>
          <w:tcPr>
            <w:tcW w:w="1414" w:type="dxa"/>
            <w:shd w:val="clear" w:color="auto" w:fill="auto"/>
            <w:vAlign w:val="center"/>
          </w:tcPr>
          <w:p w14:paraId="03C2D7A2"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Retro</w:t>
            </w:r>
          </w:p>
        </w:tc>
        <w:tc>
          <w:tcPr>
            <w:tcW w:w="1497" w:type="dxa"/>
            <w:shd w:val="clear" w:color="auto" w:fill="auto"/>
            <w:vAlign w:val="center"/>
          </w:tcPr>
          <w:p w14:paraId="64D70DE8"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US</w:t>
            </w:r>
          </w:p>
        </w:tc>
        <w:tc>
          <w:tcPr>
            <w:tcW w:w="880" w:type="dxa"/>
            <w:shd w:val="clear" w:color="auto" w:fill="auto"/>
            <w:vAlign w:val="center"/>
          </w:tcPr>
          <w:p w14:paraId="293D75FE"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2006-2008</w:t>
            </w:r>
          </w:p>
        </w:tc>
        <w:tc>
          <w:tcPr>
            <w:tcW w:w="870" w:type="dxa"/>
            <w:shd w:val="clear" w:color="auto" w:fill="auto"/>
            <w:vAlign w:val="center"/>
          </w:tcPr>
          <w:p w14:paraId="35E45CA7"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MWA</w:t>
            </w:r>
          </w:p>
        </w:tc>
        <w:tc>
          <w:tcPr>
            <w:tcW w:w="576" w:type="dxa"/>
            <w:shd w:val="clear" w:color="auto" w:fill="auto"/>
            <w:vAlign w:val="center"/>
          </w:tcPr>
          <w:p w14:paraId="14C3422B"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13</w:t>
            </w:r>
          </w:p>
        </w:tc>
        <w:tc>
          <w:tcPr>
            <w:tcW w:w="1089" w:type="dxa"/>
            <w:shd w:val="clear" w:color="auto" w:fill="auto"/>
            <w:vAlign w:val="center"/>
          </w:tcPr>
          <w:p w14:paraId="21CE3ABF"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59.6 (49–72)</w:t>
            </w:r>
          </w:p>
        </w:tc>
        <w:tc>
          <w:tcPr>
            <w:tcW w:w="856" w:type="dxa"/>
            <w:shd w:val="clear" w:color="auto" w:fill="auto"/>
            <w:vAlign w:val="center"/>
          </w:tcPr>
          <w:p w14:paraId="7FB08407"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54</w:t>
            </w:r>
          </w:p>
        </w:tc>
        <w:tc>
          <w:tcPr>
            <w:tcW w:w="696" w:type="dxa"/>
            <w:shd w:val="clear" w:color="auto" w:fill="auto"/>
            <w:vAlign w:val="center"/>
          </w:tcPr>
          <w:p w14:paraId="31C60E29"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15</w:t>
            </w:r>
          </w:p>
        </w:tc>
        <w:tc>
          <w:tcPr>
            <w:tcW w:w="1311" w:type="dxa"/>
            <w:shd w:val="clear" w:color="auto" w:fill="auto"/>
            <w:vAlign w:val="center"/>
          </w:tcPr>
          <w:p w14:paraId="1619FA10"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23.1 (14–39)</w:t>
            </w:r>
          </w:p>
        </w:tc>
        <w:tc>
          <w:tcPr>
            <w:tcW w:w="1467" w:type="dxa"/>
            <w:shd w:val="clear" w:color="auto" w:fill="auto"/>
            <w:vAlign w:val="center"/>
          </w:tcPr>
          <w:p w14:paraId="7D9AF001"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12/7/3</w:t>
            </w:r>
          </w:p>
        </w:tc>
        <w:tc>
          <w:tcPr>
            <w:tcW w:w="1634" w:type="dxa"/>
            <w:shd w:val="clear" w:color="auto" w:fill="auto"/>
            <w:vAlign w:val="center"/>
          </w:tcPr>
          <w:p w14:paraId="3BF65F68"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7 (2.5–10.5)</w:t>
            </w:r>
          </w:p>
        </w:tc>
      </w:tr>
      <w:tr w:rsidR="00AC1DB2" w:rsidRPr="00E57CBD" w14:paraId="3FFC5C79" w14:textId="77777777" w:rsidTr="003106DD">
        <w:trPr>
          <w:trHeight w:val="284"/>
        </w:trPr>
        <w:tc>
          <w:tcPr>
            <w:tcW w:w="1744" w:type="dxa"/>
            <w:shd w:val="clear" w:color="auto" w:fill="auto"/>
            <w:vAlign w:val="center"/>
          </w:tcPr>
          <w:p w14:paraId="07CE40B2" w14:textId="77777777" w:rsidR="00AC1DB2" w:rsidRPr="00E57CBD" w:rsidRDefault="00AC1DB2" w:rsidP="00CB3EA1">
            <w:pPr>
              <w:spacing w:line="360" w:lineRule="auto"/>
              <w:jc w:val="both"/>
              <w:rPr>
                <w:rFonts w:ascii="Book Antiqua" w:hAnsi="Book Antiqua" w:cstheme="minorHAnsi"/>
                <w:color w:val="000000"/>
                <w:lang w:val="en-GB"/>
              </w:rPr>
            </w:pPr>
          </w:p>
        </w:tc>
        <w:tc>
          <w:tcPr>
            <w:tcW w:w="1414" w:type="dxa"/>
            <w:shd w:val="clear" w:color="auto" w:fill="auto"/>
            <w:vAlign w:val="center"/>
          </w:tcPr>
          <w:p w14:paraId="0E949641" w14:textId="77777777" w:rsidR="00AC1DB2" w:rsidRPr="00E57CBD" w:rsidRDefault="00AC1DB2" w:rsidP="00CB3EA1">
            <w:pPr>
              <w:spacing w:line="360" w:lineRule="auto"/>
              <w:jc w:val="both"/>
              <w:rPr>
                <w:rFonts w:ascii="Book Antiqua" w:hAnsi="Book Antiqua" w:cstheme="minorHAnsi"/>
                <w:color w:val="000000"/>
                <w:lang w:val="en-GB"/>
              </w:rPr>
            </w:pPr>
          </w:p>
        </w:tc>
        <w:tc>
          <w:tcPr>
            <w:tcW w:w="1497" w:type="dxa"/>
            <w:shd w:val="clear" w:color="auto" w:fill="auto"/>
            <w:vAlign w:val="center"/>
          </w:tcPr>
          <w:p w14:paraId="7554E7D1" w14:textId="77777777" w:rsidR="00AC1DB2" w:rsidRPr="00E57CBD" w:rsidRDefault="00AC1DB2" w:rsidP="00CB3EA1">
            <w:pPr>
              <w:spacing w:line="360" w:lineRule="auto"/>
              <w:jc w:val="both"/>
              <w:rPr>
                <w:rFonts w:ascii="Book Antiqua" w:hAnsi="Book Antiqua" w:cstheme="minorHAnsi"/>
                <w:color w:val="000000"/>
                <w:lang w:val="en-GB"/>
              </w:rPr>
            </w:pPr>
          </w:p>
        </w:tc>
        <w:tc>
          <w:tcPr>
            <w:tcW w:w="880" w:type="dxa"/>
            <w:shd w:val="clear" w:color="auto" w:fill="auto"/>
            <w:vAlign w:val="center"/>
          </w:tcPr>
          <w:p w14:paraId="554E4392" w14:textId="77777777" w:rsidR="00AC1DB2" w:rsidRPr="00E57CBD" w:rsidRDefault="00AC1DB2" w:rsidP="00CB3EA1">
            <w:pPr>
              <w:spacing w:line="360" w:lineRule="auto"/>
              <w:jc w:val="both"/>
              <w:rPr>
                <w:rFonts w:ascii="Book Antiqua" w:hAnsi="Book Antiqua" w:cstheme="minorHAnsi"/>
                <w:color w:val="000000"/>
                <w:lang w:val="en-GB"/>
              </w:rPr>
            </w:pPr>
          </w:p>
        </w:tc>
        <w:tc>
          <w:tcPr>
            <w:tcW w:w="870" w:type="dxa"/>
            <w:shd w:val="clear" w:color="auto" w:fill="auto"/>
            <w:vAlign w:val="center"/>
          </w:tcPr>
          <w:p w14:paraId="3683219D"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RFA</w:t>
            </w:r>
          </w:p>
        </w:tc>
        <w:tc>
          <w:tcPr>
            <w:tcW w:w="576" w:type="dxa"/>
            <w:shd w:val="clear" w:color="auto" w:fill="auto"/>
            <w:vAlign w:val="center"/>
          </w:tcPr>
          <w:p w14:paraId="5FAD5B40"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22</w:t>
            </w:r>
          </w:p>
        </w:tc>
        <w:tc>
          <w:tcPr>
            <w:tcW w:w="1089" w:type="dxa"/>
            <w:shd w:val="clear" w:color="auto" w:fill="auto"/>
            <w:vAlign w:val="center"/>
          </w:tcPr>
          <w:p w14:paraId="18929093"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58 (45–79)</w:t>
            </w:r>
          </w:p>
        </w:tc>
        <w:tc>
          <w:tcPr>
            <w:tcW w:w="856" w:type="dxa"/>
            <w:shd w:val="clear" w:color="auto" w:fill="auto"/>
            <w:vAlign w:val="center"/>
          </w:tcPr>
          <w:p w14:paraId="49C12793"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86</w:t>
            </w:r>
          </w:p>
        </w:tc>
        <w:tc>
          <w:tcPr>
            <w:tcW w:w="696" w:type="dxa"/>
            <w:shd w:val="clear" w:color="auto" w:fill="auto"/>
            <w:vAlign w:val="center"/>
          </w:tcPr>
          <w:p w14:paraId="121819E2"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27</w:t>
            </w:r>
          </w:p>
        </w:tc>
        <w:tc>
          <w:tcPr>
            <w:tcW w:w="1311" w:type="dxa"/>
            <w:shd w:val="clear" w:color="auto" w:fill="auto"/>
            <w:vAlign w:val="center"/>
          </w:tcPr>
          <w:p w14:paraId="41A5A0A8"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25.3 (12–44)</w:t>
            </w:r>
          </w:p>
        </w:tc>
        <w:tc>
          <w:tcPr>
            <w:tcW w:w="1467" w:type="dxa"/>
            <w:shd w:val="clear" w:color="auto" w:fill="auto"/>
            <w:vAlign w:val="center"/>
          </w:tcPr>
          <w:p w14:paraId="0A1137A8"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7/6/0</w:t>
            </w:r>
          </w:p>
        </w:tc>
        <w:tc>
          <w:tcPr>
            <w:tcW w:w="1634" w:type="dxa"/>
            <w:shd w:val="clear" w:color="auto" w:fill="auto"/>
            <w:vAlign w:val="center"/>
          </w:tcPr>
          <w:p w14:paraId="5190EDB7"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19 (1.5–31)</w:t>
            </w:r>
          </w:p>
        </w:tc>
      </w:tr>
      <w:tr w:rsidR="00AC1DB2" w:rsidRPr="00E57CBD" w14:paraId="4B8CE139" w14:textId="77777777" w:rsidTr="003106DD">
        <w:trPr>
          <w:trHeight w:val="284"/>
        </w:trPr>
        <w:tc>
          <w:tcPr>
            <w:tcW w:w="1744" w:type="dxa"/>
            <w:shd w:val="clear" w:color="auto" w:fill="auto"/>
            <w:vAlign w:val="center"/>
          </w:tcPr>
          <w:p w14:paraId="4F746360" w14:textId="35B4C45D" w:rsidR="00AC1DB2" w:rsidRPr="00E57CBD" w:rsidRDefault="00AC1DB2" w:rsidP="009A40AC">
            <w:pPr>
              <w:spacing w:line="360" w:lineRule="auto"/>
              <w:jc w:val="both"/>
              <w:rPr>
                <w:rFonts w:ascii="Book Antiqua" w:hAnsi="Book Antiqua" w:cstheme="minorHAnsi"/>
                <w:color w:val="000000"/>
                <w:lang w:val="en-GB"/>
              </w:rPr>
            </w:pPr>
            <w:proofErr w:type="spellStart"/>
            <w:r w:rsidRPr="00E57CBD">
              <w:rPr>
                <w:rFonts w:ascii="Book Antiqua" w:hAnsi="Book Antiqua" w:cstheme="minorHAnsi"/>
                <w:color w:val="000000"/>
                <w:lang w:val="en-GB"/>
              </w:rPr>
              <w:t>Suwa</w:t>
            </w:r>
            <w:proofErr w:type="spellEnd"/>
            <w:r w:rsidR="002A5DBD" w:rsidRPr="00E57CBD">
              <w:rPr>
                <w:rFonts w:ascii="Book Antiqua" w:hAnsi="Book Antiqua" w:cstheme="minorHAnsi"/>
                <w:i/>
                <w:color w:val="000000"/>
                <w:lang w:val="en-GB"/>
              </w:rPr>
              <w:t xml:space="preserve"> et al</w:t>
            </w:r>
            <w:r w:rsidR="002A5DBD" w:rsidRPr="00E57CBD">
              <w:rPr>
                <w:rFonts w:ascii="Book Antiqua" w:hAnsi="Book Antiqua" w:cstheme="minorHAnsi"/>
                <w:color w:val="000000"/>
                <w:vertAlign w:val="superscript"/>
                <w:lang w:val="en-GB"/>
              </w:rPr>
              <w:t>[</w:t>
            </w:r>
            <w:r w:rsidR="009A40AC" w:rsidRPr="00E57CBD">
              <w:rPr>
                <w:rFonts w:ascii="Book Antiqua" w:hAnsi="Book Antiqua" w:cstheme="minorHAnsi"/>
                <w:color w:val="000000"/>
                <w:vertAlign w:val="superscript"/>
                <w:lang w:val="en-GB"/>
              </w:rPr>
              <w:t>64</w:t>
            </w:r>
            <w:r w:rsidR="002A5DBD" w:rsidRPr="00E57CBD">
              <w:rPr>
                <w:rFonts w:ascii="Book Antiqua" w:hAnsi="Book Antiqua" w:cstheme="minorHAnsi"/>
                <w:color w:val="000000"/>
                <w:vertAlign w:val="superscript"/>
                <w:lang w:val="en-GB"/>
              </w:rPr>
              <w:t>]</w:t>
            </w:r>
            <w:r w:rsidRPr="00E57CBD">
              <w:rPr>
                <w:rFonts w:ascii="Book Antiqua" w:hAnsi="Book Antiqua" w:cstheme="minorHAnsi"/>
                <w:color w:val="000000"/>
                <w:lang w:val="en-GB"/>
              </w:rPr>
              <w:t>, 2021</w:t>
            </w:r>
          </w:p>
        </w:tc>
        <w:tc>
          <w:tcPr>
            <w:tcW w:w="1414" w:type="dxa"/>
            <w:shd w:val="clear" w:color="auto" w:fill="auto"/>
            <w:vAlign w:val="center"/>
          </w:tcPr>
          <w:p w14:paraId="3F153669"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Retro</w:t>
            </w:r>
          </w:p>
        </w:tc>
        <w:tc>
          <w:tcPr>
            <w:tcW w:w="1497" w:type="dxa"/>
            <w:shd w:val="clear" w:color="auto" w:fill="auto"/>
            <w:vAlign w:val="center"/>
          </w:tcPr>
          <w:p w14:paraId="2BD54080"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Japan</w:t>
            </w:r>
          </w:p>
        </w:tc>
        <w:tc>
          <w:tcPr>
            <w:tcW w:w="880" w:type="dxa"/>
            <w:shd w:val="clear" w:color="auto" w:fill="auto"/>
            <w:vAlign w:val="center"/>
          </w:tcPr>
          <w:p w14:paraId="2F18269F"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2014-2020</w:t>
            </w:r>
          </w:p>
        </w:tc>
        <w:tc>
          <w:tcPr>
            <w:tcW w:w="870" w:type="dxa"/>
            <w:shd w:val="clear" w:color="auto" w:fill="auto"/>
            <w:vAlign w:val="center"/>
          </w:tcPr>
          <w:p w14:paraId="4C8E7D79"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MWA</w:t>
            </w:r>
          </w:p>
        </w:tc>
        <w:tc>
          <w:tcPr>
            <w:tcW w:w="576" w:type="dxa"/>
            <w:shd w:val="clear" w:color="auto" w:fill="auto"/>
            <w:vAlign w:val="center"/>
          </w:tcPr>
          <w:p w14:paraId="11707163"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72</w:t>
            </w:r>
          </w:p>
        </w:tc>
        <w:tc>
          <w:tcPr>
            <w:tcW w:w="1089" w:type="dxa"/>
            <w:shd w:val="clear" w:color="auto" w:fill="auto"/>
            <w:vAlign w:val="center"/>
          </w:tcPr>
          <w:p w14:paraId="21BAA20F"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74.9 (66.5-83.3)</w:t>
            </w:r>
          </w:p>
        </w:tc>
        <w:tc>
          <w:tcPr>
            <w:tcW w:w="856" w:type="dxa"/>
            <w:shd w:val="clear" w:color="auto" w:fill="auto"/>
            <w:vAlign w:val="center"/>
          </w:tcPr>
          <w:p w14:paraId="0FE7CAAE"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65.3</w:t>
            </w:r>
          </w:p>
        </w:tc>
        <w:tc>
          <w:tcPr>
            <w:tcW w:w="696" w:type="dxa"/>
            <w:shd w:val="clear" w:color="auto" w:fill="auto"/>
            <w:vAlign w:val="center"/>
          </w:tcPr>
          <w:p w14:paraId="4A5735A6"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NR</w:t>
            </w:r>
          </w:p>
        </w:tc>
        <w:tc>
          <w:tcPr>
            <w:tcW w:w="1311" w:type="dxa"/>
            <w:shd w:val="clear" w:color="auto" w:fill="auto"/>
            <w:vAlign w:val="center"/>
          </w:tcPr>
          <w:p w14:paraId="0EB2033D"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17.7 (10.9-24.5)</w:t>
            </w:r>
          </w:p>
        </w:tc>
        <w:tc>
          <w:tcPr>
            <w:tcW w:w="1467" w:type="dxa"/>
            <w:shd w:val="clear" w:color="auto" w:fill="auto"/>
            <w:vAlign w:val="center"/>
          </w:tcPr>
          <w:p w14:paraId="5E32FE25"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58/14/0</w:t>
            </w:r>
          </w:p>
        </w:tc>
        <w:tc>
          <w:tcPr>
            <w:tcW w:w="1634" w:type="dxa"/>
            <w:shd w:val="clear" w:color="auto" w:fill="auto"/>
            <w:vAlign w:val="center"/>
          </w:tcPr>
          <w:p w14:paraId="654CBA1D"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12</w:t>
            </w:r>
          </w:p>
        </w:tc>
      </w:tr>
      <w:tr w:rsidR="00AC1DB2" w:rsidRPr="00E57CBD" w14:paraId="1943BBD9" w14:textId="77777777" w:rsidTr="003106DD">
        <w:trPr>
          <w:trHeight w:val="284"/>
        </w:trPr>
        <w:tc>
          <w:tcPr>
            <w:tcW w:w="1744" w:type="dxa"/>
            <w:shd w:val="clear" w:color="auto" w:fill="auto"/>
            <w:vAlign w:val="center"/>
          </w:tcPr>
          <w:p w14:paraId="76A916C1" w14:textId="77777777" w:rsidR="00AC1DB2" w:rsidRPr="00E57CBD" w:rsidRDefault="00AC1DB2" w:rsidP="00CB3EA1">
            <w:pPr>
              <w:spacing w:line="360" w:lineRule="auto"/>
              <w:jc w:val="both"/>
              <w:rPr>
                <w:rFonts w:ascii="Book Antiqua" w:hAnsi="Book Antiqua" w:cstheme="minorHAnsi"/>
                <w:color w:val="000000"/>
                <w:lang w:val="en-GB"/>
              </w:rPr>
            </w:pPr>
          </w:p>
        </w:tc>
        <w:tc>
          <w:tcPr>
            <w:tcW w:w="1414" w:type="dxa"/>
            <w:shd w:val="clear" w:color="auto" w:fill="auto"/>
            <w:vAlign w:val="center"/>
          </w:tcPr>
          <w:p w14:paraId="4FDADC27" w14:textId="77777777" w:rsidR="00AC1DB2" w:rsidRPr="00E57CBD" w:rsidRDefault="00AC1DB2" w:rsidP="00CB3EA1">
            <w:pPr>
              <w:spacing w:line="360" w:lineRule="auto"/>
              <w:jc w:val="both"/>
              <w:rPr>
                <w:rFonts w:ascii="Book Antiqua" w:hAnsi="Book Antiqua" w:cstheme="minorHAnsi"/>
                <w:color w:val="000000"/>
                <w:lang w:val="en-GB"/>
              </w:rPr>
            </w:pPr>
          </w:p>
        </w:tc>
        <w:tc>
          <w:tcPr>
            <w:tcW w:w="1497" w:type="dxa"/>
            <w:shd w:val="clear" w:color="auto" w:fill="auto"/>
            <w:vAlign w:val="center"/>
          </w:tcPr>
          <w:p w14:paraId="1A3CAFB1" w14:textId="77777777" w:rsidR="00AC1DB2" w:rsidRPr="00E57CBD" w:rsidRDefault="00AC1DB2" w:rsidP="00CB3EA1">
            <w:pPr>
              <w:spacing w:line="360" w:lineRule="auto"/>
              <w:jc w:val="both"/>
              <w:rPr>
                <w:rFonts w:ascii="Book Antiqua" w:hAnsi="Book Antiqua" w:cstheme="minorHAnsi"/>
                <w:color w:val="000000"/>
                <w:lang w:val="en-GB"/>
              </w:rPr>
            </w:pPr>
          </w:p>
        </w:tc>
        <w:tc>
          <w:tcPr>
            <w:tcW w:w="880" w:type="dxa"/>
            <w:shd w:val="clear" w:color="auto" w:fill="auto"/>
            <w:vAlign w:val="center"/>
          </w:tcPr>
          <w:p w14:paraId="252CE5E1" w14:textId="77777777" w:rsidR="00AC1DB2" w:rsidRPr="00E57CBD" w:rsidRDefault="00AC1DB2" w:rsidP="00CB3EA1">
            <w:pPr>
              <w:spacing w:line="360" w:lineRule="auto"/>
              <w:jc w:val="both"/>
              <w:rPr>
                <w:rFonts w:ascii="Book Antiqua" w:hAnsi="Book Antiqua" w:cstheme="minorHAnsi"/>
                <w:color w:val="000000"/>
                <w:lang w:val="en-GB"/>
              </w:rPr>
            </w:pPr>
          </w:p>
        </w:tc>
        <w:tc>
          <w:tcPr>
            <w:tcW w:w="870" w:type="dxa"/>
            <w:shd w:val="clear" w:color="auto" w:fill="auto"/>
            <w:vAlign w:val="center"/>
          </w:tcPr>
          <w:p w14:paraId="467BB4A4"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RFA</w:t>
            </w:r>
          </w:p>
        </w:tc>
        <w:tc>
          <w:tcPr>
            <w:tcW w:w="576" w:type="dxa"/>
            <w:shd w:val="clear" w:color="auto" w:fill="auto"/>
            <w:vAlign w:val="center"/>
          </w:tcPr>
          <w:p w14:paraId="12CDD17F"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72</w:t>
            </w:r>
          </w:p>
        </w:tc>
        <w:tc>
          <w:tcPr>
            <w:tcW w:w="1089" w:type="dxa"/>
            <w:shd w:val="clear" w:color="auto" w:fill="auto"/>
            <w:vAlign w:val="center"/>
          </w:tcPr>
          <w:p w14:paraId="7CEAA769"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74.4 (65.2-83.6)</w:t>
            </w:r>
          </w:p>
        </w:tc>
        <w:tc>
          <w:tcPr>
            <w:tcW w:w="856" w:type="dxa"/>
            <w:shd w:val="clear" w:color="auto" w:fill="auto"/>
            <w:vAlign w:val="center"/>
          </w:tcPr>
          <w:p w14:paraId="512562C7"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68.1</w:t>
            </w:r>
          </w:p>
        </w:tc>
        <w:tc>
          <w:tcPr>
            <w:tcW w:w="696" w:type="dxa"/>
            <w:shd w:val="clear" w:color="auto" w:fill="auto"/>
            <w:vAlign w:val="center"/>
          </w:tcPr>
          <w:p w14:paraId="224B3B0B"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NR</w:t>
            </w:r>
          </w:p>
        </w:tc>
        <w:tc>
          <w:tcPr>
            <w:tcW w:w="1311" w:type="dxa"/>
            <w:shd w:val="clear" w:color="auto" w:fill="auto"/>
            <w:vAlign w:val="center"/>
          </w:tcPr>
          <w:p w14:paraId="3B24EB2A"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17.6 (11.3-23.9)</w:t>
            </w:r>
          </w:p>
        </w:tc>
        <w:tc>
          <w:tcPr>
            <w:tcW w:w="1467" w:type="dxa"/>
            <w:shd w:val="clear" w:color="auto" w:fill="auto"/>
            <w:vAlign w:val="center"/>
          </w:tcPr>
          <w:p w14:paraId="125E7FC1"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61/11/0</w:t>
            </w:r>
          </w:p>
        </w:tc>
        <w:tc>
          <w:tcPr>
            <w:tcW w:w="1634" w:type="dxa"/>
            <w:shd w:val="clear" w:color="auto" w:fill="auto"/>
            <w:vAlign w:val="center"/>
          </w:tcPr>
          <w:p w14:paraId="4E57CC41"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37.8</w:t>
            </w:r>
          </w:p>
        </w:tc>
      </w:tr>
      <w:tr w:rsidR="00AC1DB2" w:rsidRPr="00E57CBD" w14:paraId="4993C7FD" w14:textId="77777777" w:rsidTr="003106DD">
        <w:trPr>
          <w:trHeight w:val="284"/>
        </w:trPr>
        <w:tc>
          <w:tcPr>
            <w:tcW w:w="1744" w:type="dxa"/>
            <w:shd w:val="clear" w:color="auto" w:fill="auto"/>
            <w:vAlign w:val="center"/>
          </w:tcPr>
          <w:p w14:paraId="568A2C54" w14:textId="3D243F65" w:rsidR="00AC1DB2" w:rsidRPr="00E57CBD" w:rsidRDefault="00AC1DB2" w:rsidP="009A40AC">
            <w:pPr>
              <w:spacing w:line="360" w:lineRule="auto"/>
              <w:jc w:val="both"/>
              <w:rPr>
                <w:rFonts w:ascii="Book Antiqua" w:hAnsi="Book Antiqua" w:cstheme="minorHAnsi"/>
                <w:color w:val="000000"/>
                <w:lang w:val="en-GB"/>
              </w:rPr>
            </w:pPr>
            <w:proofErr w:type="spellStart"/>
            <w:r w:rsidRPr="00E57CBD">
              <w:rPr>
                <w:rFonts w:ascii="Book Antiqua" w:hAnsi="Book Antiqua" w:cstheme="minorHAnsi"/>
                <w:color w:val="000000"/>
                <w:lang w:val="en-GB"/>
              </w:rPr>
              <w:t>Suwa</w:t>
            </w:r>
            <w:proofErr w:type="spellEnd"/>
            <w:r w:rsidR="002A5DBD" w:rsidRPr="00E57CBD">
              <w:rPr>
                <w:rFonts w:ascii="Book Antiqua" w:hAnsi="Book Antiqua" w:cstheme="minorHAnsi"/>
                <w:i/>
                <w:color w:val="000000"/>
                <w:lang w:val="en-GB"/>
              </w:rPr>
              <w:t xml:space="preserve"> et al</w:t>
            </w:r>
            <w:r w:rsidR="002A5DBD" w:rsidRPr="00E57CBD">
              <w:rPr>
                <w:rFonts w:ascii="Book Antiqua" w:hAnsi="Book Antiqua" w:cstheme="minorHAnsi"/>
                <w:color w:val="000000"/>
                <w:vertAlign w:val="superscript"/>
                <w:lang w:val="en-GB"/>
              </w:rPr>
              <w:t>[</w:t>
            </w:r>
            <w:r w:rsidR="009A40AC" w:rsidRPr="00E57CBD">
              <w:rPr>
                <w:rFonts w:ascii="Book Antiqua" w:hAnsi="Book Antiqua" w:cstheme="minorHAnsi"/>
                <w:color w:val="000000"/>
                <w:vertAlign w:val="superscript"/>
                <w:lang w:val="en-GB"/>
              </w:rPr>
              <w:t>65</w:t>
            </w:r>
            <w:r w:rsidR="002A5DBD" w:rsidRPr="00E57CBD">
              <w:rPr>
                <w:rFonts w:ascii="Book Antiqua" w:hAnsi="Book Antiqua" w:cstheme="minorHAnsi"/>
                <w:color w:val="000000"/>
                <w:vertAlign w:val="superscript"/>
                <w:lang w:val="en-GB"/>
              </w:rPr>
              <w:t>]</w:t>
            </w:r>
            <w:r w:rsidRPr="00E57CBD">
              <w:rPr>
                <w:rFonts w:ascii="Book Antiqua" w:hAnsi="Book Antiqua" w:cstheme="minorHAnsi"/>
                <w:color w:val="000000"/>
                <w:lang w:val="en-GB"/>
              </w:rPr>
              <w:t>, 2020</w:t>
            </w:r>
          </w:p>
        </w:tc>
        <w:tc>
          <w:tcPr>
            <w:tcW w:w="1414" w:type="dxa"/>
            <w:shd w:val="clear" w:color="auto" w:fill="auto"/>
            <w:vAlign w:val="center"/>
          </w:tcPr>
          <w:p w14:paraId="0DD36AB6"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Retro</w:t>
            </w:r>
          </w:p>
        </w:tc>
        <w:tc>
          <w:tcPr>
            <w:tcW w:w="1497" w:type="dxa"/>
            <w:shd w:val="clear" w:color="auto" w:fill="auto"/>
            <w:vAlign w:val="center"/>
          </w:tcPr>
          <w:p w14:paraId="02B17394"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Japan</w:t>
            </w:r>
          </w:p>
        </w:tc>
        <w:tc>
          <w:tcPr>
            <w:tcW w:w="880" w:type="dxa"/>
            <w:shd w:val="clear" w:color="auto" w:fill="auto"/>
            <w:vAlign w:val="center"/>
          </w:tcPr>
          <w:p w14:paraId="6CABB5BA"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2016-2019</w:t>
            </w:r>
          </w:p>
        </w:tc>
        <w:tc>
          <w:tcPr>
            <w:tcW w:w="870" w:type="dxa"/>
            <w:shd w:val="clear" w:color="auto" w:fill="auto"/>
            <w:vAlign w:val="center"/>
          </w:tcPr>
          <w:p w14:paraId="12678CEC"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MWA</w:t>
            </w:r>
          </w:p>
        </w:tc>
        <w:tc>
          <w:tcPr>
            <w:tcW w:w="576" w:type="dxa"/>
            <w:shd w:val="clear" w:color="auto" w:fill="auto"/>
            <w:vAlign w:val="center"/>
          </w:tcPr>
          <w:p w14:paraId="2995F6F4"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44</w:t>
            </w:r>
          </w:p>
        </w:tc>
        <w:tc>
          <w:tcPr>
            <w:tcW w:w="1089" w:type="dxa"/>
            <w:shd w:val="clear" w:color="auto" w:fill="auto"/>
            <w:vAlign w:val="center"/>
          </w:tcPr>
          <w:p w14:paraId="792FB179"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73.4 (65.7-81.1)</w:t>
            </w:r>
          </w:p>
        </w:tc>
        <w:tc>
          <w:tcPr>
            <w:tcW w:w="856" w:type="dxa"/>
            <w:shd w:val="clear" w:color="auto" w:fill="auto"/>
            <w:vAlign w:val="center"/>
          </w:tcPr>
          <w:p w14:paraId="35B8700F"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68</w:t>
            </w:r>
          </w:p>
        </w:tc>
        <w:tc>
          <w:tcPr>
            <w:tcW w:w="696" w:type="dxa"/>
            <w:shd w:val="clear" w:color="auto" w:fill="auto"/>
            <w:vAlign w:val="center"/>
          </w:tcPr>
          <w:p w14:paraId="7FAFC816"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52</w:t>
            </w:r>
          </w:p>
        </w:tc>
        <w:tc>
          <w:tcPr>
            <w:tcW w:w="1311" w:type="dxa"/>
            <w:shd w:val="clear" w:color="auto" w:fill="auto"/>
            <w:vAlign w:val="center"/>
          </w:tcPr>
          <w:p w14:paraId="159BEFA0"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17.2 (12.3-22.1)</w:t>
            </w:r>
          </w:p>
        </w:tc>
        <w:tc>
          <w:tcPr>
            <w:tcW w:w="1467" w:type="dxa"/>
            <w:shd w:val="clear" w:color="auto" w:fill="auto"/>
            <w:vAlign w:val="center"/>
          </w:tcPr>
          <w:p w14:paraId="1A449BE1"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12/3/29</w:t>
            </w:r>
          </w:p>
        </w:tc>
        <w:tc>
          <w:tcPr>
            <w:tcW w:w="1634" w:type="dxa"/>
            <w:shd w:val="clear" w:color="auto" w:fill="auto"/>
            <w:vAlign w:val="center"/>
          </w:tcPr>
          <w:p w14:paraId="551CB68B"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NR</w:t>
            </w:r>
          </w:p>
        </w:tc>
      </w:tr>
      <w:tr w:rsidR="00AC1DB2" w:rsidRPr="00E57CBD" w14:paraId="5B423F5C" w14:textId="77777777" w:rsidTr="003106DD">
        <w:trPr>
          <w:trHeight w:val="284"/>
        </w:trPr>
        <w:tc>
          <w:tcPr>
            <w:tcW w:w="1744" w:type="dxa"/>
            <w:shd w:val="clear" w:color="auto" w:fill="auto"/>
            <w:vAlign w:val="center"/>
          </w:tcPr>
          <w:p w14:paraId="456C186A" w14:textId="77777777" w:rsidR="00AC1DB2" w:rsidRPr="00E57CBD" w:rsidRDefault="00AC1DB2" w:rsidP="00CB3EA1">
            <w:pPr>
              <w:spacing w:line="360" w:lineRule="auto"/>
              <w:jc w:val="both"/>
              <w:rPr>
                <w:rFonts w:ascii="Book Antiqua" w:hAnsi="Book Antiqua" w:cstheme="minorHAnsi"/>
                <w:color w:val="000000"/>
                <w:lang w:val="en-GB"/>
              </w:rPr>
            </w:pPr>
          </w:p>
        </w:tc>
        <w:tc>
          <w:tcPr>
            <w:tcW w:w="1414" w:type="dxa"/>
            <w:shd w:val="clear" w:color="auto" w:fill="auto"/>
            <w:vAlign w:val="center"/>
          </w:tcPr>
          <w:p w14:paraId="5EF17CBD" w14:textId="77777777" w:rsidR="00AC1DB2" w:rsidRPr="00E57CBD" w:rsidRDefault="00AC1DB2" w:rsidP="00CB3EA1">
            <w:pPr>
              <w:spacing w:line="360" w:lineRule="auto"/>
              <w:jc w:val="both"/>
              <w:rPr>
                <w:rFonts w:ascii="Book Antiqua" w:hAnsi="Book Antiqua" w:cstheme="minorHAnsi"/>
                <w:color w:val="000000"/>
                <w:lang w:val="en-GB"/>
              </w:rPr>
            </w:pPr>
          </w:p>
        </w:tc>
        <w:tc>
          <w:tcPr>
            <w:tcW w:w="1497" w:type="dxa"/>
            <w:shd w:val="clear" w:color="auto" w:fill="auto"/>
            <w:vAlign w:val="center"/>
          </w:tcPr>
          <w:p w14:paraId="714B3D84" w14:textId="77777777" w:rsidR="00AC1DB2" w:rsidRPr="00E57CBD" w:rsidRDefault="00AC1DB2" w:rsidP="00CB3EA1">
            <w:pPr>
              <w:spacing w:line="360" w:lineRule="auto"/>
              <w:jc w:val="both"/>
              <w:rPr>
                <w:rFonts w:ascii="Book Antiqua" w:hAnsi="Book Antiqua" w:cstheme="minorHAnsi"/>
                <w:color w:val="000000"/>
                <w:lang w:val="en-GB"/>
              </w:rPr>
            </w:pPr>
          </w:p>
        </w:tc>
        <w:tc>
          <w:tcPr>
            <w:tcW w:w="880" w:type="dxa"/>
            <w:shd w:val="clear" w:color="auto" w:fill="auto"/>
            <w:vAlign w:val="center"/>
          </w:tcPr>
          <w:p w14:paraId="6E83EF81" w14:textId="77777777" w:rsidR="00AC1DB2" w:rsidRPr="00E57CBD" w:rsidRDefault="00AC1DB2" w:rsidP="00CB3EA1">
            <w:pPr>
              <w:spacing w:line="360" w:lineRule="auto"/>
              <w:jc w:val="both"/>
              <w:rPr>
                <w:rFonts w:ascii="Book Antiqua" w:hAnsi="Book Antiqua" w:cstheme="minorHAnsi"/>
                <w:color w:val="000000"/>
                <w:lang w:val="en-GB"/>
              </w:rPr>
            </w:pPr>
          </w:p>
        </w:tc>
        <w:tc>
          <w:tcPr>
            <w:tcW w:w="870" w:type="dxa"/>
            <w:shd w:val="clear" w:color="auto" w:fill="auto"/>
            <w:vAlign w:val="center"/>
          </w:tcPr>
          <w:p w14:paraId="5688201F"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RFA</w:t>
            </w:r>
          </w:p>
        </w:tc>
        <w:tc>
          <w:tcPr>
            <w:tcW w:w="576" w:type="dxa"/>
            <w:shd w:val="clear" w:color="auto" w:fill="auto"/>
            <w:vAlign w:val="center"/>
          </w:tcPr>
          <w:p w14:paraId="3F4533A2"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55</w:t>
            </w:r>
          </w:p>
        </w:tc>
        <w:tc>
          <w:tcPr>
            <w:tcW w:w="1089" w:type="dxa"/>
            <w:shd w:val="clear" w:color="auto" w:fill="auto"/>
            <w:vAlign w:val="center"/>
          </w:tcPr>
          <w:p w14:paraId="5CDA96AE"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73.4 (65.7-81.1)</w:t>
            </w:r>
          </w:p>
        </w:tc>
        <w:tc>
          <w:tcPr>
            <w:tcW w:w="856" w:type="dxa"/>
            <w:shd w:val="clear" w:color="auto" w:fill="auto"/>
            <w:vAlign w:val="center"/>
          </w:tcPr>
          <w:p w14:paraId="48D38054"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80</w:t>
            </w:r>
          </w:p>
        </w:tc>
        <w:tc>
          <w:tcPr>
            <w:tcW w:w="696" w:type="dxa"/>
            <w:shd w:val="clear" w:color="auto" w:fill="auto"/>
            <w:vAlign w:val="center"/>
          </w:tcPr>
          <w:p w14:paraId="74EEFEAA"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70</w:t>
            </w:r>
          </w:p>
        </w:tc>
        <w:tc>
          <w:tcPr>
            <w:tcW w:w="1311" w:type="dxa"/>
            <w:shd w:val="clear" w:color="auto" w:fill="auto"/>
            <w:vAlign w:val="center"/>
          </w:tcPr>
          <w:p w14:paraId="0FACAC08"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17.7 (11.3-24.1)</w:t>
            </w:r>
          </w:p>
        </w:tc>
        <w:tc>
          <w:tcPr>
            <w:tcW w:w="1467" w:type="dxa"/>
            <w:shd w:val="clear" w:color="auto" w:fill="auto"/>
            <w:vAlign w:val="center"/>
          </w:tcPr>
          <w:p w14:paraId="6E507483"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16/8/31</w:t>
            </w:r>
          </w:p>
        </w:tc>
        <w:tc>
          <w:tcPr>
            <w:tcW w:w="1634" w:type="dxa"/>
            <w:shd w:val="clear" w:color="auto" w:fill="auto"/>
            <w:vAlign w:val="center"/>
          </w:tcPr>
          <w:p w14:paraId="1F92BBFB" w14:textId="77777777" w:rsidR="00AC1DB2" w:rsidRPr="00E57CBD" w:rsidRDefault="00AC1DB2" w:rsidP="00CB3EA1">
            <w:pPr>
              <w:spacing w:line="360" w:lineRule="auto"/>
              <w:jc w:val="both"/>
              <w:rPr>
                <w:rFonts w:ascii="Book Antiqua" w:hAnsi="Book Antiqua" w:cstheme="minorHAnsi"/>
                <w:color w:val="000000"/>
                <w:lang w:val="en-GB"/>
              </w:rPr>
            </w:pPr>
          </w:p>
        </w:tc>
      </w:tr>
      <w:tr w:rsidR="00AC1DB2" w:rsidRPr="00E57CBD" w14:paraId="2AAB2151" w14:textId="77777777" w:rsidTr="003106DD">
        <w:trPr>
          <w:trHeight w:val="284"/>
        </w:trPr>
        <w:tc>
          <w:tcPr>
            <w:tcW w:w="1744" w:type="dxa"/>
            <w:shd w:val="clear" w:color="auto" w:fill="auto"/>
            <w:vAlign w:val="center"/>
          </w:tcPr>
          <w:p w14:paraId="17858896" w14:textId="48F18736" w:rsidR="00AC1DB2" w:rsidRPr="00E57CBD" w:rsidRDefault="00AC1DB2" w:rsidP="001D072C">
            <w:pPr>
              <w:spacing w:line="360" w:lineRule="auto"/>
              <w:jc w:val="both"/>
              <w:rPr>
                <w:rFonts w:ascii="Book Antiqua" w:hAnsi="Book Antiqua" w:cstheme="minorHAnsi"/>
                <w:color w:val="000000"/>
                <w:lang w:val="en-GB"/>
              </w:rPr>
            </w:pPr>
            <w:proofErr w:type="spellStart"/>
            <w:r w:rsidRPr="00E57CBD">
              <w:rPr>
                <w:rFonts w:ascii="Book Antiqua" w:hAnsi="Book Antiqua" w:cstheme="minorHAnsi"/>
                <w:color w:val="000000"/>
                <w:lang w:val="en-GB"/>
              </w:rPr>
              <w:t>Vogl</w:t>
            </w:r>
            <w:proofErr w:type="spellEnd"/>
            <w:r w:rsidR="002A5DBD" w:rsidRPr="00E57CBD">
              <w:rPr>
                <w:rFonts w:ascii="Book Antiqua" w:hAnsi="Book Antiqua" w:cstheme="minorHAnsi"/>
                <w:i/>
                <w:color w:val="000000"/>
                <w:lang w:val="en-GB"/>
              </w:rPr>
              <w:t xml:space="preserve"> et al</w:t>
            </w:r>
            <w:r w:rsidR="002A5DBD" w:rsidRPr="00E57CBD">
              <w:rPr>
                <w:rFonts w:ascii="Book Antiqua" w:hAnsi="Book Antiqua" w:cstheme="minorHAnsi"/>
                <w:color w:val="000000"/>
                <w:vertAlign w:val="superscript"/>
                <w:lang w:val="en-GB"/>
              </w:rPr>
              <w:t>[</w:t>
            </w:r>
            <w:r w:rsidR="001D072C" w:rsidRPr="00E57CBD">
              <w:rPr>
                <w:rFonts w:ascii="Book Antiqua" w:hAnsi="Book Antiqua" w:cstheme="minorHAnsi"/>
                <w:color w:val="000000"/>
                <w:vertAlign w:val="superscript"/>
                <w:lang w:val="en-GB"/>
              </w:rPr>
              <w:t>66</w:t>
            </w:r>
            <w:r w:rsidR="002A5DBD" w:rsidRPr="00E57CBD">
              <w:rPr>
                <w:rFonts w:ascii="Book Antiqua" w:hAnsi="Book Antiqua" w:cstheme="minorHAnsi"/>
                <w:color w:val="000000"/>
                <w:vertAlign w:val="superscript"/>
                <w:lang w:val="en-GB"/>
              </w:rPr>
              <w:t>]</w:t>
            </w:r>
            <w:r w:rsidRPr="00E57CBD">
              <w:rPr>
                <w:rFonts w:ascii="Book Antiqua" w:hAnsi="Book Antiqua" w:cstheme="minorHAnsi"/>
                <w:color w:val="000000"/>
                <w:lang w:val="en-GB"/>
              </w:rPr>
              <w:t>, 2015</w:t>
            </w:r>
          </w:p>
        </w:tc>
        <w:tc>
          <w:tcPr>
            <w:tcW w:w="1414" w:type="dxa"/>
            <w:shd w:val="clear" w:color="auto" w:fill="auto"/>
            <w:vAlign w:val="center"/>
          </w:tcPr>
          <w:p w14:paraId="78D5A600"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Retro</w:t>
            </w:r>
          </w:p>
        </w:tc>
        <w:tc>
          <w:tcPr>
            <w:tcW w:w="1497" w:type="dxa"/>
            <w:shd w:val="clear" w:color="auto" w:fill="auto"/>
            <w:vAlign w:val="center"/>
          </w:tcPr>
          <w:p w14:paraId="374E4117"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Egypt</w:t>
            </w:r>
          </w:p>
        </w:tc>
        <w:tc>
          <w:tcPr>
            <w:tcW w:w="880" w:type="dxa"/>
            <w:shd w:val="clear" w:color="auto" w:fill="auto"/>
            <w:vAlign w:val="center"/>
          </w:tcPr>
          <w:p w14:paraId="5023E932"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2008-2010</w:t>
            </w:r>
          </w:p>
        </w:tc>
        <w:tc>
          <w:tcPr>
            <w:tcW w:w="870" w:type="dxa"/>
            <w:shd w:val="clear" w:color="auto" w:fill="auto"/>
            <w:vAlign w:val="center"/>
          </w:tcPr>
          <w:p w14:paraId="0CB5F4D7"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MWA</w:t>
            </w:r>
          </w:p>
        </w:tc>
        <w:tc>
          <w:tcPr>
            <w:tcW w:w="576" w:type="dxa"/>
            <w:shd w:val="clear" w:color="auto" w:fill="auto"/>
            <w:vAlign w:val="center"/>
          </w:tcPr>
          <w:p w14:paraId="3B7E8F22"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28</w:t>
            </w:r>
          </w:p>
        </w:tc>
        <w:tc>
          <w:tcPr>
            <w:tcW w:w="1089" w:type="dxa"/>
            <w:shd w:val="clear" w:color="auto" w:fill="auto"/>
            <w:vAlign w:val="center"/>
          </w:tcPr>
          <w:p w14:paraId="0145D995"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60 (45-68)</w:t>
            </w:r>
          </w:p>
        </w:tc>
        <w:tc>
          <w:tcPr>
            <w:tcW w:w="856" w:type="dxa"/>
            <w:shd w:val="clear" w:color="auto" w:fill="auto"/>
            <w:vAlign w:val="center"/>
          </w:tcPr>
          <w:p w14:paraId="6FB8CE84"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82.1</w:t>
            </w:r>
          </w:p>
        </w:tc>
        <w:tc>
          <w:tcPr>
            <w:tcW w:w="696" w:type="dxa"/>
            <w:shd w:val="clear" w:color="auto" w:fill="auto"/>
            <w:vAlign w:val="center"/>
          </w:tcPr>
          <w:p w14:paraId="1FD7904C"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32</w:t>
            </w:r>
          </w:p>
        </w:tc>
        <w:tc>
          <w:tcPr>
            <w:tcW w:w="1311" w:type="dxa"/>
            <w:shd w:val="clear" w:color="auto" w:fill="auto"/>
            <w:vAlign w:val="center"/>
          </w:tcPr>
          <w:p w14:paraId="2BC779AB"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36 (9-50)</w:t>
            </w:r>
          </w:p>
        </w:tc>
        <w:tc>
          <w:tcPr>
            <w:tcW w:w="1467" w:type="dxa"/>
            <w:shd w:val="clear" w:color="auto" w:fill="auto"/>
            <w:vAlign w:val="center"/>
          </w:tcPr>
          <w:p w14:paraId="1E936898"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NR</w:t>
            </w:r>
          </w:p>
        </w:tc>
        <w:tc>
          <w:tcPr>
            <w:tcW w:w="1634" w:type="dxa"/>
            <w:shd w:val="clear" w:color="auto" w:fill="auto"/>
            <w:vAlign w:val="center"/>
          </w:tcPr>
          <w:p w14:paraId="18205009"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NR</w:t>
            </w:r>
          </w:p>
        </w:tc>
      </w:tr>
      <w:tr w:rsidR="00AC1DB2" w:rsidRPr="00E57CBD" w14:paraId="16FAE57B" w14:textId="77777777" w:rsidTr="003106DD">
        <w:trPr>
          <w:trHeight w:val="284"/>
        </w:trPr>
        <w:tc>
          <w:tcPr>
            <w:tcW w:w="1744" w:type="dxa"/>
            <w:shd w:val="clear" w:color="auto" w:fill="auto"/>
            <w:vAlign w:val="center"/>
          </w:tcPr>
          <w:p w14:paraId="0229F52C" w14:textId="77777777" w:rsidR="00AC1DB2" w:rsidRPr="00E57CBD" w:rsidRDefault="00AC1DB2" w:rsidP="00CB3EA1">
            <w:pPr>
              <w:spacing w:line="360" w:lineRule="auto"/>
              <w:jc w:val="both"/>
              <w:rPr>
                <w:rFonts w:ascii="Book Antiqua" w:hAnsi="Book Antiqua" w:cstheme="minorHAnsi"/>
                <w:color w:val="000000"/>
                <w:lang w:val="en-GB"/>
              </w:rPr>
            </w:pPr>
          </w:p>
        </w:tc>
        <w:tc>
          <w:tcPr>
            <w:tcW w:w="1414" w:type="dxa"/>
            <w:shd w:val="clear" w:color="auto" w:fill="auto"/>
            <w:vAlign w:val="center"/>
          </w:tcPr>
          <w:p w14:paraId="1EAF5D2C" w14:textId="77777777" w:rsidR="00AC1DB2" w:rsidRPr="00E57CBD" w:rsidRDefault="00AC1DB2" w:rsidP="00CB3EA1">
            <w:pPr>
              <w:spacing w:line="360" w:lineRule="auto"/>
              <w:jc w:val="both"/>
              <w:rPr>
                <w:rFonts w:ascii="Book Antiqua" w:hAnsi="Book Antiqua" w:cstheme="minorHAnsi"/>
                <w:color w:val="000000"/>
                <w:lang w:val="en-GB"/>
              </w:rPr>
            </w:pPr>
          </w:p>
        </w:tc>
        <w:tc>
          <w:tcPr>
            <w:tcW w:w="1497" w:type="dxa"/>
            <w:shd w:val="clear" w:color="auto" w:fill="auto"/>
            <w:vAlign w:val="center"/>
          </w:tcPr>
          <w:p w14:paraId="48961FB4" w14:textId="77777777" w:rsidR="00AC1DB2" w:rsidRPr="00E57CBD" w:rsidRDefault="00AC1DB2" w:rsidP="00CB3EA1">
            <w:pPr>
              <w:spacing w:line="360" w:lineRule="auto"/>
              <w:jc w:val="both"/>
              <w:rPr>
                <w:rFonts w:ascii="Book Antiqua" w:hAnsi="Book Antiqua" w:cstheme="minorHAnsi"/>
                <w:color w:val="000000"/>
                <w:lang w:val="en-GB"/>
              </w:rPr>
            </w:pPr>
          </w:p>
        </w:tc>
        <w:tc>
          <w:tcPr>
            <w:tcW w:w="880" w:type="dxa"/>
            <w:shd w:val="clear" w:color="auto" w:fill="auto"/>
            <w:vAlign w:val="center"/>
          </w:tcPr>
          <w:p w14:paraId="424B0825" w14:textId="77777777" w:rsidR="00AC1DB2" w:rsidRPr="00E57CBD" w:rsidRDefault="00AC1DB2" w:rsidP="00CB3EA1">
            <w:pPr>
              <w:spacing w:line="360" w:lineRule="auto"/>
              <w:jc w:val="both"/>
              <w:rPr>
                <w:rFonts w:ascii="Book Antiqua" w:hAnsi="Book Antiqua" w:cstheme="minorHAnsi"/>
                <w:color w:val="000000"/>
                <w:lang w:val="en-GB"/>
              </w:rPr>
            </w:pPr>
          </w:p>
        </w:tc>
        <w:tc>
          <w:tcPr>
            <w:tcW w:w="870" w:type="dxa"/>
            <w:shd w:val="clear" w:color="auto" w:fill="auto"/>
            <w:vAlign w:val="center"/>
          </w:tcPr>
          <w:p w14:paraId="53843F6B"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RFA</w:t>
            </w:r>
          </w:p>
        </w:tc>
        <w:tc>
          <w:tcPr>
            <w:tcW w:w="576" w:type="dxa"/>
            <w:shd w:val="clear" w:color="auto" w:fill="auto"/>
            <w:vAlign w:val="center"/>
          </w:tcPr>
          <w:p w14:paraId="1381CCC2"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25</w:t>
            </w:r>
          </w:p>
        </w:tc>
        <w:tc>
          <w:tcPr>
            <w:tcW w:w="1089" w:type="dxa"/>
            <w:shd w:val="clear" w:color="auto" w:fill="auto"/>
            <w:vAlign w:val="center"/>
          </w:tcPr>
          <w:p w14:paraId="7598DCA1"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57 (40-64)</w:t>
            </w:r>
          </w:p>
        </w:tc>
        <w:tc>
          <w:tcPr>
            <w:tcW w:w="856" w:type="dxa"/>
            <w:shd w:val="clear" w:color="auto" w:fill="auto"/>
            <w:vAlign w:val="center"/>
          </w:tcPr>
          <w:p w14:paraId="04550880"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76</w:t>
            </w:r>
          </w:p>
        </w:tc>
        <w:tc>
          <w:tcPr>
            <w:tcW w:w="696" w:type="dxa"/>
            <w:shd w:val="clear" w:color="auto" w:fill="auto"/>
            <w:vAlign w:val="center"/>
          </w:tcPr>
          <w:p w14:paraId="4D33BB4A"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36</w:t>
            </w:r>
          </w:p>
        </w:tc>
        <w:tc>
          <w:tcPr>
            <w:tcW w:w="1311" w:type="dxa"/>
            <w:shd w:val="clear" w:color="auto" w:fill="auto"/>
            <w:vAlign w:val="center"/>
          </w:tcPr>
          <w:p w14:paraId="54A4E6D7"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32 (8-45)</w:t>
            </w:r>
          </w:p>
        </w:tc>
        <w:tc>
          <w:tcPr>
            <w:tcW w:w="1467" w:type="dxa"/>
            <w:shd w:val="clear" w:color="auto" w:fill="auto"/>
            <w:vAlign w:val="center"/>
          </w:tcPr>
          <w:p w14:paraId="5538A198" w14:textId="77777777" w:rsidR="00AC1DB2" w:rsidRPr="00E57CBD" w:rsidRDefault="00AC1DB2" w:rsidP="00CB3EA1">
            <w:pPr>
              <w:spacing w:line="360" w:lineRule="auto"/>
              <w:jc w:val="both"/>
              <w:rPr>
                <w:rFonts w:ascii="Book Antiqua" w:hAnsi="Book Antiqua" w:cstheme="minorHAnsi"/>
                <w:color w:val="000000"/>
                <w:lang w:val="en-GB"/>
              </w:rPr>
            </w:pPr>
          </w:p>
        </w:tc>
        <w:tc>
          <w:tcPr>
            <w:tcW w:w="1634" w:type="dxa"/>
            <w:shd w:val="clear" w:color="auto" w:fill="auto"/>
            <w:vAlign w:val="center"/>
          </w:tcPr>
          <w:p w14:paraId="789C15BD" w14:textId="77777777" w:rsidR="00AC1DB2" w:rsidRPr="00E57CBD" w:rsidRDefault="00AC1DB2" w:rsidP="00CB3EA1">
            <w:pPr>
              <w:spacing w:line="360" w:lineRule="auto"/>
              <w:jc w:val="both"/>
              <w:rPr>
                <w:rFonts w:ascii="Book Antiqua" w:hAnsi="Book Antiqua" w:cstheme="minorHAnsi"/>
                <w:color w:val="000000"/>
                <w:lang w:val="en-GB"/>
              </w:rPr>
            </w:pPr>
          </w:p>
        </w:tc>
      </w:tr>
      <w:tr w:rsidR="00AC1DB2" w:rsidRPr="00E57CBD" w14:paraId="49AA6BAA" w14:textId="77777777" w:rsidTr="003106DD">
        <w:trPr>
          <w:trHeight w:val="284"/>
        </w:trPr>
        <w:tc>
          <w:tcPr>
            <w:tcW w:w="1744" w:type="dxa"/>
            <w:shd w:val="clear" w:color="auto" w:fill="auto"/>
            <w:vAlign w:val="center"/>
          </w:tcPr>
          <w:p w14:paraId="32424FDD" w14:textId="7B92137A" w:rsidR="00AC1DB2" w:rsidRPr="00E57CBD" w:rsidRDefault="00AC1DB2" w:rsidP="001D072C">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Xu</w:t>
            </w:r>
            <w:r w:rsidR="002A5DBD" w:rsidRPr="00E57CBD">
              <w:rPr>
                <w:rFonts w:ascii="Book Antiqua" w:hAnsi="Book Antiqua" w:cstheme="minorHAnsi"/>
                <w:i/>
                <w:color w:val="000000"/>
                <w:lang w:val="en-GB"/>
              </w:rPr>
              <w:t xml:space="preserve"> et al</w:t>
            </w:r>
            <w:r w:rsidR="002A5DBD" w:rsidRPr="00E57CBD">
              <w:rPr>
                <w:rFonts w:ascii="Book Antiqua" w:hAnsi="Book Antiqua" w:cstheme="minorHAnsi"/>
                <w:color w:val="000000"/>
                <w:vertAlign w:val="superscript"/>
                <w:lang w:val="en-GB"/>
              </w:rPr>
              <w:t>[</w:t>
            </w:r>
            <w:r w:rsidR="001D072C" w:rsidRPr="00E57CBD">
              <w:rPr>
                <w:rFonts w:ascii="Book Antiqua" w:hAnsi="Book Antiqua" w:cstheme="minorHAnsi"/>
                <w:color w:val="000000"/>
                <w:vertAlign w:val="superscript"/>
                <w:lang w:val="en-GB"/>
              </w:rPr>
              <w:t>67</w:t>
            </w:r>
            <w:r w:rsidR="002A5DBD" w:rsidRPr="00E57CBD">
              <w:rPr>
                <w:rFonts w:ascii="Book Antiqua" w:hAnsi="Book Antiqua" w:cstheme="minorHAnsi"/>
                <w:color w:val="000000"/>
                <w:vertAlign w:val="superscript"/>
                <w:lang w:val="en-GB"/>
              </w:rPr>
              <w:t>]</w:t>
            </w:r>
            <w:r w:rsidRPr="00E57CBD">
              <w:rPr>
                <w:rFonts w:ascii="Book Antiqua" w:hAnsi="Book Antiqua" w:cstheme="minorHAnsi"/>
                <w:color w:val="000000"/>
                <w:lang w:val="en-GB"/>
              </w:rPr>
              <w:t>, 2004</w:t>
            </w:r>
          </w:p>
        </w:tc>
        <w:tc>
          <w:tcPr>
            <w:tcW w:w="1414" w:type="dxa"/>
            <w:shd w:val="clear" w:color="auto" w:fill="auto"/>
            <w:vAlign w:val="center"/>
          </w:tcPr>
          <w:p w14:paraId="34FEA342"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Retro</w:t>
            </w:r>
          </w:p>
        </w:tc>
        <w:tc>
          <w:tcPr>
            <w:tcW w:w="1497" w:type="dxa"/>
            <w:shd w:val="clear" w:color="auto" w:fill="auto"/>
            <w:vAlign w:val="center"/>
          </w:tcPr>
          <w:p w14:paraId="27C9E9E1"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China</w:t>
            </w:r>
          </w:p>
        </w:tc>
        <w:tc>
          <w:tcPr>
            <w:tcW w:w="880" w:type="dxa"/>
            <w:shd w:val="clear" w:color="auto" w:fill="auto"/>
            <w:vAlign w:val="center"/>
          </w:tcPr>
          <w:p w14:paraId="081E1A7C"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1997-2001</w:t>
            </w:r>
          </w:p>
        </w:tc>
        <w:tc>
          <w:tcPr>
            <w:tcW w:w="870" w:type="dxa"/>
            <w:shd w:val="clear" w:color="auto" w:fill="auto"/>
            <w:vAlign w:val="center"/>
          </w:tcPr>
          <w:p w14:paraId="05EAADF0"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MWA</w:t>
            </w:r>
          </w:p>
        </w:tc>
        <w:tc>
          <w:tcPr>
            <w:tcW w:w="576" w:type="dxa"/>
            <w:shd w:val="clear" w:color="auto" w:fill="auto"/>
            <w:vAlign w:val="center"/>
          </w:tcPr>
          <w:p w14:paraId="171F8E15"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54</w:t>
            </w:r>
          </w:p>
        </w:tc>
        <w:tc>
          <w:tcPr>
            <w:tcW w:w="1089" w:type="dxa"/>
            <w:shd w:val="clear" w:color="auto" w:fill="auto"/>
            <w:vAlign w:val="center"/>
          </w:tcPr>
          <w:p w14:paraId="309A7074"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53.4 (24– 74)</w:t>
            </w:r>
          </w:p>
        </w:tc>
        <w:tc>
          <w:tcPr>
            <w:tcW w:w="856" w:type="dxa"/>
            <w:shd w:val="clear" w:color="auto" w:fill="auto"/>
            <w:vAlign w:val="center"/>
          </w:tcPr>
          <w:p w14:paraId="2FD8EE27"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86.6</w:t>
            </w:r>
          </w:p>
        </w:tc>
        <w:tc>
          <w:tcPr>
            <w:tcW w:w="696" w:type="dxa"/>
            <w:shd w:val="clear" w:color="auto" w:fill="auto"/>
            <w:vAlign w:val="center"/>
          </w:tcPr>
          <w:p w14:paraId="30352A1B"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112</w:t>
            </w:r>
          </w:p>
        </w:tc>
        <w:tc>
          <w:tcPr>
            <w:tcW w:w="1311" w:type="dxa"/>
            <w:shd w:val="clear" w:color="auto" w:fill="auto"/>
            <w:vAlign w:val="center"/>
          </w:tcPr>
          <w:p w14:paraId="029D22C8"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25 (15-36)</w:t>
            </w:r>
          </w:p>
        </w:tc>
        <w:tc>
          <w:tcPr>
            <w:tcW w:w="1467" w:type="dxa"/>
            <w:shd w:val="clear" w:color="auto" w:fill="auto"/>
            <w:vAlign w:val="center"/>
          </w:tcPr>
          <w:p w14:paraId="614C0562"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53/33/11</w:t>
            </w:r>
          </w:p>
        </w:tc>
        <w:tc>
          <w:tcPr>
            <w:tcW w:w="1634" w:type="dxa"/>
            <w:shd w:val="clear" w:color="auto" w:fill="auto"/>
            <w:vAlign w:val="center"/>
          </w:tcPr>
          <w:p w14:paraId="3C775952"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27.4 (2–53)</w:t>
            </w:r>
          </w:p>
        </w:tc>
      </w:tr>
      <w:tr w:rsidR="00AC1DB2" w:rsidRPr="00E57CBD" w14:paraId="125CB26B" w14:textId="77777777" w:rsidTr="003106DD">
        <w:trPr>
          <w:trHeight w:val="284"/>
        </w:trPr>
        <w:tc>
          <w:tcPr>
            <w:tcW w:w="1744" w:type="dxa"/>
            <w:shd w:val="clear" w:color="auto" w:fill="auto"/>
            <w:vAlign w:val="center"/>
          </w:tcPr>
          <w:p w14:paraId="29F14089" w14:textId="77777777" w:rsidR="00AC1DB2" w:rsidRPr="00E57CBD" w:rsidRDefault="00AC1DB2" w:rsidP="00CB3EA1">
            <w:pPr>
              <w:spacing w:line="360" w:lineRule="auto"/>
              <w:jc w:val="both"/>
              <w:rPr>
                <w:rFonts w:ascii="Book Antiqua" w:hAnsi="Book Antiqua" w:cstheme="minorHAnsi"/>
                <w:color w:val="000000"/>
                <w:lang w:val="en-GB"/>
              </w:rPr>
            </w:pPr>
          </w:p>
        </w:tc>
        <w:tc>
          <w:tcPr>
            <w:tcW w:w="1414" w:type="dxa"/>
            <w:shd w:val="clear" w:color="auto" w:fill="auto"/>
            <w:vAlign w:val="center"/>
          </w:tcPr>
          <w:p w14:paraId="27459133" w14:textId="77777777" w:rsidR="00AC1DB2" w:rsidRPr="00E57CBD" w:rsidRDefault="00AC1DB2" w:rsidP="00CB3EA1">
            <w:pPr>
              <w:spacing w:line="360" w:lineRule="auto"/>
              <w:jc w:val="both"/>
              <w:rPr>
                <w:rFonts w:ascii="Book Antiqua" w:hAnsi="Book Antiqua" w:cstheme="minorHAnsi"/>
                <w:color w:val="000000"/>
                <w:lang w:val="en-GB"/>
              </w:rPr>
            </w:pPr>
          </w:p>
        </w:tc>
        <w:tc>
          <w:tcPr>
            <w:tcW w:w="1497" w:type="dxa"/>
            <w:shd w:val="clear" w:color="auto" w:fill="auto"/>
            <w:vAlign w:val="center"/>
          </w:tcPr>
          <w:p w14:paraId="32E02BAB" w14:textId="77777777" w:rsidR="00AC1DB2" w:rsidRPr="00E57CBD" w:rsidRDefault="00AC1DB2" w:rsidP="00CB3EA1">
            <w:pPr>
              <w:spacing w:line="360" w:lineRule="auto"/>
              <w:jc w:val="both"/>
              <w:rPr>
                <w:rFonts w:ascii="Book Antiqua" w:hAnsi="Book Antiqua" w:cstheme="minorHAnsi"/>
                <w:color w:val="000000"/>
                <w:lang w:val="en-GB"/>
              </w:rPr>
            </w:pPr>
          </w:p>
        </w:tc>
        <w:tc>
          <w:tcPr>
            <w:tcW w:w="880" w:type="dxa"/>
            <w:shd w:val="clear" w:color="auto" w:fill="auto"/>
            <w:vAlign w:val="center"/>
          </w:tcPr>
          <w:p w14:paraId="5CF8064D" w14:textId="77777777" w:rsidR="00AC1DB2" w:rsidRPr="00E57CBD" w:rsidRDefault="00AC1DB2" w:rsidP="00CB3EA1">
            <w:pPr>
              <w:spacing w:line="360" w:lineRule="auto"/>
              <w:jc w:val="both"/>
              <w:rPr>
                <w:rFonts w:ascii="Book Antiqua" w:hAnsi="Book Antiqua" w:cstheme="minorHAnsi"/>
                <w:color w:val="000000"/>
                <w:lang w:val="en-GB"/>
              </w:rPr>
            </w:pPr>
          </w:p>
        </w:tc>
        <w:tc>
          <w:tcPr>
            <w:tcW w:w="870" w:type="dxa"/>
            <w:shd w:val="clear" w:color="auto" w:fill="auto"/>
            <w:vAlign w:val="center"/>
          </w:tcPr>
          <w:p w14:paraId="3216A73E"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RFA</w:t>
            </w:r>
          </w:p>
        </w:tc>
        <w:tc>
          <w:tcPr>
            <w:tcW w:w="576" w:type="dxa"/>
            <w:shd w:val="clear" w:color="auto" w:fill="auto"/>
            <w:vAlign w:val="center"/>
          </w:tcPr>
          <w:p w14:paraId="2A1AC540"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43</w:t>
            </w:r>
          </w:p>
        </w:tc>
        <w:tc>
          <w:tcPr>
            <w:tcW w:w="1089" w:type="dxa"/>
            <w:shd w:val="clear" w:color="auto" w:fill="auto"/>
            <w:vAlign w:val="center"/>
          </w:tcPr>
          <w:p w14:paraId="600DE5EA" w14:textId="77777777" w:rsidR="00AC1DB2" w:rsidRPr="00E57CBD" w:rsidRDefault="00AC1DB2" w:rsidP="00CB3EA1">
            <w:pPr>
              <w:spacing w:line="360" w:lineRule="auto"/>
              <w:jc w:val="both"/>
              <w:rPr>
                <w:rFonts w:ascii="Book Antiqua" w:hAnsi="Book Antiqua" w:cstheme="minorHAnsi"/>
                <w:color w:val="000000"/>
                <w:lang w:val="en-GB"/>
              </w:rPr>
            </w:pPr>
          </w:p>
        </w:tc>
        <w:tc>
          <w:tcPr>
            <w:tcW w:w="856" w:type="dxa"/>
            <w:shd w:val="clear" w:color="auto" w:fill="auto"/>
            <w:vAlign w:val="center"/>
          </w:tcPr>
          <w:p w14:paraId="103A2EA8" w14:textId="77777777" w:rsidR="00AC1DB2" w:rsidRPr="00E57CBD" w:rsidRDefault="00AC1DB2" w:rsidP="00CB3EA1">
            <w:pPr>
              <w:spacing w:line="360" w:lineRule="auto"/>
              <w:jc w:val="both"/>
              <w:rPr>
                <w:rFonts w:ascii="Book Antiqua" w:hAnsi="Book Antiqua" w:cstheme="minorHAnsi"/>
                <w:color w:val="000000"/>
                <w:lang w:val="en-GB"/>
              </w:rPr>
            </w:pPr>
          </w:p>
        </w:tc>
        <w:tc>
          <w:tcPr>
            <w:tcW w:w="696" w:type="dxa"/>
            <w:shd w:val="clear" w:color="auto" w:fill="auto"/>
            <w:vAlign w:val="center"/>
          </w:tcPr>
          <w:p w14:paraId="231CA50C"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78</w:t>
            </w:r>
          </w:p>
        </w:tc>
        <w:tc>
          <w:tcPr>
            <w:tcW w:w="1311" w:type="dxa"/>
            <w:shd w:val="clear" w:color="auto" w:fill="auto"/>
            <w:vAlign w:val="center"/>
          </w:tcPr>
          <w:p w14:paraId="1CF471D0"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26 (12-40)</w:t>
            </w:r>
          </w:p>
        </w:tc>
        <w:tc>
          <w:tcPr>
            <w:tcW w:w="1467" w:type="dxa"/>
            <w:shd w:val="clear" w:color="auto" w:fill="auto"/>
            <w:vAlign w:val="center"/>
          </w:tcPr>
          <w:p w14:paraId="68BEF1BB" w14:textId="77777777" w:rsidR="00AC1DB2" w:rsidRPr="00E57CBD" w:rsidRDefault="00AC1DB2" w:rsidP="00CB3EA1">
            <w:pPr>
              <w:spacing w:line="360" w:lineRule="auto"/>
              <w:jc w:val="both"/>
              <w:rPr>
                <w:rFonts w:ascii="Book Antiqua" w:hAnsi="Book Antiqua" w:cstheme="minorHAnsi"/>
                <w:color w:val="000000"/>
                <w:lang w:val="en-GB"/>
              </w:rPr>
            </w:pPr>
          </w:p>
        </w:tc>
        <w:tc>
          <w:tcPr>
            <w:tcW w:w="1634" w:type="dxa"/>
            <w:shd w:val="clear" w:color="auto" w:fill="auto"/>
            <w:vAlign w:val="center"/>
          </w:tcPr>
          <w:p w14:paraId="004C837B" w14:textId="77777777" w:rsidR="00AC1DB2" w:rsidRPr="00E57CBD" w:rsidRDefault="00AC1DB2" w:rsidP="00CB3EA1">
            <w:pPr>
              <w:spacing w:line="360" w:lineRule="auto"/>
              <w:jc w:val="both"/>
              <w:rPr>
                <w:rFonts w:ascii="Book Antiqua" w:hAnsi="Book Antiqua" w:cstheme="minorHAnsi"/>
                <w:color w:val="000000"/>
                <w:lang w:val="en-GB"/>
              </w:rPr>
            </w:pPr>
          </w:p>
        </w:tc>
      </w:tr>
      <w:tr w:rsidR="00AC1DB2" w:rsidRPr="00E57CBD" w14:paraId="28AC00D5" w14:textId="77777777" w:rsidTr="003106DD">
        <w:trPr>
          <w:trHeight w:val="284"/>
        </w:trPr>
        <w:tc>
          <w:tcPr>
            <w:tcW w:w="1744" w:type="dxa"/>
            <w:shd w:val="clear" w:color="auto" w:fill="auto"/>
            <w:vAlign w:val="center"/>
          </w:tcPr>
          <w:p w14:paraId="09357736" w14:textId="5C7E7344" w:rsidR="00AC1DB2" w:rsidRPr="00E57CBD" w:rsidRDefault="00AC1DB2" w:rsidP="001D072C">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Xu</w:t>
            </w:r>
            <w:r w:rsidR="002A5DBD" w:rsidRPr="00E57CBD">
              <w:rPr>
                <w:rFonts w:ascii="Book Antiqua" w:hAnsi="Book Antiqua" w:cstheme="minorHAnsi"/>
                <w:i/>
                <w:color w:val="000000"/>
                <w:lang w:val="en-GB"/>
              </w:rPr>
              <w:t xml:space="preserve"> et al</w:t>
            </w:r>
            <w:r w:rsidR="002A5DBD" w:rsidRPr="00E57CBD">
              <w:rPr>
                <w:rFonts w:ascii="Book Antiqua" w:hAnsi="Book Antiqua" w:cstheme="minorHAnsi"/>
                <w:color w:val="000000"/>
                <w:vertAlign w:val="superscript"/>
                <w:lang w:val="en-GB"/>
              </w:rPr>
              <w:t>[</w:t>
            </w:r>
            <w:r w:rsidR="001D072C" w:rsidRPr="00E57CBD">
              <w:rPr>
                <w:rFonts w:ascii="Book Antiqua" w:hAnsi="Book Antiqua" w:cstheme="minorHAnsi"/>
                <w:color w:val="000000"/>
                <w:vertAlign w:val="superscript"/>
                <w:lang w:val="en-GB"/>
              </w:rPr>
              <w:t>68</w:t>
            </w:r>
            <w:r w:rsidR="002A5DBD" w:rsidRPr="00E57CBD">
              <w:rPr>
                <w:rFonts w:ascii="Book Antiqua" w:hAnsi="Book Antiqua" w:cstheme="minorHAnsi"/>
                <w:color w:val="000000"/>
                <w:vertAlign w:val="superscript"/>
                <w:lang w:val="en-GB"/>
              </w:rPr>
              <w:t>]</w:t>
            </w:r>
            <w:r w:rsidRPr="00E57CBD">
              <w:rPr>
                <w:rFonts w:ascii="Book Antiqua" w:hAnsi="Book Antiqua" w:cstheme="minorHAnsi"/>
                <w:color w:val="000000"/>
                <w:lang w:val="en-GB"/>
              </w:rPr>
              <w:t>, 2017</w:t>
            </w:r>
          </w:p>
        </w:tc>
        <w:tc>
          <w:tcPr>
            <w:tcW w:w="1414" w:type="dxa"/>
            <w:shd w:val="clear" w:color="auto" w:fill="auto"/>
            <w:vAlign w:val="center"/>
          </w:tcPr>
          <w:p w14:paraId="632B0745"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Retro</w:t>
            </w:r>
          </w:p>
        </w:tc>
        <w:tc>
          <w:tcPr>
            <w:tcW w:w="1497" w:type="dxa"/>
            <w:shd w:val="clear" w:color="auto" w:fill="auto"/>
            <w:vAlign w:val="center"/>
          </w:tcPr>
          <w:p w14:paraId="04C2DE5C"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China</w:t>
            </w:r>
          </w:p>
        </w:tc>
        <w:tc>
          <w:tcPr>
            <w:tcW w:w="880" w:type="dxa"/>
            <w:shd w:val="clear" w:color="auto" w:fill="auto"/>
            <w:vAlign w:val="center"/>
          </w:tcPr>
          <w:p w14:paraId="42D91184"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2007-2012</w:t>
            </w:r>
          </w:p>
        </w:tc>
        <w:tc>
          <w:tcPr>
            <w:tcW w:w="870" w:type="dxa"/>
            <w:shd w:val="clear" w:color="auto" w:fill="auto"/>
            <w:vAlign w:val="center"/>
          </w:tcPr>
          <w:p w14:paraId="1C81C13C"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MWA</w:t>
            </w:r>
          </w:p>
        </w:tc>
        <w:tc>
          <w:tcPr>
            <w:tcW w:w="576" w:type="dxa"/>
            <w:shd w:val="clear" w:color="auto" w:fill="auto"/>
            <w:vAlign w:val="center"/>
          </w:tcPr>
          <w:p w14:paraId="38DECAD4"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301</w:t>
            </w:r>
          </w:p>
        </w:tc>
        <w:tc>
          <w:tcPr>
            <w:tcW w:w="1089" w:type="dxa"/>
            <w:shd w:val="clear" w:color="auto" w:fill="auto"/>
            <w:vAlign w:val="center"/>
          </w:tcPr>
          <w:p w14:paraId="5617EB0D"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54.2 (43.2-65.2)</w:t>
            </w:r>
          </w:p>
        </w:tc>
        <w:tc>
          <w:tcPr>
            <w:tcW w:w="856" w:type="dxa"/>
            <w:shd w:val="clear" w:color="auto" w:fill="auto"/>
            <w:vAlign w:val="center"/>
          </w:tcPr>
          <w:p w14:paraId="6EA128DD"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78.1</w:t>
            </w:r>
          </w:p>
        </w:tc>
        <w:tc>
          <w:tcPr>
            <w:tcW w:w="696" w:type="dxa"/>
            <w:shd w:val="clear" w:color="auto" w:fill="auto"/>
            <w:vAlign w:val="center"/>
          </w:tcPr>
          <w:p w14:paraId="37A989A4"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NR</w:t>
            </w:r>
          </w:p>
        </w:tc>
        <w:tc>
          <w:tcPr>
            <w:tcW w:w="1311" w:type="dxa"/>
            <w:shd w:val="clear" w:color="auto" w:fill="auto"/>
            <w:vAlign w:val="center"/>
          </w:tcPr>
          <w:p w14:paraId="7E122D05"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17 (14-20)</w:t>
            </w:r>
          </w:p>
        </w:tc>
        <w:tc>
          <w:tcPr>
            <w:tcW w:w="1467" w:type="dxa"/>
            <w:shd w:val="clear" w:color="auto" w:fill="auto"/>
            <w:vAlign w:val="center"/>
          </w:tcPr>
          <w:p w14:paraId="1A560DDB"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278/23/0</w:t>
            </w:r>
          </w:p>
        </w:tc>
        <w:tc>
          <w:tcPr>
            <w:tcW w:w="1634" w:type="dxa"/>
            <w:shd w:val="clear" w:color="auto" w:fill="auto"/>
            <w:vAlign w:val="center"/>
          </w:tcPr>
          <w:p w14:paraId="725E59E8"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53 (8–98)</w:t>
            </w:r>
          </w:p>
        </w:tc>
      </w:tr>
      <w:tr w:rsidR="00AC1DB2" w:rsidRPr="00E57CBD" w14:paraId="30C500D8" w14:textId="77777777" w:rsidTr="003106DD">
        <w:trPr>
          <w:trHeight w:val="284"/>
        </w:trPr>
        <w:tc>
          <w:tcPr>
            <w:tcW w:w="1744" w:type="dxa"/>
            <w:shd w:val="clear" w:color="auto" w:fill="auto"/>
            <w:vAlign w:val="center"/>
          </w:tcPr>
          <w:p w14:paraId="69A8C66A" w14:textId="77777777" w:rsidR="00AC1DB2" w:rsidRPr="00E57CBD" w:rsidRDefault="00AC1DB2" w:rsidP="00CB3EA1">
            <w:pPr>
              <w:spacing w:line="360" w:lineRule="auto"/>
              <w:jc w:val="both"/>
              <w:rPr>
                <w:rFonts w:ascii="Book Antiqua" w:hAnsi="Book Antiqua" w:cstheme="minorHAnsi"/>
                <w:color w:val="000000"/>
                <w:lang w:val="en-GB"/>
              </w:rPr>
            </w:pPr>
          </w:p>
        </w:tc>
        <w:tc>
          <w:tcPr>
            <w:tcW w:w="1414" w:type="dxa"/>
            <w:shd w:val="clear" w:color="auto" w:fill="auto"/>
            <w:vAlign w:val="center"/>
          </w:tcPr>
          <w:p w14:paraId="0AD0C4F3" w14:textId="77777777" w:rsidR="00AC1DB2" w:rsidRPr="00E57CBD" w:rsidRDefault="00AC1DB2" w:rsidP="00CB3EA1">
            <w:pPr>
              <w:spacing w:line="360" w:lineRule="auto"/>
              <w:jc w:val="both"/>
              <w:rPr>
                <w:rFonts w:ascii="Book Antiqua" w:hAnsi="Book Antiqua" w:cstheme="minorHAnsi"/>
                <w:color w:val="000000"/>
                <w:lang w:val="en-GB"/>
              </w:rPr>
            </w:pPr>
          </w:p>
        </w:tc>
        <w:tc>
          <w:tcPr>
            <w:tcW w:w="1497" w:type="dxa"/>
            <w:shd w:val="clear" w:color="auto" w:fill="auto"/>
            <w:vAlign w:val="center"/>
          </w:tcPr>
          <w:p w14:paraId="06205C19" w14:textId="77777777" w:rsidR="00AC1DB2" w:rsidRPr="00E57CBD" w:rsidRDefault="00AC1DB2" w:rsidP="00CB3EA1">
            <w:pPr>
              <w:spacing w:line="360" w:lineRule="auto"/>
              <w:jc w:val="both"/>
              <w:rPr>
                <w:rFonts w:ascii="Book Antiqua" w:hAnsi="Book Antiqua" w:cstheme="minorHAnsi"/>
                <w:color w:val="000000"/>
                <w:lang w:val="en-GB"/>
              </w:rPr>
            </w:pPr>
          </w:p>
        </w:tc>
        <w:tc>
          <w:tcPr>
            <w:tcW w:w="880" w:type="dxa"/>
            <w:shd w:val="clear" w:color="auto" w:fill="auto"/>
            <w:vAlign w:val="center"/>
          </w:tcPr>
          <w:p w14:paraId="2279D8F1" w14:textId="77777777" w:rsidR="00AC1DB2" w:rsidRPr="00E57CBD" w:rsidRDefault="00AC1DB2" w:rsidP="00CB3EA1">
            <w:pPr>
              <w:spacing w:line="360" w:lineRule="auto"/>
              <w:jc w:val="both"/>
              <w:rPr>
                <w:rFonts w:ascii="Book Antiqua" w:hAnsi="Book Antiqua" w:cstheme="minorHAnsi"/>
                <w:color w:val="000000"/>
                <w:lang w:val="en-GB"/>
              </w:rPr>
            </w:pPr>
          </w:p>
        </w:tc>
        <w:tc>
          <w:tcPr>
            <w:tcW w:w="870" w:type="dxa"/>
            <w:shd w:val="clear" w:color="auto" w:fill="auto"/>
            <w:vAlign w:val="center"/>
          </w:tcPr>
          <w:p w14:paraId="37844F52"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RFA</w:t>
            </w:r>
          </w:p>
        </w:tc>
        <w:tc>
          <w:tcPr>
            <w:tcW w:w="576" w:type="dxa"/>
            <w:shd w:val="clear" w:color="auto" w:fill="auto"/>
            <w:vAlign w:val="center"/>
          </w:tcPr>
          <w:p w14:paraId="69E3D859"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159</w:t>
            </w:r>
          </w:p>
        </w:tc>
        <w:tc>
          <w:tcPr>
            <w:tcW w:w="1089" w:type="dxa"/>
            <w:shd w:val="clear" w:color="auto" w:fill="auto"/>
            <w:vAlign w:val="center"/>
          </w:tcPr>
          <w:p w14:paraId="64EFCD2F"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54.0 (43-65)</w:t>
            </w:r>
          </w:p>
        </w:tc>
        <w:tc>
          <w:tcPr>
            <w:tcW w:w="856" w:type="dxa"/>
            <w:shd w:val="clear" w:color="auto" w:fill="auto"/>
            <w:vAlign w:val="center"/>
          </w:tcPr>
          <w:p w14:paraId="5E9F71C5"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83</w:t>
            </w:r>
          </w:p>
        </w:tc>
        <w:tc>
          <w:tcPr>
            <w:tcW w:w="696" w:type="dxa"/>
            <w:shd w:val="clear" w:color="auto" w:fill="auto"/>
            <w:vAlign w:val="center"/>
          </w:tcPr>
          <w:p w14:paraId="25DC6969" w14:textId="77777777" w:rsidR="00AC1DB2" w:rsidRPr="00E57CBD" w:rsidRDefault="00AC1DB2" w:rsidP="00CB3EA1">
            <w:pPr>
              <w:spacing w:line="360" w:lineRule="auto"/>
              <w:jc w:val="both"/>
              <w:rPr>
                <w:rFonts w:ascii="Book Antiqua" w:hAnsi="Book Antiqua" w:cstheme="minorHAnsi"/>
                <w:color w:val="000000"/>
                <w:lang w:val="en-GB"/>
              </w:rPr>
            </w:pPr>
          </w:p>
        </w:tc>
        <w:tc>
          <w:tcPr>
            <w:tcW w:w="1311" w:type="dxa"/>
            <w:shd w:val="clear" w:color="auto" w:fill="auto"/>
            <w:vAlign w:val="center"/>
          </w:tcPr>
          <w:p w14:paraId="13C4A8A1"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17 (14-20)</w:t>
            </w:r>
          </w:p>
        </w:tc>
        <w:tc>
          <w:tcPr>
            <w:tcW w:w="1467" w:type="dxa"/>
            <w:shd w:val="clear" w:color="auto" w:fill="auto"/>
            <w:vAlign w:val="center"/>
          </w:tcPr>
          <w:p w14:paraId="7A85E6E6"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140/19/0</w:t>
            </w:r>
          </w:p>
        </w:tc>
        <w:tc>
          <w:tcPr>
            <w:tcW w:w="1634" w:type="dxa"/>
            <w:shd w:val="clear" w:color="auto" w:fill="auto"/>
            <w:vAlign w:val="center"/>
          </w:tcPr>
          <w:p w14:paraId="7DF81184"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62 (6–102)</w:t>
            </w:r>
          </w:p>
        </w:tc>
      </w:tr>
      <w:tr w:rsidR="00AC1DB2" w:rsidRPr="00E57CBD" w14:paraId="4006C306" w14:textId="77777777" w:rsidTr="003106DD">
        <w:trPr>
          <w:trHeight w:val="284"/>
        </w:trPr>
        <w:tc>
          <w:tcPr>
            <w:tcW w:w="1744" w:type="dxa"/>
            <w:shd w:val="clear" w:color="auto" w:fill="auto"/>
            <w:vAlign w:val="center"/>
          </w:tcPr>
          <w:p w14:paraId="10BE3D1B" w14:textId="36AA6083" w:rsidR="00AC1DB2" w:rsidRPr="00E57CBD" w:rsidRDefault="00AC1DB2" w:rsidP="001D072C">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Yin</w:t>
            </w:r>
            <w:r w:rsidR="002A5DBD" w:rsidRPr="00E57CBD">
              <w:rPr>
                <w:rFonts w:ascii="Book Antiqua" w:hAnsi="Book Antiqua" w:cstheme="minorHAnsi"/>
                <w:i/>
                <w:color w:val="000000"/>
                <w:lang w:val="en-GB"/>
              </w:rPr>
              <w:t xml:space="preserve"> et al</w:t>
            </w:r>
            <w:r w:rsidR="002A5DBD" w:rsidRPr="00E57CBD">
              <w:rPr>
                <w:rFonts w:ascii="Book Antiqua" w:hAnsi="Book Antiqua" w:cstheme="minorHAnsi"/>
                <w:color w:val="000000"/>
                <w:vertAlign w:val="superscript"/>
                <w:lang w:val="en-GB"/>
              </w:rPr>
              <w:t>[</w:t>
            </w:r>
            <w:r w:rsidR="001D072C" w:rsidRPr="00E57CBD">
              <w:rPr>
                <w:rFonts w:ascii="Book Antiqua" w:hAnsi="Book Antiqua" w:cstheme="minorHAnsi"/>
                <w:color w:val="000000"/>
                <w:vertAlign w:val="superscript"/>
                <w:lang w:val="en-GB"/>
              </w:rPr>
              <w:t>69</w:t>
            </w:r>
            <w:r w:rsidR="002A5DBD" w:rsidRPr="00E57CBD">
              <w:rPr>
                <w:rFonts w:ascii="Book Antiqua" w:hAnsi="Book Antiqua" w:cstheme="minorHAnsi"/>
                <w:color w:val="000000"/>
                <w:vertAlign w:val="superscript"/>
                <w:lang w:val="en-GB"/>
              </w:rPr>
              <w:t>]</w:t>
            </w:r>
            <w:r w:rsidRPr="00E57CBD">
              <w:rPr>
                <w:rFonts w:ascii="Book Antiqua" w:hAnsi="Book Antiqua" w:cstheme="minorHAnsi"/>
                <w:color w:val="000000"/>
                <w:lang w:val="en-GB"/>
              </w:rPr>
              <w:t>, 2009</w:t>
            </w:r>
          </w:p>
        </w:tc>
        <w:tc>
          <w:tcPr>
            <w:tcW w:w="1414" w:type="dxa"/>
            <w:shd w:val="clear" w:color="auto" w:fill="auto"/>
            <w:vAlign w:val="center"/>
          </w:tcPr>
          <w:p w14:paraId="6D3AF817"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Retro</w:t>
            </w:r>
          </w:p>
        </w:tc>
        <w:tc>
          <w:tcPr>
            <w:tcW w:w="1497" w:type="dxa"/>
            <w:shd w:val="clear" w:color="auto" w:fill="auto"/>
            <w:vAlign w:val="center"/>
          </w:tcPr>
          <w:p w14:paraId="0A4C8EE8"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China</w:t>
            </w:r>
          </w:p>
        </w:tc>
        <w:tc>
          <w:tcPr>
            <w:tcW w:w="880" w:type="dxa"/>
            <w:shd w:val="clear" w:color="auto" w:fill="auto"/>
            <w:vAlign w:val="center"/>
          </w:tcPr>
          <w:p w14:paraId="36131A32"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1997-2007</w:t>
            </w:r>
          </w:p>
        </w:tc>
        <w:tc>
          <w:tcPr>
            <w:tcW w:w="870" w:type="dxa"/>
            <w:shd w:val="clear" w:color="auto" w:fill="auto"/>
            <w:vAlign w:val="center"/>
          </w:tcPr>
          <w:p w14:paraId="15E0C7AF"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MWA</w:t>
            </w:r>
          </w:p>
        </w:tc>
        <w:tc>
          <w:tcPr>
            <w:tcW w:w="576" w:type="dxa"/>
            <w:shd w:val="clear" w:color="auto" w:fill="auto"/>
            <w:vAlign w:val="center"/>
          </w:tcPr>
          <w:p w14:paraId="6B593E0B"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49</w:t>
            </w:r>
          </w:p>
        </w:tc>
        <w:tc>
          <w:tcPr>
            <w:tcW w:w="1089" w:type="dxa"/>
            <w:shd w:val="clear" w:color="auto" w:fill="auto"/>
            <w:vAlign w:val="center"/>
          </w:tcPr>
          <w:p w14:paraId="59AE120C"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53 (41-65)</w:t>
            </w:r>
          </w:p>
        </w:tc>
        <w:tc>
          <w:tcPr>
            <w:tcW w:w="856" w:type="dxa"/>
            <w:shd w:val="clear" w:color="auto" w:fill="auto"/>
            <w:vAlign w:val="center"/>
          </w:tcPr>
          <w:p w14:paraId="05F73F7D"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87.2</w:t>
            </w:r>
          </w:p>
        </w:tc>
        <w:tc>
          <w:tcPr>
            <w:tcW w:w="696" w:type="dxa"/>
            <w:shd w:val="clear" w:color="auto" w:fill="auto"/>
            <w:vAlign w:val="center"/>
          </w:tcPr>
          <w:p w14:paraId="794B4BD0"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NR</w:t>
            </w:r>
          </w:p>
        </w:tc>
        <w:tc>
          <w:tcPr>
            <w:tcW w:w="1311" w:type="dxa"/>
            <w:shd w:val="clear" w:color="auto" w:fill="auto"/>
            <w:vAlign w:val="center"/>
          </w:tcPr>
          <w:p w14:paraId="58A86D9C"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39 (31-47)</w:t>
            </w:r>
          </w:p>
        </w:tc>
        <w:tc>
          <w:tcPr>
            <w:tcW w:w="1467" w:type="dxa"/>
            <w:shd w:val="clear" w:color="auto" w:fill="auto"/>
            <w:vAlign w:val="center"/>
          </w:tcPr>
          <w:p w14:paraId="5081EE09"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NR</w:t>
            </w:r>
          </w:p>
        </w:tc>
        <w:tc>
          <w:tcPr>
            <w:tcW w:w="1634" w:type="dxa"/>
            <w:shd w:val="clear" w:color="auto" w:fill="auto"/>
            <w:vAlign w:val="center"/>
          </w:tcPr>
          <w:p w14:paraId="2395AC7B"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22 (2.2-93.5)</w:t>
            </w:r>
          </w:p>
        </w:tc>
      </w:tr>
      <w:tr w:rsidR="00AC1DB2" w:rsidRPr="00E57CBD" w14:paraId="4FC0276B" w14:textId="77777777" w:rsidTr="003106DD">
        <w:trPr>
          <w:trHeight w:val="284"/>
        </w:trPr>
        <w:tc>
          <w:tcPr>
            <w:tcW w:w="1744" w:type="dxa"/>
            <w:shd w:val="clear" w:color="auto" w:fill="auto"/>
            <w:vAlign w:val="center"/>
          </w:tcPr>
          <w:p w14:paraId="5E749CF0" w14:textId="77777777" w:rsidR="00AC1DB2" w:rsidRPr="00E57CBD" w:rsidRDefault="00AC1DB2" w:rsidP="00CB3EA1">
            <w:pPr>
              <w:spacing w:line="360" w:lineRule="auto"/>
              <w:jc w:val="both"/>
              <w:rPr>
                <w:rFonts w:ascii="Book Antiqua" w:hAnsi="Book Antiqua" w:cstheme="minorHAnsi"/>
                <w:color w:val="000000"/>
                <w:lang w:val="en-GB"/>
              </w:rPr>
            </w:pPr>
          </w:p>
        </w:tc>
        <w:tc>
          <w:tcPr>
            <w:tcW w:w="1414" w:type="dxa"/>
            <w:shd w:val="clear" w:color="auto" w:fill="auto"/>
            <w:vAlign w:val="center"/>
          </w:tcPr>
          <w:p w14:paraId="3AB58246" w14:textId="77777777" w:rsidR="00AC1DB2" w:rsidRPr="00E57CBD" w:rsidRDefault="00AC1DB2" w:rsidP="00CB3EA1">
            <w:pPr>
              <w:spacing w:line="360" w:lineRule="auto"/>
              <w:jc w:val="both"/>
              <w:rPr>
                <w:rFonts w:ascii="Book Antiqua" w:hAnsi="Book Antiqua" w:cstheme="minorHAnsi"/>
                <w:color w:val="000000"/>
                <w:lang w:val="en-GB"/>
              </w:rPr>
            </w:pPr>
          </w:p>
        </w:tc>
        <w:tc>
          <w:tcPr>
            <w:tcW w:w="1497" w:type="dxa"/>
            <w:shd w:val="clear" w:color="auto" w:fill="auto"/>
            <w:vAlign w:val="center"/>
          </w:tcPr>
          <w:p w14:paraId="60537E29" w14:textId="77777777" w:rsidR="00AC1DB2" w:rsidRPr="00E57CBD" w:rsidRDefault="00AC1DB2" w:rsidP="00CB3EA1">
            <w:pPr>
              <w:spacing w:line="360" w:lineRule="auto"/>
              <w:jc w:val="both"/>
              <w:rPr>
                <w:rFonts w:ascii="Book Antiqua" w:hAnsi="Book Antiqua" w:cstheme="minorHAnsi"/>
                <w:color w:val="000000"/>
                <w:lang w:val="en-GB"/>
              </w:rPr>
            </w:pPr>
          </w:p>
        </w:tc>
        <w:tc>
          <w:tcPr>
            <w:tcW w:w="880" w:type="dxa"/>
            <w:shd w:val="clear" w:color="auto" w:fill="auto"/>
            <w:vAlign w:val="center"/>
          </w:tcPr>
          <w:p w14:paraId="7E1BD6B6" w14:textId="77777777" w:rsidR="00AC1DB2" w:rsidRPr="00E57CBD" w:rsidRDefault="00AC1DB2" w:rsidP="00CB3EA1">
            <w:pPr>
              <w:spacing w:line="360" w:lineRule="auto"/>
              <w:jc w:val="both"/>
              <w:rPr>
                <w:rFonts w:ascii="Book Antiqua" w:hAnsi="Book Antiqua" w:cstheme="minorHAnsi"/>
                <w:color w:val="000000"/>
                <w:lang w:val="en-GB"/>
              </w:rPr>
            </w:pPr>
          </w:p>
        </w:tc>
        <w:tc>
          <w:tcPr>
            <w:tcW w:w="870" w:type="dxa"/>
            <w:shd w:val="clear" w:color="auto" w:fill="auto"/>
            <w:vAlign w:val="center"/>
          </w:tcPr>
          <w:p w14:paraId="0D0912EF"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RFA</w:t>
            </w:r>
          </w:p>
        </w:tc>
        <w:tc>
          <w:tcPr>
            <w:tcW w:w="576" w:type="dxa"/>
            <w:shd w:val="clear" w:color="auto" w:fill="auto"/>
            <w:vAlign w:val="center"/>
          </w:tcPr>
          <w:p w14:paraId="30281665"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59</w:t>
            </w:r>
          </w:p>
        </w:tc>
        <w:tc>
          <w:tcPr>
            <w:tcW w:w="1089" w:type="dxa"/>
            <w:shd w:val="clear" w:color="auto" w:fill="auto"/>
            <w:vAlign w:val="center"/>
          </w:tcPr>
          <w:p w14:paraId="0CEFE3AE" w14:textId="77777777" w:rsidR="00AC1DB2" w:rsidRPr="00E57CBD" w:rsidRDefault="00AC1DB2" w:rsidP="00CB3EA1">
            <w:pPr>
              <w:spacing w:line="360" w:lineRule="auto"/>
              <w:jc w:val="both"/>
              <w:rPr>
                <w:rFonts w:ascii="Book Antiqua" w:hAnsi="Book Antiqua" w:cstheme="minorHAnsi"/>
                <w:color w:val="000000"/>
                <w:lang w:val="en-GB"/>
              </w:rPr>
            </w:pPr>
          </w:p>
        </w:tc>
        <w:tc>
          <w:tcPr>
            <w:tcW w:w="856" w:type="dxa"/>
            <w:shd w:val="clear" w:color="auto" w:fill="auto"/>
            <w:vAlign w:val="center"/>
          </w:tcPr>
          <w:p w14:paraId="69FE4C85" w14:textId="77777777" w:rsidR="00AC1DB2" w:rsidRPr="00E57CBD" w:rsidRDefault="00AC1DB2" w:rsidP="00CB3EA1">
            <w:pPr>
              <w:spacing w:line="360" w:lineRule="auto"/>
              <w:jc w:val="both"/>
              <w:rPr>
                <w:rFonts w:ascii="Book Antiqua" w:hAnsi="Book Antiqua" w:cstheme="minorHAnsi"/>
                <w:color w:val="000000"/>
                <w:lang w:val="en-GB"/>
              </w:rPr>
            </w:pPr>
          </w:p>
        </w:tc>
        <w:tc>
          <w:tcPr>
            <w:tcW w:w="696" w:type="dxa"/>
            <w:shd w:val="clear" w:color="auto" w:fill="auto"/>
            <w:vAlign w:val="center"/>
          </w:tcPr>
          <w:p w14:paraId="5BCA8100" w14:textId="77777777" w:rsidR="00AC1DB2" w:rsidRPr="00E57CBD" w:rsidRDefault="00AC1DB2" w:rsidP="00CB3EA1">
            <w:pPr>
              <w:spacing w:line="360" w:lineRule="auto"/>
              <w:jc w:val="both"/>
              <w:rPr>
                <w:rFonts w:ascii="Book Antiqua" w:hAnsi="Book Antiqua" w:cstheme="minorHAnsi"/>
                <w:color w:val="000000"/>
                <w:lang w:val="en-GB"/>
              </w:rPr>
            </w:pPr>
          </w:p>
        </w:tc>
        <w:tc>
          <w:tcPr>
            <w:tcW w:w="1311" w:type="dxa"/>
            <w:shd w:val="clear" w:color="auto" w:fill="auto"/>
            <w:vAlign w:val="center"/>
          </w:tcPr>
          <w:p w14:paraId="02C3D26B" w14:textId="77777777" w:rsidR="00AC1DB2" w:rsidRPr="00E57CBD" w:rsidRDefault="00AC1DB2" w:rsidP="00CB3EA1">
            <w:pPr>
              <w:spacing w:line="360" w:lineRule="auto"/>
              <w:jc w:val="both"/>
              <w:rPr>
                <w:rFonts w:ascii="Book Antiqua" w:hAnsi="Book Antiqua" w:cstheme="minorHAnsi"/>
                <w:color w:val="000000"/>
                <w:lang w:val="en-GB"/>
              </w:rPr>
            </w:pPr>
          </w:p>
        </w:tc>
        <w:tc>
          <w:tcPr>
            <w:tcW w:w="1467" w:type="dxa"/>
            <w:shd w:val="clear" w:color="auto" w:fill="auto"/>
            <w:vAlign w:val="center"/>
          </w:tcPr>
          <w:p w14:paraId="2D6BF830" w14:textId="77777777" w:rsidR="00AC1DB2" w:rsidRPr="00E57CBD" w:rsidRDefault="00AC1DB2" w:rsidP="00CB3EA1">
            <w:pPr>
              <w:spacing w:line="360" w:lineRule="auto"/>
              <w:jc w:val="both"/>
              <w:rPr>
                <w:rFonts w:ascii="Book Antiqua" w:hAnsi="Book Antiqua" w:cstheme="minorHAnsi"/>
                <w:color w:val="000000"/>
                <w:lang w:val="en-GB"/>
              </w:rPr>
            </w:pPr>
          </w:p>
        </w:tc>
        <w:tc>
          <w:tcPr>
            <w:tcW w:w="1634" w:type="dxa"/>
            <w:shd w:val="clear" w:color="auto" w:fill="auto"/>
            <w:vAlign w:val="center"/>
          </w:tcPr>
          <w:p w14:paraId="221D0E73" w14:textId="77777777" w:rsidR="00AC1DB2" w:rsidRPr="00E57CBD" w:rsidRDefault="00AC1DB2" w:rsidP="00CB3EA1">
            <w:pPr>
              <w:spacing w:line="360" w:lineRule="auto"/>
              <w:jc w:val="both"/>
              <w:rPr>
                <w:rFonts w:ascii="Book Antiqua" w:hAnsi="Book Antiqua" w:cstheme="minorHAnsi"/>
                <w:color w:val="000000"/>
                <w:lang w:val="en-GB"/>
              </w:rPr>
            </w:pPr>
          </w:p>
        </w:tc>
      </w:tr>
      <w:tr w:rsidR="00AC1DB2" w:rsidRPr="00E57CBD" w14:paraId="494F0F5F" w14:textId="77777777" w:rsidTr="003106DD">
        <w:trPr>
          <w:trHeight w:val="284"/>
        </w:trPr>
        <w:tc>
          <w:tcPr>
            <w:tcW w:w="1744" w:type="dxa"/>
            <w:shd w:val="clear" w:color="auto" w:fill="auto"/>
            <w:vAlign w:val="center"/>
          </w:tcPr>
          <w:p w14:paraId="19B52551" w14:textId="19701C49" w:rsidR="00AC1DB2" w:rsidRPr="00E57CBD" w:rsidRDefault="00AC1DB2" w:rsidP="001D072C">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Zhang</w:t>
            </w:r>
            <w:r w:rsidR="002A5DBD" w:rsidRPr="00E57CBD">
              <w:rPr>
                <w:rFonts w:ascii="Book Antiqua" w:hAnsi="Book Antiqua" w:cstheme="minorHAnsi"/>
                <w:i/>
                <w:color w:val="000000"/>
                <w:lang w:val="en-GB"/>
              </w:rPr>
              <w:t xml:space="preserve"> et al</w:t>
            </w:r>
            <w:r w:rsidR="002A5DBD" w:rsidRPr="00E57CBD">
              <w:rPr>
                <w:rFonts w:ascii="Book Antiqua" w:hAnsi="Book Antiqua" w:cstheme="minorHAnsi"/>
                <w:color w:val="000000"/>
                <w:vertAlign w:val="superscript"/>
                <w:lang w:val="en-GB"/>
              </w:rPr>
              <w:t>[</w:t>
            </w:r>
            <w:r w:rsidR="001D072C" w:rsidRPr="00E57CBD">
              <w:rPr>
                <w:rFonts w:ascii="Book Antiqua" w:hAnsi="Book Antiqua" w:cstheme="minorHAnsi"/>
                <w:color w:val="000000"/>
                <w:vertAlign w:val="superscript"/>
                <w:lang w:val="en-GB"/>
              </w:rPr>
              <w:t>70</w:t>
            </w:r>
            <w:r w:rsidR="002A5DBD" w:rsidRPr="00E57CBD">
              <w:rPr>
                <w:rFonts w:ascii="Book Antiqua" w:hAnsi="Book Antiqua" w:cstheme="minorHAnsi"/>
                <w:color w:val="000000"/>
                <w:vertAlign w:val="superscript"/>
                <w:lang w:val="en-GB"/>
              </w:rPr>
              <w:t>]</w:t>
            </w:r>
            <w:r w:rsidRPr="00E57CBD">
              <w:rPr>
                <w:rFonts w:ascii="Book Antiqua" w:hAnsi="Book Antiqua" w:cstheme="minorHAnsi"/>
                <w:color w:val="000000"/>
                <w:lang w:val="en-GB"/>
              </w:rPr>
              <w:t>, 2013</w:t>
            </w:r>
          </w:p>
        </w:tc>
        <w:tc>
          <w:tcPr>
            <w:tcW w:w="1414" w:type="dxa"/>
            <w:shd w:val="clear" w:color="auto" w:fill="auto"/>
            <w:vAlign w:val="center"/>
          </w:tcPr>
          <w:p w14:paraId="5565480D"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Retro</w:t>
            </w:r>
          </w:p>
        </w:tc>
        <w:tc>
          <w:tcPr>
            <w:tcW w:w="1497" w:type="dxa"/>
            <w:shd w:val="clear" w:color="auto" w:fill="auto"/>
            <w:vAlign w:val="center"/>
          </w:tcPr>
          <w:p w14:paraId="2989FA55"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China</w:t>
            </w:r>
          </w:p>
        </w:tc>
        <w:tc>
          <w:tcPr>
            <w:tcW w:w="880" w:type="dxa"/>
            <w:shd w:val="clear" w:color="auto" w:fill="auto"/>
            <w:vAlign w:val="center"/>
          </w:tcPr>
          <w:p w14:paraId="2D556007"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2006</w:t>
            </w:r>
          </w:p>
        </w:tc>
        <w:tc>
          <w:tcPr>
            <w:tcW w:w="870" w:type="dxa"/>
            <w:shd w:val="clear" w:color="auto" w:fill="auto"/>
            <w:vAlign w:val="center"/>
          </w:tcPr>
          <w:p w14:paraId="3F51BB85"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MWA</w:t>
            </w:r>
          </w:p>
        </w:tc>
        <w:tc>
          <w:tcPr>
            <w:tcW w:w="576" w:type="dxa"/>
            <w:shd w:val="clear" w:color="auto" w:fill="auto"/>
            <w:vAlign w:val="center"/>
          </w:tcPr>
          <w:p w14:paraId="3D93A207"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77</w:t>
            </w:r>
          </w:p>
        </w:tc>
        <w:tc>
          <w:tcPr>
            <w:tcW w:w="1089" w:type="dxa"/>
            <w:shd w:val="clear" w:color="auto" w:fill="auto"/>
            <w:vAlign w:val="center"/>
          </w:tcPr>
          <w:p w14:paraId="63BBAFAC"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54 (26–76)</w:t>
            </w:r>
          </w:p>
        </w:tc>
        <w:tc>
          <w:tcPr>
            <w:tcW w:w="856" w:type="dxa"/>
            <w:shd w:val="clear" w:color="auto" w:fill="auto"/>
            <w:vAlign w:val="center"/>
          </w:tcPr>
          <w:p w14:paraId="324F3E1D"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70.2</w:t>
            </w:r>
          </w:p>
        </w:tc>
        <w:tc>
          <w:tcPr>
            <w:tcW w:w="696" w:type="dxa"/>
            <w:shd w:val="clear" w:color="auto" w:fill="auto"/>
            <w:vAlign w:val="center"/>
          </w:tcPr>
          <w:p w14:paraId="250EB634"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105</w:t>
            </w:r>
          </w:p>
        </w:tc>
        <w:tc>
          <w:tcPr>
            <w:tcW w:w="1311" w:type="dxa"/>
            <w:shd w:val="clear" w:color="auto" w:fill="auto"/>
            <w:vAlign w:val="center"/>
          </w:tcPr>
          <w:p w14:paraId="4070B04C"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NR</w:t>
            </w:r>
          </w:p>
        </w:tc>
        <w:tc>
          <w:tcPr>
            <w:tcW w:w="1467" w:type="dxa"/>
            <w:shd w:val="clear" w:color="auto" w:fill="auto"/>
            <w:vAlign w:val="center"/>
          </w:tcPr>
          <w:p w14:paraId="3E28316C"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77/0/0</w:t>
            </w:r>
          </w:p>
        </w:tc>
        <w:tc>
          <w:tcPr>
            <w:tcW w:w="1634" w:type="dxa"/>
            <w:shd w:val="clear" w:color="auto" w:fill="auto"/>
            <w:vAlign w:val="center"/>
          </w:tcPr>
          <w:p w14:paraId="26FCBF99"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24.5 (6–64)</w:t>
            </w:r>
          </w:p>
        </w:tc>
      </w:tr>
      <w:tr w:rsidR="00AC1DB2" w:rsidRPr="00E57CBD" w14:paraId="196C875D" w14:textId="77777777" w:rsidTr="003106DD">
        <w:trPr>
          <w:trHeight w:val="284"/>
        </w:trPr>
        <w:tc>
          <w:tcPr>
            <w:tcW w:w="1744" w:type="dxa"/>
            <w:shd w:val="clear" w:color="auto" w:fill="auto"/>
            <w:vAlign w:val="center"/>
          </w:tcPr>
          <w:p w14:paraId="790D9197" w14:textId="77777777" w:rsidR="00AC1DB2" w:rsidRPr="00E57CBD" w:rsidRDefault="00AC1DB2" w:rsidP="00CB3EA1">
            <w:pPr>
              <w:spacing w:line="360" w:lineRule="auto"/>
              <w:jc w:val="both"/>
              <w:rPr>
                <w:rFonts w:ascii="Book Antiqua" w:hAnsi="Book Antiqua" w:cstheme="minorHAnsi"/>
                <w:color w:val="000000"/>
                <w:lang w:val="en-GB"/>
              </w:rPr>
            </w:pPr>
          </w:p>
        </w:tc>
        <w:tc>
          <w:tcPr>
            <w:tcW w:w="1414" w:type="dxa"/>
            <w:shd w:val="clear" w:color="auto" w:fill="auto"/>
            <w:vAlign w:val="center"/>
          </w:tcPr>
          <w:p w14:paraId="18974525" w14:textId="77777777" w:rsidR="00AC1DB2" w:rsidRPr="00E57CBD" w:rsidRDefault="00AC1DB2" w:rsidP="00CB3EA1">
            <w:pPr>
              <w:spacing w:line="360" w:lineRule="auto"/>
              <w:jc w:val="both"/>
              <w:rPr>
                <w:rFonts w:ascii="Book Antiqua" w:hAnsi="Book Antiqua" w:cstheme="minorHAnsi"/>
                <w:color w:val="000000"/>
                <w:lang w:val="en-GB"/>
              </w:rPr>
            </w:pPr>
          </w:p>
        </w:tc>
        <w:tc>
          <w:tcPr>
            <w:tcW w:w="1497" w:type="dxa"/>
            <w:shd w:val="clear" w:color="auto" w:fill="auto"/>
            <w:vAlign w:val="center"/>
          </w:tcPr>
          <w:p w14:paraId="7E445682" w14:textId="77777777" w:rsidR="00AC1DB2" w:rsidRPr="00E57CBD" w:rsidRDefault="00AC1DB2" w:rsidP="00CB3EA1">
            <w:pPr>
              <w:spacing w:line="360" w:lineRule="auto"/>
              <w:jc w:val="both"/>
              <w:rPr>
                <w:rFonts w:ascii="Book Antiqua" w:hAnsi="Book Antiqua" w:cstheme="minorHAnsi"/>
                <w:color w:val="000000"/>
                <w:lang w:val="en-GB"/>
              </w:rPr>
            </w:pPr>
          </w:p>
        </w:tc>
        <w:tc>
          <w:tcPr>
            <w:tcW w:w="880" w:type="dxa"/>
            <w:shd w:val="clear" w:color="auto" w:fill="auto"/>
            <w:vAlign w:val="center"/>
          </w:tcPr>
          <w:p w14:paraId="1EB7B0AA" w14:textId="77777777" w:rsidR="00AC1DB2" w:rsidRPr="00E57CBD" w:rsidRDefault="00AC1DB2" w:rsidP="00CB3EA1">
            <w:pPr>
              <w:spacing w:line="360" w:lineRule="auto"/>
              <w:jc w:val="both"/>
              <w:rPr>
                <w:rFonts w:ascii="Book Antiqua" w:hAnsi="Book Antiqua" w:cstheme="minorHAnsi"/>
                <w:color w:val="000000"/>
                <w:lang w:val="en-GB"/>
              </w:rPr>
            </w:pPr>
          </w:p>
        </w:tc>
        <w:tc>
          <w:tcPr>
            <w:tcW w:w="870" w:type="dxa"/>
            <w:shd w:val="clear" w:color="auto" w:fill="auto"/>
            <w:vAlign w:val="center"/>
          </w:tcPr>
          <w:p w14:paraId="080131EB"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RFA</w:t>
            </w:r>
          </w:p>
        </w:tc>
        <w:tc>
          <w:tcPr>
            <w:tcW w:w="576" w:type="dxa"/>
            <w:shd w:val="clear" w:color="auto" w:fill="auto"/>
            <w:vAlign w:val="center"/>
          </w:tcPr>
          <w:p w14:paraId="30E4B4C7"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78</w:t>
            </w:r>
          </w:p>
        </w:tc>
        <w:tc>
          <w:tcPr>
            <w:tcW w:w="1089" w:type="dxa"/>
            <w:shd w:val="clear" w:color="auto" w:fill="auto"/>
            <w:vAlign w:val="center"/>
          </w:tcPr>
          <w:p w14:paraId="50F7F6CE"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54 (30–80)</w:t>
            </w:r>
          </w:p>
        </w:tc>
        <w:tc>
          <w:tcPr>
            <w:tcW w:w="856" w:type="dxa"/>
            <w:shd w:val="clear" w:color="auto" w:fill="auto"/>
            <w:vAlign w:val="center"/>
          </w:tcPr>
          <w:p w14:paraId="53C425BC"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82.1</w:t>
            </w:r>
          </w:p>
        </w:tc>
        <w:tc>
          <w:tcPr>
            <w:tcW w:w="696" w:type="dxa"/>
            <w:shd w:val="clear" w:color="auto" w:fill="auto"/>
            <w:vAlign w:val="center"/>
          </w:tcPr>
          <w:p w14:paraId="26E88287"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93</w:t>
            </w:r>
          </w:p>
        </w:tc>
        <w:tc>
          <w:tcPr>
            <w:tcW w:w="1311" w:type="dxa"/>
            <w:shd w:val="clear" w:color="auto" w:fill="auto"/>
            <w:vAlign w:val="center"/>
          </w:tcPr>
          <w:p w14:paraId="40E437BB" w14:textId="77777777" w:rsidR="00AC1DB2" w:rsidRPr="00E57CBD" w:rsidRDefault="00AC1DB2" w:rsidP="00CB3EA1">
            <w:pPr>
              <w:spacing w:line="360" w:lineRule="auto"/>
              <w:jc w:val="both"/>
              <w:rPr>
                <w:rFonts w:ascii="Book Antiqua" w:hAnsi="Book Antiqua" w:cstheme="minorHAnsi"/>
                <w:color w:val="000000"/>
                <w:lang w:val="en-GB"/>
              </w:rPr>
            </w:pPr>
          </w:p>
        </w:tc>
        <w:tc>
          <w:tcPr>
            <w:tcW w:w="1467" w:type="dxa"/>
            <w:shd w:val="clear" w:color="auto" w:fill="auto"/>
            <w:vAlign w:val="center"/>
          </w:tcPr>
          <w:p w14:paraId="0E3ACDBD"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78/0/0</w:t>
            </w:r>
          </w:p>
        </w:tc>
        <w:tc>
          <w:tcPr>
            <w:tcW w:w="1634" w:type="dxa"/>
            <w:shd w:val="clear" w:color="auto" w:fill="auto"/>
            <w:vAlign w:val="center"/>
          </w:tcPr>
          <w:p w14:paraId="00F3861C"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26.3 (7–65.6)</w:t>
            </w:r>
          </w:p>
        </w:tc>
      </w:tr>
      <w:tr w:rsidR="00AC1DB2" w:rsidRPr="00E57CBD" w14:paraId="791D153B" w14:textId="77777777" w:rsidTr="003106DD">
        <w:trPr>
          <w:trHeight w:val="284"/>
        </w:trPr>
        <w:tc>
          <w:tcPr>
            <w:tcW w:w="1744" w:type="dxa"/>
            <w:shd w:val="clear" w:color="auto" w:fill="auto"/>
            <w:vAlign w:val="center"/>
          </w:tcPr>
          <w:p w14:paraId="7391AE2F" w14:textId="1889CDA0" w:rsidR="00AC1DB2" w:rsidRPr="00E57CBD" w:rsidRDefault="00AC1DB2" w:rsidP="001D072C">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Zhang</w:t>
            </w:r>
            <w:r w:rsidR="002A5DBD" w:rsidRPr="00E57CBD">
              <w:rPr>
                <w:rFonts w:ascii="Book Antiqua" w:hAnsi="Book Antiqua" w:cstheme="minorHAnsi"/>
                <w:i/>
                <w:color w:val="000000"/>
                <w:lang w:val="en-GB"/>
              </w:rPr>
              <w:t xml:space="preserve"> et al</w:t>
            </w:r>
            <w:r w:rsidR="002A5DBD" w:rsidRPr="00E57CBD">
              <w:rPr>
                <w:rFonts w:ascii="Book Antiqua" w:hAnsi="Book Antiqua" w:cstheme="minorHAnsi"/>
                <w:color w:val="000000"/>
                <w:vertAlign w:val="superscript"/>
                <w:lang w:val="en-GB"/>
              </w:rPr>
              <w:t>[</w:t>
            </w:r>
            <w:r w:rsidR="001D072C" w:rsidRPr="00E57CBD">
              <w:rPr>
                <w:rFonts w:ascii="Book Antiqua" w:hAnsi="Book Antiqua" w:cstheme="minorHAnsi"/>
                <w:color w:val="000000"/>
                <w:vertAlign w:val="superscript"/>
                <w:lang w:val="en-GB"/>
              </w:rPr>
              <w:t>71</w:t>
            </w:r>
            <w:r w:rsidR="002A5DBD" w:rsidRPr="00E57CBD">
              <w:rPr>
                <w:rFonts w:ascii="Book Antiqua" w:hAnsi="Book Antiqua" w:cstheme="minorHAnsi"/>
                <w:color w:val="000000"/>
                <w:vertAlign w:val="superscript"/>
                <w:lang w:val="en-GB"/>
              </w:rPr>
              <w:t>]</w:t>
            </w:r>
            <w:r w:rsidRPr="00E57CBD">
              <w:rPr>
                <w:rFonts w:ascii="Book Antiqua" w:hAnsi="Book Antiqua" w:cstheme="minorHAnsi"/>
                <w:color w:val="000000"/>
                <w:lang w:val="en-GB"/>
              </w:rPr>
              <w:t>, 2014</w:t>
            </w:r>
          </w:p>
        </w:tc>
        <w:tc>
          <w:tcPr>
            <w:tcW w:w="1414" w:type="dxa"/>
            <w:shd w:val="clear" w:color="auto" w:fill="auto"/>
            <w:vAlign w:val="center"/>
          </w:tcPr>
          <w:p w14:paraId="36D43DA5"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Pros</w:t>
            </w:r>
          </w:p>
        </w:tc>
        <w:tc>
          <w:tcPr>
            <w:tcW w:w="1497" w:type="dxa"/>
            <w:shd w:val="clear" w:color="auto" w:fill="auto"/>
            <w:vAlign w:val="center"/>
          </w:tcPr>
          <w:p w14:paraId="074DA8DA"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China</w:t>
            </w:r>
          </w:p>
        </w:tc>
        <w:tc>
          <w:tcPr>
            <w:tcW w:w="880" w:type="dxa"/>
            <w:shd w:val="clear" w:color="auto" w:fill="auto"/>
            <w:vAlign w:val="center"/>
          </w:tcPr>
          <w:p w14:paraId="495378BB"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2014</w:t>
            </w:r>
          </w:p>
        </w:tc>
        <w:tc>
          <w:tcPr>
            <w:tcW w:w="870" w:type="dxa"/>
            <w:shd w:val="clear" w:color="auto" w:fill="auto"/>
            <w:vAlign w:val="center"/>
          </w:tcPr>
          <w:p w14:paraId="224B66FE"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MWA</w:t>
            </w:r>
          </w:p>
        </w:tc>
        <w:tc>
          <w:tcPr>
            <w:tcW w:w="576" w:type="dxa"/>
            <w:shd w:val="clear" w:color="auto" w:fill="auto"/>
            <w:vAlign w:val="center"/>
          </w:tcPr>
          <w:p w14:paraId="41BAD592"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45</w:t>
            </w:r>
          </w:p>
        </w:tc>
        <w:tc>
          <w:tcPr>
            <w:tcW w:w="1089" w:type="dxa"/>
            <w:shd w:val="clear" w:color="auto" w:fill="auto"/>
            <w:vAlign w:val="center"/>
          </w:tcPr>
          <w:p w14:paraId="37A01DD4"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NR</w:t>
            </w:r>
          </w:p>
        </w:tc>
        <w:tc>
          <w:tcPr>
            <w:tcW w:w="856" w:type="dxa"/>
            <w:shd w:val="clear" w:color="auto" w:fill="auto"/>
            <w:vAlign w:val="center"/>
          </w:tcPr>
          <w:p w14:paraId="14A5150D"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NR</w:t>
            </w:r>
          </w:p>
        </w:tc>
        <w:tc>
          <w:tcPr>
            <w:tcW w:w="696" w:type="dxa"/>
            <w:shd w:val="clear" w:color="auto" w:fill="auto"/>
            <w:vAlign w:val="center"/>
          </w:tcPr>
          <w:p w14:paraId="1C254EB2"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60</w:t>
            </w:r>
          </w:p>
        </w:tc>
        <w:tc>
          <w:tcPr>
            <w:tcW w:w="1311" w:type="dxa"/>
            <w:shd w:val="clear" w:color="auto" w:fill="auto"/>
            <w:vAlign w:val="center"/>
          </w:tcPr>
          <w:p w14:paraId="5E48B444"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NR</w:t>
            </w:r>
          </w:p>
        </w:tc>
        <w:tc>
          <w:tcPr>
            <w:tcW w:w="1467" w:type="dxa"/>
            <w:shd w:val="clear" w:color="auto" w:fill="auto"/>
            <w:vAlign w:val="center"/>
          </w:tcPr>
          <w:p w14:paraId="263877FC"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NR</w:t>
            </w:r>
          </w:p>
        </w:tc>
        <w:tc>
          <w:tcPr>
            <w:tcW w:w="1634" w:type="dxa"/>
            <w:shd w:val="clear" w:color="auto" w:fill="auto"/>
            <w:vAlign w:val="center"/>
          </w:tcPr>
          <w:p w14:paraId="5F5FCBDF" w14:textId="77777777" w:rsidR="00AC1DB2" w:rsidRPr="00E57CBD" w:rsidRDefault="00AC1DB2" w:rsidP="00CB3EA1">
            <w:pPr>
              <w:spacing w:line="360" w:lineRule="auto"/>
              <w:jc w:val="both"/>
              <w:rPr>
                <w:rFonts w:ascii="Book Antiqua" w:hAnsi="Book Antiqua" w:cstheme="minorHAnsi"/>
                <w:color w:val="000000"/>
                <w:lang w:val="en-GB"/>
              </w:rPr>
            </w:pPr>
            <w:r w:rsidRPr="00E57CBD">
              <w:rPr>
                <w:rFonts w:ascii="Book Antiqua" w:hAnsi="Book Antiqua" w:cstheme="minorHAnsi"/>
                <w:color w:val="000000"/>
                <w:lang w:val="en-GB"/>
              </w:rPr>
              <w:t>NR</w:t>
            </w:r>
          </w:p>
        </w:tc>
      </w:tr>
      <w:tr w:rsidR="00AC1DB2" w:rsidRPr="00E57CBD" w14:paraId="7387B3C4" w14:textId="77777777" w:rsidTr="003106DD">
        <w:trPr>
          <w:trHeight w:val="284"/>
        </w:trPr>
        <w:tc>
          <w:tcPr>
            <w:tcW w:w="1744" w:type="dxa"/>
            <w:tcBorders>
              <w:bottom w:val="single" w:sz="4" w:space="0" w:color="auto"/>
            </w:tcBorders>
            <w:shd w:val="clear" w:color="auto" w:fill="auto"/>
            <w:vAlign w:val="center"/>
          </w:tcPr>
          <w:p w14:paraId="6BC475DC" w14:textId="77777777" w:rsidR="00AC1DB2" w:rsidRPr="00E57CBD" w:rsidRDefault="00AC1DB2" w:rsidP="00CB3EA1">
            <w:pPr>
              <w:spacing w:line="360" w:lineRule="auto"/>
              <w:jc w:val="both"/>
              <w:rPr>
                <w:rFonts w:ascii="Book Antiqua" w:hAnsi="Book Antiqua" w:cs="Times New Roman"/>
                <w:color w:val="000000"/>
                <w:lang w:val="en-GB"/>
              </w:rPr>
            </w:pPr>
          </w:p>
        </w:tc>
        <w:tc>
          <w:tcPr>
            <w:tcW w:w="1414" w:type="dxa"/>
            <w:tcBorders>
              <w:bottom w:val="single" w:sz="4" w:space="0" w:color="auto"/>
            </w:tcBorders>
            <w:shd w:val="clear" w:color="auto" w:fill="auto"/>
            <w:vAlign w:val="center"/>
          </w:tcPr>
          <w:p w14:paraId="6AEA7BD2" w14:textId="77777777" w:rsidR="00AC1DB2" w:rsidRPr="00E57CBD" w:rsidRDefault="00AC1DB2" w:rsidP="00CB3EA1">
            <w:pPr>
              <w:spacing w:line="360" w:lineRule="auto"/>
              <w:jc w:val="both"/>
              <w:rPr>
                <w:rFonts w:ascii="Book Antiqua" w:hAnsi="Book Antiqua" w:cs="Times New Roman"/>
                <w:color w:val="000000"/>
                <w:lang w:val="en-GB"/>
              </w:rPr>
            </w:pPr>
          </w:p>
        </w:tc>
        <w:tc>
          <w:tcPr>
            <w:tcW w:w="1497" w:type="dxa"/>
            <w:tcBorders>
              <w:bottom w:val="single" w:sz="4" w:space="0" w:color="auto"/>
            </w:tcBorders>
            <w:shd w:val="clear" w:color="auto" w:fill="auto"/>
            <w:vAlign w:val="center"/>
          </w:tcPr>
          <w:p w14:paraId="409D0DB7" w14:textId="77777777" w:rsidR="00AC1DB2" w:rsidRPr="00E57CBD" w:rsidRDefault="00AC1DB2" w:rsidP="00CB3EA1">
            <w:pPr>
              <w:spacing w:line="360" w:lineRule="auto"/>
              <w:jc w:val="both"/>
              <w:rPr>
                <w:rFonts w:ascii="Book Antiqua" w:hAnsi="Book Antiqua" w:cs="Times New Roman"/>
                <w:color w:val="000000"/>
                <w:lang w:val="en-GB"/>
              </w:rPr>
            </w:pPr>
          </w:p>
        </w:tc>
        <w:tc>
          <w:tcPr>
            <w:tcW w:w="880" w:type="dxa"/>
            <w:tcBorders>
              <w:bottom w:val="single" w:sz="4" w:space="0" w:color="auto"/>
            </w:tcBorders>
            <w:shd w:val="clear" w:color="auto" w:fill="auto"/>
            <w:vAlign w:val="center"/>
          </w:tcPr>
          <w:p w14:paraId="64240B02" w14:textId="77777777" w:rsidR="00AC1DB2" w:rsidRPr="00E57CBD" w:rsidRDefault="00AC1DB2" w:rsidP="00CB3EA1">
            <w:pPr>
              <w:spacing w:line="360" w:lineRule="auto"/>
              <w:jc w:val="both"/>
              <w:rPr>
                <w:rFonts w:ascii="Book Antiqua" w:hAnsi="Book Antiqua" w:cs="Times New Roman"/>
                <w:color w:val="000000"/>
                <w:lang w:val="en-GB"/>
              </w:rPr>
            </w:pPr>
          </w:p>
        </w:tc>
        <w:tc>
          <w:tcPr>
            <w:tcW w:w="870" w:type="dxa"/>
            <w:tcBorders>
              <w:bottom w:val="single" w:sz="4" w:space="0" w:color="auto"/>
            </w:tcBorders>
            <w:shd w:val="clear" w:color="auto" w:fill="auto"/>
            <w:vAlign w:val="center"/>
          </w:tcPr>
          <w:p w14:paraId="55C72A49" w14:textId="77777777" w:rsidR="00AC1DB2" w:rsidRPr="00E57CBD" w:rsidRDefault="00AC1DB2" w:rsidP="00CB3EA1">
            <w:pPr>
              <w:spacing w:line="360" w:lineRule="auto"/>
              <w:jc w:val="both"/>
              <w:rPr>
                <w:rFonts w:ascii="Book Antiqua" w:hAnsi="Book Antiqua" w:cs="Times New Roman"/>
                <w:color w:val="000000"/>
                <w:lang w:val="en-GB"/>
              </w:rPr>
            </w:pPr>
            <w:r w:rsidRPr="00E57CBD">
              <w:rPr>
                <w:rFonts w:ascii="Book Antiqua" w:hAnsi="Book Antiqua" w:cs="Times New Roman"/>
                <w:color w:val="000000"/>
                <w:lang w:val="en-GB"/>
              </w:rPr>
              <w:t>RFA</w:t>
            </w:r>
          </w:p>
        </w:tc>
        <w:tc>
          <w:tcPr>
            <w:tcW w:w="576" w:type="dxa"/>
            <w:tcBorders>
              <w:bottom w:val="single" w:sz="4" w:space="0" w:color="auto"/>
            </w:tcBorders>
            <w:shd w:val="clear" w:color="auto" w:fill="auto"/>
            <w:vAlign w:val="center"/>
          </w:tcPr>
          <w:p w14:paraId="54AE1533" w14:textId="77777777" w:rsidR="00AC1DB2" w:rsidRPr="00E57CBD" w:rsidRDefault="00AC1DB2" w:rsidP="00CB3EA1">
            <w:pPr>
              <w:spacing w:line="360" w:lineRule="auto"/>
              <w:jc w:val="both"/>
              <w:rPr>
                <w:rFonts w:ascii="Book Antiqua" w:hAnsi="Book Antiqua" w:cs="Times New Roman"/>
                <w:color w:val="000000"/>
                <w:lang w:val="en-GB"/>
              </w:rPr>
            </w:pPr>
            <w:r w:rsidRPr="00E57CBD">
              <w:rPr>
                <w:rFonts w:ascii="Book Antiqua" w:hAnsi="Book Antiqua" w:cs="Times New Roman"/>
                <w:color w:val="000000"/>
                <w:lang w:val="en-GB"/>
              </w:rPr>
              <w:t>56</w:t>
            </w:r>
          </w:p>
        </w:tc>
        <w:tc>
          <w:tcPr>
            <w:tcW w:w="1089" w:type="dxa"/>
            <w:tcBorders>
              <w:bottom w:val="single" w:sz="4" w:space="0" w:color="auto"/>
            </w:tcBorders>
            <w:shd w:val="clear" w:color="auto" w:fill="auto"/>
            <w:vAlign w:val="center"/>
          </w:tcPr>
          <w:p w14:paraId="357027D6" w14:textId="77777777" w:rsidR="00AC1DB2" w:rsidRPr="00E57CBD" w:rsidRDefault="00AC1DB2" w:rsidP="00CB3EA1">
            <w:pPr>
              <w:spacing w:line="360" w:lineRule="auto"/>
              <w:jc w:val="both"/>
              <w:rPr>
                <w:rFonts w:ascii="Book Antiqua" w:hAnsi="Book Antiqua" w:cs="Times New Roman"/>
                <w:color w:val="000000"/>
                <w:lang w:val="en-GB"/>
              </w:rPr>
            </w:pPr>
          </w:p>
        </w:tc>
        <w:tc>
          <w:tcPr>
            <w:tcW w:w="856" w:type="dxa"/>
            <w:tcBorders>
              <w:bottom w:val="single" w:sz="4" w:space="0" w:color="auto"/>
            </w:tcBorders>
            <w:shd w:val="clear" w:color="auto" w:fill="auto"/>
            <w:vAlign w:val="center"/>
          </w:tcPr>
          <w:p w14:paraId="2AB4FC35" w14:textId="77777777" w:rsidR="00AC1DB2" w:rsidRPr="00E57CBD" w:rsidRDefault="00AC1DB2" w:rsidP="00CB3EA1">
            <w:pPr>
              <w:spacing w:line="360" w:lineRule="auto"/>
              <w:jc w:val="both"/>
              <w:rPr>
                <w:rFonts w:ascii="Book Antiqua" w:hAnsi="Book Antiqua" w:cs="Times New Roman"/>
                <w:color w:val="000000"/>
                <w:lang w:val="en-GB"/>
              </w:rPr>
            </w:pPr>
          </w:p>
        </w:tc>
        <w:tc>
          <w:tcPr>
            <w:tcW w:w="696" w:type="dxa"/>
            <w:tcBorders>
              <w:bottom w:val="single" w:sz="4" w:space="0" w:color="auto"/>
            </w:tcBorders>
            <w:shd w:val="clear" w:color="auto" w:fill="auto"/>
            <w:vAlign w:val="center"/>
          </w:tcPr>
          <w:p w14:paraId="7C3C5152" w14:textId="77777777" w:rsidR="00AC1DB2" w:rsidRPr="00E57CBD" w:rsidRDefault="00AC1DB2" w:rsidP="00CB3EA1">
            <w:pPr>
              <w:spacing w:line="360" w:lineRule="auto"/>
              <w:jc w:val="both"/>
              <w:rPr>
                <w:rFonts w:ascii="Book Antiqua" w:hAnsi="Book Antiqua" w:cs="Times New Roman"/>
                <w:color w:val="000000"/>
                <w:lang w:val="en-GB"/>
              </w:rPr>
            </w:pPr>
            <w:r w:rsidRPr="00E57CBD">
              <w:rPr>
                <w:rFonts w:ascii="Book Antiqua" w:hAnsi="Book Antiqua" w:cs="Times New Roman"/>
                <w:color w:val="000000"/>
                <w:lang w:val="en-GB"/>
              </w:rPr>
              <w:t>68</w:t>
            </w:r>
          </w:p>
        </w:tc>
        <w:tc>
          <w:tcPr>
            <w:tcW w:w="1311" w:type="dxa"/>
            <w:tcBorders>
              <w:bottom w:val="single" w:sz="4" w:space="0" w:color="auto"/>
            </w:tcBorders>
            <w:shd w:val="clear" w:color="auto" w:fill="auto"/>
            <w:vAlign w:val="center"/>
          </w:tcPr>
          <w:p w14:paraId="3108AF5A" w14:textId="77777777" w:rsidR="00AC1DB2" w:rsidRPr="00E57CBD" w:rsidRDefault="00AC1DB2" w:rsidP="00CB3EA1">
            <w:pPr>
              <w:spacing w:line="360" w:lineRule="auto"/>
              <w:jc w:val="both"/>
              <w:rPr>
                <w:rFonts w:ascii="Book Antiqua" w:hAnsi="Book Antiqua" w:cs="Times New Roman"/>
                <w:color w:val="000000"/>
                <w:lang w:val="en-GB"/>
              </w:rPr>
            </w:pPr>
          </w:p>
        </w:tc>
        <w:tc>
          <w:tcPr>
            <w:tcW w:w="1467" w:type="dxa"/>
            <w:tcBorders>
              <w:bottom w:val="single" w:sz="4" w:space="0" w:color="auto"/>
            </w:tcBorders>
            <w:shd w:val="clear" w:color="auto" w:fill="auto"/>
            <w:vAlign w:val="center"/>
          </w:tcPr>
          <w:p w14:paraId="353BCD36" w14:textId="77777777" w:rsidR="00AC1DB2" w:rsidRPr="00E57CBD" w:rsidRDefault="00AC1DB2" w:rsidP="00CB3EA1">
            <w:pPr>
              <w:spacing w:line="360" w:lineRule="auto"/>
              <w:jc w:val="both"/>
              <w:rPr>
                <w:rFonts w:ascii="Book Antiqua" w:hAnsi="Book Antiqua" w:cs="Times New Roman"/>
                <w:color w:val="000000"/>
                <w:lang w:val="en-GB"/>
              </w:rPr>
            </w:pPr>
          </w:p>
        </w:tc>
        <w:tc>
          <w:tcPr>
            <w:tcW w:w="1634" w:type="dxa"/>
            <w:tcBorders>
              <w:bottom w:val="single" w:sz="4" w:space="0" w:color="auto"/>
            </w:tcBorders>
            <w:shd w:val="clear" w:color="auto" w:fill="auto"/>
            <w:vAlign w:val="center"/>
          </w:tcPr>
          <w:p w14:paraId="523C6F53" w14:textId="77777777" w:rsidR="00AC1DB2" w:rsidRPr="00E57CBD" w:rsidRDefault="00AC1DB2" w:rsidP="00CB3EA1">
            <w:pPr>
              <w:spacing w:line="360" w:lineRule="auto"/>
              <w:jc w:val="both"/>
              <w:rPr>
                <w:rFonts w:ascii="Book Antiqua" w:hAnsi="Book Antiqua" w:cs="Times New Roman"/>
                <w:color w:val="000000"/>
                <w:lang w:val="en-GB"/>
              </w:rPr>
            </w:pPr>
          </w:p>
        </w:tc>
      </w:tr>
    </w:tbl>
    <w:p w14:paraId="798D3EAA" w14:textId="2ABF72B9" w:rsidR="00F026A6" w:rsidRPr="00E57CBD" w:rsidRDefault="003106DD" w:rsidP="00F026A6">
      <w:pPr>
        <w:spacing w:line="360" w:lineRule="auto"/>
        <w:jc w:val="both"/>
        <w:rPr>
          <w:rFonts w:ascii="Book Antiqua" w:hAnsi="Book Antiqua" w:cstheme="minorHAnsi"/>
          <w:bCs/>
          <w:color w:val="000000" w:themeColor="text1"/>
          <w:shd w:val="clear" w:color="auto" w:fill="FFFFFF"/>
          <w:lang w:val="en-GB"/>
        </w:rPr>
      </w:pPr>
      <w:r w:rsidRPr="00E57CBD">
        <w:rPr>
          <w:rFonts w:ascii="Book Antiqua" w:hAnsi="Book Antiqua" w:cstheme="minorHAnsi"/>
          <w:bCs/>
          <w:color w:val="000000" w:themeColor="text1"/>
          <w:shd w:val="clear" w:color="auto" w:fill="FFFFFF"/>
          <w:lang w:val="en-GB"/>
        </w:rPr>
        <w:t xml:space="preserve">CPC: Child Pugh Score; </w:t>
      </w:r>
      <w:r w:rsidR="00CB3EA1" w:rsidRPr="00E57CBD">
        <w:rPr>
          <w:rFonts w:ascii="Book Antiqua" w:hAnsi="Book Antiqua" w:cstheme="minorHAnsi"/>
          <w:bCs/>
          <w:color w:val="000000" w:themeColor="text1"/>
          <w:shd w:val="clear" w:color="auto" w:fill="FFFFFF"/>
          <w:lang w:val="en-GB"/>
        </w:rPr>
        <w:t>MWA: Microwave ablation; NP: Number of patients; NL: Number of lesions,</w:t>
      </w:r>
      <w:r w:rsidR="00533455" w:rsidRPr="00E57CBD">
        <w:rPr>
          <w:rFonts w:ascii="Book Antiqua" w:hAnsi="Book Antiqua" w:cstheme="minorHAnsi"/>
          <w:bCs/>
          <w:color w:val="000000" w:themeColor="text1"/>
          <w:shd w:val="clear" w:color="auto" w:fill="FFFFFF"/>
          <w:lang w:val="en-GB"/>
        </w:rPr>
        <w:t xml:space="preserve"> </w:t>
      </w:r>
      <w:r w:rsidR="00533455" w:rsidRPr="007E5A98">
        <w:rPr>
          <w:rFonts w:ascii="Book Antiqua" w:hAnsi="Book Antiqua" w:cstheme="minorHAnsi"/>
          <w:bCs/>
          <w:color w:val="000000" w:themeColor="text1"/>
          <w:shd w:val="clear" w:color="auto" w:fill="FFFFFF"/>
          <w:lang w:val="en-GB"/>
        </w:rPr>
        <w:t xml:space="preserve">NR: </w:t>
      </w:r>
      <w:r w:rsidR="007E5A98" w:rsidRPr="007E5A98">
        <w:rPr>
          <w:rFonts w:ascii="Book Antiqua" w:hAnsi="Book Antiqua" w:cstheme="minorHAnsi"/>
          <w:bCs/>
          <w:color w:val="000000" w:themeColor="text1"/>
          <w:shd w:val="clear" w:color="auto" w:fill="FFFFFF"/>
          <w:lang w:val="en-GB"/>
        </w:rPr>
        <w:t>Not reported</w:t>
      </w:r>
      <w:r w:rsidR="00BB09E0">
        <w:rPr>
          <w:rFonts w:ascii="Book Antiqua" w:hAnsi="Book Antiqua" w:cstheme="minorHAnsi" w:hint="eastAsia"/>
          <w:bCs/>
          <w:color w:val="000000" w:themeColor="text1"/>
          <w:shd w:val="clear" w:color="auto" w:fill="FFFFFF"/>
          <w:lang w:val="en-GB" w:eastAsia="zh-CN"/>
        </w:rPr>
        <w:t>;</w:t>
      </w:r>
      <w:r w:rsidR="00BB09E0">
        <w:rPr>
          <w:rFonts w:ascii="Book Antiqua" w:hAnsi="Book Antiqua" w:cstheme="minorHAnsi"/>
          <w:bCs/>
          <w:color w:val="000000" w:themeColor="text1"/>
          <w:shd w:val="clear" w:color="auto" w:fill="FFFFFF"/>
          <w:lang w:val="en-GB" w:eastAsia="zh-CN"/>
        </w:rPr>
        <w:t xml:space="preserve"> </w:t>
      </w:r>
      <w:r w:rsidR="00BB09E0">
        <w:rPr>
          <w:rFonts w:ascii="Book Antiqua" w:hAnsi="Book Antiqua" w:cstheme="minorHAnsi"/>
          <w:bCs/>
          <w:color w:val="000000" w:themeColor="text1"/>
          <w:shd w:val="clear" w:color="auto" w:fill="FFFFFF"/>
          <w:lang w:val="en-GB"/>
        </w:rPr>
        <w:t>RFA: Radiofrequency ablation</w:t>
      </w:r>
      <w:r w:rsidR="00CB3EA1" w:rsidRPr="00E57CBD">
        <w:rPr>
          <w:rFonts w:ascii="Book Antiqua" w:hAnsi="Book Antiqua" w:cstheme="minorHAnsi"/>
          <w:bCs/>
          <w:color w:val="000000" w:themeColor="text1"/>
          <w:shd w:val="clear" w:color="auto" w:fill="FFFFFF"/>
          <w:lang w:val="en-GB"/>
        </w:rPr>
        <w:t>.</w:t>
      </w:r>
    </w:p>
    <w:p w14:paraId="256EA1E5" w14:textId="77777777" w:rsidR="00F026A6" w:rsidRPr="00E57CBD" w:rsidRDefault="00F026A6" w:rsidP="00F026A6">
      <w:pPr>
        <w:spacing w:line="360" w:lineRule="auto"/>
        <w:jc w:val="both"/>
        <w:rPr>
          <w:rFonts w:ascii="Book Antiqua" w:hAnsi="Book Antiqua" w:cstheme="minorHAnsi"/>
          <w:bCs/>
          <w:color w:val="000000" w:themeColor="text1"/>
          <w:shd w:val="clear" w:color="auto" w:fill="FFFFFF"/>
          <w:lang w:val="en-GB"/>
        </w:rPr>
      </w:pPr>
    </w:p>
    <w:p w14:paraId="2C824006" w14:textId="79CE28BC" w:rsidR="00AC1DB2" w:rsidRPr="00E57CBD" w:rsidRDefault="00BA37BE" w:rsidP="00F026A6">
      <w:pPr>
        <w:spacing w:line="360" w:lineRule="auto"/>
        <w:jc w:val="both"/>
        <w:rPr>
          <w:rFonts w:ascii="Book Antiqua" w:hAnsi="Book Antiqua" w:cstheme="minorHAnsi"/>
          <w:b/>
          <w:bCs/>
          <w:color w:val="000000" w:themeColor="text1"/>
          <w:shd w:val="clear" w:color="auto" w:fill="FFFFFF"/>
          <w:lang w:val="en-GB"/>
        </w:rPr>
      </w:pPr>
      <w:r w:rsidRPr="00E57CBD">
        <w:rPr>
          <w:rFonts w:ascii="Book Antiqua" w:hAnsi="Book Antiqua" w:cstheme="minorHAnsi"/>
          <w:b/>
          <w:bCs/>
          <w:color w:val="000000" w:themeColor="text1"/>
          <w:shd w:val="clear" w:color="auto" w:fill="FFFFFF"/>
          <w:lang w:val="en-GB"/>
        </w:rPr>
        <w:br w:type="page"/>
      </w:r>
      <w:r w:rsidR="00F026A6" w:rsidRPr="00E57CBD">
        <w:rPr>
          <w:rFonts w:ascii="Book Antiqua" w:hAnsi="Book Antiqua" w:cstheme="minorHAnsi"/>
          <w:b/>
          <w:bCs/>
          <w:color w:val="000000" w:themeColor="text1"/>
          <w:shd w:val="clear" w:color="auto" w:fill="FFFFFF"/>
          <w:lang w:val="en-GB"/>
        </w:rPr>
        <w:lastRenderedPageBreak/>
        <w:t>Table 2</w:t>
      </w:r>
      <w:r w:rsidR="00AC1DB2" w:rsidRPr="00E57CBD">
        <w:rPr>
          <w:rFonts w:ascii="Book Antiqua" w:hAnsi="Book Antiqua" w:cstheme="minorHAnsi"/>
          <w:b/>
          <w:bCs/>
          <w:color w:val="000000" w:themeColor="text1"/>
          <w:shd w:val="clear" w:color="auto" w:fill="FFFFFF"/>
          <w:lang w:val="en-GB"/>
        </w:rPr>
        <w:t xml:space="preserve"> Summary of the comparison of </w:t>
      </w:r>
      <w:r w:rsidR="00955A11">
        <w:rPr>
          <w:rFonts w:ascii="Book Antiqua" w:hAnsi="Book Antiqua" w:cstheme="minorHAnsi"/>
          <w:b/>
          <w:bCs/>
          <w:color w:val="000000" w:themeColor="text1"/>
          <w:shd w:val="clear" w:color="auto" w:fill="FFFFFF"/>
          <w:lang w:val="en-GB"/>
        </w:rPr>
        <w:t>OS</w:t>
      </w:r>
      <w:r w:rsidR="00AC1DB2" w:rsidRPr="00E57CBD">
        <w:rPr>
          <w:rFonts w:ascii="Book Antiqua" w:hAnsi="Book Antiqua" w:cstheme="minorHAnsi"/>
          <w:b/>
          <w:bCs/>
          <w:color w:val="000000" w:themeColor="text1"/>
          <w:shd w:val="clear" w:color="auto" w:fill="FFFFFF"/>
          <w:lang w:val="en-GB"/>
        </w:rPr>
        <w:t xml:space="preserve"> and local recurrence rates between </w:t>
      </w:r>
      <w:r w:rsidR="00F026A6" w:rsidRPr="00E57CBD">
        <w:rPr>
          <w:rFonts w:ascii="Book Antiqua" w:hAnsi="Book Antiqua" w:cstheme="minorHAnsi"/>
          <w:b/>
          <w:bCs/>
          <w:color w:val="000000" w:themeColor="text1"/>
          <w:shd w:val="clear" w:color="auto" w:fill="FFFFFF"/>
          <w:lang w:val="en-GB"/>
        </w:rPr>
        <w:t xml:space="preserve">microwave ablation </w:t>
      </w:r>
      <w:r w:rsidR="00F026A6" w:rsidRPr="008936CE">
        <w:rPr>
          <w:rFonts w:ascii="Book Antiqua" w:hAnsi="Book Antiqua" w:cstheme="minorHAnsi"/>
          <w:b/>
          <w:bCs/>
          <w:i/>
          <w:iCs/>
          <w:color w:val="000000" w:themeColor="text1"/>
          <w:shd w:val="clear" w:color="auto" w:fill="FFFFFF"/>
          <w:lang w:val="en-GB"/>
        </w:rPr>
        <w:t>versus</w:t>
      </w:r>
      <w:r w:rsidR="00F026A6" w:rsidRPr="00E57CBD">
        <w:rPr>
          <w:rFonts w:ascii="Book Antiqua" w:hAnsi="Book Antiqua" w:cstheme="minorHAnsi"/>
          <w:b/>
          <w:bCs/>
          <w:color w:val="000000" w:themeColor="text1"/>
          <w:shd w:val="clear" w:color="auto" w:fill="FFFFFF"/>
          <w:lang w:val="en-GB"/>
        </w:rPr>
        <w:t xml:space="preserve"> radiofrequency ab</w:t>
      </w:r>
      <w:r w:rsidR="00AC1DB2" w:rsidRPr="00E57CBD">
        <w:rPr>
          <w:rFonts w:ascii="Book Antiqua" w:hAnsi="Book Antiqua" w:cstheme="minorHAnsi"/>
          <w:b/>
          <w:bCs/>
          <w:color w:val="000000" w:themeColor="text1"/>
          <w:shd w:val="clear" w:color="auto" w:fill="FFFFFF"/>
          <w:lang w:val="en-GB"/>
        </w:rPr>
        <w:t xml:space="preserve">lation for intrahepatic </w:t>
      </w:r>
      <w:r w:rsidR="00C91C79" w:rsidRPr="00E57CBD">
        <w:rPr>
          <w:rFonts w:ascii="Book Antiqua" w:hAnsi="Book Antiqua" w:cstheme="minorHAnsi"/>
          <w:b/>
          <w:bCs/>
          <w:color w:val="000000" w:themeColor="text1"/>
          <w:shd w:val="clear" w:color="auto" w:fill="FFFFFF"/>
          <w:lang w:val="en-GB"/>
        </w:rPr>
        <w:t xml:space="preserve">hepatocellular </w:t>
      </w:r>
      <w:r w:rsidR="00AC1DB2" w:rsidRPr="00E57CBD">
        <w:rPr>
          <w:rFonts w:ascii="Book Antiqua" w:hAnsi="Book Antiqua" w:cstheme="minorHAnsi"/>
          <w:b/>
          <w:bCs/>
          <w:color w:val="000000" w:themeColor="text1"/>
          <w:shd w:val="clear" w:color="auto" w:fill="FFFFFF"/>
          <w:lang w:val="en-GB"/>
        </w:rPr>
        <w:t xml:space="preserve">lesions in both cohort studies and </w:t>
      </w:r>
      <w:r w:rsidR="00955A11">
        <w:rPr>
          <w:rFonts w:ascii="Book Antiqua" w:hAnsi="Book Antiqua" w:cstheme="minorHAnsi"/>
          <w:b/>
          <w:bCs/>
          <w:color w:val="000000" w:themeColor="text1"/>
          <w:shd w:val="clear" w:color="auto" w:fill="FFFFFF"/>
          <w:lang w:val="en-GB"/>
        </w:rPr>
        <w:t>RCTs</w:t>
      </w:r>
      <w:r w:rsidR="00AC1DB2" w:rsidRPr="00E57CBD">
        <w:rPr>
          <w:rFonts w:ascii="Book Antiqua" w:hAnsi="Book Antiqua" w:cstheme="minorHAnsi"/>
          <w:b/>
          <w:bCs/>
          <w:color w:val="000000" w:themeColor="text1"/>
          <w:shd w:val="clear" w:color="auto" w:fill="FFFFFF"/>
          <w:lang w:val="en-GB"/>
        </w:rPr>
        <w:t xml:space="preserve"> according to year of follow</w:t>
      </w:r>
      <w:r w:rsidR="00C91C79">
        <w:rPr>
          <w:rFonts w:ascii="Book Antiqua" w:hAnsi="Book Antiqua" w:cstheme="minorHAnsi"/>
          <w:b/>
          <w:bCs/>
          <w:color w:val="000000" w:themeColor="text1"/>
          <w:shd w:val="clear" w:color="auto" w:fill="FFFFFF"/>
          <w:lang w:val="en-GB"/>
        </w:rPr>
        <w:t>-</w:t>
      </w:r>
      <w:r w:rsidR="00AC1DB2" w:rsidRPr="00E57CBD">
        <w:rPr>
          <w:rFonts w:ascii="Book Antiqua" w:hAnsi="Book Antiqua" w:cstheme="minorHAnsi"/>
          <w:b/>
          <w:bCs/>
          <w:color w:val="000000" w:themeColor="text1"/>
          <w:shd w:val="clear" w:color="auto" w:fill="FFFFFF"/>
          <w:lang w:val="en-GB"/>
        </w:rPr>
        <w:t>up</w:t>
      </w:r>
    </w:p>
    <w:tbl>
      <w:tblPr>
        <w:tblW w:w="11177" w:type="dxa"/>
        <w:tblLook w:val="04A0" w:firstRow="1" w:lastRow="0" w:firstColumn="1" w:lastColumn="0" w:noHBand="0" w:noVBand="1"/>
      </w:tblPr>
      <w:tblGrid>
        <w:gridCol w:w="1757"/>
        <w:gridCol w:w="1867"/>
        <w:gridCol w:w="1163"/>
        <w:gridCol w:w="782"/>
        <w:gridCol w:w="1402"/>
        <w:gridCol w:w="1701"/>
        <w:gridCol w:w="782"/>
        <w:gridCol w:w="1723"/>
      </w:tblGrid>
      <w:tr w:rsidR="00AC1DB2" w:rsidRPr="00E57CBD" w14:paraId="5E4E65CD" w14:textId="77777777" w:rsidTr="00760C4D">
        <w:trPr>
          <w:trHeight w:val="284"/>
        </w:trPr>
        <w:tc>
          <w:tcPr>
            <w:tcW w:w="1757" w:type="dxa"/>
            <w:tcBorders>
              <w:top w:val="single" w:sz="4" w:space="0" w:color="auto"/>
              <w:bottom w:val="single" w:sz="4" w:space="0" w:color="auto"/>
            </w:tcBorders>
            <w:shd w:val="clear" w:color="auto" w:fill="auto"/>
            <w:noWrap/>
            <w:vAlign w:val="center"/>
            <w:hideMark/>
          </w:tcPr>
          <w:p w14:paraId="1BDEE81E" w14:textId="77777777" w:rsidR="00AC1DB2" w:rsidRPr="00E57CBD" w:rsidRDefault="00AC1DB2" w:rsidP="00CB3EA1">
            <w:pPr>
              <w:spacing w:line="360" w:lineRule="auto"/>
              <w:jc w:val="both"/>
              <w:rPr>
                <w:rFonts w:ascii="Book Antiqua" w:eastAsia="Times New Roman" w:hAnsi="Book Antiqua" w:cstheme="minorHAnsi"/>
                <w:b/>
                <w:bCs/>
                <w:color w:val="000000"/>
                <w:lang w:val="en-GB"/>
              </w:rPr>
            </w:pPr>
            <w:r w:rsidRPr="00E57CBD">
              <w:rPr>
                <w:rFonts w:ascii="Book Antiqua" w:eastAsia="Times New Roman" w:hAnsi="Book Antiqua" w:cstheme="minorHAnsi"/>
                <w:b/>
                <w:bCs/>
                <w:color w:val="000000"/>
                <w:lang w:val="en-GB"/>
              </w:rPr>
              <w:t>Endpoint</w:t>
            </w:r>
          </w:p>
        </w:tc>
        <w:tc>
          <w:tcPr>
            <w:tcW w:w="1867" w:type="dxa"/>
            <w:tcBorders>
              <w:top w:val="single" w:sz="4" w:space="0" w:color="auto"/>
              <w:bottom w:val="single" w:sz="4" w:space="0" w:color="auto"/>
            </w:tcBorders>
            <w:shd w:val="clear" w:color="auto" w:fill="auto"/>
            <w:noWrap/>
            <w:vAlign w:val="center"/>
            <w:hideMark/>
          </w:tcPr>
          <w:p w14:paraId="517B9ABE" w14:textId="77777777" w:rsidR="00AC1DB2" w:rsidRPr="00E57CBD" w:rsidRDefault="00AC1DB2" w:rsidP="00CB3EA1">
            <w:pPr>
              <w:spacing w:line="360" w:lineRule="auto"/>
              <w:jc w:val="both"/>
              <w:rPr>
                <w:rFonts w:ascii="Book Antiqua" w:eastAsia="Times New Roman" w:hAnsi="Book Antiqua" w:cstheme="minorHAnsi"/>
                <w:b/>
                <w:bCs/>
                <w:color w:val="000000"/>
                <w:lang w:val="en-GB"/>
              </w:rPr>
            </w:pPr>
            <w:r w:rsidRPr="00E57CBD">
              <w:rPr>
                <w:rFonts w:ascii="Book Antiqua" w:eastAsia="Times New Roman" w:hAnsi="Book Antiqua" w:cstheme="minorHAnsi"/>
                <w:b/>
                <w:bCs/>
                <w:color w:val="000000"/>
                <w:lang w:val="en-GB"/>
              </w:rPr>
              <w:t>Study design</w:t>
            </w:r>
          </w:p>
        </w:tc>
        <w:tc>
          <w:tcPr>
            <w:tcW w:w="1163" w:type="dxa"/>
            <w:tcBorders>
              <w:top w:val="single" w:sz="4" w:space="0" w:color="auto"/>
              <w:bottom w:val="single" w:sz="4" w:space="0" w:color="auto"/>
            </w:tcBorders>
            <w:shd w:val="clear" w:color="auto" w:fill="auto"/>
            <w:noWrap/>
            <w:vAlign w:val="center"/>
            <w:hideMark/>
          </w:tcPr>
          <w:p w14:paraId="0DEC4EAE" w14:textId="5F113B84" w:rsidR="00AC1DB2" w:rsidRPr="00E57CBD" w:rsidRDefault="00AC1DB2" w:rsidP="00CB3EA1">
            <w:pPr>
              <w:spacing w:line="360" w:lineRule="auto"/>
              <w:jc w:val="both"/>
              <w:rPr>
                <w:rFonts w:ascii="Book Antiqua" w:eastAsia="Times New Roman" w:hAnsi="Book Antiqua" w:cstheme="minorHAnsi"/>
                <w:b/>
                <w:bCs/>
                <w:color w:val="000000"/>
                <w:lang w:val="en-GB"/>
              </w:rPr>
            </w:pPr>
            <w:r w:rsidRPr="00E57CBD">
              <w:rPr>
                <w:rFonts w:ascii="Book Antiqua" w:eastAsia="Times New Roman" w:hAnsi="Book Antiqua" w:cstheme="minorHAnsi"/>
                <w:b/>
                <w:bCs/>
                <w:color w:val="000000"/>
                <w:lang w:val="en-GB"/>
              </w:rPr>
              <w:t xml:space="preserve">No. of </w:t>
            </w:r>
            <w:r w:rsidR="003F3C5F" w:rsidRPr="00E57CBD">
              <w:rPr>
                <w:rFonts w:ascii="Book Antiqua" w:eastAsia="Times New Roman" w:hAnsi="Book Antiqua" w:cstheme="minorHAnsi"/>
                <w:b/>
                <w:bCs/>
                <w:color w:val="000000"/>
                <w:lang w:val="en-GB"/>
              </w:rPr>
              <w:t>studies</w:t>
            </w:r>
          </w:p>
        </w:tc>
        <w:tc>
          <w:tcPr>
            <w:tcW w:w="782" w:type="dxa"/>
            <w:tcBorders>
              <w:top w:val="single" w:sz="4" w:space="0" w:color="auto"/>
              <w:bottom w:val="single" w:sz="4" w:space="0" w:color="auto"/>
            </w:tcBorders>
            <w:shd w:val="clear" w:color="auto" w:fill="auto"/>
            <w:noWrap/>
            <w:vAlign w:val="center"/>
            <w:hideMark/>
          </w:tcPr>
          <w:p w14:paraId="3D933304" w14:textId="77777777" w:rsidR="00AC1DB2" w:rsidRPr="00E57CBD" w:rsidRDefault="00AC1DB2" w:rsidP="00CB3EA1">
            <w:pPr>
              <w:spacing w:line="360" w:lineRule="auto"/>
              <w:jc w:val="both"/>
              <w:rPr>
                <w:rFonts w:ascii="Book Antiqua" w:eastAsia="Times New Roman" w:hAnsi="Book Antiqua" w:cstheme="minorHAnsi"/>
                <w:b/>
                <w:bCs/>
                <w:color w:val="000000"/>
                <w:lang w:val="en-GB"/>
              </w:rPr>
            </w:pPr>
            <w:r w:rsidRPr="00E57CBD">
              <w:rPr>
                <w:rFonts w:ascii="Book Antiqua" w:eastAsia="Times New Roman" w:hAnsi="Book Antiqua" w:cstheme="minorHAnsi"/>
                <w:b/>
                <w:bCs/>
                <w:color w:val="000000"/>
                <w:lang w:val="en-GB"/>
              </w:rPr>
              <w:t>OR</w:t>
            </w:r>
          </w:p>
        </w:tc>
        <w:tc>
          <w:tcPr>
            <w:tcW w:w="1402" w:type="dxa"/>
            <w:tcBorders>
              <w:top w:val="single" w:sz="4" w:space="0" w:color="auto"/>
              <w:bottom w:val="single" w:sz="4" w:space="0" w:color="auto"/>
            </w:tcBorders>
            <w:shd w:val="clear" w:color="auto" w:fill="auto"/>
            <w:noWrap/>
            <w:vAlign w:val="center"/>
            <w:hideMark/>
          </w:tcPr>
          <w:p w14:paraId="5318F712" w14:textId="31F74C7D" w:rsidR="00AC1DB2" w:rsidRPr="00E57CBD" w:rsidRDefault="00D44874" w:rsidP="00CB3EA1">
            <w:pPr>
              <w:spacing w:line="360" w:lineRule="auto"/>
              <w:jc w:val="both"/>
              <w:rPr>
                <w:rFonts w:ascii="Book Antiqua" w:eastAsia="Times New Roman" w:hAnsi="Book Antiqua" w:cstheme="minorHAnsi"/>
                <w:b/>
                <w:bCs/>
                <w:color w:val="000000"/>
                <w:lang w:val="en-GB"/>
              </w:rPr>
            </w:pPr>
            <w:r w:rsidRPr="00E57CBD">
              <w:rPr>
                <w:rFonts w:ascii="Book Antiqua" w:eastAsia="Times New Roman" w:hAnsi="Book Antiqua" w:cstheme="minorHAnsi"/>
                <w:b/>
                <w:bCs/>
                <w:color w:val="000000"/>
                <w:lang w:val="en-GB"/>
              </w:rPr>
              <w:t>95%</w:t>
            </w:r>
            <w:r w:rsidR="00AC1DB2" w:rsidRPr="00E57CBD">
              <w:rPr>
                <w:rFonts w:ascii="Book Antiqua" w:eastAsia="Times New Roman" w:hAnsi="Book Antiqua" w:cstheme="minorHAnsi"/>
                <w:b/>
                <w:bCs/>
                <w:color w:val="000000"/>
                <w:lang w:val="en-GB"/>
              </w:rPr>
              <w:t>CI</w:t>
            </w:r>
          </w:p>
        </w:tc>
        <w:tc>
          <w:tcPr>
            <w:tcW w:w="1701" w:type="dxa"/>
            <w:tcBorders>
              <w:top w:val="single" w:sz="4" w:space="0" w:color="auto"/>
              <w:bottom w:val="single" w:sz="4" w:space="0" w:color="auto"/>
            </w:tcBorders>
            <w:shd w:val="clear" w:color="auto" w:fill="auto"/>
            <w:noWrap/>
            <w:vAlign w:val="center"/>
            <w:hideMark/>
          </w:tcPr>
          <w:p w14:paraId="7FCB467A" w14:textId="74FDBF96" w:rsidR="00AC1DB2" w:rsidRPr="00E57CBD" w:rsidRDefault="00AC1DB2" w:rsidP="00CB3EA1">
            <w:pPr>
              <w:spacing w:line="360" w:lineRule="auto"/>
              <w:jc w:val="both"/>
              <w:rPr>
                <w:rFonts w:ascii="Book Antiqua" w:eastAsia="Times New Roman" w:hAnsi="Book Antiqua" w:cstheme="minorHAnsi"/>
                <w:b/>
                <w:bCs/>
                <w:color w:val="000000"/>
                <w:lang w:val="en-GB"/>
              </w:rPr>
            </w:pPr>
            <w:r w:rsidRPr="00E57CBD">
              <w:rPr>
                <w:rFonts w:ascii="Book Antiqua" w:eastAsia="Times New Roman" w:hAnsi="Book Antiqua" w:cstheme="minorHAnsi"/>
                <w:b/>
                <w:bCs/>
                <w:i/>
                <w:color w:val="000000"/>
                <w:lang w:val="en-GB"/>
              </w:rPr>
              <w:t>P</w:t>
            </w:r>
            <w:r w:rsidRPr="00E57CBD">
              <w:rPr>
                <w:rFonts w:ascii="Book Antiqua" w:eastAsia="Times New Roman" w:hAnsi="Book Antiqua" w:cstheme="minorHAnsi"/>
                <w:b/>
                <w:bCs/>
                <w:color w:val="000000"/>
                <w:lang w:val="en-GB"/>
              </w:rPr>
              <w:t xml:space="preserve"> for significance</w:t>
            </w:r>
          </w:p>
        </w:tc>
        <w:tc>
          <w:tcPr>
            <w:tcW w:w="782" w:type="dxa"/>
            <w:tcBorders>
              <w:top w:val="single" w:sz="4" w:space="0" w:color="auto"/>
              <w:bottom w:val="single" w:sz="4" w:space="0" w:color="auto"/>
            </w:tcBorders>
            <w:shd w:val="clear" w:color="auto" w:fill="auto"/>
            <w:noWrap/>
            <w:vAlign w:val="center"/>
            <w:hideMark/>
          </w:tcPr>
          <w:p w14:paraId="345BA777" w14:textId="77777777" w:rsidR="00AC1DB2" w:rsidRPr="00E57CBD" w:rsidRDefault="00AC1DB2" w:rsidP="00CB3EA1">
            <w:pPr>
              <w:spacing w:line="360" w:lineRule="auto"/>
              <w:jc w:val="both"/>
              <w:rPr>
                <w:rFonts w:ascii="Book Antiqua" w:eastAsia="Times New Roman" w:hAnsi="Book Antiqua" w:cstheme="minorHAnsi"/>
                <w:b/>
                <w:bCs/>
                <w:color w:val="000000"/>
                <w:lang w:val="en-GB"/>
              </w:rPr>
            </w:pPr>
            <w:r w:rsidRPr="00E57CBD">
              <w:rPr>
                <w:rFonts w:ascii="Book Antiqua" w:eastAsia="Times New Roman" w:hAnsi="Book Antiqua" w:cstheme="minorHAnsi"/>
                <w:b/>
                <w:bCs/>
                <w:i/>
                <w:color w:val="000000"/>
                <w:lang w:val="en-GB"/>
              </w:rPr>
              <w:t>I</w:t>
            </w:r>
            <w:r w:rsidRPr="00E57CBD">
              <w:rPr>
                <w:rFonts w:ascii="Book Antiqua" w:eastAsia="Times New Roman" w:hAnsi="Book Antiqua" w:cstheme="minorHAnsi"/>
                <w:b/>
                <w:bCs/>
                <w:color w:val="000000"/>
                <w:vertAlign w:val="superscript"/>
                <w:lang w:val="en-GB"/>
              </w:rPr>
              <w:t>2</w:t>
            </w:r>
          </w:p>
        </w:tc>
        <w:tc>
          <w:tcPr>
            <w:tcW w:w="1723" w:type="dxa"/>
            <w:tcBorders>
              <w:top w:val="single" w:sz="4" w:space="0" w:color="auto"/>
              <w:bottom w:val="single" w:sz="4" w:space="0" w:color="auto"/>
            </w:tcBorders>
            <w:shd w:val="clear" w:color="auto" w:fill="auto"/>
            <w:noWrap/>
            <w:vAlign w:val="center"/>
            <w:hideMark/>
          </w:tcPr>
          <w:p w14:paraId="3B343E7F" w14:textId="45ABD11B" w:rsidR="00AC1DB2" w:rsidRPr="00E57CBD" w:rsidRDefault="00AC1DB2" w:rsidP="00CB3EA1">
            <w:pPr>
              <w:spacing w:line="360" w:lineRule="auto"/>
              <w:jc w:val="both"/>
              <w:rPr>
                <w:rFonts w:ascii="Book Antiqua" w:eastAsia="Times New Roman" w:hAnsi="Book Antiqua" w:cstheme="minorHAnsi"/>
                <w:b/>
                <w:bCs/>
                <w:color w:val="000000"/>
                <w:lang w:val="en-GB"/>
              </w:rPr>
            </w:pPr>
            <w:r w:rsidRPr="00E57CBD">
              <w:rPr>
                <w:rFonts w:ascii="Book Antiqua" w:eastAsia="Times New Roman" w:hAnsi="Book Antiqua" w:cstheme="minorHAnsi"/>
                <w:b/>
                <w:bCs/>
                <w:i/>
                <w:color w:val="000000"/>
                <w:lang w:val="en-GB"/>
              </w:rPr>
              <w:t>P</w:t>
            </w:r>
            <w:r w:rsidRPr="00E57CBD">
              <w:rPr>
                <w:rFonts w:ascii="Book Antiqua" w:eastAsia="Times New Roman" w:hAnsi="Book Antiqua" w:cstheme="minorHAnsi"/>
                <w:b/>
                <w:bCs/>
                <w:color w:val="000000"/>
                <w:lang w:val="en-GB"/>
              </w:rPr>
              <w:t xml:space="preserve"> for heterogeneity</w:t>
            </w:r>
          </w:p>
        </w:tc>
      </w:tr>
      <w:tr w:rsidR="00AC1DB2" w:rsidRPr="00E57CBD" w14:paraId="3BB3C356" w14:textId="77777777" w:rsidTr="00E347B4">
        <w:trPr>
          <w:trHeight w:val="284"/>
        </w:trPr>
        <w:tc>
          <w:tcPr>
            <w:tcW w:w="11177" w:type="dxa"/>
            <w:gridSpan w:val="8"/>
            <w:tcBorders>
              <w:top w:val="single" w:sz="4" w:space="0" w:color="auto"/>
              <w:bottom w:val="single" w:sz="4" w:space="0" w:color="auto"/>
            </w:tcBorders>
            <w:shd w:val="clear" w:color="auto" w:fill="auto"/>
            <w:noWrap/>
            <w:vAlign w:val="center"/>
          </w:tcPr>
          <w:p w14:paraId="00A4573F" w14:textId="6B81DD23" w:rsidR="00AC1DB2" w:rsidRPr="00E57CBD" w:rsidRDefault="00AC1DB2" w:rsidP="00CB3EA1">
            <w:pPr>
              <w:spacing w:line="360" w:lineRule="auto"/>
              <w:jc w:val="both"/>
              <w:rPr>
                <w:rFonts w:ascii="Book Antiqua" w:eastAsia="Times New Roman" w:hAnsi="Book Antiqua" w:cstheme="minorHAnsi"/>
                <w:b/>
                <w:bCs/>
                <w:color w:val="000000"/>
                <w:lang w:val="en-GB"/>
              </w:rPr>
            </w:pPr>
            <w:r w:rsidRPr="00E57CBD">
              <w:rPr>
                <w:rFonts w:ascii="Book Antiqua" w:eastAsia="Times New Roman" w:hAnsi="Book Antiqua" w:cstheme="minorHAnsi"/>
                <w:b/>
                <w:bCs/>
                <w:color w:val="000000"/>
                <w:lang w:val="en-GB"/>
              </w:rPr>
              <w:t xml:space="preserve">Overall survival – </w:t>
            </w:r>
            <w:r w:rsidR="00C91C79">
              <w:rPr>
                <w:rFonts w:ascii="Book Antiqua" w:eastAsia="Times New Roman" w:hAnsi="Book Antiqua" w:cstheme="minorHAnsi"/>
                <w:b/>
                <w:bCs/>
                <w:color w:val="000000"/>
                <w:lang w:val="en-GB"/>
              </w:rPr>
              <w:t>OR</w:t>
            </w:r>
          </w:p>
        </w:tc>
      </w:tr>
      <w:tr w:rsidR="00AC1DB2" w:rsidRPr="00E57CBD" w14:paraId="46356BAC" w14:textId="77777777" w:rsidTr="00760C4D">
        <w:trPr>
          <w:trHeight w:val="284"/>
        </w:trPr>
        <w:tc>
          <w:tcPr>
            <w:tcW w:w="1757" w:type="dxa"/>
            <w:tcBorders>
              <w:top w:val="single" w:sz="4" w:space="0" w:color="auto"/>
            </w:tcBorders>
            <w:shd w:val="clear" w:color="auto" w:fill="auto"/>
            <w:noWrap/>
            <w:vAlign w:val="center"/>
            <w:hideMark/>
          </w:tcPr>
          <w:p w14:paraId="7A597D9A"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1Y</w:t>
            </w:r>
          </w:p>
        </w:tc>
        <w:tc>
          <w:tcPr>
            <w:tcW w:w="1867" w:type="dxa"/>
            <w:tcBorders>
              <w:top w:val="single" w:sz="4" w:space="0" w:color="auto"/>
            </w:tcBorders>
            <w:shd w:val="clear" w:color="auto" w:fill="auto"/>
            <w:noWrap/>
            <w:vAlign w:val="center"/>
            <w:hideMark/>
          </w:tcPr>
          <w:p w14:paraId="56346D90"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 xml:space="preserve">Prospective </w:t>
            </w:r>
          </w:p>
        </w:tc>
        <w:tc>
          <w:tcPr>
            <w:tcW w:w="1163" w:type="dxa"/>
            <w:tcBorders>
              <w:top w:val="single" w:sz="4" w:space="0" w:color="auto"/>
            </w:tcBorders>
            <w:shd w:val="clear" w:color="auto" w:fill="auto"/>
            <w:noWrap/>
            <w:vAlign w:val="center"/>
            <w:hideMark/>
          </w:tcPr>
          <w:p w14:paraId="345C0774"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1</w:t>
            </w:r>
          </w:p>
        </w:tc>
        <w:tc>
          <w:tcPr>
            <w:tcW w:w="782" w:type="dxa"/>
            <w:tcBorders>
              <w:top w:val="single" w:sz="4" w:space="0" w:color="auto"/>
            </w:tcBorders>
            <w:shd w:val="clear" w:color="auto" w:fill="auto"/>
            <w:noWrap/>
            <w:vAlign w:val="center"/>
            <w:hideMark/>
          </w:tcPr>
          <w:p w14:paraId="4996B452"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3.00</w:t>
            </w:r>
          </w:p>
        </w:tc>
        <w:tc>
          <w:tcPr>
            <w:tcW w:w="1402" w:type="dxa"/>
            <w:tcBorders>
              <w:top w:val="single" w:sz="4" w:space="0" w:color="auto"/>
            </w:tcBorders>
            <w:shd w:val="clear" w:color="auto" w:fill="auto"/>
            <w:noWrap/>
            <w:vAlign w:val="center"/>
            <w:hideMark/>
          </w:tcPr>
          <w:p w14:paraId="35909D0F"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0.33-27.48</w:t>
            </w:r>
          </w:p>
        </w:tc>
        <w:tc>
          <w:tcPr>
            <w:tcW w:w="1701" w:type="dxa"/>
            <w:tcBorders>
              <w:top w:val="single" w:sz="4" w:space="0" w:color="auto"/>
            </w:tcBorders>
            <w:shd w:val="clear" w:color="auto" w:fill="auto"/>
            <w:noWrap/>
            <w:vAlign w:val="center"/>
            <w:hideMark/>
          </w:tcPr>
          <w:p w14:paraId="07E6182D"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0.331</w:t>
            </w:r>
          </w:p>
        </w:tc>
        <w:tc>
          <w:tcPr>
            <w:tcW w:w="782" w:type="dxa"/>
            <w:tcBorders>
              <w:top w:val="single" w:sz="4" w:space="0" w:color="auto"/>
            </w:tcBorders>
            <w:shd w:val="clear" w:color="auto" w:fill="auto"/>
            <w:noWrap/>
            <w:vAlign w:val="center"/>
          </w:tcPr>
          <w:p w14:paraId="213A3404"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w:t>
            </w:r>
          </w:p>
        </w:tc>
        <w:tc>
          <w:tcPr>
            <w:tcW w:w="1723" w:type="dxa"/>
            <w:tcBorders>
              <w:top w:val="single" w:sz="4" w:space="0" w:color="auto"/>
            </w:tcBorders>
            <w:shd w:val="clear" w:color="auto" w:fill="auto"/>
            <w:noWrap/>
            <w:vAlign w:val="center"/>
          </w:tcPr>
          <w:p w14:paraId="50EA43BC"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w:t>
            </w:r>
          </w:p>
        </w:tc>
      </w:tr>
      <w:tr w:rsidR="00AC1DB2" w:rsidRPr="00E57CBD" w14:paraId="77D14ABC" w14:textId="77777777" w:rsidTr="00760C4D">
        <w:trPr>
          <w:trHeight w:val="284"/>
        </w:trPr>
        <w:tc>
          <w:tcPr>
            <w:tcW w:w="1757" w:type="dxa"/>
            <w:shd w:val="clear" w:color="auto" w:fill="auto"/>
            <w:noWrap/>
            <w:vAlign w:val="center"/>
            <w:hideMark/>
          </w:tcPr>
          <w:p w14:paraId="0A70804D" w14:textId="77777777" w:rsidR="00AC1DB2" w:rsidRPr="00E57CBD" w:rsidRDefault="00AC1DB2" w:rsidP="00CB3EA1">
            <w:pPr>
              <w:spacing w:line="360" w:lineRule="auto"/>
              <w:jc w:val="both"/>
              <w:rPr>
                <w:rFonts w:ascii="Book Antiqua" w:eastAsia="Times New Roman" w:hAnsi="Book Antiqua" w:cstheme="minorHAnsi"/>
                <w:color w:val="000000"/>
                <w:lang w:val="en-GB"/>
              </w:rPr>
            </w:pPr>
          </w:p>
        </w:tc>
        <w:tc>
          <w:tcPr>
            <w:tcW w:w="1867" w:type="dxa"/>
            <w:shd w:val="clear" w:color="auto" w:fill="auto"/>
            <w:noWrap/>
            <w:vAlign w:val="center"/>
            <w:hideMark/>
          </w:tcPr>
          <w:p w14:paraId="18F6C325"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 xml:space="preserve">Retrospective </w:t>
            </w:r>
          </w:p>
        </w:tc>
        <w:tc>
          <w:tcPr>
            <w:tcW w:w="1163" w:type="dxa"/>
            <w:shd w:val="clear" w:color="auto" w:fill="auto"/>
            <w:noWrap/>
            <w:vAlign w:val="center"/>
            <w:hideMark/>
          </w:tcPr>
          <w:p w14:paraId="4DA92C9F"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11</w:t>
            </w:r>
          </w:p>
        </w:tc>
        <w:tc>
          <w:tcPr>
            <w:tcW w:w="782" w:type="dxa"/>
            <w:shd w:val="clear" w:color="auto" w:fill="auto"/>
            <w:noWrap/>
            <w:vAlign w:val="center"/>
            <w:hideMark/>
          </w:tcPr>
          <w:p w14:paraId="6E21A2DB"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1.19</w:t>
            </w:r>
          </w:p>
        </w:tc>
        <w:tc>
          <w:tcPr>
            <w:tcW w:w="1402" w:type="dxa"/>
            <w:shd w:val="clear" w:color="auto" w:fill="auto"/>
            <w:noWrap/>
            <w:vAlign w:val="center"/>
            <w:hideMark/>
          </w:tcPr>
          <w:p w14:paraId="1B719642"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0.71-1.99</w:t>
            </w:r>
          </w:p>
        </w:tc>
        <w:tc>
          <w:tcPr>
            <w:tcW w:w="1701" w:type="dxa"/>
            <w:shd w:val="clear" w:color="auto" w:fill="auto"/>
            <w:noWrap/>
            <w:vAlign w:val="center"/>
            <w:hideMark/>
          </w:tcPr>
          <w:p w14:paraId="6F9E2EA0"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0.513</w:t>
            </w:r>
          </w:p>
        </w:tc>
        <w:tc>
          <w:tcPr>
            <w:tcW w:w="782" w:type="dxa"/>
            <w:shd w:val="clear" w:color="auto" w:fill="auto"/>
            <w:noWrap/>
            <w:vAlign w:val="center"/>
            <w:hideMark/>
          </w:tcPr>
          <w:p w14:paraId="226FA95C"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0</w:t>
            </w:r>
          </w:p>
        </w:tc>
        <w:tc>
          <w:tcPr>
            <w:tcW w:w="1723" w:type="dxa"/>
            <w:shd w:val="clear" w:color="auto" w:fill="auto"/>
            <w:noWrap/>
            <w:vAlign w:val="center"/>
            <w:hideMark/>
          </w:tcPr>
          <w:p w14:paraId="30C1045E"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0.72</w:t>
            </w:r>
          </w:p>
        </w:tc>
      </w:tr>
      <w:tr w:rsidR="00AC1DB2" w:rsidRPr="00E57CBD" w14:paraId="265749D0" w14:textId="77777777" w:rsidTr="00760C4D">
        <w:trPr>
          <w:trHeight w:val="284"/>
        </w:trPr>
        <w:tc>
          <w:tcPr>
            <w:tcW w:w="1757" w:type="dxa"/>
            <w:shd w:val="clear" w:color="auto" w:fill="auto"/>
            <w:noWrap/>
            <w:vAlign w:val="center"/>
            <w:hideMark/>
          </w:tcPr>
          <w:p w14:paraId="332CFE2A" w14:textId="77777777" w:rsidR="00AC1DB2" w:rsidRPr="00E57CBD" w:rsidRDefault="00AC1DB2" w:rsidP="00CB3EA1">
            <w:pPr>
              <w:spacing w:line="360" w:lineRule="auto"/>
              <w:jc w:val="both"/>
              <w:rPr>
                <w:rFonts w:ascii="Book Antiqua" w:eastAsia="Times New Roman" w:hAnsi="Book Antiqua" w:cstheme="minorHAnsi"/>
                <w:color w:val="000000"/>
                <w:lang w:val="en-GB"/>
              </w:rPr>
            </w:pPr>
          </w:p>
        </w:tc>
        <w:tc>
          <w:tcPr>
            <w:tcW w:w="1867" w:type="dxa"/>
            <w:shd w:val="clear" w:color="auto" w:fill="auto"/>
            <w:noWrap/>
            <w:vAlign w:val="center"/>
            <w:hideMark/>
          </w:tcPr>
          <w:p w14:paraId="601F7270"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 xml:space="preserve">RCT </w:t>
            </w:r>
          </w:p>
        </w:tc>
        <w:tc>
          <w:tcPr>
            <w:tcW w:w="1163" w:type="dxa"/>
            <w:shd w:val="clear" w:color="auto" w:fill="auto"/>
            <w:noWrap/>
            <w:vAlign w:val="center"/>
            <w:hideMark/>
          </w:tcPr>
          <w:p w14:paraId="31762315"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4</w:t>
            </w:r>
          </w:p>
        </w:tc>
        <w:tc>
          <w:tcPr>
            <w:tcW w:w="782" w:type="dxa"/>
            <w:shd w:val="clear" w:color="auto" w:fill="auto"/>
            <w:noWrap/>
            <w:vAlign w:val="center"/>
            <w:hideMark/>
          </w:tcPr>
          <w:p w14:paraId="1C2CA1CA"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1.95</w:t>
            </w:r>
          </w:p>
        </w:tc>
        <w:tc>
          <w:tcPr>
            <w:tcW w:w="1402" w:type="dxa"/>
            <w:shd w:val="clear" w:color="auto" w:fill="auto"/>
            <w:noWrap/>
            <w:vAlign w:val="center"/>
            <w:hideMark/>
          </w:tcPr>
          <w:p w14:paraId="77478EF5"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0.71-5.34</w:t>
            </w:r>
          </w:p>
        </w:tc>
        <w:tc>
          <w:tcPr>
            <w:tcW w:w="1701" w:type="dxa"/>
            <w:shd w:val="clear" w:color="auto" w:fill="auto"/>
            <w:noWrap/>
            <w:vAlign w:val="center"/>
            <w:hideMark/>
          </w:tcPr>
          <w:p w14:paraId="0F443F46"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0.194</w:t>
            </w:r>
          </w:p>
        </w:tc>
        <w:tc>
          <w:tcPr>
            <w:tcW w:w="782" w:type="dxa"/>
            <w:shd w:val="clear" w:color="auto" w:fill="auto"/>
            <w:noWrap/>
            <w:vAlign w:val="center"/>
            <w:hideMark/>
          </w:tcPr>
          <w:p w14:paraId="483C140E"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35.5</w:t>
            </w:r>
          </w:p>
        </w:tc>
        <w:tc>
          <w:tcPr>
            <w:tcW w:w="1723" w:type="dxa"/>
            <w:shd w:val="clear" w:color="auto" w:fill="auto"/>
            <w:noWrap/>
            <w:vAlign w:val="center"/>
            <w:hideMark/>
          </w:tcPr>
          <w:p w14:paraId="43DA3CB2"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0.20</w:t>
            </w:r>
          </w:p>
        </w:tc>
      </w:tr>
      <w:tr w:rsidR="00AC1DB2" w:rsidRPr="00E57CBD" w14:paraId="7D122273" w14:textId="77777777" w:rsidTr="00760C4D">
        <w:trPr>
          <w:trHeight w:val="284"/>
        </w:trPr>
        <w:tc>
          <w:tcPr>
            <w:tcW w:w="1757" w:type="dxa"/>
            <w:shd w:val="clear" w:color="auto" w:fill="auto"/>
            <w:noWrap/>
            <w:vAlign w:val="center"/>
            <w:hideMark/>
          </w:tcPr>
          <w:p w14:paraId="7DB77F89" w14:textId="77777777" w:rsidR="00AC1DB2" w:rsidRPr="00E57CBD" w:rsidRDefault="00AC1DB2" w:rsidP="00CB3EA1">
            <w:pPr>
              <w:spacing w:line="360" w:lineRule="auto"/>
              <w:jc w:val="both"/>
              <w:rPr>
                <w:rFonts w:ascii="Book Antiqua" w:eastAsia="Times New Roman" w:hAnsi="Book Antiqua" w:cstheme="minorHAnsi"/>
                <w:lang w:val="en-GB"/>
              </w:rPr>
            </w:pPr>
            <w:r w:rsidRPr="00E57CBD">
              <w:rPr>
                <w:rFonts w:ascii="Book Antiqua" w:eastAsia="Times New Roman" w:hAnsi="Book Antiqua" w:cstheme="minorHAnsi"/>
                <w:color w:val="000000"/>
                <w:lang w:val="en-GB"/>
              </w:rPr>
              <w:t xml:space="preserve">2Y </w:t>
            </w:r>
          </w:p>
        </w:tc>
        <w:tc>
          <w:tcPr>
            <w:tcW w:w="1867" w:type="dxa"/>
            <w:shd w:val="clear" w:color="auto" w:fill="auto"/>
            <w:noWrap/>
            <w:vAlign w:val="center"/>
            <w:hideMark/>
          </w:tcPr>
          <w:p w14:paraId="03A495D9"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Retrospective</w:t>
            </w:r>
          </w:p>
        </w:tc>
        <w:tc>
          <w:tcPr>
            <w:tcW w:w="1163" w:type="dxa"/>
            <w:shd w:val="clear" w:color="auto" w:fill="auto"/>
            <w:noWrap/>
            <w:vAlign w:val="center"/>
            <w:hideMark/>
          </w:tcPr>
          <w:p w14:paraId="5C1548AC"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7</w:t>
            </w:r>
          </w:p>
        </w:tc>
        <w:tc>
          <w:tcPr>
            <w:tcW w:w="782" w:type="dxa"/>
            <w:shd w:val="clear" w:color="auto" w:fill="auto"/>
            <w:noWrap/>
            <w:vAlign w:val="center"/>
            <w:hideMark/>
          </w:tcPr>
          <w:p w14:paraId="3791DA15"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1.27</w:t>
            </w:r>
          </w:p>
        </w:tc>
        <w:tc>
          <w:tcPr>
            <w:tcW w:w="1402" w:type="dxa"/>
            <w:shd w:val="clear" w:color="auto" w:fill="auto"/>
            <w:noWrap/>
            <w:vAlign w:val="center"/>
            <w:hideMark/>
          </w:tcPr>
          <w:p w14:paraId="71682B2C"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0.75-2.18</w:t>
            </w:r>
          </w:p>
        </w:tc>
        <w:tc>
          <w:tcPr>
            <w:tcW w:w="1701" w:type="dxa"/>
            <w:shd w:val="clear" w:color="auto" w:fill="auto"/>
            <w:noWrap/>
            <w:vAlign w:val="center"/>
            <w:hideMark/>
          </w:tcPr>
          <w:p w14:paraId="444D2521"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0.377</w:t>
            </w:r>
          </w:p>
        </w:tc>
        <w:tc>
          <w:tcPr>
            <w:tcW w:w="782" w:type="dxa"/>
            <w:shd w:val="clear" w:color="auto" w:fill="auto"/>
            <w:noWrap/>
            <w:vAlign w:val="center"/>
            <w:hideMark/>
          </w:tcPr>
          <w:p w14:paraId="5E963D6D"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36.6</w:t>
            </w:r>
          </w:p>
        </w:tc>
        <w:tc>
          <w:tcPr>
            <w:tcW w:w="1723" w:type="dxa"/>
            <w:shd w:val="clear" w:color="auto" w:fill="auto"/>
            <w:noWrap/>
            <w:vAlign w:val="center"/>
            <w:hideMark/>
          </w:tcPr>
          <w:p w14:paraId="44BF61A7"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0.15</w:t>
            </w:r>
          </w:p>
        </w:tc>
      </w:tr>
      <w:tr w:rsidR="00AC1DB2" w:rsidRPr="00E57CBD" w14:paraId="183CA488" w14:textId="77777777" w:rsidTr="00760C4D">
        <w:trPr>
          <w:trHeight w:val="284"/>
        </w:trPr>
        <w:tc>
          <w:tcPr>
            <w:tcW w:w="1757" w:type="dxa"/>
            <w:shd w:val="clear" w:color="auto" w:fill="auto"/>
            <w:noWrap/>
            <w:vAlign w:val="center"/>
            <w:hideMark/>
          </w:tcPr>
          <w:p w14:paraId="3BC08D5D" w14:textId="77777777" w:rsidR="00AC1DB2" w:rsidRPr="00E57CBD" w:rsidRDefault="00AC1DB2" w:rsidP="00CB3EA1">
            <w:pPr>
              <w:spacing w:line="360" w:lineRule="auto"/>
              <w:jc w:val="both"/>
              <w:rPr>
                <w:rFonts w:ascii="Book Antiqua" w:eastAsia="Times New Roman" w:hAnsi="Book Antiqua" w:cstheme="minorHAnsi"/>
                <w:color w:val="000000"/>
                <w:lang w:val="en-GB"/>
              </w:rPr>
            </w:pPr>
          </w:p>
        </w:tc>
        <w:tc>
          <w:tcPr>
            <w:tcW w:w="1867" w:type="dxa"/>
            <w:shd w:val="clear" w:color="auto" w:fill="auto"/>
            <w:noWrap/>
            <w:vAlign w:val="center"/>
            <w:hideMark/>
          </w:tcPr>
          <w:p w14:paraId="64FBFEBA"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 xml:space="preserve">RCT </w:t>
            </w:r>
          </w:p>
        </w:tc>
        <w:tc>
          <w:tcPr>
            <w:tcW w:w="1163" w:type="dxa"/>
            <w:shd w:val="clear" w:color="auto" w:fill="auto"/>
            <w:noWrap/>
            <w:vAlign w:val="center"/>
            <w:hideMark/>
          </w:tcPr>
          <w:p w14:paraId="32680C86"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1</w:t>
            </w:r>
          </w:p>
        </w:tc>
        <w:tc>
          <w:tcPr>
            <w:tcW w:w="782" w:type="dxa"/>
            <w:shd w:val="clear" w:color="auto" w:fill="auto"/>
            <w:noWrap/>
            <w:vAlign w:val="center"/>
            <w:hideMark/>
          </w:tcPr>
          <w:p w14:paraId="5CB53A2F"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1.84</w:t>
            </w:r>
          </w:p>
        </w:tc>
        <w:tc>
          <w:tcPr>
            <w:tcW w:w="1402" w:type="dxa"/>
            <w:shd w:val="clear" w:color="auto" w:fill="auto"/>
            <w:noWrap/>
            <w:vAlign w:val="center"/>
            <w:hideMark/>
          </w:tcPr>
          <w:p w14:paraId="2F85FE2F"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0.54-6.28</w:t>
            </w:r>
          </w:p>
        </w:tc>
        <w:tc>
          <w:tcPr>
            <w:tcW w:w="1701" w:type="dxa"/>
            <w:shd w:val="clear" w:color="auto" w:fill="auto"/>
            <w:noWrap/>
            <w:vAlign w:val="center"/>
            <w:hideMark/>
          </w:tcPr>
          <w:p w14:paraId="42751423"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0.333</w:t>
            </w:r>
          </w:p>
        </w:tc>
        <w:tc>
          <w:tcPr>
            <w:tcW w:w="782" w:type="dxa"/>
            <w:shd w:val="clear" w:color="auto" w:fill="auto"/>
            <w:noWrap/>
            <w:vAlign w:val="center"/>
            <w:hideMark/>
          </w:tcPr>
          <w:p w14:paraId="20924BFF"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w:t>
            </w:r>
          </w:p>
        </w:tc>
        <w:tc>
          <w:tcPr>
            <w:tcW w:w="1723" w:type="dxa"/>
            <w:shd w:val="clear" w:color="auto" w:fill="auto"/>
            <w:noWrap/>
            <w:vAlign w:val="center"/>
            <w:hideMark/>
          </w:tcPr>
          <w:p w14:paraId="277A41D7"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w:t>
            </w:r>
          </w:p>
        </w:tc>
      </w:tr>
      <w:tr w:rsidR="00AC1DB2" w:rsidRPr="00E57CBD" w14:paraId="2F2D6AC2" w14:textId="77777777" w:rsidTr="00760C4D">
        <w:trPr>
          <w:trHeight w:val="284"/>
        </w:trPr>
        <w:tc>
          <w:tcPr>
            <w:tcW w:w="1757" w:type="dxa"/>
            <w:shd w:val="clear" w:color="auto" w:fill="auto"/>
            <w:noWrap/>
            <w:vAlign w:val="center"/>
            <w:hideMark/>
          </w:tcPr>
          <w:p w14:paraId="6980BD8F"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 xml:space="preserve">3Y </w:t>
            </w:r>
          </w:p>
        </w:tc>
        <w:tc>
          <w:tcPr>
            <w:tcW w:w="1867" w:type="dxa"/>
            <w:shd w:val="clear" w:color="auto" w:fill="auto"/>
            <w:noWrap/>
            <w:vAlign w:val="center"/>
            <w:hideMark/>
          </w:tcPr>
          <w:p w14:paraId="0AF51415"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 xml:space="preserve">Prospective </w:t>
            </w:r>
          </w:p>
        </w:tc>
        <w:tc>
          <w:tcPr>
            <w:tcW w:w="1163" w:type="dxa"/>
            <w:shd w:val="clear" w:color="auto" w:fill="auto"/>
            <w:noWrap/>
            <w:vAlign w:val="center"/>
            <w:hideMark/>
          </w:tcPr>
          <w:p w14:paraId="77102A24"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1</w:t>
            </w:r>
          </w:p>
        </w:tc>
        <w:tc>
          <w:tcPr>
            <w:tcW w:w="782" w:type="dxa"/>
            <w:shd w:val="clear" w:color="auto" w:fill="auto"/>
            <w:noWrap/>
            <w:vAlign w:val="center"/>
            <w:hideMark/>
          </w:tcPr>
          <w:p w14:paraId="422D8FFA"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1.69</w:t>
            </w:r>
          </w:p>
        </w:tc>
        <w:tc>
          <w:tcPr>
            <w:tcW w:w="1402" w:type="dxa"/>
            <w:shd w:val="clear" w:color="auto" w:fill="auto"/>
            <w:noWrap/>
            <w:vAlign w:val="center"/>
            <w:hideMark/>
          </w:tcPr>
          <w:p w14:paraId="68F94F0C"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0.59-4.81</w:t>
            </w:r>
          </w:p>
        </w:tc>
        <w:tc>
          <w:tcPr>
            <w:tcW w:w="1701" w:type="dxa"/>
            <w:shd w:val="clear" w:color="auto" w:fill="auto"/>
            <w:noWrap/>
            <w:vAlign w:val="center"/>
            <w:hideMark/>
          </w:tcPr>
          <w:p w14:paraId="3F5A6869"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0.328</w:t>
            </w:r>
          </w:p>
        </w:tc>
        <w:tc>
          <w:tcPr>
            <w:tcW w:w="782" w:type="dxa"/>
            <w:shd w:val="clear" w:color="auto" w:fill="auto"/>
            <w:noWrap/>
            <w:vAlign w:val="center"/>
            <w:hideMark/>
          </w:tcPr>
          <w:p w14:paraId="0A6450F3"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w:t>
            </w:r>
          </w:p>
        </w:tc>
        <w:tc>
          <w:tcPr>
            <w:tcW w:w="1723" w:type="dxa"/>
            <w:shd w:val="clear" w:color="auto" w:fill="auto"/>
            <w:noWrap/>
            <w:vAlign w:val="center"/>
            <w:hideMark/>
          </w:tcPr>
          <w:p w14:paraId="458234B9"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w:t>
            </w:r>
          </w:p>
        </w:tc>
      </w:tr>
      <w:tr w:rsidR="00AC1DB2" w:rsidRPr="00E57CBD" w14:paraId="27572B81" w14:textId="77777777" w:rsidTr="00760C4D">
        <w:trPr>
          <w:trHeight w:val="284"/>
        </w:trPr>
        <w:tc>
          <w:tcPr>
            <w:tcW w:w="1757" w:type="dxa"/>
            <w:shd w:val="clear" w:color="auto" w:fill="auto"/>
            <w:noWrap/>
            <w:vAlign w:val="center"/>
            <w:hideMark/>
          </w:tcPr>
          <w:p w14:paraId="7C656E3D" w14:textId="77777777" w:rsidR="00AC1DB2" w:rsidRPr="00E57CBD" w:rsidRDefault="00AC1DB2" w:rsidP="00CB3EA1">
            <w:pPr>
              <w:spacing w:line="360" w:lineRule="auto"/>
              <w:jc w:val="both"/>
              <w:rPr>
                <w:rFonts w:ascii="Book Antiqua" w:eastAsia="Times New Roman" w:hAnsi="Book Antiqua" w:cstheme="minorHAnsi"/>
                <w:color w:val="000000"/>
                <w:lang w:val="en-GB"/>
              </w:rPr>
            </w:pPr>
          </w:p>
        </w:tc>
        <w:tc>
          <w:tcPr>
            <w:tcW w:w="1867" w:type="dxa"/>
            <w:shd w:val="clear" w:color="auto" w:fill="auto"/>
            <w:noWrap/>
            <w:vAlign w:val="center"/>
            <w:hideMark/>
          </w:tcPr>
          <w:p w14:paraId="5A430B3A"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Retrospective</w:t>
            </w:r>
          </w:p>
        </w:tc>
        <w:tc>
          <w:tcPr>
            <w:tcW w:w="1163" w:type="dxa"/>
            <w:shd w:val="clear" w:color="auto" w:fill="auto"/>
            <w:noWrap/>
            <w:vAlign w:val="center"/>
            <w:hideMark/>
          </w:tcPr>
          <w:p w14:paraId="59128DA8"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9</w:t>
            </w:r>
          </w:p>
        </w:tc>
        <w:tc>
          <w:tcPr>
            <w:tcW w:w="782" w:type="dxa"/>
            <w:shd w:val="clear" w:color="auto" w:fill="auto"/>
            <w:noWrap/>
            <w:vAlign w:val="center"/>
            <w:hideMark/>
          </w:tcPr>
          <w:p w14:paraId="37D13ADA"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1.14</w:t>
            </w:r>
          </w:p>
        </w:tc>
        <w:tc>
          <w:tcPr>
            <w:tcW w:w="1402" w:type="dxa"/>
            <w:shd w:val="clear" w:color="auto" w:fill="auto"/>
            <w:noWrap/>
            <w:vAlign w:val="center"/>
            <w:hideMark/>
          </w:tcPr>
          <w:p w14:paraId="70CB8859"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0.75-1.73</w:t>
            </w:r>
          </w:p>
        </w:tc>
        <w:tc>
          <w:tcPr>
            <w:tcW w:w="1701" w:type="dxa"/>
            <w:shd w:val="clear" w:color="auto" w:fill="auto"/>
            <w:noWrap/>
            <w:vAlign w:val="center"/>
            <w:hideMark/>
          </w:tcPr>
          <w:p w14:paraId="4B3A9F4A"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0.554</w:t>
            </w:r>
          </w:p>
        </w:tc>
        <w:tc>
          <w:tcPr>
            <w:tcW w:w="782" w:type="dxa"/>
            <w:shd w:val="clear" w:color="auto" w:fill="auto"/>
            <w:noWrap/>
            <w:vAlign w:val="center"/>
            <w:hideMark/>
          </w:tcPr>
          <w:p w14:paraId="22FDB586"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58.1</w:t>
            </w:r>
          </w:p>
        </w:tc>
        <w:tc>
          <w:tcPr>
            <w:tcW w:w="1723" w:type="dxa"/>
            <w:shd w:val="clear" w:color="auto" w:fill="auto"/>
            <w:noWrap/>
            <w:vAlign w:val="center"/>
            <w:hideMark/>
          </w:tcPr>
          <w:p w14:paraId="7A298EC6"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0.01</w:t>
            </w:r>
          </w:p>
        </w:tc>
      </w:tr>
      <w:tr w:rsidR="00AC1DB2" w:rsidRPr="00E57CBD" w14:paraId="0E4A0C1D" w14:textId="77777777" w:rsidTr="00760C4D">
        <w:trPr>
          <w:trHeight w:val="284"/>
        </w:trPr>
        <w:tc>
          <w:tcPr>
            <w:tcW w:w="1757" w:type="dxa"/>
            <w:shd w:val="clear" w:color="auto" w:fill="auto"/>
            <w:noWrap/>
            <w:vAlign w:val="center"/>
            <w:hideMark/>
          </w:tcPr>
          <w:p w14:paraId="562CCB27" w14:textId="77777777" w:rsidR="00AC1DB2" w:rsidRPr="00E57CBD" w:rsidRDefault="00AC1DB2" w:rsidP="00CB3EA1">
            <w:pPr>
              <w:spacing w:line="360" w:lineRule="auto"/>
              <w:jc w:val="both"/>
              <w:rPr>
                <w:rFonts w:ascii="Book Antiqua" w:eastAsia="Times New Roman" w:hAnsi="Book Antiqua" w:cstheme="minorHAnsi"/>
                <w:color w:val="000000"/>
                <w:lang w:val="en-GB"/>
              </w:rPr>
            </w:pPr>
          </w:p>
        </w:tc>
        <w:tc>
          <w:tcPr>
            <w:tcW w:w="1867" w:type="dxa"/>
            <w:shd w:val="clear" w:color="auto" w:fill="auto"/>
            <w:noWrap/>
            <w:vAlign w:val="center"/>
            <w:hideMark/>
          </w:tcPr>
          <w:p w14:paraId="0F7A8876"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 xml:space="preserve">RCT </w:t>
            </w:r>
          </w:p>
        </w:tc>
        <w:tc>
          <w:tcPr>
            <w:tcW w:w="1163" w:type="dxa"/>
            <w:shd w:val="clear" w:color="auto" w:fill="auto"/>
            <w:noWrap/>
            <w:vAlign w:val="center"/>
            <w:hideMark/>
          </w:tcPr>
          <w:p w14:paraId="6AD1E2EB"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2</w:t>
            </w:r>
          </w:p>
        </w:tc>
        <w:tc>
          <w:tcPr>
            <w:tcW w:w="782" w:type="dxa"/>
            <w:shd w:val="clear" w:color="auto" w:fill="auto"/>
            <w:noWrap/>
            <w:vAlign w:val="center"/>
            <w:hideMark/>
          </w:tcPr>
          <w:p w14:paraId="10FB393A"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0.98</w:t>
            </w:r>
          </w:p>
        </w:tc>
        <w:tc>
          <w:tcPr>
            <w:tcW w:w="1402" w:type="dxa"/>
            <w:shd w:val="clear" w:color="auto" w:fill="auto"/>
            <w:noWrap/>
            <w:vAlign w:val="center"/>
            <w:hideMark/>
          </w:tcPr>
          <w:p w14:paraId="10CF1042"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0.62-1.54</w:t>
            </w:r>
          </w:p>
        </w:tc>
        <w:tc>
          <w:tcPr>
            <w:tcW w:w="1701" w:type="dxa"/>
            <w:shd w:val="clear" w:color="auto" w:fill="auto"/>
            <w:noWrap/>
            <w:vAlign w:val="center"/>
            <w:hideMark/>
          </w:tcPr>
          <w:p w14:paraId="72AF7191"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0.929</w:t>
            </w:r>
          </w:p>
        </w:tc>
        <w:tc>
          <w:tcPr>
            <w:tcW w:w="782" w:type="dxa"/>
            <w:shd w:val="clear" w:color="auto" w:fill="auto"/>
            <w:noWrap/>
            <w:vAlign w:val="center"/>
            <w:hideMark/>
          </w:tcPr>
          <w:p w14:paraId="4FA4AD5A"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0</w:t>
            </w:r>
          </w:p>
        </w:tc>
        <w:tc>
          <w:tcPr>
            <w:tcW w:w="1723" w:type="dxa"/>
            <w:shd w:val="clear" w:color="auto" w:fill="auto"/>
            <w:noWrap/>
            <w:vAlign w:val="center"/>
            <w:hideMark/>
          </w:tcPr>
          <w:p w14:paraId="7B9B4243"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0.62</w:t>
            </w:r>
          </w:p>
        </w:tc>
      </w:tr>
      <w:tr w:rsidR="00AC1DB2" w:rsidRPr="00E57CBD" w14:paraId="5104A2BE" w14:textId="77777777" w:rsidTr="00760C4D">
        <w:trPr>
          <w:trHeight w:val="284"/>
        </w:trPr>
        <w:tc>
          <w:tcPr>
            <w:tcW w:w="1757" w:type="dxa"/>
            <w:shd w:val="clear" w:color="auto" w:fill="auto"/>
            <w:noWrap/>
            <w:vAlign w:val="center"/>
            <w:hideMark/>
          </w:tcPr>
          <w:p w14:paraId="49BF6D1B" w14:textId="77777777" w:rsidR="00AC1DB2" w:rsidRPr="00E57CBD" w:rsidRDefault="00AC1DB2" w:rsidP="00CB3EA1">
            <w:pPr>
              <w:spacing w:line="360" w:lineRule="auto"/>
              <w:jc w:val="both"/>
              <w:rPr>
                <w:rFonts w:ascii="Book Antiqua" w:eastAsia="Times New Roman" w:hAnsi="Book Antiqua" w:cstheme="minorHAnsi"/>
                <w:lang w:val="en-GB"/>
              </w:rPr>
            </w:pPr>
            <w:r w:rsidRPr="00E57CBD">
              <w:rPr>
                <w:rFonts w:ascii="Book Antiqua" w:eastAsia="Times New Roman" w:hAnsi="Book Antiqua" w:cstheme="minorHAnsi"/>
                <w:color w:val="000000"/>
                <w:lang w:val="en-GB"/>
              </w:rPr>
              <w:t>4Y</w:t>
            </w:r>
          </w:p>
        </w:tc>
        <w:tc>
          <w:tcPr>
            <w:tcW w:w="1867" w:type="dxa"/>
            <w:shd w:val="clear" w:color="auto" w:fill="auto"/>
            <w:noWrap/>
            <w:vAlign w:val="center"/>
            <w:hideMark/>
          </w:tcPr>
          <w:p w14:paraId="4FC983F8"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Retrospective</w:t>
            </w:r>
          </w:p>
        </w:tc>
        <w:tc>
          <w:tcPr>
            <w:tcW w:w="1163" w:type="dxa"/>
            <w:shd w:val="clear" w:color="auto" w:fill="auto"/>
            <w:noWrap/>
            <w:vAlign w:val="center"/>
            <w:hideMark/>
          </w:tcPr>
          <w:p w14:paraId="00D88ECC"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5</w:t>
            </w:r>
          </w:p>
        </w:tc>
        <w:tc>
          <w:tcPr>
            <w:tcW w:w="782" w:type="dxa"/>
            <w:shd w:val="clear" w:color="auto" w:fill="auto"/>
            <w:noWrap/>
            <w:vAlign w:val="center"/>
            <w:hideMark/>
          </w:tcPr>
          <w:p w14:paraId="0EEAE973"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0.77</w:t>
            </w:r>
          </w:p>
        </w:tc>
        <w:tc>
          <w:tcPr>
            <w:tcW w:w="1402" w:type="dxa"/>
            <w:shd w:val="clear" w:color="auto" w:fill="auto"/>
            <w:noWrap/>
            <w:vAlign w:val="center"/>
            <w:hideMark/>
          </w:tcPr>
          <w:p w14:paraId="650AA33D"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0.46-1.29</w:t>
            </w:r>
          </w:p>
        </w:tc>
        <w:tc>
          <w:tcPr>
            <w:tcW w:w="1701" w:type="dxa"/>
            <w:shd w:val="clear" w:color="auto" w:fill="auto"/>
            <w:noWrap/>
            <w:vAlign w:val="center"/>
            <w:hideMark/>
          </w:tcPr>
          <w:p w14:paraId="642544EB"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0.323</w:t>
            </w:r>
          </w:p>
        </w:tc>
        <w:tc>
          <w:tcPr>
            <w:tcW w:w="782" w:type="dxa"/>
            <w:shd w:val="clear" w:color="auto" w:fill="auto"/>
            <w:noWrap/>
            <w:vAlign w:val="center"/>
            <w:hideMark/>
          </w:tcPr>
          <w:p w14:paraId="04D1E728"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60.8</w:t>
            </w:r>
          </w:p>
        </w:tc>
        <w:tc>
          <w:tcPr>
            <w:tcW w:w="1723" w:type="dxa"/>
            <w:shd w:val="clear" w:color="auto" w:fill="auto"/>
            <w:noWrap/>
            <w:vAlign w:val="center"/>
            <w:hideMark/>
          </w:tcPr>
          <w:p w14:paraId="039D9FB5"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0.04</w:t>
            </w:r>
          </w:p>
        </w:tc>
      </w:tr>
      <w:tr w:rsidR="00AC1DB2" w:rsidRPr="00E57CBD" w14:paraId="119C612A" w14:textId="77777777" w:rsidTr="00760C4D">
        <w:trPr>
          <w:trHeight w:val="284"/>
        </w:trPr>
        <w:tc>
          <w:tcPr>
            <w:tcW w:w="1757" w:type="dxa"/>
            <w:shd w:val="clear" w:color="auto" w:fill="auto"/>
            <w:noWrap/>
            <w:vAlign w:val="center"/>
            <w:hideMark/>
          </w:tcPr>
          <w:p w14:paraId="39E43182"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 xml:space="preserve">5Y </w:t>
            </w:r>
          </w:p>
        </w:tc>
        <w:tc>
          <w:tcPr>
            <w:tcW w:w="1867" w:type="dxa"/>
            <w:shd w:val="clear" w:color="auto" w:fill="auto"/>
            <w:noWrap/>
            <w:vAlign w:val="center"/>
            <w:hideMark/>
          </w:tcPr>
          <w:p w14:paraId="024C23F1"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Prospective</w:t>
            </w:r>
          </w:p>
        </w:tc>
        <w:tc>
          <w:tcPr>
            <w:tcW w:w="1163" w:type="dxa"/>
            <w:shd w:val="clear" w:color="auto" w:fill="auto"/>
            <w:noWrap/>
            <w:vAlign w:val="center"/>
            <w:hideMark/>
          </w:tcPr>
          <w:p w14:paraId="3E0B949D"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2</w:t>
            </w:r>
          </w:p>
        </w:tc>
        <w:tc>
          <w:tcPr>
            <w:tcW w:w="782" w:type="dxa"/>
            <w:shd w:val="clear" w:color="auto" w:fill="auto"/>
            <w:noWrap/>
            <w:vAlign w:val="center"/>
            <w:hideMark/>
          </w:tcPr>
          <w:p w14:paraId="5D51307D"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1.49</w:t>
            </w:r>
          </w:p>
        </w:tc>
        <w:tc>
          <w:tcPr>
            <w:tcW w:w="1402" w:type="dxa"/>
            <w:shd w:val="clear" w:color="auto" w:fill="auto"/>
            <w:noWrap/>
            <w:vAlign w:val="center"/>
            <w:hideMark/>
          </w:tcPr>
          <w:p w14:paraId="0EBE1A02"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0.31-7.22</w:t>
            </w:r>
          </w:p>
        </w:tc>
        <w:tc>
          <w:tcPr>
            <w:tcW w:w="1701" w:type="dxa"/>
            <w:shd w:val="clear" w:color="auto" w:fill="auto"/>
            <w:noWrap/>
            <w:vAlign w:val="center"/>
            <w:hideMark/>
          </w:tcPr>
          <w:p w14:paraId="2DF8761A"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0.620</w:t>
            </w:r>
          </w:p>
        </w:tc>
        <w:tc>
          <w:tcPr>
            <w:tcW w:w="782" w:type="dxa"/>
            <w:shd w:val="clear" w:color="auto" w:fill="auto"/>
            <w:noWrap/>
            <w:vAlign w:val="center"/>
            <w:hideMark/>
          </w:tcPr>
          <w:p w14:paraId="2FD77FD7"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71.2</w:t>
            </w:r>
          </w:p>
        </w:tc>
        <w:tc>
          <w:tcPr>
            <w:tcW w:w="1723" w:type="dxa"/>
            <w:shd w:val="clear" w:color="auto" w:fill="auto"/>
            <w:noWrap/>
            <w:vAlign w:val="center"/>
            <w:hideMark/>
          </w:tcPr>
          <w:p w14:paraId="79501E03"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0.06</w:t>
            </w:r>
          </w:p>
        </w:tc>
      </w:tr>
      <w:tr w:rsidR="00AC1DB2" w:rsidRPr="00E57CBD" w14:paraId="5666A47E" w14:textId="77777777" w:rsidTr="00760C4D">
        <w:trPr>
          <w:trHeight w:val="284"/>
        </w:trPr>
        <w:tc>
          <w:tcPr>
            <w:tcW w:w="1757" w:type="dxa"/>
            <w:shd w:val="clear" w:color="auto" w:fill="auto"/>
            <w:noWrap/>
            <w:vAlign w:val="center"/>
            <w:hideMark/>
          </w:tcPr>
          <w:p w14:paraId="37483657" w14:textId="77777777" w:rsidR="00AC1DB2" w:rsidRPr="00E57CBD" w:rsidRDefault="00AC1DB2" w:rsidP="00CB3EA1">
            <w:pPr>
              <w:spacing w:line="360" w:lineRule="auto"/>
              <w:jc w:val="both"/>
              <w:rPr>
                <w:rFonts w:ascii="Book Antiqua" w:eastAsia="Times New Roman" w:hAnsi="Book Antiqua" w:cstheme="minorHAnsi"/>
                <w:color w:val="000000"/>
                <w:lang w:val="en-GB"/>
              </w:rPr>
            </w:pPr>
          </w:p>
        </w:tc>
        <w:tc>
          <w:tcPr>
            <w:tcW w:w="1867" w:type="dxa"/>
            <w:shd w:val="clear" w:color="auto" w:fill="auto"/>
            <w:noWrap/>
            <w:vAlign w:val="center"/>
            <w:hideMark/>
          </w:tcPr>
          <w:p w14:paraId="68597647"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Retrospective</w:t>
            </w:r>
          </w:p>
        </w:tc>
        <w:tc>
          <w:tcPr>
            <w:tcW w:w="1163" w:type="dxa"/>
            <w:shd w:val="clear" w:color="auto" w:fill="auto"/>
            <w:noWrap/>
            <w:vAlign w:val="center"/>
            <w:hideMark/>
          </w:tcPr>
          <w:p w14:paraId="4B1B775B"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5</w:t>
            </w:r>
          </w:p>
        </w:tc>
        <w:tc>
          <w:tcPr>
            <w:tcW w:w="782" w:type="dxa"/>
            <w:shd w:val="clear" w:color="auto" w:fill="auto"/>
            <w:noWrap/>
            <w:vAlign w:val="center"/>
            <w:hideMark/>
          </w:tcPr>
          <w:p w14:paraId="77BEB7AB"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0.86</w:t>
            </w:r>
          </w:p>
        </w:tc>
        <w:tc>
          <w:tcPr>
            <w:tcW w:w="1402" w:type="dxa"/>
            <w:shd w:val="clear" w:color="auto" w:fill="auto"/>
            <w:noWrap/>
            <w:vAlign w:val="center"/>
            <w:hideMark/>
          </w:tcPr>
          <w:p w14:paraId="6A99249D"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0.62-1.19</w:t>
            </w:r>
          </w:p>
        </w:tc>
        <w:tc>
          <w:tcPr>
            <w:tcW w:w="1701" w:type="dxa"/>
            <w:shd w:val="clear" w:color="auto" w:fill="auto"/>
            <w:noWrap/>
            <w:vAlign w:val="center"/>
            <w:hideMark/>
          </w:tcPr>
          <w:p w14:paraId="101E80DE"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0.357</w:t>
            </w:r>
          </w:p>
        </w:tc>
        <w:tc>
          <w:tcPr>
            <w:tcW w:w="782" w:type="dxa"/>
            <w:shd w:val="clear" w:color="auto" w:fill="auto"/>
            <w:noWrap/>
            <w:vAlign w:val="center"/>
            <w:hideMark/>
          </w:tcPr>
          <w:p w14:paraId="7D42725A"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34.8</w:t>
            </w:r>
          </w:p>
        </w:tc>
        <w:tc>
          <w:tcPr>
            <w:tcW w:w="1723" w:type="dxa"/>
            <w:shd w:val="clear" w:color="auto" w:fill="auto"/>
            <w:noWrap/>
            <w:vAlign w:val="center"/>
            <w:hideMark/>
          </w:tcPr>
          <w:p w14:paraId="7929DF40"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0.19</w:t>
            </w:r>
          </w:p>
        </w:tc>
      </w:tr>
      <w:tr w:rsidR="00AC1DB2" w:rsidRPr="00E57CBD" w14:paraId="75528CD1" w14:textId="77777777" w:rsidTr="009C1BD7">
        <w:trPr>
          <w:trHeight w:val="284"/>
        </w:trPr>
        <w:tc>
          <w:tcPr>
            <w:tcW w:w="1757" w:type="dxa"/>
            <w:shd w:val="clear" w:color="auto" w:fill="auto"/>
            <w:noWrap/>
            <w:vAlign w:val="center"/>
            <w:hideMark/>
          </w:tcPr>
          <w:p w14:paraId="3AC1548F" w14:textId="77777777" w:rsidR="00AC1DB2" w:rsidRPr="00E57CBD" w:rsidRDefault="00AC1DB2" w:rsidP="00CB3EA1">
            <w:pPr>
              <w:spacing w:line="360" w:lineRule="auto"/>
              <w:jc w:val="both"/>
              <w:rPr>
                <w:rFonts w:ascii="Book Antiqua" w:eastAsia="Times New Roman" w:hAnsi="Book Antiqua" w:cstheme="minorHAnsi"/>
                <w:color w:val="000000"/>
                <w:lang w:val="en-GB"/>
              </w:rPr>
            </w:pPr>
          </w:p>
        </w:tc>
        <w:tc>
          <w:tcPr>
            <w:tcW w:w="1867" w:type="dxa"/>
            <w:shd w:val="clear" w:color="auto" w:fill="auto"/>
            <w:noWrap/>
            <w:vAlign w:val="center"/>
            <w:hideMark/>
          </w:tcPr>
          <w:p w14:paraId="25D5C32C"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 xml:space="preserve">RCT </w:t>
            </w:r>
          </w:p>
        </w:tc>
        <w:tc>
          <w:tcPr>
            <w:tcW w:w="1163" w:type="dxa"/>
            <w:shd w:val="clear" w:color="auto" w:fill="auto"/>
            <w:noWrap/>
            <w:vAlign w:val="center"/>
            <w:hideMark/>
          </w:tcPr>
          <w:p w14:paraId="14AD44EE"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2</w:t>
            </w:r>
          </w:p>
        </w:tc>
        <w:tc>
          <w:tcPr>
            <w:tcW w:w="782" w:type="dxa"/>
            <w:shd w:val="clear" w:color="auto" w:fill="auto"/>
            <w:noWrap/>
            <w:vAlign w:val="center"/>
            <w:hideMark/>
          </w:tcPr>
          <w:p w14:paraId="563A1F0C"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0.79</w:t>
            </w:r>
          </w:p>
        </w:tc>
        <w:tc>
          <w:tcPr>
            <w:tcW w:w="1402" w:type="dxa"/>
            <w:shd w:val="clear" w:color="auto" w:fill="auto"/>
            <w:noWrap/>
            <w:vAlign w:val="center"/>
            <w:hideMark/>
          </w:tcPr>
          <w:p w14:paraId="0EC5FF3B"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0.50-1.15</w:t>
            </w:r>
          </w:p>
        </w:tc>
        <w:tc>
          <w:tcPr>
            <w:tcW w:w="1701" w:type="dxa"/>
            <w:shd w:val="clear" w:color="auto" w:fill="auto"/>
            <w:noWrap/>
            <w:vAlign w:val="center"/>
            <w:hideMark/>
          </w:tcPr>
          <w:p w14:paraId="5CDD352D"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0.197</w:t>
            </w:r>
          </w:p>
        </w:tc>
        <w:tc>
          <w:tcPr>
            <w:tcW w:w="782" w:type="dxa"/>
            <w:shd w:val="clear" w:color="auto" w:fill="auto"/>
            <w:noWrap/>
            <w:vAlign w:val="center"/>
            <w:hideMark/>
          </w:tcPr>
          <w:p w14:paraId="2D4DE8C6"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0</w:t>
            </w:r>
          </w:p>
        </w:tc>
        <w:tc>
          <w:tcPr>
            <w:tcW w:w="1723" w:type="dxa"/>
            <w:shd w:val="clear" w:color="auto" w:fill="auto"/>
            <w:noWrap/>
            <w:vAlign w:val="center"/>
            <w:hideMark/>
          </w:tcPr>
          <w:p w14:paraId="20E7BD36"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0.76</w:t>
            </w:r>
          </w:p>
        </w:tc>
      </w:tr>
      <w:tr w:rsidR="00AC1DB2" w:rsidRPr="00E57CBD" w14:paraId="0B0DE9A4" w14:textId="77777777" w:rsidTr="00760C4D">
        <w:trPr>
          <w:trHeight w:val="284"/>
        </w:trPr>
        <w:tc>
          <w:tcPr>
            <w:tcW w:w="1757" w:type="dxa"/>
            <w:shd w:val="clear" w:color="auto" w:fill="auto"/>
            <w:noWrap/>
            <w:vAlign w:val="center"/>
            <w:hideMark/>
          </w:tcPr>
          <w:p w14:paraId="7AF123B6" w14:textId="6BDFF32D"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Unspecified</w:t>
            </w:r>
          </w:p>
        </w:tc>
        <w:tc>
          <w:tcPr>
            <w:tcW w:w="1867" w:type="dxa"/>
            <w:shd w:val="clear" w:color="auto" w:fill="auto"/>
            <w:noWrap/>
            <w:vAlign w:val="center"/>
            <w:hideMark/>
          </w:tcPr>
          <w:p w14:paraId="0FF3EBA4"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Retrospective</w:t>
            </w:r>
          </w:p>
        </w:tc>
        <w:tc>
          <w:tcPr>
            <w:tcW w:w="1163" w:type="dxa"/>
            <w:shd w:val="clear" w:color="auto" w:fill="auto"/>
            <w:noWrap/>
            <w:vAlign w:val="center"/>
            <w:hideMark/>
          </w:tcPr>
          <w:p w14:paraId="1BA3A30F"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4</w:t>
            </w:r>
          </w:p>
        </w:tc>
        <w:tc>
          <w:tcPr>
            <w:tcW w:w="782" w:type="dxa"/>
            <w:shd w:val="clear" w:color="auto" w:fill="auto"/>
            <w:noWrap/>
            <w:vAlign w:val="center"/>
            <w:hideMark/>
          </w:tcPr>
          <w:p w14:paraId="6FB33DEE"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1.54</w:t>
            </w:r>
          </w:p>
        </w:tc>
        <w:tc>
          <w:tcPr>
            <w:tcW w:w="1402" w:type="dxa"/>
            <w:shd w:val="clear" w:color="auto" w:fill="auto"/>
            <w:noWrap/>
            <w:vAlign w:val="center"/>
            <w:hideMark/>
          </w:tcPr>
          <w:p w14:paraId="4A5BB83D"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1.15-2.05</w:t>
            </w:r>
          </w:p>
        </w:tc>
        <w:tc>
          <w:tcPr>
            <w:tcW w:w="1701" w:type="dxa"/>
            <w:shd w:val="clear" w:color="auto" w:fill="auto"/>
            <w:noWrap/>
            <w:vAlign w:val="center"/>
            <w:hideMark/>
          </w:tcPr>
          <w:p w14:paraId="3BB7E1D7"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0.004</w:t>
            </w:r>
          </w:p>
        </w:tc>
        <w:tc>
          <w:tcPr>
            <w:tcW w:w="782" w:type="dxa"/>
            <w:shd w:val="clear" w:color="auto" w:fill="auto"/>
            <w:noWrap/>
            <w:vAlign w:val="center"/>
            <w:hideMark/>
          </w:tcPr>
          <w:p w14:paraId="185FBB3E"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0</w:t>
            </w:r>
          </w:p>
        </w:tc>
        <w:tc>
          <w:tcPr>
            <w:tcW w:w="1723" w:type="dxa"/>
            <w:shd w:val="clear" w:color="auto" w:fill="auto"/>
            <w:noWrap/>
            <w:vAlign w:val="center"/>
            <w:hideMark/>
          </w:tcPr>
          <w:p w14:paraId="2B9EED9A"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0.50</w:t>
            </w:r>
          </w:p>
        </w:tc>
      </w:tr>
      <w:tr w:rsidR="00AC1DB2" w:rsidRPr="00E57CBD" w14:paraId="0D6447E4" w14:textId="77777777" w:rsidTr="009C1BD7">
        <w:trPr>
          <w:trHeight w:val="284"/>
        </w:trPr>
        <w:tc>
          <w:tcPr>
            <w:tcW w:w="1757" w:type="dxa"/>
            <w:shd w:val="clear" w:color="auto" w:fill="auto"/>
            <w:noWrap/>
            <w:vAlign w:val="center"/>
            <w:hideMark/>
          </w:tcPr>
          <w:p w14:paraId="2FC8F100" w14:textId="77777777" w:rsidR="00AC1DB2" w:rsidRPr="00E57CBD" w:rsidRDefault="00AC1DB2" w:rsidP="00CB3EA1">
            <w:pPr>
              <w:spacing w:line="360" w:lineRule="auto"/>
              <w:jc w:val="both"/>
              <w:rPr>
                <w:rFonts w:ascii="Book Antiqua" w:eastAsia="Times New Roman" w:hAnsi="Book Antiqua" w:cstheme="minorHAnsi"/>
                <w:color w:val="000000"/>
                <w:lang w:val="en-GB"/>
              </w:rPr>
            </w:pPr>
          </w:p>
        </w:tc>
        <w:tc>
          <w:tcPr>
            <w:tcW w:w="1867" w:type="dxa"/>
            <w:shd w:val="clear" w:color="auto" w:fill="auto"/>
            <w:noWrap/>
            <w:vAlign w:val="center"/>
            <w:hideMark/>
          </w:tcPr>
          <w:p w14:paraId="4AD25E39"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 xml:space="preserve">RCT </w:t>
            </w:r>
          </w:p>
        </w:tc>
        <w:tc>
          <w:tcPr>
            <w:tcW w:w="1163" w:type="dxa"/>
            <w:shd w:val="clear" w:color="auto" w:fill="auto"/>
            <w:noWrap/>
            <w:vAlign w:val="center"/>
            <w:hideMark/>
          </w:tcPr>
          <w:p w14:paraId="037586A7"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2</w:t>
            </w:r>
          </w:p>
        </w:tc>
        <w:tc>
          <w:tcPr>
            <w:tcW w:w="782" w:type="dxa"/>
            <w:shd w:val="clear" w:color="auto" w:fill="auto"/>
            <w:noWrap/>
            <w:vAlign w:val="center"/>
            <w:hideMark/>
          </w:tcPr>
          <w:p w14:paraId="4EBB7541"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1.47</w:t>
            </w:r>
          </w:p>
        </w:tc>
        <w:tc>
          <w:tcPr>
            <w:tcW w:w="1402" w:type="dxa"/>
            <w:shd w:val="clear" w:color="auto" w:fill="auto"/>
            <w:noWrap/>
            <w:vAlign w:val="center"/>
            <w:hideMark/>
          </w:tcPr>
          <w:p w14:paraId="088E2E7C"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0.73-2.96</w:t>
            </w:r>
          </w:p>
        </w:tc>
        <w:tc>
          <w:tcPr>
            <w:tcW w:w="1701" w:type="dxa"/>
            <w:shd w:val="clear" w:color="auto" w:fill="auto"/>
            <w:noWrap/>
            <w:vAlign w:val="center"/>
            <w:hideMark/>
          </w:tcPr>
          <w:p w14:paraId="519A05CA"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0.282</w:t>
            </w:r>
          </w:p>
        </w:tc>
        <w:tc>
          <w:tcPr>
            <w:tcW w:w="782" w:type="dxa"/>
            <w:shd w:val="clear" w:color="auto" w:fill="auto"/>
            <w:noWrap/>
            <w:vAlign w:val="center"/>
            <w:hideMark/>
          </w:tcPr>
          <w:p w14:paraId="1CDCFFCF"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0</w:t>
            </w:r>
          </w:p>
        </w:tc>
        <w:tc>
          <w:tcPr>
            <w:tcW w:w="1723" w:type="dxa"/>
            <w:shd w:val="clear" w:color="auto" w:fill="auto"/>
            <w:noWrap/>
            <w:vAlign w:val="center"/>
            <w:hideMark/>
          </w:tcPr>
          <w:p w14:paraId="654E717A"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0.50</w:t>
            </w:r>
          </w:p>
        </w:tc>
      </w:tr>
      <w:tr w:rsidR="00AC1DB2" w:rsidRPr="00E57CBD" w14:paraId="73AA58FB" w14:textId="77777777" w:rsidTr="009C1BD7">
        <w:trPr>
          <w:trHeight w:val="284"/>
        </w:trPr>
        <w:tc>
          <w:tcPr>
            <w:tcW w:w="11177" w:type="dxa"/>
            <w:gridSpan w:val="8"/>
            <w:shd w:val="clear" w:color="auto" w:fill="auto"/>
            <w:noWrap/>
            <w:vAlign w:val="center"/>
          </w:tcPr>
          <w:p w14:paraId="5B269EE3" w14:textId="700D69DE"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b/>
                <w:bCs/>
                <w:color w:val="000000"/>
                <w:lang w:val="en-GB"/>
              </w:rPr>
              <w:t xml:space="preserve">Local recurrence rate – </w:t>
            </w:r>
            <w:r w:rsidR="00C91C79">
              <w:rPr>
                <w:rFonts w:ascii="Book Antiqua" w:eastAsia="Times New Roman" w:hAnsi="Book Antiqua" w:cstheme="minorHAnsi"/>
                <w:b/>
                <w:bCs/>
                <w:color w:val="000000"/>
                <w:lang w:val="en-GB"/>
              </w:rPr>
              <w:t>OR</w:t>
            </w:r>
          </w:p>
        </w:tc>
      </w:tr>
      <w:tr w:rsidR="00AC1DB2" w:rsidRPr="00E57CBD" w14:paraId="07C1CBD3" w14:textId="77777777" w:rsidTr="009C1BD7">
        <w:trPr>
          <w:trHeight w:val="284"/>
        </w:trPr>
        <w:tc>
          <w:tcPr>
            <w:tcW w:w="1757" w:type="dxa"/>
            <w:shd w:val="clear" w:color="auto" w:fill="auto"/>
            <w:noWrap/>
            <w:vAlign w:val="center"/>
            <w:hideMark/>
          </w:tcPr>
          <w:p w14:paraId="69249250" w14:textId="77777777" w:rsidR="00AC1DB2" w:rsidRPr="00E57CBD" w:rsidRDefault="00AC1DB2" w:rsidP="00CB3EA1">
            <w:pPr>
              <w:spacing w:line="360" w:lineRule="auto"/>
              <w:jc w:val="both"/>
              <w:rPr>
                <w:rFonts w:ascii="Book Antiqua" w:eastAsia="Times New Roman" w:hAnsi="Book Antiqua" w:cstheme="minorHAnsi"/>
                <w:lang w:val="en-GB"/>
              </w:rPr>
            </w:pPr>
            <w:r w:rsidRPr="00E57CBD">
              <w:rPr>
                <w:rFonts w:ascii="Book Antiqua" w:eastAsia="Times New Roman" w:hAnsi="Book Antiqua" w:cstheme="minorHAnsi"/>
                <w:color w:val="000000"/>
                <w:lang w:val="en-GB"/>
              </w:rPr>
              <w:lastRenderedPageBreak/>
              <w:t>1Y</w:t>
            </w:r>
          </w:p>
        </w:tc>
        <w:tc>
          <w:tcPr>
            <w:tcW w:w="1867" w:type="dxa"/>
            <w:shd w:val="clear" w:color="auto" w:fill="auto"/>
            <w:noWrap/>
            <w:vAlign w:val="center"/>
            <w:hideMark/>
          </w:tcPr>
          <w:p w14:paraId="3B0DEE17"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Retrospective</w:t>
            </w:r>
          </w:p>
        </w:tc>
        <w:tc>
          <w:tcPr>
            <w:tcW w:w="1163" w:type="dxa"/>
            <w:shd w:val="clear" w:color="auto" w:fill="auto"/>
            <w:noWrap/>
            <w:vAlign w:val="center"/>
            <w:hideMark/>
          </w:tcPr>
          <w:p w14:paraId="2073B8D5"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4</w:t>
            </w:r>
          </w:p>
        </w:tc>
        <w:tc>
          <w:tcPr>
            <w:tcW w:w="782" w:type="dxa"/>
            <w:shd w:val="clear" w:color="auto" w:fill="auto"/>
            <w:noWrap/>
            <w:vAlign w:val="center"/>
            <w:hideMark/>
          </w:tcPr>
          <w:p w14:paraId="12867A01"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0.78</w:t>
            </w:r>
          </w:p>
        </w:tc>
        <w:tc>
          <w:tcPr>
            <w:tcW w:w="1402" w:type="dxa"/>
            <w:shd w:val="clear" w:color="auto" w:fill="auto"/>
            <w:noWrap/>
            <w:vAlign w:val="center"/>
            <w:hideMark/>
          </w:tcPr>
          <w:p w14:paraId="4C033BCC"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0.29-2.11</w:t>
            </w:r>
          </w:p>
        </w:tc>
        <w:tc>
          <w:tcPr>
            <w:tcW w:w="1701" w:type="dxa"/>
            <w:shd w:val="clear" w:color="auto" w:fill="auto"/>
            <w:noWrap/>
            <w:vAlign w:val="center"/>
            <w:hideMark/>
          </w:tcPr>
          <w:p w14:paraId="3319ED3B"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0.619</w:t>
            </w:r>
          </w:p>
        </w:tc>
        <w:tc>
          <w:tcPr>
            <w:tcW w:w="782" w:type="dxa"/>
            <w:shd w:val="clear" w:color="auto" w:fill="auto"/>
            <w:noWrap/>
            <w:vAlign w:val="center"/>
            <w:hideMark/>
          </w:tcPr>
          <w:p w14:paraId="04AECE66"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62.8</w:t>
            </w:r>
          </w:p>
        </w:tc>
        <w:tc>
          <w:tcPr>
            <w:tcW w:w="1723" w:type="dxa"/>
            <w:shd w:val="clear" w:color="auto" w:fill="auto"/>
            <w:noWrap/>
            <w:vAlign w:val="center"/>
            <w:hideMark/>
          </w:tcPr>
          <w:p w14:paraId="4130C9FD"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0.04</w:t>
            </w:r>
          </w:p>
        </w:tc>
      </w:tr>
      <w:tr w:rsidR="00AC1DB2" w:rsidRPr="00E57CBD" w14:paraId="38AF6A32" w14:textId="77777777" w:rsidTr="00760C4D">
        <w:trPr>
          <w:trHeight w:val="284"/>
        </w:trPr>
        <w:tc>
          <w:tcPr>
            <w:tcW w:w="1757" w:type="dxa"/>
            <w:shd w:val="clear" w:color="auto" w:fill="auto"/>
            <w:noWrap/>
            <w:vAlign w:val="center"/>
            <w:hideMark/>
          </w:tcPr>
          <w:p w14:paraId="30B51A1F" w14:textId="77777777" w:rsidR="00AC1DB2" w:rsidRPr="00E57CBD" w:rsidRDefault="00AC1DB2" w:rsidP="00CB3EA1">
            <w:pPr>
              <w:spacing w:line="360" w:lineRule="auto"/>
              <w:jc w:val="both"/>
              <w:rPr>
                <w:rFonts w:ascii="Book Antiqua" w:eastAsia="Times New Roman" w:hAnsi="Book Antiqua" w:cstheme="minorHAnsi"/>
                <w:color w:val="000000"/>
                <w:lang w:val="en-GB"/>
              </w:rPr>
            </w:pPr>
          </w:p>
        </w:tc>
        <w:tc>
          <w:tcPr>
            <w:tcW w:w="1867" w:type="dxa"/>
            <w:shd w:val="clear" w:color="auto" w:fill="auto"/>
            <w:noWrap/>
            <w:vAlign w:val="center"/>
            <w:hideMark/>
          </w:tcPr>
          <w:p w14:paraId="2EB7E124"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 xml:space="preserve">RCT </w:t>
            </w:r>
          </w:p>
        </w:tc>
        <w:tc>
          <w:tcPr>
            <w:tcW w:w="1163" w:type="dxa"/>
            <w:shd w:val="clear" w:color="auto" w:fill="auto"/>
            <w:noWrap/>
            <w:vAlign w:val="center"/>
            <w:hideMark/>
          </w:tcPr>
          <w:p w14:paraId="5F44FFA9"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3</w:t>
            </w:r>
          </w:p>
        </w:tc>
        <w:tc>
          <w:tcPr>
            <w:tcW w:w="782" w:type="dxa"/>
            <w:shd w:val="clear" w:color="auto" w:fill="auto"/>
            <w:noWrap/>
            <w:vAlign w:val="center"/>
            <w:hideMark/>
          </w:tcPr>
          <w:p w14:paraId="7510F193"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1.09</w:t>
            </w:r>
          </w:p>
        </w:tc>
        <w:tc>
          <w:tcPr>
            <w:tcW w:w="1402" w:type="dxa"/>
            <w:shd w:val="clear" w:color="auto" w:fill="auto"/>
            <w:noWrap/>
            <w:vAlign w:val="center"/>
            <w:hideMark/>
          </w:tcPr>
          <w:p w14:paraId="261085EC"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0.39-3.05</w:t>
            </w:r>
          </w:p>
        </w:tc>
        <w:tc>
          <w:tcPr>
            <w:tcW w:w="1701" w:type="dxa"/>
            <w:shd w:val="clear" w:color="auto" w:fill="auto"/>
            <w:noWrap/>
            <w:vAlign w:val="center"/>
            <w:hideMark/>
          </w:tcPr>
          <w:p w14:paraId="62EE6967"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0.872</w:t>
            </w:r>
          </w:p>
        </w:tc>
        <w:tc>
          <w:tcPr>
            <w:tcW w:w="782" w:type="dxa"/>
            <w:shd w:val="clear" w:color="auto" w:fill="auto"/>
            <w:noWrap/>
            <w:vAlign w:val="center"/>
            <w:hideMark/>
          </w:tcPr>
          <w:p w14:paraId="6F4E76DF"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0</w:t>
            </w:r>
          </w:p>
        </w:tc>
        <w:tc>
          <w:tcPr>
            <w:tcW w:w="1723" w:type="dxa"/>
            <w:shd w:val="clear" w:color="auto" w:fill="auto"/>
            <w:noWrap/>
            <w:vAlign w:val="center"/>
            <w:hideMark/>
          </w:tcPr>
          <w:p w14:paraId="30333CC7"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0.40</w:t>
            </w:r>
          </w:p>
        </w:tc>
      </w:tr>
      <w:tr w:rsidR="00AC1DB2" w:rsidRPr="00E57CBD" w14:paraId="52639CDA" w14:textId="77777777" w:rsidTr="00760C4D">
        <w:trPr>
          <w:trHeight w:val="284"/>
        </w:trPr>
        <w:tc>
          <w:tcPr>
            <w:tcW w:w="1757" w:type="dxa"/>
            <w:shd w:val="clear" w:color="auto" w:fill="auto"/>
            <w:noWrap/>
            <w:vAlign w:val="center"/>
            <w:hideMark/>
          </w:tcPr>
          <w:p w14:paraId="3C89DA14" w14:textId="77777777" w:rsidR="00AC1DB2" w:rsidRPr="00E57CBD" w:rsidRDefault="00AC1DB2" w:rsidP="00CB3EA1">
            <w:pPr>
              <w:spacing w:line="360" w:lineRule="auto"/>
              <w:jc w:val="both"/>
              <w:rPr>
                <w:rFonts w:ascii="Book Antiqua" w:eastAsia="Times New Roman" w:hAnsi="Book Antiqua" w:cstheme="minorHAnsi"/>
                <w:lang w:val="en-GB"/>
              </w:rPr>
            </w:pPr>
            <w:r w:rsidRPr="00E57CBD">
              <w:rPr>
                <w:rFonts w:ascii="Book Antiqua" w:eastAsia="Times New Roman" w:hAnsi="Book Antiqua" w:cstheme="minorHAnsi"/>
                <w:color w:val="000000"/>
                <w:lang w:val="en-GB"/>
              </w:rPr>
              <w:t xml:space="preserve">2Y </w:t>
            </w:r>
          </w:p>
        </w:tc>
        <w:tc>
          <w:tcPr>
            <w:tcW w:w="1867" w:type="dxa"/>
            <w:shd w:val="clear" w:color="auto" w:fill="auto"/>
            <w:noWrap/>
            <w:vAlign w:val="center"/>
            <w:hideMark/>
          </w:tcPr>
          <w:p w14:paraId="0F8009E9"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Retrospective</w:t>
            </w:r>
          </w:p>
        </w:tc>
        <w:tc>
          <w:tcPr>
            <w:tcW w:w="1163" w:type="dxa"/>
            <w:shd w:val="clear" w:color="auto" w:fill="auto"/>
            <w:noWrap/>
            <w:vAlign w:val="center"/>
            <w:hideMark/>
          </w:tcPr>
          <w:p w14:paraId="3E08DE8D"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4</w:t>
            </w:r>
          </w:p>
        </w:tc>
        <w:tc>
          <w:tcPr>
            <w:tcW w:w="782" w:type="dxa"/>
            <w:shd w:val="clear" w:color="auto" w:fill="auto"/>
            <w:noWrap/>
            <w:vAlign w:val="center"/>
            <w:hideMark/>
          </w:tcPr>
          <w:p w14:paraId="754E95D2"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1.00</w:t>
            </w:r>
          </w:p>
        </w:tc>
        <w:tc>
          <w:tcPr>
            <w:tcW w:w="1402" w:type="dxa"/>
            <w:shd w:val="clear" w:color="auto" w:fill="auto"/>
            <w:noWrap/>
            <w:vAlign w:val="center"/>
            <w:hideMark/>
          </w:tcPr>
          <w:p w14:paraId="62D687E2"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0.40-2.45</w:t>
            </w:r>
          </w:p>
        </w:tc>
        <w:tc>
          <w:tcPr>
            <w:tcW w:w="1701" w:type="dxa"/>
            <w:shd w:val="clear" w:color="auto" w:fill="auto"/>
            <w:noWrap/>
            <w:vAlign w:val="center"/>
            <w:hideMark/>
          </w:tcPr>
          <w:p w14:paraId="5B27C6D6"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0.992</w:t>
            </w:r>
          </w:p>
        </w:tc>
        <w:tc>
          <w:tcPr>
            <w:tcW w:w="782" w:type="dxa"/>
            <w:shd w:val="clear" w:color="auto" w:fill="auto"/>
            <w:noWrap/>
            <w:vAlign w:val="center"/>
            <w:hideMark/>
          </w:tcPr>
          <w:p w14:paraId="2003E280"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76.2</w:t>
            </w:r>
          </w:p>
        </w:tc>
        <w:tc>
          <w:tcPr>
            <w:tcW w:w="1723" w:type="dxa"/>
            <w:shd w:val="clear" w:color="auto" w:fill="auto"/>
            <w:noWrap/>
            <w:vAlign w:val="center"/>
            <w:hideMark/>
          </w:tcPr>
          <w:p w14:paraId="50150B69"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0.06</w:t>
            </w:r>
          </w:p>
        </w:tc>
      </w:tr>
      <w:tr w:rsidR="00AC1DB2" w:rsidRPr="00E57CBD" w14:paraId="7E2E91A3" w14:textId="77777777" w:rsidTr="00760C4D">
        <w:trPr>
          <w:trHeight w:val="284"/>
        </w:trPr>
        <w:tc>
          <w:tcPr>
            <w:tcW w:w="1757" w:type="dxa"/>
            <w:shd w:val="clear" w:color="auto" w:fill="auto"/>
            <w:noWrap/>
            <w:vAlign w:val="center"/>
            <w:hideMark/>
          </w:tcPr>
          <w:p w14:paraId="52852BA4" w14:textId="77777777" w:rsidR="00AC1DB2" w:rsidRPr="00E57CBD" w:rsidRDefault="00AC1DB2" w:rsidP="00CB3EA1">
            <w:pPr>
              <w:spacing w:line="360" w:lineRule="auto"/>
              <w:jc w:val="both"/>
              <w:rPr>
                <w:rFonts w:ascii="Book Antiqua" w:eastAsia="Times New Roman" w:hAnsi="Book Antiqua" w:cstheme="minorHAnsi"/>
                <w:color w:val="000000"/>
                <w:lang w:val="en-GB"/>
              </w:rPr>
            </w:pPr>
          </w:p>
        </w:tc>
        <w:tc>
          <w:tcPr>
            <w:tcW w:w="1867" w:type="dxa"/>
            <w:shd w:val="clear" w:color="auto" w:fill="auto"/>
            <w:noWrap/>
            <w:vAlign w:val="center"/>
            <w:hideMark/>
          </w:tcPr>
          <w:p w14:paraId="59E80140"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 xml:space="preserve">RCT </w:t>
            </w:r>
          </w:p>
        </w:tc>
        <w:tc>
          <w:tcPr>
            <w:tcW w:w="1163" w:type="dxa"/>
            <w:shd w:val="clear" w:color="auto" w:fill="auto"/>
            <w:noWrap/>
            <w:vAlign w:val="center"/>
            <w:hideMark/>
          </w:tcPr>
          <w:p w14:paraId="3484E9D0"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2</w:t>
            </w:r>
          </w:p>
        </w:tc>
        <w:tc>
          <w:tcPr>
            <w:tcW w:w="782" w:type="dxa"/>
            <w:shd w:val="clear" w:color="auto" w:fill="auto"/>
            <w:noWrap/>
            <w:vAlign w:val="center"/>
            <w:hideMark/>
          </w:tcPr>
          <w:p w14:paraId="6A0AAA2D"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1.02</w:t>
            </w:r>
          </w:p>
        </w:tc>
        <w:tc>
          <w:tcPr>
            <w:tcW w:w="1402" w:type="dxa"/>
            <w:shd w:val="clear" w:color="auto" w:fill="auto"/>
            <w:noWrap/>
            <w:vAlign w:val="center"/>
            <w:hideMark/>
          </w:tcPr>
          <w:p w14:paraId="362F637B"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0.23-4.58</w:t>
            </w:r>
          </w:p>
        </w:tc>
        <w:tc>
          <w:tcPr>
            <w:tcW w:w="1701" w:type="dxa"/>
            <w:shd w:val="clear" w:color="auto" w:fill="auto"/>
            <w:noWrap/>
            <w:vAlign w:val="center"/>
            <w:hideMark/>
          </w:tcPr>
          <w:p w14:paraId="53082512"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0.975</w:t>
            </w:r>
          </w:p>
        </w:tc>
        <w:tc>
          <w:tcPr>
            <w:tcW w:w="782" w:type="dxa"/>
            <w:shd w:val="clear" w:color="auto" w:fill="auto"/>
            <w:noWrap/>
            <w:vAlign w:val="center"/>
            <w:hideMark/>
          </w:tcPr>
          <w:p w14:paraId="7A831700"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70.4</w:t>
            </w:r>
          </w:p>
        </w:tc>
        <w:tc>
          <w:tcPr>
            <w:tcW w:w="1723" w:type="dxa"/>
            <w:shd w:val="clear" w:color="auto" w:fill="auto"/>
            <w:noWrap/>
            <w:vAlign w:val="center"/>
            <w:hideMark/>
          </w:tcPr>
          <w:p w14:paraId="121657AF"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0.07</w:t>
            </w:r>
          </w:p>
        </w:tc>
      </w:tr>
      <w:tr w:rsidR="00AC1DB2" w:rsidRPr="00E57CBD" w14:paraId="36F8D177" w14:textId="77777777" w:rsidTr="00760C4D">
        <w:trPr>
          <w:trHeight w:val="284"/>
        </w:trPr>
        <w:tc>
          <w:tcPr>
            <w:tcW w:w="1757" w:type="dxa"/>
            <w:shd w:val="clear" w:color="auto" w:fill="auto"/>
            <w:noWrap/>
            <w:vAlign w:val="center"/>
            <w:hideMark/>
          </w:tcPr>
          <w:p w14:paraId="5B961BD7" w14:textId="77777777" w:rsidR="00AC1DB2" w:rsidRPr="00E57CBD" w:rsidRDefault="00AC1DB2" w:rsidP="00CB3EA1">
            <w:pPr>
              <w:spacing w:line="360" w:lineRule="auto"/>
              <w:jc w:val="both"/>
              <w:rPr>
                <w:rFonts w:ascii="Book Antiqua" w:eastAsia="Times New Roman" w:hAnsi="Book Antiqua" w:cstheme="minorHAnsi"/>
                <w:lang w:val="en-GB"/>
              </w:rPr>
            </w:pPr>
            <w:r w:rsidRPr="00E57CBD">
              <w:rPr>
                <w:rFonts w:ascii="Book Antiqua" w:eastAsia="Times New Roman" w:hAnsi="Book Antiqua" w:cstheme="minorHAnsi"/>
                <w:color w:val="000000"/>
                <w:lang w:val="en-GB"/>
              </w:rPr>
              <w:t>3Y</w:t>
            </w:r>
          </w:p>
        </w:tc>
        <w:tc>
          <w:tcPr>
            <w:tcW w:w="1867" w:type="dxa"/>
            <w:shd w:val="clear" w:color="auto" w:fill="auto"/>
            <w:noWrap/>
            <w:vAlign w:val="center"/>
            <w:hideMark/>
          </w:tcPr>
          <w:p w14:paraId="28B6EA3D"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Retrospective</w:t>
            </w:r>
          </w:p>
        </w:tc>
        <w:tc>
          <w:tcPr>
            <w:tcW w:w="1163" w:type="dxa"/>
            <w:shd w:val="clear" w:color="auto" w:fill="auto"/>
            <w:noWrap/>
            <w:vAlign w:val="center"/>
            <w:hideMark/>
          </w:tcPr>
          <w:p w14:paraId="0C44E58E"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2</w:t>
            </w:r>
          </w:p>
        </w:tc>
        <w:tc>
          <w:tcPr>
            <w:tcW w:w="782" w:type="dxa"/>
            <w:shd w:val="clear" w:color="auto" w:fill="auto"/>
            <w:noWrap/>
            <w:vAlign w:val="center"/>
            <w:hideMark/>
          </w:tcPr>
          <w:p w14:paraId="4A271F53"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0.80</w:t>
            </w:r>
          </w:p>
        </w:tc>
        <w:tc>
          <w:tcPr>
            <w:tcW w:w="1402" w:type="dxa"/>
            <w:shd w:val="clear" w:color="auto" w:fill="auto"/>
            <w:noWrap/>
            <w:vAlign w:val="center"/>
            <w:hideMark/>
          </w:tcPr>
          <w:p w14:paraId="59E98978"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0.11-5.97</w:t>
            </w:r>
          </w:p>
        </w:tc>
        <w:tc>
          <w:tcPr>
            <w:tcW w:w="1701" w:type="dxa"/>
            <w:shd w:val="clear" w:color="auto" w:fill="auto"/>
            <w:noWrap/>
            <w:vAlign w:val="center"/>
            <w:hideMark/>
          </w:tcPr>
          <w:p w14:paraId="6F4BA405"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0.826</w:t>
            </w:r>
          </w:p>
        </w:tc>
        <w:tc>
          <w:tcPr>
            <w:tcW w:w="782" w:type="dxa"/>
            <w:shd w:val="clear" w:color="auto" w:fill="auto"/>
            <w:noWrap/>
            <w:vAlign w:val="center"/>
            <w:hideMark/>
          </w:tcPr>
          <w:p w14:paraId="43E05571"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84.8</w:t>
            </w:r>
          </w:p>
        </w:tc>
        <w:tc>
          <w:tcPr>
            <w:tcW w:w="1723" w:type="dxa"/>
            <w:shd w:val="clear" w:color="auto" w:fill="auto"/>
            <w:noWrap/>
            <w:vAlign w:val="center"/>
            <w:hideMark/>
          </w:tcPr>
          <w:p w14:paraId="103AB32F"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0.01</w:t>
            </w:r>
          </w:p>
        </w:tc>
      </w:tr>
      <w:tr w:rsidR="00AC1DB2" w:rsidRPr="00E57CBD" w14:paraId="608F8A9A" w14:textId="77777777" w:rsidTr="00760C4D">
        <w:trPr>
          <w:trHeight w:val="284"/>
        </w:trPr>
        <w:tc>
          <w:tcPr>
            <w:tcW w:w="1757" w:type="dxa"/>
            <w:shd w:val="clear" w:color="auto" w:fill="auto"/>
            <w:noWrap/>
            <w:vAlign w:val="center"/>
            <w:hideMark/>
          </w:tcPr>
          <w:p w14:paraId="02888F56" w14:textId="77777777" w:rsidR="00AC1DB2" w:rsidRPr="00E57CBD" w:rsidRDefault="00AC1DB2" w:rsidP="00CB3EA1">
            <w:pPr>
              <w:spacing w:line="360" w:lineRule="auto"/>
              <w:jc w:val="both"/>
              <w:rPr>
                <w:rFonts w:ascii="Book Antiqua" w:eastAsia="Times New Roman" w:hAnsi="Book Antiqua" w:cstheme="minorHAnsi"/>
                <w:color w:val="000000"/>
                <w:lang w:val="en-GB"/>
              </w:rPr>
            </w:pPr>
          </w:p>
        </w:tc>
        <w:tc>
          <w:tcPr>
            <w:tcW w:w="1867" w:type="dxa"/>
            <w:shd w:val="clear" w:color="auto" w:fill="auto"/>
            <w:noWrap/>
            <w:vAlign w:val="center"/>
            <w:hideMark/>
          </w:tcPr>
          <w:p w14:paraId="4BEF8632"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 xml:space="preserve">RCT </w:t>
            </w:r>
          </w:p>
        </w:tc>
        <w:tc>
          <w:tcPr>
            <w:tcW w:w="1163" w:type="dxa"/>
            <w:shd w:val="clear" w:color="auto" w:fill="auto"/>
            <w:noWrap/>
            <w:vAlign w:val="center"/>
            <w:hideMark/>
          </w:tcPr>
          <w:p w14:paraId="3EFC0F99"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1</w:t>
            </w:r>
          </w:p>
        </w:tc>
        <w:tc>
          <w:tcPr>
            <w:tcW w:w="782" w:type="dxa"/>
            <w:shd w:val="clear" w:color="auto" w:fill="auto"/>
            <w:noWrap/>
            <w:vAlign w:val="center"/>
            <w:hideMark/>
          </w:tcPr>
          <w:p w14:paraId="66EF2C7B"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0.73</w:t>
            </w:r>
          </w:p>
        </w:tc>
        <w:tc>
          <w:tcPr>
            <w:tcW w:w="1402" w:type="dxa"/>
            <w:shd w:val="clear" w:color="auto" w:fill="auto"/>
            <w:noWrap/>
            <w:vAlign w:val="center"/>
            <w:hideMark/>
          </w:tcPr>
          <w:p w14:paraId="008A6AF7"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0.30-1.8</w:t>
            </w:r>
          </w:p>
        </w:tc>
        <w:tc>
          <w:tcPr>
            <w:tcW w:w="1701" w:type="dxa"/>
            <w:shd w:val="clear" w:color="auto" w:fill="auto"/>
            <w:noWrap/>
            <w:vAlign w:val="center"/>
            <w:hideMark/>
          </w:tcPr>
          <w:p w14:paraId="59363802"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0.493</w:t>
            </w:r>
          </w:p>
        </w:tc>
        <w:tc>
          <w:tcPr>
            <w:tcW w:w="782" w:type="dxa"/>
            <w:shd w:val="clear" w:color="auto" w:fill="auto"/>
            <w:noWrap/>
            <w:vAlign w:val="center"/>
            <w:hideMark/>
          </w:tcPr>
          <w:p w14:paraId="100F7A00"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w:t>
            </w:r>
          </w:p>
        </w:tc>
        <w:tc>
          <w:tcPr>
            <w:tcW w:w="1723" w:type="dxa"/>
            <w:shd w:val="clear" w:color="auto" w:fill="auto"/>
            <w:noWrap/>
            <w:vAlign w:val="center"/>
            <w:hideMark/>
          </w:tcPr>
          <w:p w14:paraId="3CC805B3"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w:t>
            </w:r>
          </w:p>
        </w:tc>
      </w:tr>
      <w:tr w:rsidR="00AC1DB2" w:rsidRPr="00E57CBD" w14:paraId="0EFF230D" w14:textId="77777777" w:rsidTr="00760C4D">
        <w:trPr>
          <w:trHeight w:val="284"/>
        </w:trPr>
        <w:tc>
          <w:tcPr>
            <w:tcW w:w="1757" w:type="dxa"/>
            <w:shd w:val="clear" w:color="auto" w:fill="auto"/>
            <w:noWrap/>
            <w:vAlign w:val="center"/>
            <w:hideMark/>
          </w:tcPr>
          <w:p w14:paraId="7DC52955"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4Y</w:t>
            </w:r>
          </w:p>
        </w:tc>
        <w:tc>
          <w:tcPr>
            <w:tcW w:w="1867" w:type="dxa"/>
            <w:shd w:val="clear" w:color="auto" w:fill="auto"/>
            <w:noWrap/>
            <w:vAlign w:val="center"/>
            <w:hideMark/>
          </w:tcPr>
          <w:p w14:paraId="0FCF9798"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Retrospective</w:t>
            </w:r>
          </w:p>
        </w:tc>
        <w:tc>
          <w:tcPr>
            <w:tcW w:w="1163" w:type="dxa"/>
            <w:shd w:val="clear" w:color="auto" w:fill="auto"/>
            <w:noWrap/>
            <w:vAlign w:val="center"/>
            <w:hideMark/>
          </w:tcPr>
          <w:p w14:paraId="29F7637C"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2</w:t>
            </w:r>
          </w:p>
        </w:tc>
        <w:tc>
          <w:tcPr>
            <w:tcW w:w="782" w:type="dxa"/>
            <w:shd w:val="clear" w:color="auto" w:fill="auto"/>
            <w:noWrap/>
            <w:vAlign w:val="center"/>
            <w:hideMark/>
          </w:tcPr>
          <w:p w14:paraId="12B0478B"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2.14</w:t>
            </w:r>
          </w:p>
        </w:tc>
        <w:tc>
          <w:tcPr>
            <w:tcW w:w="1402" w:type="dxa"/>
            <w:shd w:val="clear" w:color="auto" w:fill="auto"/>
            <w:noWrap/>
            <w:vAlign w:val="center"/>
            <w:hideMark/>
          </w:tcPr>
          <w:p w14:paraId="0FB55B84"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1.12-4.07</w:t>
            </w:r>
          </w:p>
        </w:tc>
        <w:tc>
          <w:tcPr>
            <w:tcW w:w="1701" w:type="dxa"/>
            <w:shd w:val="clear" w:color="auto" w:fill="auto"/>
            <w:noWrap/>
            <w:vAlign w:val="center"/>
            <w:hideMark/>
          </w:tcPr>
          <w:p w14:paraId="3B849D63"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0.021</w:t>
            </w:r>
          </w:p>
        </w:tc>
        <w:tc>
          <w:tcPr>
            <w:tcW w:w="782" w:type="dxa"/>
            <w:shd w:val="clear" w:color="auto" w:fill="auto"/>
            <w:noWrap/>
            <w:vAlign w:val="center"/>
            <w:hideMark/>
          </w:tcPr>
          <w:p w14:paraId="6996AEE9"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0</w:t>
            </w:r>
          </w:p>
        </w:tc>
        <w:tc>
          <w:tcPr>
            <w:tcW w:w="1723" w:type="dxa"/>
            <w:shd w:val="clear" w:color="auto" w:fill="auto"/>
            <w:noWrap/>
            <w:vAlign w:val="center"/>
            <w:hideMark/>
          </w:tcPr>
          <w:p w14:paraId="54C11994"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0.86</w:t>
            </w:r>
          </w:p>
        </w:tc>
      </w:tr>
      <w:tr w:rsidR="00AC1DB2" w:rsidRPr="00E57CBD" w14:paraId="327FC566" w14:textId="77777777" w:rsidTr="00760C4D">
        <w:trPr>
          <w:trHeight w:val="284"/>
        </w:trPr>
        <w:tc>
          <w:tcPr>
            <w:tcW w:w="1757" w:type="dxa"/>
            <w:shd w:val="clear" w:color="auto" w:fill="auto"/>
            <w:noWrap/>
            <w:vAlign w:val="center"/>
            <w:hideMark/>
          </w:tcPr>
          <w:p w14:paraId="6CF06CDB"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 xml:space="preserve">5Y </w:t>
            </w:r>
          </w:p>
        </w:tc>
        <w:tc>
          <w:tcPr>
            <w:tcW w:w="1867" w:type="dxa"/>
            <w:shd w:val="clear" w:color="auto" w:fill="auto"/>
            <w:noWrap/>
            <w:vAlign w:val="center"/>
            <w:hideMark/>
          </w:tcPr>
          <w:p w14:paraId="5E8D042B"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Prospective</w:t>
            </w:r>
          </w:p>
        </w:tc>
        <w:tc>
          <w:tcPr>
            <w:tcW w:w="1163" w:type="dxa"/>
            <w:shd w:val="clear" w:color="auto" w:fill="auto"/>
            <w:noWrap/>
            <w:vAlign w:val="center"/>
            <w:hideMark/>
          </w:tcPr>
          <w:p w14:paraId="62E5D423"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1</w:t>
            </w:r>
          </w:p>
        </w:tc>
        <w:tc>
          <w:tcPr>
            <w:tcW w:w="782" w:type="dxa"/>
            <w:shd w:val="clear" w:color="auto" w:fill="auto"/>
            <w:noWrap/>
            <w:vAlign w:val="center"/>
            <w:hideMark/>
          </w:tcPr>
          <w:p w14:paraId="26083FD9"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2.22</w:t>
            </w:r>
          </w:p>
        </w:tc>
        <w:tc>
          <w:tcPr>
            <w:tcW w:w="1402" w:type="dxa"/>
            <w:shd w:val="clear" w:color="auto" w:fill="auto"/>
            <w:noWrap/>
            <w:vAlign w:val="center"/>
            <w:hideMark/>
          </w:tcPr>
          <w:p w14:paraId="25862859"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0.49-10.02</w:t>
            </w:r>
          </w:p>
        </w:tc>
        <w:tc>
          <w:tcPr>
            <w:tcW w:w="1701" w:type="dxa"/>
            <w:shd w:val="clear" w:color="auto" w:fill="auto"/>
            <w:noWrap/>
            <w:vAlign w:val="center"/>
            <w:hideMark/>
          </w:tcPr>
          <w:p w14:paraId="26C6A0DF"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0.301</w:t>
            </w:r>
          </w:p>
        </w:tc>
        <w:tc>
          <w:tcPr>
            <w:tcW w:w="782" w:type="dxa"/>
            <w:shd w:val="clear" w:color="auto" w:fill="auto"/>
            <w:noWrap/>
            <w:vAlign w:val="center"/>
            <w:hideMark/>
          </w:tcPr>
          <w:p w14:paraId="2D1649E1"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w:t>
            </w:r>
          </w:p>
        </w:tc>
        <w:tc>
          <w:tcPr>
            <w:tcW w:w="1723" w:type="dxa"/>
            <w:shd w:val="clear" w:color="auto" w:fill="auto"/>
            <w:noWrap/>
            <w:vAlign w:val="center"/>
            <w:hideMark/>
          </w:tcPr>
          <w:p w14:paraId="4B1CFF6D"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w:t>
            </w:r>
          </w:p>
        </w:tc>
      </w:tr>
      <w:tr w:rsidR="00AC1DB2" w:rsidRPr="00E57CBD" w14:paraId="25FA5ACC" w14:textId="77777777" w:rsidTr="00760C4D">
        <w:trPr>
          <w:trHeight w:val="284"/>
        </w:trPr>
        <w:tc>
          <w:tcPr>
            <w:tcW w:w="1757" w:type="dxa"/>
            <w:shd w:val="clear" w:color="auto" w:fill="auto"/>
            <w:noWrap/>
            <w:vAlign w:val="center"/>
            <w:hideMark/>
          </w:tcPr>
          <w:p w14:paraId="6AC4BADC" w14:textId="0A037D46" w:rsidR="00AC1DB2" w:rsidRPr="00E57CBD" w:rsidRDefault="00AC1DB2" w:rsidP="00CB3EA1">
            <w:pPr>
              <w:spacing w:line="360" w:lineRule="auto"/>
              <w:jc w:val="both"/>
              <w:rPr>
                <w:rFonts w:ascii="Book Antiqua" w:eastAsia="Times New Roman" w:hAnsi="Book Antiqua" w:cstheme="minorHAnsi"/>
                <w:color w:val="000000"/>
                <w:lang w:val="en-GB"/>
              </w:rPr>
            </w:pPr>
          </w:p>
        </w:tc>
        <w:tc>
          <w:tcPr>
            <w:tcW w:w="1867" w:type="dxa"/>
            <w:shd w:val="clear" w:color="auto" w:fill="auto"/>
            <w:noWrap/>
            <w:vAlign w:val="center"/>
            <w:hideMark/>
          </w:tcPr>
          <w:p w14:paraId="18417DD7"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 xml:space="preserve">RCT </w:t>
            </w:r>
          </w:p>
        </w:tc>
        <w:tc>
          <w:tcPr>
            <w:tcW w:w="1163" w:type="dxa"/>
            <w:shd w:val="clear" w:color="auto" w:fill="auto"/>
            <w:noWrap/>
            <w:vAlign w:val="center"/>
            <w:hideMark/>
          </w:tcPr>
          <w:p w14:paraId="23855495"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1</w:t>
            </w:r>
          </w:p>
        </w:tc>
        <w:tc>
          <w:tcPr>
            <w:tcW w:w="782" w:type="dxa"/>
            <w:shd w:val="clear" w:color="auto" w:fill="auto"/>
            <w:noWrap/>
            <w:vAlign w:val="center"/>
            <w:hideMark/>
          </w:tcPr>
          <w:p w14:paraId="4D0AA9CD"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0.52</w:t>
            </w:r>
          </w:p>
        </w:tc>
        <w:tc>
          <w:tcPr>
            <w:tcW w:w="1402" w:type="dxa"/>
            <w:shd w:val="clear" w:color="auto" w:fill="auto"/>
            <w:noWrap/>
            <w:vAlign w:val="center"/>
            <w:hideMark/>
          </w:tcPr>
          <w:p w14:paraId="2D20F6DD"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0.30-0.91</w:t>
            </w:r>
          </w:p>
        </w:tc>
        <w:tc>
          <w:tcPr>
            <w:tcW w:w="1701" w:type="dxa"/>
            <w:shd w:val="clear" w:color="auto" w:fill="auto"/>
            <w:noWrap/>
            <w:vAlign w:val="center"/>
            <w:hideMark/>
          </w:tcPr>
          <w:p w14:paraId="64AB4A82"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0.023</w:t>
            </w:r>
          </w:p>
        </w:tc>
        <w:tc>
          <w:tcPr>
            <w:tcW w:w="782" w:type="dxa"/>
            <w:shd w:val="clear" w:color="auto" w:fill="auto"/>
            <w:noWrap/>
            <w:vAlign w:val="center"/>
            <w:hideMark/>
          </w:tcPr>
          <w:p w14:paraId="1A564F58"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w:t>
            </w:r>
          </w:p>
        </w:tc>
        <w:tc>
          <w:tcPr>
            <w:tcW w:w="1723" w:type="dxa"/>
            <w:shd w:val="clear" w:color="auto" w:fill="auto"/>
            <w:noWrap/>
            <w:vAlign w:val="center"/>
            <w:hideMark/>
          </w:tcPr>
          <w:p w14:paraId="7C2EAEF1"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w:t>
            </w:r>
          </w:p>
        </w:tc>
      </w:tr>
      <w:tr w:rsidR="00AC1DB2" w:rsidRPr="00E57CBD" w14:paraId="0130CC68" w14:textId="77777777" w:rsidTr="00760C4D">
        <w:trPr>
          <w:trHeight w:val="284"/>
        </w:trPr>
        <w:tc>
          <w:tcPr>
            <w:tcW w:w="1757" w:type="dxa"/>
            <w:shd w:val="clear" w:color="auto" w:fill="auto"/>
            <w:noWrap/>
            <w:vAlign w:val="center"/>
            <w:hideMark/>
          </w:tcPr>
          <w:p w14:paraId="107A18B5"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 xml:space="preserve">Unspecified </w:t>
            </w:r>
          </w:p>
        </w:tc>
        <w:tc>
          <w:tcPr>
            <w:tcW w:w="1867" w:type="dxa"/>
            <w:shd w:val="clear" w:color="auto" w:fill="auto"/>
            <w:noWrap/>
            <w:vAlign w:val="center"/>
            <w:hideMark/>
          </w:tcPr>
          <w:p w14:paraId="37128E01"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Prospective</w:t>
            </w:r>
          </w:p>
        </w:tc>
        <w:tc>
          <w:tcPr>
            <w:tcW w:w="1163" w:type="dxa"/>
            <w:shd w:val="clear" w:color="auto" w:fill="auto"/>
            <w:noWrap/>
            <w:vAlign w:val="center"/>
            <w:hideMark/>
          </w:tcPr>
          <w:p w14:paraId="5DDE8352"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3</w:t>
            </w:r>
          </w:p>
        </w:tc>
        <w:tc>
          <w:tcPr>
            <w:tcW w:w="782" w:type="dxa"/>
            <w:shd w:val="clear" w:color="auto" w:fill="auto"/>
            <w:noWrap/>
            <w:vAlign w:val="center"/>
            <w:hideMark/>
          </w:tcPr>
          <w:p w14:paraId="3C60BB27"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0.60</w:t>
            </w:r>
          </w:p>
        </w:tc>
        <w:tc>
          <w:tcPr>
            <w:tcW w:w="1402" w:type="dxa"/>
            <w:shd w:val="clear" w:color="auto" w:fill="auto"/>
            <w:noWrap/>
            <w:vAlign w:val="center"/>
            <w:hideMark/>
          </w:tcPr>
          <w:p w14:paraId="65F8A341"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0.25-1.39</w:t>
            </w:r>
          </w:p>
        </w:tc>
        <w:tc>
          <w:tcPr>
            <w:tcW w:w="1701" w:type="dxa"/>
            <w:shd w:val="clear" w:color="auto" w:fill="auto"/>
            <w:noWrap/>
            <w:vAlign w:val="center"/>
            <w:hideMark/>
          </w:tcPr>
          <w:p w14:paraId="0E9BD786"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0.233</w:t>
            </w:r>
          </w:p>
        </w:tc>
        <w:tc>
          <w:tcPr>
            <w:tcW w:w="782" w:type="dxa"/>
            <w:shd w:val="clear" w:color="auto" w:fill="auto"/>
            <w:noWrap/>
            <w:vAlign w:val="center"/>
            <w:hideMark/>
          </w:tcPr>
          <w:p w14:paraId="0BA7DA2B"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0</w:t>
            </w:r>
          </w:p>
        </w:tc>
        <w:tc>
          <w:tcPr>
            <w:tcW w:w="1723" w:type="dxa"/>
            <w:shd w:val="clear" w:color="auto" w:fill="auto"/>
            <w:noWrap/>
            <w:vAlign w:val="center"/>
            <w:hideMark/>
          </w:tcPr>
          <w:p w14:paraId="416956B9"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0.44</w:t>
            </w:r>
          </w:p>
        </w:tc>
      </w:tr>
      <w:tr w:rsidR="00AC1DB2" w:rsidRPr="00E57CBD" w14:paraId="130F29E6" w14:textId="77777777" w:rsidTr="00760C4D">
        <w:trPr>
          <w:trHeight w:val="284"/>
        </w:trPr>
        <w:tc>
          <w:tcPr>
            <w:tcW w:w="1757" w:type="dxa"/>
            <w:shd w:val="clear" w:color="auto" w:fill="auto"/>
            <w:noWrap/>
            <w:vAlign w:val="center"/>
            <w:hideMark/>
          </w:tcPr>
          <w:p w14:paraId="481E530D" w14:textId="544C3113" w:rsidR="00AC1DB2" w:rsidRPr="00E57CBD" w:rsidRDefault="00AC1DB2" w:rsidP="00CB3EA1">
            <w:pPr>
              <w:spacing w:line="360" w:lineRule="auto"/>
              <w:jc w:val="both"/>
              <w:rPr>
                <w:rFonts w:ascii="Book Antiqua" w:eastAsia="Times New Roman" w:hAnsi="Book Antiqua" w:cstheme="minorHAnsi"/>
                <w:color w:val="000000"/>
                <w:lang w:val="en-GB"/>
              </w:rPr>
            </w:pPr>
          </w:p>
        </w:tc>
        <w:tc>
          <w:tcPr>
            <w:tcW w:w="1867" w:type="dxa"/>
            <w:shd w:val="clear" w:color="auto" w:fill="auto"/>
            <w:noWrap/>
            <w:vAlign w:val="center"/>
            <w:hideMark/>
          </w:tcPr>
          <w:p w14:paraId="4E64E613"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Retrospective</w:t>
            </w:r>
          </w:p>
        </w:tc>
        <w:tc>
          <w:tcPr>
            <w:tcW w:w="1163" w:type="dxa"/>
            <w:shd w:val="clear" w:color="auto" w:fill="auto"/>
            <w:noWrap/>
            <w:vAlign w:val="center"/>
            <w:hideMark/>
          </w:tcPr>
          <w:p w14:paraId="0FDB4FBB"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20</w:t>
            </w:r>
          </w:p>
        </w:tc>
        <w:tc>
          <w:tcPr>
            <w:tcW w:w="782" w:type="dxa"/>
            <w:shd w:val="clear" w:color="auto" w:fill="auto"/>
            <w:noWrap/>
            <w:vAlign w:val="center"/>
            <w:hideMark/>
          </w:tcPr>
          <w:p w14:paraId="6B8E70D4"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0.67</w:t>
            </w:r>
          </w:p>
        </w:tc>
        <w:tc>
          <w:tcPr>
            <w:tcW w:w="1402" w:type="dxa"/>
            <w:shd w:val="clear" w:color="auto" w:fill="auto"/>
            <w:noWrap/>
            <w:vAlign w:val="center"/>
            <w:hideMark/>
          </w:tcPr>
          <w:p w14:paraId="528B622F"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0.51-0.87</w:t>
            </w:r>
          </w:p>
        </w:tc>
        <w:tc>
          <w:tcPr>
            <w:tcW w:w="1701" w:type="dxa"/>
            <w:shd w:val="clear" w:color="auto" w:fill="auto"/>
            <w:noWrap/>
            <w:vAlign w:val="center"/>
            <w:hideMark/>
          </w:tcPr>
          <w:p w14:paraId="484297F0"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0.002</w:t>
            </w:r>
          </w:p>
        </w:tc>
        <w:tc>
          <w:tcPr>
            <w:tcW w:w="782" w:type="dxa"/>
            <w:shd w:val="clear" w:color="auto" w:fill="auto"/>
            <w:noWrap/>
            <w:vAlign w:val="center"/>
            <w:hideMark/>
          </w:tcPr>
          <w:p w14:paraId="3DCBBD7C"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37.2</w:t>
            </w:r>
          </w:p>
        </w:tc>
        <w:tc>
          <w:tcPr>
            <w:tcW w:w="1723" w:type="dxa"/>
            <w:shd w:val="clear" w:color="auto" w:fill="auto"/>
            <w:noWrap/>
            <w:vAlign w:val="center"/>
            <w:hideMark/>
          </w:tcPr>
          <w:p w14:paraId="4C311C15"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0.05</w:t>
            </w:r>
          </w:p>
        </w:tc>
      </w:tr>
      <w:tr w:rsidR="00AC1DB2" w:rsidRPr="00E57CBD" w14:paraId="3D78E828" w14:textId="77777777" w:rsidTr="00760C4D">
        <w:trPr>
          <w:trHeight w:val="284"/>
        </w:trPr>
        <w:tc>
          <w:tcPr>
            <w:tcW w:w="1757" w:type="dxa"/>
            <w:tcBorders>
              <w:bottom w:val="single" w:sz="4" w:space="0" w:color="auto"/>
            </w:tcBorders>
            <w:shd w:val="clear" w:color="auto" w:fill="auto"/>
            <w:noWrap/>
            <w:vAlign w:val="center"/>
            <w:hideMark/>
          </w:tcPr>
          <w:p w14:paraId="47C70EFB" w14:textId="77777777" w:rsidR="00AC1DB2" w:rsidRPr="00E57CBD" w:rsidRDefault="00AC1DB2" w:rsidP="00CB3EA1">
            <w:pPr>
              <w:spacing w:line="360" w:lineRule="auto"/>
              <w:jc w:val="both"/>
              <w:rPr>
                <w:rFonts w:ascii="Book Antiqua" w:eastAsia="Times New Roman" w:hAnsi="Book Antiqua" w:cstheme="minorHAnsi"/>
                <w:color w:val="000000"/>
                <w:lang w:val="en-GB"/>
              </w:rPr>
            </w:pPr>
          </w:p>
        </w:tc>
        <w:tc>
          <w:tcPr>
            <w:tcW w:w="1867" w:type="dxa"/>
            <w:tcBorders>
              <w:bottom w:val="single" w:sz="4" w:space="0" w:color="auto"/>
            </w:tcBorders>
            <w:shd w:val="clear" w:color="auto" w:fill="auto"/>
            <w:noWrap/>
            <w:vAlign w:val="center"/>
            <w:hideMark/>
          </w:tcPr>
          <w:p w14:paraId="3A969664" w14:textId="3705C7A1" w:rsidR="00AC1DB2" w:rsidRPr="00E57CBD" w:rsidRDefault="00AC1DB2" w:rsidP="00CB3EA1">
            <w:pPr>
              <w:spacing w:line="360" w:lineRule="auto"/>
              <w:jc w:val="both"/>
              <w:rPr>
                <w:rFonts w:ascii="Book Antiqua" w:eastAsia="Times New Roman" w:hAnsi="Book Antiqua" w:cstheme="minorHAnsi"/>
                <w:color w:val="000000"/>
                <w:lang w:val="en-GB"/>
              </w:rPr>
            </w:pPr>
          </w:p>
        </w:tc>
        <w:tc>
          <w:tcPr>
            <w:tcW w:w="1163" w:type="dxa"/>
            <w:tcBorders>
              <w:bottom w:val="single" w:sz="4" w:space="0" w:color="auto"/>
            </w:tcBorders>
            <w:shd w:val="clear" w:color="auto" w:fill="auto"/>
            <w:noWrap/>
            <w:vAlign w:val="center"/>
            <w:hideMark/>
          </w:tcPr>
          <w:p w14:paraId="3E1440B0"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1</w:t>
            </w:r>
          </w:p>
        </w:tc>
        <w:tc>
          <w:tcPr>
            <w:tcW w:w="782" w:type="dxa"/>
            <w:tcBorders>
              <w:bottom w:val="single" w:sz="4" w:space="0" w:color="auto"/>
            </w:tcBorders>
            <w:shd w:val="clear" w:color="auto" w:fill="auto"/>
            <w:noWrap/>
            <w:vAlign w:val="center"/>
            <w:hideMark/>
          </w:tcPr>
          <w:p w14:paraId="2A0268EB"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0.26</w:t>
            </w:r>
          </w:p>
        </w:tc>
        <w:tc>
          <w:tcPr>
            <w:tcW w:w="1402" w:type="dxa"/>
            <w:tcBorders>
              <w:bottom w:val="single" w:sz="4" w:space="0" w:color="auto"/>
            </w:tcBorders>
            <w:shd w:val="clear" w:color="auto" w:fill="auto"/>
            <w:noWrap/>
            <w:vAlign w:val="center"/>
            <w:hideMark/>
          </w:tcPr>
          <w:p w14:paraId="397FD610"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0.06-1.07</w:t>
            </w:r>
          </w:p>
        </w:tc>
        <w:tc>
          <w:tcPr>
            <w:tcW w:w="1701" w:type="dxa"/>
            <w:tcBorders>
              <w:bottom w:val="single" w:sz="4" w:space="0" w:color="auto"/>
            </w:tcBorders>
            <w:shd w:val="clear" w:color="auto" w:fill="auto"/>
            <w:noWrap/>
            <w:vAlign w:val="center"/>
            <w:hideMark/>
          </w:tcPr>
          <w:p w14:paraId="784403B8"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0.063</w:t>
            </w:r>
          </w:p>
        </w:tc>
        <w:tc>
          <w:tcPr>
            <w:tcW w:w="782" w:type="dxa"/>
            <w:tcBorders>
              <w:bottom w:val="single" w:sz="4" w:space="0" w:color="auto"/>
            </w:tcBorders>
            <w:shd w:val="clear" w:color="auto" w:fill="auto"/>
            <w:noWrap/>
            <w:vAlign w:val="center"/>
            <w:hideMark/>
          </w:tcPr>
          <w:p w14:paraId="644F96DD"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w:t>
            </w:r>
          </w:p>
        </w:tc>
        <w:tc>
          <w:tcPr>
            <w:tcW w:w="1723" w:type="dxa"/>
            <w:tcBorders>
              <w:bottom w:val="single" w:sz="4" w:space="0" w:color="auto"/>
            </w:tcBorders>
            <w:shd w:val="clear" w:color="auto" w:fill="auto"/>
            <w:noWrap/>
            <w:vAlign w:val="center"/>
            <w:hideMark/>
          </w:tcPr>
          <w:p w14:paraId="5C5B8136"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w:t>
            </w:r>
          </w:p>
        </w:tc>
      </w:tr>
    </w:tbl>
    <w:p w14:paraId="626F23D1" w14:textId="48979D70" w:rsidR="00AC1DB2" w:rsidRPr="00E57CBD" w:rsidRDefault="00955A11" w:rsidP="00CB3EA1">
      <w:pPr>
        <w:spacing w:line="360" w:lineRule="auto"/>
        <w:jc w:val="both"/>
        <w:rPr>
          <w:rFonts w:ascii="Book Antiqua" w:hAnsi="Book Antiqua" w:cstheme="minorHAnsi"/>
          <w:b/>
          <w:bCs/>
          <w:color w:val="000000" w:themeColor="text1"/>
          <w:shd w:val="clear" w:color="auto" w:fill="FFFFFF"/>
          <w:lang w:val="en-GB"/>
        </w:rPr>
      </w:pPr>
      <w:r>
        <w:rPr>
          <w:rFonts w:ascii="Book Antiqua" w:eastAsia="Times New Roman" w:hAnsi="Book Antiqua" w:cstheme="minorHAnsi"/>
          <w:color w:val="000000"/>
          <w:lang w:val="en-GB"/>
        </w:rPr>
        <w:t xml:space="preserve">OS: Overall survival; </w:t>
      </w:r>
      <w:r w:rsidRPr="00E57CBD">
        <w:rPr>
          <w:rFonts w:ascii="Book Antiqua" w:hAnsi="Book Antiqua" w:cstheme="minorHAnsi"/>
          <w:bCs/>
          <w:color w:val="000000" w:themeColor="text1"/>
          <w:shd w:val="clear" w:color="auto" w:fill="FFFFFF"/>
          <w:lang w:val="en-GB"/>
        </w:rPr>
        <w:t>OR:</w:t>
      </w:r>
      <w:r w:rsidRPr="00E57CBD">
        <w:rPr>
          <w:rFonts w:ascii="Book Antiqua" w:eastAsia="Book Antiqua" w:hAnsi="Book Antiqua" w:cs="Book Antiqua"/>
          <w:color w:val="000000"/>
          <w:lang w:val="en-GB"/>
        </w:rPr>
        <w:t xml:space="preserve"> Odds ratio</w:t>
      </w:r>
      <w:r>
        <w:rPr>
          <w:rFonts w:ascii="Book Antiqua" w:eastAsia="Book Antiqua" w:hAnsi="Book Antiqua" w:cs="Book Antiqua"/>
          <w:color w:val="000000"/>
          <w:lang w:val="en-GB"/>
        </w:rPr>
        <w:t>; CI: Confidence interval;</w:t>
      </w:r>
      <w:r w:rsidRPr="00E57CBD">
        <w:rPr>
          <w:rFonts w:ascii="Book Antiqua" w:eastAsia="Times New Roman" w:hAnsi="Book Antiqua" w:cstheme="minorHAnsi"/>
          <w:color w:val="000000"/>
          <w:lang w:val="en-GB"/>
        </w:rPr>
        <w:t xml:space="preserve"> </w:t>
      </w:r>
      <w:r w:rsidR="00E347B4" w:rsidRPr="00E57CBD">
        <w:rPr>
          <w:rFonts w:ascii="Book Antiqua" w:eastAsia="Times New Roman" w:hAnsi="Book Antiqua" w:cstheme="minorHAnsi"/>
          <w:color w:val="000000"/>
          <w:lang w:val="en-GB"/>
        </w:rPr>
        <w:t>RCT:</w:t>
      </w:r>
      <w:r w:rsidR="00E347B4" w:rsidRPr="00E57CBD">
        <w:rPr>
          <w:rFonts w:ascii="Book Antiqua" w:hAnsi="Book Antiqua" w:cstheme="minorHAnsi"/>
          <w:bCs/>
          <w:color w:val="000000" w:themeColor="text1"/>
          <w:shd w:val="clear" w:color="auto" w:fill="FFFFFF"/>
          <w:lang w:val="en-GB"/>
        </w:rPr>
        <w:t xml:space="preserve"> Randomised controlled trial</w:t>
      </w:r>
      <w:r w:rsidR="00E74C11" w:rsidRPr="00E57CBD">
        <w:rPr>
          <w:rFonts w:ascii="Book Antiqua" w:eastAsia="Book Antiqua" w:hAnsi="Book Antiqua" w:cs="Book Antiqua"/>
          <w:color w:val="000000"/>
          <w:lang w:val="en-GB"/>
        </w:rPr>
        <w:t>.</w:t>
      </w:r>
    </w:p>
    <w:p w14:paraId="7C83216E" w14:textId="114A7F82" w:rsidR="00AC1DB2" w:rsidRPr="00E57CBD" w:rsidRDefault="00AC1DB2" w:rsidP="00CB3EA1">
      <w:pPr>
        <w:spacing w:line="360" w:lineRule="auto"/>
        <w:jc w:val="both"/>
        <w:rPr>
          <w:rFonts w:ascii="Book Antiqua" w:hAnsi="Book Antiqua" w:cstheme="minorHAnsi"/>
          <w:b/>
          <w:bCs/>
          <w:color w:val="000000" w:themeColor="text1"/>
          <w:shd w:val="clear" w:color="auto" w:fill="FFFFFF"/>
          <w:lang w:val="en-GB"/>
        </w:rPr>
      </w:pPr>
      <w:r w:rsidRPr="00E57CBD">
        <w:rPr>
          <w:rFonts w:ascii="Book Antiqua" w:hAnsi="Book Antiqua" w:cstheme="minorHAnsi"/>
          <w:b/>
          <w:bCs/>
          <w:color w:val="000000" w:themeColor="text1"/>
          <w:shd w:val="clear" w:color="auto" w:fill="FFFFFF"/>
          <w:lang w:val="en-GB"/>
        </w:rPr>
        <w:br w:type="page"/>
      </w:r>
      <w:r w:rsidRPr="00E57CBD">
        <w:rPr>
          <w:rFonts w:ascii="Book Antiqua" w:hAnsi="Book Antiqua" w:cstheme="minorHAnsi"/>
          <w:b/>
          <w:bCs/>
          <w:color w:val="000000" w:themeColor="text1"/>
          <w:shd w:val="clear" w:color="auto" w:fill="FFFFFF"/>
          <w:lang w:val="en-GB"/>
        </w:rPr>
        <w:lastRenderedPageBreak/>
        <w:t>T</w:t>
      </w:r>
      <w:r w:rsidR="00364AD9" w:rsidRPr="00E57CBD">
        <w:rPr>
          <w:rFonts w:ascii="Book Antiqua" w:hAnsi="Book Antiqua" w:cstheme="minorHAnsi"/>
          <w:b/>
          <w:bCs/>
          <w:color w:val="000000" w:themeColor="text1"/>
          <w:shd w:val="clear" w:color="auto" w:fill="FFFFFF"/>
          <w:lang w:val="en-GB"/>
        </w:rPr>
        <w:t>able 3</w:t>
      </w:r>
      <w:r w:rsidRPr="00E57CBD">
        <w:rPr>
          <w:rFonts w:ascii="Book Antiqua" w:hAnsi="Book Antiqua" w:cstheme="minorHAnsi"/>
          <w:b/>
          <w:bCs/>
          <w:color w:val="000000" w:themeColor="text1"/>
          <w:shd w:val="clear" w:color="auto" w:fill="FFFFFF"/>
          <w:lang w:val="en-GB"/>
        </w:rPr>
        <w:t xml:space="preserve"> </w:t>
      </w:r>
      <w:r w:rsidR="0025364B" w:rsidRPr="00CB3EA1">
        <w:rPr>
          <w:rFonts w:ascii="Book Antiqua" w:hAnsi="Book Antiqua" w:cstheme="minorHAnsi"/>
          <w:b/>
          <w:bCs/>
          <w:color w:val="000000" w:themeColor="text1"/>
          <w:shd w:val="clear" w:color="auto" w:fill="FFFFFF"/>
          <w:lang w:val="en-SG"/>
        </w:rPr>
        <w:t xml:space="preserve">Summary of the comparison of median and mean overall survival rates between microwave ablation </w:t>
      </w:r>
      <w:r w:rsidR="0025364B" w:rsidRPr="0025364B">
        <w:rPr>
          <w:rFonts w:ascii="Book Antiqua" w:hAnsi="Book Antiqua" w:cstheme="minorHAnsi"/>
          <w:b/>
          <w:bCs/>
          <w:i/>
          <w:color w:val="000000" w:themeColor="text1"/>
          <w:shd w:val="clear" w:color="auto" w:fill="FFFFFF"/>
          <w:lang w:val="en-SG"/>
        </w:rPr>
        <w:t>versus</w:t>
      </w:r>
      <w:r w:rsidR="0025364B" w:rsidRPr="00CB3EA1">
        <w:rPr>
          <w:rFonts w:ascii="Book Antiqua" w:hAnsi="Book Antiqua" w:cstheme="minorHAnsi"/>
          <w:b/>
          <w:bCs/>
          <w:color w:val="000000" w:themeColor="text1"/>
          <w:shd w:val="clear" w:color="auto" w:fill="FFFFFF"/>
          <w:lang w:val="en-SG"/>
        </w:rPr>
        <w:t xml:space="preserve"> radiofrequency ablation for intrahepatic hepatocellular carcinoma lesions in both cohort studies and </w:t>
      </w:r>
      <w:r w:rsidR="0025364B" w:rsidRPr="00364AD9">
        <w:rPr>
          <w:rFonts w:ascii="Book Antiqua" w:hAnsi="Book Antiqua" w:cstheme="minorHAnsi"/>
          <w:b/>
          <w:bCs/>
          <w:color w:val="000000" w:themeColor="text1"/>
          <w:shd w:val="clear" w:color="auto" w:fill="FFFFFF"/>
          <w:lang w:val="en-SG"/>
        </w:rPr>
        <w:t>randomised controlled trials</w:t>
      </w:r>
    </w:p>
    <w:tbl>
      <w:tblPr>
        <w:tblStyle w:val="TableGrid"/>
        <w:tblW w:w="61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
        <w:gridCol w:w="1288"/>
        <w:gridCol w:w="1257"/>
        <w:gridCol w:w="908"/>
        <w:gridCol w:w="983"/>
        <w:gridCol w:w="902"/>
      </w:tblGrid>
      <w:tr w:rsidR="00AC1DB2" w:rsidRPr="00E57CBD" w14:paraId="28E91486" w14:textId="77777777" w:rsidTr="00FB7C36">
        <w:trPr>
          <w:trHeight w:val="383"/>
        </w:trPr>
        <w:tc>
          <w:tcPr>
            <w:tcW w:w="855" w:type="dxa"/>
            <w:vMerge w:val="restart"/>
            <w:tcBorders>
              <w:top w:val="single" w:sz="4" w:space="0" w:color="auto"/>
            </w:tcBorders>
            <w:shd w:val="clear" w:color="auto" w:fill="auto"/>
          </w:tcPr>
          <w:p w14:paraId="4DA67EC8" w14:textId="77777777" w:rsidR="00AC1DB2" w:rsidRPr="00E57CBD" w:rsidRDefault="00AC1DB2" w:rsidP="00CB3EA1">
            <w:pPr>
              <w:spacing w:line="360" w:lineRule="auto"/>
              <w:jc w:val="both"/>
              <w:rPr>
                <w:rFonts w:ascii="Book Antiqua" w:hAnsi="Book Antiqua" w:cstheme="minorHAnsi"/>
                <w:b/>
                <w:bCs/>
                <w:lang w:val="en-GB"/>
              </w:rPr>
            </w:pPr>
            <w:r w:rsidRPr="00E57CBD">
              <w:rPr>
                <w:rFonts w:ascii="Book Antiqua" w:hAnsi="Book Antiqua" w:cstheme="minorHAnsi"/>
                <w:b/>
                <w:bCs/>
                <w:lang w:val="en-GB"/>
              </w:rPr>
              <w:t>Year</w:t>
            </w:r>
          </w:p>
        </w:tc>
        <w:tc>
          <w:tcPr>
            <w:tcW w:w="1288" w:type="dxa"/>
            <w:vMerge w:val="restart"/>
            <w:tcBorders>
              <w:top w:val="single" w:sz="4" w:space="0" w:color="auto"/>
            </w:tcBorders>
            <w:shd w:val="clear" w:color="auto" w:fill="auto"/>
          </w:tcPr>
          <w:p w14:paraId="3BFA7664" w14:textId="6D1A0090" w:rsidR="00AC1DB2" w:rsidRPr="00E57CBD" w:rsidRDefault="00AC1DB2" w:rsidP="00CB3EA1">
            <w:pPr>
              <w:spacing w:line="360" w:lineRule="auto"/>
              <w:jc w:val="both"/>
              <w:rPr>
                <w:rFonts w:ascii="Book Antiqua" w:hAnsi="Book Antiqua" w:cstheme="minorHAnsi"/>
                <w:b/>
                <w:bCs/>
                <w:lang w:val="en-GB"/>
              </w:rPr>
            </w:pPr>
            <w:r w:rsidRPr="00E57CBD">
              <w:rPr>
                <w:rFonts w:ascii="Book Antiqua" w:hAnsi="Book Antiqua" w:cstheme="minorHAnsi"/>
                <w:b/>
                <w:bCs/>
                <w:lang w:val="en-GB"/>
              </w:rPr>
              <w:t xml:space="preserve">MWA </w:t>
            </w:r>
            <w:r w:rsidR="007B6E13" w:rsidRPr="00E57CBD">
              <w:rPr>
                <w:rFonts w:ascii="Book Antiqua" w:hAnsi="Book Antiqua" w:cstheme="minorHAnsi"/>
                <w:b/>
                <w:bCs/>
                <w:lang w:val="en-GB"/>
              </w:rPr>
              <w:t>sample</w:t>
            </w:r>
            <w:r w:rsidRPr="00E57CBD">
              <w:rPr>
                <w:rFonts w:ascii="Book Antiqua" w:hAnsi="Book Antiqua" w:cstheme="minorHAnsi"/>
                <w:b/>
                <w:bCs/>
                <w:lang w:val="en-GB"/>
              </w:rPr>
              <w:t xml:space="preserve"> size</w:t>
            </w:r>
          </w:p>
        </w:tc>
        <w:tc>
          <w:tcPr>
            <w:tcW w:w="1257" w:type="dxa"/>
            <w:vMerge w:val="restart"/>
            <w:tcBorders>
              <w:top w:val="single" w:sz="4" w:space="0" w:color="auto"/>
            </w:tcBorders>
            <w:shd w:val="clear" w:color="auto" w:fill="auto"/>
          </w:tcPr>
          <w:p w14:paraId="4938419C" w14:textId="501E9886" w:rsidR="00AC1DB2" w:rsidRPr="00E57CBD" w:rsidRDefault="00AC1DB2" w:rsidP="00CB3EA1">
            <w:pPr>
              <w:spacing w:line="360" w:lineRule="auto"/>
              <w:jc w:val="both"/>
              <w:rPr>
                <w:rFonts w:ascii="Book Antiqua" w:hAnsi="Book Antiqua" w:cstheme="minorHAnsi"/>
                <w:b/>
                <w:bCs/>
                <w:lang w:val="en-GB"/>
              </w:rPr>
            </w:pPr>
            <w:r w:rsidRPr="00E57CBD">
              <w:rPr>
                <w:rFonts w:ascii="Book Antiqua" w:hAnsi="Book Antiqua" w:cstheme="minorHAnsi"/>
                <w:b/>
                <w:bCs/>
                <w:lang w:val="en-GB"/>
              </w:rPr>
              <w:t xml:space="preserve">RFA </w:t>
            </w:r>
            <w:r w:rsidR="007B6E13" w:rsidRPr="00E57CBD">
              <w:rPr>
                <w:rFonts w:ascii="Book Antiqua" w:hAnsi="Book Antiqua" w:cstheme="minorHAnsi"/>
                <w:b/>
                <w:bCs/>
                <w:lang w:val="en-GB"/>
              </w:rPr>
              <w:t>sample size</w:t>
            </w:r>
          </w:p>
        </w:tc>
        <w:tc>
          <w:tcPr>
            <w:tcW w:w="1891" w:type="dxa"/>
            <w:gridSpan w:val="2"/>
            <w:tcBorders>
              <w:top w:val="single" w:sz="4" w:space="0" w:color="auto"/>
              <w:bottom w:val="single" w:sz="4" w:space="0" w:color="auto"/>
            </w:tcBorders>
            <w:shd w:val="clear" w:color="auto" w:fill="auto"/>
          </w:tcPr>
          <w:p w14:paraId="0E39CEBF" w14:textId="44D0048B" w:rsidR="00AC1DB2" w:rsidRPr="00E57CBD" w:rsidRDefault="00955A11" w:rsidP="00CB3EA1">
            <w:pPr>
              <w:spacing w:line="360" w:lineRule="auto"/>
              <w:jc w:val="both"/>
              <w:rPr>
                <w:rFonts w:ascii="Book Antiqua" w:hAnsi="Book Antiqua" w:cstheme="minorHAnsi"/>
                <w:b/>
                <w:bCs/>
                <w:lang w:val="en-GB"/>
              </w:rPr>
            </w:pPr>
            <w:r w:rsidRPr="00E57CBD">
              <w:rPr>
                <w:rFonts w:ascii="Book Antiqua" w:hAnsi="Book Antiqua" w:cstheme="minorHAnsi"/>
                <w:b/>
                <w:bCs/>
                <w:lang w:val="en-GB"/>
              </w:rPr>
              <w:t xml:space="preserve">Median </w:t>
            </w:r>
            <w:r w:rsidR="00AC1DB2" w:rsidRPr="00E57CBD">
              <w:rPr>
                <w:rFonts w:ascii="Book Antiqua" w:hAnsi="Book Antiqua" w:cstheme="minorHAnsi"/>
                <w:b/>
                <w:bCs/>
                <w:lang w:val="en-GB"/>
              </w:rPr>
              <w:t>OS</w:t>
            </w:r>
          </w:p>
        </w:tc>
        <w:tc>
          <w:tcPr>
            <w:tcW w:w="902" w:type="dxa"/>
            <w:tcBorders>
              <w:top w:val="single" w:sz="4" w:space="0" w:color="auto"/>
              <w:bottom w:val="single" w:sz="4" w:space="0" w:color="auto"/>
            </w:tcBorders>
            <w:shd w:val="clear" w:color="auto" w:fill="auto"/>
          </w:tcPr>
          <w:p w14:paraId="5ABD3D64" w14:textId="3D267CDD" w:rsidR="00AC1DB2" w:rsidRPr="00E57CBD" w:rsidRDefault="00AC1DB2" w:rsidP="004E3DF1">
            <w:pPr>
              <w:spacing w:line="360" w:lineRule="auto"/>
              <w:jc w:val="both"/>
              <w:rPr>
                <w:rFonts w:ascii="Book Antiqua" w:hAnsi="Book Antiqua" w:cstheme="minorHAnsi"/>
                <w:b/>
                <w:bCs/>
                <w:lang w:val="en-GB"/>
              </w:rPr>
            </w:pPr>
            <w:r w:rsidRPr="00E57CBD">
              <w:rPr>
                <w:rFonts w:ascii="Book Antiqua" w:hAnsi="Book Antiqua" w:cstheme="minorHAnsi"/>
                <w:b/>
                <w:bCs/>
                <w:i/>
                <w:lang w:val="en-GB"/>
              </w:rPr>
              <w:t>P</w:t>
            </w:r>
            <w:r w:rsidR="004E3DF1" w:rsidRPr="00E57CBD">
              <w:rPr>
                <w:rFonts w:ascii="Book Antiqua" w:hAnsi="Book Antiqua" w:cstheme="minorHAnsi"/>
                <w:b/>
                <w:bCs/>
                <w:lang w:val="en-GB"/>
              </w:rPr>
              <w:t xml:space="preserve"> value</w:t>
            </w:r>
          </w:p>
        </w:tc>
      </w:tr>
      <w:tr w:rsidR="00AC1DB2" w:rsidRPr="00E57CBD" w14:paraId="280B3439" w14:textId="77777777" w:rsidTr="00FB7C36">
        <w:trPr>
          <w:trHeight w:val="284"/>
        </w:trPr>
        <w:tc>
          <w:tcPr>
            <w:tcW w:w="855" w:type="dxa"/>
            <w:vMerge/>
            <w:tcBorders>
              <w:bottom w:val="single" w:sz="4" w:space="0" w:color="auto"/>
            </w:tcBorders>
            <w:shd w:val="clear" w:color="auto" w:fill="auto"/>
          </w:tcPr>
          <w:p w14:paraId="10C52170" w14:textId="77777777" w:rsidR="00AC1DB2" w:rsidRPr="00E57CBD" w:rsidRDefault="00AC1DB2" w:rsidP="00CB3EA1">
            <w:pPr>
              <w:spacing w:line="360" w:lineRule="auto"/>
              <w:jc w:val="both"/>
              <w:rPr>
                <w:rFonts w:ascii="Book Antiqua" w:hAnsi="Book Antiqua" w:cstheme="minorHAnsi"/>
                <w:b/>
                <w:bCs/>
                <w:lang w:val="en-GB"/>
              </w:rPr>
            </w:pPr>
          </w:p>
        </w:tc>
        <w:tc>
          <w:tcPr>
            <w:tcW w:w="1288" w:type="dxa"/>
            <w:vMerge/>
            <w:tcBorders>
              <w:bottom w:val="single" w:sz="4" w:space="0" w:color="auto"/>
            </w:tcBorders>
            <w:shd w:val="clear" w:color="auto" w:fill="auto"/>
          </w:tcPr>
          <w:p w14:paraId="75A08779" w14:textId="77777777" w:rsidR="00AC1DB2" w:rsidRPr="00E57CBD" w:rsidRDefault="00AC1DB2" w:rsidP="00CB3EA1">
            <w:pPr>
              <w:spacing w:line="360" w:lineRule="auto"/>
              <w:jc w:val="both"/>
              <w:rPr>
                <w:rFonts w:ascii="Book Antiqua" w:hAnsi="Book Antiqua" w:cstheme="minorHAnsi"/>
                <w:b/>
                <w:bCs/>
                <w:lang w:val="en-GB"/>
              </w:rPr>
            </w:pPr>
          </w:p>
        </w:tc>
        <w:tc>
          <w:tcPr>
            <w:tcW w:w="1257" w:type="dxa"/>
            <w:vMerge/>
            <w:tcBorders>
              <w:bottom w:val="single" w:sz="4" w:space="0" w:color="auto"/>
            </w:tcBorders>
            <w:shd w:val="clear" w:color="auto" w:fill="auto"/>
          </w:tcPr>
          <w:p w14:paraId="2A7A193B" w14:textId="77777777" w:rsidR="00AC1DB2" w:rsidRPr="00E57CBD" w:rsidRDefault="00AC1DB2" w:rsidP="00CB3EA1">
            <w:pPr>
              <w:spacing w:line="360" w:lineRule="auto"/>
              <w:jc w:val="both"/>
              <w:rPr>
                <w:rFonts w:ascii="Book Antiqua" w:hAnsi="Book Antiqua" w:cstheme="minorHAnsi"/>
                <w:b/>
                <w:bCs/>
                <w:lang w:val="en-GB"/>
              </w:rPr>
            </w:pPr>
          </w:p>
        </w:tc>
        <w:tc>
          <w:tcPr>
            <w:tcW w:w="908" w:type="dxa"/>
            <w:tcBorders>
              <w:top w:val="single" w:sz="4" w:space="0" w:color="auto"/>
              <w:bottom w:val="single" w:sz="4" w:space="0" w:color="auto"/>
            </w:tcBorders>
            <w:shd w:val="clear" w:color="auto" w:fill="auto"/>
          </w:tcPr>
          <w:p w14:paraId="2926B20B" w14:textId="77777777" w:rsidR="00AC1DB2" w:rsidRPr="00E57CBD" w:rsidRDefault="00AC1DB2" w:rsidP="00CB3EA1">
            <w:pPr>
              <w:spacing w:line="360" w:lineRule="auto"/>
              <w:jc w:val="both"/>
              <w:rPr>
                <w:rFonts w:ascii="Book Antiqua" w:hAnsi="Book Antiqua" w:cstheme="minorHAnsi"/>
                <w:b/>
                <w:bCs/>
                <w:lang w:val="en-GB"/>
              </w:rPr>
            </w:pPr>
            <w:r w:rsidRPr="00E57CBD">
              <w:rPr>
                <w:rFonts w:ascii="Book Antiqua" w:hAnsi="Book Antiqua" w:cstheme="minorHAnsi"/>
                <w:b/>
                <w:bCs/>
                <w:lang w:val="en-GB"/>
              </w:rPr>
              <w:t>MWA</w:t>
            </w:r>
          </w:p>
        </w:tc>
        <w:tc>
          <w:tcPr>
            <w:tcW w:w="983" w:type="dxa"/>
            <w:tcBorders>
              <w:top w:val="single" w:sz="4" w:space="0" w:color="auto"/>
              <w:bottom w:val="single" w:sz="4" w:space="0" w:color="auto"/>
            </w:tcBorders>
            <w:shd w:val="clear" w:color="auto" w:fill="auto"/>
          </w:tcPr>
          <w:p w14:paraId="4C892005" w14:textId="77777777" w:rsidR="00AC1DB2" w:rsidRPr="00E57CBD" w:rsidRDefault="00AC1DB2" w:rsidP="00CB3EA1">
            <w:pPr>
              <w:spacing w:line="360" w:lineRule="auto"/>
              <w:jc w:val="both"/>
              <w:rPr>
                <w:rFonts w:ascii="Book Antiqua" w:hAnsi="Book Antiqua" w:cstheme="minorHAnsi"/>
                <w:b/>
                <w:bCs/>
                <w:lang w:val="en-GB"/>
              </w:rPr>
            </w:pPr>
            <w:r w:rsidRPr="00E57CBD">
              <w:rPr>
                <w:rFonts w:ascii="Book Antiqua" w:hAnsi="Book Antiqua" w:cstheme="minorHAnsi"/>
                <w:b/>
                <w:bCs/>
                <w:lang w:val="en-GB"/>
              </w:rPr>
              <w:t>RFA</w:t>
            </w:r>
          </w:p>
        </w:tc>
        <w:tc>
          <w:tcPr>
            <w:tcW w:w="902" w:type="dxa"/>
            <w:tcBorders>
              <w:top w:val="single" w:sz="4" w:space="0" w:color="auto"/>
              <w:bottom w:val="single" w:sz="4" w:space="0" w:color="auto"/>
            </w:tcBorders>
            <w:shd w:val="clear" w:color="auto" w:fill="auto"/>
          </w:tcPr>
          <w:p w14:paraId="439E395B" w14:textId="77777777" w:rsidR="00AC1DB2" w:rsidRPr="00E57CBD" w:rsidRDefault="00AC1DB2" w:rsidP="00CB3EA1">
            <w:pPr>
              <w:spacing w:line="360" w:lineRule="auto"/>
              <w:jc w:val="both"/>
              <w:rPr>
                <w:rFonts w:ascii="Book Antiqua" w:hAnsi="Book Antiqua" w:cstheme="minorHAnsi"/>
                <w:b/>
                <w:bCs/>
                <w:lang w:val="en-GB"/>
              </w:rPr>
            </w:pPr>
          </w:p>
        </w:tc>
      </w:tr>
      <w:tr w:rsidR="00AC1DB2" w:rsidRPr="00E57CBD" w14:paraId="77272FE3" w14:textId="77777777" w:rsidTr="004E3DF1">
        <w:trPr>
          <w:trHeight w:val="284"/>
        </w:trPr>
        <w:tc>
          <w:tcPr>
            <w:tcW w:w="855" w:type="dxa"/>
            <w:tcBorders>
              <w:top w:val="single" w:sz="4" w:space="0" w:color="auto"/>
            </w:tcBorders>
            <w:shd w:val="clear" w:color="auto" w:fill="auto"/>
          </w:tcPr>
          <w:p w14:paraId="50DF3237"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lang w:val="en-GB"/>
              </w:rPr>
              <w:t>1</w:t>
            </w:r>
          </w:p>
        </w:tc>
        <w:tc>
          <w:tcPr>
            <w:tcW w:w="1288" w:type="dxa"/>
            <w:tcBorders>
              <w:top w:val="single" w:sz="4" w:space="0" w:color="auto"/>
            </w:tcBorders>
            <w:shd w:val="clear" w:color="auto" w:fill="auto"/>
            <w:vAlign w:val="center"/>
          </w:tcPr>
          <w:p w14:paraId="1D965B13"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lang w:val="en-GB"/>
              </w:rPr>
              <w:t>1135</w:t>
            </w:r>
          </w:p>
        </w:tc>
        <w:tc>
          <w:tcPr>
            <w:tcW w:w="1257" w:type="dxa"/>
            <w:tcBorders>
              <w:top w:val="single" w:sz="4" w:space="0" w:color="auto"/>
            </w:tcBorders>
            <w:shd w:val="clear" w:color="auto" w:fill="auto"/>
            <w:vAlign w:val="center"/>
          </w:tcPr>
          <w:p w14:paraId="2C309B61"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lang w:val="en-GB"/>
              </w:rPr>
              <w:t>1623</w:t>
            </w:r>
          </w:p>
        </w:tc>
        <w:tc>
          <w:tcPr>
            <w:tcW w:w="908" w:type="dxa"/>
            <w:tcBorders>
              <w:top w:val="single" w:sz="4" w:space="0" w:color="auto"/>
            </w:tcBorders>
            <w:shd w:val="clear" w:color="auto" w:fill="auto"/>
          </w:tcPr>
          <w:p w14:paraId="5FC5A9E9"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lang w:val="en-GB"/>
              </w:rPr>
              <w:t>96.2%</w:t>
            </w:r>
          </w:p>
        </w:tc>
        <w:tc>
          <w:tcPr>
            <w:tcW w:w="983" w:type="dxa"/>
            <w:tcBorders>
              <w:top w:val="single" w:sz="4" w:space="0" w:color="auto"/>
            </w:tcBorders>
            <w:shd w:val="clear" w:color="auto" w:fill="auto"/>
          </w:tcPr>
          <w:p w14:paraId="3D142909"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lang w:val="en-GB"/>
              </w:rPr>
              <w:t>95.4%</w:t>
            </w:r>
          </w:p>
        </w:tc>
        <w:tc>
          <w:tcPr>
            <w:tcW w:w="902" w:type="dxa"/>
            <w:tcBorders>
              <w:top w:val="single" w:sz="4" w:space="0" w:color="auto"/>
            </w:tcBorders>
            <w:shd w:val="clear" w:color="auto" w:fill="auto"/>
          </w:tcPr>
          <w:p w14:paraId="49770C7F"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lang w:val="en-GB"/>
              </w:rPr>
              <w:t>0.31</w:t>
            </w:r>
          </w:p>
        </w:tc>
      </w:tr>
      <w:tr w:rsidR="00AC1DB2" w:rsidRPr="00E57CBD" w14:paraId="69615C43" w14:textId="77777777" w:rsidTr="004E3DF1">
        <w:trPr>
          <w:trHeight w:val="284"/>
        </w:trPr>
        <w:tc>
          <w:tcPr>
            <w:tcW w:w="855" w:type="dxa"/>
            <w:shd w:val="clear" w:color="auto" w:fill="auto"/>
          </w:tcPr>
          <w:p w14:paraId="356509CE"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lang w:val="en-GB"/>
              </w:rPr>
              <w:t>2</w:t>
            </w:r>
          </w:p>
        </w:tc>
        <w:tc>
          <w:tcPr>
            <w:tcW w:w="1288" w:type="dxa"/>
            <w:shd w:val="clear" w:color="auto" w:fill="auto"/>
            <w:vAlign w:val="center"/>
          </w:tcPr>
          <w:p w14:paraId="003604DF"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lang w:val="en-GB"/>
              </w:rPr>
              <w:t>651</w:t>
            </w:r>
          </w:p>
        </w:tc>
        <w:tc>
          <w:tcPr>
            <w:tcW w:w="1257" w:type="dxa"/>
            <w:shd w:val="clear" w:color="auto" w:fill="auto"/>
            <w:vAlign w:val="center"/>
          </w:tcPr>
          <w:p w14:paraId="33659B1B"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lang w:val="en-GB"/>
              </w:rPr>
              <w:t>789</w:t>
            </w:r>
          </w:p>
        </w:tc>
        <w:tc>
          <w:tcPr>
            <w:tcW w:w="908" w:type="dxa"/>
            <w:shd w:val="clear" w:color="auto" w:fill="auto"/>
          </w:tcPr>
          <w:p w14:paraId="5BFC2836"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lang w:val="en-GB"/>
              </w:rPr>
              <w:t>90.7%</w:t>
            </w:r>
          </w:p>
        </w:tc>
        <w:tc>
          <w:tcPr>
            <w:tcW w:w="983" w:type="dxa"/>
            <w:shd w:val="clear" w:color="auto" w:fill="auto"/>
          </w:tcPr>
          <w:p w14:paraId="739F79D4"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lang w:val="en-GB"/>
              </w:rPr>
              <w:t>88.0%</w:t>
            </w:r>
          </w:p>
        </w:tc>
        <w:tc>
          <w:tcPr>
            <w:tcW w:w="902" w:type="dxa"/>
            <w:shd w:val="clear" w:color="auto" w:fill="auto"/>
          </w:tcPr>
          <w:p w14:paraId="4811AE87"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lang w:val="en-GB"/>
              </w:rPr>
              <w:t>0.10</w:t>
            </w:r>
          </w:p>
        </w:tc>
      </w:tr>
      <w:tr w:rsidR="00AC1DB2" w:rsidRPr="00E57CBD" w14:paraId="2E3BC61B" w14:textId="77777777" w:rsidTr="004E3DF1">
        <w:trPr>
          <w:trHeight w:val="284"/>
        </w:trPr>
        <w:tc>
          <w:tcPr>
            <w:tcW w:w="855" w:type="dxa"/>
            <w:shd w:val="clear" w:color="auto" w:fill="auto"/>
          </w:tcPr>
          <w:p w14:paraId="571D73C5"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lang w:val="en-GB"/>
              </w:rPr>
              <w:t>3</w:t>
            </w:r>
          </w:p>
        </w:tc>
        <w:tc>
          <w:tcPr>
            <w:tcW w:w="1288" w:type="dxa"/>
            <w:shd w:val="clear" w:color="auto" w:fill="auto"/>
            <w:vAlign w:val="center"/>
          </w:tcPr>
          <w:p w14:paraId="1FEF28F5"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lang w:val="en-GB"/>
              </w:rPr>
              <w:t>1004</w:t>
            </w:r>
          </w:p>
        </w:tc>
        <w:tc>
          <w:tcPr>
            <w:tcW w:w="1257" w:type="dxa"/>
            <w:shd w:val="clear" w:color="auto" w:fill="auto"/>
            <w:vAlign w:val="center"/>
          </w:tcPr>
          <w:p w14:paraId="3502F10F"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lang w:val="en-GB"/>
              </w:rPr>
              <w:t>1480</w:t>
            </w:r>
          </w:p>
        </w:tc>
        <w:tc>
          <w:tcPr>
            <w:tcW w:w="908" w:type="dxa"/>
            <w:shd w:val="clear" w:color="auto" w:fill="auto"/>
          </w:tcPr>
          <w:p w14:paraId="4CE68CD0"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lang w:val="en-GB"/>
              </w:rPr>
              <w:t>80.5%</w:t>
            </w:r>
          </w:p>
        </w:tc>
        <w:tc>
          <w:tcPr>
            <w:tcW w:w="983" w:type="dxa"/>
            <w:shd w:val="clear" w:color="auto" w:fill="auto"/>
          </w:tcPr>
          <w:p w14:paraId="43B4E287"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lang w:val="en-GB"/>
              </w:rPr>
              <w:t>75.3%</w:t>
            </w:r>
          </w:p>
        </w:tc>
        <w:tc>
          <w:tcPr>
            <w:tcW w:w="902" w:type="dxa"/>
            <w:shd w:val="clear" w:color="auto" w:fill="auto"/>
          </w:tcPr>
          <w:p w14:paraId="0D631C27"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lang w:val="en-GB"/>
              </w:rPr>
              <w:t>0.002</w:t>
            </w:r>
          </w:p>
        </w:tc>
      </w:tr>
      <w:tr w:rsidR="00AC1DB2" w:rsidRPr="00E57CBD" w14:paraId="68D38719" w14:textId="77777777" w:rsidTr="004E3DF1">
        <w:trPr>
          <w:trHeight w:val="284"/>
        </w:trPr>
        <w:tc>
          <w:tcPr>
            <w:tcW w:w="855" w:type="dxa"/>
            <w:shd w:val="clear" w:color="auto" w:fill="auto"/>
          </w:tcPr>
          <w:p w14:paraId="462BCDA7"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lang w:val="en-GB"/>
              </w:rPr>
              <w:t>4</w:t>
            </w:r>
          </w:p>
        </w:tc>
        <w:tc>
          <w:tcPr>
            <w:tcW w:w="1288" w:type="dxa"/>
            <w:shd w:val="clear" w:color="auto" w:fill="auto"/>
            <w:vAlign w:val="center"/>
          </w:tcPr>
          <w:p w14:paraId="197D6353"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lang w:val="en-GB"/>
              </w:rPr>
              <w:t>421</w:t>
            </w:r>
          </w:p>
        </w:tc>
        <w:tc>
          <w:tcPr>
            <w:tcW w:w="1257" w:type="dxa"/>
            <w:shd w:val="clear" w:color="auto" w:fill="auto"/>
            <w:vAlign w:val="center"/>
          </w:tcPr>
          <w:p w14:paraId="7A5830F4"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lang w:val="en-GB"/>
              </w:rPr>
              <w:t>464</w:t>
            </w:r>
          </w:p>
        </w:tc>
        <w:tc>
          <w:tcPr>
            <w:tcW w:w="908" w:type="dxa"/>
            <w:shd w:val="clear" w:color="auto" w:fill="auto"/>
          </w:tcPr>
          <w:p w14:paraId="245AFD9F"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lang w:val="en-GB"/>
              </w:rPr>
              <w:t>76.8%</w:t>
            </w:r>
          </w:p>
        </w:tc>
        <w:tc>
          <w:tcPr>
            <w:tcW w:w="983" w:type="dxa"/>
            <w:shd w:val="clear" w:color="auto" w:fill="auto"/>
          </w:tcPr>
          <w:p w14:paraId="51C095B3"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lang w:val="en-GB"/>
              </w:rPr>
              <w:t>70.0%</w:t>
            </w:r>
          </w:p>
        </w:tc>
        <w:tc>
          <w:tcPr>
            <w:tcW w:w="902" w:type="dxa"/>
            <w:shd w:val="clear" w:color="auto" w:fill="auto"/>
          </w:tcPr>
          <w:p w14:paraId="643BE52B"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lang w:val="en-GB"/>
              </w:rPr>
              <w:t>0.02</w:t>
            </w:r>
          </w:p>
        </w:tc>
      </w:tr>
      <w:tr w:rsidR="00AC1DB2" w:rsidRPr="00E57CBD" w14:paraId="7A63B83D" w14:textId="77777777" w:rsidTr="004E3DF1">
        <w:trPr>
          <w:trHeight w:val="284"/>
        </w:trPr>
        <w:tc>
          <w:tcPr>
            <w:tcW w:w="855" w:type="dxa"/>
            <w:tcBorders>
              <w:bottom w:val="single" w:sz="4" w:space="0" w:color="auto"/>
            </w:tcBorders>
            <w:shd w:val="clear" w:color="auto" w:fill="auto"/>
          </w:tcPr>
          <w:p w14:paraId="15F2BA2D"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lang w:val="en-GB"/>
              </w:rPr>
              <w:t>5</w:t>
            </w:r>
          </w:p>
        </w:tc>
        <w:tc>
          <w:tcPr>
            <w:tcW w:w="1288" w:type="dxa"/>
            <w:tcBorders>
              <w:bottom w:val="single" w:sz="4" w:space="0" w:color="auto"/>
            </w:tcBorders>
            <w:shd w:val="clear" w:color="auto" w:fill="auto"/>
            <w:vAlign w:val="center"/>
          </w:tcPr>
          <w:p w14:paraId="1BDD2000"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lang w:val="en-GB"/>
              </w:rPr>
              <w:t>764</w:t>
            </w:r>
          </w:p>
        </w:tc>
        <w:tc>
          <w:tcPr>
            <w:tcW w:w="1257" w:type="dxa"/>
            <w:tcBorders>
              <w:bottom w:val="single" w:sz="4" w:space="0" w:color="auto"/>
            </w:tcBorders>
            <w:shd w:val="clear" w:color="auto" w:fill="auto"/>
            <w:vAlign w:val="center"/>
          </w:tcPr>
          <w:p w14:paraId="0D2156B3"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lang w:val="en-GB"/>
              </w:rPr>
              <w:t>1221</w:t>
            </w:r>
          </w:p>
        </w:tc>
        <w:tc>
          <w:tcPr>
            <w:tcW w:w="908" w:type="dxa"/>
            <w:tcBorders>
              <w:bottom w:val="single" w:sz="4" w:space="0" w:color="auto"/>
            </w:tcBorders>
            <w:shd w:val="clear" w:color="auto" w:fill="auto"/>
          </w:tcPr>
          <w:p w14:paraId="5307DB6E"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lang w:val="en-GB"/>
              </w:rPr>
              <w:t>67.3%</w:t>
            </w:r>
          </w:p>
        </w:tc>
        <w:tc>
          <w:tcPr>
            <w:tcW w:w="983" w:type="dxa"/>
            <w:tcBorders>
              <w:bottom w:val="single" w:sz="4" w:space="0" w:color="auto"/>
            </w:tcBorders>
            <w:shd w:val="clear" w:color="auto" w:fill="auto"/>
          </w:tcPr>
          <w:p w14:paraId="6F79F2F5"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lang w:val="en-GB"/>
              </w:rPr>
              <w:t>69.5%</w:t>
            </w:r>
          </w:p>
        </w:tc>
        <w:tc>
          <w:tcPr>
            <w:tcW w:w="902" w:type="dxa"/>
            <w:tcBorders>
              <w:bottom w:val="single" w:sz="4" w:space="0" w:color="auto"/>
            </w:tcBorders>
            <w:shd w:val="clear" w:color="auto" w:fill="auto"/>
          </w:tcPr>
          <w:p w14:paraId="346AA5B4" w14:textId="77777777" w:rsidR="00AC1DB2" w:rsidRPr="00E57CBD" w:rsidRDefault="00AC1DB2" w:rsidP="00CB3EA1">
            <w:pPr>
              <w:spacing w:line="360" w:lineRule="auto"/>
              <w:jc w:val="both"/>
              <w:rPr>
                <w:rFonts w:ascii="Book Antiqua" w:hAnsi="Book Antiqua" w:cstheme="minorHAnsi"/>
                <w:lang w:val="en-GB"/>
              </w:rPr>
            </w:pPr>
            <w:r w:rsidRPr="00E57CBD">
              <w:rPr>
                <w:rFonts w:ascii="Book Antiqua" w:hAnsi="Book Antiqua" w:cstheme="minorHAnsi"/>
                <w:lang w:val="en-GB"/>
              </w:rPr>
              <w:t>0.30</w:t>
            </w:r>
          </w:p>
        </w:tc>
      </w:tr>
    </w:tbl>
    <w:p w14:paraId="5E9FF1CC" w14:textId="66E86157" w:rsidR="00AC1DB2" w:rsidRPr="00E57CBD" w:rsidRDefault="00955A11" w:rsidP="00CB3EA1">
      <w:pPr>
        <w:spacing w:line="360" w:lineRule="auto"/>
        <w:jc w:val="both"/>
        <w:rPr>
          <w:rFonts w:ascii="Book Antiqua" w:hAnsi="Book Antiqua" w:cstheme="minorHAnsi"/>
          <w:b/>
          <w:bCs/>
          <w:color w:val="000000" w:themeColor="text1"/>
          <w:shd w:val="clear" w:color="auto" w:fill="FFFFFF"/>
          <w:lang w:val="en-GB"/>
        </w:rPr>
      </w:pPr>
      <w:r w:rsidRPr="00E57CBD">
        <w:rPr>
          <w:rFonts w:ascii="Book Antiqua" w:hAnsi="Book Antiqua" w:cstheme="minorHAnsi"/>
          <w:bCs/>
          <w:color w:val="000000" w:themeColor="text1"/>
          <w:shd w:val="clear" w:color="auto" w:fill="FFFFFF"/>
          <w:lang w:val="en-GB"/>
        </w:rPr>
        <w:t xml:space="preserve">OS: </w:t>
      </w:r>
      <w:r w:rsidRPr="00E57CBD">
        <w:rPr>
          <w:rFonts w:ascii="Book Antiqua" w:eastAsia="Book Antiqua" w:hAnsi="Book Antiqua" w:cs="Book Antiqua"/>
          <w:color w:val="000000"/>
          <w:lang w:val="en-GB"/>
        </w:rPr>
        <w:t>Overall survival</w:t>
      </w:r>
      <w:r>
        <w:rPr>
          <w:rFonts w:ascii="Book Antiqua" w:eastAsia="Book Antiqua" w:hAnsi="Book Antiqua" w:cs="Book Antiqua"/>
          <w:color w:val="000000"/>
          <w:lang w:val="en-GB"/>
        </w:rPr>
        <w:t>;</w:t>
      </w:r>
      <w:r w:rsidRPr="00E57CBD">
        <w:rPr>
          <w:rFonts w:ascii="Book Antiqua" w:hAnsi="Book Antiqua" w:cstheme="minorHAnsi"/>
          <w:bCs/>
          <w:color w:val="000000" w:themeColor="text1"/>
          <w:shd w:val="clear" w:color="auto" w:fill="FFFFFF"/>
          <w:lang w:val="en-GB"/>
        </w:rPr>
        <w:t xml:space="preserve"> </w:t>
      </w:r>
      <w:r w:rsidR="00CD24D8" w:rsidRPr="00E57CBD">
        <w:rPr>
          <w:rFonts w:ascii="Book Antiqua" w:hAnsi="Book Antiqua" w:cstheme="minorHAnsi"/>
          <w:bCs/>
          <w:color w:val="000000" w:themeColor="text1"/>
          <w:shd w:val="clear" w:color="auto" w:fill="FFFFFF"/>
          <w:lang w:val="en-GB"/>
        </w:rPr>
        <w:t>MWA: Microwave ablation; RFA: Radiofrequency ablation</w:t>
      </w:r>
      <w:r w:rsidR="00CD24D8" w:rsidRPr="00E57CBD">
        <w:rPr>
          <w:rFonts w:ascii="Book Antiqua" w:eastAsia="Book Antiqua" w:hAnsi="Book Antiqua" w:cs="Book Antiqua"/>
          <w:color w:val="000000"/>
          <w:lang w:val="en-GB"/>
        </w:rPr>
        <w:t>.</w:t>
      </w:r>
    </w:p>
    <w:p w14:paraId="6ED13DF7" w14:textId="77777777" w:rsidR="00CC0455" w:rsidRPr="00E57CBD" w:rsidRDefault="00CC0455" w:rsidP="00CB3EA1">
      <w:pPr>
        <w:spacing w:line="360" w:lineRule="auto"/>
        <w:jc w:val="both"/>
        <w:rPr>
          <w:rFonts w:ascii="Book Antiqua" w:hAnsi="Book Antiqua" w:cstheme="minorHAnsi"/>
          <w:b/>
          <w:bCs/>
          <w:color w:val="000000" w:themeColor="text1"/>
          <w:shd w:val="clear" w:color="auto" w:fill="FFFFFF"/>
          <w:lang w:val="en-GB"/>
        </w:rPr>
      </w:pPr>
    </w:p>
    <w:p w14:paraId="7978FC6A" w14:textId="77777777" w:rsidR="00955A11" w:rsidRDefault="00955A11">
      <w:pPr>
        <w:rPr>
          <w:rFonts w:ascii="Book Antiqua" w:hAnsi="Book Antiqua" w:cstheme="minorHAnsi"/>
          <w:b/>
          <w:bCs/>
          <w:color w:val="000000" w:themeColor="text1"/>
          <w:shd w:val="clear" w:color="auto" w:fill="FFFFFF"/>
          <w:lang w:val="en-GB"/>
        </w:rPr>
      </w:pPr>
      <w:r>
        <w:rPr>
          <w:rFonts w:ascii="Book Antiqua" w:hAnsi="Book Antiqua" w:cstheme="minorHAnsi"/>
          <w:b/>
          <w:bCs/>
          <w:color w:val="000000" w:themeColor="text1"/>
          <w:shd w:val="clear" w:color="auto" w:fill="FFFFFF"/>
          <w:lang w:val="en-GB"/>
        </w:rPr>
        <w:br w:type="page"/>
      </w:r>
    </w:p>
    <w:p w14:paraId="390BFFD8" w14:textId="7BEB2157" w:rsidR="00AC1DB2" w:rsidRPr="00E57CBD" w:rsidRDefault="00381BFC" w:rsidP="00CB3EA1">
      <w:pPr>
        <w:spacing w:line="360" w:lineRule="auto"/>
        <w:jc w:val="both"/>
        <w:rPr>
          <w:rFonts w:ascii="Book Antiqua" w:hAnsi="Book Antiqua" w:cstheme="minorHAnsi"/>
          <w:b/>
          <w:bCs/>
          <w:color w:val="000000" w:themeColor="text1"/>
          <w:shd w:val="clear" w:color="auto" w:fill="FFFFFF"/>
          <w:lang w:val="en-GB"/>
        </w:rPr>
      </w:pPr>
      <w:r w:rsidRPr="00E57CBD">
        <w:rPr>
          <w:rFonts w:ascii="Book Antiqua" w:hAnsi="Book Antiqua" w:cstheme="minorHAnsi"/>
          <w:b/>
          <w:bCs/>
          <w:color w:val="000000" w:themeColor="text1"/>
          <w:shd w:val="clear" w:color="auto" w:fill="FFFFFF"/>
          <w:lang w:val="en-GB"/>
        </w:rPr>
        <w:lastRenderedPageBreak/>
        <w:t>Table 4</w:t>
      </w:r>
      <w:r w:rsidR="00AC1DB2" w:rsidRPr="00E57CBD">
        <w:rPr>
          <w:rFonts w:ascii="Book Antiqua" w:hAnsi="Book Antiqua" w:cstheme="minorHAnsi"/>
          <w:b/>
          <w:bCs/>
          <w:color w:val="000000" w:themeColor="text1"/>
          <w:shd w:val="clear" w:color="auto" w:fill="FFFFFF"/>
          <w:lang w:val="en-GB"/>
        </w:rPr>
        <w:t xml:space="preserve"> Summary of overall survival and local recurrence rate </w:t>
      </w:r>
      <w:r w:rsidR="00955A11">
        <w:rPr>
          <w:rFonts w:ascii="Book Antiqua" w:hAnsi="Book Antiqua" w:cstheme="minorHAnsi"/>
          <w:b/>
          <w:bCs/>
          <w:color w:val="000000" w:themeColor="text1"/>
          <w:shd w:val="clear" w:color="auto" w:fill="FFFFFF"/>
          <w:lang w:val="en-GB"/>
        </w:rPr>
        <w:t>HRs</w:t>
      </w:r>
      <w:r w:rsidR="00AC1DB2" w:rsidRPr="00E57CBD">
        <w:rPr>
          <w:rFonts w:ascii="Book Antiqua" w:hAnsi="Book Antiqua" w:cstheme="minorHAnsi"/>
          <w:b/>
          <w:bCs/>
          <w:color w:val="000000" w:themeColor="text1"/>
          <w:shd w:val="clear" w:color="auto" w:fill="FFFFFF"/>
          <w:lang w:val="en-GB"/>
        </w:rPr>
        <w:t xml:space="preserve"> </w:t>
      </w:r>
    </w:p>
    <w:tbl>
      <w:tblPr>
        <w:tblW w:w="11052" w:type="dxa"/>
        <w:tblLook w:val="04A0" w:firstRow="1" w:lastRow="0" w:firstColumn="1" w:lastColumn="0" w:noHBand="0" w:noVBand="1"/>
      </w:tblPr>
      <w:tblGrid>
        <w:gridCol w:w="2122"/>
        <w:gridCol w:w="1662"/>
        <w:gridCol w:w="1043"/>
        <w:gridCol w:w="782"/>
        <w:gridCol w:w="1282"/>
        <w:gridCol w:w="1536"/>
        <w:gridCol w:w="782"/>
        <w:gridCol w:w="1843"/>
      </w:tblGrid>
      <w:tr w:rsidR="00AC1DB2" w:rsidRPr="00E57CBD" w14:paraId="0B75A712" w14:textId="77777777" w:rsidTr="00B4106B">
        <w:trPr>
          <w:trHeight w:val="284"/>
        </w:trPr>
        <w:tc>
          <w:tcPr>
            <w:tcW w:w="2122" w:type="dxa"/>
            <w:tcBorders>
              <w:top w:val="single" w:sz="4" w:space="0" w:color="auto"/>
              <w:bottom w:val="single" w:sz="4" w:space="0" w:color="auto"/>
            </w:tcBorders>
            <w:shd w:val="clear" w:color="auto" w:fill="auto"/>
            <w:noWrap/>
            <w:vAlign w:val="center"/>
            <w:hideMark/>
          </w:tcPr>
          <w:p w14:paraId="1C62C80E" w14:textId="77777777" w:rsidR="00AC1DB2" w:rsidRPr="00E57CBD" w:rsidRDefault="00AC1DB2" w:rsidP="00CB3EA1">
            <w:pPr>
              <w:spacing w:line="360" w:lineRule="auto"/>
              <w:jc w:val="both"/>
              <w:rPr>
                <w:rFonts w:ascii="Book Antiqua" w:eastAsia="Times New Roman" w:hAnsi="Book Antiqua" w:cstheme="minorHAnsi"/>
                <w:b/>
                <w:bCs/>
                <w:color w:val="000000"/>
                <w:lang w:val="en-GB"/>
              </w:rPr>
            </w:pPr>
            <w:r w:rsidRPr="00E57CBD">
              <w:rPr>
                <w:rFonts w:ascii="Book Antiqua" w:eastAsia="Times New Roman" w:hAnsi="Book Antiqua" w:cstheme="minorHAnsi"/>
                <w:b/>
                <w:bCs/>
                <w:color w:val="000000"/>
                <w:lang w:val="en-GB"/>
              </w:rPr>
              <w:t>Endpoint</w:t>
            </w:r>
          </w:p>
        </w:tc>
        <w:tc>
          <w:tcPr>
            <w:tcW w:w="1662" w:type="dxa"/>
            <w:tcBorders>
              <w:top w:val="single" w:sz="4" w:space="0" w:color="auto"/>
              <w:bottom w:val="single" w:sz="4" w:space="0" w:color="auto"/>
            </w:tcBorders>
            <w:shd w:val="clear" w:color="auto" w:fill="auto"/>
            <w:noWrap/>
            <w:vAlign w:val="center"/>
            <w:hideMark/>
          </w:tcPr>
          <w:p w14:paraId="14A1789C" w14:textId="77777777" w:rsidR="00AC1DB2" w:rsidRPr="00E57CBD" w:rsidRDefault="00AC1DB2" w:rsidP="00CB3EA1">
            <w:pPr>
              <w:spacing w:line="360" w:lineRule="auto"/>
              <w:jc w:val="both"/>
              <w:rPr>
                <w:rFonts w:ascii="Book Antiqua" w:eastAsia="Times New Roman" w:hAnsi="Book Antiqua" w:cstheme="minorHAnsi"/>
                <w:b/>
                <w:bCs/>
                <w:color w:val="000000"/>
                <w:lang w:val="en-GB"/>
              </w:rPr>
            </w:pPr>
            <w:r w:rsidRPr="00E57CBD">
              <w:rPr>
                <w:rFonts w:ascii="Book Antiqua" w:eastAsia="Times New Roman" w:hAnsi="Book Antiqua" w:cstheme="minorHAnsi"/>
                <w:b/>
                <w:bCs/>
                <w:color w:val="000000"/>
                <w:lang w:val="en-GB"/>
              </w:rPr>
              <w:t>Study design</w:t>
            </w:r>
          </w:p>
        </w:tc>
        <w:tc>
          <w:tcPr>
            <w:tcW w:w="1043" w:type="dxa"/>
            <w:tcBorders>
              <w:top w:val="single" w:sz="4" w:space="0" w:color="auto"/>
              <w:bottom w:val="single" w:sz="4" w:space="0" w:color="auto"/>
            </w:tcBorders>
            <w:shd w:val="clear" w:color="auto" w:fill="auto"/>
            <w:noWrap/>
            <w:vAlign w:val="center"/>
            <w:hideMark/>
          </w:tcPr>
          <w:p w14:paraId="119CC301" w14:textId="4F293292" w:rsidR="00AC1DB2" w:rsidRPr="00E57CBD" w:rsidRDefault="00AC1DB2" w:rsidP="00CB3EA1">
            <w:pPr>
              <w:spacing w:line="360" w:lineRule="auto"/>
              <w:jc w:val="both"/>
              <w:rPr>
                <w:rFonts w:ascii="Book Antiqua" w:eastAsia="Times New Roman" w:hAnsi="Book Antiqua" w:cstheme="minorHAnsi"/>
                <w:b/>
                <w:bCs/>
                <w:color w:val="000000"/>
                <w:lang w:val="en-GB"/>
              </w:rPr>
            </w:pPr>
            <w:r w:rsidRPr="00E57CBD">
              <w:rPr>
                <w:rFonts w:ascii="Book Antiqua" w:eastAsia="Times New Roman" w:hAnsi="Book Antiqua" w:cstheme="minorHAnsi"/>
                <w:b/>
                <w:bCs/>
                <w:color w:val="000000"/>
                <w:lang w:val="en-GB"/>
              </w:rPr>
              <w:t xml:space="preserve">No. of </w:t>
            </w:r>
            <w:r w:rsidR="00551536" w:rsidRPr="00E57CBD">
              <w:rPr>
                <w:rFonts w:ascii="Book Antiqua" w:eastAsia="Times New Roman" w:hAnsi="Book Antiqua" w:cstheme="minorHAnsi"/>
                <w:b/>
                <w:bCs/>
                <w:color w:val="000000"/>
                <w:lang w:val="en-GB"/>
              </w:rPr>
              <w:t>studies</w:t>
            </w:r>
          </w:p>
        </w:tc>
        <w:tc>
          <w:tcPr>
            <w:tcW w:w="782" w:type="dxa"/>
            <w:tcBorders>
              <w:top w:val="single" w:sz="4" w:space="0" w:color="auto"/>
              <w:bottom w:val="single" w:sz="4" w:space="0" w:color="auto"/>
            </w:tcBorders>
            <w:shd w:val="clear" w:color="auto" w:fill="auto"/>
            <w:noWrap/>
            <w:vAlign w:val="center"/>
            <w:hideMark/>
          </w:tcPr>
          <w:p w14:paraId="45F1B808" w14:textId="77777777" w:rsidR="00AC1DB2" w:rsidRPr="00E57CBD" w:rsidRDefault="00AC1DB2" w:rsidP="00CB3EA1">
            <w:pPr>
              <w:spacing w:line="360" w:lineRule="auto"/>
              <w:jc w:val="both"/>
              <w:rPr>
                <w:rFonts w:ascii="Book Antiqua" w:eastAsia="Times New Roman" w:hAnsi="Book Antiqua" w:cstheme="minorHAnsi"/>
                <w:b/>
                <w:bCs/>
                <w:color w:val="000000"/>
                <w:lang w:val="en-GB"/>
              </w:rPr>
            </w:pPr>
            <w:r w:rsidRPr="00E57CBD">
              <w:rPr>
                <w:rFonts w:ascii="Book Antiqua" w:eastAsia="Times New Roman" w:hAnsi="Book Antiqua" w:cstheme="minorHAnsi"/>
                <w:b/>
                <w:bCs/>
                <w:color w:val="000000"/>
                <w:lang w:val="en-GB"/>
              </w:rPr>
              <w:t>HR</w:t>
            </w:r>
          </w:p>
        </w:tc>
        <w:tc>
          <w:tcPr>
            <w:tcW w:w="1282" w:type="dxa"/>
            <w:tcBorders>
              <w:top w:val="single" w:sz="4" w:space="0" w:color="auto"/>
              <w:bottom w:val="single" w:sz="4" w:space="0" w:color="auto"/>
            </w:tcBorders>
            <w:shd w:val="clear" w:color="auto" w:fill="auto"/>
            <w:noWrap/>
            <w:vAlign w:val="center"/>
            <w:hideMark/>
          </w:tcPr>
          <w:p w14:paraId="652DED5C" w14:textId="773E3238" w:rsidR="00AC1DB2" w:rsidRPr="00E57CBD" w:rsidRDefault="00D0470F" w:rsidP="00CB3EA1">
            <w:pPr>
              <w:spacing w:line="360" w:lineRule="auto"/>
              <w:jc w:val="both"/>
              <w:rPr>
                <w:rFonts w:ascii="Book Antiqua" w:eastAsia="Times New Roman" w:hAnsi="Book Antiqua" w:cstheme="minorHAnsi"/>
                <w:b/>
                <w:bCs/>
                <w:color w:val="000000"/>
                <w:lang w:val="en-GB"/>
              </w:rPr>
            </w:pPr>
            <w:r w:rsidRPr="00E57CBD">
              <w:rPr>
                <w:rFonts w:ascii="Book Antiqua" w:eastAsia="Times New Roman" w:hAnsi="Book Antiqua" w:cstheme="minorHAnsi"/>
                <w:b/>
                <w:bCs/>
                <w:color w:val="000000"/>
                <w:lang w:val="en-GB"/>
              </w:rPr>
              <w:t>95%</w:t>
            </w:r>
            <w:r w:rsidR="00AC1DB2" w:rsidRPr="00E57CBD">
              <w:rPr>
                <w:rFonts w:ascii="Book Antiqua" w:eastAsia="Times New Roman" w:hAnsi="Book Antiqua" w:cstheme="minorHAnsi"/>
                <w:b/>
                <w:bCs/>
                <w:color w:val="000000"/>
                <w:lang w:val="en-GB"/>
              </w:rPr>
              <w:t>CI</w:t>
            </w:r>
          </w:p>
        </w:tc>
        <w:tc>
          <w:tcPr>
            <w:tcW w:w="1536" w:type="dxa"/>
            <w:tcBorders>
              <w:top w:val="single" w:sz="4" w:space="0" w:color="auto"/>
              <w:bottom w:val="single" w:sz="4" w:space="0" w:color="auto"/>
            </w:tcBorders>
            <w:shd w:val="clear" w:color="auto" w:fill="auto"/>
            <w:noWrap/>
            <w:vAlign w:val="center"/>
            <w:hideMark/>
          </w:tcPr>
          <w:p w14:paraId="2DF7D630" w14:textId="066B058A" w:rsidR="00AC1DB2" w:rsidRPr="00E57CBD" w:rsidRDefault="00AC1DB2" w:rsidP="00CB3EA1">
            <w:pPr>
              <w:spacing w:line="360" w:lineRule="auto"/>
              <w:jc w:val="both"/>
              <w:rPr>
                <w:rFonts w:ascii="Book Antiqua" w:eastAsia="Times New Roman" w:hAnsi="Book Antiqua" w:cstheme="minorHAnsi"/>
                <w:b/>
                <w:bCs/>
                <w:color w:val="000000"/>
                <w:lang w:val="en-GB"/>
              </w:rPr>
            </w:pPr>
            <w:r w:rsidRPr="00E57CBD">
              <w:rPr>
                <w:rFonts w:ascii="Book Antiqua" w:eastAsia="Times New Roman" w:hAnsi="Book Antiqua" w:cstheme="minorHAnsi"/>
                <w:b/>
                <w:bCs/>
                <w:i/>
                <w:color w:val="000000"/>
                <w:lang w:val="en-GB"/>
              </w:rPr>
              <w:t>P</w:t>
            </w:r>
            <w:r w:rsidRPr="00E57CBD">
              <w:rPr>
                <w:rFonts w:ascii="Book Antiqua" w:eastAsia="Times New Roman" w:hAnsi="Book Antiqua" w:cstheme="minorHAnsi"/>
                <w:b/>
                <w:bCs/>
                <w:color w:val="000000"/>
                <w:lang w:val="en-GB"/>
              </w:rPr>
              <w:t xml:space="preserve"> for significance</w:t>
            </w:r>
          </w:p>
        </w:tc>
        <w:tc>
          <w:tcPr>
            <w:tcW w:w="782" w:type="dxa"/>
            <w:tcBorders>
              <w:top w:val="single" w:sz="4" w:space="0" w:color="auto"/>
              <w:bottom w:val="single" w:sz="4" w:space="0" w:color="auto"/>
            </w:tcBorders>
            <w:shd w:val="clear" w:color="auto" w:fill="auto"/>
            <w:noWrap/>
            <w:vAlign w:val="center"/>
            <w:hideMark/>
          </w:tcPr>
          <w:p w14:paraId="17E0BB45" w14:textId="77777777" w:rsidR="00AC1DB2" w:rsidRPr="00E57CBD" w:rsidRDefault="00AC1DB2" w:rsidP="00CB3EA1">
            <w:pPr>
              <w:spacing w:line="360" w:lineRule="auto"/>
              <w:jc w:val="both"/>
              <w:rPr>
                <w:rFonts w:ascii="Book Antiqua" w:eastAsia="Times New Roman" w:hAnsi="Book Antiqua" w:cstheme="minorHAnsi"/>
                <w:b/>
                <w:bCs/>
                <w:color w:val="000000"/>
                <w:lang w:val="en-GB"/>
              </w:rPr>
            </w:pPr>
            <w:r w:rsidRPr="00E57CBD">
              <w:rPr>
                <w:rFonts w:ascii="Book Antiqua" w:eastAsia="Times New Roman" w:hAnsi="Book Antiqua" w:cstheme="minorHAnsi"/>
                <w:b/>
                <w:bCs/>
                <w:i/>
                <w:color w:val="000000"/>
                <w:lang w:val="en-GB"/>
              </w:rPr>
              <w:t>I</w:t>
            </w:r>
            <w:r w:rsidRPr="00E57CBD">
              <w:rPr>
                <w:rFonts w:ascii="Book Antiqua" w:eastAsia="Times New Roman" w:hAnsi="Book Antiqua" w:cstheme="minorHAnsi"/>
                <w:b/>
                <w:bCs/>
                <w:color w:val="000000"/>
                <w:vertAlign w:val="superscript"/>
                <w:lang w:val="en-GB"/>
              </w:rPr>
              <w:t>2</w:t>
            </w:r>
          </w:p>
        </w:tc>
        <w:tc>
          <w:tcPr>
            <w:tcW w:w="1843" w:type="dxa"/>
            <w:tcBorders>
              <w:top w:val="single" w:sz="4" w:space="0" w:color="auto"/>
              <w:bottom w:val="single" w:sz="4" w:space="0" w:color="auto"/>
            </w:tcBorders>
            <w:shd w:val="clear" w:color="auto" w:fill="auto"/>
            <w:noWrap/>
            <w:vAlign w:val="center"/>
            <w:hideMark/>
          </w:tcPr>
          <w:p w14:paraId="237CF2A7" w14:textId="52C02738" w:rsidR="00AC1DB2" w:rsidRPr="00E57CBD" w:rsidRDefault="00AC1DB2" w:rsidP="00CB3EA1">
            <w:pPr>
              <w:spacing w:line="360" w:lineRule="auto"/>
              <w:jc w:val="both"/>
              <w:rPr>
                <w:rFonts w:ascii="Book Antiqua" w:eastAsia="Times New Roman" w:hAnsi="Book Antiqua" w:cstheme="minorHAnsi"/>
                <w:b/>
                <w:bCs/>
                <w:color w:val="000000"/>
                <w:lang w:val="en-GB"/>
              </w:rPr>
            </w:pPr>
            <w:r w:rsidRPr="00E57CBD">
              <w:rPr>
                <w:rFonts w:ascii="Book Antiqua" w:eastAsia="Times New Roman" w:hAnsi="Book Antiqua" w:cstheme="minorHAnsi"/>
                <w:b/>
                <w:bCs/>
                <w:i/>
                <w:color w:val="000000"/>
                <w:lang w:val="en-GB"/>
              </w:rPr>
              <w:t>P</w:t>
            </w:r>
            <w:r w:rsidRPr="00E57CBD">
              <w:rPr>
                <w:rFonts w:ascii="Book Antiqua" w:eastAsia="Times New Roman" w:hAnsi="Book Antiqua" w:cstheme="minorHAnsi"/>
                <w:b/>
                <w:bCs/>
                <w:color w:val="000000"/>
                <w:lang w:val="en-GB"/>
              </w:rPr>
              <w:t xml:space="preserve"> for heterogeneity</w:t>
            </w:r>
          </w:p>
        </w:tc>
      </w:tr>
      <w:tr w:rsidR="00AC1DB2" w:rsidRPr="00E57CBD" w14:paraId="2CB6E0A9" w14:textId="77777777" w:rsidTr="00B4106B">
        <w:trPr>
          <w:trHeight w:val="284"/>
        </w:trPr>
        <w:tc>
          <w:tcPr>
            <w:tcW w:w="11052" w:type="dxa"/>
            <w:gridSpan w:val="8"/>
            <w:tcBorders>
              <w:top w:val="single" w:sz="4" w:space="0" w:color="auto"/>
              <w:bottom w:val="single" w:sz="4" w:space="0" w:color="auto"/>
            </w:tcBorders>
            <w:shd w:val="clear" w:color="auto" w:fill="auto"/>
            <w:noWrap/>
            <w:vAlign w:val="center"/>
          </w:tcPr>
          <w:p w14:paraId="3B970C12" w14:textId="08AE95FB" w:rsidR="00AC1DB2" w:rsidRPr="00E57CBD" w:rsidRDefault="00AC1DB2" w:rsidP="00CB3EA1">
            <w:pPr>
              <w:spacing w:line="360" w:lineRule="auto"/>
              <w:jc w:val="both"/>
              <w:rPr>
                <w:rFonts w:ascii="Book Antiqua" w:eastAsia="Times New Roman" w:hAnsi="Book Antiqua" w:cstheme="minorHAnsi"/>
                <w:b/>
                <w:bCs/>
                <w:color w:val="000000"/>
                <w:lang w:val="en-GB"/>
              </w:rPr>
            </w:pPr>
            <w:r w:rsidRPr="00E57CBD">
              <w:rPr>
                <w:rFonts w:ascii="Book Antiqua" w:eastAsia="Times New Roman" w:hAnsi="Book Antiqua" w:cstheme="minorHAnsi"/>
                <w:b/>
                <w:bCs/>
                <w:color w:val="000000"/>
                <w:lang w:val="en-GB"/>
              </w:rPr>
              <w:t>Overall survival</w:t>
            </w:r>
            <w:r w:rsidR="00955A11">
              <w:rPr>
                <w:rFonts w:ascii="Book Antiqua" w:eastAsia="Times New Roman" w:hAnsi="Book Antiqua" w:cstheme="minorHAnsi"/>
                <w:b/>
                <w:bCs/>
                <w:color w:val="000000"/>
                <w:lang w:val="en-GB"/>
              </w:rPr>
              <w:t xml:space="preserve"> –</w:t>
            </w:r>
            <w:r w:rsidR="00955A11" w:rsidRPr="00E57CBD">
              <w:rPr>
                <w:rFonts w:ascii="Book Antiqua" w:eastAsia="Times New Roman" w:hAnsi="Book Antiqua" w:cstheme="minorHAnsi"/>
                <w:b/>
                <w:bCs/>
                <w:color w:val="000000"/>
                <w:lang w:val="en-GB"/>
              </w:rPr>
              <w:t xml:space="preserve"> </w:t>
            </w:r>
            <w:r w:rsidR="00955A11">
              <w:rPr>
                <w:rFonts w:ascii="Book Antiqua" w:eastAsia="Times New Roman" w:hAnsi="Book Antiqua" w:cstheme="minorHAnsi"/>
                <w:b/>
                <w:bCs/>
                <w:color w:val="000000"/>
                <w:lang w:val="en-GB"/>
              </w:rPr>
              <w:t>HR</w:t>
            </w:r>
          </w:p>
        </w:tc>
      </w:tr>
      <w:tr w:rsidR="00AC1DB2" w:rsidRPr="00E57CBD" w14:paraId="040C9F62" w14:textId="77777777" w:rsidTr="00B4106B">
        <w:trPr>
          <w:trHeight w:val="284"/>
        </w:trPr>
        <w:tc>
          <w:tcPr>
            <w:tcW w:w="2122" w:type="dxa"/>
            <w:tcBorders>
              <w:top w:val="single" w:sz="4" w:space="0" w:color="auto"/>
            </w:tcBorders>
            <w:shd w:val="clear" w:color="auto" w:fill="auto"/>
            <w:noWrap/>
            <w:vAlign w:val="center"/>
            <w:hideMark/>
          </w:tcPr>
          <w:p w14:paraId="7ED5903A"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 xml:space="preserve">Univariate </w:t>
            </w:r>
          </w:p>
        </w:tc>
        <w:tc>
          <w:tcPr>
            <w:tcW w:w="1662" w:type="dxa"/>
            <w:tcBorders>
              <w:top w:val="single" w:sz="4" w:space="0" w:color="auto"/>
            </w:tcBorders>
            <w:shd w:val="clear" w:color="auto" w:fill="auto"/>
            <w:noWrap/>
            <w:vAlign w:val="center"/>
            <w:hideMark/>
          </w:tcPr>
          <w:p w14:paraId="620B034B"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 xml:space="preserve">Retrospective </w:t>
            </w:r>
          </w:p>
        </w:tc>
        <w:tc>
          <w:tcPr>
            <w:tcW w:w="1043" w:type="dxa"/>
            <w:tcBorders>
              <w:top w:val="single" w:sz="4" w:space="0" w:color="auto"/>
            </w:tcBorders>
            <w:shd w:val="clear" w:color="auto" w:fill="auto"/>
            <w:noWrap/>
            <w:vAlign w:val="center"/>
            <w:hideMark/>
          </w:tcPr>
          <w:p w14:paraId="5B8A48C2"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2</w:t>
            </w:r>
          </w:p>
        </w:tc>
        <w:tc>
          <w:tcPr>
            <w:tcW w:w="782" w:type="dxa"/>
            <w:tcBorders>
              <w:top w:val="single" w:sz="4" w:space="0" w:color="auto"/>
            </w:tcBorders>
            <w:shd w:val="clear" w:color="auto" w:fill="auto"/>
            <w:noWrap/>
            <w:vAlign w:val="center"/>
            <w:hideMark/>
          </w:tcPr>
          <w:p w14:paraId="6316259F"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1.17</w:t>
            </w:r>
          </w:p>
        </w:tc>
        <w:tc>
          <w:tcPr>
            <w:tcW w:w="1282" w:type="dxa"/>
            <w:tcBorders>
              <w:top w:val="single" w:sz="4" w:space="0" w:color="auto"/>
            </w:tcBorders>
            <w:shd w:val="clear" w:color="auto" w:fill="auto"/>
            <w:noWrap/>
            <w:vAlign w:val="center"/>
            <w:hideMark/>
          </w:tcPr>
          <w:p w14:paraId="63AE3B39"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0.75-1.83</w:t>
            </w:r>
          </w:p>
        </w:tc>
        <w:tc>
          <w:tcPr>
            <w:tcW w:w="1536" w:type="dxa"/>
            <w:tcBorders>
              <w:top w:val="single" w:sz="4" w:space="0" w:color="auto"/>
            </w:tcBorders>
            <w:shd w:val="clear" w:color="auto" w:fill="auto"/>
            <w:noWrap/>
            <w:vAlign w:val="center"/>
            <w:hideMark/>
          </w:tcPr>
          <w:p w14:paraId="2E22DA37"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0.497</w:t>
            </w:r>
          </w:p>
        </w:tc>
        <w:tc>
          <w:tcPr>
            <w:tcW w:w="782" w:type="dxa"/>
            <w:tcBorders>
              <w:top w:val="single" w:sz="4" w:space="0" w:color="auto"/>
            </w:tcBorders>
            <w:shd w:val="clear" w:color="auto" w:fill="auto"/>
            <w:noWrap/>
            <w:vAlign w:val="center"/>
          </w:tcPr>
          <w:p w14:paraId="0A1A4806"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17.5</w:t>
            </w:r>
          </w:p>
        </w:tc>
        <w:tc>
          <w:tcPr>
            <w:tcW w:w="1843" w:type="dxa"/>
            <w:tcBorders>
              <w:top w:val="single" w:sz="4" w:space="0" w:color="auto"/>
            </w:tcBorders>
            <w:shd w:val="clear" w:color="auto" w:fill="auto"/>
            <w:noWrap/>
            <w:vAlign w:val="center"/>
          </w:tcPr>
          <w:p w14:paraId="2D49D211"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0.27</w:t>
            </w:r>
          </w:p>
        </w:tc>
      </w:tr>
      <w:tr w:rsidR="00AC1DB2" w:rsidRPr="00E57CBD" w14:paraId="0A78153F" w14:textId="77777777" w:rsidTr="00B4106B">
        <w:trPr>
          <w:trHeight w:val="284"/>
        </w:trPr>
        <w:tc>
          <w:tcPr>
            <w:tcW w:w="2122" w:type="dxa"/>
            <w:shd w:val="clear" w:color="auto" w:fill="auto"/>
            <w:noWrap/>
            <w:vAlign w:val="center"/>
            <w:hideMark/>
          </w:tcPr>
          <w:p w14:paraId="734B37D5"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Multivariate</w:t>
            </w:r>
          </w:p>
        </w:tc>
        <w:tc>
          <w:tcPr>
            <w:tcW w:w="1662" w:type="dxa"/>
            <w:shd w:val="clear" w:color="auto" w:fill="auto"/>
            <w:noWrap/>
            <w:vAlign w:val="center"/>
            <w:hideMark/>
          </w:tcPr>
          <w:p w14:paraId="27A9E04A"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 xml:space="preserve">Retrospective </w:t>
            </w:r>
          </w:p>
        </w:tc>
        <w:tc>
          <w:tcPr>
            <w:tcW w:w="1043" w:type="dxa"/>
            <w:shd w:val="clear" w:color="auto" w:fill="auto"/>
            <w:noWrap/>
            <w:vAlign w:val="center"/>
            <w:hideMark/>
          </w:tcPr>
          <w:p w14:paraId="3B0E3EBD"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3</w:t>
            </w:r>
          </w:p>
        </w:tc>
        <w:tc>
          <w:tcPr>
            <w:tcW w:w="782" w:type="dxa"/>
            <w:shd w:val="clear" w:color="auto" w:fill="auto"/>
            <w:noWrap/>
            <w:vAlign w:val="center"/>
            <w:hideMark/>
          </w:tcPr>
          <w:p w14:paraId="2C89B9EB"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1.32</w:t>
            </w:r>
          </w:p>
        </w:tc>
        <w:tc>
          <w:tcPr>
            <w:tcW w:w="1282" w:type="dxa"/>
            <w:shd w:val="clear" w:color="auto" w:fill="auto"/>
            <w:noWrap/>
            <w:vAlign w:val="center"/>
            <w:hideMark/>
          </w:tcPr>
          <w:p w14:paraId="3AAE3D5F"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0.92-1.89</w:t>
            </w:r>
          </w:p>
        </w:tc>
        <w:tc>
          <w:tcPr>
            <w:tcW w:w="1536" w:type="dxa"/>
            <w:shd w:val="clear" w:color="auto" w:fill="auto"/>
            <w:noWrap/>
            <w:vAlign w:val="center"/>
            <w:hideMark/>
          </w:tcPr>
          <w:p w14:paraId="4975268D"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0.130</w:t>
            </w:r>
          </w:p>
        </w:tc>
        <w:tc>
          <w:tcPr>
            <w:tcW w:w="782" w:type="dxa"/>
            <w:shd w:val="clear" w:color="auto" w:fill="auto"/>
            <w:noWrap/>
            <w:vAlign w:val="center"/>
            <w:hideMark/>
          </w:tcPr>
          <w:p w14:paraId="2E54BC2D"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0.8</w:t>
            </w:r>
          </w:p>
        </w:tc>
        <w:tc>
          <w:tcPr>
            <w:tcW w:w="1843" w:type="dxa"/>
            <w:shd w:val="clear" w:color="auto" w:fill="auto"/>
            <w:noWrap/>
            <w:vAlign w:val="center"/>
            <w:hideMark/>
          </w:tcPr>
          <w:p w14:paraId="03C3D2BB"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0.36</w:t>
            </w:r>
          </w:p>
        </w:tc>
      </w:tr>
      <w:tr w:rsidR="00AC1DB2" w:rsidRPr="00E57CBD" w14:paraId="669FD9FB" w14:textId="77777777" w:rsidTr="00AF52EE">
        <w:trPr>
          <w:trHeight w:val="284"/>
        </w:trPr>
        <w:tc>
          <w:tcPr>
            <w:tcW w:w="2122" w:type="dxa"/>
            <w:shd w:val="clear" w:color="auto" w:fill="auto"/>
            <w:noWrap/>
            <w:vAlign w:val="center"/>
            <w:hideMark/>
          </w:tcPr>
          <w:p w14:paraId="3BD3C60A"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 xml:space="preserve">Unspecified </w:t>
            </w:r>
          </w:p>
        </w:tc>
        <w:tc>
          <w:tcPr>
            <w:tcW w:w="1662" w:type="dxa"/>
            <w:shd w:val="clear" w:color="auto" w:fill="auto"/>
            <w:noWrap/>
            <w:vAlign w:val="center"/>
            <w:hideMark/>
          </w:tcPr>
          <w:p w14:paraId="4661314B"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 xml:space="preserve">Prospective </w:t>
            </w:r>
          </w:p>
        </w:tc>
        <w:tc>
          <w:tcPr>
            <w:tcW w:w="1043" w:type="dxa"/>
            <w:shd w:val="clear" w:color="auto" w:fill="auto"/>
            <w:noWrap/>
            <w:vAlign w:val="center"/>
            <w:hideMark/>
          </w:tcPr>
          <w:p w14:paraId="19ACE4E9"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1</w:t>
            </w:r>
          </w:p>
        </w:tc>
        <w:tc>
          <w:tcPr>
            <w:tcW w:w="782" w:type="dxa"/>
            <w:shd w:val="clear" w:color="auto" w:fill="auto"/>
            <w:noWrap/>
            <w:vAlign w:val="center"/>
            <w:hideMark/>
          </w:tcPr>
          <w:p w14:paraId="18D6903F"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1.45</w:t>
            </w:r>
          </w:p>
        </w:tc>
        <w:tc>
          <w:tcPr>
            <w:tcW w:w="1282" w:type="dxa"/>
            <w:shd w:val="clear" w:color="auto" w:fill="auto"/>
            <w:noWrap/>
            <w:vAlign w:val="center"/>
            <w:hideMark/>
          </w:tcPr>
          <w:p w14:paraId="7A686CF1"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0.96-2.19</w:t>
            </w:r>
          </w:p>
        </w:tc>
        <w:tc>
          <w:tcPr>
            <w:tcW w:w="1536" w:type="dxa"/>
            <w:shd w:val="clear" w:color="auto" w:fill="auto"/>
            <w:noWrap/>
            <w:vAlign w:val="center"/>
            <w:hideMark/>
          </w:tcPr>
          <w:p w14:paraId="13285243"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0.078</w:t>
            </w:r>
          </w:p>
        </w:tc>
        <w:tc>
          <w:tcPr>
            <w:tcW w:w="782" w:type="dxa"/>
            <w:shd w:val="clear" w:color="auto" w:fill="auto"/>
            <w:noWrap/>
            <w:vAlign w:val="center"/>
            <w:hideMark/>
          </w:tcPr>
          <w:p w14:paraId="0CE89FCC"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w:t>
            </w:r>
          </w:p>
        </w:tc>
        <w:tc>
          <w:tcPr>
            <w:tcW w:w="1843" w:type="dxa"/>
            <w:shd w:val="clear" w:color="auto" w:fill="auto"/>
            <w:noWrap/>
            <w:vAlign w:val="center"/>
            <w:hideMark/>
          </w:tcPr>
          <w:p w14:paraId="53470536"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w:t>
            </w:r>
          </w:p>
        </w:tc>
      </w:tr>
      <w:tr w:rsidR="00AC1DB2" w:rsidRPr="00E57CBD" w14:paraId="7862EA43" w14:textId="77777777" w:rsidTr="00B4106B">
        <w:trPr>
          <w:trHeight w:val="284"/>
        </w:trPr>
        <w:tc>
          <w:tcPr>
            <w:tcW w:w="2122" w:type="dxa"/>
            <w:shd w:val="clear" w:color="auto" w:fill="auto"/>
            <w:noWrap/>
            <w:vAlign w:val="center"/>
            <w:hideMark/>
          </w:tcPr>
          <w:p w14:paraId="1D7A6B92" w14:textId="77777777" w:rsidR="00AC1DB2" w:rsidRPr="00E57CBD" w:rsidRDefault="00AC1DB2" w:rsidP="00CB3EA1">
            <w:pPr>
              <w:spacing w:line="360" w:lineRule="auto"/>
              <w:jc w:val="both"/>
              <w:rPr>
                <w:rFonts w:ascii="Book Antiqua" w:eastAsia="Times New Roman" w:hAnsi="Book Antiqua" w:cstheme="minorHAnsi"/>
                <w:color w:val="000000"/>
                <w:lang w:val="en-GB"/>
              </w:rPr>
            </w:pPr>
          </w:p>
        </w:tc>
        <w:tc>
          <w:tcPr>
            <w:tcW w:w="1662" w:type="dxa"/>
            <w:shd w:val="clear" w:color="auto" w:fill="auto"/>
            <w:noWrap/>
            <w:vAlign w:val="center"/>
            <w:hideMark/>
          </w:tcPr>
          <w:p w14:paraId="7C7D7D67"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 xml:space="preserve">Retrospective </w:t>
            </w:r>
          </w:p>
        </w:tc>
        <w:tc>
          <w:tcPr>
            <w:tcW w:w="1043" w:type="dxa"/>
            <w:shd w:val="clear" w:color="auto" w:fill="auto"/>
            <w:noWrap/>
            <w:vAlign w:val="center"/>
            <w:hideMark/>
          </w:tcPr>
          <w:p w14:paraId="7540CF8D"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13</w:t>
            </w:r>
          </w:p>
        </w:tc>
        <w:tc>
          <w:tcPr>
            <w:tcW w:w="782" w:type="dxa"/>
            <w:shd w:val="clear" w:color="auto" w:fill="auto"/>
            <w:noWrap/>
            <w:vAlign w:val="center"/>
            <w:hideMark/>
          </w:tcPr>
          <w:p w14:paraId="52674D3B"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1.06</w:t>
            </w:r>
          </w:p>
        </w:tc>
        <w:tc>
          <w:tcPr>
            <w:tcW w:w="1282" w:type="dxa"/>
            <w:shd w:val="clear" w:color="auto" w:fill="auto"/>
            <w:noWrap/>
            <w:vAlign w:val="center"/>
            <w:hideMark/>
          </w:tcPr>
          <w:p w14:paraId="600AB7C2"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0.86-1.32</w:t>
            </w:r>
          </w:p>
        </w:tc>
        <w:tc>
          <w:tcPr>
            <w:tcW w:w="1536" w:type="dxa"/>
            <w:shd w:val="clear" w:color="auto" w:fill="auto"/>
            <w:noWrap/>
            <w:vAlign w:val="center"/>
            <w:hideMark/>
          </w:tcPr>
          <w:p w14:paraId="163879D3"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0.580</w:t>
            </w:r>
          </w:p>
        </w:tc>
        <w:tc>
          <w:tcPr>
            <w:tcW w:w="782" w:type="dxa"/>
            <w:shd w:val="clear" w:color="auto" w:fill="auto"/>
            <w:noWrap/>
            <w:vAlign w:val="center"/>
            <w:hideMark/>
          </w:tcPr>
          <w:p w14:paraId="0FA66028"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58.6</w:t>
            </w:r>
          </w:p>
        </w:tc>
        <w:tc>
          <w:tcPr>
            <w:tcW w:w="1843" w:type="dxa"/>
            <w:shd w:val="clear" w:color="auto" w:fill="auto"/>
            <w:noWrap/>
            <w:vAlign w:val="center"/>
            <w:hideMark/>
          </w:tcPr>
          <w:p w14:paraId="7CC3A376"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0.004</w:t>
            </w:r>
          </w:p>
        </w:tc>
      </w:tr>
      <w:tr w:rsidR="00AC1DB2" w:rsidRPr="00E57CBD" w14:paraId="2F55945D" w14:textId="77777777" w:rsidTr="00AF52EE">
        <w:trPr>
          <w:trHeight w:val="284"/>
        </w:trPr>
        <w:tc>
          <w:tcPr>
            <w:tcW w:w="2122" w:type="dxa"/>
            <w:shd w:val="clear" w:color="auto" w:fill="auto"/>
            <w:noWrap/>
            <w:vAlign w:val="center"/>
            <w:hideMark/>
          </w:tcPr>
          <w:p w14:paraId="05C20B0C" w14:textId="77777777" w:rsidR="00AC1DB2" w:rsidRPr="00E57CBD" w:rsidRDefault="00AC1DB2" w:rsidP="00CB3EA1">
            <w:pPr>
              <w:spacing w:line="360" w:lineRule="auto"/>
              <w:jc w:val="both"/>
              <w:rPr>
                <w:rFonts w:ascii="Book Antiqua" w:eastAsia="Times New Roman" w:hAnsi="Book Antiqua" w:cstheme="minorHAnsi"/>
                <w:color w:val="000000"/>
                <w:lang w:val="en-GB"/>
              </w:rPr>
            </w:pPr>
          </w:p>
        </w:tc>
        <w:tc>
          <w:tcPr>
            <w:tcW w:w="1662" w:type="dxa"/>
            <w:shd w:val="clear" w:color="auto" w:fill="auto"/>
            <w:noWrap/>
            <w:vAlign w:val="center"/>
            <w:hideMark/>
          </w:tcPr>
          <w:p w14:paraId="002E84D5"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 xml:space="preserve">RCT </w:t>
            </w:r>
          </w:p>
        </w:tc>
        <w:tc>
          <w:tcPr>
            <w:tcW w:w="1043" w:type="dxa"/>
            <w:shd w:val="clear" w:color="auto" w:fill="auto"/>
            <w:noWrap/>
            <w:vAlign w:val="center"/>
            <w:hideMark/>
          </w:tcPr>
          <w:p w14:paraId="13AA9F12"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4</w:t>
            </w:r>
          </w:p>
        </w:tc>
        <w:tc>
          <w:tcPr>
            <w:tcW w:w="782" w:type="dxa"/>
            <w:shd w:val="clear" w:color="auto" w:fill="auto"/>
            <w:noWrap/>
            <w:vAlign w:val="center"/>
            <w:hideMark/>
          </w:tcPr>
          <w:p w14:paraId="13A53828"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1.34</w:t>
            </w:r>
          </w:p>
        </w:tc>
        <w:tc>
          <w:tcPr>
            <w:tcW w:w="1282" w:type="dxa"/>
            <w:shd w:val="clear" w:color="auto" w:fill="auto"/>
            <w:noWrap/>
            <w:vAlign w:val="center"/>
            <w:hideMark/>
          </w:tcPr>
          <w:p w14:paraId="4468045E"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0.97-1.86</w:t>
            </w:r>
          </w:p>
        </w:tc>
        <w:tc>
          <w:tcPr>
            <w:tcW w:w="1536" w:type="dxa"/>
            <w:shd w:val="clear" w:color="auto" w:fill="auto"/>
            <w:noWrap/>
            <w:vAlign w:val="center"/>
            <w:hideMark/>
          </w:tcPr>
          <w:p w14:paraId="657C7221"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0.079</w:t>
            </w:r>
          </w:p>
        </w:tc>
        <w:tc>
          <w:tcPr>
            <w:tcW w:w="782" w:type="dxa"/>
            <w:shd w:val="clear" w:color="auto" w:fill="auto"/>
            <w:noWrap/>
            <w:vAlign w:val="center"/>
            <w:hideMark/>
          </w:tcPr>
          <w:p w14:paraId="72334230"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0</w:t>
            </w:r>
          </w:p>
        </w:tc>
        <w:tc>
          <w:tcPr>
            <w:tcW w:w="1843" w:type="dxa"/>
            <w:shd w:val="clear" w:color="auto" w:fill="auto"/>
            <w:noWrap/>
            <w:vAlign w:val="center"/>
            <w:hideMark/>
          </w:tcPr>
          <w:p w14:paraId="337F225A"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0.58</w:t>
            </w:r>
          </w:p>
        </w:tc>
      </w:tr>
      <w:tr w:rsidR="00AC1DB2" w:rsidRPr="00E57CBD" w14:paraId="2F3CC68D" w14:textId="77777777" w:rsidTr="00AF52EE">
        <w:trPr>
          <w:trHeight w:val="284"/>
        </w:trPr>
        <w:tc>
          <w:tcPr>
            <w:tcW w:w="11052" w:type="dxa"/>
            <w:gridSpan w:val="8"/>
            <w:shd w:val="clear" w:color="auto" w:fill="auto"/>
            <w:noWrap/>
            <w:vAlign w:val="center"/>
          </w:tcPr>
          <w:p w14:paraId="01297A12" w14:textId="2CBC79D4"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b/>
                <w:bCs/>
                <w:color w:val="000000"/>
                <w:lang w:val="en-GB"/>
              </w:rPr>
              <w:t xml:space="preserve">Local recurrence rate – </w:t>
            </w:r>
            <w:r w:rsidR="00955A11">
              <w:rPr>
                <w:rFonts w:ascii="Book Antiqua" w:eastAsia="Times New Roman" w:hAnsi="Book Antiqua" w:cstheme="minorHAnsi"/>
                <w:b/>
                <w:bCs/>
                <w:color w:val="000000"/>
                <w:lang w:val="en-GB"/>
              </w:rPr>
              <w:t>HR</w:t>
            </w:r>
          </w:p>
        </w:tc>
      </w:tr>
      <w:tr w:rsidR="00AC1DB2" w:rsidRPr="00E57CBD" w14:paraId="473412B5" w14:textId="77777777" w:rsidTr="00AF52EE">
        <w:trPr>
          <w:trHeight w:val="284"/>
        </w:trPr>
        <w:tc>
          <w:tcPr>
            <w:tcW w:w="2122" w:type="dxa"/>
            <w:shd w:val="clear" w:color="auto" w:fill="auto"/>
            <w:noWrap/>
            <w:vAlign w:val="center"/>
            <w:hideMark/>
          </w:tcPr>
          <w:p w14:paraId="4999EA09"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 xml:space="preserve">Univariate </w:t>
            </w:r>
          </w:p>
        </w:tc>
        <w:tc>
          <w:tcPr>
            <w:tcW w:w="1662" w:type="dxa"/>
            <w:shd w:val="clear" w:color="auto" w:fill="auto"/>
            <w:noWrap/>
            <w:vAlign w:val="center"/>
            <w:hideMark/>
          </w:tcPr>
          <w:p w14:paraId="30B4464E"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 xml:space="preserve">Retrospective </w:t>
            </w:r>
          </w:p>
        </w:tc>
        <w:tc>
          <w:tcPr>
            <w:tcW w:w="1043" w:type="dxa"/>
            <w:shd w:val="clear" w:color="auto" w:fill="auto"/>
            <w:noWrap/>
            <w:vAlign w:val="center"/>
            <w:hideMark/>
          </w:tcPr>
          <w:p w14:paraId="0EF9F734"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3</w:t>
            </w:r>
          </w:p>
        </w:tc>
        <w:tc>
          <w:tcPr>
            <w:tcW w:w="782" w:type="dxa"/>
            <w:shd w:val="clear" w:color="auto" w:fill="auto"/>
            <w:noWrap/>
            <w:vAlign w:val="center"/>
            <w:hideMark/>
          </w:tcPr>
          <w:p w14:paraId="268D49B4"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1.77</w:t>
            </w:r>
          </w:p>
        </w:tc>
        <w:tc>
          <w:tcPr>
            <w:tcW w:w="1282" w:type="dxa"/>
            <w:shd w:val="clear" w:color="auto" w:fill="auto"/>
            <w:noWrap/>
            <w:vAlign w:val="center"/>
            <w:hideMark/>
          </w:tcPr>
          <w:p w14:paraId="155140A1"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0.81-3.88</w:t>
            </w:r>
          </w:p>
        </w:tc>
        <w:tc>
          <w:tcPr>
            <w:tcW w:w="1536" w:type="dxa"/>
            <w:shd w:val="clear" w:color="auto" w:fill="auto"/>
            <w:noWrap/>
            <w:vAlign w:val="center"/>
            <w:hideMark/>
          </w:tcPr>
          <w:p w14:paraId="692929D7"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0.151</w:t>
            </w:r>
          </w:p>
        </w:tc>
        <w:tc>
          <w:tcPr>
            <w:tcW w:w="782" w:type="dxa"/>
            <w:shd w:val="clear" w:color="auto" w:fill="auto"/>
            <w:noWrap/>
            <w:vAlign w:val="center"/>
            <w:hideMark/>
          </w:tcPr>
          <w:p w14:paraId="6B3716A3"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63.9</w:t>
            </w:r>
          </w:p>
        </w:tc>
        <w:tc>
          <w:tcPr>
            <w:tcW w:w="1843" w:type="dxa"/>
            <w:shd w:val="clear" w:color="auto" w:fill="auto"/>
            <w:noWrap/>
            <w:vAlign w:val="center"/>
            <w:hideMark/>
          </w:tcPr>
          <w:p w14:paraId="3B6C5CE2"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0.06</w:t>
            </w:r>
          </w:p>
        </w:tc>
      </w:tr>
      <w:tr w:rsidR="00AC1DB2" w:rsidRPr="00E57CBD" w14:paraId="602D1B60" w14:textId="77777777" w:rsidTr="00B4106B">
        <w:trPr>
          <w:trHeight w:val="284"/>
        </w:trPr>
        <w:tc>
          <w:tcPr>
            <w:tcW w:w="2122" w:type="dxa"/>
            <w:shd w:val="clear" w:color="auto" w:fill="auto"/>
            <w:noWrap/>
            <w:vAlign w:val="center"/>
            <w:hideMark/>
          </w:tcPr>
          <w:p w14:paraId="33BE83F8"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Multivariate</w:t>
            </w:r>
          </w:p>
        </w:tc>
        <w:tc>
          <w:tcPr>
            <w:tcW w:w="1662" w:type="dxa"/>
            <w:shd w:val="clear" w:color="auto" w:fill="auto"/>
            <w:noWrap/>
            <w:vAlign w:val="center"/>
            <w:hideMark/>
          </w:tcPr>
          <w:p w14:paraId="2ED98F3F"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 xml:space="preserve">Retrospective </w:t>
            </w:r>
          </w:p>
        </w:tc>
        <w:tc>
          <w:tcPr>
            <w:tcW w:w="1043" w:type="dxa"/>
            <w:shd w:val="clear" w:color="auto" w:fill="auto"/>
            <w:noWrap/>
            <w:vAlign w:val="center"/>
            <w:hideMark/>
          </w:tcPr>
          <w:p w14:paraId="6B5928AB"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2</w:t>
            </w:r>
          </w:p>
        </w:tc>
        <w:tc>
          <w:tcPr>
            <w:tcW w:w="782" w:type="dxa"/>
            <w:shd w:val="clear" w:color="auto" w:fill="auto"/>
            <w:noWrap/>
            <w:vAlign w:val="center"/>
            <w:hideMark/>
          </w:tcPr>
          <w:p w14:paraId="567A1E95"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1.88</w:t>
            </w:r>
          </w:p>
        </w:tc>
        <w:tc>
          <w:tcPr>
            <w:tcW w:w="1282" w:type="dxa"/>
            <w:shd w:val="clear" w:color="auto" w:fill="auto"/>
            <w:noWrap/>
            <w:vAlign w:val="center"/>
            <w:hideMark/>
          </w:tcPr>
          <w:p w14:paraId="25F41AB7"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0.79-4.47</w:t>
            </w:r>
          </w:p>
        </w:tc>
        <w:tc>
          <w:tcPr>
            <w:tcW w:w="1536" w:type="dxa"/>
            <w:shd w:val="clear" w:color="auto" w:fill="auto"/>
            <w:noWrap/>
            <w:vAlign w:val="center"/>
            <w:hideMark/>
          </w:tcPr>
          <w:p w14:paraId="20B19721"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0.151</w:t>
            </w:r>
          </w:p>
        </w:tc>
        <w:tc>
          <w:tcPr>
            <w:tcW w:w="782" w:type="dxa"/>
            <w:shd w:val="clear" w:color="auto" w:fill="auto"/>
            <w:noWrap/>
            <w:vAlign w:val="center"/>
            <w:hideMark/>
          </w:tcPr>
          <w:p w14:paraId="57FF8CC0"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56.1</w:t>
            </w:r>
          </w:p>
        </w:tc>
        <w:tc>
          <w:tcPr>
            <w:tcW w:w="1843" w:type="dxa"/>
            <w:shd w:val="clear" w:color="auto" w:fill="auto"/>
            <w:noWrap/>
            <w:vAlign w:val="center"/>
            <w:hideMark/>
          </w:tcPr>
          <w:p w14:paraId="01C791B2"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0.13</w:t>
            </w:r>
          </w:p>
        </w:tc>
      </w:tr>
      <w:tr w:rsidR="00AC1DB2" w:rsidRPr="00E57CBD" w14:paraId="3CCB83E2" w14:textId="77777777" w:rsidTr="00B4106B">
        <w:trPr>
          <w:trHeight w:val="284"/>
        </w:trPr>
        <w:tc>
          <w:tcPr>
            <w:tcW w:w="2122" w:type="dxa"/>
            <w:shd w:val="clear" w:color="auto" w:fill="auto"/>
            <w:noWrap/>
            <w:vAlign w:val="center"/>
            <w:hideMark/>
          </w:tcPr>
          <w:p w14:paraId="3D80172E"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Cox proportional</w:t>
            </w:r>
          </w:p>
        </w:tc>
        <w:tc>
          <w:tcPr>
            <w:tcW w:w="1662" w:type="dxa"/>
            <w:shd w:val="clear" w:color="auto" w:fill="auto"/>
            <w:noWrap/>
            <w:vAlign w:val="center"/>
            <w:hideMark/>
          </w:tcPr>
          <w:p w14:paraId="7606205E"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 xml:space="preserve">Retrospective </w:t>
            </w:r>
          </w:p>
        </w:tc>
        <w:tc>
          <w:tcPr>
            <w:tcW w:w="1043" w:type="dxa"/>
            <w:shd w:val="clear" w:color="auto" w:fill="auto"/>
            <w:noWrap/>
            <w:vAlign w:val="center"/>
            <w:hideMark/>
          </w:tcPr>
          <w:p w14:paraId="64149C20"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1</w:t>
            </w:r>
          </w:p>
        </w:tc>
        <w:tc>
          <w:tcPr>
            <w:tcW w:w="782" w:type="dxa"/>
            <w:shd w:val="clear" w:color="auto" w:fill="auto"/>
            <w:noWrap/>
            <w:vAlign w:val="center"/>
            <w:hideMark/>
          </w:tcPr>
          <w:p w14:paraId="05B659B6"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2.17</w:t>
            </w:r>
          </w:p>
        </w:tc>
        <w:tc>
          <w:tcPr>
            <w:tcW w:w="1282" w:type="dxa"/>
            <w:shd w:val="clear" w:color="auto" w:fill="auto"/>
            <w:noWrap/>
            <w:vAlign w:val="center"/>
            <w:hideMark/>
          </w:tcPr>
          <w:p w14:paraId="3F9C45AD"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1.04-4.50</w:t>
            </w:r>
          </w:p>
        </w:tc>
        <w:tc>
          <w:tcPr>
            <w:tcW w:w="1536" w:type="dxa"/>
            <w:shd w:val="clear" w:color="auto" w:fill="auto"/>
            <w:noWrap/>
            <w:vAlign w:val="center"/>
            <w:hideMark/>
          </w:tcPr>
          <w:p w14:paraId="6929DE47"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0.040</w:t>
            </w:r>
          </w:p>
        </w:tc>
        <w:tc>
          <w:tcPr>
            <w:tcW w:w="782" w:type="dxa"/>
            <w:shd w:val="clear" w:color="auto" w:fill="auto"/>
            <w:noWrap/>
            <w:vAlign w:val="center"/>
            <w:hideMark/>
          </w:tcPr>
          <w:p w14:paraId="0641413C"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w:t>
            </w:r>
          </w:p>
        </w:tc>
        <w:tc>
          <w:tcPr>
            <w:tcW w:w="1843" w:type="dxa"/>
            <w:shd w:val="clear" w:color="auto" w:fill="auto"/>
            <w:noWrap/>
            <w:vAlign w:val="center"/>
            <w:hideMark/>
          </w:tcPr>
          <w:p w14:paraId="10703C71"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w:t>
            </w:r>
          </w:p>
        </w:tc>
      </w:tr>
      <w:tr w:rsidR="00AC1DB2" w:rsidRPr="00E57CBD" w14:paraId="46D5F7F5" w14:textId="77777777" w:rsidTr="00B4106B">
        <w:trPr>
          <w:trHeight w:val="284"/>
        </w:trPr>
        <w:tc>
          <w:tcPr>
            <w:tcW w:w="2122" w:type="dxa"/>
            <w:shd w:val="clear" w:color="auto" w:fill="auto"/>
            <w:noWrap/>
            <w:vAlign w:val="center"/>
            <w:hideMark/>
          </w:tcPr>
          <w:p w14:paraId="668F3DDB" w14:textId="7D715C8C"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 xml:space="preserve">Fine and </w:t>
            </w:r>
            <w:proofErr w:type="spellStart"/>
            <w:r w:rsidR="007377A0" w:rsidRPr="00E57CBD">
              <w:rPr>
                <w:rFonts w:ascii="Book Antiqua" w:eastAsia="Times New Roman" w:hAnsi="Book Antiqua" w:cstheme="minorHAnsi"/>
                <w:color w:val="000000"/>
                <w:lang w:val="en-GB"/>
              </w:rPr>
              <w:t>gray</w:t>
            </w:r>
            <w:proofErr w:type="spellEnd"/>
          </w:p>
        </w:tc>
        <w:tc>
          <w:tcPr>
            <w:tcW w:w="1662" w:type="dxa"/>
            <w:shd w:val="clear" w:color="auto" w:fill="auto"/>
            <w:noWrap/>
            <w:vAlign w:val="center"/>
            <w:hideMark/>
          </w:tcPr>
          <w:p w14:paraId="2044E2B6"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 xml:space="preserve">Retrospective </w:t>
            </w:r>
          </w:p>
        </w:tc>
        <w:tc>
          <w:tcPr>
            <w:tcW w:w="1043" w:type="dxa"/>
            <w:shd w:val="clear" w:color="auto" w:fill="auto"/>
            <w:noWrap/>
            <w:vAlign w:val="center"/>
            <w:hideMark/>
          </w:tcPr>
          <w:p w14:paraId="0DBA2607"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1</w:t>
            </w:r>
          </w:p>
        </w:tc>
        <w:tc>
          <w:tcPr>
            <w:tcW w:w="782" w:type="dxa"/>
            <w:shd w:val="clear" w:color="auto" w:fill="auto"/>
            <w:noWrap/>
            <w:vAlign w:val="center"/>
            <w:hideMark/>
          </w:tcPr>
          <w:p w14:paraId="3951A014"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2.07</w:t>
            </w:r>
          </w:p>
        </w:tc>
        <w:tc>
          <w:tcPr>
            <w:tcW w:w="1282" w:type="dxa"/>
            <w:shd w:val="clear" w:color="auto" w:fill="auto"/>
            <w:noWrap/>
            <w:vAlign w:val="center"/>
            <w:hideMark/>
          </w:tcPr>
          <w:p w14:paraId="0B76E853"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0.95-4.26</w:t>
            </w:r>
          </w:p>
        </w:tc>
        <w:tc>
          <w:tcPr>
            <w:tcW w:w="1536" w:type="dxa"/>
            <w:shd w:val="clear" w:color="auto" w:fill="auto"/>
            <w:noWrap/>
            <w:vAlign w:val="center"/>
            <w:hideMark/>
          </w:tcPr>
          <w:p w14:paraId="6BBB6F72"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0.070</w:t>
            </w:r>
          </w:p>
        </w:tc>
        <w:tc>
          <w:tcPr>
            <w:tcW w:w="782" w:type="dxa"/>
            <w:shd w:val="clear" w:color="auto" w:fill="auto"/>
            <w:noWrap/>
            <w:vAlign w:val="center"/>
            <w:hideMark/>
          </w:tcPr>
          <w:p w14:paraId="10AF6A91"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w:t>
            </w:r>
          </w:p>
        </w:tc>
        <w:tc>
          <w:tcPr>
            <w:tcW w:w="1843" w:type="dxa"/>
            <w:shd w:val="clear" w:color="auto" w:fill="auto"/>
            <w:noWrap/>
            <w:vAlign w:val="center"/>
            <w:hideMark/>
          </w:tcPr>
          <w:p w14:paraId="349803C9"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w:t>
            </w:r>
          </w:p>
        </w:tc>
      </w:tr>
      <w:tr w:rsidR="00AC1DB2" w:rsidRPr="00E57CBD" w14:paraId="3E9EE771" w14:textId="77777777" w:rsidTr="00B4106B">
        <w:trPr>
          <w:trHeight w:val="284"/>
        </w:trPr>
        <w:tc>
          <w:tcPr>
            <w:tcW w:w="2122" w:type="dxa"/>
            <w:tcBorders>
              <w:bottom w:val="single" w:sz="4" w:space="0" w:color="auto"/>
            </w:tcBorders>
            <w:shd w:val="clear" w:color="auto" w:fill="auto"/>
            <w:noWrap/>
            <w:vAlign w:val="center"/>
            <w:hideMark/>
          </w:tcPr>
          <w:p w14:paraId="199645DA"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Unspecified</w:t>
            </w:r>
          </w:p>
        </w:tc>
        <w:tc>
          <w:tcPr>
            <w:tcW w:w="1662" w:type="dxa"/>
            <w:tcBorders>
              <w:bottom w:val="single" w:sz="4" w:space="0" w:color="auto"/>
            </w:tcBorders>
            <w:shd w:val="clear" w:color="auto" w:fill="auto"/>
            <w:noWrap/>
            <w:vAlign w:val="center"/>
            <w:hideMark/>
          </w:tcPr>
          <w:p w14:paraId="3502797D"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 xml:space="preserve">Retrospective </w:t>
            </w:r>
          </w:p>
        </w:tc>
        <w:tc>
          <w:tcPr>
            <w:tcW w:w="1043" w:type="dxa"/>
            <w:tcBorders>
              <w:bottom w:val="single" w:sz="4" w:space="0" w:color="auto"/>
            </w:tcBorders>
            <w:shd w:val="clear" w:color="auto" w:fill="auto"/>
            <w:noWrap/>
            <w:vAlign w:val="center"/>
            <w:hideMark/>
          </w:tcPr>
          <w:p w14:paraId="3AFB7A37"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1</w:t>
            </w:r>
          </w:p>
        </w:tc>
        <w:tc>
          <w:tcPr>
            <w:tcW w:w="782" w:type="dxa"/>
            <w:tcBorders>
              <w:bottom w:val="single" w:sz="4" w:space="0" w:color="auto"/>
            </w:tcBorders>
            <w:shd w:val="clear" w:color="auto" w:fill="auto"/>
            <w:noWrap/>
            <w:vAlign w:val="center"/>
            <w:hideMark/>
          </w:tcPr>
          <w:p w14:paraId="5C8C6699"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2.00</w:t>
            </w:r>
          </w:p>
        </w:tc>
        <w:tc>
          <w:tcPr>
            <w:tcW w:w="1282" w:type="dxa"/>
            <w:tcBorders>
              <w:bottom w:val="single" w:sz="4" w:space="0" w:color="auto"/>
            </w:tcBorders>
            <w:shd w:val="clear" w:color="auto" w:fill="auto"/>
            <w:noWrap/>
            <w:vAlign w:val="center"/>
            <w:hideMark/>
          </w:tcPr>
          <w:p w14:paraId="1148D486"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0.50-8.00</w:t>
            </w:r>
          </w:p>
        </w:tc>
        <w:tc>
          <w:tcPr>
            <w:tcW w:w="1536" w:type="dxa"/>
            <w:tcBorders>
              <w:bottom w:val="single" w:sz="4" w:space="0" w:color="auto"/>
            </w:tcBorders>
            <w:shd w:val="clear" w:color="auto" w:fill="auto"/>
            <w:noWrap/>
            <w:vAlign w:val="center"/>
            <w:hideMark/>
          </w:tcPr>
          <w:p w14:paraId="320DE376"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0.326</w:t>
            </w:r>
          </w:p>
        </w:tc>
        <w:tc>
          <w:tcPr>
            <w:tcW w:w="782" w:type="dxa"/>
            <w:tcBorders>
              <w:bottom w:val="single" w:sz="4" w:space="0" w:color="auto"/>
            </w:tcBorders>
            <w:shd w:val="clear" w:color="auto" w:fill="auto"/>
            <w:noWrap/>
            <w:vAlign w:val="center"/>
            <w:hideMark/>
          </w:tcPr>
          <w:p w14:paraId="59DBE3FB"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w:t>
            </w:r>
          </w:p>
        </w:tc>
        <w:tc>
          <w:tcPr>
            <w:tcW w:w="1843" w:type="dxa"/>
            <w:tcBorders>
              <w:bottom w:val="single" w:sz="4" w:space="0" w:color="auto"/>
            </w:tcBorders>
            <w:shd w:val="clear" w:color="auto" w:fill="auto"/>
            <w:noWrap/>
            <w:vAlign w:val="center"/>
            <w:hideMark/>
          </w:tcPr>
          <w:p w14:paraId="63C60446" w14:textId="77777777" w:rsidR="00AC1DB2" w:rsidRPr="00E57CBD" w:rsidRDefault="00AC1DB2" w:rsidP="00CB3EA1">
            <w:pPr>
              <w:spacing w:line="360" w:lineRule="auto"/>
              <w:jc w:val="both"/>
              <w:rPr>
                <w:rFonts w:ascii="Book Antiqua" w:eastAsia="Times New Roman" w:hAnsi="Book Antiqua" w:cstheme="minorHAnsi"/>
                <w:color w:val="000000"/>
                <w:lang w:val="en-GB"/>
              </w:rPr>
            </w:pPr>
            <w:r w:rsidRPr="00E57CBD">
              <w:rPr>
                <w:rFonts w:ascii="Book Antiqua" w:eastAsia="Times New Roman" w:hAnsi="Book Antiqua" w:cstheme="minorHAnsi"/>
                <w:color w:val="000000"/>
                <w:lang w:val="en-GB"/>
              </w:rPr>
              <w:t>-</w:t>
            </w:r>
          </w:p>
        </w:tc>
      </w:tr>
    </w:tbl>
    <w:p w14:paraId="2764BD7A" w14:textId="7070A200" w:rsidR="002746D2" w:rsidRPr="00E57CBD" w:rsidRDefault="00A419AD" w:rsidP="002746D2">
      <w:pPr>
        <w:spacing w:line="360" w:lineRule="auto"/>
        <w:jc w:val="both"/>
        <w:rPr>
          <w:rFonts w:ascii="Book Antiqua" w:hAnsi="Book Antiqua" w:cstheme="minorHAnsi"/>
          <w:b/>
          <w:bCs/>
          <w:color w:val="000000" w:themeColor="text1"/>
          <w:shd w:val="clear" w:color="auto" w:fill="FFFFFF"/>
          <w:lang w:val="en-GB"/>
        </w:rPr>
      </w:pPr>
      <w:r w:rsidRPr="00E57CBD">
        <w:rPr>
          <w:rFonts w:ascii="Book Antiqua" w:hAnsi="Book Antiqua" w:cstheme="minorHAnsi"/>
          <w:bCs/>
          <w:color w:val="000000" w:themeColor="text1"/>
          <w:shd w:val="clear" w:color="auto" w:fill="FFFFFF"/>
          <w:lang w:val="en-GB"/>
        </w:rPr>
        <w:t>HR</w:t>
      </w:r>
      <w:r w:rsidR="002746D2" w:rsidRPr="00E57CBD">
        <w:rPr>
          <w:rFonts w:ascii="Book Antiqua" w:hAnsi="Book Antiqua" w:cstheme="minorHAnsi"/>
          <w:bCs/>
          <w:color w:val="000000" w:themeColor="text1"/>
          <w:shd w:val="clear" w:color="auto" w:fill="FFFFFF"/>
          <w:lang w:val="en-GB"/>
        </w:rPr>
        <w:t>:</w:t>
      </w:r>
      <w:r w:rsidR="002746D2" w:rsidRPr="00E57CBD">
        <w:rPr>
          <w:rFonts w:ascii="Book Antiqua" w:eastAsia="Book Antiqua" w:hAnsi="Book Antiqua" w:cs="Book Antiqua"/>
          <w:color w:val="000000"/>
          <w:lang w:val="en-GB"/>
        </w:rPr>
        <w:t xml:space="preserve"> </w:t>
      </w:r>
      <w:r w:rsidRPr="00E57CBD">
        <w:rPr>
          <w:rFonts w:ascii="Book Antiqua" w:eastAsia="Book Antiqua" w:hAnsi="Book Antiqua" w:cs="Book Antiqua"/>
          <w:color w:val="000000"/>
          <w:lang w:val="en-GB"/>
        </w:rPr>
        <w:t>Hazard ratio</w:t>
      </w:r>
      <w:r w:rsidR="00955A11">
        <w:rPr>
          <w:rFonts w:ascii="Book Antiqua" w:eastAsia="Book Antiqua" w:hAnsi="Book Antiqua" w:cs="Book Antiqua"/>
          <w:color w:val="000000"/>
          <w:lang w:val="en-GB"/>
        </w:rPr>
        <w:t>; CI: Confidence interval; RCT: Randomised controlled trial</w:t>
      </w:r>
      <w:r w:rsidR="002746D2" w:rsidRPr="00E57CBD">
        <w:rPr>
          <w:rFonts w:ascii="Book Antiqua" w:eastAsia="Book Antiqua" w:hAnsi="Book Antiqua" w:cs="Book Antiqua"/>
          <w:color w:val="000000"/>
          <w:lang w:val="en-GB"/>
        </w:rPr>
        <w:t>.</w:t>
      </w:r>
    </w:p>
    <w:p w14:paraId="7121B71C" w14:textId="77777777" w:rsidR="00AC1DB2" w:rsidRPr="00E57CBD" w:rsidRDefault="00AC1DB2" w:rsidP="00CB3EA1">
      <w:pPr>
        <w:spacing w:line="360" w:lineRule="auto"/>
        <w:jc w:val="both"/>
        <w:rPr>
          <w:rFonts w:ascii="Book Antiqua" w:hAnsi="Book Antiqua" w:cstheme="minorHAnsi"/>
          <w:b/>
          <w:bCs/>
          <w:color w:val="FF0000"/>
          <w:shd w:val="clear" w:color="auto" w:fill="FFFFFF"/>
          <w:lang w:val="en-GB"/>
        </w:rPr>
      </w:pPr>
    </w:p>
    <w:p w14:paraId="5328778B" w14:textId="77777777" w:rsidR="00873BB5" w:rsidRPr="00E57CBD" w:rsidRDefault="00873BB5" w:rsidP="00CB3EA1">
      <w:pPr>
        <w:spacing w:line="360" w:lineRule="auto"/>
        <w:jc w:val="both"/>
        <w:rPr>
          <w:rFonts w:ascii="Book Antiqua" w:hAnsi="Book Antiqua" w:cstheme="minorHAnsi"/>
          <w:b/>
          <w:bCs/>
          <w:color w:val="FF0000"/>
          <w:shd w:val="clear" w:color="auto" w:fill="FFFFFF"/>
          <w:lang w:val="en-GB"/>
        </w:rPr>
      </w:pPr>
    </w:p>
    <w:p w14:paraId="6710999A" w14:textId="77777777" w:rsidR="00955A11" w:rsidRDefault="00955A11">
      <w:pPr>
        <w:rPr>
          <w:rFonts w:ascii="Book Antiqua" w:hAnsi="Book Antiqua" w:cstheme="minorHAnsi"/>
          <w:b/>
          <w:bCs/>
          <w:color w:val="000000" w:themeColor="text1"/>
          <w:shd w:val="clear" w:color="auto" w:fill="FFFFFF"/>
          <w:lang w:val="en-GB"/>
        </w:rPr>
      </w:pPr>
      <w:r>
        <w:rPr>
          <w:rFonts w:ascii="Book Antiqua" w:hAnsi="Book Antiqua" w:cstheme="minorHAnsi"/>
          <w:b/>
          <w:bCs/>
          <w:color w:val="000000" w:themeColor="text1"/>
          <w:shd w:val="clear" w:color="auto" w:fill="FFFFFF"/>
          <w:lang w:val="en-GB"/>
        </w:rPr>
        <w:br w:type="page"/>
      </w:r>
    </w:p>
    <w:p w14:paraId="357A9DF1" w14:textId="28B1C744" w:rsidR="00AC1DB2" w:rsidRPr="00E57CBD" w:rsidRDefault="00CD0172" w:rsidP="00CB3EA1">
      <w:pPr>
        <w:spacing w:line="360" w:lineRule="auto"/>
        <w:jc w:val="both"/>
        <w:rPr>
          <w:rFonts w:ascii="Book Antiqua" w:hAnsi="Book Antiqua"/>
          <w:lang w:val="en-GB"/>
        </w:rPr>
      </w:pPr>
      <w:r w:rsidRPr="00E57CBD">
        <w:rPr>
          <w:rFonts w:ascii="Book Antiqua" w:hAnsi="Book Antiqua" w:cstheme="minorHAnsi"/>
          <w:b/>
          <w:bCs/>
          <w:color w:val="000000" w:themeColor="text1"/>
          <w:shd w:val="clear" w:color="auto" w:fill="FFFFFF"/>
          <w:lang w:val="en-GB"/>
        </w:rPr>
        <w:lastRenderedPageBreak/>
        <w:t>Table 5</w:t>
      </w:r>
      <w:r w:rsidR="00AC1DB2" w:rsidRPr="00E57CBD">
        <w:rPr>
          <w:rFonts w:ascii="Book Antiqua" w:hAnsi="Book Antiqua" w:cstheme="minorHAnsi"/>
          <w:b/>
          <w:bCs/>
          <w:color w:val="000000" w:themeColor="text1"/>
          <w:shd w:val="clear" w:color="auto" w:fill="FFFFFF"/>
          <w:lang w:val="en-GB"/>
        </w:rPr>
        <w:t xml:space="preserve"> Microwave ablation </w:t>
      </w:r>
      <w:r w:rsidR="00AC1DB2" w:rsidRPr="008936CE">
        <w:rPr>
          <w:rFonts w:ascii="Book Antiqua" w:hAnsi="Book Antiqua" w:cstheme="minorHAnsi"/>
          <w:b/>
          <w:bCs/>
          <w:i/>
          <w:iCs/>
          <w:color w:val="000000" w:themeColor="text1"/>
          <w:shd w:val="clear" w:color="auto" w:fill="FFFFFF"/>
          <w:lang w:val="en-GB"/>
        </w:rPr>
        <w:t>versus</w:t>
      </w:r>
      <w:r w:rsidR="003C6030" w:rsidRPr="00E57CBD">
        <w:rPr>
          <w:rFonts w:ascii="Book Antiqua" w:hAnsi="Book Antiqua" w:cstheme="minorHAnsi"/>
          <w:b/>
          <w:bCs/>
          <w:color w:val="000000" w:themeColor="text1"/>
          <w:shd w:val="clear" w:color="auto" w:fill="FFFFFF"/>
          <w:lang w:val="en-GB"/>
        </w:rPr>
        <w:t xml:space="preserve"> radiofrequency</w:t>
      </w:r>
      <w:r w:rsidR="00AC1DB2" w:rsidRPr="00E57CBD">
        <w:rPr>
          <w:rFonts w:ascii="Book Antiqua" w:hAnsi="Book Antiqua" w:cstheme="minorHAnsi"/>
          <w:b/>
          <w:bCs/>
          <w:color w:val="000000" w:themeColor="text1"/>
          <w:shd w:val="clear" w:color="auto" w:fill="FFFFFF"/>
          <w:lang w:val="en-GB"/>
        </w:rPr>
        <w:t xml:space="preserve"> ablation for </w:t>
      </w:r>
      <w:r w:rsidR="00793B66" w:rsidRPr="00E57CBD">
        <w:rPr>
          <w:rFonts w:ascii="Book Antiqua" w:hAnsi="Book Antiqua" w:cstheme="minorHAnsi"/>
          <w:b/>
          <w:bCs/>
          <w:color w:val="000000" w:themeColor="text1"/>
          <w:shd w:val="clear" w:color="auto" w:fill="FFFFFF"/>
          <w:lang w:val="en-GB"/>
        </w:rPr>
        <w:t xml:space="preserve">hepatocellular </w:t>
      </w:r>
      <w:r w:rsidR="00AC1DB2" w:rsidRPr="00E57CBD">
        <w:rPr>
          <w:rFonts w:ascii="Book Antiqua" w:hAnsi="Book Antiqua" w:cstheme="minorHAnsi"/>
          <w:b/>
          <w:bCs/>
          <w:color w:val="000000" w:themeColor="text1"/>
          <w:shd w:val="clear" w:color="auto" w:fill="FFFFFF"/>
          <w:lang w:val="en-GB"/>
        </w:rPr>
        <w:t>lesions: Meta-analysis of adverse events</w:t>
      </w:r>
    </w:p>
    <w:tbl>
      <w:tblPr>
        <w:tblStyle w:val="TableGrid"/>
        <w:tblW w:w="10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57"/>
        <w:gridCol w:w="1043"/>
        <w:gridCol w:w="782"/>
        <w:gridCol w:w="1282"/>
        <w:gridCol w:w="1551"/>
        <w:gridCol w:w="8"/>
        <w:gridCol w:w="527"/>
        <w:gridCol w:w="1797"/>
      </w:tblGrid>
      <w:tr w:rsidR="00AC1DB2" w:rsidRPr="00E57CBD" w14:paraId="2929905F" w14:textId="77777777" w:rsidTr="0046250C">
        <w:tc>
          <w:tcPr>
            <w:tcW w:w="3157" w:type="dxa"/>
            <w:tcBorders>
              <w:top w:val="single" w:sz="4" w:space="0" w:color="auto"/>
              <w:bottom w:val="single" w:sz="4" w:space="0" w:color="auto"/>
            </w:tcBorders>
            <w:shd w:val="clear" w:color="auto" w:fill="auto"/>
            <w:vAlign w:val="center"/>
          </w:tcPr>
          <w:p w14:paraId="3C09E843" w14:textId="77777777" w:rsidR="00AC1DB2" w:rsidRPr="00E57CBD" w:rsidRDefault="00AC1DB2" w:rsidP="00CB3EA1">
            <w:pPr>
              <w:spacing w:line="360" w:lineRule="auto"/>
              <w:jc w:val="both"/>
              <w:rPr>
                <w:rFonts w:ascii="Book Antiqua" w:hAnsi="Book Antiqua"/>
                <w:b/>
                <w:bCs/>
                <w:lang w:val="en-GB"/>
              </w:rPr>
            </w:pPr>
            <w:r w:rsidRPr="00E57CBD">
              <w:rPr>
                <w:rFonts w:ascii="Book Antiqua" w:hAnsi="Book Antiqua" w:cs="Calibri"/>
                <w:b/>
                <w:bCs/>
                <w:color w:val="000000"/>
                <w:lang w:val="en-GB"/>
              </w:rPr>
              <w:t>Adverse event</w:t>
            </w:r>
          </w:p>
        </w:tc>
        <w:tc>
          <w:tcPr>
            <w:tcW w:w="1043" w:type="dxa"/>
            <w:tcBorders>
              <w:top w:val="single" w:sz="4" w:space="0" w:color="auto"/>
              <w:bottom w:val="single" w:sz="4" w:space="0" w:color="auto"/>
            </w:tcBorders>
            <w:shd w:val="clear" w:color="auto" w:fill="auto"/>
            <w:vAlign w:val="center"/>
          </w:tcPr>
          <w:p w14:paraId="632037A4" w14:textId="40BBC35D" w:rsidR="00AC1DB2" w:rsidRPr="00E57CBD" w:rsidRDefault="00AC1DB2" w:rsidP="00CB3EA1">
            <w:pPr>
              <w:spacing w:line="360" w:lineRule="auto"/>
              <w:jc w:val="both"/>
              <w:rPr>
                <w:rFonts w:ascii="Book Antiqua" w:hAnsi="Book Antiqua"/>
                <w:b/>
                <w:bCs/>
                <w:lang w:val="en-GB"/>
              </w:rPr>
            </w:pPr>
            <w:r w:rsidRPr="00E57CBD">
              <w:rPr>
                <w:rFonts w:ascii="Book Antiqua" w:hAnsi="Book Antiqua" w:cs="Calibri"/>
                <w:b/>
                <w:bCs/>
                <w:color w:val="000000"/>
                <w:lang w:val="en-GB"/>
              </w:rPr>
              <w:t xml:space="preserve">No. of </w:t>
            </w:r>
            <w:r w:rsidR="00C81C24" w:rsidRPr="00E57CBD">
              <w:rPr>
                <w:rFonts w:ascii="Book Antiqua" w:hAnsi="Book Antiqua" w:cs="Calibri"/>
                <w:b/>
                <w:bCs/>
                <w:color w:val="000000"/>
                <w:lang w:val="en-GB"/>
              </w:rPr>
              <w:t>studies</w:t>
            </w:r>
          </w:p>
        </w:tc>
        <w:tc>
          <w:tcPr>
            <w:tcW w:w="782" w:type="dxa"/>
            <w:tcBorders>
              <w:top w:val="single" w:sz="4" w:space="0" w:color="auto"/>
              <w:bottom w:val="single" w:sz="4" w:space="0" w:color="auto"/>
            </w:tcBorders>
            <w:shd w:val="clear" w:color="auto" w:fill="auto"/>
            <w:vAlign w:val="center"/>
          </w:tcPr>
          <w:p w14:paraId="66037E98" w14:textId="77777777" w:rsidR="00AC1DB2" w:rsidRPr="00E57CBD" w:rsidRDefault="00AC1DB2" w:rsidP="00CB3EA1">
            <w:pPr>
              <w:spacing w:line="360" w:lineRule="auto"/>
              <w:jc w:val="both"/>
              <w:rPr>
                <w:rFonts w:ascii="Book Antiqua" w:hAnsi="Book Antiqua"/>
                <w:b/>
                <w:bCs/>
                <w:lang w:val="en-GB"/>
              </w:rPr>
            </w:pPr>
            <w:r w:rsidRPr="00E57CBD">
              <w:rPr>
                <w:rFonts w:ascii="Book Antiqua" w:hAnsi="Book Antiqua" w:cs="Calibri"/>
                <w:b/>
                <w:bCs/>
                <w:color w:val="000000"/>
                <w:lang w:val="en-GB"/>
              </w:rPr>
              <w:t>OR</w:t>
            </w:r>
          </w:p>
        </w:tc>
        <w:tc>
          <w:tcPr>
            <w:tcW w:w="1282" w:type="dxa"/>
            <w:tcBorders>
              <w:top w:val="single" w:sz="4" w:space="0" w:color="auto"/>
              <w:bottom w:val="single" w:sz="4" w:space="0" w:color="auto"/>
            </w:tcBorders>
            <w:shd w:val="clear" w:color="auto" w:fill="auto"/>
            <w:vAlign w:val="center"/>
          </w:tcPr>
          <w:p w14:paraId="2F1C7C44" w14:textId="2819943E" w:rsidR="00AC1DB2" w:rsidRPr="00E57CBD" w:rsidRDefault="00C81C24" w:rsidP="00CB3EA1">
            <w:pPr>
              <w:spacing w:line="360" w:lineRule="auto"/>
              <w:jc w:val="both"/>
              <w:rPr>
                <w:rFonts w:ascii="Book Antiqua" w:hAnsi="Book Antiqua"/>
                <w:b/>
                <w:bCs/>
                <w:lang w:val="en-GB"/>
              </w:rPr>
            </w:pPr>
            <w:r w:rsidRPr="00E57CBD">
              <w:rPr>
                <w:rFonts w:ascii="Book Antiqua" w:hAnsi="Book Antiqua" w:cs="Calibri"/>
                <w:b/>
                <w:bCs/>
                <w:color w:val="000000"/>
                <w:lang w:val="en-GB"/>
              </w:rPr>
              <w:t>95%</w:t>
            </w:r>
            <w:r w:rsidR="00AC1DB2" w:rsidRPr="00E57CBD">
              <w:rPr>
                <w:rFonts w:ascii="Book Antiqua" w:hAnsi="Book Antiqua" w:cs="Calibri"/>
                <w:b/>
                <w:bCs/>
                <w:color w:val="000000"/>
                <w:lang w:val="en-GB"/>
              </w:rPr>
              <w:t>CI</w:t>
            </w:r>
          </w:p>
        </w:tc>
        <w:tc>
          <w:tcPr>
            <w:tcW w:w="1551" w:type="dxa"/>
            <w:tcBorders>
              <w:top w:val="single" w:sz="4" w:space="0" w:color="auto"/>
              <w:bottom w:val="single" w:sz="4" w:space="0" w:color="auto"/>
            </w:tcBorders>
            <w:shd w:val="clear" w:color="auto" w:fill="auto"/>
            <w:vAlign w:val="center"/>
          </w:tcPr>
          <w:p w14:paraId="72D7F785" w14:textId="47364296" w:rsidR="00AC1DB2" w:rsidRPr="00E57CBD" w:rsidRDefault="00AC1DB2" w:rsidP="00CB3EA1">
            <w:pPr>
              <w:spacing w:line="360" w:lineRule="auto"/>
              <w:jc w:val="both"/>
              <w:rPr>
                <w:rFonts w:ascii="Book Antiqua" w:hAnsi="Book Antiqua"/>
                <w:b/>
                <w:bCs/>
                <w:lang w:val="en-GB"/>
              </w:rPr>
            </w:pPr>
            <w:r w:rsidRPr="00E57CBD">
              <w:rPr>
                <w:rFonts w:ascii="Book Antiqua" w:hAnsi="Book Antiqua" w:cs="Calibri"/>
                <w:b/>
                <w:bCs/>
                <w:i/>
                <w:color w:val="000000"/>
                <w:lang w:val="en-GB"/>
              </w:rPr>
              <w:t>P</w:t>
            </w:r>
            <w:r w:rsidRPr="00E57CBD">
              <w:rPr>
                <w:rFonts w:ascii="Book Antiqua" w:hAnsi="Book Antiqua" w:cs="Calibri"/>
                <w:b/>
                <w:bCs/>
                <w:color w:val="000000"/>
                <w:lang w:val="en-GB"/>
              </w:rPr>
              <w:t xml:space="preserve"> for significance</w:t>
            </w:r>
          </w:p>
        </w:tc>
        <w:tc>
          <w:tcPr>
            <w:tcW w:w="535" w:type="dxa"/>
            <w:gridSpan w:val="2"/>
            <w:tcBorders>
              <w:top w:val="single" w:sz="4" w:space="0" w:color="auto"/>
              <w:bottom w:val="single" w:sz="4" w:space="0" w:color="auto"/>
            </w:tcBorders>
            <w:shd w:val="clear" w:color="auto" w:fill="auto"/>
            <w:vAlign w:val="center"/>
          </w:tcPr>
          <w:p w14:paraId="623F99B5" w14:textId="77777777" w:rsidR="00AC1DB2" w:rsidRPr="00E57CBD" w:rsidRDefault="00AC1DB2" w:rsidP="00CB3EA1">
            <w:pPr>
              <w:spacing w:line="360" w:lineRule="auto"/>
              <w:jc w:val="both"/>
              <w:rPr>
                <w:rFonts w:ascii="Book Antiqua" w:hAnsi="Book Antiqua"/>
                <w:b/>
                <w:bCs/>
                <w:lang w:val="en-GB"/>
              </w:rPr>
            </w:pPr>
            <w:r w:rsidRPr="00E57CBD">
              <w:rPr>
                <w:rFonts w:ascii="Book Antiqua" w:eastAsia="Times New Roman" w:hAnsi="Book Antiqua" w:cstheme="minorHAnsi"/>
                <w:b/>
                <w:bCs/>
                <w:i/>
                <w:color w:val="000000"/>
                <w:lang w:val="en-GB"/>
              </w:rPr>
              <w:t>I</w:t>
            </w:r>
            <w:r w:rsidRPr="00E57CBD">
              <w:rPr>
                <w:rFonts w:ascii="Book Antiqua" w:eastAsia="Times New Roman" w:hAnsi="Book Antiqua" w:cstheme="minorHAnsi"/>
                <w:b/>
                <w:bCs/>
                <w:color w:val="000000"/>
                <w:vertAlign w:val="superscript"/>
                <w:lang w:val="en-GB"/>
              </w:rPr>
              <w:t>2</w:t>
            </w:r>
          </w:p>
        </w:tc>
        <w:tc>
          <w:tcPr>
            <w:tcW w:w="1797" w:type="dxa"/>
            <w:tcBorders>
              <w:top w:val="single" w:sz="4" w:space="0" w:color="auto"/>
              <w:bottom w:val="single" w:sz="4" w:space="0" w:color="auto"/>
            </w:tcBorders>
            <w:shd w:val="clear" w:color="auto" w:fill="auto"/>
            <w:vAlign w:val="center"/>
          </w:tcPr>
          <w:p w14:paraId="3CF8A047" w14:textId="07A547E4" w:rsidR="00AC1DB2" w:rsidRPr="00E57CBD" w:rsidRDefault="00AC1DB2" w:rsidP="00CB3EA1">
            <w:pPr>
              <w:spacing w:line="360" w:lineRule="auto"/>
              <w:jc w:val="both"/>
              <w:rPr>
                <w:rFonts w:ascii="Book Antiqua" w:hAnsi="Book Antiqua"/>
                <w:b/>
                <w:bCs/>
                <w:lang w:val="en-GB"/>
              </w:rPr>
            </w:pPr>
            <w:r w:rsidRPr="00E57CBD">
              <w:rPr>
                <w:rFonts w:ascii="Book Antiqua" w:hAnsi="Book Antiqua" w:cs="Calibri"/>
                <w:b/>
                <w:bCs/>
                <w:i/>
                <w:color w:val="000000"/>
                <w:lang w:val="en-GB"/>
              </w:rPr>
              <w:t>P</w:t>
            </w:r>
            <w:r w:rsidRPr="00E57CBD">
              <w:rPr>
                <w:rFonts w:ascii="Book Antiqua" w:hAnsi="Book Antiqua" w:cs="Calibri"/>
                <w:b/>
                <w:bCs/>
                <w:color w:val="000000"/>
                <w:lang w:val="en-GB"/>
              </w:rPr>
              <w:t xml:space="preserve"> for heterogeneity</w:t>
            </w:r>
          </w:p>
        </w:tc>
      </w:tr>
      <w:tr w:rsidR="00AC1DB2" w:rsidRPr="00E57CBD" w14:paraId="014EB518" w14:textId="77777777" w:rsidTr="0046250C">
        <w:tc>
          <w:tcPr>
            <w:tcW w:w="3157" w:type="dxa"/>
            <w:tcBorders>
              <w:top w:val="single" w:sz="4" w:space="0" w:color="auto"/>
            </w:tcBorders>
            <w:shd w:val="clear" w:color="auto" w:fill="auto"/>
            <w:vAlign w:val="center"/>
          </w:tcPr>
          <w:p w14:paraId="3A94586A" w14:textId="6AC3AFAC" w:rsidR="00AC1DB2" w:rsidRPr="00E57CBD" w:rsidRDefault="00AC1DB2" w:rsidP="00CB3EA1">
            <w:pPr>
              <w:spacing w:line="360" w:lineRule="auto"/>
              <w:jc w:val="both"/>
              <w:rPr>
                <w:rFonts w:ascii="Book Antiqua" w:eastAsia="Times New Roman" w:hAnsi="Book Antiqua" w:cs="Calibri"/>
                <w:color w:val="000000"/>
                <w:lang w:val="en-GB"/>
              </w:rPr>
            </w:pPr>
            <w:r w:rsidRPr="00E57CBD">
              <w:rPr>
                <w:rFonts w:ascii="Book Antiqua" w:eastAsia="Times New Roman" w:hAnsi="Book Antiqua" w:cs="Calibri"/>
                <w:color w:val="000000"/>
                <w:lang w:val="en-GB"/>
              </w:rPr>
              <w:t>Liver</w:t>
            </w:r>
            <w:r w:rsidR="00955A11">
              <w:rPr>
                <w:rFonts w:ascii="Book Antiqua" w:eastAsia="Times New Roman" w:hAnsi="Book Antiqua" w:cs="Calibri"/>
                <w:color w:val="000000"/>
                <w:lang w:val="en-GB"/>
              </w:rPr>
              <w:t>-</w:t>
            </w:r>
            <w:r w:rsidRPr="00E57CBD">
              <w:rPr>
                <w:rFonts w:ascii="Book Antiqua" w:eastAsia="Times New Roman" w:hAnsi="Book Antiqua" w:cs="Calibri"/>
                <w:color w:val="000000"/>
                <w:lang w:val="en-GB"/>
              </w:rPr>
              <w:t>related morbidity</w:t>
            </w:r>
          </w:p>
        </w:tc>
        <w:tc>
          <w:tcPr>
            <w:tcW w:w="1043" w:type="dxa"/>
            <w:tcBorders>
              <w:top w:val="single" w:sz="4" w:space="0" w:color="auto"/>
            </w:tcBorders>
            <w:shd w:val="clear" w:color="auto" w:fill="auto"/>
            <w:vAlign w:val="center"/>
          </w:tcPr>
          <w:p w14:paraId="6810B46B" w14:textId="77777777" w:rsidR="00AC1DB2" w:rsidRPr="00E57CBD" w:rsidRDefault="00AC1DB2" w:rsidP="00CB3EA1">
            <w:pPr>
              <w:spacing w:line="360" w:lineRule="auto"/>
              <w:jc w:val="both"/>
              <w:rPr>
                <w:rFonts w:ascii="Book Antiqua" w:eastAsia="Times New Roman" w:hAnsi="Book Antiqua" w:cs="Calibri"/>
                <w:color w:val="000000"/>
                <w:lang w:val="en-GB"/>
              </w:rPr>
            </w:pPr>
            <w:r w:rsidRPr="00E57CBD">
              <w:rPr>
                <w:rFonts w:ascii="Book Antiqua" w:eastAsia="Times New Roman" w:hAnsi="Book Antiqua" w:cs="Calibri"/>
                <w:color w:val="000000"/>
                <w:lang w:val="en-GB"/>
              </w:rPr>
              <w:t>11</w:t>
            </w:r>
          </w:p>
        </w:tc>
        <w:tc>
          <w:tcPr>
            <w:tcW w:w="782" w:type="dxa"/>
            <w:tcBorders>
              <w:top w:val="single" w:sz="4" w:space="0" w:color="auto"/>
            </w:tcBorders>
            <w:shd w:val="clear" w:color="auto" w:fill="auto"/>
            <w:vAlign w:val="center"/>
          </w:tcPr>
          <w:p w14:paraId="63E66BDF" w14:textId="77777777" w:rsidR="00AC1DB2" w:rsidRPr="00E57CBD" w:rsidRDefault="00AC1DB2" w:rsidP="00CB3EA1">
            <w:pPr>
              <w:spacing w:line="360" w:lineRule="auto"/>
              <w:jc w:val="both"/>
              <w:rPr>
                <w:rFonts w:ascii="Book Antiqua" w:eastAsia="Times New Roman" w:hAnsi="Book Antiqua" w:cs="Calibri"/>
                <w:color w:val="000000"/>
                <w:lang w:val="en-GB"/>
              </w:rPr>
            </w:pPr>
            <w:r w:rsidRPr="00E57CBD">
              <w:rPr>
                <w:rFonts w:ascii="Book Antiqua" w:eastAsia="Times New Roman" w:hAnsi="Book Antiqua" w:cs="Calibri"/>
                <w:color w:val="000000"/>
                <w:lang w:val="en-GB"/>
              </w:rPr>
              <w:t>1.51</w:t>
            </w:r>
          </w:p>
        </w:tc>
        <w:tc>
          <w:tcPr>
            <w:tcW w:w="1282" w:type="dxa"/>
            <w:tcBorders>
              <w:top w:val="single" w:sz="4" w:space="0" w:color="auto"/>
            </w:tcBorders>
            <w:shd w:val="clear" w:color="auto" w:fill="auto"/>
            <w:vAlign w:val="center"/>
          </w:tcPr>
          <w:p w14:paraId="19C545A5" w14:textId="77777777" w:rsidR="00AC1DB2" w:rsidRPr="00E57CBD" w:rsidRDefault="00AC1DB2" w:rsidP="00CB3EA1">
            <w:pPr>
              <w:spacing w:line="360" w:lineRule="auto"/>
              <w:jc w:val="both"/>
              <w:rPr>
                <w:rFonts w:ascii="Book Antiqua" w:eastAsia="Times New Roman" w:hAnsi="Book Antiqua" w:cs="Calibri"/>
                <w:color w:val="000000"/>
                <w:lang w:val="en-GB"/>
              </w:rPr>
            </w:pPr>
            <w:r w:rsidRPr="00E57CBD">
              <w:rPr>
                <w:rFonts w:ascii="Book Antiqua" w:eastAsia="Times New Roman" w:hAnsi="Book Antiqua" w:cs="Calibri"/>
                <w:color w:val="000000"/>
                <w:lang w:val="en-GB"/>
              </w:rPr>
              <w:t>0.64-3.55</w:t>
            </w:r>
          </w:p>
        </w:tc>
        <w:tc>
          <w:tcPr>
            <w:tcW w:w="1559" w:type="dxa"/>
            <w:gridSpan w:val="2"/>
            <w:tcBorders>
              <w:top w:val="single" w:sz="4" w:space="0" w:color="auto"/>
            </w:tcBorders>
            <w:shd w:val="clear" w:color="auto" w:fill="auto"/>
            <w:vAlign w:val="center"/>
          </w:tcPr>
          <w:p w14:paraId="400D998B" w14:textId="77777777" w:rsidR="00AC1DB2" w:rsidRPr="00E57CBD" w:rsidRDefault="00AC1DB2" w:rsidP="00CB3EA1">
            <w:pPr>
              <w:spacing w:line="360" w:lineRule="auto"/>
              <w:jc w:val="both"/>
              <w:rPr>
                <w:rFonts w:ascii="Book Antiqua" w:eastAsia="Times New Roman" w:hAnsi="Book Antiqua" w:cs="Calibri"/>
                <w:color w:val="000000"/>
                <w:lang w:val="en-GB"/>
              </w:rPr>
            </w:pPr>
            <w:r w:rsidRPr="00E57CBD">
              <w:rPr>
                <w:rFonts w:ascii="Book Antiqua" w:eastAsia="Times New Roman" w:hAnsi="Book Antiqua" w:cs="Calibri"/>
                <w:color w:val="000000"/>
                <w:lang w:val="en-GB"/>
              </w:rPr>
              <w:t>0.342</w:t>
            </w:r>
          </w:p>
        </w:tc>
        <w:tc>
          <w:tcPr>
            <w:tcW w:w="527" w:type="dxa"/>
            <w:tcBorders>
              <w:top w:val="single" w:sz="4" w:space="0" w:color="auto"/>
            </w:tcBorders>
            <w:shd w:val="clear" w:color="auto" w:fill="auto"/>
            <w:vAlign w:val="center"/>
          </w:tcPr>
          <w:p w14:paraId="64C831BA" w14:textId="77777777" w:rsidR="00AC1DB2" w:rsidRPr="00E57CBD" w:rsidRDefault="00AC1DB2" w:rsidP="00CB3EA1">
            <w:pPr>
              <w:spacing w:line="360" w:lineRule="auto"/>
              <w:jc w:val="both"/>
              <w:rPr>
                <w:rFonts w:ascii="Book Antiqua" w:eastAsia="Times New Roman" w:hAnsi="Book Antiqua" w:cs="Calibri"/>
                <w:color w:val="000000"/>
                <w:lang w:val="en-GB"/>
              </w:rPr>
            </w:pPr>
            <w:r w:rsidRPr="00E57CBD">
              <w:rPr>
                <w:rFonts w:ascii="Book Antiqua" w:eastAsia="Times New Roman" w:hAnsi="Book Antiqua" w:cs="Calibri"/>
                <w:color w:val="000000"/>
                <w:lang w:val="en-GB"/>
              </w:rPr>
              <w:t>0</w:t>
            </w:r>
          </w:p>
        </w:tc>
        <w:tc>
          <w:tcPr>
            <w:tcW w:w="1797" w:type="dxa"/>
            <w:tcBorders>
              <w:top w:val="single" w:sz="4" w:space="0" w:color="auto"/>
            </w:tcBorders>
            <w:shd w:val="clear" w:color="auto" w:fill="auto"/>
            <w:vAlign w:val="center"/>
          </w:tcPr>
          <w:p w14:paraId="6F288A4E" w14:textId="77777777" w:rsidR="00AC1DB2" w:rsidRPr="00E57CBD" w:rsidRDefault="00AC1DB2" w:rsidP="00CB3EA1">
            <w:pPr>
              <w:spacing w:line="360" w:lineRule="auto"/>
              <w:jc w:val="both"/>
              <w:rPr>
                <w:rFonts w:ascii="Book Antiqua" w:eastAsia="Times New Roman" w:hAnsi="Book Antiqua" w:cs="Calibri"/>
                <w:color w:val="000000"/>
                <w:lang w:val="en-GB"/>
              </w:rPr>
            </w:pPr>
            <w:r w:rsidRPr="00E57CBD">
              <w:rPr>
                <w:rFonts w:ascii="Book Antiqua" w:eastAsia="Times New Roman" w:hAnsi="Book Antiqua" w:cs="Calibri"/>
                <w:color w:val="000000"/>
                <w:lang w:val="en-GB"/>
              </w:rPr>
              <w:t>0.91</w:t>
            </w:r>
          </w:p>
        </w:tc>
      </w:tr>
      <w:tr w:rsidR="00AC1DB2" w:rsidRPr="00E57CBD" w14:paraId="1EDC2D33" w14:textId="77777777" w:rsidTr="0046250C">
        <w:tc>
          <w:tcPr>
            <w:tcW w:w="3157" w:type="dxa"/>
            <w:shd w:val="clear" w:color="auto" w:fill="auto"/>
            <w:vAlign w:val="center"/>
          </w:tcPr>
          <w:p w14:paraId="43861CC8" w14:textId="70373C03" w:rsidR="00AC1DB2" w:rsidRPr="00E57CBD" w:rsidRDefault="00AC1DB2" w:rsidP="00CB3EA1">
            <w:pPr>
              <w:spacing w:line="360" w:lineRule="auto"/>
              <w:jc w:val="both"/>
              <w:rPr>
                <w:rFonts w:ascii="Book Antiqua" w:eastAsia="Times New Roman" w:hAnsi="Book Antiqua" w:cs="Calibri"/>
                <w:color w:val="000000"/>
                <w:lang w:val="en-GB"/>
              </w:rPr>
            </w:pPr>
            <w:r w:rsidRPr="00E57CBD">
              <w:rPr>
                <w:rFonts w:ascii="Book Antiqua" w:eastAsia="Times New Roman" w:hAnsi="Book Antiqua" w:cs="Calibri"/>
                <w:color w:val="000000"/>
                <w:lang w:val="en-GB"/>
              </w:rPr>
              <w:t>Postprocedural infections</w:t>
            </w:r>
          </w:p>
        </w:tc>
        <w:tc>
          <w:tcPr>
            <w:tcW w:w="1043" w:type="dxa"/>
            <w:shd w:val="clear" w:color="auto" w:fill="auto"/>
            <w:vAlign w:val="center"/>
          </w:tcPr>
          <w:p w14:paraId="0B0AEDF1" w14:textId="77777777" w:rsidR="00AC1DB2" w:rsidRPr="00E57CBD" w:rsidRDefault="00AC1DB2" w:rsidP="00CB3EA1">
            <w:pPr>
              <w:spacing w:line="360" w:lineRule="auto"/>
              <w:jc w:val="both"/>
              <w:rPr>
                <w:rFonts w:ascii="Book Antiqua" w:eastAsia="Times New Roman" w:hAnsi="Book Antiqua" w:cs="Calibri"/>
                <w:color w:val="000000"/>
                <w:lang w:val="en-GB"/>
              </w:rPr>
            </w:pPr>
            <w:r w:rsidRPr="00E57CBD">
              <w:rPr>
                <w:rFonts w:ascii="Book Antiqua" w:eastAsia="Times New Roman" w:hAnsi="Book Antiqua" w:cs="Calibri"/>
                <w:color w:val="000000"/>
                <w:lang w:val="en-GB"/>
              </w:rPr>
              <w:t>19</w:t>
            </w:r>
          </w:p>
        </w:tc>
        <w:tc>
          <w:tcPr>
            <w:tcW w:w="782" w:type="dxa"/>
            <w:shd w:val="clear" w:color="auto" w:fill="auto"/>
            <w:vAlign w:val="center"/>
          </w:tcPr>
          <w:p w14:paraId="3D56E7DB" w14:textId="77777777" w:rsidR="00AC1DB2" w:rsidRPr="00E57CBD" w:rsidRDefault="00AC1DB2" w:rsidP="00CB3EA1">
            <w:pPr>
              <w:spacing w:line="360" w:lineRule="auto"/>
              <w:jc w:val="both"/>
              <w:rPr>
                <w:rFonts w:ascii="Book Antiqua" w:eastAsia="Times New Roman" w:hAnsi="Book Antiqua" w:cs="Calibri"/>
                <w:color w:val="000000"/>
                <w:lang w:val="en-GB"/>
              </w:rPr>
            </w:pPr>
            <w:r w:rsidRPr="00E57CBD">
              <w:rPr>
                <w:rFonts w:ascii="Book Antiqua" w:eastAsia="Times New Roman" w:hAnsi="Book Antiqua" w:cs="Calibri"/>
                <w:color w:val="000000"/>
                <w:lang w:val="en-GB"/>
              </w:rPr>
              <w:t>1.3</w:t>
            </w:r>
          </w:p>
        </w:tc>
        <w:tc>
          <w:tcPr>
            <w:tcW w:w="1282" w:type="dxa"/>
            <w:shd w:val="clear" w:color="auto" w:fill="auto"/>
            <w:vAlign w:val="center"/>
          </w:tcPr>
          <w:p w14:paraId="4A0983F7" w14:textId="77777777" w:rsidR="00AC1DB2" w:rsidRPr="00E57CBD" w:rsidRDefault="00AC1DB2" w:rsidP="00CB3EA1">
            <w:pPr>
              <w:spacing w:line="360" w:lineRule="auto"/>
              <w:jc w:val="both"/>
              <w:rPr>
                <w:rFonts w:ascii="Book Antiqua" w:eastAsia="Times New Roman" w:hAnsi="Book Antiqua" w:cs="Calibri"/>
                <w:color w:val="000000"/>
                <w:lang w:val="en-GB"/>
              </w:rPr>
            </w:pPr>
            <w:r w:rsidRPr="00E57CBD">
              <w:rPr>
                <w:rFonts w:ascii="Book Antiqua" w:eastAsia="Times New Roman" w:hAnsi="Book Antiqua" w:cs="Calibri"/>
                <w:color w:val="000000"/>
                <w:lang w:val="en-GB"/>
              </w:rPr>
              <w:t>0.85-1.97</w:t>
            </w:r>
          </w:p>
        </w:tc>
        <w:tc>
          <w:tcPr>
            <w:tcW w:w="1559" w:type="dxa"/>
            <w:gridSpan w:val="2"/>
            <w:shd w:val="clear" w:color="auto" w:fill="auto"/>
            <w:vAlign w:val="center"/>
          </w:tcPr>
          <w:p w14:paraId="6A18788A" w14:textId="77777777" w:rsidR="00AC1DB2" w:rsidRPr="00E57CBD" w:rsidRDefault="00AC1DB2" w:rsidP="00CB3EA1">
            <w:pPr>
              <w:spacing w:line="360" w:lineRule="auto"/>
              <w:jc w:val="both"/>
              <w:rPr>
                <w:rFonts w:ascii="Book Antiqua" w:eastAsia="Times New Roman" w:hAnsi="Book Antiqua" w:cs="Calibri"/>
                <w:color w:val="000000"/>
                <w:lang w:val="en-GB"/>
              </w:rPr>
            </w:pPr>
            <w:r w:rsidRPr="00E57CBD">
              <w:rPr>
                <w:rFonts w:ascii="Book Antiqua" w:eastAsia="Times New Roman" w:hAnsi="Book Antiqua" w:cs="Calibri"/>
                <w:color w:val="000000"/>
                <w:lang w:val="en-GB"/>
              </w:rPr>
              <w:t>0.222</w:t>
            </w:r>
          </w:p>
        </w:tc>
        <w:tc>
          <w:tcPr>
            <w:tcW w:w="527" w:type="dxa"/>
            <w:shd w:val="clear" w:color="auto" w:fill="auto"/>
            <w:vAlign w:val="center"/>
          </w:tcPr>
          <w:p w14:paraId="47D52FDB" w14:textId="77777777" w:rsidR="00AC1DB2" w:rsidRPr="00E57CBD" w:rsidRDefault="00AC1DB2" w:rsidP="00CB3EA1">
            <w:pPr>
              <w:spacing w:line="360" w:lineRule="auto"/>
              <w:jc w:val="both"/>
              <w:rPr>
                <w:rFonts w:ascii="Book Antiqua" w:eastAsia="Times New Roman" w:hAnsi="Book Antiqua" w:cs="Calibri"/>
                <w:color w:val="000000"/>
                <w:lang w:val="en-GB"/>
              </w:rPr>
            </w:pPr>
            <w:r w:rsidRPr="00E57CBD">
              <w:rPr>
                <w:rFonts w:ascii="Book Antiqua" w:eastAsia="Times New Roman" w:hAnsi="Book Antiqua" w:cs="Calibri"/>
                <w:color w:val="000000"/>
                <w:lang w:val="en-GB"/>
              </w:rPr>
              <w:t>0</w:t>
            </w:r>
          </w:p>
        </w:tc>
        <w:tc>
          <w:tcPr>
            <w:tcW w:w="1797" w:type="dxa"/>
            <w:shd w:val="clear" w:color="auto" w:fill="auto"/>
            <w:vAlign w:val="center"/>
          </w:tcPr>
          <w:p w14:paraId="5899C9B6" w14:textId="77777777" w:rsidR="00AC1DB2" w:rsidRPr="00E57CBD" w:rsidRDefault="00AC1DB2" w:rsidP="00CB3EA1">
            <w:pPr>
              <w:spacing w:line="360" w:lineRule="auto"/>
              <w:jc w:val="both"/>
              <w:rPr>
                <w:rFonts w:ascii="Book Antiqua" w:eastAsia="Times New Roman" w:hAnsi="Book Antiqua" w:cs="Calibri"/>
                <w:color w:val="000000"/>
                <w:lang w:val="en-GB"/>
              </w:rPr>
            </w:pPr>
            <w:r w:rsidRPr="00E57CBD">
              <w:rPr>
                <w:rFonts w:ascii="Book Antiqua" w:eastAsia="Times New Roman" w:hAnsi="Book Antiqua" w:cs="Calibri"/>
                <w:color w:val="000000"/>
                <w:lang w:val="en-GB"/>
              </w:rPr>
              <w:t>0.83</w:t>
            </w:r>
          </w:p>
        </w:tc>
      </w:tr>
      <w:tr w:rsidR="00AC1DB2" w:rsidRPr="00E57CBD" w14:paraId="5A2ABB2C" w14:textId="77777777" w:rsidTr="0046250C">
        <w:tc>
          <w:tcPr>
            <w:tcW w:w="3157" w:type="dxa"/>
            <w:shd w:val="clear" w:color="auto" w:fill="auto"/>
            <w:vAlign w:val="center"/>
          </w:tcPr>
          <w:p w14:paraId="7FBECE72" w14:textId="120639D3" w:rsidR="00AC1DB2" w:rsidRPr="00E57CBD" w:rsidRDefault="00AC1DB2" w:rsidP="00CB3EA1">
            <w:pPr>
              <w:spacing w:line="360" w:lineRule="auto"/>
              <w:jc w:val="both"/>
              <w:rPr>
                <w:rFonts w:ascii="Book Antiqua" w:eastAsia="Times New Roman" w:hAnsi="Book Antiqua" w:cs="Calibri"/>
                <w:color w:val="000000"/>
                <w:lang w:val="en-GB"/>
              </w:rPr>
            </w:pPr>
            <w:r w:rsidRPr="00E57CBD">
              <w:rPr>
                <w:rFonts w:ascii="Book Antiqua" w:eastAsia="Times New Roman" w:hAnsi="Book Antiqua" w:cs="Calibri"/>
                <w:color w:val="000000"/>
                <w:lang w:val="en-GB"/>
              </w:rPr>
              <w:t>Postprocedural bleeding</w:t>
            </w:r>
          </w:p>
        </w:tc>
        <w:tc>
          <w:tcPr>
            <w:tcW w:w="1043" w:type="dxa"/>
            <w:shd w:val="clear" w:color="auto" w:fill="auto"/>
            <w:vAlign w:val="center"/>
          </w:tcPr>
          <w:p w14:paraId="5602F236" w14:textId="77777777" w:rsidR="00AC1DB2" w:rsidRPr="00E57CBD" w:rsidRDefault="00AC1DB2" w:rsidP="00CB3EA1">
            <w:pPr>
              <w:spacing w:line="360" w:lineRule="auto"/>
              <w:jc w:val="both"/>
              <w:rPr>
                <w:rFonts w:ascii="Book Antiqua" w:eastAsia="Times New Roman" w:hAnsi="Book Antiqua" w:cs="Calibri"/>
                <w:color w:val="000000"/>
                <w:lang w:val="en-GB"/>
              </w:rPr>
            </w:pPr>
            <w:r w:rsidRPr="00E57CBD">
              <w:rPr>
                <w:rFonts w:ascii="Book Antiqua" w:eastAsia="Times New Roman" w:hAnsi="Book Antiqua" w:cs="Calibri"/>
                <w:color w:val="000000"/>
                <w:lang w:val="en-GB"/>
              </w:rPr>
              <w:t>10</w:t>
            </w:r>
          </w:p>
        </w:tc>
        <w:tc>
          <w:tcPr>
            <w:tcW w:w="782" w:type="dxa"/>
            <w:shd w:val="clear" w:color="auto" w:fill="auto"/>
            <w:vAlign w:val="center"/>
          </w:tcPr>
          <w:p w14:paraId="4A12D2C4" w14:textId="77777777" w:rsidR="00AC1DB2" w:rsidRPr="00E57CBD" w:rsidRDefault="00AC1DB2" w:rsidP="00CB3EA1">
            <w:pPr>
              <w:spacing w:line="360" w:lineRule="auto"/>
              <w:jc w:val="both"/>
              <w:rPr>
                <w:rFonts w:ascii="Book Antiqua" w:eastAsia="Times New Roman" w:hAnsi="Book Antiqua" w:cs="Calibri"/>
                <w:color w:val="000000"/>
                <w:lang w:val="en-GB"/>
              </w:rPr>
            </w:pPr>
            <w:r w:rsidRPr="00E57CBD">
              <w:rPr>
                <w:rFonts w:ascii="Book Antiqua" w:eastAsia="Times New Roman" w:hAnsi="Book Antiqua" w:cs="Calibri"/>
                <w:color w:val="000000"/>
                <w:lang w:val="en-GB"/>
              </w:rPr>
              <w:t>2.36</w:t>
            </w:r>
          </w:p>
        </w:tc>
        <w:tc>
          <w:tcPr>
            <w:tcW w:w="1282" w:type="dxa"/>
            <w:shd w:val="clear" w:color="auto" w:fill="auto"/>
            <w:vAlign w:val="center"/>
          </w:tcPr>
          <w:p w14:paraId="4F2C782D" w14:textId="77777777" w:rsidR="00AC1DB2" w:rsidRPr="00E57CBD" w:rsidRDefault="00AC1DB2" w:rsidP="00CB3EA1">
            <w:pPr>
              <w:spacing w:line="360" w:lineRule="auto"/>
              <w:jc w:val="both"/>
              <w:rPr>
                <w:rFonts w:ascii="Book Antiqua" w:eastAsia="Times New Roman" w:hAnsi="Book Antiqua" w:cs="Calibri"/>
                <w:color w:val="000000"/>
                <w:lang w:val="en-GB"/>
              </w:rPr>
            </w:pPr>
            <w:r w:rsidRPr="00E57CBD">
              <w:rPr>
                <w:rFonts w:ascii="Book Antiqua" w:eastAsia="Times New Roman" w:hAnsi="Book Antiqua" w:cs="Calibri"/>
                <w:color w:val="000000"/>
                <w:lang w:val="en-GB"/>
              </w:rPr>
              <w:t>0.92-6.07</w:t>
            </w:r>
          </w:p>
        </w:tc>
        <w:tc>
          <w:tcPr>
            <w:tcW w:w="1559" w:type="dxa"/>
            <w:gridSpan w:val="2"/>
            <w:shd w:val="clear" w:color="auto" w:fill="auto"/>
            <w:vAlign w:val="center"/>
          </w:tcPr>
          <w:p w14:paraId="780B416B" w14:textId="77777777" w:rsidR="00AC1DB2" w:rsidRPr="00E57CBD" w:rsidRDefault="00AC1DB2" w:rsidP="00CB3EA1">
            <w:pPr>
              <w:spacing w:line="360" w:lineRule="auto"/>
              <w:jc w:val="both"/>
              <w:rPr>
                <w:rFonts w:ascii="Book Antiqua" w:eastAsia="Times New Roman" w:hAnsi="Book Antiqua" w:cs="Calibri"/>
                <w:color w:val="000000"/>
                <w:lang w:val="en-GB"/>
              </w:rPr>
            </w:pPr>
            <w:r w:rsidRPr="00E57CBD">
              <w:rPr>
                <w:rFonts w:ascii="Book Antiqua" w:eastAsia="Times New Roman" w:hAnsi="Book Antiqua" w:cs="Calibri"/>
                <w:color w:val="000000"/>
                <w:lang w:val="en-GB"/>
              </w:rPr>
              <w:t>0.075</w:t>
            </w:r>
          </w:p>
        </w:tc>
        <w:tc>
          <w:tcPr>
            <w:tcW w:w="527" w:type="dxa"/>
            <w:shd w:val="clear" w:color="auto" w:fill="auto"/>
            <w:vAlign w:val="center"/>
          </w:tcPr>
          <w:p w14:paraId="62D9955D" w14:textId="77777777" w:rsidR="00AC1DB2" w:rsidRPr="00E57CBD" w:rsidRDefault="00AC1DB2" w:rsidP="00CB3EA1">
            <w:pPr>
              <w:spacing w:line="360" w:lineRule="auto"/>
              <w:jc w:val="both"/>
              <w:rPr>
                <w:rFonts w:ascii="Book Antiqua" w:eastAsia="Times New Roman" w:hAnsi="Book Antiqua" w:cs="Calibri"/>
                <w:color w:val="000000"/>
                <w:lang w:val="en-GB"/>
              </w:rPr>
            </w:pPr>
            <w:r w:rsidRPr="00E57CBD">
              <w:rPr>
                <w:rFonts w:ascii="Book Antiqua" w:eastAsia="Times New Roman" w:hAnsi="Book Antiqua" w:cs="Calibri"/>
                <w:color w:val="000000"/>
                <w:lang w:val="en-GB"/>
              </w:rPr>
              <w:t>0</w:t>
            </w:r>
          </w:p>
        </w:tc>
        <w:tc>
          <w:tcPr>
            <w:tcW w:w="1797" w:type="dxa"/>
            <w:shd w:val="clear" w:color="auto" w:fill="auto"/>
            <w:vAlign w:val="center"/>
          </w:tcPr>
          <w:p w14:paraId="5043F56A" w14:textId="77777777" w:rsidR="00AC1DB2" w:rsidRPr="00E57CBD" w:rsidRDefault="00AC1DB2" w:rsidP="00CB3EA1">
            <w:pPr>
              <w:spacing w:line="360" w:lineRule="auto"/>
              <w:jc w:val="both"/>
              <w:rPr>
                <w:rFonts w:ascii="Book Antiqua" w:eastAsia="Times New Roman" w:hAnsi="Book Antiqua" w:cs="Calibri"/>
                <w:color w:val="000000"/>
                <w:lang w:val="en-GB"/>
              </w:rPr>
            </w:pPr>
            <w:r w:rsidRPr="00E57CBD">
              <w:rPr>
                <w:rFonts w:ascii="Book Antiqua" w:eastAsia="Times New Roman" w:hAnsi="Book Antiqua" w:cs="Calibri"/>
                <w:color w:val="000000"/>
                <w:lang w:val="en-GB"/>
              </w:rPr>
              <w:t>0.97</w:t>
            </w:r>
          </w:p>
        </w:tc>
      </w:tr>
      <w:tr w:rsidR="00AC1DB2" w:rsidRPr="00E57CBD" w14:paraId="0B19E943" w14:textId="77777777" w:rsidTr="0046250C">
        <w:tc>
          <w:tcPr>
            <w:tcW w:w="3157" w:type="dxa"/>
            <w:shd w:val="clear" w:color="auto" w:fill="auto"/>
            <w:vAlign w:val="center"/>
          </w:tcPr>
          <w:p w14:paraId="345B74C1" w14:textId="77777777" w:rsidR="00AC1DB2" w:rsidRPr="00E57CBD" w:rsidRDefault="00AC1DB2" w:rsidP="00CB3EA1">
            <w:pPr>
              <w:spacing w:line="360" w:lineRule="auto"/>
              <w:jc w:val="both"/>
              <w:rPr>
                <w:rFonts w:ascii="Book Antiqua" w:eastAsia="Times New Roman" w:hAnsi="Book Antiqua" w:cs="Calibri"/>
                <w:color w:val="000000"/>
                <w:lang w:val="en-GB"/>
              </w:rPr>
            </w:pPr>
            <w:r w:rsidRPr="00E57CBD">
              <w:rPr>
                <w:rFonts w:ascii="Book Antiqua" w:eastAsia="Times New Roman" w:hAnsi="Book Antiqua" w:cs="Calibri"/>
                <w:color w:val="000000"/>
                <w:lang w:val="en-GB"/>
              </w:rPr>
              <w:t>Bile duct injury</w:t>
            </w:r>
          </w:p>
        </w:tc>
        <w:tc>
          <w:tcPr>
            <w:tcW w:w="1043" w:type="dxa"/>
            <w:shd w:val="clear" w:color="auto" w:fill="auto"/>
            <w:vAlign w:val="center"/>
          </w:tcPr>
          <w:p w14:paraId="339AEDED" w14:textId="77777777" w:rsidR="00AC1DB2" w:rsidRPr="00E57CBD" w:rsidRDefault="00AC1DB2" w:rsidP="00CB3EA1">
            <w:pPr>
              <w:spacing w:line="360" w:lineRule="auto"/>
              <w:jc w:val="both"/>
              <w:rPr>
                <w:rFonts w:ascii="Book Antiqua" w:eastAsia="Times New Roman" w:hAnsi="Book Antiqua" w:cs="Calibri"/>
                <w:color w:val="000000"/>
                <w:lang w:val="en-GB"/>
              </w:rPr>
            </w:pPr>
            <w:r w:rsidRPr="00E57CBD">
              <w:rPr>
                <w:rFonts w:ascii="Book Antiqua" w:eastAsia="Times New Roman" w:hAnsi="Book Antiqua" w:cs="Calibri"/>
                <w:color w:val="000000"/>
                <w:lang w:val="en-GB"/>
              </w:rPr>
              <w:t>5</w:t>
            </w:r>
          </w:p>
        </w:tc>
        <w:tc>
          <w:tcPr>
            <w:tcW w:w="782" w:type="dxa"/>
            <w:shd w:val="clear" w:color="auto" w:fill="auto"/>
            <w:vAlign w:val="center"/>
          </w:tcPr>
          <w:p w14:paraId="59A66075" w14:textId="77777777" w:rsidR="00AC1DB2" w:rsidRPr="00E57CBD" w:rsidRDefault="00AC1DB2" w:rsidP="00CB3EA1">
            <w:pPr>
              <w:spacing w:line="360" w:lineRule="auto"/>
              <w:jc w:val="both"/>
              <w:rPr>
                <w:rFonts w:ascii="Book Antiqua" w:eastAsia="Times New Roman" w:hAnsi="Book Antiqua" w:cs="Calibri"/>
                <w:color w:val="000000"/>
                <w:lang w:val="en-GB"/>
              </w:rPr>
            </w:pPr>
            <w:r w:rsidRPr="00E57CBD">
              <w:rPr>
                <w:rFonts w:ascii="Book Antiqua" w:eastAsia="Times New Roman" w:hAnsi="Book Antiqua" w:cs="Calibri"/>
                <w:color w:val="000000"/>
                <w:lang w:val="en-GB"/>
              </w:rPr>
              <w:t>1.88</w:t>
            </w:r>
          </w:p>
        </w:tc>
        <w:tc>
          <w:tcPr>
            <w:tcW w:w="1282" w:type="dxa"/>
            <w:shd w:val="clear" w:color="auto" w:fill="auto"/>
            <w:vAlign w:val="center"/>
          </w:tcPr>
          <w:p w14:paraId="5ECF4DA8" w14:textId="77777777" w:rsidR="00AC1DB2" w:rsidRPr="00E57CBD" w:rsidRDefault="00AC1DB2" w:rsidP="00CB3EA1">
            <w:pPr>
              <w:spacing w:line="360" w:lineRule="auto"/>
              <w:jc w:val="both"/>
              <w:rPr>
                <w:rFonts w:ascii="Book Antiqua" w:eastAsia="Times New Roman" w:hAnsi="Book Antiqua" w:cs="Calibri"/>
                <w:color w:val="000000"/>
                <w:lang w:val="en-GB"/>
              </w:rPr>
            </w:pPr>
            <w:r w:rsidRPr="00E57CBD">
              <w:rPr>
                <w:rFonts w:ascii="Book Antiqua" w:eastAsia="Times New Roman" w:hAnsi="Book Antiqua" w:cs="Calibri"/>
                <w:color w:val="000000"/>
                <w:lang w:val="en-GB"/>
              </w:rPr>
              <w:t>0.57-6.23</w:t>
            </w:r>
          </w:p>
        </w:tc>
        <w:tc>
          <w:tcPr>
            <w:tcW w:w="1559" w:type="dxa"/>
            <w:gridSpan w:val="2"/>
            <w:shd w:val="clear" w:color="auto" w:fill="auto"/>
            <w:vAlign w:val="center"/>
          </w:tcPr>
          <w:p w14:paraId="51E3081D" w14:textId="77777777" w:rsidR="00AC1DB2" w:rsidRPr="00E57CBD" w:rsidRDefault="00AC1DB2" w:rsidP="00CB3EA1">
            <w:pPr>
              <w:spacing w:line="360" w:lineRule="auto"/>
              <w:jc w:val="both"/>
              <w:rPr>
                <w:rFonts w:ascii="Book Antiqua" w:eastAsia="Times New Roman" w:hAnsi="Book Antiqua" w:cs="Calibri"/>
                <w:color w:val="000000"/>
                <w:lang w:val="en-GB"/>
              </w:rPr>
            </w:pPr>
            <w:r w:rsidRPr="00E57CBD">
              <w:rPr>
                <w:rFonts w:ascii="Book Antiqua" w:eastAsia="Times New Roman" w:hAnsi="Book Antiqua" w:cs="Calibri"/>
                <w:color w:val="000000"/>
                <w:lang w:val="en-GB"/>
              </w:rPr>
              <w:t>0.299</w:t>
            </w:r>
          </w:p>
        </w:tc>
        <w:tc>
          <w:tcPr>
            <w:tcW w:w="527" w:type="dxa"/>
            <w:shd w:val="clear" w:color="auto" w:fill="auto"/>
            <w:vAlign w:val="center"/>
          </w:tcPr>
          <w:p w14:paraId="0DBB1176" w14:textId="77777777" w:rsidR="00AC1DB2" w:rsidRPr="00E57CBD" w:rsidRDefault="00AC1DB2" w:rsidP="00CB3EA1">
            <w:pPr>
              <w:spacing w:line="360" w:lineRule="auto"/>
              <w:jc w:val="both"/>
              <w:rPr>
                <w:rFonts w:ascii="Book Antiqua" w:eastAsia="Times New Roman" w:hAnsi="Book Antiqua" w:cs="Calibri"/>
                <w:color w:val="000000"/>
                <w:lang w:val="en-GB"/>
              </w:rPr>
            </w:pPr>
            <w:r w:rsidRPr="00E57CBD">
              <w:rPr>
                <w:rFonts w:ascii="Book Antiqua" w:eastAsia="Times New Roman" w:hAnsi="Book Antiqua" w:cs="Calibri"/>
                <w:color w:val="000000"/>
                <w:lang w:val="en-GB"/>
              </w:rPr>
              <w:t>0</w:t>
            </w:r>
          </w:p>
        </w:tc>
        <w:tc>
          <w:tcPr>
            <w:tcW w:w="1797" w:type="dxa"/>
            <w:shd w:val="clear" w:color="auto" w:fill="auto"/>
            <w:vAlign w:val="center"/>
          </w:tcPr>
          <w:p w14:paraId="5C9995EF" w14:textId="77777777" w:rsidR="00AC1DB2" w:rsidRPr="00E57CBD" w:rsidRDefault="00AC1DB2" w:rsidP="00CB3EA1">
            <w:pPr>
              <w:spacing w:line="360" w:lineRule="auto"/>
              <w:jc w:val="both"/>
              <w:rPr>
                <w:rFonts w:ascii="Book Antiqua" w:eastAsia="Times New Roman" w:hAnsi="Book Antiqua" w:cs="Calibri"/>
                <w:color w:val="000000"/>
                <w:lang w:val="en-GB"/>
              </w:rPr>
            </w:pPr>
            <w:r w:rsidRPr="00E57CBD">
              <w:rPr>
                <w:rFonts w:ascii="Book Antiqua" w:eastAsia="Times New Roman" w:hAnsi="Book Antiqua" w:cs="Calibri"/>
                <w:color w:val="000000"/>
                <w:lang w:val="en-GB"/>
              </w:rPr>
              <w:t>0.99</w:t>
            </w:r>
          </w:p>
        </w:tc>
      </w:tr>
      <w:tr w:rsidR="00AC1DB2" w:rsidRPr="00E57CBD" w14:paraId="288BDC7C" w14:textId="77777777" w:rsidTr="0046250C">
        <w:tc>
          <w:tcPr>
            <w:tcW w:w="3157" w:type="dxa"/>
            <w:shd w:val="clear" w:color="auto" w:fill="auto"/>
            <w:vAlign w:val="center"/>
          </w:tcPr>
          <w:p w14:paraId="7C167758" w14:textId="77777777" w:rsidR="00AC1DB2" w:rsidRPr="00E57CBD" w:rsidRDefault="00AC1DB2" w:rsidP="00CB3EA1">
            <w:pPr>
              <w:spacing w:line="360" w:lineRule="auto"/>
              <w:jc w:val="both"/>
              <w:rPr>
                <w:rFonts w:ascii="Book Antiqua" w:eastAsia="Times New Roman" w:hAnsi="Book Antiqua" w:cs="Calibri"/>
                <w:color w:val="000000"/>
                <w:lang w:val="en-GB"/>
              </w:rPr>
            </w:pPr>
            <w:r w:rsidRPr="00E57CBD">
              <w:rPr>
                <w:rFonts w:ascii="Book Antiqua" w:eastAsia="Times New Roman" w:hAnsi="Book Antiqua" w:cs="Calibri"/>
                <w:color w:val="000000"/>
                <w:lang w:val="en-GB"/>
              </w:rPr>
              <w:t xml:space="preserve">Respiratory events </w:t>
            </w:r>
          </w:p>
        </w:tc>
        <w:tc>
          <w:tcPr>
            <w:tcW w:w="1043" w:type="dxa"/>
            <w:shd w:val="clear" w:color="auto" w:fill="auto"/>
            <w:vAlign w:val="center"/>
          </w:tcPr>
          <w:p w14:paraId="04ED5A2B" w14:textId="77777777" w:rsidR="00AC1DB2" w:rsidRPr="00E57CBD" w:rsidRDefault="00AC1DB2" w:rsidP="00CB3EA1">
            <w:pPr>
              <w:spacing w:line="360" w:lineRule="auto"/>
              <w:jc w:val="both"/>
              <w:rPr>
                <w:rFonts w:ascii="Book Antiqua" w:eastAsia="Times New Roman" w:hAnsi="Book Antiqua" w:cs="Calibri"/>
                <w:color w:val="000000"/>
                <w:lang w:val="en-GB"/>
              </w:rPr>
            </w:pPr>
            <w:r w:rsidRPr="00E57CBD">
              <w:rPr>
                <w:rFonts w:ascii="Book Antiqua" w:eastAsia="Times New Roman" w:hAnsi="Book Antiqua" w:cs="Calibri"/>
                <w:color w:val="000000"/>
                <w:lang w:val="en-GB"/>
              </w:rPr>
              <w:t>14</w:t>
            </w:r>
          </w:p>
        </w:tc>
        <w:tc>
          <w:tcPr>
            <w:tcW w:w="782" w:type="dxa"/>
            <w:shd w:val="clear" w:color="auto" w:fill="auto"/>
            <w:vAlign w:val="center"/>
          </w:tcPr>
          <w:p w14:paraId="20A8C604" w14:textId="77777777" w:rsidR="00AC1DB2" w:rsidRPr="00E57CBD" w:rsidRDefault="00AC1DB2" w:rsidP="00CB3EA1">
            <w:pPr>
              <w:spacing w:line="360" w:lineRule="auto"/>
              <w:jc w:val="both"/>
              <w:rPr>
                <w:rFonts w:ascii="Book Antiqua" w:eastAsia="Times New Roman" w:hAnsi="Book Antiqua" w:cs="Calibri"/>
                <w:color w:val="000000"/>
                <w:lang w:val="en-GB"/>
              </w:rPr>
            </w:pPr>
            <w:r w:rsidRPr="00E57CBD">
              <w:rPr>
                <w:rFonts w:ascii="Book Antiqua" w:eastAsia="Times New Roman" w:hAnsi="Book Antiqua" w:cs="Calibri"/>
                <w:color w:val="000000"/>
                <w:lang w:val="en-GB"/>
              </w:rPr>
              <w:t>1.99</w:t>
            </w:r>
          </w:p>
        </w:tc>
        <w:tc>
          <w:tcPr>
            <w:tcW w:w="1282" w:type="dxa"/>
            <w:shd w:val="clear" w:color="auto" w:fill="auto"/>
            <w:vAlign w:val="center"/>
          </w:tcPr>
          <w:p w14:paraId="05C1493E" w14:textId="77777777" w:rsidR="00AC1DB2" w:rsidRPr="00E57CBD" w:rsidRDefault="00AC1DB2" w:rsidP="00CB3EA1">
            <w:pPr>
              <w:spacing w:line="360" w:lineRule="auto"/>
              <w:jc w:val="both"/>
              <w:rPr>
                <w:rFonts w:ascii="Book Antiqua" w:eastAsia="Times New Roman" w:hAnsi="Book Antiqua" w:cs="Calibri"/>
                <w:color w:val="000000"/>
                <w:lang w:val="en-GB"/>
              </w:rPr>
            </w:pPr>
            <w:r w:rsidRPr="00E57CBD">
              <w:rPr>
                <w:rFonts w:ascii="Book Antiqua" w:eastAsia="Times New Roman" w:hAnsi="Book Antiqua" w:cs="Calibri"/>
                <w:color w:val="000000"/>
                <w:lang w:val="en-GB"/>
              </w:rPr>
              <w:t>1.07-3.71</w:t>
            </w:r>
          </w:p>
        </w:tc>
        <w:tc>
          <w:tcPr>
            <w:tcW w:w="1559" w:type="dxa"/>
            <w:gridSpan w:val="2"/>
            <w:shd w:val="clear" w:color="auto" w:fill="auto"/>
            <w:vAlign w:val="center"/>
          </w:tcPr>
          <w:p w14:paraId="6323956E" w14:textId="77777777" w:rsidR="00AC1DB2" w:rsidRPr="00E57CBD" w:rsidRDefault="00AC1DB2" w:rsidP="00CB3EA1">
            <w:pPr>
              <w:spacing w:line="360" w:lineRule="auto"/>
              <w:jc w:val="both"/>
              <w:rPr>
                <w:rFonts w:ascii="Book Antiqua" w:eastAsia="Times New Roman" w:hAnsi="Book Antiqua" w:cs="Calibri"/>
                <w:color w:val="000000"/>
                <w:lang w:val="en-GB"/>
              </w:rPr>
            </w:pPr>
            <w:r w:rsidRPr="00E57CBD">
              <w:rPr>
                <w:rFonts w:ascii="Book Antiqua" w:eastAsia="Times New Roman" w:hAnsi="Book Antiqua" w:cs="Calibri"/>
                <w:color w:val="000000"/>
                <w:lang w:val="en-GB"/>
              </w:rPr>
              <w:t>0.03</w:t>
            </w:r>
          </w:p>
        </w:tc>
        <w:tc>
          <w:tcPr>
            <w:tcW w:w="527" w:type="dxa"/>
            <w:shd w:val="clear" w:color="auto" w:fill="auto"/>
            <w:vAlign w:val="center"/>
          </w:tcPr>
          <w:p w14:paraId="672888DB" w14:textId="77777777" w:rsidR="00AC1DB2" w:rsidRPr="00E57CBD" w:rsidRDefault="00AC1DB2" w:rsidP="00CB3EA1">
            <w:pPr>
              <w:spacing w:line="360" w:lineRule="auto"/>
              <w:jc w:val="both"/>
              <w:rPr>
                <w:rFonts w:ascii="Book Antiqua" w:eastAsia="Times New Roman" w:hAnsi="Book Antiqua" w:cs="Calibri"/>
                <w:color w:val="000000"/>
                <w:lang w:val="en-GB"/>
              </w:rPr>
            </w:pPr>
            <w:r w:rsidRPr="00E57CBD">
              <w:rPr>
                <w:rFonts w:ascii="Book Antiqua" w:eastAsia="Times New Roman" w:hAnsi="Book Antiqua" w:cs="Calibri"/>
                <w:color w:val="000000"/>
                <w:lang w:val="en-GB"/>
              </w:rPr>
              <w:t>0</w:t>
            </w:r>
          </w:p>
        </w:tc>
        <w:tc>
          <w:tcPr>
            <w:tcW w:w="1797" w:type="dxa"/>
            <w:shd w:val="clear" w:color="auto" w:fill="auto"/>
            <w:vAlign w:val="center"/>
          </w:tcPr>
          <w:p w14:paraId="191728FB" w14:textId="77777777" w:rsidR="00AC1DB2" w:rsidRPr="00E57CBD" w:rsidRDefault="00AC1DB2" w:rsidP="00CB3EA1">
            <w:pPr>
              <w:spacing w:line="360" w:lineRule="auto"/>
              <w:jc w:val="both"/>
              <w:rPr>
                <w:rFonts w:ascii="Book Antiqua" w:eastAsia="Times New Roman" w:hAnsi="Book Antiqua" w:cs="Calibri"/>
                <w:color w:val="000000"/>
                <w:lang w:val="en-GB"/>
              </w:rPr>
            </w:pPr>
            <w:r w:rsidRPr="00E57CBD">
              <w:rPr>
                <w:rFonts w:ascii="Book Antiqua" w:eastAsia="Times New Roman" w:hAnsi="Book Antiqua" w:cs="Calibri"/>
                <w:color w:val="000000"/>
                <w:lang w:val="en-GB"/>
              </w:rPr>
              <w:t>0.87</w:t>
            </w:r>
          </w:p>
        </w:tc>
      </w:tr>
      <w:tr w:rsidR="00AC1DB2" w:rsidRPr="00E57CBD" w14:paraId="110F6667" w14:textId="77777777" w:rsidTr="0046250C">
        <w:tc>
          <w:tcPr>
            <w:tcW w:w="3157" w:type="dxa"/>
            <w:tcBorders>
              <w:bottom w:val="single" w:sz="4" w:space="0" w:color="auto"/>
            </w:tcBorders>
            <w:shd w:val="clear" w:color="auto" w:fill="auto"/>
            <w:vAlign w:val="center"/>
          </w:tcPr>
          <w:p w14:paraId="18963679" w14:textId="77777777" w:rsidR="00AC1DB2" w:rsidRPr="00E57CBD" w:rsidRDefault="00AC1DB2" w:rsidP="00CB3EA1">
            <w:pPr>
              <w:spacing w:line="360" w:lineRule="auto"/>
              <w:jc w:val="both"/>
              <w:rPr>
                <w:rFonts w:ascii="Book Antiqua" w:eastAsia="Times New Roman" w:hAnsi="Book Antiqua" w:cs="Calibri"/>
                <w:color w:val="000000"/>
                <w:lang w:val="en-GB"/>
              </w:rPr>
            </w:pPr>
            <w:r w:rsidRPr="00E57CBD">
              <w:rPr>
                <w:rFonts w:ascii="Book Antiqua" w:eastAsia="Times New Roman" w:hAnsi="Book Antiqua" w:cs="Calibri"/>
                <w:color w:val="000000"/>
                <w:lang w:val="en-GB"/>
              </w:rPr>
              <w:t>Local events</w:t>
            </w:r>
          </w:p>
        </w:tc>
        <w:tc>
          <w:tcPr>
            <w:tcW w:w="1043" w:type="dxa"/>
            <w:tcBorders>
              <w:bottom w:val="single" w:sz="4" w:space="0" w:color="auto"/>
            </w:tcBorders>
            <w:shd w:val="clear" w:color="auto" w:fill="auto"/>
            <w:vAlign w:val="center"/>
          </w:tcPr>
          <w:p w14:paraId="55B486FD" w14:textId="77777777" w:rsidR="00AC1DB2" w:rsidRPr="00E57CBD" w:rsidRDefault="00AC1DB2" w:rsidP="00CB3EA1">
            <w:pPr>
              <w:spacing w:line="360" w:lineRule="auto"/>
              <w:jc w:val="both"/>
              <w:rPr>
                <w:rFonts w:ascii="Book Antiqua" w:eastAsia="Times New Roman" w:hAnsi="Book Antiqua" w:cs="Calibri"/>
                <w:color w:val="000000"/>
                <w:lang w:val="en-GB"/>
              </w:rPr>
            </w:pPr>
            <w:r w:rsidRPr="00E57CBD">
              <w:rPr>
                <w:rFonts w:ascii="Book Antiqua" w:eastAsia="Times New Roman" w:hAnsi="Book Antiqua" w:cs="Calibri"/>
                <w:color w:val="000000"/>
                <w:lang w:val="en-GB"/>
              </w:rPr>
              <w:t>4</w:t>
            </w:r>
          </w:p>
        </w:tc>
        <w:tc>
          <w:tcPr>
            <w:tcW w:w="782" w:type="dxa"/>
            <w:tcBorders>
              <w:bottom w:val="single" w:sz="4" w:space="0" w:color="auto"/>
            </w:tcBorders>
            <w:shd w:val="clear" w:color="auto" w:fill="auto"/>
            <w:vAlign w:val="center"/>
          </w:tcPr>
          <w:p w14:paraId="09AB793F" w14:textId="77777777" w:rsidR="00AC1DB2" w:rsidRPr="00E57CBD" w:rsidRDefault="00AC1DB2" w:rsidP="00CB3EA1">
            <w:pPr>
              <w:spacing w:line="360" w:lineRule="auto"/>
              <w:jc w:val="both"/>
              <w:rPr>
                <w:rFonts w:ascii="Book Antiqua" w:eastAsia="Times New Roman" w:hAnsi="Book Antiqua" w:cs="Calibri"/>
                <w:color w:val="000000"/>
                <w:lang w:val="en-GB"/>
              </w:rPr>
            </w:pPr>
            <w:r w:rsidRPr="00E57CBD">
              <w:rPr>
                <w:rFonts w:ascii="Book Antiqua" w:eastAsia="Times New Roman" w:hAnsi="Book Antiqua" w:cs="Calibri"/>
                <w:color w:val="000000"/>
                <w:lang w:val="en-GB"/>
              </w:rPr>
              <w:t>1.62</w:t>
            </w:r>
          </w:p>
        </w:tc>
        <w:tc>
          <w:tcPr>
            <w:tcW w:w="1282" w:type="dxa"/>
            <w:tcBorders>
              <w:bottom w:val="single" w:sz="4" w:space="0" w:color="auto"/>
            </w:tcBorders>
            <w:shd w:val="clear" w:color="auto" w:fill="auto"/>
            <w:vAlign w:val="center"/>
          </w:tcPr>
          <w:p w14:paraId="1257177E" w14:textId="77777777" w:rsidR="00AC1DB2" w:rsidRPr="00E57CBD" w:rsidRDefault="00AC1DB2" w:rsidP="00CB3EA1">
            <w:pPr>
              <w:spacing w:line="360" w:lineRule="auto"/>
              <w:jc w:val="both"/>
              <w:rPr>
                <w:rFonts w:ascii="Book Antiqua" w:eastAsia="Times New Roman" w:hAnsi="Book Antiqua" w:cs="Calibri"/>
                <w:color w:val="000000"/>
                <w:lang w:val="en-GB"/>
              </w:rPr>
            </w:pPr>
            <w:r w:rsidRPr="00E57CBD">
              <w:rPr>
                <w:rFonts w:ascii="Book Antiqua" w:eastAsia="Times New Roman" w:hAnsi="Book Antiqua" w:cs="Calibri"/>
                <w:color w:val="000000"/>
                <w:lang w:val="en-GB"/>
              </w:rPr>
              <w:t>0.49-5.36</w:t>
            </w:r>
          </w:p>
        </w:tc>
        <w:tc>
          <w:tcPr>
            <w:tcW w:w="1559" w:type="dxa"/>
            <w:gridSpan w:val="2"/>
            <w:tcBorders>
              <w:bottom w:val="single" w:sz="4" w:space="0" w:color="auto"/>
            </w:tcBorders>
            <w:shd w:val="clear" w:color="auto" w:fill="auto"/>
            <w:vAlign w:val="center"/>
          </w:tcPr>
          <w:p w14:paraId="322CF9B1" w14:textId="77777777" w:rsidR="00AC1DB2" w:rsidRPr="00E57CBD" w:rsidRDefault="00AC1DB2" w:rsidP="00CB3EA1">
            <w:pPr>
              <w:spacing w:line="360" w:lineRule="auto"/>
              <w:jc w:val="both"/>
              <w:rPr>
                <w:rFonts w:ascii="Book Antiqua" w:eastAsia="Times New Roman" w:hAnsi="Book Antiqua" w:cs="Calibri"/>
                <w:color w:val="000000"/>
                <w:lang w:val="en-GB"/>
              </w:rPr>
            </w:pPr>
            <w:r w:rsidRPr="00E57CBD">
              <w:rPr>
                <w:rFonts w:ascii="Book Antiqua" w:eastAsia="Times New Roman" w:hAnsi="Book Antiqua" w:cs="Calibri"/>
                <w:color w:val="000000"/>
                <w:lang w:val="en-GB"/>
              </w:rPr>
              <w:t>0.426</w:t>
            </w:r>
          </w:p>
        </w:tc>
        <w:tc>
          <w:tcPr>
            <w:tcW w:w="527" w:type="dxa"/>
            <w:tcBorders>
              <w:bottom w:val="single" w:sz="4" w:space="0" w:color="auto"/>
            </w:tcBorders>
            <w:shd w:val="clear" w:color="auto" w:fill="auto"/>
            <w:vAlign w:val="center"/>
          </w:tcPr>
          <w:p w14:paraId="0273C8A2" w14:textId="77777777" w:rsidR="00AC1DB2" w:rsidRPr="00E57CBD" w:rsidRDefault="00AC1DB2" w:rsidP="00CB3EA1">
            <w:pPr>
              <w:spacing w:line="360" w:lineRule="auto"/>
              <w:jc w:val="both"/>
              <w:rPr>
                <w:rFonts w:ascii="Book Antiqua" w:eastAsia="Times New Roman" w:hAnsi="Book Antiqua" w:cs="Calibri"/>
                <w:color w:val="000000"/>
                <w:lang w:val="en-GB"/>
              </w:rPr>
            </w:pPr>
            <w:r w:rsidRPr="00E57CBD">
              <w:rPr>
                <w:rFonts w:ascii="Book Antiqua" w:eastAsia="Times New Roman" w:hAnsi="Book Antiqua" w:cs="Calibri"/>
                <w:color w:val="000000"/>
                <w:lang w:val="en-GB"/>
              </w:rPr>
              <w:t>0</w:t>
            </w:r>
          </w:p>
        </w:tc>
        <w:tc>
          <w:tcPr>
            <w:tcW w:w="1797" w:type="dxa"/>
            <w:tcBorders>
              <w:bottom w:val="single" w:sz="4" w:space="0" w:color="auto"/>
            </w:tcBorders>
            <w:shd w:val="clear" w:color="auto" w:fill="auto"/>
            <w:vAlign w:val="center"/>
          </w:tcPr>
          <w:p w14:paraId="2EE48D59" w14:textId="77777777" w:rsidR="00AC1DB2" w:rsidRPr="00E57CBD" w:rsidRDefault="00AC1DB2" w:rsidP="00CB3EA1">
            <w:pPr>
              <w:spacing w:line="360" w:lineRule="auto"/>
              <w:jc w:val="both"/>
              <w:rPr>
                <w:rFonts w:ascii="Book Antiqua" w:eastAsia="Times New Roman" w:hAnsi="Book Antiqua" w:cs="Calibri"/>
                <w:color w:val="000000"/>
                <w:lang w:val="en-GB"/>
              </w:rPr>
            </w:pPr>
            <w:r w:rsidRPr="00E57CBD">
              <w:rPr>
                <w:rFonts w:ascii="Book Antiqua" w:eastAsia="Times New Roman" w:hAnsi="Book Antiqua" w:cs="Calibri"/>
                <w:color w:val="000000"/>
                <w:lang w:val="en-GB"/>
              </w:rPr>
              <w:t>0.57</w:t>
            </w:r>
          </w:p>
        </w:tc>
      </w:tr>
    </w:tbl>
    <w:bookmarkEnd w:id="3"/>
    <w:bookmarkEnd w:id="4"/>
    <w:p w14:paraId="16D84A72" w14:textId="4A1E76B8" w:rsidR="00AC1DB2" w:rsidRPr="00E57CBD" w:rsidRDefault="00113DEF" w:rsidP="00CB3EA1">
      <w:pPr>
        <w:spacing w:line="360" w:lineRule="auto"/>
        <w:jc w:val="both"/>
        <w:rPr>
          <w:rFonts w:ascii="Book Antiqua" w:hAnsi="Book Antiqua"/>
          <w:lang w:val="en-GB"/>
        </w:rPr>
      </w:pPr>
      <w:r w:rsidRPr="00E57CBD">
        <w:rPr>
          <w:rFonts w:ascii="Book Antiqua" w:hAnsi="Book Antiqua"/>
          <w:lang w:val="en-GB"/>
        </w:rPr>
        <w:t>Liver related morbidity</w:t>
      </w:r>
      <w:r w:rsidR="00D82AD9" w:rsidRPr="00E57CBD">
        <w:rPr>
          <w:rFonts w:ascii="Book Antiqua" w:hAnsi="Book Antiqua"/>
          <w:lang w:val="en-GB"/>
        </w:rPr>
        <w:t>:</w:t>
      </w:r>
      <w:r w:rsidRPr="00E57CBD">
        <w:rPr>
          <w:rFonts w:ascii="Book Antiqua" w:hAnsi="Book Antiqua"/>
          <w:lang w:val="en-GB"/>
        </w:rPr>
        <w:t xml:space="preserve"> </w:t>
      </w:r>
      <w:r w:rsidR="00D82AD9" w:rsidRPr="00E57CBD">
        <w:rPr>
          <w:rFonts w:ascii="Book Antiqua" w:hAnsi="Book Antiqua"/>
          <w:lang w:val="en-GB"/>
        </w:rPr>
        <w:t>Decompensation</w:t>
      </w:r>
      <w:r w:rsidRPr="00E57CBD">
        <w:rPr>
          <w:rFonts w:ascii="Book Antiqua" w:hAnsi="Book Antiqua"/>
          <w:lang w:val="en-GB"/>
        </w:rPr>
        <w:t>, jaundice, infarction, and portal vein thrombosis</w:t>
      </w:r>
      <w:r w:rsidR="00D82AD9" w:rsidRPr="00E57CBD">
        <w:rPr>
          <w:rFonts w:ascii="Book Antiqua" w:hAnsi="Book Antiqua"/>
          <w:lang w:val="en-GB"/>
        </w:rPr>
        <w:t>;</w:t>
      </w:r>
      <w:r w:rsidRPr="00E57CBD">
        <w:rPr>
          <w:rFonts w:ascii="Book Antiqua" w:hAnsi="Book Antiqua"/>
          <w:lang w:val="en-GB"/>
        </w:rPr>
        <w:t xml:space="preserve"> Post-procedural infections</w:t>
      </w:r>
      <w:r w:rsidR="00D82AD9" w:rsidRPr="00E57CBD">
        <w:rPr>
          <w:rFonts w:ascii="Book Antiqua" w:hAnsi="Book Antiqua"/>
          <w:lang w:val="en-GB"/>
        </w:rPr>
        <w:t>:</w:t>
      </w:r>
      <w:r w:rsidRPr="00E57CBD">
        <w:rPr>
          <w:rFonts w:ascii="Book Antiqua" w:hAnsi="Book Antiqua"/>
          <w:lang w:val="en-GB"/>
        </w:rPr>
        <w:t xml:space="preserve"> </w:t>
      </w:r>
      <w:r w:rsidR="00D82AD9" w:rsidRPr="00E57CBD">
        <w:rPr>
          <w:rFonts w:ascii="Book Antiqua" w:hAnsi="Book Antiqua"/>
          <w:lang w:val="en-GB"/>
        </w:rPr>
        <w:t>General</w:t>
      </w:r>
      <w:r w:rsidRPr="00E57CBD">
        <w:rPr>
          <w:rFonts w:ascii="Book Antiqua" w:hAnsi="Book Antiqua"/>
          <w:lang w:val="en-GB"/>
        </w:rPr>
        <w:t>, peritonitis, and liver abscess. Local events</w:t>
      </w:r>
      <w:r w:rsidR="00D82AD9" w:rsidRPr="00E57CBD">
        <w:rPr>
          <w:rFonts w:ascii="Book Antiqua" w:hAnsi="Book Antiqua"/>
          <w:lang w:val="en-GB"/>
        </w:rPr>
        <w:t>:</w:t>
      </w:r>
      <w:r w:rsidRPr="00E57CBD">
        <w:rPr>
          <w:rFonts w:ascii="Book Antiqua" w:hAnsi="Book Antiqua"/>
          <w:lang w:val="en-GB"/>
        </w:rPr>
        <w:t xml:space="preserve"> </w:t>
      </w:r>
      <w:r w:rsidR="00D82AD9" w:rsidRPr="00E57CBD">
        <w:rPr>
          <w:rFonts w:ascii="Book Antiqua" w:hAnsi="Book Antiqua"/>
          <w:lang w:val="en-GB"/>
        </w:rPr>
        <w:t>Burns</w:t>
      </w:r>
      <w:r w:rsidRPr="00E57CBD">
        <w:rPr>
          <w:rFonts w:ascii="Book Antiqua" w:hAnsi="Book Antiqua"/>
          <w:lang w:val="en-GB"/>
        </w:rPr>
        <w:t>, pain, and wound complication</w:t>
      </w:r>
      <w:r w:rsidR="00D82AD9" w:rsidRPr="00E57CBD">
        <w:rPr>
          <w:rFonts w:ascii="Book Antiqua" w:hAnsi="Book Antiqua"/>
          <w:lang w:val="en-GB"/>
        </w:rPr>
        <w:t>;</w:t>
      </w:r>
      <w:r w:rsidRPr="00E57CBD">
        <w:rPr>
          <w:rFonts w:ascii="Book Antiqua" w:hAnsi="Book Antiqua"/>
          <w:lang w:val="en-GB"/>
        </w:rPr>
        <w:t xml:space="preserve"> Respiratory events</w:t>
      </w:r>
      <w:r w:rsidR="00D82AD9" w:rsidRPr="00E57CBD">
        <w:rPr>
          <w:rFonts w:ascii="Book Antiqua" w:hAnsi="Book Antiqua"/>
          <w:lang w:val="en-GB"/>
        </w:rPr>
        <w:t>:</w:t>
      </w:r>
      <w:r w:rsidRPr="00E57CBD">
        <w:rPr>
          <w:rFonts w:ascii="Book Antiqua" w:hAnsi="Book Antiqua"/>
          <w:lang w:val="en-GB"/>
        </w:rPr>
        <w:t xml:space="preserve"> </w:t>
      </w:r>
      <w:r w:rsidR="00D82AD9" w:rsidRPr="00E57CBD">
        <w:rPr>
          <w:rFonts w:ascii="Book Antiqua" w:hAnsi="Book Antiqua"/>
          <w:lang w:val="en-GB"/>
        </w:rPr>
        <w:t xml:space="preserve">Pleural </w:t>
      </w:r>
      <w:r w:rsidRPr="00E57CBD">
        <w:rPr>
          <w:rFonts w:ascii="Book Antiqua" w:hAnsi="Book Antiqua"/>
          <w:lang w:val="en-GB"/>
        </w:rPr>
        <w:t>effusion and pneumothorax.</w:t>
      </w:r>
      <w:r w:rsidR="00955A11">
        <w:rPr>
          <w:rFonts w:ascii="Book Antiqua" w:hAnsi="Book Antiqua"/>
          <w:lang w:val="en-GB"/>
        </w:rPr>
        <w:t xml:space="preserve"> OR: Odds ratio; CI: Confidence interval.</w:t>
      </w:r>
    </w:p>
    <w:p w14:paraId="02ACC6C4" w14:textId="77777777" w:rsidR="00A77B3E" w:rsidRPr="00E57CBD" w:rsidRDefault="00A77B3E" w:rsidP="00CB3EA1">
      <w:pPr>
        <w:spacing w:line="360" w:lineRule="auto"/>
        <w:jc w:val="both"/>
        <w:rPr>
          <w:rFonts w:ascii="Book Antiqua" w:hAnsi="Book Antiqua"/>
          <w:lang w:val="en-GB"/>
        </w:rPr>
      </w:pPr>
    </w:p>
    <w:sectPr w:rsidR="00A77B3E" w:rsidRPr="00E57CBD" w:rsidSect="00803C7D">
      <w:pgSz w:w="16817" w:h="11901" w:orient="landscape"/>
      <w:pgMar w:top="1440" w:right="851"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66884" w14:textId="77777777" w:rsidR="006D50FD" w:rsidRDefault="006D50FD" w:rsidP="00AC1DB2">
      <w:r>
        <w:separator/>
      </w:r>
    </w:p>
  </w:endnote>
  <w:endnote w:type="continuationSeparator" w:id="0">
    <w:p w14:paraId="3874DFD5" w14:textId="77777777" w:rsidR="006D50FD" w:rsidRDefault="006D50FD" w:rsidP="00AC1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 Antiqua">
    <w:altName w:val="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8531915"/>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42A12F02" w14:textId="77777777" w:rsidR="00AC0799" w:rsidRPr="00AC0799" w:rsidRDefault="00AC0799">
            <w:pPr>
              <w:pStyle w:val="Footer"/>
              <w:jc w:val="right"/>
              <w:rPr>
                <w:rFonts w:ascii="Book Antiqua" w:hAnsi="Book Antiqua"/>
                <w:sz w:val="24"/>
                <w:szCs w:val="24"/>
              </w:rPr>
            </w:pPr>
            <w:r w:rsidRPr="00AC0799">
              <w:rPr>
                <w:rFonts w:ascii="Book Antiqua" w:hAnsi="Book Antiqua"/>
                <w:sz w:val="24"/>
                <w:szCs w:val="24"/>
                <w:lang w:val="zh-CN" w:eastAsia="zh-CN"/>
              </w:rPr>
              <w:t xml:space="preserve"> </w:t>
            </w:r>
            <w:r w:rsidRPr="00AC0799">
              <w:rPr>
                <w:rFonts w:ascii="Book Antiqua" w:hAnsi="Book Antiqua"/>
                <w:b/>
                <w:bCs/>
                <w:sz w:val="24"/>
                <w:szCs w:val="24"/>
              </w:rPr>
              <w:fldChar w:fldCharType="begin"/>
            </w:r>
            <w:r w:rsidRPr="00AC0799">
              <w:rPr>
                <w:rFonts w:ascii="Book Antiqua" w:hAnsi="Book Antiqua"/>
                <w:b/>
                <w:bCs/>
                <w:sz w:val="24"/>
                <w:szCs w:val="24"/>
              </w:rPr>
              <w:instrText>PAGE</w:instrText>
            </w:r>
            <w:r w:rsidRPr="00AC0799">
              <w:rPr>
                <w:rFonts w:ascii="Book Antiqua" w:hAnsi="Book Antiqua"/>
                <w:b/>
                <w:bCs/>
                <w:sz w:val="24"/>
                <w:szCs w:val="24"/>
              </w:rPr>
              <w:fldChar w:fldCharType="separate"/>
            </w:r>
            <w:r w:rsidR="00821556">
              <w:rPr>
                <w:rFonts w:ascii="Book Antiqua" w:hAnsi="Book Antiqua"/>
                <w:b/>
                <w:bCs/>
                <w:noProof/>
                <w:sz w:val="24"/>
                <w:szCs w:val="24"/>
              </w:rPr>
              <w:t>46</w:t>
            </w:r>
            <w:r w:rsidRPr="00AC0799">
              <w:rPr>
                <w:rFonts w:ascii="Book Antiqua" w:hAnsi="Book Antiqua"/>
                <w:b/>
                <w:bCs/>
                <w:sz w:val="24"/>
                <w:szCs w:val="24"/>
              </w:rPr>
              <w:fldChar w:fldCharType="end"/>
            </w:r>
            <w:r w:rsidRPr="00AC0799">
              <w:rPr>
                <w:rFonts w:ascii="Book Antiqua" w:hAnsi="Book Antiqua"/>
                <w:sz w:val="24"/>
                <w:szCs w:val="24"/>
                <w:lang w:val="zh-CN" w:eastAsia="zh-CN"/>
              </w:rPr>
              <w:t xml:space="preserve"> / </w:t>
            </w:r>
            <w:r w:rsidRPr="00AC0799">
              <w:rPr>
                <w:rFonts w:ascii="Book Antiqua" w:hAnsi="Book Antiqua"/>
                <w:b/>
                <w:bCs/>
                <w:sz w:val="24"/>
                <w:szCs w:val="24"/>
              </w:rPr>
              <w:fldChar w:fldCharType="begin"/>
            </w:r>
            <w:r w:rsidRPr="00AC0799">
              <w:rPr>
                <w:rFonts w:ascii="Book Antiqua" w:hAnsi="Book Antiqua"/>
                <w:b/>
                <w:bCs/>
                <w:sz w:val="24"/>
                <w:szCs w:val="24"/>
              </w:rPr>
              <w:instrText>NUMPAGES</w:instrText>
            </w:r>
            <w:r w:rsidRPr="00AC0799">
              <w:rPr>
                <w:rFonts w:ascii="Book Antiqua" w:hAnsi="Book Antiqua"/>
                <w:b/>
                <w:bCs/>
                <w:sz w:val="24"/>
                <w:szCs w:val="24"/>
              </w:rPr>
              <w:fldChar w:fldCharType="separate"/>
            </w:r>
            <w:r w:rsidR="00821556">
              <w:rPr>
                <w:rFonts w:ascii="Book Antiqua" w:hAnsi="Book Antiqua"/>
                <w:b/>
                <w:bCs/>
                <w:noProof/>
                <w:sz w:val="24"/>
                <w:szCs w:val="24"/>
              </w:rPr>
              <w:t>46</w:t>
            </w:r>
            <w:r w:rsidRPr="00AC0799">
              <w:rPr>
                <w:rFonts w:ascii="Book Antiqua" w:hAnsi="Book Antiqua"/>
                <w:b/>
                <w:bCs/>
                <w:sz w:val="24"/>
                <w:szCs w:val="24"/>
              </w:rPr>
              <w:fldChar w:fldCharType="end"/>
            </w:r>
          </w:p>
        </w:sdtContent>
      </w:sdt>
    </w:sdtContent>
  </w:sdt>
  <w:p w14:paraId="3C95288F" w14:textId="77777777" w:rsidR="00AC0799" w:rsidRDefault="00AC07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C645B" w14:textId="77777777" w:rsidR="006D50FD" w:rsidRDefault="006D50FD" w:rsidP="00AC1DB2">
      <w:r>
        <w:separator/>
      </w:r>
    </w:p>
  </w:footnote>
  <w:footnote w:type="continuationSeparator" w:id="0">
    <w:p w14:paraId="50DE26E1" w14:textId="77777777" w:rsidR="006D50FD" w:rsidRDefault="006D50FD" w:rsidP="00AC1D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272EB"/>
    <w:multiLevelType w:val="hybridMultilevel"/>
    <w:tmpl w:val="6F20AED0"/>
    <w:lvl w:ilvl="0" w:tplc="B4A00788">
      <w:start w:val="7"/>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023C90"/>
    <w:multiLevelType w:val="hybridMultilevel"/>
    <w:tmpl w:val="2EF23FDC"/>
    <w:lvl w:ilvl="0" w:tplc="8B3E368E">
      <w:start w:val="3"/>
      <w:numFmt w:val="bullet"/>
      <w:lvlText w:val="-"/>
      <w:lvlJc w:val="left"/>
      <w:pPr>
        <w:ind w:left="720" w:hanging="360"/>
      </w:pPr>
      <w:rPr>
        <w:rFonts w:ascii="Calibri" w:eastAsiaTheme="minorEastAsia" w:hAnsi="Calibri" w:cs="Calibri" w:hint="default"/>
        <w:u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E922AD"/>
    <w:multiLevelType w:val="hybridMultilevel"/>
    <w:tmpl w:val="5956BD14"/>
    <w:lvl w:ilvl="0" w:tplc="66AEA7AE">
      <w:start w:val="3"/>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576AD3"/>
    <w:multiLevelType w:val="hybridMultilevel"/>
    <w:tmpl w:val="9D04099A"/>
    <w:lvl w:ilvl="0" w:tplc="022805FA">
      <w:start w:val="3"/>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EB6BBC"/>
    <w:multiLevelType w:val="hybridMultilevel"/>
    <w:tmpl w:val="10B425A6"/>
    <w:lvl w:ilvl="0" w:tplc="EC74AA2E">
      <w:start w:val="4"/>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505494"/>
    <w:multiLevelType w:val="hybridMultilevel"/>
    <w:tmpl w:val="E8AEE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D07D5E"/>
    <w:multiLevelType w:val="hybridMultilevel"/>
    <w:tmpl w:val="DD2A507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C594C12"/>
    <w:multiLevelType w:val="hybridMultilevel"/>
    <w:tmpl w:val="93C45F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E9C7885"/>
    <w:multiLevelType w:val="hybridMultilevel"/>
    <w:tmpl w:val="C14628E8"/>
    <w:lvl w:ilvl="0" w:tplc="04090001">
      <w:start w:val="1"/>
      <w:numFmt w:val="bullet"/>
      <w:lvlText w:val=""/>
      <w:lvlJc w:val="left"/>
      <w:pPr>
        <w:ind w:left="861" w:hanging="360"/>
      </w:pPr>
      <w:rPr>
        <w:rFonts w:ascii="Symbol" w:hAnsi="Symbol" w:hint="default"/>
      </w:rPr>
    </w:lvl>
    <w:lvl w:ilvl="1" w:tplc="04090003" w:tentative="1">
      <w:start w:val="1"/>
      <w:numFmt w:val="bullet"/>
      <w:lvlText w:val="o"/>
      <w:lvlJc w:val="left"/>
      <w:pPr>
        <w:ind w:left="1581" w:hanging="360"/>
      </w:pPr>
      <w:rPr>
        <w:rFonts w:ascii="Courier New" w:hAnsi="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9" w15:restartNumberingAfterBreak="0">
    <w:nsid w:val="25C3645F"/>
    <w:multiLevelType w:val="hybridMultilevel"/>
    <w:tmpl w:val="6510B3CE"/>
    <w:lvl w:ilvl="0" w:tplc="3694582E">
      <w:start w:val="7"/>
      <w:numFmt w:val="bullet"/>
      <w:lvlText w:val="-"/>
      <w:lvlJc w:val="left"/>
      <w:pPr>
        <w:ind w:left="360" w:hanging="360"/>
      </w:pPr>
      <w:rPr>
        <w:rFonts w:ascii="Calibri" w:eastAsiaTheme="minorEastAsia"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F9067FA"/>
    <w:multiLevelType w:val="hybridMultilevel"/>
    <w:tmpl w:val="439C349C"/>
    <w:lvl w:ilvl="0" w:tplc="5672EF92">
      <w:start w:val="3"/>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62D096F"/>
    <w:multiLevelType w:val="hybridMultilevel"/>
    <w:tmpl w:val="E3EEBEC2"/>
    <w:lvl w:ilvl="0" w:tplc="76900696">
      <w:start w:val="3"/>
      <w:numFmt w:val="bullet"/>
      <w:lvlText w:val="-"/>
      <w:lvlJc w:val="left"/>
      <w:pPr>
        <w:ind w:left="720" w:hanging="360"/>
      </w:pPr>
      <w:rPr>
        <w:rFonts w:ascii="Calibri" w:eastAsiaTheme="minorEastAsia" w:hAnsi="Calibri" w:cs="Calibri" w:hint="default"/>
        <w:u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B672838"/>
    <w:multiLevelType w:val="hybridMultilevel"/>
    <w:tmpl w:val="18C45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936066"/>
    <w:multiLevelType w:val="hybridMultilevel"/>
    <w:tmpl w:val="01D8FA1E"/>
    <w:lvl w:ilvl="0" w:tplc="331AB422">
      <w:numFmt w:val="bullet"/>
      <w:suff w:val="space"/>
      <w:lvlText w:val="-"/>
      <w:lvlJc w:val="left"/>
      <w:pPr>
        <w:ind w:left="113" w:hanging="113"/>
      </w:pPr>
      <w:rPr>
        <w:rFonts w:ascii="Arial" w:eastAsiaTheme="minorHAnsi"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B716590"/>
    <w:multiLevelType w:val="hybridMultilevel"/>
    <w:tmpl w:val="387658F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5" w15:restartNumberingAfterBreak="0">
    <w:nsid w:val="536051FF"/>
    <w:multiLevelType w:val="hybridMultilevel"/>
    <w:tmpl w:val="851C1AB8"/>
    <w:lvl w:ilvl="0" w:tplc="5CE432CE">
      <w:start w:val="3"/>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6A406B9"/>
    <w:multiLevelType w:val="multilevel"/>
    <w:tmpl w:val="1F2C5CFE"/>
    <w:lvl w:ilvl="0">
      <w:start w:val="2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E855E7E"/>
    <w:multiLevelType w:val="hybridMultilevel"/>
    <w:tmpl w:val="1F1E4932"/>
    <w:lvl w:ilvl="0" w:tplc="50AEAE9C">
      <w:start w:val="3"/>
      <w:numFmt w:val="bullet"/>
      <w:lvlText w:val="-"/>
      <w:lvlJc w:val="left"/>
      <w:pPr>
        <w:ind w:left="360" w:hanging="360"/>
      </w:pPr>
      <w:rPr>
        <w:rFonts w:ascii="Calibri" w:eastAsiaTheme="minorEastAsia"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51B7677"/>
    <w:multiLevelType w:val="hybridMultilevel"/>
    <w:tmpl w:val="BC9C47F6"/>
    <w:lvl w:ilvl="0" w:tplc="8B6C1AA6">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9F772FA"/>
    <w:multiLevelType w:val="hybridMultilevel"/>
    <w:tmpl w:val="80361F9C"/>
    <w:lvl w:ilvl="0" w:tplc="48090001">
      <w:start w:val="1"/>
      <w:numFmt w:val="bullet"/>
      <w:lvlText w:val=""/>
      <w:lvlJc w:val="left"/>
      <w:pPr>
        <w:ind w:left="360" w:hanging="360"/>
      </w:pPr>
      <w:rPr>
        <w:rFonts w:ascii="Symbol" w:hAnsi="Symbol"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0" w15:restartNumberingAfterBreak="0">
    <w:nsid w:val="7BAD7E1F"/>
    <w:multiLevelType w:val="hybridMultilevel"/>
    <w:tmpl w:val="7D86E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BE43CFC"/>
    <w:multiLevelType w:val="hybridMultilevel"/>
    <w:tmpl w:val="EBD4E9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FC200E4"/>
    <w:multiLevelType w:val="hybridMultilevel"/>
    <w:tmpl w:val="54549FE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595087953">
    <w:abstractNumId w:val="8"/>
  </w:num>
  <w:num w:numId="2" w16cid:durableId="2017340731">
    <w:abstractNumId w:val="12"/>
  </w:num>
  <w:num w:numId="3" w16cid:durableId="725447906">
    <w:abstractNumId w:val="14"/>
  </w:num>
  <w:num w:numId="4" w16cid:durableId="410278429">
    <w:abstractNumId w:val="6"/>
  </w:num>
  <w:num w:numId="5" w16cid:durableId="1928226830">
    <w:abstractNumId w:val="20"/>
  </w:num>
  <w:num w:numId="6" w16cid:durableId="1371950358">
    <w:abstractNumId w:val="5"/>
  </w:num>
  <w:num w:numId="7" w16cid:durableId="1686131397">
    <w:abstractNumId w:val="18"/>
  </w:num>
  <w:num w:numId="8" w16cid:durableId="1917085245">
    <w:abstractNumId w:val="0"/>
  </w:num>
  <w:num w:numId="9" w16cid:durableId="2119329840">
    <w:abstractNumId w:val="9"/>
  </w:num>
  <w:num w:numId="10" w16cid:durableId="1690253433">
    <w:abstractNumId w:val="10"/>
  </w:num>
  <w:num w:numId="11" w16cid:durableId="564872587">
    <w:abstractNumId w:val="15"/>
  </w:num>
  <w:num w:numId="12" w16cid:durableId="1120610471">
    <w:abstractNumId w:val="2"/>
  </w:num>
  <w:num w:numId="13" w16cid:durableId="71465957">
    <w:abstractNumId w:val="11"/>
  </w:num>
  <w:num w:numId="14" w16cid:durableId="2087920630">
    <w:abstractNumId w:val="1"/>
  </w:num>
  <w:num w:numId="15" w16cid:durableId="1976762578">
    <w:abstractNumId w:val="3"/>
  </w:num>
  <w:num w:numId="16" w16cid:durableId="1407922088">
    <w:abstractNumId w:val="17"/>
  </w:num>
  <w:num w:numId="17" w16cid:durableId="2104837077">
    <w:abstractNumId w:val="21"/>
  </w:num>
  <w:num w:numId="18" w16cid:durableId="877202734">
    <w:abstractNumId w:val="7"/>
  </w:num>
  <w:num w:numId="19" w16cid:durableId="2136751222">
    <w:abstractNumId w:val="4"/>
  </w:num>
  <w:num w:numId="20" w16cid:durableId="1325627700">
    <w:abstractNumId w:val="16"/>
  </w:num>
  <w:num w:numId="21" w16cid:durableId="451360268">
    <w:abstractNumId w:val="22"/>
  </w:num>
  <w:num w:numId="22" w16cid:durableId="302732320">
    <w:abstractNumId w:val="13"/>
  </w:num>
  <w:num w:numId="23" w16cid:durableId="1763262905">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493F"/>
    <w:rsid w:val="00004BEE"/>
    <w:rsid w:val="00012C17"/>
    <w:rsid w:val="000179D2"/>
    <w:rsid w:val="000213E2"/>
    <w:rsid w:val="00025380"/>
    <w:rsid w:val="00030ADB"/>
    <w:rsid w:val="00041AF1"/>
    <w:rsid w:val="000536AE"/>
    <w:rsid w:val="0005757A"/>
    <w:rsid w:val="00067943"/>
    <w:rsid w:val="00072749"/>
    <w:rsid w:val="00076FF0"/>
    <w:rsid w:val="000773F8"/>
    <w:rsid w:val="000A66B5"/>
    <w:rsid w:val="000B4172"/>
    <w:rsid w:val="000B4F9F"/>
    <w:rsid w:val="000E3335"/>
    <w:rsid w:val="000E617C"/>
    <w:rsid w:val="000E7C63"/>
    <w:rsid w:val="000F17F7"/>
    <w:rsid w:val="000F3B93"/>
    <w:rsid w:val="001022A8"/>
    <w:rsid w:val="0010282B"/>
    <w:rsid w:val="00111D00"/>
    <w:rsid w:val="00113DEF"/>
    <w:rsid w:val="00116589"/>
    <w:rsid w:val="00121B5A"/>
    <w:rsid w:val="001338B1"/>
    <w:rsid w:val="0013407D"/>
    <w:rsid w:val="00156307"/>
    <w:rsid w:val="0017532A"/>
    <w:rsid w:val="00182765"/>
    <w:rsid w:val="001869F2"/>
    <w:rsid w:val="00191F10"/>
    <w:rsid w:val="001A11E2"/>
    <w:rsid w:val="001A4BFD"/>
    <w:rsid w:val="001A71A3"/>
    <w:rsid w:val="001A7B84"/>
    <w:rsid w:val="001B03E0"/>
    <w:rsid w:val="001C71FE"/>
    <w:rsid w:val="001D072C"/>
    <w:rsid w:val="001E70F9"/>
    <w:rsid w:val="001F2847"/>
    <w:rsid w:val="00200269"/>
    <w:rsid w:val="00226B18"/>
    <w:rsid w:val="00232DCB"/>
    <w:rsid w:val="00233039"/>
    <w:rsid w:val="00234AD3"/>
    <w:rsid w:val="00240B5E"/>
    <w:rsid w:val="0025364B"/>
    <w:rsid w:val="00260FEC"/>
    <w:rsid w:val="00260FED"/>
    <w:rsid w:val="002746D2"/>
    <w:rsid w:val="00274928"/>
    <w:rsid w:val="00275D6D"/>
    <w:rsid w:val="0028280E"/>
    <w:rsid w:val="0028456B"/>
    <w:rsid w:val="0029075C"/>
    <w:rsid w:val="002A160A"/>
    <w:rsid w:val="002A5DBD"/>
    <w:rsid w:val="002B643D"/>
    <w:rsid w:val="002C2382"/>
    <w:rsid w:val="002E6266"/>
    <w:rsid w:val="002F1E0B"/>
    <w:rsid w:val="002F6541"/>
    <w:rsid w:val="00301B73"/>
    <w:rsid w:val="003106DD"/>
    <w:rsid w:val="00324E86"/>
    <w:rsid w:val="003406CA"/>
    <w:rsid w:val="00346909"/>
    <w:rsid w:val="00347836"/>
    <w:rsid w:val="00350D3B"/>
    <w:rsid w:val="00360F62"/>
    <w:rsid w:val="00364AD9"/>
    <w:rsid w:val="003759E8"/>
    <w:rsid w:val="00381BFC"/>
    <w:rsid w:val="00393803"/>
    <w:rsid w:val="003C26EA"/>
    <w:rsid w:val="003C6030"/>
    <w:rsid w:val="003D3243"/>
    <w:rsid w:val="003E081C"/>
    <w:rsid w:val="003E278E"/>
    <w:rsid w:val="003E66D4"/>
    <w:rsid w:val="003E6AAD"/>
    <w:rsid w:val="003E74E9"/>
    <w:rsid w:val="003F3C5F"/>
    <w:rsid w:val="003F3D91"/>
    <w:rsid w:val="00433A2A"/>
    <w:rsid w:val="00460BFF"/>
    <w:rsid w:val="0046250C"/>
    <w:rsid w:val="004640EC"/>
    <w:rsid w:val="00467A12"/>
    <w:rsid w:val="00467B5D"/>
    <w:rsid w:val="00491310"/>
    <w:rsid w:val="00494F4F"/>
    <w:rsid w:val="004C70DC"/>
    <w:rsid w:val="004E194F"/>
    <w:rsid w:val="004E3DF1"/>
    <w:rsid w:val="00501286"/>
    <w:rsid w:val="00502E82"/>
    <w:rsid w:val="00502F59"/>
    <w:rsid w:val="00506254"/>
    <w:rsid w:val="00515B8D"/>
    <w:rsid w:val="00524232"/>
    <w:rsid w:val="00533455"/>
    <w:rsid w:val="00535AF3"/>
    <w:rsid w:val="00546852"/>
    <w:rsid w:val="00550906"/>
    <w:rsid w:val="00551536"/>
    <w:rsid w:val="00583860"/>
    <w:rsid w:val="00585B7E"/>
    <w:rsid w:val="00592C38"/>
    <w:rsid w:val="00596F0F"/>
    <w:rsid w:val="005A1EEA"/>
    <w:rsid w:val="005A2B45"/>
    <w:rsid w:val="005A761A"/>
    <w:rsid w:val="005C63D5"/>
    <w:rsid w:val="005D670E"/>
    <w:rsid w:val="005E216C"/>
    <w:rsid w:val="005E4981"/>
    <w:rsid w:val="005E61DD"/>
    <w:rsid w:val="005F0F1E"/>
    <w:rsid w:val="00606E62"/>
    <w:rsid w:val="00613F7C"/>
    <w:rsid w:val="006277CE"/>
    <w:rsid w:val="00627FF7"/>
    <w:rsid w:val="006300D5"/>
    <w:rsid w:val="00641DD1"/>
    <w:rsid w:val="00651C9F"/>
    <w:rsid w:val="0066269E"/>
    <w:rsid w:val="00663D59"/>
    <w:rsid w:val="006837E8"/>
    <w:rsid w:val="00685212"/>
    <w:rsid w:val="00697A98"/>
    <w:rsid w:val="006A0BC2"/>
    <w:rsid w:val="006A4E08"/>
    <w:rsid w:val="006A7D68"/>
    <w:rsid w:val="006B0691"/>
    <w:rsid w:val="006B3F59"/>
    <w:rsid w:val="006D0077"/>
    <w:rsid w:val="006D50FD"/>
    <w:rsid w:val="006E5057"/>
    <w:rsid w:val="006E7B27"/>
    <w:rsid w:val="006F7E74"/>
    <w:rsid w:val="00704783"/>
    <w:rsid w:val="00711957"/>
    <w:rsid w:val="007130D5"/>
    <w:rsid w:val="0072001D"/>
    <w:rsid w:val="00734F5E"/>
    <w:rsid w:val="007377A0"/>
    <w:rsid w:val="00756F23"/>
    <w:rsid w:val="00760C4D"/>
    <w:rsid w:val="007652E5"/>
    <w:rsid w:val="00765901"/>
    <w:rsid w:val="00767389"/>
    <w:rsid w:val="007758B7"/>
    <w:rsid w:val="00793B66"/>
    <w:rsid w:val="007A06DE"/>
    <w:rsid w:val="007B0660"/>
    <w:rsid w:val="007B6E13"/>
    <w:rsid w:val="007C329D"/>
    <w:rsid w:val="007C6B4B"/>
    <w:rsid w:val="007C734F"/>
    <w:rsid w:val="007D17C5"/>
    <w:rsid w:val="007D62A2"/>
    <w:rsid w:val="007D65F8"/>
    <w:rsid w:val="007E17F8"/>
    <w:rsid w:val="007E55F9"/>
    <w:rsid w:val="007E5A98"/>
    <w:rsid w:val="007F19C1"/>
    <w:rsid w:val="00803C7D"/>
    <w:rsid w:val="008045EC"/>
    <w:rsid w:val="008128D7"/>
    <w:rsid w:val="00814E7D"/>
    <w:rsid w:val="00821556"/>
    <w:rsid w:val="0084525B"/>
    <w:rsid w:val="008655BA"/>
    <w:rsid w:val="00873BB5"/>
    <w:rsid w:val="00884D00"/>
    <w:rsid w:val="008936CE"/>
    <w:rsid w:val="00896E81"/>
    <w:rsid w:val="008A284E"/>
    <w:rsid w:val="008A5072"/>
    <w:rsid w:val="008A5BB9"/>
    <w:rsid w:val="008B531A"/>
    <w:rsid w:val="008C34E4"/>
    <w:rsid w:val="008D000B"/>
    <w:rsid w:val="008D4955"/>
    <w:rsid w:val="008D4DD2"/>
    <w:rsid w:val="008E419F"/>
    <w:rsid w:val="00910719"/>
    <w:rsid w:val="00913E64"/>
    <w:rsid w:val="00915556"/>
    <w:rsid w:val="009170F9"/>
    <w:rsid w:val="0092678F"/>
    <w:rsid w:val="00935827"/>
    <w:rsid w:val="00936A61"/>
    <w:rsid w:val="00940C5D"/>
    <w:rsid w:val="0094714D"/>
    <w:rsid w:val="00950EA8"/>
    <w:rsid w:val="0095411F"/>
    <w:rsid w:val="00955A11"/>
    <w:rsid w:val="0097501C"/>
    <w:rsid w:val="00977E1E"/>
    <w:rsid w:val="009A076C"/>
    <w:rsid w:val="009A40AC"/>
    <w:rsid w:val="009A7D0E"/>
    <w:rsid w:val="009B370C"/>
    <w:rsid w:val="009C1BD7"/>
    <w:rsid w:val="009C3A97"/>
    <w:rsid w:val="009C54EA"/>
    <w:rsid w:val="009C6E3B"/>
    <w:rsid w:val="009D2D0D"/>
    <w:rsid w:val="009D3FAF"/>
    <w:rsid w:val="009F0497"/>
    <w:rsid w:val="00A12607"/>
    <w:rsid w:val="00A172A4"/>
    <w:rsid w:val="00A40028"/>
    <w:rsid w:val="00A419AD"/>
    <w:rsid w:val="00A42E3C"/>
    <w:rsid w:val="00A472C8"/>
    <w:rsid w:val="00A77B3E"/>
    <w:rsid w:val="00A833FE"/>
    <w:rsid w:val="00A83B0F"/>
    <w:rsid w:val="00A93AC7"/>
    <w:rsid w:val="00A94B3D"/>
    <w:rsid w:val="00AA4B2C"/>
    <w:rsid w:val="00AB4E48"/>
    <w:rsid w:val="00AC0164"/>
    <w:rsid w:val="00AC0799"/>
    <w:rsid w:val="00AC1DB2"/>
    <w:rsid w:val="00AC38D9"/>
    <w:rsid w:val="00AF1272"/>
    <w:rsid w:val="00AF48BC"/>
    <w:rsid w:val="00AF52EE"/>
    <w:rsid w:val="00AF7A60"/>
    <w:rsid w:val="00B05F0E"/>
    <w:rsid w:val="00B168B5"/>
    <w:rsid w:val="00B4106B"/>
    <w:rsid w:val="00B4600E"/>
    <w:rsid w:val="00B549B5"/>
    <w:rsid w:val="00B56431"/>
    <w:rsid w:val="00B7320D"/>
    <w:rsid w:val="00B82715"/>
    <w:rsid w:val="00B85807"/>
    <w:rsid w:val="00B960F1"/>
    <w:rsid w:val="00BA37BE"/>
    <w:rsid w:val="00BB09E0"/>
    <w:rsid w:val="00BC151D"/>
    <w:rsid w:val="00BD06B0"/>
    <w:rsid w:val="00BE6635"/>
    <w:rsid w:val="00BE6862"/>
    <w:rsid w:val="00BE7C83"/>
    <w:rsid w:val="00C0252F"/>
    <w:rsid w:val="00C052C6"/>
    <w:rsid w:val="00C30DE0"/>
    <w:rsid w:val="00C35FCD"/>
    <w:rsid w:val="00C67DE6"/>
    <w:rsid w:val="00C7170B"/>
    <w:rsid w:val="00C718B7"/>
    <w:rsid w:val="00C801C5"/>
    <w:rsid w:val="00C81635"/>
    <w:rsid w:val="00C81C24"/>
    <w:rsid w:val="00C91C79"/>
    <w:rsid w:val="00C95B98"/>
    <w:rsid w:val="00CA2A55"/>
    <w:rsid w:val="00CB3EA1"/>
    <w:rsid w:val="00CB4C09"/>
    <w:rsid w:val="00CC001F"/>
    <w:rsid w:val="00CC0455"/>
    <w:rsid w:val="00CD0172"/>
    <w:rsid w:val="00CD24D8"/>
    <w:rsid w:val="00CD2FBC"/>
    <w:rsid w:val="00CD523F"/>
    <w:rsid w:val="00CE19A6"/>
    <w:rsid w:val="00CE6993"/>
    <w:rsid w:val="00CF7277"/>
    <w:rsid w:val="00D0470F"/>
    <w:rsid w:val="00D11834"/>
    <w:rsid w:val="00D21BDA"/>
    <w:rsid w:val="00D44874"/>
    <w:rsid w:val="00D46578"/>
    <w:rsid w:val="00D5121B"/>
    <w:rsid w:val="00D6517C"/>
    <w:rsid w:val="00D762A2"/>
    <w:rsid w:val="00D82AD9"/>
    <w:rsid w:val="00D90111"/>
    <w:rsid w:val="00D94E05"/>
    <w:rsid w:val="00DA5019"/>
    <w:rsid w:val="00DB557D"/>
    <w:rsid w:val="00DC132C"/>
    <w:rsid w:val="00DE4097"/>
    <w:rsid w:val="00DF016C"/>
    <w:rsid w:val="00DF2682"/>
    <w:rsid w:val="00E06344"/>
    <w:rsid w:val="00E073E7"/>
    <w:rsid w:val="00E13E17"/>
    <w:rsid w:val="00E163A8"/>
    <w:rsid w:val="00E23A65"/>
    <w:rsid w:val="00E347B4"/>
    <w:rsid w:val="00E370F9"/>
    <w:rsid w:val="00E442AE"/>
    <w:rsid w:val="00E5080E"/>
    <w:rsid w:val="00E55C5C"/>
    <w:rsid w:val="00E57CBD"/>
    <w:rsid w:val="00E609C1"/>
    <w:rsid w:val="00E61837"/>
    <w:rsid w:val="00E64CEC"/>
    <w:rsid w:val="00E65F78"/>
    <w:rsid w:val="00E660A4"/>
    <w:rsid w:val="00E71D95"/>
    <w:rsid w:val="00E72991"/>
    <w:rsid w:val="00E74C11"/>
    <w:rsid w:val="00E76ADB"/>
    <w:rsid w:val="00E851E8"/>
    <w:rsid w:val="00EB5924"/>
    <w:rsid w:val="00ED4126"/>
    <w:rsid w:val="00EE5804"/>
    <w:rsid w:val="00EE5FA5"/>
    <w:rsid w:val="00F026A6"/>
    <w:rsid w:val="00F037C5"/>
    <w:rsid w:val="00F11D46"/>
    <w:rsid w:val="00F16BCD"/>
    <w:rsid w:val="00F31C9B"/>
    <w:rsid w:val="00F326EC"/>
    <w:rsid w:val="00F32AA8"/>
    <w:rsid w:val="00F41D06"/>
    <w:rsid w:val="00F44D50"/>
    <w:rsid w:val="00F458F8"/>
    <w:rsid w:val="00F72E22"/>
    <w:rsid w:val="00F97D9E"/>
    <w:rsid w:val="00FA5CD8"/>
    <w:rsid w:val="00FB06E7"/>
    <w:rsid w:val="00FB7C36"/>
    <w:rsid w:val="00FC2223"/>
    <w:rsid w:val="00FC27EA"/>
    <w:rsid w:val="00FD085D"/>
    <w:rsid w:val="00FD6D17"/>
    <w:rsid w:val="00FF5E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A9687B"/>
  <w15:docId w15:val="{BD689F3A-F904-44D1-AE98-13149B275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AC1DB2"/>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en-AU" w:eastAsia="zh-CN"/>
    </w:rPr>
  </w:style>
  <w:style w:type="paragraph" w:styleId="Heading2">
    <w:name w:val="heading 2"/>
    <w:basedOn w:val="Normal"/>
    <w:next w:val="Normal"/>
    <w:link w:val="Heading2Char"/>
    <w:uiPriority w:val="9"/>
    <w:unhideWhenUsed/>
    <w:qFormat/>
    <w:rsid w:val="00AC1DB2"/>
    <w:pPr>
      <w:keepNext/>
      <w:keepLines/>
      <w:spacing w:before="40" w:line="259" w:lineRule="auto"/>
      <w:outlineLvl w:val="1"/>
    </w:pPr>
    <w:rPr>
      <w:rFonts w:asciiTheme="majorHAnsi" w:eastAsiaTheme="majorEastAsia" w:hAnsiTheme="majorHAnsi" w:cstheme="majorBidi"/>
      <w:color w:val="365F91" w:themeColor="accent1" w:themeShade="BF"/>
      <w:sz w:val="26"/>
      <w:szCs w:val="26"/>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1DB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AC1DB2"/>
    <w:rPr>
      <w:sz w:val="18"/>
      <w:szCs w:val="18"/>
    </w:rPr>
  </w:style>
  <w:style w:type="paragraph" w:styleId="Footer">
    <w:name w:val="footer"/>
    <w:basedOn w:val="Normal"/>
    <w:link w:val="FooterChar"/>
    <w:uiPriority w:val="99"/>
    <w:unhideWhenUsed/>
    <w:rsid w:val="00AC1DB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AC1DB2"/>
    <w:rPr>
      <w:sz w:val="18"/>
      <w:szCs w:val="18"/>
    </w:rPr>
  </w:style>
  <w:style w:type="character" w:customStyle="1" w:styleId="Heading1Char">
    <w:name w:val="Heading 1 Char"/>
    <w:basedOn w:val="DefaultParagraphFont"/>
    <w:link w:val="Heading1"/>
    <w:uiPriority w:val="9"/>
    <w:rsid w:val="00AC1DB2"/>
    <w:rPr>
      <w:rFonts w:asciiTheme="majorHAnsi" w:eastAsiaTheme="majorEastAsia" w:hAnsiTheme="majorHAnsi" w:cstheme="majorBidi"/>
      <w:color w:val="365F91" w:themeColor="accent1" w:themeShade="BF"/>
      <w:sz w:val="32"/>
      <w:szCs w:val="32"/>
      <w:lang w:val="en-AU" w:eastAsia="zh-CN"/>
    </w:rPr>
  </w:style>
  <w:style w:type="character" w:customStyle="1" w:styleId="Heading2Char">
    <w:name w:val="Heading 2 Char"/>
    <w:basedOn w:val="DefaultParagraphFont"/>
    <w:link w:val="Heading2"/>
    <w:uiPriority w:val="9"/>
    <w:rsid w:val="00AC1DB2"/>
    <w:rPr>
      <w:rFonts w:asciiTheme="majorHAnsi" w:eastAsiaTheme="majorEastAsia" w:hAnsiTheme="majorHAnsi" w:cstheme="majorBidi"/>
      <w:color w:val="365F91" w:themeColor="accent1" w:themeShade="BF"/>
      <w:sz w:val="26"/>
      <w:szCs w:val="26"/>
      <w:lang w:val="en-AU" w:eastAsia="zh-CN"/>
    </w:rPr>
  </w:style>
  <w:style w:type="paragraph" w:styleId="ListParagraph">
    <w:name w:val="List Paragraph"/>
    <w:basedOn w:val="Normal"/>
    <w:uiPriority w:val="34"/>
    <w:qFormat/>
    <w:rsid w:val="00AC1DB2"/>
    <w:pPr>
      <w:ind w:left="720"/>
      <w:contextualSpacing/>
    </w:pPr>
    <w:rPr>
      <w:rFonts w:eastAsia="Times New Roman"/>
      <w:lang w:val="en-AU" w:eastAsia="en-AU"/>
    </w:rPr>
  </w:style>
  <w:style w:type="paragraph" w:styleId="BalloonText">
    <w:name w:val="Balloon Text"/>
    <w:basedOn w:val="Normal"/>
    <w:link w:val="BalloonTextChar"/>
    <w:uiPriority w:val="99"/>
    <w:semiHidden/>
    <w:unhideWhenUsed/>
    <w:rsid w:val="00AC1DB2"/>
    <w:rPr>
      <w:rFonts w:ascii="Segoe UI" w:hAnsi="Segoe UI" w:cs="Segoe UI"/>
      <w:sz w:val="18"/>
      <w:szCs w:val="18"/>
      <w:lang w:val="en-AU" w:eastAsia="zh-CN"/>
    </w:rPr>
  </w:style>
  <w:style w:type="character" w:customStyle="1" w:styleId="BalloonTextChar">
    <w:name w:val="Balloon Text Char"/>
    <w:basedOn w:val="DefaultParagraphFont"/>
    <w:link w:val="BalloonText"/>
    <w:uiPriority w:val="99"/>
    <w:semiHidden/>
    <w:rsid w:val="00AC1DB2"/>
    <w:rPr>
      <w:rFonts w:ascii="Segoe UI" w:hAnsi="Segoe UI" w:cs="Segoe UI"/>
      <w:sz w:val="18"/>
      <w:szCs w:val="18"/>
      <w:lang w:val="en-AU" w:eastAsia="zh-CN"/>
    </w:rPr>
  </w:style>
  <w:style w:type="paragraph" w:customStyle="1" w:styleId="csl-entry">
    <w:name w:val="csl-entry"/>
    <w:basedOn w:val="Normal"/>
    <w:rsid w:val="00AC1DB2"/>
    <w:pPr>
      <w:spacing w:before="100" w:beforeAutospacing="1" w:after="100" w:afterAutospacing="1"/>
    </w:pPr>
    <w:rPr>
      <w:lang w:val="en-AU" w:bidi="he-IL"/>
    </w:rPr>
  </w:style>
  <w:style w:type="character" w:styleId="CommentReference">
    <w:name w:val="annotation reference"/>
    <w:basedOn w:val="DefaultParagraphFont"/>
    <w:uiPriority w:val="99"/>
    <w:semiHidden/>
    <w:unhideWhenUsed/>
    <w:rsid w:val="00AC1DB2"/>
    <w:rPr>
      <w:sz w:val="16"/>
      <w:szCs w:val="16"/>
    </w:rPr>
  </w:style>
  <w:style w:type="paragraph" w:styleId="CommentText">
    <w:name w:val="annotation text"/>
    <w:basedOn w:val="Normal"/>
    <w:link w:val="CommentTextChar"/>
    <w:uiPriority w:val="99"/>
    <w:unhideWhenUsed/>
    <w:rsid w:val="00AC1DB2"/>
    <w:pPr>
      <w:spacing w:after="160"/>
    </w:pPr>
    <w:rPr>
      <w:rFonts w:asciiTheme="minorHAnsi" w:hAnsiTheme="minorHAnsi" w:cstheme="minorBidi"/>
      <w:sz w:val="20"/>
      <w:szCs w:val="20"/>
      <w:lang w:val="en-AU" w:eastAsia="zh-CN"/>
    </w:rPr>
  </w:style>
  <w:style w:type="character" w:customStyle="1" w:styleId="CommentTextChar">
    <w:name w:val="Comment Text Char"/>
    <w:basedOn w:val="DefaultParagraphFont"/>
    <w:link w:val="CommentText"/>
    <w:uiPriority w:val="99"/>
    <w:rsid w:val="00AC1DB2"/>
    <w:rPr>
      <w:rFonts w:asciiTheme="minorHAnsi" w:hAnsiTheme="minorHAnsi" w:cstheme="minorBidi"/>
      <w:lang w:val="en-AU" w:eastAsia="zh-CN"/>
    </w:rPr>
  </w:style>
  <w:style w:type="paragraph" w:styleId="CommentSubject">
    <w:name w:val="annotation subject"/>
    <w:basedOn w:val="CommentText"/>
    <w:next w:val="CommentText"/>
    <w:link w:val="CommentSubjectChar"/>
    <w:uiPriority w:val="99"/>
    <w:semiHidden/>
    <w:unhideWhenUsed/>
    <w:rsid w:val="00AC1DB2"/>
    <w:rPr>
      <w:b/>
      <w:bCs/>
    </w:rPr>
  </w:style>
  <w:style w:type="character" w:customStyle="1" w:styleId="CommentSubjectChar">
    <w:name w:val="Comment Subject Char"/>
    <w:basedOn w:val="CommentTextChar"/>
    <w:link w:val="CommentSubject"/>
    <w:uiPriority w:val="99"/>
    <w:semiHidden/>
    <w:rsid w:val="00AC1DB2"/>
    <w:rPr>
      <w:rFonts w:asciiTheme="minorHAnsi" w:hAnsiTheme="minorHAnsi" w:cstheme="minorBidi"/>
      <w:b/>
      <w:bCs/>
      <w:lang w:val="en-AU" w:eastAsia="zh-CN"/>
    </w:rPr>
  </w:style>
  <w:style w:type="paragraph" w:styleId="Revision">
    <w:name w:val="Revision"/>
    <w:hidden/>
    <w:uiPriority w:val="99"/>
    <w:semiHidden/>
    <w:rsid w:val="00AC1DB2"/>
    <w:rPr>
      <w:rFonts w:asciiTheme="minorHAnsi" w:hAnsiTheme="minorHAnsi" w:cstheme="minorBidi"/>
      <w:sz w:val="22"/>
      <w:szCs w:val="22"/>
      <w:lang w:val="en-AU" w:eastAsia="zh-CN"/>
    </w:rPr>
  </w:style>
  <w:style w:type="paragraph" w:styleId="Caption">
    <w:name w:val="caption"/>
    <w:basedOn w:val="Normal"/>
    <w:next w:val="Normal"/>
    <w:uiPriority w:val="35"/>
    <w:unhideWhenUsed/>
    <w:qFormat/>
    <w:rsid w:val="00AC1DB2"/>
    <w:pPr>
      <w:spacing w:after="200"/>
    </w:pPr>
    <w:rPr>
      <w:rFonts w:asciiTheme="minorHAnsi" w:hAnsiTheme="minorHAnsi" w:cstheme="minorBidi"/>
      <w:i/>
      <w:iCs/>
      <w:color w:val="1F497D" w:themeColor="text2"/>
      <w:sz w:val="18"/>
      <w:szCs w:val="18"/>
      <w:lang w:val="en-AU" w:eastAsia="zh-CN"/>
    </w:rPr>
  </w:style>
  <w:style w:type="paragraph" w:styleId="TOCHeading">
    <w:name w:val="TOC Heading"/>
    <w:basedOn w:val="Heading1"/>
    <w:next w:val="Normal"/>
    <w:uiPriority w:val="39"/>
    <w:unhideWhenUsed/>
    <w:qFormat/>
    <w:rsid w:val="00AC1DB2"/>
    <w:pPr>
      <w:outlineLvl w:val="9"/>
    </w:pPr>
    <w:rPr>
      <w:lang w:val="en-US" w:eastAsia="en-US"/>
    </w:rPr>
  </w:style>
  <w:style w:type="paragraph" w:styleId="TOC1">
    <w:name w:val="toc 1"/>
    <w:basedOn w:val="Normal"/>
    <w:next w:val="Normal"/>
    <w:autoRedefine/>
    <w:uiPriority w:val="39"/>
    <w:unhideWhenUsed/>
    <w:rsid w:val="00AC1DB2"/>
    <w:pPr>
      <w:spacing w:after="100" w:line="259" w:lineRule="auto"/>
    </w:pPr>
    <w:rPr>
      <w:rFonts w:asciiTheme="minorHAnsi" w:hAnsiTheme="minorHAnsi" w:cstheme="minorBidi"/>
      <w:sz w:val="22"/>
      <w:szCs w:val="22"/>
      <w:lang w:val="en-AU" w:eastAsia="zh-CN"/>
    </w:rPr>
  </w:style>
  <w:style w:type="paragraph" w:styleId="TOC2">
    <w:name w:val="toc 2"/>
    <w:basedOn w:val="Normal"/>
    <w:next w:val="Normal"/>
    <w:autoRedefine/>
    <w:uiPriority w:val="39"/>
    <w:unhideWhenUsed/>
    <w:rsid w:val="00AC1DB2"/>
    <w:pPr>
      <w:tabs>
        <w:tab w:val="right" w:leader="dot" w:pos="9350"/>
      </w:tabs>
      <w:spacing w:after="100" w:line="259" w:lineRule="auto"/>
    </w:pPr>
    <w:rPr>
      <w:rFonts w:asciiTheme="minorHAnsi" w:hAnsiTheme="minorHAnsi" w:cstheme="minorBidi"/>
      <w:b/>
      <w:bCs/>
      <w:sz w:val="22"/>
      <w:szCs w:val="22"/>
      <w:u w:val="single"/>
      <w:lang w:val="en-SG" w:eastAsia="zh-CN"/>
    </w:rPr>
  </w:style>
  <w:style w:type="character" w:styleId="Hyperlink">
    <w:name w:val="Hyperlink"/>
    <w:basedOn w:val="DefaultParagraphFont"/>
    <w:uiPriority w:val="99"/>
    <w:unhideWhenUsed/>
    <w:rsid w:val="00AC1DB2"/>
    <w:rPr>
      <w:color w:val="0000FF" w:themeColor="hyperlink"/>
      <w:u w:val="single"/>
    </w:rPr>
  </w:style>
  <w:style w:type="character" w:styleId="FollowedHyperlink">
    <w:name w:val="FollowedHyperlink"/>
    <w:basedOn w:val="DefaultParagraphFont"/>
    <w:uiPriority w:val="99"/>
    <w:semiHidden/>
    <w:unhideWhenUsed/>
    <w:rsid w:val="00AC1DB2"/>
    <w:rPr>
      <w:color w:val="800080" w:themeColor="followedHyperlink"/>
      <w:u w:val="single"/>
    </w:rPr>
  </w:style>
  <w:style w:type="paragraph" w:customStyle="1" w:styleId="ColorfulList-Accent11">
    <w:name w:val="Colorful List - Accent 11"/>
    <w:basedOn w:val="Normal"/>
    <w:uiPriority w:val="34"/>
    <w:qFormat/>
    <w:rsid w:val="00AC1DB2"/>
    <w:pPr>
      <w:ind w:left="720"/>
      <w:contextualSpacing/>
    </w:pPr>
    <w:rPr>
      <w:rFonts w:ascii="Cambria" w:eastAsia="MS Mincho" w:hAnsi="Cambria"/>
      <w:lang w:val="en-AU" w:eastAsia="ja-JP"/>
    </w:rPr>
  </w:style>
  <w:style w:type="paragraph" w:styleId="BodyText">
    <w:name w:val="Body Text"/>
    <w:basedOn w:val="Normal"/>
    <w:link w:val="BodyTextChar"/>
    <w:rsid w:val="00AC1DB2"/>
    <w:rPr>
      <w:rFonts w:eastAsia="Times New Roman"/>
      <w:sz w:val="32"/>
    </w:rPr>
  </w:style>
  <w:style w:type="character" w:customStyle="1" w:styleId="BodyTextChar">
    <w:name w:val="Body Text Char"/>
    <w:basedOn w:val="DefaultParagraphFont"/>
    <w:link w:val="BodyText"/>
    <w:rsid w:val="00AC1DB2"/>
    <w:rPr>
      <w:rFonts w:eastAsia="Times New Roman"/>
      <w:sz w:val="32"/>
      <w:szCs w:val="24"/>
    </w:rPr>
  </w:style>
  <w:style w:type="character" w:customStyle="1" w:styleId="UnresolvedMention1">
    <w:name w:val="Unresolved Mention1"/>
    <w:basedOn w:val="DefaultParagraphFont"/>
    <w:uiPriority w:val="99"/>
    <w:semiHidden/>
    <w:unhideWhenUsed/>
    <w:rsid w:val="00AC1DB2"/>
    <w:rPr>
      <w:color w:val="605E5C"/>
      <w:shd w:val="clear" w:color="auto" w:fill="E1DFDD"/>
    </w:rPr>
  </w:style>
  <w:style w:type="character" w:styleId="Strong">
    <w:name w:val="Strong"/>
    <w:basedOn w:val="DefaultParagraphFont"/>
    <w:uiPriority w:val="22"/>
    <w:qFormat/>
    <w:rsid w:val="00AC1DB2"/>
    <w:rPr>
      <w:b/>
      <w:bCs/>
    </w:rPr>
  </w:style>
  <w:style w:type="paragraph" w:customStyle="1" w:styleId="EndNoteBibliography">
    <w:name w:val="EndNote Bibliography"/>
    <w:basedOn w:val="Normal"/>
    <w:link w:val="EndNoteBibliographyChar"/>
    <w:rsid w:val="00AC1DB2"/>
    <w:pPr>
      <w:spacing w:after="160"/>
    </w:pPr>
    <w:rPr>
      <w:rFonts w:ascii="Calibri" w:hAnsi="Calibri" w:cs="Calibri"/>
      <w:noProof/>
      <w:sz w:val="22"/>
      <w:szCs w:val="22"/>
      <w:lang w:val="en-AU" w:eastAsia="zh-CN"/>
    </w:rPr>
  </w:style>
  <w:style w:type="character" w:customStyle="1" w:styleId="EndNoteBibliographyChar">
    <w:name w:val="EndNote Bibliography Char"/>
    <w:basedOn w:val="DefaultParagraphFont"/>
    <w:link w:val="EndNoteBibliography"/>
    <w:rsid w:val="00AC1DB2"/>
    <w:rPr>
      <w:rFonts w:ascii="Calibri" w:hAnsi="Calibri" w:cs="Calibri"/>
      <w:noProof/>
      <w:sz w:val="22"/>
      <w:szCs w:val="22"/>
      <w:lang w:val="en-AU" w:eastAsia="zh-CN"/>
    </w:rPr>
  </w:style>
  <w:style w:type="paragraph" w:customStyle="1" w:styleId="EndNoteBibliographyTitle">
    <w:name w:val="EndNote Bibliography Title"/>
    <w:basedOn w:val="Normal"/>
    <w:link w:val="EndNoteBibliographyTitleChar"/>
    <w:rsid w:val="00AC1DB2"/>
    <w:pPr>
      <w:spacing w:line="259" w:lineRule="auto"/>
      <w:jc w:val="center"/>
    </w:pPr>
    <w:rPr>
      <w:rFonts w:ascii="Calibri" w:hAnsi="Calibri" w:cs="Calibri"/>
      <w:noProof/>
      <w:sz w:val="22"/>
      <w:szCs w:val="22"/>
      <w:lang w:val="en-AU" w:eastAsia="zh-CN"/>
    </w:rPr>
  </w:style>
  <w:style w:type="character" w:customStyle="1" w:styleId="EndNoteBibliographyTitleChar">
    <w:name w:val="EndNote Bibliography Title Char"/>
    <w:basedOn w:val="DefaultParagraphFont"/>
    <w:link w:val="EndNoteBibliographyTitle"/>
    <w:rsid w:val="00AC1DB2"/>
    <w:rPr>
      <w:rFonts w:ascii="Calibri" w:hAnsi="Calibri" w:cs="Calibri"/>
      <w:noProof/>
      <w:sz w:val="22"/>
      <w:szCs w:val="22"/>
      <w:lang w:val="en-AU" w:eastAsia="zh-CN"/>
    </w:rPr>
  </w:style>
  <w:style w:type="character" w:styleId="PlaceholderText">
    <w:name w:val="Placeholder Text"/>
    <w:basedOn w:val="DefaultParagraphFont"/>
    <w:uiPriority w:val="99"/>
    <w:semiHidden/>
    <w:rsid w:val="00AC1DB2"/>
    <w:rPr>
      <w:color w:val="808080"/>
    </w:rPr>
  </w:style>
  <w:style w:type="paragraph" w:styleId="NormalWeb">
    <w:name w:val="Normal (Web)"/>
    <w:basedOn w:val="Normal"/>
    <w:uiPriority w:val="99"/>
    <w:semiHidden/>
    <w:unhideWhenUsed/>
    <w:rsid w:val="00AC1DB2"/>
    <w:pPr>
      <w:spacing w:before="100" w:beforeAutospacing="1" w:after="100" w:afterAutospacing="1"/>
    </w:pPr>
    <w:rPr>
      <w:rFonts w:eastAsia="Times New Roman"/>
      <w:lang w:val="en-AU" w:eastAsia="en-GB"/>
    </w:rPr>
  </w:style>
  <w:style w:type="table" w:styleId="TableGrid">
    <w:name w:val="Table Grid"/>
    <w:basedOn w:val="TableNormal"/>
    <w:uiPriority w:val="39"/>
    <w:rsid w:val="00AC1DB2"/>
    <w:rPr>
      <w:rFonts w:asciiTheme="minorHAnsi" w:hAnsiTheme="minorHAnsi" w:cstheme="minorBidi"/>
      <w:sz w:val="22"/>
      <w:szCs w:val="22"/>
      <w:lang w:val="en-AU"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iPriority w:val="99"/>
    <w:unhideWhenUsed/>
    <w:rsid w:val="00AC1DB2"/>
    <w:pPr>
      <w:spacing w:after="160" w:line="259" w:lineRule="auto"/>
    </w:pPr>
    <w:rPr>
      <w:rFonts w:asciiTheme="minorHAnsi" w:hAnsiTheme="minorHAnsi" w:cstheme="minorBidi"/>
      <w:sz w:val="22"/>
      <w:szCs w:val="22"/>
      <w:lang w:val="en-AU" w:eastAsia="zh-CN"/>
    </w:rPr>
  </w:style>
  <w:style w:type="character" w:customStyle="1" w:styleId="DateChar">
    <w:name w:val="Date Char"/>
    <w:basedOn w:val="DefaultParagraphFont"/>
    <w:link w:val="Date"/>
    <w:uiPriority w:val="99"/>
    <w:rsid w:val="00AC1DB2"/>
    <w:rPr>
      <w:rFonts w:asciiTheme="minorHAnsi" w:hAnsiTheme="minorHAnsi" w:cstheme="minorBidi"/>
      <w:sz w:val="22"/>
      <w:szCs w:val="22"/>
      <w:lang w:val="en-AU" w:eastAsia="zh-CN"/>
    </w:rPr>
  </w:style>
  <w:style w:type="paragraph" w:customStyle="1" w:styleId="msonormal0">
    <w:name w:val="msonormal"/>
    <w:basedOn w:val="Normal"/>
    <w:rsid w:val="00AC1DB2"/>
    <w:pPr>
      <w:spacing w:before="100" w:beforeAutospacing="1" w:after="100" w:afterAutospacing="1"/>
    </w:pPr>
    <w:rPr>
      <w:rFonts w:eastAsia="Times New Roman"/>
      <w:lang w:val="en-AU" w:eastAsia="zh-CN"/>
    </w:rPr>
  </w:style>
  <w:style w:type="character" w:customStyle="1" w:styleId="history-span">
    <w:name w:val="history-span"/>
    <w:basedOn w:val="DefaultParagraphFont"/>
    <w:rsid w:val="00AC1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350765">
      <w:bodyDiv w:val="1"/>
      <w:marLeft w:val="0"/>
      <w:marRight w:val="0"/>
      <w:marTop w:val="0"/>
      <w:marBottom w:val="0"/>
      <w:divBdr>
        <w:top w:val="none" w:sz="0" w:space="0" w:color="auto"/>
        <w:left w:val="none" w:sz="0" w:space="0" w:color="auto"/>
        <w:bottom w:val="none" w:sz="0" w:space="0" w:color="auto"/>
        <w:right w:val="none" w:sz="0" w:space="0" w:color="auto"/>
      </w:divBdr>
    </w:div>
    <w:div w:id="1631128917">
      <w:bodyDiv w:val="1"/>
      <w:marLeft w:val="0"/>
      <w:marRight w:val="0"/>
      <w:marTop w:val="0"/>
      <w:marBottom w:val="0"/>
      <w:divBdr>
        <w:top w:val="none" w:sz="0" w:space="0" w:color="auto"/>
        <w:left w:val="none" w:sz="0" w:space="0" w:color="auto"/>
        <w:bottom w:val="none" w:sz="0" w:space="0" w:color="auto"/>
        <w:right w:val="none" w:sz="0" w:space="0" w:color="auto"/>
      </w:divBdr>
    </w:div>
    <w:div w:id="19832656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45</Pages>
  <Words>9428</Words>
  <Characters>53742</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Tang Myo Jin</dc:creator>
  <cp:lastModifiedBy>Li Ma</cp:lastModifiedBy>
  <cp:revision>3</cp:revision>
  <dcterms:created xsi:type="dcterms:W3CDTF">2022-08-11T04:07:00Z</dcterms:created>
  <dcterms:modified xsi:type="dcterms:W3CDTF">2022-08-11T04:17:00Z</dcterms:modified>
</cp:coreProperties>
</file>