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1E4EA"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b/>
        </w:rPr>
        <w:t xml:space="preserve">Name of Journal: </w:t>
      </w:r>
      <w:r w:rsidRPr="006C3D74">
        <w:rPr>
          <w:rFonts w:ascii="Book Antiqua" w:eastAsia="Book Antiqua" w:hAnsi="Book Antiqua" w:cs="Book Antiqua"/>
          <w:i/>
        </w:rPr>
        <w:t>World Journal of Clinical Cases</w:t>
      </w:r>
    </w:p>
    <w:p w14:paraId="69E7D001"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b/>
        </w:rPr>
        <w:t xml:space="preserve">Manuscript NO: </w:t>
      </w:r>
      <w:r w:rsidRPr="006C3D74">
        <w:rPr>
          <w:rFonts w:ascii="Book Antiqua" w:eastAsia="Book Antiqua" w:hAnsi="Book Antiqua" w:cs="Book Antiqua"/>
        </w:rPr>
        <w:t>77039</w:t>
      </w:r>
    </w:p>
    <w:p w14:paraId="7D239EE3"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b/>
        </w:rPr>
        <w:t xml:space="preserve">Manuscript Type: </w:t>
      </w:r>
      <w:r w:rsidRPr="006C3D74">
        <w:rPr>
          <w:rFonts w:ascii="Book Antiqua" w:eastAsia="Book Antiqua" w:hAnsi="Book Antiqua" w:cs="Book Antiqua"/>
        </w:rPr>
        <w:t>ORIGINAL ARTICLE</w:t>
      </w:r>
    </w:p>
    <w:p w14:paraId="5A935337" w14:textId="77777777" w:rsidR="00A77B3E" w:rsidRPr="006C3D74" w:rsidRDefault="00A77B3E" w:rsidP="006C3D74">
      <w:pPr>
        <w:spacing w:line="360" w:lineRule="auto"/>
        <w:jc w:val="both"/>
        <w:rPr>
          <w:rFonts w:ascii="Book Antiqua" w:hAnsi="Book Antiqua"/>
        </w:rPr>
      </w:pPr>
    </w:p>
    <w:p w14:paraId="60EC3C6C"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b/>
          <w:i/>
        </w:rPr>
        <w:t>Clinical Trials Study</w:t>
      </w:r>
    </w:p>
    <w:p w14:paraId="61D6D419"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b/>
        </w:rPr>
        <w:t>One hundred and ninety-two weeks treatment of entecavir maleate for Chinese chronic hepatitis B predominantly genotyped B or C</w:t>
      </w:r>
    </w:p>
    <w:p w14:paraId="0993AD42" w14:textId="77777777" w:rsidR="00A77B3E" w:rsidRPr="006C3D74" w:rsidRDefault="00A77B3E" w:rsidP="006C3D74">
      <w:pPr>
        <w:spacing w:line="360" w:lineRule="auto"/>
        <w:jc w:val="both"/>
        <w:rPr>
          <w:rFonts w:ascii="Book Antiqua" w:hAnsi="Book Antiqua"/>
        </w:rPr>
      </w:pPr>
    </w:p>
    <w:p w14:paraId="016A7F38"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rPr>
        <w:t xml:space="preserve">Xu JH </w:t>
      </w:r>
      <w:r w:rsidRPr="006C3D74">
        <w:rPr>
          <w:rFonts w:ascii="Book Antiqua" w:eastAsia="Book Antiqua" w:hAnsi="Book Antiqua" w:cs="Book Antiqua"/>
          <w:i/>
          <w:iCs/>
        </w:rPr>
        <w:t>et al</w:t>
      </w:r>
      <w:r w:rsidRPr="006C3D74">
        <w:rPr>
          <w:rFonts w:ascii="Book Antiqua" w:eastAsia="Book Antiqua" w:hAnsi="Book Antiqua" w:cs="Book Antiqua"/>
        </w:rPr>
        <w:t>. Long-term EV maleate treatment</w:t>
      </w:r>
    </w:p>
    <w:p w14:paraId="6D9F2A55" w14:textId="77777777" w:rsidR="00A77B3E" w:rsidRPr="006C3D74" w:rsidRDefault="00A77B3E" w:rsidP="006C3D74">
      <w:pPr>
        <w:spacing w:line="360" w:lineRule="auto"/>
        <w:jc w:val="both"/>
        <w:rPr>
          <w:rFonts w:ascii="Book Antiqua" w:hAnsi="Book Antiqua"/>
        </w:rPr>
      </w:pPr>
    </w:p>
    <w:p w14:paraId="0E27F86B"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rPr>
        <w:t>Jing-Hang Xu, Sa Wang, Da-</w:t>
      </w:r>
      <w:proofErr w:type="spellStart"/>
      <w:r w:rsidRPr="006C3D74">
        <w:rPr>
          <w:rFonts w:ascii="Book Antiqua" w:eastAsia="Book Antiqua" w:hAnsi="Book Antiqua" w:cs="Book Antiqua"/>
        </w:rPr>
        <w:t>Zhi</w:t>
      </w:r>
      <w:proofErr w:type="spellEnd"/>
      <w:r w:rsidRPr="006C3D74">
        <w:rPr>
          <w:rFonts w:ascii="Book Antiqua" w:eastAsia="Book Antiqua" w:hAnsi="Book Antiqua" w:cs="Book Antiqua"/>
        </w:rPr>
        <w:t xml:space="preserve"> Zhang, Yan-Yan Yu, Chong-Wen Si, Zheng Zeng, Zhong-Nan Xu, Jun Li, Qing Mao, Hong Tang, Ji-Fang Sheng, Xin-Yue Chen, Qin Ning, </w:t>
      </w:r>
      <w:proofErr w:type="spellStart"/>
      <w:r w:rsidRPr="006C3D74">
        <w:rPr>
          <w:rFonts w:ascii="Book Antiqua" w:eastAsia="Book Antiqua" w:hAnsi="Book Antiqua" w:cs="Book Antiqua"/>
        </w:rPr>
        <w:t>Guang</w:t>
      </w:r>
      <w:proofErr w:type="spellEnd"/>
      <w:r w:rsidRPr="006C3D74">
        <w:rPr>
          <w:rFonts w:ascii="Book Antiqua" w:eastAsia="Book Antiqua" w:hAnsi="Book Antiqua" w:cs="Book Antiqua"/>
        </w:rPr>
        <w:t xml:space="preserve">-Feng Shi, Qing </w:t>
      </w:r>
      <w:proofErr w:type="spellStart"/>
      <w:r w:rsidRPr="006C3D74">
        <w:rPr>
          <w:rFonts w:ascii="Book Antiqua" w:eastAsia="Book Antiqua" w:hAnsi="Book Antiqua" w:cs="Book Antiqua"/>
        </w:rPr>
        <w:t>Xie</w:t>
      </w:r>
      <w:proofErr w:type="spellEnd"/>
      <w:r w:rsidRPr="006C3D74">
        <w:rPr>
          <w:rFonts w:ascii="Book Antiqua" w:eastAsia="Book Antiqua" w:hAnsi="Book Antiqua" w:cs="Book Antiqua"/>
        </w:rPr>
        <w:t>, Xi-Quan Zhang, Jun Dai</w:t>
      </w:r>
    </w:p>
    <w:p w14:paraId="2E71D15A" w14:textId="77777777" w:rsidR="00A77B3E" w:rsidRPr="006C3D74" w:rsidRDefault="00A77B3E" w:rsidP="006C3D74">
      <w:pPr>
        <w:spacing w:line="360" w:lineRule="auto"/>
        <w:jc w:val="both"/>
        <w:rPr>
          <w:rFonts w:ascii="Book Antiqua" w:hAnsi="Book Antiqua"/>
        </w:rPr>
      </w:pPr>
    </w:p>
    <w:p w14:paraId="5F79312D"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b/>
          <w:bCs/>
        </w:rPr>
        <w:t xml:space="preserve">Jing-Hang Xu, Yan-Yan Yu, Chong-Wen Si, Zheng Zeng, </w:t>
      </w:r>
      <w:r w:rsidRPr="006C3D74">
        <w:rPr>
          <w:rFonts w:ascii="Book Antiqua" w:eastAsia="Book Antiqua" w:hAnsi="Book Antiqua" w:cs="Book Antiqua"/>
        </w:rPr>
        <w:t>Department of Infectious Diseases, Center for Liver Diseases, Peking University First Hospital, Beijing 100094, China</w:t>
      </w:r>
    </w:p>
    <w:p w14:paraId="47607020" w14:textId="77777777" w:rsidR="00A77B3E" w:rsidRPr="006C3D74" w:rsidRDefault="00A77B3E" w:rsidP="006C3D74">
      <w:pPr>
        <w:spacing w:line="360" w:lineRule="auto"/>
        <w:jc w:val="both"/>
        <w:rPr>
          <w:rFonts w:ascii="Book Antiqua" w:hAnsi="Book Antiqua"/>
        </w:rPr>
      </w:pPr>
    </w:p>
    <w:p w14:paraId="59BA613A"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b/>
          <w:bCs/>
        </w:rPr>
        <w:t xml:space="preserve">Sa Wang, </w:t>
      </w:r>
      <w:r w:rsidRPr="006C3D74">
        <w:rPr>
          <w:rFonts w:ascii="Book Antiqua" w:eastAsia="Book Antiqua" w:hAnsi="Book Antiqua" w:cs="Book Antiqua"/>
        </w:rPr>
        <w:t xml:space="preserve">Clinical and Research Center of Infectious Diseases, Beijing </w:t>
      </w:r>
      <w:proofErr w:type="spellStart"/>
      <w:r w:rsidRPr="006C3D74">
        <w:rPr>
          <w:rFonts w:ascii="Book Antiqua" w:eastAsia="Book Antiqua" w:hAnsi="Book Antiqua" w:cs="Book Antiqua"/>
        </w:rPr>
        <w:t>Ditan</w:t>
      </w:r>
      <w:proofErr w:type="spellEnd"/>
      <w:r w:rsidRPr="006C3D74">
        <w:rPr>
          <w:rFonts w:ascii="Book Antiqua" w:eastAsia="Book Antiqua" w:hAnsi="Book Antiqua" w:cs="Book Antiqua"/>
        </w:rPr>
        <w:t xml:space="preserve"> Hospital, Capital Medical University, Beijing 100015, China</w:t>
      </w:r>
    </w:p>
    <w:p w14:paraId="5E30D399" w14:textId="77777777" w:rsidR="00A77B3E" w:rsidRPr="006C3D74" w:rsidRDefault="00A77B3E" w:rsidP="006C3D74">
      <w:pPr>
        <w:spacing w:line="360" w:lineRule="auto"/>
        <w:jc w:val="both"/>
        <w:rPr>
          <w:rFonts w:ascii="Book Antiqua" w:hAnsi="Book Antiqua"/>
        </w:rPr>
      </w:pPr>
    </w:p>
    <w:p w14:paraId="12327325"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b/>
          <w:bCs/>
        </w:rPr>
        <w:t>Da-</w:t>
      </w:r>
      <w:proofErr w:type="spellStart"/>
      <w:r w:rsidRPr="006C3D74">
        <w:rPr>
          <w:rFonts w:ascii="Book Antiqua" w:eastAsia="Book Antiqua" w:hAnsi="Book Antiqua" w:cs="Book Antiqua"/>
          <w:b/>
          <w:bCs/>
        </w:rPr>
        <w:t>Zhi</w:t>
      </w:r>
      <w:proofErr w:type="spellEnd"/>
      <w:r w:rsidRPr="006C3D74">
        <w:rPr>
          <w:rFonts w:ascii="Book Antiqua" w:eastAsia="Book Antiqua" w:hAnsi="Book Antiqua" w:cs="Book Antiqua"/>
          <w:b/>
          <w:bCs/>
        </w:rPr>
        <w:t xml:space="preserve"> Zhang, </w:t>
      </w:r>
      <w:r w:rsidRPr="006C3D74">
        <w:rPr>
          <w:rFonts w:ascii="Book Antiqua" w:eastAsia="Book Antiqua" w:hAnsi="Book Antiqua" w:cs="Book Antiqua"/>
        </w:rPr>
        <w:t>Department of Infectious Diseases, The Second Affiliated Hospital with Chongqing Medical University, Chongqing 400010, China</w:t>
      </w:r>
    </w:p>
    <w:p w14:paraId="34780EC2" w14:textId="77777777" w:rsidR="00A77B3E" w:rsidRPr="006C3D74" w:rsidRDefault="00A77B3E" w:rsidP="006C3D74">
      <w:pPr>
        <w:spacing w:line="360" w:lineRule="auto"/>
        <w:jc w:val="both"/>
        <w:rPr>
          <w:rFonts w:ascii="Book Antiqua" w:hAnsi="Book Antiqua"/>
        </w:rPr>
      </w:pPr>
    </w:p>
    <w:p w14:paraId="7CDB0AC7" w14:textId="77777777" w:rsidR="00A77B3E" w:rsidRPr="006C3D74" w:rsidRDefault="00D62F81" w:rsidP="006C3D74">
      <w:pPr>
        <w:spacing w:line="360" w:lineRule="auto"/>
        <w:jc w:val="both"/>
        <w:rPr>
          <w:rFonts w:ascii="Book Antiqua" w:hAnsi="Book Antiqua"/>
          <w:lang w:eastAsia="zh-CN"/>
        </w:rPr>
      </w:pPr>
      <w:r w:rsidRPr="006C3D74">
        <w:rPr>
          <w:rFonts w:ascii="Book Antiqua" w:eastAsia="Book Antiqua" w:hAnsi="Book Antiqua" w:cs="Book Antiqua"/>
          <w:b/>
          <w:bCs/>
        </w:rPr>
        <w:t xml:space="preserve">Zhong-Nan Xu, </w:t>
      </w:r>
      <w:r w:rsidR="00B0216F" w:rsidRPr="006C3D74">
        <w:rPr>
          <w:rFonts w:ascii="Book Antiqua" w:eastAsia="Book Antiqua" w:hAnsi="Book Antiqua" w:cs="Book Antiqua"/>
          <w:b/>
          <w:bCs/>
        </w:rPr>
        <w:t>Jun Dai,</w:t>
      </w:r>
      <w:r w:rsidR="00B0216F" w:rsidRPr="006C3D74">
        <w:rPr>
          <w:rFonts w:ascii="Book Antiqua" w:hAnsi="Book Antiqua" w:cs="Book Antiqua"/>
          <w:b/>
          <w:bCs/>
          <w:lang w:eastAsia="zh-CN"/>
        </w:rPr>
        <w:t xml:space="preserve"> </w:t>
      </w:r>
      <w:r w:rsidRPr="006C3D74">
        <w:rPr>
          <w:rFonts w:ascii="Book Antiqua" w:eastAsia="Book Antiqua" w:hAnsi="Book Antiqua" w:cs="Book Antiqua"/>
        </w:rPr>
        <w:t xml:space="preserve">Jiangsu Chia-tai </w:t>
      </w:r>
      <w:proofErr w:type="spellStart"/>
      <w:r w:rsidRPr="006C3D74">
        <w:rPr>
          <w:rFonts w:ascii="Book Antiqua" w:eastAsia="Book Antiqua" w:hAnsi="Book Antiqua" w:cs="Book Antiqua"/>
        </w:rPr>
        <w:t>Ti</w:t>
      </w:r>
      <w:r w:rsidR="00B0216F" w:rsidRPr="006C3D74">
        <w:rPr>
          <w:rFonts w:ascii="Book Antiqua" w:eastAsia="Book Antiqua" w:hAnsi="Book Antiqua" w:cs="Book Antiqua"/>
        </w:rPr>
        <w:t>anqing</w:t>
      </w:r>
      <w:proofErr w:type="spellEnd"/>
      <w:r w:rsidR="00B0216F" w:rsidRPr="006C3D74">
        <w:rPr>
          <w:rFonts w:ascii="Book Antiqua" w:eastAsia="Book Antiqua" w:hAnsi="Book Antiqua" w:cs="Book Antiqua"/>
        </w:rPr>
        <w:t xml:space="preserve"> Pharmaceutical Co., Ltd</w:t>
      </w:r>
      <w:r w:rsidRPr="006C3D74">
        <w:rPr>
          <w:rFonts w:ascii="Book Antiqua" w:eastAsia="Book Antiqua" w:hAnsi="Book Antiqua" w:cs="Book Antiqua"/>
        </w:rPr>
        <w:t>, Nanjing 222006, Jiangsu Province, China</w:t>
      </w:r>
    </w:p>
    <w:p w14:paraId="7A39807B" w14:textId="77777777" w:rsidR="00A77B3E" w:rsidRPr="006C3D74" w:rsidRDefault="00A77B3E" w:rsidP="006C3D74">
      <w:pPr>
        <w:spacing w:line="360" w:lineRule="auto"/>
        <w:jc w:val="both"/>
        <w:rPr>
          <w:rFonts w:ascii="Book Antiqua" w:hAnsi="Book Antiqua"/>
        </w:rPr>
      </w:pPr>
    </w:p>
    <w:p w14:paraId="0B02E932"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b/>
          <w:bCs/>
        </w:rPr>
        <w:t xml:space="preserve">Jun Li, </w:t>
      </w:r>
      <w:r w:rsidRPr="006C3D74">
        <w:rPr>
          <w:rFonts w:ascii="Book Antiqua" w:eastAsia="Book Antiqua" w:hAnsi="Book Antiqua" w:cs="Book Antiqua"/>
        </w:rPr>
        <w:t>Department of Infectious Diseases, The First Affiliated Hospital with Nanjing Medical University, Nanjing 210029, Jiangsu Province, China</w:t>
      </w:r>
    </w:p>
    <w:p w14:paraId="09B8D60B" w14:textId="77777777" w:rsidR="00A77B3E" w:rsidRPr="006C3D74" w:rsidRDefault="00A77B3E" w:rsidP="006C3D74">
      <w:pPr>
        <w:spacing w:line="360" w:lineRule="auto"/>
        <w:jc w:val="both"/>
        <w:rPr>
          <w:rFonts w:ascii="Book Antiqua" w:hAnsi="Book Antiqua"/>
        </w:rPr>
      </w:pPr>
    </w:p>
    <w:p w14:paraId="12F8244A"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b/>
          <w:bCs/>
        </w:rPr>
        <w:t xml:space="preserve">Qing Mao, </w:t>
      </w:r>
      <w:r w:rsidRPr="006C3D74">
        <w:rPr>
          <w:rFonts w:ascii="Book Antiqua" w:eastAsia="Book Antiqua" w:hAnsi="Book Antiqua" w:cs="Book Antiqua"/>
        </w:rPr>
        <w:t>Department of Infectious Diseases, Southwest China Hospital, Chongqing 400038, China</w:t>
      </w:r>
    </w:p>
    <w:p w14:paraId="5494D883" w14:textId="77777777" w:rsidR="00A77B3E" w:rsidRPr="006C3D74" w:rsidRDefault="00A77B3E" w:rsidP="006C3D74">
      <w:pPr>
        <w:spacing w:line="360" w:lineRule="auto"/>
        <w:jc w:val="both"/>
        <w:rPr>
          <w:rFonts w:ascii="Book Antiqua" w:hAnsi="Book Antiqua"/>
        </w:rPr>
      </w:pPr>
    </w:p>
    <w:p w14:paraId="6D430B2E"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b/>
          <w:bCs/>
        </w:rPr>
        <w:t xml:space="preserve">Hong Tang, </w:t>
      </w:r>
      <w:r w:rsidRPr="006C3D74">
        <w:rPr>
          <w:rFonts w:ascii="Book Antiqua" w:eastAsia="Book Antiqua" w:hAnsi="Book Antiqua" w:cs="Book Antiqua"/>
        </w:rPr>
        <w:t>Department of Infectious Diseases, West China Hospital, Chengdu 610041, Sichuan Province, China</w:t>
      </w:r>
    </w:p>
    <w:p w14:paraId="4010CBA3" w14:textId="77777777" w:rsidR="00A77B3E" w:rsidRPr="006C3D74" w:rsidRDefault="00A77B3E" w:rsidP="006C3D74">
      <w:pPr>
        <w:spacing w:line="360" w:lineRule="auto"/>
        <w:jc w:val="both"/>
        <w:rPr>
          <w:rFonts w:ascii="Book Antiqua" w:hAnsi="Book Antiqua"/>
        </w:rPr>
      </w:pPr>
    </w:p>
    <w:p w14:paraId="5F6103A8"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b/>
          <w:bCs/>
        </w:rPr>
        <w:t xml:space="preserve">Ji-Fang Sheng, </w:t>
      </w:r>
      <w:r w:rsidRPr="006C3D74">
        <w:rPr>
          <w:rFonts w:ascii="Book Antiqua" w:eastAsia="Book Antiqua" w:hAnsi="Book Antiqua" w:cs="Book Antiqua"/>
        </w:rPr>
        <w:t>Department of Infectious Diseases, The First Affiliated Hospital of Zhejiang University, Hangzhou 310010, Zhejiang Province, China</w:t>
      </w:r>
    </w:p>
    <w:p w14:paraId="27D61CE6" w14:textId="77777777" w:rsidR="00A77B3E" w:rsidRPr="006C3D74" w:rsidRDefault="00A77B3E" w:rsidP="006C3D74">
      <w:pPr>
        <w:spacing w:line="360" w:lineRule="auto"/>
        <w:jc w:val="both"/>
        <w:rPr>
          <w:rFonts w:ascii="Book Antiqua" w:hAnsi="Book Antiqua"/>
        </w:rPr>
      </w:pPr>
    </w:p>
    <w:p w14:paraId="5C1F675D"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b/>
          <w:bCs/>
        </w:rPr>
        <w:t xml:space="preserve">Xin-Yue Chen, </w:t>
      </w:r>
      <w:r w:rsidRPr="006C3D74">
        <w:rPr>
          <w:rFonts w:ascii="Book Antiqua" w:eastAsia="Book Antiqua" w:hAnsi="Book Antiqua" w:cs="Book Antiqua"/>
        </w:rPr>
        <w:t xml:space="preserve">Department of International Medicine, Beijing </w:t>
      </w:r>
      <w:proofErr w:type="spellStart"/>
      <w:r w:rsidRPr="006C3D74">
        <w:rPr>
          <w:rFonts w:ascii="Book Antiqua" w:eastAsia="Book Antiqua" w:hAnsi="Book Antiqua" w:cs="Book Antiqua"/>
        </w:rPr>
        <w:t>Youan</w:t>
      </w:r>
      <w:proofErr w:type="spellEnd"/>
      <w:r w:rsidRPr="006C3D74">
        <w:rPr>
          <w:rFonts w:ascii="Book Antiqua" w:eastAsia="Book Antiqua" w:hAnsi="Book Antiqua" w:cs="Book Antiqua"/>
        </w:rPr>
        <w:t xml:space="preserve"> Hospital, Capital Medical University, Beijing 100069, China</w:t>
      </w:r>
    </w:p>
    <w:p w14:paraId="3BCD4363" w14:textId="77777777" w:rsidR="00A77B3E" w:rsidRPr="006C3D74" w:rsidRDefault="00A77B3E" w:rsidP="006C3D74">
      <w:pPr>
        <w:spacing w:line="360" w:lineRule="auto"/>
        <w:jc w:val="both"/>
        <w:rPr>
          <w:rFonts w:ascii="Book Antiqua" w:hAnsi="Book Antiqua"/>
        </w:rPr>
      </w:pPr>
    </w:p>
    <w:p w14:paraId="4C9EF652"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b/>
          <w:bCs/>
        </w:rPr>
        <w:t xml:space="preserve">Qin Ning, </w:t>
      </w:r>
      <w:r w:rsidRPr="006C3D74">
        <w:rPr>
          <w:rFonts w:ascii="Book Antiqua" w:eastAsia="Book Antiqua" w:hAnsi="Book Antiqua" w:cs="Book Antiqua"/>
        </w:rPr>
        <w:t>Department and Institute of Infectious Diseases, Tongji Hospital, Tongji Medical College, Huazhong University of Science and Technology, Wuhan 430030, Hubei Province, China</w:t>
      </w:r>
    </w:p>
    <w:p w14:paraId="095C7AF7" w14:textId="77777777" w:rsidR="00A77B3E" w:rsidRPr="006C3D74" w:rsidRDefault="00A77B3E" w:rsidP="006C3D74">
      <w:pPr>
        <w:spacing w:line="360" w:lineRule="auto"/>
        <w:jc w:val="both"/>
        <w:rPr>
          <w:rFonts w:ascii="Book Antiqua" w:hAnsi="Book Antiqua"/>
        </w:rPr>
      </w:pPr>
    </w:p>
    <w:p w14:paraId="3BE5FAAC" w14:textId="77777777" w:rsidR="00A77B3E" w:rsidRPr="006C3D74" w:rsidRDefault="00D62F81" w:rsidP="006C3D74">
      <w:pPr>
        <w:spacing w:line="360" w:lineRule="auto"/>
        <w:jc w:val="both"/>
        <w:rPr>
          <w:rFonts w:ascii="Book Antiqua" w:hAnsi="Book Antiqua"/>
        </w:rPr>
      </w:pPr>
      <w:proofErr w:type="spellStart"/>
      <w:r w:rsidRPr="006C3D74">
        <w:rPr>
          <w:rFonts w:ascii="Book Antiqua" w:eastAsia="Book Antiqua" w:hAnsi="Book Antiqua" w:cs="Book Antiqua"/>
          <w:b/>
          <w:bCs/>
        </w:rPr>
        <w:t>Guang</w:t>
      </w:r>
      <w:proofErr w:type="spellEnd"/>
      <w:r w:rsidRPr="006C3D74">
        <w:rPr>
          <w:rFonts w:ascii="Book Antiqua" w:eastAsia="Book Antiqua" w:hAnsi="Book Antiqua" w:cs="Book Antiqua"/>
          <w:b/>
          <w:bCs/>
        </w:rPr>
        <w:t xml:space="preserve">-Feng Shi, </w:t>
      </w:r>
      <w:r w:rsidRPr="006C3D74">
        <w:rPr>
          <w:rFonts w:ascii="Book Antiqua" w:eastAsia="Book Antiqua" w:hAnsi="Book Antiqua" w:cs="Book Antiqua"/>
        </w:rPr>
        <w:t xml:space="preserve">Department of Infectious Diseases, </w:t>
      </w:r>
      <w:proofErr w:type="spellStart"/>
      <w:r w:rsidRPr="006C3D74">
        <w:rPr>
          <w:rFonts w:ascii="Book Antiqua" w:eastAsia="Book Antiqua" w:hAnsi="Book Antiqua" w:cs="Book Antiqua"/>
        </w:rPr>
        <w:t>Huashan</w:t>
      </w:r>
      <w:proofErr w:type="spellEnd"/>
      <w:r w:rsidRPr="006C3D74">
        <w:rPr>
          <w:rFonts w:ascii="Book Antiqua" w:eastAsia="Book Antiqua" w:hAnsi="Book Antiqua" w:cs="Book Antiqua"/>
        </w:rPr>
        <w:t xml:space="preserve"> Hospital, Fudan University, Shanghai 200040, China</w:t>
      </w:r>
    </w:p>
    <w:p w14:paraId="00CE6105" w14:textId="77777777" w:rsidR="00A77B3E" w:rsidRPr="006C3D74" w:rsidRDefault="00A77B3E" w:rsidP="006C3D74">
      <w:pPr>
        <w:spacing w:line="360" w:lineRule="auto"/>
        <w:jc w:val="both"/>
        <w:rPr>
          <w:rFonts w:ascii="Book Antiqua" w:hAnsi="Book Antiqua"/>
        </w:rPr>
      </w:pPr>
    </w:p>
    <w:p w14:paraId="086CA9B4"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b/>
          <w:bCs/>
        </w:rPr>
        <w:t xml:space="preserve">Qing </w:t>
      </w:r>
      <w:proofErr w:type="spellStart"/>
      <w:r w:rsidRPr="006C3D74">
        <w:rPr>
          <w:rFonts w:ascii="Book Antiqua" w:eastAsia="Book Antiqua" w:hAnsi="Book Antiqua" w:cs="Book Antiqua"/>
          <w:b/>
          <w:bCs/>
        </w:rPr>
        <w:t>Xie</w:t>
      </w:r>
      <w:proofErr w:type="spellEnd"/>
      <w:r w:rsidRPr="006C3D74">
        <w:rPr>
          <w:rFonts w:ascii="Book Antiqua" w:eastAsia="Book Antiqua" w:hAnsi="Book Antiqua" w:cs="Book Antiqua"/>
          <w:b/>
          <w:bCs/>
        </w:rPr>
        <w:t xml:space="preserve">, </w:t>
      </w:r>
      <w:r w:rsidRPr="006C3D74">
        <w:rPr>
          <w:rFonts w:ascii="Book Antiqua" w:eastAsia="Book Antiqua" w:hAnsi="Book Antiqua" w:cs="Book Antiqua"/>
        </w:rPr>
        <w:t xml:space="preserve">Department of Infectious Diseases, </w:t>
      </w:r>
      <w:proofErr w:type="spellStart"/>
      <w:r w:rsidRPr="006C3D74">
        <w:rPr>
          <w:rFonts w:ascii="Book Antiqua" w:eastAsia="Book Antiqua" w:hAnsi="Book Antiqua" w:cs="Book Antiqua"/>
        </w:rPr>
        <w:t>Ruijin</w:t>
      </w:r>
      <w:proofErr w:type="spellEnd"/>
      <w:r w:rsidRPr="006C3D74">
        <w:rPr>
          <w:rFonts w:ascii="Book Antiqua" w:eastAsia="Book Antiqua" w:hAnsi="Book Antiqua" w:cs="Book Antiqua"/>
        </w:rPr>
        <w:t xml:space="preserve"> Hospital, </w:t>
      </w:r>
      <w:proofErr w:type="spellStart"/>
      <w:r w:rsidRPr="006C3D74">
        <w:rPr>
          <w:rFonts w:ascii="Book Antiqua" w:eastAsia="Book Antiqua" w:hAnsi="Book Antiqua" w:cs="Book Antiqua"/>
        </w:rPr>
        <w:t>Jiaotong</w:t>
      </w:r>
      <w:proofErr w:type="spellEnd"/>
      <w:r w:rsidRPr="006C3D74">
        <w:rPr>
          <w:rFonts w:ascii="Book Antiqua" w:eastAsia="Book Antiqua" w:hAnsi="Book Antiqua" w:cs="Book Antiqua"/>
        </w:rPr>
        <w:t xml:space="preserve"> University School of Medicine, Shanghai 200025, China</w:t>
      </w:r>
    </w:p>
    <w:p w14:paraId="4BB70A4D" w14:textId="77777777" w:rsidR="00A77B3E" w:rsidRPr="006C3D74" w:rsidRDefault="00A77B3E" w:rsidP="006C3D74">
      <w:pPr>
        <w:spacing w:line="360" w:lineRule="auto"/>
        <w:jc w:val="both"/>
        <w:rPr>
          <w:rFonts w:ascii="Book Antiqua" w:hAnsi="Book Antiqua"/>
        </w:rPr>
      </w:pPr>
    </w:p>
    <w:p w14:paraId="4812FBE2" w14:textId="42C81079"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b/>
          <w:bCs/>
        </w:rPr>
        <w:t xml:space="preserve">Xi-Quan Zhang, </w:t>
      </w:r>
      <w:r w:rsidRPr="006C3D74">
        <w:rPr>
          <w:rFonts w:ascii="Book Antiqua" w:eastAsia="Book Antiqua" w:hAnsi="Book Antiqua" w:cs="Book Antiqua"/>
        </w:rPr>
        <w:t xml:space="preserve">State Key Laboratory of Molecular Vaccinology and Molecular Diagnostics, National Institute of Diagnostics and Vaccine Development in Infectious Diseases, School of Public Health, Xiamen University, Xiamen 361005, </w:t>
      </w:r>
      <w:r w:rsidR="005D5B79">
        <w:rPr>
          <w:rFonts w:ascii="Book Antiqua" w:hAnsi="Book Antiqua" w:cs="Book Antiqua" w:hint="eastAsia"/>
          <w:lang w:eastAsia="zh-CN"/>
        </w:rPr>
        <w:t xml:space="preserve">Fujian Province, </w:t>
      </w:r>
      <w:r w:rsidRPr="006C3D74">
        <w:rPr>
          <w:rFonts w:ascii="Book Antiqua" w:eastAsia="Book Antiqua" w:hAnsi="Book Antiqua" w:cs="Book Antiqua"/>
        </w:rPr>
        <w:t>China</w:t>
      </w:r>
    </w:p>
    <w:p w14:paraId="1B55EF69" w14:textId="77777777" w:rsidR="00A77B3E" w:rsidRPr="006C3D74" w:rsidRDefault="00A77B3E" w:rsidP="006C3D74">
      <w:pPr>
        <w:spacing w:line="360" w:lineRule="auto"/>
        <w:jc w:val="both"/>
        <w:rPr>
          <w:rFonts w:ascii="Book Antiqua" w:hAnsi="Book Antiqua"/>
          <w:lang w:eastAsia="zh-CN"/>
        </w:rPr>
      </w:pPr>
    </w:p>
    <w:p w14:paraId="4ACE4E9C"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b/>
          <w:bCs/>
        </w:rPr>
        <w:lastRenderedPageBreak/>
        <w:t xml:space="preserve">Author contributions: </w:t>
      </w:r>
      <w:r w:rsidRPr="006C3D74">
        <w:rPr>
          <w:rFonts w:ascii="Book Antiqua" w:eastAsia="Book Antiqua" w:hAnsi="Book Antiqua" w:cs="Book Antiqua"/>
        </w:rPr>
        <w:t xml:space="preserve">Yu YY, Si CW, Dai J, Zhang XQ, and Xu ZN designed the study; Xu JH, Wang S, Zeng Z, Li J, Mao Q, Zhang DZ, Tang H, Sheng JF, Chen XY, Ning Q, Shi GF, and </w:t>
      </w:r>
      <w:proofErr w:type="spellStart"/>
      <w:r w:rsidRPr="006C3D74">
        <w:rPr>
          <w:rFonts w:ascii="Book Antiqua" w:eastAsia="Book Antiqua" w:hAnsi="Book Antiqua" w:cs="Book Antiqua"/>
        </w:rPr>
        <w:t>Xie</w:t>
      </w:r>
      <w:proofErr w:type="spellEnd"/>
      <w:r w:rsidRPr="006C3D74">
        <w:rPr>
          <w:rFonts w:ascii="Book Antiqua" w:eastAsia="Book Antiqua" w:hAnsi="Book Antiqua" w:cs="Book Antiqua"/>
        </w:rPr>
        <w:t xml:space="preserve"> Q collected data; Xu JH, Wang S, and Zhang DZ analyzed and interpreted the data and wrote the manuscript; Yu YY approved the final manuscript; Si CW supervised the study; all authors had full access to the final version of the report and agreed to the submission.</w:t>
      </w:r>
    </w:p>
    <w:p w14:paraId="67AA8ABD" w14:textId="77777777" w:rsidR="00A77B3E" w:rsidRPr="006C3D74" w:rsidRDefault="00A77B3E" w:rsidP="006C3D74">
      <w:pPr>
        <w:spacing w:line="360" w:lineRule="auto"/>
        <w:jc w:val="both"/>
        <w:rPr>
          <w:rFonts w:ascii="Book Antiqua" w:hAnsi="Book Antiqua"/>
        </w:rPr>
      </w:pPr>
    </w:p>
    <w:p w14:paraId="14996D39"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b/>
          <w:bCs/>
        </w:rPr>
        <w:t xml:space="preserve">Corresponding author: Yan-Yan Yu, Doctor, MD, PhD, Doctor, Professor, </w:t>
      </w:r>
      <w:r w:rsidRPr="006C3D74">
        <w:rPr>
          <w:rFonts w:ascii="Book Antiqua" w:eastAsia="Book Antiqua" w:hAnsi="Book Antiqua" w:cs="Book Antiqua"/>
        </w:rPr>
        <w:t xml:space="preserve">Department of Infectious Diseases, Center for Liver Diseases, Peking University First Hospital, No. 8 </w:t>
      </w:r>
      <w:proofErr w:type="spellStart"/>
      <w:r w:rsidRPr="006C3D74">
        <w:rPr>
          <w:rFonts w:ascii="Book Antiqua" w:eastAsia="Book Antiqua" w:hAnsi="Book Antiqua" w:cs="Book Antiqua"/>
        </w:rPr>
        <w:t>Xishiku</w:t>
      </w:r>
      <w:proofErr w:type="spellEnd"/>
      <w:r w:rsidRPr="006C3D74">
        <w:rPr>
          <w:rFonts w:ascii="Book Antiqua" w:eastAsia="Book Antiqua" w:hAnsi="Book Antiqua" w:cs="Book Antiqua"/>
        </w:rPr>
        <w:t xml:space="preserve"> Street, Xicheng District, Beijing 100094, China. yyy@bjmu.edu.cn</w:t>
      </w:r>
    </w:p>
    <w:p w14:paraId="5CFFE126" w14:textId="77777777" w:rsidR="00A77B3E" w:rsidRPr="006C3D74" w:rsidRDefault="00A77B3E" w:rsidP="006C3D74">
      <w:pPr>
        <w:spacing w:line="360" w:lineRule="auto"/>
        <w:jc w:val="both"/>
        <w:rPr>
          <w:rFonts w:ascii="Book Antiqua" w:hAnsi="Book Antiqua"/>
        </w:rPr>
      </w:pPr>
    </w:p>
    <w:p w14:paraId="5F6D468B"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b/>
          <w:bCs/>
        </w:rPr>
        <w:t xml:space="preserve">Received: </w:t>
      </w:r>
      <w:r w:rsidRPr="006C3D74">
        <w:rPr>
          <w:rFonts w:ascii="Book Antiqua" w:eastAsia="Book Antiqua" w:hAnsi="Book Antiqua" w:cs="Book Antiqua"/>
        </w:rPr>
        <w:t>April 13, 2022</w:t>
      </w:r>
    </w:p>
    <w:p w14:paraId="7E38373B"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b/>
          <w:bCs/>
        </w:rPr>
        <w:t xml:space="preserve">Revised: </w:t>
      </w:r>
      <w:r w:rsidRPr="006C3D74">
        <w:rPr>
          <w:rFonts w:ascii="Book Antiqua" w:eastAsia="Book Antiqua" w:hAnsi="Book Antiqua" w:cs="Book Antiqua"/>
        </w:rPr>
        <w:t>June 12, 2022</w:t>
      </w:r>
    </w:p>
    <w:p w14:paraId="4DABD27C" w14:textId="55B80AAA" w:rsidR="00A77B3E" w:rsidRPr="005D5B79" w:rsidRDefault="00D62F81" w:rsidP="006C3D74">
      <w:pPr>
        <w:spacing w:line="360" w:lineRule="auto"/>
        <w:jc w:val="both"/>
        <w:rPr>
          <w:rFonts w:ascii="Book Antiqua" w:hAnsi="Book Antiqua"/>
          <w:lang w:eastAsia="zh-CN"/>
        </w:rPr>
      </w:pPr>
      <w:r w:rsidRPr="006C3D74">
        <w:rPr>
          <w:rFonts w:ascii="Book Antiqua" w:eastAsia="Book Antiqua" w:hAnsi="Book Antiqua" w:cs="Book Antiqua"/>
          <w:b/>
          <w:bCs/>
        </w:rPr>
        <w:t xml:space="preserve">Accepted: </w:t>
      </w:r>
      <w:ins w:id="0" w:author="Liansheng" w:date="2022-08-24T14:01:00Z">
        <w:r w:rsidR="004F12B6" w:rsidRPr="004F12B6">
          <w:rPr>
            <w:rFonts w:ascii="Book Antiqua" w:eastAsia="Book Antiqua" w:hAnsi="Book Antiqua" w:cs="Book Antiqua"/>
            <w:b/>
            <w:bCs/>
          </w:rPr>
          <w:t>August 24, 2022</w:t>
        </w:r>
      </w:ins>
    </w:p>
    <w:p w14:paraId="53B6C938" w14:textId="3E53F8E0"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b/>
          <w:bCs/>
        </w:rPr>
        <w:t xml:space="preserve">Published online: </w:t>
      </w:r>
    </w:p>
    <w:p w14:paraId="265251F2" w14:textId="77777777" w:rsidR="00A77B3E" w:rsidRPr="006C3D74" w:rsidRDefault="00A77B3E" w:rsidP="006C3D74">
      <w:pPr>
        <w:spacing w:line="360" w:lineRule="auto"/>
        <w:jc w:val="both"/>
        <w:rPr>
          <w:rFonts w:ascii="Book Antiqua" w:hAnsi="Book Antiqua"/>
        </w:rPr>
        <w:sectPr w:rsidR="00A77B3E" w:rsidRPr="006C3D74">
          <w:footerReference w:type="default" r:id="rId7"/>
          <w:pgSz w:w="12240" w:h="15840"/>
          <w:pgMar w:top="1440" w:right="1440" w:bottom="1440" w:left="1440" w:header="720" w:footer="720" w:gutter="0"/>
          <w:cols w:space="720"/>
          <w:docGrid w:linePitch="360"/>
        </w:sectPr>
      </w:pPr>
    </w:p>
    <w:p w14:paraId="3F1E7A45"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b/>
        </w:rPr>
        <w:lastRenderedPageBreak/>
        <w:t>Abstract</w:t>
      </w:r>
    </w:p>
    <w:p w14:paraId="0F457C3D"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rPr>
        <w:t>BACKGROUND</w:t>
      </w:r>
    </w:p>
    <w:p w14:paraId="77BBFB76"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rPr>
        <w:t>Entecavir (ETV) is a potent and selective nucleotide analog with significant activity against hepatitis B virus (HBV). ETV maleate is a derivative compound of ETV and was reported to have an efficacy and safety profile that is comparable to ETV (</w:t>
      </w:r>
      <w:proofErr w:type="spellStart"/>
      <w:r w:rsidRPr="006C3D74">
        <w:rPr>
          <w:rFonts w:ascii="Book Antiqua" w:eastAsia="Book Antiqua" w:hAnsi="Book Antiqua" w:cs="Book Antiqua"/>
        </w:rPr>
        <w:t>Baraclude</w:t>
      </w:r>
      <w:proofErr w:type="spellEnd"/>
      <w:r w:rsidRPr="006C3D74">
        <w:rPr>
          <w:rFonts w:ascii="Book Antiqua" w:eastAsia="Book Antiqua" w:hAnsi="Book Antiqua" w:cs="Book Antiqua"/>
        </w:rPr>
        <w:t>) when used in Chinese patients with chronic hepatitis B (CHB) in phase III clinical trials (Clinical Trials.gov number, NCT01926288) at weeks 48, 96, and 144.</w:t>
      </w:r>
    </w:p>
    <w:p w14:paraId="01AACCC4" w14:textId="77777777" w:rsidR="00A77B3E" w:rsidRPr="006C3D74" w:rsidRDefault="00A77B3E" w:rsidP="006C3D74">
      <w:pPr>
        <w:spacing w:line="360" w:lineRule="auto"/>
        <w:jc w:val="both"/>
        <w:rPr>
          <w:rFonts w:ascii="Book Antiqua" w:hAnsi="Book Antiqua"/>
        </w:rPr>
      </w:pPr>
    </w:p>
    <w:p w14:paraId="107E2817"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rPr>
        <w:t>AIM</w:t>
      </w:r>
    </w:p>
    <w:p w14:paraId="52D4A644"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rPr>
        <w:t>To investigate the antiviral potency and safety of ETV maleate at week 192 in Chinese CHB patients predominantly genotyped B or C.</w:t>
      </w:r>
    </w:p>
    <w:p w14:paraId="42FB5A1E" w14:textId="77777777" w:rsidR="00A77B3E" w:rsidRPr="006C3D74" w:rsidRDefault="00A77B3E" w:rsidP="006C3D74">
      <w:pPr>
        <w:spacing w:line="360" w:lineRule="auto"/>
        <w:jc w:val="both"/>
        <w:rPr>
          <w:rFonts w:ascii="Book Antiqua" w:hAnsi="Book Antiqua"/>
        </w:rPr>
      </w:pPr>
    </w:p>
    <w:p w14:paraId="3FBCFB74"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rPr>
        <w:t>METHODS</w:t>
      </w:r>
    </w:p>
    <w:p w14:paraId="500760B7"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rPr>
        <w:t>In this double-blind study, we randomly assigned patients to receive 0.5 mg/d ETV (Group A) or ETV maleate (Group B) (ratio, 1:1), each with a placebo tablet for 48 wk. Then, all patients received open-label treatment with 0.5 mg/d ETV maleate starting at week 49. The primary efficacy endpoint was the reduction in HBV DNA levels from baseline. Secondary endpoints included the proportion of patients with undetectable HBV DNA (&lt; 20 IU/mL), serologic response, serum alanine aminotransferase (ALT) normalization and development of resistance mutations.</w:t>
      </w:r>
    </w:p>
    <w:p w14:paraId="46162293" w14:textId="77777777" w:rsidR="00A77B3E" w:rsidRPr="006C3D74" w:rsidRDefault="00A77B3E" w:rsidP="006C3D74">
      <w:pPr>
        <w:spacing w:line="360" w:lineRule="auto"/>
        <w:jc w:val="both"/>
        <w:rPr>
          <w:rFonts w:ascii="Book Antiqua" w:hAnsi="Book Antiqua"/>
        </w:rPr>
      </w:pPr>
    </w:p>
    <w:p w14:paraId="5A392FED"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rPr>
        <w:t>RESULTS</w:t>
      </w:r>
    </w:p>
    <w:p w14:paraId="5EF07EB9"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rPr>
        <w:t>Two hundred eighteen patients who were hepatitis B e antigen (HBeAg) positive and 57 who were HBeAg negative were analyzed and predominantly presented with genotype B (49.82%) or C (48.73%). For the HBeAg-positive CHB patients, the mean HBV DNA level decrease (6.61 Log</w:t>
      </w:r>
      <w:r w:rsidRPr="006C3D74">
        <w:rPr>
          <w:rFonts w:ascii="Book Antiqua" w:eastAsia="Book Antiqua" w:hAnsi="Book Antiqua" w:cs="Book Antiqua"/>
          <w:vertAlign w:val="subscript"/>
        </w:rPr>
        <w:t>10</w:t>
      </w:r>
      <w:r w:rsidRPr="006C3D74">
        <w:rPr>
          <w:rFonts w:ascii="Book Antiqua" w:eastAsia="Book Antiqua" w:hAnsi="Book Antiqua" w:cs="Book Antiqua"/>
        </w:rPr>
        <w:t xml:space="preserve"> IU/mL </w:t>
      </w:r>
      <w:r w:rsidRPr="006C3D74">
        <w:rPr>
          <w:rFonts w:ascii="Book Antiqua" w:eastAsia="Book Antiqua" w:hAnsi="Book Antiqua" w:cs="Book Antiqua"/>
          <w:i/>
          <w:iCs/>
        </w:rPr>
        <w:t>vs</w:t>
      </w:r>
      <w:r w:rsidRPr="006C3D74">
        <w:rPr>
          <w:rFonts w:ascii="Book Antiqua" w:eastAsia="Book Antiqua" w:hAnsi="Book Antiqua" w:cs="Book Antiqua"/>
        </w:rPr>
        <w:t xml:space="preserve"> 6.69 Log</w:t>
      </w:r>
      <w:r w:rsidRPr="006C3D74">
        <w:rPr>
          <w:rFonts w:ascii="Book Antiqua" w:eastAsia="Book Antiqua" w:hAnsi="Book Antiqua" w:cs="Book Antiqua"/>
          <w:vertAlign w:val="subscript"/>
        </w:rPr>
        <w:t>10</w:t>
      </w:r>
      <w:r w:rsidRPr="006C3D74">
        <w:rPr>
          <w:rFonts w:ascii="Book Antiqua" w:eastAsia="Book Antiqua" w:hAnsi="Book Antiqua" w:cs="Book Antiqua"/>
        </w:rPr>
        <w:t xml:space="preserve"> IU/mL, </w:t>
      </w:r>
      <w:r w:rsidRPr="006C3D74">
        <w:rPr>
          <w:rFonts w:ascii="Book Antiqua" w:eastAsia="Book Antiqua" w:hAnsi="Book Antiqua" w:cs="Book Antiqua"/>
          <w:i/>
          <w:iCs/>
        </w:rPr>
        <w:t xml:space="preserve">P </w:t>
      </w:r>
      <w:r w:rsidRPr="006C3D74">
        <w:rPr>
          <w:rFonts w:ascii="Book Antiqua" w:eastAsia="Book Antiqua" w:hAnsi="Book Antiqua" w:cs="Book Antiqua"/>
        </w:rPr>
        <w:t>&gt;</w:t>
      </w:r>
      <w:r w:rsidRPr="006C3D74">
        <w:rPr>
          <w:rFonts w:ascii="Book Antiqua" w:eastAsia="Book Antiqua" w:hAnsi="Book Antiqua" w:cs="Book Antiqua"/>
          <w:i/>
          <w:iCs/>
        </w:rPr>
        <w:t xml:space="preserve"> </w:t>
      </w:r>
      <w:r w:rsidRPr="006C3D74">
        <w:rPr>
          <w:rFonts w:ascii="Book Antiqua" w:eastAsia="Book Antiqua" w:hAnsi="Book Antiqua" w:cs="Book Antiqua"/>
        </w:rPr>
        <w:t xml:space="preserve">0.05), viral suppression with HBV DNA &lt; 20 IU/mL (83.33% </w:t>
      </w:r>
      <w:r w:rsidRPr="006C3D74">
        <w:rPr>
          <w:rFonts w:ascii="Book Antiqua" w:eastAsia="Book Antiqua" w:hAnsi="Book Antiqua" w:cs="Book Antiqua"/>
          <w:i/>
          <w:iCs/>
        </w:rPr>
        <w:t>vs</w:t>
      </w:r>
      <w:r w:rsidRPr="006C3D74">
        <w:rPr>
          <w:rFonts w:ascii="Book Antiqua" w:eastAsia="Book Antiqua" w:hAnsi="Book Antiqua" w:cs="Book Antiqua"/>
        </w:rPr>
        <w:t xml:space="preserve"> 79.17%, </w:t>
      </w:r>
      <w:r w:rsidRPr="006C3D74">
        <w:rPr>
          <w:rFonts w:ascii="Book Antiqua" w:eastAsia="Book Antiqua" w:hAnsi="Book Antiqua" w:cs="Book Antiqua"/>
          <w:i/>
          <w:iCs/>
        </w:rPr>
        <w:t xml:space="preserve">P </w:t>
      </w:r>
      <w:r w:rsidRPr="006C3D74">
        <w:rPr>
          <w:rFonts w:ascii="Book Antiqua" w:eastAsia="Book Antiqua" w:hAnsi="Book Antiqua" w:cs="Book Antiqua"/>
        </w:rPr>
        <w:t>&gt;</w:t>
      </w:r>
      <w:r w:rsidRPr="006C3D74">
        <w:rPr>
          <w:rFonts w:ascii="Book Antiqua" w:eastAsia="Book Antiqua" w:hAnsi="Book Antiqua" w:cs="Book Antiqua"/>
          <w:i/>
          <w:iCs/>
        </w:rPr>
        <w:t xml:space="preserve"> </w:t>
      </w:r>
      <w:r w:rsidRPr="006C3D74">
        <w:rPr>
          <w:rFonts w:ascii="Book Antiqua" w:eastAsia="Book Antiqua" w:hAnsi="Book Antiqua" w:cs="Book Antiqua"/>
        </w:rPr>
        <w:t xml:space="preserve">0.05) and HBeAg seroconversion (28.77% </w:t>
      </w:r>
      <w:r w:rsidRPr="006C3D74">
        <w:rPr>
          <w:rFonts w:ascii="Book Antiqua" w:eastAsia="Book Antiqua" w:hAnsi="Book Antiqua" w:cs="Book Antiqua"/>
          <w:i/>
          <w:iCs/>
        </w:rPr>
        <w:t>vs</w:t>
      </w:r>
      <w:r w:rsidRPr="006C3D74">
        <w:rPr>
          <w:rFonts w:ascii="Book Antiqua" w:eastAsia="Book Antiqua" w:hAnsi="Book Antiqua" w:cs="Book Antiqua"/>
        </w:rPr>
        <w:t xml:space="preserve"> 20.00%, </w:t>
      </w:r>
      <w:r w:rsidRPr="006C3D74">
        <w:rPr>
          <w:rFonts w:ascii="Book Antiqua" w:eastAsia="Book Antiqua" w:hAnsi="Book Antiqua" w:cs="Book Antiqua"/>
          <w:i/>
          <w:iCs/>
        </w:rPr>
        <w:t xml:space="preserve">P </w:t>
      </w:r>
      <w:r w:rsidRPr="006C3D74">
        <w:rPr>
          <w:rFonts w:ascii="Book Antiqua" w:eastAsia="Book Antiqua" w:hAnsi="Book Antiqua" w:cs="Book Antiqua"/>
        </w:rPr>
        <w:t>&gt;</w:t>
      </w:r>
      <w:r w:rsidRPr="006C3D74">
        <w:rPr>
          <w:rFonts w:ascii="Book Antiqua" w:eastAsia="Book Antiqua" w:hAnsi="Book Antiqua" w:cs="Book Antiqua"/>
          <w:i/>
          <w:iCs/>
        </w:rPr>
        <w:t xml:space="preserve"> </w:t>
      </w:r>
      <w:r w:rsidRPr="006C3D74">
        <w:rPr>
          <w:rFonts w:ascii="Book Antiqua" w:eastAsia="Book Antiqua" w:hAnsi="Book Antiqua" w:cs="Book Antiqua"/>
        </w:rPr>
        <w:t xml:space="preserve">0.05) occurred similarly between Groups A and B at week 192. However, there was a significant difference in the proportion of patients with normal ALT levels </w:t>
      </w:r>
      <w:r w:rsidRPr="006C3D74">
        <w:rPr>
          <w:rFonts w:ascii="Book Antiqua" w:eastAsia="Book Antiqua" w:hAnsi="Book Antiqua" w:cs="Book Antiqua"/>
        </w:rPr>
        <w:lastRenderedPageBreak/>
        <w:t xml:space="preserve">(91.14% </w:t>
      </w:r>
      <w:r w:rsidRPr="006C3D74">
        <w:rPr>
          <w:rFonts w:ascii="Book Antiqua" w:eastAsia="Book Antiqua" w:hAnsi="Book Antiqua" w:cs="Book Antiqua"/>
          <w:i/>
          <w:iCs/>
        </w:rPr>
        <w:t>vs</w:t>
      </w:r>
      <w:r w:rsidRPr="006C3D74">
        <w:rPr>
          <w:rFonts w:ascii="Book Antiqua" w:eastAsia="Book Antiqua" w:hAnsi="Book Antiqua" w:cs="Book Antiqua"/>
        </w:rPr>
        <w:t xml:space="preserve"> 78.38%, </w:t>
      </w:r>
      <w:r w:rsidRPr="006C3D74">
        <w:rPr>
          <w:rFonts w:ascii="Book Antiqua" w:eastAsia="Book Antiqua" w:hAnsi="Book Antiqua" w:cs="Book Antiqua"/>
          <w:i/>
          <w:iCs/>
        </w:rPr>
        <w:t>P</w:t>
      </w:r>
      <w:r w:rsidRPr="006C3D74">
        <w:rPr>
          <w:rFonts w:ascii="Book Antiqua" w:eastAsia="Book Antiqua" w:hAnsi="Book Antiqua" w:cs="Book Antiqua"/>
        </w:rPr>
        <w:t xml:space="preserve"> &lt; 0.05). For the HBeAg-negative CHB patients, no significant difference was found between Groups A and B at week 192 in terms of reductions in HBV DNA levels from baseline (6.05 Log</w:t>
      </w:r>
      <w:r w:rsidRPr="006C3D74">
        <w:rPr>
          <w:rFonts w:ascii="Book Antiqua" w:eastAsia="Book Antiqua" w:hAnsi="Book Antiqua" w:cs="Book Antiqua"/>
          <w:vertAlign w:val="subscript"/>
        </w:rPr>
        <w:t>10</w:t>
      </w:r>
      <w:r w:rsidRPr="006C3D74">
        <w:rPr>
          <w:rFonts w:ascii="Book Antiqua" w:eastAsia="Book Antiqua" w:hAnsi="Book Antiqua" w:cs="Book Antiqua"/>
        </w:rPr>
        <w:t xml:space="preserve"> IU/mL </w:t>
      </w:r>
      <w:r w:rsidRPr="006C3D74">
        <w:rPr>
          <w:rFonts w:ascii="Book Antiqua" w:eastAsia="Book Antiqua" w:hAnsi="Book Antiqua" w:cs="Book Antiqua"/>
          <w:i/>
          <w:iCs/>
        </w:rPr>
        <w:t>vs</w:t>
      </w:r>
      <w:r w:rsidRPr="006C3D74">
        <w:rPr>
          <w:rFonts w:ascii="Book Antiqua" w:eastAsia="Book Antiqua" w:hAnsi="Book Antiqua" w:cs="Book Antiqua"/>
        </w:rPr>
        <w:t xml:space="preserve"> 6.03 Log</w:t>
      </w:r>
      <w:r w:rsidRPr="006C3D74">
        <w:rPr>
          <w:rFonts w:ascii="Book Antiqua" w:eastAsia="Book Antiqua" w:hAnsi="Book Antiqua" w:cs="Book Antiqua"/>
          <w:vertAlign w:val="subscript"/>
        </w:rPr>
        <w:t>10</w:t>
      </w:r>
      <w:r w:rsidRPr="006C3D74">
        <w:rPr>
          <w:rFonts w:ascii="Book Antiqua" w:eastAsia="Book Antiqua" w:hAnsi="Book Antiqua" w:cs="Book Antiqua"/>
        </w:rPr>
        <w:t xml:space="preserve"> IU/mL, </w:t>
      </w:r>
      <w:r w:rsidRPr="006C3D74">
        <w:rPr>
          <w:rFonts w:ascii="Book Antiqua" w:eastAsia="Book Antiqua" w:hAnsi="Book Antiqua" w:cs="Book Antiqua"/>
          <w:i/>
          <w:iCs/>
        </w:rPr>
        <w:t xml:space="preserve">P </w:t>
      </w:r>
      <w:r w:rsidRPr="006C3D74">
        <w:rPr>
          <w:rFonts w:ascii="Book Antiqua" w:eastAsia="Book Antiqua" w:hAnsi="Book Antiqua" w:cs="Book Antiqua"/>
        </w:rPr>
        <w:t>&gt;</w:t>
      </w:r>
      <w:r w:rsidRPr="006C3D74">
        <w:rPr>
          <w:rFonts w:ascii="Book Antiqua" w:eastAsia="Book Antiqua" w:hAnsi="Book Antiqua" w:cs="Book Antiqua"/>
          <w:i/>
          <w:iCs/>
        </w:rPr>
        <w:t xml:space="preserve"> </w:t>
      </w:r>
      <w:r w:rsidRPr="006C3D74">
        <w:rPr>
          <w:rFonts w:ascii="Book Antiqua" w:eastAsia="Book Antiqua" w:hAnsi="Book Antiqua" w:cs="Book Antiqua"/>
        </w:rPr>
        <w:t xml:space="preserve">0.05), percentages of patients who achieved undetectable HBV DNA (100% </w:t>
      </w:r>
      <w:r w:rsidRPr="006C3D74">
        <w:rPr>
          <w:rFonts w:ascii="Book Antiqua" w:eastAsia="Book Antiqua" w:hAnsi="Book Antiqua" w:cs="Book Antiqua"/>
          <w:i/>
          <w:iCs/>
        </w:rPr>
        <w:t>vs</w:t>
      </w:r>
      <w:r w:rsidRPr="006C3D74">
        <w:rPr>
          <w:rFonts w:ascii="Book Antiqua" w:eastAsia="Book Antiqua" w:hAnsi="Book Antiqua" w:cs="Book Antiqua"/>
        </w:rPr>
        <w:t xml:space="preserve"> 100%, </w:t>
      </w:r>
      <w:r w:rsidRPr="006C3D74">
        <w:rPr>
          <w:rFonts w:ascii="Book Antiqua" w:eastAsia="Book Antiqua" w:hAnsi="Book Antiqua" w:cs="Book Antiqua"/>
          <w:i/>
          <w:iCs/>
        </w:rPr>
        <w:t xml:space="preserve">P </w:t>
      </w:r>
      <w:r w:rsidRPr="006C3D74">
        <w:rPr>
          <w:rFonts w:ascii="Book Antiqua" w:eastAsia="Book Antiqua" w:hAnsi="Book Antiqua" w:cs="Book Antiqua"/>
        </w:rPr>
        <w:t>&gt;</w:t>
      </w:r>
      <w:r w:rsidRPr="006C3D74">
        <w:rPr>
          <w:rFonts w:ascii="Book Antiqua" w:eastAsia="Book Antiqua" w:hAnsi="Book Antiqua" w:cs="Book Antiqua"/>
          <w:i/>
          <w:iCs/>
        </w:rPr>
        <w:t xml:space="preserve"> </w:t>
      </w:r>
      <w:r w:rsidRPr="006C3D74">
        <w:rPr>
          <w:rFonts w:ascii="Book Antiqua" w:eastAsia="Book Antiqua" w:hAnsi="Book Antiqua" w:cs="Book Antiqua"/>
        </w:rPr>
        <w:t xml:space="preserve">0.05) and rates of ALT normalization (95.65% </w:t>
      </w:r>
      <w:r w:rsidRPr="006C3D74">
        <w:rPr>
          <w:rFonts w:ascii="Book Antiqua" w:eastAsia="Book Antiqua" w:hAnsi="Book Antiqua" w:cs="Book Antiqua"/>
          <w:i/>
          <w:iCs/>
        </w:rPr>
        <w:t>vs</w:t>
      </w:r>
      <w:r w:rsidRPr="006C3D74">
        <w:rPr>
          <w:rFonts w:ascii="Book Antiqua" w:eastAsia="Book Antiqua" w:hAnsi="Book Antiqua" w:cs="Book Antiqua"/>
        </w:rPr>
        <w:t xml:space="preserve"> 100.00%, </w:t>
      </w:r>
      <w:r w:rsidRPr="006C3D74">
        <w:rPr>
          <w:rFonts w:ascii="Book Antiqua" w:eastAsia="Book Antiqua" w:hAnsi="Book Antiqua" w:cs="Book Antiqua"/>
          <w:i/>
          <w:iCs/>
        </w:rPr>
        <w:t xml:space="preserve">P </w:t>
      </w:r>
      <w:r w:rsidRPr="006C3D74">
        <w:rPr>
          <w:rFonts w:ascii="Book Antiqua" w:eastAsia="Book Antiqua" w:hAnsi="Book Antiqua" w:cs="Book Antiqua"/>
        </w:rPr>
        <w:t>&gt;</w:t>
      </w:r>
      <w:r w:rsidRPr="006C3D74">
        <w:rPr>
          <w:rFonts w:ascii="Book Antiqua" w:eastAsia="Book Antiqua" w:hAnsi="Book Antiqua" w:cs="Book Antiqua"/>
          <w:i/>
          <w:iCs/>
        </w:rPr>
        <w:t xml:space="preserve"> </w:t>
      </w:r>
      <w:r w:rsidRPr="006C3D74">
        <w:rPr>
          <w:rFonts w:ascii="Book Antiqua" w:eastAsia="Book Antiqua" w:hAnsi="Book Antiqua" w:cs="Book Antiqua"/>
        </w:rPr>
        <w:t>0.05). Safety and adverse event profiles were similar between Groups A and B. Two HBeAg-positive patients in Group A and 5 in Group B developed genotypic resistance to ETV.</w:t>
      </w:r>
    </w:p>
    <w:p w14:paraId="4B3A6110" w14:textId="77777777" w:rsidR="00A77B3E" w:rsidRPr="006C3D74" w:rsidRDefault="00A77B3E" w:rsidP="006C3D74">
      <w:pPr>
        <w:spacing w:line="360" w:lineRule="auto"/>
        <w:jc w:val="both"/>
        <w:rPr>
          <w:rFonts w:ascii="Book Antiqua" w:hAnsi="Book Antiqua"/>
        </w:rPr>
      </w:pPr>
    </w:p>
    <w:p w14:paraId="19AA8532"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rPr>
        <w:t>CONCLUSION</w:t>
      </w:r>
    </w:p>
    <w:p w14:paraId="3DC49599"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rPr>
        <w:t xml:space="preserve">Long-term ETV maleate treatment for up to 192 </w:t>
      </w:r>
      <w:proofErr w:type="spellStart"/>
      <w:r w:rsidRPr="006C3D74">
        <w:rPr>
          <w:rFonts w:ascii="Book Antiqua" w:eastAsia="Book Antiqua" w:hAnsi="Book Antiqua" w:cs="Book Antiqua"/>
        </w:rPr>
        <w:t>wk</w:t>
      </w:r>
      <w:proofErr w:type="spellEnd"/>
      <w:r w:rsidRPr="006C3D74">
        <w:rPr>
          <w:rFonts w:ascii="Book Antiqua" w:eastAsia="Book Antiqua" w:hAnsi="Book Antiqua" w:cs="Book Antiqua"/>
        </w:rPr>
        <w:t xml:space="preserve"> is effective and safe in Chinese CHB patients predominantly genotyped as B or C.</w:t>
      </w:r>
    </w:p>
    <w:p w14:paraId="39ABDE88" w14:textId="77777777" w:rsidR="00A77B3E" w:rsidRPr="006C3D74" w:rsidRDefault="00A77B3E" w:rsidP="006C3D74">
      <w:pPr>
        <w:spacing w:line="360" w:lineRule="auto"/>
        <w:jc w:val="both"/>
        <w:rPr>
          <w:rFonts w:ascii="Book Antiqua" w:hAnsi="Book Antiqua"/>
        </w:rPr>
      </w:pPr>
    </w:p>
    <w:p w14:paraId="1184D9FB"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b/>
          <w:bCs/>
        </w:rPr>
        <w:t xml:space="preserve">Key Words: </w:t>
      </w:r>
      <w:r w:rsidRPr="006C3D74">
        <w:rPr>
          <w:rFonts w:ascii="Book Antiqua" w:eastAsia="Book Antiqua" w:hAnsi="Book Antiqua" w:cs="Book Antiqua"/>
        </w:rPr>
        <w:t>Chronic hepatitis B; Entecavir maleate; Randomized controlled trial; Treatment outcome; Mutation; Genotype</w:t>
      </w:r>
    </w:p>
    <w:p w14:paraId="30AB2C1B" w14:textId="77777777" w:rsidR="00A77B3E" w:rsidRPr="006C3D74" w:rsidRDefault="00A77B3E" w:rsidP="006C3D74">
      <w:pPr>
        <w:spacing w:line="360" w:lineRule="auto"/>
        <w:jc w:val="both"/>
        <w:rPr>
          <w:rFonts w:ascii="Book Antiqua" w:hAnsi="Book Antiqua"/>
        </w:rPr>
      </w:pPr>
    </w:p>
    <w:p w14:paraId="31C7CAF2"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rPr>
        <w:t xml:space="preserve">Xu JH, Wang S, Zhang DZ, Yu YY, Si CW, Zeng Z, Xu ZN, Li J, Mao Q, Tang H, Sheng JF, Chen XY, Ning Q, Shi GF, </w:t>
      </w:r>
      <w:proofErr w:type="spellStart"/>
      <w:r w:rsidRPr="006C3D74">
        <w:rPr>
          <w:rFonts w:ascii="Book Antiqua" w:eastAsia="Book Antiqua" w:hAnsi="Book Antiqua" w:cs="Book Antiqua"/>
        </w:rPr>
        <w:t>Xie</w:t>
      </w:r>
      <w:proofErr w:type="spellEnd"/>
      <w:r w:rsidRPr="006C3D74">
        <w:rPr>
          <w:rFonts w:ascii="Book Antiqua" w:eastAsia="Book Antiqua" w:hAnsi="Book Antiqua" w:cs="Book Antiqua"/>
        </w:rPr>
        <w:t xml:space="preserve"> Q, Zhang XQ, Dai J. One </w:t>
      </w:r>
      <w:proofErr w:type="gramStart"/>
      <w:r w:rsidRPr="006C3D74">
        <w:rPr>
          <w:rFonts w:ascii="Book Antiqua" w:eastAsia="Book Antiqua" w:hAnsi="Book Antiqua" w:cs="Book Antiqua"/>
        </w:rPr>
        <w:t>hundred and ninety-two weeks</w:t>
      </w:r>
      <w:proofErr w:type="gramEnd"/>
      <w:r w:rsidRPr="006C3D74">
        <w:rPr>
          <w:rFonts w:ascii="Book Antiqua" w:eastAsia="Book Antiqua" w:hAnsi="Book Antiqua" w:cs="Book Antiqua"/>
        </w:rPr>
        <w:t xml:space="preserve"> treatment of entecavir maleate for Chinese chronic hepatitis B predominantly genotyped B or C. </w:t>
      </w:r>
      <w:r w:rsidRPr="006C3D74">
        <w:rPr>
          <w:rFonts w:ascii="Book Antiqua" w:eastAsia="Book Antiqua" w:hAnsi="Book Antiqua" w:cs="Book Antiqua"/>
          <w:i/>
          <w:iCs/>
        </w:rPr>
        <w:t>World J Clin Cases</w:t>
      </w:r>
      <w:r w:rsidRPr="006C3D74">
        <w:rPr>
          <w:rFonts w:ascii="Book Antiqua" w:eastAsia="Book Antiqua" w:hAnsi="Book Antiqua" w:cs="Book Antiqua"/>
        </w:rPr>
        <w:t xml:space="preserve"> 2022; In press</w:t>
      </w:r>
    </w:p>
    <w:p w14:paraId="58C17629" w14:textId="77777777" w:rsidR="00A77B3E" w:rsidRPr="006C3D74" w:rsidRDefault="00A77B3E" w:rsidP="006C3D74">
      <w:pPr>
        <w:spacing w:line="360" w:lineRule="auto"/>
        <w:jc w:val="both"/>
        <w:rPr>
          <w:rFonts w:ascii="Book Antiqua" w:hAnsi="Book Antiqua"/>
        </w:rPr>
      </w:pPr>
    </w:p>
    <w:p w14:paraId="10DEF158"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b/>
          <w:bCs/>
        </w:rPr>
        <w:t xml:space="preserve">Core Tip: </w:t>
      </w:r>
      <w:r w:rsidRPr="006C3D74">
        <w:rPr>
          <w:rFonts w:ascii="Book Antiqua" w:eastAsia="Book Antiqua" w:hAnsi="Book Antiqua" w:cs="Book Antiqua"/>
        </w:rPr>
        <w:t xml:space="preserve">This randomized, double-blind, double-dummy, controlled, multicenter trial showed that long-term treatment with entecavir (ETV) maleate provides safe, potent and reliable suppression of HBV replication for 192 </w:t>
      </w:r>
      <w:proofErr w:type="spellStart"/>
      <w:r w:rsidRPr="006C3D74">
        <w:rPr>
          <w:rFonts w:ascii="Book Antiqua" w:eastAsia="Book Antiqua" w:hAnsi="Book Antiqua" w:cs="Book Antiqua"/>
        </w:rPr>
        <w:t>wk</w:t>
      </w:r>
      <w:proofErr w:type="spellEnd"/>
      <w:r w:rsidRPr="006C3D74">
        <w:rPr>
          <w:rFonts w:ascii="Book Antiqua" w:eastAsia="Book Antiqua" w:hAnsi="Book Antiqua" w:cs="Book Antiqua"/>
        </w:rPr>
        <w:t xml:space="preserve"> in Chinese chronic hepatitis B patients predominantly genotyped as B or C with little chance of developing ETV-resistant mutations.</w:t>
      </w:r>
    </w:p>
    <w:p w14:paraId="53DD6667" w14:textId="77777777" w:rsidR="00A77B3E" w:rsidRPr="006C3D74" w:rsidRDefault="00A77B3E" w:rsidP="006C3D74">
      <w:pPr>
        <w:spacing w:line="360" w:lineRule="auto"/>
        <w:jc w:val="both"/>
        <w:rPr>
          <w:rFonts w:ascii="Book Antiqua" w:hAnsi="Book Antiqua"/>
        </w:rPr>
      </w:pPr>
    </w:p>
    <w:p w14:paraId="6FAE686A"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b/>
          <w:caps/>
          <w:u w:val="single"/>
        </w:rPr>
        <w:t>INTRODUCTION</w:t>
      </w:r>
    </w:p>
    <w:p w14:paraId="10E89309"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rPr>
        <w:t>Hepatitis B virus (HBV) infection remains a serious global public health concern due to its high prevalence, significant morbidity and mortality worldwide</w:t>
      </w:r>
      <w:r w:rsidRPr="006C3D74">
        <w:rPr>
          <w:rFonts w:ascii="Book Antiqua" w:eastAsia="Book Antiqua" w:hAnsi="Book Antiqua" w:cs="Book Antiqua"/>
          <w:vertAlign w:val="superscript"/>
        </w:rPr>
        <w:t>[1,2]</w:t>
      </w:r>
      <w:r w:rsidRPr="006C3D74">
        <w:rPr>
          <w:rFonts w:ascii="Book Antiqua" w:eastAsia="Book Antiqua" w:hAnsi="Book Antiqua" w:cs="Book Antiqua"/>
        </w:rPr>
        <w:t xml:space="preserve">. China is one of </w:t>
      </w:r>
      <w:r w:rsidRPr="006C3D74">
        <w:rPr>
          <w:rFonts w:ascii="Book Antiqua" w:eastAsia="Book Antiqua" w:hAnsi="Book Antiqua" w:cs="Book Antiqua"/>
        </w:rPr>
        <w:lastRenderedPageBreak/>
        <w:t>the Asia-Pacific countries with the highest prevalence of HBV infection. Of the 93 million chronic HBV carriers in China, more than 20 million develop chronic hepatitis B (CHB) and require effective and safe treatment</w:t>
      </w:r>
      <w:r w:rsidRPr="006C3D74">
        <w:rPr>
          <w:rFonts w:ascii="Book Antiqua" w:eastAsia="Book Antiqua" w:hAnsi="Book Antiqua" w:cs="Book Antiqua"/>
          <w:vertAlign w:val="superscript"/>
        </w:rPr>
        <w:t>[3,4]</w:t>
      </w:r>
      <w:r w:rsidRPr="006C3D74">
        <w:rPr>
          <w:rFonts w:ascii="Book Antiqua" w:eastAsia="Book Antiqua" w:hAnsi="Book Antiqua" w:cs="Book Antiqua"/>
        </w:rPr>
        <w:t>, which places a heavy burden on the health care system for the Chinese government. It is critical to develop strong antiviral agents against CHB, especially those with high cost-effectiveness and easy availability.</w:t>
      </w:r>
    </w:p>
    <w:p w14:paraId="455D82BB" w14:textId="77777777" w:rsidR="00A77B3E" w:rsidRPr="006C3D74" w:rsidRDefault="00D62F81" w:rsidP="006C3D74">
      <w:pPr>
        <w:spacing w:line="360" w:lineRule="auto"/>
        <w:ind w:firstLine="240"/>
        <w:jc w:val="both"/>
        <w:rPr>
          <w:rFonts w:ascii="Book Antiqua" w:hAnsi="Book Antiqua"/>
        </w:rPr>
      </w:pPr>
      <w:r w:rsidRPr="006C3D74">
        <w:rPr>
          <w:rFonts w:ascii="Book Antiqua" w:eastAsia="Book Antiqua" w:hAnsi="Book Antiqua" w:cs="Book Antiqua"/>
        </w:rPr>
        <w:t>Currently, entecavir (ETV), tenofovir disoproxil fumarate (TDF), and tenofovir alafenamide (TAF) have been recommended as first-line antiviral drugs for the treatment of CHB</w:t>
      </w:r>
      <w:r w:rsidRPr="006C3D74">
        <w:rPr>
          <w:rFonts w:ascii="Book Antiqua" w:eastAsia="Book Antiqua" w:hAnsi="Book Antiqua" w:cs="Book Antiqua"/>
          <w:vertAlign w:val="superscript"/>
        </w:rPr>
        <w:t>[4-7]</w:t>
      </w:r>
      <w:r w:rsidRPr="006C3D74">
        <w:rPr>
          <w:rFonts w:ascii="Book Antiqua" w:eastAsia="Book Antiqua" w:hAnsi="Book Antiqua" w:cs="Book Antiqua"/>
        </w:rPr>
        <w:t xml:space="preserve"> and showed similar antiviral effect for CHB</w:t>
      </w:r>
      <w:r w:rsidRPr="006C3D74">
        <w:rPr>
          <w:rFonts w:ascii="Book Antiqua" w:eastAsia="Book Antiqua" w:hAnsi="Book Antiqua" w:cs="Book Antiqua"/>
          <w:vertAlign w:val="superscript"/>
        </w:rPr>
        <w:t>[8,9]</w:t>
      </w:r>
      <w:r w:rsidRPr="006C3D74">
        <w:rPr>
          <w:rFonts w:ascii="Book Antiqua" w:eastAsia="Book Antiqua" w:hAnsi="Book Antiqua" w:cs="Book Antiqua"/>
        </w:rPr>
        <w:t>. Although TDF has demonstrated potent antiviral effectiveness in patients with CHB infection with no resistance throughout 8 years of use, its long-term use is associated with reductions in mineral bone density, increases in markers of bone turnover</w:t>
      </w:r>
      <w:r w:rsidRPr="006C3D74">
        <w:rPr>
          <w:rFonts w:ascii="Book Antiqua" w:eastAsia="Book Antiqua" w:hAnsi="Book Antiqua" w:cs="Book Antiqua"/>
          <w:vertAlign w:val="superscript"/>
        </w:rPr>
        <w:t>[10]</w:t>
      </w:r>
      <w:r w:rsidRPr="006C3D74">
        <w:rPr>
          <w:rFonts w:ascii="Book Antiqua" w:eastAsia="Book Antiqua" w:hAnsi="Book Antiqua" w:cs="Book Antiqua"/>
        </w:rPr>
        <w:t>, and adverse renal toxic effects</w:t>
      </w:r>
      <w:r w:rsidRPr="006C3D74">
        <w:rPr>
          <w:rFonts w:ascii="Book Antiqua" w:eastAsia="Book Antiqua" w:hAnsi="Book Antiqua" w:cs="Book Antiqua"/>
          <w:vertAlign w:val="superscript"/>
        </w:rPr>
        <w:t>[11,12]</w:t>
      </w:r>
      <w:r w:rsidRPr="006C3D74">
        <w:rPr>
          <w:rFonts w:ascii="Book Antiqua" w:eastAsia="Book Antiqua" w:hAnsi="Book Antiqua" w:cs="Book Antiqua"/>
        </w:rPr>
        <w:t xml:space="preserve">. TAF is a novel prodrug of TDF with similar efficacy and less impact on the bones and kidney than </w:t>
      </w:r>
      <w:proofErr w:type="gramStart"/>
      <w:r w:rsidRPr="006C3D74">
        <w:rPr>
          <w:rFonts w:ascii="Book Antiqua" w:eastAsia="Book Antiqua" w:hAnsi="Book Antiqua" w:cs="Book Antiqua"/>
        </w:rPr>
        <w:t>TDF</w:t>
      </w:r>
      <w:r w:rsidRPr="006C3D74">
        <w:rPr>
          <w:rFonts w:ascii="Book Antiqua" w:eastAsia="Book Antiqua" w:hAnsi="Book Antiqua" w:cs="Book Antiqua"/>
          <w:vertAlign w:val="superscript"/>
        </w:rPr>
        <w:t>[</w:t>
      </w:r>
      <w:proofErr w:type="gramEnd"/>
      <w:r w:rsidRPr="006C3D74">
        <w:rPr>
          <w:rFonts w:ascii="Book Antiqua" w:eastAsia="Book Antiqua" w:hAnsi="Book Antiqua" w:cs="Book Antiqua"/>
          <w:vertAlign w:val="superscript"/>
        </w:rPr>
        <w:t>13-16]</w:t>
      </w:r>
      <w:r w:rsidRPr="006C3D74">
        <w:rPr>
          <w:rFonts w:ascii="Book Antiqua" w:eastAsia="Book Antiqua" w:hAnsi="Book Antiqua" w:cs="Book Antiqua"/>
        </w:rPr>
        <w:t xml:space="preserve">, but TAF is much more expensive and is not yet available in most countries. ETV showed significant histologic, virologic, and biochemical responses in CHB patients with a safety profile and minimal </w:t>
      </w:r>
      <w:proofErr w:type="gramStart"/>
      <w:r w:rsidRPr="006C3D74">
        <w:rPr>
          <w:rFonts w:ascii="Book Antiqua" w:eastAsia="Book Antiqua" w:hAnsi="Book Antiqua" w:cs="Book Antiqua"/>
        </w:rPr>
        <w:t>resistance</w:t>
      </w:r>
      <w:r w:rsidRPr="006C3D74">
        <w:rPr>
          <w:rFonts w:ascii="Book Antiqua" w:eastAsia="Book Antiqua" w:hAnsi="Book Antiqua" w:cs="Book Antiqua"/>
          <w:vertAlign w:val="superscript"/>
        </w:rPr>
        <w:t>[</w:t>
      </w:r>
      <w:proofErr w:type="gramEnd"/>
      <w:r w:rsidRPr="006C3D74">
        <w:rPr>
          <w:rFonts w:ascii="Book Antiqua" w:eastAsia="Book Antiqua" w:hAnsi="Book Antiqua" w:cs="Book Antiqua"/>
          <w:vertAlign w:val="superscript"/>
        </w:rPr>
        <w:t>17-20]</w:t>
      </w:r>
      <w:r w:rsidRPr="006C3D74">
        <w:rPr>
          <w:rFonts w:ascii="Book Antiqua" w:eastAsia="Book Antiqua" w:hAnsi="Book Antiqua" w:cs="Book Antiqua"/>
        </w:rPr>
        <w:t xml:space="preserve"> and by far is the most widely used and cost-effective antiviral drug in China due to its easy access</w:t>
      </w:r>
      <w:r w:rsidRPr="006C3D74">
        <w:rPr>
          <w:rFonts w:ascii="Book Antiqua" w:eastAsia="Book Antiqua" w:hAnsi="Book Antiqua" w:cs="Book Antiqua"/>
          <w:vertAlign w:val="superscript"/>
        </w:rPr>
        <w:t>[21]</w:t>
      </w:r>
      <w:r w:rsidRPr="006C3D74">
        <w:rPr>
          <w:rFonts w:ascii="Book Antiqua" w:eastAsia="Book Antiqua" w:hAnsi="Book Antiqua" w:cs="Book Antiqua"/>
        </w:rPr>
        <w:t>.</w:t>
      </w:r>
    </w:p>
    <w:p w14:paraId="2F6D1E32" w14:textId="77777777" w:rsidR="00A77B3E" w:rsidRPr="006C3D74" w:rsidRDefault="00D62F81" w:rsidP="006C3D74">
      <w:pPr>
        <w:spacing w:line="360" w:lineRule="auto"/>
        <w:ind w:firstLine="240"/>
        <w:jc w:val="both"/>
        <w:rPr>
          <w:rFonts w:ascii="Book Antiqua" w:hAnsi="Book Antiqua"/>
        </w:rPr>
      </w:pPr>
      <w:r w:rsidRPr="006C3D74">
        <w:rPr>
          <w:rFonts w:ascii="Book Antiqua" w:eastAsia="Book Antiqua" w:hAnsi="Book Antiqua" w:cs="Book Antiqua"/>
        </w:rPr>
        <w:t>Entecavir maleate is a derivative compound of ETV and was reported to have efficacy and safety comparable to those of ETV (</w:t>
      </w:r>
      <w:proofErr w:type="spellStart"/>
      <w:r w:rsidRPr="006C3D74">
        <w:rPr>
          <w:rFonts w:ascii="Book Antiqua" w:eastAsia="Book Antiqua" w:hAnsi="Book Antiqua" w:cs="Book Antiqua"/>
        </w:rPr>
        <w:t>Baraclude</w:t>
      </w:r>
      <w:proofErr w:type="spellEnd"/>
      <w:r w:rsidRPr="006C3D74">
        <w:rPr>
          <w:rFonts w:ascii="Book Antiqua" w:eastAsia="Book Antiqua" w:hAnsi="Book Antiqua" w:cs="Book Antiqua"/>
        </w:rPr>
        <w:t xml:space="preserve">) in Chinese patients with CHB in phase III clinical trials at weeks 48, 96, and 144. The current article presents efficacy and safety reports for up to 192 </w:t>
      </w:r>
      <w:proofErr w:type="spellStart"/>
      <w:r w:rsidRPr="006C3D74">
        <w:rPr>
          <w:rFonts w:ascii="Book Antiqua" w:eastAsia="Book Antiqua" w:hAnsi="Book Antiqua" w:cs="Book Antiqua"/>
        </w:rPr>
        <w:t>wk</w:t>
      </w:r>
      <w:proofErr w:type="spellEnd"/>
      <w:r w:rsidRPr="006C3D74">
        <w:rPr>
          <w:rFonts w:ascii="Book Antiqua" w:eastAsia="Book Antiqua" w:hAnsi="Book Antiqua" w:cs="Book Antiqua"/>
        </w:rPr>
        <w:t xml:space="preserve"> of ETV maleate treatment in Chinese patients predominantly genotyped as B or C.</w:t>
      </w:r>
    </w:p>
    <w:p w14:paraId="082C2AFA" w14:textId="77777777" w:rsidR="00A77B3E" w:rsidRPr="006C3D74" w:rsidRDefault="00A77B3E" w:rsidP="006C3D74">
      <w:pPr>
        <w:spacing w:line="360" w:lineRule="auto"/>
        <w:ind w:firstLine="240"/>
        <w:jc w:val="both"/>
        <w:rPr>
          <w:rFonts w:ascii="Book Antiqua" w:hAnsi="Book Antiqua"/>
        </w:rPr>
      </w:pPr>
    </w:p>
    <w:p w14:paraId="21795EE3"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b/>
          <w:caps/>
          <w:u w:val="single"/>
        </w:rPr>
        <w:t>MATERIALS AND METHODS</w:t>
      </w:r>
    </w:p>
    <w:p w14:paraId="4839E86E"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b/>
          <w:bCs/>
          <w:i/>
          <w:iCs/>
        </w:rPr>
        <w:t>Study design</w:t>
      </w:r>
    </w:p>
    <w:p w14:paraId="7096A61D"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rPr>
        <w:t xml:space="preserve">This multicenter phase III clinical trial (NCT01926288) was conducted at 10 sites throughout China and can be divided into two stages. The first stage was a randomized, double-blind, double-dummy, controlled study. All subjects were stratified by hepatitis B e antigen (HBeAg) status before being randomly assigned (1:1) within 14 d of </w:t>
      </w:r>
      <w:r w:rsidRPr="006C3D74">
        <w:rPr>
          <w:rFonts w:ascii="Book Antiqua" w:eastAsia="Book Antiqua" w:hAnsi="Book Antiqua" w:cs="Book Antiqua"/>
        </w:rPr>
        <w:lastRenderedPageBreak/>
        <w:t xml:space="preserve">screening to receive ETV maleate (Jiangsu Chia-tai </w:t>
      </w:r>
      <w:proofErr w:type="spellStart"/>
      <w:r w:rsidRPr="006C3D74">
        <w:rPr>
          <w:rFonts w:ascii="Book Antiqua" w:eastAsia="Book Antiqua" w:hAnsi="Book Antiqua" w:cs="Book Antiqua"/>
        </w:rPr>
        <w:t>Tianqing</w:t>
      </w:r>
      <w:proofErr w:type="spellEnd"/>
      <w:r w:rsidRPr="006C3D74">
        <w:rPr>
          <w:rFonts w:ascii="Book Antiqua" w:eastAsia="Book Antiqua" w:hAnsi="Book Antiqua" w:cs="Book Antiqua"/>
        </w:rPr>
        <w:t xml:space="preserve"> Pharmaceutical Co., Ltd, Jiangsu Province, China) or ETV (Bristol-Myers Squibb Co., Ltd, Shanghai, China) 0.5 mg once daily for up to 48 wk. All patients received placebo tablets matching the alternative treatment (Supplementary Figure 1). The second stage was an open-label study, where all the patients received ETVM 0.5 mg once daily for up to 240 wk. More detailed information about the study design is described in the Supplementary material.</w:t>
      </w:r>
    </w:p>
    <w:p w14:paraId="5E6FA4CA" w14:textId="77777777" w:rsidR="00A77B3E" w:rsidRPr="006C3D74" w:rsidRDefault="00D62F81" w:rsidP="006C3D74">
      <w:pPr>
        <w:spacing w:line="360" w:lineRule="auto"/>
        <w:ind w:firstLine="240"/>
        <w:jc w:val="both"/>
        <w:rPr>
          <w:rFonts w:ascii="Book Antiqua" w:hAnsi="Book Antiqua"/>
        </w:rPr>
      </w:pPr>
      <w:r w:rsidRPr="006C3D74">
        <w:rPr>
          <w:rFonts w:ascii="Book Antiqua" w:eastAsia="Book Antiqua" w:hAnsi="Book Antiqua" w:cs="Book Antiqua"/>
        </w:rPr>
        <w:t xml:space="preserve">The study was designed by the Jiangsu Chia-tai </w:t>
      </w:r>
      <w:proofErr w:type="spellStart"/>
      <w:r w:rsidRPr="006C3D74">
        <w:rPr>
          <w:rFonts w:ascii="Book Antiqua" w:eastAsia="Book Antiqua" w:hAnsi="Book Antiqua" w:cs="Book Antiqua"/>
        </w:rPr>
        <w:t>Tianqing</w:t>
      </w:r>
      <w:proofErr w:type="spellEnd"/>
      <w:r w:rsidRPr="006C3D74">
        <w:rPr>
          <w:rFonts w:ascii="Book Antiqua" w:eastAsia="Book Antiqua" w:hAnsi="Book Antiqua" w:cs="Book Antiqua"/>
        </w:rPr>
        <w:t xml:space="preserve"> Pharmaceutical Company in collaboration with the study’s primary researchers and approved by the Ethics Committee of Peking University First Hospital, China. The study was conducted in accordance with the ethical principles of the Declaration of Helsinki and Good Clinical Practice. Written informed consent was obtained from all study participants.</w:t>
      </w:r>
    </w:p>
    <w:p w14:paraId="7C11B5C4" w14:textId="77777777" w:rsidR="00A77B3E" w:rsidRPr="006C3D74" w:rsidRDefault="00A77B3E" w:rsidP="006C3D74">
      <w:pPr>
        <w:spacing w:line="360" w:lineRule="auto"/>
        <w:ind w:firstLine="240"/>
        <w:jc w:val="both"/>
        <w:rPr>
          <w:rFonts w:ascii="Book Antiqua" w:hAnsi="Book Antiqua"/>
        </w:rPr>
      </w:pPr>
    </w:p>
    <w:p w14:paraId="4E771EFB"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b/>
          <w:bCs/>
          <w:i/>
          <w:iCs/>
        </w:rPr>
        <w:t>Study population</w:t>
      </w:r>
    </w:p>
    <w:p w14:paraId="4AEC69E9"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rPr>
        <w:t xml:space="preserve">In brief, eligible patients were aged 18-65 years with detectable HBsAg for at least 24 </w:t>
      </w:r>
      <w:proofErr w:type="spellStart"/>
      <w:r w:rsidRPr="006C3D74">
        <w:rPr>
          <w:rFonts w:ascii="Book Antiqua" w:eastAsia="Book Antiqua" w:hAnsi="Book Antiqua" w:cs="Book Antiqua"/>
        </w:rPr>
        <w:t>wk</w:t>
      </w:r>
      <w:proofErr w:type="spellEnd"/>
      <w:r w:rsidRPr="006C3D74">
        <w:rPr>
          <w:rFonts w:ascii="Book Antiqua" w:eastAsia="Book Antiqua" w:hAnsi="Book Antiqua" w:cs="Book Antiqua"/>
        </w:rPr>
        <w:t xml:space="preserve"> and were either HBeAg-positive with HBV DNA ≥ 2 × 10</w:t>
      </w:r>
      <w:r w:rsidRPr="006C3D74">
        <w:rPr>
          <w:rFonts w:ascii="Book Antiqua" w:eastAsia="Book Antiqua" w:hAnsi="Book Antiqua" w:cs="Book Antiqua"/>
          <w:vertAlign w:val="superscript"/>
        </w:rPr>
        <w:t xml:space="preserve">4 </w:t>
      </w:r>
      <w:r w:rsidRPr="006C3D74">
        <w:rPr>
          <w:rFonts w:ascii="Book Antiqua" w:eastAsia="Book Antiqua" w:hAnsi="Book Antiqua" w:cs="Book Antiqua"/>
        </w:rPr>
        <w:t>IU/mL (1 × 10</w:t>
      </w:r>
      <w:r w:rsidRPr="006C3D74">
        <w:rPr>
          <w:rFonts w:ascii="Book Antiqua" w:eastAsia="Book Antiqua" w:hAnsi="Book Antiqua" w:cs="Book Antiqua"/>
          <w:vertAlign w:val="superscript"/>
        </w:rPr>
        <w:t>5</w:t>
      </w:r>
      <w:r w:rsidRPr="006C3D74">
        <w:rPr>
          <w:rFonts w:ascii="Book Antiqua" w:eastAsia="Book Antiqua" w:hAnsi="Book Antiqua" w:cs="Book Antiqua"/>
        </w:rPr>
        <w:t xml:space="preserve"> copies/mL) or HBeAg-negative with HBV DNA ≥ 2 × 10</w:t>
      </w:r>
      <w:r w:rsidRPr="006C3D74">
        <w:rPr>
          <w:rFonts w:ascii="Book Antiqua" w:eastAsia="Book Antiqua" w:hAnsi="Book Antiqua" w:cs="Book Antiqua"/>
          <w:vertAlign w:val="superscript"/>
        </w:rPr>
        <w:t>3</w:t>
      </w:r>
      <w:r w:rsidRPr="006C3D74">
        <w:rPr>
          <w:rFonts w:ascii="Book Antiqua" w:eastAsia="Book Antiqua" w:hAnsi="Book Antiqua" w:cs="Book Antiqua"/>
        </w:rPr>
        <w:t xml:space="preserve"> IU/mL (1 × 10</w:t>
      </w:r>
      <w:r w:rsidRPr="006C3D74">
        <w:rPr>
          <w:rFonts w:ascii="Book Antiqua" w:eastAsia="Book Antiqua" w:hAnsi="Book Antiqua" w:cs="Book Antiqua"/>
          <w:vertAlign w:val="superscript"/>
        </w:rPr>
        <w:t xml:space="preserve">4 </w:t>
      </w:r>
      <w:r w:rsidRPr="006C3D74">
        <w:rPr>
          <w:rFonts w:ascii="Book Antiqua" w:eastAsia="Book Antiqua" w:hAnsi="Book Antiqua" w:cs="Book Antiqua"/>
        </w:rPr>
        <w:t xml:space="preserve">copies/mL). We excluded patients who received any interferon, thymosin or antiviral agents with activity against hepatitis B within 6 </w:t>
      </w:r>
      <w:proofErr w:type="spellStart"/>
      <w:r w:rsidRPr="006C3D74">
        <w:rPr>
          <w:rFonts w:ascii="Book Antiqua" w:eastAsia="Book Antiqua" w:hAnsi="Book Antiqua" w:cs="Book Antiqua"/>
        </w:rPr>
        <w:t>mo</w:t>
      </w:r>
      <w:proofErr w:type="spellEnd"/>
      <w:r w:rsidRPr="006C3D74">
        <w:rPr>
          <w:rFonts w:ascii="Book Antiqua" w:eastAsia="Book Antiqua" w:hAnsi="Book Antiqua" w:cs="Book Antiqua"/>
        </w:rPr>
        <w:t xml:space="preserve"> before screening. We also excluded patients who received prior antiviral therapy lasting more than 12 </w:t>
      </w:r>
      <w:proofErr w:type="spellStart"/>
      <w:r w:rsidRPr="006C3D74">
        <w:rPr>
          <w:rFonts w:ascii="Book Antiqua" w:eastAsia="Book Antiqua" w:hAnsi="Book Antiqua" w:cs="Book Antiqua"/>
        </w:rPr>
        <w:t>wk</w:t>
      </w:r>
      <w:proofErr w:type="spellEnd"/>
      <w:r w:rsidRPr="006C3D74">
        <w:rPr>
          <w:rFonts w:ascii="Book Antiqua" w:eastAsia="Book Antiqua" w:hAnsi="Book Antiqua" w:cs="Book Antiqua"/>
        </w:rPr>
        <w:t xml:space="preserve"> and patients showing signs of decompensation (</w:t>
      </w:r>
      <w:r w:rsidRPr="006C3D74">
        <w:rPr>
          <w:rFonts w:ascii="Book Antiqua" w:eastAsia="Book Antiqua" w:hAnsi="Book Antiqua" w:cs="Book Antiqua"/>
          <w:i/>
          <w:iCs/>
        </w:rPr>
        <w:t>i.e.</w:t>
      </w:r>
      <w:r w:rsidRPr="006C3D74">
        <w:rPr>
          <w:rFonts w:ascii="Book Antiqua" w:eastAsia="Book Antiqua" w:hAnsi="Book Antiqua" w:cs="Book Antiqua"/>
        </w:rPr>
        <w:t>, clinical ascites, encephalopathy, or variceal hemorrhage), hepatocellular carcinoma or coinfection or superinfection of other viruses, such as hepatitis A virus, hepatitis C virus, hepatitis delta virus, hepatitis E virus, Epstein-Barr virus or cytomegalovirus. Finally, a total of 279 patients were enrolled between December 2001 and September 2002. Full eligibility criteria are provided in the supplementary information.</w:t>
      </w:r>
    </w:p>
    <w:p w14:paraId="6AA7EA9B" w14:textId="77777777" w:rsidR="00A77B3E" w:rsidRPr="006C3D74" w:rsidRDefault="00A77B3E" w:rsidP="006C3D74">
      <w:pPr>
        <w:spacing w:line="360" w:lineRule="auto"/>
        <w:jc w:val="both"/>
        <w:rPr>
          <w:rFonts w:ascii="Book Antiqua" w:hAnsi="Book Antiqua"/>
        </w:rPr>
      </w:pPr>
    </w:p>
    <w:p w14:paraId="46E029C7"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b/>
          <w:bCs/>
          <w:i/>
          <w:iCs/>
        </w:rPr>
        <w:t>Efficacy end points</w:t>
      </w:r>
    </w:p>
    <w:p w14:paraId="20AF9F98"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rPr>
        <w:t xml:space="preserve">The primary efficacy endpoint was the reduction of HBV DNA levels from baseline. Secondary efficacy points included the proportion of patients achieving the following: </w:t>
      </w:r>
      <w:r w:rsidRPr="006C3D74">
        <w:rPr>
          <w:rFonts w:ascii="Book Antiqua" w:eastAsia="Book Antiqua" w:hAnsi="Book Antiqua" w:cs="Book Antiqua"/>
        </w:rPr>
        <w:lastRenderedPageBreak/>
        <w:t>undetectable HBV DNA (&lt; 20 IU/mL), HBeAg loss, HBeAg seroconversion, and serum alanine aminotransferase (ALT) normalization.</w:t>
      </w:r>
    </w:p>
    <w:p w14:paraId="0C8A5E11" w14:textId="77777777" w:rsidR="00A77B3E" w:rsidRPr="006C3D74" w:rsidRDefault="00A77B3E" w:rsidP="006C3D74">
      <w:pPr>
        <w:spacing w:line="360" w:lineRule="auto"/>
        <w:jc w:val="both"/>
        <w:rPr>
          <w:rFonts w:ascii="Book Antiqua" w:hAnsi="Book Antiqua"/>
        </w:rPr>
      </w:pPr>
    </w:p>
    <w:p w14:paraId="33476F78"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b/>
          <w:bCs/>
          <w:i/>
          <w:iCs/>
        </w:rPr>
        <w:t>Assay methods</w:t>
      </w:r>
    </w:p>
    <w:p w14:paraId="568C1866"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rPr>
        <w:t xml:space="preserve">Virological and serological tests were performed centrally in the viral laboratory of Peking University First Hospital. Serum HBV-DNA was assayed by a Roche Cobas </w:t>
      </w:r>
      <w:proofErr w:type="spellStart"/>
      <w:r w:rsidRPr="006C3D74">
        <w:rPr>
          <w:rFonts w:ascii="Book Antiqua" w:eastAsia="Book Antiqua" w:hAnsi="Book Antiqua" w:cs="Book Antiqua"/>
        </w:rPr>
        <w:t>Ampliprep</w:t>
      </w:r>
      <w:proofErr w:type="spellEnd"/>
      <w:r w:rsidRPr="006C3D74">
        <w:rPr>
          <w:rFonts w:ascii="Book Antiqua" w:eastAsia="Book Antiqua" w:hAnsi="Book Antiqua" w:cs="Book Antiqua"/>
        </w:rPr>
        <w:t xml:space="preserve">/Cobas </w:t>
      </w:r>
      <w:proofErr w:type="spellStart"/>
      <w:r w:rsidRPr="006C3D74">
        <w:rPr>
          <w:rFonts w:ascii="Book Antiqua" w:eastAsia="Book Antiqua" w:hAnsi="Book Antiqua" w:cs="Book Antiqua"/>
        </w:rPr>
        <w:t>Taqman</w:t>
      </w:r>
      <w:proofErr w:type="spellEnd"/>
      <w:r w:rsidRPr="006C3D74">
        <w:rPr>
          <w:rFonts w:ascii="Book Antiqua" w:eastAsia="Book Antiqua" w:hAnsi="Book Antiqua" w:cs="Book Antiqua"/>
        </w:rPr>
        <w:t>™ polymerase chain reaction (PCR) assay with a lower limit of detection (LLOD) of 20 IU/</w:t>
      </w:r>
      <w:proofErr w:type="spellStart"/>
      <w:r w:rsidRPr="006C3D74">
        <w:rPr>
          <w:rFonts w:ascii="Book Antiqua" w:eastAsia="Book Antiqua" w:hAnsi="Book Antiqua" w:cs="Book Antiqua"/>
        </w:rPr>
        <w:t>mL.</w:t>
      </w:r>
      <w:proofErr w:type="spellEnd"/>
      <w:r w:rsidRPr="006C3D74">
        <w:rPr>
          <w:rFonts w:ascii="Book Antiqua" w:eastAsia="Book Antiqua" w:hAnsi="Book Antiqua" w:cs="Book Antiqua"/>
        </w:rPr>
        <w:t xml:space="preserve"> Commercially available chemiluminescence immunoassays (CLIA) (Abbott Laboratories, North Chicago, IL, United States) were used for the detection of serum HBsAg, anti-HBs, anti-HBc, </w:t>
      </w:r>
      <w:proofErr w:type="spellStart"/>
      <w:r w:rsidRPr="006C3D74">
        <w:rPr>
          <w:rFonts w:ascii="Book Antiqua" w:eastAsia="Book Antiqua" w:hAnsi="Book Antiqua" w:cs="Book Antiqua"/>
        </w:rPr>
        <w:t>HBeAg</w:t>
      </w:r>
      <w:proofErr w:type="spellEnd"/>
      <w:r w:rsidRPr="006C3D74">
        <w:rPr>
          <w:rFonts w:ascii="Book Antiqua" w:eastAsia="Book Antiqua" w:hAnsi="Book Antiqua" w:cs="Book Antiqua"/>
        </w:rPr>
        <w:t>, and anti-</w:t>
      </w:r>
      <w:proofErr w:type="spellStart"/>
      <w:r w:rsidRPr="006C3D74">
        <w:rPr>
          <w:rFonts w:ascii="Book Antiqua" w:eastAsia="Book Antiqua" w:hAnsi="Book Antiqua" w:cs="Book Antiqua"/>
        </w:rPr>
        <w:t>HBe</w:t>
      </w:r>
      <w:proofErr w:type="spellEnd"/>
      <w:r w:rsidRPr="006C3D74">
        <w:rPr>
          <w:rFonts w:ascii="Book Antiqua" w:eastAsia="Book Antiqua" w:hAnsi="Book Antiqua" w:cs="Book Antiqua"/>
        </w:rPr>
        <w:t xml:space="preserve">. Genotyping and resistance analysis were carried out using a direct-sequencing PCR </w:t>
      </w:r>
      <w:proofErr w:type="gramStart"/>
      <w:r w:rsidRPr="006C3D74">
        <w:rPr>
          <w:rFonts w:ascii="Book Antiqua" w:eastAsia="Book Antiqua" w:hAnsi="Book Antiqua" w:cs="Book Antiqua"/>
        </w:rPr>
        <w:t>method</w:t>
      </w:r>
      <w:r w:rsidRPr="006C3D74">
        <w:rPr>
          <w:rFonts w:ascii="Book Antiqua" w:eastAsia="Book Antiqua" w:hAnsi="Book Antiqua" w:cs="Book Antiqua"/>
          <w:vertAlign w:val="superscript"/>
        </w:rPr>
        <w:t>[</w:t>
      </w:r>
      <w:proofErr w:type="gramEnd"/>
      <w:r w:rsidRPr="006C3D74">
        <w:rPr>
          <w:rFonts w:ascii="Book Antiqua" w:eastAsia="Book Antiqua" w:hAnsi="Book Antiqua" w:cs="Book Antiqua"/>
          <w:vertAlign w:val="superscript"/>
        </w:rPr>
        <w:t>22]</w:t>
      </w:r>
      <w:r w:rsidRPr="006C3D74">
        <w:rPr>
          <w:rFonts w:ascii="Book Antiqua" w:eastAsia="Book Antiqua" w:hAnsi="Book Antiqua" w:cs="Book Antiqua"/>
        </w:rPr>
        <w:t>. Reverse transcription region sequences of HBV were amplified with the following primers: P-F1: 5′ACTCGTGGTGGACTTCTC3′ (254-271), P-R1: 5′AGGCAGGATADCCACATT3′ (D = T, A, G) (1053-1036), and P-R2: 5′TAAAAGGGGCRGCAAASC3′ (R = A, G) (S = C, G) (1032-1015). All of the above primers were designed according to the GenBank sequence AY206384. The sense primer P-F1 and antisense primer P-R1 were used for the first-round amplification of P gene. The second round PCR was carried out by sense primer P-F1 and antisense primer P-R2. The PCR product was purified and sequenced directly by forward primer P-F1.</w:t>
      </w:r>
    </w:p>
    <w:p w14:paraId="5790D7AC" w14:textId="77777777" w:rsidR="00A77B3E" w:rsidRPr="006C3D74" w:rsidRDefault="00A77B3E" w:rsidP="006C3D74">
      <w:pPr>
        <w:spacing w:line="360" w:lineRule="auto"/>
        <w:jc w:val="both"/>
        <w:rPr>
          <w:rFonts w:ascii="Book Antiqua" w:hAnsi="Book Antiqua"/>
        </w:rPr>
      </w:pPr>
    </w:p>
    <w:p w14:paraId="6AAEBA6C"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b/>
          <w:bCs/>
          <w:i/>
          <w:iCs/>
        </w:rPr>
        <w:t>Safety analysis</w:t>
      </w:r>
    </w:p>
    <w:p w14:paraId="4C32B260"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rPr>
        <w:t>All adverse events (AEs), including serious AEs (SAEs), laboratory abnormalities, discontinuation of the study drug due to adverse events, and deaths, were recorded and evaluated at every visit.</w:t>
      </w:r>
    </w:p>
    <w:p w14:paraId="4FF1F15A" w14:textId="77777777" w:rsidR="00A77B3E" w:rsidRPr="006C3D74" w:rsidRDefault="00A77B3E" w:rsidP="006C3D74">
      <w:pPr>
        <w:spacing w:line="360" w:lineRule="auto"/>
        <w:jc w:val="both"/>
        <w:rPr>
          <w:rFonts w:ascii="Book Antiqua" w:hAnsi="Book Antiqua"/>
        </w:rPr>
      </w:pPr>
    </w:p>
    <w:p w14:paraId="0FC4F9CB"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b/>
          <w:bCs/>
          <w:i/>
          <w:iCs/>
        </w:rPr>
        <w:t>Resistance monitoring</w:t>
      </w:r>
    </w:p>
    <w:p w14:paraId="12AF8A09"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rPr>
        <w:t xml:space="preserve">LMV-associated resistance was defined as rtM204 V with or without rtL180 M. ADV-associated resistance was defined as rtA181T and/or rtN236T. Resistance to ETV was defined as an additional substitution (rtI169 or rtT184, rtS202, or rtM250) predicated on </w:t>
      </w:r>
      <w:r w:rsidRPr="006C3D74">
        <w:rPr>
          <w:rFonts w:ascii="Book Antiqua" w:eastAsia="Book Antiqua" w:hAnsi="Book Antiqua" w:cs="Book Antiqua"/>
        </w:rPr>
        <w:lastRenderedPageBreak/>
        <w:t>preexisting LMV-associated resistance substitutions. HBV polymerase/reverse transcriptase substitutions were analyzed for all patients at baseline, and patients who had HBV-DNA levels greater than 52 IU/mL at weeks 48, 96, 144, and 192 or experienced virological breakthrough during treatment.</w:t>
      </w:r>
    </w:p>
    <w:p w14:paraId="734F31F7" w14:textId="77777777" w:rsidR="00A77B3E" w:rsidRPr="006C3D74" w:rsidRDefault="00A77B3E" w:rsidP="006C3D74">
      <w:pPr>
        <w:spacing w:line="360" w:lineRule="auto"/>
        <w:jc w:val="both"/>
        <w:rPr>
          <w:rFonts w:ascii="Book Antiqua" w:hAnsi="Book Antiqua"/>
        </w:rPr>
      </w:pPr>
    </w:p>
    <w:p w14:paraId="403CC17F"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b/>
          <w:bCs/>
          <w:i/>
          <w:iCs/>
        </w:rPr>
        <w:t>Statistical analysis</w:t>
      </w:r>
    </w:p>
    <w:p w14:paraId="75D80D36"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rPr>
        <w:t xml:space="preserve">HBV DNA levels were logarithmically transformed for analysis. Continuous variables were expressed as the mean ± SD or median (M) with interquartile range (Q) and were compared by t tests or Wilcoxon rank sum test where appropriate. Binary variables were summarized in counts and percentages and were compared using the chi-squared method or Fisher’s exact test where applicable. The cumulative probability of achieving virological response was estimated by Kaplan-Meier analysis. All reported </w:t>
      </w:r>
      <w:r w:rsidRPr="006C3D74">
        <w:rPr>
          <w:rFonts w:ascii="Book Antiqua" w:eastAsia="Book Antiqua" w:hAnsi="Book Antiqua" w:cs="Book Antiqua"/>
          <w:i/>
          <w:iCs/>
        </w:rPr>
        <w:t>P</w:t>
      </w:r>
      <w:r w:rsidRPr="006C3D74">
        <w:rPr>
          <w:rFonts w:ascii="Book Antiqua" w:eastAsia="Book Antiqua" w:hAnsi="Book Antiqua" w:cs="Book Antiqua"/>
        </w:rPr>
        <w:t xml:space="preserve"> values were 2-sided and were not adjusted for multiple testing, with </w:t>
      </w:r>
      <w:r w:rsidRPr="006C3D74">
        <w:rPr>
          <w:rFonts w:ascii="Book Antiqua" w:eastAsia="Book Antiqua" w:hAnsi="Book Antiqua" w:cs="Book Antiqua"/>
          <w:i/>
          <w:iCs/>
        </w:rPr>
        <w:t>P</w:t>
      </w:r>
      <w:r w:rsidRPr="006C3D74">
        <w:rPr>
          <w:rFonts w:ascii="Book Antiqua" w:eastAsia="Book Antiqua" w:hAnsi="Book Antiqua" w:cs="Book Antiqua"/>
        </w:rPr>
        <w:t xml:space="preserve"> &lt; 0.05 considered statistically significant. Statistical analysis was performed using SPSS ver. 17.0 (SPSS, Chicago, IL, United States). For further details regarding the statistical analysis, please refer to the supplementary information.</w:t>
      </w:r>
    </w:p>
    <w:p w14:paraId="7C7FB5EB" w14:textId="77777777" w:rsidR="00A77B3E" w:rsidRPr="006C3D74" w:rsidRDefault="00A77B3E" w:rsidP="006C3D74">
      <w:pPr>
        <w:spacing w:line="360" w:lineRule="auto"/>
        <w:jc w:val="both"/>
        <w:rPr>
          <w:rFonts w:ascii="Book Antiqua" w:hAnsi="Book Antiqua"/>
        </w:rPr>
      </w:pPr>
    </w:p>
    <w:p w14:paraId="4A72E863"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b/>
          <w:caps/>
          <w:u w:val="single"/>
        </w:rPr>
        <w:t>RESULTS</w:t>
      </w:r>
    </w:p>
    <w:p w14:paraId="354A0D16"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b/>
          <w:bCs/>
          <w:i/>
          <w:iCs/>
        </w:rPr>
        <w:t>Study population and characteristics</w:t>
      </w:r>
    </w:p>
    <w:p w14:paraId="74E4C6C7"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rPr>
        <w:t xml:space="preserve">Of the 360 patients who were enrolled and screened, 58 didn’t meet the inclusion criteria, 22 refused to participate and 1 dropped out for personal reasons. A total of 279 patients were randomly assigned into two groups (138 in Group A and 141 in Group B) in a blinded way to receive 0.5 mg/d ETV (Group A) or ETV maleate (Group B). Four were excluded from the full analysis set (FAS) due to lower baseline HBV DNA levels than the inclusion criteria (Supplementary Figure 1). Accordingly, 275 patients were included in the FAS. In total, 67 patients discontinued therapy throughout the 192-wk study period for the following reasons: Lost-to-follow-up (40), withdrawal of consent (4), unwillingness to commit to long-term treatment (4), preparing for pregnancy (1), virological breakthrough (3), or overdose of study drug (1), baseline mutation and/or </w:t>
      </w:r>
      <w:r w:rsidRPr="006C3D74">
        <w:rPr>
          <w:rFonts w:ascii="Book Antiqua" w:eastAsia="Book Antiqua" w:hAnsi="Book Antiqua" w:cs="Book Antiqua"/>
        </w:rPr>
        <w:lastRenderedPageBreak/>
        <w:t xml:space="preserve">add-on ADV (14). No discontinuation due to AE or AR occurred. No deaths occurred. A total of 208 out of 275 patients remained in the cohort after 192 </w:t>
      </w:r>
      <w:proofErr w:type="spellStart"/>
      <w:r w:rsidRPr="006C3D74">
        <w:rPr>
          <w:rFonts w:ascii="Book Antiqua" w:eastAsia="Book Antiqua" w:hAnsi="Book Antiqua" w:cs="Book Antiqua"/>
        </w:rPr>
        <w:t>wk</w:t>
      </w:r>
      <w:proofErr w:type="spellEnd"/>
      <w:r w:rsidRPr="006C3D74">
        <w:rPr>
          <w:rFonts w:ascii="Book Antiqua" w:eastAsia="Book Antiqua" w:hAnsi="Book Antiqua" w:cs="Book Antiqua"/>
        </w:rPr>
        <w:t xml:space="preserve"> of treatment with ETV maleate monotherapy.</w:t>
      </w:r>
    </w:p>
    <w:p w14:paraId="07AAAC91" w14:textId="77777777" w:rsidR="00A77B3E" w:rsidRPr="006C3D74" w:rsidRDefault="00D62F81" w:rsidP="006C3D74">
      <w:pPr>
        <w:spacing w:line="360" w:lineRule="auto"/>
        <w:ind w:firstLine="240"/>
        <w:jc w:val="both"/>
        <w:rPr>
          <w:rFonts w:ascii="Book Antiqua" w:hAnsi="Book Antiqua"/>
        </w:rPr>
      </w:pPr>
      <w:r w:rsidRPr="006C3D74">
        <w:rPr>
          <w:rFonts w:ascii="Book Antiqua" w:eastAsia="Book Antiqua" w:hAnsi="Book Antiqua" w:cs="Book Antiqua"/>
        </w:rPr>
        <w:t>Baseline characteristics were comparable between the two groups (Supplementary Table 1). The majority of the patients were male. HBeAg-positive patients constituted 80.88% and 77.70% in Groups A and B, respectively. Three cases with LAM resistance and 4 with ADV resistance were identified at baseline.</w:t>
      </w:r>
    </w:p>
    <w:p w14:paraId="39AAFC49" w14:textId="77777777" w:rsidR="00A77B3E" w:rsidRPr="006C3D74" w:rsidRDefault="00A77B3E" w:rsidP="006C3D74">
      <w:pPr>
        <w:spacing w:line="360" w:lineRule="auto"/>
        <w:ind w:firstLine="240"/>
        <w:jc w:val="both"/>
        <w:rPr>
          <w:rFonts w:ascii="Book Antiqua" w:hAnsi="Book Antiqua"/>
        </w:rPr>
      </w:pPr>
    </w:p>
    <w:p w14:paraId="6F9D4C8A"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b/>
          <w:bCs/>
          <w:i/>
          <w:iCs/>
        </w:rPr>
        <w:t>Virological endpoints</w:t>
      </w:r>
    </w:p>
    <w:p w14:paraId="008E4A0A"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rPr>
        <w:t xml:space="preserve">The mean HBV DNA levels at weeks 168 and 192 were similar between the two groups (Table 1). For HBeAg-positive patients, the mean reductions in serum HBV DNA levels from baseline to week 168 (6.44 </w:t>
      </w:r>
      <w:r w:rsidRPr="006C3D74">
        <w:rPr>
          <w:rFonts w:ascii="Book Antiqua" w:eastAsia="Book Antiqua" w:hAnsi="Book Antiqua" w:cs="Book Antiqua"/>
          <w:i/>
          <w:iCs/>
        </w:rPr>
        <w:t>vs</w:t>
      </w:r>
      <w:r w:rsidRPr="006C3D74">
        <w:rPr>
          <w:rFonts w:ascii="Book Antiqua" w:eastAsia="Book Antiqua" w:hAnsi="Book Antiqua" w:cs="Book Antiqua"/>
        </w:rPr>
        <w:t xml:space="preserve"> 6.53 Log</w:t>
      </w:r>
      <w:r w:rsidRPr="006C3D74">
        <w:rPr>
          <w:rFonts w:ascii="Book Antiqua" w:eastAsia="Book Antiqua" w:hAnsi="Book Antiqua" w:cs="Book Antiqua"/>
          <w:vertAlign w:val="subscript"/>
        </w:rPr>
        <w:t>10</w:t>
      </w:r>
      <w:r w:rsidRPr="006C3D74">
        <w:rPr>
          <w:rFonts w:ascii="Book Antiqua" w:eastAsia="Book Antiqua" w:hAnsi="Book Antiqua" w:cs="Book Antiqua"/>
        </w:rPr>
        <w:t xml:space="preserve"> IU/mL, </w:t>
      </w:r>
      <w:r w:rsidRPr="006C3D74">
        <w:rPr>
          <w:rFonts w:ascii="Book Antiqua" w:eastAsia="Book Antiqua" w:hAnsi="Book Antiqua" w:cs="Book Antiqua"/>
          <w:i/>
          <w:iCs/>
        </w:rPr>
        <w:t xml:space="preserve">P </w:t>
      </w:r>
      <w:r w:rsidRPr="006C3D74">
        <w:rPr>
          <w:rFonts w:ascii="Book Antiqua" w:eastAsia="Book Antiqua" w:hAnsi="Book Antiqua" w:cs="Book Antiqua"/>
        </w:rPr>
        <w:t>&gt;</w:t>
      </w:r>
      <w:r w:rsidRPr="006C3D74">
        <w:rPr>
          <w:rFonts w:ascii="Book Antiqua" w:eastAsia="Book Antiqua" w:hAnsi="Book Antiqua" w:cs="Book Antiqua"/>
          <w:i/>
          <w:iCs/>
        </w:rPr>
        <w:t xml:space="preserve"> </w:t>
      </w:r>
      <w:r w:rsidRPr="006C3D74">
        <w:rPr>
          <w:rFonts w:ascii="Book Antiqua" w:eastAsia="Book Antiqua" w:hAnsi="Book Antiqua" w:cs="Book Antiqua"/>
        </w:rPr>
        <w:t xml:space="preserve">0.05) and 192 (6.61 </w:t>
      </w:r>
      <w:r w:rsidRPr="006C3D74">
        <w:rPr>
          <w:rFonts w:ascii="Book Antiqua" w:eastAsia="Book Antiqua" w:hAnsi="Book Antiqua" w:cs="Book Antiqua"/>
          <w:i/>
          <w:iCs/>
        </w:rPr>
        <w:t>vs</w:t>
      </w:r>
      <w:r w:rsidRPr="006C3D74">
        <w:rPr>
          <w:rFonts w:ascii="Book Antiqua" w:eastAsia="Book Antiqua" w:hAnsi="Book Antiqua" w:cs="Book Antiqua"/>
        </w:rPr>
        <w:t xml:space="preserve"> 6.69 Log</w:t>
      </w:r>
      <w:r w:rsidRPr="006C3D74">
        <w:rPr>
          <w:rFonts w:ascii="Book Antiqua" w:eastAsia="Book Antiqua" w:hAnsi="Book Antiqua" w:cs="Book Antiqua"/>
          <w:vertAlign w:val="subscript"/>
        </w:rPr>
        <w:t>10</w:t>
      </w:r>
      <w:r w:rsidRPr="006C3D74">
        <w:rPr>
          <w:rFonts w:ascii="Book Antiqua" w:eastAsia="Book Antiqua" w:hAnsi="Book Antiqua" w:cs="Book Antiqua"/>
        </w:rPr>
        <w:t xml:space="preserve"> IU/mL, </w:t>
      </w:r>
      <w:r w:rsidRPr="006C3D74">
        <w:rPr>
          <w:rFonts w:ascii="Book Antiqua" w:eastAsia="Book Antiqua" w:hAnsi="Book Antiqua" w:cs="Book Antiqua"/>
          <w:i/>
          <w:iCs/>
        </w:rPr>
        <w:t xml:space="preserve">P </w:t>
      </w:r>
      <w:r w:rsidRPr="006C3D74">
        <w:rPr>
          <w:rFonts w:ascii="Book Antiqua" w:eastAsia="Book Antiqua" w:hAnsi="Book Antiqua" w:cs="Book Antiqua"/>
        </w:rPr>
        <w:t>&gt;</w:t>
      </w:r>
      <w:r w:rsidRPr="006C3D74">
        <w:rPr>
          <w:rFonts w:ascii="Book Antiqua" w:eastAsia="Book Antiqua" w:hAnsi="Book Antiqua" w:cs="Book Antiqua"/>
          <w:i/>
          <w:iCs/>
        </w:rPr>
        <w:t xml:space="preserve"> </w:t>
      </w:r>
      <w:r w:rsidRPr="006C3D74">
        <w:rPr>
          <w:rFonts w:ascii="Book Antiqua" w:eastAsia="Book Antiqua" w:hAnsi="Book Antiqua" w:cs="Book Antiqua"/>
        </w:rPr>
        <w:t xml:space="preserve">0.05) were similar in Groups A and B (Table 2). For HBeAg-negative patients in Groups A and B, the mean decline in HBV DNA was comparable at week 168 (5.73 </w:t>
      </w:r>
      <w:r w:rsidRPr="006C3D74">
        <w:rPr>
          <w:rFonts w:ascii="Book Antiqua" w:eastAsia="Book Antiqua" w:hAnsi="Book Antiqua" w:cs="Book Antiqua"/>
          <w:i/>
          <w:iCs/>
        </w:rPr>
        <w:t>vs</w:t>
      </w:r>
      <w:r w:rsidRPr="006C3D74">
        <w:rPr>
          <w:rFonts w:ascii="Book Antiqua" w:eastAsia="Book Antiqua" w:hAnsi="Book Antiqua" w:cs="Book Antiqua"/>
        </w:rPr>
        <w:t xml:space="preserve"> 5.99, log</w:t>
      </w:r>
      <w:r w:rsidRPr="006C3D74">
        <w:rPr>
          <w:rFonts w:ascii="Book Antiqua" w:eastAsia="Book Antiqua" w:hAnsi="Book Antiqua" w:cs="Book Antiqua"/>
          <w:vertAlign w:val="subscript"/>
        </w:rPr>
        <w:t>10</w:t>
      </w:r>
      <w:r w:rsidRPr="006C3D74">
        <w:rPr>
          <w:rFonts w:ascii="Book Antiqua" w:eastAsia="Book Antiqua" w:hAnsi="Book Antiqua" w:cs="Book Antiqua"/>
        </w:rPr>
        <w:t xml:space="preserve"> IU/mL, </w:t>
      </w:r>
      <w:r w:rsidRPr="006C3D74">
        <w:rPr>
          <w:rFonts w:ascii="Book Antiqua" w:eastAsia="Book Antiqua" w:hAnsi="Book Antiqua" w:cs="Book Antiqua"/>
          <w:i/>
          <w:iCs/>
        </w:rPr>
        <w:t xml:space="preserve">P </w:t>
      </w:r>
      <w:r w:rsidRPr="006C3D74">
        <w:rPr>
          <w:rFonts w:ascii="Book Antiqua" w:eastAsia="Book Antiqua" w:hAnsi="Book Antiqua" w:cs="Book Antiqua"/>
        </w:rPr>
        <w:t>&gt;</w:t>
      </w:r>
      <w:r w:rsidRPr="006C3D74">
        <w:rPr>
          <w:rFonts w:ascii="Book Antiqua" w:eastAsia="Book Antiqua" w:hAnsi="Book Antiqua" w:cs="Book Antiqua"/>
          <w:i/>
          <w:iCs/>
        </w:rPr>
        <w:t xml:space="preserve"> </w:t>
      </w:r>
      <w:r w:rsidRPr="006C3D74">
        <w:rPr>
          <w:rFonts w:ascii="Book Antiqua" w:eastAsia="Book Antiqua" w:hAnsi="Book Antiqua" w:cs="Book Antiqua"/>
        </w:rPr>
        <w:t>0.05) and at week 192 (6.05 and 6.03 Log</w:t>
      </w:r>
      <w:r w:rsidRPr="006C3D74">
        <w:rPr>
          <w:rFonts w:ascii="Book Antiqua" w:eastAsia="Book Antiqua" w:hAnsi="Book Antiqua" w:cs="Book Antiqua"/>
          <w:vertAlign w:val="subscript"/>
        </w:rPr>
        <w:t>10</w:t>
      </w:r>
      <w:r w:rsidRPr="006C3D74">
        <w:rPr>
          <w:rFonts w:ascii="Book Antiqua" w:eastAsia="Book Antiqua" w:hAnsi="Book Antiqua" w:cs="Book Antiqua"/>
        </w:rPr>
        <w:t xml:space="preserve"> IU/mL, </w:t>
      </w:r>
      <w:r w:rsidRPr="006C3D74">
        <w:rPr>
          <w:rFonts w:ascii="Book Antiqua" w:eastAsia="Book Antiqua" w:hAnsi="Book Antiqua" w:cs="Book Antiqua"/>
          <w:i/>
          <w:iCs/>
        </w:rPr>
        <w:t xml:space="preserve">P </w:t>
      </w:r>
      <w:r w:rsidRPr="006C3D74">
        <w:rPr>
          <w:rFonts w:ascii="Book Antiqua" w:eastAsia="Book Antiqua" w:hAnsi="Book Antiqua" w:cs="Book Antiqua"/>
        </w:rPr>
        <w:t>&gt;</w:t>
      </w:r>
      <w:r w:rsidRPr="006C3D74">
        <w:rPr>
          <w:rFonts w:ascii="Book Antiqua" w:eastAsia="Book Antiqua" w:hAnsi="Book Antiqua" w:cs="Book Antiqua"/>
          <w:i/>
          <w:iCs/>
        </w:rPr>
        <w:t xml:space="preserve"> </w:t>
      </w:r>
      <w:r w:rsidRPr="006C3D74">
        <w:rPr>
          <w:rFonts w:ascii="Book Antiqua" w:eastAsia="Book Antiqua" w:hAnsi="Book Antiqua" w:cs="Book Antiqua"/>
        </w:rPr>
        <w:t>0.05) (Table 2). The undetectable HBV DNA rates for HBeAg-positive patients were 83.33% in Group A and 79.17% (</w:t>
      </w:r>
      <w:r w:rsidRPr="006C3D74">
        <w:rPr>
          <w:rFonts w:ascii="Book Antiqua" w:eastAsia="Book Antiqua" w:hAnsi="Book Antiqua" w:cs="Book Antiqua"/>
          <w:i/>
          <w:iCs/>
        </w:rPr>
        <w:t xml:space="preserve">P </w:t>
      </w:r>
      <w:r w:rsidRPr="006C3D74">
        <w:rPr>
          <w:rFonts w:ascii="Book Antiqua" w:eastAsia="Book Antiqua" w:hAnsi="Book Antiqua" w:cs="Book Antiqua"/>
        </w:rPr>
        <w:t>&gt;</w:t>
      </w:r>
      <w:r w:rsidRPr="006C3D74">
        <w:rPr>
          <w:rFonts w:ascii="Book Antiqua" w:eastAsia="Book Antiqua" w:hAnsi="Book Antiqua" w:cs="Book Antiqua"/>
          <w:i/>
          <w:iCs/>
        </w:rPr>
        <w:t xml:space="preserve"> </w:t>
      </w:r>
      <w:r w:rsidRPr="006C3D74">
        <w:rPr>
          <w:rFonts w:ascii="Book Antiqua" w:eastAsia="Book Antiqua" w:hAnsi="Book Antiqua" w:cs="Book Antiqua"/>
        </w:rPr>
        <w:t>0.05) in Group B at week 192 (Table 2). The HBV DNA level in all of the HBeAg-negative patients remained undetectable (&lt; 20 IU/mL) at weeks 168 and 192 (Figure 1).</w:t>
      </w:r>
    </w:p>
    <w:p w14:paraId="6DBB1781" w14:textId="44CA061F" w:rsidR="00A77B3E" w:rsidRPr="006C3D74" w:rsidRDefault="00D62F81" w:rsidP="006C3D74">
      <w:pPr>
        <w:spacing w:line="360" w:lineRule="auto"/>
        <w:ind w:firstLine="240"/>
        <w:jc w:val="both"/>
        <w:rPr>
          <w:rFonts w:ascii="Book Antiqua" w:hAnsi="Book Antiqua"/>
        </w:rPr>
      </w:pPr>
      <w:r w:rsidRPr="006C3D74">
        <w:rPr>
          <w:rFonts w:ascii="Book Antiqua" w:eastAsia="Book Antiqua" w:hAnsi="Book Antiqua" w:cs="Book Antiqua"/>
        </w:rPr>
        <w:t>The undetectable HBV DNA rates in patients with different baseline HBV DNA levels (classified into 3 groups: 8 or more, 6-7.99, and 5.99 or less log</w:t>
      </w:r>
      <w:r w:rsidRPr="006C3D74">
        <w:rPr>
          <w:rFonts w:ascii="Book Antiqua" w:eastAsia="Book Antiqua" w:hAnsi="Book Antiqua" w:cs="Book Antiqua"/>
          <w:vertAlign w:val="subscript"/>
        </w:rPr>
        <w:t>10</w:t>
      </w:r>
      <w:r w:rsidRPr="006C3D74">
        <w:rPr>
          <w:rFonts w:ascii="Book Antiqua" w:eastAsia="Book Antiqua" w:hAnsi="Book Antiqua" w:cs="Book Antiqua"/>
        </w:rPr>
        <w:t xml:space="preserve"> IU/mL) at week 192 were 70.67%, 94.32%, and 97.30%, respectively (Figure </w:t>
      </w:r>
      <w:r w:rsidR="009A2811">
        <w:rPr>
          <w:rFonts w:ascii="Book Antiqua" w:hAnsi="Book Antiqua" w:cs="Book Antiqua" w:hint="eastAsia"/>
          <w:lang w:eastAsia="zh-CN"/>
        </w:rPr>
        <w:t>2</w:t>
      </w:r>
      <w:r w:rsidRPr="006C3D74">
        <w:rPr>
          <w:rFonts w:ascii="Book Antiqua" w:eastAsia="Book Antiqua" w:hAnsi="Book Antiqua" w:cs="Book Antiqua"/>
        </w:rPr>
        <w:t>). There was a significant difference in undetectable HBV DNA rates at week 192 between patients with baseline HBV DNA levels ≥ 8 Log</w:t>
      </w:r>
      <w:r w:rsidRPr="006C3D74">
        <w:rPr>
          <w:rFonts w:ascii="Book Antiqua" w:eastAsia="Book Antiqua" w:hAnsi="Book Antiqua" w:cs="Book Antiqua"/>
          <w:vertAlign w:val="subscript"/>
        </w:rPr>
        <w:t>10</w:t>
      </w:r>
      <w:r w:rsidRPr="006C3D74">
        <w:rPr>
          <w:rFonts w:ascii="Book Antiqua" w:eastAsia="Book Antiqua" w:hAnsi="Book Antiqua" w:cs="Book Antiqua"/>
        </w:rPr>
        <w:t xml:space="preserve"> IU/mL and &lt; 8 Log</w:t>
      </w:r>
      <w:r w:rsidRPr="006C3D74">
        <w:rPr>
          <w:rFonts w:ascii="Book Antiqua" w:eastAsia="Book Antiqua" w:hAnsi="Book Antiqua" w:cs="Book Antiqua"/>
          <w:vertAlign w:val="subscript"/>
        </w:rPr>
        <w:t>10</w:t>
      </w:r>
      <w:r w:rsidRPr="006C3D74">
        <w:rPr>
          <w:rFonts w:ascii="Book Antiqua" w:eastAsia="Book Antiqua" w:hAnsi="Book Antiqua" w:cs="Book Antiqua"/>
        </w:rPr>
        <w:t xml:space="preserve"> IU/mL [</w:t>
      </w:r>
      <w:r w:rsidRPr="006C3D74">
        <w:rPr>
          <w:rFonts w:ascii="Book Antiqua" w:eastAsia="Book Antiqua" w:hAnsi="Book Antiqua" w:cs="Book Antiqua"/>
          <w:i/>
          <w:iCs/>
        </w:rPr>
        <w:t>P</w:t>
      </w:r>
      <w:r w:rsidRPr="006C3D74">
        <w:rPr>
          <w:rFonts w:ascii="Book Antiqua" w:eastAsia="Book Antiqua" w:hAnsi="Book Antiqua" w:cs="Book Antiqua"/>
        </w:rPr>
        <w:t xml:space="preserve"> &lt; 0.05, OR = 8.23, 95%CI (3.16, 21.48)], suggesting that patients with baseline HBV DNA levels &lt; 8 Log</w:t>
      </w:r>
      <w:r w:rsidRPr="006C3D74">
        <w:rPr>
          <w:rFonts w:ascii="Book Antiqua" w:eastAsia="Book Antiqua" w:hAnsi="Book Antiqua" w:cs="Book Antiqua"/>
          <w:vertAlign w:val="subscript"/>
        </w:rPr>
        <w:t>10</w:t>
      </w:r>
      <w:r w:rsidRPr="006C3D74">
        <w:rPr>
          <w:rFonts w:ascii="Book Antiqua" w:eastAsia="Book Antiqua" w:hAnsi="Book Antiqua" w:cs="Book Antiqua"/>
        </w:rPr>
        <w:t xml:space="preserve"> IU/mL have an 8.23 times higher chance of achieving undetectable HBV DNA than patients with baseline HBV DNA levels ≥ 8 Log</w:t>
      </w:r>
      <w:r w:rsidRPr="006C3D74">
        <w:rPr>
          <w:rFonts w:ascii="Book Antiqua" w:eastAsia="Book Antiqua" w:hAnsi="Book Antiqua" w:cs="Book Antiqua"/>
          <w:vertAlign w:val="subscript"/>
        </w:rPr>
        <w:t>10</w:t>
      </w:r>
      <w:r w:rsidRPr="006C3D74">
        <w:rPr>
          <w:rFonts w:ascii="Book Antiqua" w:eastAsia="Book Antiqua" w:hAnsi="Book Antiqua" w:cs="Book Antiqua"/>
        </w:rPr>
        <w:t xml:space="preserve"> IU/mL after 4 years of treatment with entecavir or entecavir maleate. Twenty-four out of 28 (85.56%) patients who did not </w:t>
      </w:r>
      <w:r w:rsidRPr="006C3D74">
        <w:rPr>
          <w:rFonts w:ascii="Book Antiqua" w:eastAsia="Book Antiqua" w:hAnsi="Book Antiqua" w:cs="Book Antiqua"/>
        </w:rPr>
        <w:lastRenderedPageBreak/>
        <w:t>achieve undetectable HBV DNA levels at week 192 had HBV DNA levels lower than 3 Log</w:t>
      </w:r>
      <w:r w:rsidRPr="006C3D74">
        <w:rPr>
          <w:rFonts w:ascii="Book Antiqua" w:eastAsia="Book Antiqua" w:hAnsi="Book Antiqua" w:cs="Book Antiqua"/>
          <w:vertAlign w:val="subscript"/>
        </w:rPr>
        <w:t>10</w:t>
      </w:r>
      <w:r w:rsidRPr="006C3D74">
        <w:rPr>
          <w:rFonts w:ascii="Book Antiqua" w:eastAsia="Book Antiqua" w:hAnsi="Book Antiqua" w:cs="Book Antiqua"/>
        </w:rPr>
        <w:t xml:space="preserve"> IU/</w:t>
      </w:r>
      <w:proofErr w:type="spellStart"/>
      <w:r w:rsidRPr="006C3D74">
        <w:rPr>
          <w:rFonts w:ascii="Book Antiqua" w:eastAsia="Book Antiqua" w:hAnsi="Book Antiqua" w:cs="Book Antiqua"/>
        </w:rPr>
        <w:t>mL.</w:t>
      </w:r>
      <w:proofErr w:type="spellEnd"/>
    </w:p>
    <w:p w14:paraId="3D81A0B5" w14:textId="77777777" w:rsidR="00A77B3E" w:rsidRPr="006C3D74" w:rsidRDefault="00A77B3E" w:rsidP="006C3D74">
      <w:pPr>
        <w:spacing w:line="360" w:lineRule="auto"/>
        <w:ind w:firstLine="240"/>
        <w:jc w:val="both"/>
        <w:rPr>
          <w:rFonts w:ascii="Book Antiqua" w:hAnsi="Book Antiqua"/>
        </w:rPr>
      </w:pPr>
    </w:p>
    <w:p w14:paraId="30FF13E6"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b/>
          <w:bCs/>
          <w:i/>
          <w:iCs/>
        </w:rPr>
        <w:t>Serological endpoints</w:t>
      </w:r>
    </w:p>
    <w:p w14:paraId="44AB37B8" w14:textId="61357B3C"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rPr>
        <w:t xml:space="preserve">No significant difference in the HBeAg loss rate was observed in Groups A and B of HBeAg-positive patients from week 48 to week 144. However, owing to the instability of HBeAg status at the early stage after HBeAg loss, 14 patients who experienced HBeAg loss at week 144 regained HBeAg at week 192. As a consequence, there was a significant difference in the HBeAg loss rate at week 192 between Groups A and B (50.63% </w:t>
      </w:r>
      <w:r w:rsidRPr="006C3D74">
        <w:rPr>
          <w:rFonts w:ascii="Book Antiqua" w:eastAsia="Book Antiqua" w:hAnsi="Book Antiqua" w:cs="Book Antiqua"/>
          <w:i/>
          <w:iCs/>
        </w:rPr>
        <w:t>vs</w:t>
      </w:r>
      <w:r w:rsidRPr="006C3D74">
        <w:rPr>
          <w:rFonts w:ascii="Book Antiqua" w:eastAsia="Book Antiqua" w:hAnsi="Book Antiqua" w:cs="Book Antiqua"/>
        </w:rPr>
        <w:t xml:space="preserve"> 29.17%, </w:t>
      </w:r>
      <w:r w:rsidRPr="006C3D74">
        <w:rPr>
          <w:rFonts w:ascii="Book Antiqua" w:eastAsia="Book Antiqua" w:hAnsi="Book Antiqua" w:cs="Book Antiqua"/>
          <w:i/>
          <w:iCs/>
        </w:rPr>
        <w:t>P</w:t>
      </w:r>
      <w:r w:rsidRPr="006C3D74">
        <w:rPr>
          <w:rFonts w:ascii="Book Antiqua" w:eastAsia="Book Antiqua" w:hAnsi="Book Antiqua" w:cs="Book Antiqua"/>
        </w:rPr>
        <w:t xml:space="preserve"> &lt; 0.05) (Figure 3</w:t>
      </w:r>
      <w:r w:rsidR="009A2811">
        <w:rPr>
          <w:rFonts w:ascii="Book Antiqua" w:hAnsi="Book Antiqua" w:cs="Book Antiqua" w:hint="eastAsia"/>
          <w:lang w:eastAsia="zh-CN"/>
        </w:rPr>
        <w:t>A and B</w:t>
      </w:r>
      <w:r w:rsidRPr="006C3D74">
        <w:rPr>
          <w:rFonts w:ascii="Book Antiqua" w:eastAsia="Book Antiqua" w:hAnsi="Book Antiqua" w:cs="Book Antiqua"/>
        </w:rPr>
        <w:t>). HBeAg seroconversion occurred in 28.77% and 20.00% (</w:t>
      </w:r>
      <w:r w:rsidRPr="006C3D74">
        <w:rPr>
          <w:rFonts w:ascii="Book Antiqua" w:eastAsia="Book Antiqua" w:hAnsi="Book Antiqua" w:cs="Book Antiqua"/>
          <w:i/>
          <w:iCs/>
        </w:rPr>
        <w:t xml:space="preserve">P </w:t>
      </w:r>
      <w:r w:rsidRPr="006C3D74">
        <w:rPr>
          <w:rFonts w:ascii="Book Antiqua" w:eastAsia="Book Antiqua" w:hAnsi="Book Antiqua" w:cs="Book Antiqua"/>
        </w:rPr>
        <w:t>&gt;</w:t>
      </w:r>
      <w:r w:rsidRPr="006C3D74">
        <w:rPr>
          <w:rFonts w:ascii="Book Antiqua" w:eastAsia="Book Antiqua" w:hAnsi="Book Antiqua" w:cs="Book Antiqua"/>
          <w:i/>
          <w:iCs/>
        </w:rPr>
        <w:t xml:space="preserve"> </w:t>
      </w:r>
      <w:r w:rsidRPr="006C3D74">
        <w:rPr>
          <w:rFonts w:ascii="Book Antiqua" w:eastAsia="Book Antiqua" w:hAnsi="Book Antiqua" w:cs="Book Antiqua"/>
        </w:rPr>
        <w:t>0.05), respectively, of the HBeAg-positive patients in Groups A and B (Figure 3</w:t>
      </w:r>
      <w:r w:rsidR="009A2811">
        <w:rPr>
          <w:rFonts w:ascii="Book Antiqua" w:hAnsi="Book Antiqua" w:cs="Book Antiqua" w:hint="eastAsia"/>
          <w:lang w:eastAsia="zh-CN"/>
        </w:rPr>
        <w:t>A and B</w:t>
      </w:r>
      <w:r w:rsidRPr="006C3D74">
        <w:rPr>
          <w:rFonts w:ascii="Book Antiqua" w:eastAsia="Book Antiqua" w:hAnsi="Book Antiqua" w:cs="Book Antiqua"/>
        </w:rPr>
        <w:t>). No patient lost HBsAg after 4 years of treatment.</w:t>
      </w:r>
    </w:p>
    <w:p w14:paraId="77856D86" w14:textId="77777777" w:rsidR="00A77B3E" w:rsidRPr="006C3D74" w:rsidRDefault="00A77B3E" w:rsidP="006C3D74">
      <w:pPr>
        <w:spacing w:line="360" w:lineRule="auto"/>
        <w:jc w:val="both"/>
        <w:rPr>
          <w:rFonts w:ascii="Book Antiqua" w:hAnsi="Book Antiqua"/>
        </w:rPr>
      </w:pPr>
    </w:p>
    <w:p w14:paraId="54C7AC28"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b/>
          <w:bCs/>
          <w:i/>
          <w:iCs/>
        </w:rPr>
        <w:t>Biochemical endpoints</w:t>
      </w:r>
    </w:p>
    <w:p w14:paraId="0B246BC0" w14:textId="30D12AF5"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rPr>
        <w:t xml:space="preserve">The rates of ALT normalization throughout the 192 </w:t>
      </w:r>
      <w:proofErr w:type="spellStart"/>
      <w:r w:rsidRPr="006C3D74">
        <w:rPr>
          <w:rFonts w:ascii="Book Antiqua" w:eastAsia="Book Antiqua" w:hAnsi="Book Antiqua" w:cs="Book Antiqua"/>
        </w:rPr>
        <w:t>wk</w:t>
      </w:r>
      <w:proofErr w:type="spellEnd"/>
      <w:r w:rsidRPr="006C3D74">
        <w:rPr>
          <w:rFonts w:ascii="Book Antiqua" w:eastAsia="Book Antiqua" w:hAnsi="Book Antiqua" w:cs="Book Antiqua"/>
        </w:rPr>
        <w:t xml:space="preserve"> of treatment are described in Figure </w:t>
      </w:r>
      <w:r w:rsidR="009A2811">
        <w:rPr>
          <w:rFonts w:ascii="Book Antiqua" w:hAnsi="Book Antiqua" w:cs="Book Antiqua" w:hint="eastAsia"/>
          <w:lang w:eastAsia="zh-CN"/>
        </w:rPr>
        <w:t>3C and D</w:t>
      </w:r>
      <w:r w:rsidRPr="006C3D74">
        <w:rPr>
          <w:rFonts w:ascii="Book Antiqua" w:eastAsia="Book Antiqua" w:hAnsi="Book Antiqua" w:cs="Book Antiqua"/>
        </w:rPr>
        <w:t xml:space="preserve">. Among HBeAg-positive patients, a significant difference was found in the ALT normalization rate at week 192 (91.14% </w:t>
      </w:r>
      <w:r w:rsidRPr="006C3D74">
        <w:rPr>
          <w:rFonts w:ascii="Book Antiqua" w:eastAsia="Book Antiqua" w:hAnsi="Book Antiqua" w:cs="Book Antiqua"/>
          <w:i/>
          <w:iCs/>
        </w:rPr>
        <w:t>vs</w:t>
      </w:r>
      <w:r w:rsidRPr="006C3D74">
        <w:rPr>
          <w:rFonts w:ascii="Book Antiqua" w:eastAsia="Book Antiqua" w:hAnsi="Book Antiqua" w:cs="Book Antiqua"/>
        </w:rPr>
        <w:t xml:space="preserve"> 78.38%, </w:t>
      </w:r>
      <w:r w:rsidRPr="006C3D74">
        <w:rPr>
          <w:rFonts w:ascii="Book Antiqua" w:eastAsia="Book Antiqua" w:hAnsi="Book Antiqua" w:cs="Book Antiqua"/>
          <w:i/>
          <w:iCs/>
        </w:rPr>
        <w:t>P</w:t>
      </w:r>
      <w:r w:rsidRPr="006C3D74">
        <w:rPr>
          <w:rFonts w:ascii="Book Antiqua" w:eastAsia="Book Antiqua" w:hAnsi="Book Antiqua" w:cs="Book Antiqua"/>
        </w:rPr>
        <w:t xml:space="preserve"> &lt; 0.05). The ALT normalization rate was comparable (95.65% in Group A and 100% in Group B) in HBeAg-negative patients.</w:t>
      </w:r>
    </w:p>
    <w:p w14:paraId="0F4669D6" w14:textId="77777777" w:rsidR="00A77B3E" w:rsidRPr="006C3D74" w:rsidRDefault="00A77B3E" w:rsidP="006C3D74">
      <w:pPr>
        <w:spacing w:line="360" w:lineRule="auto"/>
        <w:jc w:val="both"/>
        <w:rPr>
          <w:rFonts w:ascii="Book Antiqua" w:hAnsi="Book Antiqua"/>
        </w:rPr>
      </w:pPr>
    </w:p>
    <w:p w14:paraId="1B56FC5A"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b/>
          <w:bCs/>
          <w:i/>
          <w:iCs/>
        </w:rPr>
        <w:t>Resistance surveillance</w:t>
      </w:r>
    </w:p>
    <w:p w14:paraId="731BD8B7"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rPr>
        <w:t xml:space="preserve">None of the patients in the HBeAg-negative group developed genotypic resistance to ETV throughout the 192 </w:t>
      </w:r>
      <w:proofErr w:type="spellStart"/>
      <w:r w:rsidRPr="006C3D74">
        <w:rPr>
          <w:rFonts w:ascii="Book Antiqua" w:eastAsia="Book Antiqua" w:hAnsi="Book Antiqua" w:cs="Book Antiqua"/>
        </w:rPr>
        <w:t>wk</w:t>
      </w:r>
      <w:proofErr w:type="spellEnd"/>
      <w:r w:rsidRPr="006C3D74">
        <w:rPr>
          <w:rFonts w:ascii="Book Antiqua" w:eastAsia="Book Antiqua" w:hAnsi="Book Antiqua" w:cs="Book Antiqua"/>
        </w:rPr>
        <w:t xml:space="preserve"> of this study. One patient in the HBeAg-positive group developed genotypic resistance (rtL180 M-rtM204 V/I-rtM250 M/V) to ETV at week 96, and then ADV was added at week 100 as a rescue therapy. Subsequently, this patient experienced a DNA reduction from 7.81 Log</w:t>
      </w:r>
      <w:r w:rsidRPr="006C3D74">
        <w:rPr>
          <w:rFonts w:ascii="Book Antiqua" w:eastAsia="Book Antiqua" w:hAnsi="Book Antiqua" w:cs="Book Antiqua"/>
          <w:vertAlign w:val="subscript"/>
        </w:rPr>
        <w:t>10</w:t>
      </w:r>
      <w:r w:rsidRPr="006C3D74">
        <w:rPr>
          <w:rFonts w:ascii="Book Antiqua" w:eastAsia="Book Antiqua" w:hAnsi="Book Antiqua" w:cs="Book Antiqua"/>
        </w:rPr>
        <w:t xml:space="preserve"> IU/mL at week 96.00 to 5.73 Log</w:t>
      </w:r>
      <w:r w:rsidRPr="006C3D74">
        <w:rPr>
          <w:rFonts w:ascii="Book Antiqua" w:eastAsia="Book Antiqua" w:hAnsi="Book Antiqua" w:cs="Book Antiqua"/>
          <w:vertAlign w:val="subscript"/>
        </w:rPr>
        <w:t>10</w:t>
      </w:r>
      <w:r w:rsidRPr="006C3D74">
        <w:rPr>
          <w:rFonts w:ascii="Book Antiqua" w:eastAsia="Book Antiqua" w:hAnsi="Book Antiqua" w:cs="Book Antiqua"/>
        </w:rPr>
        <w:t xml:space="preserve"> IU/mL at week 144 with a change of mutational pattern to rtV173 L-rtL180 M-rtM204 V. In the end, serum HBV-DNA became undetectable (&lt; 20 IU/mL) at week 192. Seven cases in the HBeAg-positive group (2 in Group A and 5 in Group B) had confirmed ETV </w:t>
      </w:r>
      <w:r w:rsidRPr="006C3D74">
        <w:rPr>
          <w:rFonts w:ascii="Book Antiqua" w:eastAsia="Book Antiqua" w:hAnsi="Book Antiqua" w:cs="Book Antiqua"/>
        </w:rPr>
        <w:lastRenderedPageBreak/>
        <w:t xml:space="preserve">resistance at week 144, and no additional cases were found from week 144 to week 192. Three out of the 7 patients were treatment-naïve (all in Group B). The other four were </w:t>
      </w:r>
      <w:proofErr w:type="spellStart"/>
      <w:r w:rsidRPr="006C3D74">
        <w:rPr>
          <w:rFonts w:ascii="Book Antiqua" w:eastAsia="Book Antiqua" w:hAnsi="Book Antiqua" w:cs="Book Antiqua"/>
        </w:rPr>
        <w:t>nucleos</w:t>
      </w:r>
      <w:proofErr w:type="spellEnd"/>
      <w:r w:rsidRPr="006C3D74">
        <w:rPr>
          <w:rFonts w:ascii="Book Antiqua" w:eastAsia="Book Antiqua" w:hAnsi="Book Antiqua" w:cs="Book Antiqua"/>
        </w:rPr>
        <w:t>(t)ide-experienced (one with LAM, three with both LAM and ADV) (Table 3). Among these four patients, baseline LMV resistance and ADV resistance were detected in one who was LAM-experienced and 3 who were LAM-and-ADV-experienced, respectively. ADV was added to 5 subjects, and a subsequent decrease in HBV DNA was achieved (Table 3).</w:t>
      </w:r>
    </w:p>
    <w:p w14:paraId="0E55E463" w14:textId="77777777" w:rsidR="00A77B3E" w:rsidRPr="006C3D74" w:rsidRDefault="00A77B3E" w:rsidP="006C3D74">
      <w:pPr>
        <w:spacing w:line="360" w:lineRule="auto"/>
        <w:jc w:val="both"/>
        <w:rPr>
          <w:rFonts w:ascii="Book Antiqua" w:hAnsi="Book Antiqua"/>
        </w:rPr>
      </w:pPr>
    </w:p>
    <w:p w14:paraId="10275FD7"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b/>
          <w:bCs/>
          <w:i/>
          <w:iCs/>
        </w:rPr>
        <w:t>Safety analysis</w:t>
      </w:r>
    </w:p>
    <w:p w14:paraId="51948595"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rPr>
        <w:t xml:space="preserve">The safety analysis up to 144 </w:t>
      </w:r>
      <w:proofErr w:type="spellStart"/>
      <w:r w:rsidRPr="006C3D74">
        <w:rPr>
          <w:rFonts w:ascii="Book Antiqua" w:eastAsia="Book Antiqua" w:hAnsi="Book Antiqua" w:cs="Book Antiqua"/>
        </w:rPr>
        <w:t>wk</w:t>
      </w:r>
      <w:proofErr w:type="spellEnd"/>
      <w:r w:rsidRPr="006C3D74">
        <w:rPr>
          <w:rFonts w:ascii="Book Antiqua" w:eastAsia="Book Antiqua" w:hAnsi="Book Antiqua" w:cs="Book Antiqua"/>
        </w:rPr>
        <w:t xml:space="preserve"> showed no difference in the frequency of AEs in either group. From week 144 to week 192, the frequency of AEs was comparable between Groups A and B (9.3% </w:t>
      </w:r>
      <w:r w:rsidRPr="006C3D74">
        <w:rPr>
          <w:rFonts w:ascii="Book Antiqua" w:eastAsia="Book Antiqua" w:hAnsi="Book Antiqua" w:cs="Book Antiqua"/>
          <w:i/>
          <w:iCs/>
        </w:rPr>
        <w:t>vs</w:t>
      </w:r>
      <w:r w:rsidRPr="006C3D74">
        <w:rPr>
          <w:rFonts w:ascii="Book Antiqua" w:eastAsia="Book Antiqua" w:hAnsi="Book Antiqua" w:cs="Book Antiqua"/>
        </w:rPr>
        <w:t xml:space="preserve"> 8.5%, </w:t>
      </w:r>
      <w:r w:rsidRPr="006C3D74">
        <w:rPr>
          <w:rFonts w:ascii="Book Antiqua" w:eastAsia="Book Antiqua" w:hAnsi="Book Antiqua" w:cs="Book Antiqua"/>
          <w:i/>
          <w:iCs/>
        </w:rPr>
        <w:t xml:space="preserve">P </w:t>
      </w:r>
      <w:r w:rsidRPr="006C3D74">
        <w:rPr>
          <w:rFonts w:ascii="Book Antiqua" w:eastAsia="Book Antiqua" w:hAnsi="Book Antiqua" w:cs="Book Antiqua"/>
        </w:rPr>
        <w:t>&gt;</w:t>
      </w:r>
      <w:r w:rsidRPr="006C3D74">
        <w:rPr>
          <w:rFonts w:ascii="Book Antiqua" w:eastAsia="Book Antiqua" w:hAnsi="Book Antiqua" w:cs="Book Antiqua"/>
          <w:i/>
          <w:iCs/>
        </w:rPr>
        <w:t xml:space="preserve"> </w:t>
      </w:r>
      <w:r w:rsidRPr="006C3D74">
        <w:rPr>
          <w:rFonts w:ascii="Book Antiqua" w:eastAsia="Book Antiqua" w:hAnsi="Book Antiqua" w:cs="Book Antiqua"/>
        </w:rPr>
        <w:t>0.05). Two cases of SAE occurred, and both were judged to be unrelated to the study drug: one in Group A at week 169 caused by induced abortion and the other in Group B at week 168 due to the patient having to prepare for the pregnancy of his partner. Subject No. 358 in Group A had an adverse reaction (AR) of dull pain in the hepatic region, while No. 359 in Group B had both dull pain in the hepatic region and common cold, all of which were mild severity.</w:t>
      </w:r>
    </w:p>
    <w:p w14:paraId="49D59419" w14:textId="77777777" w:rsidR="00A77B3E" w:rsidRPr="006C3D74" w:rsidRDefault="00A77B3E" w:rsidP="006C3D74">
      <w:pPr>
        <w:spacing w:line="360" w:lineRule="auto"/>
        <w:jc w:val="both"/>
        <w:rPr>
          <w:rFonts w:ascii="Book Antiqua" w:hAnsi="Book Antiqua"/>
        </w:rPr>
      </w:pPr>
    </w:p>
    <w:p w14:paraId="219F5D4C"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b/>
          <w:caps/>
          <w:u w:val="single"/>
        </w:rPr>
        <w:t>DISCUSSION</w:t>
      </w:r>
    </w:p>
    <w:p w14:paraId="79CAFAC2"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rPr>
        <w:t xml:space="preserve">The results of this long-term, multicenter, prospective study show that ETV maleate treatment at the dosage of 0.5 mg/d for 192 </w:t>
      </w:r>
      <w:proofErr w:type="spellStart"/>
      <w:r w:rsidRPr="006C3D74">
        <w:rPr>
          <w:rFonts w:ascii="Book Antiqua" w:eastAsia="Book Antiqua" w:hAnsi="Book Antiqua" w:cs="Book Antiqua"/>
        </w:rPr>
        <w:t>wk</w:t>
      </w:r>
      <w:proofErr w:type="spellEnd"/>
      <w:r w:rsidRPr="006C3D74">
        <w:rPr>
          <w:rFonts w:ascii="Book Antiqua" w:eastAsia="Book Antiqua" w:hAnsi="Book Antiqua" w:cs="Book Antiqua"/>
        </w:rPr>
        <w:t xml:space="preserve"> is effective and safe in Chinese CHB patients predominantly genotyped as B and C.</w:t>
      </w:r>
    </w:p>
    <w:p w14:paraId="7B02CF9F" w14:textId="77777777" w:rsidR="00A77B3E" w:rsidRPr="006C3D74" w:rsidRDefault="00D62F81" w:rsidP="006C3D74">
      <w:pPr>
        <w:spacing w:line="360" w:lineRule="auto"/>
        <w:ind w:firstLine="240"/>
        <w:jc w:val="both"/>
        <w:rPr>
          <w:rFonts w:ascii="Book Antiqua" w:hAnsi="Book Antiqua"/>
        </w:rPr>
      </w:pPr>
      <w:r w:rsidRPr="006C3D74">
        <w:rPr>
          <w:rFonts w:ascii="Book Antiqua" w:eastAsia="Book Antiqua" w:hAnsi="Book Antiqua" w:cs="Book Antiqua"/>
        </w:rPr>
        <w:t xml:space="preserve">The efficacy and safety of long-term ETV therapy has been clarified in many previous studies, but there are limitations in these reports, including the use of different dosages of </w:t>
      </w:r>
      <w:proofErr w:type="gramStart"/>
      <w:r w:rsidRPr="006C3D74">
        <w:rPr>
          <w:rFonts w:ascii="Book Antiqua" w:eastAsia="Book Antiqua" w:hAnsi="Book Antiqua" w:cs="Book Antiqua"/>
        </w:rPr>
        <w:t>ETV</w:t>
      </w:r>
      <w:r w:rsidRPr="006C3D74">
        <w:rPr>
          <w:rFonts w:ascii="Book Antiqua" w:eastAsia="Book Antiqua" w:hAnsi="Book Antiqua" w:cs="Book Antiqua"/>
          <w:vertAlign w:val="superscript"/>
        </w:rPr>
        <w:t>[</w:t>
      </w:r>
      <w:proofErr w:type="gramEnd"/>
      <w:r w:rsidRPr="006C3D74">
        <w:rPr>
          <w:rFonts w:ascii="Book Antiqua" w:eastAsia="Book Antiqua" w:hAnsi="Book Antiqua" w:cs="Book Antiqua"/>
          <w:vertAlign w:val="superscript"/>
        </w:rPr>
        <w:t>23-25]</w:t>
      </w:r>
      <w:r w:rsidRPr="006C3D74">
        <w:rPr>
          <w:rFonts w:ascii="Book Antiqua" w:eastAsia="Book Antiqua" w:hAnsi="Book Antiqua" w:cs="Book Antiqua"/>
        </w:rPr>
        <w:t>, high rates of loss to follow-up</w:t>
      </w:r>
      <w:r w:rsidRPr="006C3D74">
        <w:rPr>
          <w:rFonts w:ascii="Book Antiqua" w:eastAsia="Book Antiqua" w:hAnsi="Book Antiqua" w:cs="Book Antiqua"/>
          <w:vertAlign w:val="superscript"/>
        </w:rPr>
        <w:t>[26]</w:t>
      </w:r>
      <w:r w:rsidRPr="006C3D74">
        <w:rPr>
          <w:rFonts w:ascii="Book Antiqua" w:eastAsia="Book Antiqua" w:hAnsi="Book Antiqua" w:cs="Book Antiqua"/>
        </w:rPr>
        <w:t>, low percentages of patients with genotype B or C, a small sample size</w:t>
      </w:r>
      <w:r w:rsidRPr="006C3D74">
        <w:rPr>
          <w:rFonts w:ascii="Book Antiqua" w:eastAsia="Book Antiqua" w:hAnsi="Book Antiqua" w:cs="Book Antiqua"/>
          <w:vertAlign w:val="superscript"/>
        </w:rPr>
        <w:t>[25]</w:t>
      </w:r>
      <w:r w:rsidRPr="006C3D74">
        <w:rPr>
          <w:rFonts w:ascii="Book Antiqua" w:eastAsia="Book Antiqua" w:hAnsi="Book Antiqua" w:cs="Book Antiqua"/>
        </w:rPr>
        <w:t xml:space="preserve"> and the retrospective nature of the study</w:t>
      </w:r>
      <w:r w:rsidRPr="006C3D74">
        <w:rPr>
          <w:rFonts w:ascii="Book Antiqua" w:eastAsia="Book Antiqua" w:hAnsi="Book Antiqua" w:cs="Book Antiqua"/>
          <w:vertAlign w:val="superscript"/>
        </w:rPr>
        <w:t>[27]</w:t>
      </w:r>
      <w:r w:rsidRPr="006C3D74">
        <w:rPr>
          <w:rFonts w:ascii="Book Antiqua" w:eastAsia="Book Antiqua" w:hAnsi="Book Antiqua" w:cs="Book Antiqua"/>
        </w:rPr>
        <w:t xml:space="preserve">. To date, the longest prospective study of ETV treatment was 5 years and was derived from the follow-up study of two phase III, registration </w:t>
      </w:r>
      <w:proofErr w:type="gramStart"/>
      <w:r w:rsidRPr="006C3D74">
        <w:rPr>
          <w:rFonts w:ascii="Book Antiqua" w:eastAsia="Book Antiqua" w:hAnsi="Book Antiqua" w:cs="Book Antiqua"/>
        </w:rPr>
        <w:t>trials</w:t>
      </w:r>
      <w:r w:rsidRPr="006C3D74">
        <w:rPr>
          <w:rFonts w:ascii="Book Antiqua" w:eastAsia="Book Antiqua" w:hAnsi="Book Antiqua" w:cs="Book Antiqua"/>
          <w:vertAlign w:val="superscript"/>
        </w:rPr>
        <w:t>[</w:t>
      </w:r>
      <w:proofErr w:type="gramEnd"/>
      <w:r w:rsidRPr="006C3D74">
        <w:rPr>
          <w:rFonts w:ascii="Book Antiqua" w:eastAsia="Book Antiqua" w:hAnsi="Book Antiqua" w:cs="Book Antiqua"/>
          <w:vertAlign w:val="superscript"/>
        </w:rPr>
        <w:t>17,18]</w:t>
      </w:r>
      <w:r w:rsidRPr="006C3D74">
        <w:rPr>
          <w:rFonts w:ascii="Book Antiqua" w:eastAsia="Book Antiqua" w:hAnsi="Book Antiqua" w:cs="Book Antiqua"/>
        </w:rPr>
        <w:t xml:space="preserve">. Patients were first given entecavir 0.5 mg/d or lamivudine 100 mg/d for 96 wk. In the rollover study ETV-901, </w:t>
      </w:r>
      <w:r w:rsidRPr="006C3D74">
        <w:rPr>
          <w:rFonts w:ascii="Book Antiqua" w:eastAsia="Book Antiqua" w:hAnsi="Book Antiqua" w:cs="Book Antiqua"/>
        </w:rPr>
        <w:lastRenderedPageBreak/>
        <w:t xml:space="preserve">most patients were first given ETV 1 mg plus LAM 100 mg once daily for half a year and then changed to ETV 1 mg once daily for up to 5 </w:t>
      </w:r>
      <w:proofErr w:type="gramStart"/>
      <w:r w:rsidRPr="006C3D74">
        <w:rPr>
          <w:rFonts w:ascii="Book Antiqua" w:eastAsia="Book Antiqua" w:hAnsi="Book Antiqua" w:cs="Book Antiqua"/>
        </w:rPr>
        <w:t>years</w:t>
      </w:r>
      <w:r w:rsidRPr="006C3D74">
        <w:rPr>
          <w:rFonts w:ascii="Book Antiqua" w:eastAsia="Book Antiqua" w:hAnsi="Book Antiqua" w:cs="Book Antiqua"/>
          <w:vertAlign w:val="superscript"/>
        </w:rPr>
        <w:t>[</w:t>
      </w:r>
      <w:proofErr w:type="gramEnd"/>
      <w:r w:rsidRPr="006C3D74">
        <w:rPr>
          <w:rFonts w:ascii="Book Antiqua" w:eastAsia="Book Antiqua" w:hAnsi="Book Antiqua" w:cs="Book Antiqua"/>
          <w:vertAlign w:val="superscript"/>
        </w:rPr>
        <w:t>19,20]</w:t>
      </w:r>
      <w:r w:rsidRPr="006C3D74">
        <w:rPr>
          <w:rFonts w:ascii="Book Antiqua" w:eastAsia="Book Antiqua" w:hAnsi="Book Antiqua" w:cs="Book Antiqua"/>
        </w:rPr>
        <w:t xml:space="preserve">. In another follow-up study of ETV for 3 years in China, patients received entecavir 0.5 mg/d or lamivudine 100 mg/d for 96 </w:t>
      </w:r>
      <w:proofErr w:type="spellStart"/>
      <w:r w:rsidRPr="006C3D74">
        <w:rPr>
          <w:rFonts w:ascii="Book Antiqua" w:eastAsia="Book Antiqua" w:hAnsi="Book Antiqua" w:cs="Book Antiqua"/>
        </w:rPr>
        <w:t>wk</w:t>
      </w:r>
      <w:proofErr w:type="spellEnd"/>
      <w:r w:rsidRPr="006C3D74">
        <w:rPr>
          <w:rFonts w:ascii="Book Antiqua" w:eastAsia="Book Antiqua" w:hAnsi="Book Antiqua" w:cs="Book Antiqua"/>
        </w:rPr>
        <w:t xml:space="preserve"> and then ETV 1 mg since week 96</w:t>
      </w:r>
      <w:r w:rsidRPr="006C3D74">
        <w:rPr>
          <w:rFonts w:ascii="Book Antiqua" w:eastAsia="Book Antiqua" w:hAnsi="Book Antiqua" w:cs="Book Antiqua"/>
          <w:vertAlign w:val="superscript"/>
        </w:rPr>
        <w:t>[24]</w:t>
      </w:r>
      <w:r w:rsidRPr="006C3D74">
        <w:rPr>
          <w:rFonts w:ascii="Book Antiqua" w:eastAsia="Book Antiqua" w:hAnsi="Book Antiqua" w:cs="Book Antiqua"/>
        </w:rPr>
        <w:t>. In a large-scale study where CHB patients were treated with ETV 0.5 mg daily for only 3 years, more than half of the patients (101/222) discontinued treatment</w:t>
      </w:r>
      <w:r w:rsidRPr="006C3D74">
        <w:rPr>
          <w:rFonts w:ascii="Book Antiqua" w:eastAsia="Book Antiqua" w:hAnsi="Book Antiqua" w:cs="Book Antiqua"/>
          <w:vertAlign w:val="superscript"/>
        </w:rPr>
        <w:t>[26]</w:t>
      </w:r>
      <w:r w:rsidRPr="006C3D74">
        <w:rPr>
          <w:rFonts w:ascii="Book Antiqua" w:eastAsia="Book Antiqua" w:hAnsi="Book Antiqua" w:cs="Book Antiqua"/>
        </w:rPr>
        <w:t>. Of the 333 patients in a European cohort study of ETV for CHB patients, only 60 (22.6%) patients with genotype B or C were included in the study</w:t>
      </w:r>
      <w:r w:rsidRPr="006C3D74">
        <w:rPr>
          <w:rFonts w:ascii="Book Antiqua" w:eastAsia="Book Antiqua" w:hAnsi="Book Antiqua" w:cs="Book Antiqua"/>
          <w:vertAlign w:val="superscript"/>
        </w:rPr>
        <w:t>[28]</w:t>
      </w:r>
      <w:r w:rsidRPr="006C3D74">
        <w:rPr>
          <w:rFonts w:ascii="Book Antiqua" w:eastAsia="Book Antiqua" w:hAnsi="Book Antiqua" w:cs="Book Antiqua"/>
        </w:rPr>
        <w:t xml:space="preserve">. Another rollover study of ETV was conducted for 3 years on nucleoside-naïve Japanese patients with CHB and had a small sample size, as only 167 patients were enrolled in the </w:t>
      </w:r>
      <w:proofErr w:type="gramStart"/>
      <w:r w:rsidRPr="006C3D74">
        <w:rPr>
          <w:rFonts w:ascii="Book Antiqua" w:eastAsia="Book Antiqua" w:hAnsi="Book Antiqua" w:cs="Book Antiqua"/>
        </w:rPr>
        <w:t>study</w:t>
      </w:r>
      <w:r w:rsidRPr="006C3D74">
        <w:rPr>
          <w:rFonts w:ascii="Book Antiqua" w:eastAsia="Book Antiqua" w:hAnsi="Book Antiqua" w:cs="Book Antiqua"/>
          <w:vertAlign w:val="superscript"/>
        </w:rPr>
        <w:t>[</w:t>
      </w:r>
      <w:proofErr w:type="gramEnd"/>
      <w:r w:rsidRPr="006C3D74">
        <w:rPr>
          <w:rFonts w:ascii="Book Antiqua" w:eastAsia="Book Antiqua" w:hAnsi="Book Antiqua" w:cs="Book Antiqua"/>
          <w:vertAlign w:val="superscript"/>
        </w:rPr>
        <w:t>25]</w:t>
      </w:r>
      <w:r w:rsidRPr="006C3D74">
        <w:rPr>
          <w:rFonts w:ascii="Book Antiqua" w:eastAsia="Book Antiqua" w:hAnsi="Book Antiqua" w:cs="Book Antiqua"/>
        </w:rPr>
        <w:t xml:space="preserve">. The ENUMERATE study was the largest and longest real-world study of ETV treatment, with 658 patients from 26 centers with a median duration of ETV of 4 (1.0-8.3) years; however, it was a retrospective </w:t>
      </w:r>
      <w:proofErr w:type="gramStart"/>
      <w:r w:rsidRPr="006C3D74">
        <w:rPr>
          <w:rFonts w:ascii="Book Antiqua" w:eastAsia="Book Antiqua" w:hAnsi="Book Antiqua" w:cs="Book Antiqua"/>
        </w:rPr>
        <w:t>study</w:t>
      </w:r>
      <w:r w:rsidRPr="006C3D74">
        <w:rPr>
          <w:rFonts w:ascii="Book Antiqua" w:eastAsia="Book Antiqua" w:hAnsi="Book Antiqua" w:cs="Book Antiqua"/>
          <w:vertAlign w:val="superscript"/>
        </w:rPr>
        <w:t>[</w:t>
      </w:r>
      <w:proofErr w:type="gramEnd"/>
      <w:r w:rsidRPr="006C3D74">
        <w:rPr>
          <w:rFonts w:ascii="Book Antiqua" w:eastAsia="Book Antiqua" w:hAnsi="Book Antiqua" w:cs="Book Antiqua"/>
          <w:vertAlign w:val="superscript"/>
        </w:rPr>
        <w:t>27]</w:t>
      </w:r>
      <w:r w:rsidRPr="006C3D74">
        <w:rPr>
          <w:rFonts w:ascii="Book Antiqua" w:eastAsia="Book Antiqua" w:hAnsi="Book Antiqua" w:cs="Book Antiqua"/>
        </w:rPr>
        <w:t>. Therefore, long-term and large prospective studies on the efficacy and safety of ETV 0.5 mg daily in CHB patients with genotype B or C are still needed.</w:t>
      </w:r>
    </w:p>
    <w:p w14:paraId="35E3FD60" w14:textId="77777777" w:rsidR="00A77B3E" w:rsidRPr="006C3D74" w:rsidRDefault="00D62F81" w:rsidP="006C3D74">
      <w:pPr>
        <w:spacing w:line="360" w:lineRule="auto"/>
        <w:ind w:firstLine="240"/>
        <w:jc w:val="both"/>
        <w:rPr>
          <w:rFonts w:ascii="Book Antiqua" w:hAnsi="Book Antiqua"/>
        </w:rPr>
      </w:pPr>
      <w:r w:rsidRPr="006C3D74">
        <w:rPr>
          <w:rFonts w:ascii="Book Antiqua" w:eastAsia="Book Antiqua" w:hAnsi="Book Antiqua" w:cs="Book Antiqua"/>
        </w:rPr>
        <w:t xml:space="preserve">The primary goal of antiviral treatment in CHB patients is sustained HBV suppression, and ETV maleate demonstrated excellent and strong viral suppression. The results at weeks 144 showed that ETV maleate had similar efficacy and safety to ETV. In the current study, after 192 </w:t>
      </w:r>
      <w:proofErr w:type="spellStart"/>
      <w:r w:rsidRPr="006C3D74">
        <w:rPr>
          <w:rFonts w:ascii="Book Antiqua" w:eastAsia="Book Antiqua" w:hAnsi="Book Antiqua" w:cs="Book Antiqua"/>
        </w:rPr>
        <w:t>wk</w:t>
      </w:r>
      <w:proofErr w:type="spellEnd"/>
      <w:r w:rsidRPr="006C3D74">
        <w:rPr>
          <w:rFonts w:ascii="Book Antiqua" w:eastAsia="Book Antiqua" w:hAnsi="Book Antiqua" w:cs="Book Antiqua"/>
        </w:rPr>
        <w:t xml:space="preserve"> of ETV maleate treatment, 83.33% and 79.17% of HBeAg-positive patients in Groups A and B, respectively, and 100% of HBeAg-negative patients achieved undetectable HBV DNA levels (&lt; 20 IU/mL). The percentage of patients with HBV DNA &lt; 52 IU/mL at weeks 192 reached up to 89.74% in Group A and 90.28% in Groups B of HBeAg-positive patients (Supplementary Table 2). The mean decline in HBV DNA levels was 6.61 Log</w:t>
      </w:r>
      <w:r w:rsidRPr="006C3D74">
        <w:rPr>
          <w:rFonts w:ascii="Book Antiqua" w:eastAsia="Book Antiqua" w:hAnsi="Book Antiqua" w:cs="Book Antiqua"/>
          <w:vertAlign w:val="subscript"/>
        </w:rPr>
        <w:t>10</w:t>
      </w:r>
      <w:r w:rsidRPr="006C3D74">
        <w:rPr>
          <w:rFonts w:ascii="Book Antiqua" w:eastAsia="Book Antiqua" w:hAnsi="Book Antiqua" w:cs="Book Antiqua"/>
        </w:rPr>
        <w:t xml:space="preserve"> IU/mL and 6.69 Log</w:t>
      </w:r>
      <w:r w:rsidRPr="006C3D74">
        <w:rPr>
          <w:rFonts w:ascii="Book Antiqua" w:eastAsia="Book Antiqua" w:hAnsi="Book Antiqua" w:cs="Book Antiqua"/>
          <w:vertAlign w:val="subscript"/>
        </w:rPr>
        <w:t>10</w:t>
      </w:r>
      <w:r w:rsidRPr="006C3D74">
        <w:rPr>
          <w:rFonts w:ascii="Book Antiqua" w:eastAsia="Book Antiqua" w:hAnsi="Book Antiqua" w:cs="Book Antiqua"/>
        </w:rPr>
        <w:t xml:space="preserve"> IU/mL in Groups A and B of HBeAg-positive patients and 6.05 Log</w:t>
      </w:r>
      <w:r w:rsidRPr="006C3D74">
        <w:rPr>
          <w:rFonts w:ascii="Book Antiqua" w:eastAsia="Book Antiqua" w:hAnsi="Book Antiqua" w:cs="Book Antiqua"/>
          <w:vertAlign w:val="subscript"/>
        </w:rPr>
        <w:t>10</w:t>
      </w:r>
      <w:r w:rsidRPr="006C3D74">
        <w:rPr>
          <w:rFonts w:ascii="Book Antiqua" w:eastAsia="Book Antiqua" w:hAnsi="Book Antiqua" w:cs="Book Antiqua"/>
        </w:rPr>
        <w:t xml:space="preserve"> IU/mL and 6.03 Log</w:t>
      </w:r>
      <w:r w:rsidRPr="006C3D74">
        <w:rPr>
          <w:rFonts w:ascii="Book Antiqua" w:eastAsia="Book Antiqua" w:hAnsi="Book Antiqua" w:cs="Book Antiqua"/>
          <w:vertAlign w:val="subscript"/>
        </w:rPr>
        <w:t>10</w:t>
      </w:r>
      <w:r w:rsidRPr="006C3D74">
        <w:rPr>
          <w:rFonts w:ascii="Book Antiqua" w:eastAsia="Book Antiqua" w:hAnsi="Book Antiqua" w:cs="Book Antiqua"/>
        </w:rPr>
        <w:t xml:space="preserve"> IU/mL in Groups A and B of HBeAg-negative patients, respectively. Based on previous studies, with 3-5 years of entecavir administration, the rates of serum HBV DNA-negative conversion were 89%-96</w:t>
      </w:r>
      <w:proofErr w:type="gramStart"/>
      <w:r w:rsidRPr="006C3D74">
        <w:rPr>
          <w:rFonts w:ascii="Book Antiqua" w:eastAsia="Book Antiqua" w:hAnsi="Book Antiqua" w:cs="Book Antiqua"/>
        </w:rPr>
        <w:t>%</w:t>
      </w:r>
      <w:r w:rsidRPr="006C3D74">
        <w:rPr>
          <w:rFonts w:ascii="Book Antiqua" w:eastAsia="Book Antiqua" w:hAnsi="Book Antiqua" w:cs="Book Antiqua"/>
          <w:vertAlign w:val="superscript"/>
        </w:rPr>
        <w:t>[</w:t>
      </w:r>
      <w:proofErr w:type="gramEnd"/>
      <w:r w:rsidRPr="006C3D74">
        <w:rPr>
          <w:rFonts w:ascii="Book Antiqua" w:eastAsia="Book Antiqua" w:hAnsi="Book Antiqua" w:cs="Book Antiqua"/>
          <w:vertAlign w:val="superscript"/>
        </w:rPr>
        <w:t>19,24,25,29]</w:t>
      </w:r>
      <w:r w:rsidRPr="006C3D74">
        <w:rPr>
          <w:rFonts w:ascii="Book Antiqua" w:eastAsia="Book Antiqua" w:hAnsi="Book Antiqua" w:cs="Book Antiqua"/>
        </w:rPr>
        <w:t>. According to a multinational rollover study ETV-901 from Study ETV-022 up to 5 years, the mean change from baseline in HBV DNA at year 5 was-7.2 Log</w:t>
      </w:r>
      <w:r w:rsidRPr="006C3D74">
        <w:rPr>
          <w:rFonts w:ascii="Book Antiqua" w:eastAsia="Book Antiqua" w:hAnsi="Book Antiqua" w:cs="Book Antiqua"/>
          <w:vertAlign w:val="subscript"/>
        </w:rPr>
        <w:t xml:space="preserve">10 </w:t>
      </w:r>
      <w:r w:rsidRPr="006C3D74">
        <w:rPr>
          <w:rFonts w:ascii="Book Antiqua" w:eastAsia="Book Antiqua" w:hAnsi="Book Antiqua" w:cs="Book Antiqua"/>
        </w:rPr>
        <w:t>copies/</w:t>
      </w:r>
      <w:proofErr w:type="gramStart"/>
      <w:r w:rsidRPr="006C3D74">
        <w:rPr>
          <w:rFonts w:ascii="Book Antiqua" w:eastAsia="Book Antiqua" w:hAnsi="Book Antiqua" w:cs="Book Antiqua"/>
        </w:rPr>
        <w:t>mL</w:t>
      </w:r>
      <w:r w:rsidRPr="006C3D74">
        <w:rPr>
          <w:rFonts w:ascii="Book Antiqua" w:eastAsia="Book Antiqua" w:hAnsi="Book Antiqua" w:cs="Book Antiqua"/>
          <w:vertAlign w:val="superscript"/>
        </w:rPr>
        <w:t>[</w:t>
      </w:r>
      <w:proofErr w:type="gramEnd"/>
      <w:r w:rsidRPr="006C3D74">
        <w:rPr>
          <w:rFonts w:ascii="Book Antiqua" w:eastAsia="Book Antiqua" w:hAnsi="Book Antiqua" w:cs="Book Antiqua"/>
          <w:vertAlign w:val="superscript"/>
        </w:rPr>
        <w:t>19]</w:t>
      </w:r>
      <w:r w:rsidRPr="006C3D74">
        <w:rPr>
          <w:rFonts w:ascii="Book Antiqua" w:eastAsia="Book Antiqua" w:hAnsi="Book Antiqua" w:cs="Book Antiqua"/>
        </w:rPr>
        <w:t xml:space="preserve">. The difference in the results among these studies </w:t>
      </w:r>
      <w:r w:rsidRPr="006C3D74">
        <w:rPr>
          <w:rFonts w:ascii="Book Antiqua" w:eastAsia="Book Antiqua" w:hAnsi="Book Antiqua" w:cs="Book Antiqua"/>
        </w:rPr>
        <w:lastRenderedPageBreak/>
        <w:t>may be mainly due to the following reasons. First, and most importantly, at each laboratory, researchers employed different test agents with the LLOD of HBV-DNA varying from &lt; 300 copies/mL to &lt; 2000 copies/mL (approximately 400 IU/mL), while in our study, the PCR assay limit of detection of HBV DNA level was less than 20 IU/</w:t>
      </w:r>
      <w:proofErr w:type="spellStart"/>
      <w:r w:rsidRPr="006C3D74">
        <w:rPr>
          <w:rFonts w:ascii="Book Antiqua" w:eastAsia="Book Antiqua" w:hAnsi="Book Antiqua" w:cs="Book Antiqua"/>
        </w:rPr>
        <w:t>mL.</w:t>
      </w:r>
      <w:proofErr w:type="spellEnd"/>
      <w:r w:rsidRPr="006C3D74">
        <w:rPr>
          <w:rFonts w:ascii="Book Antiqua" w:eastAsia="Book Antiqua" w:hAnsi="Book Antiqua" w:cs="Book Antiqua"/>
        </w:rPr>
        <w:t xml:space="preserve"> Second, different sample sizes and study populations may also contribute to this difference in results to some extent. Finally, patient drop-out and missing data are common during long-term studies. In this study, 67 patients had discontinued treatment prior to week 192, and 8 patients who were still receiving treatment at week 192 had missing HBV DNA measurements. An LOCF analysis was conducted since week 96, potentially leading to biased outcomes.</w:t>
      </w:r>
    </w:p>
    <w:p w14:paraId="067C1409" w14:textId="77777777" w:rsidR="00A77B3E" w:rsidRPr="006C3D74" w:rsidRDefault="00D62F81" w:rsidP="006C3D74">
      <w:pPr>
        <w:spacing w:line="360" w:lineRule="auto"/>
        <w:ind w:firstLine="240"/>
        <w:jc w:val="both"/>
        <w:rPr>
          <w:rFonts w:ascii="Book Antiqua" w:hAnsi="Book Antiqua"/>
        </w:rPr>
      </w:pPr>
      <w:r w:rsidRPr="006C3D74">
        <w:rPr>
          <w:rFonts w:ascii="Book Antiqua" w:eastAsia="Book Antiqua" w:hAnsi="Book Antiqua" w:cs="Book Antiqua"/>
        </w:rPr>
        <w:t xml:space="preserve">The rollover study ETV-901 reported that 33 (23%, 33/141) patients achieved HBeAg seroconversion on-treatment at year 5. In a 3-year single-center study of ETV in Hong Kong, the rate of HBeAg seroconversion was as high as 43.9% (18/41) after 3 years of ETV </w:t>
      </w:r>
      <w:proofErr w:type="gramStart"/>
      <w:r w:rsidRPr="006C3D74">
        <w:rPr>
          <w:rFonts w:ascii="Book Antiqua" w:eastAsia="Book Antiqua" w:hAnsi="Book Antiqua" w:cs="Book Antiqua"/>
        </w:rPr>
        <w:t>treatment</w:t>
      </w:r>
      <w:r w:rsidRPr="006C3D74">
        <w:rPr>
          <w:rFonts w:ascii="Book Antiqua" w:eastAsia="Book Antiqua" w:hAnsi="Book Antiqua" w:cs="Book Antiqua"/>
          <w:vertAlign w:val="superscript"/>
        </w:rPr>
        <w:t>[</w:t>
      </w:r>
      <w:proofErr w:type="gramEnd"/>
      <w:r w:rsidRPr="006C3D74">
        <w:rPr>
          <w:rFonts w:ascii="Book Antiqua" w:eastAsia="Book Antiqua" w:hAnsi="Book Antiqua" w:cs="Book Antiqua"/>
          <w:vertAlign w:val="superscript"/>
        </w:rPr>
        <w:t>26]</w:t>
      </w:r>
      <w:r w:rsidRPr="006C3D74">
        <w:rPr>
          <w:rFonts w:ascii="Book Antiqua" w:eastAsia="Book Antiqua" w:hAnsi="Book Antiqua" w:cs="Book Antiqua"/>
        </w:rPr>
        <w:t xml:space="preserve">. In our study, 21 (28.77%, 21/73) patients in Group A and 14 out of 70 (20.00%) in Group B of the HBeAg-positive patients achieved HBeAg seroconversion at week 192. The difference in the HBeAg seroconversion rate between different studies may be related to the proportion of HBV genotype C patients enrolled, which has previously been reported to be associated with delayed HBeAg </w:t>
      </w:r>
      <w:proofErr w:type="gramStart"/>
      <w:r w:rsidRPr="006C3D74">
        <w:rPr>
          <w:rFonts w:ascii="Book Antiqua" w:eastAsia="Book Antiqua" w:hAnsi="Book Antiqua" w:cs="Book Antiqua"/>
        </w:rPr>
        <w:t>seroconversion</w:t>
      </w:r>
      <w:r w:rsidRPr="006C3D74">
        <w:rPr>
          <w:rFonts w:ascii="Book Antiqua" w:eastAsia="Book Antiqua" w:hAnsi="Book Antiqua" w:cs="Book Antiqua"/>
          <w:vertAlign w:val="superscript"/>
        </w:rPr>
        <w:t>[</w:t>
      </w:r>
      <w:proofErr w:type="gramEnd"/>
      <w:r w:rsidRPr="006C3D74">
        <w:rPr>
          <w:rFonts w:ascii="Book Antiqua" w:eastAsia="Book Antiqua" w:hAnsi="Book Antiqua" w:cs="Book Antiqua"/>
          <w:vertAlign w:val="superscript"/>
        </w:rPr>
        <w:t>30]</w:t>
      </w:r>
      <w:r w:rsidRPr="006C3D74">
        <w:rPr>
          <w:rFonts w:ascii="Book Antiqua" w:eastAsia="Book Antiqua" w:hAnsi="Book Antiqua" w:cs="Book Antiqua"/>
        </w:rPr>
        <w:t>.</w:t>
      </w:r>
    </w:p>
    <w:p w14:paraId="61194DAC" w14:textId="77777777" w:rsidR="00A77B3E" w:rsidRPr="006C3D74" w:rsidRDefault="00D62F81" w:rsidP="006C3D74">
      <w:pPr>
        <w:spacing w:line="360" w:lineRule="auto"/>
        <w:ind w:firstLine="240"/>
        <w:jc w:val="both"/>
        <w:rPr>
          <w:rFonts w:ascii="Book Antiqua" w:hAnsi="Book Antiqua"/>
        </w:rPr>
      </w:pPr>
      <w:r w:rsidRPr="006C3D74">
        <w:rPr>
          <w:rFonts w:ascii="Book Antiqua" w:eastAsia="Book Antiqua" w:hAnsi="Book Antiqua" w:cs="Book Antiqua"/>
        </w:rPr>
        <w:t xml:space="preserve">Other than durable and strong HBV suppression, ETV maleate showed minimal resistance and great safety. As reported, the resistance mutant emergence rate of ETV was reportedly 1.2% for 3-5 years for nucleoside treatment-naïve </w:t>
      </w:r>
      <w:proofErr w:type="gramStart"/>
      <w:r w:rsidRPr="006C3D74">
        <w:rPr>
          <w:rFonts w:ascii="Book Antiqua" w:eastAsia="Book Antiqua" w:hAnsi="Book Antiqua" w:cs="Book Antiqua"/>
        </w:rPr>
        <w:t>patients</w:t>
      </w:r>
      <w:r w:rsidRPr="006C3D74">
        <w:rPr>
          <w:rFonts w:ascii="Book Antiqua" w:eastAsia="Book Antiqua" w:hAnsi="Book Antiqua" w:cs="Book Antiqua"/>
          <w:vertAlign w:val="superscript"/>
        </w:rPr>
        <w:t>[</w:t>
      </w:r>
      <w:proofErr w:type="gramEnd"/>
      <w:r w:rsidRPr="006C3D74">
        <w:rPr>
          <w:rFonts w:ascii="Book Antiqua" w:eastAsia="Book Antiqua" w:hAnsi="Book Antiqua" w:cs="Book Antiqua"/>
          <w:vertAlign w:val="superscript"/>
        </w:rPr>
        <w:t>19,20]</w:t>
      </w:r>
      <w:r w:rsidRPr="006C3D74">
        <w:rPr>
          <w:rFonts w:ascii="Book Antiqua" w:eastAsia="Book Antiqua" w:hAnsi="Book Antiqua" w:cs="Book Antiqua"/>
        </w:rPr>
        <w:t>. Consistent with previous studies, in our study, 1.44% (3/208) of NA-naïve CHB patients developed ETV resistance. In addition, no clinically serious AR related to the drug was found after 4 years of treatment.</w:t>
      </w:r>
    </w:p>
    <w:p w14:paraId="22C5A65D" w14:textId="77777777" w:rsidR="00A77B3E" w:rsidRPr="006C3D74" w:rsidRDefault="00D62F81" w:rsidP="006C3D74">
      <w:pPr>
        <w:spacing w:line="360" w:lineRule="auto"/>
        <w:ind w:firstLine="240"/>
        <w:jc w:val="both"/>
        <w:rPr>
          <w:rFonts w:ascii="Book Antiqua" w:hAnsi="Book Antiqua"/>
        </w:rPr>
      </w:pPr>
      <w:r w:rsidRPr="006C3D74">
        <w:rPr>
          <w:rFonts w:ascii="Book Antiqua" w:eastAsia="Book Antiqua" w:hAnsi="Book Antiqua" w:cs="Book Antiqua"/>
        </w:rPr>
        <w:t xml:space="preserve">This study is the largest prospective study focusing on a continuous daily dose of 0.5 mg ETV treatment, where patients from different geographical regions of China were followed closely for 5 years. Another strength is that we employed highly sensitive tests with a LLOD of 20 IU/mL to measure the serum HBV levels and to detect potential entecavir resistance. Last but not the least, the follow-up rate was up to 75.64%, which </w:t>
      </w:r>
      <w:r w:rsidRPr="006C3D74">
        <w:rPr>
          <w:rFonts w:ascii="Book Antiqua" w:eastAsia="Book Antiqua" w:hAnsi="Book Antiqua" w:cs="Book Antiqua"/>
        </w:rPr>
        <w:lastRenderedPageBreak/>
        <w:t xml:space="preserve">guaranteed the quality of this study. However, our study has some limitations. First, the study population was predominant with genotype B and C. Second, only 57 HBeAg-negative patients were included in the study. With a dropout rate for follow-up of 20%, the estimated sample size should be 60 in the HBeAg-negative group according to the previous </w:t>
      </w:r>
      <w:proofErr w:type="gramStart"/>
      <w:r w:rsidRPr="006C3D74">
        <w:rPr>
          <w:rFonts w:ascii="Book Antiqua" w:eastAsia="Book Antiqua" w:hAnsi="Book Antiqua" w:cs="Book Antiqua"/>
        </w:rPr>
        <w:t>literature</w:t>
      </w:r>
      <w:r w:rsidRPr="006C3D74">
        <w:rPr>
          <w:rFonts w:ascii="Book Antiqua" w:eastAsia="Book Antiqua" w:hAnsi="Book Antiqua" w:cs="Book Antiqua"/>
          <w:vertAlign w:val="superscript"/>
        </w:rPr>
        <w:t>[</w:t>
      </w:r>
      <w:proofErr w:type="gramEnd"/>
      <w:r w:rsidRPr="006C3D74">
        <w:rPr>
          <w:rFonts w:ascii="Book Antiqua" w:eastAsia="Book Antiqua" w:hAnsi="Book Antiqua" w:cs="Book Antiqua"/>
          <w:vertAlign w:val="superscript"/>
        </w:rPr>
        <w:t>18]</w:t>
      </w:r>
      <w:r w:rsidRPr="006C3D74">
        <w:rPr>
          <w:rFonts w:ascii="Book Antiqua" w:eastAsia="Book Antiqua" w:hAnsi="Book Antiqua" w:cs="Book Antiqua"/>
        </w:rPr>
        <w:t>.Third, subjects received open-label entecavir maleate treatment after weeks 49, which made the comparative result questionable to a certain extent.</w:t>
      </w:r>
    </w:p>
    <w:p w14:paraId="138C0053" w14:textId="77777777" w:rsidR="00A77B3E" w:rsidRPr="006C3D74" w:rsidRDefault="00A77B3E" w:rsidP="006C3D74">
      <w:pPr>
        <w:spacing w:line="360" w:lineRule="auto"/>
        <w:ind w:firstLine="240"/>
        <w:jc w:val="both"/>
        <w:rPr>
          <w:rFonts w:ascii="Book Antiqua" w:hAnsi="Book Antiqua"/>
        </w:rPr>
      </w:pPr>
    </w:p>
    <w:p w14:paraId="7CF52F04"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b/>
          <w:caps/>
          <w:u w:val="single"/>
        </w:rPr>
        <w:t>CONCLUSION</w:t>
      </w:r>
    </w:p>
    <w:p w14:paraId="65199580"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rPr>
        <w:t>Long-term treatment with entecavir maleate provides safe, potent and reliable suppression of HBV replication for 4 years in Chinese CHB patients predominantly genotyped as B or C. Among those patients treated with entecavir maleate, the proportion with undetectable HBV DNA levels increased to 83.33% of HBeAg-positive patients and 100% of HBeAg-negative patients with little chance of developing entecavir-resistant mutations. The safety profile of ETV maleate at week 192 was also promising.</w:t>
      </w:r>
    </w:p>
    <w:p w14:paraId="218942D1" w14:textId="77777777" w:rsidR="00A77B3E" w:rsidRPr="006C3D74" w:rsidRDefault="00A77B3E" w:rsidP="006C3D74">
      <w:pPr>
        <w:spacing w:line="360" w:lineRule="auto"/>
        <w:jc w:val="both"/>
        <w:rPr>
          <w:rFonts w:ascii="Book Antiqua" w:hAnsi="Book Antiqua"/>
        </w:rPr>
      </w:pPr>
    </w:p>
    <w:p w14:paraId="29D5144F"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b/>
          <w:caps/>
          <w:u w:val="single"/>
        </w:rPr>
        <w:t>ARTICLE HIGHLIGHTS</w:t>
      </w:r>
    </w:p>
    <w:p w14:paraId="6E78E001"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b/>
          <w:i/>
        </w:rPr>
        <w:t>Research background</w:t>
      </w:r>
    </w:p>
    <w:p w14:paraId="2E36873E"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rPr>
        <w:t>Entecavir maleate is a domestically developed antiviral drug against HBV derived from entecavir and it has efficacy and safety profiles similar to those of ETV (</w:t>
      </w:r>
      <w:proofErr w:type="spellStart"/>
      <w:r w:rsidRPr="006C3D74">
        <w:rPr>
          <w:rFonts w:ascii="Book Antiqua" w:eastAsia="Book Antiqua" w:hAnsi="Book Antiqua" w:cs="Book Antiqua"/>
        </w:rPr>
        <w:t>Baraclude</w:t>
      </w:r>
      <w:proofErr w:type="spellEnd"/>
      <w:r w:rsidRPr="006C3D74">
        <w:rPr>
          <w:rFonts w:ascii="Book Antiqua" w:eastAsia="Book Antiqua" w:hAnsi="Book Antiqua" w:cs="Book Antiqua"/>
        </w:rPr>
        <w:t>) in Chinese patients with CHB at weeks 48, 96, and 144.</w:t>
      </w:r>
    </w:p>
    <w:p w14:paraId="7CEF192E" w14:textId="77777777" w:rsidR="00A77B3E" w:rsidRPr="006C3D74" w:rsidRDefault="00A77B3E" w:rsidP="006C3D74">
      <w:pPr>
        <w:spacing w:line="360" w:lineRule="auto"/>
        <w:jc w:val="both"/>
        <w:rPr>
          <w:rFonts w:ascii="Book Antiqua" w:hAnsi="Book Antiqua"/>
        </w:rPr>
      </w:pPr>
    </w:p>
    <w:p w14:paraId="7BA5FABC"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b/>
          <w:i/>
        </w:rPr>
        <w:t>Research motivation</w:t>
      </w:r>
    </w:p>
    <w:p w14:paraId="2990F669"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rPr>
        <w:t>In China, there are more than 20 million patients with chronic hepatitis B (CHB) requiring effective and safe treatment, which places a heavy burden on the health care system for the Chinese government. Thus, it is necessary to develop strong antiviral agents against CHB with high cost-effectiveness and easy availability.</w:t>
      </w:r>
    </w:p>
    <w:p w14:paraId="3949D437" w14:textId="77777777" w:rsidR="00A77B3E" w:rsidRPr="006C3D74" w:rsidRDefault="00A77B3E" w:rsidP="006C3D74">
      <w:pPr>
        <w:spacing w:line="360" w:lineRule="auto"/>
        <w:jc w:val="both"/>
        <w:rPr>
          <w:rFonts w:ascii="Book Antiqua" w:hAnsi="Book Antiqua"/>
        </w:rPr>
      </w:pPr>
    </w:p>
    <w:p w14:paraId="605F130D"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b/>
          <w:i/>
        </w:rPr>
        <w:t>Research objectives</w:t>
      </w:r>
    </w:p>
    <w:p w14:paraId="3A6AC818"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rPr>
        <w:lastRenderedPageBreak/>
        <w:t>To report the antiviral potency and safety of ETV maleate at week 192 in Chinese CHB patients.</w:t>
      </w:r>
    </w:p>
    <w:p w14:paraId="2D8B098D" w14:textId="77777777" w:rsidR="00A77B3E" w:rsidRPr="006C3D74" w:rsidRDefault="00A77B3E" w:rsidP="006C3D74">
      <w:pPr>
        <w:spacing w:line="360" w:lineRule="auto"/>
        <w:jc w:val="both"/>
        <w:rPr>
          <w:rFonts w:ascii="Book Antiqua" w:hAnsi="Book Antiqua"/>
        </w:rPr>
      </w:pPr>
    </w:p>
    <w:p w14:paraId="49FA2EFA"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b/>
          <w:i/>
        </w:rPr>
        <w:t>Research methods</w:t>
      </w:r>
    </w:p>
    <w:p w14:paraId="1DE914F9"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rPr>
        <w:t xml:space="preserve">In the first stage of this study, treatment assignments were allocated centrally on the basis of a permuted block. Patients, investigators, and all study personnel, including those assessing outcomes, were masked to treatment assignment throughout the 48 </w:t>
      </w:r>
      <w:proofErr w:type="spellStart"/>
      <w:r w:rsidRPr="006C3D74">
        <w:rPr>
          <w:rFonts w:ascii="Book Antiqua" w:eastAsia="Book Antiqua" w:hAnsi="Book Antiqua" w:cs="Book Antiqua"/>
        </w:rPr>
        <w:t>wk</w:t>
      </w:r>
      <w:proofErr w:type="spellEnd"/>
      <w:r w:rsidRPr="006C3D74">
        <w:rPr>
          <w:rFonts w:ascii="Book Antiqua" w:eastAsia="Book Antiqua" w:hAnsi="Book Antiqua" w:cs="Book Antiqua"/>
        </w:rPr>
        <w:t xml:space="preserve"> of the double-blind phase. During this stage, patients were randomly assigned to receive 0.5 mg/d ETV or ETV maleate (ratio, 1:1), each with a placebo tablet for 48 wk. Then, all patients received open-label treatment with 0.5 mg/d ETV maleate since week 49.</w:t>
      </w:r>
    </w:p>
    <w:p w14:paraId="11D65A5E" w14:textId="77777777" w:rsidR="00A77B3E" w:rsidRPr="006C3D74" w:rsidRDefault="00A77B3E" w:rsidP="006C3D74">
      <w:pPr>
        <w:spacing w:line="360" w:lineRule="auto"/>
        <w:jc w:val="both"/>
        <w:rPr>
          <w:rFonts w:ascii="Book Antiqua" w:hAnsi="Book Antiqua"/>
        </w:rPr>
      </w:pPr>
    </w:p>
    <w:p w14:paraId="67558DAE"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b/>
          <w:i/>
        </w:rPr>
        <w:t>Research results</w:t>
      </w:r>
    </w:p>
    <w:p w14:paraId="58293BA1"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rPr>
        <w:t>The present study demonstrated that ETV maleate has comparable antiviral activity and safety profiles in Chinese CHB patients with ETV.</w:t>
      </w:r>
    </w:p>
    <w:p w14:paraId="40E16D26" w14:textId="77777777" w:rsidR="00A77B3E" w:rsidRPr="006C3D74" w:rsidRDefault="00A77B3E" w:rsidP="006C3D74">
      <w:pPr>
        <w:spacing w:line="360" w:lineRule="auto"/>
        <w:jc w:val="both"/>
        <w:rPr>
          <w:rFonts w:ascii="Book Antiqua" w:hAnsi="Book Antiqua"/>
        </w:rPr>
      </w:pPr>
    </w:p>
    <w:p w14:paraId="23252698"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b/>
          <w:i/>
        </w:rPr>
        <w:t>Research conclusions</w:t>
      </w:r>
    </w:p>
    <w:p w14:paraId="63465C40"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rPr>
        <w:t>Long-term entecavir maleate treatment was effective and safe in Chinese CHB patients predominantly genotyped as B or C.</w:t>
      </w:r>
    </w:p>
    <w:p w14:paraId="1D4DE496" w14:textId="77777777" w:rsidR="00A77B3E" w:rsidRPr="006C3D74" w:rsidRDefault="00A77B3E" w:rsidP="006C3D74">
      <w:pPr>
        <w:spacing w:line="360" w:lineRule="auto"/>
        <w:jc w:val="both"/>
        <w:rPr>
          <w:rFonts w:ascii="Book Antiqua" w:hAnsi="Book Antiqua"/>
        </w:rPr>
      </w:pPr>
    </w:p>
    <w:p w14:paraId="50470018"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b/>
          <w:i/>
        </w:rPr>
        <w:t>Research perspectives</w:t>
      </w:r>
    </w:p>
    <w:p w14:paraId="4EDB7C00"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rPr>
        <w:t>The findings of this study provide an alternative effective drug with a low price and easy accessibility for Chinese CHB patients that lowers the financial burden on the Chinese medical system.</w:t>
      </w:r>
    </w:p>
    <w:p w14:paraId="5530D953" w14:textId="77777777" w:rsidR="00A77B3E" w:rsidRPr="006C3D74" w:rsidRDefault="00A77B3E" w:rsidP="006C3D74">
      <w:pPr>
        <w:spacing w:line="360" w:lineRule="auto"/>
        <w:jc w:val="both"/>
        <w:rPr>
          <w:rFonts w:ascii="Book Antiqua" w:hAnsi="Book Antiqua"/>
        </w:rPr>
      </w:pPr>
    </w:p>
    <w:p w14:paraId="4E0E3060"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b/>
          <w:caps/>
          <w:u w:val="single"/>
        </w:rPr>
        <w:t>ACKNOWLEDGEMENTS</w:t>
      </w:r>
    </w:p>
    <w:p w14:paraId="1162A9F2"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rPr>
        <w:t>We gratefully thank all the investigators and patients involved in the study. We thank Dr. Min Yu and Ms. Dan Liu for the centrally detection of HBV markers.</w:t>
      </w:r>
    </w:p>
    <w:p w14:paraId="111E5EF1" w14:textId="77777777" w:rsidR="00A77B3E" w:rsidRPr="006C3D74" w:rsidRDefault="00A77B3E" w:rsidP="006C3D74">
      <w:pPr>
        <w:spacing w:line="360" w:lineRule="auto"/>
        <w:jc w:val="both"/>
        <w:rPr>
          <w:rFonts w:ascii="Book Antiqua" w:hAnsi="Book Antiqua"/>
        </w:rPr>
      </w:pPr>
    </w:p>
    <w:p w14:paraId="552CF59A"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b/>
        </w:rPr>
        <w:lastRenderedPageBreak/>
        <w:t>REFERENCES</w:t>
      </w:r>
    </w:p>
    <w:p w14:paraId="38D6FBAC"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rPr>
        <w:t xml:space="preserve">1 </w:t>
      </w:r>
      <w:r w:rsidRPr="006C3D74">
        <w:rPr>
          <w:rFonts w:ascii="Book Antiqua" w:eastAsia="Book Antiqua" w:hAnsi="Book Antiqua" w:cs="Book Antiqua"/>
          <w:b/>
          <w:bCs/>
        </w:rPr>
        <w:t>Yuen MF</w:t>
      </w:r>
      <w:r w:rsidRPr="006C3D74">
        <w:rPr>
          <w:rFonts w:ascii="Book Antiqua" w:eastAsia="Book Antiqua" w:hAnsi="Book Antiqua" w:cs="Book Antiqua"/>
        </w:rPr>
        <w:t xml:space="preserve">, Chen DS, </w:t>
      </w:r>
      <w:proofErr w:type="spellStart"/>
      <w:r w:rsidRPr="006C3D74">
        <w:rPr>
          <w:rFonts w:ascii="Book Antiqua" w:eastAsia="Book Antiqua" w:hAnsi="Book Antiqua" w:cs="Book Antiqua"/>
        </w:rPr>
        <w:t>Dusheiko</w:t>
      </w:r>
      <w:proofErr w:type="spellEnd"/>
      <w:r w:rsidRPr="006C3D74">
        <w:rPr>
          <w:rFonts w:ascii="Book Antiqua" w:eastAsia="Book Antiqua" w:hAnsi="Book Antiqua" w:cs="Book Antiqua"/>
        </w:rPr>
        <w:t xml:space="preserve"> GM, Janssen HLA, Lau DTY, </w:t>
      </w:r>
      <w:proofErr w:type="spellStart"/>
      <w:r w:rsidRPr="006C3D74">
        <w:rPr>
          <w:rFonts w:ascii="Book Antiqua" w:eastAsia="Book Antiqua" w:hAnsi="Book Antiqua" w:cs="Book Antiqua"/>
        </w:rPr>
        <w:t>Locarnini</w:t>
      </w:r>
      <w:proofErr w:type="spellEnd"/>
      <w:r w:rsidRPr="006C3D74">
        <w:rPr>
          <w:rFonts w:ascii="Book Antiqua" w:eastAsia="Book Antiqua" w:hAnsi="Book Antiqua" w:cs="Book Antiqua"/>
        </w:rPr>
        <w:t xml:space="preserve"> SA, Peters MG, Lai CL. Hepatitis B virus infection. </w:t>
      </w:r>
      <w:r w:rsidRPr="006C3D74">
        <w:rPr>
          <w:rFonts w:ascii="Book Antiqua" w:eastAsia="Book Antiqua" w:hAnsi="Book Antiqua" w:cs="Book Antiqua"/>
          <w:i/>
          <w:iCs/>
        </w:rPr>
        <w:t>Nat Rev Dis Primers</w:t>
      </w:r>
      <w:r w:rsidRPr="006C3D74">
        <w:rPr>
          <w:rFonts w:ascii="Book Antiqua" w:eastAsia="Book Antiqua" w:hAnsi="Book Antiqua" w:cs="Book Antiqua"/>
        </w:rPr>
        <w:t xml:space="preserve"> 2018; </w:t>
      </w:r>
      <w:r w:rsidRPr="006C3D74">
        <w:rPr>
          <w:rFonts w:ascii="Book Antiqua" w:eastAsia="Book Antiqua" w:hAnsi="Book Antiqua" w:cs="Book Antiqua"/>
          <w:b/>
          <w:bCs/>
        </w:rPr>
        <w:t>4</w:t>
      </w:r>
      <w:r w:rsidRPr="006C3D74">
        <w:rPr>
          <w:rFonts w:ascii="Book Antiqua" w:eastAsia="Book Antiqua" w:hAnsi="Book Antiqua" w:cs="Book Antiqua"/>
        </w:rPr>
        <w:t>: 18035 [PMID: 29877316 DOI: 10.1038/nrdp.2018.35]</w:t>
      </w:r>
    </w:p>
    <w:p w14:paraId="2A81D073"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rPr>
        <w:t xml:space="preserve">2 </w:t>
      </w:r>
      <w:proofErr w:type="spellStart"/>
      <w:r w:rsidRPr="006C3D74">
        <w:rPr>
          <w:rFonts w:ascii="Book Antiqua" w:eastAsia="Book Antiqua" w:hAnsi="Book Antiqua" w:cs="Book Antiqua"/>
          <w:b/>
          <w:bCs/>
        </w:rPr>
        <w:t>Seto</w:t>
      </w:r>
      <w:proofErr w:type="spellEnd"/>
      <w:r w:rsidRPr="006C3D74">
        <w:rPr>
          <w:rFonts w:ascii="Book Antiqua" w:eastAsia="Book Antiqua" w:hAnsi="Book Antiqua" w:cs="Book Antiqua"/>
          <w:b/>
          <w:bCs/>
        </w:rPr>
        <w:t xml:space="preserve"> WK</w:t>
      </w:r>
      <w:r w:rsidRPr="006C3D74">
        <w:rPr>
          <w:rFonts w:ascii="Book Antiqua" w:eastAsia="Book Antiqua" w:hAnsi="Book Antiqua" w:cs="Book Antiqua"/>
        </w:rPr>
        <w:t xml:space="preserve">, Lo YR, </w:t>
      </w:r>
      <w:proofErr w:type="spellStart"/>
      <w:r w:rsidRPr="006C3D74">
        <w:rPr>
          <w:rFonts w:ascii="Book Antiqua" w:eastAsia="Book Antiqua" w:hAnsi="Book Antiqua" w:cs="Book Antiqua"/>
        </w:rPr>
        <w:t>Pawlotsky</w:t>
      </w:r>
      <w:proofErr w:type="spellEnd"/>
      <w:r w:rsidRPr="006C3D74">
        <w:rPr>
          <w:rFonts w:ascii="Book Antiqua" w:eastAsia="Book Antiqua" w:hAnsi="Book Antiqua" w:cs="Book Antiqua"/>
        </w:rPr>
        <w:t xml:space="preserve"> JM, Yuen MF. Chronic hepatitis B virus infection. </w:t>
      </w:r>
      <w:r w:rsidRPr="006C3D74">
        <w:rPr>
          <w:rFonts w:ascii="Book Antiqua" w:eastAsia="Book Antiqua" w:hAnsi="Book Antiqua" w:cs="Book Antiqua"/>
          <w:i/>
          <w:iCs/>
        </w:rPr>
        <w:t>Lancet</w:t>
      </w:r>
      <w:r w:rsidRPr="006C3D74">
        <w:rPr>
          <w:rFonts w:ascii="Book Antiqua" w:eastAsia="Book Antiqua" w:hAnsi="Book Antiqua" w:cs="Book Antiqua"/>
        </w:rPr>
        <w:t xml:space="preserve"> 2018; </w:t>
      </w:r>
      <w:r w:rsidRPr="006C3D74">
        <w:rPr>
          <w:rFonts w:ascii="Book Antiqua" w:eastAsia="Book Antiqua" w:hAnsi="Book Antiqua" w:cs="Book Antiqua"/>
          <w:b/>
          <w:bCs/>
        </w:rPr>
        <w:t>392</w:t>
      </w:r>
      <w:r w:rsidRPr="006C3D74">
        <w:rPr>
          <w:rFonts w:ascii="Book Antiqua" w:eastAsia="Book Antiqua" w:hAnsi="Book Antiqua" w:cs="Book Antiqua"/>
        </w:rPr>
        <w:t>: 2313-2324 [PMID: 30496122 DOI: 10.1016/S0140-6736(18)31865-8]</w:t>
      </w:r>
    </w:p>
    <w:p w14:paraId="512692E2"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rPr>
        <w:t xml:space="preserve">3 </w:t>
      </w:r>
      <w:r w:rsidRPr="006C3D74">
        <w:rPr>
          <w:rFonts w:ascii="Book Antiqua" w:eastAsia="Book Antiqua" w:hAnsi="Book Antiqua" w:cs="Book Antiqua"/>
          <w:b/>
          <w:bCs/>
        </w:rPr>
        <w:t>Liang X</w:t>
      </w:r>
      <w:r w:rsidRPr="006C3D74">
        <w:rPr>
          <w:rFonts w:ascii="Book Antiqua" w:eastAsia="Book Antiqua" w:hAnsi="Book Antiqua" w:cs="Book Antiqua"/>
        </w:rPr>
        <w:t xml:space="preserve">, Bi S, Yang W, Wang L, Cui G, Cui F, Zhang Y, Liu J, Gong X, Chen Y, Wang F, Zheng H, Wang F, Guo J, Jia Z, Ma J, Wang H, Luo H, Li L, </w:t>
      </w:r>
      <w:proofErr w:type="spellStart"/>
      <w:r w:rsidRPr="006C3D74">
        <w:rPr>
          <w:rFonts w:ascii="Book Antiqua" w:eastAsia="Book Antiqua" w:hAnsi="Book Antiqua" w:cs="Book Antiqua"/>
        </w:rPr>
        <w:t>Jin</w:t>
      </w:r>
      <w:proofErr w:type="spellEnd"/>
      <w:r w:rsidRPr="006C3D74">
        <w:rPr>
          <w:rFonts w:ascii="Book Antiqua" w:eastAsia="Book Antiqua" w:hAnsi="Book Antiqua" w:cs="Book Antiqua"/>
        </w:rPr>
        <w:t xml:space="preserve"> S, </w:t>
      </w:r>
      <w:proofErr w:type="spellStart"/>
      <w:r w:rsidRPr="006C3D74">
        <w:rPr>
          <w:rFonts w:ascii="Book Antiqua" w:eastAsia="Book Antiqua" w:hAnsi="Book Antiqua" w:cs="Book Antiqua"/>
        </w:rPr>
        <w:t>Hadler</w:t>
      </w:r>
      <w:proofErr w:type="spellEnd"/>
      <w:r w:rsidRPr="006C3D74">
        <w:rPr>
          <w:rFonts w:ascii="Book Antiqua" w:eastAsia="Book Antiqua" w:hAnsi="Book Antiqua" w:cs="Book Antiqua"/>
        </w:rPr>
        <w:t xml:space="preserve"> SC, Wang Y. Epidemiological serosurvey of hepatitis B in China--declining HBV prevalence due to hepatitis B vaccination. </w:t>
      </w:r>
      <w:r w:rsidRPr="006C3D74">
        <w:rPr>
          <w:rFonts w:ascii="Book Antiqua" w:eastAsia="Book Antiqua" w:hAnsi="Book Antiqua" w:cs="Book Antiqua"/>
          <w:i/>
          <w:iCs/>
        </w:rPr>
        <w:t>Vaccine</w:t>
      </w:r>
      <w:r w:rsidRPr="006C3D74">
        <w:rPr>
          <w:rFonts w:ascii="Book Antiqua" w:eastAsia="Book Antiqua" w:hAnsi="Book Antiqua" w:cs="Book Antiqua"/>
        </w:rPr>
        <w:t xml:space="preserve"> 2009; </w:t>
      </w:r>
      <w:r w:rsidRPr="006C3D74">
        <w:rPr>
          <w:rFonts w:ascii="Book Antiqua" w:eastAsia="Book Antiqua" w:hAnsi="Book Antiqua" w:cs="Book Antiqua"/>
          <w:b/>
          <w:bCs/>
        </w:rPr>
        <w:t>27</w:t>
      </w:r>
      <w:r w:rsidRPr="006C3D74">
        <w:rPr>
          <w:rFonts w:ascii="Book Antiqua" w:eastAsia="Book Antiqua" w:hAnsi="Book Antiqua" w:cs="Book Antiqua"/>
        </w:rPr>
        <w:t>: 6550-6557 [PMID: 19729084 DOI: 10.1016/j.vaccine.2009.08.048]</w:t>
      </w:r>
    </w:p>
    <w:p w14:paraId="4FDDD067"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rPr>
        <w:t xml:space="preserve">4 </w:t>
      </w:r>
      <w:r w:rsidRPr="006C3D74">
        <w:rPr>
          <w:rFonts w:ascii="Book Antiqua" w:eastAsia="Book Antiqua" w:hAnsi="Book Antiqua" w:cs="Book Antiqua"/>
          <w:b/>
          <w:bCs/>
        </w:rPr>
        <w:t>Chinese Society of Infectious Diseases, Chinese Medical Association.</w:t>
      </w:r>
      <w:r w:rsidRPr="006C3D74">
        <w:rPr>
          <w:rFonts w:ascii="Book Antiqua" w:eastAsia="Book Antiqua" w:hAnsi="Book Antiqua" w:cs="Book Antiqua"/>
        </w:rPr>
        <w:t xml:space="preserve">; Chinese Society of Hepatology, Chinese Medical Association. [The guidelines of prevention and treatment for chronic hepatitis B (2019 version)]. </w:t>
      </w:r>
      <w:proofErr w:type="spellStart"/>
      <w:r w:rsidRPr="006C3D74">
        <w:rPr>
          <w:rFonts w:ascii="Book Antiqua" w:eastAsia="Book Antiqua" w:hAnsi="Book Antiqua" w:cs="Book Antiqua"/>
          <w:i/>
          <w:iCs/>
        </w:rPr>
        <w:t>Zhonghua</w:t>
      </w:r>
      <w:proofErr w:type="spellEnd"/>
      <w:r w:rsidRPr="006C3D74">
        <w:rPr>
          <w:rFonts w:ascii="Book Antiqua" w:eastAsia="Book Antiqua" w:hAnsi="Book Antiqua" w:cs="Book Antiqua"/>
          <w:i/>
          <w:iCs/>
        </w:rPr>
        <w:t xml:space="preserve"> Gan Zang Bing Za </w:t>
      </w:r>
      <w:proofErr w:type="spellStart"/>
      <w:r w:rsidRPr="006C3D74">
        <w:rPr>
          <w:rFonts w:ascii="Book Antiqua" w:eastAsia="Book Antiqua" w:hAnsi="Book Antiqua" w:cs="Book Antiqua"/>
          <w:i/>
          <w:iCs/>
        </w:rPr>
        <w:t>Zhi</w:t>
      </w:r>
      <w:proofErr w:type="spellEnd"/>
      <w:r w:rsidRPr="006C3D74">
        <w:rPr>
          <w:rFonts w:ascii="Book Antiqua" w:eastAsia="Book Antiqua" w:hAnsi="Book Antiqua" w:cs="Book Antiqua"/>
        </w:rPr>
        <w:t xml:space="preserve"> 2019; </w:t>
      </w:r>
      <w:r w:rsidRPr="006C3D74">
        <w:rPr>
          <w:rFonts w:ascii="Book Antiqua" w:eastAsia="Book Antiqua" w:hAnsi="Book Antiqua" w:cs="Book Antiqua"/>
          <w:b/>
          <w:bCs/>
        </w:rPr>
        <w:t>27</w:t>
      </w:r>
      <w:r w:rsidRPr="006C3D74">
        <w:rPr>
          <w:rFonts w:ascii="Book Antiqua" w:eastAsia="Book Antiqua" w:hAnsi="Book Antiqua" w:cs="Book Antiqua"/>
        </w:rPr>
        <w:t>: 938-961 [PMID: 31941257 DOI: 10.3760/cma.j.issn.1007-3418.2019.12.007]</w:t>
      </w:r>
    </w:p>
    <w:p w14:paraId="0B90D344"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rPr>
        <w:t xml:space="preserve">5 </w:t>
      </w:r>
      <w:proofErr w:type="spellStart"/>
      <w:r w:rsidRPr="006C3D74">
        <w:rPr>
          <w:rFonts w:ascii="Book Antiqua" w:eastAsia="Book Antiqua" w:hAnsi="Book Antiqua" w:cs="Book Antiqua"/>
          <w:b/>
          <w:bCs/>
        </w:rPr>
        <w:t>Terrault</w:t>
      </w:r>
      <w:proofErr w:type="spellEnd"/>
      <w:r w:rsidRPr="006C3D74">
        <w:rPr>
          <w:rFonts w:ascii="Book Antiqua" w:eastAsia="Book Antiqua" w:hAnsi="Book Antiqua" w:cs="Book Antiqua"/>
          <w:b/>
          <w:bCs/>
        </w:rPr>
        <w:t xml:space="preserve"> NA</w:t>
      </w:r>
      <w:r w:rsidRPr="006C3D74">
        <w:rPr>
          <w:rFonts w:ascii="Book Antiqua" w:eastAsia="Book Antiqua" w:hAnsi="Book Antiqua" w:cs="Book Antiqua"/>
        </w:rPr>
        <w:t xml:space="preserve">, Lok ASF, McMahon BJ, Chang KM, Hwang JP, Jonas MM, Brown RS Jr, </w:t>
      </w:r>
      <w:proofErr w:type="spellStart"/>
      <w:r w:rsidRPr="006C3D74">
        <w:rPr>
          <w:rFonts w:ascii="Book Antiqua" w:eastAsia="Book Antiqua" w:hAnsi="Book Antiqua" w:cs="Book Antiqua"/>
        </w:rPr>
        <w:t>Bzowej</w:t>
      </w:r>
      <w:proofErr w:type="spellEnd"/>
      <w:r w:rsidRPr="006C3D74">
        <w:rPr>
          <w:rFonts w:ascii="Book Antiqua" w:eastAsia="Book Antiqua" w:hAnsi="Book Antiqua" w:cs="Book Antiqua"/>
        </w:rPr>
        <w:t xml:space="preserve"> NH, Wong JB. Update on prevention, diagnosis, and treatment of chronic hepatitis B: AASLD 2018 hepatitis B guidance. </w:t>
      </w:r>
      <w:r w:rsidRPr="006C3D74">
        <w:rPr>
          <w:rFonts w:ascii="Book Antiqua" w:eastAsia="Book Antiqua" w:hAnsi="Book Antiqua" w:cs="Book Antiqua"/>
          <w:i/>
          <w:iCs/>
        </w:rPr>
        <w:t>Hepatology</w:t>
      </w:r>
      <w:r w:rsidRPr="006C3D74">
        <w:rPr>
          <w:rFonts w:ascii="Book Antiqua" w:eastAsia="Book Antiqua" w:hAnsi="Book Antiqua" w:cs="Book Antiqua"/>
        </w:rPr>
        <w:t xml:space="preserve"> 2018; </w:t>
      </w:r>
      <w:r w:rsidRPr="006C3D74">
        <w:rPr>
          <w:rFonts w:ascii="Book Antiqua" w:eastAsia="Book Antiqua" w:hAnsi="Book Antiqua" w:cs="Book Antiqua"/>
          <w:b/>
          <w:bCs/>
        </w:rPr>
        <w:t>67</w:t>
      </w:r>
      <w:r w:rsidRPr="006C3D74">
        <w:rPr>
          <w:rFonts w:ascii="Book Antiqua" w:eastAsia="Book Antiqua" w:hAnsi="Book Antiqua" w:cs="Book Antiqua"/>
        </w:rPr>
        <w:t>: 1560-1599 [PMID: 29405329 DOI: 10.1002/hep.29800]</w:t>
      </w:r>
    </w:p>
    <w:p w14:paraId="4E0594FE"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rPr>
        <w:t xml:space="preserve">6 </w:t>
      </w:r>
      <w:r w:rsidRPr="006C3D74">
        <w:rPr>
          <w:rFonts w:ascii="Book Antiqua" w:eastAsia="Book Antiqua" w:hAnsi="Book Antiqua" w:cs="Book Antiqua"/>
          <w:b/>
          <w:bCs/>
        </w:rPr>
        <w:t>European Association for the Study of the Liver. Electronic address: easloffice@easloffice.eu.</w:t>
      </w:r>
      <w:r w:rsidRPr="006C3D74">
        <w:rPr>
          <w:rFonts w:ascii="Book Antiqua" w:eastAsia="Book Antiqua" w:hAnsi="Book Antiqua" w:cs="Book Antiqua"/>
        </w:rPr>
        <w:t xml:space="preserve">; European Association for the Study of the Liver. EASL 2017 Clinical Practice Guidelines on the management of hepatitis B virus infection. </w:t>
      </w:r>
      <w:r w:rsidRPr="006C3D74">
        <w:rPr>
          <w:rFonts w:ascii="Book Antiqua" w:eastAsia="Book Antiqua" w:hAnsi="Book Antiqua" w:cs="Book Antiqua"/>
          <w:i/>
          <w:iCs/>
        </w:rPr>
        <w:t>J Hepatol</w:t>
      </w:r>
      <w:r w:rsidRPr="006C3D74">
        <w:rPr>
          <w:rFonts w:ascii="Book Antiqua" w:eastAsia="Book Antiqua" w:hAnsi="Book Antiqua" w:cs="Book Antiqua"/>
        </w:rPr>
        <w:t xml:space="preserve"> 2017; </w:t>
      </w:r>
      <w:r w:rsidRPr="006C3D74">
        <w:rPr>
          <w:rFonts w:ascii="Book Antiqua" w:eastAsia="Book Antiqua" w:hAnsi="Book Antiqua" w:cs="Book Antiqua"/>
          <w:b/>
          <w:bCs/>
        </w:rPr>
        <w:t>67</w:t>
      </w:r>
      <w:r w:rsidRPr="006C3D74">
        <w:rPr>
          <w:rFonts w:ascii="Book Antiqua" w:eastAsia="Book Antiqua" w:hAnsi="Book Antiqua" w:cs="Book Antiqua"/>
        </w:rPr>
        <w:t>: 370-398 [PMID: 28427875 DOI: 10.1016/j.jhep.2017.03.021]</w:t>
      </w:r>
    </w:p>
    <w:p w14:paraId="4731C471" w14:textId="3E729B33" w:rsidR="00A77B3E" w:rsidRPr="006C3D74" w:rsidRDefault="00D62F81" w:rsidP="006C3D74">
      <w:pPr>
        <w:spacing w:line="360" w:lineRule="auto"/>
        <w:jc w:val="both"/>
        <w:rPr>
          <w:rFonts w:ascii="Book Antiqua" w:hAnsi="Book Antiqua"/>
          <w:lang w:eastAsia="zh-CN"/>
        </w:rPr>
      </w:pPr>
      <w:r w:rsidRPr="006C3D74">
        <w:rPr>
          <w:rFonts w:ascii="Book Antiqua" w:eastAsia="Book Antiqua" w:hAnsi="Book Antiqua" w:cs="Book Antiqua"/>
        </w:rPr>
        <w:t xml:space="preserve">7 </w:t>
      </w:r>
      <w:r w:rsidRPr="006C3D74">
        <w:rPr>
          <w:rFonts w:ascii="Book Antiqua" w:eastAsia="Book Antiqua" w:hAnsi="Book Antiqua" w:cs="Book Antiqua"/>
          <w:b/>
          <w:bCs/>
        </w:rPr>
        <w:t>World Health Organization</w:t>
      </w:r>
      <w:r w:rsidRPr="006C3D74">
        <w:rPr>
          <w:rFonts w:ascii="Book Antiqua" w:eastAsia="Book Antiqua" w:hAnsi="Book Antiqua" w:cs="Book Antiqua"/>
          <w:bCs/>
        </w:rPr>
        <w:t>. Guidelines for the Prevention,</w:t>
      </w:r>
      <w:r w:rsidRPr="006C3D74">
        <w:rPr>
          <w:rFonts w:ascii="Book Antiqua" w:eastAsia="Book Antiqua" w:hAnsi="Book Antiqua" w:cs="Book Antiqua"/>
        </w:rPr>
        <w:t xml:space="preserve"> Care and Treatment of Persons with Chronic Hepatitis B Infection. Geneva, 2015</w:t>
      </w:r>
      <w:r w:rsidR="00A45CAD">
        <w:rPr>
          <w:rFonts w:ascii="Book Antiqua" w:eastAsia="Book Antiqua" w:hAnsi="Book Antiqua" w:cs="Book Antiqua"/>
        </w:rPr>
        <w:t>.</w:t>
      </w:r>
      <w:r w:rsidR="00A45CAD">
        <w:t xml:space="preserve"> </w:t>
      </w:r>
      <w:r w:rsidR="00A45CAD" w:rsidRPr="00A45CAD">
        <w:rPr>
          <w:rFonts w:ascii="Book Antiqua" w:eastAsia="Book Antiqua" w:hAnsi="Book Antiqua" w:cs="Book Antiqua"/>
        </w:rPr>
        <w:t>Available from:</w:t>
      </w:r>
      <w:r w:rsidR="004807AA" w:rsidRPr="004807AA">
        <w:t xml:space="preserve"> </w:t>
      </w:r>
      <w:r w:rsidR="004807AA" w:rsidRPr="004807AA">
        <w:rPr>
          <w:rFonts w:ascii="Book Antiqua" w:eastAsia="Book Antiqua" w:hAnsi="Book Antiqua" w:cs="Book Antiqua"/>
        </w:rPr>
        <w:t>https://www.who.int/publications/i/item/9789241549059</w:t>
      </w:r>
    </w:p>
    <w:p w14:paraId="5B49F9AB"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rPr>
        <w:t xml:space="preserve">8 </w:t>
      </w:r>
      <w:proofErr w:type="spellStart"/>
      <w:r w:rsidRPr="006C3D74">
        <w:rPr>
          <w:rFonts w:ascii="Book Antiqua" w:eastAsia="Book Antiqua" w:hAnsi="Book Antiqua" w:cs="Book Antiqua"/>
          <w:b/>
          <w:bCs/>
        </w:rPr>
        <w:t>Mak</w:t>
      </w:r>
      <w:proofErr w:type="spellEnd"/>
      <w:r w:rsidRPr="006C3D74">
        <w:rPr>
          <w:rFonts w:ascii="Book Antiqua" w:eastAsia="Book Antiqua" w:hAnsi="Book Antiqua" w:cs="Book Antiqua"/>
          <w:b/>
          <w:bCs/>
        </w:rPr>
        <w:t xml:space="preserve"> LY</w:t>
      </w:r>
      <w:r w:rsidRPr="006C3D74">
        <w:rPr>
          <w:rFonts w:ascii="Book Antiqua" w:eastAsia="Book Antiqua" w:hAnsi="Book Antiqua" w:cs="Book Antiqua"/>
        </w:rPr>
        <w:t xml:space="preserve">, Wong DK, Cheung KS, </w:t>
      </w:r>
      <w:proofErr w:type="spellStart"/>
      <w:r w:rsidRPr="006C3D74">
        <w:rPr>
          <w:rFonts w:ascii="Book Antiqua" w:eastAsia="Book Antiqua" w:hAnsi="Book Antiqua" w:cs="Book Antiqua"/>
        </w:rPr>
        <w:t>Seto</w:t>
      </w:r>
      <w:proofErr w:type="spellEnd"/>
      <w:r w:rsidRPr="006C3D74">
        <w:rPr>
          <w:rFonts w:ascii="Book Antiqua" w:eastAsia="Book Antiqua" w:hAnsi="Book Antiqua" w:cs="Book Antiqua"/>
        </w:rPr>
        <w:t xml:space="preserve"> WK, Fung J, Yuen MF. First-line oral antiviral therapies showed similar efficacies in suppression of serum </w:t>
      </w:r>
      <w:proofErr w:type="spellStart"/>
      <w:r w:rsidRPr="006C3D74">
        <w:rPr>
          <w:rFonts w:ascii="Book Antiqua" w:eastAsia="Book Antiqua" w:hAnsi="Book Antiqua" w:cs="Book Antiqua"/>
        </w:rPr>
        <w:t>HBcrAg</w:t>
      </w:r>
      <w:proofErr w:type="spellEnd"/>
      <w:r w:rsidRPr="006C3D74">
        <w:rPr>
          <w:rFonts w:ascii="Book Antiqua" w:eastAsia="Book Antiqua" w:hAnsi="Book Antiqua" w:cs="Book Antiqua"/>
        </w:rPr>
        <w:t xml:space="preserve"> in chronic hepatitis </w:t>
      </w:r>
      <w:r w:rsidRPr="006C3D74">
        <w:rPr>
          <w:rFonts w:ascii="Book Antiqua" w:eastAsia="Book Antiqua" w:hAnsi="Book Antiqua" w:cs="Book Antiqua"/>
        </w:rPr>
        <w:lastRenderedPageBreak/>
        <w:t xml:space="preserve">B patients. </w:t>
      </w:r>
      <w:r w:rsidRPr="006C3D74">
        <w:rPr>
          <w:rFonts w:ascii="Book Antiqua" w:eastAsia="Book Antiqua" w:hAnsi="Book Antiqua" w:cs="Book Antiqua"/>
          <w:i/>
          <w:iCs/>
        </w:rPr>
        <w:t>BMC Gastroenterol</w:t>
      </w:r>
      <w:r w:rsidRPr="006C3D74">
        <w:rPr>
          <w:rFonts w:ascii="Book Antiqua" w:eastAsia="Book Antiqua" w:hAnsi="Book Antiqua" w:cs="Book Antiqua"/>
        </w:rPr>
        <w:t xml:space="preserve"> 2021; </w:t>
      </w:r>
      <w:r w:rsidRPr="006C3D74">
        <w:rPr>
          <w:rFonts w:ascii="Book Antiqua" w:eastAsia="Book Antiqua" w:hAnsi="Book Antiqua" w:cs="Book Antiqua"/>
          <w:b/>
          <w:bCs/>
        </w:rPr>
        <w:t>21</w:t>
      </w:r>
      <w:r w:rsidRPr="006C3D74">
        <w:rPr>
          <w:rFonts w:ascii="Book Antiqua" w:eastAsia="Book Antiqua" w:hAnsi="Book Antiqua" w:cs="Book Antiqua"/>
        </w:rPr>
        <w:t>: 123 [PMID: 33731023 DOI: 10.1186/s12876-021-01711-x]</w:t>
      </w:r>
    </w:p>
    <w:p w14:paraId="3FFBEE10"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rPr>
        <w:t xml:space="preserve">9 </w:t>
      </w:r>
      <w:r w:rsidRPr="006C3D74">
        <w:rPr>
          <w:rFonts w:ascii="Book Antiqua" w:eastAsia="Book Antiqua" w:hAnsi="Book Antiqua" w:cs="Book Antiqua"/>
          <w:b/>
          <w:bCs/>
        </w:rPr>
        <w:t>Chon HY</w:t>
      </w:r>
      <w:r w:rsidRPr="006C3D74">
        <w:rPr>
          <w:rFonts w:ascii="Book Antiqua" w:eastAsia="Book Antiqua" w:hAnsi="Book Antiqua" w:cs="Book Antiqua"/>
        </w:rPr>
        <w:t xml:space="preserve">, </w:t>
      </w:r>
      <w:proofErr w:type="spellStart"/>
      <w:r w:rsidRPr="006C3D74">
        <w:rPr>
          <w:rFonts w:ascii="Book Antiqua" w:eastAsia="Book Antiqua" w:hAnsi="Book Antiqua" w:cs="Book Antiqua"/>
        </w:rPr>
        <w:t>Ahn</w:t>
      </w:r>
      <w:proofErr w:type="spellEnd"/>
      <w:r w:rsidRPr="006C3D74">
        <w:rPr>
          <w:rFonts w:ascii="Book Antiqua" w:eastAsia="Book Antiqua" w:hAnsi="Book Antiqua" w:cs="Book Antiqua"/>
        </w:rPr>
        <w:t xml:space="preserve"> SH, Kim YJ, Yoon JH, Lee JH, Sinn DH, Kim SU. Efficacy of entecavir, tenofovir disoproxil fumarate, and tenofovir alafenamide in treatment-naive hepatitis B patients. </w:t>
      </w:r>
      <w:r w:rsidRPr="006C3D74">
        <w:rPr>
          <w:rFonts w:ascii="Book Antiqua" w:eastAsia="Book Antiqua" w:hAnsi="Book Antiqua" w:cs="Book Antiqua"/>
          <w:i/>
          <w:iCs/>
        </w:rPr>
        <w:t>Hepatol Int</w:t>
      </w:r>
      <w:r w:rsidRPr="006C3D74">
        <w:rPr>
          <w:rFonts w:ascii="Book Antiqua" w:eastAsia="Book Antiqua" w:hAnsi="Book Antiqua" w:cs="Book Antiqua"/>
        </w:rPr>
        <w:t xml:space="preserve"> 2021; </w:t>
      </w:r>
      <w:r w:rsidRPr="006C3D74">
        <w:rPr>
          <w:rFonts w:ascii="Book Antiqua" w:eastAsia="Book Antiqua" w:hAnsi="Book Antiqua" w:cs="Book Antiqua"/>
          <w:b/>
          <w:bCs/>
        </w:rPr>
        <w:t>15</w:t>
      </w:r>
      <w:r w:rsidRPr="006C3D74">
        <w:rPr>
          <w:rFonts w:ascii="Book Antiqua" w:eastAsia="Book Antiqua" w:hAnsi="Book Antiqua" w:cs="Book Antiqua"/>
        </w:rPr>
        <w:t>: 1328-1336 [PMID: 34799838 DOI: 10.1007/s12072-021-10262-y]</w:t>
      </w:r>
    </w:p>
    <w:p w14:paraId="3EE8A697"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rPr>
        <w:t xml:space="preserve">10 </w:t>
      </w:r>
      <w:r w:rsidRPr="006C3D74">
        <w:rPr>
          <w:rFonts w:ascii="Book Antiqua" w:eastAsia="Book Antiqua" w:hAnsi="Book Antiqua" w:cs="Book Antiqua"/>
          <w:b/>
          <w:bCs/>
        </w:rPr>
        <w:t>Marcellin P GE</w:t>
      </w:r>
      <w:r w:rsidRPr="006C3D74">
        <w:rPr>
          <w:rFonts w:ascii="Book Antiqua" w:eastAsia="Book Antiqua" w:hAnsi="Book Antiqua" w:cs="Book Antiqua"/>
          <w:bCs/>
        </w:rPr>
        <w:t>,</w:t>
      </w:r>
      <w:r w:rsidRPr="006C3D74">
        <w:rPr>
          <w:rFonts w:ascii="Book Antiqua" w:eastAsia="Book Antiqua" w:hAnsi="Book Antiqua" w:cs="Book Antiqua"/>
        </w:rPr>
        <w:t xml:space="preserve"> </w:t>
      </w:r>
      <w:proofErr w:type="spellStart"/>
      <w:r w:rsidRPr="006C3D74">
        <w:rPr>
          <w:rFonts w:ascii="Book Antiqua" w:eastAsia="Book Antiqua" w:hAnsi="Book Antiqua" w:cs="Book Antiqua"/>
        </w:rPr>
        <w:t>Flisiak</w:t>
      </w:r>
      <w:proofErr w:type="spellEnd"/>
      <w:r w:rsidRPr="006C3D74">
        <w:rPr>
          <w:rFonts w:ascii="Book Antiqua" w:eastAsia="Book Antiqua" w:hAnsi="Book Antiqua" w:cs="Book Antiqua"/>
        </w:rPr>
        <w:t xml:space="preserve"> R</w:t>
      </w:r>
      <w:r w:rsidR="00B0216F" w:rsidRPr="006C3D74">
        <w:rPr>
          <w:rFonts w:ascii="Book Antiqua" w:hAnsi="Book Antiqua" w:cs="Book Antiqua"/>
          <w:lang w:eastAsia="zh-CN"/>
        </w:rPr>
        <w:t>.</w:t>
      </w:r>
      <w:r w:rsidRPr="006C3D74">
        <w:rPr>
          <w:rFonts w:ascii="Book Antiqua" w:eastAsia="Book Antiqua" w:hAnsi="Book Antiqua" w:cs="Book Antiqua"/>
        </w:rPr>
        <w:t xml:space="preserve"> Long-term treatment with tenofovir disoproxil fumarate for chronic hepatitis B infection is safe and well tolerated and associated with durable virologic response with no detectable resistance: 8 year results from two phase 3 trials. </w:t>
      </w:r>
      <w:r w:rsidRPr="006C3D74">
        <w:rPr>
          <w:rFonts w:ascii="Book Antiqua" w:eastAsia="Book Antiqua" w:hAnsi="Book Antiqua" w:cs="Book Antiqua"/>
          <w:i/>
        </w:rPr>
        <w:t>Hepatology</w:t>
      </w:r>
      <w:r w:rsidRPr="006C3D74">
        <w:rPr>
          <w:rFonts w:ascii="Book Antiqua" w:eastAsia="Book Antiqua" w:hAnsi="Book Antiqua" w:cs="Book Antiqua"/>
        </w:rPr>
        <w:t xml:space="preserve"> 2014; </w:t>
      </w:r>
      <w:r w:rsidRPr="006C3D74">
        <w:rPr>
          <w:rFonts w:ascii="Book Antiqua" w:eastAsia="Book Antiqua" w:hAnsi="Book Antiqua" w:cs="Book Antiqua"/>
          <w:b/>
        </w:rPr>
        <w:t>60</w:t>
      </w:r>
      <w:r w:rsidRPr="006C3D74">
        <w:rPr>
          <w:rFonts w:ascii="Book Antiqua" w:eastAsia="Book Antiqua" w:hAnsi="Book Antiqua" w:cs="Book Antiqua"/>
        </w:rPr>
        <w:t>: 313A-314A</w:t>
      </w:r>
    </w:p>
    <w:p w14:paraId="7E4BD355"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rPr>
        <w:t xml:space="preserve">11 </w:t>
      </w:r>
      <w:r w:rsidRPr="006C3D74">
        <w:rPr>
          <w:rFonts w:ascii="Book Antiqua" w:eastAsia="Book Antiqua" w:hAnsi="Book Antiqua" w:cs="Book Antiqua"/>
          <w:b/>
          <w:bCs/>
        </w:rPr>
        <w:t>Jafari A</w:t>
      </w:r>
      <w:r w:rsidRPr="006C3D74">
        <w:rPr>
          <w:rFonts w:ascii="Book Antiqua" w:eastAsia="Book Antiqua" w:hAnsi="Book Antiqua" w:cs="Book Antiqua"/>
        </w:rPr>
        <w:t xml:space="preserve">, Khalili H, </w:t>
      </w:r>
      <w:proofErr w:type="spellStart"/>
      <w:r w:rsidRPr="006C3D74">
        <w:rPr>
          <w:rFonts w:ascii="Book Antiqua" w:eastAsia="Book Antiqua" w:hAnsi="Book Antiqua" w:cs="Book Antiqua"/>
        </w:rPr>
        <w:t>Dashti-Khavidaki</w:t>
      </w:r>
      <w:proofErr w:type="spellEnd"/>
      <w:r w:rsidRPr="006C3D74">
        <w:rPr>
          <w:rFonts w:ascii="Book Antiqua" w:eastAsia="Book Antiqua" w:hAnsi="Book Antiqua" w:cs="Book Antiqua"/>
        </w:rPr>
        <w:t xml:space="preserve"> S. Tenofovir-induced nephrotoxicity: incidence, mechanism, risk factors, prognosis and proposed agents for prevention. </w:t>
      </w:r>
      <w:proofErr w:type="spellStart"/>
      <w:r w:rsidRPr="006C3D74">
        <w:rPr>
          <w:rFonts w:ascii="Book Antiqua" w:eastAsia="Book Antiqua" w:hAnsi="Book Antiqua" w:cs="Book Antiqua"/>
          <w:i/>
          <w:iCs/>
        </w:rPr>
        <w:t>Eur</w:t>
      </w:r>
      <w:proofErr w:type="spellEnd"/>
      <w:r w:rsidRPr="006C3D74">
        <w:rPr>
          <w:rFonts w:ascii="Book Antiqua" w:eastAsia="Book Antiqua" w:hAnsi="Book Antiqua" w:cs="Book Antiqua"/>
          <w:i/>
          <w:iCs/>
        </w:rPr>
        <w:t xml:space="preserve"> J Clin </w:t>
      </w:r>
      <w:proofErr w:type="spellStart"/>
      <w:r w:rsidRPr="006C3D74">
        <w:rPr>
          <w:rFonts w:ascii="Book Antiqua" w:eastAsia="Book Antiqua" w:hAnsi="Book Antiqua" w:cs="Book Antiqua"/>
          <w:i/>
          <w:iCs/>
        </w:rPr>
        <w:t>Pharmacol</w:t>
      </w:r>
      <w:proofErr w:type="spellEnd"/>
      <w:r w:rsidRPr="006C3D74">
        <w:rPr>
          <w:rFonts w:ascii="Book Antiqua" w:eastAsia="Book Antiqua" w:hAnsi="Book Antiqua" w:cs="Book Antiqua"/>
        </w:rPr>
        <w:t xml:space="preserve"> 2014; </w:t>
      </w:r>
      <w:r w:rsidRPr="006C3D74">
        <w:rPr>
          <w:rFonts w:ascii="Book Antiqua" w:eastAsia="Book Antiqua" w:hAnsi="Book Antiqua" w:cs="Book Antiqua"/>
          <w:b/>
          <w:bCs/>
        </w:rPr>
        <w:t>70</w:t>
      </w:r>
      <w:r w:rsidRPr="006C3D74">
        <w:rPr>
          <w:rFonts w:ascii="Book Antiqua" w:eastAsia="Book Antiqua" w:hAnsi="Book Antiqua" w:cs="Book Antiqua"/>
        </w:rPr>
        <w:t>: 1029-1040 [PMID: 24958564 DOI: 10.1007/s00228-014-1712-z]</w:t>
      </w:r>
    </w:p>
    <w:p w14:paraId="3DF753F9"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rPr>
        <w:t xml:space="preserve">12 </w:t>
      </w:r>
      <w:r w:rsidRPr="006C3D74">
        <w:rPr>
          <w:rFonts w:ascii="Book Antiqua" w:eastAsia="Book Antiqua" w:hAnsi="Book Antiqua" w:cs="Book Antiqua"/>
          <w:b/>
          <w:bCs/>
        </w:rPr>
        <w:t>Jung CY</w:t>
      </w:r>
      <w:r w:rsidRPr="006C3D74">
        <w:rPr>
          <w:rFonts w:ascii="Book Antiqua" w:eastAsia="Book Antiqua" w:hAnsi="Book Antiqua" w:cs="Book Antiqua"/>
        </w:rPr>
        <w:t xml:space="preserve">, Kim HW, </w:t>
      </w:r>
      <w:proofErr w:type="spellStart"/>
      <w:r w:rsidRPr="006C3D74">
        <w:rPr>
          <w:rFonts w:ascii="Book Antiqua" w:eastAsia="Book Antiqua" w:hAnsi="Book Antiqua" w:cs="Book Antiqua"/>
        </w:rPr>
        <w:t>Ahn</w:t>
      </w:r>
      <w:proofErr w:type="spellEnd"/>
      <w:r w:rsidRPr="006C3D74">
        <w:rPr>
          <w:rFonts w:ascii="Book Antiqua" w:eastAsia="Book Antiqua" w:hAnsi="Book Antiqua" w:cs="Book Antiqua"/>
        </w:rPr>
        <w:t xml:space="preserve"> SH, Kim SU, Kim BS. Tenofovir is Associated </w:t>
      </w:r>
      <w:proofErr w:type="gramStart"/>
      <w:r w:rsidRPr="006C3D74">
        <w:rPr>
          <w:rFonts w:ascii="Book Antiqua" w:eastAsia="Book Antiqua" w:hAnsi="Book Antiqua" w:cs="Book Antiqua"/>
        </w:rPr>
        <w:t>With</w:t>
      </w:r>
      <w:proofErr w:type="gramEnd"/>
      <w:r w:rsidRPr="006C3D74">
        <w:rPr>
          <w:rFonts w:ascii="Book Antiqua" w:eastAsia="Book Antiqua" w:hAnsi="Book Antiqua" w:cs="Book Antiqua"/>
        </w:rPr>
        <w:t xml:space="preserve"> Higher Risk of Kidney Function Decline Than Entecavir in Patients With Chronic Hepatitis B. </w:t>
      </w:r>
      <w:r w:rsidRPr="006C3D74">
        <w:rPr>
          <w:rFonts w:ascii="Book Antiqua" w:eastAsia="Book Antiqua" w:hAnsi="Book Antiqua" w:cs="Book Antiqua"/>
          <w:i/>
          <w:iCs/>
        </w:rPr>
        <w:t>Clin Gastroenterol Hepatol</w:t>
      </w:r>
      <w:r w:rsidRPr="006C3D74">
        <w:rPr>
          <w:rFonts w:ascii="Book Antiqua" w:eastAsia="Book Antiqua" w:hAnsi="Book Antiqua" w:cs="Book Antiqua"/>
        </w:rPr>
        <w:t xml:space="preserve"> 2022; </w:t>
      </w:r>
      <w:r w:rsidRPr="006C3D74">
        <w:rPr>
          <w:rFonts w:ascii="Book Antiqua" w:eastAsia="Book Antiqua" w:hAnsi="Book Antiqua" w:cs="Book Antiqua"/>
          <w:b/>
          <w:bCs/>
        </w:rPr>
        <w:t>20</w:t>
      </w:r>
      <w:r w:rsidRPr="006C3D74">
        <w:rPr>
          <w:rFonts w:ascii="Book Antiqua" w:eastAsia="Book Antiqua" w:hAnsi="Book Antiqua" w:cs="Book Antiqua"/>
        </w:rPr>
        <w:t>: 956-958.e2 [PMID: 34029751 DOI: 10.1016/j.cgh.2021.05.032]</w:t>
      </w:r>
    </w:p>
    <w:p w14:paraId="545D471B" w14:textId="77777777" w:rsidR="00A77B3E" w:rsidRPr="006C3D74" w:rsidRDefault="00D62F81" w:rsidP="006C3D74">
      <w:pPr>
        <w:spacing w:line="360" w:lineRule="auto"/>
        <w:jc w:val="both"/>
        <w:rPr>
          <w:rFonts w:ascii="Book Antiqua" w:hAnsi="Book Antiqua"/>
          <w:lang w:eastAsia="zh-CN"/>
        </w:rPr>
      </w:pPr>
      <w:r w:rsidRPr="006C3D74">
        <w:rPr>
          <w:rFonts w:ascii="Book Antiqua" w:eastAsia="Book Antiqua" w:hAnsi="Book Antiqua" w:cs="Book Antiqua"/>
        </w:rPr>
        <w:t xml:space="preserve">13 </w:t>
      </w:r>
      <w:r w:rsidRPr="006C3D74">
        <w:rPr>
          <w:rFonts w:ascii="Book Antiqua" w:eastAsia="Book Antiqua" w:hAnsi="Book Antiqua" w:cs="Book Antiqua"/>
          <w:b/>
          <w:bCs/>
        </w:rPr>
        <w:t>Chuang WL AK</w:t>
      </w:r>
      <w:r w:rsidRPr="006C3D74">
        <w:rPr>
          <w:rFonts w:ascii="Book Antiqua" w:eastAsia="Book Antiqua" w:hAnsi="Book Antiqua" w:cs="Book Antiqua"/>
          <w:bCs/>
        </w:rPr>
        <w:t>,</w:t>
      </w:r>
      <w:r w:rsidRPr="006C3D74">
        <w:rPr>
          <w:rFonts w:ascii="Book Antiqua" w:eastAsia="Book Antiqua" w:hAnsi="Book Antiqua" w:cs="Book Antiqua"/>
        </w:rPr>
        <w:t xml:space="preserve"> Hwang JS, </w:t>
      </w:r>
      <w:proofErr w:type="spellStart"/>
      <w:r w:rsidRPr="006C3D74">
        <w:rPr>
          <w:rFonts w:ascii="Book Antiqua" w:eastAsia="Book Antiqua" w:hAnsi="Book Antiqua" w:cs="Book Antiqua"/>
        </w:rPr>
        <w:t>Caruntu</w:t>
      </w:r>
      <w:proofErr w:type="spellEnd"/>
      <w:r w:rsidRPr="006C3D74">
        <w:rPr>
          <w:rFonts w:ascii="Book Antiqua" w:eastAsia="Book Antiqua" w:hAnsi="Book Antiqua" w:cs="Book Antiqua"/>
        </w:rPr>
        <w:t xml:space="preserve"> F, Wong F, Hann HW, </w:t>
      </w:r>
      <w:r w:rsidRPr="006C3D74">
        <w:rPr>
          <w:rFonts w:ascii="Book Antiqua" w:eastAsia="Book Antiqua" w:hAnsi="Book Antiqua" w:cs="Book Antiqua"/>
          <w:i/>
          <w:iCs/>
        </w:rPr>
        <w:t>et al</w:t>
      </w:r>
      <w:r w:rsidRPr="006C3D74">
        <w:rPr>
          <w:rFonts w:ascii="Book Antiqua" w:eastAsia="Book Antiqua" w:hAnsi="Book Antiqua" w:cs="Book Antiqua"/>
        </w:rPr>
        <w:t xml:space="preserve"> Continued improvement in renal laboratory parameters in CHB patients treated with tenofovir </w:t>
      </w:r>
      <w:proofErr w:type="spellStart"/>
      <w:r w:rsidRPr="006C3D74">
        <w:rPr>
          <w:rFonts w:ascii="Book Antiqua" w:eastAsia="Book Antiqua" w:hAnsi="Book Antiqua" w:cs="Book Antiqua"/>
        </w:rPr>
        <w:t>alfenamide</w:t>
      </w:r>
      <w:proofErr w:type="spellEnd"/>
      <w:r w:rsidRPr="006C3D74">
        <w:rPr>
          <w:rFonts w:ascii="Book Antiqua" w:eastAsia="Book Antiqua" w:hAnsi="Book Antiqua" w:cs="Book Antiqua"/>
        </w:rPr>
        <w:t xml:space="preserve"> (TAF) compared with tenofovir disoproxil fumarate (TDF) over 96 wk. </w:t>
      </w:r>
      <w:r w:rsidRPr="006C3D74">
        <w:rPr>
          <w:rFonts w:ascii="Book Antiqua" w:eastAsia="Book Antiqua" w:hAnsi="Book Antiqua" w:cs="Book Antiqua"/>
          <w:i/>
        </w:rPr>
        <w:t>J Hepatol</w:t>
      </w:r>
      <w:r w:rsidRPr="006C3D74">
        <w:rPr>
          <w:rFonts w:ascii="Book Antiqua" w:eastAsia="Book Antiqua" w:hAnsi="Book Antiqua" w:cs="Book Antiqua"/>
        </w:rPr>
        <w:t xml:space="preserve"> 2017; </w:t>
      </w:r>
      <w:r w:rsidRPr="006C3D74">
        <w:rPr>
          <w:rFonts w:ascii="Book Antiqua" w:eastAsia="Book Antiqua" w:hAnsi="Book Antiqua" w:cs="Book Antiqua"/>
          <w:b/>
        </w:rPr>
        <w:t>66</w:t>
      </w:r>
      <w:r w:rsidR="00B0216F" w:rsidRPr="006C3D74">
        <w:rPr>
          <w:rFonts w:ascii="Book Antiqua" w:hAnsi="Book Antiqua" w:cs="Book Antiqua"/>
          <w:lang w:eastAsia="zh-CN"/>
        </w:rPr>
        <w:t xml:space="preserve">: </w:t>
      </w:r>
      <w:r w:rsidRPr="006C3D74">
        <w:rPr>
          <w:rFonts w:ascii="Book Antiqua" w:eastAsia="Book Antiqua" w:hAnsi="Book Antiqua" w:cs="Book Antiqua"/>
        </w:rPr>
        <w:t>S695</w:t>
      </w:r>
    </w:p>
    <w:p w14:paraId="197DB3DF" w14:textId="77777777" w:rsidR="00A77B3E" w:rsidRPr="006C3D74" w:rsidRDefault="00D62F81" w:rsidP="006C3D74">
      <w:pPr>
        <w:spacing w:line="360" w:lineRule="auto"/>
        <w:jc w:val="both"/>
        <w:rPr>
          <w:rFonts w:ascii="Book Antiqua" w:hAnsi="Book Antiqua"/>
          <w:lang w:eastAsia="zh-CN"/>
        </w:rPr>
      </w:pPr>
      <w:r w:rsidRPr="006C3D74">
        <w:rPr>
          <w:rFonts w:ascii="Book Antiqua" w:eastAsia="Book Antiqua" w:hAnsi="Book Antiqua" w:cs="Book Antiqua"/>
        </w:rPr>
        <w:t xml:space="preserve">14 </w:t>
      </w:r>
      <w:r w:rsidRPr="006C3D74">
        <w:rPr>
          <w:rFonts w:ascii="Book Antiqua" w:eastAsia="Book Antiqua" w:hAnsi="Book Antiqua" w:cs="Book Antiqua"/>
          <w:b/>
          <w:bCs/>
        </w:rPr>
        <w:t>Agarwal K FS</w:t>
      </w:r>
      <w:r w:rsidRPr="006C3D74">
        <w:rPr>
          <w:rFonts w:ascii="Book Antiqua" w:eastAsia="Book Antiqua" w:hAnsi="Book Antiqua" w:cs="Book Antiqua"/>
          <w:bCs/>
        </w:rPr>
        <w:t>,</w:t>
      </w:r>
      <w:r w:rsidRPr="006C3D74">
        <w:rPr>
          <w:rFonts w:ascii="Book Antiqua" w:eastAsia="Book Antiqua" w:hAnsi="Book Antiqua" w:cs="Book Antiqua"/>
        </w:rPr>
        <w:t xml:space="preserve"> </w:t>
      </w:r>
      <w:proofErr w:type="spellStart"/>
      <w:r w:rsidRPr="006C3D74">
        <w:rPr>
          <w:rFonts w:ascii="Book Antiqua" w:eastAsia="Book Antiqua" w:hAnsi="Book Antiqua" w:cs="Book Antiqua"/>
        </w:rPr>
        <w:t>Seto</w:t>
      </w:r>
      <w:proofErr w:type="spellEnd"/>
      <w:r w:rsidRPr="006C3D74">
        <w:rPr>
          <w:rFonts w:ascii="Book Antiqua" w:eastAsia="Book Antiqua" w:hAnsi="Book Antiqua" w:cs="Book Antiqua"/>
        </w:rPr>
        <w:t xml:space="preserve"> WK, Lim YS, </w:t>
      </w:r>
      <w:proofErr w:type="spellStart"/>
      <w:r w:rsidRPr="006C3D74">
        <w:rPr>
          <w:rFonts w:ascii="Book Antiqua" w:eastAsia="Book Antiqua" w:hAnsi="Book Antiqua" w:cs="Book Antiqua"/>
        </w:rPr>
        <w:t>Gane</w:t>
      </w:r>
      <w:proofErr w:type="spellEnd"/>
      <w:r w:rsidRPr="006C3D74">
        <w:rPr>
          <w:rFonts w:ascii="Book Antiqua" w:eastAsia="Book Antiqua" w:hAnsi="Book Antiqua" w:cs="Book Antiqua"/>
        </w:rPr>
        <w:t xml:space="preserve"> E, Janssen HL, </w:t>
      </w:r>
      <w:r w:rsidRPr="006C3D74">
        <w:rPr>
          <w:rFonts w:ascii="Book Antiqua" w:eastAsia="Book Antiqua" w:hAnsi="Book Antiqua" w:cs="Book Antiqua"/>
          <w:i/>
          <w:iCs/>
        </w:rPr>
        <w:t>et al</w:t>
      </w:r>
      <w:r w:rsidRPr="006C3D74">
        <w:rPr>
          <w:rFonts w:ascii="Book Antiqua" w:eastAsia="Book Antiqua" w:hAnsi="Book Antiqua" w:cs="Book Antiqua"/>
        </w:rPr>
        <w:t xml:space="preserve"> A phase 3 study comparing tenofovir alafenamide (TAF) to tenofovir disoproxil fumarate (TDF) in patients with HBeAg-positive, chronic hepatitis B (CHB): efficacy and safety results at week 96. </w:t>
      </w:r>
      <w:r w:rsidRPr="006C3D74">
        <w:rPr>
          <w:rFonts w:ascii="Book Antiqua" w:eastAsia="Book Antiqua" w:hAnsi="Book Antiqua" w:cs="Book Antiqua"/>
          <w:i/>
        </w:rPr>
        <w:t xml:space="preserve">J Hepatol </w:t>
      </w:r>
      <w:r w:rsidRPr="006C3D74">
        <w:rPr>
          <w:rFonts w:ascii="Book Antiqua" w:eastAsia="Book Antiqua" w:hAnsi="Book Antiqua" w:cs="Book Antiqua"/>
        </w:rPr>
        <w:t xml:space="preserve">2017; </w:t>
      </w:r>
      <w:r w:rsidRPr="006C3D74">
        <w:rPr>
          <w:rFonts w:ascii="Book Antiqua" w:eastAsia="Book Antiqua" w:hAnsi="Book Antiqua" w:cs="Book Antiqua"/>
          <w:b/>
        </w:rPr>
        <w:t>66</w:t>
      </w:r>
      <w:r w:rsidR="00B0216F" w:rsidRPr="006C3D74">
        <w:rPr>
          <w:rFonts w:ascii="Book Antiqua" w:hAnsi="Book Antiqua" w:cs="Book Antiqua"/>
          <w:lang w:eastAsia="zh-CN"/>
        </w:rPr>
        <w:t xml:space="preserve">: </w:t>
      </w:r>
      <w:r w:rsidRPr="006C3D74">
        <w:rPr>
          <w:rFonts w:ascii="Book Antiqua" w:eastAsia="Book Antiqua" w:hAnsi="Book Antiqua" w:cs="Book Antiqua"/>
        </w:rPr>
        <w:t>S478</w:t>
      </w:r>
    </w:p>
    <w:p w14:paraId="066A3C6B" w14:textId="77777777" w:rsidR="00A77B3E" w:rsidRPr="006C3D74" w:rsidRDefault="00D62F81" w:rsidP="006C3D74">
      <w:pPr>
        <w:spacing w:line="360" w:lineRule="auto"/>
        <w:jc w:val="both"/>
        <w:rPr>
          <w:rFonts w:ascii="Book Antiqua" w:hAnsi="Book Antiqua"/>
          <w:lang w:eastAsia="zh-CN"/>
        </w:rPr>
      </w:pPr>
      <w:r w:rsidRPr="006C3D74">
        <w:rPr>
          <w:rFonts w:ascii="Book Antiqua" w:eastAsia="Book Antiqua" w:hAnsi="Book Antiqua" w:cs="Book Antiqua"/>
        </w:rPr>
        <w:t xml:space="preserve">15 </w:t>
      </w:r>
      <w:proofErr w:type="spellStart"/>
      <w:r w:rsidRPr="006C3D74">
        <w:rPr>
          <w:rFonts w:ascii="Book Antiqua" w:eastAsia="Book Antiqua" w:hAnsi="Book Antiqua" w:cs="Book Antiqua"/>
          <w:b/>
          <w:bCs/>
        </w:rPr>
        <w:t>Brunetto</w:t>
      </w:r>
      <w:proofErr w:type="spellEnd"/>
      <w:r w:rsidRPr="006C3D74">
        <w:rPr>
          <w:rFonts w:ascii="Book Antiqua" w:eastAsia="Book Antiqua" w:hAnsi="Book Antiqua" w:cs="Book Antiqua"/>
          <w:b/>
          <w:bCs/>
        </w:rPr>
        <w:t xml:space="preserve"> M LY</w:t>
      </w:r>
      <w:r w:rsidRPr="006C3D74">
        <w:rPr>
          <w:rFonts w:ascii="Book Antiqua" w:eastAsia="Book Antiqua" w:hAnsi="Book Antiqua" w:cs="Book Antiqua"/>
          <w:bCs/>
        </w:rPr>
        <w:t>,</w:t>
      </w:r>
      <w:r w:rsidRPr="006C3D74">
        <w:rPr>
          <w:rFonts w:ascii="Book Antiqua" w:eastAsia="Book Antiqua" w:hAnsi="Book Antiqua" w:cs="Book Antiqua"/>
        </w:rPr>
        <w:t xml:space="preserve"> </w:t>
      </w:r>
      <w:proofErr w:type="spellStart"/>
      <w:r w:rsidRPr="006C3D74">
        <w:rPr>
          <w:rFonts w:ascii="Book Antiqua" w:eastAsia="Book Antiqua" w:hAnsi="Book Antiqua" w:cs="Book Antiqua"/>
        </w:rPr>
        <w:t>Gane</w:t>
      </w:r>
      <w:proofErr w:type="spellEnd"/>
      <w:r w:rsidRPr="006C3D74">
        <w:rPr>
          <w:rFonts w:ascii="Book Antiqua" w:eastAsia="Book Antiqua" w:hAnsi="Book Antiqua" w:cs="Book Antiqua"/>
        </w:rPr>
        <w:t xml:space="preserve"> E, </w:t>
      </w:r>
      <w:proofErr w:type="spellStart"/>
      <w:r w:rsidRPr="006C3D74">
        <w:rPr>
          <w:rFonts w:ascii="Book Antiqua" w:eastAsia="Book Antiqua" w:hAnsi="Book Antiqua" w:cs="Book Antiqua"/>
        </w:rPr>
        <w:t>Seto</w:t>
      </w:r>
      <w:proofErr w:type="spellEnd"/>
      <w:r w:rsidRPr="006C3D74">
        <w:rPr>
          <w:rFonts w:ascii="Book Antiqua" w:eastAsia="Book Antiqua" w:hAnsi="Book Antiqua" w:cs="Book Antiqua"/>
        </w:rPr>
        <w:t xml:space="preserve"> WK, </w:t>
      </w:r>
      <w:proofErr w:type="spellStart"/>
      <w:r w:rsidRPr="006C3D74">
        <w:rPr>
          <w:rFonts w:ascii="Book Antiqua" w:eastAsia="Book Antiqua" w:hAnsi="Book Antiqua" w:cs="Book Antiqua"/>
        </w:rPr>
        <w:t>Osipenko</w:t>
      </w:r>
      <w:proofErr w:type="spellEnd"/>
      <w:r w:rsidRPr="006C3D74">
        <w:rPr>
          <w:rFonts w:ascii="Book Antiqua" w:eastAsia="Book Antiqua" w:hAnsi="Book Antiqua" w:cs="Book Antiqua"/>
        </w:rPr>
        <w:t xml:space="preserve"> M, </w:t>
      </w:r>
      <w:proofErr w:type="spellStart"/>
      <w:r w:rsidRPr="006C3D74">
        <w:rPr>
          <w:rFonts w:ascii="Book Antiqua" w:eastAsia="Book Antiqua" w:hAnsi="Book Antiqua" w:cs="Book Antiqua"/>
        </w:rPr>
        <w:t>Ahn</w:t>
      </w:r>
      <w:proofErr w:type="spellEnd"/>
      <w:r w:rsidRPr="006C3D74">
        <w:rPr>
          <w:rFonts w:ascii="Book Antiqua" w:eastAsia="Book Antiqua" w:hAnsi="Book Antiqua" w:cs="Book Antiqua"/>
        </w:rPr>
        <w:t xml:space="preserve"> SH, </w:t>
      </w:r>
      <w:r w:rsidRPr="006C3D74">
        <w:rPr>
          <w:rFonts w:ascii="Book Antiqua" w:eastAsia="Book Antiqua" w:hAnsi="Book Antiqua" w:cs="Book Antiqua"/>
          <w:i/>
          <w:iCs/>
        </w:rPr>
        <w:t>et al</w:t>
      </w:r>
      <w:r w:rsidRPr="006C3D74">
        <w:rPr>
          <w:rFonts w:ascii="Book Antiqua" w:eastAsia="Book Antiqua" w:hAnsi="Book Antiqua" w:cs="Book Antiqua"/>
        </w:rPr>
        <w:t xml:space="preserve"> A phase 3 study comparing tenofovir alafenamide (TAF) to tenofovir disoproxil fumarate (TDF) in patients with HBeAg-negative, chronic hepatitis B (CHB): efficacy and safety results at week 96.</w:t>
      </w:r>
      <w:r w:rsidRPr="006C3D74">
        <w:rPr>
          <w:rFonts w:ascii="Book Antiqua" w:eastAsia="Book Antiqua" w:hAnsi="Book Antiqua" w:cs="Book Antiqua"/>
          <w:i/>
        </w:rPr>
        <w:t xml:space="preserve"> J Hepatol</w:t>
      </w:r>
      <w:r w:rsidRPr="006C3D74">
        <w:rPr>
          <w:rFonts w:ascii="Book Antiqua" w:eastAsia="Book Antiqua" w:hAnsi="Book Antiqua" w:cs="Book Antiqua"/>
        </w:rPr>
        <w:t xml:space="preserve"> 2017; </w:t>
      </w:r>
      <w:r w:rsidRPr="006C3D74">
        <w:rPr>
          <w:rFonts w:ascii="Book Antiqua" w:eastAsia="Book Antiqua" w:hAnsi="Book Antiqua" w:cs="Book Antiqua"/>
          <w:b/>
        </w:rPr>
        <w:t>66</w:t>
      </w:r>
      <w:r w:rsidR="008F46C0" w:rsidRPr="006C3D74">
        <w:rPr>
          <w:rFonts w:ascii="Book Antiqua" w:hAnsi="Book Antiqua" w:cs="Book Antiqua"/>
          <w:lang w:eastAsia="zh-CN"/>
        </w:rPr>
        <w:t xml:space="preserve">: </w:t>
      </w:r>
      <w:r w:rsidRPr="006C3D74">
        <w:rPr>
          <w:rFonts w:ascii="Book Antiqua" w:eastAsia="Book Antiqua" w:hAnsi="Book Antiqua" w:cs="Book Antiqua"/>
        </w:rPr>
        <w:t>S25-S26</w:t>
      </w:r>
    </w:p>
    <w:p w14:paraId="349C9682"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rPr>
        <w:lastRenderedPageBreak/>
        <w:t xml:space="preserve">16 </w:t>
      </w:r>
      <w:r w:rsidRPr="006C3D74">
        <w:rPr>
          <w:rFonts w:ascii="Book Antiqua" w:eastAsia="Book Antiqua" w:hAnsi="Book Antiqua" w:cs="Book Antiqua"/>
          <w:b/>
          <w:bCs/>
        </w:rPr>
        <w:t>Gupta SK</w:t>
      </w:r>
      <w:r w:rsidRPr="006C3D74">
        <w:rPr>
          <w:rFonts w:ascii="Book Antiqua" w:eastAsia="Book Antiqua" w:hAnsi="Book Antiqua" w:cs="Book Antiqua"/>
        </w:rPr>
        <w:t xml:space="preserve">, Post FA, </w:t>
      </w:r>
      <w:proofErr w:type="spellStart"/>
      <w:r w:rsidRPr="006C3D74">
        <w:rPr>
          <w:rFonts w:ascii="Book Antiqua" w:eastAsia="Book Antiqua" w:hAnsi="Book Antiqua" w:cs="Book Antiqua"/>
        </w:rPr>
        <w:t>Arribas</w:t>
      </w:r>
      <w:proofErr w:type="spellEnd"/>
      <w:r w:rsidRPr="006C3D74">
        <w:rPr>
          <w:rFonts w:ascii="Book Antiqua" w:eastAsia="Book Antiqua" w:hAnsi="Book Antiqua" w:cs="Book Antiqua"/>
        </w:rPr>
        <w:t xml:space="preserve"> JR, </w:t>
      </w:r>
      <w:proofErr w:type="spellStart"/>
      <w:r w:rsidRPr="006C3D74">
        <w:rPr>
          <w:rFonts w:ascii="Book Antiqua" w:eastAsia="Book Antiqua" w:hAnsi="Book Antiqua" w:cs="Book Antiqua"/>
        </w:rPr>
        <w:t>Eron</w:t>
      </w:r>
      <w:proofErr w:type="spellEnd"/>
      <w:r w:rsidRPr="006C3D74">
        <w:rPr>
          <w:rFonts w:ascii="Book Antiqua" w:eastAsia="Book Antiqua" w:hAnsi="Book Antiqua" w:cs="Book Antiqua"/>
        </w:rPr>
        <w:t xml:space="preserve"> JJ Jr, Wohl DA, Clarke AE, Sax PE, </w:t>
      </w:r>
      <w:proofErr w:type="spellStart"/>
      <w:r w:rsidRPr="006C3D74">
        <w:rPr>
          <w:rFonts w:ascii="Book Antiqua" w:eastAsia="Book Antiqua" w:hAnsi="Book Antiqua" w:cs="Book Antiqua"/>
        </w:rPr>
        <w:t>Stellbrink</w:t>
      </w:r>
      <w:proofErr w:type="spellEnd"/>
      <w:r w:rsidRPr="006C3D74">
        <w:rPr>
          <w:rFonts w:ascii="Book Antiqua" w:eastAsia="Book Antiqua" w:hAnsi="Book Antiqua" w:cs="Book Antiqua"/>
        </w:rPr>
        <w:t xml:space="preserve"> HJ, </w:t>
      </w:r>
      <w:proofErr w:type="spellStart"/>
      <w:r w:rsidRPr="006C3D74">
        <w:rPr>
          <w:rFonts w:ascii="Book Antiqua" w:eastAsia="Book Antiqua" w:hAnsi="Book Antiqua" w:cs="Book Antiqua"/>
        </w:rPr>
        <w:t>Esser</w:t>
      </w:r>
      <w:proofErr w:type="spellEnd"/>
      <w:r w:rsidRPr="006C3D74">
        <w:rPr>
          <w:rFonts w:ascii="Book Antiqua" w:eastAsia="Book Antiqua" w:hAnsi="Book Antiqua" w:cs="Book Antiqua"/>
        </w:rPr>
        <w:t xml:space="preserve"> S, </w:t>
      </w:r>
      <w:proofErr w:type="spellStart"/>
      <w:r w:rsidRPr="006C3D74">
        <w:rPr>
          <w:rFonts w:ascii="Book Antiqua" w:eastAsia="Book Antiqua" w:hAnsi="Book Antiqua" w:cs="Book Antiqua"/>
        </w:rPr>
        <w:t>Pozniak</w:t>
      </w:r>
      <w:proofErr w:type="spellEnd"/>
      <w:r w:rsidRPr="006C3D74">
        <w:rPr>
          <w:rFonts w:ascii="Book Antiqua" w:eastAsia="Book Antiqua" w:hAnsi="Book Antiqua" w:cs="Book Antiqua"/>
        </w:rPr>
        <w:t xml:space="preserve"> AL, </w:t>
      </w:r>
      <w:proofErr w:type="spellStart"/>
      <w:r w:rsidRPr="006C3D74">
        <w:rPr>
          <w:rFonts w:ascii="Book Antiqua" w:eastAsia="Book Antiqua" w:hAnsi="Book Antiqua" w:cs="Book Antiqua"/>
        </w:rPr>
        <w:t>Podzamczer</w:t>
      </w:r>
      <w:proofErr w:type="spellEnd"/>
      <w:r w:rsidRPr="006C3D74">
        <w:rPr>
          <w:rFonts w:ascii="Book Antiqua" w:eastAsia="Book Antiqua" w:hAnsi="Book Antiqua" w:cs="Book Antiqua"/>
        </w:rPr>
        <w:t xml:space="preserve"> D, Waters L, Orkin C, </w:t>
      </w:r>
      <w:proofErr w:type="spellStart"/>
      <w:r w:rsidRPr="006C3D74">
        <w:rPr>
          <w:rFonts w:ascii="Book Antiqua" w:eastAsia="Book Antiqua" w:hAnsi="Book Antiqua" w:cs="Book Antiqua"/>
        </w:rPr>
        <w:t>Rockstroh</w:t>
      </w:r>
      <w:proofErr w:type="spellEnd"/>
      <w:r w:rsidRPr="006C3D74">
        <w:rPr>
          <w:rFonts w:ascii="Book Antiqua" w:eastAsia="Book Antiqua" w:hAnsi="Book Antiqua" w:cs="Book Antiqua"/>
        </w:rPr>
        <w:t xml:space="preserve"> JK, </w:t>
      </w:r>
      <w:proofErr w:type="spellStart"/>
      <w:r w:rsidRPr="006C3D74">
        <w:rPr>
          <w:rFonts w:ascii="Book Antiqua" w:eastAsia="Book Antiqua" w:hAnsi="Book Antiqua" w:cs="Book Antiqua"/>
        </w:rPr>
        <w:t>Mudrikova</w:t>
      </w:r>
      <w:proofErr w:type="spellEnd"/>
      <w:r w:rsidRPr="006C3D74">
        <w:rPr>
          <w:rFonts w:ascii="Book Antiqua" w:eastAsia="Book Antiqua" w:hAnsi="Book Antiqua" w:cs="Book Antiqua"/>
        </w:rPr>
        <w:t xml:space="preserve"> T, Negredo E, Elion RA, Guo S, Zhong L, Carter C, Martin H, Brainard D, </w:t>
      </w:r>
      <w:proofErr w:type="spellStart"/>
      <w:r w:rsidRPr="006C3D74">
        <w:rPr>
          <w:rFonts w:ascii="Book Antiqua" w:eastAsia="Book Antiqua" w:hAnsi="Book Antiqua" w:cs="Book Antiqua"/>
        </w:rPr>
        <w:t>SenGupta</w:t>
      </w:r>
      <w:proofErr w:type="spellEnd"/>
      <w:r w:rsidRPr="006C3D74">
        <w:rPr>
          <w:rFonts w:ascii="Book Antiqua" w:eastAsia="Book Antiqua" w:hAnsi="Book Antiqua" w:cs="Book Antiqua"/>
        </w:rPr>
        <w:t xml:space="preserve"> D, Das M. Renal safety of tenofovir alafenamide vs. tenofovir disoproxil fumarate: a pooled analysis of 26 clinical trials. </w:t>
      </w:r>
      <w:r w:rsidRPr="006C3D74">
        <w:rPr>
          <w:rFonts w:ascii="Book Antiqua" w:eastAsia="Book Antiqua" w:hAnsi="Book Antiqua" w:cs="Book Antiqua"/>
          <w:i/>
          <w:iCs/>
        </w:rPr>
        <w:t>AIDS</w:t>
      </w:r>
      <w:r w:rsidRPr="006C3D74">
        <w:rPr>
          <w:rFonts w:ascii="Book Antiqua" w:eastAsia="Book Antiqua" w:hAnsi="Book Antiqua" w:cs="Book Antiqua"/>
        </w:rPr>
        <w:t xml:space="preserve"> 2019; </w:t>
      </w:r>
      <w:r w:rsidRPr="006C3D74">
        <w:rPr>
          <w:rFonts w:ascii="Book Antiqua" w:eastAsia="Book Antiqua" w:hAnsi="Book Antiqua" w:cs="Book Antiqua"/>
          <w:b/>
          <w:bCs/>
        </w:rPr>
        <w:t>33</w:t>
      </w:r>
      <w:r w:rsidRPr="006C3D74">
        <w:rPr>
          <w:rFonts w:ascii="Book Antiqua" w:eastAsia="Book Antiqua" w:hAnsi="Book Antiqua" w:cs="Book Antiqua"/>
        </w:rPr>
        <w:t>: 1455-1465 [PMID: 30932951 DOI: 10.1097/QAD.0000000000002223]</w:t>
      </w:r>
    </w:p>
    <w:p w14:paraId="7646D78F"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rPr>
        <w:t xml:space="preserve">17 </w:t>
      </w:r>
      <w:r w:rsidRPr="006C3D74">
        <w:rPr>
          <w:rFonts w:ascii="Book Antiqua" w:eastAsia="Book Antiqua" w:hAnsi="Book Antiqua" w:cs="Book Antiqua"/>
          <w:b/>
          <w:bCs/>
        </w:rPr>
        <w:t>Chang TT</w:t>
      </w:r>
      <w:r w:rsidRPr="006C3D74">
        <w:rPr>
          <w:rFonts w:ascii="Book Antiqua" w:eastAsia="Book Antiqua" w:hAnsi="Book Antiqua" w:cs="Book Antiqua"/>
        </w:rPr>
        <w:t xml:space="preserve">, Gish RG, de Man R, </w:t>
      </w:r>
      <w:proofErr w:type="spellStart"/>
      <w:r w:rsidRPr="006C3D74">
        <w:rPr>
          <w:rFonts w:ascii="Book Antiqua" w:eastAsia="Book Antiqua" w:hAnsi="Book Antiqua" w:cs="Book Antiqua"/>
        </w:rPr>
        <w:t>Gadano</w:t>
      </w:r>
      <w:proofErr w:type="spellEnd"/>
      <w:r w:rsidRPr="006C3D74">
        <w:rPr>
          <w:rFonts w:ascii="Book Antiqua" w:eastAsia="Book Antiqua" w:hAnsi="Book Antiqua" w:cs="Book Antiqua"/>
        </w:rPr>
        <w:t xml:space="preserve"> A, </w:t>
      </w:r>
      <w:proofErr w:type="spellStart"/>
      <w:r w:rsidRPr="006C3D74">
        <w:rPr>
          <w:rFonts w:ascii="Book Antiqua" w:eastAsia="Book Antiqua" w:hAnsi="Book Antiqua" w:cs="Book Antiqua"/>
        </w:rPr>
        <w:t>Sollano</w:t>
      </w:r>
      <w:proofErr w:type="spellEnd"/>
      <w:r w:rsidRPr="006C3D74">
        <w:rPr>
          <w:rFonts w:ascii="Book Antiqua" w:eastAsia="Book Antiqua" w:hAnsi="Book Antiqua" w:cs="Book Antiqua"/>
        </w:rPr>
        <w:t xml:space="preserve"> J, Chao YC, Lok AS, Han KH, Goodman Z, Zhu J, Cross A, </w:t>
      </w:r>
      <w:proofErr w:type="spellStart"/>
      <w:r w:rsidRPr="006C3D74">
        <w:rPr>
          <w:rFonts w:ascii="Book Antiqua" w:eastAsia="Book Antiqua" w:hAnsi="Book Antiqua" w:cs="Book Antiqua"/>
        </w:rPr>
        <w:t>DeHertogh</w:t>
      </w:r>
      <w:proofErr w:type="spellEnd"/>
      <w:r w:rsidRPr="006C3D74">
        <w:rPr>
          <w:rFonts w:ascii="Book Antiqua" w:eastAsia="Book Antiqua" w:hAnsi="Book Antiqua" w:cs="Book Antiqua"/>
        </w:rPr>
        <w:t xml:space="preserve"> D, Wilber R, </w:t>
      </w:r>
      <w:proofErr w:type="spellStart"/>
      <w:r w:rsidRPr="006C3D74">
        <w:rPr>
          <w:rFonts w:ascii="Book Antiqua" w:eastAsia="Book Antiqua" w:hAnsi="Book Antiqua" w:cs="Book Antiqua"/>
        </w:rPr>
        <w:t>Colonno</w:t>
      </w:r>
      <w:proofErr w:type="spellEnd"/>
      <w:r w:rsidRPr="006C3D74">
        <w:rPr>
          <w:rFonts w:ascii="Book Antiqua" w:eastAsia="Book Antiqua" w:hAnsi="Book Antiqua" w:cs="Book Antiqua"/>
        </w:rPr>
        <w:t xml:space="preserve"> R, </w:t>
      </w:r>
      <w:proofErr w:type="spellStart"/>
      <w:r w:rsidRPr="006C3D74">
        <w:rPr>
          <w:rFonts w:ascii="Book Antiqua" w:eastAsia="Book Antiqua" w:hAnsi="Book Antiqua" w:cs="Book Antiqua"/>
        </w:rPr>
        <w:t>Apelian</w:t>
      </w:r>
      <w:proofErr w:type="spellEnd"/>
      <w:r w:rsidRPr="006C3D74">
        <w:rPr>
          <w:rFonts w:ascii="Book Antiqua" w:eastAsia="Book Antiqua" w:hAnsi="Book Antiqua" w:cs="Book Antiqua"/>
        </w:rPr>
        <w:t xml:space="preserve"> D; </w:t>
      </w:r>
      <w:proofErr w:type="spellStart"/>
      <w:r w:rsidRPr="006C3D74">
        <w:rPr>
          <w:rFonts w:ascii="Book Antiqua" w:eastAsia="Book Antiqua" w:hAnsi="Book Antiqua" w:cs="Book Antiqua"/>
        </w:rPr>
        <w:t>BEHoLD</w:t>
      </w:r>
      <w:proofErr w:type="spellEnd"/>
      <w:r w:rsidRPr="006C3D74">
        <w:rPr>
          <w:rFonts w:ascii="Book Antiqua" w:eastAsia="Book Antiqua" w:hAnsi="Book Antiqua" w:cs="Book Antiqua"/>
        </w:rPr>
        <w:t xml:space="preserve"> AI463022 Study Group. A comparison of entecavir and lamivudine for HBeAg-positive chronic hepatitis B. </w:t>
      </w:r>
      <w:r w:rsidRPr="006C3D74">
        <w:rPr>
          <w:rFonts w:ascii="Book Antiqua" w:eastAsia="Book Antiqua" w:hAnsi="Book Antiqua" w:cs="Book Antiqua"/>
          <w:i/>
          <w:iCs/>
        </w:rPr>
        <w:t xml:space="preserve">N </w:t>
      </w:r>
      <w:proofErr w:type="spellStart"/>
      <w:r w:rsidRPr="006C3D74">
        <w:rPr>
          <w:rFonts w:ascii="Book Antiqua" w:eastAsia="Book Antiqua" w:hAnsi="Book Antiqua" w:cs="Book Antiqua"/>
          <w:i/>
          <w:iCs/>
        </w:rPr>
        <w:t>Engl</w:t>
      </w:r>
      <w:proofErr w:type="spellEnd"/>
      <w:r w:rsidRPr="006C3D74">
        <w:rPr>
          <w:rFonts w:ascii="Book Antiqua" w:eastAsia="Book Antiqua" w:hAnsi="Book Antiqua" w:cs="Book Antiqua"/>
          <w:i/>
          <w:iCs/>
        </w:rPr>
        <w:t xml:space="preserve"> J Med</w:t>
      </w:r>
      <w:r w:rsidRPr="006C3D74">
        <w:rPr>
          <w:rFonts w:ascii="Book Antiqua" w:eastAsia="Book Antiqua" w:hAnsi="Book Antiqua" w:cs="Book Antiqua"/>
        </w:rPr>
        <w:t xml:space="preserve"> 2006; </w:t>
      </w:r>
      <w:r w:rsidRPr="006C3D74">
        <w:rPr>
          <w:rFonts w:ascii="Book Antiqua" w:eastAsia="Book Antiqua" w:hAnsi="Book Antiqua" w:cs="Book Antiqua"/>
          <w:b/>
          <w:bCs/>
        </w:rPr>
        <w:t>354</w:t>
      </w:r>
      <w:r w:rsidRPr="006C3D74">
        <w:rPr>
          <w:rFonts w:ascii="Book Antiqua" w:eastAsia="Book Antiqua" w:hAnsi="Book Antiqua" w:cs="Book Antiqua"/>
        </w:rPr>
        <w:t>: 1001-1010 [PMID: 16525137 DOI: 10.1056/NEJMoa051285]</w:t>
      </w:r>
    </w:p>
    <w:p w14:paraId="16C87D17"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rPr>
        <w:t xml:space="preserve">18 </w:t>
      </w:r>
      <w:r w:rsidRPr="006C3D74">
        <w:rPr>
          <w:rFonts w:ascii="Book Antiqua" w:eastAsia="Book Antiqua" w:hAnsi="Book Antiqua" w:cs="Book Antiqua"/>
          <w:b/>
          <w:bCs/>
        </w:rPr>
        <w:t>Lai CL</w:t>
      </w:r>
      <w:r w:rsidRPr="006C3D74">
        <w:rPr>
          <w:rFonts w:ascii="Book Antiqua" w:eastAsia="Book Antiqua" w:hAnsi="Book Antiqua" w:cs="Book Antiqua"/>
        </w:rPr>
        <w:t xml:space="preserve">, </w:t>
      </w:r>
      <w:proofErr w:type="spellStart"/>
      <w:r w:rsidRPr="006C3D74">
        <w:rPr>
          <w:rFonts w:ascii="Book Antiqua" w:eastAsia="Book Antiqua" w:hAnsi="Book Antiqua" w:cs="Book Antiqua"/>
        </w:rPr>
        <w:t>Shouval</w:t>
      </w:r>
      <w:proofErr w:type="spellEnd"/>
      <w:r w:rsidRPr="006C3D74">
        <w:rPr>
          <w:rFonts w:ascii="Book Antiqua" w:eastAsia="Book Antiqua" w:hAnsi="Book Antiqua" w:cs="Book Antiqua"/>
        </w:rPr>
        <w:t xml:space="preserve"> D, Lok AS, Chang TT, </w:t>
      </w:r>
      <w:proofErr w:type="spellStart"/>
      <w:r w:rsidRPr="006C3D74">
        <w:rPr>
          <w:rFonts w:ascii="Book Antiqua" w:eastAsia="Book Antiqua" w:hAnsi="Book Antiqua" w:cs="Book Antiqua"/>
        </w:rPr>
        <w:t>Cheinquer</w:t>
      </w:r>
      <w:proofErr w:type="spellEnd"/>
      <w:r w:rsidRPr="006C3D74">
        <w:rPr>
          <w:rFonts w:ascii="Book Antiqua" w:eastAsia="Book Antiqua" w:hAnsi="Book Antiqua" w:cs="Book Antiqua"/>
        </w:rPr>
        <w:t xml:space="preserve"> H, Goodman Z, </w:t>
      </w:r>
      <w:proofErr w:type="spellStart"/>
      <w:r w:rsidRPr="006C3D74">
        <w:rPr>
          <w:rFonts w:ascii="Book Antiqua" w:eastAsia="Book Antiqua" w:hAnsi="Book Antiqua" w:cs="Book Antiqua"/>
        </w:rPr>
        <w:t>DeHertogh</w:t>
      </w:r>
      <w:proofErr w:type="spellEnd"/>
      <w:r w:rsidRPr="006C3D74">
        <w:rPr>
          <w:rFonts w:ascii="Book Antiqua" w:eastAsia="Book Antiqua" w:hAnsi="Book Antiqua" w:cs="Book Antiqua"/>
        </w:rPr>
        <w:t xml:space="preserve"> D, Wilber R, Zink RC, Cross A, </w:t>
      </w:r>
      <w:proofErr w:type="spellStart"/>
      <w:r w:rsidRPr="006C3D74">
        <w:rPr>
          <w:rFonts w:ascii="Book Antiqua" w:eastAsia="Book Antiqua" w:hAnsi="Book Antiqua" w:cs="Book Antiqua"/>
        </w:rPr>
        <w:t>Colonno</w:t>
      </w:r>
      <w:proofErr w:type="spellEnd"/>
      <w:r w:rsidRPr="006C3D74">
        <w:rPr>
          <w:rFonts w:ascii="Book Antiqua" w:eastAsia="Book Antiqua" w:hAnsi="Book Antiqua" w:cs="Book Antiqua"/>
        </w:rPr>
        <w:t xml:space="preserve"> R, Fernandes L; </w:t>
      </w:r>
      <w:proofErr w:type="spellStart"/>
      <w:r w:rsidRPr="006C3D74">
        <w:rPr>
          <w:rFonts w:ascii="Book Antiqua" w:eastAsia="Book Antiqua" w:hAnsi="Book Antiqua" w:cs="Book Antiqua"/>
        </w:rPr>
        <w:t>BEHoLD</w:t>
      </w:r>
      <w:proofErr w:type="spellEnd"/>
      <w:r w:rsidRPr="006C3D74">
        <w:rPr>
          <w:rFonts w:ascii="Book Antiqua" w:eastAsia="Book Antiqua" w:hAnsi="Book Antiqua" w:cs="Book Antiqua"/>
        </w:rPr>
        <w:t xml:space="preserve"> AI463027 Study Group. Entecavir </w:t>
      </w:r>
      <w:r w:rsidRPr="006C3D74">
        <w:rPr>
          <w:rFonts w:ascii="Book Antiqua" w:eastAsia="Book Antiqua" w:hAnsi="Book Antiqua" w:cs="Book Antiqua"/>
          <w:i/>
          <w:iCs/>
        </w:rPr>
        <w:t>vs</w:t>
      </w:r>
      <w:r w:rsidRPr="006C3D74">
        <w:rPr>
          <w:rFonts w:ascii="Book Antiqua" w:eastAsia="Book Antiqua" w:hAnsi="Book Antiqua" w:cs="Book Antiqua"/>
        </w:rPr>
        <w:t xml:space="preserve"> lamivudine for patients with HBeAg-negative chronic hepatitis B. </w:t>
      </w:r>
      <w:r w:rsidRPr="006C3D74">
        <w:rPr>
          <w:rFonts w:ascii="Book Antiqua" w:eastAsia="Book Antiqua" w:hAnsi="Book Antiqua" w:cs="Book Antiqua"/>
          <w:i/>
          <w:iCs/>
        </w:rPr>
        <w:t xml:space="preserve">N </w:t>
      </w:r>
      <w:proofErr w:type="spellStart"/>
      <w:r w:rsidRPr="006C3D74">
        <w:rPr>
          <w:rFonts w:ascii="Book Antiqua" w:eastAsia="Book Antiqua" w:hAnsi="Book Antiqua" w:cs="Book Antiqua"/>
          <w:i/>
          <w:iCs/>
        </w:rPr>
        <w:t>Engl</w:t>
      </w:r>
      <w:proofErr w:type="spellEnd"/>
      <w:r w:rsidRPr="006C3D74">
        <w:rPr>
          <w:rFonts w:ascii="Book Antiqua" w:eastAsia="Book Antiqua" w:hAnsi="Book Antiqua" w:cs="Book Antiqua"/>
          <w:i/>
          <w:iCs/>
        </w:rPr>
        <w:t xml:space="preserve"> J Med</w:t>
      </w:r>
      <w:r w:rsidRPr="006C3D74">
        <w:rPr>
          <w:rFonts w:ascii="Book Antiqua" w:eastAsia="Book Antiqua" w:hAnsi="Book Antiqua" w:cs="Book Antiqua"/>
        </w:rPr>
        <w:t xml:space="preserve"> 2006; </w:t>
      </w:r>
      <w:r w:rsidRPr="006C3D74">
        <w:rPr>
          <w:rFonts w:ascii="Book Antiqua" w:eastAsia="Book Antiqua" w:hAnsi="Book Antiqua" w:cs="Book Antiqua"/>
          <w:b/>
          <w:bCs/>
        </w:rPr>
        <w:t>354</w:t>
      </w:r>
      <w:r w:rsidRPr="006C3D74">
        <w:rPr>
          <w:rFonts w:ascii="Book Antiqua" w:eastAsia="Book Antiqua" w:hAnsi="Book Antiqua" w:cs="Book Antiqua"/>
        </w:rPr>
        <w:t>: 1011-1020 [PMID: 16525138 DOI: 10.1056/NEJMoa051287]</w:t>
      </w:r>
    </w:p>
    <w:p w14:paraId="2473A3D0"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rPr>
        <w:t xml:space="preserve">19 </w:t>
      </w:r>
      <w:r w:rsidRPr="006C3D74">
        <w:rPr>
          <w:rFonts w:ascii="Book Antiqua" w:eastAsia="Book Antiqua" w:hAnsi="Book Antiqua" w:cs="Book Antiqua"/>
          <w:b/>
          <w:bCs/>
        </w:rPr>
        <w:t>Chang TT</w:t>
      </w:r>
      <w:r w:rsidRPr="006C3D74">
        <w:rPr>
          <w:rFonts w:ascii="Book Antiqua" w:eastAsia="Book Antiqua" w:hAnsi="Book Antiqua" w:cs="Book Antiqua"/>
        </w:rPr>
        <w:t xml:space="preserve">, Lai CL, Kew Yoon S, Lee SS, Coelho HS, </w:t>
      </w:r>
      <w:proofErr w:type="spellStart"/>
      <w:r w:rsidRPr="006C3D74">
        <w:rPr>
          <w:rFonts w:ascii="Book Antiqua" w:eastAsia="Book Antiqua" w:hAnsi="Book Antiqua" w:cs="Book Antiqua"/>
        </w:rPr>
        <w:t>Carrilho</w:t>
      </w:r>
      <w:proofErr w:type="spellEnd"/>
      <w:r w:rsidRPr="006C3D74">
        <w:rPr>
          <w:rFonts w:ascii="Book Antiqua" w:eastAsia="Book Antiqua" w:hAnsi="Book Antiqua" w:cs="Book Antiqua"/>
        </w:rPr>
        <w:t xml:space="preserve"> FJ, </w:t>
      </w:r>
      <w:proofErr w:type="spellStart"/>
      <w:r w:rsidRPr="006C3D74">
        <w:rPr>
          <w:rFonts w:ascii="Book Antiqua" w:eastAsia="Book Antiqua" w:hAnsi="Book Antiqua" w:cs="Book Antiqua"/>
        </w:rPr>
        <w:t>Poordad</w:t>
      </w:r>
      <w:proofErr w:type="spellEnd"/>
      <w:r w:rsidRPr="006C3D74">
        <w:rPr>
          <w:rFonts w:ascii="Book Antiqua" w:eastAsia="Book Antiqua" w:hAnsi="Book Antiqua" w:cs="Book Antiqua"/>
        </w:rPr>
        <w:t xml:space="preserve"> F, </w:t>
      </w:r>
      <w:proofErr w:type="spellStart"/>
      <w:r w:rsidRPr="006C3D74">
        <w:rPr>
          <w:rFonts w:ascii="Book Antiqua" w:eastAsia="Book Antiqua" w:hAnsi="Book Antiqua" w:cs="Book Antiqua"/>
        </w:rPr>
        <w:t>Halota</w:t>
      </w:r>
      <w:proofErr w:type="spellEnd"/>
      <w:r w:rsidRPr="006C3D74">
        <w:rPr>
          <w:rFonts w:ascii="Book Antiqua" w:eastAsia="Book Antiqua" w:hAnsi="Book Antiqua" w:cs="Book Antiqua"/>
        </w:rPr>
        <w:t xml:space="preserve"> W, </w:t>
      </w:r>
      <w:proofErr w:type="spellStart"/>
      <w:r w:rsidRPr="006C3D74">
        <w:rPr>
          <w:rFonts w:ascii="Book Antiqua" w:eastAsia="Book Antiqua" w:hAnsi="Book Antiqua" w:cs="Book Antiqua"/>
        </w:rPr>
        <w:t>Horsmans</w:t>
      </w:r>
      <w:proofErr w:type="spellEnd"/>
      <w:r w:rsidRPr="006C3D74">
        <w:rPr>
          <w:rFonts w:ascii="Book Antiqua" w:eastAsia="Book Antiqua" w:hAnsi="Book Antiqua" w:cs="Book Antiqua"/>
        </w:rPr>
        <w:t xml:space="preserve"> Y, Tsai N, Zhang H, </w:t>
      </w:r>
      <w:proofErr w:type="spellStart"/>
      <w:r w:rsidRPr="006C3D74">
        <w:rPr>
          <w:rFonts w:ascii="Book Antiqua" w:eastAsia="Book Antiqua" w:hAnsi="Book Antiqua" w:cs="Book Antiqua"/>
        </w:rPr>
        <w:t>Tenney</w:t>
      </w:r>
      <w:proofErr w:type="spellEnd"/>
      <w:r w:rsidRPr="006C3D74">
        <w:rPr>
          <w:rFonts w:ascii="Book Antiqua" w:eastAsia="Book Antiqua" w:hAnsi="Book Antiqua" w:cs="Book Antiqua"/>
        </w:rPr>
        <w:t xml:space="preserve"> DJ, </w:t>
      </w:r>
      <w:proofErr w:type="spellStart"/>
      <w:r w:rsidRPr="006C3D74">
        <w:rPr>
          <w:rFonts w:ascii="Book Antiqua" w:eastAsia="Book Antiqua" w:hAnsi="Book Antiqua" w:cs="Book Antiqua"/>
        </w:rPr>
        <w:t>Tamez</w:t>
      </w:r>
      <w:proofErr w:type="spellEnd"/>
      <w:r w:rsidRPr="006C3D74">
        <w:rPr>
          <w:rFonts w:ascii="Book Antiqua" w:eastAsia="Book Antiqua" w:hAnsi="Book Antiqua" w:cs="Book Antiqua"/>
        </w:rPr>
        <w:t xml:space="preserve"> R, </w:t>
      </w:r>
      <w:proofErr w:type="spellStart"/>
      <w:r w:rsidRPr="006C3D74">
        <w:rPr>
          <w:rFonts w:ascii="Book Antiqua" w:eastAsia="Book Antiqua" w:hAnsi="Book Antiqua" w:cs="Book Antiqua"/>
        </w:rPr>
        <w:t>Iloeje</w:t>
      </w:r>
      <w:proofErr w:type="spellEnd"/>
      <w:r w:rsidRPr="006C3D74">
        <w:rPr>
          <w:rFonts w:ascii="Book Antiqua" w:eastAsia="Book Antiqua" w:hAnsi="Book Antiqua" w:cs="Book Antiqua"/>
        </w:rPr>
        <w:t xml:space="preserve"> U. Entecavir treatment for up to 5 years in patients with hepatitis B e antigen-positive chronic hepatitis B. </w:t>
      </w:r>
      <w:r w:rsidRPr="006C3D74">
        <w:rPr>
          <w:rFonts w:ascii="Book Antiqua" w:eastAsia="Book Antiqua" w:hAnsi="Book Antiqua" w:cs="Book Antiqua"/>
          <w:i/>
          <w:iCs/>
        </w:rPr>
        <w:t>Hepatology</w:t>
      </w:r>
      <w:r w:rsidRPr="006C3D74">
        <w:rPr>
          <w:rFonts w:ascii="Book Antiqua" w:eastAsia="Book Antiqua" w:hAnsi="Book Antiqua" w:cs="Book Antiqua"/>
        </w:rPr>
        <w:t xml:space="preserve"> 2010; </w:t>
      </w:r>
      <w:r w:rsidRPr="006C3D74">
        <w:rPr>
          <w:rFonts w:ascii="Book Antiqua" w:eastAsia="Book Antiqua" w:hAnsi="Book Antiqua" w:cs="Book Antiqua"/>
          <w:b/>
          <w:bCs/>
        </w:rPr>
        <w:t>51</w:t>
      </w:r>
      <w:r w:rsidRPr="006C3D74">
        <w:rPr>
          <w:rFonts w:ascii="Book Antiqua" w:eastAsia="Book Antiqua" w:hAnsi="Book Antiqua" w:cs="Book Antiqua"/>
        </w:rPr>
        <w:t>: 422-430 [PMID: 20049753 DOI: 10.1002/hep.23327]</w:t>
      </w:r>
    </w:p>
    <w:p w14:paraId="03602ED8"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rPr>
        <w:t xml:space="preserve">20 </w:t>
      </w:r>
      <w:proofErr w:type="spellStart"/>
      <w:r w:rsidRPr="006C3D74">
        <w:rPr>
          <w:rFonts w:ascii="Book Antiqua" w:eastAsia="Book Antiqua" w:hAnsi="Book Antiqua" w:cs="Book Antiqua"/>
          <w:b/>
          <w:bCs/>
        </w:rPr>
        <w:t>Tenney</w:t>
      </w:r>
      <w:proofErr w:type="spellEnd"/>
      <w:r w:rsidRPr="006C3D74">
        <w:rPr>
          <w:rFonts w:ascii="Book Antiqua" w:eastAsia="Book Antiqua" w:hAnsi="Book Antiqua" w:cs="Book Antiqua"/>
          <w:b/>
          <w:bCs/>
        </w:rPr>
        <w:t xml:space="preserve"> DJ</w:t>
      </w:r>
      <w:r w:rsidRPr="006C3D74">
        <w:rPr>
          <w:rFonts w:ascii="Book Antiqua" w:eastAsia="Book Antiqua" w:hAnsi="Book Antiqua" w:cs="Book Antiqua"/>
        </w:rPr>
        <w:t xml:space="preserve">, Rose RE, </w:t>
      </w:r>
      <w:proofErr w:type="spellStart"/>
      <w:r w:rsidRPr="006C3D74">
        <w:rPr>
          <w:rFonts w:ascii="Book Antiqua" w:eastAsia="Book Antiqua" w:hAnsi="Book Antiqua" w:cs="Book Antiqua"/>
        </w:rPr>
        <w:t>Baldick</w:t>
      </w:r>
      <w:proofErr w:type="spellEnd"/>
      <w:r w:rsidRPr="006C3D74">
        <w:rPr>
          <w:rFonts w:ascii="Book Antiqua" w:eastAsia="Book Antiqua" w:hAnsi="Book Antiqua" w:cs="Book Antiqua"/>
        </w:rPr>
        <w:t xml:space="preserve"> CJ, </w:t>
      </w:r>
      <w:proofErr w:type="spellStart"/>
      <w:r w:rsidRPr="006C3D74">
        <w:rPr>
          <w:rFonts w:ascii="Book Antiqua" w:eastAsia="Book Antiqua" w:hAnsi="Book Antiqua" w:cs="Book Antiqua"/>
        </w:rPr>
        <w:t>Pokornowski</w:t>
      </w:r>
      <w:proofErr w:type="spellEnd"/>
      <w:r w:rsidRPr="006C3D74">
        <w:rPr>
          <w:rFonts w:ascii="Book Antiqua" w:eastAsia="Book Antiqua" w:hAnsi="Book Antiqua" w:cs="Book Antiqua"/>
        </w:rPr>
        <w:t xml:space="preserve"> KA, Eggers BJ, Fang J, </w:t>
      </w:r>
      <w:proofErr w:type="spellStart"/>
      <w:r w:rsidRPr="006C3D74">
        <w:rPr>
          <w:rFonts w:ascii="Book Antiqua" w:eastAsia="Book Antiqua" w:hAnsi="Book Antiqua" w:cs="Book Antiqua"/>
        </w:rPr>
        <w:t>Wichroski</w:t>
      </w:r>
      <w:proofErr w:type="spellEnd"/>
      <w:r w:rsidRPr="006C3D74">
        <w:rPr>
          <w:rFonts w:ascii="Book Antiqua" w:eastAsia="Book Antiqua" w:hAnsi="Book Antiqua" w:cs="Book Antiqua"/>
        </w:rPr>
        <w:t xml:space="preserve"> MJ, Xu D, Yang J, Wilber RB, </w:t>
      </w:r>
      <w:proofErr w:type="spellStart"/>
      <w:r w:rsidRPr="006C3D74">
        <w:rPr>
          <w:rFonts w:ascii="Book Antiqua" w:eastAsia="Book Antiqua" w:hAnsi="Book Antiqua" w:cs="Book Antiqua"/>
        </w:rPr>
        <w:t>Colonno</w:t>
      </w:r>
      <w:proofErr w:type="spellEnd"/>
      <w:r w:rsidRPr="006C3D74">
        <w:rPr>
          <w:rFonts w:ascii="Book Antiqua" w:eastAsia="Book Antiqua" w:hAnsi="Book Antiqua" w:cs="Book Antiqua"/>
        </w:rPr>
        <w:t xml:space="preserve"> RJ. Long-term monitoring shows hepatitis B virus resistance to entecavir in nucleoside-naïve patients is rare through 5 years of therapy. </w:t>
      </w:r>
      <w:r w:rsidRPr="006C3D74">
        <w:rPr>
          <w:rFonts w:ascii="Book Antiqua" w:eastAsia="Book Antiqua" w:hAnsi="Book Antiqua" w:cs="Book Antiqua"/>
          <w:i/>
          <w:iCs/>
        </w:rPr>
        <w:t>Hepatology</w:t>
      </w:r>
      <w:r w:rsidRPr="006C3D74">
        <w:rPr>
          <w:rFonts w:ascii="Book Antiqua" w:eastAsia="Book Antiqua" w:hAnsi="Book Antiqua" w:cs="Book Antiqua"/>
        </w:rPr>
        <w:t xml:space="preserve"> 2009; </w:t>
      </w:r>
      <w:r w:rsidRPr="006C3D74">
        <w:rPr>
          <w:rFonts w:ascii="Book Antiqua" w:eastAsia="Book Antiqua" w:hAnsi="Book Antiqua" w:cs="Book Antiqua"/>
          <w:b/>
          <w:bCs/>
        </w:rPr>
        <w:t>49</w:t>
      </w:r>
      <w:r w:rsidRPr="006C3D74">
        <w:rPr>
          <w:rFonts w:ascii="Book Antiqua" w:eastAsia="Book Antiqua" w:hAnsi="Book Antiqua" w:cs="Book Antiqua"/>
        </w:rPr>
        <w:t>: 1503-1514 [PMID: 19280622 DOI: 10.1002/hep.22841]</w:t>
      </w:r>
    </w:p>
    <w:p w14:paraId="1BF1C480"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rPr>
        <w:t xml:space="preserve">21 </w:t>
      </w:r>
      <w:r w:rsidRPr="006C3D74">
        <w:rPr>
          <w:rFonts w:ascii="Book Antiqua" w:eastAsia="Book Antiqua" w:hAnsi="Book Antiqua" w:cs="Book Antiqua"/>
          <w:b/>
          <w:bCs/>
        </w:rPr>
        <w:t>Lai K</w:t>
      </w:r>
      <w:r w:rsidRPr="006C3D74">
        <w:rPr>
          <w:rFonts w:ascii="Book Antiqua" w:eastAsia="Book Antiqua" w:hAnsi="Book Antiqua" w:cs="Book Antiqua"/>
        </w:rPr>
        <w:t xml:space="preserve">, Zhang C, </w:t>
      </w:r>
      <w:proofErr w:type="spellStart"/>
      <w:r w:rsidRPr="006C3D74">
        <w:rPr>
          <w:rFonts w:ascii="Book Antiqua" w:eastAsia="Book Antiqua" w:hAnsi="Book Antiqua" w:cs="Book Antiqua"/>
        </w:rPr>
        <w:t>Ke</w:t>
      </w:r>
      <w:proofErr w:type="spellEnd"/>
      <w:r w:rsidRPr="006C3D74">
        <w:rPr>
          <w:rFonts w:ascii="Book Antiqua" w:eastAsia="Book Antiqua" w:hAnsi="Book Antiqua" w:cs="Book Antiqua"/>
        </w:rPr>
        <w:t xml:space="preserve"> W, Gao Y, Zhou S, Liu L, Yang Y. Cost-Effectiveness Comparison Between the Response-Guided Therapies and Monotherapies of </w:t>
      </w:r>
      <w:proofErr w:type="spellStart"/>
      <w:r w:rsidRPr="006C3D74">
        <w:rPr>
          <w:rFonts w:ascii="Book Antiqua" w:eastAsia="Book Antiqua" w:hAnsi="Book Antiqua" w:cs="Book Antiqua"/>
        </w:rPr>
        <w:t>Nucleos</w:t>
      </w:r>
      <w:proofErr w:type="spellEnd"/>
      <w:r w:rsidRPr="006C3D74">
        <w:rPr>
          <w:rFonts w:ascii="Book Antiqua" w:eastAsia="Book Antiqua" w:hAnsi="Book Antiqua" w:cs="Book Antiqua"/>
        </w:rPr>
        <w:t xml:space="preserve">(t)ide Analogues for Chronic Hepatitis B Patients in China. </w:t>
      </w:r>
      <w:r w:rsidRPr="006C3D74">
        <w:rPr>
          <w:rFonts w:ascii="Book Antiqua" w:eastAsia="Book Antiqua" w:hAnsi="Book Antiqua" w:cs="Book Antiqua"/>
          <w:i/>
          <w:iCs/>
        </w:rPr>
        <w:t xml:space="preserve">Clin Drug </w:t>
      </w:r>
      <w:proofErr w:type="spellStart"/>
      <w:r w:rsidRPr="006C3D74">
        <w:rPr>
          <w:rFonts w:ascii="Book Antiqua" w:eastAsia="Book Antiqua" w:hAnsi="Book Antiqua" w:cs="Book Antiqua"/>
          <w:i/>
          <w:iCs/>
        </w:rPr>
        <w:t>Investig</w:t>
      </w:r>
      <w:proofErr w:type="spellEnd"/>
      <w:r w:rsidRPr="006C3D74">
        <w:rPr>
          <w:rFonts w:ascii="Book Antiqua" w:eastAsia="Book Antiqua" w:hAnsi="Book Antiqua" w:cs="Book Antiqua"/>
        </w:rPr>
        <w:t xml:space="preserve"> 2017; </w:t>
      </w:r>
      <w:r w:rsidRPr="006C3D74">
        <w:rPr>
          <w:rFonts w:ascii="Book Antiqua" w:eastAsia="Book Antiqua" w:hAnsi="Book Antiqua" w:cs="Book Antiqua"/>
          <w:b/>
          <w:bCs/>
        </w:rPr>
        <w:t>37</w:t>
      </w:r>
      <w:r w:rsidRPr="006C3D74">
        <w:rPr>
          <w:rFonts w:ascii="Book Antiqua" w:eastAsia="Book Antiqua" w:hAnsi="Book Antiqua" w:cs="Book Antiqua"/>
        </w:rPr>
        <w:t>: 233-247 [PMID: 27928739 DOI: 10.1007/s40261-016-0486-8]</w:t>
      </w:r>
    </w:p>
    <w:p w14:paraId="250C2689"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rPr>
        <w:t xml:space="preserve">22 </w:t>
      </w:r>
      <w:r w:rsidRPr="006C3D74">
        <w:rPr>
          <w:rFonts w:ascii="Book Antiqua" w:eastAsia="Book Antiqua" w:hAnsi="Book Antiqua" w:cs="Book Antiqua"/>
          <w:b/>
          <w:bCs/>
        </w:rPr>
        <w:t>Zheng J</w:t>
      </w:r>
      <w:r w:rsidRPr="006C3D74">
        <w:rPr>
          <w:rFonts w:ascii="Book Antiqua" w:eastAsia="Book Antiqua" w:hAnsi="Book Antiqua" w:cs="Book Antiqua"/>
        </w:rPr>
        <w:t xml:space="preserve">, Zeng Z, Zhang D, Yu Y, Wang F, Pan CQ. Prevalence and significance of Hepatitis B reverse transcriptase mutants in different disease stages of untreated </w:t>
      </w:r>
      <w:r w:rsidRPr="006C3D74">
        <w:rPr>
          <w:rFonts w:ascii="Book Antiqua" w:eastAsia="Book Antiqua" w:hAnsi="Book Antiqua" w:cs="Book Antiqua"/>
        </w:rPr>
        <w:lastRenderedPageBreak/>
        <w:t xml:space="preserve">patients. </w:t>
      </w:r>
      <w:r w:rsidRPr="006C3D74">
        <w:rPr>
          <w:rFonts w:ascii="Book Antiqua" w:eastAsia="Book Antiqua" w:hAnsi="Book Antiqua" w:cs="Book Antiqua"/>
          <w:i/>
          <w:iCs/>
        </w:rPr>
        <w:t>Liver Int</w:t>
      </w:r>
      <w:r w:rsidRPr="006C3D74">
        <w:rPr>
          <w:rFonts w:ascii="Book Antiqua" w:eastAsia="Book Antiqua" w:hAnsi="Book Antiqua" w:cs="Book Antiqua"/>
        </w:rPr>
        <w:t xml:space="preserve"> 2012; </w:t>
      </w:r>
      <w:r w:rsidRPr="006C3D74">
        <w:rPr>
          <w:rFonts w:ascii="Book Antiqua" w:eastAsia="Book Antiqua" w:hAnsi="Book Antiqua" w:cs="Book Antiqua"/>
          <w:b/>
          <w:bCs/>
        </w:rPr>
        <w:t>32</w:t>
      </w:r>
      <w:r w:rsidRPr="006C3D74">
        <w:rPr>
          <w:rFonts w:ascii="Book Antiqua" w:eastAsia="Book Antiqua" w:hAnsi="Book Antiqua" w:cs="Book Antiqua"/>
        </w:rPr>
        <w:t>: 1535-1542 [PMID: 22882650 DOI: 10.1111/j.1478-3231.2012.02859.x]</w:t>
      </w:r>
    </w:p>
    <w:p w14:paraId="5E2F2CE9"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rPr>
        <w:t xml:space="preserve">23 </w:t>
      </w:r>
      <w:r w:rsidRPr="006C3D74">
        <w:rPr>
          <w:rFonts w:ascii="Book Antiqua" w:eastAsia="Book Antiqua" w:hAnsi="Book Antiqua" w:cs="Book Antiqua"/>
          <w:b/>
          <w:bCs/>
        </w:rPr>
        <w:t>Chang TT</w:t>
      </w:r>
      <w:r w:rsidRPr="006C3D74">
        <w:rPr>
          <w:rFonts w:ascii="Book Antiqua" w:eastAsia="Book Antiqua" w:hAnsi="Book Antiqua" w:cs="Book Antiqua"/>
        </w:rPr>
        <w:t xml:space="preserve">, </w:t>
      </w:r>
      <w:proofErr w:type="spellStart"/>
      <w:r w:rsidRPr="006C3D74">
        <w:rPr>
          <w:rFonts w:ascii="Book Antiqua" w:eastAsia="Book Antiqua" w:hAnsi="Book Antiqua" w:cs="Book Antiqua"/>
        </w:rPr>
        <w:t>Liaw</w:t>
      </w:r>
      <w:proofErr w:type="spellEnd"/>
      <w:r w:rsidRPr="006C3D74">
        <w:rPr>
          <w:rFonts w:ascii="Book Antiqua" w:eastAsia="Book Antiqua" w:hAnsi="Book Antiqua" w:cs="Book Antiqua"/>
        </w:rPr>
        <w:t xml:space="preserve"> YF, Wu SS, Schiff E, Han KH, Lai CL, Safadi R, Lee SS, </w:t>
      </w:r>
      <w:proofErr w:type="spellStart"/>
      <w:r w:rsidRPr="006C3D74">
        <w:rPr>
          <w:rFonts w:ascii="Book Antiqua" w:eastAsia="Book Antiqua" w:hAnsi="Book Antiqua" w:cs="Book Antiqua"/>
        </w:rPr>
        <w:t>Halota</w:t>
      </w:r>
      <w:proofErr w:type="spellEnd"/>
      <w:r w:rsidRPr="006C3D74">
        <w:rPr>
          <w:rFonts w:ascii="Book Antiqua" w:eastAsia="Book Antiqua" w:hAnsi="Book Antiqua" w:cs="Book Antiqua"/>
        </w:rPr>
        <w:t xml:space="preserve"> W, Goodman Z, Chi YC, Zhang H, </w:t>
      </w:r>
      <w:proofErr w:type="spellStart"/>
      <w:r w:rsidRPr="006C3D74">
        <w:rPr>
          <w:rFonts w:ascii="Book Antiqua" w:eastAsia="Book Antiqua" w:hAnsi="Book Antiqua" w:cs="Book Antiqua"/>
        </w:rPr>
        <w:t>Hindes</w:t>
      </w:r>
      <w:proofErr w:type="spellEnd"/>
      <w:r w:rsidRPr="006C3D74">
        <w:rPr>
          <w:rFonts w:ascii="Book Antiqua" w:eastAsia="Book Antiqua" w:hAnsi="Book Antiqua" w:cs="Book Antiqua"/>
        </w:rPr>
        <w:t xml:space="preserve"> R, </w:t>
      </w:r>
      <w:proofErr w:type="spellStart"/>
      <w:r w:rsidRPr="006C3D74">
        <w:rPr>
          <w:rFonts w:ascii="Book Antiqua" w:eastAsia="Book Antiqua" w:hAnsi="Book Antiqua" w:cs="Book Antiqua"/>
        </w:rPr>
        <w:t>Iloeje</w:t>
      </w:r>
      <w:proofErr w:type="spellEnd"/>
      <w:r w:rsidRPr="006C3D74">
        <w:rPr>
          <w:rFonts w:ascii="Book Antiqua" w:eastAsia="Book Antiqua" w:hAnsi="Book Antiqua" w:cs="Book Antiqua"/>
        </w:rPr>
        <w:t xml:space="preserve"> U, Beebe S, </w:t>
      </w:r>
      <w:proofErr w:type="spellStart"/>
      <w:r w:rsidRPr="006C3D74">
        <w:rPr>
          <w:rFonts w:ascii="Book Antiqua" w:eastAsia="Book Antiqua" w:hAnsi="Book Antiqua" w:cs="Book Antiqua"/>
        </w:rPr>
        <w:t>Kreter</w:t>
      </w:r>
      <w:proofErr w:type="spellEnd"/>
      <w:r w:rsidRPr="006C3D74">
        <w:rPr>
          <w:rFonts w:ascii="Book Antiqua" w:eastAsia="Book Antiqua" w:hAnsi="Book Antiqua" w:cs="Book Antiqua"/>
        </w:rPr>
        <w:t xml:space="preserve"> B. Long-term entecavir therapy results in the reversal of fibrosis/cirrhosis and continued histological improvement in patients with chronic hepatitis B. </w:t>
      </w:r>
      <w:r w:rsidRPr="006C3D74">
        <w:rPr>
          <w:rFonts w:ascii="Book Antiqua" w:eastAsia="Book Antiqua" w:hAnsi="Book Antiqua" w:cs="Book Antiqua"/>
          <w:i/>
          <w:iCs/>
        </w:rPr>
        <w:t>Hepatology</w:t>
      </w:r>
      <w:r w:rsidRPr="006C3D74">
        <w:rPr>
          <w:rFonts w:ascii="Book Antiqua" w:eastAsia="Book Antiqua" w:hAnsi="Book Antiqua" w:cs="Book Antiqua"/>
        </w:rPr>
        <w:t xml:space="preserve"> 2010; </w:t>
      </w:r>
      <w:r w:rsidRPr="006C3D74">
        <w:rPr>
          <w:rFonts w:ascii="Book Antiqua" w:eastAsia="Book Antiqua" w:hAnsi="Book Antiqua" w:cs="Book Antiqua"/>
          <w:b/>
          <w:bCs/>
        </w:rPr>
        <w:t>52</w:t>
      </w:r>
      <w:r w:rsidRPr="006C3D74">
        <w:rPr>
          <w:rFonts w:ascii="Book Antiqua" w:eastAsia="Book Antiqua" w:hAnsi="Book Antiqua" w:cs="Book Antiqua"/>
        </w:rPr>
        <w:t>: 886-893 [PMID: 20683932 DOI: 10.1002/hep.23785]</w:t>
      </w:r>
    </w:p>
    <w:p w14:paraId="52DACA00"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rPr>
        <w:t xml:space="preserve">24 </w:t>
      </w:r>
      <w:r w:rsidRPr="006C3D74">
        <w:rPr>
          <w:rFonts w:ascii="Book Antiqua" w:eastAsia="Book Antiqua" w:hAnsi="Book Antiqua" w:cs="Book Antiqua"/>
          <w:b/>
          <w:bCs/>
        </w:rPr>
        <w:t>Yao GB</w:t>
      </w:r>
      <w:r w:rsidRPr="006C3D74">
        <w:rPr>
          <w:rFonts w:ascii="Book Antiqua" w:eastAsia="Book Antiqua" w:hAnsi="Book Antiqua" w:cs="Book Antiqua"/>
        </w:rPr>
        <w:t xml:space="preserve">, Ren H, Xu DZ, Zhou XQ, Jia JD, Wang YM, Chen CW. Virological, serological and biochemical outcomes through 3 years of entecavir treatment in nucleoside-naive Chinese chronic hepatitis B patients. </w:t>
      </w:r>
      <w:r w:rsidRPr="006C3D74">
        <w:rPr>
          <w:rFonts w:ascii="Book Antiqua" w:eastAsia="Book Antiqua" w:hAnsi="Book Antiqua" w:cs="Book Antiqua"/>
          <w:i/>
          <w:iCs/>
        </w:rPr>
        <w:t xml:space="preserve">J Viral </w:t>
      </w:r>
      <w:proofErr w:type="spellStart"/>
      <w:r w:rsidRPr="006C3D74">
        <w:rPr>
          <w:rFonts w:ascii="Book Antiqua" w:eastAsia="Book Antiqua" w:hAnsi="Book Antiqua" w:cs="Book Antiqua"/>
          <w:i/>
          <w:iCs/>
        </w:rPr>
        <w:t>Hepat</w:t>
      </w:r>
      <w:proofErr w:type="spellEnd"/>
      <w:r w:rsidRPr="006C3D74">
        <w:rPr>
          <w:rFonts w:ascii="Book Antiqua" w:eastAsia="Book Antiqua" w:hAnsi="Book Antiqua" w:cs="Book Antiqua"/>
        </w:rPr>
        <w:t xml:space="preserve"> 2010; </w:t>
      </w:r>
      <w:r w:rsidRPr="006C3D74">
        <w:rPr>
          <w:rFonts w:ascii="Book Antiqua" w:eastAsia="Book Antiqua" w:hAnsi="Book Antiqua" w:cs="Book Antiqua"/>
          <w:b/>
          <w:bCs/>
        </w:rPr>
        <w:t>17 Suppl 1</w:t>
      </w:r>
      <w:r w:rsidRPr="006C3D74">
        <w:rPr>
          <w:rFonts w:ascii="Book Antiqua" w:eastAsia="Book Antiqua" w:hAnsi="Book Antiqua" w:cs="Book Antiqua"/>
        </w:rPr>
        <w:t>: 51-58 [PMID: 20586934 DOI: 10.1111/j.1365-2893.2010.01271.x]</w:t>
      </w:r>
    </w:p>
    <w:p w14:paraId="2E84364C"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rPr>
        <w:t xml:space="preserve">25 </w:t>
      </w:r>
      <w:r w:rsidRPr="006C3D74">
        <w:rPr>
          <w:rFonts w:ascii="Book Antiqua" w:eastAsia="Book Antiqua" w:hAnsi="Book Antiqua" w:cs="Book Antiqua"/>
          <w:b/>
          <w:bCs/>
        </w:rPr>
        <w:t>Yokosuka O</w:t>
      </w:r>
      <w:r w:rsidRPr="006C3D74">
        <w:rPr>
          <w:rFonts w:ascii="Book Antiqua" w:eastAsia="Book Antiqua" w:hAnsi="Book Antiqua" w:cs="Book Antiqua"/>
        </w:rPr>
        <w:t xml:space="preserve">, </w:t>
      </w:r>
      <w:proofErr w:type="spellStart"/>
      <w:r w:rsidRPr="006C3D74">
        <w:rPr>
          <w:rFonts w:ascii="Book Antiqua" w:eastAsia="Book Antiqua" w:hAnsi="Book Antiqua" w:cs="Book Antiqua"/>
        </w:rPr>
        <w:t>Takaguchi</w:t>
      </w:r>
      <w:proofErr w:type="spellEnd"/>
      <w:r w:rsidRPr="006C3D74">
        <w:rPr>
          <w:rFonts w:ascii="Book Antiqua" w:eastAsia="Book Antiqua" w:hAnsi="Book Antiqua" w:cs="Book Antiqua"/>
        </w:rPr>
        <w:t xml:space="preserve"> K, Fujioka S, </w:t>
      </w:r>
      <w:proofErr w:type="spellStart"/>
      <w:r w:rsidRPr="006C3D74">
        <w:rPr>
          <w:rFonts w:ascii="Book Antiqua" w:eastAsia="Book Antiqua" w:hAnsi="Book Antiqua" w:cs="Book Antiqua"/>
        </w:rPr>
        <w:t>Shindo</w:t>
      </w:r>
      <w:proofErr w:type="spellEnd"/>
      <w:r w:rsidRPr="006C3D74">
        <w:rPr>
          <w:rFonts w:ascii="Book Antiqua" w:eastAsia="Book Antiqua" w:hAnsi="Book Antiqua" w:cs="Book Antiqua"/>
        </w:rPr>
        <w:t xml:space="preserve"> M, </w:t>
      </w:r>
      <w:proofErr w:type="spellStart"/>
      <w:r w:rsidRPr="006C3D74">
        <w:rPr>
          <w:rFonts w:ascii="Book Antiqua" w:eastAsia="Book Antiqua" w:hAnsi="Book Antiqua" w:cs="Book Antiqua"/>
        </w:rPr>
        <w:t>Chayama</w:t>
      </w:r>
      <w:proofErr w:type="spellEnd"/>
      <w:r w:rsidRPr="006C3D74">
        <w:rPr>
          <w:rFonts w:ascii="Book Antiqua" w:eastAsia="Book Antiqua" w:hAnsi="Book Antiqua" w:cs="Book Antiqua"/>
        </w:rPr>
        <w:t xml:space="preserve"> K, </w:t>
      </w:r>
      <w:proofErr w:type="spellStart"/>
      <w:r w:rsidRPr="006C3D74">
        <w:rPr>
          <w:rFonts w:ascii="Book Antiqua" w:eastAsia="Book Antiqua" w:hAnsi="Book Antiqua" w:cs="Book Antiqua"/>
        </w:rPr>
        <w:t>Kobashi</w:t>
      </w:r>
      <w:proofErr w:type="spellEnd"/>
      <w:r w:rsidRPr="006C3D74">
        <w:rPr>
          <w:rFonts w:ascii="Book Antiqua" w:eastAsia="Book Antiqua" w:hAnsi="Book Antiqua" w:cs="Book Antiqua"/>
        </w:rPr>
        <w:t xml:space="preserve"> H, Hayashi N, Sato C, </w:t>
      </w:r>
      <w:proofErr w:type="spellStart"/>
      <w:r w:rsidRPr="006C3D74">
        <w:rPr>
          <w:rFonts w:ascii="Book Antiqua" w:eastAsia="Book Antiqua" w:hAnsi="Book Antiqua" w:cs="Book Antiqua"/>
        </w:rPr>
        <w:t>Kiyosawa</w:t>
      </w:r>
      <w:proofErr w:type="spellEnd"/>
      <w:r w:rsidRPr="006C3D74">
        <w:rPr>
          <w:rFonts w:ascii="Book Antiqua" w:eastAsia="Book Antiqua" w:hAnsi="Book Antiqua" w:cs="Book Antiqua"/>
        </w:rPr>
        <w:t xml:space="preserve"> K, Tanikawa K, Ishikawa H, Masaki N, </w:t>
      </w:r>
      <w:proofErr w:type="spellStart"/>
      <w:r w:rsidRPr="006C3D74">
        <w:rPr>
          <w:rFonts w:ascii="Book Antiqua" w:eastAsia="Book Antiqua" w:hAnsi="Book Antiqua" w:cs="Book Antiqua"/>
        </w:rPr>
        <w:t>Seriu</w:t>
      </w:r>
      <w:proofErr w:type="spellEnd"/>
      <w:r w:rsidRPr="006C3D74">
        <w:rPr>
          <w:rFonts w:ascii="Book Antiqua" w:eastAsia="Book Antiqua" w:hAnsi="Book Antiqua" w:cs="Book Antiqua"/>
        </w:rPr>
        <w:t xml:space="preserve"> T, </w:t>
      </w:r>
      <w:proofErr w:type="spellStart"/>
      <w:r w:rsidRPr="006C3D74">
        <w:rPr>
          <w:rFonts w:ascii="Book Antiqua" w:eastAsia="Book Antiqua" w:hAnsi="Book Antiqua" w:cs="Book Antiqua"/>
        </w:rPr>
        <w:t>Omata</w:t>
      </w:r>
      <w:proofErr w:type="spellEnd"/>
      <w:r w:rsidRPr="006C3D74">
        <w:rPr>
          <w:rFonts w:ascii="Book Antiqua" w:eastAsia="Book Antiqua" w:hAnsi="Book Antiqua" w:cs="Book Antiqua"/>
        </w:rPr>
        <w:t xml:space="preserve"> M. Long-term use of entecavir in nucleoside-naïve Japanese patients with chronic hepatitis B infection. </w:t>
      </w:r>
      <w:r w:rsidRPr="006C3D74">
        <w:rPr>
          <w:rFonts w:ascii="Book Antiqua" w:eastAsia="Book Antiqua" w:hAnsi="Book Antiqua" w:cs="Book Antiqua"/>
          <w:i/>
          <w:iCs/>
        </w:rPr>
        <w:t>J Hepatol</w:t>
      </w:r>
      <w:r w:rsidRPr="006C3D74">
        <w:rPr>
          <w:rFonts w:ascii="Book Antiqua" w:eastAsia="Book Antiqua" w:hAnsi="Book Antiqua" w:cs="Book Antiqua"/>
        </w:rPr>
        <w:t xml:space="preserve"> 2010; </w:t>
      </w:r>
      <w:r w:rsidRPr="006C3D74">
        <w:rPr>
          <w:rFonts w:ascii="Book Antiqua" w:eastAsia="Book Antiqua" w:hAnsi="Book Antiqua" w:cs="Book Antiqua"/>
          <w:b/>
          <w:bCs/>
        </w:rPr>
        <w:t>52</w:t>
      </w:r>
      <w:r w:rsidRPr="006C3D74">
        <w:rPr>
          <w:rFonts w:ascii="Book Antiqua" w:eastAsia="Book Antiqua" w:hAnsi="Book Antiqua" w:cs="Book Antiqua"/>
        </w:rPr>
        <w:t>: 791-799 [PMID: 20409606 DOI: 10.1016/j.jhep.2009.12.036]</w:t>
      </w:r>
    </w:p>
    <w:p w14:paraId="2123C25A"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rPr>
        <w:t xml:space="preserve">26 </w:t>
      </w:r>
      <w:r w:rsidRPr="006C3D74">
        <w:rPr>
          <w:rFonts w:ascii="Book Antiqua" w:eastAsia="Book Antiqua" w:hAnsi="Book Antiqua" w:cs="Book Antiqua"/>
          <w:b/>
          <w:bCs/>
        </w:rPr>
        <w:t>Yuen MF</w:t>
      </w:r>
      <w:r w:rsidRPr="006C3D74">
        <w:rPr>
          <w:rFonts w:ascii="Book Antiqua" w:eastAsia="Book Antiqua" w:hAnsi="Book Antiqua" w:cs="Book Antiqua"/>
        </w:rPr>
        <w:t xml:space="preserve">, </w:t>
      </w:r>
      <w:proofErr w:type="spellStart"/>
      <w:r w:rsidRPr="006C3D74">
        <w:rPr>
          <w:rFonts w:ascii="Book Antiqua" w:eastAsia="Book Antiqua" w:hAnsi="Book Antiqua" w:cs="Book Antiqua"/>
        </w:rPr>
        <w:t>Seto</w:t>
      </w:r>
      <w:proofErr w:type="spellEnd"/>
      <w:r w:rsidRPr="006C3D74">
        <w:rPr>
          <w:rFonts w:ascii="Book Antiqua" w:eastAsia="Book Antiqua" w:hAnsi="Book Antiqua" w:cs="Book Antiqua"/>
        </w:rPr>
        <w:t xml:space="preserve"> WK, Fung J, Wong DK, Yuen JC, Lai CL. Three years of continuous entecavir therapy in treatment-naïve chronic hepatitis B patients: VIRAL suppression, viral resistance, and clinical safety. </w:t>
      </w:r>
      <w:r w:rsidRPr="006C3D74">
        <w:rPr>
          <w:rFonts w:ascii="Book Antiqua" w:eastAsia="Book Antiqua" w:hAnsi="Book Antiqua" w:cs="Book Antiqua"/>
          <w:i/>
          <w:iCs/>
        </w:rPr>
        <w:t>Am J Gastroenterol</w:t>
      </w:r>
      <w:r w:rsidRPr="006C3D74">
        <w:rPr>
          <w:rFonts w:ascii="Book Antiqua" w:eastAsia="Book Antiqua" w:hAnsi="Book Antiqua" w:cs="Book Antiqua"/>
        </w:rPr>
        <w:t xml:space="preserve"> 2011; </w:t>
      </w:r>
      <w:r w:rsidRPr="006C3D74">
        <w:rPr>
          <w:rFonts w:ascii="Book Antiqua" w:eastAsia="Book Antiqua" w:hAnsi="Book Antiqua" w:cs="Book Antiqua"/>
          <w:b/>
          <w:bCs/>
        </w:rPr>
        <w:t>106</w:t>
      </w:r>
      <w:r w:rsidRPr="006C3D74">
        <w:rPr>
          <w:rFonts w:ascii="Book Antiqua" w:eastAsia="Book Antiqua" w:hAnsi="Book Antiqua" w:cs="Book Antiqua"/>
        </w:rPr>
        <w:t>: 1264-1271 [PMID: 21364549 DOI: 10.1038/ajg.2011.45]</w:t>
      </w:r>
    </w:p>
    <w:p w14:paraId="73E3A7C5"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rPr>
        <w:t xml:space="preserve">27 </w:t>
      </w:r>
      <w:proofErr w:type="spellStart"/>
      <w:r w:rsidRPr="006C3D74">
        <w:rPr>
          <w:rFonts w:ascii="Book Antiqua" w:eastAsia="Book Antiqua" w:hAnsi="Book Antiqua" w:cs="Book Antiqua"/>
          <w:b/>
          <w:bCs/>
        </w:rPr>
        <w:t>Ahn</w:t>
      </w:r>
      <w:proofErr w:type="spellEnd"/>
      <w:r w:rsidRPr="006C3D74">
        <w:rPr>
          <w:rFonts w:ascii="Book Antiqua" w:eastAsia="Book Antiqua" w:hAnsi="Book Antiqua" w:cs="Book Antiqua"/>
          <w:b/>
          <w:bCs/>
        </w:rPr>
        <w:t xml:space="preserve"> J</w:t>
      </w:r>
      <w:r w:rsidRPr="006C3D74">
        <w:rPr>
          <w:rFonts w:ascii="Book Antiqua" w:eastAsia="Book Antiqua" w:hAnsi="Book Antiqua" w:cs="Book Antiqua"/>
        </w:rPr>
        <w:t xml:space="preserve">, Lee HM, Lim JK, Pan CQ, Nguyen MH, Ray Kim W, </w:t>
      </w:r>
      <w:proofErr w:type="spellStart"/>
      <w:r w:rsidRPr="006C3D74">
        <w:rPr>
          <w:rFonts w:ascii="Book Antiqua" w:eastAsia="Book Antiqua" w:hAnsi="Book Antiqua" w:cs="Book Antiqua"/>
        </w:rPr>
        <w:t>Mannalithara</w:t>
      </w:r>
      <w:proofErr w:type="spellEnd"/>
      <w:r w:rsidRPr="006C3D74">
        <w:rPr>
          <w:rFonts w:ascii="Book Antiqua" w:eastAsia="Book Antiqua" w:hAnsi="Book Antiqua" w:cs="Book Antiqua"/>
        </w:rPr>
        <w:t xml:space="preserve"> A, Trinh H, Chu D, Tran T, Min A, Do S, </w:t>
      </w:r>
      <w:proofErr w:type="spellStart"/>
      <w:r w:rsidRPr="006C3D74">
        <w:rPr>
          <w:rFonts w:ascii="Book Antiqua" w:eastAsia="Book Antiqua" w:hAnsi="Book Antiqua" w:cs="Book Antiqua"/>
        </w:rPr>
        <w:t>Te</w:t>
      </w:r>
      <w:proofErr w:type="spellEnd"/>
      <w:r w:rsidRPr="006C3D74">
        <w:rPr>
          <w:rFonts w:ascii="Book Antiqua" w:eastAsia="Book Antiqua" w:hAnsi="Book Antiqua" w:cs="Book Antiqua"/>
        </w:rPr>
        <w:t xml:space="preserve"> H, Reddy KR, Lok AS. Entecavir safety and effectiveness in a national cohort of treatment-naïve chronic hepatitis B patients in the US - the ENUMERATE study. </w:t>
      </w:r>
      <w:r w:rsidRPr="006C3D74">
        <w:rPr>
          <w:rFonts w:ascii="Book Antiqua" w:eastAsia="Book Antiqua" w:hAnsi="Book Antiqua" w:cs="Book Antiqua"/>
          <w:i/>
          <w:iCs/>
        </w:rPr>
        <w:t xml:space="preserve">Aliment </w:t>
      </w:r>
      <w:proofErr w:type="spellStart"/>
      <w:r w:rsidRPr="006C3D74">
        <w:rPr>
          <w:rFonts w:ascii="Book Antiqua" w:eastAsia="Book Antiqua" w:hAnsi="Book Antiqua" w:cs="Book Antiqua"/>
          <w:i/>
          <w:iCs/>
        </w:rPr>
        <w:t>Pharmacol</w:t>
      </w:r>
      <w:proofErr w:type="spellEnd"/>
      <w:r w:rsidRPr="006C3D74">
        <w:rPr>
          <w:rFonts w:ascii="Book Antiqua" w:eastAsia="Book Antiqua" w:hAnsi="Book Antiqua" w:cs="Book Antiqua"/>
          <w:i/>
          <w:iCs/>
        </w:rPr>
        <w:t xml:space="preserve"> </w:t>
      </w:r>
      <w:proofErr w:type="spellStart"/>
      <w:r w:rsidRPr="006C3D74">
        <w:rPr>
          <w:rFonts w:ascii="Book Antiqua" w:eastAsia="Book Antiqua" w:hAnsi="Book Antiqua" w:cs="Book Antiqua"/>
          <w:i/>
          <w:iCs/>
        </w:rPr>
        <w:t>Ther</w:t>
      </w:r>
      <w:proofErr w:type="spellEnd"/>
      <w:r w:rsidRPr="006C3D74">
        <w:rPr>
          <w:rFonts w:ascii="Book Antiqua" w:eastAsia="Book Antiqua" w:hAnsi="Book Antiqua" w:cs="Book Antiqua"/>
        </w:rPr>
        <w:t xml:space="preserve"> 2016; </w:t>
      </w:r>
      <w:r w:rsidRPr="006C3D74">
        <w:rPr>
          <w:rFonts w:ascii="Book Antiqua" w:eastAsia="Book Antiqua" w:hAnsi="Book Antiqua" w:cs="Book Antiqua"/>
          <w:b/>
          <w:bCs/>
        </w:rPr>
        <w:t>43</w:t>
      </w:r>
      <w:r w:rsidRPr="006C3D74">
        <w:rPr>
          <w:rFonts w:ascii="Book Antiqua" w:eastAsia="Book Antiqua" w:hAnsi="Book Antiqua" w:cs="Book Antiqua"/>
        </w:rPr>
        <w:t>: 134-144 [PMID: 26510638 DOI: 10.1111/apt.13440]</w:t>
      </w:r>
    </w:p>
    <w:p w14:paraId="7FA82FCB"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rPr>
        <w:t xml:space="preserve">28 </w:t>
      </w:r>
      <w:proofErr w:type="spellStart"/>
      <w:r w:rsidRPr="006C3D74">
        <w:rPr>
          <w:rFonts w:ascii="Book Antiqua" w:eastAsia="Book Antiqua" w:hAnsi="Book Antiqua" w:cs="Book Antiqua"/>
          <w:b/>
          <w:bCs/>
        </w:rPr>
        <w:t>Zoutendijk</w:t>
      </w:r>
      <w:proofErr w:type="spellEnd"/>
      <w:r w:rsidRPr="006C3D74">
        <w:rPr>
          <w:rFonts w:ascii="Book Antiqua" w:eastAsia="Book Antiqua" w:hAnsi="Book Antiqua" w:cs="Book Antiqua"/>
          <w:b/>
          <w:bCs/>
        </w:rPr>
        <w:t xml:space="preserve"> R</w:t>
      </w:r>
      <w:r w:rsidRPr="006C3D74">
        <w:rPr>
          <w:rFonts w:ascii="Book Antiqua" w:eastAsia="Book Antiqua" w:hAnsi="Book Antiqua" w:cs="Book Antiqua"/>
        </w:rPr>
        <w:t xml:space="preserve">, </w:t>
      </w:r>
      <w:proofErr w:type="spellStart"/>
      <w:r w:rsidRPr="006C3D74">
        <w:rPr>
          <w:rFonts w:ascii="Book Antiqua" w:eastAsia="Book Antiqua" w:hAnsi="Book Antiqua" w:cs="Book Antiqua"/>
        </w:rPr>
        <w:t>Reijnders</w:t>
      </w:r>
      <w:proofErr w:type="spellEnd"/>
      <w:r w:rsidRPr="006C3D74">
        <w:rPr>
          <w:rFonts w:ascii="Book Antiqua" w:eastAsia="Book Antiqua" w:hAnsi="Book Antiqua" w:cs="Book Antiqua"/>
        </w:rPr>
        <w:t xml:space="preserve"> JG, Brown A, </w:t>
      </w:r>
      <w:proofErr w:type="spellStart"/>
      <w:r w:rsidRPr="006C3D74">
        <w:rPr>
          <w:rFonts w:ascii="Book Antiqua" w:eastAsia="Book Antiqua" w:hAnsi="Book Antiqua" w:cs="Book Antiqua"/>
        </w:rPr>
        <w:t>Zoulim</w:t>
      </w:r>
      <w:proofErr w:type="spellEnd"/>
      <w:r w:rsidRPr="006C3D74">
        <w:rPr>
          <w:rFonts w:ascii="Book Antiqua" w:eastAsia="Book Antiqua" w:hAnsi="Book Antiqua" w:cs="Book Antiqua"/>
        </w:rPr>
        <w:t xml:space="preserve"> F, </w:t>
      </w:r>
      <w:proofErr w:type="spellStart"/>
      <w:r w:rsidRPr="006C3D74">
        <w:rPr>
          <w:rFonts w:ascii="Book Antiqua" w:eastAsia="Book Antiqua" w:hAnsi="Book Antiqua" w:cs="Book Antiqua"/>
        </w:rPr>
        <w:t>Mutimer</w:t>
      </w:r>
      <w:proofErr w:type="spellEnd"/>
      <w:r w:rsidRPr="006C3D74">
        <w:rPr>
          <w:rFonts w:ascii="Book Antiqua" w:eastAsia="Book Antiqua" w:hAnsi="Book Antiqua" w:cs="Book Antiqua"/>
        </w:rPr>
        <w:t xml:space="preserve"> D, </w:t>
      </w:r>
      <w:proofErr w:type="spellStart"/>
      <w:r w:rsidRPr="006C3D74">
        <w:rPr>
          <w:rFonts w:ascii="Book Antiqua" w:eastAsia="Book Antiqua" w:hAnsi="Book Antiqua" w:cs="Book Antiqua"/>
        </w:rPr>
        <w:t>Deterding</w:t>
      </w:r>
      <w:proofErr w:type="spellEnd"/>
      <w:r w:rsidRPr="006C3D74">
        <w:rPr>
          <w:rFonts w:ascii="Book Antiqua" w:eastAsia="Book Antiqua" w:hAnsi="Book Antiqua" w:cs="Book Antiqua"/>
        </w:rPr>
        <w:t xml:space="preserve"> K, Petersen J, Hofmann WP, Buti M, </w:t>
      </w:r>
      <w:proofErr w:type="spellStart"/>
      <w:r w:rsidRPr="006C3D74">
        <w:rPr>
          <w:rFonts w:ascii="Book Antiqua" w:eastAsia="Book Antiqua" w:hAnsi="Book Antiqua" w:cs="Book Antiqua"/>
        </w:rPr>
        <w:t>Santantonio</w:t>
      </w:r>
      <w:proofErr w:type="spellEnd"/>
      <w:r w:rsidRPr="006C3D74">
        <w:rPr>
          <w:rFonts w:ascii="Book Antiqua" w:eastAsia="Book Antiqua" w:hAnsi="Book Antiqua" w:cs="Book Antiqua"/>
        </w:rPr>
        <w:t xml:space="preserve"> T, van </w:t>
      </w:r>
      <w:proofErr w:type="spellStart"/>
      <w:r w:rsidRPr="006C3D74">
        <w:rPr>
          <w:rFonts w:ascii="Book Antiqua" w:eastAsia="Book Antiqua" w:hAnsi="Book Antiqua" w:cs="Book Antiqua"/>
        </w:rPr>
        <w:t>Bömmel</w:t>
      </w:r>
      <w:proofErr w:type="spellEnd"/>
      <w:r w:rsidRPr="006C3D74">
        <w:rPr>
          <w:rFonts w:ascii="Book Antiqua" w:eastAsia="Book Antiqua" w:hAnsi="Book Antiqua" w:cs="Book Antiqua"/>
        </w:rPr>
        <w:t xml:space="preserve"> F, </w:t>
      </w:r>
      <w:proofErr w:type="spellStart"/>
      <w:r w:rsidRPr="006C3D74">
        <w:rPr>
          <w:rFonts w:ascii="Book Antiqua" w:eastAsia="Book Antiqua" w:hAnsi="Book Antiqua" w:cs="Book Antiqua"/>
        </w:rPr>
        <w:t>Pradat</w:t>
      </w:r>
      <w:proofErr w:type="spellEnd"/>
      <w:r w:rsidRPr="006C3D74">
        <w:rPr>
          <w:rFonts w:ascii="Book Antiqua" w:eastAsia="Book Antiqua" w:hAnsi="Book Antiqua" w:cs="Book Antiqua"/>
        </w:rPr>
        <w:t xml:space="preserve"> P, </w:t>
      </w:r>
      <w:proofErr w:type="spellStart"/>
      <w:r w:rsidRPr="006C3D74">
        <w:rPr>
          <w:rFonts w:ascii="Book Antiqua" w:eastAsia="Book Antiqua" w:hAnsi="Book Antiqua" w:cs="Book Antiqua"/>
        </w:rPr>
        <w:t>Oo</w:t>
      </w:r>
      <w:proofErr w:type="spellEnd"/>
      <w:r w:rsidRPr="006C3D74">
        <w:rPr>
          <w:rFonts w:ascii="Book Antiqua" w:eastAsia="Book Antiqua" w:hAnsi="Book Antiqua" w:cs="Book Antiqua"/>
        </w:rPr>
        <w:t xml:space="preserve"> Y, </w:t>
      </w:r>
      <w:proofErr w:type="spellStart"/>
      <w:r w:rsidRPr="006C3D74">
        <w:rPr>
          <w:rFonts w:ascii="Book Antiqua" w:eastAsia="Book Antiqua" w:hAnsi="Book Antiqua" w:cs="Book Antiqua"/>
        </w:rPr>
        <w:t>Luetgehetmann</w:t>
      </w:r>
      <w:proofErr w:type="spellEnd"/>
      <w:r w:rsidRPr="006C3D74">
        <w:rPr>
          <w:rFonts w:ascii="Book Antiqua" w:eastAsia="Book Antiqua" w:hAnsi="Book Antiqua" w:cs="Book Antiqua"/>
        </w:rPr>
        <w:t xml:space="preserve"> M, Berg T, Hansen BE, </w:t>
      </w:r>
      <w:proofErr w:type="spellStart"/>
      <w:r w:rsidRPr="006C3D74">
        <w:rPr>
          <w:rFonts w:ascii="Book Antiqua" w:eastAsia="Book Antiqua" w:hAnsi="Book Antiqua" w:cs="Book Antiqua"/>
        </w:rPr>
        <w:t>Wedemeyer</w:t>
      </w:r>
      <w:proofErr w:type="spellEnd"/>
      <w:r w:rsidRPr="006C3D74">
        <w:rPr>
          <w:rFonts w:ascii="Book Antiqua" w:eastAsia="Book Antiqua" w:hAnsi="Book Antiqua" w:cs="Book Antiqua"/>
        </w:rPr>
        <w:t xml:space="preserve"> H, Janssen HL; VIRGIL Surveillance Study Group. Entecavir treatment for chronic hepatitis B: adaptation is not needed for the majority of </w:t>
      </w:r>
      <w:r w:rsidRPr="006C3D74">
        <w:rPr>
          <w:rFonts w:ascii="Book Antiqua" w:eastAsia="Book Antiqua" w:hAnsi="Book Antiqua" w:cs="Book Antiqua"/>
        </w:rPr>
        <w:lastRenderedPageBreak/>
        <w:t xml:space="preserve">naïve patients with a partial virological response. </w:t>
      </w:r>
      <w:r w:rsidRPr="006C3D74">
        <w:rPr>
          <w:rFonts w:ascii="Book Antiqua" w:eastAsia="Book Antiqua" w:hAnsi="Book Antiqua" w:cs="Book Antiqua"/>
          <w:i/>
          <w:iCs/>
        </w:rPr>
        <w:t>Hepatology</w:t>
      </w:r>
      <w:r w:rsidRPr="006C3D74">
        <w:rPr>
          <w:rFonts w:ascii="Book Antiqua" w:eastAsia="Book Antiqua" w:hAnsi="Book Antiqua" w:cs="Book Antiqua"/>
        </w:rPr>
        <w:t xml:space="preserve"> 2011; </w:t>
      </w:r>
      <w:r w:rsidRPr="006C3D74">
        <w:rPr>
          <w:rFonts w:ascii="Book Antiqua" w:eastAsia="Book Antiqua" w:hAnsi="Book Antiqua" w:cs="Book Antiqua"/>
          <w:b/>
          <w:bCs/>
        </w:rPr>
        <w:t>54</w:t>
      </w:r>
      <w:r w:rsidRPr="006C3D74">
        <w:rPr>
          <w:rFonts w:ascii="Book Antiqua" w:eastAsia="Book Antiqua" w:hAnsi="Book Antiqua" w:cs="Book Antiqua"/>
        </w:rPr>
        <w:t>: 443-451 [PMID: 21563196 DOI: 10.1002/hep.24406]</w:t>
      </w:r>
    </w:p>
    <w:p w14:paraId="723E6911"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rPr>
        <w:t xml:space="preserve">29 </w:t>
      </w:r>
      <w:r w:rsidRPr="006C3D74">
        <w:rPr>
          <w:rFonts w:ascii="Book Antiqua" w:eastAsia="Book Antiqua" w:hAnsi="Book Antiqua" w:cs="Book Antiqua"/>
          <w:b/>
          <w:bCs/>
        </w:rPr>
        <w:t>Ono A</w:t>
      </w:r>
      <w:r w:rsidRPr="006C3D74">
        <w:rPr>
          <w:rFonts w:ascii="Book Antiqua" w:eastAsia="Book Antiqua" w:hAnsi="Book Antiqua" w:cs="Book Antiqua"/>
        </w:rPr>
        <w:t xml:space="preserve">, Suzuki F, Kawamura Y, </w:t>
      </w:r>
      <w:proofErr w:type="spellStart"/>
      <w:r w:rsidRPr="006C3D74">
        <w:rPr>
          <w:rFonts w:ascii="Book Antiqua" w:eastAsia="Book Antiqua" w:hAnsi="Book Antiqua" w:cs="Book Antiqua"/>
        </w:rPr>
        <w:t>Sezaki</w:t>
      </w:r>
      <w:proofErr w:type="spellEnd"/>
      <w:r w:rsidRPr="006C3D74">
        <w:rPr>
          <w:rFonts w:ascii="Book Antiqua" w:eastAsia="Book Antiqua" w:hAnsi="Book Antiqua" w:cs="Book Antiqua"/>
        </w:rPr>
        <w:t xml:space="preserve"> H, </w:t>
      </w:r>
      <w:proofErr w:type="spellStart"/>
      <w:r w:rsidRPr="006C3D74">
        <w:rPr>
          <w:rFonts w:ascii="Book Antiqua" w:eastAsia="Book Antiqua" w:hAnsi="Book Antiqua" w:cs="Book Antiqua"/>
        </w:rPr>
        <w:t>Hosaka</w:t>
      </w:r>
      <w:proofErr w:type="spellEnd"/>
      <w:r w:rsidRPr="006C3D74">
        <w:rPr>
          <w:rFonts w:ascii="Book Antiqua" w:eastAsia="Book Antiqua" w:hAnsi="Book Antiqua" w:cs="Book Antiqua"/>
        </w:rPr>
        <w:t xml:space="preserve"> T, </w:t>
      </w:r>
      <w:proofErr w:type="spellStart"/>
      <w:r w:rsidRPr="006C3D74">
        <w:rPr>
          <w:rFonts w:ascii="Book Antiqua" w:eastAsia="Book Antiqua" w:hAnsi="Book Antiqua" w:cs="Book Antiqua"/>
        </w:rPr>
        <w:t>Akuta</w:t>
      </w:r>
      <w:proofErr w:type="spellEnd"/>
      <w:r w:rsidRPr="006C3D74">
        <w:rPr>
          <w:rFonts w:ascii="Book Antiqua" w:eastAsia="Book Antiqua" w:hAnsi="Book Antiqua" w:cs="Book Antiqua"/>
        </w:rPr>
        <w:t xml:space="preserve"> N, Kobayashi M, Suzuki Y, Saitou S, Arase Y, Ikeda K, Kobayashi M, </w:t>
      </w:r>
      <w:proofErr w:type="spellStart"/>
      <w:r w:rsidRPr="006C3D74">
        <w:rPr>
          <w:rFonts w:ascii="Book Antiqua" w:eastAsia="Book Antiqua" w:hAnsi="Book Antiqua" w:cs="Book Antiqua"/>
        </w:rPr>
        <w:t>Watahiki</w:t>
      </w:r>
      <w:proofErr w:type="spellEnd"/>
      <w:r w:rsidRPr="006C3D74">
        <w:rPr>
          <w:rFonts w:ascii="Book Antiqua" w:eastAsia="Book Antiqua" w:hAnsi="Book Antiqua" w:cs="Book Antiqua"/>
        </w:rPr>
        <w:t xml:space="preserve"> S, </w:t>
      </w:r>
      <w:proofErr w:type="spellStart"/>
      <w:r w:rsidRPr="006C3D74">
        <w:rPr>
          <w:rFonts w:ascii="Book Antiqua" w:eastAsia="Book Antiqua" w:hAnsi="Book Antiqua" w:cs="Book Antiqua"/>
        </w:rPr>
        <w:t>Mineta</w:t>
      </w:r>
      <w:proofErr w:type="spellEnd"/>
      <w:r w:rsidRPr="006C3D74">
        <w:rPr>
          <w:rFonts w:ascii="Book Antiqua" w:eastAsia="Book Antiqua" w:hAnsi="Book Antiqua" w:cs="Book Antiqua"/>
        </w:rPr>
        <w:t xml:space="preserve"> R, </w:t>
      </w:r>
      <w:proofErr w:type="spellStart"/>
      <w:r w:rsidRPr="006C3D74">
        <w:rPr>
          <w:rFonts w:ascii="Book Antiqua" w:eastAsia="Book Antiqua" w:hAnsi="Book Antiqua" w:cs="Book Antiqua"/>
        </w:rPr>
        <w:t>Kumada</w:t>
      </w:r>
      <w:proofErr w:type="spellEnd"/>
      <w:r w:rsidRPr="006C3D74">
        <w:rPr>
          <w:rFonts w:ascii="Book Antiqua" w:eastAsia="Book Antiqua" w:hAnsi="Book Antiqua" w:cs="Book Antiqua"/>
        </w:rPr>
        <w:t xml:space="preserve"> H. Long-term continuous entecavir therapy in </w:t>
      </w:r>
      <w:proofErr w:type="spellStart"/>
      <w:r w:rsidRPr="006C3D74">
        <w:rPr>
          <w:rFonts w:ascii="Book Antiqua" w:eastAsia="Book Antiqua" w:hAnsi="Book Antiqua" w:cs="Book Antiqua"/>
        </w:rPr>
        <w:t>nucleos</w:t>
      </w:r>
      <w:proofErr w:type="spellEnd"/>
      <w:r w:rsidRPr="006C3D74">
        <w:rPr>
          <w:rFonts w:ascii="Book Antiqua" w:eastAsia="Book Antiqua" w:hAnsi="Book Antiqua" w:cs="Book Antiqua"/>
        </w:rPr>
        <w:t xml:space="preserve">(t)ide-naïve chronic hepatitis B patients. </w:t>
      </w:r>
      <w:r w:rsidRPr="006C3D74">
        <w:rPr>
          <w:rFonts w:ascii="Book Antiqua" w:eastAsia="Book Antiqua" w:hAnsi="Book Antiqua" w:cs="Book Antiqua"/>
          <w:i/>
          <w:iCs/>
        </w:rPr>
        <w:t>J Hepatol</w:t>
      </w:r>
      <w:r w:rsidRPr="006C3D74">
        <w:rPr>
          <w:rFonts w:ascii="Book Antiqua" w:eastAsia="Book Antiqua" w:hAnsi="Book Antiqua" w:cs="Book Antiqua"/>
        </w:rPr>
        <w:t xml:space="preserve"> 2012; </w:t>
      </w:r>
      <w:r w:rsidRPr="006C3D74">
        <w:rPr>
          <w:rFonts w:ascii="Book Antiqua" w:eastAsia="Book Antiqua" w:hAnsi="Book Antiqua" w:cs="Book Antiqua"/>
          <w:b/>
          <w:bCs/>
        </w:rPr>
        <w:t>57</w:t>
      </w:r>
      <w:r w:rsidRPr="006C3D74">
        <w:rPr>
          <w:rFonts w:ascii="Book Antiqua" w:eastAsia="Book Antiqua" w:hAnsi="Book Antiqua" w:cs="Book Antiqua"/>
        </w:rPr>
        <w:t>: 508-514 [PMID: 22659518 DOI: 10.1016/j.jhep.2012.04.037]</w:t>
      </w:r>
    </w:p>
    <w:p w14:paraId="5F51A7C9"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rPr>
        <w:t xml:space="preserve">30 </w:t>
      </w:r>
      <w:r w:rsidRPr="006C3D74">
        <w:rPr>
          <w:rFonts w:ascii="Book Antiqua" w:eastAsia="Book Antiqua" w:hAnsi="Book Antiqua" w:cs="Book Antiqua"/>
          <w:b/>
          <w:bCs/>
        </w:rPr>
        <w:t>Nakashima H</w:t>
      </w:r>
      <w:r w:rsidRPr="006C3D74">
        <w:rPr>
          <w:rFonts w:ascii="Book Antiqua" w:eastAsia="Book Antiqua" w:hAnsi="Book Antiqua" w:cs="Book Antiqua"/>
        </w:rPr>
        <w:t xml:space="preserve">, </w:t>
      </w:r>
      <w:proofErr w:type="spellStart"/>
      <w:r w:rsidRPr="006C3D74">
        <w:rPr>
          <w:rFonts w:ascii="Book Antiqua" w:eastAsia="Book Antiqua" w:hAnsi="Book Antiqua" w:cs="Book Antiqua"/>
        </w:rPr>
        <w:t>Furusyo</w:t>
      </w:r>
      <w:proofErr w:type="spellEnd"/>
      <w:r w:rsidRPr="006C3D74">
        <w:rPr>
          <w:rFonts w:ascii="Book Antiqua" w:eastAsia="Book Antiqua" w:hAnsi="Book Antiqua" w:cs="Book Antiqua"/>
        </w:rPr>
        <w:t xml:space="preserve"> N, Kubo N, </w:t>
      </w:r>
      <w:proofErr w:type="spellStart"/>
      <w:r w:rsidRPr="006C3D74">
        <w:rPr>
          <w:rFonts w:ascii="Book Antiqua" w:eastAsia="Book Antiqua" w:hAnsi="Book Antiqua" w:cs="Book Antiqua"/>
        </w:rPr>
        <w:t>Kashiwagi</w:t>
      </w:r>
      <w:proofErr w:type="spellEnd"/>
      <w:r w:rsidRPr="006C3D74">
        <w:rPr>
          <w:rFonts w:ascii="Book Antiqua" w:eastAsia="Book Antiqua" w:hAnsi="Book Antiqua" w:cs="Book Antiqua"/>
        </w:rPr>
        <w:t xml:space="preserve"> K, </w:t>
      </w:r>
      <w:proofErr w:type="spellStart"/>
      <w:r w:rsidRPr="006C3D74">
        <w:rPr>
          <w:rFonts w:ascii="Book Antiqua" w:eastAsia="Book Antiqua" w:hAnsi="Book Antiqua" w:cs="Book Antiqua"/>
        </w:rPr>
        <w:t>Etoh</w:t>
      </w:r>
      <w:proofErr w:type="spellEnd"/>
      <w:r w:rsidRPr="006C3D74">
        <w:rPr>
          <w:rFonts w:ascii="Book Antiqua" w:eastAsia="Book Antiqua" w:hAnsi="Book Antiqua" w:cs="Book Antiqua"/>
        </w:rPr>
        <w:t xml:space="preserve"> Y, </w:t>
      </w:r>
      <w:proofErr w:type="spellStart"/>
      <w:r w:rsidRPr="006C3D74">
        <w:rPr>
          <w:rFonts w:ascii="Book Antiqua" w:eastAsia="Book Antiqua" w:hAnsi="Book Antiqua" w:cs="Book Antiqua"/>
        </w:rPr>
        <w:t>Kashiwagi</w:t>
      </w:r>
      <w:proofErr w:type="spellEnd"/>
      <w:r w:rsidRPr="006C3D74">
        <w:rPr>
          <w:rFonts w:ascii="Book Antiqua" w:eastAsia="Book Antiqua" w:hAnsi="Book Antiqua" w:cs="Book Antiqua"/>
        </w:rPr>
        <w:t xml:space="preserve"> S, Hayashi J. Double point mutation in the core promoter region of hepatitis B virus (HBV) genotype C may be related to liver deterioration in patients with chronic HBV infection. </w:t>
      </w:r>
      <w:r w:rsidRPr="006C3D74">
        <w:rPr>
          <w:rFonts w:ascii="Book Antiqua" w:eastAsia="Book Antiqua" w:hAnsi="Book Antiqua" w:cs="Book Antiqua"/>
          <w:i/>
          <w:iCs/>
        </w:rPr>
        <w:t>J Gastroenterol Hepatol</w:t>
      </w:r>
      <w:r w:rsidRPr="006C3D74">
        <w:rPr>
          <w:rFonts w:ascii="Book Antiqua" w:eastAsia="Book Antiqua" w:hAnsi="Book Antiqua" w:cs="Book Antiqua"/>
        </w:rPr>
        <w:t xml:space="preserve"> 2004; </w:t>
      </w:r>
      <w:r w:rsidRPr="006C3D74">
        <w:rPr>
          <w:rFonts w:ascii="Book Antiqua" w:eastAsia="Book Antiqua" w:hAnsi="Book Antiqua" w:cs="Book Antiqua"/>
          <w:b/>
          <w:bCs/>
        </w:rPr>
        <w:t>19</w:t>
      </w:r>
      <w:r w:rsidRPr="006C3D74">
        <w:rPr>
          <w:rFonts w:ascii="Book Antiqua" w:eastAsia="Book Antiqua" w:hAnsi="Book Antiqua" w:cs="Book Antiqua"/>
        </w:rPr>
        <w:t>: 541-550 [PMID: 15086598 DOI: 10.1111/j.1440-1746.2003.03318.x]</w:t>
      </w:r>
    </w:p>
    <w:p w14:paraId="5A9EB88A" w14:textId="77777777" w:rsidR="00A77B3E" w:rsidRPr="006C3D74" w:rsidRDefault="00A77B3E" w:rsidP="006C3D74">
      <w:pPr>
        <w:spacing w:line="360" w:lineRule="auto"/>
        <w:jc w:val="both"/>
        <w:rPr>
          <w:rFonts w:ascii="Book Antiqua" w:hAnsi="Book Antiqua"/>
        </w:rPr>
        <w:sectPr w:rsidR="00A77B3E" w:rsidRPr="006C3D74">
          <w:pgSz w:w="12240" w:h="15840"/>
          <w:pgMar w:top="1440" w:right="1440" w:bottom="1440" w:left="1440" w:header="720" w:footer="720" w:gutter="0"/>
          <w:cols w:space="720"/>
          <w:docGrid w:linePitch="360"/>
        </w:sectPr>
      </w:pPr>
    </w:p>
    <w:p w14:paraId="161A5CE7"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b/>
        </w:rPr>
        <w:lastRenderedPageBreak/>
        <w:t>Footnotes</w:t>
      </w:r>
    </w:p>
    <w:p w14:paraId="0C6ACA6F" w14:textId="5B1675D0"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b/>
          <w:bCs/>
        </w:rPr>
        <w:t xml:space="preserve">Institutional review board statement: </w:t>
      </w:r>
      <w:r w:rsidRPr="006C3D74">
        <w:rPr>
          <w:rFonts w:ascii="Book Antiqua" w:eastAsia="Book Antiqua" w:hAnsi="Book Antiqua" w:cs="Book Antiqua"/>
        </w:rPr>
        <w:t xml:space="preserve">The study was reviewed and approved by the Ethics Committee of Peking University First Hospital </w:t>
      </w:r>
      <w:r w:rsidRPr="006C3D74">
        <w:rPr>
          <w:rFonts w:ascii="Book Antiqua" w:eastAsia="Book Antiqua" w:hAnsi="Book Antiqua" w:cs="Book Antiqua"/>
          <w:shd w:val="clear" w:color="auto" w:fill="FFFFFF"/>
        </w:rPr>
        <w:t>(Approval No.</w:t>
      </w:r>
      <w:r w:rsidR="009E6501">
        <w:rPr>
          <w:rFonts w:ascii="Book Antiqua" w:eastAsia="Book Antiqua" w:hAnsi="Book Antiqua" w:cs="Book Antiqua"/>
          <w:shd w:val="clear" w:color="auto" w:fill="FFFFFF"/>
        </w:rPr>
        <w:t xml:space="preserve"> 2008-</w:t>
      </w:r>
      <w:r w:rsidR="009E6501">
        <w:rPr>
          <w:rFonts w:ascii="Book Antiqua" w:eastAsia="Book Antiqua" w:hAnsi="Book Antiqua" w:cs="Book Antiqua" w:hint="eastAsia"/>
          <w:shd w:val="clear" w:color="auto" w:fill="FFFFFF"/>
          <w:lang w:eastAsia="zh-CN"/>
        </w:rPr>
        <w:t>clinical</w:t>
      </w:r>
      <w:r w:rsidR="009E6501">
        <w:rPr>
          <w:rFonts w:ascii="Book Antiqua" w:eastAsia="Book Antiqua" w:hAnsi="Book Antiqua" w:cs="Book Antiqua"/>
          <w:shd w:val="clear" w:color="auto" w:fill="FFFFFF"/>
          <w:lang w:eastAsia="zh-CN"/>
        </w:rPr>
        <w:t xml:space="preserve"> </w:t>
      </w:r>
      <w:r w:rsidR="009E6501">
        <w:rPr>
          <w:rFonts w:ascii="Book Antiqua" w:eastAsia="Book Antiqua" w:hAnsi="Book Antiqua" w:cs="Book Antiqua" w:hint="eastAsia"/>
          <w:shd w:val="clear" w:color="auto" w:fill="FFFFFF"/>
          <w:lang w:eastAsia="zh-CN"/>
        </w:rPr>
        <w:t>trial</w:t>
      </w:r>
      <w:r w:rsidR="009E6501">
        <w:rPr>
          <w:rFonts w:ascii="Book Antiqua" w:eastAsia="Book Antiqua" w:hAnsi="Book Antiqua" w:cs="Book Antiqua"/>
          <w:shd w:val="clear" w:color="auto" w:fill="FFFFFF"/>
          <w:lang w:eastAsia="zh-CN"/>
        </w:rPr>
        <w:t>-56</w:t>
      </w:r>
      <w:r w:rsidRPr="006C3D74">
        <w:rPr>
          <w:rFonts w:ascii="Book Antiqua" w:eastAsia="Book Antiqua" w:hAnsi="Book Antiqua" w:cs="Book Antiqua"/>
          <w:shd w:val="clear" w:color="auto" w:fill="FFFFFF"/>
        </w:rPr>
        <w:t>).</w:t>
      </w:r>
    </w:p>
    <w:p w14:paraId="77E4C6DC" w14:textId="77777777" w:rsidR="00A77B3E" w:rsidRPr="006C3D74" w:rsidRDefault="00A77B3E" w:rsidP="006C3D74">
      <w:pPr>
        <w:spacing w:line="360" w:lineRule="auto"/>
        <w:jc w:val="both"/>
        <w:rPr>
          <w:rFonts w:ascii="Book Antiqua" w:hAnsi="Book Antiqua"/>
        </w:rPr>
      </w:pPr>
    </w:p>
    <w:p w14:paraId="1EADCB27"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b/>
          <w:bCs/>
        </w:rPr>
        <w:t xml:space="preserve">Clinical trial registration statement: </w:t>
      </w:r>
      <w:r w:rsidRPr="006C3D74">
        <w:rPr>
          <w:rFonts w:ascii="Book Antiqua" w:eastAsia="Book Antiqua" w:hAnsi="Book Antiqua" w:cs="Book Antiqua"/>
        </w:rPr>
        <w:t xml:space="preserve">This study is registered at </w:t>
      </w:r>
      <w:r w:rsidR="00ED6FD6" w:rsidRPr="006C3D74">
        <w:rPr>
          <w:rFonts w:ascii="Book Antiqua" w:eastAsia="Book Antiqua" w:hAnsi="Book Antiqua" w:cs="Book Antiqua"/>
        </w:rPr>
        <w:t>https://clinicaltrials.gov/ct2/show/NCT01926288</w:t>
      </w:r>
      <w:r w:rsidRPr="006C3D74">
        <w:rPr>
          <w:rFonts w:ascii="Book Antiqua" w:eastAsia="Book Antiqua" w:hAnsi="Book Antiqua" w:cs="Book Antiqua"/>
        </w:rPr>
        <w:t xml:space="preserve">. The registration identification number is </w:t>
      </w:r>
      <w:r w:rsidR="00C64EB3" w:rsidRPr="006C3D74">
        <w:rPr>
          <w:rFonts w:ascii="Book Antiqua" w:eastAsia="Book Antiqua" w:hAnsi="Book Antiqua" w:cs="Book Antiqua"/>
        </w:rPr>
        <w:t>NCT01926288</w:t>
      </w:r>
      <w:r w:rsidRPr="006C3D74">
        <w:rPr>
          <w:rFonts w:ascii="Book Antiqua" w:eastAsia="Book Antiqua" w:hAnsi="Book Antiqua" w:cs="Book Antiqua"/>
        </w:rPr>
        <w:t>.</w:t>
      </w:r>
    </w:p>
    <w:p w14:paraId="0C5759EF" w14:textId="77777777" w:rsidR="00A77B3E" w:rsidRPr="006C3D74" w:rsidRDefault="00A77B3E" w:rsidP="006C3D74">
      <w:pPr>
        <w:spacing w:line="360" w:lineRule="auto"/>
        <w:jc w:val="both"/>
        <w:rPr>
          <w:rFonts w:ascii="Book Antiqua" w:hAnsi="Book Antiqua"/>
        </w:rPr>
      </w:pPr>
    </w:p>
    <w:p w14:paraId="0E21D33C"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b/>
          <w:bCs/>
        </w:rPr>
        <w:t xml:space="preserve">Informed consent statement: </w:t>
      </w:r>
      <w:r w:rsidRPr="006C3D74">
        <w:rPr>
          <w:rFonts w:ascii="Book Antiqua" w:eastAsia="Book Antiqua" w:hAnsi="Book Antiqua" w:cs="Book Antiqua"/>
        </w:rPr>
        <w:t>All study participants, or their legal guardian, provided informed written consent prior to study enrollment.</w:t>
      </w:r>
    </w:p>
    <w:p w14:paraId="42B15B1F" w14:textId="77777777" w:rsidR="00A77B3E" w:rsidRPr="006C3D74" w:rsidRDefault="00A77B3E" w:rsidP="006C3D74">
      <w:pPr>
        <w:spacing w:line="360" w:lineRule="auto"/>
        <w:jc w:val="both"/>
        <w:rPr>
          <w:rFonts w:ascii="Book Antiqua" w:hAnsi="Book Antiqua"/>
        </w:rPr>
      </w:pPr>
    </w:p>
    <w:p w14:paraId="29018230"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b/>
          <w:bCs/>
        </w:rPr>
        <w:t xml:space="preserve">Conflict-of-interest statement: </w:t>
      </w:r>
      <w:r w:rsidRPr="006C3D74">
        <w:rPr>
          <w:rFonts w:ascii="Book Antiqua" w:eastAsia="Book Antiqua" w:hAnsi="Book Antiqua" w:cs="Book Antiqua"/>
        </w:rPr>
        <w:t xml:space="preserve">Qing </w:t>
      </w:r>
      <w:proofErr w:type="spellStart"/>
      <w:r w:rsidRPr="006C3D74">
        <w:rPr>
          <w:rFonts w:ascii="Book Antiqua" w:eastAsia="Book Antiqua" w:hAnsi="Book Antiqua" w:cs="Book Antiqua"/>
        </w:rPr>
        <w:t>Xie</w:t>
      </w:r>
      <w:proofErr w:type="spellEnd"/>
      <w:r w:rsidRPr="006C3D74">
        <w:rPr>
          <w:rFonts w:ascii="Book Antiqua" w:eastAsia="Book Antiqua" w:hAnsi="Book Antiqua" w:cs="Book Antiqua"/>
        </w:rPr>
        <w:t xml:space="preserve"> has acted as a consultant for Novar’s, Bristol-Myers Squibb and Roche; </w:t>
      </w:r>
      <w:proofErr w:type="spellStart"/>
      <w:r w:rsidRPr="006C3D74">
        <w:rPr>
          <w:rFonts w:ascii="Book Antiqua" w:eastAsia="Book Antiqua" w:hAnsi="Book Antiqua" w:cs="Book Antiqua"/>
        </w:rPr>
        <w:t>Guang</w:t>
      </w:r>
      <w:proofErr w:type="spellEnd"/>
      <w:r w:rsidRPr="006C3D74">
        <w:rPr>
          <w:rFonts w:ascii="Book Antiqua" w:eastAsia="Book Antiqua" w:hAnsi="Book Antiqua" w:cs="Book Antiqua"/>
        </w:rPr>
        <w:t xml:space="preserve">-Feng Shi has been a member of advisory committees or review panels, received consulting fees from Novar’s, GlaxoSmithKline and Bristol-Myers Squibb; </w:t>
      </w:r>
      <w:proofErr w:type="spellStart"/>
      <w:r w:rsidRPr="006C3D74">
        <w:rPr>
          <w:rFonts w:ascii="Book Antiqua" w:eastAsia="Book Antiqua" w:hAnsi="Book Antiqua" w:cs="Book Antiqua"/>
        </w:rPr>
        <w:t>Guang</w:t>
      </w:r>
      <w:proofErr w:type="spellEnd"/>
      <w:r w:rsidRPr="006C3D74">
        <w:rPr>
          <w:rFonts w:ascii="Book Antiqua" w:eastAsia="Book Antiqua" w:hAnsi="Book Antiqua" w:cs="Book Antiqua"/>
        </w:rPr>
        <w:t>-Feng Shi has acted as a consultant for Novar’s, Bristol-Myers Squibb, GlaxoSmithKline and Roche; other authors have nothing to declare.</w:t>
      </w:r>
    </w:p>
    <w:p w14:paraId="39EC41AE" w14:textId="77777777" w:rsidR="00A77B3E" w:rsidRPr="006C3D74" w:rsidRDefault="00A77B3E" w:rsidP="006C3D74">
      <w:pPr>
        <w:spacing w:line="360" w:lineRule="auto"/>
        <w:jc w:val="both"/>
        <w:rPr>
          <w:rFonts w:ascii="Book Antiqua" w:hAnsi="Book Antiqua"/>
        </w:rPr>
      </w:pPr>
    </w:p>
    <w:p w14:paraId="37A08CAC"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b/>
          <w:bCs/>
        </w:rPr>
        <w:t xml:space="preserve">Data sharing statement: </w:t>
      </w:r>
      <w:r w:rsidRPr="006C3D74">
        <w:rPr>
          <w:rFonts w:ascii="Book Antiqua" w:eastAsia="Book Antiqua" w:hAnsi="Book Antiqua" w:cs="Book Antiqua"/>
        </w:rPr>
        <w:t>No additional data are available.</w:t>
      </w:r>
    </w:p>
    <w:p w14:paraId="254181DF" w14:textId="77777777" w:rsidR="00A77B3E" w:rsidRPr="006C3D74" w:rsidRDefault="00A77B3E" w:rsidP="006C3D74">
      <w:pPr>
        <w:spacing w:line="360" w:lineRule="auto"/>
        <w:jc w:val="both"/>
        <w:rPr>
          <w:rFonts w:ascii="Book Antiqua" w:hAnsi="Book Antiqua"/>
        </w:rPr>
      </w:pPr>
    </w:p>
    <w:p w14:paraId="5D200441"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b/>
          <w:bCs/>
        </w:rPr>
        <w:t xml:space="preserve">CONSORT 2010 statement: </w:t>
      </w:r>
      <w:r w:rsidRPr="006C3D74">
        <w:rPr>
          <w:rFonts w:ascii="Book Antiqua" w:eastAsia="Book Antiqua" w:hAnsi="Book Antiqua" w:cs="Book Antiqua"/>
          <w:shd w:val="clear" w:color="auto" w:fill="FFFFFF"/>
        </w:rPr>
        <w:t>The authors have read the CONSORT 2010 statement, and the manuscript was prepared and revised according to the CONSORT 2010 statement.</w:t>
      </w:r>
    </w:p>
    <w:p w14:paraId="30500CF4" w14:textId="77777777" w:rsidR="00A77B3E" w:rsidRPr="006C3D74" w:rsidRDefault="00A77B3E" w:rsidP="006C3D74">
      <w:pPr>
        <w:spacing w:line="360" w:lineRule="auto"/>
        <w:jc w:val="both"/>
        <w:rPr>
          <w:rFonts w:ascii="Book Antiqua" w:hAnsi="Book Antiqua"/>
        </w:rPr>
      </w:pPr>
    </w:p>
    <w:p w14:paraId="0A0DB03B"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b/>
          <w:bCs/>
        </w:rPr>
        <w:t xml:space="preserve">Open-Access: </w:t>
      </w:r>
      <w:r w:rsidRPr="006C3D74">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6C3D74">
        <w:rPr>
          <w:rFonts w:ascii="Book Antiqua" w:eastAsia="Book Antiqua" w:hAnsi="Book Antiqua" w:cs="Book Antiqua"/>
        </w:rPr>
        <w:t>NonCommercial</w:t>
      </w:r>
      <w:proofErr w:type="spellEnd"/>
      <w:r w:rsidRPr="006C3D74">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w:t>
      </w:r>
      <w:r w:rsidRPr="006C3D74">
        <w:rPr>
          <w:rFonts w:ascii="Book Antiqua" w:eastAsia="Book Antiqua" w:hAnsi="Book Antiqua" w:cs="Book Antiqua"/>
        </w:rPr>
        <w:lastRenderedPageBreak/>
        <w:t>original work is properly cited and the use is non-commercial. See: https://creativecommons.org/Licenses/by-nc/4.0/</w:t>
      </w:r>
    </w:p>
    <w:p w14:paraId="4A2E74C4" w14:textId="77777777" w:rsidR="00A77B3E" w:rsidRPr="006C3D74" w:rsidRDefault="00A77B3E" w:rsidP="006C3D74">
      <w:pPr>
        <w:spacing w:line="360" w:lineRule="auto"/>
        <w:jc w:val="both"/>
        <w:rPr>
          <w:rFonts w:ascii="Book Antiqua" w:hAnsi="Book Antiqua"/>
        </w:rPr>
      </w:pPr>
    </w:p>
    <w:p w14:paraId="734258EB"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b/>
        </w:rPr>
        <w:t xml:space="preserve">Provenance and peer review: </w:t>
      </w:r>
      <w:r w:rsidRPr="006C3D74">
        <w:rPr>
          <w:rFonts w:ascii="Book Antiqua" w:eastAsia="Book Antiqua" w:hAnsi="Book Antiqua" w:cs="Book Antiqua"/>
        </w:rPr>
        <w:t>Unsolicited article; Externally peer reviewed.</w:t>
      </w:r>
    </w:p>
    <w:p w14:paraId="535A27C8"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b/>
        </w:rPr>
        <w:t xml:space="preserve">Peer-review model: </w:t>
      </w:r>
      <w:r w:rsidRPr="006C3D74">
        <w:rPr>
          <w:rFonts w:ascii="Book Antiqua" w:eastAsia="Book Antiqua" w:hAnsi="Book Antiqua" w:cs="Book Antiqua"/>
        </w:rPr>
        <w:t>Single blind</w:t>
      </w:r>
    </w:p>
    <w:p w14:paraId="44B4F999" w14:textId="77777777" w:rsidR="00A77B3E" w:rsidRPr="006C3D74" w:rsidRDefault="00A77B3E" w:rsidP="006C3D74">
      <w:pPr>
        <w:spacing w:line="360" w:lineRule="auto"/>
        <w:jc w:val="both"/>
        <w:rPr>
          <w:rFonts w:ascii="Book Antiqua" w:hAnsi="Book Antiqua"/>
        </w:rPr>
      </w:pPr>
    </w:p>
    <w:p w14:paraId="6DD84988"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b/>
        </w:rPr>
        <w:t xml:space="preserve">Peer-review started: </w:t>
      </w:r>
      <w:r w:rsidRPr="006C3D74">
        <w:rPr>
          <w:rFonts w:ascii="Book Antiqua" w:eastAsia="Book Antiqua" w:hAnsi="Book Antiqua" w:cs="Book Antiqua"/>
        </w:rPr>
        <w:t>April 13, 2022</w:t>
      </w:r>
    </w:p>
    <w:p w14:paraId="1D89D647"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b/>
        </w:rPr>
        <w:t xml:space="preserve">First decision: </w:t>
      </w:r>
      <w:r w:rsidRPr="006C3D74">
        <w:rPr>
          <w:rFonts w:ascii="Book Antiqua" w:eastAsia="Book Antiqua" w:hAnsi="Book Antiqua" w:cs="Book Antiqua"/>
        </w:rPr>
        <w:t>May 30, 2022</w:t>
      </w:r>
    </w:p>
    <w:p w14:paraId="4BEE1C9C" w14:textId="64D145D2" w:rsidR="00A77B3E" w:rsidRPr="005D5B79" w:rsidRDefault="00D62F81" w:rsidP="006C3D74">
      <w:pPr>
        <w:spacing w:line="360" w:lineRule="auto"/>
        <w:jc w:val="both"/>
        <w:rPr>
          <w:rFonts w:ascii="Book Antiqua" w:hAnsi="Book Antiqua"/>
          <w:lang w:eastAsia="zh-CN"/>
        </w:rPr>
      </w:pPr>
      <w:r w:rsidRPr="006C3D74">
        <w:rPr>
          <w:rFonts w:ascii="Book Antiqua" w:eastAsia="Book Antiqua" w:hAnsi="Book Antiqua" w:cs="Book Antiqua"/>
          <w:b/>
        </w:rPr>
        <w:t xml:space="preserve">Article in press: </w:t>
      </w:r>
    </w:p>
    <w:p w14:paraId="08CC7D11" w14:textId="77777777" w:rsidR="00A77B3E" w:rsidRPr="006C3D74" w:rsidRDefault="00A77B3E" w:rsidP="006C3D74">
      <w:pPr>
        <w:spacing w:line="360" w:lineRule="auto"/>
        <w:jc w:val="both"/>
        <w:rPr>
          <w:rFonts w:ascii="Book Antiqua" w:hAnsi="Book Antiqua"/>
        </w:rPr>
      </w:pPr>
    </w:p>
    <w:p w14:paraId="27E6BA56"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b/>
        </w:rPr>
        <w:t xml:space="preserve">Specialty type: </w:t>
      </w:r>
      <w:r w:rsidRPr="006C3D74">
        <w:rPr>
          <w:rFonts w:ascii="Book Antiqua" w:eastAsia="Book Antiqua" w:hAnsi="Book Antiqua" w:cs="Book Antiqua"/>
        </w:rPr>
        <w:t xml:space="preserve">Infectious </w:t>
      </w:r>
      <w:r w:rsidR="00C64EB3" w:rsidRPr="006C3D74">
        <w:rPr>
          <w:rFonts w:ascii="Book Antiqua" w:hAnsi="Book Antiqua" w:cs="Book Antiqua"/>
          <w:lang w:eastAsia="zh-CN"/>
        </w:rPr>
        <w:t>d</w:t>
      </w:r>
      <w:r w:rsidRPr="006C3D74">
        <w:rPr>
          <w:rFonts w:ascii="Book Antiqua" w:eastAsia="Book Antiqua" w:hAnsi="Book Antiqua" w:cs="Book Antiqua"/>
        </w:rPr>
        <w:t>iseases</w:t>
      </w:r>
    </w:p>
    <w:p w14:paraId="598741D1"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b/>
        </w:rPr>
        <w:t xml:space="preserve">Country/Territory of origin: </w:t>
      </w:r>
      <w:r w:rsidRPr="006C3D74">
        <w:rPr>
          <w:rFonts w:ascii="Book Antiqua" w:eastAsia="Book Antiqua" w:hAnsi="Book Antiqua" w:cs="Book Antiqua"/>
        </w:rPr>
        <w:t>China</w:t>
      </w:r>
    </w:p>
    <w:p w14:paraId="34F4E131"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b/>
        </w:rPr>
        <w:t>Peer-review report’s scientific quality classification</w:t>
      </w:r>
    </w:p>
    <w:p w14:paraId="316FEEB7"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rPr>
        <w:t>Grade A (Excellent): 0</w:t>
      </w:r>
    </w:p>
    <w:p w14:paraId="2E25BB1F"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rPr>
        <w:t>Grade B (Very good): B, B, B</w:t>
      </w:r>
    </w:p>
    <w:p w14:paraId="78886987"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rPr>
        <w:t>Grade C (Good): C</w:t>
      </w:r>
    </w:p>
    <w:p w14:paraId="24455502"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rPr>
        <w:t>Grade D (Fair): 0</w:t>
      </w:r>
    </w:p>
    <w:p w14:paraId="12DAF609" w14:textId="77777777" w:rsidR="00A77B3E" w:rsidRPr="006C3D74" w:rsidRDefault="00D62F81" w:rsidP="006C3D74">
      <w:pPr>
        <w:spacing w:line="360" w:lineRule="auto"/>
        <w:jc w:val="both"/>
        <w:rPr>
          <w:rFonts w:ascii="Book Antiqua" w:hAnsi="Book Antiqua"/>
        </w:rPr>
      </w:pPr>
      <w:r w:rsidRPr="006C3D74">
        <w:rPr>
          <w:rFonts w:ascii="Book Antiqua" w:eastAsia="Book Antiqua" w:hAnsi="Book Antiqua" w:cs="Book Antiqua"/>
        </w:rPr>
        <w:t>Grade E (Poor): 0</w:t>
      </w:r>
    </w:p>
    <w:p w14:paraId="751D759B" w14:textId="77777777" w:rsidR="00A77B3E" w:rsidRPr="006C3D74" w:rsidRDefault="00A77B3E" w:rsidP="006C3D74">
      <w:pPr>
        <w:spacing w:line="360" w:lineRule="auto"/>
        <w:jc w:val="both"/>
        <w:rPr>
          <w:rFonts w:ascii="Book Antiqua" w:hAnsi="Book Antiqua"/>
        </w:rPr>
      </w:pPr>
    </w:p>
    <w:p w14:paraId="0635C04F" w14:textId="10ADA04F" w:rsidR="00C64EB3" w:rsidRPr="00061544" w:rsidRDefault="00D62F81" w:rsidP="006C3D74">
      <w:pPr>
        <w:spacing w:line="360" w:lineRule="auto"/>
        <w:jc w:val="both"/>
        <w:rPr>
          <w:rFonts w:ascii="Book Antiqua" w:hAnsi="Book Antiqua" w:cs="Book Antiqua"/>
          <w:b/>
          <w:lang w:eastAsia="zh-CN"/>
        </w:rPr>
      </w:pPr>
      <w:r w:rsidRPr="006C3D74">
        <w:rPr>
          <w:rFonts w:ascii="Book Antiqua" w:eastAsia="Book Antiqua" w:hAnsi="Book Antiqua" w:cs="Book Antiqua"/>
          <w:b/>
        </w:rPr>
        <w:t xml:space="preserve">P-Reviewer: </w:t>
      </w:r>
      <w:proofErr w:type="spellStart"/>
      <w:r w:rsidRPr="006C3D74">
        <w:rPr>
          <w:rFonts w:ascii="Book Antiqua" w:eastAsia="Book Antiqua" w:hAnsi="Book Antiqua" w:cs="Book Antiqua"/>
        </w:rPr>
        <w:t>Ghoneim</w:t>
      </w:r>
      <w:proofErr w:type="spellEnd"/>
      <w:r w:rsidRPr="006C3D74">
        <w:rPr>
          <w:rFonts w:ascii="Book Antiqua" w:eastAsia="Book Antiqua" w:hAnsi="Book Antiqua" w:cs="Book Antiqua"/>
        </w:rPr>
        <w:t xml:space="preserve"> S, United States; Morozov S, Russia; Morozov S, Russia; </w:t>
      </w:r>
      <w:proofErr w:type="spellStart"/>
      <w:r w:rsidRPr="006C3D74">
        <w:rPr>
          <w:rFonts w:ascii="Book Antiqua" w:eastAsia="Book Antiqua" w:hAnsi="Book Antiqua" w:cs="Book Antiqua"/>
        </w:rPr>
        <w:t>Volynets</w:t>
      </w:r>
      <w:proofErr w:type="spellEnd"/>
      <w:r w:rsidRPr="006C3D74">
        <w:rPr>
          <w:rFonts w:ascii="Book Antiqua" w:eastAsia="Book Antiqua" w:hAnsi="Book Antiqua" w:cs="Book Antiqua"/>
        </w:rPr>
        <w:t xml:space="preserve"> GV, Russia</w:t>
      </w:r>
      <w:r w:rsidRPr="006C3D74">
        <w:rPr>
          <w:rFonts w:ascii="Book Antiqua" w:eastAsia="Book Antiqua" w:hAnsi="Book Antiqua" w:cs="Book Antiqua"/>
          <w:b/>
        </w:rPr>
        <w:t xml:space="preserve"> S-Editor: </w:t>
      </w:r>
      <w:r w:rsidR="00C64EB3" w:rsidRPr="006C3D74">
        <w:rPr>
          <w:rFonts w:ascii="Book Antiqua" w:hAnsi="Book Antiqua" w:cs="Book Antiqua"/>
          <w:lang w:eastAsia="zh-CN"/>
        </w:rPr>
        <w:t>Chen YL</w:t>
      </w:r>
      <w:r w:rsidRPr="006C3D74">
        <w:rPr>
          <w:rFonts w:ascii="Book Antiqua" w:eastAsia="Book Antiqua" w:hAnsi="Book Antiqua" w:cs="Book Antiqua"/>
          <w:b/>
        </w:rPr>
        <w:t xml:space="preserve"> L-Editor: </w:t>
      </w:r>
      <w:r w:rsidR="00C64EB3" w:rsidRPr="006C3D74">
        <w:rPr>
          <w:rFonts w:ascii="Book Antiqua" w:hAnsi="Book Antiqua" w:cs="Book Antiqua"/>
          <w:lang w:eastAsia="zh-CN"/>
        </w:rPr>
        <w:t>A</w:t>
      </w:r>
      <w:r w:rsidRPr="006C3D74">
        <w:rPr>
          <w:rFonts w:ascii="Book Antiqua" w:eastAsia="Book Antiqua" w:hAnsi="Book Antiqua" w:cs="Book Antiqua"/>
          <w:b/>
        </w:rPr>
        <w:t xml:space="preserve"> P-Editor:</w:t>
      </w:r>
    </w:p>
    <w:p w14:paraId="571F5A0F" w14:textId="77777777" w:rsidR="00A77B3E" w:rsidRPr="006C3D74" w:rsidRDefault="00A77B3E" w:rsidP="006C3D74">
      <w:pPr>
        <w:spacing w:line="360" w:lineRule="auto"/>
        <w:jc w:val="both"/>
        <w:rPr>
          <w:rFonts w:ascii="Book Antiqua" w:hAnsi="Book Antiqua"/>
          <w:lang w:eastAsia="zh-CN"/>
        </w:rPr>
        <w:sectPr w:rsidR="00A77B3E" w:rsidRPr="006C3D74">
          <w:pgSz w:w="12240" w:h="15840"/>
          <w:pgMar w:top="1440" w:right="1440" w:bottom="1440" w:left="1440" w:header="720" w:footer="720" w:gutter="0"/>
          <w:cols w:space="720"/>
          <w:docGrid w:linePitch="360"/>
        </w:sectPr>
      </w:pPr>
    </w:p>
    <w:p w14:paraId="68CED69A" w14:textId="77777777" w:rsidR="00A77B3E" w:rsidRPr="006C3D74" w:rsidRDefault="00D62F81" w:rsidP="006C3D74">
      <w:pPr>
        <w:spacing w:line="360" w:lineRule="auto"/>
        <w:jc w:val="both"/>
        <w:rPr>
          <w:rFonts w:ascii="Book Antiqua" w:hAnsi="Book Antiqua" w:cs="Book Antiqua"/>
          <w:b/>
          <w:lang w:eastAsia="zh-CN"/>
        </w:rPr>
      </w:pPr>
      <w:r w:rsidRPr="006C3D74">
        <w:rPr>
          <w:rFonts w:ascii="Book Antiqua" w:eastAsia="Book Antiqua" w:hAnsi="Book Antiqua" w:cs="Book Antiqua"/>
          <w:b/>
        </w:rPr>
        <w:lastRenderedPageBreak/>
        <w:t>Figure Legends</w:t>
      </w:r>
    </w:p>
    <w:p w14:paraId="620BB406" w14:textId="19073CA4" w:rsidR="00C64EB3" w:rsidRPr="006C3D74" w:rsidRDefault="00A71EAC" w:rsidP="006C3D74">
      <w:pPr>
        <w:spacing w:line="360" w:lineRule="auto"/>
        <w:jc w:val="both"/>
        <w:rPr>
          <w:rFonts w:ascii="Book Antiqua" w:hAnsi="Book Antiqua"/>
          <w:lang w:eastAsia="zh-CN"/>
        </w:rPr>
      </w:pPr>
      <w:r>
        <w:rPr>
          <w:noProof/>
          <w:lang w:eastAsia="zh-CN"/>
        </w:rPr>
        <w:drawing>
          <wp:inline distT="0" distB="0" distL="0" distR="0" wp14:anchorId="45AE1A2C" wp14:editId="432EE579">
            <wp:extent cx="5486400" cy="1960880"/>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1960880"/>
                    </a:xfrm>
                    <a:prstGeom prst="rect">
                      <a:avLst/>
                    </a:prstGeom>
                  </pic:spPr>
                </pic:pic>
              </a:graphicData>
            </a:graphic>
          </wp:inline>
        </w:drawing>
      </w:r>
    </w:p>
    <w:p w14:paraId="76064176" w14:textId="77777777" w:rsidR="00A77B3E" w:rsidRPr="006C3D74" w:rsidRDefault="00D62F81" w:rsidP="006C3D74">
      <w:pPr>
        <w:spacing w:line="360" w:lineRule="auto"/>
        <w:jc w:val="both"/>
        <w:rPr>
          <w:rFonts w:ascii="Book Antiqua" w:hAnsi="Book Antiqua" w:cs="Book Antiqua"/>
          <w:lang w:eastAsia="zh-CN"/>
        </w:rPr>
      </w:pPr>
      <w:r w:rsidRPr="006C3D74">
        <w:rPr>
          <w:rFonts w:ascii="Book Antiqua" w:eastAsia="Book Antiqua" w:hAnsi="Book Antiqua" w:cs="Book Antiqua"/>
          <w:b/>
          <w:bCs/>
        </w:rPr>
        <w:t xml:space="preserve">Figure 1 Rates of patients with undetectable hepatitis B virus DNA through week 192. </w:t>
      </w:r>
      <w:r w:rsidRPr="006C3D74">
        <w:rPr>
          <w:rFonts w:ascii="Book Antiqua" w:eastAsia="Book Antiqua" w:hAnsi="Book Antiqua" w:cs="Book Antiqua"/>
        </w:rPr>
        <w:t>A: Proportion of patients with HBV DNA &lt; 20</w:t>
      </w:r>
      <w:r w:rsidR="00C64EB3" w:rsidRPr="006C3D74">
        <w:rPr>
          <w:rFonts w:ascii="Book Antiqua" w:hAnsi="Book Antiqua" w:cs="Book Antiqua"/>
          <w:lang w:eastAsia="zh-CN"/>
        </w:rPr>
        <w:t xml:space="preserve"> </w:t>
      </w:r>
      <w:r w:rsidRPr="006C3D74">
        <w:rPr>
          <w:rFonts w:ascii="Book Antiqua" w:eastAsia="Book Antiqua" w:hAnsi="Book Antiqua" w:cs="Book Antiqua"/>
        </w:rPr>
        <w:t>IU/mL in Group A and B in HBeAg positive (+) patients; B: Proportion of patients with HBV DNA &lt; 20</w:t>
      </w:r>
      <w:r w:rsidR="00C64EB3" w:rsidRPr="006C3D74">
        <w:rPr>
          <w:rFonts w:ascii="Book Antiqua" w:hAnsi="Book Antiqua" w:cs="Book Antiqua"/>
          <w:lang w:eastAsia="zh-CN"/>
        </w:rPr>
        <w:t xml:space="preserve"> </w:t>
      </w:r>
      <w:r w:rsidRPr="006C3D74">
        <w:rPr>
          <w:rFonts w:ascii="Book Antiqua" w:eastAsia="Book Antiqua" w:hAnsi="Book Antiqua" w:cs="Book Antiqua"/>
        </w:rPr>
        <w:t>IU/mL in Groups A and B in HBeAg negative (-) patients.</w:t>
      </w:r>
      <w:r w:rsidR="00C64EB3" w:rsidRPr="006C3D74">
        <w:rPr>
          <w:rFonts w:ascii="Book Antiqua" w:hAnsi="Book Antiqua" w:cs="Book Antiqua"/>
          <w:lang w:eastAsia="zh-CN"/>
        </w:rPr>
        <w:t xml:space="preserve"> </w:t>
      </w:r>
      <w:r w:rsidR="00C64EB3" w:rsidRPr="006C3D74">
        <w:rPr>
          <w:rFonts w:ascii="Book Antiqua" w:eastAsia="Book Antiqua" w:hAnsi="Book Antiqua" w:cs="Book Antiqua"/>
        </w:rPr>
        <w:t>ALT: Alanine transaminase; HBeAg: Hepatitis B e antigen.</w:t>
      </w:r>
    </w:p>
    <w:p w14:paraId="690A52A9" w14:textId="77777777" w:rsidR="00C64EB3" w:rsidRPr="006C3D74" w:rsidRDefault="00C64EB3" w:rsidP="006C3D74">
      <w:pPr>
        <w:spacing w:line="360" w:lineRule="auto"/>
        <w:jc w:val="both"/>
        <w:rPr>
          <w:rFonts w:ascii="Book Antiqua" w:hAnsi="Book Antiqua"/>
          <w:lang w:eastAsia="zh-CN"/>
        </w:rPr>
      </w:pPr>
    </w:p>
    <w:p w14:paraId="4C1214E8" w14:textId="77777777" w:rsidR="00C64EB3" w:rsidRPr="006C3D74" w:rsidRDefault="00C64EB3" w:rsidP="006C3D74">
      <w:pPr>
        <w:spacing w:line="360" w:lineRule="auto"/>
        <w:jc w:val="both"/>
        <w:rPr>
          <w:rFonts w:ascii="Book Antiqua" w:hAnsi="Book Antiqua"/>
          <w:lang w:eastAsia="zh-CN"/>
        </w:rPr>
      </w:pPr>
      <w:r w:rsidRPr="006C3D74">
        <w:rPr>
          <w:rFonts w:ascii="Book Antiqua" w:hAnsi="Book Antiqua"/>
          <w:noProof/>
          <w:lang w:eastAsia="zh-CN"/>
        </w:rPr>
        <w:drawing>
          <wp:inline distT="0" distB="0" distL="0" distR="0" wp14:anchorId="2C010E55" wp14:editId="3F8F94E4">
            <wp:extent cx="4167554" cy="335284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168333" cy="3353471"/>
                    </a:xfrm>
                    <a:prstGeom prst="rect">
                      <a:avLst/>
                    </a:prstGeom>
                  </pic:spPr>
                </pic:pic>
              </a:graphicData>
            </a:graphic>
          </wp:inline>
        </w:drawing>
      </w:r>
    </w:p>
    <w:p w14:paraId="6CB8D741" w14:textId="77777777" w:rsidR="00A77B3E" w:rsidRPr="006C3D74" w:rsidRDefault="00D62F81" w:rsidP="006C3D74">
      <w:pPr>
        <w:spacing w:line="360" w:lineRule="auto"/>
        <w:jc w:val="both"/>
        <w:rPr>
          <w:rFonts w:ascii="Book Antiqua" w:hAnsi="Book Antiqua" w:cs="Book Antiqua"/>
          <w:bCs/>
          <w:lang w:eastAsia="zh-CN"/>
        </w:rPr>
      </w:pPr>
      <w:r w:rsidRPr="006C3D74">
        <w:rPr>
          <w:rFonts w:ascii="Book Antiqua" w:eastAsia="Book Antiqua" w:hAnsi="Book Antiqua" w:cs="Book Antiqua"/>
          <w:b/>
          <w:bCs/>
        </w:rPr>
        <w:t xml:space="preserve">Figure 2 Rates of undetectable hepatitis B virus DNA levels in patients with different baseline hepatitis B virus DNA levels from 48 </w:t>
      </w:r>
      <w:proofErr w:type="spellStart"/>
      <w:r w:rsidRPr="006C3D74">
        <w:rPr>
          <w:rFonts w:ascii="Book Antiqua" w:eastAsia="Book Antiqua" w:hAnsi="Book Antiqua" w:cs="Book Antiqua"/>
          <w:b/>
          <w:bCs/>
        </w:rPr>
        <w:t>wk</w:t>
      </w:r>
      <w:proofErr w:type="spellEnd"/>
      <w:r w:rsidRPr="006C3D74">
        <w:rPr>
          <w:rFonts w:ascii="Book Antiqua" w:eastAsia="Book Antiqua" w:hAnsi="Book Antiqua" w:cs="Book Antiqua"/>
          <w:b/>
          <w:bCs/>
        </w:rPr>
        <w:t xml:space="preserve"> to 192 wk.</w:t>
      </w:r>
      <w:r w:rsidR="00C64EB3" w:rsidRPr="006C3D74">
        <w:rPr>
          <w:rFonts w:ascii="Book Antiqua" w:hAnsi="Book Antiqua" w:cs="Book Antiqua"/>
          <w:b/>
          <w:bCs/>
          <w:lang w:eastAsia="zh-CN"/>
        </w:rPr>
        <w:t xml:space="preserve"> </w:t>
      </w:r>
      <w:r w:rsidR="00C64EB3" w:rsidRPr="006C3D74">
        <w:rPr>
          <w:rFonts w:ascii="Book Antiqua" w:hAnsi="Book Antiqua" w:cs="Book Antiqua"/>
          <w:bCs/>
          <w:lang w:eastAsia="zh-CN"/>
        </w:rPr>
        <w:t xml:space="preserve">HBV: </w:t>
      </w:r>
      <w:r w:rsidR="00C64EB3" w:rsidRPr="006C3D74">
        <w:rPr>
          <w:rFonts w:ascii="Book Antiqua" w:hAnsi="Book Antiqua" w:cs="Book Antiqua"/>
          <w:lang w:eastAsia="zh-CN"/>
        </w:rPr>
        <w:t>H</w:t>
      </w:r>
      <w:r w:rsidR="00C64EB3" w:rsidRPr="006C3D74">
        <w:rPr>
          <w:rFonts w:ascii="Book Antiqua" w:eastAsia="Book Antiqua" w:hAnsi="Book Antiqua" w:cs="Book Antiqua"/>
        </w:rPr>
        <w:t>epatitis B virus</w:t>
      </w:r>
      <w:r w:rsidR="00C64EB3" w:rsidRPr="006C3D74">
        <w:rPr>
          <w:rFonts w:ascii="Book Antiqua" w:hAnsi="Book Antiqua" w:cs="Book Antiqua"/>
          <w:bCs/>
          <w:lang w:eastAsia="zh-CN"/>
        </w:rPr>
        <w:t>.</w:t>
      </w:r>
    </w:p>
    <w:p w14:paraId="0A26C3B0" w14:textId="77777777" w:rsidR="00C64EB3" w:rsidRPr="006C3D74" w:rsidRDefault="00C64EB3" w:rsidP="006C3D74">
      <w:pPr>
        <w:spacing w:line="360" w:lineRule="auto"/>
        <w:jc w:val="both"/>
        <w:rPr>
          <w:rFonts w:ascii="Book Antiqua" w:hAnsi="Book Antiqua" w:cs="Book Antiqua"/>
          <w:bCs/>
          <w:lang w:eastAsia="zh-CN"/>
        </w:rPr>
      </w:pPr>
    </w:p>
    <w:p w14:paraId="0C2E0025" w14:textId="1F27C255" w:rsidR="00C64EB3" w:rsidRDefault="00A71EAC" w:rsidP="006C3D74">
      <w:pPr>
        <w:spacing w:line="360" w:lineRule="auto"/>
        <w:jc w:val="both"/>
        <w:rPr>
          <w:rFonts w:ascii="Book Antiqua" w:hAnsi="Book Antiqua"/>
          <w:lang w:eastAsia="zh-CN"/>
        </w:rPr>
      </w:pPr>
      <w:r>
        <w:rPr>
          <w:noProof/>
          <w:lang w:eastAsia="zh-CN"/>
        </w:rPr>
        <w:lastRenderedPageBreak/>
        <w:drawing>
          <wp:inline distT="0" distB="0" distL="0" distR="0" wp14:anchorId="5356ECD4" wp14:editId="48C85276">
            <wp:extent cx="5486400" cy="3502025"/>
            <wp:effectExtent l="0" t="0" r="0" b="317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502025"/>
                    </a:xfrm>
                    <a:prstGeom prst="rect">
                      <a:avLst/>
                    </a:prstGeom>
                  </pic:spPr>
                </pic:pic>
              </a:graphicData>
            </a:graphic>
          </wp:inline>
        </w:drawing>
      </w:r>
    </w:p>
    <w:p w14:paraId="315CE56F" w14:textId="60E8088A" w:rsidR="00CD34B8" w:rsidRDefault="00D62F81" w:rsidP="00CD34B8">
      <w:pPr>
        <w:spacing w:line="360" w:lineRule="auto"/>
        <w:jc w:val="both"/>
        <w:rPr>
          <w:rFonts w:ascii="Book Antiqua" w:hAnsi="Book Antiqua" w:cs="Book Antiqua"/>
          <w:lang w:eastAsia="zh-CN"/>
        </w:rPr>
      </w:pPr>
      <w:r w:rsidRPr="006C3D74">
        <w:rPr>
          <w:rFonts w:ascii="Book Antiqua" w:eastAsia="Book Antiqua" w:hAnsi="Book Antiqua" w:cs="Book Antiqua"/>
          <w:b/>
          <w:bCs/>
        </w:rPr>
        <w:t>Figure 3 Rates of patients with hepatitis B e antigen loss and hepatitis B e antigen seroconversion</w:t>
      </w:r>
      <w:r w:rsidR="00CD34B8">
        <w:rPr>
          <w:rFonts w:asciiTheme="minorEastAsia" w:hAnsiTheme="minorEastAsia" w:cs="Book Antiqua" w:hint="eastAsia"/>
          <w:b/>
          <w:bCs/>
          <w:lang w:eastAsia="zh-CN"/>
        </w:rPr>
        <w:t xml:space="preserve">, and </w:t>
      </w:r>
      <w:r w:rsidR="00CD34B8" w:rsidRPr="006C3D74">
        <w:rPr>
          <w:rFonts w:ascii="Book Antiqua" w:eastAsia="Book Antiqua" w:hAnsi="Book Antiqua" w:cs="Book Antiqua"/>
          <w:b/>
          <w:bCs/>
        </w:rPr>
        <w:t>alanine aminotransferase normalization</w:t>
      </w:r>
      <w:r w:rsidRPr="006C3D74">
        <w:rPr>
          <w:rFonts w:ascii="Book Antiqua" w:eastAsia="Book Antiqua" w:hAnsi="Book Antiqua" w:cs="Book Antiqua"/>
          <w:b/>
          <w:bCs/>
        </w:rPr>
        <w:t xml:space="preserve"> through week 192</w:t>
      </w:r>
      <w:r w:rsidRPr="006C3D74">
        <w:rPr>
          <w:rFonts w:ascii="Book Antiqua" w:eastAsia="Book Antiqua" w:hAnsi="Book Antiqua" w:cs="Book Antiqua"/>
        </w:rPr>
        <w:t>. A: Percentage of patients with hepatitis B e antigen (HBeAg) loss in Groups A and B; B: Percentage of patients with HBeAg seroconversion in Groups A and B</w:t>
      </w:r>
      <w:r w:rsidR="00CD34B8">
        <w:rPr>
          <w:rFonts w:ascii="Book Antiqua" w:hAnsi="Book Antiqua" w:cs="Book Antiqua" w:hint="eastAsia"/>
          <w:lang w:eastAsia="zh-CN"/>
        </w:rPr>
        <w:t>; C</w:t>
      </w:r>
      <w:r w:rsidR="00CD34B8" w:rsidRPr="006C3D74">
        <w:rPr>
          <w:rFonts w:ascii="Book Antiqua" w:eastAsia="Book Antiqua" w:hAnsi="Book Antiqua" w:cs="Book Antiqua"/>
        </w:rPr>
        <w:t xml:space="preserve">: Percentage of patients with alanine aminotransferase (ALT) normalization in Groups A and B in hepatitis B e antigen positive (+) patients; </w:t>
      </w:r>
      <w:r w:rsidR="00CD34B8">
        <w:rPr>
          <w:rFonts w:ascii="Book Antiqua" w:hAnsi="Book Antiqua" w:cs="Book Antiqua" w:hint="eastAsia"/>
          <w:lang w:eastAsia="zh-CN"/>
        </w:rPr>
        <w:t>D</w:t>
      </w:r>
      <w:r w:rsidR="00CD34B8" w:rsidRPr="006C3D74">
        <w:rPr>
          <w:rFonts w:ascii="Book Antiqua" w:eastAsia="Book Antiqua" w:hAnsi="Book Antiqua" w:cs="Book Antiqua"/>
        </w:rPr>
        <w:t xml:space="preserve">: Percentage of patients with ALT normalization in Groups A and B in in </w:t>
      </w:r>
      <w:proofErr w:type="spellStart"/>
      <w:r w:rsidR="00CD34B8" w:rsidRPr="006C3D74">
        <w:rPr>
          <w:rFonts w:ascii="Book Antiqua" w:eastAsia="Book Antiqua" w:hAnsi="Book Antiqua" w:cs="Book Antiqua"/>
        </w:rPr>
        <w:t>HBeAg</w:t>
      </w:r>
      <w:proofErr w:type="spellEnd"/>
      <w:r w:rsidR="00CD34B8" w:rsidRPr="006C3D74">
        <w:rPr>
          <w:rFonts w:ascii="Book Antiqua" w:eastAsia="Book Antiqua" w:hAnsi="Book Antiqua" w:cs="Book Antiqua"/>
        </w:rPr>
        <w:t xml:space="preserve"> positive (+) patients. </w:t>
      </w:r>
      <w:r w:rsidR="00CD34B8" w:rsidRPr="006C3D74">
        <w:rPr>
          <w:rFonts w:ascii="Book Antiqua" w:hAnsi="Book Antiqua" w:cs="Book Antiqua"/>
          <w:bCs/>
          <w:lang w:eastAsia="zh-CN"/>
        </w:rPr>
        <w:t xml:space="preserve">HBV: </w:t>
      </w:r>
      <w:r w:rsidR="00CD34B8" w:rsidRPr="006C3D74">
        <w:rPr>
          <w:rFonts w:ascii="Book Antiqua" w:hAnsi="Book Antiqua" w:cs="Book Antiqua"/>
          <w:lang w:eastAsia="zh-CN"/>
        </w:rPr>
        <w:t>H</w:t>
      </w:r>
      <w:r w:rsidR="00CD34B8" w:rsidRPr="006C3D74">
        <w:rPr>
          <w:rFonts w:ascii="Book Antiqua" w:eastAsia="Book Antiqua" w:hAnsi="Book Antiqua" w:cs="Book Antiqua"/>
        </w:rPr>
        <w:t xml:space="preserve">epatitis B virus; </w:t>
      </w:r>
      <w:proofErr w:type="spellStart"/>
      <w:r w:rsidR="00CD34B8" w:rsidRPr="006C3D74">
        <w:rPr>
          <w:rFonts w:ascii="Book Antiqua" w:eastAsia="Book Antiqua" w:hAnsi="Book Antiqua" w:cs="Book Antiqua"/>
        </w:rPr>
        <w:t>HBeAg</w:t>
      </w:r>
      <w:proofErr w:type="spellEnd"/>
      <w:r w:rsidR="00CD34B8" w:rsidRPr="006C3D74">
        <w:rPr>
          <w:rFonts w:ascii="Book Antiqua" w:eastAsia="Book Antiqua" w:hAnsi="Book Antiqua" w:cs="Book Antiqua"/>
        </w:rPr>
        <w:t>: Hepatitis B e antigen.</w:t>
      </w:r>
    </w:p>
    <w:p w14:paraId="4CA02622" w14:textId="77777777" w:rsidR="00CD34B8" w:rsidRPr="006C3D74" w:rsidRDefault="00CD34B8" w:rsidP="00CD34B8">
      <w:pPr>
        <w:spacing w:line="360" w:lineRule="auto"/>
        <w:jc w:val="both"/>
        <w:rPr>
          <w:rFonts w:ascii="Book Antiqua" w:hAnsi="Book Antiqua" w:cs="Book Antiqua"/>
          <w:lang w:eastAsia="zh-CN"/>
        </w:rPr>
        <w:sectPr w:rsidR="00CD34B8" w:rsidRPr="006C3D74">
          <w:pgSz w:w="12240" w:h="15840"/>
          <w:pgMar w:top="1440" w:right="1440" w:bottom="1440" w:left="1440" w:header="720" w:footer="720" w:gutter="0"/>
          <w:cols w:space="720"/>
          <w:docGrid w:linePitch="360"/>
        </w:sectPr>
      </w:pPr>
    </w:p>
    <w:p w14:paraId="1DE79C02" w14:textId="3D854566" w:rsidR="006C3D74" w:rsidRPr="006C3D74" w:rsidRDefault="006C3D74" w:rsidP="006C3D74">
      <w:pPr>
        <w:tabs>
          <w:tab w:val="left" w:pos="3060"/>
        </w:tabs>
        <w:snapToGrid w:val="0"/>
        <w:spacing w:line="360" w:lineRule="auto"/>
        <w:jc w:val="both"/>
        <w:rPr>
          <w:rFonts w:ascii="Book Antiqua" w:hAnsi="Book Antiqua"/>
          <w:b/>
        </w:rPr>
      </w:pPr>
      <w:r w:rsidRPr="006C3D74">
        <w:rPr>
          <w:rFonts w:ascii="Book Antiqua" w:hAnsi="Book Antiqua"/>
          <w:b/>
          <w:bCs/>
        </w:rPr>
        <w:lastRenderedPageBreak/>
        <w:t>Table 1</w:t>
      </w:r>
      <w:r w:rsidRPr="006C3D74">
        <w:rPr>
          <w:rFonts w:ascii="Book Antiqua" w:hAnsi="Book Antiqua"/>
        </w:rPr>
        <w:t xml:space="preserve"> </w:t>
      </w:r>
      <w:r w:rsidRPr="006C3D74">
        <w:rPr>
          <w:rFonts w:ascii="Book Antiqua" w:hAnsi="Book Antiqua"/>
          <w:b/>
        </w:rPr>
        <w:t xml:space="preserve">Hepatitis B virus DNA levels in chronic hepatitis B patients at weeks 168 and 192 (mean </w:t>
      </w:r>
      <w:r w:rsidRPr="006C3D74">
        <w:rPr>
          <w:rFonts w:ascii="Book Antiqua" w:hAnsi="Book Antiqua"/>
          <w:b/>
        </w:rPr>
        <w:sym w:font="Symbol" w:char="F0B1"/>
      </w:r>
      <w:r w:rsidRPr="006C3D74">
        <w:rPr>
          <w:rFonts w:ascii="Book Antiqua" w:hAnsi="Book Antiqua"/>
          <w:b/>
        </w:rPr>
        <w:t xml:space="preserve"> SD, log</w:t>
      </w:r>
      <w:r w:rsidRPr="006C3D74">
        <w:rPr>
          <w:rFonts w:ascii="Book Antiqua" w:hAnsi="Book Antiqua"/>
          <w:b/>
          <w:vertAlign w:val="subscript"/>
        </w:rPr>
        <w:t>10</w:t>
      </w:r>
      <w:r w:rsidRPr="006C3D74">
        <w:rPr>
          <w:rFonts w:ascii="Book Antiqua" w:hAnsi="Book Antiqua"/>
          <w:b/>
        </w:rPr>
        <w:t>IU/mL)</w:t>
      </w:r>
    </w:p>
    <w:tbl>
      <w:tblPr>
        <w:tblW w:w="5000" w:type="pct"/>
        <w:tblBorders>
          <w:top w:val="single" w:sz="4" w:space="0" w:color="7F7F7F"/>
          <w:bottom w:val="single" w:sz="4" w:space="0" w:color="7F7F7F"/>
        </w:tblBorders>
        <w:tblLook w:val="04A0" w:firstRow="1" w:lastRow="0" w:firstColumn="1" w:lastColumn="0" w:noHBand="0" w:noVBand="1"/>
      </w:tblPr>
      <w:tblGrid>
        <w:gridCol w:w="936"/>
        <w:gridCol w:w="1254"/>
        <w:gridCol w:w="1214"/>
        <w:gridCol w:w="1217"/>
        <w:gridCol w:w="1255"/>
        <w:gridCol w:w="1215"/>
        <w:gridCol w:w="1215"/>
      </w:tblGrid>
      <w:tr w:rsidR="006C3D74" w:rsidRPr="006C3D74" w14:paraId="7EC45C4D" w14:textId="77777777" w:rsidTr="00500D79">
        <w:tc>
          <w:tcPr>
            <w:tcW w:w="549" w:type="pct"/>
            <w:vMerge w:val="restart"/>
            <w:tcBorders>
              <w:bottom w:val="single" w:sz="4" w:space="0" w:color="7F7F7F"/>
            </w:tcBorders>
            <w:shd w:val="clear" w:color="auto" w:fill="auto"/>
          </w:tcPr>
          <w:p w14:paraId="5958B963" w14:textId="77777777" w:rsidR="006C3D74" w:rsidRPr="006C3D74" w:rsidRDefault="006C3D74" w:rsidP="006C3D74">
            <w:pPr>
              <w:spacing w:line="360" w:lineRule="auto"/>
              <w:jc w:val="both"/>
              <w:rPr>
                <w:rFonts w:ascii="Book Antiqua" w:hAnsi="Book Antiqua"/>
                <w:b/>
              </w:rPr>
            </w:pPr>
            <w:r w:rsidRPr="006C3D74">
              <w:rPr>
                <w:rFonts w:ascii="Book Antiqua" w:hAnsi="Book Antiqua"/>
                <w:b/>
              </w:rPr>
              <w:t>Group</w:t>
            </w:r>
          </w:p>
        </w:tc>
        <w:tc>
          <w:tcPr>
            <w:tcW w:w="2225" w:type="pct"/>
            <w:gridSpan w:val="3"/>
            <w:tcBorders>
              <w:top w:val="single" w:sz="4" w:space="0" w:color="auto"/>
              <w:bottom w:val="single" w:sz="4" w:space="0" w:color="auto"/>
            </w:tcBorders>
            <w:shd w:val="clear" w:color="auto" w:fill="auto"/>
          </w:tcPr>
          <w:p w14:paraId="3BCD01CD" w14:textId="77777777" w:rsidR="006C3D74" w:rsidRPr="006C3D74" w:rsidRDefault="006C3D74" w:rsidP="006C3D74">
            <w:pPr>
              <w:spacing w:line="360" w:lineRule="auto"/>
              <w:jc w:val="both"/>
              <w:rPr>
                <w:rFonts w:ascii="Book Antiqua" w:hAnsi="Book Antiqua"/>
                <w:b/>
              </w:rPr>
            </w:pPr>
            <w:r w:rsidRPr="006C3D74">
              <w:rPr>
                <w:rFonts w:ascii="Book Antiqua" w:hAnsi="Book Antiqua"/>
                <w:b/>
              </w:rPr>
              <w:t>HBeAg-positive</w:t>
            </w:r>
          </w:p>
        </w:tc>
        <w:tc>
          <w:tcPr>
            <w:tcW w:w="2226" w:type="pct"/>
            <w:gridSpan w:val="3"/>
            <w:tcBorders>
              <w:top w:val="single" w:sz="4" w:space="0" w:color="auto"/>
              <w:bottom w:val="single" w:sz="4" w:space="0" w:color="auto"/>
            </w:tcBorders>
            <w:shd w:val="clear" w:color="auto" w:fill="auto"/>
          </w:tcPr>
          <w:p w14:paraId="42CAF275" w14:textId="77777777" w:rsidR="006C3D74" w:rsidRPr="006C3D74" w:rsidRDefault="006C3D74" w:rsidP="006C3D74">
            <w:pPr>
              <w:spacing w:line="360" w:lineRule="auto"/>
              <w:jc w:val="both"/>
              <w:rPr>
                <w:rFonts w:ascii="Book Antiqua" w:hAnsi="Book Antiqua"/>
                <w:b/>
              </w:rPr>
            </w:pPr>
            <w:r w:rsidRPr="006C3D74">
              <w:rPr>
                <w:rFonts w:ascii="Book Antiqua" w:hAnsi="Book Antiqua"/>
                <w:b/>
              </w:rPr>
              <w:t>HBeAg-negative</w:t>
            </w:r>
          </w:p>
        </w:tc>
      </w:tr>
      <w:tr w:rsidR="006C3D74" w:rsidRPr="006C3D74" w14:paraId="419FC35C" w14:textId="77777777" w:rsidTr="00500D79">
        <w:trPr>
          <w:trHeight w:val="409"/>
        </w:trPr>
        <w:tc>
          <w:tcPr>
            <w:tcW w:w="549" w:type="pct"/>
            <w:vMerge/>
            <w:tcBorders>
              <w:top w:val="single" w:sz="4" w:space="0" w:color="7F7F7F"/>
              <w:bottom w:val="single" w:sz="4" w:space="0" w:color="auto"/>
            </w:tcBorders>
            <w:shd w:val="clear" w:color="auto" w:fill="auto"/>
          </w:tcPr>
          <w:p w14:paraId="4E15E218" w14:textId="77777777" w:rsidR="006C3D74" w:rsidRPr="006C3D74" w:rsidRDefault="006C3D74" w:rsidP="006C3D74">
            <w:pPr>
              <w:spacing w:line="360" w:lineRule="auto"/>
              <w:jc w:val="both"/>
              <w:rPr>
                <w:rFonts w:ascii="Book Antiqua" w:hAnsi="Book Antiqua"/>
                <w:b/>
              </w:rPr>
            </w:pPr>
          </w:p>
        </w:tc>
        <w:tc>
          <w:tcPr>
            <w:tcW w:w="757" w:type="pct"/>
            <w:tcBorders>
              <w:top w:val="single" w:sz="4" w:space="0" w:color="auto"/>
              <w:bottom w:val="single" w:sz="4" w:space="0" w:color="auto"/>
            </w:tcBorders>
            <w:shd w:val="clear" w:color="auto" w:fill="auto"/>
          </w:tcPr>
          <w:p w14:paraId="388F90C1" w14:textId="77777777" w:rsidR="006C3D74" w:rsidRPr="006C3D74" w:rsidRDefault="006C3D74" w:rsidP="006C3D74">
            <w:pPr>
              <w:spacing w:line="360" w:lineRule="auto"/>
              <w:jc w:val="both"/>
              <w:rPr>
                <w:rFonts w:ascii="Book Antiqua" w:hAnsi="Book Antiqua"/>
                <w:b/>
              </w:rPr>
            </w:pPr>
            <w:r w:rsidRPr="006C3D74">
              <w:rPr>
                <w:rFonts w:ascii="Book Antiqua" w:hAnsi="Book Antiqua"/>
                <w:b/>
              </w:rPr>
              <w:t>Baseline</w:t>
            </w:r>
          </w:p>
        </w:tc>
        <w:tc>
          <w:tcPr>
            <w:tcW w:w="733" w:type="pct"/>
            <w:tcBorders>
              <w:top w:val="single" w:sz="4" w:space="0" w:color="auto"/>
              <w:bottom w:val="single" w:sz="4" w:space="0" w:color="auto"/>
            </w:tcBorders>
            <w:shd w:val="clear" w:color="auto" w:fill="auto"/>
          </w:tcPr>
          <w:p w14:paraId="76B11460" w14:textId="77777777" w:rsidR="006C3D74" w:rsidRPr="006C3D74" w:rsidRDefault="006C3D74" w:rsidP="006C3D74">
            <w:pPr>
              <w:spacing w:line="360" w:lineRule="auto"/>
              <w:jc w:val="both"/>
              <w:rPr>
                <w:rFonts w:ascii="Book Antiqua" w:hAnsi="Book Antiqua"/>
                <w:b/>
              </w:rPr>
            </w:pPr>
            <w:r w:rsidRPr="006C3D74">
              <w:rPr>
                <w:rFonts w:ascii="Book Antiqua" w:hAnsi="Book Antiqua"/>
                <w:b/>
              </w:rPr>
              <w:t xml:space="preserve">168 </w:t>
            </w:r>
            <w:proofErr w:type="spellStart"/>
            <w:r w:rsidRPr="006C3D74">
              <w:rPr>
                <w:rFonts w:ascii="Book Antiqua" w:hAnsi="Book Antiqua"/>
                <w:b/>
              </w:rPr>
              <w:t>wk</w:t>
            </w:r>
            <w:proofErr w:type="spellEnd"/>
          </w:p>
        </w:tc>
        <w:tc>
          <w:tcPr>
            <w:tcW w:w="734" w:type="pct"/>
            <w:tcBorders>
              <w:top w:val="single" w:sz="4" w:space="0" w:color="auto"/>
              <w:bottom w:val="single" w:sz="4" w:space="0" w:color="auto"/>
            </w:tcBorders>
            <w:shd w:val="clear" w:color="auto" w:fill="auto"/>
          </w:tcPr>
          <w:p w14:paraId="0267A608" w14:textId="77777777" w:rsidR="006C3D74" w:rsidRPr="006C3D74" w:rsidRDefault="006C3D74" w:rsidP="006C3D74">
            <w:pPr>
              <w:spacing w:line="360" w:lineRule="auto"/>
              <w:jc w:val="both"/>
              <w:rPr>
                <w:rFonts w:ascii="Book Antiqua" w:hAnsi="Book Antiqua"/>
                <w:b/>
              </w:rPr>
            </w:pPr>
            <w:r w:rsidRPr="006C3D74">
              <w:rPr>
                <w:rFonts w:ascii="Book Antiqua" w:hAnsi="Book Antiqua"/>
                <w:b/>
              </w:rPr>
              <w:t xml:space="preserve">192 </w:t>
            </w:r>
            <w:proofErr w:type="spellStart"/>
            <w:r w:rsidRPr="006C3D74">
              <w:rPr>
                <w:rFonts w:ascii="Book Antiqua" w:hAnsi="Book Antiqua"/>
                <w:b/>
              </w:rPr>
              <w:t>wk</w:t>
            </w:r>
            <w:proofErr w:type="spellEnd"/>
          </w:p>
        </w:tc>
        <w:tc>
          <w:tcPr>
            <w:tcW w:w="758" w:type="pct"/>
            <w:tcBorders>
              <w:top w:val="single" w:sz="4" w:space="0" w:color="auto"/>
              <w:bottom w:val="single" w:sz="4" w:space="0" w:color="auto"/>
            </w:tcBorders>
            <w:shd w:val="clear" w:color="auto" w:fill="auto"/>
          </w:tcPr>
          <w:p w14:paraId="5D593DD2" w14:textId="77777777" w:rsidR="006C3D74" w:rsidRPr="006C3D74" w:rsidRDefault="006C3D74" w:rsidP="006C3D74">
            <w:pPr>
              <w:spacing w:line="360" w:lineRule="auto"/>
              <w:jc w:val="both"/>
              <w:rPr>
                <w:rFonts w:ascii="Book Antiqua" w:hAnsi="Book Antiqua"/>
                <w:b/>
              </w:rPr>
            </w:pPr>
            <w:r w:rsidRPr="006C3D74">
              <w:rPr>
                <w:rFonts w:ascii="Book Antiqua" w:hAnsi="Book Antiqua"/>
                <w:b/>
              </w:rPr>
              <w:t>Baseline</w:t>
            </w:r>
          </w:p>
        </w:tc>
        <w:tc>
          <w:tcPr>
            <w:tcW w:w="734" w:type="pct"/>
            <w:tcBorders>
              <w:top w:val="single" w:sz="4" w:space="0" w:color="auto"/>
              <w:bottom w:val="single" w:sz="4" w:space="0" w:color="auto"/>
            </w:tcBorders>
            <w:shd w:val="clear" w:color="auto" w:fill="auto"/>
          </w:tcPr>
          <w:p w14:paraId="43A594FB" w14:textId="77777777" w:rsidR="006C3D74" w:rsidRPr="006C3D74" w:rsidRDefault="006C3D74" w:rsidP="006C3D74">
            <w:pPr>
              <w:spacing w:line="360" w:lineRule="auto"/>
              <w:jc w:val="both"/>
              <w:rPr>
                <w:rFonts w:ascii="Book Antiqua" w:hAnsi="Book Antiqua"/>
                <w:b/>
              </w:rPr>
            </w:pPr>
            <w:r w:rsidRPr="006C3D74">
              <w:rPr>
                <w:rFonts w:ascii="Book Antiqua" w:hAnsi="Book Antiqua"/>
                <w:b/>
              </w:rPr>
              <w:t xml:space="preserve">168 </w:t>
            </w:r>
            <w:proofErr w:type="spellStart"/>
            <w:r w:rsidRPr="006C3D74">
              <w:rPr>
                <w:rFonts w:ascii="Book Antiqua" w:hAnsi="Book Antiqua"/>
                <w:b/>
              </w:rPr>
              <w:t>wk</w:t>
            </w:r>
            <w:proofErr w:type="spellEnd"/>
          </w:p>
        </w:tc>
        <w:tc>
          <w:tcPr>
            <w:tcW w:w="734" w:type="pct"/>
            <w:tcBorders>
              <w:top w:val="single" w:sz="4" w:space="0" w:color="auto"/>
              <w:bottom w:val="single" w:sz="4" w:space="0" w:color="auto"/>
            </w:tcBorders>
            <w:shd w:val="clear" w:color="auto" w:fill="auto"/>
          </w:tcPr>
          <w:p w14:paraId="42513D0C" w14:textId="77777777" w:rsidR="006C3D74" w:rsidRPr="006C3D74" w:rsidRDefault="006C3D74" w:rsidP="006C3D74">
            <w:pPr>
              <w:spacing w:line="360" w:lineRule="auto"/>
              <w:jc w:val="both"/>
              <w:rPr>
                <w:rFonts w:ascii="Book Antiqua" w:hAnsi="Book Antiqua"/>
                <w:b/>
              </w:rPr>
            </w:pPr>
            <w:r w:rsidRPr="006C3D74">
              <w:rPr>
                <w:rFonts w:ascii="Book Antiqua" w:hAnsi="Book Antiqua"/>
                <w:b/>
              </w:rPr>
              <w:t xml:space="preserve">192 </w:t>
            </w:r>
            <w:proofErr w:type="spellStart"/>
            <w:r w:rsidRPr="006C3D74">
              <w:rPr>
                <w:rFonts w:ascii="Book Antiqua" w:hAnsi="Book Antiqua"/>
                <w:b/>
              </w:rPr>
              <w:t>wk</w:t>
            </w:r>
            <w:proofErr w:type="spellEnd"/>
          </w:p>
        </w:tc>
      </w:tr>
      <w:tr w:rsidR="006C3D74" w:rsidRPr="006C3D74" w14:paraId="36C44771" w14:textId="77777777" w:rsidTr="00500D79">
        <w:trPr>
          <w:trHeight w:val="450"/>
        </w:trPr>
        <w:tc>
          <w:tcPr>
            <w:tcW w:w="549" w:type="pct"/>
            <w:tcBorders>
              <w:top w:val="single" w:sz="4" w:space="0" w:color="auto"/>
              <w:bottom w:val="nil"/>
            </w:tcBorders>
            <w:shd w:val="clear" w:color="auto" w:fill="auto"/>
          </w:tcPr>
          <w:p w14:paraId="29167DA2" w14:textId="77777777" w:rsidR="006C3D74" w:rsidRPr="006C3D74" w:rsidRDefault="006C3D74" w:rsidP="006C3D74">
            <w:pPr>
              <w:spacing w:line="360" w:lineRule="auto"/>
              <w:jc w:val="both"/>
              <w:rPr>
                <w:rFonts w:ascii="Book Antiqua" w:hAnsi="Book Antiqua"/>
              </w:rPr>
            </w:pPr>
            <w:r w:rsidRPr="006C3D74">
              <w:rPr>
                <w:rFonts w:ascii="Book Antiqua" w:hAnsi="Book Antiqua"/>
              </w:rPr>
              <w:t>A</w:t>
            </w:r>
          </w:p>
        </w:tc>
        <w:tc>
          <w:tcPr>
            <w:tcW w:w="757" w:type="pct"/>
            <w:tcBorders>
              <w:top w:val="single" w:sz="4" w:space="0" w:color="auto"/>
              <w:bottom w:val="nil"/>
            </w:tcBorders>
            <w:shd w:val="clear" w:color="auto" w:fill="auto"/>
          </w:tcPr>
          <w:p w14:paraId="5EDE8831" w14:textId="77777777" w:rsidR="006C3D74" w:rsidRPr="006C3D74" w:rsidRDefault="006C3D74" w:rsidP="006C3D74">
            <w:pPr>
              <w:spacing w:line="360" w:lineRule="auto"/>
              <w:jc w:val="both"/>
              <w:rPr>
                <w:rFonts w:ascii="Book Antiqua" w:hAnsi="Book Antiqua"/>
              </w:rPr>
            </w:pPr>
            <w:r w:rsidRPr="006C3D74">
              <w:rPr>
                <w:rFonts w:ascii="Book Antiqua" w:hAnsi="Book Antiqua"/>
              </w:rPr>
              <w:t xml:space="preserve">7.64 </w:t>
            </w:r>
            <w:r w:rsidRPr="006C3D74">
              <w:rPr>
                <w:rFonts w:ascii="Book Antiqua" w:hAnsi="Book Antiqua"/>
              </w:rPr>
              <w:sym w:font="Symbol" w:char="F0B1"/>
            </w:r>
            <w:r w:rsidRPr="006C3D74">
              <w:rPr>
                <w:rFonts w:ascii="Book Antiqua" w:hAnsi="Book Antiqua"/>
              </w:rPr>
              <w:t xml:space="preserve"> 1.01</w:t>
            </w:r>
          </w:p>
        </w:tc>
        <w:tc>
          <w:tcPr>
            <w:tcW w:w="733" w:type="pct"/>
            <w:tcBorders>
              <w:top w:val="single" w:sz="4" w:space="0" w:color="auto"/>
              <w:bottom w:val="nil"/>
            </w:tcBorders>
            <w:shd w:val="clear" w:color="auto" w:fill="auto"/>
          </w:tcPr>
          <w:p w14:paraId="1A1B9F90" w14:textId="77777777" w:rsidR="006C3D74" w:rsidRPr="006C3D74" w:rsidRDefault="006C3D74" w:rsidP="006C3D74">
            <w:pPr>
              <w:spacing w:line="360" w:lineRule="auto"/>
              <w:jc w:val="both"/>
              <w:rPr>
                <w:rFonts w:ascii="Book Antiqua" w:hAnsi="Book Antiqua"/>
              </w:rPr>
            </w:pPr>
            <w:r w:rsidRPr="006C3D74">
              <w:rPr>
                <w:rFonts w:ascii="Book Antiqua" w:hAnsi="Book Antiqua"/>
              </w:rPr>
              <w:t xml:space="preserve">1.18 </w:t>
            </w:r>
            <w:r w:rsidRPr="006C3D74">
              <w:rPr>
                <w:rFonts w:ascii="Book Antiqua" w:hAnsi="Book Antiqua"/>
              </w:rPr>
              <w:sym w:font="Symbol" w:char="F0B1"/>
            </w:r>
            <w:r w:rsidRPr="006C3D74">
              <w:rPr>
                <w:rFonts w:ascii="Book Antiqua" w:hAnsi="Book Antiqua"/>
              </w:rPr>
              <w:t xml:space="preserve"> 0.86</w:t>
            </w:r>
          </w:p>
        </w:tc>
        <w:tc>
          <w:tcPr>
            <w:tcW w:w="734" w:type="pct"/>
            <w:tcBorders>
              <w:top w:val="single" w:sz="4" w:space="0" w:color="auto"/>
              <w:bottom w:val="nil"/>
            </w:tcBorders>
            <w:shd w:val="clear" w:color="auto" w:fill="auto"/>
          </w:tcPr>
          <w:p w14:paraId="30C51009" w14:textId="77777777" w:rsidR="006C3D74" w:rsidRPr="006C3D74" w:rsidRDefault="006C3D74" w:rsidP="006C3D74">
            <w:pPr>
              <w:spacing w:line="360" w:lineRule="auto"/>
              <w:jc w:val="both"/>
              <w:rPr>
                <w:rFonts w:ascii="Book Antiqua" w:hAnsi="Book Antiqua"/>
              </w:rPr>
            </w:pPr>
            <w:r w:rsidRPr="006C3D74">
              <w:rPr>
                <w:rFonts w:ascii="Book Antiqua" w:hAnsi="Book Antiqua"/>
              </w:rPr>
              <w:t xml:space="preserve">0.97 </w:t>
            </w:r>
            <w:r w:rsidRPr="006C3D74">
              <w:rPr>
                <w:rFonts w:ascii="Book Antiqua" w:hAnsi="Book Antiqua"/>
              </w:rPr>
              <w:sym w:font="Symbol" w:char="F0B1"/>
            </w:r>
            <w:r w:rsidRPr="006C3D74">
              <w:rPr>
                <w:rFonts w:ascii="Book Antiqua" w:hAnsi="Book Antiqua"/>
              </w:rPr>
              <w:t xml:space="preserve"> 0.96</w:t>
            </w:r>
          </w:p>
        </w:tc>
        <w:tc>
          <w:tcPr>
            <w:tcW w:w="758" w:type="pct"/>
            <w:tcBorders>
              <w:top w:val="single" w:sz="4" w:space="0" w:color="auto"/>
              <w:bottom w:val="nil"/>
            </w:tcBorders>
            <w:shd w:val="clear" w:color="auto" w:fill="auto"/>
          </w:tcPr>
          <w:p w14:paraId="1304F001" w14:textId="77777777" w:rsidR="006C3D74" w:rsidRPr="006C3D74" w:rsidRDefault="006C3D74" w:rsidP="006C3D74">
            <w:pPr>
              <w:spacing w:line="360" w:lineRule="auto"/>
              <w:jc w:val="both"/>
              <w:rPr>
                <w:rFonts w:ascii="Book Antiqua" w:hAnsi="Book Antiqua"/>
              </w:rPr>
            </w:pPr>
            <w:r w:rsidRPr="006C3D74">
              <w:rPr>
                <w:rFonts w:ascii="Book Antiqua" w:hAnsi="Book Antiqua"/>
              </w:rPr>
              <w:t xml:space="preserve">6.22 </w:t>
            </w:r>
            <w:r w:rsidRPr="006C3D74">
              <w:rPr>
                <w:rFonts w:ascii="Book Antiqua" w:hAnsi="Book Antiqua"/>
              </w:rPr>
              <w:sym w:font="Symbol" w:char="F0B1"/>
            </w:r>
            <w:r w:rsidRPr="006C3D74">
              <w:rPr>
                <w:rFonts w:ascii="Book Antiqua" w:hAnsi="Book Antiqua"/>
              </w:rPr>
              <w:t xml:space="preserve"> 1.25</w:t>
            </w:r>
          </w:p>
        </w:tc>
        <w:tc>
          <w:tcPr>
            <w:tcW w:w="734" w:type="pct"/>
            <w:tcBorders>
              <w:top w:val="single" w:sz="4" w:space="0" w:color="auto"/>
              <w:bottom w:val="nil"/>
            </w:tcBorders>
            <w:shd w:val="clear" w:color="auto" w:fill="auto"/>
          </w:tcPr>
          <w:p w14:paraId="3F781BD2" w14:textId="77777777" w:rsidR="006C3D74" w:rsidRPr="006C3D74" w:rsidRDefault="006C3D74" w:rsidP="006C3D74">
            <w:pPr>
              <w:spacing w:line="360" w:lineRule="auto"/>
              <w:jc w:val="both"/>
              <w:rPr>
                <w:rFonts w:ascii="Book Antiqua" w:hAnsi="Book Antiqua"/>
              </w:rPr>
            </w:pPr>
            <w:r w:rsidRPr="006C3D74">
              <w:rPr>
                <w:rFonts w:ascii="Book Antiqua" w:hAnsi="Book Antiqua"/>
              </w:rPr>
              <w:t xml:space="preserve">0.62 </w:t>
            </w:r>
            <w:r w:rsidRPr="006C3D74">
              <w:rPr>
                <w:rFonts w:ascii="Book Antiqua" w:hAnsi="Book Antiqua"/>
              </w:rPr>
              <w:sym w:font="Symbol" w:char="F0B1"/>
            </w:r>
            <w:r w:rsidRPr="006C3D74">
              <w:rPr>
                <w:rFonts w:ascii="Book Antiqua" w:hAnsi="Book Antiqua"/>
              </w:rPr>
              <w:t xml:space="preserve"> 0.66</w:t>
            </w:r>
          </w:p>
        </w:tc>
        <w:tc>
          <w:tcPr>
            <w:tcW w:w="734" w:type="pct"/>
            <w:tcBorders>
              <w:top w:val="single" w:sz="4" w:space="0" w:color="auto"/>
              <w:bottom w:val="nil"/>
            </w:tcBorders>
            <w:shd w:val="clear" w:color="auto" w:fill="auto"/>
          </w:tcPr>
          <w:p w14:paraId="7DD02FBC" w14:textId="77777777" w:rsidR="006C3D74" w:rsidRPr="006C3D74" w:rsidRDefault="006C3D74" w:rsidP="006C3D74">
            <w:pPr>
              <w:spacing w:line="360" w:lineRule="auto"/>
              <w:jc w:val="both"/>
              <w:rPr>
                <w:rFonts w:ascii="Book Antiqua" w:hAnsi="Book Antiqua"/>
              </w:rPr>
            </w:pPr>
            <w:r w:rsidRPr="006C3D74">
              <w:rPr>
                <w:rFonts w:ascii="Book Antiqua" w:hAnsi="Book Antiqua"/>
              </w:rPr>
              <w:t xml:space="preserve">0.35 </w:t>
            </w:r>
            <w:r w:rsidRPr="006C3D74">
              <w:rPr>
                <w:rFonts w:ascii="Book Antiqua" w:hAnsi="Book Antiqua"/>
              </w:rPr>
              <w:sym w:font="Symbol" w:char="F0B1"/>
            </w:r>
            <w:r w:rsidRPr="006C3D74">
              <w:rPr>
                <w:rFonts w:ascii="Book Antiqua" w:hAnsi="Book Antiqua"/>
              </w:rPr>
              <w:t xml:space="preserve"> 0.59</w:t>
            </w:r>
          </w:p>
        </w:tc>
      </w:tr>
      <w:tr w:rsidR="006C3D74" w:rsidRPr="006C3D74" w14:paraId="6A11876A" w14:textId="77777777" w:rsidTr="00500D79">
        <w:tc>
          <w:tcPr>
            <w:tcW w:w="549" w:type="pct"/>
            <w:tcBorders>
              <w:top w:val="nil"/>
              <w:bottom w:val="nil"/>
            </w:tcBorders>
            <w:shd w:val="clear" w:color="auto" w:fill="auto"/>
          </w:tcPr>
          <w:p w14:paraId="22F5958A" w14:textId="77777777" w:rsidR="006C3D74" w:rsidRPr="006C3D74" w:rsidRDefault="006C3D74" w:rsidP="006C3D74">
            <w:pPr>
              <w:spacing w:line="360" w:lineRule="auto"/>
              <w:jc w:val="both"/>
              <w:rPr>
                <w:rFonts w:ascii="Book Antiqua" w:hAnsi="Book Antiqua"/>
              </w:rPr>
            </w:pPr>
            <w:r w:rsidRPr="006C3D74">
              <w:rPr>
                <w:rFonts w:ascii="Book Antiqua" w:hAnsi="Book Antiqua"/>
              </w:rPr>
              <w:t>B</w:t>
            </w:r>
          </w:p>
        </w:tc>
        <w:tc>
          <w:tcPr>
            <w:tcW w:w="757" w:type="pct"/>
            <w:tcBorders>
              <w:top w:val="nil"/>
              <w:bottom w:val="nil"/>
            </w:tcBorders>
            <w:shd w:val="clear" w:color="auto" w:fill="auto"/>
          </w:tcPr>
          <w:p w14:paraId="4276A0A8" w14:textId="77777777" w:rsidR="006C3D74" w:rsidRPr="006C3D74" w:rsidRDefault="006C3D74" w:rsidP="006C3D74">
            <w:pPr>
              <w:spacing w:line="360" w:lineRule="auto"/>
              <w:jc w:val="both"/>
              <w:rPr>
                <w:rFonts w:ascii="Book Antiqua" w:hAnsi="Book Antiqua"/>
              </w:rPr>
            </w:pPr>
            <w:r w:rsidRPr="006C3D74">
              <w:rPr>
                <w:rFonts w:ascii="Book Antiqua" w:hAnsi="Book Antiqua"/>
              </w:rPr>
              <w:t xml:space="preserve">7.65 </w:t>
            </w:r>
            <w:r w:rsidRPr="006C3D74">
              <w:rPr>
                <w:rFonts w:ascii="Book Antiqua" w:hAnsi="Book Antiqua"/>
              </w:rPr>
              <w:sym w:font="Symbol" w:char="F0B1"/>
            </w:r>
            <w:r w:rsidRPr="006C3D74">
              <w:rPr>
                <w:rFonts w:ascii="Book Antiqua" w:hAnsi="Book Antiqua"/>
              </w:rPr>
              <w:t xml:space="preserve"> 0.95</w:t>
            </w:r>
          </w:p>
        </w:tc>
        <w:tc>
          <w:tcPr>
            <w:tcW w:w="733" w:type="pct"/>
            <w:tcBorders>
              <w:top w:val="nil"/>
              <w:bottom w:val="nil"/>
            </w:tcBorders>
            <w:shd w:val="clear" w:color="auto" w:fill="auto"/>
          </w:tcPr>
          <w:p w14:paraId="5BFE187C" w14:textId="77777777" w:rsidR="006C3D74" w:rsidRPr="006C3D74" w:rsidRDefault="006C3D74" w:rsidP="006C3D74">
            <w:pPr>
              <w:spacing w:line="360" w:lineRule="auto"/>
              <w:jc w:val="both"/>
              <w:rPr>
                <w:rFonts w:ascii="Book Antiqua" w:hAnsi="Book Antiqua"/>
              </w:rPr>
            </w:pPr>
            <w:r w:rsidRPr="006C3D74">
              <w:rPr>
                <w:rFonts w:ascii="Book Antiqua" w:hAnsi="Book Antiqua"/>
              </w:rPr>
              <w:t xml:space="preserve">1.13 </w:t>
            </w:r>
            <w:r w:rsidRPr="006C3D74">
              <w:rPr>
                <w:rFonts w:ascii="Book Antiqua" w:hAnsi="Book Antiqua"/>
              </w:rPr>
              <w:sym w:font="Symbol" w:char="F0B1"/>
            </w:r>
            <w:r w:rsidRPr="006C3D74">
              <w:rPr>
                <w:rFonts w:ascii="Book Antiqua" w:hAnsi="Book Antiqua"/>
              </w:rPr>
              <w:t xml:space="preserve"> 0.82</w:t>
            </w:r>
          </w:p>
        </w:tc>
        <w:tc>
          <w:tcPr>
            <w:tcW w:w="734" w:type="pct"/>
            <w:tcBorders>
              <w:top w:val="nil"/>
              <w:bottom w:val="nil"/>
            </w:tcBorders>
            <w:shd w:val="clear" w:color="auto" w:fill="auto"/>
          </w:tcPr>
          <w:p w14:paraId="3DFE2384" w14:textId="77777777" w:rsidR="006C3D74" w:rsidRPr="006C3D74" w:rsidRDefault="006C3D74" w:rsidP="006C3D74">
            <w:pPr>
              <w:spacing w:line="360" w:lineRule="auto"/>
              <w:jc w:val="both"/>
              <w:rPr>
                <w:rFonts w:ascii="Book Antiqua" w:hAnsi="Book Antiqua"/>
              </w:rPr>
            </w:pPr>
            <w:r w:rsidRPr="006C3D74">
              <w:rPr>
                <w:rFonts w:ascii="Book Antiqua" w:hAnsi="Book Antiqua"/>
              </w:rPr>
              <w:t xml:space="preserve">1.02 </w:t>
            </w:r>
            <w:r w:rsidRPr="006C3D74">
              <w:rPr>
                <w:rFonts w:ascii="Book Antiqua" w:hAnsi="Book Antiqua"/>
              </w:rPr>
              <w:sym w:font="Symbol" w:char="F0B1"/>
            </w:r>
            <w:r w:rsidRPr="006C3D74">
              <w:rPr>
                <w:rFonts w:ascii="Book Antiqua" w:hAnsi="Book Antiqua"/>
              </w:rPr>
              <w:t xml:space="preserve"> 0.85</w:t>
            </w:r>
          </w:p>
        </w:tc>
        <w:tc>
          <w:tcPr>
            <w:tcW w:w="758" w:type="pct"/>
            <w:tcBorders>
              <w:top w:val="nil"/>
              <w:bottom w:val="nil"/>
            </w:tcBorders>
            <w:shd w:val="clear" w:color="auto" w:fill="auto"/>
          </w:tcPr>
          <w:p w14:paraId="59A549F5" w14:textId="77777777" w:rsidR="006C3D74" w:rsidRPr="006C3D74" w:rsidRDefault="006C3D74" w:rsidP="006C3D74">
            <w:pPr>
              <w:spacing w:line="360" w:lineRule="auto"/>
              <w:jc w:val="both"/>
              <w:rPr>
                <w:rFonts w:ascii="Book Antiqua" w:hAnsi="Book Antiqua"/>
              </w:rPr>
            </w:pPr>
            <w:r w:rsidRPr="006C3D74">
              <w:rPr>
                <w:rFonts w:ascii="Book Antiqua" w:hAnsi="Book Antiqua"/>
              </w:rPr>
              <w:t xml:space="preserve">6.31 </w:t>
            </w:r>
            <w:r w:rsidRPr="006C3D74">
              <w:rPr>
                <w:rFonts w:ascii="Book Antiqua" w:hAnsi="Book Antiqua"/>
              </w:rPr>
              <w:sym w:font="Symbol" w:char="F0B1"/>
            </w:r>
            <w:r w:rsidRPr="006C3D74">
              <w:rPr>
                <w:rFonts w:ascii="Book Antiqua" w:hAnsi="Book Antiqua"/>
              </w:rPr>
              <w:t xml:space="preserve"> 1.37</w:t>
            </w:r>
          </w:p>
        </w:tc>
        <w:tc>
          <w:tcPr>
            <w:tcW w:w="734" w:type="pct"/>
            <w:tcBorders>
              <w:top w:val="nil"/>
              <w:bottom w:val="nil"/>
            </w:tcBorders>
            <w:shd w:val="clear" w:color="auto" w:fill="auto"/>
          </w:tcPr>
          <w:p w14:paraId="35130F07" w14:textId="77777777" w:rsidR="006C3D74" w:rsidRPr="006C3D74" w:rsidRDefault="006C3D74" w:rsidP="006C3D74">
            <w:pPr>
              <w:spacing w:line="360" w:lineRule="auto"/>
              <w:jc w:val="both"/>
              <w:rPr>
                <w:rFonts w:ascii="Book Antiqua" w:hAnsi="Book Antiqua"/>
              </w:rPr>
            </w:pPr>
            <w:r w:rsidRPr="006C3D74">
              <w:rPr>
                <w:rFonts w:ascii="Book Antiqua" w:hAnsi="Book Antiqua"/>
              </w:rPr>
              <w:t xml:space="preserve">0.36 </w:t>
            </w:r>
            <w:r w:rsidRPr="006C3D74">
              <w:rPr>
                <w:rFonts w:ascii="Book Antiqua" w:hAnsi="Book Antiqua"/>
              </w:rPr>
              <w:sym w:font="Symbol" w:char="F0B1"/>
            </w:r>
            <w:r w:rsidRPr="006C3D74">
              <w:rPr>
                <w:rFonts w:ascii="Book Antiqua" w:hAnsi="Book Antiqua"/>
              </w:rPr>
              <w:t xml:space="preserve"> 0.61</w:t>
            </w:r>
          </w:p>
        </w:tc>
        <w:tc>
          <w:tcPr>
            <w:tcW w:w="734" w:type="pct"/>
            <w:tcBorders>
              <w:top w:val="nil"/>
              <w:bottom w:val="nil"/>
            </w:tcBorders>
            <w:shd w:val="clear" w:color="auto" w:fill="auto"/>
          </w:tcPr>
          <w:p w14:paraId="37343CE9" w14:textId="77777777" w:rsidR="006C3D74" w:rsidRPr="006C3D74" w:rsidRDefault="006C3D74" w:rsidP="006C3D74">
            <w:pPr>
              <w:spacing w:line="360" w:lineRule="auto"/>
              <w:jc w:val="both"/>
              <w:rPr>
                <w:rFonts w:ascii="Book Antiqua" w:hAnsi="Book Antiqua"/>
              </w:rPr>
            </w:pPr>
            <w:r w:rsidRPr="006C3D74">
              <w:rPr>
                <w:rFonts w:ascii="Book Antiqua" w:hAnsi="Book Antiqua"/>
              </w:rPr>
              <w:t xml:space="preserve">0.33 </w:t>
            </w:r>
            <w:r w:rsidRPr="006C3D74">
              <w:rPr>
                <w:rFonts w:ascii="Book Antiqua" w:hAnsi="Book Antiqua"/>
              </w:rPr>
              <w:sym w:font="Symbol" w:char="F0B1"/>
            </w:r>
            <w:r w:rsidRPr="006C3D74">
              <w:rPr>
                <w:rFonts w:ascii="Book Antiqua" w:hAnsi="Book Antiqua"/>
              </w:rPr>
              <w:t xml:space="preserve"> 0.57</w:t>
            </w:r>
          </w:p>
        </w:tc>
      </w:tr>
      <w:tr w:rsidR="006C3D74" w:rsidRPr="006C3D74" w14:paraId="36D10505" w14:textId="77777777" w:rsidTr="00500D79">
        <w:trPr>
          <w:trHeight w:val="437"/>
        </w:trPr>
        <w:tc>
          <w:tcPr>
            <w:tcW w:w="549" w:type="pct"/>
            <w:tcBorders>
              <w:top w:val="nil"/>
            </w:tcBorders>
            <w:shd w:val="clear" w:color="auto" w:fill="auto"/>
          </w:tcPr>
          <w:p w14:paraId="3D84E65E" w14:textId="77777777" w:rsidR="006C3D74" w:rsidRPr="006C3D74" w:rsidRDefault="006C3D74" w:rsidP="006C3D74">
            <w:pPr>
              <w:spacing w:line="360" w:lineRule="auto"/>
              <w:jc w:val="both"/>
              <w:rPr>
                <w:rFonts w:ascii="Book Antiqua" w:hAnsi="Book Antiqua"/>
              </w:rPr>
            </w:pPr>
            <w:r w:rsidRPr="006C3D74">
              <w:rPr>
                <w:rFonts w:ascii="Book Antiqua" w:hAnsi="Book Antiqua"/>
              </w:rPr>
              <w:t>P</w:t>
            </w:r>
          </w:p>
        </w:tc>
        <w:tc>
          <w:tcPr>
            <w:tcW w:w="757" w:type="pct"/>
            <w:tcBorders>
              <w:top w:val="nil"/>
            </w:tcBorders>
            <w:shd w:val="clear" w:color="auto" w:fill="auto"/>
          </w:tcPr>
          <w:p w14:paraId="2E867D77" w14:textId="77777777" w:rsidR="006C3D74" w:rsidRPr="006C3D74" w:rsidRDefault="006C3D74" w:rsidP="006C3D74">
            <w:pPr>
              <w:spacing w:line="360" w:lineRule="auto"/>
              <w:jc w:val="both"/>
              <w:rPr>
                <w:rFonts w:ascii="Book Antiqua" w:hAnsi="Book Antiqua"/>
              </w:rPr>
            </w:pPr>
            <w:r w:rsidRPr="006C3D74">
              <w:rPr>
                <w:rFonts w:ascii="Book Antiqua" w:hAnsi="Book Antiqua"/>
              </w:rPr>
              <w:t>0.937</w:t>
            </w:r>
          </w:p>
        </w:tc>
        <w:tc>
          <w:tcPr>
            <w:tcW w:w="733" w:type="pct"/>
            <w:tcBorders>
              <w:top w:val="nil"/>
            </w:tcBorders>
            <w:shd w:val="clear" w:color="auto" w:fill="auto"/>
          </w:tcPr>
          <w:p w14:paraId="7888057C" w14:textId="77777777" w:rsidR="006C3D74" w:rsidRPr="006C3D74" w:rsidRDefault="006C3D74" w:rsidP="006C3D74">
            <w:pPr>
              <w:spacing w:line="360" w:lineRule="auto"/>
              <w:jc w:val="both"/>
              <w:rPr>
                <w:rFonts w:ascii="Book Antiqua" w:hAnsi="Book Antiqua"/>
              </w:rPr>
            </w:pPr>
            <w:r w:rsidRPr="006C3D74">
              <w:rPr>
                <w:rFonts w:ascii="Book Antiqua" w:hAnsi="Book Antiqua"/>
              </w:rPr>
              <w:t>0.728</w:t>
            </w:r>
          </w:p>
        </w:tc>
        <w:tc>
          <w:tcPr>
            <w:tcW w:w="734" w:type="pct"/>
            <w:tcBorders>
              <w:top w:val="nil"/>
            </w:tcBorders>
            <w:shd w:val="clear" w:color="auto" w:fill="auto"/>
          </w:tcPr>
          <w:p w14:paraId="15475C49" w14:textId="77777777" w:rsidR="006C3D74" w:rsidRPr="006C3D74" w:rsidRDefault="006C3D74" w:rsidP="006C3D74">
            <w:pPr>
              <w:spacing w:line="360" w:lineRule="auto"/>
              <w:jc w:val="both"/>
              <w:rPr>
                <w:rFonts w:ascii="Book Antiqua" w:hAnsi="Book Antiqua"/>
              </w:rPr>
            </w:pPr>
            <w:r w:rsidRPr="006C3D74">
              <w:rPr>
                <w:rFonts w:ascii="Book Antiqua" w:hAnsi="Book Antiqua"/>
              </w:rPr>
              <w:t>0.560</w:t>
            </w:r>
          </w:p>
        </w:tc>
        <w:tc>
          <w:tcPr>
            <w:tcW w:w="758" w:type="pct"/>
            <w:tcBorders>
              <w:top w:val="nil"/>
            </w:tcBorders>
            <w:shd w:val="clear" w:color="auto" w:fill="auto"/>
          </w:tcPr>
          <w:p w14:paraId="6DAC2845" w14:textId="77777777" w:rsidR="006C3D74" w:rsidRPr="006C3D74" w:rsidRDefault="006C3D74" w:rsidP="006C3D74">
            <w:pPr>
              <w:spacing w:line="360" w:lineRule="auto"/>
              <w:jc w:val="both"/>
              <w:rPr>
                <w:rFonts w:ascii="Book Antiqua" w:hAnsi="Book Antiqua"/>
              </w:rPr>
            </w:pPr>
            <w:r w:rsidRPr="006C3D74">
              <w:rPr>
                <w:rFonts w:ascii="Book Antiqua" w:hAnsi="Book Antiqua"/>
              </w:rPr>
              <w:t>0.798</w:t>
            </w:r>
          </w:p>
        </w:tc>
        <w:tc>
          <w:tcPr>
            <w:tcW w:w="734" w:type="pct"/>
            <w:tcBorders>
              <w:top w:val="nil"/>
            </w:tcBorders>
            <w:shd w:val="clear" w:color="auto" w:fill="auto"/>
          </w:tcPr>
          <w:p w14:paraId="0091D169" w14:textId="77777777" w:rsidR="006C3D74" w:rsidRPr="006C3D74" w:rsidRDefault="006C3D74" w:rsidP="006C3D74">
            <w:pPr>
              <w:spacing w:line="360" w:lineRule="auto"/>
              <w:jc w:val="both"/>
              <w:rPr>
                <w:rFonts w:ascii="Book Antiqua" w:hAnsi="Book Antiqua"/>
              </w:rPr>
            </w:pPr>
            <w:r w:rsidRPr="006C3D74">
              <w:rPr>
                <w:rFonts w:ascii="Book Antiqua" w:hAnsi="Book Antiqua"/>
              </w:rPr>
              <w:t>0.150</w:t>
            </w:r>
          </w:p>
        </w:tc>
        <w:tc>
          <w:tcPr>
            <w:tcW w:w="734" w:type="pct"/>
            <w:tcBorders>
              <w:top w:val="nil"/>
            </w:tcBorders>
            <w:shd w:val="clear" w:color="auto" w:fill="auto"/>
          </w:tcPr>
          <w:p w14:paraId="751B63CF" w14:textId="77777777" w:rsidR="006C3D74" w:rsidRPr="006C3D74" w:rsidRDefault="006C3D74" w:rsidP="006C3D74">
            <w:pPr>
              <w:spacing w:line="360" w:lineRule="auto"/>
              <w:jc w:val="both"/>
              <w:rPr>
                <w:rFonts w:ascii="Book Antiqua" w:hAnsi="Book Antiqua"/>
              </w:rPr>
            </w:pPr>
            <w:r w:rsidRPr="006C3D74">
              <w:rPr>
                <w:rFonts w:ascii="Book Antiqua" w:hAnsi="Book Antiqua"/>
              </w:rPr>
              <w:t>0.867</w:t>
            </w:r>
          </w:p>
        </w:tc>
      </w:tr>
    </w:tbl>
    <w:p w14:paraId="0BBA69C3" w14:textId="77777777" w:rsidR="006C3D74" w:rsidRPr="006C3D74" w:rsidRDefault="006C3D74" w:rsidP="006C3D74">
      <w:pPr>
        <w:spacing w:line="360" w:lineRule="auto"/>
        <w:jc w:val="both"/>
        <w:outlineLvl w:val="0"/>
        <w:rPr>
          <w:rFonts w:ascii="Book Antiqua" w:hAnsi="Book Antiqua"/>
          <w:lang w:eastAsia="zh-CN"/>
        </w:rPr>
      </w:pPr>
      <w:r w:rsidRPr="006C3D74">
        <w:rPr>
          <w:rFonts w:ascii="Book Antiqua" w:hAnsi="Book Antiqua"/>
        </w:rPr>
        <w:t>CHB: Chronic hepatitis B; HBeAg: Hepatitis B e antigen; HBV: Hepatitis B virus.</w:t>
      </w:r>
    </w:p>
    <w:p w14:paraId="09780242" w14:textId="77777777" w:rsidR="006C3D74" w:rsidRPr="006C3D74" w:rsidRDefault="006C3D74" w:rsidP="006C3D74">
      <w:pPr>
        <w:spacing w:line="360" w:lineRule="auto"/>
        <w:jc w:val="both"/>
        <w:outlineLvl w:val="0"/>
        <w:rPr>
          <w:rFonts w:ascii="Book Antiqua" w:hAnsi="Book Antiqua"/>
          <w:b/>
          <w:lang w:eastAsia="zh-CN"/>
        </w:rPr>
      </w:pPr>
    </w:p>
    <w:p w14:paraId="5BFB5C17" w14:textId="77777777" w:rsidR="006C3D74" w:rsidRPr="006C3D74" w:rsidRDefault="006C3D74" w:rsidP="006C3D74">
      <w:pPr>
        <w:spacing w:line="360" w:lineRule="auto"/>
        <w:jc w:val="both"/>
        <w:outlineLvl w:val="0"/>
        <w:rPr>
          <w:rFonts w:ascii="Book Antiqua" w:hAnsi="Book Antiqua"/>
          <w:b/>
        </w:rPr>
      </w:pPr>
      <w:r w:rsidRPr="006C3D74">
        <w:rPr>
          <w:rFonts w:ascii="Book Antiqua" w:hAnsi="Book Antiqua"/>
          <w:b/>
        </w:rPr>
        <w:t>Table 2</w:t>
      </w:r>
      <w:r w:rsidRPr="006C3D74">
        <w:rPr>
          <w:rFonts w:ascii="Book Antiqua" w:hAnsi="Book Antiqua"/>
          <w:b/>
          <w:bCs/>
        </w:rPr>
        <w:t xml:space="preserve"> Reduction of hepatitis B virus DNA levels of </w:t>
      </w:r>
      <w:r w:rsidRPr="006C3D74">
        <w:rPr>
          <w:rFonts w:ascii="Book Antiqua" w:hAnsi="Book Antiqua"/>
          <w:b/>
        </w:rPr>
        <w:t>chronic hepatitis B</w:t>
      </w:r>
      <w:r w:rsidRPr="006C3D74">
        <w:rPr>
          <w:rFonts w:ascii="Book Antiqua" w:hAnsi="Book Antiqua"/>
          <w:b/>
          <w:bCs/>
        </w:rPr>
        <w:t xml:space="preserve"> patients at weeks 168 and 192 (mean </w:t>
      </w:r>
      <w:r w:rsidRPr="006C3D74">
        <w:rPr>
          <w:rFonts w:ascii="Book Antiqua" w:hAnsi="Book Antiqua"/>
          <w:b/>
        </w:rPr>
        <w:sym w:font="Symbol" w:char="F0B1"/>
      </w:r>
      <w:r w:rsidRPr="006C3D74">
        <w:rPr>
          <w:rFonts w:ascii="Book Antiqua" w:hAnsi="Book Antiqua"/>
          <w:b/>
        </w:rPr>
        <w:t xml:space="preserve"> </w:t>
      </w:r>
      <w:r w:rsidRPr="006C3D74">
        <w:rPr>
          <w:rFonts w:ascii="Book Antiqua" w:hAnsi="Book Antiqua"/>
          <w:b/>
          <w:bCs/>
        </w:rPr>
        <w:t>SD, log</w:t>
      </w:r>
      <w:r w:rsidRPr="006C3D74">
        <w:rPr>
          <w:rFonts w:ascii="Book Antiqua" w:hAnsi="Book Antiqua"/>
          <w:b/>
          <w:bCs/>
          <w:vertAlign w:val="subscript"/>
        </w:rPr>
        <w:t>10</w:t>
      </w:r>
      <w:r w:rsidRPr="006C3D74">
        <w:rPr>
          <w:rFonts w:ascii="Book Antiqua" w:hAnsi="Book Antiqua"/>
          <w:b/>
          <w:bCs/>
        </w:rPr>
        <w:t>IU/mL)</w:t>
      </w:r>
    </w:p>
    <w:tbl>
      <w:tblPr>
        <w:tblW w:w="8562" w:type="dxa"/>
        <w:tblBorders>
          <w:top w:val="single" w:sz="4" w:space="0" w:color="7F7F7F"/>
          <w:bottom w:val="single" w:sz="4" w:space="0" w:color="7F7F7F"/>
        </w:tblBorders>
        <w:tblLayout w:type="fixed"/>
        <w:tblLook w:val="04A0" w:firstRow="1" w:lastRow="0" w:firstColumn="1" w:lastColumn="0" w:noHBand="0" w:noVBand="1"/>
      </w:tblPr>
      <w:tblGrid>
        <w:gridCol w:w="959"/>
        <w:gridCol w:w="2268"/>
        <w:gridCol w:w="1657"/>
        <w:gridCol w:w="2126"/>
        <w:gridCol w:w="1552"/>
      </w:tblGrid>
      <w:tr w:rsidR="006C3D74" w:rsidRPr="006C3D74" w14:paraId="4BFEF0CC" w14:textId="77777777" w:rsidTr="00500D79">
        <w:tc>
          <w:tcPr>
            <w:tcW w:w="959" w:type="dxa"/>
            <w:vMerge w:val="restart"/>
            <w:tcBorders>
              <w:bottom w:val="single" w:sz="4" w:space="0" w:color="7F7F7F"/>
            </w:tcBorders>
            <w:shd w:val="clear" w:color="auto" w:fill="auto"/>
          </w:tcPr>
          <w:p w14:paraId="5508CE72" w14:textId="77777777" w:rsidR="006C3D74" w:rsidRPr="006C3D74" w:rsidRDefault="006C3D74" w:rsidP="006C3D74">
            <w:pPr>
              <w:spacing w:line="360" w:lineRule="auto"/>
              <w:jc w:val="both"/>
              <w:rPr>
                <w:rFonts w:ascii="Book Antiqua" w:hAnsi="Book Antiqua"/>
                <w:b/>
                <w:bCs/>
              </w:rPr>
            </w:pPr>
            <w:r w:rsidRPr="006C3D74">
              <w:rPr>
                <w:rFonts w:ascii="Book Antiqua" w:hAnsi="Book Antiqua"/>
                <w:b/>
                <w:bCs/>
              </w:rPr>
              <w:t>Group</w:t>
            </w:r>
          </w:p>
        </w:tc>
        <w:tc>
          <w:tcPr>
            <w:tcW w:w="3925" w:type="dxa"/>
            <w:gridSpan w:val="2"/>
            <w:tcBorders>
              <w:top w:val="single" w:sz="4" w:space="0" w:color="auto"/>
              <w:bottom w:val="single" w:sz="4" w:space="0" w:color="auto"/>
            </w:tcBorders>
            <w:shd w:val="clear" w:color="auto" w:fill="auto"/>
          </w:tcPr>
          <w:p w14:paraId="4DE4E16D" w14:textId="77777777" w:rsidR="006C3D74" w:rsidRPr="006C3D74" w:rsidRDefault="006C3D74" w:rsidP="006C3D74">
            <w:pPr>
              <w:spacing w:line="360" w:lineRule="auto"/>
              <w:jc w:val="both"/>
              <w:rPr>
                <w:rFonts w:ascii="Book Antiqua" w:hAnsi="Book Antiqua"/>
                <w:b/>
                <w:bCs/>
              </w:rPr>
            </w:pPr>
            <w:r w:rsidRPr="006C3D74">
              <w:rPr>
                <w:rFonts w:ascii="Book Antiqua" w:hAnsi="Book Antiqua"/>
                <w:b/>
                <w:bCs/>
              </w:rPr>
              <w:t>HBeAg-positive</w:t>
            </w:r>
          </w:p>
        </w:tc>
        <w:tc>
          <w:tcPr>
            <w:tcW w:w="3678" w:type="dxa"/>
            <w:gridSpan w:val="2"/>
            <w:tcBorders>
              <w:top w:val="single" w:sz="4" w:space="0" w:color="auto"/>
              <w:bottom w:val="single" w:sz="4" w:space="0" w:color="auto"/>
            </w:tcBorders>
            <w:shd w:val="clear" w:color="auto" w:fill="auto"/>
          </w:tcPr>
          <w:p w14:paraId="60A8EFA8" w14:textId="77777777" w:rsidR="006C3D74" w:rsidRPr="006C3D74" w:rsidRDefault="006C3D74" w:rsidP="006C3D74">
            <w:pPr>
              <w:spacing w:line="360" w:lineRule="auto"/>
              <w:jc w:val="both"/>
              <w:rPr>
                <w:rFonts w:ascii="Book Antiqua" w:hAnsi="Book Antiqua"/>
                <w:b/>
                <w:bCs/>
              </w:rPr>
            </w:pPr>
            <w:r w:rsidRPr="006C3D74">
              <w:rPr>
                <w:rFonts w:ascii="Book Antiqua" w:hAnsi="Book Antiqua"/>
                <w:b/>
                <w:bCs/>
              </w:rPr>
              <w:t>HBeAg-negative</w:t>
            </w:r>
          </w:p>
        </w:tc>
      </w:tr>
      <w:tr w:rsidR="006C3D74" w:rsidRPr="006C3D74" w14:paraId="2C642E4A" w14:textId="77777777" w:rsidTr="00500D79">
        <w:trPr>
          <w:trHeight w:val="409"/>
        </w:trPr>
        <w:tc>
          <w:tcPr>
            <w:tcW w:w="959" w:type="dxa"/>
            <w:vMerge/>
            <w:tcBorders>
              <w:top w:val="single" w:sz="4" w:space="0" w:color="7F7F7F"/>
              <w:bottom w:val="single" w:sz="4" w:space="0" w:color="7F7F7F"/>
            </w:tcBorders>
            <w:shd w:val="clear" w:color="auto" w:fill="auto"/>
          </w:tcPr>
          <w:p w14:paraId="0E68AA1D" w14:textId="77777777" w:rsidR="006C3D74" w:rsidRPr="006C3D74" w:rsidRDefault="006C3D74" w:rsidP="006C3D74">
            <w:pPr>
              <w:spacing w:line="360" w:lineRule="auto"/>
              <w:jc w:val="both"/>
              <w:rPr>
                <w:rFonts w:ascii="Book Antiqua" w:hAnsi="Book Antiqua"/>
                <w:b/>
                <w:bCs/>
              </w:rPr>
            </w:pPr>
          </w:p>
        </w:tc>
        <w:tc>
          <w:tcPr>
            <w:tcW w:w="2268" w:type="dxa"/>
            <w:tcBorders>
              <w:top w:val="single" w:sz="4" w:space="0" w:color="auto"/>
              <w:bottom w:val="single" w:sz="4" w:space="0" w:color="7F7F7F"/>
            </w:tcBorders>
            <w:shd w:val="clear" w:color="auto" w:fill="auto"/>
          </w:tcPr>
          <w:p w14:paraId="6052D281" w14:textId="77777777" w:rsidR="006C3D74" w:rsidRPr="006C3D74" w:rsidRDefault="006C3D74" w:rsidP="006C3D74">
            <w:pPr>
              <w:spacing w:line="360" w:lineRule="auto"/>
              <w:jc w:val="both"/>
              <w:rPr>
                <w:rFonts w:ascii="Book Antiqua" w:hAnsi="Book Antiqua"/>
                <w:b/>
              </w:rPr>
            </w:pPr>
            <w:r w:rsidRPr="006C3D74">
              <w:rPr>
                <w:rFonts w:ascii="Book Antiqua" w:hAnsi="Book Antiqua"/>
                <w:b/>
              </w:rPr>
              <w:t xml:space="preserve">168 </w:t>
            </w:r>
            <w:proofErr w:type="spellStart"/>
            <w:r w:rsidRPr="006C3D74">
              <w:rPr>
                <w:rFonts w:ascii="Book Antiqua" w:hAnsi="Book Antiqua"/>
                <w:b/>
              </w:rPr>
              <w:t>wk</w:t>
            </w:r>
            <w:proofErr w:type="spellEnd"/>
          </w:p>
        </w:tc>
        <w:tc>
          <w:tcPr>
            <w:tcW w:w="1657" w:type="dxa"/>
            <w:tcBorders>
              <w:top w:val="single" w:sz="4" w:space="0" w:color="auto"/>
              <w:bottom w:val="single" w:sz="4" w:space="0" w:color="7F7F7F"/>
            </w:tcBorders>
            <w:shd w:val="clear" w:color="auto" w:fill="auto"/>
          </w:tcPr>
          <w:p w14:paraId="64629300" w14:textId="77777777" w:rsidR="006C3D74" w:rsidRPr="006C3D74" w:rsidRDefault="006C3D74" w:rsidP="006C3D74">
            <w:pPr>
              <w:spacing w:line="360" w:lineRule="auto"/>
              <w:jc w:val="both"/>
              <w:rPr>
                <w:rFonts w:ascii="Book Antiqua" w:hAnsi="Book Antiqua"/>
                <w:b/>
              </w:rPr>
            </w:pPr>
            <w:r w:rsidRPr="006C3D74">
              <w:rPr>
                <w:rFonts w:ascii="Book Antiqua" w:hAnsi="Book Antiqua"/>
                <w:b/>
              </w:rPr>
              <w:t xml:space="preserve">192 </w:t>
            </w:r>
            <w:proofErr w:type="spellStart"/>
            <w:r w:rsidRPr="006C3D74">
              <w:rPr>
                <w:rFonts w:ascii="Book Antiqua" w:hAnsi="Book Antiqua"/>
                <w:b/>
              </w:rPr>
              <w:t>wk</w:t>
            </w:r>
            <w:proofErr w:type="spellEnd"/>
          </w:p>
        </w:tc>
        <w:tc>
          <w:tcPr>
            <w:tcW w:w="2126" w:type="dxa"/>
            <w:tcBorders>
              <w:top w:val="single" w:sz="4" w:space="0" w:color="auto"/>
              <w:bottom w:val="single" w:sz="4" w:space="0" w:color="7F7F7F"/>
            </w:tcBorders>
            <w:shd w:val="clear" w:color="auto" w:fill="auto"/>
          </w:tcPr>
          <w:p w14:paraId="34AE55AC" w14:textId="77777777" w:rsidR="006C3D74" w:rsidRPr="006C3D74" w:rsidRDefault="006C3D74" w:rsidP="006C3D74">
            <w:pPr>
              <w:spacing w:line="360" w:lineRule="auto"/>
              <w:jc w:val="both"/>
              <w:rPr>
                <w:rFonts w:ascii="Book Antiqua" w:hAnsi="Book Antiqua"/>
                <w:b/>
              </w:rPr>
            </w:pPr>
            <w:r w:rsidRPr="006C3D74">
              <w:rPr>
                <w:rFonts w:ascii="Book Antiqua" w:hAnsi="Book Antiqua"/>
                <w:b/>
              </w:rPr>
              <w:t xml:space="preserve">168 </w:t>
            </w:r>
            <w:proofErr w:type="spellStart"/>
            <w:r w:rsidRPr="006C3D74">
              <w:rPr>
                <w:rFonts w:ascii="Book Antiqua" w:hAnsi="Book Antiqua"/>
                <w:b/>
              </w:rPr>
              <w:t>wk</w:t>
            </w:r>
            <w:proofErr w:type="spellEnd"/>
          </w:p>
        </w:tc>
        <w:tc>
          <w:tcPr>
            <w:tcW w:w="1552" w:type="dxa"/>
            <w:tcBorders>
              <w:top w:val="single" w:sz="4" w:space="0" w:color="auto"/>
              <w:bottom w:val="single" w:sz="4" w:space="0" w:color="7F7F7F"/>
            </w:tcBorders>
            <w:shd w:val="clear" w:color="auto" w:fill="auto"/>
          </w:tcPr>
          <w:p w14:paraId="1F1965D4" w14:textId="77777777" w:rsidR="006C3D74" w:rsidRPr="006C3D74" w:rsidRDefault="006C3D74" w:rsidP="006C3D74">
            <w:pPr>
              <w:spacing w:line="360" w:lineRule="auto"/>
              <w:jc w:val="both"/>
              <w:rPr>
                <w:rFonts w:ascii="Book Antiqua" w:hAnsi="Book Antiqua"/>
                <w:b/>
              </w:rPr>
            </w:pPr>
            <w:r w:rsidRPr="006C3D74">
              <w:rPr>
                <w:rFonts w:ascii="Book Antiqua" w:hAnsi="Book Antiqua"/>
                <w:b/>
              </w:rPr>
              <w:t xml:space="preserve">192 </w:t>
            </w:r>
            <w:proofErr w:type="spellStart"/>
            <w:r w:rsidRPr="006C3D74">
              <w:rPr>
                <w:rFonts w:ascii="Book Antiqua" w:hAnsi="Book Antiqua"/>
                <w:b/>
              </w:rPr>
              <w:t>wk</w:t>
            </w:r>
            <w:proofErr w:type="spellEnd"/>
          </w:p>
        </w:tc>
      </w:tr>
      <w:tr w:rsidR="006C3D74" w:rsidRPr="006C3D74" w14:paraId="1EF77F70" w14:textId="77777777" w:rsidTr="00500D79">
        <w:trPr>
          <w:trHeight w:val="450"/>
        </w:trPr>
        <w:tc>
          <w:tcPr>
            <w:tcW w:w="959" w:type="dxa"/>
            <w:tcBorders>
              <w:bottom w:val="nil"/>
            </w:tcBorders>
            <w:shd w:val="clear" w:color="auto" w:fill="auto"/>
          </w:tcPr>
          <w:p w14:paraId="1A50902C" w14:textId="77777777" w:rsidR="006C3D74" w:rsidRPr="006C3D74" w:rsidRDefault="006C3D74" w:rsidP="006C3D74">
            <w:pPr>
              <w:spacing w:line="360" w:lineRule="auto"/>
              <w:jc w:val="both"/>
              <w:rPr>
                <w:rFonts w:ascii="Book Antiqua" w:hAnsi="Book Antiqua"/>
                <w:bCs/>
              </w:rPr>
            </w:pPr>
            <w:r w:rsidRPr="006C3D74">
              <w:rPr>
                <w:rFonts w:ascii="Book Antiqua" w:hAnsi="Book Antiqua"/>
                <w:bCs/>
              </w:rPr>
              <w:t>A</w:t>
            </w:r>
          </w:p>
        </w:tc>
        <w:tc>
          <w:tcPr>
            <w:tcW w:w="2268" w:type="dxa"/>
            <w:tcBorders>
              <w:bottom w:val="nil"/>
            </w:tcBorders>
            <w:shd w:val="clear" w:color="auto" w:fill="auto"/>
          </w:tcPr>
          <w:p w14:paraId="1FB79FCF" w14:textId="77777777" w:rsidR="006C3D74" w:rsidRPr="006C3D74" w:rsidRDefault="006C3D74" w:rsidP="006C3D74">
            <w:pPr>
              <w:spacing w:line="360" w:lineRule="auto"/>
              <w:jc w:val="both"/>
              <w:rPr>
                <w:rFonts w:ascii="Book Antiqua" w:hAnsi="Book Antiqua"/>
              </w:rPr>
            </w:pPr>
            <w:r w:rsidRPr="006C3D74">
              <w:rPr>
                <w:rFonts w:ascii="Book Antiqua" w:hAnsi="Book Antiqua"/>
              </w:rPr>
              <w:t xml:space="preserve">6.44 </w:t>
            </w:r>
            <w:r w:rsidRPr="006C3D74">
              <w:rPr>
                <w:rFonts w:ascii="Book Antiqua" w:hAnsi="Book Antiqua"/>
              </w:rPr>
              <w:sym w:font="Symbol" w:char="F0B1"/>
            </w:r>
            <w:r w:rsidRPr="006C3D74">
              <w:rPr>
                <w:rFonts w:ascii="Book Antiqua" w:hAnsi="Book Antiqua"/>
              </w:rPr>
              <w:t xml:space="preserve"> 1.39</w:t>
            </w:r>
          </w:p>
        </w:tc>
        <w:tc>
          <w:tcPr>
            <w:tcW w:w="1657" w:type="dxa"/>
            <w:tcBorders>
              <w:top w:val="single" w:sz="4" w:space="0" w:color="auto"/>
              <w:bottom w:val="nil"/>
            </w:tcBorders>
            <w:shd w:val="clear" w:color="auto" w:fill="auto"/>
          </w:tcPr>
          <w:p w14:paraId="627A8809" w14:textId="77777777" w:rsidR="006C3D74" w:rsidRPr="006C3D74" w:rsidRDefault="006C3D74" w:rsidP="006C3D74">
            <w:pPr>
              <w:spacing w:line="360" w:lineRule="auto"/>
              <w:jc w:val="both"/>
              <w:rPr>
                <w:rFonts w:ascii="Book Antiqua" w:hAnsi="Book Antiqua"/>
              </w:rPr>
            </w:pPr>
            <w:r w:rsidRPr="006C3D74">
              <w:rPr>
                <w:rFonts w:ascii="Book Antiqua" w:hAnsi="Book Antiqua"/>
              </w:rPr>
              <w:t xml:space="preserve">6.61 </w:t>
            </w:r>
            <w:r w:rsidRPr="006C3D74">
              <w:rPr>
                <w:rFonts w:ascii="Book Antiqua" w:hAnsi="Book Antiqua"/>
              </w:rPr>
              <w:sym w:font="Symbol" w:char="F0B1"/>
            </w:r>
            <w:r w:rsidRPr="006C3D74">
              <w:rPr>
                <w:rFonts w:ascii="Book Antiqua" w:hAnsi="Book Antiqua"/>
              </w:rPr>
              <w:t xml:space="preserve"> 1.28</w:t>
            </w:r>
          </w:p>
        </w:tc>
        <w:tc>
          <w:tcPr>
            <w:tcW w:w="2126" w:type="dxa"/>
            <w:tcBorders>
              <w:bottom w:val="nil"/>
            </w:tcBorders>
            <w:shd w:val="clear" w:color="auto" w:fill="auto"/>
          </w:tcPr>
          <w:p w14:paraId="11C1B82F" w14:textId="77777777" w:rsidR="006C3D74" w:rsidRPr="006C3D74" w:rsidRDefault="006C3D74" w:rsidP="006C3D74">
            <w:pPr>
              <w:spacing w:line="360" w:lineRule="auto"/>
              <w:jc w:val="both"/>
              <w:rPr>
                <w:rFonts w:ascii="Book Antiqua" w:hAnsi="Book Antiqua"/>
              </w:rPr>
            </w:pPr>
            <w:r w:rsidRPr="006C3D74">
              <w:rPr>
                <w:rFonts w:ascii="Book Antiqua" w:hAnsi="Book Antiqua"/>
              </w:rPr>
              <w:t xml:space="preserve">5.73 </w:t>
            </w:r>
            <w:r w:rsidRPr="006C3D74">
              <w:rPr>
                <w:rFonts w:ascii="Book Antiqua" w:hAnsi="Book Antiqua"/>
              </w:rPr>
              <w:sym w:font="Symbol" w:char="F0B1"/>
            </w:r>
            <w:r w:rsidRPr="006C3D74">
              <w:rPr>
                <w:rFonts w:ascii="Book Antiqua" w:hAnsi="Book Antiqua"/>
              </w:rPr>
              <w:t xml:space="preserve"> 1.25</w:t>
            </w:r>
          </w:p>
        </w:tc>
        <w:tc>
          <w:tcPr>
            <w:tcW w:w="1552" w:type="dxa"/>
            <w:tcBorders>
              <w:bottom w:val="nil"/>
            </w:tcBorders>
            <w:shd w:val="clear" w:color="auto" w:fill="auto"/>
          </w:tcPr>
          <w:p w14:paraId="4FC3A0AA" w14:textId="77777777" w:rsidR="006C3D74" w:rsidRPr="006C3D74" w:rsidRDefault="006C3D74" w:rsidP="006C3D74">
            <w:pPr>
              <w:spacing w:line="360" w:lineRule="auto"/>
              <w:jc w:val="both"/>
              <w:rPr>
                <w:rFonts w:ascii="Book Antiqua" w:hAnsi="Book Antiqua"/>
              </w:rPr>
            </w:pPr>
            <w:r w:rsidRPr="006C3D74">
              <w:rPr>
                <w:rFonts w:ascii="Book Antiqua" w:hAnsi="Book Antiqua"/>
              </w:rPr>
              <w:t xml:space="preserve">6.05 </w:t>
            </w:r>
            <w:r w:rsidRPr="006C3D74">
              <w:rPr>
                <w:rFonts w:ascii="Book Antiqua" w:hAnsi="Book Antiqua"/>
              </w:rPr>
              <w:sym w:font="Symbol" w:char="F0B1"/>
            </w:r>
            <w:r w:rsidRPr="006C3D74">
              <w:rPr>
                <w:rFonts w:ascii="Book Antiqua" w:hAnsi="Book Antiqua"/>
              </w:rPr>
              <w:t xml:space="preserve"> 1.20</w:t>
            </w:r>
          </w:p>
        </w:tc>
      </w:tr>
      <w:tr w:rsidR="006C3D74" w:rsidRPr="006C3D74" w14:paraId="31353A98" w14:textId="77777777" w:rsidTr="00500D79">
        <w:tc>
          <w:tcPr>
            <w:tcW w:w="959" w:type="dxa"/>
            <w:tcBorders>
              <w:top w:val="nil"/>
              <w:bottom w:val="nil"/>
            </w:tcBorders>
            <w:shd w:val="clear" w:color="auto" w:fill="auto"/>
          </w:tcPr>
          <w:p w14:paraId="17E0B1D3" w14:textId="77777777" w:rsidR="006C3D74" w:rsidRPr="006C3D74" w:rsidRDefault="006C3D74" w:rsidP="006C3D74">
            <w:pPr>
              <w:spacing w:line="360" w:lineRule="auto"/>
              <w:jc w:val="both"/>
              <w:rPr>
                <w:rFonts w:ascii="Book Antiqua" w:hAnsi="Book Antiqua"/>
                <w:bCs/>
              </w:rPr>
            </w:pPr>
            <w:r w:rsidRPr="006C3D74">
              <w:rPr>
                <w:rFonts w:ascii="Book Antiqua" w:hAnsi="Book Antiqua"/>
                <w:bCs/>
              </w:rPr>
              <w:t>B</w:t>
            </w:r>
          </w:p>
        </w:tc>
        <w:tc>
          <w:tcPr>
            <w:tcW w:w="2268" w:type="dxa"/>
            <w:tcBorders>
              <w:top w:val="nil"/>
              <w:bottom w:val="nil"/>
            </w:tcBorders>
            <w:shd w:val="clear" w:color="auto" w:fill="auto"/>
          </w:tcPr>
          <w:p w14:paraId="22129FBB" w14:textId="77777777" w:rsidR="006C3D74" w:rsidRPr="006C3D74" w:rsidRDefault="006C3D74" w:rsidP="006C3D74">
            <w:pPr>
              <w:spacing w:line="360" w:lineRule="auto"/>
              <w:jc w:val="both"/>
              <w:rPr>
                <w:rFonts w:ascii="Book Antiqua" w:hAnsi="Book Antiqua"/>
              </w:rPr>
            </w:pPr>
            <w:r w:rsidRPr="006C3D74">
              <w:rPr>
                <w:rFonts w:ascii="Book Antiqua" w:hAnsi="Book Antiqua"/>
              </w:rPr>
              <w:t xml:space="preserve">6.53 </w:t>
            </w:r>
            <w:r w:rsidRPr="006C3D74">
              <w:rPr>
                <w:rFonts w:ascii="Book Antiqua" w:hAnsi="Book Antiqua"/>
              </w:rPr>
              <w:sym w:font="Symbol" w:char="F0B1"/>
            </w:r>
            <w:r w:rsidRPr="006C3D74">
              <w:rPr>
                <w:rFonts w:ascii="Book Antiqua" w:hAnsi="Book Antiqua"/>
              </w:rPr>
              <w:t xml:space="preserve"> 1.24</w:t>
            </w:r>
          </w:p>
        </w:tc>
        <w:tc>
          <w:tcPr>
            <w:tcW w:w="1657" w:type="dxa"/>
            <w:tcBorders>
              <w:top w:val="nil"/>
              <w:bottom w:val="nil"/>
            </w:tcBorders>
            <w:shd w:val="clear" w:color="auto" w:fill="auto"/>
          </w:tcPr>
          <w:p w14:paraId="3F8685A0" w14:textId="77777777" w:rsidR="006C3D74" w:rsidRPr="006C3D74" w:rsidRDefault="006C3D74" w:rsidP="006C3D74">
            <w:pPr>
              <w:spacing w:line="360" w:lineRule="auto"/>
              <w:jc w:val="both"/>
              <w:rPr>
                <w:rFonts w:ascii="Book Antiqua" w:hAnsi="Book Antiqua"/>
              </w:rPr>
            </w:pPr>
            <w:r w:rsidRPr="006C3D74">
              <w:rPr>
                <w:rFonts w:ascii="Book Antiqua" w:hAnsi="Book Antiqua"/>
              </w:rPr>
              <w:t xml:space="preserve">6.69 </w:t>
            </w:r>
            <w:r w:rsidRPr="006C3D74">
              <w:rPr>
                <w:rFonts w:ascii="Book Antiqua" w:hAnsi="Book Antiqua"/>
              </w:rPr>
              <w:sym w:font="Symbol" w:char="F0B1"/>
            </w:r>
            <w:r w:rsidRPr="006C3D74">
              <w:rPr>
                <w:rFonts w:ascii="Book Antiqua" w:hAnsi="Book Antiqua"/>
              </w:rPr>
              <w:t xml:space="preserve"> 1.12</w:t>
            </w:r>
          </w:p>
        </w:tc>
        <w:tc>
          <w:tcPr>
            <w:tcW w:w="2126" w:type="dxa"/>
            <w:tcBorders>
              <w:top w:val="nil"/>
              <w:bottom w:val="nil"/>
            </w:tcBorders>
            <w:shd w:val="clear" w:color="auto" w:fill="auto"/>
          </w:tcPr>
          <w:p w14:paraId="26C129E9" w14:textId="77777777" w:rsidR="006C3D74" w:rsidRPr="006C3D74" w:rsidRDefault="006C3D74" w:rsidP="006C3D74">
            <w:pPr>
              <w:spacing w:line="360" w:lineRule="auto"/>
              <w:jc w:val="both"/>
              <w:rPr>
                <w:rFonts w:ascii="Book Antiqua" w:hAnsi="Book Antiqua"/>
              </w:rPr>
            </w:pPr>
            <w:r w:rsidRPr="006C3D74">
              <w:rPr>
                <w:rFonts w:ascii="Book Antiqua" w:hAnsi="Book Antiqua"/>
              </w:rPr>
              <w:t xml:space="preserve">5.99 </w:t>
            </w:r>
            <w:r w:rsidRPr="006C3D74">
              <w:rPr>
                <w:rFonts w:ascii="Book Antiqua" w:hAnsi="Book Antiqua"/>
              </w:rPr>
              <w:sym w:font="Symbol" w:char="F0B1"/>
            </w:r>
            <w:r w:rsidRPr="006C3D74">
              <w:rPr>
                <w:rFonts w:ascii="Book Antiqua" w:hAnsi="Book Antiqua"/>
              </w:rPr>
              <w:t xml:space="preserve"> 1.47</w:t>
            </w:r>
          </w:p>
        </w:tc>
        <w:tc>
          <w:tcPr>
            <w:tcW w:w="1552" w:type="dxa"/>
            <w:tcBorders>
              <w:top w:val="nil"/>
              <w:bottom w:val="nil"/>
            </w:tcBorders>
            <w:shd w:val="clear" w:color="auto" w:fill="auto"/>
          </w:tcPr>
          <w:p w14:paraId="5B71A0DE" w14:textId="77777777" w:rsidR="006C3D74" w:rsidRPr="006C3D74" w:rsidRDefault="006C3D74" w:rsidP="006C3D74">
            <w:pPr>
              <w:spacing w:line="360" w:lineRule="auto"/>
              <w:jc w:val="both"/>
              <w:rPr>
                <w:rFonts w:ascii="Book Antiqua" w:hAnsi="Book Antiqua"/>
              </w:rPr>
            </w:pPr>
            <w:r w:rsidRPr="006C3D74">
              <w:rPr>
                <w:rFonts w:ascii="Book Antiqua" w:hAnsi="Book Antiqua"/>
              </w:rPr>
              <w:t xml:space="preserve">6.03 </w:t>
            </w:r>
            <w:r w:rsidRPr="006C3D74">
              <w:rPr>
                <w:rFonts w:ascii="Book Antiqua" w:hAnsi="Book Antiqua"/>
              </w:rPr>
              <w:sym w:font="Symbol" w:char="F0B1"/>
            </w:r>
            <w:r w:rsidRPr="006C3D74">
              <w:rPr>
                <w:rFonts w:ascii="Book Antiqua" w:hAnsi="Book Antiqua"/>
              </w:rPr>
              <w:t xml:space="preserve"> 1.49</w:t>
            </w:r>
          </w:p>
        </w:tc>
      </w:tr>
      <w:tr w:rsidR="006C3D74" w:rsidRPr="006C3D74" w14:paraId="4F85AA6C" w14:textId="77777777" w:rsidTr="00500D79">
        <w:trPr>
          <w:trHeight w:val="437"/>
        </w:trPr>
        <w:tc>
          <w:tcPr>
            <w:tcW w:w="959" w:type="dxa"/>
            <w:tcBorders>
              <w:top w:val="nil"/>
            </w:tcBorders>
            <w:shd w:val="clear" w:color="auto" w:fill="auto"/>
          </w:tcPr>
          <w:p w14:paraId="621599CE" w14:textId="77777777" w:rsidR="006C3D74" w:rsidRPr="006C3D74" w:rsidRDefault="006C3D74" w:rsidP="006C3D74">
            <w:pPr>
              <w:spacing w:line="360" w:lineRule="auto"/>
              <w:jc w:val="both"/>
              <w:rPr>
                <w:rFonts w:ascii="Book Antiqua" w:hAnsi="Book Antiqua"/>
                <w:bCs/>
              </w:rPr>
            </w:pPr>
            <w:r w:rsidRPr="006C3D74">
              <w:rPr>
                <w:rFonts w:ascii="Book Antiqua" w:hAnsi="Book Antiqua"/>
                <w:bCs/>
              </w:rPr>
              <w:t>P</w:t>
            </w:r>
          </w:p>
        </w:tc>
        <w:tc>
          <w:tcPr>
            <w:tcW w:w="2268" w:type="dxa"/>
            <w:tcBorders>
              <w:top w:val="nil"/>
            </w:tcBorders>
            <w:shd w:val="clear" w:color="auto" w:fill="auto"/>
          </w:tcPr>
          <w:p w14:paraId="71BA63B3" w14:textId="77777777" w:rsidR="006C3D74" w:rsidRPr="006C3D74" w:rsidRDefault="006C3D74" w:rsidP="006C3D74">
            <w:pPr>
              <w:spacing w:line="360" w:lineRule="auto"/>
              <w:jc w:val="both"/>
              <w:rPr>
                <w:rFonts w:ascii="Book Antiqua" w:hAnsi="Book Antiqua"/>
              </w:rPr>
            </w:pPr>
            <w:r w:rsidRPr="006C3D74">
              <w:rPr>
                <w:rFonts w:ascii="Book Antiqua" w:hAnsi="Book Antiqua"/>
              </w:rPr>
              <w:t>0.654</w:t>
            </w:r>
          </w:p>
        </w:tc>
        <w:tc>
          <w:tcPr>
            <w:tcW w:w="1657" w:type="dxa"/>
            <w:tcBorders>
              <w:top w:val="nil"/>
            </w:tcBorders>
            <w:shd w:val="clear" w:color="auto" w:fill="auto"/>
          </w:tcPr>
          <w:p w14:paraId="168FD180" w14:textId="77777777" w:rsidR="006C3D74" w:rsidRPr="006C3D74" w:rsidRDefault="006C3D74" w:rsidP="006C3D74">
            <w:pPr>
              <w:spacing w:line="360" w:lineRule="auto"/>
              <w:jc w:val="both"/>
              <w:rPr>
                <w:rFonts w:ascii="Book Antiqua" w:hAnsi="Book Antiqua"/>
              </w:rPr>
            </w:pPr>
            <w:r w:rsidRPr="006C3D74">
              <w:rPr>
                <w:rFonts w:ascii="Book Antiqua" w:hAnsi="Book Antiqua"/>
              </w:rPr>
              <w:t>0.696</w:t>
            </w:r>
          </w:p>
        </w:tc>
        <w:tc>
          <w:tcPr>
            <w:tcW w:w="2126" w:type="dxa"/>
            <w:tcBorders>
              <w:top w:val="nil"/>
            </w:tcBorders>
            <w:shd w:val="clear" w:color="auto" w:fill="auto"/>
          </w:tcPr>
          <w:p w14:paraId="2664DE90" w14:textId="77777777" w:rsidR="006C3D74" w:rsidRPr="006C3D74" w:rsidRDefault="006C3D74" w:rsidP="006C3D74">
            <w:pPr>
              <w:spacing w:line="360" w:lineRule="auto"/>
              <w:jc w:val="both"/>
              <w:rPr>
                <w:rFonts w:ascii="Book Antiqua" w:hAnsi="Book Antiqua"/>
              </w:rPr>
            </w:pPr>
            <w:r w:rsidRPr="006C3D74">
              <w:rPr>
                <w:rFonts w:ascii="Book Antiqua" w:hAnsi="Book Antiqua"/>
              </w:rPr>
              <w:t>0.533</w:t>
            </w:r>
          </w:p>
        </w:tc>
        <w:tc>
          <w:tcPr>
            <w:tcW w:w="1552" w:type="dxa"/>
            <w:tcBorders>
              <w:top w:val="nil"/>
            </w:tcBorders>
            <w:shd w:val="clear" w:color="auto" w:fill="auto"/>
          </w:tcPr>
          <w:p w14:paraId="06BB0399" w14:textId="77777777" w:rsidR="006C3D74" w:rsidRPr="006C3D74" w:rsidRDefault="006C3D74" w:rsidP="006C3D74">
            <w:pPr>
              <w:spacing w:line="360" w:lineRule="auto"/>
              <w:jc w:val="both"/>
              <w:rPr>
                <w:rFonts w:ascii="Book Antiqua" w:hAnsi="Book Antiqua"/>
              </w:rPr>
            </w:pPr>
            <w:r w:rsidRPr="006C3D74">
              <w:rPr>
                <w:rFonts w:ascii="Book Antiqua" w:hAnsi="Book Antiqua"/>
              </w:rPr>
              <w:t>0.952</w:t>
            </w:r>
          </w:p>
        </w:tc>
      </w:tr>
    </w:tbl>
    <w:p w14:paraId="55E7C0A8" w14:textId="77777777" w:rsidR="006C3D74" w:rsidRPr="006C3D74" w:rsidRDefault="006C3D74" w:rsidP="006C3D74">
      <w:pPr>
        <w:spacing w:line="360" w:lineRule="auto"/>
        <w:jc w:val="both"/>
        <w:outlineLvl w:val="0"/>
        <w:rPr>
          <w:rFonts w:ascii="Book Antiqua" w:hAnsi="Book Antiqua"/>
          <w:bCs/>
          <w:lang w:eastAsia="zh-CN"/>
        </w:rPr>
      </w:pPr>
      <w:r w:rsidRPr="006C3D74">
        <w:rPr>
          <w:rFonts w:ascii="Book Antiqua" w:hAnsi="Book Antiqua"/>
          <w:bCs/>
        </w:rPr>
        <w:t>CHB: Chronic hepatitis B; HBeAg: Hepatitis B e antigen; HBV: Hepatitis B virus</w:t>
      </w:r>
      <w:r w:rsidRPr="006C3D74">
        <w:rPr>
          <w:rFonts w:ascii="Book Antiqua" w:hAnsi="Book Antiqua"/>
          <w:bCs/>
          <w:lang w:eastAsia="zh-CN"/>
        </w:rPr>
        <w:t>.</w:t>
      </w:r>
    </w:p>
    <w:p w14:paraId="36D6DB8D" w14:textId="77777777" w:rsidR="006C3D74" w:rsidRPr="006C3D74" w:rsidRDefault="006C3D74" w:rsidP="006C3D74">
      <w:pPr>
        <w:spacing w:line="360" w:lineRule="auto"/>
        <w:jc w:val="both"/>
        <w:rPr>
          <w:rFonts w:ascii="Book Antiqua" w:hAnsi="Book Antiqua"/>
        </w:rPr>
        <w:sectPr w:rsidR="006C3D74" w:rsidRPr="006C3D74" w:rsidSect="00BB0060">
          <w:pgSz w:w="11906" w:h="16838"/>
          <w:pgMar w:top="1440" w:right="1800" w:bottom="1440" w:left="1800" w:header="851" w:footer="992" w:gutter="0"/>
          <w:cols w:space="425"/>
          <w:docGrid w:type="lines" w:linePitch="312"/>
        </w:sectPr>
      </w:pPr>
    </w:p>
    <w:p w14:paraId="6BB186FD" w14:textId="77777777" w:rsidR="006C3D74" w:rsidRPr="006C3D74" w:rsidRDefault="006C3D74" w:rsidP="006C3D74">
      <w:pPr>
        <w:spacing w:line="360" w:lineRule="auto"/>
        <w:jc w:val="both"/>
        <w:outlineLvl w:val="0"/>
        <w:rPr>
          <w:rFonts w:ascii="Book Antiqua" w:hAnsi="Book Antiqua"/>
          <w:b/>
        </w:rPr>
      </w:pPr>
      <w:r w:rsidRPr="006C3D74">
        <w:rPr>
          <w:rFonts w:ascii="Book Antiqua" w:hAnsi="Book Antiqua"/>
          <w:b/>
          <w:bCs/>
        </w:rPr>
        <w:lastRenderedPageBreak/>
        <w:t>Table 3</w:t>
      </w:r>
      <w:r w:rsidRPr="006C3D74">
        <w:rPr>
          <w:rFonts w:ascii="Book Antiqua" w:hAnsi="Book Antiqua"/>
          <w:b/>
        </w:rPr>
        <w:t xml:space="preserve"> Characteristics of seven patients developing </w:t>
      </w:r>
      <w:bookmarkStart w:id="1" w:name="OLE_LINK233"/>
      <w:bookmarkStart w:id="2" w:name="OLE_LINK234"/>
      <w:r w:rsidRPr="006C3D74">
        <w:rPr>
          <w:rFonts w:ascii="Book Antiqua" w:hAnsi="Book Antiqua"/>
          <w:b/>
        </w:rPr>
        <w:t xml:space="preserve">genotypic mutations to </w:t>
      </w:r>
      <w:bookmarkEnd w:id="1"/>
      <w:bookmarkEnd w:id="2"/>
      <w:r w:rsidRPr="006C3D74">
        <w:rPr>
          <w:rFonts w:ascii="Book Antiqua" w:hAnsi="Book Antiqua"/>
          <w:b/>
        </w:rPr>
        <w:t>entecavir</w:t>
      </w:r>
    </w:p>
    <w:tbl>
      <w:tblPr>
        <w:tblW w:w="5000" w:type="pct"/>
        <w:tblBorders>
          <w:top w:val="single" w:sz="4" w:space="0" w:color="7F7F7F"/>
          <w:bottom w:val="single" w:sz="4" w:space="0" w:color="7F7F7F"/>
        </w:tblBorders>
        <w:tblLook w:val="04A0" w:firstRow="1" w:lastRow="0" w:firstColumn="1" w:lastColumn="0" w:noHBand="0" w:noVBand="1"/>
      </w:tblPr>
      <w:tblGrid>
        <w:gridCol w:w="3864"/>
        <w:gridCol w:w="1513"/>
        <w:gridCol w:w="1516"/>
        <w:gridCol w:w="1513"/>
        <w:gridCol w:w="1346"/>
        <w:gridCol w:w="1513"/>
        <w:gridCol w:w="1346"/>
        <w:gridCol w:w="1349"/>
      </w:tblGrid>
      <w:tr w:rsidR="006C3D74" w:rsidRPr="006C3D74" w14:paraId="23566186" w14:textId="77777777" w:rsidTr="006C3D74">
        <w:tc>
          <w:tcPr>
            <w:tcW w:w="1384" w:type="pct"/>
            <w:vMerge w:val="restart"/>
            <w:tcBorders>
              <w:bottom w:val="single" w:sz="4" w:space="0" w:color="7F7F7F"/>
            </w:tcBorders>
            <w:shd w:val="clear" w:color="auto" w:fill="auto"/>
          </w:tcPr>
          <w:p w14:paraId="14947ECA" w14:textId="77777777" w:rsidR="006C3D74" w:rsidRPr="006C3D74" w:rsidRDefault="006C3D74" w:rsidP="006C3D74">
            <w:pPr>
              <w:spacing w:line="360" w:lineRule="auto"/>
              <w:jc w:val="both"/>
              <w:rPr>
                <w:rFonts w:ascii="Book Antiqua" w:eastAsia="DengXian" w:hAnsi="Book Antiqua"/>
                <w:b/>
                <w:bCs/>
              </w:rPr>
            </w:pPr>
          </w:p>
        </w:tc>
        <w:tc>
          <w:tcPr>
            <w:tcW w:w="1085" w:type="pct"/>
            <w:gridSpan w:val="2"/>
            <w:tcBorders>
              <w:top w:val="single" w:sz="4" w:space="0" w:color="auto"/>
              <w:bottom w:val="single" w:sz="4" w:space="0" w:color="auto"/>
            </w:tcBorders>
            <w:shd w:val="clear" w:color="auto" w:fill="auto"/>
          </w:tcPr>
          <w:p w14:paraId="1FD0CDFF" w14:textId="77777777" w:rsidR="006C3D74" w:rsidRPr="006C3D74" w:rsidRDefault="006C3D74" w:rsidP="006C3D74">
            <w:pPr>
              <w:spacing w:line="360" w:lineRule="auto"/>
              <w:jc w:val="both"/>
              <w:rPr>
                <w:rFonts w:ascii="Book Antiqua" w:eastAsia="DengXian" w:hAnsi="Book Antiqua"/>
                <w:b/>
                <w:bCs/>
              </w:rPr>
            </w:pPr>
            <w:r w:rsidRPr="006C3D74">
              <w:rPr>
                <w:rFonts w:ascii="Book Antiqua" w:eastAsia="DengXian" w:hAnsi="Book Antiqua"/>
                <w:b/>
                <w:bCs/>
              </w:rPr>
              <w:t>Group A (entecavir)</w:t>
            </w:r>
          </w:p>
        </w:tc>
        <w:tc>
          <w:tcPr>
            <w:tcW w:w="2531" w:type="pct"/>
            <w:gridSpan w:val="5"/>
            <w:tcBorders>
              <w:top w:val="single" w:sz="4" w:space="0" w:color="auto"/>
              <w:bottom w:val="single" w:sz="4" w:space="0" w:color="auto"/>
            </w:tcBorders>
            <w:shd w:val="clear" w:color="auto" w:fill="auto"/>
          </w:tcPr>
          <w:p w14:paraId="287B7579" w14:textId="77777777" w:rsidR="006C3D74" w:rsidRPr="006C3D74" w:rsidRDefault="006C3D74" w:rsidP="006C3D74">
            <w:pPr>
              <w:spacing w:line="360" w:lineRule="auto"/>
              <w:jc w:val="both"/>
              <w:rPr>
                <w:rFonts w:ascii="Book Antiqua" w:eastAsia="DengXian" w:hAnsi="Book Antiqua"/>
                <w:b/>
                <w:bCs/>
              </w:rPr>
            </w:pPr>
            <w:r w:rsidRPr="006C3D74">
              <w:rPr>
                <w:rFonts w:ascii="Book Antiqua" w:eastAsia="DengXian" w:hAnsi="Book Antiqua"/>
                <w:b/>
                <w:bCs/>
              </w:rPr>
              <w:t>Group B (entecavir maleate)</w:t>
            </w:r>
          </w:p>
        </w:tc>
      </w:tr>
      <w:tr w:rsidR="006C3D74" w:rsidRPr="006C3D74" w14:paraId="354847A4" w14:textId="77777777" w:rsidTr="006C3D74">
        <w:tc>
          <w:tcPr>
            <w:tcW w:w="1384" w:type="pct"/>
            <w:vMerge/>
            <w:tcBorders>
              <w:top w:val="single" w:sz="4" w:space="0" w:color="7F7F7F"/>
              <w:bottom w:val="single" w:sz="4" w:space="0" w:color="7F7F7F"/>
            </w:tcBorders>
            <w:shd w:val="clear" w:color="auto" w:fill="auto"/>
          </w:tcPr>
          <w:p w14:paraId="43E81EDB" w14:textId="77777777" w:rsidR="006C3D74" w:rsidRPr="006C3D74" w:rsidRDefault="006C3D74" w:rsidP="006C3D74">
            <w:pPr>
              <w:spacing w:line="360" w:lineRule="auto"/>
              <w:jc w:val="both"/>
              <w:rPr>
                <w:rFonts w:ascii="Book Antiqua" w:eastAsia="DengXian" w:hAnsi="Book Antiqua"/>
                <w:b/>
                <w:bCs/>
              </w:rPr>
            </w:pPr>
          </w:p>
        </w:tc>
        <w:tc>
          <w:tcPr>
            <w:tcW w:w="542" w:type="pct"/>
            <w:tcBorders>
              <w:top w:val="single" w:sz="4" w:space="0" w:color="auto"/>
              <w:bottom w:val="single" w:sz="4" w:space="0" w:color="7F7F7F"/>
            </w:tcBorders>
            <w:shd w:val="clear" w:color="auto" w:fill="auto"/>
          </w:tcPr>
          <w:p w14:paraId="3AF494D8"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Patient 1</w:t>
            </w:r>
          </w:p>
        </w:tc>
        <w:tc>
          <w:tcPr>
            <w:tcW w:w="542" w:type="pct"/>
            <w:tcBorders>
              <w:top w:val="single" w:sz="4" w:space="0" w:color="auto"/>
              <w:bottom w:val="single" w:sz="4" w:space="0" w:color="7F7F7F"/>
            </w:tcBorders>
            <w:shd w:val="clear" w:color="auto" w:fill="auto"/>
          </w:tcPr>
          <w:p w14:paraId="53FF01C7" w14:textId="77777777" w:rsidR="006C3D74" w:rsidRPr="006C3D74" w:rsidRDefault="006C3D74" w:rsidP="006C3D74">
            <w:pPr>
              <w:spacing w:line="360" w:lineRule="auto"/>
              <w:jc w:val="both"/>
              <w:rPr>
                <w:rFonts w:ascii="Book Antiqua" w:eastAsia="DengXian" w:hAnsi="Book Antiqua"/>
                <w:b/>
              </w:rPr>
            </w:pPr>
            <w:r w:rsidRPr="006C3D74">
              <w:rPr>
                <w:rFonts w:ascii="Book Antiqua" w:eastAsia="DengXian" w:hAnsi="Book Antiqua"/>
                <w:b/>
              </w:rPr>
              <w:t>Patient 2</w:t>
            </w:r>
          </w:p>
        </w:tc>
        <w:tc>
          <w:tcPr>
            <w:tcW w:w="542" w:type="pct"/>
            <w:tcBorders>
              <w:top w:val="single" w:sz="4" w:space="0" w:color="auto"/>
              <w:bottom w:val="single" w:sz="4" w:space="0" w:color="7F7F7F"/>
            </w:tcBorders>
            <w:shd w:val="clear" w:color="auto" w:fill="auto"/>
          </w:tcPr>
          <w:p w14:paraId="78F40AED" w14:textId="77777777" w:rsidR="006C3D74" w:rsidRPr="006C3D74" w:rsidRDefault="006C3D74" w:rsidP="006C3D74">
            <w:pPr>
              <w:spacing w:line="360" w:lineRule="auto"/>
              <w:jc w:val="both"/>
              <w:rPr>
                <w:rFonts w:ascii="Book Antiqua" w:eastAsia="DengXian" w:hAnsi="Book Antiqua"/>
                <w:b/>
              </w:rPr>
            </w:pPr>
            <w:r w:rsidRPr="006C3D74">
              <w:rPr>
                <w:rFonts w:ascii="Book Antiqua" w:eastAsia="DengXian" w:hAnsi="Book Antiqua"/>
                <w:b/>
              </w:rPr>
              <w:t xml:space="preserve">Patient 3 </w:t>
            </w:r>
          </w:p>
        </w:tc>
        <w:tc>
          <w:tcPr>
            <w:tcW w:w="482" w:type="pct"/>
            <w:tcBorders>
              <w:top w:val="single" w:sz="4" w:space="0" w:color="auto"/>
              <w:bottom w:val="single" w:sz="4" w:space="0" w:color="7F7F7F"/>
            </w:tcBorders>
            <w:shd w:val="clear" w:color="auto" w:fill="auto"/>
          </w:tcPr>
          <w:p w14:paraId="45542BEB" w14:textId="77777777" w:rsidR="006C3D74" w:rsidRPr="006C3D74" w:rsidRDefault="006C3D74" w:rsidP="006C3D74">
            <w:pPr>
              <w:spacing w:line="360" w:lineRule="auto"/>
              <w:jc w:val="both"/>
              <w:rPr>
                <w:rFonts w:ascii="Book Antiqua" w:eastAsia="DengXian" w:hAnsi="Book Antiqua"/>
                <w:b/>
              </w:rPr>
            </w:pPr>
            <w:r w:rsidRPr="006C3D74">
              <w:rPr>
                <w:rFonts w:ascii="Book Antiqua" w:eastAsia="DengXian" w:hAnsi="Book Antiqua"/>
                <w:b/>
              </w:rPr>
              <w:t xml:space="preserve">Patient 4 </w:t>
            </w:r>
          </w:p>
        </w:tc>
        <w:tc>
          <w:tcPr>
            <w:tcW w:w="542" w:type="pct"/>
            <w:tcBorders>
              <w:top w:val="single" w:sz="4" w:space="0" w:color="auto"/>
              <w:bottom w:val="single" w:sz="4" w:space="0" w:color="7F7F7F"/>
            </w:tcBorders>
            <w:shd w:val="clear" w:color="auto" w:fill="auto"/>
          </w:tcPr>
          <w:p w14:paraId="4925C018" w14:textId="77777777" w:rsidR="006C3D74" w:rsidRPr="006C3D74" w:rsidRDefault="006C3D74" w:rsidP="006C3D74">
            <w:pPr>
              <w:spacing w:line="360" w:lineRule="auto"/>
              <w:jc w:val="both"/>
              <w:rPr>
                <w:rFonts w:ascii="Book Antiqua" w:eastAsia="DengXian" w:hAnsi="Book Antiqua"/>
                <w:b/>
              </w:rPr>
            </w:pPr>
            <w:r w:rsidRPr="006C3D74">
              <w:rPr>
                <w:rFonts w:ascii="Book Antiqua" w:eastAsia="DengXian" w:hAnsi="Book Antiqua"/>
                <w:b/>
              </w:rPr>
              <w:t xml:space="preserve">Patient 5 </w:t>
            </w:r>
          </w:p>
        </w:tc>
        <w:tc>
          <w:tcPr>
            <w:tcW w:w="482" w:type="pct"/>
            <w:tcBorders>
              <w:top w:val="single" w:sz="4" w:space="0" w:color="auto"/>
              <w:bottom w:val="single" w:sz="4" w:space="0" w:color="7F7F7F"/>
            </w:tcBorders>
            <w:shd w:val="clear" w:color="auto" w:fill="auto"/>
          </w:tcPr>
          <w:p w14:paraId="48473DDF" w14:textId="77777777" w:rsidR="006C3D74" w:rsidRPr="006C3D74" w:rsidRDefault="006C3D74" w:rsidP="006C3D74">
            <w:pPr>
              <w:spacing w:line="360" w:lineRule="auto"/>
              <w:jc w:val="both"/>
              <w:rPr>
                <w:rFonts w:ascii="Book Antiqua" w:eastAsia="DengXian" w:hAnsi="Book Antiqua"/>
                <w:b/>
              </w:rPr>
            </w:pPr>
            <w:r w:rsidRPr="006C3D74">
              <w:rPr>
                <w:rFonts w:ascii="Book Antiqua" w:eastAsia="DengXian" w:hAnsi="Book Antiqua"/>
                <w:b/>
              </w:rPr>
              <w:t>Patient 6</w:t>
            </w:r>
          </w:p>
        </w:tc>
        <w:tc>
          <w:tcPr>
            <w:tcW w:w="482" w:type="pct"/>
            <w:tcBorders>
              <w:top w:val="single" w:sz="4" w:space="0" w:color="auto"/>
              <w:bottom w:val="single" w:sz="4" w:space="0" w:color="7F7F7F"/>
            </w:tcBorders>
            <w:shd w:val="clear" w:color="auto" w:fill="auto"/>
          </w:tcPr>
          <w:p w14:paraId="701D7617" w14:textId="77777777" w:rsidR="006C3D74" w:rsidRPr="006C3D74" w:rsidRDefault="006C3D74" w:rsidP="006C3D74">
            <w:pPr>
              <w:spacing w:line="360" w:lineRule="auto"/>
              <w:jc w:val="both"/>
              <w:rPr>
                <w:rFonts w:ascii="Book Antiqua" w:eastAsia="DengXian" w:hAnsi="Book Antiqua"/>
                <w:b/>
              </w:rPr>
            </w:pPr>
            <w:r w:rsidRPr="006C3D74">
              <w:rPr>
                <w:rFonts w:ascii="Book Antiqua" w:eastAsia="DengXian" w:hAnsi="Book Antiqua"/>
                <w:b/>
              </w:rPr>
              <w:t>Patient 7</w:t>
            </w:r>
          </w:p>
        </w:tc>
      </w:tr>
      <w:tr w:rsidR="006C3D74" w:rsidRPr="006C3D74" w14:paraId="2F7B85ED" w14:textId="77777777" w:rsidTr="006C3D74">
        <w:tc>
          <w:tcPr>
            <w:tcW w:w="1384" w:type="pct"/>
            <w:tcBorders>
              <w:bottom w:val="nil"/>
            </w:tcBorders>
            <w:shd w:val="clear" w:color="auto" w:fill="auto"/>
          </w:tcPr>
          <w:p w14:paraId="30F13F03" w14:textId="77777777" w:rsidR="006C3D74" w:rsidRPr="006C3D74" w:rsidRDefault="006C3D74" w:rsidP="006C3D74">
            <w:pPr>
              <w:spacing w:line="360" w:lineRule="auto"/>
              <w:jc w:val="both"/>
              <w:rPr>
                <w:rFonts w:ascii="Book Antiqua" w:eastAsia="DengXian" w:hAnsi="Book Antiqua"/>
                <w:bCs/>
              </w:rPr>
            </w:pPr>
            <w:r w:rsidRPr="006C3D74">
              <w:rPr>
                <w:rFonts w:ascii="Book Antiqua" w:eastAsia="DengXian" w:hAnsi="Book Antiqua"/>
                <w:bCs/>
              </w:rPr>
              <w:t xml:space="preserve">Age, </w:t>
            </w:r>
            <w:proofErr w:type="spellStart"/>
            <w:r w:rsidRPr="006C3D74">
              <w:rPr>
                <w:rFonts w:ascii="Book Antiqua" w:eastAsia="DengXian" w:hAnsi="Book Antiqua"/>
                <w:bCs/>
              </w:rPr>
              <w:t>yr</w:t>
            </w:r>
            <w:proofErr w:type="spellEnd"/>
          </w:p>
        </w:tc>
        <w:tc>
          <w:tcPr>
            <w:tcW w:w="542" w:type="pct"/>
            <w:tcBorders>
              <w:bottom w:val="nil"/>
            </w:tcBorders>
            <w:shd w:val="clear" w:color="auto" w:fill="auto"/>
          </w:tcPr>
          <w:p w14:paraId="320B272A"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32</w:t>
            </w:r>
          </w:p>
        </w:tc>
        <w:tc>
          <w:tcPr>
            <w:tcW w:w="542" w:type="pct"/>
            <w:tcBorders>
              <w:bottom w:val="nil"/>
            </w:tcBorders>
            <w:shd w:val="clear" w:color="auto" w:fill="auto"/>
          </w:tcPr>
          <w:p w14:paraId="70EA3E43"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34</w:t>
            </w:r>
          </w:p>
        </w:tc>
        <w:tc>
          <w:tcPr>
            <w:tcW w:w="542" w:type="pct"/>
            <w:tcBorders>
              <w:bottom w:val="nil"/>
            </w:tcBorders>
            <w:shd w:val="clear" w:color="auto" w:fill="auto"/>
          </w:tcPr>
          <w:p w14:paraId="65637F88"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28</w:t>
            </w:r>
          </w:p>
        </w:tc>
        <w:tc>
          <w:tcPr>
            <w:tcW w:w="482" w:type="pct"/>
            <w:tcBorders>
              <w:bottom w:val="nil"/>
            </w:tcBorders>
            <w:shd w:val="clear" w:color="auto" w:fill="auto"/>
          </w:tcPr>
          <w:p w14:paraId="35207387"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29</w:t>
            </w:r>
          </w:p>
        </w:tc>
        <w:tc>
          <w:tcPr>
            <w:tcW w:w="542" w:type="pct"/>
            <w:tcBorders>
              <w:bottom w:val="nil"/>
            </w:tcBorders>
            <w:shd w:val="clear" w:color="auto" w:fill="auto"/>
          </w:tcPr>
          <w:p w14:paraId="38FCC3D5"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43</w:t>
            </w:r>
          </w:p>
        </w:tc>
        <w:tc>
          <w:tcPr>
            <w:tcW w:w="482" w:type="pct"/>
            <w:tcBorders>
              <w:bottom w:val="nil"/>
            </w:tcBorders>
            <w:shd w:val="clear" w:color="auto" w:fill="auto"/>
          </w:tcPr>
          <w:p w14:paraId="53F18849"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34</w:t>
            </w:r>
          </w:p>
        </w:tc>
        <w:tc>
          <w:tcPr>
            <w:tcW w:w="482" w:type="pct"/>
            <w:tcBorders>
              <w:bottom w:val="nil"/>
            </w:tcBorders>
            <w:shd w:val="clear" w:color="auto" w:fill="auto"/>
          </w:tcPr>
          <w:p w14:paraId="7406446A"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21</w:t>
            </w:r>
          </w:p>
        </w:tc>
      </w:tr>
      <w:tr w:rsidR="006C3D74" w:rsidRPr="006C3D74" w14:paraId="7F4EF6D8" w14:textId="77777777" w:rsidTr="006C3D74">
        <w:tc>
          <w:tcPr>
            <w:tcW w:w="1384" w:type="pct"/>
            <w:tcBorders>
              <w:top w:val="nil"/>
              <w:bottom w:val="nil"/>
            </w:tcBorders>
            <w:shd w:val="clear" w:color="auto" w:fill="auto"/>
          </w:tcPr>
          <w:p w14:paraId="30CDB2D6" w14:textId="77777777" w:rsidR="006C3D74" w:rsidRPr="006C3D74" w:rsidRDefault="006C3D74" w:rsidP="006C3D74">
            <w:pPr>
              <w:spacing w:line="360" w:lineRule="auto"/>
              <w:jc w:val="both"/>
              <w:rPr>
                <w:rFonts w:ascii="Book Antiqua" w:eastAsia="DengXian" w:hAnsi="Book Antiqua"/>
                <w:bCs/>
              </w:rPr>
            </w:pPr>
            <w:r w:rsidRPr="006C3D74">
              <w:rPr>
                <w:rFonts w:ascii="Book Antiqua" w:eastAsia="DengXian" w:hAnsi="Book Antiqua"/>
                <w:bCs/>
              </w:rPr>
              <w:t>Sex</w:t>
            </w:r>
          </w:p>
        </w:tc>
        <w:tc>
          <w:tcPr>
            <w:tcW w:w="542" w:type="pct"/>
            <w:tcBorders>
              <w:top w:val="nil"/>
              <w:bottom w:val="nil"/>
            </w:tcBorders>
            <w:shd w:val="clear" w:color="auto" w:fill="auto"/>
          </w:tcPr>
          <w:p w14:paraId="5E527822"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Male</w:t>
            </w:r>
          </w:p>
        </w:tc>
        <w:tc>
          <w:tcPr>
            <w:tcW w:w="542" w:type="pct"/>
            <w:tcBorders>
              <w:top w:val="nil"/>
              <w:bottom w:val="nil"/>
            </w:tcBorders>
            <w:shd w:val="clear" w:color="auto" w:fill="auto"/>
          </w:tcPr>
          <w:p w14:paraId="1CD799A1"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Male</w:t>
            </w:r>
          </w:p>
        </w:tc>
        <w:tc>
          <w:tcPr>
            <w:tcW w:w="542" w:type="pct"/>
            <w:tcBorders>
              <w:top w:val="nil"/>
              <w:bottom w:val="nil"/>
            </w:tcBorders>
            <w:shd w:val="clear" w:color="auto" w:fill="auto"/>
          </w:tcPr>
          <w:p w14:paraId="162D70D6"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Male</w:t>
            </w:r>
          </w:p>
        </w:tc>
        <w:tc>
          <w:tcPr>
            <w:tcW w:w="482" w:type="pct"/>
            <w:tcBorders>
              <w:top w:val="nil"/>
              <w:bottom w:val="nil"/>
            </w:tcBorders>
            <w:shd w:val="clear" w:color="auto" w:fill="auto"/>
          </w:tcPr>
          <w:p w14:paraId="684E6FD2"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Male</w:t>
            </w:r>
          </w:p>
        </w:tc>
        <w:tc>
          <w:tcPr>
            <w:tcW w:w="542" w:type="pct"/>
            <w:tcBorders>
              <w:top w:val="nil"/>
              <w:bottom w:val="nil"/>
            </w:tcBorders>
            <w:shd w:val="clear" w:color="auto" w:fill="auto"/>
          </w:tcPr>
          <w:p w14:paraId="2424C054"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Male</w:t>
            </w:r>
          </w:p>
        </w:tc>
        <w:tc>
          <w:tcPr>
            <w:tcW w:w="482" w:type="pct"/>
            <w:tcBorders>
              <w:top w:val="nil"/>
              <w:bottom w:val="nil"/>
            </w:tcBorders>
            <w:shd w:val="clear" w:color="auto" w:fill="auto"/>
          </w:tcPr>
          <w:p w14:paraId="30F325B7"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Male</w:t>
            </w:r>
          </w:p>
        </w:tc>
        <w:tc>
          <w:tcPr>
            <w:tcW w:w="482" w:type="pct"/>
            <w:tcBorders>
              <w:top w:val="nil"/>
              <w:bottom w:val="nil"/>
            </w:tcBorders>
            <w:shd w:val="clear" w:color="auto" w:fill="auto"/>
          </w:tcPr>
          <w:p w14:paraId="7AFAB717"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Male</w:t>
            </w:r>
          </w:p>
        </w:tc>
      </w:tr>
      <w:tr w:rsidR="006C3D74" w:rsidRPr="006C3D74" w14:paraId="4ECF6675" w14:textId="77777777" w:rsidTr="006C3D74">
        <w:tc>
          <w:tcPr>
            <w:tcW w:w="1384" w:type="pct"/>
            <w:tcBorders>
              <w:top w:val="nil"/>
              <w:bottom w:val="nil"/>
            </w:tcBorders>
            <w:shd w:val="clear" w:color="auto" w:fill="auto"/>
          </w:tcPr>
          <w:p w14:paraId="1360C8AA" w14:textId="77777777" w:rsidR="006C3D74" w:rsidRPr="006C3D74" w:rsidRDefault="006C3D74" w:rsidP="006C3D74">
            <w:pPr>
              <w:spacing w:line="360" w:lineRule="auto"/>
              <w:jc w:val="both"/>
              <w:rPr>
                <w:rFonts w:ascii="Book Antiqua" w:eastAsia="DengXian" w:hAnsi="Book Antiqua"/>
                <w:bCs/>
              </w:rPr>
            </w:pPr>
            <w:r w:rsidRPr="006C3D74">
              <w:rPr>
                <w:rFonts w:ascii="Book Antiqua" w:eastAsia="DengXian" w:hAnsi="Book Antiqua"/>
                <w:bCs/>
              </w:rPr>
              <w:t>Prior LAM exposure</w:t>
            </w:r>
          </w:p>
        </w:tc>
        <w:tc>
          <w:tcPr>
            <w:tcW w:w="542" w:type="pct"/>
            <w:tcBorders>
              <w:top w:val="nil"/>
              <w:bottom w:val="nil"/>
            </w:tcBorders>
            <w:shd w:val="clear" w:color="auto" w:fill="auto"/>
          </w:tcPr>
          <w:p w14:paraId="02FECF8B"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Yes</w:t>
            </w:r>
          </w:p>
        </w:tc>
        <w:tc>
          <w:tcPr>
            <w:tcW w:w="542" w:type="pct"/>
            <w:tcBorders>
              <w:top w:val="nil"/>
              <w:bottom w:val="nil"/>
            </w:tcBorders>
            <w:shd w:val="clear" w:color="auto" w:fill="auto"/>
          </w:tcPr>
          <w:p w14:paraId="046CBA4D"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Yes</w:t>
            </w:r>
          </w:p>
        </w:tc>
        <w:tc>
          <w:tcPr>
            <w:tcW w:w="542" w:type="pct"/>
            <w:tcBorders>
              <w:top w:val="nil"/>
              <w:bottom w:val="nil"/>
            </w:tcBorders>
            <w:shd w:val="clear" w:color="auto" w:fill="auto"/>
          </w:tcPr>
          <w:p w14:paraId="5A33D54B"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No</w:t>
            </w:r>
          </w:p>
        </w:tc>
        <w:tc>
          <w:tcPr>
            <w:tcW w:w="482" w:type="pct"/>
            <w:tcBorders>
              <w:top w:val="nil"/>
              <w:bottom w:val="nil"/>
            </w:tcBorders>
            <w:shd w:val="clear" w:color="auto" w:fill="auto"/>
          </w:tcPr>
          <w:p w14:paraId="118A8D5C"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No</w:t>
            </w:r>
          </w:p>
        </w:tc>
        <w:tc>
          <w:tcPr>
            <w:tcW w:w="542" w:type="pct"/>
            <w:tcBorders>
              <w:top w:val="nil"/>
              <w:bottom w:val="nil"/>
            </w:tcBorders>
            <w:shd w:val="clear" w:color="auto" w:fill="auto"/>
          </w:tcPr>
          <w:p w14:paraId="0B5DB4ED"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Yes</w:t>
            </w:r>
          </w:p>
        </w:tc>
        <w:tc>
          <w:tcPr>
            <w:tcW w:w="482" w:type="pct"/>
            <w:tcBorders>
              <w:top w:val="nil"/>
              <w:bottom w:val="nil"/>
            </w:tcBorders>
            <w:shd w:val="clear" w:color="auto" w:fill="auto"/>
          </w:tcPr>
          <w:p w14:paraId="24F2ABE9"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Yes</w:t>
            </w:r>
          </w:p>
        </w:tc>
        <w:tc>
          <w:tcPr>
            <w:tcW w:w="482" w:type="pct"/>
            <w:tcBorders>
              <w:top w:val="nil"/>
              <w:bottom w:val="nil"/>
            </w:tcBorders>
            <w:shd w:val="clear" w:color="auto" w:fill="auto"/>
          </w:tcPr>
          <w:p w14:paraId="0CB9CBE2"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No</w:t>
            </w:r>
          </w:p>
        </w:tc>
      </w:tr>
      <w:tr w:rsidR="006C3D74" w:rsidRPr="006C3D74" w14:paraId="646F814C" w14:textId="77777777" w:rsidTr="006C3D74">
        <w:tc>
          <w:tcPr>
            <w:tcW w:w="1384" w:type="pct"/>
            <w:tcBorders>
              <w:top w:val="nil"/>
              <w:bottom w:val="nil"/>
            </w:tcBorders>
            <w:shd w:val="clear" w:color="auto" w:fill="auto"/>
          </w:tcPr>
          <w:p w14:paraId="059A69AE" w14:textId="77777777" w:rsidR="006C3D74" w:rsidRPr="006C3D74" w:rsidRDefault="006C3D74" w:rsidP="006C3D74">
            <w:pPr>
              <w:spacing w:line="360" w:lineRule="auto"/>
              <w:jc w:val="both"/>
              <w:rPr>
                <w:rFonts w:ascii="Book Antiqua" w:eastAsia="DengXian" w:hAnsi="Book Antiqua"/>
                <w:bCs/>
              </w:rPr>
            </w:pPr>
            <w:r w:rsidRPr="006C3D74">
              <w:rPr>
                <w:rFonts w:ascii="Book Antiqua" w:eastAsia="DengXian" w:hAnsi="Book Antiqua"/>
                <w:bCs/>
              </w:rPr>
              <w:t>Prior ADV exposure</w:t>
            </w:r>
          </w:p>
        </w:tc>
        <w:tc>
          <w:tcPr>
            <w:tcW w:w="542" w:type="pct"/>
            <w:tcBorders>
              <w:top w:val="nil"/>
              <w:bottom w:val="nil"/>
            </w:tcBorders>
            <w:shd w:val="clear" w:color="auto" w:fill="auto"/>
          </w:tcPr>
          <w:p w14:paraId="0FD4DD27"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Yes</w:t>
            </w:r>
          </w:p>
        </w:tc>
        <w:tc>
          <w:tcPr>
            <w:tcW w:w="542" w:type="pct"/>
            <w:tcBorders>
              <w:top w:val="nil"/>
              <w:bottom w:val="nil"/>
            </w:tcBorders>
            <w:shd w:val="clear" w:color="auto" w:fill="auto"/>
          </w:tcPr>
          <w:p w14:paraId="7434E9B2"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Yes</w:t>
            </w:r>
          </w:p>
        </w:tc>
        <w:tc>
          <w:tcPr>
            <w:tcW w:w="542" w:type="pct"/>
            <w:tcBorders>
              <w:top w:val="nil"/>
              <w:bottom w:val="nil"/>
            </w:tcBorders>
            <w:shd w:val="clear" w:color="auto" w:fill="auto"/>
          </w:tcPr>
          <w:p w14:paraId="2CF64B46"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No</w:t>
            </w:r>
          </w:p>
        </w:tc>
        <w:tc>
          <w:tcPr>
            <w:tcW w:w="482" w:type="pct"/>
            <w:tcBorders>
              <w:top w:val="nil"/>
              <w:bottom w:val="nil"/>
            </w:tcBorders>
            <w:shd w:val="clear" w:color="auto" w:fill="auto"/>
          </w:tcPr>
          <w:p w14:paraId="7FB28EC6"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No</w:t>
            </w:r>
          </w:p>
        </w:tc>
        <w:tc>
          <w:tcPr>
            <w:tcW w:w="542" w:type="pct"/>
            <w:tcBorders>
              <w:top w:val="nil"/>
              <w:bottom w:val="nil"/>
            </w:tcBorders>
            <w:shd w:val="clear" w:color="auto" w:fill="auto"/>
          </w:tcPr>
          <w:p w14:paraId="001C33AD"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Yes</w:t>
            </w:r>
          </w:p>
        </w:tc>
        <w:tc>
          <w:tcPr>
            <w:tcW w:w="482" w:type="pct"/>
            <w:tcBorders>
              <w:top w:val="nil"/>
              <w:bottom w:val="nil"/>
            </w:tcBorders>
            <w:shd w:val="clear" w:color="auto" w:fill="auto"/>
          </w:tcPr>
          <w:p w14:paraId="54F71D22"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No</w:t>
            </w:r>
          </w:p>
        </w:tc>
        <w:tc>
          <w:tcPr>
            <w:tcW w:w="482" w:type="pct"/>
            <w:tcBorders>
              <w:top w:val="nil"/>
              <w:bottom w:val="nil"/>
            </w:tcBorders>
            <w:shd w:val="clear" w:color="auto" w:fill="auto"/>
          </w:tcPr>
          <w:p w14:paraId="27257E6A"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No</w:t>
            </w:r>
          </w:p>
        </w:tc>
      </w:tr>
      <w:tr w:rsidR="006C3D74" w:rsidRPr="006C3D74" w14:paraId="2B2F3396" w14:textId="77777777" w:rsidTr="006C3D74">
        <w:tc>
          <w:tcPr>
            <w:tcW w:w="1384" w:type="pct"/>
            <w:tcBorders>
              <w:top w:val="nil"/>
              <w:bottom w:val="nil"/>
            </w:tcBorders>
            <w:shd w:val="clear" w:color="auto" w:fill="auto"/>
          </w:tcPr>
          <w:p w14:paraId="24C023D1" w14:textId="77777777" w:rsidR="006C3D74" w:rsidRPr="006C3D74" w:rsidRDefault="006C3D74" w:rsidP="006C3D74">
            <w:pPr>
              <w:spacing w:line="360" w:lineRule="auto"/>
              <w:jc w:val="both"/>
              <w:rPr>
                <w:rFonts w:ascii="Book Antiqua" w:eastAsia="DengXian" w:hAnsi="Book Antiqua"/>
                <w:bCs/>
              </w:rPr>
            </w:pPr>
            <w:r w:rsidRPr="006C3D74">
              <w:rPr>
                <w:rFonts w:ascii="Book Antiqua" w:eastAsia="DengXian" w:hAnsi="Book Antiqua"/>
                <w:bCs/>
              </w:rPr>
              <w:t>Baseline</w:t>
            </w:r>
          </w:p>
        </w:tc>
        <w:tc>
          <w:tcPr>
            <w:tcW w:w="542" w:type="pct"/>
            <w:tcBorders>
              <w:top w:val="nil"/>
              <w:bottom w:val="nil"/>
            </w:tcBorders>
            <w:shd w:val="clear" w:color="auto" w:fill="auto"/>
          </w:tcPr>
          <w:p w14:paraId="7A2ACF48" w14:textId="77777777" w:rsidR="006C3D74" w:rsidRPr="006C3D74" w:rsidRDefault="006C3D74" w:rsidP="006C3D74">
            <w:pPr>
              <w:spacing w:line="360" w:lineRule="auto"/>
              <w:jc w:val="both"/>
              <w:rPr>
                <w:rFonts w:ascii="Book Antiqua" w:eastAsia="DengXian" w:hAnsi="Book Antiqua"/>
              </w:rPr>
            </w:pPr>
          </w:p>
        </w:tc>
        <w:tc>
          <w:tcPr>
            <w:tcW w:w="542" w:type="pct"/>
            <w:tcBorders>
              <w:top w:val="nil"/>
              <w:bottom w:val="nil"/>
            </w:tcBorders>
            <w:shd w:val="clear" w:color="auto" w:fill="auto"/>
          </w:tcPr>
          <w:p w14:paraId="575EEC80" w14:textId="77777777" w:rsidR="006C3D74" w:rsidRPr="006C3D74" w:rsidRDefault="006C3D74" w:rsidP="006C3D74">
            <w:pPr>
              <w:spacing w:line="360" w:lineRule="auto"/>
              <w:jc w:val="both"/>
              <w:rPr>
                <w:rFonts w:ascii="Book Antiqua" w:eastAsia="DengXian" w:hAnsi="Book Antiqua"/>
              </w:rPr>
            </w:pPr>
          </w:p>
        </w:tc>
        <w:tc>
          <w:tcPr>
            <w:tcW w:w="542" w:type="pct"/>
            <w:tcBorders>
              <w:top w:val="nil"/>
              <w:bottom w:val="nil"/>
            </w:tcBorders>
            <w:shd w:val="clear" w:color="auto" w:fill="auto"/>
          </w:tcPr>
          <w:p w14:paraId="6FA3C157" w14:textId="77777777" w:rsidR="006C3D74" w:rsidRPr="006C3D74" w:rsidRDefault="006C3D74" w:rsidP="006C3D74">
            <w:pPr>
              <w:spacing w:line="360" w:lineRule="auto"/>
              <w:jc w:val="both"/>
              <w:rPr>
                <w:rFonts w:ascii="Book Antiqua" w:eastAsia="DengXian" w:hAnsi="Book Antiqua"/>
              </w:rPr>
            </w:pPr>
          </w:p>
        </w:tc>
        <w:tc>
          <w:tcPr>
            <w:tcW w:w="482" w:type="pct"/>
            <w:tcBorders>
              <w:top w:val="nil"/>
              <w:bottom w:val="nil"/>
            </w:tcBorders>
            <w:shd w:val="clear" w:color="auto" w:fill="auto"/>
          </w:tcPr>
          <w:p w14:paraId="783D1472" w14:textId="77777777" w:rsidR="006C3D74" w:rsidRPr="006C3D74" w:rsidRDefault="006C3D74" w:rsidP="006C3D74">
            <w:pPr>
              <w:spacing w:line="360" w:lineRule="auto"/>
              <w:jc w:val="both"/>
              <w:rPr>
                <w:rFonts w:ascii="Book Antiqua" w:eastAsia="DengXian" w:hAnsi="Book Antiqua"/>
              </w:rPr>
            </w:pPr>
          </w:p>
        </w:tc>
        <w:tc>
          <w:tcPr>
            <w:tcW w:w="542" w:type="pct"/>
            <w:tcBorders>
              <w:top w:val="nil"/>
              <w:bottom w:val="nil"/>
            </w:tcBorders>
            <w:shd w:val="clear" w:color="auto" w:fill="auto"/>
          </w:tcPr>
          <w:p w14:paraId="5A4664B4" w14:textId="77777777" w:rsidR="006C3D74" w:rsidRPr="006C3D74" w:rsidRDefault="006C3D74" w:rsidP="006C3D74">
            <w:pPr>
              <w:spacing w:line="360" w:lineRule="auto"/>
              <w:jc w:val="both"/>
              <w:rPr>
                <w:rFonts w:ascii="Book Antiqua" w:eastAsia="DengXian" w:hAnsi="Book Antiqua"/>
              </w:rPr>
            </w:pPr>
          </w:p>
        </w:tc>
        <w:tc>
          <w:tcPr>
            <w:tcW w:w="482" w:type="pct"/>
            <w:tcBorders>
              <w:top w:val="nil"/>
              <w:bottom w:val="nil"/>
            </w:tcBorders>
            <w:shd w:val="clear" w:color="auto" w:fill="auto"/>
          </w:tcPr>
          <w:p w14:paraId="59924101" w14:textId="77777777" w:rsidR="006C3D74" w:rsidRPr="006C3D74" w:rsidRDefault="006C3D74" w:rsidP="006C3D74">
            <w:pPr>
              <w:spacing w:line="360" w:lineRule="auto"/>
              <w:jc w:val="both"/>
              <w:rPr>
                <w:rFonts w:ascii="Book Antiqua" w:eastAsia="DengXian" w:hAnsi="Book Antiqua"/>
              </w:rPr>
            </w:pPr>
          </w:p>
        </w:tc>
        <w:tc>
          <w:tcPr>
            <w:tcW w:w="482" w:type="pct"/>
            <w:tcBorders>
              <w:top w:val="nil"/>
              <w:bottom w:val="nil"/>
            </w:tcBorders>
            <w:shd w:val="clear" w:color="auto" w:fill="auto"/>
          </w:tcPr>
          <w:p w14:paraId="5AD4A79E" w14:textId="77777777" w:rsidR="006C3D74" w:rsidRPr="006C3D74" w:rsidRDefault="006C3D74" w:rsidP="006C3D74">
            <w:pPr>
              <w:spacing w:line="360" w:lineRule="auto"/>
              <w:jc w:val="both"/>
              <w:rPr>
                <w:rFonts w:ascii="Book Antiqua" w:eastAsia="DengXian" w:hAnsi="Book Antiqua"/>
              </w:rPr>
            </w:pPr>
          </w:p>
        </w:tc>
      </w:tr>
      <w:tr w:rsidR="006C3D74" w:rsidRPr="006C3D74" w14:paraId="3AD17505" w14:textId="77777777" w:rsidTr="006C3D74">
        <w:tc>
          <w:tcPr>
            <w:tcW w:w="1384" w:type="pct"/>
            <w:tcBorders>
              <w:top w:val="nil"/>
              <w:bottom w:val="nil"/>
            </w:tcBorders>
            <w:shd w:val="clear" w:color="auto" w:fill="auto"/>
          </w:tcPr>
          <w:p w14:paraId="4CDADD81" w14:textId="77777777" w:rsidR="006C3D74" w:rsidRPr="006C3D74" w:rsidRDefault="006C3D74" w:rsidP="006C3D74">
            <w:pPr>
              <w:spacing w:line="360" w:lineRule="auto"/>
              <w:jc w:val="both"/>
              <w:rPr>
                <w:rFonts w:ascii="Book Antiqua" w:eastAsia="DengXian" w:hAnsi="Book Antiqua"/>
                <w:bCs/>
              </w:rPr>
            </w:pPr>
            <w:r w:rsidRPr="006C3D74">
              <w:rPr>
                <w:rFonts w:ascii="Book Antiqua" w:eastAsia="DengXian" w:hAnsi="Book Antiqua"/>
                <w:bCs/>
              </w:rPr>
              <w:t xml:space="preserve"> HBeAg status</w:t>
            </w:r>
          </w:p>
        </w:tc>
        <w:tc>
          <w:tcPr>
            <w:tcW w:w="542" w:type="pct"/>
            <w:tcBorders>
              <w:top w:val="nil"/>
              <w:bottom w:val="nil"/>
            </w:tcBorders>
            <w:shd w:val="clear" w:color="auto" w:fill="auto"/>
          </w:tcPr>
          <w:p w14:paraId="037079CE"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 xml:space="preserve">Positive </w:t>
            </w:r>
          </w:p>
        </w:tc>
        <w:tc>
          <w:tcPr>
            <w:tcW w:w="542" w:type="pct"/>
            <w:tcBorders>
              <w:top w:val="nil"/>
              <w:bottom w:val="nil"/>
            </w:tcBorders>
            <w:shd w:val="clear" w:color="auto" w:fill="auto"/>
          </w:tcPr>
          <w:p w14:paraId="0CFD8272"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Positive</w:t>
            </w:r>
          </w:p>
        </w:tc>
        <w:tc>
          <w:tcPr>
            <w:tcW w:w="542" w:type="pct"/>
            <w:tcBorders>
              <w:top w:val="nil"/>
              <w:bottom w:val="nil"/>
            </w:tcBorders>
            <w:shd w:val="clear" w:color="auto" w:fill="auto"/>
          </w:tcPr>
          <w:p w14:paraId="74820223"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Positive</w:t>
            </w:r>
          </w:p>
        </w:tc>
        <w:tc>
          <w:tcPr>
            <w:tcW w:w="482" w:type="pct"/>
            <w:tcBorders>
              <w:top w:val="nil"/>
              <w:bottom w:val="nil"/>
            </w:tcBorders>
            <w:shd w:val="clear" w:color="auto" w:fill="auto"/>
          </w:tcPr>
          <w:p w14:paraId="3A98F7CB"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Positive</w:t>
            </w:r>
          </w:p>
        </w:tc>
        <w:tc>
          <w:tcPr>
            <w:tcW w:w="542" w:type="pct"/>
            <w:tcBorders>
              <w:top w:val="nil"/>
              <w:bottom w:val="nil"/>
            </w:tcBorders>
            <w:shd w:val="clear" w:color="auto" w:fill="auto"/>
          </w:tcPr>
          <w:p w14:paraId="196702FC"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Positive</w:t>
            </w:r>
          </w:p>
        </w:tc>
        <w:tc>
          <w:tcPr>
            <w:tcW w:w="482" w:type="pct"/>
            <w:tcBorders>
              <w:top w:val="nil"/>
              <w:bottom w:val="nil"/>
            </w:tcBorders>
            <w:shd w:val="clear" w:color="auto" w:fill="auto"/>
          </w:tcPr>
          <w:p w14:paraId="1FEA4807"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Positive</w:t>
            </w:r>
          </w:p>
        </w:tc>
        <w:tc>
          <w:tcPr>
            <w:tcW w:w="482" w:type="pct"/>
            <w:tcBorders>
              <w:top w:val="nil"/>
              <w:bottom w:val="nil"/>
            </w:tcBorders>
            <w:shd w:val="clear" w:color="auto" w:fill="auto"/>
          </w:tcPr>
          <w:p w14:paraId="79D9FD25"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Positive</w:t>
            </w:r>
          </w:p>
        </w:tc>
      </w:tr>
      <w:tr w:rsidR="006C3D74" w:rsidRPr="006C3D74" w14:paraId="36148FD3" w14:textId="77777777" w:rsidTr="006C3D74">
        <w:tc>
          <w:tcPr>
            <w:tcW w:w="1384" w:type="pct"/>
            <w:tcBorders>
              <w:top w:val="nil"/>
              <w:bottom w:val="nil"/>
            </w:tcBorders>
            <w:shd w:val="clear" w:color="auto" w:fill="auto"/>
          </w:tcPr>
          <w:p w14:paraId="10830EF8" w14:textId="77777777" w:rsidR="006C3D74" w:rsidRPr="006C3D74" w:rsidRDefault="006C3D74" w:rsidP="006C3D74">
            <w:pPr>
              <w:spacing w:line="360" w:lineRule="auto"/>
              <w:jc w:val="both"/>
              <w:rPr>
                <w:rFonts w:ascii="Book Antiqua" w:eastAsia="DengXian" w:hAnsi="Book Antiqua"/>
                <w:bCs/>
              </w:rPr>
            </w:pPr>
            <w:r w:rsidRPr="006C3D74">
              <w:rPr>
                <w:rFonts w:ascii="Book Antiqua" w:eastAsia="DengXian" w:hAnsi="Book Antiqua"/>
                <w:bCs/>
              </w:rPr>
              <w:t xml:space="preserve"> HBV DNA, </w:t>
            </w:r>
            <w:bookmarkStart w:id="3" w:name="OLE_LINK41"/>
            <w:r w:rsidRPr="006C3D74">
              <w:rPr>
                <w:rFonts w:ascii="Book Antiqua" w:eastAsia="DengXian" w:hAnsi="Book Antiqua"/>
                <w:bCs/>
              </w:rPr>
              <w:t>log</w:t>
            </w:r>
            <w:r w:rsidRPr="006C3D74">
              <w:rPr>
                <w:rFonts w:ascii="Book Antiqua" w:eastAsia="DengXian" w:hAnsi="Book Antiqua"/>
                <w:bCs/>
                <w:vertAlign w:val="subscript"/>
              </w:rPr>
              <w:t>10</w:t>
            </w:r>
            <w:r w:rsidRPr="006C3D74">
              <w:rPr>
                <w:rFonts w:ascii="Book Antiqua" w:eastAsia="DengXian" w:hAnsi="Book Antiqua"/>
                <w:bCs/>
              </w:rPr>
              <w:t>IU/mL</w:t>
            </w:r>
            <w:bookmarkEnd w:id="3"/>
          </w:p>
        </w:tc>
        <w:tc>
          <w:tcPr>
            <w:tcW w:w="542" w:type="pct"/>
            <w:tcBorders>
              <w:top w:val="nil"/>
              <w:bottom w:val="nil"/>
            </w:tcBorders>
            <w:shd w:val="clear" w:color="auto" w:fill="auto"/>
          </w:tcPr>
          <w:p w14:paraId="0EE204E2"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6.69</w:t>
            </w:r>
          </w:p>
        </w:tc>
        <w:tc>
          <w:tcPr>
            <w:tcW w:w="542" w:type="pct"/>
            <w:tcBorders>
              <w:top w:val="nil"/>
              <w:bottom w:val="nil"/>
            </w:tcBorders>
            <w:shd w:val="clear" w:color="auto" w:fill="auto"/>
          </w:tcPr>
          <w:p w14:paraId="0FE1FBD7"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7.99</w:t>
            </w:r>
          </w:p>
        </w:tc>
        <w:tc>
          <w:tcPr>
            <w:tcW w:w="542" w:type="pct"/>
            <w:tcBorders>
              <w:top w:val="nil"/>
              <w:bottom w:val="nil"/>
            </w:tcBorders>
            <w:shd w:val="clear" w:color="auto" w:fill="auto"/>
          </w:tcPr>
          <w:p w14:paraId="6B87213F"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8.06</w:t>
            </w:r>
          </w:p>
        </w:tc>
        <w:tc>
          <w:tcPr>
            <w:tcW w:w="482" w:type="pct"/>
            <w:tcBorders>
              <w:top w:val="nil"/>
              <w:bottom w:val="nil"/>
            </w:tcBorders>
            <w:shd w:val="clear" w:color="auto" w:fill="auto"/>
          </w:tcPr>
          <w:p w14:paraId="3A136C4B"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5.32</w:t>
            </w:r>
          </w:p>
        </w:tc>
        <w:tc>
          <w:tcPr>
            <w:tcW w:w="542" w:type="pct"/>
            <w:tcBorders>
              <w:top w:val="nil"/>
              <w:bottom w:val="nil"/>
            </w:tcBorders>
            <w:shd w:val="clear" w:color="auto" w:fill="auto"/>
          </w:tcPr>
          <w:p w14:paraId="162E3D35"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7.77</w:t>
            </w:r>
          </w:p>
        </w:tc>
        <w:tc>
          <w:tcPr>
            <w:tcW w:w="482" w:type="pct"/>
            <w:tcBorders>
              <w:top w:val="nil"/>
              <w:bottom w:val="nil"/>
            </w:tcBorders>
            <w:shd w:val="clear" w:color="auto" w:fill="auto"/>
          </w:tcPr>
          <w:p w14:paraId="06EEEA6E"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7.47</w:t>
            </w:r>
          </w:p>
        </w:tc>
        <w:tc>
          <w:tcPr>
            <w:tcW w:w="482" w:type="pct"/>
            <w:tcBorders>
              <w:top w:val="nil"/>
              <w:bottom w:val="nil"/>
            </w:tcBorders>
            <w:shd w:val="clear" w:color="auto" w:fill="auto"/>
          </w:tcPr>
          <w:p w14:paraId="16A43F14"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7.81</w:t>
            </w:r>
          </w:p>
        </w:tc>
      </w:tr>
      <w:tr w:rsidR="006C3D74" w:rsidRPr="006C3D74" w14:paraId="49EA28E4" w14:textId="77777777" w:rsidTr="006C3D74">
        <w:trPr>
          <w:trHeight w:val="345"/>
        </w:trPr>
        <w:tc>
          <w:tcPr>
            <w:tcW w:w="1384" w:type="pct"/>
            <w:tcBorders>
              <w:top w:val="nil"/>
              <w:bottom w:val="nil"/>
            </w:tcBorders>
            <w:shd w:val="clear" w:color="auto" w:fill="auto"/>
          </w:tcPr>
          <w:p w14:paraId="4DDE55E9" w14:textId="77777777" w:rsidR="006C3D74" w:rsidRPr="006C3D74" w:rsidRDefault="006C3D74" w:rsidP="006C3D74">
            <w:pPr>
              <w:spacing w:line="360" w:lineRule="auto"/>
              <w:jc w:val="both"/>
              <w:rPr>
                <w:rFonts w:ascii="Book Antiqua" w:eastAsia="DengXian" w:hAnsi="Book Antiqua"/>
                <w:bCs/>
              </w:rPr>
            </w:pPr>
            <w:r w:rsidRPr="006C3D74">
              <w:rPr>
                <w:rFonts w:ascii="Book Antiqua" w:eastAsia="DengXian" w:hAnsi="Book Antiqua"/>
                <w:bCs/>
              </w:rPr>
              <w:t xml:space="preserve"> LAM resistance</w:t>
            </w:r>
          </w:p>
        </w:tc>
        <w:tc>
          <w:tcPr>
            <w:tcW w:w="542" w:type="pct"/>
            <w:tcBorders>
              <w:top w:val="nil"/>
              <w:bottom w:val="nil"/>
            </w:tcBorders>
            <w:shd w:val="clear" w:color="auto" w:fill="auto"/>
          </w:tcPr>
          <w:p w14:paraId="6592B7B0"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No</w:t>
            </w:r>
          </w:p>
        </w:tc>
        <w:tc>
          <w:tcPr>
            <w:tcW w:w="542" w:type="pct"/>
            <w:tcBorders>
              <w:top w:val="nil"/>
              <w:bottom w:val="nil"/>
            </w:tcBorders>
            <w:shd w:val="clear" w:color="auto" w:fill="auto"/>
          </w:tcPr>
          <w:p w14:paraId="489DD84B"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No</w:t>
            </w:r>
          </w:p>
        </w:tc>
        <w:tc>
          <w:tcPr>
            <w:tcW w:w="542" w:type="pct"/>
            <w:tcBorders>
              <w:top w:val="nil"/>
              <w:bottom w:val="nil"/>
            </w:tcBorders>
            <w:shd w:val="clear" w:color="auto" w:fill="auto"/>
          </w:tcPr>
          <w:p w14:paraId="6A7F8AA9"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No</w:t>
            </w:r>
          </w:p>
        </w:tc>
        <w:tc>
          <w:tcPr>
            <w:tcW w:w="482" w:type="pct"/>
            <w:tcBorders>
              <w:top w:val="nil"/>
              <w:bottom w:val="nil"/>
            </w:tcBorders>
            <w:shd w:val="clear" w:color="auto" w:fill="auto"/>
          </w:tcPr>
          <w:p w14:paraId="39F7784C"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No</w:t>
            </w:r>
          </w:p>
        </w:tc>
        <w:tc>
          <w:tcPr>
            <w:tcW w:w="542" w:type="pct"/>
            <w:tcBorders>
              <w:top w:val="nil"/>
              <w:bottom w:val="nil"/>
            </w:tcBorders>
            <w:shd w:val="clear" w:color="auto" w:fill="auto"/>
          </w:tcPr>
          <w:p w14:paraId="65CEBB99"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No</w:t>
            </w:r>
          </w:p>
        </w:tc>
        <w:tc>
          <w:tcPr>
            <w:tcW w:w="482" w:type="pct"/>
            <w:tcBorders>
              <w:top w:val="nil"/>
              <w:bottom w:val="nil"/>
            </w:tcBorders>
            <w:shd w:val="clear" w:color="auto" w:fill="auto"/>
          </w:tcPr>
          <w:p w14:paraId="46FFBB11"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Yes</w:t>
            </w:r>
          </w:p>
        </w:tc>
        <w:tc>
          <w:tcPr>
            <w:tcW w:w="482" w:type="pct"/>
            <w:tcBorders>
              <w:top w:val="nil"/>
              <w:bottom w:val="nil"/>
            </w:tcBorders>
            <w:shd w:val="clear" w:color="auto" w:fill="auto"/>
          </w:tcPr>
          <w:p w14:paraId="5BB856E3"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No</w:t>
            </w:r>
          </w:p>
        </w:tc>
      </w:tr>
      <w:tr w:rsidR="006C3D74" w:rsidRPr="006C3D74" w14:paraId="1E54A6A2" w14:textId="77777777" w:rsidTr="006C3D74">
        <w:tc>
          <w:tcPr>
            <w:tcW w:w="1384" w:type="pct"/>
            <w:tcBorders>
              <w:top w:val="nil"/>
              <w:bottom w:val="nil"/>
            </w:tcBorders>
            <w:shd w:val="clear" w:color="auto" w:fill="auto"/>
          </w:tcPr>
          <w:p w14:paraId="372F9848" w14:textId="77777777" w:rsidR="006C3D74" w:rsidRPr="006C3D74" w:rsidRDefault="006C3D74" w:rsidP="006C3D74">
            <w:pPr>
              <w:spacing w:line="360" w:lineRule="auto"/>
              <w:jc w:val="both"/>
              <w:rPr>
                <w:rFonts w:ascii="Book Antiqua" w:eastAsia="DengXian" w:hAnsi="Book Antiqua"/>
                <w:bCs/>
              </w:rPr>
            </w:pPr>
            <w:r w:rsidRPr="006C3D74">
              <w:rPr>
                <w:rFonts w:ascii="Book Antiqua" w:eastAsia="DengXian" w:hAnsi="Book Antiqua"/>
                <w:bCs/>
              </w:rPr>
              <w:t xml:space="preserve"> ADV resistance</w:t>
            </w:r>
          </w:p>
        </w:tc>
        <w:tc>
          <w:tcPr>
            <w:tcW w:w="542" w:type="pct"/>
            <w:tcBorders>
              <w:top w:val="nil"/>
              <w:bottom w:val="nil"/>
            </w:tcBorders>
            <w:shd w:val="clear" w:color="auto" w:fill="auto"/>
          </w:tcPr>
          <w:p w14:paraId="37F1D9C0"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Yes</w:t>
            </w:r>
          </w:p>
        </w:tc>
        <w:tc>
          <w:tcPr>
            <w:tcW w:w="542" w:type="pct"/>
            <w:tcBorders>
              <w:top w:val="nil"/>
              <w:bottom w:val="nil"/>
            </w:tcBorders>
            <w:shd w:val="clear" w:color="auto" w:fill="auto"/>
          </w:tcPr>
          <w:p w14:paraId="543B5B30"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Yes</w:t>
            </w:r>
          </w:p>
        </w:tc>
        <w:tc>
          <w:tcPr>
            <w:tcW w:w="542" w:type="pct"/>
            <w:tcBorders>
              <w:top w:val="nil"/>
              <w:bottom w:val="nil"/>
            </w:tcBorders>
            <w:shd w:val="clear" w:color="auto" w:fill="auto"/>
          </w:tcPr>
          <w:p w14:paraId="0426225F"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No</w:t>
            </w:r>
          </w:p>
        </w:tc>
        <w:tc>
          <w:tcPr>
            <w:tcW w:w="482" w:type="pct"/>
            <w:tcBorders>
              <w:top w:val="nil"/>
              <w:bottom w:val="nil"/>
            </w:tcBorders>
            <w:shd w:val="clear" w:color="auto" w:fill="auto"/>
          </w:tcPr>
          <w:p w14:paraId="4601597F"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No</w:t>
            </w:r>
          </w:p>
        </w:tc>
        <w:tc>
          <w:tcPr>
            <w:tcW w:w="542" w:type="pct"/>
            <w:tcBorders>
              <w:top w:val="nil"/>
              <w:bottom w:val="nil"/>
            </w:tcBorders>
            <w:shd w:val="clear" w:color="auto" w:fill="auto"/>
          </w:tcPr>
          <w:p w14:paraId="3CD345D0"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Yes</w:t>
            </w:r>
          </w:p>
        </w:tc>
        <w:tc>
          <w:tcPr>
            <w:tcW w:w="482" w:type="pct"/>
            <w:tcBorders>
              <w:top w:val="nil"/>
              <w:bottom w:val="nil"/>
            </w:tcBorders>
            <w:shd w:val="clear" w:color="auto" w:fill="auto"/>
          </w:tcPr>
          <w:p w14:paraId="102A0CE4"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No</w:t>
            </w:r>
          </w:p>
        </w:tc>
        <w:tc>
          <w:tcPr>
            <w:tcW w:w="482" w:type="pct"/>
            <w:tcBorders>
              <w:top w:val="nil"/>
              <w:bottom w:val="nil"/>
            </w:tcBorders>
            <w:shd w:val="clear" w:color="auto" w:fill="auto"/>
          </w:tcPr>
          <w:p w14:paraId="383D2F84"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No</w:t>
            </w:r>
          </w:p>
        </w:tc>
      </w:tr>
      <w:tr w:rsidR="006C3D74" w:rsidRPr="006C3D74" w14:paraId="5F862E18" w14:textId="77777777" w:rsidTr="006C3D74">
        <w:trPr>
          <w:trHeight w:val="554"/>
        </w:trPr>
        <w:tc>
          <w:tcPr>
            <w:tcW w:w="1384" w:type="pct"/>
            <w:tcBorders>
              <w:top w:val="nil"/>
              <w:bottom w:val="nil"/>
            </w:tcBorders>
            <w:shd w:val="clear" w:color="auto" w:fill="auto"/>
          </w:tcPr>
          <w:p w14:paraId="308959DD" w14:textId="77777777" w:rsidR="006C3D74" w:rsidRPr="006C3D74" w:rsidRDefault="006C3D74" w:rsidP="006C3D74">
            <w:pPr>
              <w:spacing w:line="360" w:lineRule="auto"/>
              <w:jc w:val="both"/>
              <w:rPr>
                <w:rFonts w:ascii="Book Antiqua" w:eastAsia="DengXian" w:hAnsi="Book Antiqua"/>
                <w:bCs/>
              </w:rPr>
            </w:pPr>
            <w:r w:rsidRPr="006C3D74">
              <w:rPr>
                <w:rFonts w:ascii="Book Antiqua" w:eastAsia="DengXian" w:hAnsi="Book Antiqua"/>
                <w:bCs/>
              </w:rPr>
              <w:t>At maximum viral suppression</w:t>
            </w:r>
          </w:p>
        </w:tc>
        <w:tc>
          <w:tcPr>
            <w:tcW w:w="542" w:type="pct"/>
            <w:tcBorders>
              <w:top w:val="nil"/>
              <w:bottom w:val="nil"/>
            </w:tcBorders>
            <w:shd w:val="clear" w:color="auto" w:fill="auto"/>
          </w:tcPr>
          <w:p w14:paraId="204931ED" w14:textId="77777777" w:rsidR="006C3D74" w:rsidRPr="006C3D74" w:rsidRDefault="006C3D74" w:rsidP="006C3D74">
            <w:pPr>
              <w:spacing w:line="360" w:lineRule="auto"/>
              <w:jc w:val="both"/>
              <w:rPr>
                <w:rFonts w:ascii="Book Antiqua" w:eastAsia="DengXian" w:hAnsi="Book Antiqua"/>
              </w:rPr>
            </w:pPr>
          </w:p>
        </w:tc>
        <w:tc>
          <w:tcPr>
            <w:tcW w:w="542" w:type="pct"/>
            <w:tcBorders>
              <w:top w:val="nil"/>
              <w:bottom w:val="nil"/>
            </w:tcBorders>
            <w:shd w:val="clear" w:color="auto" w:fill="auto"/>
          </w:tcPr>
          <w:p w14:paraId="330D253E" w14:textId="77777777" w:rsidR="006C3D74" w:rsidRPr="006C3D74" w:rsidRDefault="006C3D74" w:rsidP="006C3D74">
            <w:pPr>
              <w:spacing w:line="360" w:lineRule="auto"/>
              <w:jc w:val="both"/>
              <w:rPr>
                <w:rFonts w:ascii="Book Antiqua" w:eastAsia="DengXian" w:hAnsi="Book Antiqua"/>
              </w:rPr>
            </w:pPr>
          </w:p>
        </w:tc>
        <w:tc>
          <w:tcPr>
            <w:tcW w:w="542" w:type="pct"/>
            <w:tcBorders>
              <w:top w:val="nil"/>
              <w:bottom w:val="nil"/>
            </w:tcBorders>
            <w:shd w:val="clear" w:color="auto" w:fill="auto"/>
          </w:tcPr>
          <w:p w14:paraId="1A5A94B1" w14:textId="77777777" w:rsidR="006C3D74" w:rsidRPr="006C3D74" w:rsidRDefault="006C3D74" w:rsidP="006C3D74">
            <w:pPr>
              <w:spacing w:line="360" w:lineRule="auto"/>
              <w:jc w:val="both"/>
              <w:rPr>
                <w:rFonts w:ascii="Book Antiqua" w:eastAsia="DengXian" w:hAnsi="Book Antiqua"/>
              </w:rPr>
            </w:pPr>
          </w:p>
        </w:tc>
        <w:tc>
          <w:tcPr>
            <w:tcW w:w="482" w:type="pct"/>
            <w:tcBorders>
              <w:top w:val="nil"/>
              <w:bottom w:val="nil"/>
            </w:tcBorders>
            <w:shd w:val="clear" w:color="auto" w:fill="auto"/>
          </w:tcPr>
          <w:p w14:paraId="200703A0" w14:textId="77777777" w:rsidR="006C3D74" w:rsidRPr="006C3D74" w:rsidRDefault="006C3D74" w:rsidP="006C3D74">
            <w:pPr>
              <w:spacing w:line="360" w:lineRule="auto"/>
              <w:jc w:val="both"/>
              <w:rPr>
                <w:rFonts w:ascii="Book Antiqua" w:eastAsia="DengXian" w:hAnsi="Book Antiqua"/>
              </w:rPr>
            </w:pPr>
          </w:p>
        </w:tc>
        <w:tc>
          <w:tcPr>
            <w:tcW w:w="542" w:type="pct"/>
            <w:tcBorders>
              <w:top w:val="nil"/>
              <w:bottom w:val="nil"/>
            </w:tcBorders>
            <w:shd w:val="clear" w:color="auto" w:fill="auto"/>
          </w:tcPr>
          <w:p w14:paraId="4822C2E1" w14:textId="77777777" w:rsidR="006C3D74" w:rsidRPr="006C3D74" w:rsidRDefault="006C3D74" w:rsidP="006C3D74">
            <w:pPr>
              <w:spacing w:line="360" w:lineRule="auto"/>
              <w:jc w:val="both"/>
              <w:rPr>
                <w:rFonts w:ascii="Book Antiqua" w:eastAsia="DengXian" w:hAnsi="Book Antiqua"/>
              </w:rPr>
            </w:pPr>
          </w:p>
        </w:tc>
        <w:tc>
          <w:tcPr>
            <w:tcW w:w="482" w:type="pct"/>
            <w:tcBorders>
              <w:top w:val="nil"/>
              <w:bottom w:val="nil"/>
            </w:tcBorders>
            <w:shd w:val="clear" w:color="auto" w:fill="auto"/>
          </w:tcPr>
          <w:p w14:paraId="789AFC97" w14:textId="77777777" w:rsidR="006C3D74" w:rsidRPr="006C3D74" w:rsidRDefault="006C3D74" w:rsidP="006C3D74">
            <w:pPr>
              <w:spacing w:line="360" w:lineRule="auto"/>
              <w:jc w:val="both"/>
              <w:rPr>
                <w:rFonts w:ascii="Book Antiqua" w:eastAsia="DengXian" w:hAnsi="Book Antiqua"/>
              </w:rPr>
            </w:pPr>
          </w:p>
        </w:tc>
        <w:tc>
          <w:tcPr>
            <w:tcW w:w="482" w:type="pct"/>
            <w:tcBorders>
              <w:top w:val="nil"/>
              <w:bottom w:val="nil"/>
            </w:tcBorders>
            <w:shd w:val="clear" w:color="auto" w:fill="auto"/>
          </w:tcPr>
          <w:p w14:paraId="6CD9184D" w14:textId="77777777" w:rsidR="006C3D74" w:rsidRPr="006C3D74" w:rsidRDefault="006C3D74" w:rsidP="006C3D74">
            <w:pPr>
              <w:spacing w:line="360" w:lineRule="auto"/>
              <w:jc w:val="both"/>
              <w:rPr>
                <w:rFonts w:ascii="Book Antiqua" w:eastAsia="DengXian" w:hAnsi="Book Antiqua"/>
              </w:rPr>
            </w:pPr>
          </w:p>
        </w:tc>
      </w:tr>
      <w:tr w:rsidR="006C3D74" w:rsidRPr="006C3D74" w14:paraId="16E9330A" w14:textId="77777777" w:rsidTr="006C3D74">
        <w:trPr>
          <w:trHeight w:val="554"/>
        </w:trPr>
        <w:tc>
          <w:tcPr>
            <w:tcW w:w="1384" w:type="pct"/>
            <w:tcBorders>
              <w:top w:val="nil"/>
              <w:bottom w:val="nil"/>
            </w:tcBorders>
            <w:shd w:val="clear" w:color="auto" w:fill="auto"/>
          </w:tcPr>
          <w:p w14:paraId="39A32CC1" w14:textId="77777777" w:rsidR="006C3D74" w:rsidRPr="006C3D74" w:rsidRDefault="006C3D74" w:rsidP="006C3D74">
            <w:pPr>
              <w:spacing w:line="360" w:lineRule="auto"/>
              <w:jc w:val="both"/>
              <w:rPr>
                <w:rFonts w:ascii="Book Antiqua" w:eastAsia="DengXian" w:hAnsi="Book Antiqua"/>
                <w:bCs/>
              </w:rPr>
            </w:pPr>
            <w:r w:rsidRPr="006C3D74">
              <w:rPr>
                <w:rFonts w:ascii="Book Antiqua" w:eastAsia="DengXian" w:hAnsi="Book Antiqua"/>
                <w:bCs/>
              </w:rPr>
              <w:t xml:space="preserve"> </w:t>
            </w:r>
            <w:proofErr w:type="spellStart"/>
            <w:r w:rsidRPr="006C3D74">
              <w:rPr>
                <w:rFonts w:ascii="Book Antiqua" w:eastAsia="DengXian" w:hAnsi="Book Antiqua"/>
                <w:bCs/>
              </w:rPr>
              <w:t>wk</w:t>
            </w:r>
            <w:proofErr w:type="spellEnd"/>
          </w:p>
        </w:tc>
        <w:tc>
          <w:tcPr>
            <w:tcW w:w="542" w:type="pct"/>
            <w:tcBorders>
              <w:top w:val="nil"/>
              <w:bottom w:val="nil"/>
            </w:tcBorders>
            <w:shd w:val="clear" w:color="auto" w:fill="auto"/>
          </w:tcPr>
          <w:p w14:paraId="43F8C061"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24</w:t>
            </w:r>
          </w:p>
        </w:tc>
        <w:tc>
          <w:tcPr>
            <w:tcW w:w="542" w:type="pct"/>
            <w:tcBorders>
              <w:top w:val="nil"/>
              <w:bottom w:val="nil"/>
            </w:tcBorders>
            <w:shd w:val="clear" w:color="auto" w:fill="auto"/>
          </w:tcPr>
          <w:p w14:paraId="38F92207"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48</w:t>
            </w:r>
          </w:p>
        </w:tc>
        <w:tc>
          <w:tcPr>
            <w:tcW w:w="542" w:type="pct"/>
            <w:tcBorders>
              <w:top w:val="nil"/>
              <w:bottom w:val="nil"/>
            </w:tcBorders>
            <w:shd w:val="clear" w:color="auto" w:fill="auto"/>
          </w:tcPr>
          <w:p w14:paraId="489B49BF"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72</w:t>
            </w:r>
          </w:p>
        </w:tc>
        <w:tc>
          <w:tcPr>
            <w:tcW w:w="482" w:type="pct"/>
            <w:tcBorders>
              <w:top w:val="nil"/>
              <w:bottom w:val="nil"/>
            </w:tcBorders>
            <w:shd w:val="clear" w:color="auto" w:fill="auto"/>
          </w:tcPr>
          <w:p w14:paraId="0869111D"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84</w:t>
            </w:r>
          </w:p>
        </w:tc>
        <w:tc>
          <w:tcPr>
            <w:tcW w:w="542" w:type="pct"/>
            <w:tcBorders>
              <w:top w:val="nil"/>
              <w:bottom w:val="nil"/>
            </w:tcBorders>
            <w:shd w:val="clear" w:color="auto" w:fill="auto"/>
          </w:tcPr>
          <w:p w14:paraId="41C22827"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48</w:t>
            </w:r>
          </w:p>
        </w:tc>
        <w:tc>
          <w:tcPr>
            <w:tcW w:w="482" w:type="pct"/>
            <w:tcBorders>
              <w:top w:val="nil"/>
              <w:bottom w:val="nil"/>
            </w:tcBorders>
            <w:shd w:val="clear" w:color="auto" w:fill="auto"/>
          </w:tcPr>
          <w:p w14:paraId="508B36DC"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12</w:t>
            </w:r>
          </w:p>
        </w:tc>
        <w:tc>
          <w:tcPr>
            <w:tcW w:w="482" w:type="pct"/>
            <w:tcBorders>
              <w:top w:val="nil"/>
              <w:bottom w:val="nil"/>
            </w:tcBorders>
            <w:shd w:val="clear" w:color="auto" w:fill="auto"/>
          </w:tcPr>
          <w:p w14:paraId="07C475D5"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120</w:t>
            </w:r>
          </w:p>
        </w:tc>
      </w:tr>
      <w:tr w:rsidR="006C3D74" w:rsidRPr="006C3D74" w14:paraId="189BAE14" w14:textId="77777777" w:rsidTr="006C3D74">
        <w:trPr>
          <w:trHeight w:val="554"/>
        </w:trPr>
        <w:tc>
          <w:tcPr>
            <w:tcW w:w="1384" w:type="pct"/>
            <w:tcBorders>
              <w:top w:val="nil"/>
              <w:bottom w:val="nil"/>
            </w:tcBorders>
            <w:shd w:val="clear" w:color="auto" w:fill="auto"/>
          </w:tcPr>
          <w:p w14:paraId="0B57C520" w14:textId="77777777" w:rsidR="006C3D74" w:rsidRPr="006C3D74" w:rsidRDefault="006C3D74" w:rsidP="006C3D74">
            <w:pPr>
              <w:spacing w:line="360" w:lineRule="auto"/>
              <w:jc w:val="both"/>
              <w:rPr>
                <w:rFonts w:ascii="Book Antiqua" w:eastAsia="DengXian" w:hAnsi="Book Antiqua"/>
                <w:bCs/>
              </w:rPr>
            </w:pPr>
            <w:r w:rsidRPr="006C3D74">
              <w:rPr>
                <w:rFonts w:ascii="Book Antiqua" w:eastAsia="DengXian" w:hAnsi="Book Antiqua"/>
                <w:bCs/>
              </w:rPr>
              <w:t xml:space="preserve"> HBV DNA, log</w:t>
            </w:r>
            <w:r w:rsidRPr="006C3D74">
              <w:rPr>
                <w:rFonts w:ascii="Book Antiqua" w:eastAsia="DengXian" w:hAnsi="Book Antiqua"/>
                <w:bCs/>
                <w:vertAlign w:val="subscript"/>
              </w:rPr>
              <w:t>10</w:t>
            </w:r>
            <w:r w:rsidRPr="006C3D74">
              <w:rPr>
                <w:rFonts w:ascii="Book Antiqua" w:eastAsia="DengXian" w:hAnsi="Book Antiqua"/>
                <w:bCs/>
              </w:rPr>
              <w:t>IU/mL</w:t>
            </w:r>
          </w:p>
        </w:tc>
        <w:tc>
          <w:tcPr>
            <w:tcW w:w="542" w:type="pct"/>
            <w:tcBorders>
              <w:top w:val="nil"/>
              <w:bottom w:val="nil"/>
            </w:tcBorders>
            <w:shd w:val="clear" w:color="auto" w:fill="auto"/>
          </w:tcPr>
          <w:p w14:paraId="413222D5"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4.07</w:t>
            </w:r>
          </w:p>
        </w:tc>
        <w:tc>
          <w:tcPr>
            <w:tcW w:w="542" w:type="pct"/>
            <w:tcBorders>
              <w:top w:val="nil"/>
              <w:bottom w:val="nil"/>
            </w:tcBorders>
            <w:shd w:val="clear" w:color="auto" w:fill="auto"/>
          </w:tcPr>
          <w:p w14:paraId="3B6F26C9"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1.18</w:t>
            </w:r>
          </w:p>
        </w:tc>
        <w:tc>
          <w:tcPr>
            <w:tcW w:w="542" w:type="pct"/>
            <w:tcBorders>
              <w:top w:val="nil"/>
              <w:bottom w:val="nil"/>
            </w:tcBorders>
            <w:shd w:val="clear" w:color="auto" w:fill="auto"/>
          </w:tcPr>
          <w:p w14:paraId="322FCBF4"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2.97</w:t>
            </w:r>
          </w:p>
        </w:tc>
        <w:tc>
          <w:tcPr>
            <w:tcW w:w="482" w:type="pct"/>
            <w:tcBorders>
              <w:top w:val="nil"/>
              <w:bottom w:val="nil"/>
            </w:tcBorders>
            <w:shd w:val="clear" w:color="auto" w:fill="auto"/>
          </w:tcPr>
          <w:p w14:paraId="6EB02ECC"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1.76</w:t>
            </w:r>
          </w:p>
        </w:tc>
        <w:tc>
          <w:tcPr>
            <w:tcW w:w="542" w:type="pct"/>
            <w:tcBorders>
              <w:top w:val="nil"/>
              <w:bottom w:val="nil"/>
            </w:tcBorders>
            <w:shd w:val="clear" w:color="auto" w:fill="auto"/>
          </w:tcPr>
          <w:p w14:paraId="78003C2C"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2.26</w:t>
            </w:r>
          </w:p>
        </w:tc>
        <w:tc>
          <w:tcPr>
            <w:tcW w:w="482" w:type="pct"/>
            <w:tcBorders>
              <w:top w:val="nil"/>
              <w:bottom w:val="nil"/>
            </w:tcBorders>
            <w:shd w:val="clear" w:color="auto" w:fill="auto"/>
          </w:tcPr>
          <w:p w14:paraId="3C114BC3"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4.78</w:t>
            </w:r>
          </w:p>
        </w:tc>
        <w:tc>
          <w:tcPr>
            <w:tcW w:w="482" w:type="pct"/>
            <w:tcBorders>
              <w:top w:val="nil"/>
              <w:bottom w:val="nil"/>
            </w:tcBorders>
            <w:shd w:val="clear" w:color="auto" w:fill="auto"/>
          </w:tcPr>
          <w:p w14:paraId="7E944157"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TND</w:t>
            </w:r>
          </w:p>
        </w:tc>
      </w:tr>
      <w:tr w:rsidR="006C3D74" w:rsidRPr="006C3D74" w14:paraId="109729DE" w14:textId="77777777" w:rsidTr="006C3D74">
        <w:tc>
          <w:tcPr>
            <w:tcW w:w="1384" w:type="pct"/>
            <w:tcBorders>
              <w:top w:val="nil"/>
              <w:bottom w:val="nil"/>
            </w:tcBorders>
            <w:shd w:val="clear" w:color="auto" w:fill="auto"/>
          </w:tcPr>
          <w:p w14:paraId="2771F854" w14:textId="77777777" w:rsidR="006C3D74" w:rsidRPr="006C3D74" w:rsidRDefault="006C3D74" w:rsidP="006C3D74">
            <w:pPr>
              <w:spacing w:line="360" w:lineRule="auto"/>
              <w:jc w:val="both"/>
              <w:rPr>
                <w:rFonts w:ascii="Book Antiqua" w:eastAsia="DengXian" w:hAnsi="Book Antiqua"/>
                <w:bCs/>
              </w:rPr>
            </w:pPr>
            <w:r w:rsidRPr="006C3D74">
              <w:rPr>
                <w:rFonts w:ascii="Book Antiqua" w:eastAsia="DengXian" w:hAnsi="Book Antiqua"/>
                <w:bCs/>
              </w:rPr>
              <w:t>At time of resistance confirmed</w:t>
            </w:r>
          </w:p>
        </w:tc>
        <w:tc>
          <w:tcPr>
            <w:tcW w:w="542" w:type="pct"/>
            <w:tcBorders>
              <w:top w:val="nil"/>
              <w:bottom w:val="nil"/>
            </w:tcBorders>
            <w:shd w:val="clear" w:color="auto" w:fill="auto"/>
          </w:tcPr>
          <w:p w14:paraId="5A5077CB" w14:textId="77777777" w:rsidR="006C3D74" w:rsidRPr="006C3D74" w:rsidRDefault="006C3D74" w:rsidP="006C3D74">
            <w:pPr>
              <w:spacing w:line="360" w:lineRule="auto"/>
              <w:jc w:val="both"/>
              <w:rPr>
                <w:rFonts w:ascii="Book Antiqua" w:eastAsia="DengXian" w:hAnsi="Book Antiqua"/>
              </w:rPr>
            </w:pPr>
          </w:p>
        </w:tc>
        <w:tc>
          <w:tcPr>
            <w:tcW w:w="542" w:type="pct"/>
            <w:tcBorders>
              <w:top w:val="nil"/>
              <w:bottom w:val="nil"/>
            </w:tcBorders>
            <w:shd w:val="clear" w:color="auto" w:fill="auto"/>
          </w:tcPr>
          <w:p w14:paraId="5C10994F" w14:textId="77777777" w:rsidR="006C3D74" w:rsidRPr="006C3D74" w:rsidRDefault="006C3D74" w:rsidP="006C3D74">
            <w:pPr>
              <w:spacing w:line="360" w:lineRule="auto"/>
              <w:jc w:val="both"/>
              <w:rPr>
                <w:rFonts w:ascii="Book Antiqua" w:eastAsia="DengXian" w:hAnsi="Book Antiqua"/>
              </w:rPr>
            </w:pPr>
          </w:p>
        </w:tc>
        <w:tc>
          <w:tcPr>
            <w:tcW w:w="542" w:type="pct"/>
            <w:tcBorders>
              <w:top w:val="nil"/>
              <w:bottom w:val="nil"/>
            </w:tcBorders>
            <w:shd w:val="clear" w:color="auto" w:fill="auto"/>
          </w:tcPr>
          <w:p w14:paraId="03D6617E" w14:textId="77777777" w:rsidR="006C3D74" w:rsidRPr="006C3D74" w:rsidRDefault="006C3D74" w:rsidP="006C3D74">
            <w:pPr>
              <w:spacing w:line="360" w:lineRule="auto"/>
              <w:jc w:val="both"/>
              <w:rPr>
                <w:rFonts w:ascii="Book Antiqua" w:eastAsia="DengXian" w:hAnsi="Book Antiqua"/>
              </w:rPr>
            </w:pPr>
          </w:p>
        </w:tc>
        <w:tc>
          <w:tcPr>
            <w:tcW w:w="482" w:type="pct"/>
            <w:tcBorders>
              <w:top w:val="nil"/>
              <w:bottom w:val="nil"/>
            </w:tcBorders>
            <w:shd w:val="clear" w:color="auto" w:fill="auto"/>
          </w:tcPr>
          <w:p w14:paraId="5266C091" w14:textId="77777777" w:rsidR="006C3D74" w:rsidRPr="006C3D74" w:rsidRDefault="006C3D74" w:rsidP="006C3D74">
            <w:pPr>
              <w:spacing w:line="360" w:lineRule="auto"/>
              <w:jc w:val="both"/>
              <w:rPr>
                <w:rFonts w:ascii="Book Antiqua" w:eastAsia="DengXian" w:hAnsi="Book Antiqua"/>
              </w:rPr>
            </w:pPr>
          </w:p>
        </w:tc>
        <w:tc>
          <w:tcPr>
            <w:tcW w:w="542" w:type="pct"/>
            <w:tcBorders>
              <w:top w:val="nil"/>
              <w:bottom w:val="nil"/>
            </w:tcBorders>
            <w:shd w:val="clear" w:color="auto" w:fill="auto"/>
          </w:tcPr>
          <w:p w14:paraId="4AF65171" w14:textId="77777777" w:rsidR="006C3D74" w:rsidRPr="006C3D74" w:rsidRDefault="006C3D74" w:rsidP="006C3D74">
            <w:pPr>
              <w:spacing w:line="360" w:lineRule="auto"/>
              <w:jc w:val="both"/>
              <w:rPr>
                <w:rFonts w:ascii="Book Antiqua" w:eastAsia="DengXian" w:hAnsi="Book Antiqua"/>
              </w:rPr>
            </w:pPr>
          </w:p>
        </w:tc>
        <w:tc>
          <w:tcPr>
            <w:tcW w:w="482" w:type="pct"/>
            <w:tcBorders>
              <w:top w:val="nil"/>
              <w:bottom w:val="nil"/>
            </w:tcBorders>
            <w:shd w:val="clear" w:color="auto" w:fill="auto"/>
          </w:tcPr>
          <w:p w14:paraId="669F42ED" w14:textId="77777777" w:rsidR="006C3D74" w:rsidRPr="006C3D74" w:rsidRDefault="006C3D74" w:rsidP="006C3D74">
            <w:pPr>
              <w:spacing w:line="360" w:lineRule="auto"/>
              <w:jc w:val="both"/>
              <w:rPr>
                <w:rFonts w:ascii="Book Antiqua" w:eastAsia="DengXian" w:hAnsi="Book Antiqua"/>
              </w:rPr>
            </w:pPr>
          </w:p>
        </w:tc>
        <w:tc>
          <w:tcPr>
            <w:tcW w:w="482" w:type="pct"/>
            <w:tcBorders>
              <w:top w:val="nil"/>
              <w:bottom w:val="nil"/>
            </w:tcBorders>
            <w:shd w:val="clear" w:color="auto" w:fill="auto"/>
          </w:tcPr>
          <w:p w14:paraId="06D76700" w14:textId="77777777" w:rsidR="006C3D74" w:rsidRPr="006C3D74" w:rsidRDefault="006C3D74" w:rsidP="006C3D74">
            <w:pPr>
              <w:spacing w:line="360" w:lineRule="auto"/>
              <w:jc w:val="both"/>
              <w:rPr>
                <w:rFonts w:ascii="Book Antiqua" w:eastAsia="DengXian" w:hAnsi="Book Antiqua"/>
              </w:rPr>
            </w:pPr>
          </w:p>
        </w:tc>
      </w:tr>
      <w:tr w:rsidR="006C3D74" w:rsidRPr="006C3D74" w14:paraId="21400E83" w14:textId="77777777" w:rsidTr="006C3D74">
        <w:tc>
          <w:tcPr>
            <w:tcW w:w="1384" w:type="pct"/>
            <w:tcBorders>
              <w:top w:val="nil"/>
              <w:bottom w:val="nil"/>
            </w:tcBorders>
            <w:shd w:val="clear" w:color="auto" w:fill="auto"/>
          </w:tcPr>
          <w:p w14:paraId="122DEC56" w14:textId="77777777" w:rsidR="006C3D74" w:rsidRPr="006C3D74" w:rsidRDefault="006C3D74" w:rsidP="006C3D74">
            <w:pPr>
              <w:spacing w:line="360" w:lineRule="auto"/>
              <w:jc w:val="both"/>
              <w:rPr>
                <w:rFonts w:ascii="Book Antiqua" w:eastAsia="DengXian" w:hAnsi="Book Antiqua"/>
                <w:bCs/>
              </w:rPr>
            </w:pPr>
            <w:r w:rsidRPr="006C3D74">
              <w:rPr>
                <w:rFonts w:ascii="Book Antiqua" w:eastAsia="DengXian" w:hAnsi="Book Antiqua"/>
                <w:bCs/>
              </w:rPr>
              <w:t xml:space="preserve"> </w:t>
            </w:r>
            <w:proofErr w:type="spellStart"/>
            <w:r w:rsidRPr="006C3D74">
              <w:rPr>
                <w:rFonts w:ascii="Book Antiqua" w:eastAsia="DengXian" w:hAnsi="Book Antiqua"/>
                <w:bCs/>
              </w:rPr>
              <w:t>wk</w:t>
            </w:r>
            <w:proofErr w:type="spellEnd"/>
          </w:p>
        </w:tc>
        <w:tc>
          <w:tcPr>
            <w:tcW w:w="542" w:type="pct"/>
            <w:tcBorders>
              <w:top w:val="nil"/>
              <w:bottom w:val="nil"/>
            </w:tcBorders>
            <w:shd w:val="clear" w:color="auto" w:fill="auto"/>
          </w:tcPr>
          <w:p w14:paraId="06D06C0C"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144</w:t>
            </w:r>
          </w:p>
        </w:tc>
        <w:tc>
          <w:tcPr>
            <w:tcW w:w="542" w:type="pct"/>
            <w:tcBorders>
              <w:top w:val="nil"/>
              <w:bottom w:val="nil"/>
            </w:tcBorders>
            <w:shd w:val="clear" w:color="auto" w:fill="auto"/>
          </w:tcPr>
          <w:p w14:paraId="04CDC2CF"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144</w:t>
            </w:r>
          </w:p>
        </w:tc>
        <w:tc>
          <w:tcPr>
            <w:tcW w:w="542" w:type="pct"/>
            <w:tcBorders>
              <w:top w:val="nil"/>
              <w:bottom w:val="nil"/>
            </w:tcBorders>
            <w:shd w:val="clear" w:color="auto" w:fill="auto"/>
          </w:tcPr>
          <w:p w14:paraId="64B72663"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144</w:t>
            </w:r>
          </w:p>
        </w:tc>
        <w:tc>
          <w:tcPr>
            <w:tcW w:w="482" w:type="pct"/>
            <w:tcBorders>
              <w:top w:val="nil"/>
              <w:bottom w:val="nil"/>
            </w:tcBorders>
            <w:shd w:val="clear" w:color="auto" w:fill="auto"/>
          </w:tcPr>
          <w:p w14:paraId="61487DBA"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144</w:t>
            </w:r>
          </w:p>
        </w:tc>
        <w:tc>
          <w:tcPr>
            <w:tcW w:w="542" w:type="pct"/>
            <w:tcBorders>
              <w:top w:val="nil"/>
              <w:bottom w:val="nil"/>
            </w:tcBorders>
            <w:shd w:val="clear" w:color="auto" w:fill="auto"/>
          </w:tcPr>
          <w:p w14:paraId="350C39A3"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144</w:t>
            </w:r>
          </w:p>
        </w:tc>
        <w:tc>
          <w:tcPr>
            <w:tcW w:w="482" w:type="pct"/>
            <w:tcBorders>
              <w:top w:val="nil"/>
              <w:bottom w:val="nil"/>
            </w:tcBorders>
            <w:shd w:val="clear" w:color="auto" w:fill="auto"/>
          </w:tcPr>
          <w:p w14:paraId="310BFFBA"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144</w:t>
            </w:r>
          </w:p>
        </w:tc>
        <w:tc>
          <w:tcPr>
            <w:tcW w:w="482" w:type="pct"/>
            <w:tcBorders>
              <w:top w:val="nil"/>
              <w:bottom w:val="nil"/>
            </w:tcBorders>
            <w:shd w:val="clear" w:color="auto" w:fill="auto"/>
          </w:tcPr>
          <w:p w14:paraId="345E506C"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144</w:t>
            </w:r>
          </w:p>
        </w:tc>
      </w:tr>
      <w:tr w:rsidR="006C3D74" w:rsidRPr="006C3D74" w14:paraId="564F3BEB" w14:textId="77777777" w:rsidTr="006C3D74">
        <w:tc>
          <w:tcPr>
            <w:tcW w:w="1384" w:type="pct"/>
            <w:tcBorders>
              <w:top w:val="nil"/>
              <w:bottom w:val="nil"/>
            </w:tcBorders>
            <w:shd w:val="clear" w:color="auto" w:fill="auto"/>
          </w:tcPr>
          <w:p w14:paraId="317971CF" w14:textId="77777777" w:rsidR="006C3D74" w:rsidRPr="006C3D74" w:rsidRDefault="006C3D74" w:rsidP="006C3D74">
            <w:pPr>
              <w:spacing w:line="360" w:lineRule="auto"/>
              <w:jc w:val="both"/>
              <w:rPr>
                <w:rFonts w:ascii="Book Antiqua" w:eastAsia="DengXian" w:hAnsi="Book Antiqua"/>
                <w:bCs/>
              </w:rPr>
            </w:pPr>
            <w:r w:rsidRPr="006C3D74">
              <w:rPr>
                <w:rFonts w:ascii="Book Antiqua" w:eastAsia="DengXian" w:hAnsi="Book Antiqua"/>
                <w:bCs/>
              </w:rPr>
              <w:lastRenderedPageBreak/>
              <w:t xml:space="preserve"> HBV DNA, log</w:t>
            </w:r>
            <w:r w:rsidRPr="006C3D74">
              <w:rPr>
                <w:rFonts w:ascii="Book Antiqua" w:eastAsia="DengXian" w:hAnsi="Book Antiqua"/>
                <w:bCs/>
                <w:vertAlign w:val="subscript"/>
              </w:rPr>
              <w:t>10</w:t>
            </w:r>
            <w:r w:rsidRPr="006C3D74">
              <w:rPr>
                <w:rFonts w:ascii="Book Antiqua" w:eastAsia="DengXian" w:hAnsi="Book Antiqua"/>
                <w:bCs/>
              </w:rPr>
              <w:t>IU/mL</w:t>
            </w:r>
          </w:p>
        </w:tc>
        <w:tc>
          <w:tcPr>
            <w:tcW w:w="542" w:type="pct"/>
            <w:tcBorders>
              <w:top w:val="nil"/>
              <w:bottom w:val="nil"/>
            </w:tcBorders>
            <w:shd w:val="clear" w:color="auto" w:fill="auto"/>
          </w:tcPr>
          <w:p w14:paraId="1B0FF136"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6.91</w:t>
            </w:r>
          </w:p>
        </w:tc>
        <w:tc>
          <w:tcPr>
            <w:tcW w:w="542" w:type="pct"/>
            <w:tcBorders>
              <w:top w:val="nil"/>
              <w:bottom w:val="nil"/>
            </w:tcBorders>
            <w:shd w:val="clear" w:color="auto" w:fill="auto"/>
          </w:tcPr>
          <w:p w14:paraId="4DA56461"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6.04</w:t>
            </w:r>
          </w:p>
        </w:tc>
        <w:tc>
          <w:tcPr>
            <w:tcW w:w="542" w:type="pct"/>
            <w:tcBorders>
              <w:top w:val="nil"/>
              <w:bottom w:val="nil"/>
            </w:tcBorders>
            <w:shd w:val="clear" w:color="auto" w:fill="auto"/>
          </w:tcPr>
          <w:p w14:paraId="5D08CD2E"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4.41</w:t>
            </w:r>
          </w:p>
        </w:tc>
        <w:tc>
          <w:tcPr>
            <w:tcW w:w="482" w:type="pct"/>
            <w:tcBorders>
              <w:top w:val="nil"/>
              <w:bottom w:val="nil"/>
            </w:tcBorders>
            <w:shd w:val="clear" w:color="auto" w:fill="auto"/>
          </w:tcPr>
          <w:p w14:paraId="35B445CA"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1.73</w:t>
            </w:r>
          </w:p>
        </w:tc>
        <w:tc>
          <w:tcPr>
            <w:tcW w:w="542" w:type="pct"/>
            <w:tcBorders>
              <w:top w:val="nil"/>
              <w:bottom w:val="nil"/>
            </w:tcBorders>
            <w:shd w:val="clear" w:color="auto" w:fill="auto"/>
          </w:tcPr>
          <w:p w14:paraId="5FE61552"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6.73</w:t>
            </w:r>
          </w:p>
        </w:tc>
        <w:tc>
          <w:tcPr>
            <w:tcW w:w="482" w:type="pct"/>
            <w:tcBorders>
              <w:top w:val="nil"/>
              <w:bottom w:val="nil"/>
            </w:tcBorders>
            <w:shd w:val="clear" w:color="auto" w:fill="auto"/>
          </w:tcPr>
          <w:p w14:paraId="18CCDACF"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4.96</w:t>
            </w:r>
          </w:p>
        </w:tc>
        <w:tc>
          <w:tcPr>
            <w:tcW w:w="482" w:type="pct"/>
            <w:tcBorders>
              <w:top w:val="nil"/>
              <w:bottom w:val="nil"/>
            </w:tcBorders>
            <w:shd w:val="clear" w:color="auto" w:fill="auto"/>
          </w:tcPr>
          <w:p w14:paraId="05F2FFE2"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1.79</w:t>
            </w:r>
          </w:p>
        </w:tc>
      </w:tr>
      <w:tr w:rsidR="006C3D74" w:rsidRPr="006C3D74" w14:paraId="4023FEE7" w14:textId="77777777" w:rsidTr="006C3D74">
        <w:trPr>
          <w:trHeight w:val="366"/>
        </w:trPr>
        <w:tc>
          <w:tcPr>
            <w:tcW w:w="1384" w:type="pct"/>
            <w:tcBorders>
              <w:top w:val="nil"/>
              <w:bottom w:val="nil"/>
            </w:tcBorders>
            <w:shd w:val="clear" w:color="auto" w:fill="auto"/>
          </w:tcPr>
          <w:p w14:paraId="38BA96C4" w14:textId="77777777" w:rsidR="006C3D74" w:rsidRPr="006C3D74" w:rsidRDefault="006C3D74" w:rsidP="006C3D74">
            <w:pPr>
              <w:spacing w:line="360" w:lineRule="auto"/>
              <w:jc w:val="both"/>
              <w:rPr>
                <w:rFonts w:ascii="Book Antiqua" w:eastAsia="DengXian" w:hAnsi="Book Antiqua"/>
                <w:bCs/>
              </w:rPr>
            </w:pPr>
            <w:r w:rsidRPr="006C3D74">
              <w:rPr>
                <w:rFonts w:ascii="Book Antiqua" w:eastAsia="DengXian" w:hAnsi="Book Antiqua"/>
                <w:bCs/>
              </w:rPr>
              <w:t xml:space="preserve"> Mutational pattern</w:t>
            </w:r>
          </w:p>
        </w:tc>
        <w:tc>
          <w:tcPr>
            <w:tcW w:w="542" w:type="pct"/>
            <w:tcBorders>
              <w:top w:val="nil"/>
              <w:bottom w:val="nil"/>
            </w:tcBorders>
            <w:shd w:val="clear" w:color="auto" w:fill="auto"/>
          </w:tcPr>
          <w:p w14:paraId="6936A25C"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rtL180M</w:t>
            </w:r>
          </w:p>
        </w:tc>
        <w:tc>
          <w:tcPr>
            <w:tcW w:w="542" w:type="pct"/>
            <w:tcBorders>
              <w:top w:val="nil"/>
              <w:bottom w:val="nil"/>
            </w:tcBorders>
            <w:shd w:val="clear" w:color="auto" w:fill="auto"/>
          </w:tcPr>
          <w:p w14:paraId="6FFF965C"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rtL180M</w:t>
            </w:r>
          </w:p>
        </w:tc>
        <w:tc>
          <w:tcPr>
            <w:tcW w:w="542" w:type="pct"/>
            <w:tcBorders>
              <w:top w:val="nil"/>
              <w:bottom w:val="nil"/>
            </w:tcBorders>
            <w:shd w:val="clear" w:color="auto" w:fill="auto"/>
          </w:tcPr>
          <w:p w14:paraId="3B3839B0"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rtL180M</w:t>
            </w:r>
          </w:p>
        </w:tc>
        <w:tc>
          <w:tcPr>
            <w:tcW w:w="482" w:type="pct"/>
            <w:tcBorders>
              <w:top w:val="nil"/>
              <w:bottom w:val="nil"/>
            </w:tcBorders>
            <w:shd w:val="clear" w:color="auto" w:fill="auto"/>
          </w:tcPr>
          <w:p w14:paraId="7709EEEC"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rtL180M</w:t>
            </w:r>
          </w:p>
        </w:tc>
        <w:tc>
          <w:tcPr>
            <w:tcW w:w="542" w:type="pct"/>
            <w:tcBorders>
              <w:top w:val="nil"/>
              <w:bottom w:val="nil"/>
            </w:tcBorders>
            <w:shd w:val="clear" w:color="auto" w:fill="auto"/>
          </w:tcPr>
          <w:p w14:paraId="531FD9B5"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rtL180M</w:t>
            </w:r>
          </w:p>
        </w:tc>
        <w:tc>
          <w:tcPr>
            <w:tcW w:w="482" w:type="pct"/>
            <w:tcBorders>
              <w:top w:val="nil"/>
              <w:bottom w:val="nil"/>
            </w:tcBorders>
            <w:shd w:val="clear" w:color="auto" w:fill="auto"/>
          </w:tcPr>
          <w:p w14:paraId="07EFC5E8"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rtL180M</w:t>
            </w:r>
          </w:p>
        </w:tc>
        <w:tc>
          <w:tcPr>
            <w:tcW w:w="482" w:type="pct"/>
            <w:tcBorders>
              <w:top w:val="nil"/>
              <w:bottom w:val="nil"/>
            </w:tcBorders>
            <w:shd w:val="clear" w:color="auto" w:fill="auto"/>
          </w:tcPr>
          <w:p w14:paraId="1487FDE5"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rtL180M</w:t>
            </w:r>
          </w:p>
        </w:tc>
      </w:tr>
      <w:tr w:rsidR="006C3D74" w:rsidRPr="006C3D74" w14:paraId="2D3EC4BC" w14:textId="77777777" w:rsidTr="006C3D74">
        <w:tc>
          <w:tcPr>
            <w:tcW w:w="1384" w:type="pct"/>
            <w:tcBorders>
              <w:top w:val="nil"/>
              <w:bottom w:val="nil"/>
            </w:tcBorders>
            <w:shd w:val="clear" w:color="auto" w:fill="auto"/>
          </w:tcPr>
          <w:p w14:paraId="3FF6AD0C" w14:textId="77777777" w:rsidR="006C3D74" w:rsidRPr="006C3D74" w:rsidRDefault="006C3D74" w:rsidP="006C3D74">
            <w:pPr>
              <w:spacing w:line="360" w:lineRule="auto"/>
              <w:jc w:val="both"/>
              <w:rPr>
                <w:rFonts w:ascii="Book Antiqua" w:eastAsia="DengXian" w:hAnsi="Book Antiqua"/>
                <w:bCs/>
              </w:rPr>
            </w:pPr>
          </w:p>
        </w:tc>
        <w:tc>
          <w:tcPr>
            <w:tcW w:w="542" w:type="pct"/>
            <w:tcBorders>
              <w:top w:val="nil"/>
              <w:bottom w:val="nil"/>
            </w:tcBorders>
            <w:shd w:val="clear" w:color="auto" w:fill="auto"/>
          </w:tcPr>
          <w:p w14:paraId="755989FC"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rtS202G</w:t>
            </w:r>
          </w:p>
        </w:tc>
        <w:tc>
          <w:tcPr>
            <w:tcW w:w="542" w:type="pct"/>
            <w:tcBorders>
              <w:top w:val="nil"/>
              <w:bottom w:val="nil"/>
            </w:tcBorders>
            <w:shd w:val="clear" w:color="auto" w:fill="auto"/>
          </w:tcPr>
          <w:p w14:paraId="070F8694"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rtS202G</w:t>
            </w:r>
          </w:p>
        </w:tc>
        <w:tc>
          <w:tcPr>
            <w:tcW w:w="542" w:type="pct"/>
            <w:tcBorders>
              <w:top w:val="nil"/>
              <w:bottom w:val="nil"/>
            </w:tcBorders>
            <w:shd w:val="clear" w:color="auto" w:fill="auto"/>
          </w:tcPr>
          <w:p w14:paraId="79AAA352"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rtS202G</w:t>
            </w:r>
          </w:p>
        </w:tc>
        <w:tc>
          <w:tcPr>
            <w:tcW w:w="482" w:type="pct"/>
            <w:tcBorders>
              <w:top w:val="nil"/>
              <w:bottom w:val="nil"/>
            </w:tcBorders>
            <w:shd w:val="clear" w:color="auto" w:fill="auto"/>
          </w:tcPr>
          <w:p w14:paraId="22486C8A"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rtV173L</w:t>
            </w:r>
          </w:p>
        </w:tc>
        <w:tc>
          <w:tcPr>
            <w:tcW w:w="542" w:type="pct"/>
            <w:tcBorders>
              <w:top w:val="nil"/>
              <w:bottom w:val="nil"/>
            </w:tcBorders>
            <w:shd w:val="clear" w:color="auto" w:fill="auto"/>
          </w:tcPr>
          <w:p w14:paraId="4F78A567"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rtT184S</w:t>
            </w:r>
          </w:p>
        </w:tc>
        <w:tc>
          <w:tcPr>
            <w:tcW w:w="482" w:type="pct"/>
            <w:tcBorders>
              <w:top w:val="nil"/>
              <w:bottom w:val="nil"/>
            </w:tcBorders>
            <w:shd w:val="clear" w:color="auto" w:fill="auto"/>
          </w:tcPr>
          <w:p w14:paraId="626E2DE4"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rtS202G</w:t>
            </w:r>
          </w:p>
        </w:tc>
        <w:tc>
          <w:tcPr>
            <w:tcW w:w="482" w:type="pct"/>
            <w:tcBorders>
              <w:top w:val="nil"/>
              <w:bottom w:val="nil"/>
            </w:tcBorders>
            <w:shd w:val="clear" w:color="auto" w:fill="auto"/>
          </w:tcPr>
          <w:p w14:paraId="37E37CFD"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rtT184S</w:t>
            </w:r>
          </w:p>
        </w:tc>
      </w:tr>
      <w:tr w:rsidR="006C3D74" w:rsidRPr="006C3D74" w14:paraId="772D5B8A" w14:textId="77777777" w:rsidTr="006C3D74">
        <w:tc>
          <w:tcPr>
            <w:tcW w:w="1384" w:type="pct"/>
            <w:tcBorders>
              <w:top w:val="nil"/>
              <w:bottom w:val="nil"/>
            </w:tcBorders>
            <w:shd w:val="clear" w:color="auto" w:fill="auto"/>
          </w:tcPr>
          <w:p w14:paraId="5C0E3D6E" w14:textId="77777777" w:rsidR="006C3D74" w:rsidRPr="006C3D74" w:rsidRDefault="006C3D74" w:rsidP="006C3D74">
            <w:pPr>
              <w:spacing w:line="360" w:lineRule="auto"/>
              <w:jc w:val="both"/>
              <w:rPr>
                <w:rFonts w:ascii="Book Antiqua" w:eastAsia="DengXian" w:hAnsi="Book Antiqua"/>
                <w:bCs/>
              </w:rPr>
            </w:pPr>
          </w:p>
        </w:tc>
        <w:tc>
          <w:tcPr>
            <w:tcW w:w="542" w:type="pct"/>
            <w:tcBorders>
              <w:top w:val="nil"/>
              <w:bottom w:val="nil"/>
            </w:tcBorders>
            <w:shd w:val="clear" w:color="auto" w:fill="auto"/>
          </w:tcPr>
          <w:p w14:paraId="29579CB3"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rtM204V</w:t>
            </w:r>
          </w:p>
        </w:tc>
        <w:tc>
          <w:tcPr>
            <w:tcW w:w="542" w:type="pct"/>
            <w:tcBorders>
              <w:top w:val="nil"/>
              <w:bottom w:val="nil"/>
            </w:tcBorders>
            <w:shd w:val="clear" w:color="auto" w:fill="auto"/>
          </w:tcPr>
          <w:p w14:paraId="21233C8C"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rtM204V</w:t>
            </w:r>
          </w:p>
        </w:tc>
        <w:tc>
          <w:tcPr>
            <w:tcW w:w="542" w:type="pct"/>
            <w:tcBorders>
              <w:top w:val="nil"/>
              <w:bottom w:val="nil"/>
            </w:tcBorders>
            <w:shd w:val="clear" w:color="auto" w:fill="auto"/>
          </w:tcPr>
          <w:p w14:paraId="5FD67F34"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rtM204V</w:t>
            </w:r>
          </w:p>
        </w:tc>
        <w:tc>
          <w:tcPr>
            <w:tcW w:w="482" w:type="pct"/>
            <w:tcBorders>
              <w:top w:val="nil"/>
              <w:bottom w:val="nil"/>
            </w:tcBorders>
            <w:shd w:val="clear" w:color="auto" w:fill="auto"/>
          </w:tcPr>
          <w:p w14:paraId="42DADE82"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rtM204V</w:t>
            </w:r>
          </w:p>
        </w:tc>
        <w:tc>
          <w:tcPr>
            <w:tcW w:w="542" w:type="pct"/>
            <w:tcBorders>
              <w:top w:val="nil"/>
              <w:bottom w:val="nil"/>
            </w:tcBorders>
            <w:shd w:val="clear" w:color="auto" w:fill="auto"/>
          </w:tcPr>
          <w:p w14:paraId="6196FB4A"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rtM204V</w:t>
            </w:r>
          </w:p>
        </w:tc>
        <w:tc>
          <w:tcPr>
            <w:tcW w:w="482" w:type="pct"/>
            <w:tcBorders>
              <w:top w:val="nil"/>
              <w:bottom w:val="nil"/>
            </w:tcBorders>
            <w:shd w:val="clear" w:color="auto" w:fill="auto"/>
          </w:tcPr>
          <w:p w14:paraId="78332C75"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rtM204V</w:t>
            </w:r>
          </w:p>
        </w:tc>
        <w:tc>
          <w:tcPr>
            <w:tcW w:w="482" w:type="pct"/>
            <w:tcBorders>
              <w:top w:val="nil"/>
              <w:bottom w:val="nil"/>
            </w:tcBorders>
            <w:shd w:val="clear" w:color="auto" w:fill="auto"/>
          </w:tcPr>
          <w:p w14:paraId="5E3D77E4"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rtM204V</w:t>
            </w:r>
          </w:p>
        </w:tc>
      </w:tr>
      <w:tr w:rsidR="006C3D74" w:rsidRPr="006C3D74" w14:paraId="7E216DF1" w14:textId="77777777" w:rsidTr="006C3D74">
        <w:tc>
          <w:tcPr>
            <w:tcW w:w="1384" w:type="pct"/>
            <w:tcBorders>
              <w:top w:val="nil"/>
              <w:bottom w:val="nil"/>
            </w:tcBorders>
            <w:shd w:val="clear" w:color="auto" w:fill="auto"/>
          </w:tcPr>
          <w:p w14:paraId="221DA4B0" w14:textId="77777777" w:rsidR="006C3D74" w:rsidRPr="006C3D74" w:rsidRDefault="006C3D74" w:rsidP="006C3D74">
            <w:pPr>
              <w:spacing w:line="360" w:lineRule="auto"/>
              <w:jc w:val="both"/>
              <w:rPr>
                <w:rFonts w:ascii="Book Antiqua" w:eastAsia="DengXian" w:hAnsi="Book Antiqua"/>
                <w:bCs/>
              </w:rPr>
            </w:pPr>
          </w:p>
        </w:tc>
        <w:tc>
          <w:tcPr>
            <w:tcW w:w="542" w:type="pct"/>
            <w:tcBorders>
              <w:top w:val="nil"/>
              <w:bottom w:val="nil"/>
            </w:tcBorders>
            <w:shd w:val="clear" w:color="auto" w:fill="auto"/>
          </w:tcPr>
          <w:p w14:paraId="6643A89C" w14:textId="77777777" w:rsidR="006C3D74" w:rsidRPr="006C3D74" w:rsidRDefault="006C3D74" w:rsidP="006C3D74">
            <w:pPr>
              <w:spacing w:line="360" w:lineRule="auto"/>
              <w:jc w:val="both"/>
              <w:rPr>
                <w:rFonts w:ascii="Book Antiqua" w:eastAsia="DengXian" w:hAnsi="Book Antiqua"/>
              </w:rPr>
            </w:pPr>
          </w:p>
        </w:tc>
        <w:tc>
          <w:tcPr>
            <w:tcW w:w="542" w:type="pct"/>
            <w:tcBorders>
              <w:top w:val="nil"/>
              <w:bottom w:val="nil"/>
            </w:tcBorders>
            <w:shd w:val="clear" w:color="auto" w:fill="auto"/>
          </w:tcPr>
          <w:p w14:paraId="4CA85D1C" w14:textId="77777777" w:rsidR="006C3D74" w:rsidRPr="006C3D74" w:rsidRDefault="006C3D74" w:rsidP="006C3D74">
            <w:pPr>
              <w:spacing w:line="360" w:lineRule="auto"/>
              <w:jc w:val="both"/>
              <w:rPr>
                <w:rFonts w:ascii="Book Antiqua" w:eastAsia="DengXian" w:hAnsi="Book Antiqua"/>
              </w:rPr>
            </w:pPr>
          </w:p>
        </w:tc>
        <w:tc>
          <w:tcPr>
            <w:tcW w:w="542" w:type="pct"/>
            <w:tcBorders>
              <w:top w:val="nil"/>
              <w:bottom w:val="nil"/>
            </w:tcBorders>
            <w:shd w:val="clear" w:color="auto" w:fill="auto"/>
          </w:tcPr>
          <w:p w14:paraId="7208DF59" w14:textId="77777777" w:rsidR="006C3D74" w:rsidRPr="006C3D74" w:rsidRDefault="006C3D74" w:rsidP="006C3D74">
            <w:pPr>
              <w:spacing w:line="360" w:lineRule="auto"/>
              <w:jc w:val="both"/>
              <w:rPr>
                <w:rFonts w:ascii="Book Antiqua" w:eastAsia="DengXian" w:hAnsi="Book Antiqua"/>
              </w:rPr>
            </w:pPr>
          </w:p>
        </w:tc>
        <w:tc>
          <w:tcPr>
            <w:tcW w:w="482" w:type="pct"/>
            <w:tcBorders>
              <w:top w:val="nil"/>
              <w:bottom w:val="nil"/>
            </w:tcBorders>
            <w:shd w:val="clear" w:color="auto" w:fill="auto"/>
          </w:tcPr>
          <w:p w14:paraId="596D53EA"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rtM250V</w:t>
            </w:r>
          </w:p>
        </w:tc>
        <w:tc>
          <w:tcPr>
            <w:tcW w:w="542" w:type="pct"/>
            <w:tcBorders>
              <w:top w:val="nil"/>
              <w:bottom w:val="nil"/>
            </w:tcBorders>
            <w:shd w:val="clear" w:color="auto" w:fill="auto"/>
          </w:tcPr>
          <w:p w14:paraId="52391824" w14:textId="77777777" w:rsidR="006C3D74" w:rsidRPr="006C3D74" w:rsidRDefault="006C3D74" w:rsidP="006C3D74">
            <w:pPr>
              <w:spacing w:line="360" w:lineRule="auto"/>
              <w:jc w:val="both"/>
              <w:rPr>
                <w:rFonts w:ascii="Book Antiqua" w:eastAsia="DengXian" w:hAnsi="Book Antiqua"/>
              </w:rPr>
            </w:pPr>
          </w:p>
        </w:tc>
        <w:tc>
          <w:tcPr>
            <w:tcW w:w="482" w:type="pct"/>
            <w:tcBorders>
              <w:top w:val="nil"/>
              <w:bottom w:val="nil"/>
            </w:tcBorders>
            <w:shd w:val="clear" w:color="auto" w:fill="auto"/>
          </w:tcPr>
          <w:p w14:paraId="735FF8A3" w14:textId="77777777" w:rsidR="006C3D74" w:rsidRPr="006C3D74" w:rsidRDefault="006C3D74" w:rsidP="006C3D74">
            <w:pPr>
              <w:spacing w:line="360" w:lineRule="auto"/>
              <w:jc w:val="both"/>
              <w:rPr>
                <w:rFonts w:ascii="Book Antiqua" w:eastAsia="DengXian" w:hAnsi="Book Antiqua"/>
              </w:rPr>
            </w:pPr>
          </w:p>
        </w:tc>
        <w:tc>
          <w:tcPr>
            <w:tcW w:w="482" w:type="pct"/>
            <w:tcBorders>
              <w:top w:val="nil"/>
              <w:bottom w:val="nil"/>
            </w:tcBorders>
            <w:shd w:val="clear" w:color="auto" w:fill="auto"/>
          </w:tcPr>
          <w:p w14:paraId="43D28412" w14:textId="77777777" w:rsidR="006C3D74" w:rsidRPr="006C3D74" w:rsidRDefault="006C3D74" w:rsidP="006C3D74">
            <w:pPr>
              <w:spacing w:line="360" w:lineRule="auto"/>
              <w:jc w:val="both"/>
              <w:rPr>
                <w:rFonts w:ascii="Book Antiqua" w:eastAsia="DengXian" w:hAnsi="Book Antiqua"/>
              </w:rPr>
            </w:pPr>
          </w:p>
        </w:tc>
      </w:tr>
      <w:tr w:rsidR="006C3D74" w:rsidRPr="006C3D74" w14:paraId="196DDED5" w14:textId="77777777" w:rsidTr="006C3D74">
        <w:tc>
          <w:tcPr>
            <w:tcW w:w="1384" w:type="pct"/>
            <w:tcBorders>
              <w:top w:val="nil"/>
              <w:bottom w:val="nil"/>
            </w:tcBorders>
            <w:shd w:val="clear" w:color="auto" w:fill="auto"/>
          </w:tcPr>
          <w:p w14:paraId="6383BAB9" w14:textId="77777777" w:rsidR="006C3D74" w:rsidRPr="006C3D74" w:rsidRDefault="006C3D74" w:rsidP="006C3D74">
            <w:pPr>
              <w:spacing w:line="360" w:lineRule="auto"/>
              <w:jc w:val="both"/>
              <w:rPr>
                <w:rFonts w:ascii="Book Antiqua" w:eastAsia="DengXian" w:hAnsi="Book Antiqua"/>
                <w:bCs/>
              </w:rPr>
            </w:pPr>
            <w:r w:rsidRPr="006C3D74">
              <w:rPr>
                <w:rFonts w:ascii="Book Antiqua" w:eastAsia="DengXian" w:hAnsi="Book Antiqua"/>
                <w:bCs/>
              </w:rPr>
              <w:t>Addition of ADV</w:t>
            </w:r>
          </w:p>
        </w:tc>
        <w:tc>
          <w:tcPr>
            <w:tcW w:w="542" w:type="pct"/>
            <w:tcBorders>
              <w:top w:val="nil"/>
              <w:bottom w:val="nil"/>
            </w:tcBorders>
            <w:shd w:val="clear" w:color="auto" w:fill="auto"/>
          </w:tcPr>
          <w:p w14:paraId="4F9F34EE"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Yes</w:t>
            </w:r>
          </w:p>
        </w:tc>
        <w:tc>
          <w:tcPr>
            <w:tcW w:w="542" w:type="pct"/>
            <w:tcBorders>
              <w:top w:val="nil"/>
              <w:bottom w:val="nil"/>
            </w:tcBorders>
            <w:shd w:val="clear" w:color="auto" w:fill="auto"/>
          </w:tcPr>
          <w:p w14:paraId="29BE739E"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Yes</w:t>
            </w:r>
          </w:p>
        </w:tc>
        <w:tc>
          <w:tcPr>
            <w:tcW w:w="542" w:type="pct"/>
            <w:tcBorders>
              <w:top w:val="nil"/>
              <w:bottom w:val="nil"/>
            </w:tcBorders>
            <w:shd w:val="clear" w:color="auto" w:fill="auto"/>
          </w:tcPr>
          <w:p w14:paraId="0A66301F"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Yes</w:t>
            </w:r>
          </w:p>
        </w:tc>
        <w:tc>
          <w:tcPr>
            <w:tcW w:w="482" w:type="pct"/>
            <w:tcBorders>
              <w:top w:val="nil"/>
              <w:bottom w:val="nil"/>
            </w:tcBorders>
            <w:shd w:val="clear" w:color="auto" w:fill="auto"/>
          </w:tcPr>
          <w:p w14:paraId="0D50BFD3"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No</w:t>
            </w:r>
          </w:p>
        </w:tc>
        <w:tc>
          <w:tcPr>
            <w:tcW w:w="542" w:type="pct"/>
            <w:tcBorders>
              <w:top w:val="nil"/>
              <w:bottom w:val="nil"/>
            </w:tcBorders>
            <w:shd w:val="clear" w:color="auto" w:fill="auto"/>
          </w:tcPr>
          <w:p w14:paraId="6DDBBBB8"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Yes</w:t>
            </w:r>
          </w:p>
        </w:tc>
        <w:tc>
          <w:tcPr>
            <w:tcW w:w="482" w:type="pct"/>
            <w:tcBorders>
              <w:top w:val="nil"/>
              <w:bottom w:val="nil"/>
            </w:tcBorders>
            <w:shd w:val="clear" w:color="auto" w:fill="auto"/>
          </w:tcPr>
          <w:p w14:paraId="21BD7948"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Yes</w:t>
            </w:r>
          </w:p>
        </w:tc>
        <w:tc>
          <w:tcPr>
            <w:tcW w:w="482" w:type="pct"/>
            <w:tcBorders>
              <w:top w:val="nil"/>
              <w:bottom w:val="nil"/>
            </w:tcBorders>
            <w:shd w:val="clear" w:color="auto" w:fill="auto"/>
          </w:tcPr>
          <w:p w14:paraId="7CE2874F"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No</w:t>
            </w:r>
          </w:p>
        </w:tc>
      </w:tr>
      <w:tr w:rsidR="006C3D74" w:rsidRPr="006C3D74" w14:paraId="5A99D692" w14:textId="77777777" w:rsidTr="006C3D74">
        <w:tc>
          <w:tcPr>
            <w:tcW w:w="1384" w:type="pct"/>
            <w:tcBorders>
              <w:top w:val="nil"/>
              <w:bottom w:val="nil"/>
            </w:tcBorders>
            <w:shd w:val="clear" w:color="auto" w:fill="auto"/>
          </w:tcPr>
          <w:p w14:paraId="270A520B" w14:textId="77777777" w:rsidR="006C3D74" w:rsidRPr="006C3D74" w:rsidRDefault="006C3D74" w:rsidP="006C3D74">
            <w:pPr>
              <w:spacing w:line="360" w:lineRule="auto"/>
              <w:jc w:val="both"/>
              <w:rPr>
                <w:rFonts w:ascii="Book Antiqua" w:eastAsia="DengXian" w:hAnsi="Book Antiqua"/>
                <w:bCs/>
              </w:rPr>
            </w:pPr>
            <w:r w:rsidRPr="006C3D74">
              <w:rPr>
                <w:rFonts w:ascii="Book Antiqua" w:eastAsia="DengXian" w:hAnsi="Book Antiqua"/>
                <w:bCs/>
              </w:rPr>
              <w:t>HBV DNA, log</w:t>
            </w:r>
            <w:r w:rsidRPr="006C3D74">
              <w:rPr>
                <w:rFonts w:ascii="Book Antiqua" w:eastAsia="DengXian" w:hAnsi="Book Antiqua"/>
                <w:bCs/>
                <w:vertAlign w:val="subscript"/>
              </w:rPr>
              <w:t>10</w:t>
            </w:r>
            <w:r w:rsidRPr="006C3D74">
              <w:rPr>
                <w:rFonts w:ascii="Book Antiqua" w:eastAsia="DengXian" w:hAnsi="Book Antiqua"/>
                <w:bCs/>
              </w:rPr>
              <w:t xml:space="preserve"> IU/mL</w:t>
            </w:r>
          </w:p>
        </w:tc>
        <w:tc>
          <w:tcPr>
            <w:tcW w:w="542" w:type="pct"/>
            <w:tcBorders>
              <w:top w:val="nil"/>
              <w:bottom w:val="nil"/>
            </w:tcBorders>
            <w:shd w:val="clear" w:color="auto" w:fill="auto"/>
          </w:tcPr>
          <w:p w14:paraId="51FA4078" w14:textId="77777777" w:rsidR="006C3D74" w:rsidRPr="006C3D74" w:rsidRDefault="006C3D74" w:rsidP="006C3D74">
            <w:pPr>
              <w:spacing w:line="360" w:lineRule="auto"/>
              <w:jc w:val="both"/>
              <w:rPr>
                <w:rFonts w:ascii="Book Antiqua" w:eastAsia="DengXian" w:hAnsi="Book Antiqua"/>
              </w:rPr>
            </w:pPr>
          </w:p>
        </w:tc>
        <w:tc>
          <w:tcPr>
            <w:tcW w:w="542" w:type="pct"/>
            <w:tcBorders>
              <w:top w:val="nil"/>
              <w:bottom w:val="nil"/>
            </w:tcBorders>
            <w:shd w:val="clear" w:color="auto" w:fill="auto"/>
          </w:tcPr>
          <w:p w14:paraId="08881895" w14:textId="77777777" w:rsidR="006C3D74" w:rsidRPr="006C3D74" w:rsidRDefault="006C3D74" w:rsidP="006C3D74">
            <w:pPr>
              <w:spacing w:line="360" w:lineRule="auto"/>
              <w:jc w:val="both"/>
              <w:rPr>
                <w:rFonts w:ascii="Book Antiqua" w:eastAsia="DengXian" w:hAnsi="Book Antiqua"/>
              </w:rPr>
            </w:pPr>
          </w:p>
        </w:tc>
        <w:tc>
          <w:tcPr>
            <w:tcW w:w="542" w:type="pct"/>
            <w:tcBorders>
              <w:top w:val="nil"/>
              <w:bottom w:val="nil"/>
            </w:tcBorders>
            <w:shd w:val="clear" w:color="auto" w:fill="auto"/>
          </w:tcPr>
          <w:p w14:paraId="6823CF90" w14:textId="77777777" w:rsidR="006C3D74" w:rsidRPr="006C3D74" w:rsidRDefault="006C3D74" w:rsidP="006C3D74">
            <w:pPr>
              <w:spacing w:line="360" w:lineRule="auto"/>
              <w:jc w:val="both"/>
              <w:rPr>
                <w:rFonts w:ascii="Book Antiqua" w:eastAsia="DengXian" w:hAnsi="Book Antiqua"/>
              </w:rPr>
            </w:pPr>
          </w:p>
        </w:tc>
        <w:tc>
          <w:tcPr>
            <w:tcW w:w="482" w:type="pct"/>
            <w:tcBorders>
              <w:top w:val="nil"/>
              <w:bottom w:val="nil"/>
            </w:tcBorders>
            <w:shd w:val="clear" w:color="auto" w:fill="auto"/>
          </w:tcPr>
          <w:p w14:paraId="40DEB36F" w14:textId="77777777" w:rsidR="006C3D74" w:rsidRPr="006C3D74" w:rsidRDefault="006C3D74" w:rsidP="006C3D74">
            <w:pPr>
              <w:spacing w:line="360" w:lineRule="auto"/>
              <w:jc w:val="both"/>
              <w:rPr>
                <w:rFonts w:ascii="Book Antiqua" w:eastAsia="DengXian" w:hAnsi="Book Antiqua"/>
              </w:rPr>
            </w:pPr>
          </w:p>
        </w:tc>
        <w:tc>
          <w:tcPr>
            <w:tcW w:w="542" w:type="pct"/>
            <w:tcBorders>
              <w:top w:val="nil"/>
              <w:bottom w:val="nil"/>
            </w:tcBorders>
            <w:shd w:val="clear" w:color="auto" w:fill="auto"/>
          </w:tcPr>
          <w:p w14:paraId="3A968749" w14:textId="77777777" w:rsidR="006C3D74" w:rsidRPr="006C3D74" w:rsidRDefault="006C3D74" w:rsidP="006C3D74">
            <w:pPr>
              <w:spacing w:line="360" w:lineRule="auto"/>
              <w:jc w:val="both"/>
              <w:rPr>
                <w:rFonts w:ascii="Book Antiqua" w:eastAsia="DengXian" w:hAnsi="Book Antiqua"/>
              </w:rPr>
            </w:pPr>
          </w:p>
        </w:tc>
        <w:tc>
          <w:tcPr>
            <w:tcW w:w="482" w:type="pct"/>
            <w:tcBorders>
              <w:top w:val="nil"/>
              <w:bottom w:val="nil"/>
            </w:tcBorders>
            <w:shd w:val="clear" w:color="auto" w:fill="auto"/>
          </w:tcPr>
          <w:p w14:paraId="3BD0CCD1" w14:textId="77777777" w:rsidR="006C3D74" w:rsidRPr="006C3D74" w:rsidRDefault="006C3D74" w:rsidP="006C3D74">
            <w:pPr>
              <w:spacing w:line="360" w:lineRule="auto"/>
              <w:jc w:val="both"/>
              <w:rPr>
                <w:rFonts w:ascii="Book Antiqua" w:eastAsia="DengXian" w:hAnsi="Book Antiqua"/>
              </w:rPr>
            </w:pPr>
          </w:p>
        </w:tc>
        <w:tc>
          <w:tcPr>
            <w:tcW w:w="482" w:type="pct"/>
            <w:tcBorders>
              <w:top w:val="nil"/>
              <w:bottom w:val="nil"/>
            </w:tcBorders>
            <w:shd w:val="clear" w:color="auto" w:fill="auto"/>
          </w:tcPr>
          <w:p w14:paraId="544E4AD6" w14:textId="77777777" w:rsidR="006C3D74" w:rsidRPr="006C3D74" w:rsidRDefault="006C3D74" w:rsidP="006C3D74">
            <w:pPr>
              <w:spacing w:line="360" w:lineRule="auto"/>
              <w:jc w:val="both"/>
              <w:rPr>
                <w:rFonts w:ascii="Book Antiqua" w:eastAsia="DengXian" w:hAnsi="Book Antiqua"/>
              </w:rPr>
            </w:pPr>
          </w:p>
        </w:tc>
      </w:tr>
      <w:tr w:rsidR="006C3D74" w:rsidRPr="006C3D74" w14:paraId="3497BEF0" w14:textId="77777777" w:rsidTr="006C3D74">
        <w:tc>
          <w:tcPr>
            <w:tcW w:w="1384" w:type="pct"/>
            <w:tcBorders>
              <w:top w:val="nil"/>
              <w:bottom w:val="nil"/>
            </w:tcBorders>
            <w:shd w:val="clear" w:color="auto" w:fill="auto"/>
          </w:tcPr>
          <w:p w14:paraId="5AC98F48" w14:textId="77777777" w:rsidR="006C3D74" w:rsidRPr="006C3D74" w:rsidRDefault="006C3D74" w:rsidP="006C3D74">
            <w:pPr>
              <w:spacing w:line="360" w:lineRule="auto"/>
              <w:jc w:val="both"/>
              <w:rPr>
                <w:rFonts w:ascii="Book Antiqua" w:eastAsia="DengXian" w:hAnsi="Book Antiqua"/>
                <w:bCs/>
              </w:rPr>
            </w:pPr>
            <w:r w:rsidRPr="006C3D74">
              <w:rPr>
                <w:rFonts w:ascii="Book Antiqua" w:eastAsia="DengXian" w:hAnsi="Book Antiqua"/>
                <w:bCs/>
              </w:rPr>
              <w:t xml:space="preserve"> Week 168</w:t>
            </w:r>
          </w:p>
        </w:tc>
        <w:tc>
          <w:tcPr>
            <w:tcW w:w="542" w:type="pct"/>
            <w:tcBorders>
              <w:top w:val="nil"/>
              <w:bottom w:val="nil"/>
            </w:tcBorders>
            <w:shd w:val="clear" w:color="auto" w:fill="auto"/>
          </w:tcPr>
          <w:p w14:paraId="018A9ABF"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5.14</w:t>
            </w:r>
          </w:p>
        </w:tc>
        <w:tc>
          <w:tcPr>
            <w:tcW w:w="542" w:type="pct"/>
            <w:tcBorders>
              <w:top w:val="nil"/>
              <w:bottom w:val="nil"/>
            </w:tcBorders>
            <w:shd w:val="clear" w:color="auto" w:fill="auto"/>
          </w:tcPr>
          <w:p w14:paraId="3D5F3FD8"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5.08</w:t>
            </w:r>
          </w:p>
        </w:tc>
        <w:tc>
          <w:tcPr>
            <w:tcW w:w="542" w:type="pct"/>
            <w:tcBorders>
              <w:top w:val="nil"/>
              <w:bottom w:val="nil"/>
            </w:tcBorders>
            <w:shd w:val="clear" w:color="auto" w:fill="auto"/>
          </w:tcPr>
          <w:p w14:paraId="0A210CA0"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3.18</w:t>
            </w:r>
          </w:p>
        </w:tc>
        <w:tc>
          <w:tcPr>
            <w:tcW w:w="482" w:type="pct"/>
            <w:tcBorders>
              <w:top w:val="nil"/>
              <w:bottom w:val="nil"/>
            </w:tcBorders>
            <w:shd w:val="clear" w:color="auto" w:fill="auto"/>
          </w:tcPr>
          <w:p w14:paraId="30EE1C2F"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1.84</w:t>
            </w:r>
          </w:p>
        </w:tc>
        <w:tc>
          <w:tcPr>
            <w:tcW w:w="542" w:type="pct"/>
            <w:tcBorders>
              <w:top w:val="nil"/>
              <w:bottom w:val="nil"/>
            </w:tcBorders>
            <w:shd w:val="clear" w:color="auto" w:fill="auto"/>
          </w:tcPr>
          <w:p w14:paraId="39BC0A8C"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3.43</w:t>
            </w:r>
          </w:p>
        </w:tc>
        <w:tc>
          <w:tcPr>
            <w:tcW w:w="482" w:type="pct"/>
            <w:tcBorders>
              <w:top w:val="nil"/>
              <w:bottom w:val="nil"/>
            </w:tcBorders>
            <w:shd w:val="clear" w:color="auto" w:fill="auto"/>
          </w:tcPr>
          <w:p w14:paraId="7DED5DAB"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4.86</w:t>
            </w:r>
          </w:p>
        </w:tc>
        <w:tc>
          <w:tcPr>
            <w:tcW w:w="482" w:type="pct"/>
            <w:tcBorders>
              <w:top w:val="nil"/>
              <w:bottom w:val="nil"/>
            </w:tcBorders>
            <w:shd w:val="clear" w:color="auto" w:fill="auto"/>
          </w:tcPr>
          <w:p w14:paraId="162F6DE6"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TND</w:t>
            </w:r>
          </w:p>
        </w:tc>
      </w:tr>
      <w:tr w:rsidR="006C3D74" w:rsidRPr="006C3D74" w14:paraId="66D5936A" w14:textId="77777777" w:rsidTr="006C3D74">
        <w:tc>
          <w:tcPr>
            <w:tcW w:w="1384" w:type="pct"/>
            <w:tcBorders>
              <w:top w:val="nil"/>
            </w:tcBorders>
            <w:shd w:val="clear" w:color="auto" w:fill="auto"/>
          </w:tcPr>
          <w:p w14:paraId="3C84C15F" w14:textId="77777777" w:rsidR="006C3D74" w:rsidRPr="006C3D74" w:rsidRDefault="006C3D74" w:rsidP="006C3D74">
            <w:pPr>
              <w:spacing w:line="360" w:lineRule="auto"/>
              <w:jc w:val="both"/>
              <w:rPr>
                <w:rFonts w:ascii="Book Antiqua" w:eastAsia="DengXian" w:hAnsi="Book Antiqua"/>
                <w:bCs/>
              </w:rPr>
            </w:pPr>
            <w:r w:rsidRPr="006C3D74">
              <w:rPr>
                <w:rFonts w:ascii="Book Antiqua" w:eastAsia="DengXian" w:hAnsi="Book Antiqua"/>
                <w:bCs/>
              </w:rPr>
              <w:t xml:space="preserve"> Week 192</w:t>
            </w:r>
          </w:p>
        </w:tc>
        <w:tc>
          <w:tcPr>
            <w:tcW w:w="542" w:type="pct"/>
            <w:tcBorders>
              <w:top w:val="nil"/>
            </w:tcBorders>
            <w:shd w:val="clear" w:color="auto" w:fill="auto"/>
          </w:tcPr>
          <w:p w14:paraId="4BFB3E97"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4.2</w:t>
            </w:r>
          </w:p>
        </w:tc>
        <w:tc>
          <w:tcPr>
            <w:tcW w:w="542" w:type="pct"/>
            <w:tcBorders>
              <w:top w:val="nil"/>
            </w:tcBorders>
            <w:shd w:val="clear" w:color="auto" w:fill="auto"/>
          </w:tcPr>
          <w:p w14:paraId="009D01F9"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2.77</w:t>
            </w:r>
          </w:p>
        </w:tc>
        <w:tc>
          <w:tcPr>
            <w:tcW w:w="542" w:type="pct"/>
            <w:tcBorders>
              <w:top w:val="nil"/>
            </w:tcBorders>
            <w:shd w:val="clear" w:color="auto" w:fill="auto"/>
          </w:tcPr>
          <w:p w14:paraId="22615C24"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3.1</w:t>
            </w:r>
          </w:p>
        </w:tc>
        <w:tc>
          <w:tcPr>
            <w:tcW w:w="482" w:type="pct"/>
            <w:tcBorders>
              <w:top w:val="nil"/>
            </w:tcBorders>
            <w:shd w:val="clear" w:color="auto" w:fill="auto"/>
          </w:tcPr>
          <w:p w14:paraId="0C188AC7"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Missing</w:t>
            </w:r>
          </w:p>
        </w:tc>
        <w:tc>
          <w:tcPr>
            <w:tcW w:w="542" w:type="pct"/>
            <w:tcBorders>
              <w:top w:val="nil"/>
            </w:tcBorders>
            <w:shd w:val="clear" w:color="auto" w:fill="auto"/>
          </w:tcPr>
          <w:p w14:paraId="2490AE07"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2.89</w:t>
            </w:r>
          </w:p>
        </w:tc>
        <w:tc>
          <w:tcPr>
            <w:tcW w:w="482" w:type="pct"/>
            <w:tcBorders>
              <w:top w:val="nil"/>
            </w:tcBorders>
            <w:shd w:val="clear" w:color="auto" w:fill="auto"/>
          </w:tcPr>
          <w:p w14:paraId="5D710770"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4.28</w:t>
            </w:r>
          </w:p>
        </w:tc>
        <w:tc>
          <w:tcPr>
            <w:tcW w:w="482" w:type="pct"/>
            <w:tcBorders>
              <w:top w:val="nil"/>
            </w:tcBorders>
            <w:shd w:val="clear" w:color="auto" w:fill="auto"/>
          </w:tcPr>
          <w:p w14:paraId="5437416B" w14:textId="77777777" w:rsidR="006C3D74" w:rsidRPr="006C3D74" w:rsidRDefault="006C3D74" w:rsidP="006C3D74">
            <w:pPr>
              <w:spacing w:line="360" w:lineRule="auto"/>
              <w:jc w:val="both"/>
              <w:rPr>
                <w:rFonts w:ascii="Book Antiqua" w:eastAsia="DengXian" w:hAnsi="Book Antiqua"/>
              </w:rPr>
            </w:pPr>
            <w:r w:rsidRPr="006C3D74">
              <w:rPr>
                <w:rFonts w:ascii="Book Antiqua" w:eastAsia="DengXian" w:hAnsi="Book Antiqua"/>
              </w:rPr>
              <w:t>Missing</w:t>
            </w:r>
          </w:p>
        </w:tc>
      </w:tr>
    </w:tbl>
    <w:p w14:paraId="2A8538C7" w14:textId="77777777" w:rsidR="00A77B3E" w:rsidRPr="006C3D74" w:rsidRDefault="006C3D74" w:rsidP="006C3D74">
      <w:pPr>
        <w:spacing w:line="360" w:lineRule="auto"/>
        <w:jc w:val="both"/>
        <w:rPr>
          <w:rFonts w:ascii="Book Antiqua" w:hAnsi="Book Antiqua"/>
          <w:lang w:eastAsia="zh-CN"/>
        </w:rPr>
      </w:pPr>
      <w:r w:rsidRPr="006C3D74">
        <w:rPr>
          <w:rFonts w:ascii="Book Antiqua" w:hAnsi="Book Antiqua"/>
        </w:rPr>
        <w:t xml:space="preserve">ADV: Adefovir </w:t>
      </w:r>
      <w:proofErr w:type="spellStart"/>
      <w:r w:rsidRPr="006C3D74">
        <w:rPr>
          <w:rFonts w:ascii="Book Antiqua" w:hAnsi="Book Antiqua"/>
        </w:rPr>
        <w:t>dipivoxil</w:t>
      </w:r>
      <w:proofErr w:type="spellEnd"/>
      <w:r w:rsidRPr="006C3D74">
        <w:rPr>
          <w:rFonts w:ascii="Book Antiqua" w:hAnsi="Book Antiqua"/>
        </w:rPr>
        <w:t xml:space="preserve">; ETV: Entecavir; </w:t>
      </w:r>
      <w:proofErr w:type="spellStart"/>
      <w:r w:rsidRPr="006C3D74">
        <w:rPr>
          <w:rFonts w:ascii="Book Antiqua" w:hAnsi="Book Antiqua"/>
        </w:rPr>
        <w:t>HBeAg</w:t>
      </w:r>
      <w:proofErr w:type="spellEnd"/>
      <w:r w:rsidRPr="006C3D74">
        <w:rPr>
          <w:rFonts w:ascii="Book Antiqua" w:hAnsi="Book Antiqua"/>
        </w:rPr>
        <w:t>: Hepatitis B e antigen; HBV: Hepatitis B virus; LAM: Lamivudine; TND: Target not detected.</w:t>
      </w:r>
    </w:p>
    <w:sectPr w:rsidR="00A77B3E" w:rsidRPr="006C3D74" w:rsidSect="00BB0060">
      <w:pgSz w:w="16840" w:h="11900" w:orient="landscape"/>
      <w:pgMar w:top="1800" w:right="1440" w:bottom="1800" w:left="1440" w:header="851" w:footer="992" w:gutter="0"/>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B929F" w14:textId="77777777" w:rsidR="00AC5B98" w:rsidRDefault="00AC5B98" w:rsidP="006C3D74">
      <w:r>
        <w:separator/>
      </w:r>
    </w:p>
  </w:endnote>
  <w:endnote w:type="continuationSeparator" w:id="0">
    <w:p w14:paraId="183EB16F" w14:textId="77777777" w:rsidR="00AC5B98" w:rsidRDefault="00AC5B98" w:rsidP="006C3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890315"/>
      <w:docPartObj>
        <w:docPartGallery w:val="Page Numbers (Bottom of Page)"/>
        <w:docPartUnique/>
      </w:docPartObj>
    </w:sdtPr>
    <w:sdtContent>
      <w:sdt>
        <w:sdtPr>
          <w:id w:val="860082579"/>
          <w:docPartObj>
            <w:docPartGallery w:val="Page Numbers (Top of Page)"/>
            <w:docPartUnique/>
          </w:docPartObj>
        </w:sdtPr>
        <w:sdtContent>
          <w:p w14:paraId="2C84ABAA" w14:textId="77777777" w:rsidR="006C3D74" w:rsidRDefault="006C3D74">
            <w:pPr>
              <w:pStyle w:val="ac"/>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3F5E19">
              <w:rPr>
                <w:b/>
                <w:bCs/>
                <w:noProof/>
              </w:rPr>
              <w:t>25</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3F5E19">
              <w:rPr>
                <w:b/>
                <w:bCs/>
                <w:noProof/>
              </w:rPr>
              <w:t>28</w:t>
            </w:r>
            <w:r>
              <w:rPr>
                <w:b/>
                <w:bCs/>
                <w:sz w:val="24"/>
                <w:szCs w:val="24"/>
              </w:rPr>
              <w:fldChar w:fldCharType="end"/>
            </w:r>
          </w:p>
        </w:sdtContent>
      </w:sdt>
    </w:sdtContent>
  </w:sdt>
  <w:p w14:paraId="78BA5CF0" w14:textId="77777777" w:rsidR="006C3D74" w:rsidRDefault="006C3D7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18765" w14:textId="77777777" w:rsidR="00AC5B98" w:rsidRDefault="00AC5B98" w:rsidP="006C3D74">
      <w:r>
        <w:separator/>
      </w:r>
    </w:p>
  </w:footnote>
  <w:footnote w:type="continuationSeparator" w:id="0">
    <w:p w14:paraId="3D1C9BD3" w14:textId="77777777" w:rsidR="00AC5B98" w:rsidRDefault="00AC5B98" w:rsidP="006C3D7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1544"/>
    <w:rsid w:val="000705C1"/>
    <w:rsid w:val="002D1C80"/>
    <w:rsid w:val="003241A2"/>
    <w:rsid w:val="003335C8"/>
    <w:rsid w:val="003A2A88"/>
    <w:rsid w:val="003F5E19"/>
    <w:rsid w:val="00477347"/>
    <w:rsid w:val="004807AA"/>
    <w:rsid w:val="004F12B6"/>
    <w:rsid w:val="005D5B79"/>
    <w:rsid w:val="00680B61"/>
    <w:rsid w:val="006C3D74"/>
    <w:rsid w:val="0072200A"/>
    <w:rsid w:val="008E686B"/>
    <w:rsid w:val="008F46C0"/>
    <w:rsid w:val="009158A8"/>
    <w:rsid w:val="009A2811"/>
    <w:rsid w:val="009E6501"/>
    <w:rsid w:val="00A45CAD"/>
    <w:rsid w:val="00A71EAC"/>
    <w:rsid w:val="00A77B3E"/>
    <w:rsid w:val="00AC5B98"/>
    <w:rsid w:val="00B0216F"/>
    <w:rsid w:val="00C06C2D"/>
    <w:rsid w:val="00C33470"/>
    <w:rsid w:val="00C64EB3"/>
    <w:rsid w:val="00CA2A55"/>
    <w:rsid w:val="00CD34B8"/>
    <w:rsid w:val="00D62F81"/>
    <w:rsid w:val="00E746C7"/>
    <w:rsid w:val="00ED6F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FAB4DC"/>
  <w15:docId w15:val="{2FD390C8-BC84-44C2-8E5D-790A83CF4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B0216F"/>
    <w:rPr>
      <w:sz w:val="21"/>
      <w:szCs w:val="21"/>
    </w:rPr>
  </w:style>
  <w:style w:type="paragraph" w:styleId="a4">
    <w:name w:val="annotation text"/>
    <w:basedOn w:val="a"/>
    <w:link w:val="a5"/>
    <w:rsid w:val="00B0216F"/>
  </w:style>
  <w:style w:type="character" w:customStyle="1" w:styleId="a5">
    <w:name w:val="批注文字 字符"/>
    <w:basedOn w:val="a0"/>
    <w:link w:val="a4"/>
    <w:rsid w:val="00B0216F"/>
    <w:rPr>
      <w:sz w:val="24"/>
      <w:szCs w:val="24"/>
    </w:rPr>
  </w:style>
  <w:style w:type="paragraph" w:styleId="a6">
    <w:name w:val="annotation subject"/>
    <w:basedOn w:val="a4"/>
    <w:next w:val="a4"/>
    <w:link w:val="a7"/>
    <w:rsid w:val="00B0216F"/>
    <w:rPr>
      <w:b/>
      <w:bCs/>
    </w:rPr>
  </w:style>
  <w:style w:type="character" w:customStyle="1" w:styleId="a7">
    <w:name w:val="批注主题 字符"/>
    <w:basedOn w:val="a5"/>
    <w:link w:val="a6"/>
    <w:rsid w:val="00B0216F"/>
    <w:rPr>
      <w:b/>
      <w:bCs/>
      <w:sz w:val="24"/>
      <w:szCs w:val="24"/>
    </w:rPr>
  </w:style>
  <w:style w:type="paragraph" w:styleId="a8">
    <w:name w:val="Balloon Text"/>
    <w:basedOn w:val="a"/>
    <w:link w:val="a9"/>
    <w:rsid w:val="00B0216F"/>
    <w:rPr>
      <w:sz w:val="18"/>
      <w:szCs w:val="18"/>
    </w:rPr>
  </w:style>
  <w:style w:type="character" w:customStyle="1" w:styleId="a9">
    <w:name w:val="批注框文本 字符"/>
    <w:basedOn w:val="a0"/>
    <w:link w:val="a8"/>
    <w:rsid w:val="00B0216F"/>
    <w:rPr>
      <w:sz w:val="18"/>
      <w:szCs w:val="18"/>
    </w:rPr>
  </w:style>
  <w:style w:type="paragraph" w:styleId="aa">
    <w:name w:val="header"/>
    <w:basedOn w:val="a"/>
    <w:link w:val="ab"/>
    <w:rsid w:val="006C3D74"/>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6C3D74"/>
    <w:rPr>
      <w:sz w:val="18"/>
      <w:szCs w:val="18"/>
    </w:rPr>
  </w:style>
  <w:style w:type="paragraph" w:styleId="ac">
    <w:name w:val="footer"/>
    <w:basedOn w:val="a"/>
    <w:link w:val="ad"/>
    <w:uiPriority w:val="99"/>
    <w:rsid w:val="006C3D74"/>
    <w:pPr>
      <w:tabs>
        <w:tab w:val="center" w:pos="4153"/>
        <w:tab w:val="right" w:pos="8306"/>
      </w:tabs>
      <w:snapToGrid w:val="0"/>
    </w:pPr>
    <w:rPr>
      <w:sz w:val="18"/>
      <w:szCs w:val="18"/>
    </w:rPr>
  </w:style>
  <w:style w:type="character" w:customStyle="1" w:styleId="ad">
    <w:name w:val="页脚 字符"/>
    <w:basedOn w:val="a0"/>
    <w:link w:val="ac"/>
    <w:uiPriority w:val="99"/>
    <w:rsid w:val="006C3D74"/>
    <w:rPr>
      <w:sz w:val="18"/>
      <w:szCs w:val="18"/>
    </w:rPr>
  </w:style>
  <w:style w:type="paragraph" w:styleId="ae">
    <w:name w:val="Revision"/>
    <w:hidden/>
    <w:uiPriority w:val="99"/>
    <w:semiHidden/>
    <w:rsid w:val="004807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153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752B5-A330-44AA-80BE-261214C03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6393</Words>
  <Characters>36442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Lian-Sheng Ma</dc:creator>
  <cp:lastModifiedBy>Liansheng</cp:lastModifiedBy>
  <cp:revision>2</cp:revision>
  <dcterms:created xsi:type="dcterms:W3CDTF">2022-08-24T06:03:00Z</dcterms:created>
  <dcterms:modified xsi:type="dcterms:W3CDTF">2022-08-24T06:03:00Z</dcterms:modified>
</cp:coreProperties>
</file>