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219A"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olor w:val="000000"/>
        </w:rPr>
        <w:t xml:space="preserve">Name of Journal: </w:t>
      </w:r>
      <w:r w:rsidRPr="009F5AB7">
        <w:rPr>
          <w:rFonts w:ascii="Book Antiqua" w:eastAsia="Book Antiqua" w:hAnsi="Book Antiqua" w:cs="Book Antiqua"/>
          <w:i/>
          <w:color w:val="000000"/>
        </w:rPr>
        <w:t>World Journal of Meta-Analysis</w:t>
      </w:r>
    </w:p>
    <w:p w14:paraId="0720C1F4"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olor w:val="000000"/>
        </w:rPr>
        <w:t xml:space="preserve">Manuscript NO: </w:t>
      </w:r>
      <w:r w:rsidRPr="009F5AB7">
        <w:rPr>
          <w:rFonts w:ascii="Book Antiqua" w:eastAsia="Book Antiqua" w:hAnsi="Book Antiqua" w:cs="Book Antiqua"/>
          <w:color w:val="000000"/>
        </w:rPr>
        <w:t>77053</w:t>
      </w:r>
    </w:p>
    <w:p w14:paraId="0EBD592D"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olor w:val="000000"/>
        </w:rPr>
        <w:t xml:space="preserve">Manuscript Type: </w:t>
      </w:r>
      <w:r w:rsidRPr="009F5AB7">
        <w:rPr>
          <w:rFonts w:ascii="Book Antiqua" w:eastAsia="Book Antiqua" w:hAnsi="Book Antiqua" w:cs="Book Antiqua"/>
          <w:color w:val="000000"/>
        </w:rPr>
        <w:t>META-ANALYSIS</w:t>
      </w:r>
    </w:p>
    <w:p w14:paraId="1112DB48" w14:textId="77777777" w:rsidR="00A77B3E" w:rsidRPr="009F5AB7" w:rsidRDefault="00A77B3E" w:rsidP="009F5AB7">
      <w:pPr>
        <w:spacing w:line="360" w:lineRule="auto"/>
        <w:jc w:val="both"/>
        <w:rPr>
          <w:rFonts w:ascii="Book Antiqua" w:hAnsi="Book Antiqua"/>
        </w:rPr>
      </w:pPr>
    </w:p>
    <w:p w14:paraId="1B731B05" w14:textId="77777777" w:rsidR="00A77B3E" w:rsidRPr="009F5AB7" w:rsidRDefault="002743D5" w:rsidP="009F5AB7">
      <w:pPr>
        <w:spacing w:line="360" w:lineRule="auto"/>
        <w:jc w:val="both"/>
        <w:rPr>
          <w:rFonts w:ascii="Book Antiqua" w:eastAsia="Book Antiqua" w:hAnsi="Book Antiqua" w:cs="Book Antiqua"/>
          <w:b/>
          <w:color w:val="000000"/>
        </w:rPr>
      </w:pPr>
      <w:r w:rsidRPr="009F5AB7">
        <w:rPr>
          <w:rFonts w:ascii="Book Antiqua" w:eastAsia="Book Antiqua" w:hAnsi="Book Antiqua" w:cs="Book Antiqua"/>
          <w:b/>
          <w:color w:val="000000"/>
        </w:rPr>
        <w:t>Difference in incidence of developing hepatocellular carcinoma between hepatitis B virus-and hepatitis C virus-infected patients</w:t>
      </w:r>
    </w:p>
    <w:p w14:paraId="29E05BB2" w14:textId="77777777" w:rsidR="002743D5" w:rsidRPr="009F5AB7" w:rsidRDefault="002743D5" w:rsidP="009F5AB7">
      <w:pPr>
        <w:spacing w:line="360" w:lineRule="auto"/>
        <w:jc w:val="both"/>
        <w:rPr>
          <w:rFonts w:ascii="Book Antiqua" w:hAnsi="Book Antiqua"/>
        </w:rPr>
      </w:pPr>
    </w:p>
    <w:p w14:paraId="1F2A7D14" w14:textId="77777777" w:rsidR="00A77B3E" w:rsidRPr="009F5AB7" w:rsidRDefault="00911F77" w:rsidP="009F5AB7">
      <w:pPr>
        <w:spacing w:line="360" w:lineRule="auto"/>
        <w:jc w:val="both"/>
        <w:rPr>
          <w:rFonts w:ascii="Book Antiqua" w:eastAsia="Book Antiqua" w:hAnsi="Book Antiqua" w:cs="Book Antiqua"/>
          <w:color w:val="000000"/>
        </w:rPr>
      </w:pPr>
      <w:proofErr w:type="spellStart"/>
      <w:r w:rsidRPr="009F5AB7">
        <w:rPr>
          <w:rFonts w:ascii="Book Antiqua" w:eastAsia="Book Antiqua" w:hAnsi="Book Antiqua" w:cs="Book Antiqua"/>
          <w:color w:val="000000"/>
        </w:rPr>
        <w:t>Tarao</w:t>
      </w:r>
      <w:proofErr w:type="spellEnd"/>
      <w:r w:rsidRPr="009F5AB7">
        <w:rPr>
          <w:rFonts w:ascii="Book Antiqua" w:eastAsia="Book Antiqua" w:hAnsi="Book Antiqua" w:cs="Book Antiqua"/>
          <w:color w:val="000000"/>
        </w:rPr>
        <w:t xml:space="preserve"> K </w:t>
      </w:r>
      <w:r w:rsidRPr="009F5AB7">
        <w:rPr>
          <w:rFonts w:ascii="Book Antiqua" w:eastAsia="Book Antiqua" w:hAnsi="Book Antiqua" w:cs="Book Antiqua"/>
          <w:i/>
          <w:color w:val="000000"/>
        </w:rPr>
        <w:t>et al</w:t>
      </w:r>
      <w:r w:rsidRPr="009F5AB7">
        <w:rPr>
          <w:rFonts w:ascii="Book Antiqua" w:eastAsia="Book Antiqua" w:hAnsi="Book Antiqua" w:cs="Book Antiqua"/>
          <w:color w:val="000000"/>
        </w:rPr>
        <w:t xml:space="preserve">. </w:t>
      </w:r>
      <w:r w:rsidR="00F7173B" w:rsidRPr="009F5AB7">
        <w:rPr>
          <w:rFonts w:ascii="Book Antiqua" w:eastAsia="Book Antiqua" w:hAnsi="Book Antiqua" w:cs="Book Antiqua"/>
          <w:color w:val="000000"/>
        </w:rPr>
        <w:t xml:space="preserve">Difference </w:t>
      </w:r>
      <w:r w:rsidR="002743D5" w:rsidRPr="009F5AB7">
        <w:rPr>
          <w:rFonts w:ascii="Book Antiqua" w:eastAsia="Book Antiqua" w:hAnsi="Book Antiqua" w:cs="Book Antiqua"/>
          <w:color w:val="000000"/>
        </w:rPr>
        <w:t>in incidence of hepatocellular carcinoma</w:t>
      </w:r>
    </w:p>
    <w:p w14:paraId="3C0D31B2" w14:textId="77777777" w:rsidR="002743D5" w:rsidRPr="009F5AB7" w:rsidRDefault="002743D5" w:rsidP="009F5AB7">
      <w:pPr>
        <w:spacing w:line="360" w:lineRule="auto"/>
        <w:jc w:val="both"/>
        <w:rPr>
          <w:rFonts w:ascii="Book Antiqua" w:hAnsi="Book Antiqua"/>
        </w:rPr>
      </w:pPr>
    </w:p>
    <w:p w14:paraId="613853CD"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 xml:space="preserve">Kazuo </w:t>
      </w:r>
      <w:proofErr w:type="spellStart"/>
      <w:r w:rsidRPr="009F5AB7">
        <w:rPr>
          <w:rFonts w:ascii="Book Antiqua" w:eastAsia="Book Antiqua" w:hAnsi="Book Antiqua" w:cs="Book Antiqua"/>
          <w:color w:val="000000"/>
        </w:rPr>
        <w:t>Tarao</w:t>
      </w:r>
      <w:proofErr w:type="spellEnd"/>
      <w:r w:rsidRPr="009F5AB7">
        <w:rPr>
          <w:rFonts w:ascii="Book Antiqua" w:eastAsia="Book Antiqua" w:hAnsi="Book Antiqua" w:cs="Book Antiqua"/>
          <w:color w:val="000000"/>
        </w:rPr>
        <w:t xml:space="preserve">, </w:t>
      </w:r>
      <w:proofErr w:type="spellStart"/>
      <w:r w:rsidRPr="009F5AB7">
        <w:rPr>
          <w:rFonts w:ascii="Book Antiqua" w:eastAsia="Book Antiqua" w:hAnsi="Book Antiqua" w:cs="Book Antiqua"/>
          <w:color w:val="000000"/>
        </w:rPr>
        <w:t>Akito</w:t>
      </w:r>
      <w:proofErr w:type="spellEnd"/>
      <w:r w:rsidRPr="009F5AB7">
        <w:rPr>
          <w:rFonts w:ascii="Book Antiqua" w:eastAsia="Book Antiqua" w:hAnsi="Book Antiqua" w:cs="Book Antiqua"/>
          <w:color w:val="000000"/>
        </w:rPr>
        <w:t xml:space="preserve"> Nozaki, </w:t>
      </w:r>
      <w:proofErr w:type="spellStart"/>
      <w:r w:rsidRPr="009F5AB7">
        <w:rPr>
          <w:rFonts w:ascii="Book Antiqua" w:eastAsia="Book Antiqua" w:hAnsi="Book Antiqua" w:cs="Book Antiqua"/>
          <w:color w:val="000000"/>
        </w:rPr>
        <w:t>Hirokazu</w:t>
      </w:r>
      <w:proofErr w:type="spellEnd"/>
      <w:r w:rsidRPr="009F5AB7">
        <w:rPr>
          <w:rFonts w:ascii="Book Antiqua" w:eastAsia="Book Antiqua" w:hAnsi="Book Antiqua" w:cs="Book Antiqua"/>
          <w:color w:val="000000"/>
        </w:rPr>
        <w:t xml:space="preserve"> Komatsu, Naomi </w:t>
      </w:r>
      <w:proofErr w:type="spellStart"/>
      <w:r w:rsidRPr="009F5AB7">
        <w:rPr>
          <w:rFonts w:ascii="Book Antiqua" w:eastAsia="Book Antiqua" w:hAnsi="Book Antiqua" w:cs="Book Antiqua"/>
          <w:color w:val="000000"/>
        </w:rPr>
        <w:t>Ideno</w:t>
      </w:r>
      <w:proofErr w:type="spellEnd"/>
      <w:r w:rsidRPr="009F5AB7">
        <w:rPr>
          <w:rFonts w:ascii="Book Antiqua" w:eastAsia="Book Antiqua" w:hAnsi="Book Antiqua" w:cs="Book Antiqua"/>
          <w:color w:val="000000"/>
        </w:rPr>
        <w:t xml:space="preserve">, </w:t>
      </w:r>
      <w:proofErr w:type="spellStart"/>
      <w:r w:rsidRPr="009F5AB7">
        <w:rPr>
          <w:rFonts w:ascii="Book Antiqua" w:eastAsia="Book Antiqua" w:hAnsi="Book Antiqua" w:cs="Book Antiqua"/>
          <w:color w:val="000000"/>
        </w:rPr>
        <w:t>Tatsuji</w:t>
      </w:r>
      <w:proofErr w:type="spellEnd"/>
      <w:r w:rsidRPr="009F5AB7">
        <w:rPr>
          <w:rFonts w:ascii="Book Antiqua" w:eastAsia="Book Antiqua" w:hAnsi="Book Antiqua" w:cs="Book Antiqua"/>
          <w:color w:val="000000"/>
        </w:rPr>
        <w:t xml:space="preserve"> Komatsu, </w:t>
      </w:r>
      <w:proofErr w:type="spellStart"/>
      <w:r w:rsidRPr="009F5AB7">
        <w:rPr>
          <w:rFonts w:ascii="Book Antiqua" w:eastAsia="Book Antiqua" w:hAnsi="Book Antiqua" w:cs="Book Antiqua"/>
          <w:color w:val="000000"/>
        </w:rPr>
        <w:t>Takaaki</w:t>
      </w:r>
      <w:proofErr w:type="spellEnd"/>
      <w:r w:rsidRPr="009F5AB7">
        <w:rPr>
          <w:rFonts w:ascii="Book Antiqua" w:eastAsia="Book Antiqua" w:hAnsi="Book Antiqua" w:cs="Book Antiqua"/>
          <w:color w:val="000000"/>
        </w:rPr>
        <w:t xml:space="preserve"> Ikeda, </w:t>
      </w:r>
      <w:proofErr w:type="spellStart"/>
      <w:r w:rsidRPr="009F5AB7">
        <w:rPr>
          <w:rFonts w:ascii="Book Antiqua" w:eastAsia="Book Antiqua" w:hAnsi="Book Antiqua" w:cs="Book Antiqua"/>
          <w:color w:val="000000"/>
        </w:rPr>
        <w:t>Masataka</w:t>
      </w:r>
      <w:proofErr w:type="spellEnd"/>
      <w:r w:rsidRPr="009F5AB7">
        <w:rPr>
          <w:rFonts w:ascii="Book Antiqua" w:eastAsia="Book Antiqua" w:hAnsi="Book Antiqua" w:cs="Book Antiqua"/>
          <w:color w:val="000000"/>
        </w:rPr>
        <w:t xml:space="preserve"> Taguri, Shin Maeda</w:t>
      </w:r>
    </w:p>
    <w:p w14:paraId="48F3CD05" w14:textId="77777777" w:rsidR="00A77B3E" w:rsidRPr="009F5AB7" w:rsidRDefault="00A77B3E" w:rsidP="009F5AB7">
      <w:pPr>
        <w:spacing w:line="360" w:lineRule="auto"/>
        <w:jc w:val="both"/>
        <w:rPr>
          <w:rFonts w:ascii="Book Antiqua" w:hAnsi="Book Antiqua"/>
        </w:rPr>
      </w:pPr>
    </w:p>
    <w:p w14:paraId="4C0D01B9" w14:textId="0CB1C15A"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bCs/>
          <w:color w:val="000000"/>
        </w:rPr>
        <w:t xml:space="preserve">Kazuo </w:t>
      </w:r>
      <w:proofErr w:type="spellStart"/>
      <w:r w:rsidRPr="009F5AB7">
        <w:rPr>
          <w:rFonts w:ascii="Book Antiqua" w:eastAsia="Book Antiqua" w:hAnsi="Book Antiqua" w:cs="Book Antiqua"/>
          <w:b/>
          <w:bCs/>
          <w:color w:val="000000"/>
        </w:rPr>
        <w:t>Tarao</w:t>
      </w:r>
      <w:proofErr w:type="spellEnd"/>
      <w:r w:rsidRPr="009F5AB7">
        <w:rPr>
          <w:rFonts w:ascii="Book Antiqua" w:eastAsia="Book Antiqua" w:hAnsi="Book Antiqua" w:cs="Book Antiqua"/>
          <w:b/>
          <w:bCs/>
          <w:color w:val="000000"/>
        </w:rPr>
        <w:t xml:space="preserve">, </w:t>
      </w:r>
      <w:r w:rsidR="001570F7" w:rsidRPr="001570F7">
        <w:rPr>
          <w:rFonts w:ascii="Book Antiqua" w:eastAsia="Book Antiqua" w:hAnsi="Book Antiqua" w:cs="Book Antiqua"/>
          <w:color w:val="000000"/>
        </w:rPr>
        <w:t>Department</w:t>
      </w:r>
      <w:r w:rsidR="001570F7">
        <w:rPr>
          <w:rFonts w:ascii="Book Antiqua" w:eastAsia="Book Antiqua" w:hAnsi="Book Antiqua" w:cs="Book Antiqua"/>
          <w:color w:val="000000"/>
        </w:rPr>
        <w:t xml:space="preserve"> </w:t>
      </w:r>
      <w:r w:rsidRPr="009F5AB7">
        <w:rPr>
          <w:rFonts w:ascii="Book Antiqua" w:eastAsia="Book Antiqua" w:hAnsi="Book Antiqua" w:cs="Book Antiqua"/>
          <w:color w:val="000000"/>
        </w:rPr>
        <w:t xml:space="preserve">of Gastroenterology, </w:t>
      </w:r>
      <w:proofErr w:type="spellStart"/>
      <w:r w:rsidRPr="009F5AB7">
        <w:rPr>
          <w:rFonts w:ascii="Book Antiqua" w:eastAsia="Book Antiqua" w:hAnsi="Book Antiqua" w:cs="Book Antiqua"/>
          <w:color w:val="000000"/>
        </w:rPr>
        <w:t>Tarao's</w:t>
      </w:r>
      <w:proofErr w:type="spellEnd"/>
      <w:r w:rsidRPr="009F5AB7">
        <w:rPr>
          <w:rFonts w:ascii="Book Antiqua" w:eastAsia="Book Antiqua" w:hAnsi="Book Antiqua" w:cs="Book Antiqua"/>
          <w:color w:val="000000"/>
        </w:rPr>
        <w:t xml:space="preserve"> Gastroenterological Clinic, Yokohama </w:t>
      </w:r>
      <w:r w:rsidR="00147408" w:rsidRPr="009F5AB7">
        <w:rPr>
          <w:rFonts w:ascii="Book Antiqua" w:eastAsia="Book Antiqua" w:hAnsi="Book Antiqua" w:cs="Book Antiqua"/>
          <w:color w:val="000000"/>
        </w:rPr>
        <w:t xml:space="preserve">City </w:t>
      </w:r>
      <w:r w:rsidRPr="009F5AB7">
        <w:rPr>
          <w:rFonts w:ascii="Book Antiqua" w:eastAsia="Book Antiqua" w:hAnsi="Book Antiqua" w:cs="Book Antiqua"/>
          <w:color w:val="000000"/>
        </w:rPr>
        <w:t>241-0821, Japan</w:t>
      </w:r>
    </w:p>
    <w:p w14:paraId="2A07E5EF" w14:textId="77777777" w:rsidR="00A77B3E" w:rsidRPr="009F5AB7" w:rsidRDefault="00A77B3E" w:rsidP="009F5AB7">
      <w:pPr>
        <w:spacing w:line="360" w:lineRule="auto"/>
        <w:jc w:val="both"/>
        <w:rPr>
          <w:rFonts w:ascii="Book Antiqua" w:hAnsi="Book Antiqua"/>
        </w:rPr>
      </w:pPr>
    </w:p>
    <w:p w14:paraId="0C0CBF7E" w14:textId="278977AE" w:rsidR="00A77B3E" w:rsidRPr="009F5AB7" w:rsidRDefault="00BF6FFE" w:rsidP="009F5AB7">
      <w:pPr>
        <w:spacing w:line="360" w:lineRule="auto"/>
        <w:jc w:val="both"/>
        <w:rPr>
          <w:rFonts w:ascii="Book Antiqua" w:hAnsi="Book Antiqua"/>
        </w:rPr>
      </w:pPr>
      <w:proofErr w:type="spellStart"/>
      <w:r w:rsidRPr="009F5AB7">
        <w:rPr>
          <w:rFonts w:ascii="Book Antiqua" w:eastAsia="Book Antiqua" w:hAnsi="Book Antiqua" w:cs="Book Antiqua"/>
          <w:b/>
          <w:bCs/>
          <w:color w:val="000000"/>
        </w:rPr>
        <w:t>Akito</w:t>
      </w:r>
      <w:proofErr w:type="spellEnd"/>
      <w:r w:rsidRPr="009F5AB7">
        <w:rPr>
          <w:rFonts w:ascii="Book Antiqua" w:eastAsia="Book Antiqua" w:hAnsi="Book Antiqua" w:cs="Book Antiqua"/>
          <w:b/>
          <w:bCs/>
          <w:color w:val="000000"/>
        </w:rPr>
        <w:t xml:space="preserve"> Nozaki, Naomi </w:t>
      </w:r>
      <w:proofErr w:type="spellStart"/>
      <w:r w:rsidRPr="009F5AB7">
        <w:rPr>
          <w:rFonts w:ascii="Book Antiqua" w:eastAsia="Book Antiqua" w:hAnsi="Book Antiqua" w:cs="Book Antiqua"/>
          <w:b/>
          <w:bCs/>
          <w:color w:val="000000"/>
        </w:rPr>
        <w:t>Ideno</w:t>
      </w:r>
      <w:proofErr w:type="spellEnd"/>
      <w:r w:rsidRPr="009F5AB7">
        <w:rPr>
          <w:rFonts w:ascii="Book Antiqua" w:eastAsia="Book Antiqua" w:hAnsi="Book Antiqua" w:cs="Book Antiqua"/>
          <w:b/>
          <w:bCs/>
          <w:color w:val="000000"/>
        </w:rPr>
        <w:t xml:space="preserve">, </w:t>
      </w:r>
      <w:r w:rsidRPr="009F5AB7">
        <w:rPr>
          <w:rFonts w:ascii="Book Antiqua" w:eastAsia="Book Antiqua" w:hAnsi="Book Antiqua" w:cs="Book Antiqua"/>
          <w:color w:val="000000"/>
        </w:rPr>
        <w:t xml:space="preserve">Gastroenterological Center, Yokohama City University Medical Center, </w:t>
      </w:r>
      <w:ins w:id="0" w:author="Li Ma" w:date="2022-06-27T12:01:00Z">
        <w:r w:rsidR="00EE6FE3">
          <w:rPr>
            <w:rFonts w:ascii="Book Antiqua" w:eastAsia="Book Antiqua" w:hAnsi="Book Antiqua" w:cs="Book Antiqua"/>
            <w:color w:val="000000"/>
          </w:rPr>
          <w:t>Y</w:t>
        </w:r>
      </w:ins>
      <w:del w:id="1" w:author="Li Ma" w:date="2022-06-27T12:01:00Z">
        <w:r w:rsidRPr="009F5AB7" w:rsidDel="00EE6FE3">
          <w:rPr>
            <w:rFonts w:ascii="Book Antiqua" w:eastAsia="Book Antiqua" w:hAnsi="Book Antiqua" w:cs="Book Antiqua"/>
            <w:color w:val="000000"/>
          </w:rPr>
          <w:delText>y</w:delText>
        </w:r>
      </w:del>
      <w:r w:rsidRPr="009F5AB7">
        <w:rPr>
          <w:rFonts w:ascii="Book Antiqua" w:eastAsia="Book Antiqua" w:hAnsi="Book Antiqua" w:cs="Book Antiqua"/>
          <w:color w:val="000000"/>
        </w:rPr>
        <w:t xml:space="preserve">okohama </w:t>
      </w:r>
      <w:r w:rsidR="0058737B" w:rsidRPr="009F5AB7">
        <w:rPr>
          <w:rFonts w:ascii="Book Antiqua" w:eastAsia="Book Antiqua" w:hAnsi="Book Antiqua" w:cs="Book Antiqua"/>
          <w:color w:val="000000"/>
        </w:rPr>
        <w:t xml:space="preserve">City </w:t>
      </w:r>
      <w:r w:rsidRPr="009F5AB7">
        <w:rPr>
          <w:rFonts w:ascii="Book Antiqua" w:eastAsia="Book Antiqua" w:hAnsi="Book Antiqua" w:cs="Book Antiqua"/>
          <w:color w:val="000000"/>
        </w:rPr>
        <w:t>232-0024, Japan</w:t>
      </w:r>
    </w:p>
    <w:p w14:paraId="601B0B0E" w14:textId="77777777" w:rsidR="00A77B3E" w:rsidRPr="009F5AB7" w:rsidRDefault="00A77B3E" w:rsidP="009F5AB7">
      <w:pPr>
        <w:spacing w:line="360" w:lineRule="auto"/>
        <w:jc w:val="both"/>
        <w:rPr>
          <w:rFonts w:ascii="Book Antiqua" w:hAnsi="Book Antiqua"/>
        </w:rPr>
      </w:pPr>
    </w:p>
    <w:p w14:paraId="08840077" w14:textId="323310A4" w:rsidR="00A77B3E" w:rsidRPr="009F5AB7" w:rsidRDefault="00BF6FFE" w:rsidP="009F5AB7">
      <w:pPr>
        <w:spacing w:line="360" w:lineRule="auto"/>
        <w:jc w:val="both"/>
        <w:rPr>
          <w:rFonts w:ascii="Book Antiqua" w:hAnsi="Book Antiqua"/>
        </w:rPr>
      </w:pPr>
      <w:proofErr w:type="spellStart"/>
      <w:r w:rsidRPr="009F5AB7">
        <w:rPr>
          <w:rFonts w:ascii="Book Antiqua" w:eastAsia="Book Antiqua" w:hAnsi="Book Antiqua" w:cs="Book Antiqua"/>
          <w:b/>
          <w:bCs/>
          <w:color w:val="000000"/>
        </w:rPr>
        <w:t>Hirokazu</w:t>
      </w:r>
      <w:proofErr w:type="spellEnd"/>
      <w:r w:rsidRPr="009F5AB7">
        <w:rPr>
          <w:rFonts w:ascii="Book Antiqua" w:eastAsia="Book Antiqua" w:hAnsi="Book Antiqua" w:cs="Book Antiqua"/>
          <w:b/>
          <w:bCs/>
          <w:color w:val="000000"/>
        </w:rPr>
        <w:t xml:space="preserve"> Komatsu, </w:t>
      </w:r>
      <w:r w:rsidR="00762732" w:rsidRPr="00762732">
        <w:rPr>
          <w:rFonts w:ascii="Book Antiqua" w:eastAsia="Book Antiqua" w:hAnsi="Book Antiqua" w:cs="Book Antiqua"/>
          <w:color w:val="000000"/>
        </w:rPr>
        <w:t>Department</w:t>
      </w:r>
      <w:r w:rsidR="00762732">
        <w:rPr>
          <w:rFonts w:ascii="Book Antiqua" w:eastAsia="Book Antiqua" w:hAnsi="Book Antiqua" w:cs="Book Antiqua"/>
          <w:color w:val="000000"/>
        </w:rPr>
        <w:t xml:space="preserve"> </w:t>
      </w:r>
      <w:r w:rsidRPr="009F5AB7">
        <w:rPr>
          <w:rFonts w:ascii="Book Antiqua" w:eastAsia="Book Antiqua" w:hAnsi="Book Antiqua" w:cs="Book Antiqua"/>
          <w:color w:val="000000"/>
        </w:rPr>
        <w:t xml:space="preserve">of Gastroenterology, Yokohama Municipal Citizen’s Hospital, </w:t>
      </w:r>
      <w:ins w:id="2" w:author="Li Ma" w:date="2022-06-27T12:01:00Z">
        <w:r w:rsidR="00EE6FE3">
          <w:rPr>
            <w:rFonts w:ascii="Book Antiqua" w:eastAsia="Book Antiqua" w:hAnsi="Book Antiqua" w:cs="Book Antiqua"/>
            <w:color w:val="000000"/>
          </w:rPr>
          <w:t>Y</w:t>
        </w:r>
      </w:ins>
      <w:del w:id="3" w:author="Li Ma" w:date="2022-06-27T12:01:00Z">
        <w:r w:rsidRPr="009F5AB7" w:rsidDel="00EE6FE3">
          <w:rPr>
            <w:rFonts w:ascii="Book Antiqua" w:eastAsia="Book Antiqua" w:hAnsi="Book Antiqua" w:cs="Book Antiqua"/>
            <w:color w:val="000000"/>
          </w:rPr>
          <w:delText>y</w:delText>
        </w:r>
      </w:del>
      <w:r w:rsidRPr="009F5AB7">
        <w:rPr>
          <w:rFonts w:ascii="Book Antiqua" w:eastAsia="Book Antiqua" w:hAnsi="Book Antiqua" w:cs="Book Antiqua"/>
          <w:color w:val="000000"/>
        </w:rPr>
        <w:t xml:space="preserve">okohama </w:t>
      </w:r>
      <w:r w:rsidR="00056837" w:rsidRPr="009F5AB7">
        <w:rPr>
          <w:rFonts w:ascii="Book Antiqua" w:eastAsia="Book Antiqua" w:hAnsi="Book Antiqua" w:cs="Book Antiqua"/>
          <w:color w:val="000000"/>
        </w:rPr>
        <w:t xml:space="preserve">City </w:t>
      </w:r>
      <w:r w:rsidRPr="009F5AB7">
        <w:rPr>
          <w:rFonts w:ascii="Book Antiqua" w:eastAsia="Book Antiqua" w:hAnsi="Book Antiqua" w:cs="Book Antiqua"/>
          <w:color w:val="000000"/>
        </w:rPr>
        <w:t>2211-0855, Japan</w:t>
      </w:r>
    </w:p>
    <w:p w14:paraId="4B1289AE" w14:textId="77777777" w:rsidR="00A77B3E" w:rsidRPr="009F5AB7" w:rsidRDefault="00A77B3E" w:rsidP="009F5AB7">
      <w:pPr>
        <w:spacing w:line="360" w:lineRule="auto"/>
        <w:jc w:val="both"/>
        <w:rPr>
          <w:rFonts w:ascii="Book Antiqua" w:hAnsi="Book Antiqua"/>
        </w:rPr>
      </w:pPr>
    </w:p>
    <w:p w14:paraId="2138B7BF" w14:textId="2B62CC1E" w:rsidR="00A77B3E" w:rsidRPr="009F5AB7" w:rsidRDefault="00BF6FFE" w:rsidP="009F5AB7">
      <w:pPr>
        <w:spacing w:line="360" w:lineRule="auto"/>
        <w:jc w:val="both"/>
        <w:rPr>
          <w:rFonts w:ascii="Book Antiqua" w:hAnsi="Book Antiqua"/>
        </w:rPr>
      </w:pPr>
      <w:proofErr w:type="spellStart"/>
      <w:r w:rsidRPr="009F5AB7">
        <w:rPr>
          <w:rFonts w:ascii="Book Antiqua" w:eastAsia="Book Antiqua" w:hAnsi="Book Antiqua" w:cs="Book Antiqua"/>
          <w:b/>
          <w:bCs/>
          <w:color w:val="000000"/>
        </w:rPr>
        <w:t>Tatsuji</w:t>
      </w:r>
      <w:proofErr w:type="spellEnd"/>
      <w:r w:rsidRPr="009F5AB7">
        <w:rPr>
          <w:rFonts w:ascii="Book Antiqua" w:eastAsia="Book Antiqua" w:hAnsi="Book Antiqua" w:cs="Book Antiqua"/>
          <w:b/>
          <w:bCs/>
          <w:color w:val="000000"/>
        </w:rPr>
        <w:t xml:space="preserve"> Komatsu, </w:t>
      </w:r>
      <w:r w:rsidRPr="009F5AB7">
        <w:rPr>
          <w:rFonts w:ascii="Book Antiqua" w:eastAsia="Book Antiqua" w:hAnsi="Book Antiqua" w:cs="Book Antiqua"/>
          <w:color w:val="000000"/>
        </w:rPr>
        <w:t xml:space="preserve">Department of </w:t>
      </w:r>
      <w:r w:rsidR="00F92727" w:rsidRPr="009F5AB7">
        <w:rPr>
          <w:rFonts w:ascii="Book Antiqua" w:eastAsia="Book Antiqua" w:hAnsi="Book Antiqua" w:cs="Book Antiqua"/>
          <w:color w:val="000000"/>
        </w:rPr>
        <w:t>Clinical Research</w:t>
      </w:r>
      <w:r w:rsidRPr="009F5AB7">
        <w:rPr>
          <w:rFonts w:ascii="Book Antiqua" w:eastAsia="Book Antiqua" w:hAnsi="Book Antiqua" w:cs="Book Antiqua"/>
          <w:color w:val="000000"/>
        </w:rPr>
        <w:t xml:space="preserve">, National Hospital Organization, Yokohama Medical Center, </w:t>
      </w:r>
      <w:ins w:id="4" w:author="Li Ma" w:date="2022-06-27T12:01:00Z">
        <w:r w:rsidR="00EE6FE3">
          <w:rPr>
            <w:rFonts w:ascii="Book Antiqua" w:eastAsia="Book Antiqua" w:hAnsi="Book Antiqua" w:cs="Book Antiqua"/>
            <w:color w:val="000000"/>
          </w:rPr>
          <w:t>Y</w:t>
        </w:r>
      </w:ins>
      <w:del w:id="5" w:author="Li Ma" w:date="2022-06-27T12:01:00Z">
        <w:r w:rsidRPr="009F5AB7" w:rsidDel="00EE6FE3">
          <w:rPr>
            <w:rFonts w:ascii="Book Antiqua" w:eastAsia="Book Antiqua" w:hAnsi="Book Antiqua" w:cs="Book Antiqua"/>
            <w:color w:val="000000"/>
          </w:rPr>
          <w:delText>y</w:delText>
        </w:r>
      </w:del>
      <w:r w:rsidRPr="009F5AB7">
        <w:rPr>
          <w:rFonts w:ascii="Book Antiqua" w:eastAsia="Book Antiqua" w:hAnsi="Book Antiqua" w:cs="Book Antiqua"/>
          <w:color w:val="000000"/>
        </w:rPr>
        <w:t xml:space="preserve">okohama </w:t>
      </w:r>
      <w:r w:rsidR="00056837" w:rsidRPr="009F5AB7">
        <w:rPr>
          <w:rFonts w:ascii="Book Antiqua" w:eastAsia="Book Antiqua" w:hAnsi="Book Antiqua" w:cs="Book Antiqua"/>
          <w:color w:val="000000"/>
        </w:rPr>
        <w:t xml:space="preserve">City </w:t>
      </w:r>
      <w:r w:rsidRPr="009F5AB7">
        <w:rPr>
          <w:rFonts w:ascii="Book Antiqua" w:eastAsia="Book Antiqua" w:hAnsi="Book Antiqua" w:cs="Book Antiqua"/>
          <w:color w:val="000000"/>
        </w:rPr>
        <w:t>2458575, Japan</w:t>
      </w:r>
    </w:p>
    <w:p w14:paraId="17EDE492" w14:textId="77777777" w:rsidR="00A77B3E" w:rsidRPr="009F5AB7" w:rsidRDefault="00A77B3E" w:rsidP="009F5AB7">
      <w:pPr>
        <w:spacing w:line="360" w:lineRule="auto"/>
        <w:jc w:val="both"/>
        <w:rPr>
          <w:rFonts w:ascii="Book Antiqua" w:hAnsi="Book Antiqua"/>
        </w:rPr>
      </w:pPr>
    </w:p>
    <w:p w14:paraId="1C6661C6" w14:textId="51D9F41E" w:rsidR="00A77B3E" w:rsidRPr="009F5AB7" w:rsidRDefault="00BF6FFE" w:rsidP="009F5AB7">
      <w:pPr>
        <w:spacing w:line="360" w:lineRule="auto"/>
        <w:jc w:val="both"/>
        <w:rPr>
          <w:rFonts w:ascii="Book Antiqua" w:hAnsi="Book Antiqua"/>
        </w:rPr>
      </w:pPr>
      <w:proofErr w:type="spellStart"/>
      <w:r w:rsidRPr="009F5AB7">
        <w:rPr>
          <w:rFonts w:ascii="Book Antiqua" w:eastAsia="Book Antiqua" w:hAnsi="Book Antiqua" w:cs="Book Antiqua"/>
          <w:b/>
          <w:bCs/>
          <w:color w:val="000000"/>
        </w:rPr>
        <w:t>Takaaki</w:t>
      </w:r>
      <w:proofErr w:type="spellEnd"/>
      <w:r w:rsidRPr="009F5AB7">
        <w:rPr>
          <w:rFonts w:ascii="Book Antiqua" w:eastAsia="Book Antiqua" w:hAnsi="Book Antiqua" w:cs="Book Antiqua"/>
          <w:b/>
          <w:bCs/>
          <w:color w:val="000000"/>
        </w:rPr>
        <w:t xml:space="preserve"> Ikeda, </w:t>
      </w:r>
      <w:r w:rsidR="00056837" w:rsidRPr="009F5AB7">
        <w:rPr>
          <w:rFonts w:ascii="Book Antiqua" w:eastAsia="Book Antiqua" w:hAnsi="Book Antiqua" w:cs="Book Antiqua"/>
          <w:color w:val="000000"/>
        </w:rPr>
        <w:t xml:space="preserve">Department of </w:t>
      </w:r>
      <w:r w:rsidRPr="009F5AB7">
        <w:rPr>
          <w:rFonts w:ascii="Book Antiqua" w:eastAsia="Book Antiqua" w:hAnsi="Book Antiqua" w:cs="Book Antiqua"/>
          <w:color w:val="000000"/>
        </w:rPr>
        <w:t xml:space="preserve">Gastroenterology, Yokosuka General Hospital </w:t>
      </w:r>
      <w:proofErr w:type="spellStart"/>
      <w:r w:rsidRPr="009F5AB7">
        <w:rPr>
          <w:rFonts w:ascii="Book Antiqua" w:eastAsia="Book Antiqua" w:hAnsi="Book Antiqua" w:cs="Book Antiqua"/>
          <w:color w:val="000000"/>
        </w:rPr>
        <w:t>Uwamachi</w:t>
      </w:r>
      <w:proofErr w:type="spellEnd"/>
      <w:r w:rsidRPr="009F5AB7">
        <w:rPr>
          <w:rFonts w:ascii="Book Antiqua" w:eastAsia="Book Antiqua" w:hAnsi="Book Antiqua" w:cs="Book Antiqua"/>
          <w:color w:val="000000"/>
        </w:rPr>
        <w:t xml:space="preserve">, </w:t>
      </w:r>
      <w:ins w:id="6" w:author="Li Ma" w:date="2022-06-27T12:01:00Z">
        <w:r w:rsidR="00EE6FE3">
          <w:rPr>
            <w:rFonts w:ascii="Book Antiqua" w:eastAsia="Book Antiqua" w:hAnsi="Book Antiqua" w:cs="Book Antiqua"/>
            <w:color w:val="000000"/>
          </w:rPr>
          <w:t>Y</w:t>
        </w:r>
      </w:ins>
      <w:del w:id="7" w:author="Li Ma" w:date="2022-06-27T12:01:00Z">
        <w:r w:rsidRPr="009F5AB7" w:rsidDel="00EE6FE3">
          <w:rPr>
            <w:rFonts w:ascii="Book Antiqua" w:eastAsia="Book Antiqua" w:hAnsi="Book Antiqua" w:cs="Book Antiqua"/>
            <w:color w:val="000000"/>
          </w:rPr>
          <w:delText>y</w:delText>
        </w:r>
      </w:del>
      <w:r w:rsidRPr="009F5AB7">
        <w:rPr>
          <w:rFonts w:ascii="Book Antiqua" w:eastAsia="Book Antiqua" w:hAnsi="Book Antiqua" w:cs="Book Antiqua"/>
          <w:color w:val="000000"/>
        </w:rPr>
        <w:t xml:space="preserve">okosuka </w:t>
      </w:r>
      <w:r w:rsidR="00056837" w:rsidRPr="009F5AB7">
        <w:rPr>
          <w:rFonts w:ascii="Book Antiqua" w:eastAsia="Book Antiqua" w:hAnsi="Book Antiqua" w:cs="Book Antiqua"/>
          <w:color w:val="000000"/>
        </w:rPr>
        <w:t xml:space="preserve">City </w:t>
      </w:r>
      <w:r w:rsidRPr="009F5AB7">
        <w:rPr>
          <w:rFonts w:ascii="Book Antiqua" w:eastAsia="Book Antiqua" w:hAnsi="Book Antiqua" w:cs="Book Antiqua"/>
          <w:color w:val="000000"/>
        </w:rPr>
        <w:t>238-8567, Japan</w:t>
      </w:r>
    </w:p>
    <w:p w14:paraId="1EC1AD44" w14:textId="77777777" w:rsidR="00A77B3E" w:rsidRPr="009F5AB7" w:rsidRDefault="00A77B3E" w:rsidP="009F5AB7">
      <w:pPr>
        <w:spacing w:line="360" w:lineRule="auto"/>
        <w:jc w:val="both"/>
        <w:rPr>
          <w:rFonts w:ascii="Book Antiqua" w:hAnsi="Book Antiqua"/>
        </w:rPr>
      </w:pPr>
    </w:p>
    <w:p w14:paraId="0720D65C" w14:textId="77777777" w:rsidR="00A77B3E" w:rsidRPr="009F5AB7" w:rsidRDefault="00BF6FFE" w:rsidP="009F5AB7">
      <w:pPr>
        <w:spacing w:line="360" w:lineRule="auto"/>
        <w:jc w:val="both"/>
        <w:rPr>
          <w:rFonts w:ascii="Book Antiqua" w:hAnsi="Book Antiqua"/>
        </w:rPr>
      </w:pPr>
      <w:proofErr w:type="spellStart"/>
      <w:r w:rsidRPr="009F5AB7">
        <w:rPr>
          <w:rFonts w:ascii="Book Antiqua" w:eastAsia="Book Antiqua" w:hAnsi="Book Antiqua" w:cs="Book Antiqua"/>
          <w:b/>
          <w:bCs/>
          <w:color w:val="000000"/>
        </w:rPr>
        <w:t>Masataka</w:t>
      </w:r>
      <w:proofErr w:type="spellEnd"/>
      <w:r w:rsidRPr="009F5AB7">
        <w:rPr>
          <w:rFonts w:ascii="Book Antiqua" w:eastAsia="Book Antiqua" w:hAnsi="Book Antiqua" w:cs="Book Antiqua"/>
          <w:b/>
          <w:bCs/>
          <w:color w:val="000000"/>
        </w:rPr>
        <w:t xml:space="preserve"> Taguri, </w:t>
      </w:r>
      <w:r w:rsidRPr="009F5AB7">
        <w:rPr>
          <w:rFonts w:ascii="Book Antiqua" w:eastAsia="Book Antiqua" w:hAnsi="Book Antiqua" w:cs="Book Antiqua"/>
          <w:color w:val="000000"/>
        </w:rPr>
        <w:t xml:space="preserve">Department of Data Science, Yokohama City University, Yokohama, </w:t>
      </w:r>
      <w:proofErr w:type="spellStart"/>
      <w:r w:rsidRPr="009F5AB7">
        <w:rPr>
          <w:rFonts w:ascii="Book Antiqua" w:eastAsia="Book Antiqua" w:hAnsi="Book Antiqua" w:cs="Book Antiqua"/>
          <w:color w:val="000000"/>
        </w:rPr>
        <w:t>yokohama</w:t>
      </w:r>
      <w:proofErr w:type="spellEnd"/>
      <w:r w:rsidRPr="009F5AB7">
        <w:rPr>
          <w:rFonts w:ascii="Book Antiqua" w:eastAsia="Book Antiqua" w:hAnsi="Book Antiqua" w:cs="Book Antiqua"/>
          <w:color w:val="000000"/>
        </w:rPr>
        <w:t xml:space="preserve"> </w:t>
      </w:r>
      <w:r w:rsidR="00B525D2" w:rsidRPr="009F5AB7">
        <w:rPr>
          <w:rFonts w:ascii="Book Antiqua" w:eastAsia="Book Antiqua" w:hAnsi="Book Antiqua" w:cs="Book Antiqua"/>
          <w:color w:val="000000"/>
        </w:rPr>
        <w:t xml:space="preserve">City </w:t>
      </w:r>
      <w:r w:rsidRPr="009F5AB7">
        <w:rPr>
          <w:rFonts w:ascii="Book Antiqua" w:eastAsia="Book Antiqua" w:hAnsi="Book Antiqua" w:cs="Book Antiqua"/>
          <w:color w:val="000000"/>
        </w:rPr>
        <w:t>236-0004, Japan</w:t>
      </w:r>
    </w:p>
    <w:p w14:paraId="11CC33EF" w14:textId="77777777" w:rsidR="00A77B3E" w:rsidRPr="009F5AB7" w:rsidRDefault="00A77B3E" w:rsidP="009F5AB7">
      <w:pPr>
        <w:spacing w:line="360" w:lineRule="auto"/>
        <w:jc w:val="both"/>
        <w:rPr>
          <w:rFonts w:ascii="Book Antiqua" w:hAnsi="Book Antiqua"/>
        </w:rPr>
      </w:pPr>
    </w:p>
    <w:p w14:paraId="61F10741" w14:textId="2D45E8C6"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bCs/>
          <w:color w:val="000000"/>
        </w:rPr>
        <w:lastRenderedPageBreak/>
        <w:t xml:space="preserve">Shin Maeda, </w:t>
      </w:r>
      <w:r w:rsidRPr="009F5AB7">
        <w:rPr>
          <w:rFonts w:ascii="Book Antiqua" w:eastAsia="Book Antiqua" w:hAnsi="Book Antiqua" w:cs="Book Antiqua"/>
          <w:color w:val="000000"/>
        </w:rPr>
        <w:t xml:space="preserve">Department of Gastroenterology, Yokohama City University Graduate School of Medicine, </w:t>
      </w:r>
      <w:ins w:id="8" w:author="Li Ma" w:date="2022-06-27T12:01:00Z">
        <w:r w:rsidR="00EE6FE3">
          <w:rPr>
            <w:rFonts w:ascii="Book Antiqua" w:eastAsia="Book Antiqua" w:hAnsi="Book Antiqua" w:cs="Book Antiqua"/>
            <w:color w:val="000000"/>
          </w:rPr>
          <w:t>Y</w:t>
        </w:r>
      </w:ins>
      <w:del w:id="9" w:author="Li Ma" w:date="2022-06-27T12:01:00Z">
        <w:r w:rsidRPr="009F5AB7" w:rsidDel="00EE6FE3">
          <w:rPr>
            <w:rFonts w:ascii="Book Antiqua" w:eastAsia="Book Antiqua" w:hAnsi="Book Antiqua" w:cs="Book Antiqua"/>
            <w:color w:val="000000"/>
          </w:rPr>
          <w:delText>y</w:delText>
        </w:r>
      </w:del>
      <w:r w:rsidRPr="009F5AB7">
        <w:rPr>
          <w:rFonts w:ascii="Book Antiqua" w:eastAsia="Book Antiqua" w:hAnsi="Book Antiqua" w:cs="Book Antiqua"/>
          <w:color w:val="000000"/>
        </w:rPr>
        <w:t xml:space="preserve">okohama </w:t>
      </w:r>
      <w:r w:rsidR="004E041D" w:rsidRPr="009F5AB7">
        <w:rPr>
          <w:rFonts w:ascii="Book Antiqua" w:eastAsia="Book Antiqua" w:hAnsi="Book Antiqua" w:cs="Book Antiqua"/>
          <w:color w:val="000000"/>
        </w:rPr>
        <w:t xml:space="preserve">City </w:t>
      </w:r>
      <w:r w:rsidRPr="009F5AB7">
        <w:rPr>
          <w:rFonts w:ascii="Book Antiqua" w:eastAsia="Book Antiqua" w:hAnsi="Book Antiqua" w:cs="Book Antiqua"/>
          <w:color w:val="000000"/>
        </w:rPr>
        <w:t>236-0004, Japan</w:t>
      </w:r>
    </w:p>
    <w:p w14:paraId="76B021A0" w14:textId="77777777" w:rsidR="00A77B3E" w:rsidRPr="009F5AB7" w:rsidRDefault="00A77B3E" w:rsidP="009F5AB7">
      <w:pPr>
        <w:spacing w:line="360" w:lineRule="auto"/>
        <w:jc w:val="both"/>
        <w:rPr>
          <w:rFonts w:ascii="Book Antiqua" w:hAnsi="Book Antiqua"/>
        </w:rPr>
      </w:pPr>
    </w:p>
    <w:p w14:paraId="5E06EF3C"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bCs/>
          <w:color w:val="000000"/>
        </w:rPr>
        <w:t xml:space="preserve">Author contributions: </w:t>
      </w:r>
      <w:proofErr w:type="spellStart"/>
      <w:r w:rsidRPr="009F5AB7">
        <w:rPr>
          <w:rFonts w:ascii="Book Antiqua" w:eastAsia="Book Antiqua" w:hAnsi="Book Antiqua" w:cs="Book Antiqua"/>
          <w:color w:val="000000"/>
        </w:rPr>
        <w:t>Tarao</w:t>
      </w:r>
      <w:proofErr w:type="spellEnd"/>
      <w:r w:rsidRPr="009F5AB7">
        <w:rPr>
          <w:rFonts w:ascii="Book Antiqua" w:eastAsia="Book Antiqua" w:hAnsi="Book Antiqua" w:cs="Book Antiqua"/>
          <w:color w:val="000000"/>
        </w:rPr>
        <w:t xml:space="preserve"> </w:t>
      </w:r>
      <w:r w:rsidR="000233CC" w:rsidRPr="009F5AB7">
        <w:rPr>
          <w:rFonts w:ascii="Book Antiqua" w:eastAsia="Book Antiqua" w:hAnsi="Book Antiqua" w:cs="Book Antiqua"/>
          <w:color w:val="000000"/>
        </w:rPr>
        <w:t xml:space="preserve">K </w:t>
      </w:r>
      <w:r w:rsidRPr="009F5AB7">
        <w:rPr>
          <w:rFonts w:ascii="Book Antiqua" w:eastAsia="Book Antiqua" w:hAnsi="Book Antiqua" w:cs="Book Antiqua"/>
          <w:color w:val="000000"/>
        </w:rPr>
        <w:t>summarized the data and wrote the paper</w:t>
      </w:r>
      <w:r w:rsidR="006F49E0" w:rsidRPr="009F5AB7">
        <w:rPr>
          <w:rFonts w:ascii="Book Antiqua" w:eastAsia="Book Antiqua" w:hAnsi="Book Antiqua" w:cs="Book Antiqua"/>
          <w:color w:val="000000"/>
        </w:rPr>
        <w:t>;</w:t>
      </w:r>
      <w:r w:rsidRPr="009F5AB7">
        <w:rPr>
          <w:rFonts w:ascii="Book Antiqua" w:eastAsia="Book Antiqua" w:hAnsi="Book Antiqua" w:cs="Book Antiqua"/>
          <w:color w:val="000000"/>
        </w:rPr>
        <w:t xml:space="preserve"> Nozaki</w:t>
      </w:r>
      <w:r w:rsidR="004F4EFD" w:rsidRPr="009F5AB7">
        <w:rPr>
          <w:rFonts w:ascii="Book Antiqua" w:eastAsia="Book Antiqua" w:hAnsi="Book Antiqua" w:cs="Book Antiqua"/>
          <w:color w:val="000000"/>
        </w:rPr>
        <w:t xml:space="preserve"> A</w:t>
      </w:r>
      <w:r w:rsidRPr="009F5AB7">
        <w:rPr>
          <w:rFonts w:ascii="Book Antiqua" w:eastAsia="Book Antiqua" w:hAnsi="Book Antiqua" w:cs="Book Antiqua"/>
          <w:color w:val="000000"/>
        </w:rPr>
        <w:t>, Komatsu</w:t>
      </w:r>
      <w:r w:rsidR="000D3F30" w:rsidRPr="009F5AB7">
        <w:rPr>
          <w:rFonts w:ascii="Book Antiqua" w:eastAsia="Book Antiqua" w:hAnsi="Book Antiqua" w:cs="Book Antiqua"/>
          <w:color w:val="000000"/>
        </w:rPr>
        <w:t xml:space="preserve"> H</w:t>
      </w:r>
      <w:r w:rsidRPr="009F5AB7">
        <w:rPr>
          <w:rFonts w:ascii="Book Antiqua" w:eastAsia="Book Antiqua" w:hAnsi="Book Antiqua" w:cs="Book Antiqua"/>
          <w:color w:val="000000"/>
        </w:rPr>
        <w:t xml:space="preserve">, </w:t>
      </w:r>
      <w:proofErr w:type="spellStart"/>
      <w:r w:rsidRPr="009F5AB7">
        <w:rPr>
          <w:rFonts w:ascii="Book Antiqua" w:eastAsia="Book Antiqua" w:hAnsi="Book Antiqua" w:cs="Book Antiqua"/>
          <w:color w:val="000000"/>
        </w:rPr>
        <w:t>Ideno</w:t>
      </w:r>
      <w:proofErr w:type="spellEnd"/>
      <w:r w:rsidR="000D3F30" w:rsidRPr="009F5AB7">
        <w:rPr>
          <w:rFonts w:ascii="Book Antiqua" w:eastAsia="Book Antiqua" w:hAnsi="Book Antiqua" w:cs="Book Antiqua"/>
          <w:color w:val="000000"/>
        </w:rPr>
        <w:t xml:space="preserve"> N</w:t>
      </w:r>
      <w:r w:rsidRPr="009F5AB7">
        <w:rPr>
          <w:rFonts w:ascii="Book Antiqua" w:eastAsia="Book Antiqua" w:hAnsi="Book Antiqua" w:cs="Book Antiqua"/>
          <w:color w:val="000000"/>
        </w:rPr>
        <w:t>, Komatsu</w:t>
      </w:r>
      <w:r w:rsidR="000D3F30" w:rsidRPr="009F5AB7">
        <w:rPr>
          <w:rFonts w:ascii="Book Antiqua" w:eastAsia="Book Antiqua" w:hAnsi="Book Antiqua" w:cs="Book Antiqua"/>
          <w:color w:val="000000"/>
        </w:rPr>
        <w:t xml:space="preserve"> T</w:t>
      </w:r>
      <w:r w:rsidRPr="009F5AB7">
        <w:rPr>
          <w:rFonts w:ascii="Book Antiqua" w:eastAsia="Book Antiqua" w:hAnsi="Book Antiqua" w:cs="Book Antiqua"/>
          <w:color w:val="000000"/>
        </w:rPr>
        <w:t>, Ikeda</w:t>
      </w:r>
      <w:r w:rsidR="000D3F30" w:rsidRPr="009F5AB7">
        <w:rPr>
          <w:rFonts w:ascii="Book Antiqua" w:eastAsia="Book Antiqua" w:hAnsi="Book Antiqua" w:cs="Book Antiqua"/>
          <w:color w:val="000000"/>
        </w:rPr>
        <w:t xml:space="preserve"> T</w:t>
      </w:r>
      <w:r w:rsidRPr="009F5AB7">
        <w:rPr>
          <w:rFonts w:ascii="Book Antiqua" w:eastAsia="Book Antiqua" w:hAnsi="Book Antiqua" w:cs="Book Antiqua"/>
          <w:color w:val="000000"/>
        </w:rPr>
        <w:t xml:space="preserve">, Maeda </w:t>
      </w:r>
      <w:r w:rsidR="00787482" w:rsidRPr="009F5AB7">
        <w:rPr>
          <w:rFonts w:ascii="Book Antiqua" w:eastAsia="Book Antiqua" w:hAnsi="Book Antiqua" w:cs="Book Antiqua"/>
          <w:color w:val="000000"/>
        </w:rPr>
        <w:t xml:space="preserve">S </w:t>
      </w:r>
      <w:r w:rsidRPr="009F5AB7">
        <w:rPr>
          <w:rFonts w:ascii="Book Antiqua" w:eastAsia="Book Antiqua" w:hAnsi="Book Antiqua" w:cs="Book Antiqua"/>
          <w:color w:val="000000"/>
        </w:rPr>
        <w:t>were involved in the interpretation of data, and the development and critical revision of the manuscript for important intellectual content</w:t>
      </w:r>
      <w:r w:rsidR="00E63DFA" w:rsidRPr="009F5AB7">
        <w:rPr>
          <w:rFonts w:ascii="Book Antiqua" w:eastAsia="Book Antiqua" w:hAnsi="Book Antiqua" w:cs="Book Antiqua"/>
          <w:color w:val="000000"/>
        </w:rPr>
        <w:t>;</w:t>
      </w:r>
      <w:r w:rsidRPr="009F5AB7">
        <w:rPr>
          <w:rFonts w:ascii="Book Antiqua" w:eastAsia="Book Antiqua" w:hAnsi="Book Antiqua" w:cs="Book Antiqua"/>
          <w:color w:val="000000"/>
        </w:rPr>
        <w:t xml:space="preserve"> Taguri</w:t>
      </w:r>
      <w:r w:rsidR="00FB4DD0" w:rsidRPr="009F5AB7">
        <w:rPr>
          <w:rFonts w:ascii="Book Antiqua" w:eastAsia="Book Antiqua" w:hAnsi="Book Antiqua" w:cs="Book Antiqua"/>
          <w:color w:val="000000"/>
        </w:rPr>
        <w:t xml:space="preserve"> M</w:t>
      </w:r>
      <w:r w:rsidRPr="009F5AB7">
        <w:rPr>
          <w:rFonts w:ascii="Book Antiqua" w:eastAsia="Book Antiqua" w:hAnsi="Book Antiqua" w:cs="Book Antiqua"/>
          <w:color w:val="000000"/>
        </w:rPr>
        <w:t xml:space="preserve"> conducted statistical analysis.</w:t>
      </w:r>
    </w:p>
    <w:p w14:paraId="4B14B13B" w14:textId="77777777" w:rsidR="00A77B3E" w:rsidRPr="009F5AB7" w:rsidRDefault="00A77B3E" w:rsidP="009F5AB7">
      <w:pPr>
        <w:spacing w:line="360" w:lineRule="auto"/>
        <w:jc w:val="both"/>
        <w:rPr>
          <w:rFonts w:ascii="Book Antiqua" w:hAnsi="Book Antiqua"/>
        </w:rPr>
      </w:pPr>
    </w:p>
    <w:p w14:paraId="73DFF581" w14:textId="3B921AD3"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bCs/>
          <w:color w:val="000000"/>
        </w:rPr>
        <w:t xml:space="preserve">Corresponding author: Kazuo </w:t>
      </w:r>
      <w:proofErr w:type="spellStart"/>
      <w:r w:rsidRPr="009F5AB7">
        <w:rPr>
          <w:rFonts w:ascii="Book Antiqua" w:eastAsia="Book Antiqua" w:hAnsi="Book Antiqua" w:cs="Book Antiqua"/>
          <w:b/>
          <w:bCs/>
          <w:color w:val="000000"/>
        </w:rPr>
        <w:t>Tarao</w:t>
      </w:r>
      <w:proofErr w:type="spellEnd"/>
      <w:r w:rsidRPr="009F5AB7">
        <w:rPr>
          <w:rFonts w:ascii="Book Antiqua" w:eastAsia="Book Antiqua" w:hAnsi="Book Antiqua" w:cs="Book Antiqua"/>
          <w:b/>
          <w:bCs/>
          <w:color w:val="000000"/>
        </w:rPr>
        <w:t xml:space="preserve">, MD, PhD, Director, </w:t>
      </w:r>
      <w:r w:rsidR="00B52E4F" w:rsidRPr="00B52E4F">
        <w:rPr>
          <w:rFonts w:ascii="Book Antiqua" w:eastAsia="Book Antiqua" w:hAnsi="Book Antiqua" w:cs="Book Antiqua"/>
          <w:color w:val="000000"/>
        </w:rPr>
        <w:t>Department</w:t>
      </w:r>
      <w:r w:rsidR="00B52E4F">
        <w:rPr>
          <w:rFonts w:ascii="Book Antiqua" w:eastAsia="Book Antiqua" w:hAnsi="Book Antiqua" w:cs="Book Antiqua"/>
          <w:color w:val="000000"/>
        </w:rPr>
        <w:t xml:space="preserve"> </w:t>
      </w:r>
      <w:r w:rsidRPr="009F5AB7">
        <w:rPr>
          <w:rFonts w:ascii="Book Antiqua" w:eastAsia="Book Antiqua" w:hAnsi="Book Antiqua" w:cs="Book Antiqua"/>
          <w:color w:val="000000"/>
        </w:rPr>
        <w:t xml:space="preserve">of Gastroenterology, </w:t>
      </w:r>
      <w:proofErr w:type="spellStart"/>
      <w:r w:rsidRPr="009F5AB7">
        <w:rPr>
          <w:rFonts w:ascii="Book Antiqua" w:eastAsia="Book Antiqua" w:hAnsi="Book Antiqua" w:cs="Book Antiqua"/>
          <w:color w:val="000000"/>
        </w:rPr>
        <w:t>Tarao's</w:t>
      </w:r>
      <w:proofErr w:type="spellEnd"/>
      <w:r w:rsidRPr="009F5AB7">
        <w:rPr>
          <w:rFonts w:ascii="Book Antiqua" w:eastAsia="Book Antiqua" w:hAnsi="Book Antiqua" w:cs="Book Antiqua"/>
          <w:color w:val="000000"/>
        </w:rPr>
        <w:t xml:space="preserve"> Gastroenterological Clinic, 3rd Floor, Taiyo-Building, 2-58-6, </w:t>
      </w:r>
      <w:proofErr w:type="spellStart"/>
      <w:r w:rsidRPr="009F5AB7">
        <w:rPr>
          <w:rFonts w:ascii="Book Antiqua" w:eastAsia="Book Antiqua" w:hAnsi="Book Antiqua" w:cs="Book Antiqua"/>
          <w:color w:val="000000"/>
        </w:rPr>
        <w:t>Futamatagawa</w:t>
      </w:r>
      <w:proofErr w:type="spellEnd"/>
      <w:r w:rsidRPr="009F5AB7">
        <w:rPr>
          <w:rFonts w:ascii="Book Antiqua" w:eastAsia="Book Antiqua" w:hAnsi="Book Antiqua" w:cs="Book Antiqua"/>
          <w:color w:val="000000"/>
        </w:rPr>
        <w:t>, Asahi-</w:t>
      </w:r>
      <w:proofErr w:type="spellStart"/>
      <w:r w:rsidRPr="009F5AB7">
        <w:rPr>
          <w:rFonts w:ascii="Book Antiqua" w:eastAsia="Book Antiqua" w:hAnsi="Book Antiqua" w:cs="Book Antiqua"/>
          <w:color w:val="000000"/>
        </w:rPr>
        <w:t>ku</w:t>
      </w:r>
      <w:proofErr w:type="spellEnd"/>
      <w:r w:rsidRPr="009F5AB7">
        <w:rPr>
          <w:rFonts w:ascii="Book Antiqua" w:eastAsia="Book Antiqua" w:hAnsi="Book Antiqua" w:cs="Book Antiqua"/>
          <w:color w:val="000000"/>
        </w:rPr>
        <w:t xml:space="preserve">, , Yokohama </w:t>
      </w:r>
      <w:r w:rsidR="00E96036" w:rsidRPr="009F5AB7">
        <w:rPr>
          <w:rFonts w:ascii="Book Antiqua" w:eastAsia="Book Antiqua" w:hAnsi="Book Antiqua" w:cs="Book Antiqua"/>
          <w:color w:val="000000"/>
        </w:rPr>
        <w:t xml:space="preserve">City </w:t>
      </w:r>
      <w:r w:rsidRPr="009F5AB7">
        <w:rPr>
          <w:rFonts w:ascii="Book Antiqua" w:eastAsia="Book Antiqua" w:hAnsi="Book Antiqua" w:cs="Book Antiqua"/>
          <w:color w:val="000000"/>
        </w:rPr>
        <w:t>241-0821, Japan. duoluoweih7@gmail.com</w:t>
      </w:r>
    </w:p>
    <w:p w14:paraId="71DA443B" w14:textId="77777777" w:rsidR="00A77B3E" w:rsidRPr="009F5AB7" w:rsidRDefault="00A77B3E" w:rsidP="009F5AB7">
      <w:pPr>
        <w:spacing w:line="360" w:lineRule="auto"/>
        <w:jc w:val="both"/>
        <w:rPr>
          <w:rFonts w:ascii="Book Antiqua" w:hAnsi="Book Antiqua"/>
        </w:rPr>
      </w:pPr>
    </w:p>
    <w:p w14:paraId="5D787AB3"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bCs/>
          <w:color w:val="000000"/>
        </w:rPr>
        <w:t xml:space="preserve">Received: </w:t>
      </w:r>
      <w:r w:rsidRPr="009F5AB7">
        <w:rPr>
          <w:rFonts w:ascii="Book Antiqua" w:eastAsia="Book Antiqua" w:hAnsi="Book Antiqua" w:cs="Book Antiqua"/>
          <w:color w:val="000000"/>
        </w:rPr>
        <w:t>April 13, 2022</w:t>
      </w:r>
    </w:p>
    <w:p w14:paraId="72081B30"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bCs/>
          <w:color w:val="000000"/>
        </w:rPr>
        <w:t xml:space="preserve">Revised: </w:t>
      </w:r>
      <w:r w:rsidR="006A0E73" w:rsidRPr="006A0E73">
        <w:rPr>
          <w:rFonts w:ascii="Book Antiqua" w:eastAsia="Book Antiqua" w:hAnsi="Book Antiqua" w:cs="Book Antiqua"/>
          <w:bCs/>
          <w:color w:val="000000"/>
        </w:rPr>
        <w:t>June 14, 2022</w:t>
      </w:r>
    </w:p>
    <w:p w14:paraId="3C07EB70" w14:textId="029A60A3"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bCs/>
          <w:color w:val="000000"/>
        </w:rPr>
        <w:t xml:space="preserve">Accepted: </w:t>
      </w:r>
      <w:ins w:id="10" w:author="Li Ma" w:date="2022-06-27T12:02:00Z">
        <w:r w:rsidR="00CF2F69" w:rsidRPr="00CF2F69">
          <w:rPr>
            <w:rFonts w:ascii="Book Antiqua" w:eastAsia="Book Antiqua" w:hAnsi="Book Antiqua" w:cs="Book Antiqua"/>
            <w:color w:val="000000"/>
            <w:rPrChange w:id="11" w:author="Li Ma" w:date="2022-06-27T12:02:00Z">
              <w:rPr>
                <w:rFonts w:ascii="Book Antiqua" w:eastAsia="Book Antiqua" w:hAnsi="Book Antiqua" w:cs="Book Antiqua"/>
                <w:b/>
                <w:bCs/>
                <w:color w:val="000000"/>
              </w:rPr>
            </w:rPrChange>
          </w:rPr>
          <w:t>June 27, 2022</w:t>
        </w:r>
      </w:ins>
    </w:p>
    <w:p w14:paraId="16DFE9DA"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bCs/>
          <w:color w:val="000000"/>
        </w:rPr>
        <w:t xml:space="preserve">Published online: </w:t>
      </w:r>
    </w:p>
    <w:p w14:paraId="271B1295" w14:textId="77777777" w:rsidR="005D1001" w:rsidRDefault="005D1001" w:rsidP="009F5AB7">
      <w:pPr>
        <w:spacing w:line="360" w:lineRule="auto"/>
        <w:jc w:val="both"/>
        <w:rPr>
          <w:rFonts w:ascii="Book Antiqua" w:hAnsi="Book Antiqua"/>
        </w:rPr>
      </w:pPr>
    </w:p>
    <w:p w14:paraId="54A4B56B"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olor w:val="000000"/>
        </w:rPr>
        <w:t>Abstract</w:t>
      </w:r>
    </w:p>
    <w:p w14:paraId="4DD0BB2A"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BACKGROUND</w:t>
      </w:r>
    </w:p>
    <w:p w14:paraId="5BA9064F"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It is generally accepted that the incidence of hepatocellular carcinoma (HCC) in hepatitis C virus (HCV)-associated patients is higher than that in hepatitis B virus (HBV)-associated patients. The reason why this difference in the incidence of HCC occurs in patients with HBV and HCV infections remains unclear. We report the possibility that the contributing power of inflammation, which is the main risk factor for developing HCC, may be different with HBV and HCV infections.</w:t>
      </w:r>
    </w:p>
    <w:p w14:paraId="7E63EC8C" w14:textId="77777777" w:rsidR="00A77B3E" w:rsidRPr="009F5AB7" w:rsidRDefault="00A77B3E" w:rsidP="009F5AB7">
      <w:pPr>
        <w:spacing w:line="360" w:lineRule="auto"/>
        <w:jc w:val="both"/>
        <w:rPr>
          <w:rFonts w:ascii="Book Antiqua" w:hAnsi="Book Antiqua"/>
        </w:rPr>
      </w:pPr>
    </w:p>
    <w:p w14:paraId="5A76AD9F"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AIM</w:t>
      </w:r>
    </w:p>
    <w:p w14:paraId="15EF82DB"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To investigate this, we surveyed the hazard ratio of inflammation for HCC development which was identified by serum alanine aminotransferase (ALT) levels between patients with HBV and HCV infections.</w:t>
      </w:r>
    </w:p>
    <w:p w14:paraId="207BDA16" w14:textId="77777777" w:rsidR="00A77B3E" w:rsidRPr="009F5AB7" w:rsidRDefault="00A77B3E" w:rsidP="009F5AB7">
      <w:pPr>
        <w:spacing w:line="360" w:lineRule="auto"/>
        <w:jc w:val="both"/>
        <w:rPr>
          <w:rFonts w:ascii="Book Antiqua" w:hAnsi="Book Antiqua"/>
        </w:rPr>
      </w:pPr>
    </w:p>
    <w:p w14:paraId="4A6A3F41"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METHODS</w:t>
      </w:r>
    </w:p>
    <w:p w14:paraId="69098278"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The PubMed database was searched (2001</w:t>
      </w:r>
      <w:r w:rsidR="006B23B2">
        <w:rPr>
          <w:rFonts w:ascii="Book Antiqua" w:eastAsia="Book Antiqua" w:hAnsi="Book Antiqua" w:cs="Book Antiqua"/>
          <w:color w:val="000000"/>
        </w:rPr>
        <w:t>-</w:t>
      </w:r>
      <w:r w:rsidRPr="009F5AB7">
        <w:rPr>
          <w:rFonts w:ascii="Book Antiqua" w:eastAsia="Book Antiqua" w:hAnsi="Book Antiqua" w:cs="Book Antiqua"/>
          <w:color w:val="000000"/>
        </w:rPr>
        <w:t xml:space="preserve">2021) for studies published in English regarding the incidence of HCC identifying 8924 HBV-and 7376 HCV- infected patients. From these studies, interferon-treated patients with both HBV and HCV infections were excluded. Furthermore, in HBV patients, those administered </w:t>
      </w:r>
      <w:proofErr w:type="spellStart"/>
      <w:r w:rsidRPr="009F5AB7">
        <w:rPr>
          <w:rFonts w:ascii="Book Antiqua" w:eastAsia="Book Antiqua" w:hAnsi="Book Antiqua" w:cs="Book Antiqua"/>
          <w:color w:val="000000"/>
        </w:rPr>
        <w:t>nucleos</w:t>
      </w:r>
      <w:proofErr w:type="spellEnd"/>
      <w:r w:rsidRPr="009F5AB7">
        <w:rPr>
          <w:rFonts w:ascii="Book Antiqua" w:eastAsia="Book Antiqua" w:hAnsi="Book Antiqua" w:cs="Book Antiqua"/>
          <w:color w:val="000000"/>
        </w:rPr>
        <w:t>(t)ide analogues were excluded, and in HCV patients, those administered direct acting antivirals were also excluded. Studies citing hazard ratios of HCC regarding inflammation (serum elevated alanine aminotransferase levels) were selected. Finally, there were 14 studies of HBV- infected patients and 8 studies of HCV-infected patients. We calculated the hazard ratio in patients in an inflammatory state (serum ALT levels were above the normal range).</w:t>
      </w:r>
    </w:p>
    <w:p w14:paraId="2CDF17FA" w14:textId="77777777" w:rsidR="00A77B3E" w:rsidRPr="009F5AB7" w:rsidRDefault="00A77B3E" w:rsidP="009F5AB7">
      <w:pPr>
        <w:spacing w:line="360" w:lineRule="auto"/>
        <w:jc w:val="both"/>
        <w:rPr>
          <w:rFonts w:ascii="Book Antiqua" w:hAnsi="Book Antiqua"/>
        </w:rPr>
      </w:pPr>
    </w:p>
    <w:p w14:paraId="05A79842"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RESULTS</w:t>
      </w:r>
    </w:p>
    <w:p w14:paraId="0988C591" w14:textId="2C3A4539" w:rsidR="00A77B3E" w:rsidRPr="009F5AB7" w:rsidRDefault="00BF6FFE" w:rsidP="00D81720">
      <w:pPr>
        <w:spacing w:line="360" w:lineRule="auto"/>
        <w:jc w:val="both"/>
        <w:rPr>
          <w:rFonts w:ascii="Book Antiqua" w:hAnsi="Book Antiqua"/>
        </w:rPr>
      </w:pPr>
      <w:r w:rsidRPr="009F5AB7">
        <w:rPr>
          <w:rFonts w:ascii="Book Antiqua" w:eastAsia="Book Antiqua" w:hAnsi="Book Antiqua" w:cs="Book Antiqua"/>
          <w:color w:val="000000"/>
        </w:rPr>
        <w:t xml:space="preserve">In the 14 studies of HBV patients, the average hazard ratio (HR) of elevated ALT for developing </w:t>
      </w:r>
      <w:r w:rsidR="00AB58F5">
        <w:rPr>
          <w:rFonts w:ascii="Book Antiqua" w:eastAsia="Book Antiqua" w:hAnsi="Book Antiqua" w:cs="Book Antiqua"/>
          <w:color w:val="000000"/>
        </w:rPr>
        <w:t>HCC</w:t>
      </w:r>
      <w:r w:rsidR="00F95479">
        <w:rPr>
          <w:rFonts w:ascii="Book Antiqua" w:eastAsia="Book Antiqua" w:hAnsi="Book Antiqua" w:cs="Book Antiqua"/>
          <w:color w:val="000000"/>
        </w:rPr>
        <w:t xml:space="preserve"> was 2.74 [1.</w:t>
      </w:r>
      <w:r w:rsidRPr="009F5AB7">
        <w:rPr>
          <w:rFonts w:ascii="Book Antiqua" w:eastAsia="Book Antiqua" w:hAnsi="Book Antiqua" w:cs="Book Antiqua"/>
          <w:color w:val="000000"/>
        </w:rPr>
        <w:t>98-3.77] and that in the 8 studies of HCV-infected patients</w:t>
      </w:r>
      <w:r w:rsidRPr="009F5AB7">
        <w:rPr>
          <w:rFonts w:ascii="Book Antiqua" w:eastAsia="Book Antiqua" w:hAnsi="Book Antiqua" w:cs="Book Antiqua"/>
          <w:color w:val="000000"/>
          <w:vertAlign w:val="superscript"/>
        </w:rPr>
        <w:t xml:space="preserve"> </w:t>
      </w:r>
      <w:r w:rsidRPr="009F5AB7">
        <w:rPr>
          <w:rFonts w:ascii="Book Antiqua" w:eastAsia="Book Antiqua" w:hAnsi="Book Antiqua" w:cs="Book Antiqua"/>
          <w:color w:val="000000"/>
        </w:rPr>
        <w:t>was 5.51 [3.08-9.83]. The HR of inflammation for HCC development in HCV-associated liver diseases is about twice that in HBV-associated liver diseases. HR in HCV-infected patients was significantly (</w:t>
      </w:r>
      <w:r w:rsidRPr="009F5AB7">
        <w:rPr>
          <w:rFonts w:ascii="Book Antiqua" w:eastAsia="Book Antiqua" w:hAnsi="Book Antiqua" w:cs="Book Antiqua"/>
          <w:i/>
          <w:iCs/>
          <w:color w:val="000000"/>
        </w:rPr>
        <w:t>P</w:t>
      </w:r>
      <w:r w:rsidRPr="009F5AB7">
        <w:rPr>
          <w:rFonts w:ascii="Book Antiqua" w:eastAsia="Book Antiqua" w:hAnsi="Book Antiqua" w:cs="Book Antiqua"/>
          <w:color w:val="000000"/>
        </w:rPr>
        <w:t xml:space="preserve"> = 0.03</w:t>
      </w:r>
      <w:r w:rsidR="005A1F06">
        <w:rPr>
          <w:rFonts w:ascii="Book Antiqua" w:eastAsia="Book Antiqua" w:hAnsi="Book Antiqua" w:cs="Book Antiqua"/>
          <w:color w:val="000000"/>
        </w:rPr>
        <w:t>9</w:t>
      </w:r>
      <w:r w:rsidRPr="009F5AB7">
        <w:rPr>
          <w:rFonts w:ascii="Book Antiqua" w:eastAsia="Book Antiqua" w:hAnsi="Book Antiqua" w:cs="Book Antiqua"/>
          <w:color w:val="000000"/>
        </w:rPr>
        <w:t>1) higher than that in HBV-infected patients.</w:t>
      </w:r>
      <w:r w:rsidR="00D81720">
        <w:rPr>
          <w:rFonts w:ascii="Book Antiqua" w:hAnsi="Book Antiqua" w:hint="eastAsia"/>
          <w:lang w:eastAsia="zh-CN"/>
        </w:rPr>
        <w:t xml:space="preserve"> </w:t>
      </w:r>
      <w:r w:rsidRPr="009F5AB7">
        <w:rPr>
          <w:rFonts w:ascii="Book Antiqua" w:eastAsia="Book Antiqua" w:hAnsi="Book Antiqua" w:cs="Book Antiqua"/>
          <w:color w:val="000000"/>
        </w:rPr>
        <w:t>In hepatitis B patients, the abnormal range adopted was 28-45 IU/L, and in hepatitis C patients, it was 20-50 IU/L. It was demonstrated that the abnormal ALT levels adopted in hepatitis B and C patients were very similar in this series.</w:t>
      </w:r>
    </w:p>
    <w:p w14:paraId="5F0FF7E2" w14:textId="77777777" w:rsidR="00A77B3E" w:rsidRPr="009F5AB7" w:rsidRDefault="00A77B3E" w:rsidP="009F5AB7">
      <w:pPr>
        <w:spacing w:line="360" w:lineRule="auto"/>
        <w:ind w:firstLine="600"/>
        <w:jc w:val="both"/>
        <w:rPr>
          <w:rFonts w:ascii="Book Antiqua" w:hAnsi="Book Antiqua"/>
        </w:rPr>
      </w:pPr>
    </w:p>
    <w:p w14:paraId="02A57963"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CONCLUSION</w:t>
      </w:r>
    </w:p>
    <w:p w14:paraId="212E8E1A"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The difference in the incidence of HCC development between HBV and HCV patients may depend on the difference in the hazard risk of ALT between HBV and HCV infections.</w:t>
      </w:r>
    </w:p>
    <w:p w14:paraId="120E4BB3" w14:textId="77777777" w:rsidR="00A77B3E" w:rsidRPr="009F5AB7" w:rsidRDefault="00A77B3E" w:rsidP="009F5AB7">
      <w:pPr>
        <w:spacing w:line="360" w:lineRule="auto"/>
        <w:jc w:val="both"/>
        <w:rPr>
          <w:rFonts w:ascii="Book Antiqua" w:hAnsi="Book Antiqua"/>
        </w:rPr>
      </w:pPr>
    </w:p>
    <w:p w14:paraId="497ACABF"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bCs/>
          <w:color w:val="000000"/>
        </w:rPr>
        <w:t xml:space="preserve">Key Words: </w:t>
      </w:r>
      <w:r w:rsidRPr="009F5AB7">
        <w:rPr>
          <w:rFonts w:ascii="Book Antiqua" w:eastAsia="Book Antiqua" w:hAnsi="Book Antiqua" w:cs="Book Antiqua"/>
          <w:color w:val="000000"/>
        </w:rPr>
        <w:t>Hazard ratio of alanine aminotransferase</w:t>
      </w:r>
      <w:r w:rsidR="00B16ECF">
        <w:rPr>
          <w:rFonts w:ascii="Book Antiqua" w:eastAsia="Book Antiqua" w:hAnsi="Book Antiqua" w:cs="Book Antiqua"/>
          <w:color w:val="000000"/>
        </w:rPr>
        <w:t>;</w:t>
      </w:r>
      <w:r w:rsidRPr="009F5AB7">
        <w:rPr>
          <w:rFonts w:ascii="Book Antiqua" w:eastAsia="Book Antiqua" w:hAnsi="Book Antiqua" w:cs="Book Antiqua"/>
          <w:color w:val="000000"/>
        </w:rPr>
        <w:t xml:space="preserve"> </w:t>
      </w:r>
      <w:r w:rsidR="00B16ECF" w:rsidRPr="009F5AB7">
        <w:rPr>
          <w:rFonts w:ascii="Book Antiqua" w:eastAsia="Book Antiqua" w:hAnsi="Book Antiqua" w:cs="Book Antiqua"/>
          <w:color w:val="000000"/>
        </w:rPr>
        <w:t xml:space="preserve">Hepatitis </w:t>
      </w:r>
      <w:r w:rsidRPr="009F5AB7">
        <w:rPr>
          <w:rFonts w:ascii="Book Antiqua" w:eastAsia="Book Antiqua" w:hAnsi="Book Antiqua" w:cs="Book Antiqua"/>
          <w:color w:val="000000"/>
        </w:rPr>
        <w:t>B virus</w:t>
      </w:r>
      <w:r w:rsidR="00B16ECF">
        <w:rPr>
          <w:rFonts w:ascii="Book Antiqua" w:eastAsia="Book Antiqua" w:hAnsi="Book Antiqua" w:cs="Book Antiqua"/>
          <w:color w:val="000000"/>
        </w:rPr>
        <w:t>;</w:t>
      </w:r>
      <w:r w:rsidRPr="009F5AB7">
        <w:rPr>
          <w:rFonts w:ascii="Book Antiqua" w:eastAsia="Book Antiqua" w:hAnsi="Book Antiqua" w:cs="Book Antiqua"/>
          <w:color w:val="000000"/>
        </w:rPr>
        <w:t xml:space="preserve"> </w:t>
      </w:r>
      <w:r w:rsidR="00B16ECF" w:rsidRPr="009F5AB7">
        <w:rPr>
          <w:rFonts w:ascii="Book Antiqua" w:eastAsia="Book Antiqua" w:hAnsi="Book Antiqua" w:cs="Book Antiqua"/>
          <w:color w:val="000000"/>
        </w:rPr>
        <w:t xml:space="preserve">Hepatitis </w:t>
      </w:r>
      <w:r w:rsidRPr="009F5AB7">
        <w:rPr>
          <w:rFonts w:ascii="Book Antiqua" w:eastAsia="Book Antiqua" w:hAnsi="Book Antiqua" w:cs="Book Antiqua"/>
          <w:color w:val="000000"/>
        </w:rPr>
        <w:t>C virus</w:t>
      </w:r>
      <w:r w:rsidR="00B16ECF">
        <w:rPr>
          <w:rFonts w:ascii="Book Antiqua" w:eastAsia="Book Antiqua" w:hAnsi="Book Antiqua" w:cs="Book Antiqua"/>
          <w:color w:val="000000"/>
        </w:rPr>
        <w:t>;</w:t>
      </w:r>
      <w:r w:rsidRPr="009F5AB7">
        <w:rPr>
          <w:rFonts w:ascii="Book Antiqua" w:eastAsia="Book Antiqua" w:hAnsi="Book Antiqua" w:cs="Book Antiqua"/>
          <w:color w:val="000000"/>
        </w:rPr>
        <w:t xml:space="preserve"> </w:t>
      </w:r>
      <w:r w:rsidR="00B16ECF" w:rsidRPr="009F5AB7">
        <w:rPr>
          <w:rFonts w:ascii="Book Antiqua" w:eastAsia="Book Antiqua" w:hAnsi="Book Antiqua" w:cs="Book Antiqua"/>
          <w:color w:val="000000"/>
        </w:rPr>
        <w:t>Hepatocellular</w:t>
      </w:r>
      <w:r w:rsidRPr="009F5AB7">
        <w:rPr>
          <w:rFonts w:ascii="Book Antiqua" w:eastAsia="Book Antiqua" w:hAnsi="Book Antiqua" w:cs="Book Antiqua"/>
          <w:color w:val="000000"/>
        </w:rPr>
        <w:t xml:space="preserve"> carcinoma</w:t>
      </w:r>
      <w:r w:rsidR="00BF1B68">
        <w:rPr>
          <w:rFonts w:ascii="Book Antiqua" w:eastAsia="Book Antiqua" w:hAnsi="Book Antiqua" w:cs="Book Antiqua"/>
          <w:color w:val="000000"/>
        </w:rPr>
        <w:t>;</w:t>
      </w:r>
      <w:r w:rsidRPr="009F5AB7">
        <w:rPr>
          <w:rFonts w:ascii="Book Antiqua" w:eastAsia="Book Antiqua" w:hAnsi="Book Antiqua" w:cs="Book Antiqua"/>
          <w:color w:val="000000"/>
        </w:rPr>
        <w:t xml:space="preserve"> Elevated alanine aminotransferase</w:t>
      </w:r>
    </w:p>
    <w:p w14:paraId="06C0EE7C" w14:textId="77777777" w:rsidR="00A77B3E" w:rsidRPr="009F5AB7" w:rsidRDefault="00A77B3E" w:rsidP="009F5AB7">
      <w:pPr>
        <w:spacing w:line="360" w:lineRule="auto"/>
        <w:jc w:val="both"/>
        <w:rPr>
          <w:rFonts w:ascii="Book Antiqua" w:hAnsi="Book Antiqua"/>
        </w:rPr>
      </w:pPr>
    </w:p>
    <w:p w14:paraId="3289D082" w14:textId="77777777" w:rsidR="00A77B3E" w:rsidRPr="009F5AB7" w:rsidRDefault="00BF6FFE" w:rsidP="009F5AB7">
      <w:pPr>
        <w:spacing w:line="360" w:lineRule="auto"/>
        <w:jc w:val="both"/>
        <w:rPr>
          <w:rFonts w:ascii="Book Antiqua" w:hAnsi="Book Antiqua"/>
        </w:rPr>
      </w:pPr>
      <w:proofErr w:type="spellStart"/>
      <w:r w:rsidRPr="009F5AB7">
        <w:rPr>
          <w:rFonts w:ascii="Book Antiqua" w:eastAsia="Book Antiqua" w:hAnsi="Book Antiqua" w:cs="Book Antiqua"/>
          <w:color w:val="000000"/>
        </w:rPr>
        <w:lastRenderedPageBreak/>
        <w:t>Tarao</w:t>
      </w:r>
      <w:proofErr w:type="spellEnd"/>
      <w:r w:rsidRPr="009F5AB7">
        <w:rPr>
          <w:rFonts w:ascii="Book Antiqua" w:eastAsia="Book Antiqua" w:hAnsi="Book Antiqua" w:cs="Book Antiqua"/>
          <w:color w:val="000000"/>
        </w:rPr>
        <w:t xml:space="preserve"> K, Nozaki A, Komatsu H, </w:t>
      </w:r>
      <w:proofErr w:type="spellStart"/>
      <w:r w:rsidRPr="009F5AB7">
        <w:rPr>
          <w:rFonts w:ascii="Book Antiqua" w:eastAsia="Book Antiqua" w:hAnsi="Book Antiqua" w:cs="Book Antiqua"/>
          <w:color w:val="000000"/>
        </w:rPr>
        <w:t>Ideno</w:t>
      </w:r>
      <w:proofErr w:type="spellEnd"/>
      <w:r w:rsidRPr="009F5AB7">
        <w:rPr>
          <w:rFonts w:ascii="Book Antiqua" w:eastAsia="Book Antiqua" w:hAnsi="Book Antiqua" w:cs="Book Antiqua"/>
          <w:color w:val="000000"/>
        </w:rPr>
        <w:t xml:space="preserve"> N, Komatsu T, Ikeda T, Taguri M, Maeda S. </w:t>
      </w:r>
      <w:r w:rsidR="00E26098" w:rsidRPr="00E26098">
        <w:rPr>
          <w:rFonts w:ascii="Book Antiqua" w:eastAsia="Book Antiqua" w:hAnsi="Book Antiqua" w:cs="Book Antiqua"/>
          <w:color w:val="000000"/>
        </w:rPr>
        <w:t>Difference in incidence of developing hepatocellular carcinoma between hepatitis B virus-and hepatitis C virus-infected patients</w:t>
      </w:r>
      <w:r w:rsidRPr="009F5AB7">
        <w:rPr>
          <w:rFonts w:ascii="Book Antiqua" w:eastAsia="Book Antiqua" w:hAnsi="Book Antiqua" w:cs="Book Antiqua"/>
          <w:color w:val="000000"/>
        </w:rPr>
        <w:t xml:space="preserve">. </w:t>
      </w:r>
      <w:r w:rsidRPr="009F5AB7">
        <w:rPr>
          <w:rFonts w:ascii="Book Antiqua" w:eastAsia="Book Antiqua" w:hAnsi="Book Antiqua" w:cs="Book Antiqua"/>
          <w:i/>
          <w:iCs/>
          <w:color w:val="000000"/>
        </w:rPr>
        <w:t>World J Meta-Anal</w:t>
      </w:r>
      <w:r w:rsidRPr="009F5AB7">
        <w:rPr>
          <w:rFonts w:ascii="Book Antiqua" w:eastAsia="Book Antiqua" w:hAnsi="Book Antiqua" w:cs="Book Antiqua"/>
          <w:color w:val="000000"/>
        </w:rPr>
        <w:t xml:space="preserve"> 2022; In press</w:t>
      </w:r>
    </w:p>
    <w:p w14:paraId="6C10CD50" w14:textId="77777777" w:rsidR="00A77B3E" w:rsidRPr="009F5AB7" w:rsidRDefault="00A77B3E" w:rsidP="009F5AB7">
      <w:pPr>
        <w:spacing w:line="360" w:lineRule="auto"/>
        <w:jc w:val="both"/>
        <w:rPr>
          <w:rFonts w:ascii="Book Antiqua" w:hAnsi="Book Antiqua"/>
        </w:rPr>
      </w:pPr>
    </w:p>
    <w:p w14:paraId="5BA157D8" w14:textId="1326DD03"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bCs/>
          <w:color w:val="000000"/>
        </w:rPr>
        <w:t xml:space="preserve">Core Tip: </w:t>
      </w:r>
      <w:r w:rsidRPr="009F5AB7">
        <w:rPr>
          <w:rFonts w:ascii="Book Antiqua" w:eastAsia="Book Antiqua" w:hAnsi="Book Antiqua" w:cs="Book Antiqua"/>
          <w:color w:val="000000"/>
        </w:rPr>
        <w:t xml:space="preserve">It is generally accepted that the incidence of hepatocellular carcinoma (HCC) in hepatitis C virus (HCV)-associated </w:t>
      </w:r>
      <w:r w:rsidR="00C44180">
        <w:rPr>
          <w:rFonts w:ascii="Book Antiqua" w:eastAsia="Book Antiqua" w:hAnsi="Book Antiqua" w:cs="Book Antiqua"/>
          <w:color w:val="000000"/>
        </w:rPr>
        <w:t xml:space="preserve">of </w:t>
      </w:r>
      <w:r w:rsidRPr="009F5AB7">
        <w:rPr>
          <w:rFonts w:ascii="Book Antiqua" w:eastAsia="Book Antiqua" w:hAnsi="Book Antiqua" w:cs="Book Antiqua"/>
          <w:color w:val="000000"/>
        </w:rPr>
        <w:t>patients is higher than that in hepatitis B virus (HBV)-associated patients. We demonstrated that the incidence of HCC in HCV-associated cirrhotic patients was 4.81%/year as compared with 3.23% in HBV-associated patients based on analytic assessment of already published papers. In HBV infection, alanine aminotransferase (ALT) is the second highest risk factor, and in HCV infection, ALT is the highest risk factor, for HCC development.</w:t>
      </w:r>
      <w:r w:rsidR="00772080">
        <w:rPr>
          <w:rFonts w:ascii="Book Antiqua" w:hAnsi="Book Antiqua" w:hint="eastAsia"/>
          <w:lang w:eastAsia="zh-CN"/>
        </w:rPr>
        <w:t xml:space="preserve"> </w:t>
      </w:r>
      <w:r w:rsidRPr="009F5AB7">
        <w:rPr>
          <w:rFonts w:ascii="Book Antiqua" w:eastAsia="Book Antiqua" w:hAnsi="Book Antiqua" w:cs="Book Antiqua"/>
          <w:color w:val="000000"/>
        </w:rPr>
        <w:t>The hazard ratio (HR) for developing HCC in the inflammatory state (serum ALT levels exceeded the normal range) was compared between HBV and HCV patients. In the 14 studies of HBV patients, the average HR was 2.74 as compared with 5.51 in the 8 studies of HCV patients (</w:t>
      </w:r>
      <w:r w:rsidRPr="009F5AB7">
        <w:rPr>
          <w:rFonts w:ascii="Book Antiqua" w:eastAsia="Book Antiqua" w:hAnsi="Book Antiqua" w:cs="Book Antiqua"/>
          <w:i/>
          <w:iCs/>
          <w:color w:val="000000"/>
        </w:rPr>
        <w:t>P</w:t>
      </w:r>
      <w:r w:rsidRPr="009F5AB7">
        <w:rPr>
          <w:rFonts w:ascii="Book Antiqua" w:eastAsia="Book Antiqua" w:hAnsi="Book Antiqua" w:cs="Book Antiqua"/>
          <w:color w:val="000000"/>
        </w:rPr>
        <w:t xml:space="preserve"> = 0.0391). The difference in the incidence of HCC development between HBV and HCV patients may depend on the difference in the hazard risk of ALT for HCC development between HBV and HCV infections.</w:t>
      </w:r>
    </w:p>
    <w:p w14:paraId="57B3D4F4" w14:textId="77777777" w:rsidR="00A77B3E" w:rsidRPr="009F5AB7" w:rsidRDefault="00A77B3E" w:rsidP="009F5AB7">
      <w:pPr>
        <w:spacing w:line="360" w:lineRule="auto"/>
        <w:jc w:val="both"/>
        <w:rPr>
          <w:rFonts w:ascii="Book Antiqua" w:hAnsi="Book Antiqua"/>
        </w:rPr>
      </w:pPr>
    </w:p>
    <w:p w14:paraId="28FD8C87"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aps/>
          <w:color w:val="000000"/>
          <w:u w:val="single"/>
        </w:rPr>
        <w:t>INTRODUCTION</w:t>
      </w:r>
    </w:p>
    <w:p w14:paraId="2204E27F"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 xml:space="preserve">It is generally accepted that the incidence of hepatocellular carcinoma (HCC) in hepatitis C virus (HCV)-associated of patients is higher than that in hepatitis B virus (HBV)-associated patients. We demonstrated that the incidence of HCC in HCV-associated cirrhotic patients was 4.81%/year as compared with 3.23% in HBV-associated patients based on analytic assessment of already published </w:t>
      </w:r>
      <w:proofErr w:type="gramStart"/>
      <w:r w:rsidRPr="009F5AB7">
        <w:rPr>
          <w:rFonts w:ascii="Book Antiqua" w:eastAsia="Book Antiqua" w:hAnsi="Book Antiqua" w:cs="Book Antiqua"/>
          <w:color w:val="000000"/>
        </w:rPr>
        <w:t>papers</w:t>
      </w:r>
      <w:r w:rsidR="005C6F55" w:rsidRPr="009F5AB7">
        <w:rPr>
          <w:rFonts w:ascii="Book Antiqua" w:eastAsia="Book Antiqua" w:hAnsi="Book Antiqua" w:cs="Book Antiqua"/>
          <w:color w:val="000000"/>
          <w:vertAlign w:val="superscript"/>
        </w:rPr>
        <w:t>[</w:t>
      </w:r>
      <w:proofErr w:type="gramEnd"/>
      <w:r w:rsidR="005C6F55" w:rsidRPr="009F5AB7">
        <w:rPr>
          <w:rFonts w:ascii="Book Antiqua" w:eastAsia="Book Antiqua" w:hAnsi="Book Antiqua" w:cs="Book Antiqua"/>
          <w:color w:val="000000"/>
          <w:vertAlign w:val="superscript"/>
        </w:rPr>
        <w:t>1]</w:t>
      </w:r>
      <w:r w:rsidRPr="009F5AB7">
        <w:rPr>
          <w:rFonts w:ascii="Book Antiqua" w:eastAsia="Book Antiqua" w:hAnsi="Book Antiqua" w:cs="Book Antiqua"/>
          <w:color w:val="000000"/>
        </w:rPr>
        <w:t xml:space="preserve">. </w:t>
      </w:r>
    </w:p>
    <w:p w14:paraId="3071F89B" w14:textId="77777777" w:rsidR="00A77B3E" w:rsidRPr="009F5AB7" w:rsidRDefault="00BF6FFE" w:rsidP="009F5AB7">
      <w:pPr>
        <w:spacing w:line="360" w:lineRule="auto"/>
        <w:ind w:firstLine="600"/>
        <w:jc w:val="both"/>
        <w:rPr>
          <w:rFonts w:ascii="Book Antiqua" w:hAnsi="Book Antiqua"/>
        </w:rPr>
      </w:pPr>
      <w:r w:rsidRPr="009F5AB7">
        <w:rPr>
          <w:rFonts w:ascii="Book Antiqua" w:eastAsia="Book Antiqua" w:hAnsi="Book Antiqua" w:cs="Book Antiqua"/>
          <w:color w:val="000000"/>
        </w:rPr>
        <w:t>However, the reason why this difference in incidence of HCC occurs in patients with HBV and HCV infections remains unclear. We have been considering this for many years, and finally arrived at the possibility that the contributing power of inflammation, which is the main risk factor for developing HCC, may be different with HBV and HCV infections.</w:t>
      </w:r>
    </w:p>
    <w:p w14:paraId="1F5B1D50" w14:textId="361E18CE" w:rsidR="00A77B3E" w:rsidRPr="009F5AB7" w:rsidRDefault="00BF6FFE" w:rsidP="009F5AB7">
      <w:pPr>
        <w:spacing w:line="360" w:lineRule="auto"/>
        <w:ind w:firstLine="600"/>
        <w:jc w:val="both"/>
        <w:rPr>
          <w:rFonts w:ascii="Book Antiqua" w:hAnsi="Book Antiqua"/>
        </w:rPr>
      </w:pPr>
      <w:r w:rsidRPr="009F5AB7">
        <w:rPr>
          <w:rFonts w:ascii="Book Antiqua" w:eastAsia="Book Antiqua" w:hAnsi="Book Antiqua" w:cs="Book Antiqua"/>
          <w:color w:val="000000"/>
        </w:rPr>
        <w:lastRenderedPageBreak/>
        <w:t xml:space="preserve">To investigate this, we surveyed the </w:t>
      </w:r>
      <w:r w:rsidR="0028526A" w:rsidRPr="009F5AB7">
        <w:rPr>
          <w:rFonts w:ascii="Book Antiqua" w:eastAsia="Book Antiqua" w:hAnsi="Book Antiqua" w:cs="Book Antiqua"/>
          <w:color w:val="000000"/>
        </w:rPr>
        <w:t xml:space="preserve">hazard </w:t>
      </w:r>
      <w:r w:rsidRPr="009F5AB7">
        <w:rPr>
          <w:rFonts w:ascii="Book Antiqua" w:eastAsia="Book Antiqua" w:hAnsi="Book Antiqua" w:cs="Book Antiqua"/>
          <w:color w:val="000000"/>
        </w:rPr>
        <w:t xml:space="preserve">ratio (HR) of inflammation which was identified by serum alanine aminotransferase </w:t>
      </w:r>
      <w:r w:rsidR="00933512" w:rsidRPr="009F5AB7">
        <w:rPr>
          <w:rFonts w:ascii="Book Antiqua" w:eastAsia="Book Antiqua" w:hAnsi="Book Antiqua" w:cs="Book Antiqua"/>
          <w:color w:val="000000"/>
        </w:rPr>
        <w:t>(ALT)</w:t>
      </w:r>
      <w:r w:rsidR="00933512">
        <w:rPr>
          <w:rFonts w:ascii="Book Antiqua" w:eastAsia="Book Antiqua" w:hAnsi="Book Antiqua" w:cs="Book Antiqua"/>
          <w:color w:val="000000"/>
        </w:rPr>
        <w:t xml:space="preserve"> </w:t>
      </w:r>
      <w:r w:rsidRPr="009F5AB7">
        <w:rPr>
          <w:rFonts w:ascii="Book Antiqua" w:eastAsia="Book Antiqua" w:hAnsi="Book Antiqua" w:cs="Book Antiqua"/>
          <w:color w:val="000000"/>
        </w:rPr>
        <w:t>levels between patients with HBV and HCV infections.</w:t>
      </w:r>
    </w:p>
    <w:p w14:paraId="05805916" w14:textId="11C5FEC1" w:rsidR="00A77B3E" w:rsidRPr="00BE791C" w:rsidRDefault="00BF6FFE" w:rsidP="003206F1">
      <w:pPr>
        <w:spacing w:line="360" w:lineRule="auto"/>
        <w:ind w:firstLine="600"/>
        <w:jc w:val="both"/>
        <w:rPr>
          <w:rFonts w:ascii="Book Antiqua" w:hAnsi="Book Antiqua"/>
          <w:lang w:eastAsia="zh-CN"/>
        </w:rPr>
      </w:pPr>
      <w:r w:rsidRPr="009F5AB7">
        <w:rPr>
          <w:rFonts w:ascii="Book Antiqua" w:eastAsia="Book Antiqua" w:hAnsi="Book Antiqua" w:cs="Book Antiqua"/>
          <w:color w:val="000000"/>
        </w:rPr>
        <w:t>Why ALT, not AST was adopted in this study was as follows:</w:t>
      </w:r>
      <w:r w:rsidR="003206F1">
        <w:rPr>
          <w:rFonts w:ascii="Book Antiqua" w:hAnsi="Book Antiqua" w:hint="eastAsia"/>
          <w:lang w:eastAsia="zh-CN"/>
        </w:rPr>
        <w:t xml:space="preserve"> </w:t>
      </w:r>
      <w:r w:rsidRPr="009F5AB7">
        <w:rPr>
          <w:rFonts w:ascii="Book Antiqua" w:eastAsia="Book Antiqua" w:hAnsi="Book Antiqua" w:cs="Book Antiqua"/>
          <w:color w:val="000000"/>
        </w:rPr>
        <w:t>We previously demonstrated</w:t>
      </w:r>
      <w:r w:rsidRPr="009F5AB7">
        <w:rPr>
          <w:rFonts w:ascii="Book Antiqua" w:eastAsia="Book Antiqua" w:hAnsi="Book Antiqua" w:cs="Book Antiqua"/>
          <w:color w:val="000000"/>
          <w:vertAlign w:val="superscript"/>
        </w:rPr>
        <w:t>[2]</w:t>
      </w:r>
      <w:r w:rsidRPr="009F5AB7">
        <w:rPr>
          <w:rFonts w:ascii="Book Antiqua" w:eastAsia="Book Antiqua" w:hAnsi="Book Antiqua" w:cs="Book Antiqua"/>
          <w:color w:val="000000"/>
        </w:rPr>
        <w:t xml:space="preserve"> the strong association between sustained high </w:t>
      </w:r>
      <w:r w:rsidR="00476E01" w:rsidRPr="009F5AB7">
        <w:rPr>
          <w:rFonts w:ascii="Book Antiqua" w:eastAsia="Book Antiqua" w:hAnsi="Book Antiqua" w:cs="Book Antiqua"/>
          <w:color w:val="000000"/>
        </w:rPr>
        <w:t>serum</w:t>
      </w:r>
      <w:r w:rsidR="00476E01">
        <w:rPr>
          <w:rFonts w:ascii="Book Antiqua" w:eastAsia="Book Antiqua" w:hAnsi="Book Antiqua" w:cs="Book Antiqua"/>
          <w:color w:val="000000"/>
        </w:rPr>
        <w:t xml:space="preserve"> </w:t>
      </w:r>
      <w:r w:rsidR="00933512">
        <w:rPr>
          <w:rFonts w:ascii="Book Antiqua" w:eastAsia="Book Antiqua" w:hAnsi="Book Antiqua" w:cs="Book Antiqua"/>
          <w:color w:val="000000"/>
        </w:rPr>
        <w:t>ALT</w:t>
      </w:r>
      <w:r w:rsidRPr="009F5AB7">
        <w:rPr>
          <w:rFonts w:ascii="Book Antiqua" w:eastAsia="Book Antiqua" w:hAnsi="Book Antiqua" w:cs="Book Antiqua"/>
          <w:color w:val="000000"/>
        </w:rPr>
        <w:t xml:space="preserve"> levels (≥</w:t>
      </w:r>
      <w:r w:rsidR="00CE7BAC">
        <w:rPr>
          <w:rFonts w:ascii="Book Antiqua" w:eastAsia="Book Antiqua" w:hAnsi="Book Antiqua" w:cs="Book Antiqua"/>
          <w:color w:val="000000"/>
        </w:rPr>
        <w:t xml:space="preserve"> </w:t>
      </w:r>
      <w:r w:rsidRPr="009F5AB7">
        <w:rPr>
          <w:rFonts w:ascii="Book Antiqua" w:eastAsia="Book Antiqua" w:hAnsi="Book Antiqua" w:cs="Book Antiqua"/>
          <w:color w:val="000000"/>
        </w:rPr>
        <w:t>80 international units (INU) annual average) and the development of HCC in patients with HCV-LC (Child Stage A) by long-term observation lasting about 7 years, (Cancer 1999;</w:t>
      </w:r>
      <w:r w:rsidR="00823E2A">
        <w:rPr>
          <w:rFonts w:ascii="Book Antiqua" w:eastAsia="Book Antiqua" w:hAnsi="Book Antiqua" w:cs="Book Antiqua"/>
          <w:color w:val="000000"/>
        </w:rPr>
        <w:t xml:space="preserve"> </w:t>
      </w:r>
      <w:r w:rsidRPr="009F5AB7">
        <w:rPr>
          <w:rFonts w:ascii="Book Antiqua" w:eastAsia="Book Antiqua" w:hAnsi="Book Antiqua" w:cs="Book Antiqua"/>
          <w:color w:val="000000"/>
        </w:rPr>
        <w:t>86:</w:t>
      </w:r>
      <w:r w:rsidR="00823E2A">
        <w:rPr>
          <w:rFonts w:ascii="Book Antiqua" w:eastAsia="Book Antiqua" w:hAnsi="Book Antiqua" w:cs="Book Antiqua"/>
          <w:color w:val="000000"/>
        </w:rPr>
        <w:t xml:space="preserve"> </w:t>
      </w:r>
      <w:r w:rsidRPr="009F5AB7">
        <w:rPr>
          <w:rFonts w:ascii="Book Antiqua" w:eastAsia="Book Antiqua" w:hAnsi="Book Antiqua" w:cs="Book Antiqua"/>
          <w:color w:val="000000"/>
        </w:rPr>
        <w:t>589-595). In this series of the study, we also investigated the association between sustained high serum AST levels (≥</w:t>
      </w:r>
      <w:r w:rsidR="00441963">
        <w:rPr>
          <w:rFonts w:ascii="Book Antiqua" w:eastAsia="Book Antiqua" w:hAnsi="Book Antiqua" w:cs="Book Antiqua"/>
          <w:color w:val="000000"/>
        </w:rPr>
        <w:t xml:space="preserve"> </w:t>
      </w:r>
      <w:r w:rsidRPr="009F5AB7">
        <w:rPr>
          <w:rFonts w:ascii="Book Antiqua" w:eastAsia="Book Antiqua" w:hAnsi="Book Antiqua" w:cs="Book Antiqua"/>
          <w:color w:val="000000"/>
        </w:rPr>
        <w:t xml:space="preserve">80 INU) and development, but the association was not so strong as ALT. Moreover, many studies have demonstrated a close association between severe inflammation as estimated by higher serum </w:t>
      </w:r>
      <w:r w:rsidR="00933512" w:rsidRPr="009F5AB7">
        <w:rPr>
          <w:rFonts w:ascii="Book Antiqua" w:eastAsia="Book Antiqua" w:hAnsi="Book Antiqua" w:cs="Book Antiqua"/>
          <w:color w:val="000000"/>
        </w:rPr>
        <w:t>ALT</w:t>
      </w:r>
      <w:r w:rsidRPr="009F5AB7">
        <w:rPr>
          <w:rFonts w:ascii="Book Antiqua" w:eastAsia="Book Antiqua" w:hAnsi="Book Antiqua" w:cs="Book Antiqua"/>
          <w:color w:val="000000"/>
        </w:rPr>
        <w:t xml:space="preserve"> level and initiation of HCC development (</w:t>
      </w:r>
      <w:r w:rsidR="002A33E0" w:rsidRPr="002A33E0">
        <w:rPr>
          <w:rFonts w:ascii="Book Antiqua" w:hAnsi="Book Antiqua"/>
          <w:bCs/>
        </w:rPr>
        <w:t xml:space="preserve">Veldt </w:t>
      </w:r>
      <w:r w:rsidR="002A33E0" w:rsidRPr="002A33E0">
        <w:rPr>
          <w:rFonts w:ascii="Book Antiqua" w:hAnsi="Book Antiqua" w:hint="eastAsia"/>
          <w:bCs/>
          <w:i/>
          <w:lang w:eastAsia="zh-CN"/>
        </w:rPr>
        <w:t>e</w:t>
      </w:r>
      <w:r w:rsidR="002A33E0" w:rsidRPr="002A33E0">
        <w:rPr>
          <w:rFonts w:ascii="Book Antiqua" w:hAnsi="Book Antiqua"/>
          <w:bCs/>
          <w:i/>
          <w:lang w:eastAsia="zh-CN"/>
        </w:rPr>
        <w:t xml:space="preserve">t </w:t>
      </w:r>
      <w:proofErr w:type="gramStart"/>
      <w:r w:rsidR="002A33E0" w:rsidRPr="002A33E0">
        <w:rPr>
          <w:rFonts w:ascii="Book Antiqua" w:hAnsi="Book Antiqua"/>
          <w:bCs/>
          <w:i/>
          <w:lang w:eastAsia="zh-CN"/>
        </w:rPr>
        <w:t>al</w:t>
      </w:r>
      <w:r w:rsidRPr="009F5AB7">
        <w:rPr>
          <w:rFonts w:ascii="Book Antiqua" w:eastAsia="Book Antiqua" w:hAnsi="Book Antiqua" w:cs="Book Antiqua"/>
          <w:color w:val="000000"/>
          <w:vertAlign w:val="superscript"/>
        </w:rPr>
        <w:t>[</w:t>
      </w:r>
      <w:proofErr w:type="gramEnd"/>
      <w:r w:rsidRPr="009F5AB7">
        <w:rPr>
          <w:rFonts w:ascii="Book Antiqua" w:eastAsia="Book Antiqua" w:hAnsi="Book Antiqua" w:cs="Book Antiqua"/>
          <w:color w:val="000000"/>
          <w:vertAlign w:val="superscript"/>
        </w:rPr>
        <w:t>3]</w:t>
      </w:r>
      <w:r w:rsidR="00441963" w:rsidRPr="009F5AB7">
        <w:rPr>
          <w:rFonts w:ascii="Book Antiqua" w:eastAsia="Book Antiqua" w:hAnsi="Book Antiqua" w:cs="Book Antiqua"/>
          <w:color w:val="000000"/>
        </w:rPr>
        <w:t>;</w:t>
      </w:r>
      <w:r w:rsidRPr="009A2DDB">
        <w:rPr>
          <w:rFonts w:ascii="Book Antiqua" w:eastAsia="Book Antiqua" w:hAnsi="Book Antiqua" w:cs="Book Antiqua"/>
          <w:color w:val="000000"/>
        </w:rPr>
        <w:t xml:space="preserve"> </w:t>
      </w:r>
      <w:r w:rsidR="002A33E0" w:rsidRPr="002A33E0">
        <w:rPr>
          <w:rFonts w:ascii="Book Antiqua" w:hAnsi="Book Antiqua"/>
          <w:bCs/>
        </w:rPr>
        <w:t xml:space="preserve">Miyakawa </w:t>
      </w:r>
      <w:r w:rsidR="002A33E0" w:rsidRPr="002A33E0">
        <w:rPr>
          <w:rFonts w:ascii="Book Antiqua" w:hAnsi="Book Antiqua" w:hint="eastAsia"/>
          <w:bCs/>
          <w:i/>
          <w:lang w:eastAsia="zh-CN"/>
        </w:rPr>
        <w:t>e</w:t>
      </w:r>
      <w:r w:rsidR="002A33E0" w:rsidRPr="002A33E0">
        <w:rPr>
          <w:rFonts w:ascii="Book Antiqua" w:hAnsi="Book Antiqua"/>
          <w:bCs/>
          <w:i/>
          <w:lang w:eastAsia="zh-CN"/>
        </w:rPr>
        <w:t>t al</w:t>
      </w:r>
      <w:r w:rsidRPr="009F5AB7">
        <w:rPr>
          <w:rFonts w:ascii="Book Antiqua" w:eastAsia="Book Antiqua" w:hAnsi="Book Antiqua" w:cs="Book Antiqua"/>
          <w:color w:val="000000"/>
          <w:vertAlign w:val="superscript"/>
        </w:rPr>
        <w:t>[4]</w:t>
      </w:r>
      <w:r w:rsidRPr="009F5AB7">
        <w:rPr>
          <w:rFonts w:ascii="Book Antiqua" w:eastAsia="Book Antiqua" w:hAnsi="Book Antiqua" w:cs="Book Antiqua"/>
          <w:color w:val="000000"/>
        </w:rPr>
        <w:t>)</w:t>
      </w:r>
      <w:r w:rsidR="00BE791C">
        <w:rPr>
          <w:rFonts w:ascii="Book Antiqua" w:hAnsi="Book Antiqua" w:cs="Book Antiqua" w:hint="eastAsia"/>
          <w:color w:val="000000"/>
          <w:lang w:eastAsia="zh-CN"/>
        </w:rPr>
        <w:t>.</w:t>
      </w:r>
    </w:p>
    <w:p w14:paraId="27E65E5C" w14:textId="77777777" w:rsidR="00A77B3E" w:rsidRPr="009F5AB7" w:rsidRDefault="00A77B3E" w:rsidP="009F5AB7">
      <w:pPr>
        <w:spacing w:line="360" w:lineRule="auto"/>
        <w:jc w:val="both"/>
        <w:rPr>
          <w:rFonts w:ascii="Book Antiqua" w:hAnsi="Book Antiqua"/>
        </w:rPr>
      </w:pPr>
    </w:p>
    <w:p w14:paraId="4BBEC032"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aps/>
          <w:color w:val="000000"/>
          <w:u w:val="single"/>
        </w:rPr>
        <w:t>MATERIALS AND METHODS</w:t>
      </w:r>
    </w:p>
    <w:p w14:paraId="6FE010A8" w14:textId="77777777" w:rsidR="00A77B3E" w:rsidRPr="003B5BD1" w:rsidRDefault="00BF6FFE" w:rsidP="009F5AB7">
      <w:pPr>
        <w:spacing w:line="360" w:lineRule="auto"/>
        <w:jc w:val="both"/>
        <w:rPr>
          <w:rFonts w:ascii="Book Antiqua" w:hAnsi="Book Antiqua"/>
          <w:b/>
          <w:i/>
        </w:rPr>
      </w:pPr>
      <w:r w:rsidRPr="003B5BD1">
        <w:rPr>
          <w:rFonts w:ascii="Book Antiqua" w:eastAsia="Book Antiqua" w:hAnsi="Book Antiqua" w:cs="Book Antiqua"/>
          <w:b/>
          <w:i/>
          <w:color w:val="000000"/>
        </w:rPr>
        <w:t>Search strategy</w:t>
      </w:r>
    </w:p>
    <w:p w14:paraId="01EBFCB7" w14:textId="57FD219D"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The PubMed database was searched (2001</w:t>
      </w:r>
      <w:r w:rsidR="00DC0E6A">
        <w:rPr>
          <w:rFonts w:ascii="Book Antiqua" w:eastAsia="Book Antiqua" w:hAnsi="Book Antiqua" w:cs="Book Antiqua"/>
          <w:color w:val="000000"/>
        </w:rPr>
        <w:t>-</w:t>
      </w:r>
      <w:r w:rsidRPr="009F5AB7">
        <w:rPr>
          <w:rFonts w:ascii="Book Antiqua" w:eastAsia="Book Antiqua" w:hAnsi="Book Antiqua" w:cs="Book Antiqua"/>
          <w:color w:val="000000"/>
        </w:rPr>
        <w:t xml:space="preserve">2021) for studies published in English regarding the incidence of HCC in HBV or HCV </w:t>
      </w:r>
      <w:r w:rsidR="008F50CC">
        <w:rPr>
          <w:rFonts w:ascii="Book Antiqua" w:eastAsia="Book Antiqua" w:hAnsi="Book Antiqua" w:cs="Book Antiqua"/>
          <w:color w:val="000000"/>
        </w:rPr>
        <w:t>infected patients. There were 8</w:t>
      </w:r>
      <w:r w:rsidRPr="009F5AB7">
        <w:rPr>
          <w:rFonts w:ascii="Book Antiqua" w:eastAsia="Book Antiqua" w:hAnsi="Book Antiqua" w:cs="Book Antiqua"/>
          <w:color w:val="000000"/>
        </w:rPr>
        <w:t>924 studie</w:t>
      </w:r>
      <w:r w:rsidR="008F50CC">
        <w:rPr>
          <w:rFonts w:ascii="Book Antiqua" w:eastAsia="Book Antiqua" w:hAnsi="Book Antiqua" w:cs="Book Antiqua"/>
          <w:color w:val="000000"/>
        </w:rPr>
        <w:t>s involving HBV patients, and 7</w:t>
      </w:r>
      <w:r w:rsidRPr="009F5AB7">
        <w:rPr>
          <w:rFonts w:ascii="Book Antiqua" w:eastAsia="Book Antiqua" w:hAnsi="Book Antiqua" w:cs="Book Antiqua"/>
          <w:color w:val="000000"/>
        </w:rPr>
        <w:t xml:space="preserve">376 studies of HCV patients. From these studies, interferon-treated patients with both HBV and HCV infections were excluded. Furthermore, in HBV patients, those who were administered </w:t>
      </w:r>
      <w:proofErr w:type="spellStart"/>
      <w:r w:rsidRPr="009F5AB7">
        <w:rPr>
          <w:rFonts w:ascii="Book Antiqua" w:eastAsia="Book Antiqua" w:hAnsi="Book Antiqua" w:cs="Book Antiqua"/>
          <w:color w:val="000000"/>
        </w:rPr>
        <w:t>nucleos</w:t>
      </w:r>
      <w:proofErr w:type="spellEnd"/>
      <w:r w:rsidRPr="009F5AB7">
        <w:rPr>
          <w:rFonts w:ascii="Book Antiqua" w:eastAsia="Book Antiqua" w:hAnsi="Book Antiqua" w:cs="Book Antiqua"/>
          <w:color w:val="000000"/>
        </w:rPr>
        <w:t>(t)ide analogues were excluded, and HCV patients admini</w:t>
      </w:r>
      <w:r w:rsidR="00664868">
        <w:rPr>
          <w:rFonts w:ascii="Book Antiqua" w:eastAsia="Book Antiqua" w:hAnsi="Book Antiqua" w:cs="Book Antiqua"/>
          <w:color w:val="000000"/>
        </w:rPr>
        <w:t>stered direct acting antivirals</w:t>
      </w:r>
      <w:r w:rsidRPr="009F5AB7">
        <w:rPr>
          <w:rFonts w:ascii="Book Antiqua" w:eastAsia="Book Antiqua" w:hAnsi="Book Antiqua" w:cs="Book Antiqua"/>
          <w:color w:val="000000"/>
        </w:rPr>
        <w:t xml:space="preserve"> were also excluded. We also excluded articles which include co-existing liver disease such as</w:t>
      </w:r>
      <w:r w:rsidR="002926B0">
        <w:rPr>
          <w:rFonts w:ascii="Book Antiqua" w:eastAsia="Book Antiqua" w:hAnsi="Book Antiqua" w:cs="Book Antiqua"/>
          <w:color w:val="000000"/>
        </w:rPr>
        <w:t xml:space="preserve"> alcoholic liver diseases and/</w:t>
      </w:r>
      <w:r w:rsidRPr="009F5AB7">
        <w:rPr>
          <w:rFonts w:ascii="Book Antiqua" w:eastAsia="Book Antiqua" w:hAnsi="Book Antiqua" w:cs="Book Antiqua"/>
          <w:color w:val="000000"/>
        </w:rPr>
        <w:t xml:space="preserve">or fatty liver diseases. Then, studies which dealt with the HR of HCC regarding inflammation (serum elevated </w:t>
      </w:r>
      <w:r w:rsidR="00411ED0" w:rsidRPr="009F5AB7">
        <w:rPr>
          <w:rFonts w:ascii="Book Antiqua" w:eastAsia="Book Antiqua" w:hAnsi="Book Antiqua" w:cs="Book Antiqua"/>
          <w:color w:val="000000"/>
        </w:rPr>
        <w:t>ALT</w:t>
      </w:r>
      <w:r w:rsidRPr="009F5AB7">
        <w:rPr>
          <w:rFonts w:ascii="Book Antiqua" w:eastAsia="Book Antiqua" w:hAnsi="Book Antiqua" w:cs="Book Antiqua"/>
          <w:color w:val="000000"/>
        </w:rPr>
        <w:t xml:space="preserve"> levels) were selected. Finally, there were 13 studies of HBV-infected </w:t>
      </w:r>
      <w:proofErr w:type="gramStart"/>
      <w:r w:rsidRPr="009F5AB7">
        <w:rPr>
          <w:rFonts w:ascii="Book Antiqua" w:eastAsia="Book Antiqua" w:hAnsi="Book Antiqua" w:cs="Book Antiqua"/>
          <w:color w:val="000000"/>
        </w:rPr>
        <w:t>patients</w:t>
      </w:r>
      <w:r w:rsidRPr="009F5AB7">
        <w:rPr>
          <w:rFonts w:ascii="Book Antiqua" w:eastAsia="Book Antiqua" w:hAnsi="Book Antiqua" w:cs="Book Antiqua"/>
          <w:color w:val="000000"/>
          <w:vertAlign w:val="superscript"/>
        </w:rPr>
        <w:t>[</w:t>
      </w:r>
      <w:proofErr w:type="gramEnd"/>
      <w:r w:rsidRPr="009F5AB7">
        <w:rPr>
          <w:rFonts w:ascii="Book Antiqua" w:eastAsia="Book Antiqua" w:hAnsi="Book Antiqua" w:cs="Book Antiqua"/>
          <w:color w:val="000000"/>
          <w:vertAlign w:val="superscript"/>
        </w:rPr>
        <w:t>5-17]</w:t>
      </w:r>
      <w:r w:rsidRPr="009F5AB7">
        <w:rPr>
          <w:rFonts w:ascii="Book Antiqua" w:eastAsia="Book Antiqua" w:hAnsi="Book Antiqua" w:cs="Book Antiqua"/>
          <w:color w:val="000000"/>
        </w:rPr>
        <w:t>, and 8 studies of HCV-infected patients</w:t>
      </w:r>
      <w:r w:rsidRPr="009F5AB7">
        <w:rPr>
          <w:rFonts w:ascii="Book Antiqua" w:eastAsia="Book Antiqua" w:hAnsi="Book Antiqua" w:cs="Book Antiqua"/>
          <w:color w:val="000000"/>
          <w:vertAlign w:val="superscript"/>
        </w:rPr>
        <w:t>[13,18-24]</w:t>
      </w:r>
      <w:r w:rsidR="00B543FA" w:rsidRPr="00B543FA">
        <w:rPr>
          <w:rFonts w:ascii="Book Antiqua" w:eastAsia="Book Antiqua" w:hAnsi="Book Antiqua" w:cs="Book Antiqua"/>
          <w:color w:val="000000"/>
        </w:rPr>
        <w:t xml:space="preserve"> </w:t>
      </w:r>
      <w:r w:rsidRPr="009F5AB7">
        <w:rPr>
          <w:rFonts w:ascii="Book Antiqua" w:eastAsia="Book Antiqua" w:hAnsi="Book Antiqua" w:cs="Book Antiqua"/>
          <w:color w:val="000000"/>
        </w:rPr>
        <w:t>(</w:t>
      </w:r>
      <w:r w:rsidR="00793FEA">
        <w:rPr>
          <w:rFonts w:ascii="Book Antiqua" w:eastAsia="Book Antiqua" w:hAnsi="Book Antiqua" w:cs="Book Antiqua"/>
          <w:color w:val="000000"/>
        </w:rPr>
        <w:t>Figure</w:t>
      </w:r>
      <w:r w:rsidR="000C15E2">
        <w:rPr>
          <w:rFonts w:ascii="Book Antiqua" w:eastAsia="Book Antiqua" w:hAnsi="Book Antiqua" w:cs="Book Antiqua"/>
          <w:color w:val="000000"/>
        </w:rPr>
        <w:t xml:space="preserve">s </w:t>
      </w:r>
      <w:r w:rsidRPr="009F5AB7">
        <w:rPr>
          <w:rFonts w:ascii="Book Antiqua" w:eastAsia="Book Antiqua" w:hAnsi="Book Antiqua" w:cs="Book Antiqua"/>
          <w:color w:val="000000"/>
        </w:rPr>
        <w:t>1</w:t>
      </w:r>
      <w:r w:rsidR="00B543FA">
        <w:rPr>
          <w:rFonts w:ascii="Book Antiqua" w:eastAsia="Book Antiqua" w:hAnsi="Book Antiqua" w:cs="Book Antiqua"/>
          <w:color w:val="000000"/>
        </w:rPr>
        <w:t xml:space="preserve"> </w:t>
      </w:r>
      <w:r w:rsidR="000C15E2">
        <w:rPr>
          <w:rFonts w:ascii="Book Antiqua" w:eastAsia="Book Antiqua" w:hAnsi="Book Antiqua" w:cs="Book Antiqua"/>
          <w:color w:val="000000"/>
        </w:rPr>
        <w:t xml:space="preserve">and </w:t>
      </w:r>
      <w:r w:rsidRPr="009F5AB7">
        <w:rPr>
          <w:rFonts w:ascii="Book Antiqua" w:eastAsia="Book Antiqua" w:hAnsi="Book Antiqua" w:cs="Book Antiqua"/>
          <w:color w:val="000000"/>
        </w:rPr>
        <w:t>2). In these selected papers, the HR of patients in a non-inflammatory state (serum</w:t>
      </w:r>
      <w:r w:rsidR="00411ED0">
        <w:rPr>
          <w:rFonts w:ascii="Book Antiqua" w:eastAsia="Book Antiqua" w:hAnsi="Book Antiqua" w:cs="Book Antiqua"/>
          <w:color w:val="000000"/>
        </w:rPr>
        <w:t xml:space="preserve"> </w:t>
      </w:r>
      <w:r w:rsidRPr="002926B0">
        <w:rPr>
          <w:rFonts w:ascii="Book Antiqua" w:eastAsia="Book Antiqua" w:hAnsi="Book Antiqua" w:cs="Book Antiqua"/>
          <w:color w:val="000000"/>
        </w:rPr>
        <w:t>ALT</w:t>
      </w:r>
      <w:r w:rsidRPr="009F5AB7">
        <w:rPr>
          <w:rFonts w:ascii="Book Antiqua" w:eastAsia="Book Antiqua" w:hAnsi="Book Antiqua" w:cs="Book Antiqua"/>
          <w:color w:val="000000"/>
        </w:rPr>
        <w:t xml:space="preserve"> levels within normal range) was set as 1. We then calculated the HR in patients in an inflammatory state (serum ALT levels were above normal range).</w:t>
      </w:r>
    </w:p>
    <w:p w14:paraId="554A995F" w14:textId="6D075929" w:rsidR="00A77B3E" w:rsidRPr="009F5AB7" w:rsidRDefault="00BF6FFE" w:rsidP="009F5AB7">
      <w:pPr>
        <w:spacing w:line="360" w:lineRule="auto"/>
        <w:ind w:firstLine="600"/>
        <w:jc w:val="both"/>
        <w:rPr>
          <w:rFonts w:ascii="Book Antiqua" w:hAnsi="Book Antiqua"/>
        </w:rPr>
      </w:pPr>
      <w:r w:rsidRPr="009F5AB7">
        <w:rPr>
          <w:rFonts w:ascii="Book Antiqua" w:eastAsia="Book Antiqua" w:hAnsi="Book Antiqua" w:cs="Book Antiqua"/>
          <w:color w:val="000000"/>
        </w:rPr>
        <w:lastRenderedPageBreak/>
        <w:t xml:space="preserve">Furthermore, for the purpose of comparing elevated ALT levels between hepatitis B and C patients, we examined the actual </w:t>
      </w:r>
      <w:r w:rsidR="00102C4D">
        <w:rPr>
          <w:rFonts w:ascii="Book Antiqua" w:eastAsia="Book Antiqua" w:hAnsi="Book Antiqua" w:cs="Book Antiqua"/>
          <w:color w:val="000000"/>
        </w:rPr>
        <w:t>ALT</w:t>
      </w:r>
      <w:r w:rsidRPr="009F5AB7">
        <w:rPr>
          <w:rFonts w:ascii="Book Antiqua" w:eastAsia="Book Antiqua" w:hAnsi="Book Antiqua" w:cs="Book Antiqua"/>
          <w:color w:val="000000"/>
        </w:rPr>
        <w:t xml:space="preserve"> levels cited in patients with chronic hepatitis B and hepatitis C included in this series</w:t>
      </w:r>
      <w:r w:rsidR="00F23C2E">
        <w:rPr>
          <w:rFonts w:ascii="Book Antiqua" w:eastAsia="Book Antiqua" w:hAnsi="Book Antiqua" w:cs="Book Antiqua"/>
          <w:color w:val="000000"/>
        </w:rPr>
        <w:t xml:space="preserve"> </w:t>
      </w:r>
      <w:r w:rsidR="00F23C2E" w:rsidRPr="00F23C2E">
        <w:rPr>
          <w:rFonts w:ascii="Book Antiqua" w:eastAsia="Book Antiqua" w:hAnsi="Book Antiqua" w:cs="Book Antiqua"/>
          <w:color w:val="000000"/>
        </w:rPr>
        <w:t>(Table</w:t>
      </w:r>
      <w:r w:rsidR="00F23C2E">
        <w:rPr>
          <w:rFonts w:ascii="Book Antiqua" w:eastAsia="Book Antiqua" w:hAnsi="Book Antiqua" w:cs="Book Antiqua"/>
          <w:color w:val="000000"/>
        </w:rPr>
        <w:t>s</w:t>
      </w:r>
      <w:r w:rsidR="00F23C2E" w:rsidRPr="00F23C2E">
        <w:rPr>
          <w:rFonts w:ascii="Book Antiqua" w:eastAsia="Book Antiqua" w:hAnsi="Book Antiqua" w:cs="Book Antiqua"/>
          <w:color w:val="000000"/>
        </w:rPr>
        <w:t xml:space="preserve"> 1 and 2)</w:t>
      </w:r>
      <w:r w:rsidRPr="009F5AB7">
        <w:rPr>
          <w:rFonts w:ascii="Book Antiqua" w:eastAsia="Book Antiqua" w:hAnsi="Book Antiqua" w:cs="Book Antiqua"/>
          <w:color w:val="000000"/>
        </w:rPr>
        <w:t>.</w:t>
      </w:r>
    </w:p>
    <w:p w14:paraId="2EFDF35B" w14:textId="77777777" w:rsidR="00A77B3E" w:rsidRPr="009F5AB7" w:rsidRDefault="00A77B3E" w:rsidP="009C227D">
      <w:pPr>
        <w:spacing w:line="360" w:lineRule="auto"/>
        <w:jc w:val="both"/>
        <w:rPr>
          <w:rFonts w:ascii="Book Antiqua" w:hAnsi="Book Antiqua"/>
        </w:rPr>
      </w:pPr>
    </w:p>
    <w:p w14:paraId="5F6DC565" w14:textId="77777777" w:rsidR="00A77B3E" w:rsidRPr="009C227D" w:rsidRDefault="00BF6FFE" w:rsidP="009F5AB7">
      <w:pPr>
        <w:spacing w:line="360" w:lineRule="auto"/>
        <w:jc w:val="both"/>
        <w:rPr>
          <w:rFonts w:ascii="Book Antiqua" w:hAnsi="Book Antiqua"/>
          <w:b/>
          <w:i/>
        </w:rPr>
      </w:pPr>
      <w:r w:rsidRPr="009C227D">
        <w:rPr>
          <w:rFonts w:ascii="Book Antiqua" w:eastAsia="Book Antiqua" w:hAnsi="Book Antiqua" w:cs="Book Antiqua"/>
          <w:b/>
          <w:i/>
          <w:color w:val="000000"/>
        </w:rPr>
        <w:t>Statistical analysis</w:t>
      </w:r>
    </w:p>
    <w:p w14:paraId="10BE7047" w14:textId="34E02BD8"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To compare HR of ALT for HCC between HBV and HCV patients, we calculated the weighted mean of HR for each type using the random effect model (</w:t>
      </w:r>
      <w:r w:rsidR="00BA2948" w:rsidRPr="009F5AB7">
        <w:rPr>
          <w:rFonts w:ascii="Book Antiqua" w:eastAsia="Book Antiqua" w:hAnsi="Book Antiqua" w:cs="Book Antiqua"/>
          <w:color w:val="000000"/>
        </w:rPr>
        <w:t>Ref</w:t>
      </w:r>
      <w:r w:rsidRPr="009F5AB7">
        <w:rPr>
          <w:rFonts w:ascii="Book Antiqua" w:eastAsia="Book Antiqua" w:hAnsi="Book Antiqua" w:cs="Book Antiqua"/>
          <w:color w:val="000000"/>
        </w:rPr>
        <w:t xml:space="preserve">.: </w:t>
      </w:r>
      <w:proofErr w:type="spellStart"/>
      <w:r w:rsidRPr="009F5AB7">
        <w:rPr>
          <w:rFonts w:ascii="Book Antiqua" w:eastAsia="Book Antiqua" w:hAnsi="Book Antiqua" w:cs="Book Antiqua"/>
          <w:color w:val="000000"/>
        </w:rPr>
        <w:t>Dersimonian</w:t>
      </w:r>
      <w:proofErr w:type="spellEnd"/>
      <w:r w:rsidRPr="009F5AB7">
        <w:rPr>
          <w:rFonts w:ascii="Book Antiqua" w:eastAsia="Book Antiqua" w:hAnsi="Book Antiqua" w:cs="Book Antiqua"/>
          <w:color w:val="000000"/>
        </w:rPr>
        <w:t xml:space="preserve"> R, Laird N. Meta-analysis in Clinical trials. Controlled Clinic Trials 1986; 7: 177-188). To assess whether the mean HR among HBV patients was lower than that among HCV patients, we calculated the </w:t>
      </w:r>
      <w:r w:rsidR="004B7879" w:rsidRPr="004B7879">
        <w:rPr>
          <w:rFonts w:ascii="Book Antiqua" w:eastAsia="Book Antiqua" w:hAnsi="Book Antiqua" w:cs="Book Antiqua"/>
          <w:i/>
          <w:color w:val="000000"/>
        </w:rPr>
        <w:t>P</w:t>
      </w:r>
      <w:r w:rsidR="004B7879">
        <w:rPr>
          <w:rFonts w:ascii="Book Antiqua" w:eastAsia="Book Antiqua" w:hAnsi="Book Antiqua" w:cs="Book Antiqua"/>
          <w:color w:val="000000"/>
        </w:rPr>
        <w:t xml:space="preserve"> </w:t>
      </w:r>
      <w:r w:rsidRPr="009F5AB7">
        <w:rPr>
          <w:rFonts w:ascii="Book Antiqua" w:eastAsia="Book Antiqua" w:hAnsi="Book Antiqua" w:cs="Book Antiqua"/>
          <w:color w:val="000000"/>
        </w:rPr>
        <w:t xml:space="preserve">value using a </w:t>
      </w:r>
      <w:r w:rsidRPr="000C79BE">
        <w:rPr>
          <w:rFonts w:ascii="Book Antiqua" w:eastAsia="Book Antiqua" w:hAnsi="Book Antiqua" w:cs="Book Antiqua"/>
          <w:i/>
          <w:color w:val="000000"/>
        </w:rPr>
        <w:t>Z</w:t>
      </w:r>
      <w:r w:rsidRPr="009F5AB7">
        <w:rPr>
          <w:rFonts w:ascii="Book Antiqua" w:eastAsia="Book Antiqua" w:hAnsi="Book Antiqua" w:cs="Book Antiqua"/>
          <w:color w:val="000000"/>
        </w:rPr>
        <w:t xml:space="preserve"> test. All reported p- values correspond to two-sided tests, and those </w:t>
      </w:r>
      <w:r w:rsidR="004B7879" w:rsidRPr="004B7879">
        <w:rPr>
          <w:rFonts w:ascii="Book Antiqua" w:eastAsia="Book Antiqua" w:hAnsi="Book Antiqua" w:cs="Book Antiqua"/>
          <w:i/>
          <w:color w:val="000000"/>
        </w:rPr>
        <w:t>P</w:t>
      </w:r>
      <w:r w:rsidR="004B7879">
        <w:rPr>
          <w:rFonts w:ascii="Book Antiqua" w:eastAsia="Book Antiqua" w:hAnsi="Book Antiqua" w:cs="Book Antiqua"/>
          <w:color w:val="000000"/>
        </w:rPr>
        <w:t xml:space="preserve"> </w:t>
      </w:r>
      <w:r w:rsidRPr="009F5AB7">
        <w:rPr>
          <w:rFonts w:ascii="Book Antiqua" w:eastAsia="Book Antiqua" w:hAnsi="Book Antiqua" w:cs="Book Antiqua"/>
          <w:color w:val="000000"/>
        </w:rPr>
        <w:t>&lt;</w:t>
      </w:r>
      <w:r w:rsidR="004B7879">
        <w:rPr>
          <w:rFonts w:ascii="Book Antiqua" w:eastAsia="Book Antiqua" w:hAnsi="Book Antiqua" w:cs="Book Antiqua"/>
          <w:color w:val="000000"/>
        </w:rPr>
        <w:t xml:space="preserve"> </w:t>
      </w:r>
      <w:r w:rsidRPr="009F5AB7">
        <w:rPr>
          <w:rFonts w:ascii="Book Antiqua" w:eastAsia="Book Antiqua" w:hAnsi="Book Antiqua" w:cs="Book Antiqua"/>
          <w:color w:val="000000"/>
        </w:rPr>
        <w:t>0.05 were considered significant. All analyses were performed using R (version 4.1.2) and R Studio (version 1.4) software.</w:t>
      </w:r>
    </w:p>
    <w:p w14:paraId="37139ADA" w14:textId="77777777" w:rsidR="00A77B3E" w:rsidRPr="009F5AB7" w:rsidRDefault="00A77B3E" w:rsidP="009F5AB7">
      <w:pPr>
        <w:spacing w:line="360" w:lineRule="auto"/>
        <w:jc w:val="both"/>
        <w:rPr>
          <w:rFonts w:ascii="Book Antiqua" w:hAnsi="Book Antiqua"/>
        </w:rPr>
      </w:pPr>
    </w:p>
    <w:p w14:paraId="06287324"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aps/>
          <w:color w:val="000000"/>
          <w:u w:val="single"/>
        </w:rPr>
        <w:t>RESULTS</w:t>
      </w:r>
    </w:p>
    <w:p w14:paraId="58D5ECAA" w14:textId="3A940282" w:rsidR="00A77B3E" w:rsidRPr="009F5AB7" w:rsidRDefault="00BF6FFE" w:rsidP="009F5AB7">
      <w:pPr>
        <w:spacing w:line="360" w:lineRule="auto"/>
        <w:jc w:val="both"/>
        <w:rPr>
          <w:rFonts w:ascii="Book Antiqua" w:hAnsi="Book Antiqua"/>
        </w:rPr>
      </w:pPr>
      <w:r w:rsidRPr="00E758FE">
        <w:rPr>
          <w:rFonts w:ascii="Book Antiqua" w:eastAsia="Book Antiqua" w:hAnsi="Book Antiqua" w:cs="Book Antiqua"/>
          <w:color w:val="000000"/>
        </w:rPr>
        <w:t xml:space="preserve">In the 14 studies of HBV </w:t>
      </w:r>
      <w:proofErr w:type="gramStart"/>
      <w:r w:rsidRPr="00E758FE">
        <w:rPr>
          <w:rFonts w:ascii="Book Antiqua" w:eastAsia="Book Antiqua" w:hAnsi="Book Antiqua" w:cs="Book Antiqua"/>
          <w:color w:val="000000"/>
        </w:rPr>
        <w:t>patients</w:t>
      </w:r>
      <w:r w:rsidRPr="00E758FE">
        <w:rPr>
          <w:rFonts w:ascii="Book Antiqua" w:eastAsia="Book Antiqua" w:hAnsi="Book Antiqua" w:cs="Book Antiqua"/>
          <w:color w:val="000000"/>
          <w:vertAlign w:val="superscript"/>
        </w:rPr>
        <w:t>[</w:t>
      </w:r>
      <w:proofErr w:type="gramEnd"/>
      <w:r w:rsidR="005F5A67">
        <w:rPr>
          <w:rFonts w:ascii="Book Antiqua" w:eastAsia="Book Antiqua" w:hAnsi="Book Antiqua" w:cs="Book Antiqua"/>
          <w:color w:val="000000"/>
          <w:vertAlign w:val="superscript"/>
        </w:rPr>
        <w:t>5</w:t>
      </w:r>
      <w:r w:rsidRPr="00E758FE">
        <w:rPr>
          <w:rFonts w:ascii="Book Antiqua" w:eastAsia="Book Antiqua" w:hAnsi="Book Antiqua" w:cs="Book Antiqua"/>
          <w:color w:val="000000"/>
          <w:vertAlign w:val="superscript"/>
        </w:rPr>
        <w:t>-</w:t>
      </w:r>
      <w:r w:rsidR="005F5A67" w:rsidRPr="00E758FE">
        <w:rPr>
          <w:rFonts w:ascii="Book Antiqua" w:eastAsia="Book Antiqua" w:hAnsi="Book Antiqua" w:cs="Book Antiqua"/>
          <w:color w:val="000000"/>
          <w:vertAlign w:val="superscript"/>
        </w:rPr>
        <w:t>1</w:t>
      </w:r>
      <w:r w:rsidR="005F5A67">
        <w:rPr>
          <w:rFonts w:ascii="Book Antiqua" w:eastAsia="Book Antiqua" w:hAnsi="Book Antiqua" w:cs="Book Antiqua"/>
          <w:color w:val="000000"/>
          <w:vertAlign w:val="superscript"/>
        </w:rPr>
        <w:t>7</w:t>
      </w:r>
      <w:r w:rsidRPr="00E758FE">
        <w:rPr>
          <w:rFonts w:ascii="Book Antiqua" w:eastAsia="Book Antiqua" w:hAnsi="Book Antiqua" w:cs="Book Antiqua"/>
          <w:color w:val="000000"/>
          <w:vertAlign w:val="superscript"/>
        </w:rPr>
        <w:t>]</w:t>
      </w:r>
      <w:r w:rsidRPr="00E758FE">
        <w:rPr>
          <w:rFonts w:ascii="Book Antiqua" w:eastAsia="Book Antiqua" w:hAnsi="Book Antiqua" w:cs="Book Antiqua"/>
          <w:color w:val="000000"/>
        </w:rPr>
        <w:t xml:space="preserve">, the average HR of elevated ALT for developing </w:t>
      </w:r>
      <w:r w:rsidR="00944B3F" w:rsidRPr="00E758FE">
        <w:rPr>
          <w:rFonts w:ascii="Book Antiqua" w:eastAsia="Book Antiqua" w:hAnsi="Book Antiqua" w:cs="Book Antiqua"/>
          <w:color w:val="000000"/>
        </w:rPr>
        <w:t>HCC</w:t>
      </w:r>
      <w:r w:rsidRPr="00E758FE">
        <w:rPr>
          <w:rFonts w:ascii="Book Antiqua" w:eastAsia="Book Antiqua" w:hAnsi="Book Antiqua" w:cs="Book Antiqua"/>
          <w:color w:val="000000"/>
        </w:rPr>
        <w:t xml:space="preserve"> was 2.74 [1.98-3.77] (Figure </w:t>
      </w:r>
      <w:r w:rsidR="009F45FF" w:rsidRPr="00E758FE">
        <w:rPr>
          <w:rFonts w:ascii="Book Antiqua" w:eastAsia="Book Antiqua" w:hAnsi="Book Antiqua" w:cs="Book Antiqua"/>
          <w:color w:val="000000"/>
        </w:rPr>
        <w:t>3</w:t>
      </w:r>
      <w:r w:rsidRPr="00E758FE">
        <w:rPr>
          <w:rFonts w:ascii="Book Antiqua" w:eastAsia="Book Antiqua" w:hAnsi="Book Antiqua" w:cs="Book Antiqua"/>
          <w:color w:val="000000"/>
        </w:rPr>
        <w:t>), and that in 8 studies of HCV-infected patients</w:t>
      </w:r>
      <w:r w:rsidRPr="00E758FE">
        <w:rPr>
          <w:rFonts w:ascii="Book Antiqua" w:eastAsia="Book Antiqua" w:hAnsi="Book Antiqua" w:cs="Book Antiqua"/>
          <w:color w:val="000000"/>
          <w:vertAlign w:val="superscript"/>
        </w:rPr>
        <w:t>[12,15-21]</w:t>
      </w:r>
      <w:r w:rsidRPr="00E758FE">
        <w:rPr>
          <w:rFonts w:ascii="Book Antiqua" w:eastAsia="Book Antiqua" w:hAnsi="Book Antiqua" w:cs="Book Antiqua"/>
          <w:color w:val="000000"/>
        </w:rPr>
        <w:t xml:space="preserve"> was 5.51 [3.08-9.83] (Figure </w:t>
      </w:r>
      <w:r w:rsidR="009F45FF" w:rsidRPr="00E758FE">
        <w:rPr>
          <w:rFonts w:ascii="Book Antiqua" w:eastAsia="Book Antiqua" w:hAnsi="Book Antiqua" w:cs="Book Antiqua"/>
          <w:color w:val="000000"/>
        </w:rPr>
        <w:t>4</w:t>
      </w:r>
      <w:r w:rsidRPr="00E758FE">
        <w:rPr>
          <w:rFonts w:ascii="Book Antiqua" w:eastAsia="Book Antiqua" w:hAnsi="Book Antiqua" w:cs="Book Antiqua"/>
          <w:color w:val="000000"/>
        </w:rPr>
        <w:t>). It was demonstrated that the HR of inflammation for HCC development in HCV-associated liver diseases is about twice that in HBV-associated liver diseases. The HR in HCV-infected patients was significantly (</w:t>
      </w:r>
      <w:r w:rsidR="000B719A" w:rsidRPr="00E758FE">
        <w:rPr>
          <w:rFonts w:ascii="Book Antiqua" w:eastAsia="Book Antiqua" w:hAnsi="Book Antiqua" w:cs="Book Antiqua"/>
          <w:i/>
          <w:color w:val="000000"/>
        </w:rPr>
        <w:t xml:space="preserve">P </w:t>
      </w:r>
      <w:r w:rsidR="000B719A" w:rsidRPr="00E758FE">
        <w:rPr>
          <w:rFonts w:ascii="SimSun" w:eastAsia="SimSun" w:hAnsi="SimSun" w:cs="SimSun" w:hint="eastAsia"/>
          <w:color w:val="000000"/>
          <w:lang w:eastAsia="zh-CN"/>
        </w:rPr>
        <w:t xml:space="preserve">= </w:t>
      </w:r>
      <w:r w:rsidRPr="00E758FE">
        <w:rPr>
          <w:rFonts w:ascii="Book Antiqua" w:eastAsia="Book Antiqua" w:hAnsi="Book Antiqua" w:cs="Book Antiqua"/>
          <w:color w:val="000000"/>
        </w:rPr>
        <w:t>0.0391) higher than that in HBV-infected patients.</w:t>
      </w:r>
      <w:r w:rsidRPr="009F5AB7">
        <w:rPr>
          <w:rFonts w:ascii="Book Antiqua" w:eastAsia="Book Antiqua" w:hAnsi="Book Antiqua" w:cs="Book Antiqua"/>
          <w:color w:val="000000"/>
        </w:rPr>
        <w:t xml:space="preserve"> </w:t>
      </w:r>
    </w:p>
    <w:p w14:paraId="21E525A1" w14:textId="60BB37B9" w:rsidR="00A77B3E" w:rsidRPr="009F5AB7" w:rsidRDefault="00BF6FFE" w:rsidP="009F5AB7">
      <w:pPr>
        <w:spacing w:line="360" w:lineRule="auto"/>
        <w:ind w:firstLine="600"/>
        <w:jc w:val="both"/>
        <w:rPr>
          <w:rFonts w:ascii="Book Antiqua" w:hAnsi="Book Antiqua"/>
        </w:rPr>
      </w:pPr>
      <w:r w:rsidRPr="009F5AB7">
        <w:rPr>
          <w:rFonts w:ascii="Book Antiqua" w:eastAsia="Book Antiqua" w:hAnsi="Book Antiqua" w:cs="Book Antiqua"/>
          <w:color w:val="000000"/>
        </w:rPr>
        <w:t xml:space="preserve">In hepatitis B patients, the abnormal range adopted was 28-45 IU/L (Table </w:t>
      </w:r>
      <w:r w:rsidR="00F97E01">
        <w:rPr>
          <w:rFonts w:ascii="Book Antiqua" w:eastAsia="Book Antiqua" w:hAnsi="Book Antiqua" w:cs="Book Antiqua"/>
          <w:color w:val="000000"/>
        </w:rPr>
        <w:t>1</w:t>
      </w:r>
      <w:r w:rsidRPr="009F5AB7">
        <w:rPr>
          <w:rFonts w:ascii="Book Antiqua" w:eastAsia="Book Antiqua" w:hAnsi="Book Antiqua" w:cs="Book Antiqua"/>
          <w:color w:val="000000"/>
        </w:rPr>
        <w:t xml:space="preserve">), and in hepatitis C patients, it was 20-50 IU/L (Table </w:t>
      </w:r>
      <w:r w:rsidR="00F97E01">
        <w:rPr>
          <w:rFonts w:ascii="Book Antiqua" w:eastAsia="Book Antiqua" w:hAnsi="Book Antiqua" w:cs="Book Antiqua"/>
          <w:color w:val="000000"/>
        </w:rPr>
        <w:t>2</w:t>
      </w:r>
      <w:r w:rsidRPr="009F5AB7">
        <w:rPr>
          <w:rFonts w:ascii="Book Antiqua" w:eastAsia="Book Antiqua" w:hAnsi="Book Antiqua" w:cs="Book Antiqua"/>
          <w:color w:val="000000"/>
        </w:rPr>
        <w:t>). It was demonstrated that the abnormal ALT levels adopted in hepatitis B and C patients were very similar in this series.</w:t>
      </w:r>
    </w:p>
    <w:p w14:paraId="6EE14C3B" w14:textId="77777777" w:rsidR="00A77B3E" w:rsidRPr="009F5AB7" w:rsidRDefault="00A77B3E" w:rsidP="009F5AB7">
      <w:pPr>
        <w:spacing w:line="360" w:lineRule="auto"/>
        <w:ind w:firstLine="600"/>
        <w:jc w:val="both"/>
        <w:rPr>
          <w:rFonts w:ascii="Book Antiqua" w:hAnsi="Book Antiqua"/>
        </w:rPr>
      </w:pPr>
    </w:p>
    <w:p w14:paraId="54365CDB"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aps/>
          <w:color w:val="000000"/>
          <w:u w:val="single"/>
        </w:rPr>
        <w:t>DISCUSSION</w:t>
      </w:r>
    </w:p>
    <w:p w14:paraId="44952D47" w14:textId="606BFC0C"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 xml:space="preserve">There are many risk factors for developing HCC: </w:t>
      </w:r>
      <w:r w:rsidR="00360F3A" w:rsidRPr="009F5AB7">
        <w:rPr>
          <w:rFonts w:ascii="Book Antiqua" w:eastAsia="Book Antiqua" w:hAnsi="Book Antiqua" w:cs="Book Antiqua"/>
          <w:color w:val="000000"/>
        </w:rPr>
        <w:t>Sex</w:t>
      </w:r>
      <w:r w:rsidRPr="009F5AB7">
        <w:rPr>
          <w:rFonts w:ascii="Book Antiqua" w:eastAsia="Book Antiqua" w:hAnsi="Book Antiqua" w:cs="Book Antiqua"/>
          <w:color w:val="000000"/>
        </w:rPr>
        <w:t xml:space="preserve">, age, </w:t>
      </w:r>
      <w:r w:rsidR="00DC23EF">
        <w:rPr>
          <w:rFonts w:ascii="Book Antiqua" w:eastAsia="Book Antiqua" w:hAnsi="Book Antiqua" w:cs="Book Antiqua"/>
          <w:color w:val="000000"/>
        </w:rPr>
        <w:t>ALT</w:t>
      </w:r>
      <w:r w:rsidRPr="009F5AB7">
        <w:rPr>
          <w:rFonts w:ascii="Book Antiqua" w:eastAsia="Book Antiqua" w:hAnsi="Book Antiqua" w:cs="Book Antiqua"/>
          <w:color w:val="000000"/>
        </w:rPr>
        <w:t>, α-fetoprotein, presence of cirrhosis, habitual alcohol consumption, tabaco, and diabetes mellitus are typically cited, and HBV-DNA</w:t>
      </w:r>
      <w:r w:rsidRPr="009F5AB7">
        <w:rPr>
          <w:rFonts w:ascii="Book Antiqua" w:eastAsia="Book Antiqua" w:hAnsi="Book Antiqua" w:cs="Book Antiqua"/>
          <w:color w:val="000000"/>
          <w:vertAlign w:val="superscript"/>
        </w:rPr>
        <w:t>[1</w:t>
      </w:r>
      <w:r w:rsidR="008462BD">
        <w:rPr>
          <w:rFonts w:ascii="Book Antiqua" w:eastAsia="Book Antiqua" w:hAnsi="Book Antiqua" w:cs="Book Antiqua"/>
          <w:color w:val="000000"/>
          <w:vertAlign w:val="superscript"/>
        </w:rPr>
        <w:t>,</w:t>
      </w:r>
      <w:r w:rsidRPr="009F5AB7">
        <w:rPr>
          <w:rFonts w:ascii="Book Antiqua" w:eastAsia="Book Antiqua" w:hAnsi="Book Antiqua" w:cs="Book Antiqua"/>
          <w:color w:val="000000"/>
          <w:vertAlign w:val="superscript"/>
        </w:rPr>
        <w:t>3</w:t>
      </w:r>
      <w:r w:rsidR="008462BD">
        <w:rPr>
          <w:rFonts w:ascii="Book Antiqua" w:eastAsia="Book Antiqua" w:hAnsi="Book Antiqua" w:cs="Book Antiqua"/>
          <w:color w:val="000000"/>
          <w:vertAlign w:val="superscript"/>
        </w:rPr>
        <w:t>,</w:t>
      </w:r>
      <w:r w:rsidRPr="009F5AB7">
        <w:rPr>
          <w:rFonts w:ascii="Book Antiqua" w:eastAsia="Book Antiqua" w:hAnsi="Book Antiqua" w:cs="Book Antiqua"/>
          <w:color w:val="000000"/>
          <w:vertAlign w:val="superscript"/>
        </w:rPr>
        <w:t>6-8</w:t>
      </w:r>
      <w:r w:rsidR="008462BD">
        <w:rPr>
          <w:rFonts w:ascii="Book Antiqua" w:eastAsia="Book Antiqua" w:hAnsi="Book Antiqua" w:cs="Book Antiqua"/>
          <w:color w:val="000000"/>
          <w:vertAlign w:val="superscript"/>
        </w:rPr>
        <w:t>,</w:t>
      </w:r>
      <w:r w:rsidRPr="009F5AB7">
        <w:rPr>
          <w:rFonts w:ascii="Book Antiqua" w:eastAsia="Book Antiqua" w:hAnsi="Book Antiqua" w:cs="Book Antiqua"/>
          <w:color w:val="000000"/>
          <w:vertAlign w:val="superscript"/>
        </w:rPr>
        <w:t>10]</w:t>
      </w:r>
      <w:r w:rsidRPr="009F5AB7">
        <w:rPr>
          <w:rFonts w:ascii="Book Antiqua" w:eastAsia="Book Antiqua" w:hAnsi="Book Antiqua" w:cs="Book Antiqua"/>
          <w:color w:val="000000"/>
        </w:rPr>
        <w:t xml:space="preserve"> and the HBV genotype</w:t>
      </w:r>
      <w:r w:rsidRPr="009F5AB7">
        <w:rPr>
          <w:rFonts w:ascii="Book Antiqua" w:eastAsia="Book Antiqua" w:hAnsi="Book Antiqua" w:cs="Book Antiqua"/>
          <w:color w:val="000000"/>
          <w:vertAlign w:val="superscript"/>
        </w:rPr>
        <w:t>[9]</w:t>
      </w:r>
      <w:r w:rsidRPr="009F5AB7">
        <w:rPr>
          <w:rFonts w:ascii="Book Antiqua" w:eastAsia="Book Antiqua" w:hAnsi="Book Antiqua" w:cs="Book Antiqua"/>
          <w:color w:val="000000"/>
        </w:rPr>
        <w:t xml:space="preserve"> are added for chronic HBV infection. The HCV genotype is also cited for HCV </w:t>
      </w:r>
      <w:proofErr w:type="gramStart"/>
      <w:r w:rsidRPr="009F5AB7">
        <w:rPr>
          <w:rFonts w:ascii="Book Antiqua" w:eastAsia="Book Antiqua" w:hAnsi="Book Antiqua" w:cs="Book Antiqua"/>
          <w:color w:val="000000"/>
        </w:rPr>
        <w:t>infection</w:t>
      </w:r>
      <w:r w:rsidRPr="009F5AB7">
        <w:rPr>
          <w:rFonts w:ascii="Book Antiqua" w:eastAsia="Book Antiqua" w:hAnsi="Book Antiqua" w:cs="Book Antiqua"/>
          <w:color w:val="000000"/>
          <w:vertAlign w:val="superscript"/>
        </w:rPr>
        <w:t>[</w:t>
      </w:r>
      <w:proofErr w:type="gramEnd"/>
      <w:r w:rsidRPr="009F5AB7">
        <w:rPr>
          <w:rFonts w:ascii="Book Antiqua" w:eastAsia="Book Antiqua" w:hAnsi="Book Antiqua" w:cs="Book Antiqua"/>
          <w:color w:val="000000"/>
          <w:vertAlign w:val="superscript"/>
        </w:rPr>
        <w:t>21]</w:t>
      </w:r>
      <w:r w:rsidRPr="009F5AB7">
        <w:rPr>
          <w:rFonts w:ascii="Book Antiqua" w:eastAsia="Book Antiqua" w:hAnsi="Book Antiqua" w:cs="Book Antiqua"/>
          <w:color w:val="000000"/>
        </w:rPr>
        <w:t xml:space="preserve">. To study the impact of ALT on HCC development in chronic hepatitis B and chronic hepatitis C virus infections, </w:t>
      </w:r>
      <w:r w:rsidRPr="009F5AB7">
        <w:rPr>
          <w:rFonts w:ascii="Book Antiqua" w:eastAsia="Book Antiqua" w:hAnsi="Book Antiqua" w:cs="Book Antiqua"/>
          <w:color w:val="000000"/>
        </w:rPr>
        <w:lastRenderedPageBreak/>
        <w:t>we initially surveyed risk factors for HCC that are strongly associated with its development.</w:t>
      </w:r>
    </w:p>
    <w:p w14:paraId="29F6CFF7" w14:textId="330918FA" w:rsidR="00A77B3E" w:rsidRPr="009F5AB7" w:rsidRDefault="00BF6FFE" w:rsidP="009F5AB7">
      <w:pPr>
        <w:spacing w:line="360" w:lineRule="auto"/>
        <w:ind w:firstLine="600"/>
        <w:jc w:val="both"/>
        <w:rPr>
          <w:rFonts w:ascii="Book Antiqua" w:hAnsi="Book Antiqua"/>
        </w:rPr>
      </w:pPr>
      <w:r w:rsidRPr="009F5AB7">
        <w:rPr>
          <w:rFonts w:ascii="Book Antiqua" w:eastAsia="Book Antiqua" w:hAnsi="Book Antiqua" w:cs="Book Antiqua"/>
          <w:color w:val="000000"/>
        </w:rPr>
        <w:t xml:space="preserve">As shown in Table </w:t>
      </w:r>
      <w:r w:rsidR="00F97E01">
        <w:rPr>
          <w:rFonts w:ascii="Book Antiqua" w:eastAsia="Book Antiqua" w:hAnsi="Book Antiqua" w:cs="Book Antiqua"/>
          <w:color w:val="000000"/>
        </w:rPr>
        <w:t>3</w:t>
      </w:r>
      <w:r w:rsidRPr="009F5AB7">
        <w:rPr>
          <w:rFonts w:ascii="Book Antiqua" w:eastAsia="Book Antiqua" w:hAnsi="Book Antiqua" w:cs="Book Antiqua"/>
          <w:color w:val="000000"/>
        </w:rPr>
        <w:t>, the HR for developing HCC for each item in patients with chronic hepatitis B virus infection was 2.52 for sex, 3.15 for age, 2.212 for HBV-DNA, 3.37 for ALT, and 6.42 for presence of cirrhosis. Except for the presence of cirrhosis, ALT shows the highest risk ratio for HCC development.</w:t>
      </w:r>
    </w:p>
    <w:p w14:paraId="7C950208" w14:textId="2548ABA5" w:rsidR="00A77B3E" w:rsidRPr="009F5AB7" w:rsidRDefault="00BF6FFE" w:rsidP="009F5AB7">
      <w:pPr>
        <w:spacing w:line="360" w:lineRule="auto"/>
        <w:ind w:firstLine="600"/>
        <w:jc w:val="both"/>
        <w:rPr>
          <w:rFonts w:ascii="Book Antiqua" w:hAnsi="Book Antiqua"/>
        </w:rPr>
      </w:pPr>
      <w:r w:rsidRPr="009F5AB7">
        <w:rPr>
          <w:rFonts w:ascii="Book Antiqua" w:eastAsia="Book Antiqua" w:hAnsi="Book Antiqua" w:cs="Book Antiqua"/>
          <w:color w:val="000000"/>
        </w:rPr>
        <w:t xml:space="preserve">As shown in Table </w:t>
      </w:r>
      <w:r w:rsidR="00F97E01">
        <w:rPr>
          <w:rFonts w:ascii="Book Antiqua" w:eastAsia="Book Antiqua" w:hAnsi="Book Antiqua" w:cs="Book Antiqua"/>
          <w:color w:val="000000"/>
        </w:rPr>
        <w:t>4</w:t>
      </w:r>
      <w:r w:rsidRPr="009F5AB7">
        <w:rPr>
          <w:rFonts w:ascii="Book Antiqua" w:eastAsia="Book Antiqua" w:hAnsi="Book Antiqua" w:cs="Book Antiqua"/>
          <w:color w:val="000000"/>
        </w:rPr>
        <w:t xml:space="preserve">, in patients with chronic hepatitis C virus infection, it was 5.486 for age and 5.877 for ALT. The value for ALT was higher than that for age. In HBV infection, ALT is the second-highest risk factor, and in HCV infection, ALT is the higher risk factor. </w:t>
      </w:r>
    </w:p>
    <w:p w14:paraId="7B7BDBCC" w14:textId="0B8BE55C" w:rsidR="00A77B3E" w:rsidRPr="009F5AB7" w:rsidRDefault="00BF6FFE" w:rsidP="009F5AB7">
      <w:pPr>
        <w:spacing w:line="360" w:lineRule="auto"/>
        <w:ind w:firstLine="600"/>
        <w:jc w:val="both"/>
        <w:rPr>
          <w:rFonts w:ascii="Book Antiqua" w:hAnsi="Book Antiqua"/>
        </w:rPr>
      </w:pPr>
      <w:r w:rsidRPr="009F5AB7">
        <w:rPr>
          <w:rFonts w:ascii="Book Antiqua" w:eastAsia="Book Antiqua" w:hAnsi="Book Antiqua" w:cs="Book Antiqua"/>
          <w:color w:val="000000"/>
        </w:rPr>
        <w:t xml:space="preserve">In support of our findings, </w:t>
      </w:r>
      <w:proofErr w:type="spellStart"/>
      <w:r w:rsidR="0007680D" w:rsidRPr="0007680D">
        <w:rPr>
          <w:rFonts w:ascii="Book Antiqua" w:eastAsia="Book Antiqua" w:hAnsi="Book Antiqua" w:cs="Book Antiqua"/>
          <w:color w:val="000000"/>
        </w:rPr>
        <w:t>Benvegnù</w:t>
      </w:r>
      <w:proofErr w:type="spellEnd"/>
      <w:r w:rsidR="0007680D">
        <w:rPr>
          <w:rFonts w:ascii="Book Antiqua" w:eastAsia="Book Antiqua" w:hAnsi="Book Antiqua" w:cs="Book Antiqua"/>
          <w:color w:val="000000"/>
        </w:rPr>
        <w:t xml:space="preserve"> </w:t>
      </w:r>
      <w:r w:rsidRPr="009F5AB7">
        <w:rPr>
          <w:rFonts w:ascii="Book Antiqua" w:eastAsia="Book Antiqua" w:hAnsi="Book Antiqua" w:cs="Book Antiqua"/>
          <w:i/>
          <w:iCs/>
          <w:color w:val="000000"/>
        </w:rPr>
        <w:t xml:space="preserve">et </w:t>
      </w:r>
      <w:proofErr w:type="gramStart"/>
      <w:r w:rsidRPr="009F5AB7">
        <w:rPr>
          <w:rFonts w:ascii="Book Antiqua" w:eastAsia="Book Antiqua" w:hAnsi="Book Antiqua" w:cs="Book Antiqua"/>
          <w:i/>
          <w:iCs/>
          <w:color w:val="000000"/>
        </w:rPr>
        <w:t>al</w:t>
      </w:r>
      <w:r w:rsidRPr="009F5AB7">
        <w:rPr>
          <w:rFonts w:ascii="Book Antiqua" w:eastAsia="Book Antiqua" w:hAnsi="Book Antiqua" w:cs="Book Antiqua"/>
          <w:color w:val="000000"/>
          <w:vertAlign w:val="superscript"/>
        </w:rPr>
        <w:t>[</w:t>
      </w:r>
      <w:proofErr w:type="gramEnd"/>
      <w:r w:rsidRPr="009F5AB7">
        <w:rPr>
          <w:rFonts w:ascii="Book Antiqua" w:eastAsia="Book Antiqua" w:hAnsi="Book Antiqua" w:cs="Book Antiqua"/>
          <w:color w:val="000000"/>
          <w:vertAlign w:val="superscript"/>
        </w:rPr>
        <w:t>25]</w:t>
      </w:r>
      <w:r w:rsidRPr="009F5AB7">
        <w:rPr>
          <w:rFonts w:ascii="Book Antiqua" w:eastAsia="Book Antiqua" w:hAnsi="Book Antiqua" w:cs="Book Antiqua"/>
          <w:color w:val="000000"/>
        </w:rPr>
        <w:t xml:space="preserve"> demonstrated that patients with HCV infection with persistently elevated or fluctuating ALT levels during the observation period demonstrated a significantly higher rate of HCC development compared with patients in whom ALT remained or became normal during follow-up. This observation confirms that the activity of liver disease, which is characterized by inflammation, necrosis, and regeneration, plays an important role in promoting HCC development and suggests that medical interventions that limit disease activity may prevent or delay neoplastic transformation and tumor growth.</w:t>
      </w:r>
    </w:p>
    <w:p w14:paraId="59AC1AB7" w14:textId="0D9CF72F" w:rsidR="00A77B3E" w:rsidRPr="009F5AB7" w:rsidRDefault="00BF6FFE" w:rsidP="009F5AB7">
      <w:pPr>
        <w:spacing w:line="360" w:lineRule="auto"/>
        <w:ind w:firstLine="600"/>
        <w:jc w:val="both"/>
        <w:rPr>
          <w:rFonts w:ascii="Book Antiqua" w:hAnsi="Book Antiqua"/>
        </w:rPr>
      </w:pPr>
      <w:r w:rsidRPr="009F5AB7">
        <w:rPr>
          <w:rFonts w:ascii="Book Antiqua" w:eastAsia="Book Antiqua" w:hAnsi="Book Antiqua" w:cs="Book Antiqua"/>
          <w:color w:val="000000"/>
        </w:rPr>
        <w:t>Furthermore, we demonstrated that the average HR of ALT for HCC development in HCV patients is about twice that in HBV patients (</w:t>
      </w:r>
      <w:r w:rsidR="00FA6FD6" w:rsidRPr="00FA6FD6">
        <w:rPr>
          <w:rFonts w:ascii="Book Antiqua" w:eastAsia="Book Antiqua" w:hAnsi="Book Antiqua" w:cs="Book Antiqua"/>
          <w:i/>
          <w:color w:val="000000"/>
        </w:rPr>
        <w:t>P</w:t>
      </w:r>
      <w:r w:rsidR="00FA6FD6">
        <w:rPr>
          <w:rFonts w:ascii="Book Antiqua" w:eastAsia="Book Antiqua" w:hAnsi="Book Antiqua" w:cs="Book Antiqua"/>
          <w:color w:val="000000"/>
        </w:rPr>
        <w:t xml:space="preserve"> </w:t>
      </w:r>
      <w:r w:rsidRPr="009F5AB7">
        <w:rPr>
          <w:rFonts w:ascii="Book Antiqua" w:eastAsia="Book Antiqua" w:hAnsi="Book Antiqua" w:cs="Book Antiqua"/>
          <w:color w:val="000000"/>
        </w:rPr>
        <w:t>&lt;</w:t>
      </w:r>
      <w:r w:rsidR="00FA6FD6">
        <w:rPr>
          <w:rFonts w:ascii="Book Antiqua" w:eastAsia="Book Antiqua" w:hAnsi="Book Antiqua" w:cs="Book Antiqua"/>
          <w:color w:val="000000"/>
        </w:rPr>
        <w:t xml:space="preserve"> </w:t>
      </w:r>
      <w:r w:rsidRPr="009F5AB7">
        <w:rPr>
          <w:rFonts w:ascii="Book Antiqua" w:eastAsia="Book Antiqua" w:hAnsi="Book Antiqua" w:cs="Book Antiqua"/>
          <w:color w:val="000000"/>
        </w:rPr>
        <w:t>0.05).</w:t>
      </w:r>
    </w:p>
    <w:p w14:paraId="55113E2D" w14:textId="77777777" w:rsidR="00A77B3E" w:rsidRPr="009F5AB7" w:rsidRDefault="00A77B3E" w:rsidP="00FA6FD6">
      <w:pPr>
        <w:spacing w:line="360" w:lineRule="auto"/>
        <w:jc w:val="both"/>
        <w:rPr>
          <w:rFonts w:ascii="Book Antiqua" w:hAnsi="Book Antiqua"/>
        </w:rPr>
      </w:pPr>
    </w:p>
    <w:p w14:paraId="118B3A37"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aps/>
          <w:color w:val="000000"/>
          <w:u w:val="single"/>
        </w:rPr>
        <w:t>CONCLUSION</w:t>
      </w:r>
    </w:p>
    <w:p w14:paraId="2544F8BE"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In conclusion, the difference in the incidence of HCC development between HBV and HCV patients may depend on the difference in the HR of ALT between HBV and HCV infections.</w:t>
      </w:r>
    </w:p>
    <w:p w14:paraId="620763AB" w14:textId="77777777" w:rsidR="00A77B3E" w:rsidRPr="009F5AB7" w:rsidRDefault="00A77B3E" w:rsidP="009F5AB7">
      <w:pPr>
        <w:spacing w:line="360" w:lineRule="auto"/>
        <w:jc w:val="both"/>
        <w:rPr>
          <w:rFonts w:ascii="Book Antiqua" w:hAnsi="Book Antiqua"/>
        </w:rPr>
      </w:pPr>
    </w:p>
    <w:p w14:paraId="50877E5F"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aps/>
          <w:color w:val="000000"/>
          <w:u w:val="single"/>
        </w:rPr>
        <w:t>ARTICLE HIGHLIGHTS</w:t>
      </w:r>
    </w:p>
    <w:p w14:paraId="7907E7E3"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i/>
          <w:color w:val="000000"/>
        </w:rPr>
        <w:t>Research background</w:t>
      </w:r>
    </w:p>
    <w:p w14:paraId="3F57E674" w14:textId="5E40BB71"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It is generally accepted that the incidence of hepatocellular carcinoma (HCC) in hepatitis C virus (HCV)-associated patients is higher than that in hepatitis B virus (HBV)-</w:t>
      </w:r>
      <w:r w:rsidRPr="009F5AB7">
        <w:rPr>
          <w:rFonts w:ascii="Book Antiqua" w:eastAsia="Book Antiqua" w:hAnsi="Book Antiqua" w:cs="Book Antiqua"/>
          <w:color w:val="000000"/>
        </w:rPr>
        <w:lastRenderedPageBreak/>
        <w:t>associated patients. We demonstrated that the incidence of HCC in HCV-associate</w:t>
      </w:r>
      <w:r w:rsidR="00852459">
        <w:rPr>
          <w:rFonts w:ascii="Book Antiqua" w:eastAsia="Book Antiqua" w:hAnsi="Book Antiqua" w:cs="Book Antiqua"/>
          <w:color w:val="000000"/>
        </w:rPr>
        <w:t>d cirrhotic patients was 4.81%/</w:t>
      </w:r>
      <w:r w:rsidRPr="009F5AB7">
        <w:rPr>
          <w:rFonts w:ascii="Book Antiqua" w:eastAsia="Book Antiqua" w:hAnsi="Book Antiqua" w:cs="Book Antiqua"/>
          <w:color w:val="000000"/>
        </w:rPr>
        <w:t>year compared with 3.23% in HBV-associated patients based on analytic assessment of already published papers.</w:t>
      </w:r>
    </w:p>
    <w:p w14:paraId="2A30B4B4" w14:textId="77777777" w:rsidR="00A77B3E" w:rsidRPr="009F5AB7" w:rsidRDefault="00A77B3E" w:rsidP="009F5AB7">
      <w:pPr>
        <w:spacing w:line="360" w:lineRule="auto"/>
        <w:jc w:val="both"/>
        <w:rPr>
          <w:rFonts w:ascii="Book Antiqua" w:hAnsi="Book Antiqua"/>
        </w:rPr>
      </w:pPr>
    </w:p>
    <w:p w14:paraId="29911896"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i/>
          <w:color w:val="000000"/>
        </w:rPr>
        <w:t>Research motivation</w:t>
      </w:r>
    </w:p>
    <w:p w14:paraId="3E68F900"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The reason why this difference in incidence of HCC occurs in patients with HBV and HCV infections remains unknown. We considered the possibility that the contributing power of inflammation, which is the main risk factor for developing HCC, may be different with HBV and HCV infections.</w:t>
      </w:r>
    </w:p>
    <w:p w14:paraId="5C254BEA" w14:textId="77777777" w:rsidR="00A77B3E" w:rsidRPr="009F5AB7" w:rsidRDefault="00A77B3E" w:rsidP="009F5AB7">
      <w:pPr>
        <w:spacing w:line="360" w:lineRule="auto"/>
        <w:jc w:val="both"/>
        <w:rPr>
          <w:rFonts w:ascii="Book Antiqua" w:hAnsi="Book Antiqua"/>
        </w:rPr>
      </w:pPr>
    </w:p>
    <w:p w14:paraId="1DDE44D3"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i/>
          <w:color w:val="000000"/>
        </w:rPr>
        <w:t>Research objectives</w:t>
      </w:r>
    </w:p>
    <w:p w14:paraId="73030CF2"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To investigate this, we surveyed the hazard ratio of inflammation for HCC development, which was identified by serum alanine aminotransferase levels between patients with HBV and HCV infections.</w:t>
      </w:r>
    </w:p>
    <w:p w14:paraId="571485E4" w14:textId="77777777" w:rsidR="00A77B3E" w:rsidRPr="009F5AB7" w:rsidRDefault="00A77B3E" w:rsidP="009F5AB7">
      <w:pPr>
        <w:spacing w:line="360" w:lineRule="auto"/>
        <w:jc w:val="both"/>
        <w:rPr>
          <w:rFonts w:ascii="Book Antiqua" w:hAnsi="Book Antiqua"/>
        </w:rPr>
      </w:pPr>
    </w:p>
    <w:p w14:paraId="49615DE9"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i/>
          <w:color w:val="000000"/>
        </w:rPr>
        <w:t>Research methods</w:t>
      </w:r>
    </w:p>
    <w:p w14:paraId="375C8491" w14:textId="18DFC042"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The PubMed database was searched (2001</w:t>
      </w:r>
      <w:r w:rsidR="007F659A">
        <w:rPr>
          <w:rFonts w:ascii="Book Antiqua" w:eastAsia="Book Antiqua" w:hAnsi="Book Antiqua" w:cs="Book Antiqua"/>
          <w:color w:val="000000"/>
        </w:rPr>
        <w:t>-</w:t>
      </w:r>
      <w:r w:rsidRPr="009F5AB7">
        <w:rPr>
          <w:rFonts w:ascii="Book Antiqua" w:eastAsia="Book Antiqua" w:hAnsi="Book Antiqua" w:cs="Book Antiqua"/>
          <w:color w:val="000000"/>
        </w:rPr>
        <w:t xml:space="preserve">2021) for studies published in English regarding the incidence of HCC, identifying 8924 HBV-and7376 HCV-infected patients. From these studies, interferon-treated patients with both HBV and HCV infections were excluded. Furthermore, in HBV patients, those administered </w:t>
      </w:r>
      <w:proofErr w:type="spellStart"/>
      <w:r w:rsidRPr="009F5AB7">
        <w:rPr>
          <w:rFonts w:ascii="Book Antiqua" w:eastAsia="Book Antiqua" w:hAnsi="Book Antiqua" w:cs="Book Antiqua"/>
          <w:color w:val="000000"/>
        </w:rPr>
        <w:t>nucleos</w:t>
      </w:r>
      <w:proofErr w:type="spellEnd"/>
      <w:r w:rsidRPr="009F5AB7">
        <w:rPr>
          <w:rFonts w:ascii="Book Antiqua" w:eastAsia="Book Antiqua" w:hAnsi="Book Antiqua" w:cs="Book Antiqua"/>
          <w:color w:val="000000"/>
        </w:rPr>
        <w:t>(t)ide analogues were excluded, and in HCV patients, those administered direct acting antivirals were also excluded. Studies citing hazard ratios of HCC regarding inflammation (serum elevated alanine aminotransferase levels) were selected. Finally, there were 14 studies of HBV- infected patients and 8 studies of HCV-infected patients. We calculated the hazard ratio in patients in an inflammatory state (serum ALT levels were above the normal range).</w:t>
      </w:r>
    </w:p>
    <w:p w14:paraId="73568F1B" w14:textId="77777777" w:rsidR="00A77B3E" w:rsidRPr="009F5AB7" w:rsidRDefault="00A77B3E" w:rsidP="009F5AB7">
      <w:pPr>
        <w:spacing w:line="360" w:lineRule="auto"/>
        <w:jc w:val="both"/>
        <w:rPr>
          <w:rFonts w:ascii="Book Antiqua" w:hAnsi="Book Antiqua"/>
        </w:rPr>
      </w:pPr>
    </w:p>
    <w:p w14:paraId="5ABCF63E"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i/>
          <w:color w:val="000000"/>
        </w:rPr>
        <w:t>Research results</w:t>
      </w:r>
    </w:p>
    <w:p w14:paraId="089257C4" w14:textId="37E3B2D6"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In the 14 studies of HBV patients, the average hazard ratio (HR) of elevated ALT for developing HCC was 2.74 [1.98-3.77], and that in the 8 studies on HCV-infected patients</w:t>
      </w:r>
      <w:r w:rsidRPr="009F5AB7">
        <w:rPr>
          <w:rFonts w:ascii="Book Antiqua" w:eastAsia="Book Antiqua" w:hAnsi="Book Antiqua" w:cs="Book Antiqua"/>
          <w:color w:val="000000"/>
          <w:vertAlign w:val="superscript"/>
        </w:rPr>
        <w:t xml:space="preserve"> </w:t>
      </w:r>
      <w:r w:rsidRPr="009F5AB7">
        <w:rPr>
          <w:rFonts w:ascii="Book Antiqua" w:eastAsia="Book Antiqua" w:hAnsi="Book Antiqua" w:cs="Book Antiqua"/>
          <w:color w:val="000000"/>
        </w:rPr>
        <w:t xml:space="preserve">was 5.51 [3.08-9.83]. HR in HCV-infected patients was about twice that in HBV-infected </w:t>
      </w:r>
      <w:r w:rsidRPr="009F5AB7">
        <w:rPr>
          <w:rFonts w:ascii="Book Antiqua" w:eastAsia="Book Antiqua" w:hAnsi="Book Antiqua" w:cs="Book Antiqua"/>
          <w:color w:val="000000"/>
        </w:rPr>
        <w:lastRenderedPageBreak/>
        <w:t>patient, and was significantly (</w:t>
      </w:r>
      <w:r w:rsidRPr="009F5AB7">
        <w:rPr>
          <w:rFonts w:ascii="Book Antiqua" w:eastAsia="Book Antiqua" w:hAnsi="Book Antiqua" w:cs="Book Antiqua"/>
          <w:i/>
          <w:iCs/>
          <w:color w:val="000000"/>
        </w:rPr>
        <w:t>P</w:t>
      </w:r>
      <w:r w:rsidRPr="009F5AB7">
        <w:rPr>
          <w:rFonts w:ascii="Book Antiqua" w:eastAsia="Book Antiqua" w:hAnsi="Book Antiqua" w:cs="Book Antiqua"/>
          <w:color w:val="000000"/>
        </w:rPr>
        <w:t xml:space="preserve"> = 0.</w:t>
      </w:r>
      <w:r w:rsidR="00507EED" w:rsidRPr="009F5AB7">
        <w:rPr>
          <w:rFonts w:ascii="Book Antiqua" w:eastAsia="Book Antiqua" w:hAnsi="Book Antiqua" w:cs="Book Antiqua"/>
          <w:color w:val="000000"/>
        </w:rPr>
        <w:t>03</w:t>
      </w:r>
      <w:r w:rsidR="00507EED">
        <w:rPr>
          <w:rFonts w:ascii="Book Antiqua" w:eastAsia="Book Antiqua" w:hAnsi="Book Antiqua" w:cs="Book Antiqua"/>
          <w:color w:val="000000"/>
        </w:rPr>
        <w:t>9</w:t>
      </w:r>
      <w:r w:rsidR="00507EED" w:rsidRPr="009F5AB7">
        <w:rPr>
          <w:rFonts w:ascii="Book Antiqua" w:eastAsia="Book Antiqua" w:hAnsi="Book Antiqua" w:cs="Book Antiqua"/>
          <w:color w:val="000000"/>
        </w:rPr>
        <w:t>1</w:t>
      </w:r>
      <w:r w:rsidRPr="009F5AB7">
        <w:rPr>
          <w:rFonts w:ascii="Book Antiqua" w:eastAsia="Book Antiqua" w:hAnsi="Book Antiqua" w:cs="Book Antiqua"/>
          <w:color w:val="000000"/>
        </w:rPr>
        <w:t>) higher than that in HBV-infected patients.</w:t>
      </w:r>
      <w:r w:rsidR="007F659A">
        <w:rPr>
          <w:rFonts w:ascii="Book Antiqua" w:hAnsi="Book Antiqua" w:hint="eastAsia"/>
          <w:lang w:eastAsia="zh-CN"/>
        </w:rPr>
        <w:t xml:space="preserve"> </w:t>
      </w:r>
      <w:r w:rsidRPr="009F5AB7">
        <w:rPr>
          <w:rFonts w:ascii="Book Antiqua" w:eastAsia="Book Antiqua" w:hAnsi="Book Antiqua" w:cs="Book Antiqua"/>
          <w:color w:val="000000"/>
        </w:rPr>
        <w:t>In hepatitis B patients, the abnormal range adopted was 28-45 IU/L, and in hepatitis C patients, it was 20-50 IU/L. It was demonstrated that the abnormal ALT levels adopted in hepatitis B and C patients were very similar in this series.</w:t>
      </w:r>
    </w:p>
    <w:p w14:paraId="713DBAB7" w14:textId="77777777" w:rsidR="00A77B3E" w:rsidRPr="009F5AB7" w:rsidRDefault="00A77B3E" w:rsidP="009F5AB7">
      <w:pPr>
        <w:spacing w:line="360" w:lineRule="auto"/>
        <w:jc w:val="both"/>
        <w:rPr>
          <w:rFonts w:ascii="Book Antiqua" w:hAnsi="Book Antiqua"/>
        </w:rPr>
      </w:pPr>
    </w:p>
    <w:p w14:paraId="6830E761"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i/>
          <w:color w:val="000000"/>
        </w:rPr>
        <w:t>Research conclusions</w:t>
      </w:r>
    </w:p>
    <w:p w14:paraId="37295978"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The difference in the incidence of HCC development between HBV and HCV patients may depend on the difference in the HR of ALT between HBV and HCV infections.</w:t>
      </w:r>
    </w:p>
    <w:p w14:paraId="485A1348" w14:textId="77777777" w:rsidR="00A77B3E" w:rsidRPr="009F5AB7" w:rsidRDefault="00A77B3E" w:rsidP="009F5AB7">
      <w:pPr>
        <w:spacing w:line="360" w:lineRule="auto"/>
        <w:jc w:val="both"/>
        <w:rPr>
          <w:rFonts w:ascii="Book Antiqua" w:hAnsi="Book Antiqua"/>
        </w:rPr>
      </w:pPr>
    </w:p>
    <w:p w14:paraId="42A27DF5"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i/>
          <w:color w:val="000000"/>
        </w:rPr>
        <w:t>Research perspectives</w:t>
      </w:r>
    </w:p>
    <w:p w14:paraId="6EC700CF"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In this study, it was demonstrated that the HR of inflammation for HCC development in HCV-associated liver diseases is about twice that in HBV-associated liver diseases. So, we must optimally suppress inflammation in patients with HCV-associated liver diseases to prevent HCC development.</w:t>
      </w:r>
    </w:p>
    <w:p w14:paraId="6376F91D" w14:textId="77777777" w:rsidR="00A77B3E" w:rsidRPr="009F5AB7" w:rsidRDefault="00A77B3E" w:rsidP="009F5AB7">
      <w:pPr>
        <w:spacing w:line="360" w:lineRule="auto"/>
        <w:jc w:val="both"/>
        <w:rPr>
          <w:rFonts w:ascii="Book Antiqua" w:hAnsi="Book Antiqua"/>
        </w:rPr>
      </w:pPr>
    </w:p>
    <w:p w14:paraId="663FA75F"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olor w:val="000000"/>
        </w:rPr>
        <w:t>REFERENCES</w:t>
      </w:r>
    </w:p>
    <w:p w14:paraId="3F8CD709"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1 </w:t>
      </w:r>
      <w:proofErr w:type="spellStart"/>
      <w:r w:rsidRPr="00267B9A">
        <w:rPr>
          <w:rFonts w:ascii="Book Antiqua" w:hAnsi="Book Antiqua"/>
          <w:b/>
          <w:bCs/>
        </w:rPr>
        <w:t>Tarao</w:t>
      </w:r>
      <w:proofErr w:type="spellEnd"/>
      <w:r w:rsidRPr="00267B9A">
        <w:rPr>
          <w:rFonts w:ascii="Book Antiqua" w:hAnsi="Book Antiqua"/>
          <w:b/>
          <w:bCs/>
        </w:rPr>
        <w:t xml:space="preserve"> K</w:t>
      </w:r>
      <w:r w:rsidRPr="00267B9A">
        <w:rPr>
          <w:rFonts w:ascii="Book Antiqua" w:hAnsi="Book Antiqua"/>
        </w:rPr>
        <w:t xml:space="preserve">, Nozaki A, Ikeda T, Sato A, Komatsu H, Komatsu T, Taguri M, Tanaka K. Real impact of liver cirrhosis on the development of hepatocellular carcinoma in various liver diseases-meta-analytic assessment. </w:t>
      </w:r>
      <w:r w:rsidRPr="00267B9A">
        <w:rPr>
          <w:rFonts w:ascii="Book Antiqua" w:hAnsi="Book Antiqua"/>
          <w:i/>
          <w:iCs/>
        </w:rPr>
        <w:t>Cancer Med</w:t>
      </w:r>
      <w:r w:rsidRPr="00267B9A">
        <w:rPr>
          <w:rFonts w:ascii="Book Antiqua" w:hAnsi="Book Antiqua"/>
        </w:rPr>
        <w:t xml:space="preserve"> 2019; </w:t>
      </w:r>
      <w:r w:rsidRPr="00267B9A">
        <w:rPr>
          <w:rFonts w:ascii="Book Antiqua" w:hAnsi="Book Antiqua"/>
          <w:b/>
          <w:bCs/>
        </w:rPr>
        <w:t>8</w:t>
      </w:r>
      <w:r w:rsidRPr="00267B9A">
        <w:rPr>
          <w:rFonts w:ascii="Book Antiqua" w:hAnsi="Book Antiqua"/>
        </w:rPr>
        <w:t>: 1054-1065 [PMID: 30791221 DOI: 10.1002/cam4.1998]</w:t>
      </w:r>
    </w:p>
    <w:p w14:paraId="19225A1A"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2 </w:t>
      </w:r>
      <w:proofErr w:type="spellStart"/>
      <w:r w:rsidRPr="00267B9A">
        <w:rPr>
          <w:rFonts w:ascii="Book Antiqua" w:hAnsi="Book Antiqua"/>
          <w:b/>
          <w:bCs/>
        </w:rPr>
        <w:t>Tarao</w:t>
      </w:r>
      <w:proofErr w:type="spellEnd"/>
      <w:r w:rsidRPr="00267B9A">
        <w:rPr>
          <w:rFonts w:ascii="Book Antiqua" w:hAnsi="Book Antiqua"/>
          <w:b/>
          <w:bCs/>
        </w:rPr>
        <w:t xml:space="preserve"> K</w:t>
      </w:r>
      <w:r w:rsidRPr="00267B9A">
        <w:rPr>
          <w:rFonts w:ascii="Book Antiqua" w:hAnsi="Book Antiqua"/>
        </w:rPr>
        <w:t xml:space="preserve">, </w:t>
      </w:r>
      <w:proofErr w:type="spellStart"/>
      <w:r w:rsidRPr="00267B9A">
        <w:rPr>
          <w:rFonts w:ascii="Book Antiqua" w:hAnsi="Book Antiqua"/>
        </w:rPr>
        <w:t>Rino</w:t>
      </w:r>
      <w:proofErr w:type="spellEnd"/>
      <w:r w:rsidRPr="00267B9A">
        <w:rPr>
          <w:rFonts w:ascii="Book Antiqua" w:hAnsi="Book Antiqua"/>
        </w:rPr>
        <w:t xml:space="preserve"> Y, </w:t>
      </w:r>
      <w:proofErr w:type="spellStart"/>
      <w:r w:rsidRPr="00267B9A">
        <w:rPr>
          <w:rFonts w:ascii="Book Antiqua" w:hAnsi="Book Antiqua"/>
        </w:rPr>
        <w:t>Ohkawa</w:t>
      </w:r>
      <w:proofErr w:type="spellEnd"/>
      <w:r w:rsidRPr="00267B9A">
        <w:rPr>
          <w:rFonts w:ascii="Book Antiqua" w:hAnsi="Book Antiqua"/>
        </w:rPr>
        <w:t xml:space="preserve"> S, Shimizu A, Tamai S, Miyakawa K, Aoki H, </w:t>
      </w:r>
      <w:proofErr w:type="spellStart"/>
      <w:r w:rsidRPr="00267B9A">
        <w:rPr>
          <w:rFonts w:ascii="Book Antiqua" w:hAnsi="Book Antiqua"/>
        </w:rPr>
        <w:t>Imada</w:t>
      </w:r>
      <w:proofErr w:type="spellEnd"/>
      <w:r w:rsidRPr="00267B9A">
        <w:rPr>
          <w:rFonts w:ascii="Book Antiqua" w:hAnsi="Book Antiqua"/>
        </w:rPr>
        <w:t xml:space="preserve"> T, </w:t>
      </w:r>
      <w:proofErr w:type="spellStart"/>
      <w:r w:rsidRPr="00267B9A">
        <w:rPr>
          <w:rFonts w:ascii="Book Antiqua" w:hAnsi="Book Antiqua"/>
        </w:rPr>
        <w:t>Shindo</w:t>
      </w:r>
      <w:proofErr w:type="spellEnd"/>
      <w:r w:rsidRPr="00267B9A">
        <w:rPr>
          <w:rFonts w:ascii="Book Antiqua" w:hAnsi="Book Antiqua"/>
        </w:rPr>
        <w:t xml:space="preserve"> K, Okamoto N, Totsuka S. Association between high serum alanine aminotransferase levels and more rapid development and higher rate of incidence of hepatocellular carcinoma in patients with hepatitis C virus-associated cirrhosis. </w:t>
      </w:r>
      <w:r w:rsidRPr="00267B9A">
        <w:rPr>
          <w:rFonts w:ascii="Book Antiqua" w:hAnsi="Book Antiqua"/>
          <w:i/>
          <w:iCs/>
        </w:rPr>
        <w:t>Cancer</w:t>
      </w:r>
      <w:r w:rsidRPr="00267B9A">
        <w:rPr>
          <w:rFonts w:ascii="Book Antiqua" w:hAnsi="Book Antiqua"/>
        </w:rPr>
        <w:t xml:space="preserve"> 1999; </w:t>
      </w:r>
      <w:r w:rsidRPr="00267B9A">
        <w:rPr>
          <w:rFonts w:ascii="Book Antiqua" w:hAnsi="Book Antiqua"/>
          <w:b/>
          <w:bCs/>
        </w:rPr>
        <w:t>86</w:t>
      </w:r>
      <w:r w:rsidRPr="00267B9A">
        <w:rPr>
          <w:rFonts w:ascii="Book Antiqua" w:hAnsi="Book Antiqua"/>
        </w:rPr>
        <w:t>: 589-595 [PMID: 10440686 DOI: 10.1002/(</w:t>
      </w:r>
      <w:proofErr w:type="spellStart"/>
      <w:r w:rsidRPr="00267B9A">
        <w:rPr>
          <w:rFonts w:ascii="Book Antiqua" w:hAnsi="Book Antiqua"/>
        </w:rPr>
        <w:t>sici</w:t>
      </w:r>
      <w:proofErr w:type="spellEnd"/>
      <w:r w:rsidRPr="00267B9A">
        <w:rPr>
          <w:rFonts w:ascii="Book Antiqua" w:hAnsi="Book Antiqua"/>
        </w:rPr>
        <w:t>)1097-0142(19990815)86:4&lt;</w:t>
      </w:r>
      <w:proofErr w:type="gramStart"/>
      <w:r w:rsidRPr="00267B9A">
        <w:rPr>
          <w:rFonts w:ascii="Book Antiqua" w:hAnsi="Book Antiqua"/>
        </w:rPr>
        <w:t>589::</w:t>
      </w:r>
      <w:proofErr w:type="gramEnd"/>
      <w:r w:rsidRPr="00267B9A">
        <w:rPr>
          <w:rFonts w:ascii="Book Antiqua" w:hAnsi="Book Antiqua"/>
        </w:rPr>
        <w:t>aid-cncr7&gt;3.0.co;2-k]</w:t>
      </w:r>
    </w:p>
    <w:p w14:paraId="55E74527"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3 </w:t>
      </w:r>
      <w:r w:rsidRPr="00267B9A">
        <w:rPr>
          <w:rFonts w:ascii="Book Antiqua" w:hAnsi="Book Antiqua"/>
          <w:b/>
          <w:bCs/>
        </w:rPr>
        <w:t>Veldt BJ</w:t>
      </w:r>
      <w:r w:rsidRPr="00267B9A">
        <w:rPr>
          <w:rFonts w:ascii="Book Antiqua" w:hAnsi="Book Antiqua"/>
        </w:rPr>
        <w:t xml:space="preserve">, Hansen BE, Ikeda K, </w:t>
      </w:r>
      <w:proofErr w:type="spellStart"/>
      <w:r w:rsidRPr="00267B9A">
        <w:rPr>
          <w:rFonts w:ascii="Book Antiqua" w:hAnsi="Book Antiqua"/>
        </w:rPr>
        <w:t>Verhey</w:t>
      </w:r>
      <w:proofErr w:type="spellEnd"/>
      <w:r w:rsidRPr="00267B9A">
        <w:rPr>
          <w:rFonts w:ascii="Book Antiqua" w:hAnsi="Book Antiqua"/>
        </w:rPr>
        <w:t xml:space="preserve"> E, Suzuki H, </w:t>
      </w:r>
      <w:proofErr w:type="spellStart"/>
      <w:r w:rsidRPr="00267B9A">
        <w:rPr>
          <w:rFonts w:ascii="Book Antiqua" w:hAnsi="Book Antiqua"/>
        </w:rPr>
        <w:t>Schalm</w:t>
      </w:r>
      <w:proofErr w:type="spellEnd"/>
      <w:r w:rsidRPr="00267B9A">
        <w:rPr>
          <w:rFonts w:ascii="Book Antiqua" w:hAnsi="Book Antiqua"/>
        </w:rPr>
        <w:t xml:space="preserve"> SW. Long-term clinical outcome and effect of glycyrrhizin in 1093 chronic hepatitis C patients with non-response or relapse to interferon. </w:t>
      </w:r>
      <w:proofErr w:type="spellStart"/>
      <w:r w:rsidRPr="00267B9A">
        <w:rPr>
          <w:rFonts w:ascii="Book Antiqua" w:hAnsi="Book Antiqua"/>
          <w:i/>
          <w:iCs/>
        </w:rPr>
        <w:t>Scand</w:t>
      </w:r>
      <w:proofErr w:type="spellEnd"/>
      <w:r w:rsidRPr="00267B9A">
        <w:rPr>
          <w:rFonts w:ascii="Book Antiqua" w:hAnsi="Book Antiqua"/>
          <w:i/>
          <w:iCs/>
        </w:rPr>
        <w:t xml:space="preserve"> J Gastroenterol</w:t>
      </w:r>
      <w:r w:rsidRPr="00267B9A">
        <w:rPr>
          <w:rFonts w:ascii="Book Antiqua" w:hAnsi="Book Antiqua"/>
        </w:rPr>
        <w:t xml:space="preserve"> 2006; </w:t>
      </w:r>
      <w:r w:rsidRPr="00267B9A">
        <w:rPr>
          <w:rFonts w:ascii="Book Antiqua" w:hAnsi="Book Antiqua"/>
          <w:b/>
          <w:bCs/>
        </w:rPr>
        <w:t>41</w:t>
      </w:r>
      <w:r w:rsidRPr="00267B9A">
        <w:rPr>
          <w:rFonts w:ascii="Book Antiqua" w:hAnsi="Book Antiqua"/>
        </w:rPr>
        <w:t>: 1087-1094 [PMID: 16938723 DOI: 10.1080/00365520600641365]</w:t>
      </w:r>
    </w:p>
    <w:p w14:paraId="2454BB5E" w14:textId="77777777" w:rsidR="00696082" w:rsidRPr="00267B9A" w:rsidRDefault="00696082" w:rsidP="00696082">
      <w:pPr>
        <w:spacing w:line="360" w:lineRule="auto"/>
        <w:jc w:val="both"/>
        <w:rPr>
          <w:rFonts w:ascii="Book Antiqua" w:hAnsi="Book Antiqua"/>
        </w:rPr>
      </w:pPr>
      <w:r w:rsidRPr="00267B9A">
        <w:rPr>
          <w:rFonts w:ascii="Book Antiqua" w:hAnsi="Book Antiqua"/>
        </w:rPr>
        <w:lastRenderedPageBreak/>
        <w:t xml:space="preserve">4 </w:t>
      </w:r>
      <w:r w:rsidRPr="00267B9A">
        <w:rPr>
          <w:rFonts w:ascii="Book Antiqua" w:hAnsi="Book Antiqua"/>
          <w:b/>
          <w:bCs/>
        </w:rPr>
        <w:t>Miyakawa K</w:t>
      </w:r>
      <w:r w:rsidRPr="00267B9A">
        <w:rPr>
          <w:rFonts w:ascii="Book Antiqua" w:hAnsi="Book Antiqua"/>
        </w:rPr>
        <w:t xml:space="preserve">, </w:t>
      </w:r>
      <w:proofErr w:type="spellStart"/>
      <w:r w:rsidRPr="00267B9A">
        <w:rPr>
          <w:rFonts w:ascii="Book Antiqua" w:hAnsi="Book Antiqua"/>
        </w:rPr>
        <w:t>Tarao</w:t>
      </w:r>
      <w:proofErr w:type="spellEnd"/>
      <w:r w:rsidRPr="00267B9A">
        <w:rPr>
          <w:rFonts w:ascii="Book Antiqua" w:hAnsi="Book Antiqua"/>
        </w:rPr>
        <w:t xml:space="preserve"> K, </w:t>
      </w:r>
      <w:proofErr w:type="spellStart"/>
      <w:r w:rsidRPr="00267B9A">
        <w:rPr>
          <w:rFonts w:ascii="Book Antiqua" w:hAnsi="Book Antiqua"/>
        </w:rPr>
        <w:t>Ohshige</w:t>
      </w:r>
      <w:proofErr w:type="spellEnd"/>
      <w:r w:rsidRPr="00267B9A">
        <w:rPr>
          <w:rFonts w:ascii="Book Antiqua" w:hAnsi="Book Antiqua"/>
        </w:rPr>
        <w:t xml:space="preserve"> K, Morinaga S, </w:t>
      </w:r>
      <w:proofErr w:type="spellStart"/>
      <w:r w:rsidRPr="00267B9A">
        <w:rPr>
          <w:rFonts w:ascii="Book Antiqua" w:hAnsi="Book Antiqua"/>
        </w:rPr>
        <w:t>Ohkawa</w:t>
      </w:r>
      <w:proofErr w:type="spellEnd"/>
      <w:r w:rsidRPr="00267B9A">
        <w:rPr>
          <w:rFonts w:ascii="Book Antiqua" w:hAnsi="Book Antiqua"/>
        </w:rPr>
        <w:t xml:space="preserve"> S, Okamoto N, Shibuya A, Adachi S, Miura Y, Fujiyama S, </w:t>
      </w:r>
      <w:proofErr w:type="spellStart"/>
      <w:r w:rsidRPr="00267B9A">
        <w:rPr>
          <w:rFonts w:ascii="Book Antiqua" w:hAnsi="Book Antiqua"/>
        </w:rPr>
        <w:t>Miyase</w:t>
      </w:r>
      <w:proofErr w:type="spellEnd"/>
      <w:r w:rsidRPr="00267B9A">
        <w:rPr>
          <w:rFonts w:ascii="Book Antiqua" w:hAnsi="Book Antiqua"/>
        </w:rPr>
        <w:t xml:space="preserve"> S, Tomita K. High serum alanine aminotransferase levels for the first three successive years can predict very high incidence of hepatocellular carcinoma in patients with Child Stage A HCV-associated liver cirrhosis. </w:t>
      </w:r>
      <w:proofErr w:type="spellStart"/>
      <w:r w:rsidRPr="00267B9A">
        <w:rPr>
          <w:rFonts w:ascii="Book Antiqua" w:hAnsi="Book Antiqua"/>
          <w:i/>
          <w:iCs/>
        </w:rPr>
        <w:t>Scand</w:t>
      </w:r>
      <w:proofErr w:type="spellEnd"/>
      <w:r w:rsidRPr="00267B9A">
        <w:rPr>
          <w:rFonts w:ascii="Book Antiqua" w:hAnsi="Book Antiqua"/>
          <w:i/>
          <w:iCs/>
        </w:rPr>
        <w:t xml:space="preserve"> J Gastroenterol</w:t>
      </w:r>
      <w:r w:rsidRPr="00267B9A">
        <w:rPr>
          <w:rFonts w:ascii="Book Antiqua" w:hAnsi="Book Antiqua"/>
        </w:rPr>
        <w:t xml:space="preserve"> 2009; </w:t>
      </w:r>
      <w:r w:rsidRPr="00267B9A">
        <w:rPr>
          <w:rFonts w:ascii="Book Antiqua" w:hAnsi="Book Antiqua"/>
          <w:b/>
          <w:bCs/>
        </w:rPr>
        <w:t>44</w:t>
      </w:r>
      <w:r w:rsidRPr="00267B9A">
        <w:rPr>
          <w:rFonts w:ascii="Book Antiqua" w:hAnsi="Book Antiqua"/>
        </w:rPr>
        <w:t>: 1340-1348 [PMID: 19891585 DOI: 10.3109/00365520903222681]</w:t>
      </w:r>
    </w:p>
    <w:p w14:paraId="61A4C297" w14:textId="6531242B" w:rsidR="00696082" w:rsidRPr="00267B9A" w:rsidRDefault="00696082" w:rsidP="00696082">
      <w:pPr>
        <w:spacing w:line="360" w:lineRule="auto"/>
        <w:jc w:val="both"/>
        <w:rPr>
          <w:rFonts w:ascii="Book Antiqua" w:hAnsi="Book Antiqua"/>
        </w:rPr>
      </w:pPr>
      <w:r w:rsidRPr="00267B9A">
        <w:rPr>
          <w:rFonts w:ascii="Book Antiqua" w:hAnsi="Book Antiqua"/>
        </w:rPr>
        <w:t xml:space="preserve">5 </w:t>
      </w:r>
      <w:r w:rsidRPr="00267B9A">
        <w:rPr>
          <w:rFonts w:ascii="Book Antiqua" w:hAnsi="Book Antiqua"/>
          <w:b/>
          <w:bCs/>
        </w:rPr>
        <w:t>Kim S</w:t>
      </w:r>
      <w:r w:rsidRPr="00267B9A">
        <w:rPr>
          <w:rFonts w:ascii="Book Antiqua" w:hAnsi="Book Antiqua"/>
        </w:rPr>
        <w:t xml:space="preserve">, Lee Y, Bang SM, </w:t>
      </w:r>
      <w:proofErr w:type="spellStart"/>
      <w:r w:rsidRPr="00267B9A">
        <w:rPr>
          <w:rFonts w:ascii="Book Antiqua" w:hAnsi="Book Antiqua"/>
        </w:rPr>
        <w:t>Bak</w:t>
      </w:r>
      <w:proofErr w:type="spellEnd"/>
      <w:r w:rsidRPr="00267B9A">
        <w:rPr>
          <w:rFonts w:ascii="Book Antiqua" w:hAnsi="Book Antiqua"/>
        </w:rPr>
        <w:t xml:space="preserve"> H, </w:t>
      </w:r>
      <w:proofErr w:type="spellStart"/>
      <w:r w:rsidRPr="00267B9A">
        <w:rPr>
          <w:rFonts w:ascii="Book Antiqua" w:hAnsi="Book Antiqua"/>
        </w:rPr>
        <w:t>Yim</w:t>
      </w:r>
      <w:proofErr w:type="spellEnd"/>
      <w:r w:rsidRPr="00267B9A">
        <w:rPr>
          <w:rFonts w:ascii="Book Antiqua" w:hAnsi="Book Antiqua"/>
        </w:rPr>
        <w:t xml:space="preserve"> SY, Lee YS, </w:t>
      </w:r>
      <w:proofErr w:type="spellStart"/>
      <w:r w:rsidRPr="00267B9A">
        <w:rPr>
          <w:rFonts w:ascii="Book Antiqua" w:hAnsi="Book Antiqua"/>
        </w:rPr>
        <w:t>Yoo</w:t>
      </w:r>
      <w:proofErr w:type="spellEnd"/>
      <w:r w:rsidRPr="00267B9A">
        <w:rPr>
          <w:rFonts w:ascii="Book Antiqua" w:hAnsi="Book Antiqua"/>
        </w:rPr>
        <w:t xml:space="preserve"> YJ, Jung YK, Kim JH, </w:t>
      </w:r>
      <w:proofErr w:type="spellStart"/>
      <w:r w:rsidRPr="00267B9A">
        <w:rPr>
          <w:rFonts w:ascii="Book Antiqua" w:hAnsi="Book Antiqua"/>
        </w:rPr>
        <w:t>Seo</w:t>
      </w:r>
      <w:proofErr w:type="spellEnd"/>
      <w:r w:rsidRPr="00267B9A">
        <w:rPr>
          <w:rFonts w:ascii="Book Antiqua" w:hAnsi="Book Antiqua"/>
        </w:rPr>
        <w:t xml:space="preserve"> YS, </w:t>
      </w:r>
      <w:proofErr w:type="spellStart"/>
      <w:r w:rsidRPr="00267B9A">
        <w:rPr>
          <w:rFonts w:ascii="Book Antiqua" w:hAnsi="Book Antiqua"/>
        </w:rPr>
        <w:t>Yim</w:t>
      </w:r>
      <w:proofErr w:type="spellEnd"/>
      <w:r w:rsidRPr="00267B9A">
        <w:rPr>
          <w:rFonts w:ascii="Book Antiqua" w:hAnsi="Book Antiqua"/>
        </w:rPr>
        <w:t xml:space="preserve"> HJ, Um SH, Byun KS, Yeon JE. Early Normalization of Alanine Aminotransferase during Antiviral Therapy Reduces Risk of Hepatocellular Carcinoma in HBV Patients. </w:t>
      </w:r>
      <w:r w:rsidRPr="00267B9A">
        <w:rPr>
          <w:rFonts w:ascii="Book Antiqua" w:hAnsi="Book Antiqua"/>
          <w:i/>
          <w:iCs/>
        </w:rPr>
        <w:t>J Clin Med</w:t>
      </w:r>
      <w:r w:rsidRPr="00267B9A">
        <w:rPr>
          <w:rFonts w:ascii="Book Antiqua" w:hAnsi="Book Antiqua"/>
        </w:rPr>
        <w:t xml:space="preserve"> 2021; </w:t>
      </w:r>
      <w:r w:rsidRPr="00267B9A">
        <w:rPr>
          <w:rFonts w:ascii="Book Antiqua" w:hAnsi="Book Antiqua"/>
          <w:b/>
          <w:bCs/>
        </w:rPr>
        <w:t>10</w:t>
      </w:r>
      <w:r w:rsidR="00E608D4">
        <w:rPr>
          <w:rFonts w:ascii="Book Antiqua" w:hAnsi="Book Antiqua"/>
          <w:b/>
          <w:bCs/>
        </w:rPr>
        <w:t xml:space="preserve">: </w:t>
      </w:r>
      <w:r w:rsidR="00E608D4" w:rsidRPr="00960FDC">
        <w:rPr>
          <w:rFonts w:ascii="Book Antiqua" w:hAnsi="Book Antiqua"/>
          <w:color w:val="000000" w:themeColor="text1"/>
        </w:rPr>
        <w:t>1840-1844</w:t>
      </w:r>
      <w:r w:rsidRPr="00267B9A">
        <w:rPr>
          <w:rFonts w:ascii="Book Antiqua" w:hAnsi="Book Antiqua"/>
        </w:rPr>
        <w:t xml:space="preserve"> [PMID: 33922708 DOI: 10.3390/jcm10091840]</w:t>
      </w:r>
    </w:p>
    <w:p w14:paraId="08C9F29A" w14:textId="36C491F4" w:rsidR="00696082" w:rsidRPr="00267B9A" w:rsidRDefault="00696082" w:rsidP="00696082">
      <w:pPr>
        <w:spacing w:line="360" w:lineRule="auto"/>
        <w:jc w:val="both"/>
        <w:rPr>
          <w:rFonts w:ascii="Book Antiqua" w:hAnsi="Book Antiqua"/>
        </w:rPr>
      </w:pPr>
      <w:r w:rsidRPr="00267B9A">
        <w:rPr>
          <w:rFonts w:ascii="Book Antiqua" w:hAnsi="Book Antiqua"/>
        </w:rPr>
        <w:t xml:space="preserve">6 </w:t>
      </w:r>
      <w:r w:rsidRPr="00267B9A">
        <w:rPr>
          <w:rFonts w:ascii="Book Antiqua" w:hAnsi="Book Antiqua"/>
          <w:b/>
          <w:bCs/>
        </w:rPr>
        <w:t>Du Y</w:t>
      </w:r>
      <w:r w:rsidRPr="00267B9A">
        <w:rPr>
          <w:rFonts w:ascii="Book Antiqua" w:hAnsi="Book Antiqua"/>
        </w:rPr>
        <w:t xml:space="preserve">, Du B, Fang X, Shu M, Zhang Y, Chung H, Sun Y, Teng J, </w:t>
      </w:r>
      <w:proofErr w:type="spellStart"/>
      <w:r w:rsidRPr="00267B9A">
        <w:rPr>
          <w:rFonts w:ascii="Book Antiqua" w:hAnsi="Book Antiqua"/>
        </w:rPr>
        <w:t>Visalath</w:t>
      </w:r>
      <w:proofErr w:type="spellEnd"/>
      <w:r w:rsidRPr="00267B9A">
        <w:rPr>
          <w:rFonts w:ascii="Book Antiqua" w:hAnsi="Book Antiqua"/>
        </w:rPr>
        <w:t xml:space="preserve"> P, </w:t>
      </w:r>
      <w:proofErr w:type="spellStart"/>
      <w:r w:rsidRPr="00267B9A">
        <w:rPr>
          <w:rFonts w:ascii="Book Antiqua" w:hAnsi="Book Antiqua"/>
        </w:rPr>
        <w:t>Qiu</w:t>
      </w:r>
      <w:proofErr w:type="spellEnd"/>
      <w:r w:rsidRPr="00267B9A">
        <w:rPr>
          <w:rFonts w:ascii="Book Antiqua" w:hAnsi="Book Antiqua"/>
        </w:rPr>
        <w:t xml:space="preserve"> H, Cai W. ALT Flare Predicts Hepatocellular Carcinoma Among Antiviral Treated Patients With Chronic Hepatitis B: A Cross-Country Cohort Study. </w:t>
      </w:r>
      <w:r w:rsidRPr="00267B9A">
        <w:rPr>
          <w:rFonts w:ascii="Book Antiqua" w:hAnsi="Book Antiqua"/>
          <w:i/>
          <w:iCs/>
        </w:rPr>
        <w:t>Front Oncol</w:t>
      </w:r>
      <w:r w:rsidRPr="00267B9A">
        <w:rPr>
          <w:rFonts w:ascii="Book Antiqua" w:hAnsi="Book Antiqua"/>
        </w:rPr>
        <w:t xml:space="preserve"> </w:t>
      </w:r>
      <w:r w:rsidR="002C7245" w:rsidRPr="00267B9A">
        <w:rPr>
          <w:rFonts w:ascii="Book Antiqua" w:hAnsi="Book Antiqua"/>
        </w:rPr>
        <w:t>202</w:t>
      </w:r>
      <w:r w:rsidR="002C7245">
        <w:rPr>
          <w:rFonts w:ascii="Book Antiqua" w:hAnsi="Book Antiqua"/>
        </w:rPr>
        <w:t>1</w:t>
      </w:r>
      <w:r w:rsidRPr="00267B9A">
        <w:rPr>
          <w:rFonts w:ascii="Book Antiqua" w:hAnsi="Book Antiqua"/>
        </w:rPr>
        <w:t xml:space="preserve">; </w:t>
      </w:r>
      <w:r w:rsidRPr="00267B9A">
        <w:rPr>
          <w:rFonts w:ascii="Book Antiqua" w:hAnsi="Book Antiqua"/>
          <w:b/>
          <w:bCs/>
        </w:rPr>
        <w:t>10</w:t>
      </w:r>
      <w:r w:rsidRPr="00267B9A">
        <w:rPr>
          <w:rFonts w:ascii="Book Antiqua" w:hAnsi="Book Antiqua"/>
        </w:rPr>
        <w:t>: 615203 [PMID: 33552989 DOI: 10.3389/fonc.2020.615203]</w:t>
      </w:r>
    </w:p>
    <w:p w14:paraId="466CA5F5"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7 </w:t>
      </w:r>
      <w:r w:rsidRPr="00267B9A">
        <w:rPr>
          <w:rFonts w:ascii="Book Antiqua" w:hAnsi="Book Antiqua"/>
          <w:b/>
          <w:bCs/>
        </w:rPr>
        <w:t>Choi J</w:t>
      </w:r>
      <w:r w:rsidRPr="00267B9A">
        <w:rPr>
          <w:rFonts w:ascii="Book Antiqua" w:hAnsi="Book Antiqua"/>
        </w:rPr>
        <w:t xml:space="preserve">, Kim GA, Han S, Lim YS. Earlier Alanine Aminotransferase Normalization During Antiviral Treatment Is Independently Associated </w:t>
      </w:r>
      <w:proofErr w:type="gramStart"/>
      <w:r w:rsidRPr="00267B9A">
        <w:rPr>
          <w:rFonts w:ascii="Book Antiqua" w:hAnsi="Book Antiqua"/>
        </w:rPr>
        <w:t>With</w:t>
      </w:r>
      <w:proofErr w:type="gramEnd"/>
      <w:r w:rsidRPr="00267B9A">
        <w:rPr>
          <w:rFonts w:ascii="Book Antiqua" w:hAnsi="Book Antiqua"/>
        </w:rPr>
        <w:t xml:space="preserve"> Lower Risk of Hepatocellular Carcinoma in Chronic Hepatitis B. </w:t>
      </w:r>
      <w:r w:rsidRPr="00267B9A">
        <w:rPr>
          <w:rFonts w:ascii="Book Antiqua" w:hAnsi="Book Antiqua"/>
          <w:i/>
          <w:iCs/>
        </w:rPr>
        <w:t>Am J Gastroenterol</w:t>
      </w:r>
      <w:r w:rsidRPr="00267B9A">
        <w:rPr>
          <w:rFonts w:ascii="Book Antiqua" w:hAnsi="Book Antiqua"/>
        </w:rPr>
        <w:t xml:space="preserve"> 2020; </w:t>
      </w:r>
      <w:r w:rsidRPr="00267B9A">
        <w:rPr>
          <w:rFonts w:ascii="Book Antiqua" w:hAnsi="Book Antiqua"/>
          <w:b/>
          <w:bCs/>
        </w:rPr>
        <w:t>115</w:t>
      </w:r>
      <w:r w:rsidRPr="00267B9A">
        <w:rPr>
          <w:rFonts w:ascii="Book Antiqua" w:hAnsi="Book Antiqua"/>
        </w:rPr>
        <w:t>: 406-414 [PMID: 31895708 DOI: 10.14309/ajg.0000000000000490]</w:t>
      </w:r>
    </w:p>
    <w:p w14:paraId="512781B1"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8 </w:t>
      </w:r>
      <w:r w:rsidRPr="00267B9A">
        <w:rPr>
          <w:rFonts w:ascii="Book Antiqua" w:hAnsi="Book Antiqua"/>
          <w:b/>
          <w:bCs/>
        </w:rPr>
        <w:t>Wong GL</w:t>
      </w:r>
      <w:r w:rsidRPr="00267B9A">
        <w:rPr>
          <w:rFonts w:ascii="Book Antiqua" w:hAnsi="Book Antiqua"/>
        </w:rPr>
        <w:t xml:space="preserve">, Chan HL, </w:t>
      </w:r>
      <w:proofErr w:type="spellStart"/>
      <w:r w:rsidRPr="00267B9A">
        <w:rPr>
          <w:rFonts w:ascii="Book Antiqua" w:hAnsi="Book Antiqua"/>
        </w:rPr>
        <w:t>Tse</w:t>
      </w:r>
      <w:proofErr w:type="spellEnd"/>
      <w:r w:rsidRPr="00267B9A">
        <w:rPr>
          <w:rFonts w:ascii="Book Antiqua" w:hAnsi="Book Antiqua"/>
        </w:rPr>
        <w:t xml:space="preserve"> YK, Yip TC, Lam KL, Lui GC, Wong VW. Normal on-treatment ALT during antiviral treatment is associated with a lower risk of hepatic events in patients with chronic hepatitis B. </w:t>
      </w:r>
      <w:r w:rsidRPr="00267B9A">
        <w:rPr>
          <w:rFonts w:ascii="Book Antiqua" w:hAnsi="Book Antiqua"/>
          <w:i/>
          <w:iCs/>
        </w:rPr>
        <w:t>J Hepatol</w:t>
      </w:r>
      <w:r w:rsidRPr="00267B9A">
        <w:rPr>
          <w:rFonts w:ascii="Book Antiqua" w:hAnsi="Book Antiqua"/>
        </w:rPr>
        <w:t xml:space="preserve"> 2018; </w:t>
      </w:r>
      <w:r w:rsidRPr="00267B9A">
        <w:rPr>
          <w:rFonts w:ascii="Book Antiqua" w:hAnsi="Book Antiqua"/>
          <w:b/>
          <w:bCs/>
        </w:rPr>
        <w:t>69</w:t>
      </w:r>
      <w:r w:rsidRPr="00267B9A">
        <w:rPr>
          <w:rFonts w:ascii="Book Antiqua" w:hAnsi="Book Antiqua"/>
        </w:rPr>
        <w:t>: 793-802 [PMID: 29758335 DOI: 10.1016/j.jhep.2018.05.009]</w:t>
      </w:r>
    </w:p>
    <w:p w14:paraId="73A74D65"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9 </w:t>
      </w:r>
      <w:r w:rsidRPr="00267B9A">
        <w:rPr>
          <w:rFonts w:ascii="Book Antiqua" w:hAnsi="Book Antiqua"/>
          <w:b/>
          <w:bCs/>
        </w:rPr>
        <w:t>Lee J</w:t>
      </w:r>
      <w:r w:rsidRPr="00267B9A">
        <w:rPr>
          <w:rFonts w:ascii="Book Antiqua" w:hAnsi="Book Antiqua"/>
        </w:rPr>
        <w:t xml:space="preserve">, Sinn DH, Kim JH, </w:t>
      </w:r>
      <w:proofErr w:type="spellStart"/>
      <w:r w:rsidRPr="00267B9A">
        <w:rPr>
          <w:rFonts w:ascii="Book Antiqua" w:hAnsi="Book Antiqua"/>
        </w:rPr>
        <w:t>Gwak</w:t>
      </w:r>
      <w:proofErr w:type="spellEnd"/>
      <w:r w:rsidRPr="00267B9A">
        <w:rPr>
          <w:rFonts w:ascii="Book Antiqua" w:hAnsi="Book Antiqua"/>
        </w:rPr>
        <w:t xml:space="preserve"> GY, Kim HS, Jung SH, Paik YH, Choi MS, Lee JH, Koh KC, </w:t>
      </w:r>
      <w:proofErr w:type="spellStart"/>
      <w:r w:rsidRPr="00267B9A">
        <w:rPr>
          <w:rFonts w:ascii="Book Antiqua" w:hAnsi="Book Antiqua"/>
        </w:rPr>
        <w:t>Yoo</w:t>
      </w:r>
      <w:proofErr w:type="spellEnd"/>
      <w:r w:rsidRPr="00267B9A">
        <w:rPr>
          <w:rFonts w:ascii="Book Antiqua" w:hAnsi="Book Antiqua"/>
        </w:rPr>
        <w:t xml:space="preserve"> BC, Paik SW. Hepatocellular Carcinoma Risk of Compensated Cirrhosis Patients with Elevated HBV DNA Levels according to Serum Aminotransferase Levels. </w:t>
      </w:r>
      <w:r w:rsidRPr="00267B9A">
        <w:rPr>
          <w:rFonts w:ascii="Book Antiqua" w:hAnsi="Book Antiqua"/>
          <w:i/>
          <w:iCs/>
        </w:rPr>
        <w:t>J Korean Med Sci</w:t>
      </w:r>
      <w:r w:rsidRPr="00267B9A">
        <w:rPr>
          <w:rFonts w:ascii="Book Antiqua" w:hAnsi="Book Antiqua"/>
        </w:rPr>
        <w:t xml:space="preserve"> 2015; </w:t>
      </w:r>
      <w:r w:rsidRPr="00267B9A">
        <w:rPr>
          <w:rFonts w:ascii="Book Antiqua" w:hAnsi="Book Antiqua"/>
          <w:b/>
          <w:bCs/>
        </w:rPr>
        <w:t>30</w:t>
      </w:r>
      <w:r w:rsidRPr="00267B9A">
        <w:rPr>
          <w:rFonts w:ascii="Book Antiqua" w:hAnsi="Book Antiqua"/>
        </w:rPr>
        <w:t>: 1618-1624 [PMID: 26539006 DOI: 10.3346/jkms.2015.30.11.1618]</w:t>
      </w:r>
    </w:p>
    <w:p w14:paraId="745123AF"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10 </w:t>
      </w:r>
      <w:r w:rsidRPr="00267B9A">
        <w:rPr>
          <w:rFonts w:ascii="Book Antiqua" w:hAnsi="Book Antiqua"/>
          <w:b/>
          <w:bCs/>
        </w:rPr>
        <w:t>Wen CP</w:t>
      </w:r>
      <w:r w:rsidRPr="00267B9A">
        <w:rPr>
          <w:rFonts w:ascii="Book Antiqua" w:hAnsi="Book Antiqua"/>
        </w:rPr>
        <w:t xml:space="preserve">, Lin J, Yang YC, Tsai MK, Tsao CK, Etzel C, Huang M, Hsu CY, Ye Y, Mishra L, Hawk E, Wu X. Hepatocellular carcinoma risk prediction model for the general population: the predictive power of transaminases. </w:t>
      </w:r>
      <w:r w:rsidRPr="00267B9A">
        <w:rPr>
          <w:rFonts w:ascii="Book Antiqua" w:hAnsi="Book Antiqua"/>
          <w:i/>
          <w:iCs/>
        </w:rPr>
        <w:t>J Natl Cancer Inst</w:t>
      </w:r>
      <w:r w:rsidRPr="00267B9A">
        <w:rPr>
          <w:rFonts w:ascii="Book Antiqua" w:hAnsi="Book Antiqua"/>
        </w:rPr>
        <w:t xml:space="preserve"> 2012; </w:t>
      </w:r>
      <w:r w:rsidRPr="00267B9A">
        <w:rPr>
          <w:rFonts w:ascii="Book Antiqua" w:hAnsi="Book Antiqua"/>
          <w:b/>
          <w:bCs/>
        </w:rPr>
        <w:t>104</w:t>
      </w:r>
      <w:r w:rsidRPr="00267B9A">
        <w:rPr>
          <w:rFonts w:ascii="Book Antiqua" w:hAnsi="Book Antiqua"/>
        </w:rPr>
        <w:t>: 1599-1611 [PMID: 23073549 DOI: 10.1093/</w:t>
      </w:r>
      <w:proofErr w:type="spellStart"/>
      <w:r w:rsidRPr="00267B9A">
        <w:rPr>
          <w:rFonts w:ascii="Book Antiqua" w:hAnsi="Book Antiqua"/>
        </w:rPr>
        <w:t>jnci</w:t>
      </w:r>
      <w:proofErr w:type="spellEnd"/>
      <w:r w:rsidRPr="00267B9A">
        <w:rPr>
          <w:rFonts w:ascii="Book Antiqua" w:hAnsi="Book Antiqua"/>
        </w:rPr>
        <w:t>/djs372]</w:t>
      </w:r>
    </w:p>
    <w:p w14:paraId="67D2E47C" w14:textId="77777777" w:rsidR="00696082" w:rsidRPr="00267B9A" w:rsidRDefault="00696082" w:rsidP="00696082">
      <w:pPr>
        <w:spacing w:line="360" w:lineRule="auto"/>
        <w:jc w:val="both"/>
        <w:rPr>
          <w:rFonts w:ascii="Book Antiqua" w:hAnsi="Book Antiqua"/>
        </w:rPr>
      </w:pPr>
      <w:r w:rsidRPr="00267B9A">
        <w:rPr>
          <w:rFonts w:ascii="Book Antiqua" w:hAnsi="Book Antiqua"/>
        </w:rPr>
        <w:lastRenderedPageBreak/>
        <w:t xml:space="preserve">11 </w:t>
      </w:r>
      <w:r w:rsidRPr="00267B9A">
        <w:rPr>
          <w:rFonts w:ascii="Book Antiqua" w:hAnsi="Book Antiqua"/>
          <w:b/>
          <w:bCs/>
        </w:rPr>
        <w:t>Hann HW</w:t>
      </w:r>
      <w:r w:rsidRPr="00267B9A">
        <w:rPr>
          <w:rFonts w:ascii="Book Antiqua" w:hAnsi="Book Antiqua"/>
        </w:rPr>
        <w:t xml:space="preserve">, Wan S, Myers RE, Hann RS, Xing J, Chen B, Yang H. Comprehensive analysis of common serum liver enzymes as prospective predictors of hepatocellular carcinoma in HBV patients. </w:t>
      </w:r>
      <w:proofErr w:type="spellStart"/>
      <w:r w:rsidRPr="00267B9A">
        <w:rPr>
          <w:rFonts w:ascii="Book Antiqua" w:hAnsi="Book Antiqua"/>
          <w:i/>
          <w:iCs/>
        </w:rPr>
        <w:t>PLoS</w:t>
      </w:r>
      <w:proofErr w:type="spellEnd"/>
      <w:r w:rsidRPr="00267B9A">
        <w:rPr>
          <w:rFonts w:ascii="Book Antiqua" w:hAnsi="Book Antiqua"/>
          <w:i/>
          <w:iCs/>
        </w:rPr>
        <w:t xml:space="preserve"> One</w:t>
      </w:r>
      <w:r w:rsidRPr="00267B9A">
        <w:rPr>
          <w:rFonts w:ascii="Book Antiqua" w:hAnsi="Book Antiqua"/>
        </w:rPr>
        <w:t xml:space="preserve"> 2012; </w:t>
      </w:r>
      <w:r w:rsidRPr="00267B9A">
        <w:rPr>
          <w:rFonts w:ascii="Book Antiqua" w:hAnsi="Book Antiqua"/>
          <w:b/>
          <w:bCs/>
        </w:rPr>
        <w:t>7</w:t>
      </w:r>
      <w:r w:rsidRPr="00267B9A">
        <w:rPr>
          <w:rFonts w:ascii="Book Antiqua" w:hAnsi="Book Antiqua"/>
        </w:rPr>
        <w:t>: e47687 [PMID: 23112834 DOI: 10.1371/journal.pone.0047687]</w:t>
      </w:r>
    </w:p>
    <w:p w14:paraId="20946940"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12 </w:t>
      </w:r>
      <w:r w:rsidRPr="00267B9A">
        <w:rPr>
          <w:rFonts w:ascii="Book Antiqua" w:hAnsi="Book Antiqua"/>
          <w:b/>
          <w:bCs/>
        </w:rPr>
        <w:t>Chen CF</w:t>
      </w:r>
      <w:r w:rsidRPr="00267B9A">
        <w:rPr>
          <w:rFonts w:ascii="Book Antiqua" w:hAnsi="Book Antiqua"/>
        </w:rPr>
        <w:t xml:space="preserve">, Lee WC, Yang HI, Chang HC, Jen CL, </w:t>
      </w:r>
      <w:proofErr w:type="spellStart"/>
      <w:r w:rsidRPr="00267B9A">
        <w:rPr>
          <w:rFonts w:ascii="Book Antiqua" w:hAnsi="Book Antiqua"/>
        </w:rPr>
        <w:t>Iloeje</w:t>
      </w:r>
      <w:proofErr w:type="spellEnd"/>
      <w:r w:rsidRPr="00267B9A">
        <w:rPr>
          <w:rFonts w:ascii="Book Antiqua" w:hAnsi="Book Antiqua"/>
        </w:rPr>
        <w:t xml:space="preserve"> UH, </w:t>
      </w:r>
      <w:proofErr w:type="spellStart"/>
      <w:r w:rsidRPr="00267B9A">
        <w:rPr>
          <w:rFonts w:ascii="Book Antiqua" w:hAnsi="Book Antiqua"/>
        </w:rPr>
        <w:t>Su</w:t>
      </w:r>
      <w:proofErr w:type="spellEnd"/>
      <w:r w:rsidRPr="00267B9A">
        <w:rPr>
          <w:rFonts w:ascii="Book Antiqua" w:hAnsi="Book Antiqua"/>
        </w:rPr>
        <w:t xml:space="preserve"> J, Hsiao CK, Wang LY, You SL, Lu SN, Chen CJ; Risk Evaluation of Viral Load Elevation and Associated Liver Disease/Cancer in HBV (REVEAL–HBV) Study Group. Changes in serum levels of HBV DNA and alanine aminotransferase determine risk for hepatocellular carcinoma. </w:t>
      </w:r>
      <w:r w:rsidRPr="00267B9A">
        <w:rPr>
          <w:rFonts w:ascii="Book Antiqua" w:hAnsi="Book Antiqua"/>
          <w:i/>
          <w:iCs/>
        </w:rPr>
        <w:t>Gastroenterology</w:t>
      </w:r>
      <w:r w:rsidRPr="00267B9A">
        <w:rPr>
          <w:rFonts w:ascii="Book Antiqua" w:hAnsi="Book Antiqua"/>
        </w:rPr>
        <w:t xml:space="preserve"> 2011; </w:t>
      </w:r>
      <w:r w:rsidRPr="00267B9A">
        <w:rPr>
          <w:rFonts w:ascii="Book Antiqua" w:hAnsi="Book Antiqua"/>
          <w:b/>
          <w:bCs/>
        </w:rPr>
        <w:t>141</w:t>
      </w:r>
      <w:r w:rsidRPr="00267B9A">
        <w:rPr>
          <w:rFonts w:ascii="Book Antiqua" w:hAnsi="Book Antiqua"/>
        </w:rPr>
        <w:t>: 1240-1248, 1248.e1-1248.e2 [PMID: 21703214 DOI: 10.1053/j.gastro.2011.06.036]</w:t>
      </w:r>
    </w:p>
    <w:p w14:paraId="78968DEB"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13 </w:t>
      </w:r>
      <w:proofErr w:type="spellStart"/>
      <w:r w:rsidRPr="00267B9A">
        <w:rPr>
          <w:rFonts w:ascii="Book Antiqua" w:hAnsi="Book Antiqua"/>
          <w:b/>
          <w:bCs/>
        </w:rPr>
        <w:t>Kumada</w:t>
      </w:r>
      <w:proofErr w:type="spellEnd"/>
      <w:r w:rsidRPr="00267B9A">
        <w:rPr>
          <w:rFonts w:ascii="Book Antiqua" w:hAnsi="Book Antiqua"/>
          <w:b/>
          <w:bCs/>
        </w:rPr>
        <w:t xml:space="preserve"> T</w:t>
      </w:r>
      <w:r w:rsidRPr="00267B9A">
        <w:rPr>
          <w:rFonts w:ascii="Book Antiqua" w:hAnsi="Book Antiqua"/>
        </w:rPr>
        <w:t xml:space="preserve">, Toyoda H, </w:t>
      </w:r>
      <w:proofErr w:type="spellStart"/>
      <w:r w:rsidRPr="00267B9A">
        <w:rPr>
          <w:rFonts w:ascii="Book Antiqua" w:hAnsi="Book Antiqua"/>
        </w:rPr>
        <w:t>Kiriyama</w:t>
      </w:r>
      <w:proofErr w:type="spellEnd"/>
      <w:r w:rsidRPr="00267B9A">
        <w:rPr>
          <w:rFonts w:ascii="Book Antiqua" w:hAnsi="Book Antiqua"/>
        </w:rPr>
        <w:t xml:space="preserve"> S, Sone Y, Tanikawa M, </w:t>
      </w:r>
      <w:proofErr w:type="spellStart"/>
      <w:r w:rsidRPr="00267B9A">
        <w:rPr>
          <w:rFonts w:ascii="Book Antiqua" w:hAnsi="Book Antiqua"/>
        </w:rPr>
        <w:t>Hisanaga</w:t>
      </w:r>
      <w:proofErr w:type="spellEnd"/>
      <w:r w:rsidRPr="00267B9A">
        <w:rPr>
          <w:rFonts w:ascii="Book Antiqua" w:hAnsi="Book Antiqua"/>
        </w:rPr>
        <w:t xml:space="preserve"> Y, Kanamori A, </w:t>
      </w:r>
      <w:proofErr w:type="spellStart"/>
      <w:r w:rsidRPr="00267B9A">
        <w:rPr>
          <w:rFonts w:ascii="Book Antiqua" w:hAnsi="Book Antiqua"/>
        </w:rPr>
        <w:t>Atsumi</w:t>
      </w:r>
      <w:proofErr w:type="spellEnd"/>
      <w:r w:rsidRPr="00267B9A">
        <w:rPr>
          <w:rFonts w:ascii="Book Antiqua" w:hAnsi="Book Antiqua"/>
        </w:rPr>
        <w:t xml:space="preserve"> H, Takagi M, Arakawa T, Fujimori M. Incidence of hepatocellular carcinoma in patients with chronic hepatitis B virus infection who have normal alanine aminotransferase values. </w:t>
      </w:r>
      <w:r w:rsidRPr="00267B9A">
        <w:rPr>
          <w:rFonts w:ascii="Book Antiqua" w:hAnsi="Book Antiqua"/>
          <w:i/>
          <w:iCs/>
        </w:rPr>
        <w:t xml:space="preserve">J Med </w:t>
      </w:r>
      <w:proofErr w:type="spellStart"/>
      <w:r w:rsidRPr="00267B9A">
        <w:rPr>
          <w:rFonts w:ascii="Book Antiqua" w:hAnsi="Book Antiqua"/>
          <w:i/>
          <w:iCs/>
        </w:rPr>
        <w:t>Virol</w:t>
      </w:r>
      <w:proofErr w:type="spellEnd"/>
      <w:r w:rsidRPr="00267B9A">
        <w:rPr>
          <w:rFonts w:ascii="Book Antiqua" w:hAnsi="Book Antiqua"/>
        </w:rPr>
        <w:t xml:space="preserve"> 2010; </w:t>
      </w:r>
      <w:r w:rsidRPr="00267B9A">
        <w:rPr>
          <w:rFonts w:ascii="Book Antiqua" w:hAnsi="Book Antiqua"/>
          <w:b/>
          <w:bCs/>
        </w:rPr>
        <w:t>82</w:t>
      </w:r>
      <w:r w:rsidRPr="00267B9A">
        <w:rPr>
          <w:rFonts w:ascii="Book Antiqua" w:hAnsi="Book Antiqua"/>
        </w:rPr>
        <w:t>: 539-545 [PMID: 20166172 DOI: 10.1002/jmv.21686]</w:t>
      </w:r>
    </w:p>
    <w:p w14:paraId="42CF7020"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14 </w:t>
      </w:r>
      <w:r w:rsidRPr="00267B9A">
        <w:rPr>
          <w:rFonts w:ascii="Book Antiqua" w:hAnsi="Book Antiqua"/>
          <w:b/>
          <w:bCs/>
        </w:rPr>
        <w:t>Chen JD</w:t>
      </w:r>
      <w:r w:rsidRPr="00267B9A">
        <w:rPr>
          <w:rFonts w:ascii="Book Antiqua" w:hAnsi="Book Antiqua"/>
        </w:rPr>
        <w:t xml:space="preserve">, Yang HI, </w:t>
      </w:r>
      <w:proofErr w:type="spellStart"/>
      <w:r w:rsidRPr="00267B9A">
        <w:rPr>
          <w:rFonts w:ascii="Book Antiqua" w:hAnsi="Book Antiqua"/>
        </w:rPr>
        <w:t>Iloeje</w:t>
      </w:r>
      <w:proofErr w:type="spellEnd"/>
      <w:r w:rsidRPr="00267B9A">
        <w:rPr>
          <w:rFonts w:ascii="Book Antiqua" w:hAnsi="Book Antiqua"/>
        </w:rPr>
        <w:t xml:space="preserve"> UH, You SL, Lu SN, Wang LY, Su J, Sun CA, </w:t>
      </w:r>
      <w:proofErr w:type="spellStart"/>
      <w:r w:rsidRPr="00267B9A">
        <w:rPr>
          <w:rFonts w:ascii="Book Antiqua" w:hAnsi="Book Antiqua"/>
        </w:rPr>
        <w:t>Liaw</w:t>
      </w:r>
      <w:proofErr w:type="spellEnd"/>
      <w:r w:rsidRPr="00267B9A">
        <w:rPr>
          <w:rFonts w:ascii="Book Antiqua" w:hAnsi="Book Antiqua"/>
        </w:rPr>
        <w:t xml:space="preserve"> YF, Chen CJ; Risk Evaluation of Viral Load Elevation and Associated Liver Disease/Cancer in HBV (REVEAL-HBV) Study Group. Carriers of inactive hepatitis B virus are still at risk for hepatocellular carcinoma and liver-related death. </w:t>
      </w:r>
      <w:r w:rsidRPr="00267B9A">
        <w:rPr>
          <w:rFonts w:ascii="Book Antiqua" w:hAnsi="Book Antiqua"/>
          <w:i/>
          <w:iCs/>
        </w:rPr>
        <w:t>Gastroenterology</w:t>
      </w:r>
      <w:r w:rsidRPr="00267B9A">
        <w:rPr>
          <w:rFonts w:ascii="Book Antiqua" w:hAnsi="Book Antiqua"/>
        </w:rPr>
        <w:t xml:space="preserve"> 2010; </w:t>
      </w:r>
      <w:r w:rsidRPr="00267B9A">
        <w:rPr>
          <w:rFonts w:ascii="Book Antiqua" w:hAnsi="Book Antiqua"/>
          <w:b/>
          <w:bCs/>
        </w:rPr>
        <w:t>138</w:t>
      </w:r>
      <w:r w:rsidRPr="00267B9A">
        <w:rPr>
          <w:rFonts w:ascii="Book Antiqua" w:hAnsi="Book Antiqua"/>
        </w:rPr>
        <w:t>: 1747-1754 [PMID: 20114048 DOI: 10.1053/j.gastro.2010.01.042]</w:t>
      </w:r>
    </w:p>
    <w:p w14:paraId="2B0D49ED"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15 </w:t>
      </w:r>
      <w:r w:rsidRPr="00267B9A">
        <w:rPr>
          <w:rFonts w:ascii="Book Antiqua" w:hAnsi="Book Antiqua"/>
          <w:b/>
          <w:bCs/>
        </w:rPr>
        <w:t>Ishiguro S</w:t>
      </w:r>
      <w:r w:rsidRPr="00267B9A">
        <w:rPr>
          <w:rFonts w:ascii="Book Antiqua" w:hAnsi="Book Antiqua"/>
        </w:rPr>
        <w:t xml:space="preserve">, Inoue M, Tanaka Y, </w:t>
      </w:r>
      <w:proofErr w:type="spellStart"/>
      <w:r w:rsidRPr="00267B9A">
        <w:rPr>
          <w:rFonts w:ascii="Book Antiqua" w:hAnsi="Book Antiqua"/>
        </w:rPr>
        <w:t>Mizokami</w:t>
      </w:r>
      <w:proofErr w:type="spellEnd"/>
      <w:r w:rsidRPr="00267B9A">
        <w:rPr>
          <w:rFonts w:ascii="Book Antiqua" w:hAnsi="Book Antiqua"/>
        </w:rPr>
        <w:t xml:space="preserve"> M, Iwasaki M, </w:t>
      </w:r>
      <w:proofErr w:type="spellStart"/>
      <w:r w:rsidRPr="00267B9A">
        <w:rPr>
          <w:rFonts w:ascii="Book Antiqua" w:hAnsi="Book Antiqua"/>
        </w:rPr>
        <w:t>Tsugane</w:t>
      </w:r>
      <w:proofErr w:type="spellEnd"/>
      <w:r w:rsidRPr="00267B9A">
        <w:rPr>
          <w:rFonts w:ascii="Book Antiqua" w:hAnsi="Book Antiqua"/>
        </w:rPr>
        <w:t xml:space="preserve"> S; JPHC Study Group. Serum aminotransferase level and the risk of hepatocellular carcinoma: a population-based cohort study in Japan. </w:t>
      </w:r>
      <w:proofErr w:type="spellStart"/>
      <w:r w:rsidRPr="00267B9A">
        <w:rPr>
          <w:rFonts w:ascii="Book Antiqua" w:hAnsi="Book Antiqua"/>
          <w:i/>
          <w:iCs/>
        </w:rPr>
        <w:t>Eur</w:t>
      </w:r>
      <w:proofErr w:type="spellEnd"/>
      <w:r w:rsidRPr="00267B9A">
        <w:rPr>
          <w:rFonts w:ascii="Book Antiqua" w:hAnsi="Book Antiqua"/>
          <w:i/>
          <w:iCs/>
        </w:rPr>
        <w:t xml:space="preserve"> J Cancer </w:t>
      </w:r>
      <w:proofErr w:type="spellStart"/>
      <w:r w:rsidRPr="00267B9A">
        <w:rPr>
          <w:rFonts w:ascii="Book Antiqua" w:hAnsi="Book Antiqua"/>
          <w:i/>
          <w:iCs/>
        </w:rPr>
        <w:t>Prev</w:t>
      </w:r>
      <w:proofErr w:type="spellEnd"/>
      <w:r w:rsidRPr="00267B9A">
        <w:rPr>
          <w:rFonts w:ascii="Book Antiqua" w:hAnsi="Book Antiqua"/>
        </w:rPr>
        <w:t xml:space="preserve"> 2009; </w:t>
      </w:r>
      <w:r w:rsidRPr="00267B9A">
        <w:rPr>
          <w:rFonts w:ascii="Book Antiqua" w:hAnsi="Book Antiqua"/>
          <w:b/>
          <w:bCs/>
        </w:rPr>
        <w:t>18</w:t>
      </w:r>
      <w:r w:rsidRPr="00267B9A">
        <w:rPr>
          <w:rFonts w:ascii="Book Antiqua" w:hAnsi="Book Antiqua"/>
        </w:rPr>
        <w:t>: 26-32 [PMID: 19077561 DOI: 10.1097/CEJ.0b013e3282fa9edd]</w:t>
      </w:r>
    </w:p>
    <w:p w14:paraId="37D9DBD2"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16 </w:t>
      </w:r>
      <w:r w:rsidRPr="00267B9A">
        <w:rPr>
          <w:rFonts w:ascii="Book Antiqua" w:hAnsi="Book Antiqua"/>
          <w:b/>
          <w:bCs/>
        </w:rPr>
        <w:t>Ando Y</w:t>
      </w:r>
      <w:r w:rsidRPr="00267B9A">
        <w:rPr>
          <w:rFonts w:ascii="Book Antiqua" w:hAnsi="Book Antiqua"/>
        </w:rPr>
        <w:t xml:space="preserve">, </w:t>
      </w:r>
      <w:proofErr w:type="spellStart"/>
      <w:r w:rsidRPr="00267B9A">
        <w:rPr>
          <w:rFonts w:ascii="Book Antiqua" w:hAnsi="Book Antiqua"/>
        </w:rPr>
        <w:t>Ishigami</w:t>
      </w:r>
      <w:proofErr w:type="spellEnd"/>
      <w:r w:rsidRPr="00267B9A">
        <w:rPr>
          <w:rFonts w:ascii="Book Antiqua" w:hAnsi="Book Antiqua"/>
        </w:rPr>
        <w:t xml:space="preserve"> M, </w:t>
      </w:r>
      <w:proofErr w:type="spellStart"/>
      <w:r w:rsidRPr="00267B9A">
        <w:rPr>
          <w:rFonts w:ascii="Book Antiqua" w:hAnsi="Book Antiqua"/>
        </w:rPr>
        <w:t>Ishizu</w:t>
      </w:r>
      <w:proofErr w:type="spellEnd"/>
      <w:r w:rsidRPr="00267B9A">
        <w:rPr>
          <w:rFonts w:ascii="Book Antiqua" w:hAnsi="Book Antiqua"/>
        </w:rPr>
        <w:t xml:space="preserve"> Y, </w:t>
      </w:r>
      <w:proofErr w:type="spellStart"/>
      <w:r w:rsidRPr="00267B9A">
        <w:rPr>
          <w:rFonts w:ascii="Book Antiqua" w:hAnsi="Book Antiqua"/>
        </w:rPr>
        <w:t>Kuzuya</w:t>
      </w:r>
      <w:proofErr w:type="spellEnd"/>
      <w:r w:rsidRPr="00267B9A">
        <w:rPr>
          <w:rFonts w:ascii="Book Antiqua" w:hAnsi="Book Antiqua"/>
        </w:rPr>
        <w:t xml:space="preserve"> T, Honda T, Hayashi K, Ishikawa T, Nakano I, </w:t>
      </w:r>
      <w:proofErr w:type="spellStart"/>
      <w:r w:rsidRPr="00267B9A">
        <w:rPr>
          <w:rFonts w:ascii="Book Antiqua" w:hAnsi="Book Antiqua"/>
        </w:rPr>
        <w:t>Hirooka</w:t>
      </w:r>
      <w:proofErr w:type="spellEnd"/>
      <w:r w:rsidRPr="00267B9A">
        <w:rPr>
          <w:rFonts w:ascii="Book Antiqua" w:hAnsi="Book Antiqua"/>
        </w:rPr>
        <w:t xml:space="preserve"> Y, </w:t>
      </w:r>
      <w:proofErr w:type="spellStart"/>
      <w:r w:rsidRPr="00267B9A">
        <w:rPr>
          <w:rFonts w:ascii="Book Antiqua" w:hAnsi="Book Antiqua"/>
        </w:rPr>
        <w:t>Goto</w:t>
      </w:r>
      <w:proofErr w:type="spellEnd"/>
      <w:r w:rsidRPr="00267B9A">
        <w:rPr>
          <w:rFonts w:ascii="Book Antiqua" w:hAnsi="Book Antiqua"/>
        </w:rPr>
        <w:t xml:space="preserve"> H. Cumulative incidence and risk factors for the development of hepatocellular carcinoma in patients with chronic hepatitis B who achieved sustained disappearance of viremia by </w:t>
      </w:r>
      <w:proofErr w:type="spellStart"/>
      <w:r w:rsidRPr="00267B9A">
        <w:rPr>
          <w:rFonts w:ascii="Book Antiqua" w:hAnsi="Book Antiqua"/>
        </w:rPr>
        <w:t>nucleos</w:t>
      </w:r>
      <w:proofErr w:type="spellEnd"/>
      <w:r w:rsidRPr="00267B9A">
        <w:rPr>
          <w:rFonts w:ascii="Book Antiqua" w:hAnsi="Book Antiqua"/>
        </w:rPr>
        <w:t xml:space="preserve">(t)ide analog treatment. </w:t>
      </w:r>
      <w:r w:rsidRPr="00267B9A">
        <w:rPr>
          <w:rFonts w:ascii="Book Antiqua" w:hAnsi="Book Antiqua"/>
          <w:i/>
          <w:iCs/>
        </w:rPr>
        <w:t>Hepatol Res</w:t>
      </w:r>
      <w:r w:rsidRPr="00267B9A">
        <w:rPr>
          <w:rFonts w:ascii="Book Antiqua" w:hAnsi="Book Antiqua"/>
        </w:rPr>
        <w:t xml:space="preserve"> 2018; </w:t>
      </w:r>
      <w:r w:rsidRPr="00267B9A">
        <w:rPr>
          <w:rFonts w:ascii="Book Antiqua" w:hAnsi="Book Antiqua"/>
          <w:b/>
          <w:bCs/>
        </w:rPr>
        <w:t>48</w:t>
      </w:r>
      <w:r w:rsidRPr="00267B9A">
        <w:rPr>
          <w:rFonts w:ascii="Book Antiqua" w:hAnsi="Book Antiqua"/>
        </w:rPr>
        <w:t>: E240-E251 [PMID: 28865403 DOI: 10.1111/hepr.12976]</w:t>
      </w:r>
    </w:p>
    <w:p w14:paraId="3BD2CF25" w14:textId="77777777" w:rsidR="00696082" w:rsidRPr="00267B9A" w:rsidRDefault="00696082" w:rsidP="00696082">
      <w:pPr>
        <w:spacing w:line="360" w:lineRule="auto"/>
        <w:jc w:val="both"/>
        <w:rPr>
          <w:rFonts w:ascii="Book Antiqua" w:hAnsi="Book Antiqua"/>
        </w:rPr>
      </w:pPr>
      <w:r w:rsidRPr="00267B9A">
        <w:rPr>
          <w:rFonts w:ascii="Book Antiqua" w:hAnsi="Book Antiqua"/>
        </w:rPr>
        <w:lastRenderedPageBreak/>
        <w:t xml:space="preserve">17 </w:t>
      </w:r>
      <w:r w:rsidRPr="00267B9A">
        <w:rPr>
          <w:rFonts w:ascii="Book Antiqua" w:hAnsi="Book Antiqua"/>
          <w:b/>
          <w:bCs/>
        </w:rPr>
        <w:t>Yamada R</w:t>
      </w:r>
      <w:r w:rsidRPr="00267B9A">
        <w:rPr>
          <w:rFonts w:ascii="Book Antiqua" w:hAnsi="Book Antiqua"/>
        </w:rPr>
        <w:t xml:space="preserve">, </w:t>
      </w:r>
      <w:proofErr w:type="spellStart"/>
      <w:r w:rsidRPr="00267B9A">
        <w:rPr>
          <w:rFonts w:ascii="Book Antiqua" w:hAnsi="Book Antiqua"/>
        </w:rPr>
        <w:t>Hiramatsu</w:t>
      </w:r>
      <w:proofErr w:type="spellEnd"/>
      <w:r w:rsidRPr="00267B9A">
        <w:rPr>
          <w:rFonts w:ascii="Book Antiqua" w:hAnsi="Book Antiqua"/>
        </w:rPr>
        <w:t xml:space="preserve"> N, </w:t>
      </w:r>
      <w:proofErr w:type="spellStart"/>
      <w:r w:rsidRPr="00267B9A">
        <w:rPr>
          <w:rFonts w:ascii="Book Antiqua" w:hAnsi="Book Antiqua"/>
        </w:rPr>
        <w:t>Oze</w:t>
      </w:r>
      <w:proofErr w:type="spellEnd"/>
      <w:r w:rsidRPr="00267B9A">
        <w:rPr>
          <w:rFonts w:ascii="Book Antiqua" w:hAnsi="Book Antiqua"/>
        </w:rPr>
        <w:t xml:space="preserve"> T, </w:t>
      </w:r>
      <w:proofErr w:type="spellStart"/>
      <w:r w:rsidRPr="00267B9A">
        <w:rPr>
          <w:rFonts w:ascii="Book Antiqua" w:hAnsi="Book Antiqua"/>
        </w:rPr>
        <w:t>Morishita</w:t>
      </w:r>
      <w:proofErr w:type="spellEnd"/>
      <w:r w:rsidRPr="00267B9A">
        <w:rPr>
          <w:rFonts w:ascii="Book Antiqua" w:hAnsi="Book Antiqua"/>
        </w:rPr>
        <w:t xml:space="preserve"> N, Harada N, </w:t>
      </w:r>
      <w:proofErr w:type="spellStart"/>
      <w:r w:rsidRPr="00267B9A">
        <w:rPr>
          <w:rFonts w:ascii="Book Antiqua" w:hAnsi="Book Antiqua"/>
        </w:rPr>
        <w:t>Yakushijin</w:t>
      </w:r>
      <w:proofErr w:type="spellEnd"/>
      <w:r w:rsidRPr="00267B9A">
        <w:rPr>
          <w:rFonts w:ascii="Book Antiqua" w:hAnsi="Book Antiqua"/>
        </w:rPr>
        <w:t xml:space="preserve"> T, </w:t>
      </w:r>
      <w:proofErr w:type="spellStart"/>
      <w:r w:rsidRPr="00267B9A">
        <w:rPr>
          <w:rFonts w:ascii="Book Antiqua" w:hAnsi="Book Antiqua"/>
        </w:rPr>
        <w:t>Iio</w:t>
      </w:r>
      <w:proofErr w:type="spellEnd"/>
      <w:r w:rsidRPr="00267B9A">
        <w:rPr>
          <w:rFonts w:ascii="Book Antiqua" w:hAnsi="Book Antiqua"/>
        </w:rPr>
        <w:t xml:space="preserve"> S, Doi Y, Yamada A, Kaneko A, Hagiwara H, </w:t>
      </w:r>
      <w:proofErr w:type="spellStart"/>
      <w:r w:rsidRPr="00267B9A">
        <w:rPr>
          <w:rFonts w:ascii="Book Antiqua" w:hAnsi="Book Antiqua"/>
        </w:rPr>
        <w:t>Mita</w:t>
      </w:r>
      <w:proofErr w:type="spellEnd"/>
      <w:r w:rsidRPr="00267B9A">
        <w:rPr>
          <w:rFonts w:ascii="Book Antiqua" w:hAnsi="Book Antiqua"/>
        </w:rPr>
        <w:t xml:space="preserve"> E, </w:t>
      </w:r>
      <w:proofErr w:type="spellStart"/>
      <w:r w:rsidRPr="00267B9A">
        <w:rPr>
          <w:rFonts w:ascii="Book Antiqua" w:hAnsi="Book Antiqua"/>
        </w:rPr>
        <w:t>Oshita</w:t>
      </w:r>
      <w:proofErr w:type="spellEnd"/>
      <w:r w:rsidRPr="00267B9A">
        <w:rPr>
          <w:rFonts w:ascii="Book Antiqua" w:hAnsi="Book Antiqua"/>
        </w:rPr>
        <w:t xml:space="preserve"> M, Itoh T, Fukui H, </w:t>
      </w:r>
      <w:proofErr w:type="spellStart"/>
      <w:r w:rsidRPr="00267B9A">
        <w:rPr>
          <w:rFonts w:ascii="Book Antiqua" w:hAnsi="Book Antiqua"/>
        </w:rPr>
        <w:t>Hijioka</w:t>
      </w:r>
      <w:proofErr w:type="spellEnd"/>
      <w:r w:rsidRPr="00267B9A">
        <w:rPr>
          <w:rFonts w:ascii="Book Antiqua" w:hAnsi="Book Antiqua"/>
        </w:rPr>
        <w:t xml:space="preserve"> T, Katayama K, Tamura S, Yoshihara H, Imai Y, Kato M, Miyagi T, Yoshida Y, Tatsumi T, Kasahara A, Hamasaki T, Hayashi N, </w:t>
      </w:r>
      <w:proofErr w:type="spellStart"/>
      <w:r w:rsidRPr="00267B9A">
        <w:rPr>
          <w:rFonts w:ascii="Book Antiqua" w:hAnsi="Book Antiqua"/>
        </w:rPr>
        <w:t>Takehara</w:t>
      </w:r>
      <w:proofErr w:type="spellEnd"/>
      <w:r w:rsidRPr="00267B9A">
        <w:rPr>
          <w:rFonts w:ascii="Book Antiqua" w:hAnsi="Book Antiqua"/>
        </w:rPr>
        <w:t xml:space="preserve"> T; Osaka Liver Forum. Impact of alpha-fetoprotein on hepatocellular carcinoma development during entecavir treatment of chronic hepatitis B virus infection. </w:t>
      </w:r>
      <w:r w:rsidRPr="00267B9A">
        <w:rPr>
          <w:rFonts w:ascii="Book Antiqua" w:hAnsi="Book Antiqua"/>
          <w:i/>
          <w:iCs/>
        </w:rPr>
        <w:t>J Gastroenterol</w:t>
      </w:r>
      <w:r w:rsidRPr="00267B9A">
        <w:rPr>
          <w:rFonts w:ascii="Book Antiqua" w:hAnsi="Book Antiqua"/>
        </w:rPr>
        <w:t xml:space="preserve"> 2015; </w:t>
      </w:r>
      <w:r w:rsidRPr="00267B9A">
        <w:rPr>
          <w:rFonts w:ascii="Book Antiqua" w:hAnsi="Book Antiqua"/>
          <w:b/>
          <w:bCs/>
        </w:rPr>
        <w:t>50</w:t>
      </w:r>
      <w:r w:rsidRPr="00267B9A">
        <w:rPr>
          <w:rFonts w:ascii="Book Antiqua" w:hAnsi="Book Antiqua"/>
        </w:rPr>
        <w:t>: 785-794 [PMID: 25384794 DOI: 10.1007/s00535-014-1010-7]</w:t>
      </w:r>
    </w:p>
    <w:p w14:paraId="21619FB3"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18 </w:t>
      </w:r>
      <w:r w:rsidRPr="00267B9A">
        <w:rPr>
          <w:rFonts w:ascii="Book Antiqua" w:hAnsi="Book Antiqua"/>
          <w:b/>
          <w:bCs/>
        </w:rPr>
        <w:t>Chen CL</w:t>
      </w:r>
      <w:r w:rsidRPr="00267B9A">
        <w:rPr>
          <w:rFonts w:ascii="Book Antiqua" w:hAnsi="Book Antiqua"/>
        </w:rPr>
        <w:t xml:space="preserve">, Yang HI, Yang WS, Liu CJ, Chen PJ, You SL, Wang LY, Sun CA, Lu SN, Chen DS, Chen CJ. Metabolic factors and risk of hepatocellular carcinoma by chronic hepatitis B/C infection: a follow-up study in Taiwan. </w:t>
      </w:r>
      <w:r w:rsidRPr="00267B9A">
        <w:rPr>
          <w:rFonts w:ascii="Book Antiqua" w:hAnsi="Book Antiqua"/>
          <w:i/>
          <w:iCs/>
        </w:rPr>
        <w:t>Gastroenterology</w:t>
      </w:r>
      <w:r w:rsidRPr="00267B9A">
        <w:rPr>
          <w:rFonts w:ascii="Book Antiqua" w:hAnsi="Book Antiqua"/>
        </w:rPr>
        <w:t xml:space="preserve"> 2008; </w:t>
      </w:r>
      <w:r w:rsidRPr="00267B9A">
        <w:rPr>
          <w:rFonts w:ascii="Book Antiqua" w:hAnsi="Book Antiqua"/>
          <w:b/>
          <w:bCs/>
        </w:rPr>
        <w:t>135</w:t>
      </w:r>
      <w:r w:rsidRPr="00267B9A">
        <w:rPr>
          <w:rFonts w:ascii="Book Antiqua" w:hAnsi="Book Antiqua"/>
        </w:rPr>
        <w:t>: 111-121 [PMID: 18505690 DOI: 10.1053/j.gastro.2008.03.073]</w:t>
      </w:r>
    </w:p>
    <w:p w14:paraId="39386707"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19 </w:t>
      </w:r>
      <w:r w:rsidRPr="00267B9A">
        <w:rPr>
          <w:rFonts w:ascii="Book Antiqua" w:hAnsi="Book Antiqua"/>
          <w:b/>
          <w:bCs/>
        </w:rPr>
        <w:t>Sun CA</w:t>
      </w:r>
      <w:r w:rsidRPr="00267B9A">
        <w:rPr>
          <w:rFonts w:ascii="Book Antiqua" w:hAnsi="Book Antiqua"/>
        </w:rPr>
        <w:t xml:space="preserve">, Wu DM, Lin CC, Lu SN, You SL, Wang LY, Wu MH, Chen CJ. Incidence and cofactors of hepatitis C virus-related hepatocellular carcinoma: a prospective study of 12,008 men in Taiwan. </w:t>
      </w:r>
      <w:r w:rsidRPr="00267B9A">
        <w:rPr>
          <w:rFonts w:ascii="Book Antiqua" w:hAnsi="Book Antiqua"/>
          <w:i/>
          <w:iCs/>
        </w:rPr>
        <w:t>Am J Epidemiol</w:t>
      </w:r>
      <w:r w:rsidRPr="00267B9A">
        <w:rPr>
          <w:rFonts w:ascii="Book Antiqua" w:hAnsi="Book Antiqua"/>
        </w:rPr>
        <w:t xml:space="preserve"> 2003; </w:t>
      </w:r>
      <w:r w:rsidRPr="00267B9A">
        <w:rPr>
          <w:rFonts w:ascii="Book Antiqua" w:hAnsi="Book Antiqua"/>
          <w:b/>
          <w:bCs/>
        </w:rPr>
        <w:t>157</w:t>
      </w:r>
      <w:r w:rsidRPr="00267B9A">
        <w:rPr>
          <w:rFonts w:ascii="Book Antiqua" w:hAnsi="Book Antiqua"/>
        </w:rPr>
        <w:t>: 674-682 [PMID: 12697571 DOI: 10.1093/</w:t>
      </w:r>
      <w:proofErr w:type="spellStart"/>
      <w:r w:rsidRPr="00267B9A">
        <w:rPr>
          <w:rFonts w:ascii="Book Antiqua" w:hAnsi="Book Antiqua"/>
        </w:rPr>
        <w:t>aje</w:t>
      </w:r>
      <w:proofErr w:type="spellEnd"/>
      <w:r w:rsidRPr="00267B9A">
        <w:rPr>
          <w:rFonts w:ascii="Book Antiqua" w:hAnsi="Book Antiqua"/>
        </w:rPr>
        <w:t>/kwg041]</w:t>
      </w:r>
    </w:p>
    <w:p w14:paraId="43D53895"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20 </w:t>
      </w:r>
      <w:r w:rsidRPr="00267B9A">
        <w:rPr>
          <w:rFonts w:ascii="Book Antiqua" w:hAnsi="Book Antiqua"/>
          <w:b/>
          <w:bCs/>
        </w:rPr>
        <w:t>Tanaka H</w:t>
      </w:r>
      <w:r w:rsidRPr="00267B9A">
        <w:rPr>
          <w:rFonts w:ascii="Book Antiqua" w:hAnsi="Book Antiqua"/>
        </w:rPr>
        <w:t xml:space="preserve">, </w:t>
      </w:r>
      <w:proofErr w:type="spellStart"/>
      <w:r w:rsidRPr="00267B9A">
        <w:rPr>
          <w:rFonts w:ascii="Book Antiqua" w:hAnsi="Book Antiqua"/>
        </w:rPr>
        <w:t>Tsukuma</w:t>
      </w:r>
      <w:proofErr w:type="spellEnd"/>
      <w:r w:rsidRPr="00267B9A">
        <w:rPr>
          <w:rFonts w:ascii="Book Antiqua" w:hAnsi="Book Antiqua"/>
        </w:rPr>
        <w:t xml:space="preserve"> H, </w:t>
      </w:r>
      <w:proofErr w:type="spellStart"/>
      <w:r w:rsidRPr="00267B9A">
        <w:rPr>
          <w:rFonts w:ascii="Book Antiqua" w:hAnsi="Book Antiqua"/>
        </w:rPr>
        <w:t>Yamano</w:t>
      </w:r>
      <w:proofErr w:type="spellEnd"/>
      <w:r w:rsidRPr="00267B9A">
        <w:rPr>
          <w:rFonts w:ascii="Book Antiqua" w:hAnsi="Book Antiqua"/>
        </w:rPr>
        <w:t xml:space="preserve"> H, </w:t>
      </w:r>
      <w:proofErr w:type="spellStart"/>
      <w:r w:rsidRPr="00267B9A">
        <w:rPr>
          <w:rFonts w:ascii="Book Antiqua" w:hAnsi="Book Antiqua"/>
        </w:rPr>
        <w:t>Oshima</w:t>
      </w:r>
      <w:proofErr w:type="spellEnd"/>
      <w:r w:rsidRPr="00267B9A">
        <w:rPr>
          <w:rFonts w:ascii="Book Antiqua" w:hAnsi="Book Antiqua"/>
        </w:rPr>
        <w:t xml:space="preserve"> A, Shibata H. Prospective study on the risk of hepatocellular carcinoma among hepatitis C virus-positive blood donors focusing on demographic factors, alanine aminotransferase level at donation and interaction with hepatitis B virus. </w:t>
      </w:r>
      <w:r w:rsidRPr="00267B9A">
        <w:rPr>
          <w:rFonts w:ascii="Book Antiqua" w:hAnsi="Book Antiqua"/>
          <w:i/>
          <w:iCs/>
        </w:rPr>
        <w:t>Int J Cancer</w:t>
      </w:r>
      <w:r w:rsidRPr="00267B9A">
        <w:rPr>
          <w:rFonts w:ascii="Book Antiqua" w:hAnsi="Book Antiqua"/>
        </w:rPr>
        <w:t xml:space="preserve"> 2004; </w:t>
      </w:r>
      <w:r w:rsidRPr="00267B9A">
        <w:rPr>
          <w:rFonts w:ascii="Book Antiqua" w:hAnsi="Book Antiqua"/>
          <w:b/>
          <w:bCs/>
        </w:rPr>
        <w:t>112</w:t>
      </w:r>
      <w:r w:rsidRPr="00267B9A">
        <w:rPr>
          <w:rFonts w:ascii="Book Antiqua" w:hAnsi="Book Antiqua"/>
        </w:rPr>
        <w:t>: 1075-1080 [PMID: 15386355 DOI: 10.1002/ijc.20507]</w:t>
      </w:r>
    </w:p>
    <w:p w14:paraId="65E87914"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21 </w:t>
      </w:r>
      <w:proofErr w:type="spellStart"/>
      <w:r w:rsidRPr="00267B9A">
        <w:rPr>
          <w:rFonts w:ascii="Book Antiqua" w:hAnsi="Book Antiqua"/>
          <w:b/>
          <w:bCs/>
        </w:rPr>
        <w:t>Kumada</w:t>
      </w:r>
      <w:proofErr w:type="spellEnd"/>
      <w:r w:rsidRPr="00267B9A">
        <w:rPr>
          <w:rFonts w:ascii="Book Antiqua" w:hAnsi="Book Antiqua"/>
          <w:b/>
          <w:bCs/>
        </w:rPr>
        <w:t xml:space="preserve"> T</w:t>
      </w:r>
      <w:r w:rsidRPr="00267B9A">
        <w:rPr>
          <w:rFonts w:ascii="Book Antiqua" w:hAnsi="Book Antiqua"/>
        </w:rPr>
        <w:t xml:space="preserve">, Toyoda H, </w:t>
      </w:r>
      <w:proofErr w:type="spellStart"/>
      <w:r w:rsidRPr="00267B9A">
        <w:rPr>
          <w:rFonts w:ascii="Book Antiqua" w:hAnsi="Book Antiqua"/>
        </w:rPr>
        <w:t>Kiriyama</w:t>
      </w:r>
      <w:proofErr w:type="spellEnd"/>
      <w:r w:rsidRPr="00267B9A">
        <w:rPr>
          <w:rFonts w:ascii="Book Antiqua" w:hAnsi="Book Antiqua"/>
        </w:rPr>
        <w:t xml:space="preserve"> S, Sone Y, Tanikawa M, </w:t>
      </w:r>
      <w:proofErr w:type="spellStart"/>
      <w:r w:rsidRPr="00267B9A">
        <w:rPr>
          <w:rFonts w:ascii="Book Antiqua" w:hAnsi="Book Antiqua"/>
        </w:rPr>
        <w:t>Hisanaga</w:t>
      </w:r>
      <w:proofErr w:type="spellEnd"/>
      <w:r w:rsidRPr="00267B9A">
        <w:rPr>
          <w:rFonts w:ascii="Book Antiqua" w:hAnsi="Book Antiqua"/>
        </w:rPr>
        <w:t xml:space="preserve"> Y, Kanamori A, </w:t>
      </w:r>
      <w:proofErr w:type="spellStart"/>
      <w:r w:rsidRPr="00267B9A">
        <w:rPr>
          <w:rFonts w:ascii="Book Antiqua" w:hAnsi="Book Antiqua"/>
        </w:rPr>
        <w:t>Atsumi</w:t>
      </w:r>
      <w:proofErr w:type="spellEnd"/>
      <w:r w:rsidRPr="00267B9A">
        <w:rPr>
          <w:rFonts w:ascii="Book Antiqua" w:hAnsi="Book Antiqua"/>
        </w:rPr>
        <w:t xml:space="preserve"> H, Takagi M, Nakano S, Arakawa T, Fujimori M. Incidence of hepatocellular carcinoma in hepatitis C carriers with normal alanine aminotransferase levels. </w:t>
      </w:r>
      <w:r w:rsidRPr="00267B9A">
        <w:rPr>
          <w:rFonts w:ascii="Book Antiqua" w:hAnsi="Book Antiqua"/>
          <w:i/>
          <w:iCs/>
        </w:rPr>
        <w:t>J Hepatol</w:t>
      </w:r>
      <w:r w:rsidRPr="00267B9A">
        <w:rPr>
          <w:rFonts w:ascii="Book Antiqua" w:hAnsi="Book Antiqua"/>
        </w:rPr>
        <w:t xml:space="preserve"> 2009; </w:t>
      </w:r>
      <w:r w:rsidRPr="00267B9A">
        <w:rPr>
          <w:rFonts w:ascii="Book Antiqua" w:hAnsi="Book Antiqua"/>
          <w:b/>
          <w:bCs/>
        </w:rPr>
        <w:t>50</w:t>
      </w:r>
      <w:r w:rsidRPr="00267B9A">
        <w:rPr>
          <w:rFonts w:ascii="Book Antiqua" w:hAnsi="Book Antiqua"/>
        </w:rPr>
        <w:t>: 729-735 [PMID: 19232448 DOI: 10.1016/j.jhep.2008.11.019]</w:t>
      </w:r>
    </w:p>
    <w:p w14:paraId="2279E303"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22 </w:t>
      </w:r>
      <w:r w:rsidRPr="00267B9A">
        <w:rPr>
          <w:rFonts w:ascii="Book Antiqua" w:hAnsi="Book Antiqua"/>
          <w:b/>
          <w:bCs/>
        </w:rPr>
        <w:t>Ito T</w:t>
      </w:r>
      <w:r w:rsidRPr="00267B9A">
        <w:rPr>
          <w:rFonts w:ascii="Book Antiqua" w:hAnsi="Book Antiqua"/>
        </w:rPr>
        <w:t xml:space="preserve">, </w:t>
      </w:r>
      <w:proofErr w:type="spellStart"/>
      <w:r w:rsidRPr="00267B9A">
        <w:rPr>
          <w:rFonts w:ascii="Book Antiqua" w:hAnsi="Book Antiqua"/>
        </w:rPr>
        <w:t>Kumada</w:t>
      </w:r>
      <w:proofErr w:type="spellEnd"/>
      <w:r w:rsidRPr="00267B9A">
        <w:rPr>
          <w:rFonts w:ascii="Book Antiqua" w:hAnsi="Book Antiqua"/>
        </w:rPr>
        <w:t xml:space="preserve"> T, Toyoda H, Tada T, </w:t>
      </w:r>
      <w:proofErr w:type="spellStart"/>
      <w:r w:rsidRPr="00267B9A">
        <w:rPr>
          <w:rFonts w:ascii="Book Antiqua" w:hAnsi="Book Antiqua"/>
        </w:rPr>
        <w:t>Kiriyama</w:t>
      </w:r>
      <w:proofErr w:type="spellEnd"/>
      <w:r w:rsidRPr="00267B9A">
        <w:rPr>
          <w:rFonts w:ascii="Book Antiqua" w:hAnsi="Book Antiqua"/>
        </w:rPr>
        <w:t xml:space="preserve"> S, Tanikawa M, </w:t>
      </w:r>
      <w:proofErr w:type="spellStart"/>
      <w:r w:rsidRPr="00267B9A">
        <w:rPr>
          <w:rFonts w:ascii="Book Antiqua" w:hAnsi="Book Antiqua"/>
        </w:rPr>
        <w:t>Hisanaga</w:t>
      </w:r>
      <w:proofErr w:type="spellEnd"/>
      <w:r w:rsidRPr="00267B9A">
        <w:rPr>
          <w:rFonts w:ascii="Book Antiqua" w:hAnsi="Book Antiqua"/>
        </w:rPr>
        <w:t xml:space="preserve"> Y, Kanamori A, </w:t>
      </w:r>
      <w:proofErr w:type="spellStart"/>
      <w:r w:rsidRPr="00267B9A">
        <w:rPr>
          <w:rFonts w:ascii="Book Antiqua" w:hAnsi="Book Antiqua"/>
        </w:rPr>
        <w:t>Kitabatake</w:t>
      </w:r>
      <w:proofErr w:type="spellEnd"/>
      <w:r w:rsidRPr="00267B9A">
        <w:rPr>
          <w:rFonts w:ascii="Book Antiqua" w:hAnsi="Book Antiqua"/>
        </w:rPr>
        <w:t xml:space="preserve"> S. Utility of the FIB-4 Index for hepatocarcinogenesis in hepatitis C virus carriers with normal alanine aminotransferase levels. </w:t>
      </w:r>
      <w:r w:rsidRPr="00267B9A">
        <w:rPr>
          <w:rFonts w:ascii="Book Antiqua" w:hAnsi="Book Antiqua"/>
          <w:i/>
          <w:iCs/>
        </w:rPr>
        <w:t xml:space="preserve">J Viral </w:t>
      </w:r>
      <w:proofErr w:type="spellStart"/>
      <w:r w:rsidRPr="00267B9A">
        <w:rPr>
          <w:rFonts w:ascii="Book Antiqua" w:hAnsi="Book Antiqua"/>
          <w:i/>
          <w:iCs/>
        </w:rPr>
        <w:t>Hepat</w:t>
      </w:r>
      <w:proofErr w:type="spellEnd"/>
      <w:r w:rsidRPr="00267B9A">
        <w:rPr>
          <w:rFonts w:ascii="Book Antiqua" w:hAnsi="Book Antiqua"/>
        </w:rPr>
        <w:t xml:space="preserve"> 2015; </w:t>
      </w:r>
      <w:r w:rsidRPr="00267B9A">
        <w:rPr>
          <w:rFonts w:ascii="Book Antiqua" w:hAnsi="Book Antiqua"/>
          <w:b/>
          <w:bCs/>
        </w:rPr>
        <w:t>22</w:t>
      </w:r>
      <w:r w:rsidRPr="00267B9A">
        <w:rPr>
          <w:rFonts w:ascii="Book Antiqua" w:hAnsi="Book Antiqua"/>
        </w:rPr>
        <w:t>: 777-783 [PMID: 25608086 DOI: 10.1111/jvh.12389]</w:t>
      </w:r>
    </w:p>
    <w:p w14:paraId="3906AF66"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23 </w:t>
      </w:r>
      <w:proofErr w:type="spellStart"/>
      <w:r w:rsidRPr="00267B9A">
        <w:rPr>
          <w:rFonts w:ascii="Book Antiqua" w:hAnsi="Book Antiqua"/>
          <w:b/>
          <w:bCs/>
        </w:rPr>
        <w:t>Suruki</w:t>
      </w:r>
      <w:proofErr w:type="spellEnd"/>
      <w:r w:rsidRPr="00267B9A">
        <w:rPr>
          <w:rFonts w:ascii="Book Antiqua" w:hAnsi="Book Antiqua"/>
          <w:b/>
          <w:bCs/>
        </w:rPr>
        <w:t xml:space="preserve"> R</w:t>
      </w:r>
      <w:r w:rsidRPr="00267B9A">
        <w:rPr>
          <w:rFonts w:ascii="Book Antiqua" w:hAnsi="Book Antiqua"/>
        </w:rPr>
        <w:t xml:space="preserve">, Hayashi K, </w:t>
      </w:r>
      <w:proofErr w:type="spellStart"/>
      <w:r w:rsidRPr="00267B9A">
        <w:rPr>
          <w:rFonts w:ascii="Book Antiqua" w:hAnsi="Book Antiqua"/>
        </w:rPr>
        <w:t>Kusumoto</w:t>
      </w:r>
      <w:proofErr w:type="spellEnd"/>
      <w:r w:rsidRPr="00267B9A">
        <w:rPr>
          <w:rFonts w:ascii="Book Antiqua" w:hAnsi="Book Antiqua"/>
        </w:rPr>
        <w:t xml:space="preserve"> K, </w:t>
      </w:r>
      <w:proofErr w:type="spellStart"/>
      <w:r w:rsidRPr="00267B9A">
        <w:rPr>
          <w:rFonts w:ascii="Book Antiqua" w:hAnsi="Book Antiqua"/>
        </w:rPr>
        <w:t>Uto</w:t>
      </w:r>
      <w:proofErr w:type="spellEnd"/>
      <w:r w:rsidRPr="00267B9A">
        <w:rPr>
          <w:rFonts w:ascii="Book Antiqua" w:hAnsi="Book Antiqua"/>
        </w:rPr>
        <w:t xml:space="preserve"> H, </w:t>
      </w:r>
      <w:proofErr w:type="spellStart"/>
      <w:r w:rsidRPr="00267B9A">
        <w:rPr>
          <w:rFonts w:ascii="Book Antiqua" w:hAnsi="Book Antiqua"/>
        </w:rPr>
        <w:t>Ido</w:t>
      </w:r>
      <w:proofErr w:type="spellEnd"/>
      <w:r w:rsidRPr="00267B9A">
        <w:rPr>
          <w:rFonts w:ascii="Book Antiqua" w:hAnsi="Book Antiqua"/>
        </w:rPr>
        <w:t xml:space="preserve"> A, </w:t>
      </w:r>
      <w:proofErr w:type="spellStart"/>
      <w:r w:rsidRPr="00267B9A">
        <w:rPr>
          <w:rFonts w:ascii="Book Antiqua" w:hAnsi="Book Antiqua"/>
        </w:rPr>
        <w:t>Tsubouchi</w:t>
      </w:r>
      <w:proofErr w:type="spellEnd"/>
      <w:r w:rsidRPr="00267B9A">
        <w:rPr>
          <w:rFonts w:ascii="Book Antiqua" w:hAnsi="Book Antiqua"/>
        </w:rPr>
        <w:t xml:space="preserve"> H, </w:t>
      </w:r>
      <w:proofErr w:type="spellStart"/>
      <w:r w:rsidRPr="00267B9A">
        <w:rPr>
          <w:rFonts w:ascii="Book Antiqua" w:hAnsi="Book Antiqua"/>
        </w:rPr>
        <w:t>Stuver</w:t>
      </w:r>
      <w:proofErr w:type="spellEnd"/>
      <w:r w:rsidRPr="00267B9A">
        <w:rPr>
          <w:rFonts w:ascii="Book Antiqua" w:hAnsi="Book Antiqua"/>
        </w:rPr>
        <w:t xml:space="preserve"> SO. Alanine aminotransferase level as a predictor of hepatitis C virus-associated hepatocellular </w:t>
      </w:r>
      <w:r w:rsidRPr="00267B9A">
        <w:rPr>
          <w:rFonts w:ascii="Book Antiqua" w:hAnsi="Book Antiqua"/>
        </w:rPr>
        <w:lastRenderedPageBreak/>
        <w:t xml:space="preserve">carcinoma incidence in a community-based population in Japan. </w:t>
      </w:r>
      <w:r w:rsidRPr="00267B9A">
        <w:rPr>
          <w:rFonts w:ascii="Book Antiqua" w:hAnsi="Book Antiqua"/>
          <w:i/>
          <w:iCs/>
        </w:rPr>
        <w:t>Int J Cancer</w:t>
      </w:r>
      <w:r w:rsidRPr="00267B9A">
        <w:rPr>
          <w:rFonts w:ascii="Book Antiqua" w:hAnsi="Book Antiqua"/>
        </w:rPr>
        <w:t xml:space="preserve"> 2006; </w:t>
      </w:r>
      <w:r w:rsidRPr="00267B9A">
        <w:rPr>
          <w:rFonts w:ascii="Book Antiqua" w:hAnsi="Book Antiqua"/>
          <w:b/>
          <w:bCs/>
        </w:rPr>
        <w:t>119</w:t>
      </w:r>
      <w:r w:rsidRPr="00267B9A">
        <w:rPr>
          <w:rFonts w:ascii="Book Antiqua" w:hAnsi="Book Antiqua"/>
        </w:rPr>
        <w:t>: 192-195 [PMID: 16432841 DOI: 10.1002/ijc.21796]</w:t>
      </w:r>
    </w:p>
    <w:p w14:paraId="5083B691"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24 </w:t>
      </w:r>
      <w:r w:rsidRPr="00267B9A">
        <w:rPr>
          <w:rFonts w:ascii="Book Antiqua" w:hAnsi="Book Antiqua"/>
          <w:b/>
          <w:bCs/>
        </w:rPr>
        <w:t>Lee MH</w:t>
      </w:r>
      <w:r w:rsidRPr="00267B9A">
        <w:rPr>
          <w:rFonts w:ascii="Book Antiqua" w:hAnsi="Book Antiqua"/>
        </w:rPr>
        <w:t xml:space="preserve">, Yang HI, Lu SN, Jen CL, Yeh SH, Liu CJ, Chen PJ, You SL, Wang LY, Chen WJ, Chen CJ. Hepatitis C virus </w:t>
      </w:r>
      <w:proofErr w:type="spellStart"/>
      <w:r w:rsidRPr="00267B9A">
        <w:rPr>
          <w:rFonts w:ascii="Book Antiqua" w:hAnsi="Book Antiqua"/>
        </w:rPr>
        <w:t>seromarkers</w:t>
      </w:r>
      <w:proofErr w:type="spellEnd"/>
      <w:r w:rsidRPr="00267B9A">
        <w:rPr>
          <w:rFonts w:ascii="Book Antiqua" w:hAnsi="Book Antiqua"/>
        </w:rPr>
        <w:t xml:space="preserve"> and subsequent risk of hepatocellular carcinoma: long-term predictors from a community-based cohort study. </w:t>
      </w:r>
      <w:r w:rsidRPr="00267B9A">
        <w:rPr>
          <w:rFonts w:ascii="Book Antiqua" w:hAnsi="Book Antiqua"/>
          <w:i/>
          <w:iCs/>
        </w:rPr>
        <w:t>J Clin Oncol</w:t>
      </w:r>
      <w:r w:rsidRPr="00267B9A">
        <w:rPr>
          <w:rFonts w:ascii="Book Antiqua" w:hAnsi="Book Antiqua"/>
        </w:rPr>
        <w:t xml:space="preserve"> 2010; </w:t>
      </w:r>
      <w:r w:rsidRPr="00267B9A">
        <w:rPr>
          <w:rFonts w:ascii="Book Antiqua" w:hAnsi="Book Antiqua"/>
          <w:b/>
          <w:bCs/>
        </w:rPr>
        <w:t>28</w:t>
      </w:r>
      <w:r w:rsidRPr="00267B9A">
        <w:rPr>
          <w:rFonts w:ascii="Book Antiqua" w:hAnsi="Book Antiqua"/>
        </w:rPr>
        <w:t>: 4587-4593 [PMID: 20855826 DOI: 10.1200/JCO.2010.29.1500]</w:t>
      </w:r>
    </w:p>
    <w:p w14:paraId="67FFC2B2" w14:textId="77777777" w:rsidR="00696082" w:rsidRPr="00267B9A" w:rsidRDefault="00696082" w:rsidP="00696082">
      <w:pPr>
        <w:spacing w:line="360" w:lineRule="auto"/>
        <w:jc w:val="both"/>
        <w:rPr>
          <w:rFonts w:ascii="Book Antiqua" w:hAnsi="Book Antiqua"/>
        </w:rPr>
      </w:pPr>
      <w:r w:rsidRPr="00267B9A">
        <w:rPr>
          <w:rFonts w:ascii="Book Antiqua" w:hAnsi="Book Antiqua"/>
        </w:rPr>
        <w:t xml:space="preserve">25 </w:t>
      </w:r>
      <w:proofErr w:type="spellStart"/>
      <w:r w:rsidRPr="00267B9A">
        <w:rPr>
          <w:rFonts w:ascii="Book Antiqua" w:hAnsi="Book Antiqua"/>
          <w:b/>
          <w:bCs/>
        </w:rPr>
        <w:t>Benvegnù</w:t>
      </w:r>
      <w:proofErr w:type="spellEnd"/>
      <w:r w:rsidRPr="00267B9A">
        <w:rPr>
          <w:rFonts w:ascii="Book Antiqua" w:hAnsi="Book Antiqua"/>
          <w:b/>
          <w:bCs/>
        </w:rPr>
        <w:t xml:space="preserve"> L</w:t>
      </w:r>
      <w:r w:rsidRPr="00267B9A">
        <w:rPr>
          <w:rFonts w:ascii="Book Antiqua" w:hAnsi="Book Antiqua"/>
        </w:rPr>
        <w:t xml:space="preserve">, Alberti A. Risk factors and prevention of hepatocellular carcinoma in HCV infection. </w:t>
      </w:r>
      <w:r w:rsidRPr="00267B9A">
        <w:rPr>
          <w:rFonts w:ascii="Book Antiqua" w:hAnsi="Book Antiqua"/>
          <w:i/>
          <w:iCs/>
        </w:rPr>
        <w:t>Dig Dis Sci</w:t>
      </w:r>
      <w:r w:rsidRPr="00267B9A">
        <w:rPr>
          <w:rFonts w:ascii="Book Antiqua" w:hAnsi="Book Antiqua"/>
        </w:rPr>
        <w:t xml:space="preserve"> 1996; </w:t>
      </w:r>
      <w:r w:rsidRPr="00267B9A">
        <w:rPr>
          <w:rFonts w:ascii="Book Antiqua" w:hAnsi="Book Antiqua"/>
          <w:b/>
          <w:bCs/>
        </w:rPr>
        <w:t>41</w:t>
      </w:r>
      <w:r w:rsidRPr="00267B9A">
        <w:rPr>
          <w:rFonts w:ascii="Book Antiqua" w:hAnsi="Book Antiqua"/>
        </w:rPr>
        <w:t>: 49S-55S [PMID: 9011476 DOI: 10.1007/BF02087876]</w:t>
      </w:r>
    </w:p>
    <w:p w14:paraId="68DA4D33" w14:textId="77777777" w:rsidR="00D37A0F" w:rsidRDefault="00D37A0F" w:rsidP="009F5AB7">
      <w:pPr>
        <w:spacing w:line="360" w:lineRule="auto"/>
        <w:jc w:val="both"/>
        <w:rPr>
          <w:rFonts w:ascii="Book Antiqua" w:eastAsia="Book Antiqua" w:hAnsi="Book Antiqua" w:cs="Book Antiqua"/>
          <w:b/>
          <w:color w:val="000000"/>
        </w:rPr>
      </w:pPr>
    </w:p>
    <w:p w14:paraId="1939B665"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olor w:val="000000"/>
        </w:rPr>
        <w:t>Footnotes</w:t>
      </w:r>
    </w:p>
    <w:p w14:paraId="56170AA5" w14:textId="755FD67B"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bCs/>
          <w:color w:val="000000"/>
        </w:rPr>
        <w:t>Conflict-of-interest statement:</w:t>
      </w:r>
      <w:r w:rsidRPr="00D37A0F">
        <w:rPr>
          <w:rFonts w:ascii="Book Antiqua" w:eastAsia="Book Antiqua" w:hAnsi="Book Antiqua" w:cs="Book Antiqua"/>
          <w:bCs/>
          <w:color w:val="000000"/>
        </w:rPr>
        <w:t xml:space="preserve"> </w:t>
      </w:r>
      <w:r w:rsidR="00D37A0F" w:rsidRPr="00D37A0F">
        <w:rPr>
          <w:rFonts w:ascii="Book Antiqua" w:eastAsia="Book Antiqua" w:hAnsi="Book Antiqua" w:cs="Book Antiqua"/>
          <w:bCs/>
          <w:color w:val="000000"/>
        </w:rPr>
        <w:t>All t</w:t>
      </w:r>
      <w:r w:rsidRPr="009F5AB7">
        <w:rPr>
          <w:rFonts w:ascii="Book Antiqua" w:eastAsia="Book Antiqua" w:hAnsi="Book Antiqua" w:cs="Book Antiqua"/>
          <w:color w:val="000000"/>
        </w:rPr>
        <w:t>he authors declare no conflicts of interest associated with this manuscript.</w:t>
      </w:r>
    </w:p>
    <w:p w14:paraId="4D00407F" w14:textId="77777777" w:rsidR="00A77B3E" w:rsidRPr="009F5AB7" w:rsidRDefault="00A77B3E" w:rsidP="009F5AB7">
      <w:pPr>
        <w:spacing w:line="360" w:lineRule="auto"/>
        <w:jc w:val="both"/>
        <w:rPr>
          <w:rFonts w:ascii="Book Antiqua" w:hAnsi="Book Antiqua"/>
        </w:rPr>
      </w:pPr>
    </w:p>
    <w:p w14:paraId="1DB718D6"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bCs/>
          <w:color w:val="000000"/>
        </w:rPr>
        <w:t xml:space="preserve">PRISMA 2009 Checklist statement: </w:t>
      </w:r>
      <w:r w:rsidRPr="009F5AB7">
        <w:rPr>
          <w:rFonts w:ascii="Book Antiqua" w:eastAsia="Book Antiqua" w:hAnsi="Book Antiqua" w:cs="Book Antiqua"/>
          <w:color w:val="000000"/>
        </w:rPr>
        <w:t>The authors have read the PRISMA 2009 Checklist, and the manuscript was prepared and revised according to the PRISMA 2009 Checklist.</w:t>
      </w:r>
    </w:p>
    <w:p w14:paraId="14409546" w14:textId="77777777" w:rsidR="00A77B3E" w:rsidRPr="009F5AB7" w:rsidRDefault="00A77B3E" w:rsidP="009F5AB7">
      <w:pPr>
        <w:spacing w:line="360" w:lineRule="auto"/>
        <w:jc w:val="both"/>
        <w:rPr>
          <w:rFonts w:ascii="Book Antiqua" w:hAnsi="Book Antiqua"/>
        </w:rPr>
      </w:pPr>
    </w:p>
    <w:p w14:paraId="0CAB5581"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bCs/>
          <w:color w:val="000000"/>
        </w:rPr>
        <w:t xml:space="preserve">Open-Access: </w:t>
      </w:r>
      <w:r w:rsidRPr="009F5AB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F5AB7">
        <w:rPr>
          <w:rFonts w:ascii="Book Antiqua" w:eastAsia="Book Antiqua" w:hAnsi="Book Antiqua" w:cs="Book Antiqua"/>
          <w:color w:val="000000"/>
        </w:rPr>
        <w:t>NonCommercial</w:t>
      </w:r>
      <w:proofErr w:type="spellEnd"/>
      <w:r w:rsidRPr="009F5AB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FBFCBF" w14:textId="77777777" w:rsidR="00A77B3E" w:rsidRPr="009F5AB7" w:rsidRDefault="00A77B3E" w:rsidP="009F5AB7">
      <w:pPr>
        <w:spacing w:line="360" w:lineRule="auto"/>
        <w:jc w:val="both"/>
        <w:rPr>
          <w:rFonts w:ascii="Book Antiqua" w:hAnsi="Book Antiqua"/>
        </w:rPr>
      </w:pPr>
    </w:p>
    <w:p w14:paraId="151BFEC9"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olor w:val="000000"/>
        </w:rPr>
        <w:t xml:space="preserve">Provenance and peer review: </w:t>
      </w:r>
      <w:r w:rsidRPr="009F5AB7">
        <w:rPr>
          <w:rFonts w:ascii="Book Antiqua" w:eastAsia="Book Antiqua" w:hAnsi="Book Antiqua" w:cs="Book Antiqua"/>
          <w:color w:val="000000"/>
        </w:rPr>
        <w:t>Unsolicited article; Externally peer reviewed.</w:t>
      </w:r>
    </w:p>
    <w:p w14:paraId="6E0A1EDD"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olor w:val="000000"/>
        </w:rPr>
        <w:t xml:space="preserve">Peer-review model: </w:t>
      </w:r>
      <w:r w:rsidRPr="009F5AB7">
        <w:rPr>
          <w:rFonts w:ascii="Book Antiqua" w:eastAsia="Book Antiqua" w:hAnsi="Book Antiqua" w:cs="Book Antiqua"/>
          <w:color w:val="000000"/>
        </w:rPr>
        <w:t>Single blind</w:t>
      </w:r>
    </w:p>
    <w:p w14:paraId="154EE6D2" w14:textId="77777777" w:rsidR="00A77B3E" w:rsidRPr="009F5AB7" w:rsidRDefault="00A77B3E" w:rsidP="009F5AB7">
      <w:pPr>
        <w:spacing w:line="360" w:lineRule="auto"/>
        <w:jc w:val="both"/>
        <w:rPr>
          <w:rFonts w:ascii="Book Antiqua" w:hAnsi="Book Antiqua"/>
        </w:rPr>
      </w:pPr>
    </w:p>
    <w:p w14:paraId="0EF9B460"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olor w:val="000000"/>
        </w:rPr>
        <w:t xml:space="preserve">Peer-review started: </w:t>
      </w:r>
      <w:r w:rsidRPr="009F5AB7">
        <w:rPr>
          <w:rFonts w:ascii="Book Antiqua" w:eastAsia="Book Antiqua" w:hAnsi="Book Antiqua" w:cs="Book Antiqua"/>
          <w:color w:val="000000"/>
        </w:rPr>
        <w:t>April 13, 2022</w:t>
      </w:r>
    </w:p>
    <w:p w14:paraId="1C896F30"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olor w:val="000000"/>
        </w:rPr>
        <w:t xml:space="preserve">First decision: </w:t>
      </w:r>
      <w:r w:rsidRPr="009F5AB7">
        <w:rPr>
          <w:rFonts w:ascii="Book Antiqua" w:eastAsia="Book Antiqua" w:hAnsi="Book Antiqua" w:cs="Book Antiqua"/>
          <w:color w:val="000000"/>
        </w:rPr>
        <w:t>May 31, 2022</w:t>
      </w:r>
    </w:p>
    <w:p w14:paraId="5F7B53A3"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olor w:val="000000"/>
        </w:rPr>
        <w:t xml:space="preserve">Article in press: </w:t>
      </w:r>
    </w:p>
    <w:p w14:paraId="19446DD5" w14:textId="77777777" w:rsidR="00A77B3E" w:rsidRPr="009F5AB7" w:rsidRDefault="00A77B3E" w:rsidP="009F5AB7">
      <w:pPr>
        <w:spacing w:line="360" w:lineRule="auto"/>
        <w:jc w:val="both"/>
        <w:rPr>
          <w:rFonts w:ascii="Book Antiqua" w:hAnsi="Book Antiqua"/>
        </w:rPr>
      </w:pPr>
    </w:p>
    <w:p w14:paraId="71364125" w14:textId="7EA04738"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olor w:val="000000"/>
        </w:rPr>
        <w:lastRenderedPageBreak/>
        <w:t xml:space="preserve">Specialty type: </w:t>
      </w:r>
      <w:r w:rsidRPr="009F5AB7">
        <w:rPr>
          <w:rFonts w:ascii="Book Antiqua" w:eastAsia="Book Antiqua" w:hAnsi="Book Antiqua" w:cs="Book Antiqua"/>
          <w:color w:val="000000"/>
        </w:rPr>
        <w:t xml:space="preserve">Gastroenterology and </w:t>
      </w:r>
      <w:r w:rsidR="00ED6708" w:rsidRPr="009F5AB7">
        <w:rPr>
          <w:rFonts w:ascii="Book Antiqua" w:eastAsia="Book Antiqua" w:hAnsi="Book Antiqua" w:cs="Book Antiqua"/>
          <w:color w:val="000000"/>
        </w:rPr>
        <w:t>hepatology</w:t>
      </w:r>
    </w:p>
    <w:p w14:paraId="496E0E32"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olor w:val="000000"/>
        </w:rPr>
        <w:t xml:space="preserve">Country/Territory of origin: </w:t>
      </w:r>
      <w:r w:rsidRPr="009F5AB7">
        <w:rPr>
          <w:rFonts w:ascii="Book Antiqua" w:eastAsia="Book Antiqua" w:hAnsi="Book Antiqua" w:cs="Book Antiqua"/>
          <w:color w:val="000000"/>
        </w:rPr>
        <w:t>Japan</w:t>
      </w:r>
    </w:p>
    <w:p w14:paraId="1E23616B"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b/>
          <w:color w:val="000000"/>
        </w:rPr>
        <w:t>Peer-review report’s scientific quality classification</w:t>
      </w:r>
    </w:p>
    <w:p w14:paraId="4E5D03C3"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Grade A (Excellent): 0</w:t>
      </w:r>
    </w:p>
    <w:p w14:paraId="61662B07"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Grade B (Very good): 0</w:t>
      </w:r>
    </w:p>
    <w:p w14:paraId="278D878F"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Grade C (Good): C</w:t>
      </w:r>
    </w:p>
    <w:p w14:paraId="7B962E85"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Grade D (Fair): D</w:t>
      </w:r>
    </w:p>
    <w:p w14:paraId="4B839FA6" w14:textId="77777777" w:rsidR="00A77B3E" w:rsidRPr="009F5AB7" w:rsidRDefault="00BF6FFE" w:rsidP="009F5AB7">
      <w:pPr>
        <w:spacing w:line="360" w:lineRule="auto"/>
        <w:jc w:val="both"/>
        <w:rPr>
          <w:rFonts w:ascii="Book Antiqua" w:hAnsi="Book Antiqua"/>
        </w:rPr>
      </w:pPr>
      <w:r w:rsidRPr="009F5AB7">
        <w:rPr>
          <w:rFonts w:ascii="Book Antiqua" w:eastAsia="Book Antiqua" w:hAnsi="Book Antiqua" w:cs="Book Antiqua"/>
          <w:color w:val="000000"/>
        </w:rPr>
        <w:t>Grade E (Poor): 0</w:t>
      </w:r>
    </w:p>
    <w:p w14:paraId="13907C8C" w14:textId="77777777" w:rsidR="00A77B3E" w:rsidRPr="009F5AB7" w:rsidRDefault="00A77B3E" w:rsidP="009F5AB7">
      <w:pPr>
        <w:spacing w:line="360" w:lineRule="auto"/>
        <w:jc w:val="both"/>
        <w:rPr>
          <w:rFonts w:ascii="Book Antiqua" w:hAnsi="Book Antiqua"/>
        </w:rPr>
      </w:pPr>
    </w:p>
    <w:p w14:paraId="2906C726" w14:textId="6BEDE429" w:rsidR="00C60392" w:rsidRDefault="00BF6FFE" w:rsidP="009F5AB7">
      <w:pPr>
        <w:spacing w:line="360" w:lineRule="auto"/>
        <w:jc w:val="both"/>
        <w:rPr>
          <w:rFonts w:ascii="Book Antiqua" w:eastAsia="Book Antiqua" w:hAnsi="Book Antiqua" w:cs="Book Antiqua"/>
          <w:color w:val="000000"/>
        </w:rPr>
      </w:pPr>
      <w:r w:rsidRPr="009F5AB7">
        <w:rPr>
          <w:rFonts w:ascii="Book Antiqua" w:eastAsia="Book Antiqua" w:hAnsi="Book Antiqua" w:cs="Book Antiqua"/>
          <w:b/>
          <w:color w:val="000000"/>
        </w:rPr>
        <w:t xml:space="preserve">P-Reviewer: </w:t>
      </w:r>
      <w:proofErr w:type="spellStart"/>
      <w:r w:rsidRPr="009F5AB7">
        <w:rPr>
          <w:rFonts w:ascii="Book Antiqua" w:eastAsia="Book Antiqua" w:hAnsi="Book Antiqua" w:cs="Book Antiqua"/>
          <w:color w:val="000000"/>
        </w:rPr>
        <w:t>Ciotti</w:t>
      </w:r>
      <w:proofErr w:type="spellEnd"/>
      <w:r w:rsidRPr="009F5AB7">
        <w:rPr>
          <w:rFonts w:ascii="Book Antiqua" w:eastAsia="Book Antiqua" w:hAnsi="Book Antiqua" w:cs="Book Antiqua"/>
          <w:color w:val="000000"/>
        </w:rPr>
        <w:t xml:space="preserve"> M, Italy; Talal A, United States</w:t>
      </w:r>
      <w:r w:rsidRPr="009F5AB7">
        <w:rPr>
          <w:rFonts w:ascii="Book Antiqua" w:eastAsia="Book Antiqua" w:hAnsi="Book Antiqua" w:cs="Book Antiqua"/>
          <w:b/>
          <w:color w:val="000000"/>
        </w:rPr>
        <w:t xml:space="preserve"> S-Editor:</w:t>
      </w:r>
      <w:r w:rsidRPr="00FC65B9">
        <w:rPr>
          <w:rFonts w:ascii="Book Antiqua" w:eastAsia="Book Antiqua" w:hAnsi="Book Antiqua" w:cs="Book Antiqua"/>
          <w:color w:val="000000"/>
        </w:rPr>
        <w:t xml:space="preserve"> </w:t>
      </w:r>
      <w:r w:rsidR="00FC65B9" w:rsidRPr="00FC65B9">
        <w:rPr>
          <w:rFonts w:ascii="Book Antiqua" w:eastAsia="Book Antiqua" w:hAnsi="Book Antiqua" w:cs="Book Antiqua"/>
          <w:color w:val="000000"/>
        </w:rPr>
        <w:t>Liu JH</w:t>
      </w:r>
      <w:r w:rsidRPr="009F5AB7">
        <w:rPr>
          <w:rFonts w:ascii="Book Antiqua" w:eastAsia="Book Antiqua" w:hAnsi="Book Antiqua" w:cs="Book Antiqua"/>
          <w:b/>
          <w:color w:val="000000"/>
        </w:rPr>
        <w:t xml:space="preserve"> L-Editor: </w:t>
      </w:r>
      <w:r w:rsidR="001E592B" w:rsidRPr="001E592B">
        <w:rPr>
          <w:rFonts w:ascii="Book Antiqua" w:eastAsia="Book Antiqua" w:hAnsi="Book Antiqua" w:cs="Book Antiqua"/>
          <w:color w:val="000000"/>
        </w:rPr>
        <w:t>A</w:t>
      </w:r>
      <w:r w:rsidRPr="009F5AB7">
        <w:rPr>
          <w:rFonts w:ascii="Book Antiqua" w:eastAsia="Book Antiqua" w:hAnsi="Book Antiqua" w:cs="Book Antiqua"/>
          <w:b/>
          <w:color w:val="000000"/>
        </w:rPr>
        <w:t xml:space="preserve"> P-Editor: </w:t>
      </w:r>
      <w:r w:rsidR="001E592B" w:rsidRPr="00FC65B9">
        <w:rPr>
          <w:rFonts w:ascii="Book Antiqua" w:eastAsia="Book Antiqua" w:hAnsi="Book Antiqua" w:cs="Book Antiqua"/>
          <w:color w:val="000000"/>
        </w:rPr>
        <w:t>Liu JH</w:t>
      </w:r>
    </w:p>
    <w:p w14:paraId="1B502025" w14:textId="36F327E1" w:rsidR="00A77B3E" w:rsidRDefault="00C60392" w:rsidP="009F5AB7">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br w:type="page"/>
      </w:r>
      <w:r w:rsidRPr="00C60392">
        <w:rPr>
          <w:rFonts w:ascii="Book Antiqua" w:eastAsia="Book Antiqua" w:hAnsi="Book Antiqua" w:cs="Book Antiqua"/>
          <w:b/>
          <w:color w:val="000000"/>
        </w:rPr>
        <w:lastRenderedPageBreak/>
        <w:t>Figure Legends</w:t>
      </w:r>
    </w:p>
    <w:p w14:paraId="225B031C" w14:textId="53BEA1FB" w:rsidR="00977238" w:rsidRDefault="005F6A38" w:rsidP="009F5AB7">
      <w:pPr>
        <w:spacing w:line="360" w:lineRule="auto"/>
        <w:jc w:val="both"/>
        <w:rPr>
          <w:rFonts w:ascii="Book Antiqua" w:eastAsia="Book Antiqua" w:hAnsi="Book Antiqua" w:cs="Book Antiqua"/>
          <w:b/>
          <w:color w:val="000000"/>
        </w:rPr>
      </w:pPr>
      <w:r w:rsidRPr="005F6A38">
        <w:rPr>
          <w:noProof/>
          <w:lang w:eastAsia="zh-CN"/>
        </w:rPr>
        <w:t xml:space="preserve"> </w:t>
      </w:r>
      <w:r>
        <w:rPr>
          <w:noProof/>
          <w:lang w:eastAsia="zh-CN"/>
        </w:rPr>
        <w:drawing>
          <wp:inline distT="0" distB="0" distL="0" distR="0" wp14:anchorId="4724FF62" wp14:editId="716633DB">
            <wp:extent cx="5128704" cy="28806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8704" cy="2880610"/>
                    </a:xfrm>
                    <a:prstGeom prst="rect">
                      <a:avLst/>
                    </a:prstGeom>
                  </pic:spPr>
                </pic:pic>
              </a:graphicData>
            </a:graphic>
          </wp:inline>
        </w:drawing>
      </w:r>
    </w:p>
    <w:p w14:paraId="189300D9" w14:textId="7F0DC28F" w:rsidR="00977238" w:rsidRDefault="00977238" w:rsidP="009F5AB7">
      <w:pPr>
        <w:spacing w:line="360" w:lineRule="auto"/>
        <w:jc w:val="both"/>
        <w:rPr>
          <w:rFonts w:ascii="Book Antiqua" w:eastAsia="Book Antiqua" w:hAnsi="Book Antiqua" w:cs="Book Antiqua"/>
          <w:b/>
          <w:color w:val="000000"/>
        </w:rPr>
      </w:pPr>
      <w:r w:rsidRPr="009938B8">
        <w:rPr>
          <w:rFonts w:ascii="Book Antiqua" w:eastAsia="Book Antiqua" w:hAnsi="Book Antiqua" w:cs="Book Antiqua" w:hint="eastAsia"/>
          <w:b/>
          <w:color w:val="000000"/>
        </w:rPr>
        <w:t>Figure</w:t>
      </w:r>
      <w:r w:rsidRPr="00977238">
        <w:rPr>
          <w:rFonts w:ascii="Book Antiqua" w:eastAsia="Book Antiqua" w:hAnsi="Book Antiqua" w:cs="Book Antiqua"/>
          <w:b/>
          <w:color w:val="000000"/>
        </w:rPr>
        <w:t xml:space="preserve"> </w:t>
      </w:r>
      <w:r>
        <w:rPr>
          <w:rFonts w:ascii="Book Antiqua" w:eastAsia="Book Antiqua" w:hAnsi="Book Antiqua" w:cs="Book Antiqua"/>
          <w:b/>
          <w:color w:val="000000"/>
        </w:rPr>
        <w:t>1</w:t>
      </w:r>
      <w:r w:rsidRPr="00977238">
        <w:rPr>
          <w:rFonts w:ascii="Book Antiqua" w:eastAsia="Book Antiqua" w:hAnsi="Book Antiqua" w:cs="Book Antiqua"/>
          <w:b/>
          <w:color w:val="000000"/>
        </w:rPr>
        <w:t xml:space="preserve"> Flow diagram of articles with </w:t>
      </w:r>
      <w:r w:rsidR="007C21F8" w:rsidRPr="007C21F8">
        <w:rPr>
          <w:rFonts w:ascii="Book Antiqua" w:eastAsia="Book Antiqua" w:hAnsi="Book Antiqua" w:cs="Book Antiqua"/>
          <w:b/>
          <w:color w:val="000000"/>
        </w:rPr>
        <w:t>hepatitis B virus</w:t>
      </w:r>
      <w:r w:rsidRPr="00977238">
        <w:rPr>
          <w:rFonts w:ascii="Book Antiqua" w:eastAsia="Book Antiqua" w:hAnsi="Book Antiqua" w:cs="Book Antiqua"/>
          <w:b/>
          <w:color w:val="000000"/>
        </w:rPr>
        <w:t xml:space="preserve"> infected patients</w:t>
      </w:r>
      <w:r>
        <w:rPr>
          <w:rFonts w:ascii="Book Antiqua" w:eastAsia="Book Antiqua" w:hAnsi="Book Antiqua" w:cs="Book Antiqua"/>
          <w:b/>
          <w:color w:val="000000"/>
        </w:rPr>
        <w:t>.</w:t>
      </w:r>
      <w:r w:rsidR="009C3E28" w:rsidRPr="009C3E28">
        <w:rPr>
          <w:rFonts w:ascii="Book Antiqua" w:eastAsia="Book Antiqua" w:hAnsi="Book Antiqua" w:cs="Book Antiqua"/>
          <w:color w:val="000000"/>
        </w:rPr>
        <w:t xml:space="preserve"> HBV: Hepatitis B virus.</w:t>
      </w:r>
    </w:p>
    <w:p w14:paraId="1D0F62A5" w14:textId="3C0D0971" w:rsidR="00977238" w:rsidRDefault="005F6A38" w:rsidP="009F5AB7">
      <w:pPr>
        <w:spacing w:line="360" w:lineRule="auto"/>
        <w:jc w:val="both"/>
        <w:rPr>
          <w:rFonts w:ascii="Book Antiqua" w:eastAsia="Book Antiqua" w:hAnsi="Book Antiqua" w:cs="Book Antiqua"/>
          <w:b/>
          <w:color w:val="000000"/>
        </w:rPr>
      </w:pPr>
      <w:r w:rsidRPr="005F6A38">
        <w:rPr>
          <w:noProof/>
          <w:lang w:eastAsia="zh-CN"/>
        </w:rPr>
        <w:t xml:space="preserve"> </w:t>
      </w:r>
      <w:r>
        <w:rPr>
          <w:noProof/>
          <w:lang w:eastAsia="zh-CN"/>
        </w:rPr>
        <w:drawing>
          <wp:inline distT="0" distB="0" distL="0" distR="0" wp14:anchorId="7F761A93" wp14:editId="70E679E7">
            <wp:extent cx="5593565" cy="2751058"/>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93565" cy="2751058"/>
                    </a:xfrm>
                    <a:prstGeom prst="rect">
                      <a:avLst/>
                    </a:prstGeom>
                  </pic:spPr>
                </pic:pic>
              </a:graphicData>
            </a:graphic>
          </wp:inline>
        </w:drawing>
      </w:r>
    </w:p>
    <w:p w14:paraId="724816A0" w14:textId="721E6C2F" w:rsidR="00977238" w:rsidRDefault="00714FC9" w:rsidP="009F5AB7">
      <w:pPr>
        <w:spacing w:line="360" w:lineRule="auto"/>
        <w:jc w:val="both"/>
        <w:rPr>
          <w:rFonts w:ascii="Book Antiqua" w:eastAsia="Book Antiqua" w:hAnsi="Book Antiqua" w:cs="Book Antiqua"/>
          <w:b/>
          <w:color w:val="000000"/>
        </w:rPr>
      </w:pPr>
      <w:r w:rsidRPr="009938B8">
        <w:rPr>
          <w:rFonts w:ascii="Book Antiqua" w:eastAsia="Book Antiqua" w:hAnsi="Book Antiqua" w:cs="Book Antiqua" w:hint="eastAsia"/>
          <w:b/>
          <w:color w:val="000000"/>
        </w:rPr>
        <w:t>Figure</w:t>
      </w:r>
      <w:r w:rsidRPr="00977238">
        <w:rPr>
          <w:rFonts w:ascii="Book Antiqua" w:eastAsia="Book Antiqua" w:hAnsi="Book Antiqua" w:cs="Book Antiqua"/>
          <w:b/>
          <w:color w:val="000000"/>
        </w:rPr>
        <w:t xml:space="preserve"> </w:t>
      </w:r>
      <w:r>
        <w:rPr>
          <w:rFonts w:ascii="Book Antiqua" w:eastAsia="Book Antiqua" w:hAnsi="Book Antiqua" w:cs="Book Antiqua"/>
          <w:b/>
          <w:color w:val="000000"/>
        </w:rPr>
        <w:t>2</w:t>
      </w:r>
      <w:r w:rsidRPr="00714FC9">
        <w:t xml:space="preserve"> </w:t>
      </w:r>
      <w:r w:rsidRPr="00714FC9">
        <w:rPr>
          <w:rFonts w:ascii="Book Antiqua" w:eastAsia="Book Antiqua" w:hAnsi="Book Antiqua" w:cs="Book Antiqua"/>
          <w:b/>
          <w:color w:val="000000"/>
        </w:rPr>
        <w:t xml:space="preserve">Flow diagram of articles with </w:t>
      </w:r>
      <w:r w:rsidR="000D6361" w:rsidRPr="000D6361">
        <w:rPr>
          <w:rFonts w:ascii="Book Antiqua" w:eastAsia="Book Antiqua" w:hAnsi="Book Antiqua" w:cs="Book Antiqua"/>
          <w:b/>
          <w:color w:val="000000"/>
        </w:rPr>
        <w:t>hepatitis C virus</w:t>
      </w:r>
      <w:r w:rsidRPr="00714FC9">
        <w:rPr>
          <w:rFonts w:ascii="Book Antiqua" w:eastAsia="Book Antiqua" w:hAnsi="Book Antiqua" w:cs="Book Antiqua"/>
          <w:b/>
          <w:color w:val="000000"/>
        </w:rPr>
        <w:t xml:space="preserve"> infected patients</w:t>
      </w:r>
      <w:r>
        <w:rPr>
          <w:rFonts w:ascii="Book Antiqua" w:eastAsia="Book Antiqua" w:hAnsi="Book Antiqua" w:cs="Book Antiqua"/>
          <w:b/>
          <w:color w:val="000000"/>
        </w:rPr>
        <w:t>.</w:t>
      </w:r>
      <w:r w:rsidR="001F0D48" w:rsidRPr="00B76A8E">
        <w:rPr>
          <w:rFonts w:ascii="Book Antiqua" w:eastAsia="Book Antiqua" w:hAnsi="Book Antiqua" w:cs="Book Antiqua"/>
          <w:color w:val="000000"/>
        </w:rPr>
        <w:t xml:space="preserve"> HCV: </w:t>
      </w:r>
      <w:r w:rsidR="001F0D48" w:rsidRPr="009F5AB7">
        <w:rPr>
          <w:rFonts w:ascii="Book Antiqua" w:eastAsia="Book Antiqua" w:hAnsi="Book Antiqua" w:cs="Book Antiqua"/>
          <w:color w:val="000000"/>
        </w:rPr>
        <w:t>Hepatitis C virus</w:t>
      </w:r>
      <w:r w:rsidR="00B76A8E">
        <w:rPr>
          <w:rFonts w:ascii="Book Antiqua" w:eastAsia="Book Antiqua" w:hAnsi="Book Antiqua" w:cs="Book Antiqua"/>
          <w:color w:val="000000"/>
        </w:rPr>
        <w:t xml:space="preserve">; </w:t>
      </w:r>
      <w:r w:rsidR="00A773FB">
        <w:rPr>
          <w:rFonts w:ascii="Book Antiqua" w:eastAsia="Book Antiqua" w:hAnsi="Book Antiqua" w:cs="Book Antiqua"/>
          <w:color w:val="000000"/>
        </w:rPr>
        <w:t xml:space="preserve">DAA: </w:t>
      </w:r>
      <w:r w:rsidR="00A773FB" w:rsidRPr="00A773FB">
        <w:rPr>
          <w:rFonts w:ascii="Book Antiqua" w:eastAsia="Book Antiqua" w:hAnsi="Book Antiqua" w:cs="Book Antiqua"/>
          <w:color w:val="000000"/>
        </w:rPr>
        <w:t>Direct acting antivirals</w:t>
      </w:r>
      <w:r w:rsidR="00A773FB">
        <w:rPr>
          <w:rFonts w:ascii="Book Antiqua" w:eastAsia="Book Antiqua" w:hAnsi="Book Antiqua" w:cs="Book Antiqua"/>
          <w:color w:val="000000"/>
        </w:rPr>
        <w:t>.</w:t>
      </w:r>
    </w:p>
    <w:p w14:paraId="5298EB4A" w14:textId="77777777" w:rsidR="00977238" w:rsidRPr="00C60392" w:rsidRDefault="00977238" w:rsidP="009F5AB7">
      <w:pPr>
        <w:spacing w:line="360" w:lineRule="auto"/>
        <w:jc w:val="both"/>
        <w:rPr>
          <w:rFonts w:ascii="Book Antiqua" w:eastAsia="Book Antiqua" w:hAnsi="Book Antiqua" w:cs="Book Antiqua"/>
          <w:b/>
          <w:color w:val="000000"/>
        </w:rPr>
      </w:pPr>
    </w:p>
    <w:p w14:paraId="05FE21B9" w14:textId="4B6960CD" w:rsidR="00312311" w:rsidRDefault="005F6A38" w:rsidP="009F5AB7">
      <w:pPr>
        <w:spacing w:line="360" w:lineRule="auto"/>
        <w:jc w:val="both"/>
      </w:pPr>
      <w:r w:rsidRPr="005F6A38">
        <w:rPr>
          <w:noProof/>
          <w:lang w:eastAsia="zh-CN"/>
        </w:rPr>
        <w:lastRenderedPageBreak/>
        <w:t xml:space="preserve"> </w:t>
      </w:r>
      <w:r>
        <w:rPr>
          <w:noProof/>
          <w:lang w:eastAsia="zh-CN"/>
        </w:rPr>
        <w:drawing>
          <wp:inline distT="0" distB="0" distL="0" distR="0" wp14:anchorId="38A10628" wp14:editId="22B2B45C">
            <wp:extent cx="4788025" cy="2888673"/>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0256" cy="2896052"/>
                    </a:xfrm>
                    <a:prstGeom prst="rect">
                      <a:avLst/>
                    </a:prstGeom>
                  </pic:spPr>
                </pic:pic>
              </a:graphicData>
            </a:graphic>
          </wp:inline>
        </w:drawing>
      </w:r>
      <w:r w:rsidR="009E0321" w:rsidRPr="009E0321">
        <w:rPr>
          <w:rFonts w:hint="eastAsia"/>
        </w:rPr>
        <w:t xml:space="preserve"> </w:t>
      </w:r>
    </w:p>
    <w:p w14:paraId="2056E5FE" w14:textId="5BA6FEDC" w:rsidR="00C60392" w:rsidRDefault="009E0321" w:rsidP="009F5AB7">
      <w:pPr>
        <w:spacing w:line="360" w:lineRule="auto"/>
        <w:jc w:val="both"/>
        <w:rPr>
          <w:rFonts w:ascii="Book Antiqua" w:eastAsia="Book Antiqua" w:hAnsi="Book Antiqua" w:cs="Book Antiqua"/>
          <w:color w:val="000000"/>
        </w:rPr>
      </w:pPr>
      <w:r w:rsidRPr="009938B8">
        <w:rPr>
          <w:rFonts w:ascii="Book Antiqua" w:eastAsia="Book Antiqua" w:hAnsi="Book Antiqua" w:cs="Book Antiqua" w:hint="eastAsia"/>
          <w:b/>
          <w:color w:val="000000"/>
        </w:rPr>
        <w:t xml:space="preserve">Figure </w:t>
      </w:r>
      <w:r w:rsidR="00F5154E">
        <w:rPr>
          <w:rFonts w:ascii="Book Antiqua" w:eastAsia="Book Antiqua" w:hAnsi="Book Antiqua" w:cs="Book Antiqua"/>
          <w:b/>
          <w:color w:val="000000"/>
        </w:rPr>
        <w:t>3</w:t>
      </w:r>
      <w:r w:rsidRPr="009938B8">
        <w:rPr>
          <w:rFonts w:ascii="Book Antiqua" w:eastAsia="Book Antiqua" w:hAnsi="Book Antiqua" w:cs="Book Antiqua"/>
          <w:b/>
          <w:color w:val="000000"/>
        </w:rPr>
        <w:t xml:space="preserve"> </w:t>
      </w:r>
      <w:r w:rsidRPr="009938B8">
        <w:rPr>
          <w:rFonts w:ascii="Book Antiqua" w:eastAsia="Book Antiqua" w:hAnsi="Book Antiqua" w:cs="Book Antiqua" w:hint="eastAsia"/>
          <w:b/>
          <w:color w:val="000000"/>
        </w:rPr>
        <w:t>In hepatitis B virus patients, a non-inflammatory state (serum alanine aminotransferase levels were within normal range) were set as 1.</w:t>
      </w:r>
      <w:r w:rsidRPr="009E0321">
        <w:rPr>
          <w:rFonts w:ascii="Book Antiqua" w:eastAsia="Book Antiqua" w:hAnsi="Book Antiqua" w:cs="Book Antiqua" w:hint="eastAsia"/>
          <w:color w:val="000000"/>
        </w:rPr>
        <w:t xml:space="preserve"> Hazard ratios of patients in an inflammatory state (serum </w:t>
      </w:r>
      <w:r w:rsidR="003737F3" w:rsidRPr="009E0321">
        <w:rPr>
          <w:rFonts w:ascii="Book Antiqua" w:eastAsia="Book Antiqua" w:hAnsi="Book Antiqua" w:cs="Book Antiqua" w:hint="eastAsia"/>
          <w:color w:val="000000"/>
        </w:rPr>
        <w:t xml:space="preserve">alanine aminotransferase </w:t>
      </w:r>
      <w:r w:rsidRPr="009E0321">
        <w:rPr>
          <w:rFonts w:ascii="Book Antiqua" w:eastAsia="Book Antiqua" w:hAnsi="Book Antiqua" w:cs="Book Antiqua" w:hint="eastAsia"/>
          <w:color w:val="000000"/>
        </w:rPr>
        <w:t>levels above normal range) were calculate</w:t>
      </w:r>
      <w:r w:rsidRPr="009E0321">
        <w:rPr>
          <w:rFonts w:ascii="Book Antiqua" w:eastAsia="Book Antiqua" w:hAnsi="Book Antiqua" w:cs="Book Antiqua"/>
          <w:color w:val="000000"/>
        </w:rPr>
        <w:t>d.</w:t>
      </w:r>
    </w:p>
    <w:p w14:paraId="40C206BB" w14:textId="7D96941F" w:rsidR="00C60392" w:rsidRDefault="009B16CE" w:rsidP="009F5AB7">
      <w:pPr>
        <w:spacing w:line="360" w:lineRule="auto"/>
        <w:jc w:val="both"/>
        <w:rPr>
          <w:rFonts w:ascii="Book Antiqua" w:eastAsia="Book Antiqua" w:hAnsi="Book Antiqua" w:cs="Book Antiqua"/>
          <w:color w:val="000000"/>
        </w:rPr>
      </w:pPr>
      <w:r w:rsidRPr="009B16CE">
        <w:rPr>
          <w:noProof/>
          <w:lang w:eastAsia="zh-CN"/>
        </w:rPr>
        <w:t xml:space="preserve"> </w:t>
      </w:r>
      <w:r>
        <w:rPr>
          <w:noProof/>
          <w:lang w:eastAsia="zh-CN"/>
        </w:rPr>
        <w:drawing>
          <wp:inline distT="0" distB="0" distL="0" distR="0" wp14:anchorId="75D89DFD" wp14:editId="780E32C5">
            <wp:extent cx="4805884" cy="290252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0343" cy="2911261"/>
                    </a:xfrm>
                    <a:prstGeom prst="rect">
                      <a:avLst/>
                    </a:prstGeom>
                  </pic:spPr>
                </pic:pic>
              </a:graphicData>
            </a:graphic>
          </wp:inline>
        </w:drawing>
      </w:r>
    </w:p>
    <w:p w14:paraId="6E891C62" w14:textId="08C64489" w:rsidR="00743DA6" w:rsidRDefault="00312311" w:rsidP="009F5AB7">
      <w:pPr>
        <w:spacing w:line="360" w:lineRule="auto"/>
        <w:jc w:val="both"/>
        <w:rPr>
          <w:rFonts w:ascii="Book Antiqua" w:hAnsi="Book Antiqua"/>
        </w:rPr>
      </w:pPr>
      <w:r w:rsidRPr="00F5154E">
        <w:rPr>
          <w:rFonts w:ascii="Book Antiqua" w:hAnsi="Book Antiqua"/>
          <w:b/>
        </w:rPr>
        <w:t xml:space="preserve">Figure </w:t>
      </w:r>
      <w:r w:rsidR="00F5154E" w:rsidRPr="00F5154E">
        <w:rPr>
          <w:rFonts w:ascii="Book Antiqua" w:hAnsi="Book Antiqua"/>
          <w:b/>
        </w:rPr>
        <w:t>4</w:t>
      </w:r>
      <w:r w:rsidRPr="00F5154E">
        <w:rPr>
          <w:rFonts w:ascii="Book Antiqua" w:hAnsi="Book Antiqua"/>
          <w:b/>
        </w:rPr>
        <w:t xml:space="preserve"> In hepatitis C virus patients, Hazard ratios of patients in a non-inflammatory state (serum alanine aminotransferase levels were within normal range) were set as 1. </w:t>
      </w:r>
      <w:r w:rsidRPr="00312311">
        <w:rPr>
          <w:rFonts w:ascii="Book Antiqua" w:hAnsi="Book Antiqua"/>
        </w:rPr>
        <w:t xml:space="preserve">Hazard ratios of patients in an inflammatory state (serum </w:t>
      </w:r>
      <w:r w:rsidR="006A5092" w:rsidRPr="00312311">
        <w:rPr>
          <w:rFonts w:ascii="Book Antiqua" w:hAnsi="Book Antiqua"/>
        </w:rPr>
        <w:t xml:space="preserve">alanine aminotransferase </w:t>
      </w:r>
      <w:r w:rsidRPr="00312311">
        <w:rPr>
          <w:rFonts w:ascii="Book Antiqua" w:hAnsi="Book Antiqua"/>
        </w:rPr>
        <w:t>levels above normal range) were calculated.</w:t>
      </w:r>
    </w:p>
    <w:p w14:paraId="52E9AA27" w14:textId="28DEAA4E" w:rsidR="00047DCB" w:rsidRPr="00222E0B" w:rsidRDefault="00743DA6" w:rsidP="009F5AB7">
      <w:pPr>
        <w:spacing w:line="360" w:lineRule="auto"/>
        <w:jc w:val="both"/>
        <w:rPr>
          <w:rFonts w:ascii="Book Antiqua" w:hAnsi="Book Antiqua"/>
          <w:b/>
        </w:rPr>
      </w:pPr>
      <w:r>
        <w:rPr>
          <w:rFonts w:ascii="Book Antiqua" w:hAnsi="Book Antiqua"/>
        </w:rPr>
        <w:br w:type="page"/>
      </w:r>
      <w:r w:rsidR="00594BE5" w:rsidRPr="00222E0B">
        <w:rPr>
          <w:rFonts w:ascii="Book Antiqua" w:hAnsi="Book Antiqua"/>
          <w:b/>
        </w:rPr>
        <w:lastRenderedPageBreak/>
        <w:t xml:space="preserve">Table </w:t>
      </w:r>
      <w:r w:rsidR="009669CC" w:rsidRPr="00222E0B">
        <w:rPr>
          <w:rFonts w:ascii="Book Antiqua" w:hAnsi="Book Antiqua"/>
          <w:b/>
        </w:rPr>
        <w:t>1</w:t>
      </w:r>
      <w:r w:rsidR="00594BE5" w:rsidRPr="00222E0B">
        <w:rPr>
          <w:rFonts w:ascii="Book Antiqua" w:hAnsi="Book Antiqua"/>
          <w:b/>
        </w:rPr>
        <w:t xml:space="preserve"> Actual elevated alanine aminotransferase levels cited in patients with chronic hepatitis B</w:t>
      </w:r>
    </w:p>
    <w:tbl>
      <w:tblPr>
        <w:tblW w:w="994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700"/>
        <w:gridCol w:w="8240"/>
      </w:tblGrid>
      <w:tr w:rsidR="00047DCB" w:rsidRPr="00047DCB" w14:paraId="0AA181D0" w14:textId="77777777" w:rsidTr="00F844AE">
        <w:trPr>
          <w:trHeight w:val="438"/>
        </w:trPr>
        <w:tc>
          <w:tcPr>
            <w:tcW w:w="1700" w:type="dxa"/>
            <w:tcBorders>
              <w:top w:val="single" w:sz="4" w:space="0" w:color="auto"/>
              <w:bottom w:val="single" w:sz="4" w:space="0" w:color="auto"/>
            </w:tcBorders>
            <w:shd w:val="clear" w:color="auto" w:fill="auto"/>
            <w:tcMar>
              <w:top w:w="54" w:type="dxa"/>
              <w:left w:w="85" w:type="dxa"/>
              <w:bottom w:w="54" w:type="dxa"/>
              <w:right w:w="85" w:type="dxa"/>
            </w:tcMar>
            <w:vAlign w:val="center"/>
          </w:tcPr>
          <w:p w14:paraId="4E551D8F" w14:textId="1007DD12" w:rsidR="00047DCB" w:rsidRPr="00047DCB" w:rsidRDefault="00047DCB" w:rsidP="00047DCB">
            <w:pPr>
              <w:spacing w:line="360" w:lineRule="auto"/>
              <w:jc w:val="both"/>
              <w:rPr>
                <w:rFonts w:ascii="Book Antiqua" w:hAnsi="Book Antiqua"/>
                <w:b/>
                <w:lang w:eastAsia="zh-CN"/>
              </w:rPr>
            </w:pPr>
            <w:r w:rsidRPr="00047DCB">
              <w:rPr>
                <w:rFonts w:ascii="Book Antiqua" w:hAnsi="Book Antiqua" w:hint="eastAsia"/>
                <w:b/>
                <w:lang w:eastAsia="zh-CN"/>
              </w:rPr>
              <w:t>R</w:t>
            </w:r>
            <w:r w:rsidRPr="00047DCB">
              <w:rPr>
                <w:rFonts w:ascii="Book Antiqua" w:hAnsi="Book Antiqua"/>
                <w:b/>
                <w:lang w:eastAsia="zh-CN"/>
              </w:rPr>
              <w:t>ef.</w:t>
            </w:r>
          </w:p>
        </w:tc>
        <w:tc>
          <w:tcPr>
            <w:tcW w:w="8240" w:type="dxa"/>
            <w:tcBorders>
              <w:top w:val="single" w:sz="4" w:space="0" w:color="auto"/>
              <w:bottom w:val="single" w:sz="4" w:space="0" w:color="auto"/>
            </w:tcBorders>
            <w:shd w:val="clear" w:color="auto" w:fill="auto"/>
            <w:tcMar>
              <w:top w:w="54" w:type="dxa"/>
              <w:left w:w="85" w:type="dxa"/>
              <w:bottom w:w="54" w:type="dxa"/>
              <w:right w:w="85" w:type="dxa"/>
            </w:tcMar>
            <w:vAlign w:val="center"/>
          </w:tcPr>
          <w:p w14:paraId="325BE65E" w14:textId="76890325" w:rsidR="00047DCB" w:rsidRPr="00F844AE" w:rsidRDefault="00F844AE" w:rsidP="00047DCB">
            <w:pPr>
              <w:spacing w:line="360" w:lineRule="auto"/>
              <w:jc w:val="both"/>
              <w:rPr>
                <w:rFonts w:ascii="Book Antiqua" w:hAnsi="Book Antiqua"/>
                <w:b/>
              </w:rPr>
            </w:pPr>
            <w:r w:rsidRPr="00F844AE">
              <w:rPr>
                <w:rFonts w:ascii="Book Antiqua" w:hAnsi="Book Antiqua"/>
                <w:b/>
              </w:rPr>
              <w:t>Actual elevated ALT levels</w:t>
            </w:r>
          </w:p>
        </w:tc>
      </w:tr>
      <w:tr w:rsidR="00594BE5" w:rsidRPr="00047DCB" w14:paraId="51B39076" w14:textId="77777777" w:rsidTr="00F844AE">
        <w:trPr>
          <w:trHeight w:val="438"/>
        </w:trPr>
        <w:tc>
          <w:tcPr>
            <w:tcW w:w="1700" w:type="dxa"/>
            <w:tcBorders>
              <w:top w:val="single" w:sz="4" w:space="0" w:color="auto"/>
            </w:tcBorders>
            <w:shd w:val="clear" w:color="auto" w:fill="auto"/>
            <w:tcMar>
              <w:top w:w="54" w:type="dxa"/>
              <w:left w:w="85" w:type="dxa"/>
              <w:bottom w:w="54" w:type="dxa"/>
              <w:right w:w="85" w:type="dxa"/>
            </w:tcMar>
            <w:vAlign w:val="center"/>
            <w:hideMark/>
          </w:tcPr>
          <w:p w14:paraId="01E501A5" w14:textId="10ECF325" w:rsidR="00594BE5" w:rsidRPr="00047DCB" w:rsidRDefault="00594BE5" w:rsidP="005352E9">
            <w:pPr>
              <w:spacing w:line="360" w:lineRule="auto"/>
              <w:jc w:val="both"/>
              <w:rPr>
                <w:rFonts w:ascii="Book Antiqua" w:hAnsi="Book Antiqua"/>
              </w:rPr>
            </w:pPr>
            <w:r w:rsidRPr="00047DCB">
              <w:rPr>
                <w:rFonts w:ascii="Book Antiqua" w:hAnsi="Book Antiqua"/>
              </w:rPr>
              <w:t xml:space="preserve">Kim </w:t>
            </w:r>
            <w:r w:rsidR="005352E9" w:rsidRPr="005352E9">
              <w:rPr>
                <w:rFonts w:ascii="Book Antiqua" w:hAnsi="Book Antiqua"/>
                <w:i/>
              </w:rPr>
              <w:t>et al</w:t>
            </w:r>
            <w:r w:rsidR="005352E9" w:rsidRPr="005352E9">
              <w:rPr>
                <w:rFonts w:ascii="Book Antiqua" w:hAnsi="Book Antiqua"/>
                <w:vertAlign w:val="superscript"/>
              </w:rPr>
              <w:t>[5]</w:t>
            </w:r>
          </w:p>
        </w:tc>
        <w:tc>
          <w:tcPr>
            <w:tcW w:w="8240" w:type="dxa"/>
            <w:tcBorders>
              <w:top w:val="single" w:sz="4" w:space="0" w:color="auto"/>
            </w:tcBorders>
            <w:shd w:val="clear" w:color="auto" w:fill="auto"/>
            <w:tcMar>
              <w:top w:w="54" w:type="dxa"/>
              <w:left w:w="85" w:type="dxa"/>
              <w:bottom w:w="54" w:type="dxa"/>
              <w:right w:w="85" w:type="dxa"/>
            </w:tcMar>
            <w:vAlign w:val="center"/>
            <w:hideMark/>
          </w:tcPr>
          <w:p w14:paraId="497CBEE1" w14:textId="2491053F" w:rsidR="00594BE5" w:rsidRPr="00047DCB" w:rsidRDefault="00F844AE" w:rsidP="00047DCB">
            <w:pPr>
              <w:spacing w:line="360" w:lineRule="auto"/>
              <w:jc w:val="both"/>
              <w:rPr>
                <w:rFonts w:ascii="Book Antiqua" w:hAnsi="Book Antiqua"/>
              </w:rPr>
            </w:pPr>
            <w:r w:rsidRPr="00047DCB">
              <w:rPr>
                <w:rFonts w:ascii="Book Antiqua" w:hAnsi="Book Antiqua"/>
              </w:rPr>
              <w:t xml:space="preserve">Above </w:t>
            </w:r>
            <w:r w:rsidR="00594BE5" w:rsidRPr="00047DCB">
              <w:rPr>
                <w:rFonts w:ascii="Book Antiqua" w:hAnsi="Book Antiqua"/>
              </w:rPr>
              <w:t>normal levels</w:t>
            </w:r>
          </w:p>
        </w:tc>
      </w:tr>
      <w:tr w:rsidR="00594BE5" w:rsidRPr="00047DCB" w14:paraId="21360ABD" w14:textId="77777777" w:rsidTr="00047DCB">
        <w:trPr>
          <w:trHeight w:val="438"/>
        </w:trPr>
        <w:tc>
          <w:tcPr>
            <w:tcW w:w="1700" w:type="dxa"/>
            <w:shd w:val="clear" w:color="auto" w:fill="auto"/>
            <w:tcMar>
              <w:top w:w="54" w:type="dxa"/>
              <w:left w:w="85" w:type="dxa"/>
              <w:bottom w:w="54" w:type="dxa"/>
              <w:right w:w="85" w:type="dxa"/>
            </w:tcMar>
            <w:vAlign w:val="center"/>
            <w:hideMark/>
          </w:tcPr>
          <w:p w14:paraId="70B9DDB9" w14:textId="7CD7CB16" w:rsidR="00594BE5" w:rsidRPr="00047DCB" w:rsidRDefault="00594BE5" w:rsidP="0012640A">
            <w:pPr>
              <w:spacing w:line="360" w:lineRule="auto"/>
              <w:jc w:val="both"/>
              <w:rPr>
                <w:rFonts w:ascii="Book Antiqua" w:hAnsi="Book Antiqua"/>
              </w:rPr>
            </w:pPr>
            <w:r w:rsidRPr="00047DCB">
              <w:rPr>
                <w:rFonts w:ascii="Book Antiqua" w:hAnsi="Book Antiqua"/>
              </w:rPr>
              <w:t xml:space="preserve">Du </w:t>
            </w:r>
            <w:r w:rsidR="0012640A" w:rsidRPr="005352E9">
              <w:rPr>
                <w:rFonts w:ascii="Book Antiqua" w:hAnsi="Book Antiqua"/>
                <w:i/>
              </w:rPr>
              <w:t>et al</w:t>
            </w:r>
            <w:r w:rsidR="0012640A" w:rsidRPr="005352E9">
              <w:rPr>
                <w:rFonts w:ascii="Book Antiqua" w:hAnsi="Book Antiqua"/>
                <w:vertAlign w:val="superscript"/>
              </w:rPr>
              <w:t>[</w:t>
            </w:r>
            <w:r w:rsidR="0012640A">
              <w:rPr>
                <w:rFonts w:ascii="Book Antiqua" w:hAnsi="Book Antiqua"/>
                <w:vertAlign w:val="superscript"/>
              </w:rPr>
              <w:t>6</w:t>
            </w:r>
            <w:r w:rsidR="0012640A" w:rsidRPr="005352E9">
              <w:rPr>
                <w:rFonts w:ascii="Book Antiqua" w:hAnsi="Book Antiqua"/>
                <w:vertAlign w:val="superscript"/>
              </w:rPr>
              <w:t>]</w:t>
            </w:r>
          </w:p>
        </w:tc>
        <w:tc>
          <w:tcPr>
            <w:tcW w:w="8240" w:type="dxa"/>
            <w:shd w:val="clear" w:color="auto" w:fill="auto"/>
            <w:tcMar>
              <w:top w:w="54" w:type="dxa"/>
              <w:left w:w="85" w:type="dxa"/>
              <w:bottom w:w="54" w:type="dxa"/>
              <w:right w:w="85" w:type="dxa"/>
            </w:tcMar>
            <w:vAlign w:val="center"/>
            <w:hideMark/>
          </w:tcPr>
          <w:p w14:paraId="257C00C3" w14:textId="746EB41B" w:rsidR="00594BE5" w:rsidRPr="00047DCB" w:rsidRDefault="00F844AE" w:rsidP="00047DCB">
            <w:pPr>
              <w:spacing w:line="360" w:lineRule="auto"/>
              <w:jc w:val="both"/>
              <w:rPr>
                <w:rFonts w:ascii="Book Antiqua" w:hAnsi="Book Antiqua"/>
              </w:rPr>
            </w:pPr>
            <w:r w:rsidRPr="00047DCB">
              <w:rPr>
                <w:rFonts w:ascii="Book Antiqua" w:hAnsi="Book Antiqua"/>
              </w:rPr>
              <w:t xml:space="preserve">Above </w:t>
            </w:r>
            <w:r w:rsidR="00594BE5" w:rsidRPr="00047DCB">
              <w:rPr>
                <w:rFonts w:ascii="Book Antiqua" w:hAnsi="Book Antiqua"/>
              </w:rPr>
              <w:t>normal levels</w:t>
            </w:r>
          </w:p>
        </w:tc>
      </w:tr>
      <w:tr w:rsidR="00594BE5" w:rsidRPr="00047DCB" w14:paraId="6AA45381" w14:textId="77777777" w:rsidTr="00047DCB">
        <w:trPr>
          <w:trHeight w:val="438"/>
        </w:trPr>
        <w:tc>
          <w:tcPr>
            <w:tcW w:w="1700" w:type="dxa"/>
            <w:shd w:val="clear" w:color="auto" w:fill="auto"/>
            <w:tcMar>
              <w:top w:w="54" w:type="dxa"/>
              <w:left w:w="85" w:type="dxa"/>
              <w:bottom w:w="54" w:type="dxa"/>
              <w:right w:w="85" w:type="dxa"/>
            </w:tcMar>
            <w:vAlign w:val="center"/>
            <w:hideMark/>
          </w:tcPr>
          <w:p w14:paraId="3146BC98" w14:textId="284CB744" w:rsidR="00594BE5" w:rsidRPr="00047DCB" w:rsidRDefault="00594BE5" w:rsidP="0012640A">
            <w:pPr>
              <w:spacing w:line="360" w:lineRule="auto"/>
              <w:jc w:val="both"/>
              <w:rPr>
                <w:rFonts w:ascii="Book Antiqua" w:hAnsi="Book Antiqua"/>
              </w:rPr>
            </w:pPr>
            <w:r w:rsidRPr="00047DCB">
              <w:rPr>
                <w:rFonts w:ascii="Book Antiqua" w:hAnsi="Book Antiqua"/>
              </w:rPr>
              <w:t xml:space="preserve">Choi </w:t>
            </w:r>
            <w:r w:rsidR="0012640A" w:rsidRPr="005352E9">
              <w:rPr>
                <w:rFonts w:ascii="Book Antiqua" w:hAnsi="Book Antiqua"/>
                <w:i/>
              </w:rPr>
              <w:t>et al</w:t>
            </w:r>
            <w:r w:rsidR="0012640A" w:rsidRPr="005352E9">
              <w:rPr>
                <w:rFonts w:ascii="Book Antiqua" w:hAnsi="Book Antiqua"/>
                <w:vertAlign w:val="superscript"/>
              </w:rPr>
              <w:t>[</w:t>
            </w:r>
            <w:r w:rsidR="0012640A">
              <w:rPr>
                <w:rFonts w:ascii="Book Antiqua" w:hAnsi="Book Antiqua"/>
                <w:vertAlign w:val="superscript"/>
              </w:rPr>
              <w:t>7</w:t>
            </w:r>
            <w:r w:rsidR="0012640A" w:rsidRPr="005352E9">
              <w:rPr>
                <w:rFonts w:ascii="Book Antiqua" w:hAnsi="Book Antiqua"/>
                <w:vertAlign w:val="superscript"/>
              </w:rPr>
              <w:t>]</w:t>
            </w:r>
          </w:p>
        </w:tc>
        <w:tc>
          <w:tcPr>
            <w:tcW w:w="8240" w:type="dxa"/>
            <w:shd w:val="clear" w:color="auto" w:fill="auto"/>
            <w:tcMar>
              <w:top w:w="54" w:type="dxa"/>
              <w:left w:w="85" w:type="dxa"/>
              <w:bottom w:w="54" w:type="dxa"/>
              <w:right w:w="85" w:type="dxa"/>
            </w:tcMar>
            <w:vAlign w:val="center"/>
            <w:hideMark/>
          </w:tcPr>
          <w:p w14:paraId="01BDD516" w14:textId="67FBAA40" w:rsidR="00594BE5" w:rsidRPr="00047DCB" w:rsidRDefault="00F844AE" w:rsidP="00047DCB">
            <w:pPr>
              <w:spacing w:line="360" w:lineRule="auto"/>
              <w:jc w:val="both"/>
              <w:rPr>
                <w:rFonts w:ascii="Book Antiqua" w:hAnsi="Book Antiqua"/>
              </w:rPr>
            </w:pPr>
            <w:r w:rsidRPr="00047DCB">
              <w:rPr>
                <w:rFonts w:ascii="Book Antiqua" w:hAnsi="Book Antiqua"/>
              </w:rPr>
              <w:t xml:space="preserve">Above </w:t>
            </w:r>
            <w:r w:rsidR="00594BE5" w:rsidRPr="00047DCB">
              <w:rPr>
                <w:rFonts w:ascii="Book Antiqua" w:hAnsi="Book Antiqua"/>
              </w:rPr>
              <w:t>normal levels</w:t>
            </w:r>
          </w:p>
        </w:tc>
      </w:tr>
      <w:tr w:rsidR="00594BE5" w:rsidRPr="00047DCB" w14:paraId="4289232A" w14:textId="77777777" w:rsidTr="00047DCB">
        <w:trPr>
          <w:trHeight w:val="438"/>
        </w:trPr>
        <w:tc>
          <w:tcPr>
            <w:tcW w:w="1700" w:type="dxa"/>
            <w:shd w:val="clear" w:color="auto" w:fill="auto"/>
            <w:tcMar>
              <w:top w:w="54" w:type="dxa"/>
              <w:left w:w="85" w:type="dxa"/>
              <w:bottom w:w="54" w:type="dxa"/>
              <w:right w:w="85" w:type="dxa"/>
            </w:tcMar>
            <w:vAlign w:val="center"/>
            <w:hideMark/>
          </w:tcPr>
          <w:p w14:paraId="3D2463A4" w14:textId="2E201B9A" w:rsidR="00594BE5" w:rsidRPr="00047DCB" w:rsidRDefault="00594BE5" w:rsidP="00783469">
            <w:pPr>
              <w:spacing w:line="360" w:lineRule="auto"/>
              <w:jc w:val="both"/>
              <w:rPr>
                <w:rFonts w:ascii="Book Antiqua" w:hAnsi="Book Antiqua"/>
              </w:rPr>
            </w:pPr>
            <w:r w:rsidRPr="00047DCB">
              <w:rPr>
                <w:rFonts w:ascii="Book Antiqua" w:hAnsi="Book Antiqua"/>
              </w:rPr>
              <w:t xml:space="preserve">Wen </w:t>
            </w:r>
            <w:r w:rsidR="00C2456A" w:rsidRPr="005352E9">
              <w:rPr>
                <w:rFonts w:ascii="Book Antiqua" w:hAnsi="Book Antiqua"/>
                <w:i/>
              </w:rPr>
              <w:t>et al</w:t>
            </w:r>
            <w:r w:rsidR="00C2456A" w:rsidRPr="005352E9">
              <w:rPr>
                <w:rFonts w:ascii="Book Antiqua" w:hAnsi="Book Antiqua"/>
                <w:vertAlign w:val="superscript"/>
              </w:rPr>
              <w:t>[</w:t>
            </w:r>
            <w:r w:rsidR="00783469">
              <w:rPr>
                <w:rFonts w:ascii="Book Antiqua" w:hAnsi="Book Antiqua"/>
                <w:vertAlign w:val="superscript"/>
              </w:rPr>
              <w:t>8</w:t>
            </w:r>
            <w:r w:rsidR="00C2456A" w:rsidRPr="005352E9">
              <w:rPr>
                <w:rFonts w:ascii="Book Antiqua" w:hAnsi="Book Antiqua"/>
                <w:vertAlign w:val="superscript"/>
              </w:rPr>
              <w:t>]</w:t>
            </w:r>
          </w:p>
        </w:tc>
        <w:tc>
          <w:tcPr>
            <w:tcW w:w="8240" w:type="dxa"/>
            <w:shd w:val="clear" w:color="auto" w:fill="auto"/>
            <w:tcMar>
              <w:top w:w="54" w:type="dxa"/>
              <w:left w:w="85" w:type="dxa"/>
              <w:bottom w:w="54" w:type="dxa"/>
              <w:right w:w="85" w:type="dxa"/>
            </w:tcMar>
            <w:vAlign w:val="center"/>
            <w:hideMark/>
          </w:tcPr>
          <w:p w14:paraId="380F6B03" w14:textId="29F514B1" w:rsidR="00594BE5" w:rsidRPr="00047DCB" w:rsidRDefault="00047DCB" w:rsidP="00047DCB">
            <w:pPr>
              <w:spacing w:line="360" w:lineRule="auto"/>
              <w:jc w:val="both"/>
              <w:rPr>
                <w:rFonts w:ascii="Book Antiqua" w:hAnsi="Book Antiqua"/>
              </w:rPr>
            </w:pPr>
            <w:r w:rsidRPr="00047DCB">
              <w:rPr>
                <w:rFonts w:ascii="Book Antiqua" w:hAnsi="Book Antiqua"/>
              </w:rPr>
              <w:t>≥</w:t>
            </w:r>
            <w:r w:rsidRPr="00047DCB">
              <w:rPr>
                <w:rFonts w:ascii="Book Antiqua" w:hAnsi="Book Antiqua"/>
                <w:lang w:eastAsia="zh-CN"/>
              </w:rPr>
              <w:t xml:space="preserve"> </w:t>
            </w:r>
            <w:r w:rsidR="00594BE5" w:rsidRPr="00047DCB">
              <w:rPr>
                <w:rFonts w:ascii="Book Antiqua" w:hAnsi="Book Antiqua"/>
              </w:rPr>
              <w:t>25 IU/L</w:t>
            </w:r>
          </w:p>
        </w:tc>
      </w:tr>
      <w:tr w:rsidR="00594BE5" w:rsidRPr="00047DCB" w14:paraId="28765F87" w14:textId="77777777" w:rsidTr="00047DCB">
        <w:trPr>
          <w:trHeight w:val="438"/>
        </w:trPr>
        <w:tc>
          <w:tcPr>
            <w:tcW w:w="1700" w:type="dxa"/>
            <w:shd w:val="clear" w:color="auto" w:fill="auto"/>
            <w:tcMar>
              <w:top w:w="54" w:type="dxa"/>
              <w:left w:w="85" w:type="dxa"/>
              <w:bottom w:w="54" w:type="dxa"/>
              <w:right w:w="85" w:type="dxa"/>
            </w:tcMar>
            <w:vAlign w:val="center"/>
            <w:hideMark/>
          </w:tcPr>
          <w:p w14:paraId="2216CA44" w14:textId="1FC45D41" w:rsidR="00594BE5" w:rsidRPr="00716E90" w:rsidRDefault="00594BE5" w:rsidP="00406D28">
            <w:pPr>
              <w:spacing w:line="360" w:lineRule="auto"/>
              <w:jc w:val="both"/>
              <w:rPr>
                <w:rFonts w:ascii="Book Antiqua" w:hAnsi="Book Antiqua"/>
              </w:rPr>
            </w:pPr>
            <w:r w:rsidRPr="00716E90">
              <w:rPr>
                <w:rFonts w:ascii="Book Antiqua" w:hAnsi="Book Antiqua"/>
              </w:rPr>
              <w:t xml:space="preserve">Hann </w:t>
            </w:r>
            <w:r w:rsidR="00406D28" w:rsidRPr="00716E90">
              <w:rPr>
                <w:rFonts w:ascii="Book Antiqua" w:hAnsi="Book Antiqua"/>
                <w:i/>
              </w:rPr>
              <w:t>et al</w:t>
            </w:r>
            <w:r w:rsidR="00406D28" w:rsidRPr="00716E90">
              <w:rPr>
                <w:rFonts w:ascii="Book Antiqua" w:hAnsi="Book Antiqua"/>
                <w:vertAlign w:val="superscript"/>
              </w:rPr>
              <w:t>[11]</w:t>
            </w:r>
          </w:p>
        </w:tc>
        <w:tc>
          <w:tcPr>
            <w:tcW w:w="8240" w:type="dxa"/>
            <w:shd w:val="clear" w:color="auto" w:fill="auto"/>
            <w:tcMar>
              <w:top w:w="54" w:type="dxa"/>
              <w:left w:w="85" w:type="dxa"/>
              <w:bottom w:w="54" w:type="dxa"/>
              <w:right w:w="85" w:type="dxa"/>
            </w:tcMar>
            <w:vAlign w:val="center"/>
            <w:hideMark/>
          </w:tcPr>
          <w:p w14:paraId="5F5A5B88" w14:textId="0E87E5FD" w:rsidR="00594BE5" w:rsidRPr="00047DCB" w:rsidRDefault="00F844AE" w:rsidP="00047DCB">
            <w:pPr>
              <w:spacing w:line="360" w:lineRule="auto"/>
              <w:jc w:val="both"/>
              <w:rPr>
                <w:rFonts w:ascii="Book Antiqua" w:hAnsi="Book Antiqua"/>
              </w:rPr>
            </w:pPr>
            <w:r w:rsidRPr="00047DCB">
              <w:rPr>
                <w:rFonts w:ascii="Book Antiqua" w:hAnsi="Book Antiqua"/>
              </w:rPr>
              <w:t>Elevated</w:t>
            </w:r>
          </w:p>
        </w:tc>
      </w:tr>
      <w:tr w:rsidR="00594BE5" w:rsidRPr="00047DCB" w14:paraId="5913E06A" w14:textId="77777777" w:rsidTr="00047DCB">
        <w:trPr>
          <w:trHeight w:val="438"/>
        </w:trPr>
        <w:tc>
          <w:tcPr>
            <w:tcW w:w="1700" w:type="dxa"/>
            <w:shd w:val="clear" w:color="auto" w:fill="auto"/>
            <w:tcMar>
              <w:top w:w="54" w:type="dxa"/>
              <w:left w:w="85" w:type="dxa"/>
              <w:bottom w:w="54" w:type="dxa"/>
              <w:right w:w="85" w:type="dxa"/>
            </w:tcMar>
            <w:vAlign w:val="center"/>
            <w:hideMark/>
          </w:tcPr>
          <w:p w14:paraId="603B7FD4" w14:textId="756952EB" w:rsidR="00594BE5" w:rsidRPr="00716E90" w:rsidRDefault="00594BE5" w:rsidP="00047DCB">
            <w:pPr>
              <w:spacing w:line="360" w:lineRule="auto"/>
              <w:jc w:val="both"/>
              <w:rPr>
                <w:rFonts w:ascii="Book Antiqua" w:hAnsi="Book Antiqua"/>
              </w:rPr>
            </w:pPr>
            <w:r w:rsidRPr="00716E90">
              <w:rPr>
                <w:rFonts w:ascii="Book Antiqua" w:hAnsi="Book Antiqua"/>
              </w:rPr>
              <w:t xml:space="preserve">Chen </w:t>
            </w:r>
            <w:r w:rsidR="00406D28" w:rsidRPr="00716E90">
              <w:rPr>
                <w:rFonts w:ascii="Book Antiqua" w:hAnsi="Book Antiqua"/>
                <w:i/>
              </w:rPr>
              <w:t>et al</w:t>
            </w:r>
            <w:r w:rsidR="00406D28" w:rsidRPr="00716E90">
              <w:rPr>
                <w:rFonts w:ascii="Book Antiqua" w:hAnsi="Book Antiqua"/>
                <w:vertAlign w:val="superscript"/>
              </w:rPr>
              <w:t>[12]</w:t>
            </w:r>
          </w:p>
        </w:tc>
        <w:tc>
          <w:tcPr>
            <w:tcW w:w="8240" w:type="dxa"/>
            <w:shd w:val="clear" w:color="auto" w:fill="auto"/>
            <w:tcMar>
              <w:top w:w="54" w:type="dxa"/>
              <w:left w:w="85" w:type="dxa"/>
              <w:bottom w:w="54" w:type="dxa"/>
              <w:right w:w="85" w:type="dxa"/>
            </w:tcMar>
            <w:vAlign w:val="center"/>
            <w:hideMark/>
          </w:tcPr>
          <w:p w14:paraId="65A3D449" w14:textId="2A3DAAB2" w:rsidR="00594BE5" w:rsidRPr="00047DCB" w:rsidRDefault="00047DCB" w:rsidP="00047DCB">
            <w:pPr>
              <w:spacing w:line="360" w:lineRule="auto"/>
              <w:jc w:val="both"/>
              <w:rPr>
                <w:rFonts w:ascii="Book Antiqua" w:hAnsi="Book Antiqua"/>
              </w:rPr>
            </w:pPr>
            <w:r w:rsidRPr="00047DCB">
              <w:rPr>
                <w:rFonts w:ascii="Book Antiqua" w:eastAsia="SimSun" w:hAnsi="Book Antiqua" w:cs="SimSun"/>
              </w:rPr>
              <w:t>≥</w:t>
            </w:r>
            <w:r w:rsidRPr="00047DCB">
              <w:rPr>
                <w:rFonts w:ascii="Book Antiqua" w:eastAsia="SimSun" w:hAnsi="Book Antiqua" w:cs="SimSun"/>
                <w:lang w:eastAsia="zh-CN"/>
              </w:rPr>
              <w:t xml:space="preserve"> </w:t>
            </w:r>
            <w:r w:rsidR="00594BE5" w:rsidRPr="00047DCB">
              <w:rPr>
                <w:rFonts w:ascii="Book Antiqua" w:hAnsi="Book Antiqua"/>
              </w:rPr>
              <w:t>45 IU/L</w:t>
            </w:r>
          </w:p>
        </w:tc>
      </w:tr>
      <w:tr w:rsidR="00594BE5" w:rsidRPr="00047DCB" w14:paraId="0D73A444" w14:textId="77777777" w:rsidTr="00047DCB">
        <w:trPr>
          <w:trHeight w:val="438"/>
        </w:trPr>
        <w:tc>
          <w:tcPr>
            <w:tcW w:w="1700" w:type="dxa"/>
            <w:shd w:val="clear" w:color="auto" w:fill="auto"/>
            <w:tcMar>
              <w:top w:w="54" w:type="dxa"/>
              <w:left w:w="85" w:type="dxa"/>
              <w:bottom w:w="54" w:type="dxa"/>
              <w:right w:w="85" w:type="dxa"/>
            </w:tcMar>
            <w:vAlign w:val="center"/>
            <w:hideMark/>
          </w:tcPr>
          <w:p w14:paraId="6A9531ED" w14:textId="41FBD6B9" w:rsidR="00594BE5" w:rsidRPr="00716E90" w:rsidRDefault="00594BE5" w:rsidP="00202CCF">
            <w:pPr>
              <w:spacing w:line="360" w:lineRule="auto"/>
              <w:jc w:val="both"/>
              <w:rPr>
                <w:rFonts w:ascii="Book Antiqua" w:hAnsi="Book Antiqua"/>
              </w:rPr>
            </w:pPr>
            <w:proofErr w:type="spellStart"/>
            <w:r w:rsidRPr="00716E90">
              <w:rPr>
                <w:rFonts w:ascii="Book Antiqua" w:hAnsi="Book Antiqua"/>
              </w:rPr>
              <w:t>Kumada</w:t>
            </w:r>
            <w:proofErr w:type="spellEnd"/>
            <w:r w:rsidRPr="00716E90">
              <w:rPr>
                <w:rFonts w:ascii="Book Antiqua" w:hAnsi="Book Antiqua"/>
              </w:rPr>
              <w:t xml:space="preserve"> </w:t>
            </w:r>
            <w:r w:rsidR="00202CCF" w:rsidRPr="00716E90">
              <w:rPr>
                <w:rFonts w:ascii="Book Antiqua" w:hAnsi="Book Antiqua"/>
                <w:i/>
              </w:rPr>
              <w:t>et al</w:t>
            </w:r>
            <w:r w:rsidR="00202CCF" w:rsidRPr="00716E90">
              <w:rPr>
                <w:rFonts w:ascii="Book Antiqua" w:hAnsi="Book Antiqua"/>
                <w:vertAlign w:val="superscript"/>
              </w:rPr>
              <w:t>[13]</w:t>
            </w:r>
          </w:p>
        </w:tc>
        <w:tc>
          <w:tcPr>
            <w:tcW w:w="8240" w:type="dxa"/>
            <w:shd w:val="clear" w:color="auto" w:fill="auto"/>
            <w:tcMar>
              <w:top w:w="54" w:type="dxa"/>
              <w:left w:w="85" w:type="dxa"/>
              <w:bottom w:w="54" w:type="dxa"/>
              <w:right w:w="85" w:type="dxa"/>
            </w:tcMar>
            <w:vAlign w:val="center"/>
            <w:hideMark/>
          </w:tcPr>
          <w:p w14:paraId="78A92EC1" w14:textId="16686AF6" w:rsidR="00594BE5" w:rsidRPr="00047DCB" w:rsidRDefault="00F844AE" w:rsidP="00047DCB">
            <w:pPr>
              <w:spacing w:line="360" w:lineRule="auto"/>
              <w:jc w:val="both"/>
              <w:rPr>
                <w:rFonts w:ascii="Book Antiqua" w:hAnsi="Book Antiqua"/>
              </w:rPr>
            </w:pPr>
            <w:r w:rsidRPr="00047DCB">
              <w:rPr>
                <w:rFonts w:ascii="Book Antiqua" w:hAnsi="Book Antiqua"/>
              </w:rPr>
              <w:t xml:space="preserve">Absence </w:t>
            </w:r>
            <w:r w:rsidR="00594BE5" w:rsidRPr="00047DCB">
              <w:rPr>
                <w:rFonts w:ascii="Book Antiqua" w:hAnsi="Book Antiqua"/>
              </w:rPr>
              <w:t>of persistently normal ALT levels</w:t>
            </w:r>
          </w:p>
        </w:tc>
      </w:tr>
      <w:tr w:rsidR="00594BE5" w:rsidRPr="00047DCB" w14:paraId="49083E58" w14:textId="77777777" w:rsidTr="00047DCB">
        <w:trPr>
          <w:trHeight w:val="438"/>
        </w:trPr>
        <w:tc>
          <w:tcPr>
            <w:tcW w:w="1700" w:type="dxa"/>
            <w:shd w:val="clear" w:color="auto" w:fill="auto"/>
            <w:tcMar>
              <w:top w:w="54" w:type="dxa"/>
              <w:left w:w="85" w:type="dxa"/>
              <w:bottom w:w="54" w:type="dxa"/>
              <w:right w:w="85" w:type="dxa"/>
            </w:tcMar>
            <w:vAlign w:val="center"/>
            <w:hideMark/>
          </w:tcPr>
          <w:p w14:paraId="28718BD0" w14:textId="5CB158F3" w:rsidR="00594BE5" w:rsidRPr="00716E90" w:rsidRDefault="00594BE5" w:rsidP="00202CCF">
            <w:pPr>
              <w:spacing w:line="360" w:lineRule="auto"/>
              <w:jc w:val="both"/>
              <w:rPr>
                <w:rFonts w:ascii="Book Antiqua" w:hAnsi="Book Antiqua"/>
              </w:rPr>
            </w:pPr>
            <w:r w:rsidRPr="00716E90">
              <w:rPr>
                <w:rFonts w:ascii="Book Antiqua" w:hAnsi="Book Antiqua"/>
              </w:rPr>
              <w:t xml:space="preserve">Chen </w:t>
            </w:r>
            <w:r w:rsidR="00202CCF" w:rsidRPr="00716E90">
              <w:rPr>
                <w:rFonts w:ascii="Book Antiqua" w:hAnsi="Book Antiqua"/>
                <w:i/>
              </w:rPr>
              <w:t>et al</w:t>
            </w:r>
            <w:r w:rsidR="00202CCF" w:rsidRPr="00716E90">
              <w:rPr>
                <w:rFonts w:ascii="Book Antiqua" w:hAnsi="Book Antiqua"/>
                <w:vertAlign w:val="superscript"/>
              </w:rPr>
              <w:t>[14]</w:t>
            </w:r>
          </w:p>
        </w:tc>
        <w:tc>
          <w:tcPr>
            <w:tcW w:w="8240" w:type="dxa"/>
            <w:shd w:val="clear" w:color="auto" w:fill="auto"/>
            <w:tcMar>
              <w:top w:w="54" w:type="dxa"/>
              <w:left w:w="85" w:type="dxa"/>
              <w:bottom w:w="54" w:type="dxa"/>
              <w:right w:w="85" w:type="dxa"/>
            </w:tcMar>
            <w:vAlign w:val="center"/>
            <w:hideMark/>
          </w:tcPr>
          <w:p w14:paraId="270D6C80" w14:textId="1C1956A7" w:rsidR="00594BE5" w:rsidRPr="00047DCB" w:rsidRDefault="00F844AE" w:rsidP="00047DCB">
            <w:pPr>
              <w:spacing w:line="360" w:lineRule="auto"/>
              <w:jc w:val="both"/>
              <w:rPr>
                <w:rFonts w:ascii="Book Antiqua" w:hAnsi="Book Antiqua"/>
              </w:rPr>
            </w:pPr>
            <w:r w:rsidRPr="00047DCB">
              <w:rPr>
                <w:rFonts w:ascii="Book Antiqua" w:hAnsi="Book Antiqua"/>
              </w:rPr>
              <w:t xml:space="preserve">Above </w:t>
            </w:r>
            <w:r w:rsidR="00594BE5" w:rsidRPr="00047DCB">
              <w:rPr>
                <w:rFonts w:ascii="Book Antiqua" w:hAnsi="Book Antiqua"/>
              </w:rPr>
              <w:t>normal levels</w:t>
            </w:r>
          </w:p>
        </w:tc>
      </w:tr>
      <w:tr w:rsidR="00594BE5" w:rsidRPr="00047DCB" w14:paraId="18967915" w14:textId="77777777" w:rsidTr="00047DCB">
        <w:trPr>
          <w:trHeight w:val="438"/>
        </w:trPr>
        <w:tc>
          <w:tcPr>
            <w:tcW w:w="1700" w:type="dxa"/>
            <w:shd w:val="clear" w:color="auto" w:fill="auto"/>
            <w:tcMar>
              <w:top w:w="54" w:type="dxa"/>
              <w:left w:w="85" w:type="dxa"/>
              <w:bottom w:w="54" w:type="dxa"/>
              <w:right w:w="85" w:type="dxa"/>
            </w:tcMar>
            <w:vAlign w:val="center"/>
            <w:hideMark/>
          </w:tcPr>
          <w:p w14:paraId="5C4C999F" w14:textId="0563B933" w:rsidR="00594BE5" w:rsidRPr="00047DCB" w:rsidRDefault="00594BE5" w:rsidP="00202CCF">
            <w:pPr>
              <w:spacing w:line="360" w:lineRule="auto"/>
              <w:jc w:val="both"/>
              <w:rPr>
                <w:rFonts w:ascii="Book Antiqua" w:hAnsi="Book Antiqua"/>
              </w:rPr>
            </w:pPr>
            <w:r w:rsidRPr="00047DCB">
              <w:rPr>
                <w:rFonts w:ascii="Book Antiqua" w:hAnsi="Book Antiqua"/>
              </w:rPr>
              <w:t xml:space="preserve">Ishiguro </w:t>
            </w:r>
            <w:r w:rsidR="00202CCF" w:rsidRPr="005352E9">
              <w:rPr>
                <w:rFonts w:ascii="Book Antiqua" w:hAnsi="Book Antiqua"/>
                <w:i/>
              </w:rPr>
              <w:t>et al</w:t>
            </w:r>
            <w:r w:rsidR="00202CCF" w:rsidRPr="005352E9">
              <w:rPr>
                <w:rFonts w:ascii="Book Antiqua" w:hAnsi="Book Antiqua"/>
                <w:vertAlign w:val="superscript"/>
              </w:rPr>
              <w:t>[</w:t>
            </w:r>
            <w:r w:rsidR="00202CCF">
              <w:rPr>
                <w:rFonts w:ascii="Book Antiqua" w:hAnsi="Book Antiqua"/>
                <w:vertAlign w:val="superscript"/>
              </w:rPr>
              <w:t>15</w:t>
            </w:r>
            <w:r w:rsidR="00202CCF" w:rsidRPr="005352E9">
              <w:rPr>
                <w:rFonts w:ascii="Book Antiqua" w:hAnsi="Book Antiqua"/>
                <w:vertAlign w:val="superscript"/>
              </w:rPr>
              <w:t>]</w:t>
            </w:r>
          </w:p>
        </w:tc>
        <w:tc>
          <w:tcPr>
            <w:tcW w:w="8240" w:type="dxa"/>
            <w:shd w:val="clear" w:color="auto" w:fill="auto"/>
            <w:tcMar>
              <w:top w:w="54" w:type="dxa"/>
              <w:left w:w="85" w:type="dxa"/>
              <w:bottom w:w="54" w:type="dxa"/>
              <w:right w:w="85" w:type="dxa"/>
            </w:tcMar>
            <w:vAlign w:val="center"/>
            <w:hideMark/>
          </w:tcPr>
          <w:p w14:paraId="01AE58EF" w14:textId="77777777" w:rsidR="00594BE5" w:rsidRPr="00047DCB" w:rsidRDefault="00594BE5" w:rsidP="00047DCB">
            <w:pPr>
              <w:spacing w:line="360" w:lineRule="auto"/>
              <w:jc w:val="both"/>
              <w:rPr>
                <w:rFonts w:ascii="Book Antiqua" w:hAnsi="Book Antiqua"/>
              </w:rPr>
            </w:pPr>
            <w:r w:rsidRPr="00047DCB">
              <w:rPr>
                <w:rFonts w:ascii="Book Antiqua" w:hAnsi="Book Antiqua"/>
              </w:rPr>
              <w:t>≥ 30 IU/L</w:t>
            </w:r>
          </w:p>
        </w:tc>
      </w:tr>
      <w:tr w:rsidR="00594BE5" w:rsidRPr="00047DCB" w14:paraId="6751D0AE" w14:textId="77777777" w:rsidTr="00047DCB">
        <w:trPr>
          <w:trHeight w:val="438"/>
        </w:trPr>
        <w:tc>
          <w:tcPr>
            <w:tcW w:w="1700" w:type="dxa"/>
            <w:shd w:val="clear" w:color="auto" w:fill="auto"/>
            <w:tcMar>
              <w:top w:w="54" w:type="dxa"/>
              <w:left w:w="85" w:type="dxa"/>
              <w:bottom w:w="54" w:type="dxa"/>
              <w:right w:w="85" w:type="dxa"/>
            </w:tcMar>
            <w:vAlign w:val="center"/>
            <w:hideMark/>
          </w:tcPr>
          <w:p w14:paraId="5FAFCD35" w14:textId="3EE3D441" w:rsidR="00594BE5" w:rsidRPr="00047DCB" w:rsidRDefault="00594BE5" w:rsidP="00202CCF">
            <w:pPr>
              <w:spacing w:line="360" w:lineRule="auto"/>
              <w:jc w:val="both"/>
              <w:rPr>
                <w:rFonts w:ascii="Book Antiqua" w:hAnsi="Book Antiqua"/>
              </w:rPr>
            </w:pPr>
            <w:r w:rsidRPr="00047DCB">
              <w:rPr>
                <w:rFonts w:ascii="Book Antiqua" w:hAnsi="Book Antiqua"/>
              </w:rPr>
              <w:t xml:space="preserve">Ando </w:t>
            </w:r>
            <w:r w:rsidR="00202CCF" w:rsidRPr="005352E9">
              <w:rPr>
                <w:rFonts w:ascii="Book Antiqua" w:hAnsi="Book Antiqua"/>
                <w:i/>
              </w:rPr>
              <w:t>et al</w:t>
            </w:r>
            <w:r w:rsidR="00202CCF" w:rsidRPr="005352E9">
              <w:rPr>
                <w:rFonts w:ascii="Book Antiqua" w:hAnsi="Book Antiqua"/>
                <w:vertAlign w:val="superscript"/>
              </w:rPr>
              <w:t>[</w:t>
            </w:r>
            <w:r w:rsidR="00202CCF">
              <w:rPr>
                <w:rFonts w:ascii="Book Antiqua" w:hAnsi="Book Antiqua"/>
                <w:vertAlign w:val="superscript"/>
              </w:rPr>
              <w:t>16</w:t>
            </w:r>
            <w:r w:rsidR="00202CCF" w:rsidRPr="005352E9">
              <w:rPr>
                <w:rFonts w:ascii="Book Antiqua" w:hAnsi="Book Antiqua"/>
                <w:vertAlign w:val="superscript"/>
              </w:rPr>
              <w:t>]</w:t>
            </w:r>
          </w:p>
        </w:tc>
        <w:tc>
          <w:tcPr>
            <w:tcW w:w="8240" w:type="dxa"/>
            <w:shd w:val="clear" w:color="auto" w:fill="auto"/>
            <w:tcMar>
              <w:top w:w="54" w:type="dxa"/>
              <w:left w:w="85" w:type="dxa"/>
              <w:bottom w:w="54" w:type="dxa"/>
              <w:right w:w="85" w:type="dxa"/>
            </w:tcMar>
            <w:vAlign w:val="center"/>
            <w:hideMark/>
          </w:tcPr>
          <w:p w14:paraId="76604C08" w14:textId="77777777" w:rsidR="00594BE5" w:rsidRPr="00047DCB" w:rsidRDefault="00594BE5" w:rsidP="00047DCB">
            <w:pPr>
              <w:spacing w:line="360" w:lineRule="auto"/>
              <w:jc w:val="both"/>
              <w:rPr>
                <w:rFonts w:ascii="Book Antiqua" w:hAnsi="Book Antiqua"/>
              </w:rPr>
            </w:pPr>
            <w:r w:rsidRPr="00047DCB">
              <w:rPr>
                <w:rFonts w:ascii="Book Antiqua" w:hAnsi="Book Antiqua"/>
              </w:rPr>
              <w:t>≥ 23 IU/L</w:t>
            </w:r>
          </w:p>
        </w:tc>
      </w:tr>
      <w:tr w:rsidR="00594BE5" w:rsidRPr="00047DCB" w14:paraId="0DEABB69" w14:textId="77777777" w:rsidTr="00047DCB">
        <w:trPr>
          <w:trHeight w:val="438"/>
        </w:trPr>
        <w:tc>
          <w:tcPr>
            <w:tcW w:w="1700" w:type="dxa"/>
            <w:shd w:val="clear" w:color="auto" w:fill="auto"/>
            <w:tcMar>
              <w:top w:w="54" w:type="dxa"/>
              <w:left w:w="85" w:type="dxa"/>
              <w:bottom w:w="54" w:type="dxa"/>
              <w:right w:w="85" w:type="dxa"/>
            </w:tcMar>
            <w:vAlign w:val="center"/>
            <w:hideMark/>
          </w:tcPr>
          <w:p w14:paraId="48BF9421" w14:textId="7AC9FBC4" w:rsidR="00594BE5" w:rsidRPr="00047DCB" w:rsidRDefault="00594BE5" w:rsidP="00202CCF">
            <w:pPr>
              <w:spacing w:line="360" w:lineRule="auto"/>
              <w:jc w:val="both"/>
              <w:rPr>
                <w:rFonts w:ascii="Book Antiqua" w:hAnsi="Book Antiqua"/>
              </w:rPr>
            </w:pPr>
            <w:r w:rsidRPr="00047DCB">
              <w:rPr>
                <w:rFonts w:ascii="Book Antiqua" w:hAnsi="Book Antiqua"/>
              </w:rPr>
              <w:t xml:space="preserve">Yamada </w:t>
            </w:r>
            <w:r w:rsidR="00202CCF" w:rsidRPr="005352E9">
              <w:rPr>
                <w:rFonts w:ascii="Book Antiqua" w:hAnsi="Book Antiqua"/>
                <w:i/>
              </w:rPr>
              <w:t>et al</w:t>
            </w:r>
            <w:r w:rsidR="00202CCF" w:rsidRPr="005352E9">
              <w:rPr>
                <w:rFonts w:ascii="Book Antiqua" w:hAnsi="Book Antiqua"/>
                <w:vertAlign w:val="superscript"/>
              </w:rPr>
              <w:t>[</w:t>
            </w:r>
            <w:r w:rsidR="00202CCF">
              <w:rPr>
                <w:rFonts w:ascii="Book Antiqua" w:hAnsi="Book Antiqua"/>
                <w:vertAlign w:val="superscript"/>
              </w:rPr>
              <w:t>17</w:t>
            </w:r>
            <w:r w:rsidR="00202CCF" w:rsidRPr="005352E9">
              <w:rPr>
                <w:rFonts w:ascii="Book Antiqua" w:hAnsi="Book Antiqua"/>
                <w:vertAlign w:val="superscript"/>
              </w:rPr>
              <w:t>]</w:t>
            </w:r>
          </w:p>
        </w:tc>
        <w:tc>
          <w:tcPr>
            <w:tcW w:w="8240" w:type="dxa"/>
            <w:shd w:val="clear" w:color="auto" w:fill="auto"/>
            <w:tcMar>
              <w:top w:w="54" w:type="dxa"/>
              <w:left w:w="85" w:type="dxa"/>
              <w:bottom w:w="54" w:type="dxa"/>
              <w:right w:w="85" w:type="dxa"/>
            </w:tcMar>
            <w:vAlign w:val="center"/>
            <w:hideMark/>
          </w:tcPr>
          <w:p w14:paraId="78A2858F" w14:textId="77777777" w:rsidR="00594BE5" w:rsidRPr="00047DCB" w:rsidRDefault="00594BE5" w:rsidP="00047DCB">
            <w:pPr>
              <w:spacing w:line="360" w:lineRule="auto"/>
              <w:jc w:val="both"/>
              <w:rPr>
                <w:rFonts w:ascii="Book Antiqua" w:hAnsi="Book Antiqua"/>
              </w:rPr>
            </w:pPr>
            <w:r w:rsidRPr="00047DCB">
              <w:rPr>
                <w:rFonts w:ascii="Book Antiqua" w:hAnsi="Book Antiqua"/>
              </w:rPr>
              <w:t>≥ 40 IU/L</w:t>
            </w:r>
          </w:p>
        </w:tc>
      </w:tr>
    </w:tbl>
    <w:p w14:paraId="1E061E55" w14:textId="2BFF8CDC" w:rsidR="00743DA6" w:rsidRDefault="00B75B5E" w:rsidP="009F5AB7">
      <w:pPr>
        <w:spacing w:line="360" w:lineRule="auto"/>
        <w:jc w:val="both"/>
        <w:rPr>
          <w:rFonts w:ascii="Book Antiqua" w:hAnsi="Book Antiqua"/>
        </w:rPr>
      </w:pPr>
      <w:r w:rsidRPr="00594BE5">
        <w:rPr>
          <w:rFonts w:ascii="Book Antiqua" w:hAnsi="Book Antiqua"/>
        </w:rPr>
        <w:t>ALT</w:t>
      </w:r>
      <w:r>
        <w:rPr>
          <w:rFonts w:ascii="Book Antiqua" w:hAnsi="Book Antiqua"/>
        </w:rPr>
        <w:t xml:space="preserve">: </w:t>
      </w:r>
      <w:r w:rsidRPr="00594BE5">
        <w:rPr>
          <w:rFonts w:ascii="Book Antiqua" w:hAnsi="Book Antiqua"/>
        </w:rPr>
        <w:t>Alanine aminotransferase</w:t>
      </w:r>
      <w:r w:rsidR="002E5D6B">
        <w:rPr>
          <w:rFonts w:ascii="Book Antiqua" w:hAnsi="Book Antiqua"/>
        </w:rPr>
        <w:t>.</w:t>
      </w:r>
    </w:p>
    <w:p w14:paraId="6BC65CCC" w14:textId="77777777" w:rsidR="00743DA6" w:rsidRDefault="00743DA6" w:rsidP="009F5AB7">
      <w:pPr>
        <w:spacing w:line="360" w:lineRule="auto"/>
        <w:jc w:val="both"/>
        <w:rPr>
          <w:rFonts w:ascii="Book Antiqua" w:hAnsi="Book Antiqua"/>
        </w:rPr>
      </w:pPr>
    </w:p>
    <w:p w14:paraId="33E2E79C" w14:textId="21CB2ED8" w:rsidR="00743DA6" w:rsidRPr="005F2DE0" w:rsidRDefault="005F2DE0" w:rsidP="009F5AB7">
      <w:pPr>
        <w:spacing w:line="360" w:lineRule="auto"/>
        <w:jc w:val="both"/>
        <w:rPr>
          <w:rFonts w:ascii="Book Antiqua" w:hAnsi="Book Antiqua"/>
          <w:b/>
        </w:rPr>
      </w:pPr>
      <w:r w:rsidRPr="005F2DE0">
        <w:rPr>
          <w:rFonts w:ascii="Book Antiqua" w:hAnsi="Book Antiqua"/>
          <w:b/>
        </w:rPr>
        <w:t>Table 2 Actual elevated alanine aminotransferase levels cited in patients with chronic hepatitis C</w:t>
      </w:r>
    </w:p>
    <w:tbl>
      <w:tblPr>
        <w:tblW w:w="994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700"/>
        <w:gridCol w:w="8240"/>
      </w:tblGrid>
      <w:tr w:rsidR="00AA5B7A" w:rsidRPr="005F2DE0" w14:paraId="413190AC" w14:textId="77777777" w:rsidTr="00AA5B7A">
        <w:trPr>
          <w:trHeight w:val="438"/>
        </w:trPr>
        <w:tc>
          <w:tcPr>
            <w:tcW w:w="1700" w:type="dxa"/>
            <w:tcBorders>
              <w:top w:val="single" w:sz="4" w:space="0" w:color="auto"/>
              <w:bottom w:val="single" w:sz="4" w:space="0" w:color="auto"/>
            </w:tcBorders>
            <w:shd w:val="clear" w:color="auto" w:fill="auto"/>
            <w:tcMar>
              <w:top w:w="43" w:type="dxa"/>
              <w:left w:w="85" w:type="dxa"/>
              <w:bottom w:w="43" w:type="dxa"/>
              <w:right w:w="85" w:type="dxa"/>
            </w:tcMar>
            <w:vAlign w:val="center"/>
          </w:tcPr>
          <w:p w14:paraId="72CB2A6D" w14:textId="77563183" w:rsidR="00AA5B7A" w:rsidRPr="00AA5B7A" w:rsidRDefault="00AA5B7A" w:rsidP="005F2DE0">
            <w:pPr>
              <w:spacing w:line="360" w:lineRule="auto"/>
              <w:jc w:val="both"/>
              <w:rPr>
                <w:rFonts w:ascii="Book Antiqua" w:hAnsi="Book Antiqua"/>
                <w:b/>
                <w:lang w:eastAsia="zh-CN"/>
              </w:rPr>
            </w:pPr>
            <w:r w:rsidRPr="00AA5B7A">
              <w:rPr>
                <w:rFonts w:ascii="Book Antiqua" w:hAnsi="Book Antiqua" w:hint="eastAsia"/>
                <w:b/>
                <w:lang w:eastAsia="zh-CN"/>
              </w:rPr>
              <w:t>R</w:t>
            </w:r>
            <w:r w:rsidRPr="00AA5B7A">
              <w:rPr>
                <w:rFonts w:ascii="Book Antiqua" w:hAnsi="Book Antiqua"/>
                <w:b/>
                <w:lang w:eastAsia="zh-CN"/>
              </w:rPr>
              <w:t>ef.</w:t>
            </w:r>
          </w:p>
        </w:tc>
        <w:tc>
          <w:tcPr>
            <w:tcW w:w="8240" w:type="dxa"/>
            <w:tcBorders>
              <w:top w:val="single" w:sz="4" w:space="0" w:color="auto"/>
              <w:bottom w:val="single" w:sz="4" w:space="0" w:color="auto"/>
            </w:tcBorders>
            <w:shd w:val="clear" w:color="auto" w:fill="auto"/>
            <w:tcMar>
              <w:top w:w="43" w:type="dxa"/>
              <w:left w:w="85" w:type="dxa"/>
              <w:bottom w:w="43" w:type="dxa"/>
              <w:right w:w="85" w:type="dxa"/>
            </w:tcMar>
            <w:vAlign w:val="center"/>
          </w:tcPr>
          <w:p w14:paraId="77277E9F" w14:textId="75C37301" w:rsidR="00AA5B7A" w:rsidRPr="005F2DE0" w:rsidRDefault="00AA5B7A" w:rsidP="00AA5B7A">
            <w:pPr>
              <w:spacing w:line="360" w:lineRule="auto"/>
              <w:jc w:val="both"/>
              <w:rPr>
                <w:rFonts w:ascii="Book Antiqua" w:hAnsi="Book Antiqua"/>
              </w:rPr>
            </w:pPr>
            <w:r w:rsidRPr="005F2DE0">
              <w:rPr>
                <w:rFonts w:ascii="Book Antiqua" w:hAnsi="Book Antiqua"/>
                <w:b/>
              </w:rPr>
              <w:t xml:space="preserve">Actual elevated </w:t>
            </w:r>
            <w:r>
              <w:rPr>
                <w:rFonts w:ascii="Book Antiqua" w:hAnsi="Book Antiqua"/>
                <w:b/>
              </w:rPr>
              <w:t>ALT</w:t>
            </w:r>
            <w:r w:rsidRPr="005F2DE0">
              <w:rPr>
                <w:rFonts w:ascii="Book Antiqua" w:hAnsi="Book Antiqua"/>
                <w:b/>
              </w:rPr>
              <w:t xml:space="preserve"> levels</w:t>
            </w:r>
          </w:p>
        </w:tc>
      </w:tr>
      <w:tr w:rsidR="005F2DE0" w:rsidRPr="005F2DE0" w14:paraId="426D7FB0" w14:textId="77777777" w:rsidTr="00AA5B7A">
        <w:trPr>
          <w:trHeight w:val="438"/>
        </w:trPr>
        <w:tc>
          <w:tcPr>
            <w:tcW w:w="1700" w:type="dxa"/>
            <w:tcBorders>
              <w:top w:val="single" w:sz="4" w:space="0" w:color="auto"/>
            </w:tcBorders>
            <w:shd w:val="clear" w:color="auto" w:fill="auto"/>
            <w:tcMar>
              <w:top w:w="43" w:type="dxa"/>
              <w:left w:w="85" w:type="dxa"/>
              <w:bottom w:w="43" w:type="dxa"/>
              <w:right w:w="85" w:type="dxa"/>
            </w:tcMar>
            <w:vAlign w:val="center"/>
            <w:hideMark/>
          </w:tcPr>
          <w:p w14:paraId="0E50EA11" w14:textId="2D9613E5" w:rsidR="005F2DE0" w:rsidRPr="005F2DE0" w:rsidRDefault="005F2DE0" w:rsidP="005F2DE0">
            <w:pPr>
              <w:spacing w:line="360" w:lineRule="auto"/>
              <w:jc w:val="both"/>
              <w:rPr>
                <w:rFonts w:ascii="Book Antiqua" w:hAnsi="Book Antiqua"/>
              </w:rPr>
            </w:pPr>
            <w:r w:rsidRPr="005F2DE0">
              <w:rPr>
                <w:rFonts w:ascii="Book Antiqua" w:hAnsi="Book Antiqua"/>
              </w:rPr>
              <w:t xml:space="preserve">Ishiguro </w:t>
            </w:r>
            <w:r w:rsidR="003B515E" w:rsidRPr="005352E9">
              <w:rPr>
                <w:rFonts w:ascii="Book Antiqua" w:hAnsi="Book Antiqua"/>
                <w:i/>
              </w:rPr>
              <w:t>et al</w:t>
            </w:r>
            <w:r w:rsidR="003B515E" w:rsidRPr="005352E9">
              <w:rPr>
                <w:rFonts w:ascii="Book Antiqua" w:hAnsi="Book Antiqua"/>
                <w:vertAlign w:val="superscript"/>
              </w:rPr>
              <w:t>[</w:t>
            </w:r>
            <w:r w:rsidR="003B515E">
              <w:rPr>
                <w:rFonts w:ascii="Book Antiqua" w:hAnsi="Book Antiqua"/>
                <w:vertAlign w:val="superscript"/>
              </w:rPr>
              <w:t>15</w:t>
            </w:r>
            <w:r w:rsidR="003B515E" w:rsidRPr="005352E9">
              <w:rPr>
                <w:rFonts w:ascii="Book Antiqua" w:hAnsi="Book Antiqua"/>
                <w:vertAlign w:val="superscript"/>
              </w:rPr>
              <w:t>]</w:t>
            </w:r>
          </w:p>
        </w:tc>
        <w:tc>
          <w:tcPr>
            <w:tcW w:w="8240" w:type="dxa"/>
            <w:tcBorders>
              <w:top w:val="single" w:sz="4" w:space="0" w:color="auto"/>
            </w:tcBorders>
            <w:shd w:val="clear" w:color="auto" w:fill="auto"/>
            <w:tcMar>
              <w:top w:w="43" w:type="dxa"/>
              <w:left w:w="85" w:type="dxa"/>
              <w:bottom w:w="43" w:type="dxa"/>
              <w:right w:w="85" w:type="dxa"/>
            </w:tcMar>
            <w:vAlign w:val="center"/>
            <w:hideMark/>
          </w:tcPr>
          <w:p w14:paraId="51303BA8" w14:textId="77777777" w:rsidR="005F2DE0" w:rsidRPr="005F2DE0" w:rsidRDefault="005F2DE0" w:rsidP="005F2DE0">
            <w:pPr>
              <w:spacing w:line="360" w:lineRule="auto"/>
              <w:jc w:val="both"/>
              <w:rPr>
                <w:rFonts w:ascii="Book Antiqua" w:hAnsi="Book Antiqua"/>
              </w:rPr>
            </w:pPr>
            <w:r w:rsidRPr="005F2DE0">
              <w:rPr>
                <w:rFonts w:ascii="Book Antiqua" w:hAnsi="Book Antiqua"/>
              </w:rPr>
              <w:t>≥ 30 IU/L</w:t>
            </w:r>
          </w:p>
        </w:tc>
      </w:tr>
      <w:tr w:rsidR="005F2DE0" w:rsidRPr="005F2DE0" w14:paraId="7140CB84" w14:textId="77777777" w:rsidTr="00591041">
        <w:trPr>
          <w:trHeight w:val="438"/>
        </w:trPr>
        <w:tc>
          <w:tcPr>
            <w:tcW w:w="1700" w:type="dxa"/>
            <w:shd w:val="clear" w:color="auto" w:fill="auto"/>
            <w:tcMar>
              <w:top w:w="43" w:type="dxa"/>
              <w:left w:w="85" w:type="dxa"/>
              <w:bottom w:w="43" w:type="dxa"/>
              <w:right w:w="85" w:type="dxa"/>
            </w:tcMar>
            <w:vAlign w:val="center"/>
            <w:hideMark/>
          </w:tcPr>
          <w:p w14:paraId="7DC84CBD" w14:textId="05BA3ABA" w:rsidR="005F2DE0" w:rsidRPr="005F2DE0" w:rsidRDefault="005F2DE0" w:rsidP="00B72AC8">
            <w:pPr>
              <w:spacing w:line="360" w:lineRule="auto"/>
              <w:jc w:val="both"/>
              <w:rPr>
                <w:rFonts w:ascii="Book Antiqua" w:hAnsi="Book Antiqua"/>
              </w:rPr>
            </w:pPr>
            <w:r w:rsidRPr="00C15682">
              <w:rPr>
                <w:rFonts w:ascii="Book Antiqua" w:hAnsi="Book Antiqua"/>
              </w:rPr>
              <w:t xml:space="preserve">Chen </w:t>
            </w:r>
            <w:r w:rsidR="00B72AC8" w:rsidRPr="00C15682">
              <w:rPr>
                <w:rFonts w:ascii="Book Antiqua" w:hAnsi="Book Antiqua"/>
                <w:i/>
              </w:rPr>
              <w:t>et al</w:t>
            </w:r>
            <w:r w:rsidR="00B72AC8" w:rsidRPr="00C15682">
              <w:rPr>
                <w:rFonts w:ascii="Book Antiqua" w:hAnsi="Book Antiqua"/>
                <w:vertAlign w:val="superscript"/>
              </w:rPr>
              <w:t>[18]</w:t>
            </w:r>
          </w:p>
        </w:tc>
        <w:tc>
          <w:tcPr>
            <w:tcW w:w="8240" w:type="dxa"/>
            <w:shd w:val="clear" w:color="auto" w:fill="auto"/>
            <w:tcMar>
              <w:top w:w="43" w:type="dxa"/>
              <w:left w:w="85" w:type="dxa"/>
              <w:bottom w:w="43" w:type="dxa"/>
              <w:right w:w="85" w:type="dxa"/>
            </w:tcMar>
            <w:vAlign w:val="center"/>
            <w:hideMark/>
          </w:tcPr>
          <w:p w14:paraId="0834EBA5" w14:textId="77777777" w:rsidR="005F2DE0" w:rsidRPr="005F2DE0" w:rsidRDefault="005F2DE0" w:rsidP="005F2DE0">
            <w:pPr>
              <w:spacing w:line="360" w:lineRule="auto"/>
              <w:jc w:val="both"/>
              <w:rPr>
                <w:rFonts w:ascii="Book Antiqua" w:hAnsi="Book Antiqua"/>
              </w:rPr>
            </w:pPr>
            <w:r w:rsidRPr="005F2DE0">
              <w:rPr>
                <w:rFonts w:ascii="Book Antiqua" w:hAnsi="Book Antiqua"/>
              </w:rPr>
              <w:t>≥ 45 IU/L</w:t>
            </w:r>
          </w:p>
        </w:tc>
      </w:tr>
      <w:tr w:rsidR="005F2DE0" w:rsidRPr="005F2DE0" w14:paraId="04C7CF01" w14:textId="77777777" w:rsidTr="00591041">
        <w:trPr>
          <w:trHeight w:val="438"/>
        </w:trPr>
        <w:tc>
          <w:tcPr>
            <w:tcW w:w="1700" w:type="dxa"/>
            <w:shd w:val="clear" w:color="auto" w:fill="auto"/>
            <w:tcMar>
              <w:top w:w="43" w:type="dxa"/>
              <w:left w:w="85" w:type="dxa"/>
              <w:bottom w:w="43" w:type="dxa"/>
              <w:right w:w="85" w:type="dxa"/>
            </w:tcMar>
            <w:vAlign w:val="center"/>
            <w:hideMark/>
          </w:tcPr>
          <w:p w14:paraId="5DCC7818" w14:textId="424E9D84" w:rsidR="005F2DE0" w:rsidRPr="005F2DE0" w:rsidRDefault="005F2DE0" w:rsidP="006D7286">
            <w:pPr>
              <w:spacing w:line="360" w:lineRule="auto"/>
              <w:jc w:val="both"/>
              <w:rPr>
                <w:rFonts w:ascii="Book Antiqua" w:hAnsi="Book Antiqua"/>
              </w:rPr>
            </w:pPr>
            <w:r w:rsidRPr="005F2DE0">
              <w:rPr>
                <w:rFonts w:ascii="Book Antiqua" w:hAnsi="Book Antiqua"/>
              </w:rPr>
              <w:lastRenderedPageBreak/>
              <w:t xml:space="preserve">Sun </w:t>
            </w:r>
            <w:r w:rsidR="006D7286" w:rsidRPr="005352E9">
              <w:rPr>
                <w:rFonts w:ascii="Book Antiqua" w:hAnsi="Book Antiqua"/>
                <w:i/>
              </w:rPr>
              <w:t>et al</w:t>
            </w:r>
            <w:r w:rsidR="006D7286" w:rsidRPr="005352E9">
              <w:rPr>
                <w:rFonts w:ascii="Book Antiqua" w:hAnsi="Book Antiqua"/>
                <w:vertAlign w:val="superscript"/>
              </w:rPr>
              <w:t>[</w:t>
            </w:r>
            <w:r w:rsidR="006D7286">
              <w:rPr>
                <w:rFonts w:ascii="Book Antiqua" w:hAnsi="Book Antiqua"/>
                <w:vertAlign w:val="superscript"/>
              </w:rPr>
              <w:t>19</w:t>
            </w:r>
            <w:r w:rsidR="006D7286" w:rsidRPr="005352E9">
              <w:rPr>
                <w:rFonts w:ascii="Book Antiqua" w:hAnsi="Book Antiqua"/>
                <w:vertAlign w:val="superscript"/>
              </w:rPr>
              <w:t>]</w:t>
            </w:r>
          </w:p>
        </w:tc>
        <w:tc>
          <w:tcPr>
            <w:tcW w:w="8240" w:type="dxa"/>
            <w:shd w:val="clear" w:color="auto" w:fill="auto"/>
            <w:tcMar>
              <w:top w:w="43" w:type="dxa"/>
              <w:left w:w="85" w:type="dxa"/>
              <w:bottom w:w="43" w:type="dxa"/>
              <w:right w:w="85" w:type="dxa"/>
            </w:tcMar>
            <w:vAlign w:val="center"/>
            <w:hideMark/>
          </w:tcPr>
          <w:p w14:paraId="0828155A" w14:textId="0A595530" w:rsidR="005F2DE0" w:rsidRPr="005F2DE0" w:rsidRDefault="008E5C99" w:rsidP="005F2DE0">
            <w:pPr>
              <w:spacing w:line="360" w:lineRule="auto"/>
              <w:jc w:val="both"/>
              <w:rPr>
                <w:rFonts w:ascii="Book Antiqua" w:hAnsi="Book Antiqua"/>
              </w:rPr>
            </w:pPr>
            <w:r w:rsidRPr="005F2DE0">
              <w:rPr>
                <w:rFonts w:ascii="Book Antiqua" w:hAnsi="Book Antiqua"/>
              </w:rPr>
              <w:t>Elevated</w:t>
            </w:r>
          </w:p>
        </w:tc>
      </w:tr>
      <w:tr w:rsidR="005F2DE0" w:rsidRPr="005F2DE0" w14:paraId="211D9B95" w14:textId="77777777" w:rsidTr="00591041">
        <w:trPr>
          <w:trHeight w:val="438"/>
        </w:trPr>
        <w:tc>
          <w:tcPr>
            <w:tcW w:w="1700" w:type="dxa"/>
            <w:shd w:val="clear" w:color="auto" w:fill="auto"/>
            <w:tcMar>
              <w:top w:w="43" w:type="dxa"/>
              <w:left w:w="85" w:type="dxa"/>
              <w:bottom w:w="43" w:type="dxa"/>
              <w:right w:w="85" w:type="dxa"/>
            </w:tcMar>
            <w:vAlign w:val="center"/>
            <w:hideMark/>
          </w:tcPr>
          <w:p w14:paraId="005CFA69" w14:textId="68166903" w:rsidR="005F2DE0" w:rsidRPr="005F2DE0" w:rsidRDefault="005F2DE0" w:rsidP="006D7286">
            <w:pPr>
              <w:spacing w:line="360" w:lineRule="auto"/>
              <w:jc w:val="both"/>
              <w:rPr>
                <w:rFonts w:ascii="Book Antiqua" w:hAnsi="Book Antiqua"/>
              </w:rPr>
            </w:pPr>
            <w:r w:rsidRPr="005F2DE0">
              <w:rPr>
                <w:rFonts w:ascii="Book Antiqua" w:hAnsi="Book Antiqua"/>
              </w:rPr>
              <w:t xml:space="preserve">Tanaka </w:t>
            </w:r>
            <w:r w:rsidR="006D7286" w:rsidRPr="005352E9">
              <w:rPr>
                <w:rFonts w:ascii="Book Antiqua" w:hAnsi="Book Antiqua"/>
                <w:i/>
              </w:rPr>
              <w:t>et al</w:t>
            </w:r>
            <w:r w:rsidR="006D7286" w:rsidRPr="005352E9">
              <w:rPr>
                <w:rFonts w:ascii="Book Antiqua" w:hAnsi="Book Antiqua"/>
                <w:vertAlign w:val="superscript"/>
              </w:rPr>
              <w:t>[</w:t>
            </w:r>
            <w:r w:rsidR="006D7286">
              <w:rPr>
                <w:rFonts w:ascii="Book Antiqua" w:hAnsi="Book Antiqua"/>
                <w:vertAlign w:val="superscript"/>
              </w:rPr>
              <w:t>20</w:t>
            </w:r>
            <w:r w:rsidR="006D7286" w:rsidRPr="005352E9">
              <w:rPr>
                <w:rFonts w:ascii="Book Antiqua" w:hAnsi="Book Antiqua"/>
                <w:vertAlign w:val="superscript"/>
              </w:rPr>
              <w:t>]</w:t>
            </w:r>
          </w:p>
        </w:tc>
        <w:tc>
          <w:tcPr>
            <w:tcW w:w="8240" w:type="dxa"/>
            <w:shd w:val="clear" w:color="auto" w:fill="auto"/>
            <w:tcMar>
              <w:top w:w="43" w:type="dxa"/>
              <w:left w:w="85" w:type="dxa"/>
              <w:bottom w:w="43" w:type="dxa"/>
              <w:right w:w="85" w:type="dxa"/>
            </w:tcMar>
            <w:vAlign w:val="center"/>
            <w:hideMark/>
          </w:tcPr>
          <w:p w14:paraId="09FF4598" w14:textId="7280235C" w:rsidR="005F2DE0" w:rsidRPr="005F2DE0" w:rsidRDefault="008E5C99" w:rsidP="005F2DE0">
            <w:pPr>
              <w:spacing w:line="360" w:lineRule="auto"/>
              <w:jc w:val="both"/>
              <w:rPr>
                <w:rFonts w:ascii="Book Antiqua" w:hAnsi="Book Antiqua"/>
              </w:rPr>
            </w:pPr>
            <w:r w:rsidRPr="005F2DE0">
              <w:rPr>
                <w:rFonts w:ascii="Book Antiqua" w:hAnsi="Book Antiqua"/>
              </w:rPr>
              <w:t>Elevated</w:t>
            </w:r>
          </w:p>
        </w:tc>
      </w:tr>
      <w:tr w:rsidR="005F2DE0" w:rsidRPr="005F2DE0" w14:paraId="6ED36AD1" w14:textId="77777777" w:rsidTr="00591041">
        <w:trPr>
          <w:trHeight w:val="438"/>
        </w:trPr>
        <w:tc>
          <w:tcPr>
            <w:tcW w:w="1700" w:type="dxa"/>
            <w:shd w:val="clear" w:color="auto" w:fill="auto"/>
            <w:tcMar>
              <w:top w:w="43" w:type="dxa"/>
              <w:left w:w="85" w:type="dxa"/>
              <w:bottom w:w="43" w:type="dxa"/>
              <w:right w:w="85" w:type="dxa"/>
            </w:tcMar>
            <w:vAlign w:val="center"/>
            <w:hideMark/>
          </w:tcPr>
          <w:p w14:paraId="07E6704D" w14:textId="4C122C7D" w:rsidR="005F2DE0" w:rsidRPr="005F2DE0" w:rsidRDefault="005F2DE0" w:rsidP="00C83160">
            <w:pPr>
              <w:spacing w:line="360" w:lineRule="auto"/>
              <w:jc w:val="both"/>
              <w:rPr>
                <w:rFonts w:ascii="Book Antiqua" w:hAnsi="Book Antiqua"/>
              </w:rPr>
            </w:pPr>
            <w:proofErr w:type="spellStart"/>
            <w:r w:rsidRPr="005F2DE0">
              <w:rPr>
                <w:rFonts w:ascii="Book Antiqua" w:hAnsi="Book Antiqua"/>
              </w:rPr>
              <w:t>Kumada</w:t>
            </w:r>
            <w:proofErr w:type="spellEnd"/>
            <w:r w:rsidRPr="005F2DE0">
              <w:rPr>
                <w:rFonts w:ascii="Book Antiqua" w:hAnsi="Book Antiqua"/>
              </w:rPr>
              <w:t xml:space="preserve"> </w:t>
            </w:r>
            <w:r w:rsidR="00C83160" w:rsidRPr="005352E9">
              <w:rPr>
                <w:rFonts w:ascii="Book Antiqua" w:hAnsi="Book Antiqua"/>
                <w:i/>
              </w:rPr>
              <w:t>et al</w:t>
            </w:r>
            <w:r w:rsidR="00C83160" w:rsidRPr="005352E9">
              <w:rPr>
                <w:rFonts w:ascii="Book Antiqua" w:hAnsi="Book Antiqua"/>
                <w:vertAlign w:val="superscript"/>
              </w:rPr>
              <w:t>[</w:t>
            </w:r>
            <w:r w:rsidR="00C83160">
              <w:rPr>
                <w:rFonts w:ascii="Book Antiqua" w:hAnsi="Book Antiqua"/>
                <w:vertAlign w:val="superscript"/>
              </w:rPr>
              <w:t>21</w:t>
            </w:r>
            <w:r w:rsidR="00C83160" w:rsidRPr="005352E9">
              <w:rPr>
                <w:rFonts w:ascii="Book Antiqua" w:hAnsi="Book Antiqua"/>
                <w:vertAlign w:val="superscript"/>
              </w:rPr>
              <w:t>]</w:t>
            </w:r>
          </w:p>
        </w:tc>
        <w:tc>
          <w:tcPr>
            <w:tcW w:w="8240" w:type="dxa"/>
            <w:shd w:val="clear" w:color="auto" w:fill="auto"/>
            <w:tcMar>
              <w:top w:w="43" w:type="dxa"/>
              <w:left w:w="85" w:type="dxa"/>
              <w:bottom w:w="43" w:type="dxa"/>
              <w:right w:w="85" w:type="dxa"/>
            </w:tcMar>
            <w:vAlign w:val="center"/>
            <w:hideMark/>
          </w:tcPr>
          <w:p w14:paraId="2E6EE1A6" w14:textId="77777777" w:rsidR="005F2DE0" w:rsidRPr="005F2DE0" w:rsidRDefault="005F2DE0" w:rsidP="005F2DE0">
            <w:pPr>
              <w:spacing w:line="360" w:lineRule="auto"/>
              <w:jc w:val="both"/>
              <w:rPr>
                <w:rFonts w:ascii="Book Antiqua" w:hAnsi="Book Antiqua"/>
              </w:rPr>
            </w:pPr>
            <w:r w:rsidRPr="005F2DE0">
              <w:rPr>
                <w:rFonts w:ascii="Book Antiqua" w:hAnsi="Book Antiqua"/>
              </w:rPr>
              <w:t>&gt; 20 IU/L</w:t>
            </w:r>
          </w:p>
        </w:tc>
      </w:tr>
      <w:tr w:rsidR="005F2DE0" w:rsidRPr="005F2DE0" w14:paraId="465A5DE7" w14:textId="77777777" w:rsidTr="00591041">
        <w:trPr>
          <w:trHeight w:val="438"/>
        </w:trPr>
        <w:tc>
          <w:tcPr>
            <w:tcW w:w="1700" w:type="dxa"/>
            <w:shd w:val="clear" w:color="auto" w:fill="auto"/>
            <w:tcMar>
              <w:top w:w="43" w:type="dxa"/>
              <w:left w:w="85" w:type="dxa"/>
              <w:bottom w:w="43" w:type="dxa"/>
              <w:right w:w="85" w:type="dxa"/>
            </w:tcMar>
            <w:vAlign w:val="center"/>
            <w:hideMark/>
          </w:tcPr>
          <w:p w14:paraId="3FB5BD63" w14:textId="3FFD3B39" w:rsidR="005F2DE0" w:rsidRPr="005F2DE0" w:rsidRDefault="005F2DE0" w:rsidP="00CF2F6C">
            <w:pPr>
              <w:spacing w:line="360" w:lineRule="auto"/>
              <w:jc w:val="both"/>
              <w:rPr>
                <w:rFonts w:ascii="Book Antiqua" w:hAnsi="Book Antiqua"/>
              </w:rPr>
            </w:pPr>
            <w:r w:rsidRPr="005F2DE0">
              <w:rPr>
                <w:rFonts w:ascii="Book Antiqua" w:hAnsi="Book Antiqua"/>
              </w:rPr>
              <w:t xml:space="preserve">Ito </w:t>
            </w:r>
            <w:r w:rsidR="00CF2F6C" w:rsidRPr="005352E9">
              <w:rPr>
                <w:rFonts w:ascii="Book Antiqua" w:hAnsi="Book Antiqua"/>
                <w:i/>
              </w:rPr>
              <w:t>et al</w:t>
            </w:r>
            <w:r w:rsidR="00CF2F6C" w:rsidRPr="005352E9">
              <w:rPr>
                <w:rFonts w:ascii="Book Antiqua" w:hAnsi="Book Antiqua"/>
                <w:vertAlign w:val="superscript"/>
              </w:rPr>
              <w:t>[</w:t>
            </w:r>
            <w:r w:rsidR="00CF2F6C">
              <w:rPr>
                <w:rFonts w:ascii="Book Antiqua" w:hAnsi="Book Antiqua"/>
                <w:vertAlign w:val="superscript"/>
              </w:rPr>
              <w:t>22</w:t>
            </w:r>
            <w:r w:rsidR="00CF2F6C" w:rsidRPr="005352E9">
              <w:rPr>
                <w:rFonts w:ascii="Book Antiqua" w:hAnsi="Book Antiqua"/>
                <w:vertAlign w:val="superscript"/>
              </w:rPr>
              <w:t>]</w:t>
            </w:r>
          </w:p>
        </w:tc>
        <w:tc>
          <w:tcPr>
            <w:tcW w:w="8240" w:type="dxa"/>
            <w:shd w:val="clear" w:color="auto" w:fill="auto"/>
            <w:tcMar>
              <w:top w:w="43" w:type="dxa"/>
              <w:left w:w="85" w:type="dxa"/>
              <w:bottom w:w="43" w:type="dxa"/>
              <w:right w:w="85" w:type="dxa"/>
            </w:tcMar>
            <w:vAlign w:val="center"/>
            <w:hideMark/>
          </w:tcPr>
          <w:p w14:paraId="3A2F5EF3" w14:textId="77777777" w:rsidR="005F2DE0" w:rsidRPr="005F2DE0" w:rsidRDefault="005F2DE0" w:rsidP="005F2DE0">
            <w:pPr>
              <w:spacing w:line="360" w:lineRule="auto"/>
              <w:jc w:val="both"/>
              <w:rPr>
                <w:rFonts w:ascii="Book Antiqua" w:hAnsi="Book Antiqua"/>
              </w:rPr>
            </w:pPr>
            <w:r w:rsidRPr="005F2DE0">
              <w:rPr>
                <w:rFonts w:ascii="Book Antiqua" w:hAnsi="Book Antiqua"/>
              </w:rPr>
              <w:t>&gt; 35 IU/L</w:t>
            </w:r>
          </w:p>
        </w:tc>
      </w:tr>
      <w:tr w:rsidR="005F2DE0" w:rsidRPr="005F2DE0" w14:paraId="1DFBAD23" w14:textId="77777777" w:rsidTr="00591041">
        <w:trPr>
          <w:trHeight w:val="438"/>
        </w:trPr>
        <w:tc>
          <w:tcPr>
            <w:tcW w:w="1700" w:type="dxa"/>
            <w:shd w:val="clear" w:color="auto" w:fill="auto"/>
            <w:tcMar>
              <w:top w:w="43" w:type="dxa"/>
              <w:left w:w="85" w:type="dxa"/>
              <w:bottom w:w="43" w:type="dxa"/>
              <w:right w:w="85" w:type="dxa"/>
            </w:tcMar>
            <w:vAlign w:val="center"/>
            <w:hideMark/>
          </w:tcPr>
          <w:p w14:paraId="13D147A7" w14:textId="49447949" w:rsidR="005F2DE0" w:rsidRPr="005F2DE0" w:rsidRDefault="005F2DE0" w:rsidP="007C1CDD">
            <w:pPr>
              <w:spacing w:line="360" w:lineRule="auto"/>
              <w:jc w:val="both"/>
              <w:rPr>
                <w:rFonts w:ascii="Book Antiqua" w:hAnsi="Book Antiqua"/>
              </w:rPr>
            </w:pPr>
            <w:proofErr w:type="spellStart"/>
            <w:r w:rsidRPr="005F2DE0">
              <w:rPr>
                <w:rFonts w:ascii="Book Antiqua" w:hAnsi="Book Antiqua"/>
              </w:rPr>
              <w:t>Suruki</w:t>
            </w:r>
            <w:proofErr w:type="spellEnd"/>
            <w:r w:rsidRPr="005F2DE0">
              <w:rPr>
                <w:rFonts w:ascii="Book Antiqua" w:hAnsi="Book Antiqua"/>
              </w:rPr>
              <w:t xml:space="preserve"> </w:t>
            </w:r>
            <w:r w:rsidR="007C1CDD" w:rsidRPr="005352E9">
              <w:rPr>
                <w:rFonts w:ascii="Book Antiqua" w:hAnsi="Book Antiqua"/>
                <w:i/>
              </w:rPr>
              <w:t>et al</w:t>
            </w:r>
            <w:r w:rsidR="007C1CDD" w:rsidRPr="005352E9">
              <w:rPr>
                <w:rFonts w:ascii="Book Antiqua" w:hAnsi="Book Antiqua"/>
                <w:vertAlign w:val="superscript"/>
              </w:rPr>
              <w:t>[</w:t>
            </w:r>
            <w:r w:rsidR="007C1CDD">
              <w:rPr>
                <w:rFonts w:ascii="Book Antiqua" w:hAnsi="Book Antiqua"/>
                <w:vertAlign w:val="superscript"/>
              </w:rPr>
              <w:t>23</w:t>
            </w:r>
            <w:r w:rsidR="007C1CDD" w:rsidRPr="005352E9">
              <w:rPr>
                <w:rFonts w:ascii="Book Antiqua" w:hAnsi="Book Antiqua"/>
                <w:vertAlign w:val="superscript"/>
              </w:rPr>
              <w:t>]</w:t>
            </w:r>
          </w:p>
        </w:tc>
        <w:tc>
          <w:tcPr>
            <w:tcW w:w="8240" w:type="dxa"/>
            <w:shd w:val="clear" w:color="auto" w:fill="auto"/>
            <w:tcMar>
              <w:top w:w="43" w:type="dxa"/>
              <w:left w:w="85" w:type="dxa"/>
              <w:bottom w:w="43" w:type="dxa"/>
              <w:right w:w="85" w:type="dxa"/>
            </w:tcMar>
            <w:vAlign w:val="center"/>
            <w:hideMark/>
          </w:tcPr>
          <w:p w14:paraId="5EB69840" w14:textId="77777777" w:rsidR="005F2DE0" w:rsidRPr="005F2DE0" w:rsidRDefault="005F2DE0" w:rsidP="005F2DE0">
            <w:pPr>
              <w:spacing w:line="360" w:lineRule="auto"/>
              <w:jc w:val="both"/>
              <w:rPr>
                <w:rFonts w:ascii="Book Antiqua" w:hAnsi="Book Antiqua"/>
              </w:rPr>
            </w:pPr>
            <w:r w:rsidRPr="005F2DE0">
              <w:rPr>
                <w:rFonts w:ascii="Book Antiqua" w:hAnsi="Book Antiqua"/>
              </w:rPr>
              <w:t>&gt; 35 IU/L</w:t>
            </w:r>
          </w:p>
        </w:tc>
      </w:tr>
      <w:tr w:rsidR="005F2DE0" w:rsidRPr="005F2DE0" w14:paraId="2C3F6C00" w14:textId="77777777" w:rsidTr="00591041">
        <w:trPr>
          <w:trHeight w:val="438"/>
        </w:trPr>
        <w:tc>
          <w:tcPr>
            <w:tcW w:w="1700" w:type="dxa"/>
            <w:shd w:val="clear" w:color="auto" w:fill="auto"/>
            <w:tcMar>
              <w:top w:w="43" w:type="dxa"/>
              <w:left w:w="85" w:type="dxa"/>
              <w:bottom w:w="43" w:type="dxa"/>
              <w:right w:w="85" w:type="dxa"/>
            </w:tcMar>
            <w:vAlign w:val="center"/>
            <w:hideMark/>
          </w:tcPr>
          <w:p w14:paraId="5B2DE20B" w14:textId="5F15D3F4" w:rsidR="005F2DE0" w:rsidRPr="005F2DE0" w:rsidRDefault="005F2DE0" w:rsidP="007C1CDD">
            <w:pPr>
              <w:spacing w:line="360" w:lineRule="auto"/>
              <w:jc w:val="both"/>
              <w:rPr>
                <w:rFonts w:ascii="Book Antiqua" w:hAnsi="Book Antiqua"/>
              </w:rPr>
            </w:pPr>
            <w:r w:rsidRPr="005F2DE0">
              <w:rPr>
                <w:rFonts w:ascii="Book Antiqua" w:hAnsi="Book Antiqua"/>
              </w:rPr>
              <w:t xml:space="preserve">Lee </w:t>
            </w:r>
            <w:r w:rsidR="007C1CDD" w:rsidRPr="005352E9">
              <w:rPr>
                <w:rFonts w:ascii="Book Antiqua" w:hAnsi="Book Antiqua"/>
                <w:i/>
              </w:rPr>
              <w:t>et al</w:t>
            </w:r>
            <w:r w:rsidR="007C1CDD" w:rsidRPr="005352E9">
              <w:rPr>
                <w:rFonts w:ascii="Book Antiqua" w:hAnsi="Book Antiqua"/>
                <w:vertAlign w:val="superscript"/>
              </w:rPr>
              <w:t>[</w:t>
            </w:r>
            <w:r w:rsidR="007C1CDD">
              <w:rPr>
                <w:rFonts w:ascii="Book Antiqua" w:hAnsi="Book Antiqua"/>
                <w:vertAlign w:val="superscript"/>
              </w:rPr>
              <w:t>24</w:t>
            </w:r>
            <w:r w:rsidR="007C1CDD" w:rsidRPr="005352E9">
              <w:rPr>
                <w:rFonts w:ascii="Book Antiqua" w:hAnsi="Book Antiqua"/>
                <w:vertAlign w:val="superscript"/>
              </w:rPr>
              <w:t>]</w:t>
            </w:r>
          </w:p>
        </w:tc>
        <w:tc>
          <w:tcPr>
            <w:tcW w:w="8240" w:type="dxa"/>
            <w:shd w:val="clear" w:color="auto" w:fill="auto"/>
            <w:tcMar>
              <w:top w:w="43" w:type="dxa"/>
              <w:left w:w="85" w:type="dxa"/>
              <w:bottom w:w="43" w:type="dxa"/>
              <w:right w:w="85" w:type="dxa"/>
            </w:tcMar>
            <w:vAlign w:val="center"/>
            <w:hideMark/>
          </w:tcPr>
          <w:p w14:paraId="0A45A108" w14:textId="17CE3A6B" w:rsidR="005F2DE0" w:rsidRPr="005F2DE0" w:rsidRDefault="008E5C99" w:rsidP="005F2DE0">
            <w:pPr>
              <w:spacing w:line="360" w:lineRule="auto"/>
              <w:jc w:val="both"/>
              <w:rPr>
                <w:rFonts w:ascii="Book Antiqua" w:hAnsi="Book Antiqua"/>
              </w:rPr>
            </w:pPr>
            <w:r w:rsidRPr="005F2DE0">
              <w:rPr>
                <w:rFonts w:ascii="Book Antiqua" w:hAnsi="Book Antiqua"/>
              </w:rPr>
              <w:t xml:space="preserve">Always </w:t>
            </w:r>
            <w:r w:rsidR="005F2DE0" w:rsidRPr="005F2DE0">
              <w:rPr>
                <w:rFonts w:ascii="Book Antiqua" w:hAnsi="Book Antiqua"/>
              </w:rPr>
              <w:t>≥ 45 IU/L</w:t>
            </w:r>
          </w:p>
        </w:tc>
      </w:tr>
    </w:tbl>
    <w:p w14:paraId="3FB7E5E7" w14:textId="77777777" w:rsidR="009F1DDB" w:rsidRDefault="009F1DDB" w:rsidP="009F1DDB">
      <w:pPr>
        <w:spacing w:line="360" w:lineRule="auto"/>
        <w:jc w:val="both"/>
        <w:rPr>
          <w:rFonts w:ascii="Book Antiqua" w:hAnsi="Book Antiqua"/>
        </w:rPr>
      </w:pPr>
      <w:r w:rsidRPr="00594BE5">
        <w:rPr>
          <w:rFonts w:ascii="Book Antiqua" w:hAnsi="Book Antiqua"/>
        </w:rPr>
        <w:t>ALT</w:t>
      </w:r>
      <w:r>
        <w:rPr>
          <w:rFonts w:ascii="Book Antiqua" w:hAnsi="Book Antiqua"/>
        </w:rPr>
        <w:t xml:space="preserve">: </w:t>
      </w:r>
      <w:r w:rsidRPr="00594BE5">
        <w:rPr>
          <w:rFonts w:ascii="Book Antiqua" w:hAnsi="Book Antiqua"/>
        </w:rPr>
        <w:t>Alanine aminotransferase</w:t>
      </w:r>
      <w:r>
        <w:rPr>
          <w:rFonts w:ascii="Book Antiqua" w:hAnsi="Book Antiqua"/>
        </w:rPr>
        <w:t>.</w:t>
      </w:r>
    </w:p>
    <w:p w14:paraId="6823A026" w14:textId="77777777" w:rsidR="00513DF8" w:rsidRDefault="00513DF8" w:rsidP="009F5AB7">
      <w:pPr>
        <w:spacing w:line="360" w:lineRule="auto"/>
        <w:jc w:val="both"/>
        <w:rPr>
          <w:rFonts w:ascii="Book Antiqua" w:hAnsi="Book Antiqua"/>
        </w:rPr>
      </w:pPr>
    </w:p>
    <w:p w14:paraId="22DC1BEC" w14:textId="41849B57" w:rsidR="00743DA6" w:rsidRPr="00596846" w:rsidRDefault="00513DF8" w:rsidP="009F5AB7">
      <w:pPr>
        <w:spacing w:line="360" w:lineRule="auto"/>
        <w:jc w:val="both"/>
        <w:rPr>
          <w:rFonts w:ascii="Book Antiqua" w:hAnsi="Book Antiqua"/>
          <w:b/>
        </w:rPr>
      </w:pPr>
      <w:r w:rsidRPr="00596846">
        <w:rPr>
          <w:rFonts w:ascii="Book Antiqua" w:hAnsi="Book Antiqua"/>
          <w:b/>
        </w:rPr>
        <w:t xml:space="preserve">Table 3 Hazard ratio for developing </w:t>
      </w:r>
      <w:r w:rsidR="00596846" w:rsidRPr="00596846">
        <w:rPr>
          <w:rFonts w:ascii="Century" w:eastAsia="MS PGothic" w:hAnsi="Century"/>
          <w:b/>
        </w:rPr>
        <w:t>hepatocellular carcinoma</w:t>
      </w:r>
      <w:r w:rsidRPr="00596846">
        <w:rPr>
          <w:rFonts w:ascii="Book Antiqua" w:hAnsi="Book Antiqua"/>
          <w:b/>
        </w:rPr>
        <w:t xml:space="preserve"> for each item in various reports of patients with chronic hepatitis B virus infection</w:t>
      </w:r>
    </w:p>
    <w:tbl>
      <w:tblPr>
        <w:tblW w:w="978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362"/>
        <w:gridCol w:w="596"/>
        <w:gridCol w:w="596"/>
        <w:gridCol w:w="835"/>
        <w:gridCol w:w="596"/>
        <w:gridCol w:w="596"/>
        <w:gridCol w:w="1612"/>
        <w:gridCol w:w="1181"/>
        <w:gridCol w:w="1005"/>
        <w:gridCol w:w="817"/>
        <w:gridCol w:w="584"/>
      </w:tblGrid>
      <w:tr w:rsidR="00F22317" w:rsidRPr="00832B02" w14:paraId="1099EB97" w14:textId="77777777" w:rsidTr="00F22317">
        <w:trPr>
          <w:trHeight w:val="438"/>
        </w:trPr>
        <w:tc>
          <w:tcPr>
            <w:tcW w:w="1362" w:type="dxa"/>
            <w:shd w:val="clear" w:color="auto" w:fill="auto"/>
            <w:tcMar>
              <w:top w:w="54" w:type="dxa"/>
              <w:left w:w="85" w:type="dxa"/>
              <w:bottom w:w="54" w:type="dxa"/>
              <w:right w:w="85" w:type="dxa"/>
            </w:tcMar>
            <w:vAlign w:val="center"/>
            <w:hideMark/>
          </w:tcPr>
          <w:p w14:paraId="74902454" w14:textId="77777777" w:rsidR="00F22317" w:rsidRPr="0007232F" w:rsidRDefault="00F22317" w:rsidP="004333A0">
            <w:pPr>
              <w:spacing w:line="360" w:lineRule="auto"/>
              <w:jc w:val="both"/>
              <w:rPr>
                <w:rFonts w:ascii="Book Antiqua" w:hAnsi="Book Antiqua"/>
                <w:b/>
              </w:rPr>
            </w:pPr>
            <w:r w:rsidRPr="0007232F">
              <w:rPr>
                <w:rFonts w:ascii="Book Antiqua" w:hAnsi="Book Antiqua"/>
                <w:b/>
              </w:rPr>
              <w:t>Ref.</w:t>
            </w:r>
          </w:p>
        </w:tc>
        <w:tc>
          <w:tcPr>
            <w:tcW w:w="596" w:type="dxa"/>
            <w:shd w:val="clear" w:color="auto" w:fill="auto"/>
            <w:tcMar>
              <w:top w:w="54" w:type="dxa"/>
              <w:left w:w="15" w:type="dxa"/>
              <w:bottom w:w="54" w:type="dxa"/>
              <w:right w:w="15" w:type="dxa"/>
            </w:tcMar>
            <w:vAlign w:val="center"/>
            <w:hideMark/>
          </w:tcPr>
          <w:p w14:paraId="58CEAB77" w14:textId="77777777" w:rsidR="00F22317" w:rsidRPr="0007232F" w:rsidRDefault="00F22317" w:rsidP="004333A0">
            <w:pPr>
              <w:spacing w:line="360" w:lineRule="auto"/>
              <w:jc w:val="both"/>
              <w:rPr>
                <w:rFonts w:ascii="Book Antiqua" w:hAnsi="Book Antiqua"/>
                <w:b/>
              </w:rPr>
            </w:pPr>
            <w:r w:rsidRPr="0007232F">
              <w:rPr>
                <w:rFonts w:ascii="Book Antiqua" w:hAnsi="Book Antiqua"/>
                <w:b/>
              </w:rPr>
              <w:t>Sex</w:t>
            </w:r>
          </w:p>
        </w:tc>
        <w:tc>
          <w:tcPr>
            <w:tcW w:w="596" w:type="dxa"/>
            <w:shd w:val="clear" w:color="auto" w:fill="auto"/>
            <w:tcMar>
              <w:top w:w="54" w:type="dxa"/>
              <w:left w:w="15" w:type="dxa"/>
              <w:bottom w:w="54" w:type="dxa"/>
              <w:right w:w="15" w:type="dxa"/>
            </w:tcMar>
            <w:vAlign w:val="center"/>
            <w:hideMark/>
          </w:tcPr>
          <w:p w14:paraId="0B94E54D" w14:textId="77777777" w:rsidR="00F22317" w:rsidRPr="0007232F" w:rsidRDefault="00F22317" w:rsidP="004333A0">
            <w:pPr>
              <w:spacing w:line="360" w:lineRule="auto"/>
              <w:jc w:val="both"/>
              <w:rPr>
                <w:rFonts w:ascii="Book Antiqua" w:hAnsi="Book Antiqua"/>
                <w:b/>
              </w:rPr>
            </w:pPr>
            <w:r w:rsidRPr="0007232F">
              <w:rPr>
                <w:rFonts w:ascii="Book Antiqua" w:hAnsi="Book Antiqua"/>
                <w:b/>
              </w:rPr>
              <w:t>Age</w:t>
            </w:r>
          </w:p>
        </w:tc>
        <w:tc>
          <w:tcPr>
            <w:tcW w:w="835" w:type="dxa"/>
            <w:shd w:val="clear" w:color="auto" w:fill="auto"/>
            <w:tcMar>
              <w:top w:w="54" w:type="dxa"/>
              <w:left w:w="15" w:type="dxa"/>
              <w:bottom w:w="54" w:type="dxa"/>
              <w:right w:w="15" w:type="dxa"/>
            </w:tcMar>
            <w:vAlign w:val="center"/>
            <w:hideMark/>
          </w:tcPr>
          <w:p w14:paraId="6A2D721E" w14:textId="77777777" w:rsidR="00F22317" w:rsidRPr="0007232F" w:rsidRDefault="00F22317" w:rsidP="004333A0">
            <w:pPr>
              <w:spacing w:line="360" w:lineRule="auto"/>
              <w:jc w:val="both"/>
              <w:rPr>
                <w:rFonts w:ascii="Book Antiqua" w:hAnsi="Book Antiqua"/>
                <w:b/>
              </w:rPr>
            </w:pPr>
            <w:r w:rsidRPr="0007232F">
              <w:rPr>
                <w:rFonts w:ascii="Book Antiqua" w:hAnsi="Book Antiqua"/>
                <w:b/>
              </w:rPr>
              <w:t>HBV-DNA</w:t>
            </w:r>
          </w:p>
        </w:tc>
        <w:tc>
          <w:tcPr>
            <w:tcW w:w="596" w:type="dxa"/>
            <w:shd w:val="clear" w:color="auto" w:fill="auto"/>
            <w:tcMar>
              <w:top w:w="54" w:type="dxa"/>
              <w:left w:w="15" w:type="dxa"/>
              <w:bottom w:w="54" w:type="dxa"/>
              <w:right w:w="15" w:type="dxa"/>
            </w:tcMar>
            <w:vAlign w:val="center"/>
            <w:hideMark/>
          </w:tcPr>
          <w:p w14:paraId="6C7FDD1C" w14:textId="77777777" w:rsidR="00F22317" w:rsidRPr="0007232F" w:rsidRDefault="00F22317" w:rsidP="004333A0">
            <w:pPr>
              <w:spacing w:line="360" w:lineRule="auto"/>
              <w:jc w:val="both"/>
              <w:rPr>
                <w:rFonts w:ascii="Book Antiqua" w:hAnsi="Book Antiqua"/>
                <w:b/>
              </w:rPr>
            </w:pPr>
            <w:r w:rsidRPr="0007232F">
              <w:rPr>
                <w:rFonts w:ascii="Book Antiqua" w:hAnsi="Book Antiqua"/>
                <w:b/>
              </w:rPr>
              <w:t>ALT</w:t>
            </w:r>
          </w:p>
        </w:tc>
        <w:tc>
          <w:tcPr>
            <w:tcW w:w="596" w:type="dxa"/>
            <w:shd w:val="clear" w:color="auto" w:fill="auto"/>
            <w:tcMar>
              <w:top w:w="54" w:type="dxa"/>
              <w:left w:w="15" w:type="dxa"/>
              <w:bottom w:w="54" w:type="dxa"/>
              <w:right w:w="15" w:type="dxa"/>
            </w:tcMar>
            <w:vAlign w:val="center"/>
            <w:hideMark/>
          </w:tcPr>
          <w:p w14:paraId="005270D0" w14:textId="77777777" w:rsidR="00F22317" w:rsidRPr="0007232F" w:rsidRDefault="00F22317" w:rsidP="004333A0">
            <w:pPr>
              <w:spacing w:line="360" w:lineRule="auto"/>
              <w:jc w:val="both"/>
              <w:rPr>
                <w:rFonts w:ascii="Book Antiqua" w:hAnsi="Book Antiqua"/>
                <w:b/>
              </w:rPr>
            </w:pPr>
            <w:r w:rsidRPr="0007232F">
              <w:rPr>
                <w:rFonts w:ascii="Book Antiqua" w:hAnsi="Book Antiqua"/>
                <w:b/>
              </w:rPr>
              <w:t>AFP</w:t>
            </w:r>
          </w:p>
        </w:tc>
        <w:tc>
          <w:tcPr>
            <w:tcW w:w="1612" w:type="dxa"/>
            <w:shd w:val="clear" w:color="auto" w:fill="auto"/>
            <w:tcMar>
              <w:top w:w="54" w:type="dxa"/>
              <w:left w:w="15" w:type="dxa"/>
              <w:bottom w:w="54" w:type="dxa"/>
              <w:right w:w="15" w:type="dxa"/>
            </w:tcMar>
            <w:vAlign w:val="center"/>
            <w:hideMark/>
          </w:tcPr>
          <w:p w14:paraId="75BE95EE" w14:textId="77777777" w:rsidR="00F22317" w:rsidRPr="0007232F" w:rsidRDefault="00F22317" w:rsidP="004333A0">
            <w:pPr>
              <w:spacing w:line="360" w:lineRule="auto"/>
              <w:jc w:val="both"/>
              <w:rPr>
                <w:rFonts w:ascii="Book Antiqua" w:hAnsi="Book Antiqua"/>
                <w:b/>
              </w:rPr>
            </w:pPr>
            <w:r w:rsidRPr="0007232F">
              <w:rPr>
                <w:rFonts w:ascii="Book Antiqua" w:hAnsi="Book Antiqua"/>
                <w:b/>
              </w:rPr>
              <w:t>Presence of cirrhosis</w:t>
            </w:r>
          </w:p>
        </w:tc>
        <w:tc>
          <w:tcPr>
            <w:tcW w:w="1181" w:type="dxa"/>
            <w:shd w:val="clear" w:color="auto" w:fill="auto"/>
            <w:tcMar>
              <w:top w:w="54" w:type="dxa"/>
              <w:left w:w="15" w:type="dxa"/>
              <w:bottom w:w="54" w:type="dxa"/>
              <w:right w:w="15" w:type="dxa"/>
            </w:tcMar>
            <w:vAlign w:val="center"/>
            <w:hideMark/>
          </w:tcPr>
          <w:p w14:paraId="2B8AB869" w14:textId="77777777" w:rsidR="00F22317" w:rsidRPr="0007232F" w:rsidRDefault="00F22317" w:rsidP="004333A0">
            <w:pPr>
              <w:spacing w:line="360" w:lineRule="auto"/>
              <w:jc w:val="both"/>
              <w:rPr>
                <w:rFonts w:ascii="Book Antiqua" w:hAnsi="Book Antiqua"/>
                <w:b/>
              </w:rPr>
            </w:pPr>
            <w:r w:rsidRPr="0007232F">
              <w:rPr>
                <w:rFonts w:ascii="Book Antiqua" w:hAnsi="Book Antiqua"/>
                <w:b/>
              </w:rPr>
              <w:t>HBV genotype</w:t>
            </w:r>
          </w:p>
        </w:tc>
        <w:tc>
          <w:tcPr>
            <w:tcW w:w="1005" w:type="dxa"/>
            <w:shd w:val="clear" w:color="auto" w:fill="auto"/>
            <w:tcMar>
              <w:top w:w="54" w:type="dxa"/>
              <w:left w:w="15" w:type="dxa"/>
              <w:bottom w:w="54" w:type="dxa"/>
              <w:right w:w="15" w:type="dxa"/>
            </w:tcMar>
            <w:vAlign w:val="center"/>
            <w:hideMark/>
          </w:tcPr>
          <w:p w14:paraId="03D15A0E" w14:textId="77777777" w:rsidR="00F22317" w:rsidRPr="0007232F" w:rsidRDefault="00F22317" w:rsidP="004333A0">
            <w:pPr>
              <w:spacing w:line="360" w:lineRule="auto"/>
              <w:jc w:val="both"/>
              <w:rPr>
                <w:rFonts w:ascii="Book Antiqua" w:hAnsi="Book Antiqua"/>
                <w:b/>
              </w:rPr>
            </w:pPr>
            <w:r w:rsidRPr="0007232F">
              <w:rPr>
                <w:rFonts w:ascii="Book Antiqua" w:hAnsi="Book Antiqua"/>
                <w:b/>
              </w:rPr>
              <w:t>Alcohol use</w:t>
            </w:r>
          </w:p>
        </w:tc>
        <w:tc>
          <w:tcPr>
            <w:tcW w:w="817" w:type="dxa"/>
            <w:shd w:val="clear" w:color="auto" w:fill="auto"/>
            <w:tcMar>
              <w:top w:w="54" w:type="dxa"/>
              <w:left w:w="15" w:type="dxa"/>
              <w:bottom w:w="54" w:type="dxa"/>
              <w:right w:w="15" w:type="dxa"/>
            </w:tcMar>
            <w:vAlign w:val="center"/>
            <w:hideMark/>
          </w:tcPr>
          <w:p w14:paraId="1178909F" w14:textId="77777777" w:rsidR="00F22317" w:rsidRPr="0007232F" w:rsidRDefault="00F22317" w:rsidP="004333A0">
            <w:pPr>
              <w:spacing w:line="360" w:lineRule="auto"/>
              <w:jc w:val="both"/>
              <w:rPr>
                <w:rFonts w:ascii="Book Antiqua" w:hAnsi="Book Antiqua"/>
                <w:b/>
              </w:rPr>
            </w:pPr>
            <w:r w:rsidRPr="0007232F">
              <w:rPr>
                <w:rFonts w:ascii="Book Antiqua" w:hAnsi="Book Antiqua"/>
                <w:b/>
              </w:rPr>
              <w:t>Tabaco</w:t>
            </w:r>
          </w:p>
        </w:tc>
        <w:tc>
          <w:tcPr>
            <w:tcW w:w="584" w:type="dxa"/>
            <w:shd w:val="clear" w:color="auto" w:fill="auto"/>
            <w:tcMar>
              <w:top w:w="54" w:type="dxa"/>
              <w:left w:w="15" w:type="dxa"/>
              <w:bottom w:w="54" w:type="dxa"/>
              <w:right w:w="15" w:type="dxa"/>
            </w:tcMar>
            <w:vAlign w:val="center"/>
            <w:hideMark/>
          </w:tcPr>
          <w:p w14:paraId="5950ECD1" w14:textId="77777777" w:rsidR="00F22317" w:rsidRPr="0007232F" w:rsidRDefault="00F22317" w:rsidP="004333A0">
            <w:pPr>
              <w:spacing w:line="360" w:lineRule="auto"/>
              <w:jc w:val="both"/>
              <w:rPr>
                <w:rFonts w:ascii="Book Antiqua" w:hAnsi="Book Antiqua"/>
                <w:b/>
              </w:rPr>
            </w:pPr>
            <w:r w:rsidRPr="0007232F">
              <w:rPr>
                <w:rFonts w:ascii="Book Antiqua" w:hAnsi="Book Antiqua"/>
                <w:b/>
              </w:rPr>
              <w:t>DM</w:t>
            </w:r>
          </w:p>
        </w:tc>
      </w:tr>
      <w:tr w:rsidR="00F22317" w:rsidRPr="00832B02" w14:paraId="3FC1A775" w14:textId="77777777" w:rsidTr="00F22317">
        <w:trPr>
          <w:trHeight w:val="438"/>
        </w:trPr>
        <w:tc>
          <w:tcPr>
            <w:tcW w:w="1362" w:type="dxa"/>
            <w:shd w:val="clear" w:color="auto" w:fill="auto"/>
            <w:tcMar>
              <w:top w:w="54" w:type="dxa"/>
              <w:left w:w="85" w:type="dxa"/>
              <w:bottom w:w="54" w:type="dxa"/>
              <w:right w:w="85" w:type="dxa"/>
            </w:tcMar>
            <w:vAlign w:val="center"/>
            <w:hideMark/>
          </w:tcPr>
          <w:p w14:paraId="7BEFB547" w14:textId="77777777" w:rsidR="00F22317" w:rsidRPr="00832B02" w:rsidRDefault="00F22317" w:rsidP="004333A0">
            <w:pPr>
              <w:spacing w:line="360" w:lineRule="auto"/>
              <w:jc w:val="both"/>
              <w:rPr>
                <w:rFonts w:ascii="Book Antiqua" w:hAnsi="Book Antiqua"/>
              </w:rPr>
            </w:pPr>
            <w:r w:rsidRPr="00832B02">
              <w:rPr>
                <w:rFonts w:ascii="Book Antiqua" w:hAnsi="Book Antiqua"/>
              </w:rPr>
              <w:t xml:space="preserve">Kim </w:t>
            </w:r>
            <w:r w:rsidRPr="008C738A">
              <w:rPr>
                <w:rFonts w:ascii="Book Antiqua" w:hAnsi="Book Antiqua"/>
                <w:i/>
              </w:rPr>
              <w:t>et al</w:t>
            </w:r>
            <w:r w:rsidRPr="008C738A">
              <w:rPr>
                <w:rFonts w:ascii="Book Antiqua" w:hAnsi="Book Antiqua"/>
                <w:vertAlign w:val="superscript"/>
              </w:rPr>
              <w:t>[5]</w:t>
            </w:r>
          </w:p>
        </w:tc>
        <w:tc>
          <w:tcPr>
            <w:tcW w:w="596" w:type="dxa"/>
            <w:shd w:val="clear" w:color="auto" w:fill="auto"/>
            <w:tcMar>
              <w:top w:w="54" w:type="dxa"/>
              <w:left w:w="15" w:type="dxa"/>
              <w:bottom w:w="54" w:type="dxa"/>
              <w:right w:w="15" w:type="dxa"/>
            </w:tcMar>
            <w:vAlign w:val="center"/>
            <w:hideMark/>
          </w:tcPr>
          <w:p w14:paraId="360A5230" w14:textId="77777777" w:rsidR="00F22317" w:rsidRPr="00832B02" w:rsidRDefault="00F22317" w:rsidP="004333A0">
            <w:pPr>
              <w:spacing w:line="360" w:lineRule="auto"/>
              <w:jc w:val="both"/>
              <w:rPr>
                <w:rFonts w:ascii="Book Antiqua" w:hAnsi="Book Antiqua"/>
              </w:rPr>
            </w:pPr>
            <w:r w:rsidRPr="00832B02">
              <w:rPr>
                <w:rFonts w:ascii="Book Antiqua" w:hAnsi="Book Antiqua"/>
              </w:rPr>
              <w:t>2.782</w:t>
            </w:r>
          </w:p>
        </w:tc>
        <w:tc>
          <w:tcPr>
            <w:tcW w:w="596" w:type="dxa"/>
            <w:shd w:val="clear" w:color="auto" w:fill="auto"/>
            <w:tcMar>
              <w:top w:w="54" w:type="dxa"/>
              <w:left w:w="15" w:type="dxa"/>
              <w:bottom w:w="54" w:type="dxa"/>
              <w:right w:w="15" w:type="dxa"/>
            </w:tcMar>
            <w:vAlign w:val="center"/>
            <w:hideMark/>
          </w:tcPr>
          <w:p w14:paraId="44FFDCC5" w14:textId="77777777" w:rsidR="00F22317" w:rsidRPr="00832B02" w:rsidRDefault="00F22317" w:rsidP="004333A0">
            <w:pPr>
              <w:spacing w:line="360" w:lineRule="auto"/>
              <w:jc w:val="both"/>
              <w:rPr>
                <w:rFonts w:ascii="Book Antiqua" w:hAnsi="Book Antiqua"/>
              </w:rPr>
            </w:pPr>
            <w:r w:rsidRPr="00832B02">
              <w:rPr>
                <w:rFonts w:ascii="Book Antiqua" w:hAnsi="Book Antiqua"/>
              </w:rPr>
              <w:t>1.080</w:t>
            </w:r>
          </w:p>
        </w:tc>
        <w:tc>
          <w:tcPr>
            <w:tcW w:w="835" w:type="dxa"/>
            <w:shd w:val="clear" w:color="auto" w:fill="auto"/>
            <w:tcMar>
              <w:top w:w="54" w:type="dxa"/>
              <w:left w:w="15" w:type="dxa"/>
              <w:bottom w:w="54" w:type="dxa"/>
              <w:right w:w="15" w:type="dxa"/>
            </w:tcMar>
            <w:vAlign w:val="center"/>
            <w:hideMark/>
          </w:tcPr>
          <w:p w14:paraId="26C54989" w14:textId="77777777" w:rsidR="00F22317" w:rsidRPr="00832B02" w:rsidRDefault="00F22317" w:rsidP="004333A0">
            <w:pPr>
              <w:spacing w:line="360" w:lineRule="auto"/>
              <w:jc w:val="both"/>
              <w:rPr>
                <w:rFonts w:ascii="Book Antiqua" w:hAnsi="Book Antiqua"/>
              </w:rPr>
            </w:pPr>
            <w:r w:rsidRPr="00832B02">
              <w:rPr>
                <w:rFonts w:ascii="Book Antiqua" w:hAnsi="Book Antiqua"/>
              </w:rPr>
              <w:t>0.986</w:t>
            </w:r>
          </w:p>
        </w:tc>
        <w:tc>
          <w:tcPr>
            <w:tcW w:w="596" w:type="dxa"/>
            <w:shd w:val="clear" w:color="auto" w:fill="auto"/>
            <w:tcMar>
              <w:top w:w="54" w:type="dxa"/>
              <w:left w:w="15" w:type="dxa"/>
              <w:bottom w:w="54" w:type="dxa"/>
              <w:right w:w="15" w:type="dxa"/>
            </w:tcMar>
            <w:vAlign w:val="center"/>
            <w:hideMark/>
          </w:tcPr>
          <w:p w14:paraId="79A2C9AF" w14:textId="77777777" w:rsidR="00F22317" w:rsidRPr="00832B02" w:rsidRDefault="00F22317" w:rsidP="004333A0">
            <w:pPr>
              <w:spacing w:line="360" w:lineRule="auto"/>
              <w:jc w:val="both"/>
              <w:rPr>
                <w:rFonts w:ascii="Book Antiqua" w:hAnsi="Book Antiqua"/>
              </w:rPr>
            </w:pPr>
            <w:r w:rsidRPr="00832B02">
              <w:rPr>
                <w:rFonts w:ascii="Book Antiqua" w:hAnsi="Book Antiqua"/>
              </w:rPr>
              <w:t>2.641</w:t>
            </w:r>
          </w:p>
        </w:tc>
        <w:tc>
          <w:tcPr>
            <w:tcW w:w="596" w:type="dxa"/>
            <w:shd w:val="clear" w:color="auto" w:fill="auto"/>
            <w:tcMar>
              <w:top w:w="54" w:type="dxa"/>
              <w:left w:w="15" w:type="dxa"/>
              <w:bottom w:w="54" w:type="dxa"/>
              <w:right w:w="15" w:type="dxa"/>
            </w:tcMar>
            <w:vAlign w:val="center"/>
            <w:hideMark/>
          </w:tcPr>
          <w:p w14:paraId="75203243" w14:textId="77777777" w:rsidR="00F22317" w:rsidRPr="00832B02" w:rsidRDefault="00F22317" w:rsidP="004333A0">
            <w:pPr>
              <w:spacing w:line="360" w:lineRule="auto"/>
              <w:jc w:val="both"/>
              <w:rPr>
                <w:rFonts w:ascii="Book Antiqua" w:hAnsi="Book Antiqua"/>
              </w:rPr>
            </w:pPr>
          </w:p>
        </w:tc>
        <w:tc>
          <w:tcPr>
            <w:tcW w:w="1612" w:type="dxa"/>
            <w:shd w:val="clear" w:color="auto" w:fill="auto"/>
            <w:tcMar>
              <w:top w:w="54" w:type="dxa"/>
              <w:left w:w="15" w:type="dxa"/>
              <w:bottom w:w="54" w:type="dxa"/>
              <w:right w:w="15" w:type="dxa"/>
            </w:tcMar>
            <w:vAlign w:val="center"/>
            <w:hideMark/>
          </w:tcPr>
          <w:p w14:paraId="6F351F8F" w14:textId="77777777" w:rsidR="00F22317" w:rsidRPr="00832B02" w:rsidRDefault="00F22317" w:rsidP="004333A0">
            <w:pPr>
              <w:spacing w:line="360" w:lineRule="auto"/>
              <w:jc w:val="both"/>
              <w:rPr>
                <w:rFonts w:ascii="Book Antiqua" w:hAnsi="Book Antiqua"/>
              </w:rPr>
            </w:pPr>
            <w:r w:rsidRPr="00832B02">
              <w:rPr>
                <w:rFonts w:ascii="Book Antiqua" w:hAnsi="Book Antiqua"/>
              </w:rPr>
              <w:t>2.955</w:t>
            </w:r>
          </w:p>
        </w:tc>
        <w:tc>
          <w:tcPr>
            <w:tcW w:w="1181" w:type="dxa"/>
            <w:shd w:val="clear" w:color="auto" w:fill="auto"/>
            <w:tcMar>
              <w:top w:w="54" w:type="dxa"/>
              <w:left w:w="15" w:type="dxa"/>
              <w:bottom w:w="54" w:type="dxa"/>
              <w:right w:w="15" w:type="dxa"/>
            </w:tcMar>
            <w:vAlign w:val="center"/>
            <w:hideMark/>
          </w:tcPr>
          <w:p w14:paraId="6408AE74" w14:textId="77777777" w:rsidR="00F22317" w:rsidRPr="00832B02"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3C197B92" w14:textId="77777777" w:rsidR="00F22317" w:rsidRPr="00832B02" w:rsidRDefault="00F22317" w:rsidP="004333A0">
            <w:pPr>
              <w:spacing w:line="360" w:lineRule="auto"/>
              <w:jc w:val="both"/>
              <w:rPr>
                <w:rFonts w:ascii="Book Antiqua" w:hAnsi="Book Antiqua"/>
              </w:rPr>
            </w:pPr>
            <w:r w:rsidRPr="00832B02">
              <w:rPr>
                <w:rFonts w:ascii="Book Antiqua" w:hAnsi="Book Antiqua"/>
              </w:rPr>
              <w:t>2.105</w:t>
            </w:r>
          </w:p>
        </w:tc>
        <w:tc>
          <w:tcPr>
            <w:tcW w:w="817" w:type="dxa"/>
            <w:shd w:val="clear" w:color="auto" w:fill="auto"/>
            <w:tcMar>
              <w:top w:w="54" w:type="dxa"/>
              <w:left w:w="15" w:type="dxa"/>
              <w:bottom w:w="54" w:type="dxa"/>
              <w:right w:w="15" w:type="dxa"/>
            </w:tcMar>
            <w:vAlign w:val="center"/>
            <w:hideMark/>
          </w:tcPr>
          <w:p w14:paraId="38A66B4D" w14:textId="77777777" w:rsidR="00F22317" w:rsidRPr="00832B02"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636F4BF3" w14:textId="77777777" w:rsidR="00F22317" w:rsidRPr="00832B02" w:rsidRDefault="00F22317" w:rsidP="004333A0">
            <w:pPr>
              <w:spacing w:line="360" w:lineRule="auto"/>
              <w:jc w:val="both"/>
              <w:rPr>
                <w:rFonts w:ascii="Book Antiqua" w:hAnsi="Book Antiqua"/>
              </w:rPr>
            </w:pPr>
            <w:r w:rsidRPr="00832B02">
              <w:rPr>
                <w:rFonts w:ascii="Book Antiqua" w:hAnsi="Book Antiqua"/>
              </w:rPr>
              <w:t>2.00</w:t>
            </w:r>
          </w:p>
        </w:tc>
      </w:tr>
      <w:tr w:rsidR="00F22317" w:rsidRPr="00832B02" w14:paraId="53E7FAE4" w14:textId="77777777" w:rsidTr="00F22317">
        <w:trPr>
          <w:trHeight w:val="438"/>
        </w:trPr>
        <w:tc>
          <w:tcPr>
            <w:tcW w:w="1362" w:type="dxa"/>
            <w:shd w:val="clear" w:color="auto" w:fill="auto"/>
            <w:tcMar>
              <w:top w:w="54" w:type="dxa"/>
              <w:left w:w="85" w:type="dxa"/>
              <w:bottom w:w="54" w:type="dxa"/>
              <w:right w:w="85" w:type="dxa"/>
            </w:tcMar>
            <w:vAlign w:val="center"/>
            <w:hideMark/>
          </w:tcPr>
          <w:p w14:paraId="034208DA" w14:textId="77777777" w:rsidR="00F22317" w:rsidRPr="00832B02" w:rsidRDefault="00F22317" w:rsidP="004333A0">
            <w:pPr>
              <w:spacing w:line="360" w:lineRule="auto"/>
              <w:jc w:val="both"/>
              <w:rPr>
                <w:rFonts w:ascii="Book Antiqua" w:hAnsi="Book Antiqua"/>
              </w:rPr>
            </w:pPr>
            <w:r w:rsidRPr="00832B02">
              <w:rPr>
                <w:rFonts w:ascii="Book Antiqua" w:hAnsi="Book Antiqua"/>
              </w:rPr>
              <w:t xml:space="preserve">Du </w:t>
            </w:r>
            <w:r w:rsidRPr="008C738A">
              <w:rPr>
                <w:rFonts w:ascii="Book Antiqua" w:hAnsi="Book Antiqua"/>
                <w:i/>
              </w:rPr>
              <w:t>et al</w:t>
            </w:r>
            <w:r w:rsidRPr="008C738A">
              <w:rPr>
                <w:rFonts w:ascii="Book Antiqua" w:hAnsi="Book Antiqua"/>
                <w:vertAlign w:val="superscript"/>
              </w:rPr>
              <w:t>[6]</w:t>
            </w:r>
          </w:p>
        </w:tc>
        <w:tc>
          <w:tcPr>
            <w:tcW w:w="596" w:type="dxa"/>
            <w:shd w:val="clear" w:color="auto" w:fill="auto"/>
            <w:tcMar>
              <w:top w:w="54" w:type="dxa"/>
              <w:left w:w="15" w:type="dxa"/>
              <w:bottom w:w="54" w:type="dxa"/>
              <w:right w:w="15" w:type="dxa"/>
            </w:tcMar>
            <w:vAlign w:val="center"/>
            <w:hideMark/>
          </w:tcPr>
          <w:p w14:paraId="175A4267" w14:textId="77777777" w:rsidR="00F22317" w:rsidRPr="00832B02" w:rsidRDefault="00F22317" w:rsidP="004333A0">
            <w:pPr>
              <w:spacing w:line="360" w:lineRule="auto"/>
              <w:jc w:val="both"/>
              <w:rPr>
                <w:rFonts w:ascii="Book Antiqua" w:hAnsi="Book Antiqua"/>
              </w:rPr>
            </w:pPr>
            <w:r w:rsidRPr="00832B02">
              <w:rPr>
                <w:rFonts w:ascii="Book Antiqua" w:hAnsi="Book Antiqua"/>
              </w:rPr>
              <w:t>2.94</w:t>
            </w:r>
          </w:p>
        </w:tc>
        <w:tc>
          <w:tcPr>
            <w:tcW w:w="596" w:type="dxa"/>
            <w:shd w:val="clear" w:color="auto" w:fill="auto"/>
            <w:tcMar>
              <w:top w:w="54" w:type="dxa"/>
              <w:left w:w="15" w:type="dxa"/>
              <w:bottom w:w="54" w:type="dxa"/>
              <w:right w:w="15" w:type="dxa"/>
            </w:tcMar>
            <w:vAlign w:val="center"/>
            <w:hideMark/>
          </w:tcPr>
          <w:p w14:paraId="7CB22D87" w14:textId="77777777" w:rsidR="00F22317" w:rsidRPr="00832B02" w:rsidRDefault="00F22317" w:rsidP="004333A0">
            <w:pPr>
              <w:spacing w:line="360" w:lineRule="auto"/>
              <w:jc w:val="both"/>
              <w:rPr>
                <w:rFonts w:ascii="Book Antiqua" w:hAnsi="Book Antiqua"/>
              </w:rPr>
            </w:pPr>
            <w:r w:rsidRPr="00832B02">
              <w:rPr>
                <w:rFonts w:ascii="Book Antiqua" w:hAnsi="Book Antiqua"/>
              </w:rPr>
              <w:t>3.30</w:t>
            </w:r>
          </w:p>
        </w:tc>
        <w:tc>
          <w:tcPr>
            <w:tcW w:w="835" w:type="dxa"/>
            <w:shd w:val="clear" w:color="auto" w:fill="auto"/>
            <w:tcMar>
              <w:top w:w="54" w:type="dxa"/>
              <w:left w:w="15" w:type="dxa"/>
              <w:bottom w:w="54" w:type="dxa"/>
              <w:right w:w="15" w:type="dxa"/>
            </w:tcMar>
            <w:vAlign w:val="center"/>
            <w:hideMark/>
          </w:tcPr>
          <w:p w14:paraId="5A898928" w14:textId="77777777" w:rsidR="00F22317" w:rsidRPr="00832B02"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695F99C6" w14:textId="77777777" w:rsidR="00F22317" w:rsidRPr="00832B02" w:rsidRDefault="00F22317" w:rsidP="004333A0">
            <w:pPr>
              <w:spacing w:line="360" w:lineRule="auto"/>
              <w:jc w:val="both"/>
              <w:rPr>
                <w:rFonts w:ascii="Book Antiqua" w:hAnsi="Book Antiqua"/>
              </w:rPr>
            </w:pPr>
            <w:r w:rsidRPr="00832B02">
              <w:rPr>
                <w:rFonts w:ascii="Book Antiqua" w:hAnsi="Book Antiqua"/>
              </w:rPr>
              <w:t>2.55</w:t>
            </w:r>
          </w:p>
        </w:tc>
        <w:tc>
          <w:tcPr>
            <w:tcW w:w="596" w:type="dxa"/>
            <w:shd w:val="clear" w:color="auto" w:fill="auto"/>
            <w:tcMar>
              <w:top w:w="54" w:type="dxa"/>
              <w:left w:w="15" w:type="dxa"/>
              <w:bottom w:w="54" w:type="dxa"/>
              <w:right w:w="15" w:type="dxa"/>
            </w:tcMar>
            <w:vAlign w:val="center"/>
            <w:hideMark/>
          </w:tcPr>
          <w:p w14:paraId="139B1D65" w14:textId="77777777" w:rsidR="00F22317" w:rsidRPr="00832B02" w:rsidRDefault="00F22317" w:rsidP="004333A0">
            <w:pPr>
              <w:spacing w:line="360" w:lineRule="auto"/>
              <w:jc w:val="both"/>
              <w:rPr>
                <w:rFonts w:ascii="Book Antiqua" w:hAnsi="Book Antiqua"/>
              </w:rPr>
            </w:pPr>
          </w:p>
        </w:tc>
        <w:tc>
          <w:tcPr>
            <w:tcW w:w="1612" w:type="dxa"/>
            <w:shd w:val="clear" w:color="auto" w:fill="auto"/>
            <w:tcMar>
              <w:top w:w="54" w:type="dxa"/>
              <w:left w:w="15" w:type="dxa"/>
              <w:bottom w:w="54" w:type="dxa"/>
              <w:right w:w="15" w:type="dxa"/>
            </w:tcMar>
            <w:vAlign w:val="center"/>
            <w:hideMark/>
          </w:tcPr>
          <w:p w14:paraId="40C364B6" w14:textId="77777777" w:rsidR="00F22317" w:rsidRPr="00832B02" w:rsidRDefault="00F22317" w:rsidP="004333A0">
            <w:pPr>
              <w:spacing w:line="360" w:lineRule="auto"/>
              <w:jc w:val="both"/>
              <w:rPr>
                <w:rFonts w:ascii="Book Antiqua" w:hAnsi="Book Antiqua"/>
              </w:rPr>
            </w:pPr>
            <w:r w:rsidRPr="00832B02">
              <w:rPr>
                <w:rFonts w:ascii="Book Antiqua" w:hAnsi="Book Antiqua"/>
              </w:rPr>
              <w:t>2.45</w:t>
            </w:r>
          </w:p>
        </w:tc>
        <w:tc>
          <w:tcPr>
            <w:tcW w:w="1181" w:type="dxa"/>
            <w:shd w:val="clear" w:color="auto" w:fill="auto"/>
            <w:tcMar>
              <w:top w:w="54" w:type="dxa"/>
              <w:left w:w="15" w:type="dxa"/>
              <w:bottom w:w="54" w:type="dxa"/>
              <w:right w:w="15" w:type="dxa"/>
            </w:tcMar>
            <w:vAlign w:val="center"/>
            <w:hideMark/>
          </w:tcPr>
          <w:p w14:paraId="22FB7CBA" w14:textId="77777777" w:rsidR="00F22317" w:rsidRPr="00832B02"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24ECA08C" w14:textId="77777777" w:rsidR="00F22317" w:rsidRPr="00832B02"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24D7DE72" w14:textId="77777777" w:rsidR="00F22317" w:rsidRPr="00832B02"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087D8F1D" w14:textId="77777777" w:rsidR="00F22317" w:rsidRPr="00832B02" w:rsidRDefault="00F22317" w:rsidP="004333A0">
            <w:pPr>
              <w:spacing w:line="360" w:lineRule="auto"/>
              <w:jc w:val="both"/>
              <w:rPr>
                <w:rFonts w:ascii="Book Antiqua" w:hAnsi="Book Antiqua"/>
              </w:rPr>
            </w:pPr>
          </w:p>
        </w:tc>
      </w:tr>
      <w:tr w:rsidR="00F22317" w:rsidRPr="00832B02" w14:paraId="3B9D57E2" w14:textId="77777777" w:rsidTr="00F22317">
        <w:trPr>
          <w:trHeight w:val="438"/>
        </w:trPr>
        <w:tc>
          <w:tcPr>
            <w:tcW w:w="1362" w:type="dxa"/>
            <w:shd w:val="clear" w:color="auto" w:fill="auto"/>
            <w:tcMar>
              <w:top w:w="54" w:type="dxa"/>
              <w:left w:w="85" w:type="dxa"/>
              <w:bottom w:w="54" w:type="dxa"/>
              <w:right w:w="85" w:type="dxa"/>
            </w:tcMar>
            <w:vAlign w:val="center"/>
            <w:hideMark/>
          </w:tcPr>
          <w:p w14:paraId="0590CEE1" w14:textId="77777777" w:rsidR="00F22317" w:rsidRPr="00832B02" w:rsidRDefault="00F22317" w:rsidP="004333A0">
            <w:pPr>
              <w:spacing w:line="360" w:lineRule="auto"/>
              <w:jc w:val="both"/>
              <w:rPr>
                <w:rFonts w:ascii="Book Antiqua" w:hAnsi="Book Antiqua"/>
              </w:rPr>
            </w:pPr>
            <w:r w:rsidRPr="00832B02">
              <w:rPr>
                <w:rFonts w:ascii="Book Antiqua" w:hAnsi="Book Antiqua"/>
              </w:rPr>
              <w:t xml:space="preserve">Choi </w:t>
            </w:r>
            <w:r w:rsidRPr="008C738A">
              <w:rPr>
                <w:rFonts w:ascii="Book Antiqua" w:hAnsi="Book Antiqua"/>
                <w:i/>
              </w:rPr>
              <w:t>et al</w:t>
            </w:r>
            <w:r w:rsidRPr="008C738A">
              <w:rPr>
                <w:rFonts w:ascii="Book Antiqua" w:hAnsi="Book Antiqua"/>
                <w:vertAlign w:val="superscript"/>
              </w:rPr>
              <w:t>[7]</w:t>
            </w:r>
          </w:p>
        </w:tc>
        <w:tc>
          <w:tcPr>
            <w:tcW w:w="596" w:type="dxa"/>
            <w:shd w:val="clear" w:color="auto" w:fill="auto"/>
            <w:tcMar>
              <w:top w:w="54" w:type="dxa"/>
              <w:left w:w="15" w:type="dxa"/>
              <w:bottom w:w="54" w:type="dxa"/>
              <w:right w:w="15" w:type="dxa"/>
            </w:tcMar>
            <w:vAlign w:val="center"/>
            <w:hideMark/>
          </w:tcPr>
          <w:p w14:paraId="1F5D3D3F" w14:textId="77777777" w:rsidR="00F22317" w:rsidRPr="00832B02" w:rsidRDefault="00F22317" w:rsidP="004333A0">
            <w:pPr>
              <w:spacing w:line="360" w:lineRule="auto"/>
              <w:jc w:val="both"/>
              <w:rPr>
                <w:rFonts w:ascii="Book Antiqua" w:hAnsi="Book Antiqua"/>
              </w:rPr>
            </w:pPr>
            <w:r w:rsidRPr="00832B02">
              <w:rPr>
                <w:rFonts w:ascii="Book Antiqua" w:hAnsi="Book Antiqua"/>
              </w:rPr>
              <w:t>1.67</w:t>
            </w:r>
          </w:p>
        </w:tc>
        <w:tc>
          <w:tcPr>
            <w:tcW w:w="596" w:type="dxa"/>
            <w:shd w:val="clear" w:color="auto" w:fill="auto"/>
            <w:tcMar>
              <w:top w:w="54" w:type="dxa"/>
              <w:left w:w="15" w:type="dxa"/>
              <w:bottom w:w="54" w:type="dxa"/>
              <w:right w:w="15" w:type="dxa"/>
            </w:tcMar>
            <w:vAlign w:val="center"/>
            <w:hideMark/>
          </w:tcPr>
          <w:p w14:paraId="57035381" w14:textId="77777777" w:rsidR="00F22317" w:rsidRPr="00832B02" w:rsidRDefault="00F22317" w:rsidP="004333A0">
            <w:pPr>
              <w:spacing w:line="360" w:lineRule="auto"/>
              <w:jc w:val="both"/>
              <w:rPr>
                <w:rFonts w:ascii="Book Antiqua" w:hAnsi="Book Antiqua"/>
              </w:rPr>
            </w:pPr>
            <w:r w:rsidRPr="00832B02">
              <w:rPr>
                <w:rFonts w:ascii="Book Antiqua" w:hAnsi="Book Antiqua"/>
              </w:rPr>
              <w:t>1.05</w:t>
            </w:r>
          </w:p>
        </w:tc>
        <w:tc>
          <w:tcPr>
            <w:tcW w:w="835" w:type="dxa"/>
            <w:shd w:val="clear" w:color="auto" w:fill="auto"/>
            <w:tcMar>
              <w:top w:w="54" w:type="dxa"/>
              <w:left w:w="15" w:type="dxa"/>
              <w:bottom w:w="54" w:type="dxa"/>
              <w:right w:w="15" w:type="dxa"/>
            </w:tcMar>
            <w:vAlign w:val="center"/>
            <w:hideMark/>
          </w:tcPr>
          <w:p w14:paraId="35A76FDA" w14:textId="77777777" w:rsidR="00F22317" w:rsidRPr="00832B02" w:rsidRDefault="00F22317" w:rsidP="004333A0">
            <w:pPr>
              <w:spacing w:line="360" w:lineRule="auto"/>
              <w:jc w:val="both"/>
              <w:rPr>
                <w:rFonts w:ascii="Book Antiqua" w:hAnsi="Book Antiqua"/>
              </w:rPr>
            </w:pPr>
            <w:r w:rsidRPr="00832B02">
              <w:rPr>
                <w:rFonts w:ascii="Book Antiqua" w:hAnsi="Book Antiqua"/>
              </w:rPr>
              <w:t>1.02</w:t>
            </w:r>
          </w:p>
        </w:tc>
        <w:tc>
          <w:tcPr>
            <w:tcW w:w="596" w:type="dxa"/>
            <w:shd w:val="clear" w:color="auto" w:fill="auto"/>
            <w:tcMar>
              <w:top w:w="54" w:type="dxa"/>
              <w:left w:w="15" w:type="dxa"/>
              <w:bottom w:w="54" w:type="dxa"/>
              <w:right w:w="15" w:type="dxa"/>
            </w:tcMar>
            <w:vAlign w:val="center"/>
            <w:hideMark/>
          </w:tcPr>
          <w:p w14:paraId="737ADEED" w14:textId="77777777" w:rsidR="00F22317" w:rsidRPr="00832B02" w:rsidRDefault="00F22317" w:rsidP="004333A0">
            <w:pPr>
              <w:spacing w:line="360" w:lineRule="auto"/>
              <w:jc w:val="both"/>
              <w:rPr>
                <w:rFonts w:ascii="Book Antiqua" w:hAnsi="Book Antiqua"/>
              </w:rPr>
            </w:pPr>
            <w:r w:rsidRPr="00832B02">
              <w:rPr>
                <w:rFonts w:ascii="Book Antiqua" w:hAnsi="Book Antiqua"/>
              </w:rPr>
              <w:t>1.54</w:t>
            </w:r>
          </w:p>
        </w:tc>
        <w:tc>
          <w:tcPr>
            <w:tcW w:w="596" w:type="dxa"/>
            <w:shd w:val="clear" w:color="auto" w:fill="auto"/>
            <w:tcMar>
              <w:top w:w="54" w:type="dxa"/>
              <w:left w:w="15" w:type="dxa"/>
              <w:bottom w:w="54" w:type="dxa"/>
              <w:right w:w="15" w:type="dxa"/>
            </w:tcMar>
            <w:vAlign w:val="center"/>
            <w:hideMark/>
          </w:tcPr>
          <w:p w14:paraId="4BC7170B" w14:textId="77777777" w:rsidR="00F22317" w:rsidRPr="00832B02" w:rsidRDefault="00F22317" w:rsidP="004333A0">
            <w:pPr>
              <w:spacing w:line="360" w:lineRule="auto"/>
              <w:jc w:val="both"/>
              <w:rPr>
                <w:rFonts w:ascii="Book Antiqua" w:hAnsi="Book Antiqua"/>
              </w:rPr>
            </w:pPr>
            <w:r w:rsidRPr="00832B02">
              <w:rPr>
                <w:rFonts w:ascii="Book Antiqua" w:hAnsi="Book Antiqua"/>
              </w:rPr>
              <w:t>1.21</w:t>
            </w:r>
          </w:p>
        </w:tc>
        <w:tc>
          <w:tcPr>
            <w:tcW w:w="1612" w:type="dxa"/>
            <w:shd w:val="clear" w:color="auto" w:fill="auto"/>
            <w:tcMar>
              <w:top w:w="54" w:type="dxa"/>
              <w:left w:w="15" w:type="dxa"/>
              <w:bottom w:w="54" w:type="dxa"/>
              <w:right w:w="15" w:type="dxa"/>
            </w:tcMar>
            <w:vAlign w:val="center"/>
            <w:hideMark/>
          </w:tcPr>
          <w:p w14:paraId="2FCBDF08" w14:textId="77777777" w:rsidR="00F22317" w:rsidRPr="00832B02" w:rsidRDefault="00F22317" w:rsidP="004333A0">
            <w:pPr>
              <w:spacing w:line="360" w:lineRule="auto"/>
              <w:jc w:val="both"/>
              <w:rPr>
                <w:rFonts w:ascii="Book Antiqua" w:hAnsi="Book Antiqua"/>
              </w:rPr>
            </w:pPr>
            <w:r w:rsidRPr="00832B02">
              <w:rPr>
                <w:rFonts w:ascii="Book Antiqua" w:hAnsi="Book Antiqua"/>
              </w:rPr>
              <w:t>1.54</w:t>
            </w:r>
          </w:p>
        </w:tc>
        <w:tc>
          <w:tcPr>
            <w:tcW w:w="1181" w:type="dxa"/>
            <w:shd w:val="clear" w:color="auto" w:fill="auto"/>
            <w:tcMar>
              <w:top w:w="54" w:type="dxa"/>
              <w:left w:w="15" w:type="dxa"/>
              <w:bottom w:w="54" w:type="dxa"/>
              <w:right w:w="15" w:type="dxa"/>
            </w:tcMar>
            <w:vAlign w:val="center"/>
            <w:hideMark/>
          </w:tcPr>
          <w:p w14:paraId="3B380E2C" w14:textId="77777777" w:rsidR="00F22317" w:rsidRPr="00832B02"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708486C6" w14:textId="77777777" w:rsidR="00F22317" w:rsidRPr="00832B02"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27333D23" w14:textId="77777777" w:rsidR="00F22317" w:rsidRPr="00832B02"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73BD2E12" w14:textId="77777777" w:rsidR="00F22317" w:rsidRPr="00832B02" w:rsidRDefault="00F22317" w:rsidP="004333A0">
            <w:pPr>
              <w:spacing w:line="360" w:lineRule="auto"/>
              <w:jc w:val="both"/>
              <w:rPr>
                <w:rFonts w:ascii="Book Antiqua" w:hAnsi="Book Antiqua"/>
              </w:rPr>
            </w:pPr>
          </w:p>
        </w:tc>
      </w:tr>
      <w:tr w:rsidR="00F22317" w:rsidRPr="00832B02" w14:paraId="026C4695" w14:textId="77777777" w:rsidTr="00F22317">
        <w:trPr>
          <w:trHeight w:val="438"/>
        </w:trPr>
        <w:tc>
          <w:tcPr>
            <w:tcW w:w="1362" w:type="dxa"/>
            <w:shd w:val="clear" w:color="auto" w:fill="auto"/>
            <w:tcMar>
              <w:top w:w="54" w:type="dxa"/>
              <w:left w:w="85" w:type="dxa"/>
              <w:bottom w:w="54" w:type="dxa"/>
              <w:right w:w="85" w:type="dxa"/>
            </w:tcMar>
            <w:vAlign w:val="center"/>
            <w:hideMark/>
          </w:tcPr>
          <w:p w14:paraId="1E414FF2" w14:textId="5AA97EE9" w:rsidR="00F22317" w:rsidRPr="00832B02" w:rsidRDefault="00F22317" w:rsidP="004333A0">
            <w:pPr>
              <w:spacing w:line="360" w:lineRule="auto"/>
              <w:jc w:val="both"/>
              <w:rPr>
                <w:rFonts w:ascii="Book Antiqua" w:hAnsi="Book Antiqua"/>
              </w:rPr>
            </w:pPr>
            <w:r w:rsidRPr="00832B02">
              <w:rPr>
                <w:rFonts w:ascii="Book Antiqua" w:hAnsi="Book Antiqua"/>
              </w:rPr>
              <w:t xml:space="preserve">Wen </w:t>
            </w:r>
            <w:r w:rsidRPr="008C738A">
              <w:rPr>
                <w:rFonts w:ascii="Book Antiqua" w:hAnsi="Book Antiqua"/>
                <w:i/>
              </w:rPr>
              <w:t>et al</w:t>
            </w:r>
            <w:r w:rsidRPr="008C738A">
              <w:rPr>
                <w:rFonts w:ascii="Book Antiqua" w:hAnsi="Book Antiqua"/>
                <w:vertAlign w:val="superscript"/>
              </w:rPr>
              <w:t>[10]</w:t>
            </w:r>
          </w:p>
        </w:tc>
        <w:tc>
          <w:tcPr>
            <w:tcW w:w="596" w:type="dxa"/>
            <w:shd w:val="clear" w:color="auto" w:fill="auto"/>
            <w:tcMar>
              <w:top w:w="54" w:type="dxa"/>
              <w:left w:w="15" w:type="dxa"/>
              <w:bottom w:w="54" w:type="dxa"/>
              <w:right w:w="15" w:type="dxa"/>
            </w:tcMar>
            <w:vAlign w:val="center"/>
            <w:hideMark/>
          </w:tcPr>
          <w:p w14:paraId="4AA4BE65" w14:textId="77777777" w:rsidR="00F22317" w:rsidRPr="00832B02" w:rsidRDefault="00F22317" w:rsidP="004333A0">
            <w:pPr>
              <w:spacing w:line="360" w:lineRule="auto"/>
              <w:jc w:val="both"/>
              <w:rPr>
                <w:rFonts w:ascii="Book Antiqua" w:hAnsi="Book Antiqua"/>
              </w:rPr>
            </w:pPr>
            <w:r w:rsidRPr="00832B02">
              <w:rPr>
                <w:rFonts w:ascii="Book Antiqua" w:hAnsi="Book Antiqua"/>
              </w:rPr>
              <w:t>1.93</w:t>
            </w:r>
          </w:p>
        </w:tc>
        <w:tc>
          <w:tcPr>
            <w:tcW w:w="596" w:type="dxa"/>
            <w:shd w:val="clear" w:color="auto" w:fill="auto"/>
            <w:tcMar>
              <w:top w:w="54" w:type="dxa"/>
              <w:left w:w="15" w:type="dxa"/>
              <w:bottom w:w="54" w:type="dxa"/>
              <w:right w:w="15" w:type="dxa"/>
            </w:tcMar>
            <w:vAlign w:val="center"/>
            <w:hideMark/>
          </w:tcPr>
          <w:p w14:paraId="2D290D79" w14:textId="77777777" w:rsidR="00F22317" w:rsidRPr="00832B02" w:rsidRDefault="00F22317" w:rsidP="004333A0">
            <w:pPr>
              <w:spacing w:line="360" w:lineRule="auto"/>
              <w:jc w:val="both"/>
              <w:rPr>
                <w:rFonts w:ascii="Book Antiqua" w:hAnsi="Book Antiqua"/>
              </w:rPr>
            </w:pPr>
            <w:r w:rsidRPr="00832B02">
              <w:rPr>
                <w:rFonts w:ascii="Book Antiqua" w:hAnsi="Book Antiqua"/>
              </w:rPr>
              <w:t>5.34</w:t>
            </w:r>
          </w:p>
        </w:tc>
        <w:tc>
          <w:tcPr>
            <w:tcW w:w="835" w:type="dxa"/>
            <w:shd w:val="clear" w:color="auto" w:fill="auto"/>
            <w:tcMar>
              <w:top w:w="54" w:type="dxa"/>
              <w:left w:w="15" w:type="dxa"/>
              <w:bottom w:w="54" w:type="dxa"/>
              <w:right w:w="15" w:type="dxa"/>
            </w:tcMar>
            <w:vAlign w:val="center"/>
            <w:hideMark/>
          </w:tcPr>
          <w:p w14:paraId="1AF69A33" w14:textId="77777777" w:rsidR="00F22317" w:rsidRPr="00832B02"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018655B2" w14:textId="77777777" w:rsidR="00F22317" w:rsidRPr="00832B02" w:rsidRDefault="00F22317" w:rsidP="004333A0">
            <w:pPr>
              <w:spacing w:line="360" w:lineRule="auto"/>
              <w:jc w:val="both"/>
              <w:rPr>
                <w:rFonts w:ascii="Book Antiqua" w:hAnsi="Book Antiqua"/>
              </w:rPr>
            </w:pPr>
            <w:r w:rsidRPr="00832B02">
              <w:rPr>
                <w:rFonts w:ascii="Book Antiqua" w:hAnsi="Book Antiqua"/>
              </w:rPr>
              <w:t>1.93</w:t>
            </w:r>
          </w:p>
        </w:tc>
        <w:tc>
          <w:tcPr>
            <w:tcW w:w="596" w:type="dxa"/>
            <w:shd w:val="clear" w:color="auto" w:fill="auto"/>
            <w:tcMar>
              <w:top w:w="54" w:type="dxa"/>
              <w:left w:w="15" w:type="dxa"/>
              <w:bottom w:w="54" w:type="dxa"/>
              <w:right w:w="15" w:type="dxa"/>
            </w:tcMar>
            <w:vAlign w:val="center"/>
            <w:hideMark/>
          </w:tcPr>
          <w:p w14:paraId="199245DD" w14:textId="77777777" w:rsidR="00F22317" w:rsidRPr="00832B02" w:rsidRDefault="00F22317" w:rsidP="004333A0">
            <w:pPr>
              <w:spacing w:line="360" w:lineRule="auto"/>
              <w:jc w:val="both"/>
              <w:rPr>
                <w:rFonts w:ascii="Book Antiqua" w:hAnsi="Book Antiqua"/>
              </w:rPr>
            </w:pPr>
          </w:p>
        </w:tc>
        <w:tc>
          <w:tcPr>
            <w:tcW w:w="1612" w:type="dxa"/>
            <w:shd w:val="clear" w:color="auto" w:fill="auto"/>
            <w:tcMar>
              <w:top w:w="54" w:type="dxa"/>
              <w:left w:w="15" w:type="dxa"/>
              <w:bottom w:w="54" w:type="dxa"/>
              <w:right w:w="15" w:type="dxa"/>
            </w:tcMar>
            <w:vAlign w:val="center"/>
            <w:hideMark/>
          </w:tcPr>
          <w:p w14:paraId="1B8EEB9B" w14:textId="77777777" w:rsidR="00F22317" w:rsidRPr="00832B02" w:rsidRDefault="00F22317" w:rsidP="004333A0">
            <w:pPr>
              <w:spacing w:line="360" w:lineRule="auto"/>
              <w:jc w:val="both"/>
              <w:rPr>
                <w:rFonts w:ascii="Book Antiqua" w:hAnsi="Book Antiqua"/>
              </w:rPr>
            </w:pPr>
          </w:p>
        </w:tc>
        <w:tc>
          <w:tcPr>
            <w:tcW w:w="1181" w:type="dxa"/>
            <w:shd w:val="clear" w:color="auto" w:fill="auto"/>
            <w:tcMar>
              <w:top w:w="54" w:type="dxa"/>
              <w:left w:w="15" w:type="dxa"/>
              <w:bottom w:w="54" w:type="dxa"/>
              <w:right w:w="15" w:type="dxa"/>
            </w:tcMar>
            <w:vAlign w:val="center"/>
            <w:hideMark/>
          </w:tcPr>
          <w:p w14:paraId="54F160C0" w14:textId="77777777" w:rsidR="00F22317" w:rsidRPr="00832B02"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4B199A3A" w14:textId="77777777" w:rsidR="00F22317" w:rsidRPr="00832B02"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303E7797" w14:textId="77777777" w:rsidR="00F22317" w:rsidRPr="00832B02"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677EB17F" w14:textId="77777777" w:rsidR="00F22317" w:rsidRPr="00832B02" w:rsidRDefault="00F22317" w:rsidP="004333A0">
            <w:pPr>
              <w:spacing w:line="360" w:lineRule="auto"/>
              <w:jc w:val="both"/>
              <w:rPr>
                <w:rFonts w:ascii="Book Antiqua" w:hAnsi="Book Antiqua"/>
              </w:rPr>
            </w:pPr>
          </w:p>
        </w:tc>
      </w:tr>
      <w:tr w:rsidR="00F22317" w:rsidRPr="00832B02" w14:paraId="7CCFFC56" w14:textId="77777777" w:rsidTr="00F22317">
        <w:trPr>
          <w:trHeight w:val="438"/>
        </w:trPr>
        <w:tc>
          <w:tcPr>
            <w:tcW w:w="1362" w:type="dxa"/>
            <w:shd w:val="clear" w:color="auto" w:fill="auto"/>
            <w:tcMar>
              <w:top w:w="54" w:type="dxa"/>
              <w:left w:w="85" w:type="dxa"/>
              <w:bottom w:w="54" w:type="dxa"/>
              <w:right w:w="85" w:type="dxa"/>
            </w:tcMar>
            <w:vAlign w:val="center"/>
            <w:hideMark/>
          </w:tcPr>
          <w:p w14:paraId="0EDC75C2" w14:textId="77777777" w:rsidR="00F22317" w:rsidRPr="00832B02" w:rsidRDefault="00F22317" w:rsidP="004333A0">
            <w:pPr>
              <w:spacing w:line="360" w:lineRule="auto"/>
              <w:jc w:val="both"/>
              <w:rPr>
                <w:rFonts w:ascii="Book Antiqua" w:hAnsi="Book Antiqua"/>
              </w:rPr>
            </w:pPr>
            <w:r w:rsidRPr="00832B02">
              <w:rPr>
                <w:rFonts w:ascii="Book Antiqua" w:hAnsi="Book Antiqua"/>
              </w:rPr>
              <w:t xml:space="preserve">Hann </w:t>
            </w:r>
            <w:r w:rsidRPr="008C738A">
              <w:rPr>
                <w:rFonts w:ascii="Book Antiqua" w:hAnsi="Book Antiqua"/>
                <w:i/>
              </w:rPr>
              <w:t>et al</w:t>
            </w:r>
            <w:r w:rsidRPr="008C738A">
              <w:rPr>
                <w:rFonts w:ascii="Book Antiqua" w:hAnsi="Book Antiqua"/>
                <w:vertAlign w:val="superscript"/>
              </w:rPr>
              <w:t>[11]</w:t>
            </w:r>
          </w:p>
        </w:tc>
        <w:tc>
          <w:tcPr>
            <w:tcW w:w="596" w:type="dxa"/>
            <w:shd w:val="clear" w:color="auto" w:fill="auto"/>
            <w:tcMar>
              <w:top w:w="54" w:type="dxa"/>
              <w:left w:w="15" w:type="dxa"/>
              <w:bottom w:w="54" w:type="dxa"/>
              <w:right w:w="15" w:type="dxa"/>
            </w:tcMar>
            <w:vAlign w:val="center"/>
            <w:hideMark/>
          </w:tcPr>
          <w:p w14:paraId="3A9E4CBA" w14:textId="77777777" w:rsidR="00F22317" w:rsidRPr="00832B02"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65F23D5B" w14:textId="77777777" w:rsidR="00F22317" w:rsidRPr="00832B02" w:rsidRDefault="00F22317" w:rsidP="004333A0">
            <w:pPr>
              <w:spacing w:line="360" w:lineRule="auto"/>
              <w:jc w:val="both"/>
              <w:rPr>
                <w:rFonts w:ascii="Book Antiqua" w:hAnsi="Book Antiqua"/>
              </w:rPr>
            </w:pPr>
          </w:p>
        </w:tc>
        <w:tc>
          <w:tcPr>
            <w:tcW w:w="835" w:type="dxa"/>
            <w:shd w:val="clear" w:color="auto" w:fill="auto"/>
            <w:tcMar>
              <w:top w:w="54" w:type="dxa"/>
              <w:left w:w="15" w:type="dxa"/>
              <w:bottom w:w="54" w:type="dxa"/>
              <w:right w:w="15" w:type="dxa"/>
            </w:tcMar>
            <w:vAlign w:val="center"/>
            <w:hideMark/>
          </w:tcPr>
          <w:p w14:paraId="1928B855" w14:textId="77777777" w:rsidR="00F22317" w:rsidRPr="00832B02"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4A345A69" w14:textId="77777777" w:rsidR="00F22317" w:rsidRPr="00832B02" w:rsidRDefault="00F22317" w:rsidP="004333A0">
            <w:pPr>
              <w:spacing w:line="360" w:lineRule="auto"/>
              <w:jc w:val="both"/>
              <w:rPr>
                <w:rFonts w:ascii="Book Antiqua" w:hAnsi="Book Antiqua"/>
              </w:rPr>
            </w:pPr>
            <w:r w:rsidRPr="00832B02">
              <w:rPr>
                <w:rFonts w:ascii="Book Antiqua" w:hAnsi="Book Antiqua"/>
              </w:rPr>
              <w:t>1.21</w:t>
            </w:r>
          </w:p>
        </w:tc>
        <w:tc>
          <w:tcPr>
            <w:tcW w:w="596" w:type="dxa"/>
            <w:shd w:val="clear" w:color="auto" w:fill="auto"/>
            <w:tcMar>
              <w:top w:w="54" w:type="dxa"/>
              <w:left w:w="15" w:type="dxa"/>
              <w:bottom w:w="54" w:type="dxa"/>
              <w:right w:w="15" w:type="dxa"/>
            </w:tcMar>
            <w:vAlign w:val="center"/>
            <w:hideMark/>
          </w:tcPr>
          <w:p w14:paraId="557D5D90" w14:textId="77777777" w:rsidR="00F22317" w:rsidRPr="00832B02" w:rsidRDefault="00F22317" w:rsidP="004333A0">
            <w:pPr>
              <w:spacing w:line="360" w:lineRule="auto"/>
              <w:jc w:val="both"/>
              <w:rPr>
                <w:rFonts w:ascii="Book Antiqua" w:hAnsi="Book Antiqua"/>
              </w:rPr>
            </w:pPr>
          </w:p>
        </w:tc>
        <w:tc>
          <w:tcPr>
            <w:tcW w:w="1612" w:type="dxa"/>
            <w:shd w:val="clear" w:color="auto" w:fill="auto"/>
            <w:tcMar>
              <w:top w:w="54" w:type="dxa"/>
              <w:left w:w="15" w:type="dxa"/>
              <w:bottom w:w="54" w:type="dxa"/>
              <w:right w:w="15" w:type="dxa"/>
            </w:tcMar>
            <w:vAlign w:val="center"/>
            <w:hideMark/>
          </w:tcPr>
          <w:p w14:paraId="457B3AF9" w14:textId="77777777" w:rsidR="00F22317" w:rsidRPr="00832B02" w:rsidRDefault="00F22317" w:rsidP="004333A0">
            <w:pPr>
              <w:spacing w:line="360" w:lineRule="auto"/>
              <w:jc w:val="both"/>
              <w:rPr>
                <w:rFonts w:ascii="Book Antiqua" w:hAnsi="Book Antiqua"/>
              </w:rPr>
            </w:pPr>
          </w:p>
        </w:tc>
        <w:tc>
          <w:tcPr>
            <w:tcW w:w="1181" w:type="dxa"/>
            <w:shd w:val="clear" w:color="auto" w:fill="auto"/>
            <w:tcMar>
              <w:top w:w="54" w:type="dxa"/>
              <w:left w:w="15" w:type="dxa"/>
              <w:bottom w:w="54" w:type="dxa"/>
              <w:right w:w="15" w:type="dxa"/>
            </w:tcMar>
            <w:vAlign w:val="center"/>
            <w:hideMark/>
          </w:tcPr>
          <w:p w14:paraId="23923E3F" w14:textId="77777777" w:rsidR="00F22317" w:rsidRPr="00832B02"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3C6ABDEB" w14:textId="77777777" w:rsidR="00F22317" w:rsidRPr="00832B02"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6604C1B3" w14:textId="77777777" w:rsidR="00F22317" w:rsidRPr="00832B02"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5F87EE5B" w14:textId="77777777" w:rsidR="00F22317" w:rsidRPr="00832B02" w:rsidRDefault="00F22317" w:rsidP="004333A0">
            <w:pPr>
              <w:spacing w:line="360" w:lineRule="auto"/>
              <w:jc w:val="both"/>
              <w:rPr>
                <w:rFonts w:ascii="Book Antiqua" w:hAnsi="Book Antiqua"/>
              </w:rPr>
            </w:pPr>
            <w:r w:rsidRPr="00832B02">
              <w:rPr>
                <w:rFonts w:ascii="Book Antiqua" w:hAnsi="Book Antiqua"/>
              </w:rPr>
              <w:t>2.60</w:t>
            </w:r>
          </w:p>
        </w:tc>
      </w:tr>
      <w:tr w:rsidR="00F22317" w:rsidRPr="00832B02" w14:paraId="652FC90B" w14:textId="77777777" w:rsidTr="00F22317">
        <w:trPr>
          <w:trHeight w:val="438"/>
        </w:trPr>
        <w:tc>
          <w:tcPr>
            <w:tcW w:w="1362" w:type="dxa"/>
            <w:shd w:val="clear" w:color="auto" w:fill="auto"/>
            <w:tcMar>
              <w:top w:w="54" w:type="dxa"/>
              <w:left w:w="85" w:type="dxa"/>
              <w:bottom w:w="54" w:type="dxa"/>
              <w:right w:w="85" w:type="dxa"/>
            </w:tcMar>
            <w:vAlign w:val="center"/>
            <w:hideMark/>
          </w:tcPr>
          <w:p w14:paraId="521062EE" w14:textId="77777777" w:rsidR="00F22317" w:rsidRPr="00832B02" w:rsidRDefault="00F22317" w:rsidP="004333A0">
            <w:pPr>
              <w:spacing w:line="360" w:lineRule="auto"/>
              <w:jc w:val="both"/>
              <w:rPr>
                <w:rFonts w:ascii="Book Antiqua" w:hAnsi="Book Antiqua"/>
              </w:rPr>
            </w:pPr>
            <w:r w:rsidRPr="00832B02">
              <w:rPr>
                <w:rFonts w:ascii="Book Antiqua" w:hAnsi="Book Antiqua"/>
              </w:rPr>
              <w:t xml:space="preserve">Chen </w:t>
            </w:r>
            <w:r w:rsidRPr="008C738A">
              <w:rPr>
                <w:rFonts w:ascii="Book Antiqua" w:hAnsi="Book Antiqua"/>
                <w:i/>
              </w:rPr>
              <w:t>et al</w:t>
            </w:r>
            <w:r w:rsidRPr="008C738A">
              <w:rPr>
                <w:rFonts w:ascii="Book Antiqua" w:hAnsi="Book Antiqua"/>
                <w:vertAlign w:val="superscript"/>
              </w:rPr>
              <w:t>[12]</w:t>
            </w:r>
          </w:p>
        </w:tc>
        <w:tc>
          <w:tcPr>
            <w:tcW w:w="596" w:type="dxa"/>
            <w:shd w:val="clear" w:color="auto" w:fill="auto"/>
            <w:tcMar>
              <w:top w:w="54" w:type="dxa"/>
              <w:left w:w="15" w:type="dxa"/>
              <w:bottom w:w="54" w:type="dxa"/>
              <w:right w:w="15" w:type="dxa"/>
            </w:tcMar>
            <w:vAlign w:val="center"/>
            <w:hideMark/>
          </w:tcPr>
          <w:p w14:paraId="59B02FAF" w14:textId="77777777" w:rsidR="00F22317" w:rsidRPr="00832B02"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572223A4" w14:textId="77777777" w:rsidR="00F22317" w:rsidRPr="00832B02" w:rsidRDefault="00F22317" w:rsidP="004333A0">
            <w:pPr>
              <w:spacing w:line="360" w:lineRule="auto"/>
              <w:jc w:val="both"/>
              <w:rPr>
                <w:rFonts w:ascii="Book Antiqua" w:hAnsi="Book Antiqua"/>
              </w:rPr>
            </w:pPr>
          </w:p>
        </w:tc>
        <w:tc>
          <w:tcPr>
            <w:tcW w:w="835" w:type="dxa"/>
            <w:shd w:val="clear" w:color="auto" w:fill="auto"/>
            <w:tcMar>
              <w:top w:w="54" w:type="dxa"/>
              <w:left w:w="15" w:type="dxa"/>
              <w:bottom w:w="54" w:type="dxa"/>
              <w:right w:w="15" w:type="dxa"/>
            </w:tcMar>
            <w:vAlign w:val="center"/>
            <w:hideMark/>
          </w:tcPr>
          <w:p w14:paraId="53BE26F7" w14:textId="77777777" w:rsidR="00F22317" w:rsidRPr="00832B02" w:rsidRDefault="00F22317" w:rsidP="004333A0">
            <w:pPr>
              <w:spacing w:line="360" w:lineRule="auto"/>
              <w:jc w:val="both"/>
              <w:rPr>
                <w:rFonts w:ascii="Book Antiqua" w:hAnsi="Book Antiqua"/>
              </w:rPr>
            </w:pPr>
            <w:r w:rsidRPr="00832B02">
              <w:rPr>
                <w:rFonts w:ascii="Book Antiqua" w:hAnsi="Book Antiqua"/>
              </w:rPr>
              <w:t>3.12</w:t>
            </w:r>
          </w:p>
        </w:tc>
        <w:tc>
          <w:tcPr>
            <w:tcW w:w="596" w:type="dxa"/>
            <w:shd w:val="clear" w:color="auto" w:fill="auto"/>
            <w:tcMar>
              <w:top w:w="54" w:type="dxa"/>
              <w:left w:w="15" w:type="dxa"/>
              <w:bottom w:w="54" w:type="dxa"/>
              <w:right w:w="15" w:type="dxa"/>
            </w:tcMar>
            <w:vAlign w:val="center"/>
            <w:hideMark/>
          </w:tcPr>
          <w:p w14:paraId="40E9AA25" w14:textId="77777777" w:rsidR="00F22317" w:rsidRPr="00832B02" w:rsidRDefault="00F22317" w:rsidP="004333A0">
            <w:pPr>
              <w:spacing w:line="360" w:lineRule="auto"/>
              <w:jc w:val="both"/>
              <w:rPr>
                <w:rFonts w:ascii="Book Antiqua" w:hAnsi="Book Antiqua"/>
              </w:rPr>
            </w:pPr>
            <w:r w:rsidRPr="00832B02">
              <w:rPr>
                <w:rFonts w:ascii="Book Antiqua" w:hAnsi="Book Antiqua"/>
              </w:rPr>
              <w:t>5.75</w:t>
            </w:r>
          </w:p>
        </w:tc>
        <w:tc>
          <w:tcPr>
            <w:tcW w:w="596" w:type="dxa"/>
            <w:shd w:val="clear" w:color="auto" w:fill="auto"/>
            <w:tcMar>
              <w:top w:w="54" w:type="dxa"/>
              <w:left w:w="15" w:type="dxa"/>
              <w:bottom w:w="54" w:type="dxa"/>
              <w:right w:w="15" w:type="dxa"/>
            </w:tcMar>
            <w:vAlign w:val="center"/>
            <w:hideMark/>
          </w:tcPr>
          <w:p w14:paraId="5F31342B" w14:textId="77777777" w:rsidR="00F22317" w:rsidRPr="00832B02" w:rsidRDefault="00F22317" w:rsidP="004333A0">
            <w:pPr>
              <w:spacing w:line="360" w:lineRule="auto"/>
              <w:jc w:val="both"/>
              <w:rPr>
                <w:rFonts w:ascii="Book Antiqua" w:hAnsi="Book Antiqua"/>
              </w:rPr>
            </w:pPr>
          </w:p>
        </w:tc>
        <w:tc>
          <w:tcPr>
            <w:tcW w:w="1612" w:type="dxa"/>
            <w:shd w:val="clear" w:color="auto" w:fill="auto"/>
            <w:tcMar>
              <w:top w:w="54" w:type="dxa"/>
              <w:left w:w="15" w:type="dxa"/>
              <w:bottom w:w="54" w:type="dxa"/>
              <w:right w:w="15" w:type="dxa"/>
            </w:tcMar>
            <w:vAlign w:val="center"/>
            <w:hideMark/>
          </w:tcPr>
          <w:p w14:paraId="7DAB3095" w14:textId="77777777" w:rsidR="00F22317" w:rsidRPr="00832B02" w:rsidRDefault="00F22317" w:rsidP="004333A0">
            <w:pPr>
              <w:spacing w:line="360" w:lineRule="auto"/>
              <w:jc w:val="both"/>
              <w:rPr>
                <w:rFonts w:ascii="Book Antiqua" w:hAnsi="Book Antiqua"/>
              </w:rPr>
            </w:pPr>
            <w:r w:rsidRPr="00832B02">
              <w:rPr>
                <w:rFonts w:ascii="Book Antiqua" w:hAnsi="Book Antiqua"/>
              </w:rPr>
              <w:t>7.961</w:t>
            </w:r>
          </w:p>
        </w:tc>
        <w:tc>
          <w:tcPr>
            <w:tcW w:w="1181" w:type="dxa"/>
            <w:shd w:val="clear" w:color="auto" w:fill="auto"/>
            <w:tcMar>
              <w:top w:w="54" w:type="dxa"/>
              <w:left w:w="15" w:type="dxa"/>
              <w:bottom w:w="54" w:type="dxa"/>
              <w:right w:w="15" w:type="dxa"/>
            </w:tcMar>
            <w:vAlign w:val="center"/>
            <w:hideMark/>
          </w:tcPr>
          <w:p w14:paraId="2B73B19A" w14:textId="77777777" w:rsidR="00F22317" w:rsidRPr="00832B02" w:rsidRDefault="00F22317" w:rsidP="004333A0">
            <w:pPr>
              <w:spacing w:line="360" w:lineRule="auto"/>
              <w:jc w:val="both"/>
              <w:rPr>
                <w:rFonts w:ascii="Book Antiqua" w:hAnsi="Book Antiqua"/>
              </w:rPr>
            </w:pPr>
            <w:r w:rsidRPr="00832B02">
              <w:rPr>
                <w:rFonts w:ascii="Book Antiqua" w:hAnsi="Book Antiqua"/>
              </w:rPr>
              <w:t>2.05 (Type C)</w:t>
            </w:r>
          </w:p>
        </w:tc>
        <w:tc>
          <w:tcPr>
            <w:tcW w:w="1005" w:type="dxa"/>
            <w:shd w:val="clear" w:color="auto" w:fill="auto"/>
            <w:tcMar>
              <w:top w:w="54" w:type="dxa"/>
              <w:left w:w="15" w:type="dxa"/>
              <w:bottom w:w="54" w:type="dxa"/>
              <w:right w:w="15" w:type="dxa"/>
            </w:tcMar>
            <w:vAlign w:val="center"/>
            <w:hideMark/>
          </w:tcPr>
          <w:p w14:paraId="107122F6" w14:textId="77777777" w:rsidR="00F22317" w:rsidRPr="00832B02"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5F56EBD1" w14:textId="77777777" w:rsidR="00F22317" w:rsidRPr="00832B02"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24A19076" w14:textId="77777777" w:rsidR="00F22317" w:rsidRPr="00832B02" w:rsidRDefault="00F22317" w:rsidP="004333A0">
            <w:pPr>
              <w:spacing w:line="360" w:lineRule="auto"/>
              <w:jc w:val="both"/>
              <w:rPr>
                <w:rFonts w:ascii="Book Antiqua" w:hAnsi="Book Antiqua"/>
              </w:rPr>
            </w:pPr>
          </w:p>
        </w:tc>
      </w:tr>
      <w:tr w:rsidR="00F22317" w:rsidRPr="00832B02" w14:paraId="67C72486" w14:textId="77777777" w:rsidTr="00F22317">
        <w:trPr>
          <w:trHeight w:val="438"/>
        </w:trPr>
        <w:tc>
          <w:tcPr>
            <w:tcW w:w="1362" w:type="dxa"/>
            <w:shd w:val="clear" w:color="auto" w:fill="auto"/>
            <w:tcMar>
              <w:top w:w="54" w:type="dxa"/>
              <w:left w:w="85" w:type="dxa"/>
              <w:bottom w:w="54" w:type="dxa"/>
              <w:right w:w="85" w:type="dxa"/>
            </w:tcMar>
            <w:vAlign w:val="center"/>
            <w:hideMark/>
          </w:tcPr>
          <w:p w14:paraId="7540A474" w14:textId="14DB5D0B" w:rsidR="00F22317" w:rsidRPr="00832B02" w:rsidRDefault="00F22317" w:rsidP="004333A0">
            <w:pPr>
              <w:spacing w:line="360" w:lineRule="auto"/>
              <w:jc w:val="both"/>
              <w:rPr>
                <w:rFonts w:ascii="Book Antiqua" w:hAnsi="Book Antiqua"/>
              </w:rPr>
            </w:pPr>
            <w:proofErr w:type="spellStart"/>
            <w:r w:rsidRPr="00832B02">
              <w:rPr>
                <w:rFonts w:ascii="Book Antiqua" w:hAnsi="Book Antiqua"/>
              </w:rPr>
              <w:t>Kumada</w:t>
            </w:r>
            <w:proofErr w:type="spellEnd"/>
            <w:r w:rsidRPr="00832B02">
              <w:rPr>
                <w:rFonts w:ascii="Book Antiqua" w:hAnsi="Book Antiqua"/>
              </w:rPr>
              <w:t xml:space="preserve"> </w:t>
            </w:r>
            <w:r w:rsidRPr="008C738A">
              <w:rPr>
                <w:rFonts w:ascii="Book Antiqua" w:hAnsi="Book Antiqua"/>
                <w:i/>
              </w:rPr>
              <w:t>et al</w:t>
            </w:r>
            <w:r w:rsidRPr="008C738A">
              <w:rPr>
                <w:rFonts w:ascii="Book Antiqua" w:hAnsi="Book Antiqua"/>
                <w:vertAlign w:val="superscript"/>
              </w:rPr>
              <w:t>[13]</w:t>
            </w:r>
          </w:p>
        </w:tc>
        <w:tc>
          <w:tcPr>
            <w:tcW w:w="596" w:type="dxa"/>
            <w:shd w:val="clear" w:color="auto" w:fill="auto"/>
            <w:tcMar>
              <w:top w:w="54" w:type="dxa"/>
              <w:left w:w="15" w:type="dxa"/>
              <w:bottom w:w="54" w:type="dxa"/>
              <w:right w:w="15" w:type="dxa"/>
            </w:tcMar>
            <w:vAlign w:val="center"/>
            <w:hideMark/>
          </w:tcPr>
          <w:p w14:paraId="4BF1E0D7" w14:textId="77777777" w:rsidR="00F22317" w:rsidRPr="00832B02" w:rsidRDefault="00F22317" w:rsidP="004333A0">
            <w:pPr>
              <w:spacing w:line="360" w:lineRule="auto"/>
              <w:jc w:val="both"/>
              <w:rPr>
                <w:rFonts w:ascii="Book Antiqua" w:hAnsi="Book Antiqua"/>
              </w:rPr>
            </w:pPr>
            <w:r w:rsidRPr="00832B02">
              <w:rPr>
                <w:rFonts w:ascii="Book Antiqua" w:hAnsi="Book Antiqua"/>
              </w:rPr>
              <w:t>6.011</w:t>
            </w:r>
          </w:p>
        </w:tc>
        <w:tc>
          <w:tcPr>
            <w:tcW w:w="596" w:type="dxa"/>
            <w:shd w:val="clear" w:color="auto" w:fill="auto"/>
            <w:tcMar>
              <w:top w:w="54" w:type="dxa"/>
              <w:left w:w="15" w:type="dxa"/>
              <w:bottom w:w="54" w:type="dxa"/>
              <w:right w:w="15" w:type="dxa"/>
            </w:tcMar>
            <w:vAlign w:val="center"/>
            <w:hideMark/>
          </w:tcPr>
          <w:p w14:paraId="194B64C3" w14:textId="77777777" w:rsidR="00F22317" w:rsidRPr="00832B02" w:rsidRDefault="00F22317" w:rsidP="004333A0">
            <w:pPr>
              <w:spacing w:line="360" w:lineRule="auto"/>
              <w:jc w:val="both"/>
              <w:rPr>
                <w:rFonts w:ascii="Book Antiqua" w:hAnsi="Book Antiqua"/>
              </w:rPr>
            </w:pPr>
          </w:p>
        </w:tc>
        <w:tc>
          <w:tcPr>
            <w:tcW w:w="835" w:type="dxa"/>
            <w:shd w:val="clear" w:color="auto" w:fill="auto"/>
            <w:tcMar>
              <w:top w:w="54" w:type="dxa"/>
              <w:left w:w="15" w:type="dxa"/>
              <w:bottom w:w="54" w:type="dxa"/>
              <w:right w:w="15" w:type="dxa"/>
            </w:tcMar>
            <w:vAlign w:val="center"/>
            <w:hideMark/>
          </w:tcPr>
          <w:p w14:paraId="7C653958" w14:textId="77777777" w:rsidR="00F22317" w:rsidRPr="00832B02" w:rsidRDefault="00F22317" w:rsidP="004333A0">
            <w:pPr>
              <w:spacing w:line="360" w:lineRule="auto"/>
              <w:jc w:val="both"/>
              <w:rPr>
                <w:rFonts w:ascii="Book Antiqua" w:hAnsi="Book Antiqua"/>
              </w:rPr>
            </w:pPr>
            <w:r w:rsidRPr="00832B02">
              <w:rPr>
                <w:rFonts w:ascii="Book Antiqua" w:hAnsi="Book Antiqua"/>
              </w:rPr>
              <w:t>5.125</w:t>
            </w:r>
          </w:p>
        </w:tc>
        <w:tc>
          <w:tcPr>
            <w:tcW w:w="596" w:type="dxa"/>
            <w:shd w:val="clear" w:color="auto" w:fill="auto"/>
            <w:tcMar>
              <w:top w:w="54" w:type="dxa"/>
              <w:left w:w="15" w:type="dxa"/>
              <w:bottom w:w="54" w:type="dxa"/>
              <w:right w:w="15" w:type="dxa"/>
            </w:tcMar>
            <w:vAlign w:val="center"/>
            <w:hideMark/>
          </w:tcPr>
          <w:p w14:paraId="5255E120" w14:textId="77777777" w:rsidR="00F22317" w:rsidRPr="00832B02" w:rsidRDefault="00F22317" w:rsidP="004333A0">
            <w:pPr>
              <w:spacing w:line="360" w:lineRule="auto"/>
              <w:jc w:val="both"/>
              <w:rPr>
                <w:rFonts w:ascii="Book Antiqua" w:hAnsi="Book Antiqua"/>
              </w:rPr>
            </w:pPr>
            <w:r w:rsidRPr="00832B02">
              <w:rPr>
                <w:rFonts w:ascii="Book Antiqua" w:hAnsi="Book Antiqua"/>
              </w:rPr>
              <w:t>3.939</w:t>
            </w:r>
          </w:p>
        </w:tc>
        <w:tc>
          <w:tcPr>
            <w:tcW w:w="596" w:type="dxa"/>
            <w:shd w:val="clear" w:color="auto" w:fill="auto"/>
            <w:tcMar>
              <w:top w:w="54" w:type="dxa"/>
              <w:left w:w="15" w:type="dxa"/>
              <w:bottom w:w="54" w:type="dxa"/>
              <w:right w:w="15" w:type="dxa"/>
            </w:tcMar>
            <w:vAlign w:val="center"/>
            <w:hideMark/>
          </w:tcPr>
          <w:p w14:paraId="43AA61B7" w14:textId="77777777" w:rsidR="00F22317" w:rsidRPr="00832B02" w:rsidRDefault="00F22317" w:rsidP="004333A0">
            <w:pPr>
              <w:spacing w:line="360" w:lineRule="auto"/>
              <w:jc w:val="both"/>
              <w:rPr>
                <w:rFonts w:ascii="Book Antiqua" w:hAnsi="Book Antiqua"/>
              </w:rPr>
            </w:pPr>
            <w:r w:rsidRPr="00832B02">
              <w:rPr>
                <w:rFonts w:ascii="Book Antiqua" w:hAnsi="Book Antiqua"/>
              </w:rPr>
              <w:t>6.779</w:t>
            </w:r>
          </w:p>
        </w:tc>
        <w:tc>
          <w:tcPr>
            <w:tcW w:w="1612" w:type="dxa"/>
            <w:shd w:val="clear" w:color="auto" w:fill="auto"/>
            <w:tcMar>
              <w:top w:w="54" w:type="dxa"/>
              <w:left w:w="15" w:type="dxa"/>
              <w:bottom w:w="54" w:type="dxa"/>
              <w:right w:w="15" w:type="dxa"/>
            </w:tcMar>
            <w:vAlign w:val="center"/>
            <w:hideMark/>
          </w:tcPr>
          <w:p w14:paraId="7A738231" w14:textId="77777777" w:rsidR="00F22317" w:rsidRPr="00832B02" w:rsidRDefault="00F22317" w:rsidP="004333A0">
            <w:pPr>
              <w:spacing w:line="360" w:lineRule="auto"/>
              <w:jc w:val="both"/>
              <w:rPr>
                <w:rFonts w:ascii="Book Antiqua" w:hAnsi="Book Antiqua"/>
              </w:rPr>
            </w:pPr>
            <w:r w:rsidRPr="00832B02">
              <w:rPr>
                <w:rFonts w:ascii="Book Antiqua" w:hAnsi="Book Antiqua"/>
              </w:rPr>
              <w:t>18.033</w:t>
            </w:r>
          </w:p>
        </w:tc>
        <w:tc>
          <w:tcPr>
            <w:tcW w:w="1181" w:type="dxa"/>
            <w:shd w:val="clear" w:color="auto" w:fill="auto"/>
            <w:tcMar>
              <w:top w:w="54" w:type="dxa"/>
              <w:left w:w="15" w:type="dxa"/>
              <w:bottom w:w="54" w:type="dxa"/>
              <w:right w:w="15" w:type="dxa"/>
            </w:tcMar>
            <w:vAlign w:val="center"/>
            <w:hideMark/>
          </w:tcPr>
          <w:p w14:paraId="3C569467" w14:textId="77777777" w:rsidR="00F22317" w:rsidRPr="00832B02"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6087FDF8" w14:textId="77777777" w:rsidR="00F22317" w:rsidRPr="00832B02"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5C270908" w14:textId="77777777" w:rsidR="00F22317" w:rsidRPr="00832B02"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60924DFF" w14:textId="77777777" w:rsidR="00F22317" w:rsidRPr="00832B02" w:rsidRDefault="00F22317" w:rsidP="004333A0">
            <w:pPr>
              <w:spacing w:line="360" w:lineRule="auto"/>
              <w:jc w:val="both"/>
              <w:rPr>
                <w:rFonts w:ascii="Book Antiqua" w:hAnsi="Book Antiqua"/>
              </w:rPr>
            </w:pPr>
          </w:p>
        </w:tc>
      </w:tr>
      <w:tr w:rsidR="00F22317" w:rsidRPr="00832B02" w14:paraId="7F723206" w14:textId="77777777" w:rsidTr="00F22317">
        <w:trPr>
          <w:trHeight w:val="438"/>
        </w:trPr>
        <w:tc>
          <w:tcPr>
            <w:tcW w:w="1362" w:type="dxa"/>
            <w:shd w:val="clear" w:color="auto" w:fill="auto"/>
            <w:tcMar>
              <w:top w:w="54" w:type="dxa"/>
              <w:left w:w="85" w:type="dxa"/>
              <w:bottom w:w="54" w:type="dxa"/>
              <w:right w:w="85" w:type="dxa"/>
            </w:tcMar>
            <w:vAlign w:val="center"/>
            <w:hideMark/>
          </w:tcPr>
          <w:p w14:paraId="5DD1104E" w14:textId="77777777" w:rsidR="00F22317" w:rsidRPr="00832B02" w:rsidRDefault="00F22317" w:rsidP="004333A0">
            <w:pPr>
              <w:spacing w:line="360" w:lineRule="auto"/>
              <w:jc w:val="both"/>
              <w:rPr>
                <w:rFonts w:ascii="Book Antiqua" w:hAnsi="Book Antiqua"/>
              </w:rPr>
            </w:pPr>
            <w:r w:rsidRPr="00832B02">
              <w:rPr>
                <w:rFonts w:ascii="Book Antiqua" w:hAnsi="Book Antiqua"/>
              </w:rPr>
              <w:t xml:space="preserve">Chen </w:t>
            </w:r>
            <w:r w:rsidRPr="008C738A">
              <w:rPr>
                <w:rFonts w:ascii="Book Antiqua" w:hAnsi="Book Antiqua"/>
                <w:i/>
              </w:rPr>
              <w:t>et al</w:t>
            </w:r>
            <w:r w:rsidRPr="008C738A">
              <w:rPr>
                <w:rFonts w:ascii="Book Antiqua" w:hAnsi="Book Antiqua"/>
                <w:vertAlign w:val="superscript"/>
              </w:rPr>
              <w:t>[14]</w:t>
            </w:r>
          </w:p>
        </w:tc>
        <w:tc>
          <w:tcPr>
            <w:tcW w:w="596" w:type="dxa"/>
            <w:shd w:val="clear" w:color="auto" w:fill="auto"/>
            <w:tcMar>
              <w:top w:w="54" w:type="dxa"/>
              <w:left w:w="15" w:type="dxa"/>
              <w:bottom w:w="54" w:type="dxa"/>
              <w:right w:w="15" w:type="dxa"/>
            </w:tcMar>
            <w:vAlign w:val="center"/>
            <w:hideMark/>
          </w:tcPr>
          <w:p w14:paraId="386B6231" w14:textId="77777777" w:rsidR="00F22317" w:rsidRPr="00832B02" w:rsidRDefault="00F22317" w:rsidP="004333A0">
            <w:pPr>
              <w:spacing w:line="360" w:lineRule="auto"/>
              <w:jc w:val="both"/>
              <w:rPr>
                <w:rFonts w:ascii="Book Antiqua" w:hAnsi="Book Antiqua"/>
              </w:rPr>
            </w:pPr>
            <w:r w:rsidRPr="00832B02">
              <w:rPr>
                <w:rFonts w:ascii="Book Antiqua" w:hAnsi="Book Antiqua"/>
              </w:rPr>
              <w:t>1.2</w:t>
            </w:r>
          </w:p>
        </w:tc>
        <w:tc>
          <w:tcPr>
            <w:tcW w:w="596" w:type="dxa"/>
            <w:shd w:val="clear" w:color="auto" w:fill="auto"/>
            <w:tcMar>
              <w:top w:w="54" w:type="dxa"/>
              <w:left w:w="15" w:type="dxa"/>
              <w:bottom w:w="54" w:type="dxa"/>
              <w:right w:w="15" w:type="dxa"/>
            </w:tcMar>
            <w:vAlign w:val="center"/>
            <w:hideMark/>
          </w:tcPr>
          <w:p w14:paraId="0AA2D42F" w14:textId="77777777" w:rsidR="00F22317" w:rsidRPr="00832B02" w:rsidRDefault="00F22317" w:rsidP="004333A0">
            <w:pPr>
              <w:spacing w:line="360" w:lineRule="auto"/>
              <w:jc w:val="both"/>
              <w:rPr>
                <w:rFonts w:ascii="Book Antiqua" w:hAnsi="Book Antiqua"/>
              </w:rPr>
            </w:pPr>
            <w:r w:rsidRPr="00832B02">
              <w:rPr>
                <w:rFonts w:ascii="Book Antiqua" w:hAnsi="Book Antiqua"/>
              </w:rPr>
              <w:t>2.0</w:t>
            </w:r>
          </w:p>
        </w:tc>
        <w:tc>
          <w:tcPr>
            <w:tcW w:w="835" w:type="dxa"/>
            <w:shd w:val="clear" w:color="auto" w:fill="auto"/>
            <w:tcMar>
              <w:top w:w="54" w:type="dxa"/>
              <w:left w:w="15" w:type="dxa"/>
              <w:bottom w:w="54" w:type="dxa"/>
              <w:right w:w="15" w:type="dxa"/>
            </w:tcMar>
            <w:vAlign w:val="center"/>
            <w:hideMark/>
          </w:tcPr>
          <w:p w14:paraId="23B2D582" w14:textId="77777777" w:rsidR="00F22317" w:rsidRPr="00832B02" w:rsidRDefault="00F22317" w:rsidP="004333A0">
            <w:pPr>
              <w:spacing w:line="360" w:lineRule="auto"/>
              <w:jc w:val="both"/>
              <w:rPr>
                <w:rFonts w:ascii="Book Antiqua" w:hAnsi="Book Antiqua"/>
              </w:rPr>
            </w:pPr>
            <w:r w:rsidRPr="00832B02">
              <w:rPr>
                <w:rFonts w:ascii="Book Antiqua" w:hAnsi="Book Antiqua"/>
              </w:rPr>
              <w:t>1.6</w:t>
            </w:r>
          </w:p>
        </w:tc>
        <w:tc>
          <w:tcPr>
            <w:tcW w:w="596" w:type="dxa"/>
            <w:shd w:val="clear" w:color="auto" w:fill="auto"/>
            <w:tcMar>
              <w:top w:w="54" w:type="dxa"/>
              <w:left w:w="15" w:type="dxa"/>
              <w:bottom w:w="54" w:type="dxa"/>
              <w:right w:w="15" w:type="dxa"/>
            </w:tcMar>
            <w:vAlign w:val="center"/>
            <w:hideMark/>
          </w:tcPr>
          <w:p w14:paraId="1EB5AC2D" w14:textId="77777777" w:rsidR="00F22317" w:rsidRPr="00832B02" w:rsidRDefault="00F22317" w:rsidP="004333A0">
            <w:pPr>
              <w:spacing w:line="360" w:lineRule="auto"/>
              <w:jc w:val="both"/>
              <w:rPr>
                <w:rFonts w:ascii="Book Antiqua" w:hAnsi="Book Antiqua"/>
              </w:rPr>
            </w:pPr>
            <w:r w:rsidRPr="00832B02">
              <w:rPr>
                <w:rFonts w:ascii="Book Antiqua" w:hAnsi="Book Antiqua"/>
              </w:rPr>
              <w:t>1.7</w:t>
            </w:r>
          </w:p>
        </w:tc>
        <w:tc>
          <w:tcPr>
            <w:tcW w:w="596" w:type="dxa"/>
            <w:shd w:val="clear" w:color="auto" w:fill="auto"/>
            <w:tcMar>
              <w:top w:w="54" w:type="dxa"/>
              <w:left w:w="15" w:type="dxa"/>
              <w:bottom w:w="54" w:type="dxa"/>
              <w:right w:w="15" w:type="dxa"/>
            </w:tcMar>
            <w:vAlign w:val="center"/>
            <w:hideMark/>
          </w:tcPr>
          <w:p w14:paraId="3A9B0CEB" w14:textId="77777777" w:rsidR="00F22317" w:rsidRPr="00832B02" w:rsidRDefault="00F22317" w:rsidP="004333A0">
            <w:pPr>
              <w:spacing w:line="360" w:lineRule="auto"/>
              <w:jc w:val="both"/>
              <w:rPr>
                <w:rFonts w:ascii="Book Antiqua" w:hAnsi="Book Antiqua"/>
              </w:rPr>
            </w:pPr>
          </w:p>
        </w:tc>
        <w:tc>
          <w:tcPr>
            <w:tcW w:w="1612" w:type="dxa"/>
            <w:shd w:val="clear" w:color="auto" w:fill="auto"/>
            <w:tcMar>
              <w:top w:w="54" w:type="dxa"/>
              <w:left w:w="15" w:type="dxa"/>
              <w:bottom w:w="54" w:type="dxa"/>
              <w:right w:w="15" w:type="dxa"/>
            </w:tcMar>
            <w:vAlign w:val="center"/>
            <w:hideMark/>
          </w:tcPr>
          <w:p w14:paraId="694B73A7" w14:textId="77777777" w:rsidR="00F22317" w:rsidRPr="00832B02" w:rsidRDefault="00F22317" w:rsidP="004333A0">
            <w:pPr>
              <w:spacing w:line="360" w:lineRule="auto"/>
              <w:jc w:val="both"/>
              <w:rPr>
                <w:rFonts w:ascii="Book Antiqua" w:hAnsi="Book Antiqua"/>
              </w:rPr>
            </w:pPr>
          </w:p>
        </w:tc>
        <w:tc>
          <w:tcPr>
            <w:tcW w:w="1181" w:type="dxa"/>
            <w:shd w:val="clear" w:color="auto" w:fill="auto"/>
            <w:tcMar>
              <w:top w:w="54" w:type="dxa"/>
              <w:left w:w="15" w:type="dxa"/>
              <w:bottom w:w="54" w:type="dxa"/>
              <w:right w:w="15" w:type="dxa"/>
            </w:tcMar>
            <w:vAlign w:val="center"/>
            <w:hideMark/>
          </w:tcPr>
          <w:p w14:paraId="0EA0B72C" w14:textId="77777777" w:rsidR="00F22317" w:rsidRPr="00832B02"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469FBCDF" w14:textId="77777777" w:rsidR="00F22317" w:rsidRPr="00832B02" w:rsidRDefault="00F22317" w:rsidP="004333A0">
            <w:pPr>
              <w:spacing w:line="360" w:lineRule="auto"/>
              <w:jc w:val="both"/>
              <w:rPr>
                <w:rFonts w:ascii="Book Antiqua" w:hAnsi="Book Antiqua"/>
              </w:rPr>
            </w:pPr>
            <w:r w:rsidRPr="00832B02">
              <w:rPr>
                <w:rFonts w:ascii="Book Antiqua" w:hAnsi="Book Antiqua"/>
              </w:rPr>
              <w:t>2.3</w:t>
            </w:r>
          </w:p>
        </w:tc>
        <w:tc>
          <w:tcPr>
            <w:tcW w:w="817" w:type="dxa"/>
            <w:shd w:val="clear" w:color="auto" w:fill="auto"/>
            <w:tcMar>
              <w:top w:w="54" w:type="dxa"/>
              <w:left w:w="15" w:type="dxa"/>
              <w:bottom w:w="54" w:type="dxa"/>
              <w:right w:w="15" w:type="dxa"/>
            </w:tcMar>
            <w:vAlign w:val="center"/>
            <w:hideMark/>
          </w:tcPr>
          <w:p w14:paraId="791D7F17" w14:textId="77777777" w:rsidR="00F22317" w:rsidRPr="00832B02" w:rsidRDefault="00F22317" w:rsidP="004333A0">
            <w:pPr>
              <w:spacing w:line="360" w:lineRule="auto"/>
              <w:jc w:val="both"/>
              <w:rPr>
                <w:rFonts w:ascii="Book Antiqua" w:hAnsi="Book Antiqua"/>
              </w:rPr>
            </w:pPr>
            <w:r w:rsidRPr="00832B02">
              <w:rPr>
                <w:rFonts w:ascii="Book Antiqua" w:hAnsi="Book Antiqua"/>
              </w:rPr>
              <w:t>1.9</w:t>
            </w:r>
          </w:p>
        </w:tc>
        <w:tc>
          <w:tcPr>
            <w:tcW w:w="584" w:type="dxa"/>
            <w:shd w:val="clear" w:color="auto" w:fill="auto"/>
            <w:tcMar>
              <w:top w:w="54" w:type="dxa"/>
              <w:left w:w="15" w:type="dxa"/>
              <w:bottom w:w="54" w:type="dxa"/>
              <w:right w:w="15" w:type="dxa"/>
            </w:tcMar>
            <w:vAlign w:val="center"/>
            <w:hideMark/>
          </w:tcPr>
          <w:p w14:paraId="7BA18B84" w14:textId="77777777" w:rsidR="00F22317" w:rsidRPr="00832B02" w:rsidRDefault="00F22317" w:rsidP="004333A0">
            <w:pPr>
              <w:spacing w:line="360" w:lineRule="auto"/>
              <w:jc w:val="both"/>
              <w:rPr>
                <w:rFonts w:ascii="Book Antiqua" w:hAnsi="Book Antiqua"/>
              </w:rPr>
            </w:pPr>
          </w:p>
        </w:tc>
      </w:tr>
      <w:tr w:rsidR="00F22317" w:rsidRPr="00832B02" w14:paraId="617F7003" w14:textId="77777777" w:rsidTr="00F22317">
        <w:trPr>
          <w:trHeight w:val="438"/>
        </w:trPr>
        <w:tc>
          <w:tcPr>
            <w:tcW w:w="1362" w:type="dxa"/>
            <w:shd w:val="clear" w:color="auto" w:fill="auto"/>
            <w:tcMar>
              <w:top w:w="54" w:type="dxa"/>
              <w:left w:w="85" w:type="dxa"/>
              <w:bottom w:w="54" w:type="dxa"/>
              <w:right w:w="85" w:type="dxa"/>
            </w:tcMar>
            <w:vAlign w:val="center"/>
            <w:hideMark/>
          </w:tcPr>
          <w:p w14:paraId="5AF5FFBF" w14:textId="77777777" w:rsidR="00F22317" w:rsidRPr="00832B02" w:rsidRDefault="00F22317" w:rsidP="004333A0">
            <w:pPr>
              <w:spacing w:line="360" w:lineRule="auto"/>
              <w:jc w:val="both"/>
              <w:rPr>
                <w:rFonts w:ascii="Book Antiqua" w:hAnsi="Book Antiqua"/>
              </w:rPr>
            </w:pPr>
            <w:r w:rsidRPr="00832B02">
              <w:rPr>
                <w:rFonts w:ascii="Book Antiqua" w:hAnsi="Book Antiqua"/>
              </w:rPr>
              <w:lastRenderedPageBreak/>
              <w:t>Ishiguro</w:t>
            </w:r>
            <w:r w:rsidRPr="00F22317">
              <w:rPr>
                <w:rFonts w:ascii="Book Antiqua" w:hAnsi="Book Antiqua"/>
              </w:rPr>
              <w:t xml:space="preserve"> </w:t>
            </w:r>
            <w:r w:rsidRPr="008C738A">
              <w:rPr>
                <w:rFonts w:ascii="Book Antiqua" w:hAnsi="Book Antiqua"/>
                <w:i/>
              </w:rPr>
              <w:t>et al</w:t>
            </w:r>
            <w:r w:rsidRPr="008C738A">
              <w:rPr>
                <w:rFonts w:ascii="Book Antiqua" w:hAnsi="Book Antiqua"/>
                <w:vertAlign w:val="superscript"/>
              </w:rPr>
              <w:t>[15]</w:t>
            </w:r>
          </w:p>
        </w:tc>
        <w:tc>
          <w:tcPr>
            <w:tcW w:w="596" w:type="dxa"/>
            <w:shd w:val="clear" w:color="auto" w:fill="auto"/>
            <w:tcMar>
              <w:top w:w="54" w:type="dxa"/>
              <w:left w:w="15" w:type="dxa"/>
              <w:bottom w:w="54" w:type="dxa"/>
              <w:right w:w="15" w:type="dxa"/>
            </w:tcMar>
            <w:vAlign w:val="center"/>
            <w:hideMark/>
          </w:tcPr>
          <w:p w14:paraId="2A612E0F" w14:textId="77777777" w:rsidR="00F22317" w:rsidRPr="00832B02"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6D30CFF6" w14:textId="77777777" w:rsidR="00F22317" w:rsidRPr="00832B02" w:rsidRDefault="00F22317" w:rsidP="004333A0">
            <w:pPr>
              <w:spacing w:line="360" w:lineRule="auto"/>
              <w:jc w:val="both"/>
              <w:rPr>
                <w:rFonts w:ascii="Book Antiqua" w:hAnsi="Book Antiqua"/>
              </w:rPr>
            </w:pPr>
          </w:p>
        </w:tc>
        <w:tc>
          <w:tcPr>
            <w:tcW w:w="835" w:type="dxa"/>
            <w:shd w:val="clear" w:color="auto" w:fill="auto"/>
            <w:tcMar>
              <w:top w:w="54" w:type="dxa"/>
              <w:left w:w="15" w:type="dxa"/>
              <w:bottom w:w="54" w:type="dxa"/>
              <w:right w:w="15" w:type="dxa"/>
            </w:tcMar>
            <w:vAlign w:val="center"/>
            <w:hideMark/>
          </w:tcPr>
          <w:p w14:paraId="04A6FA65" w14:textId="77777777" w:rsidR="00F22317" w:rsidRPr="00832B02"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14E0A912" w14:textId="77777777" w:rsidR="00F22317" w:rsidRPr="00832B02" w:rsidRDefault="00F22317" w:rsidP="004333A0">
            <w:pPr>
              <w:spacing w:line="360" w:lineRule="auto"/>
              <w:jc w:val="both"/>
              <w:rPr>
                <w:rFonts w:ascii="Book Antiqua" w:hAnsi="Book Antiqua"/>
              </w:rPr>
            </w:pPr>
            <w:r w:rsidRPr="00832B02">
              <w:rPr>
                <w:rFonts w:ascii="Book Antiqua" w:hAnsi="Book Antiqua"/>
              </w:rPr>
              <w:t>10.5</w:t>
            </w:r>
          </w:p>
        </w:tc>
        <w:tc>
          <w:tcPr>
            <w:tcW w:w="596" w:type="dxa"/>
            <w:shd w:val="clear" w:color="auto" w:fill="auto"/>
            <w:tcMar>
              <w:top w:w="54" w:type="dxa"/>
              <w:left w:w="15" w:type="dxa"/>
              <w:bottom w:w="54" w:type="dxa"/>
              <w:right w:w="15" w:type="dxa"/>
            </w:tcMar>
            <w:vAlign w:val="center"/>
            <w:hideMark/>
          </w:tcPr>
          <w:p w14:paraId="09C2C9BF" w14:textId="77777777" w:rsidR="00F22317" w:rsidRPr="00832B02" w:rsidRDefault="00F22317" w:rsidP="004333A0">
            <w:pPr>
              <w:spacing w:line="360" w:lineRule="auto"/>
              <w:jc w:val="both"/>
              <w:rPr>
                <w:rFonts w:ascii="Book Antiqua" w:hAnsi="Book Antiqua"/>
              </w:rPr>
            </w:pPr>
            <w:r w:rsidRPr="00832B02">
              <w:rPr>
                <w:rFonts w:ascii="Book Antiqua" w:hAnsi="Book Antiqua"/>
              </w:rPr>
              <w:t>2.183</w:t>
            </w:r>
          </w:p>
        </w:tc>
        <w:tc>
          <w:tcPr>
            <w:tcW w:w="1612" w:type="dxa"/>
            <w:shd w:val="clear" w:color="auto" w:fill="auto"/>
            <w:tcMar>
              <w:top w:w="54" w:type="dxa"/>
              <w:left w:w="15" w:type="dxa"/>
              <w:bottom w:w="54" w:type="dxa"/>
              <w:right w:w="15" w:type="dxa"/>
            </w:tcMar>
            <w:vAlign w:val="center"/>
            <w:hideMark/>
          </w:tcPr>
          <w:p w14:paraId="10C24C54" w14:textId="77777777" w:rsidR="00F22317" w:rsidRPr="00832B02" w:rsidRDefault="00F22317" w:rsidP="004333A0">
            <w:pPr>
              <w:spacing w:line="360" w:lineRule="auto"/>
              <w:jc w:val="both"/>
              <w:rPr>
                <w:rFonts w:ascii="Book Antiqua" w:hAnsi="Book Antiqua"/>
              </w:rPr>
            </w:pPr>
          </w:p>
        </w:tc>
        <w:tc>
          <w:tcPr>
            <w:tcW w:w="1181" w:type="dxa"/>
            <w:shd w:val="clear" w:color="auto" w:fill="auto"/>
            <w:tcMar>
              <w:top w:w="54" w:type="dxa"/>
              <w:left w:w="15" w:type="dxa"/>
              <w:bottom w:w="54" w:type="dxa"/>
              <w:right w:w="15" w:type="dxa"/>
            </w:tcMar>
            <w:vAlign w:val="center"/>
            <w:hideMark/>
          </w:tcPr>
          <w:p w14:paraId="08F6DEE0" w14:textId="77777777" w:rsidR="00F22317" w:rsidRPr="00832B02"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01D0FF3C" w14:textId="77777777" w:rsidR="00F22317" w:rsidRPr="00832B02"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49DC5BB1" w14:textId="77777777" w:rsidR="00F22317" w:rsidRPr="00832B02"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25B6664D" w14:textId="77777777" w:rsidR="00F22317" w:rsidRPr="00832B02" w:rsidRDefault="00F22317" w:rsidP="004333A0">
            <w:pPr>
              <w:spacing w:line="360" w:lineRule="auto"/>
              <w:jc w:val="both"/>
              <w:rPr>
                <w:rFonts w:ascii="Book Antiqua" w:hAnsi="Book Antiqua"/>
              </w:rPr>
            </w:pPr>
          </w:p>
        </w:tc>
      </w:tr>
      <w:tr w:rsidR="00F22317" w:rsidRPr="00832B02" w14:paraId="4E14AF71" w14:textId="77777777" w:rsidTr="00F22317">
        <w:trPr>
          <w:trHeight w:val="438"/>
        </w:trPr>
        <w:tc>
          <w:tcPr>
            <w:tcW w:w="1362" w:type="dxa"/>
            <w:shd w:val="clear" w:color="auto" w:fill="auto"/>
            <w:tcMar>
              <w:top w:w="54" w:type="dxa"/>
              <w:left w:w="85" w:type="dxa"/>
              <w:bottom w:w="54" w:type="dxa"/>
              <w:right w:w="85" w:type="dxa"/>
            </w:tcMar>
            <w:vAlign w:val="center"/>
            <w:hideMark/>
          </w:tcPr>
          <w:p w14:paraId="70F90D56" w14:textId="54D2D6DC" w:rsidR="00F22317" w:rsidRPr="00832B02" w:rsidRDefault="00F22317" w:rsidP="004333A0">
            <w:pPr>
              <w:spacing w:line="360" w:lineRule="auto"/>
              <w:jc w:val="both"/>
              <w:rPr>
                <w:rFonts w:ascii="Book Antiqua" w:hAnsi="Book Antiqua"/>
              </w:rPr>
            </w:pPr>
            <w:r w:rsidRPr="00832B02">
              <w:rPr>
                <w:rFonts w:ascii="Book Antiqua" w:hAnsi="Book Antiqua"/>
              </w:rPr>
              <w:t xml:space="preserve">Ando </w:t>
            </w:r>
            <w:r w:rsidR="00FC441D" w:rsidRPr="004333A0">
              <w:rPr>
                <w:rFonts w:ascii="Book Antiqua" w:hAnsi="Book Antiqua"/>
                <w:i/>
              </w:rPr>
              <w:t>et al</w:t>
            </w:r>
            <w:r w:rsidRPr="008C738A">
              <w:rPr>
                <w:rFonts w:ascii="Book Antiqua" w:hAnsi="Book Antiqua"/>
                <w:vertAlign w:val="superscript"/>
              </w:rPr>
              <w:t>[16]</w:t>
            </w:r>
          </w:p>
        </w:tc>
        <w:tc>
          <w:tcPr>
            <w:tcW w:w="596" w:type="dxa"/>
            <w:shd w:val="clear" w:color="auto" w:fill="auto"/>
            <w:tcMar>
              <w:top w:w="54" w:type="dxa"/>
              <w:left w:w="15" w:type="dxa"/>
              <w:bottom w:w="54" w:type="dxa"/>
              <w:right w:w="15" w:type="dxa"/>
            </w:tcMar>
            <w:vAlign w:val="center"/>
            <w:hideMark/>
          </w:tcPr>
          <w:p w14:paraId="1D818BD0" w14:textId="77777777" w:rsidR="00F22317" w:rsidRPr="00832B02" w:rsidRDefault="00F22317" w:rsidP="004333A0">
            <w:pPr>
              <w:spacing w:line="360" w:lineRule="auto"/>
              <w:jc w:val="both"/>
              <w:rPr>
                <w:rFonts w:ascii="Book Antiqua" w:hAnsi="Book Antiqua"/>
              </w:rPr>
            </w:pPr>
            <w:r w:rsidRPr="00832B02">
              <w:rPr>
                <w:rFonts w:ascii="Book Antiqua" w:hAnsi="Book Antiqua"/>
              </w:rPr>
              <w:t>2.200</w:t>
            </w:r>
          </w:p>
        </w:tc>
        <w:tc>
          <w:tcPr>
            <w:tcW w:w="596" w:type="dxa"/>
            <w:shd w:val="clear" w:color="auto" w:fill="auto"/>
            <w:tcMar>
              <w:top w:w="54" w:type="dxa"/>
              <w:left w:w="15" w:type="dxa"/>
              <w:bottom w:w="54" w:type="dxa"/>
              <w:right w:w="15" w:type="dxa"/>
            </w:tcMar>
            <w:vAlign w:val="center"/>
            <w:hideMark/>
          </w:tcPr>
          <w:p w14:paraId="0DDD6FE0" w14:textId="77777777" w:rsidR="00F22317" w:rsidRPr="00832B02" w:rsidRDefault="00F22317" w:rsidP="004333A0">
            <w:pPr>
              <w:spacing w:line="360" w:lineRule="auto"/>
              <w:jc w:val="both"/>
              <w:rPr>
                <w:rFonts w:ascii="Book Antiqua" w:hAnsi="Book Antiqua"/>
              </w:rPr>
            </w:pPr>
            <w:r w:rsidRPr="00832B02">
              <w:rPr>
                <w:rFonts w:ascii="Book Antiqua" w:hAnsi="Book Antiqua"/>
              </w:rPr>
              <w:t>3.395</w:t>
            </w:r>
          </w:p>
        </w:tc>
        <w:tc>
          <w:tcPr>
            <w:tcW w:w="835" w:type="dxa"/>
            <w:shd w:val="clear" w:color="auto" w:fill="auto"/>
            <w:tcMar>
              <w:top w:w="54" w:type="dxa"/>
              <w:left w:w="15" w:type="dxa"/>
              <w:bottom w:w="54" w:type="dxa"/>
              <w:right w:w="15" w:type="dxa"/>
            </w:tcMar>
            <w:vAlign w:val="center"/>
            <w:hideMark/>
          </w:tcPr>
          <w:p w14:paraId="03199887" w14:textId="77777777" w:rsidR="00F22317" w:rsidRPr="00832B02" w:rsidRDefault="00F22317" w:rsidP="004333A0">
            <w:pPr>
              <w:spacing w:line="360" w:lineRule="auto"/>
              <w:jc w:val="both"/>
              <w:rPr>
                <w:rFonts w:ascii="Book Antiqua" w:hAnsi="Book Antiqua"/>
              </w:rPr>
            </w:pPr>
            <w:r w:rsidRPr="00832B02">
              <w:rPr>
                <w:rFonts w:ascii="Book Antiqua" w:hAnsi="Book Antiqua"/>
              </w:rPr>
              <w:t>1.442</w:t>
            </w:r>
          </w:p>
        </w:tc>
        <w:tc>
          <w:tcPr>
            <w:tcW w:w="596" w:type="dxa"/>
            <w:shd w:val="clear" w:color="auto" w:fill="auto"/>
            <w:tcMar>
              <w:top w:w="54" w:type="dxa"/>
              <w:left w:w="15" w:type="dxa"/>
              <w:bottom w:w="54" w:type="dxa"/>
              <w:right w:w="15" w:type="dxa"/>
            </w:tcMar>
            <w:vAlign w:val="center"/>
            <w:hideMark/>
          </w:tcPr>
          <w:p w14:paraId="07FD36B5" w14:textId="77777777" w:rsidR="00F22317" w:rsidRPr="00832B02" w:rsidRDefault="00F22317" w:rsidP="004333A0">
            <w:pPr>
              <w:spacing w:line="360" w:lineRule="auto"/>
              <w:jc w:val="both"/>
              <w:rPr>
                <w:rFonts w:ascii="Book Antiqua" w:hAnsi="Book Antiqua"/>
              </w:rPr>
            </w:pPr>
            <w:r w:rsidRPr="00832B02">
              <w:rPr>
                <w:rFonts w:ascii="Book Antiqua" w:hAnsi="Book Antiqua"/>
              </w:rPr>
              <w:t>1.914</w:t>
            </w:r>
          </w:p>
        </w:tc>
        <w:tc>
          <w:tcPr>
            <w:tcW w:w="596" w:type="dxa"/>
            <w:shd w:val="clear" w:color="auto" w:fill="auto"/>
            <w:tcMar>
              <w:top w:w="54" w:type="dxa"/>
              <w:left w:w="15" w:type="dxa"/>
              <w:bottom w:w="54" w:type="dxa"/>
              <w:right w:w="15" w:type="dxa"/>
            </w:tcMar>
            <w:vAlign w:val="center"/>
            <w:hideMark/>
          </w:tcPr>
          <w:p w14:paraId="1828720F" w14:textId="77777777" w:rsidR="00F22317" w:rsidRPr="00832B02" w:rsidRDefault="00F22317" w:rsidP="004333A0">
            <w:pPr>
              <w:spacing w:line="360" w:lineRule="auto"/>
              <w:jc w:val="both"/>
              <w:rPr>
                <w:rFonts w:ascii="Book Antiqua" w:hAnsi="Book Antiqua"/>
              </w:rPr>
            </w:pPr>
            <w:r w:rsidRPr="00832B02">
              <w:rPr>
                <w:rFonts w:ascii="Book Antiqua" w:hAnsi="Book Antiqua"/>
              </w:rPr>
              <w:t>1.967</w:t>
            </w:r>
          </w:p>
        </w:tc>
        <w:tc>
          <w:tcPr>
            <w:tcW w:w="1612" w:type="dxa"/>
            <w:shd w:val="clear" w:color="auto" w:fill="auto"/>
            <w:tcMar>
              <w:top w:w="54" w:type="dxa"/>
              <w:left w:w="15" w:type="dxa"/>
              <w:bottom w:w="54" w:type="dxa"/>
              <w:right w:w="15" w:type="dxa"/>
            </w:tcMar>
            <w:vAlign w:val="center"/>
            <w:hideMark/>
          </w:tcPr>
          <w:p w14:paraId="62AC6BAD" w14:textId="77777777" w:rsidR="00F22317" w:rsidRPr="00832B02" w:rsidRDefault="00F22317" w:rsidP="004333A0">
            <w:pPr>
              <w:spacing w:line="360" w:lineRule="auto"/>
              <w:jc w:val="both"/>
              <w:rPr>
                <w:rFonts w:ascii="Book Antiqua" w:hAnsi="Book Antiqua"/>
              </w:rPr>
            </w:pPr>
          </w:p>
        </w:tc>
        <w:tc>
          <w:tcPr>
            <w:tcW w:w="1181" w:type="dxa"/>
            <w:shd w:val="clear" w:color="auto" w:fill="auto"/>
            <w:tcMar>
              <w:top w:w="54" w:type="dxa"/>
              <w:left w:w="15" w:type="dxa"/>
              <w:bottom w:w="54" w:type="dxa"/>
              <w:right w:w="15" w:type="dxa"/>
            </w:tcMar>
            <w:vAlign w:val="center"/>
            <w:hideMark/>
          </w:tcPr>
          <w:p w14:paraId="0BABAC52" w14:textId="77777777" w:rsidR="00F22317" w:rsidRPr="00832B02"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53FE8720" w14:textId="77777777" w:rsidR="00F22317" w:rsidRPr="00832B02"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6692BF73" w14:textId="77777777" w:rsidR="00F22317" w:rsidRPr="00832B02"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26C77D0A" w14:textId="77777777" w:rsidR="00F22317" w:rsidRPr="00832B02" w:rsidRDefault="00F22317" w:rsidP="004333A0">
            <w:pPr>
              <w:spacing w:line="360" w:lineRule="auto"/>
              <w:jc w:val="both"/>
              <w:rPr>
                <w:rFonts w:ascii="Book Antiqua" w:hAnsi="Book Antiqua"/>
              </w:rPr>
            </w:pPr>
          </w:p>
        </w:tc>
      </w:tr>
      <w:tr w:rsidR="00F22317" w:rsidRPr="00832B02" w14:paraId="3C3710B9" w14:textId="77777777" w:rsidTr="00F22317">
        <w:trPr>
          <w:trHeight w:val="438"/>
        </w:trPr>
        <w:tc>
          <w:tcPr>
            <w:tcW w:w="1362" w:type="dxa"/>
            <w:shd w:val="clear" w:color="auto" w:fill="auto"/>
            <w:tcMar>
              <w:top w:w="54" w:type="dxa"/>
              <w:left w:w="85" w:type="dxa"/>
              <w:bottom w:w="54" w:type="dxa"/>
              <w:right w:w="85" w:type="dxa"/>
            </w:tcMar>
            <w:vAlign w:val="center"/>
            <w:hideMark/>
          </w:tcPr>
          <w:p w14:paraId="0A9B4E7B" w14:textId="77777777" w:rsidR="00F22317" w:rsidRPr="00832B02" w:rsidRDefault="00F22317" w:rsidP="004333A0">
            <w:pPr>
              <w:spacing w:line="360" w:lineRule="auto"/>
              <w:jc w:val="both"/>
              <w:rPr>
                <w:rFonts w:ascii="Book Antiqua" w:hAnsi="Book Antiqua"/>
              </w:rPr>
            </w:pPr>
            <w:r w:rsidRPr="00832B02">
              <w:rPr>
                <w:rFonts w:ascii="Book Antiqua" w:hAnsi="Book Antiqua"/>
              </w:rPr>
              <w:t xml:space="preserve">Yamada </w:t>
            </w:r>
            <w:r w:rsidRPr="008C738A">
              <w:rPr>
                <w:rFonts w:ascii="Book Antiqua" w:hAnsi="Book Antiqua"/>
                <w:i/>
              </w:rPr>
              <w:t>et al</w:t>
            </w:r>
            <w:r w:rsidRPr="008C738A">
              <w:rPr>
                <w:rFonts w:ascii="Book Antiqua" w:hAnsi="Book Antiqua"/>
                <w:vertAlign w:val="superscript"/>
              </w:rPr>
              <w:t>[17]</w:t>
            </w:r>
          </w:p>
        </w:tc>
        <w:tc>
          <w:tcPr>
            <w:tcW w:w="596" w:type="dxa"/>
            <w:shd w:val="clear" w:color="auto" w:fill="auto"/>
            <w:tcMar>
              <w:top w:w="54" w:type="dxa"/>
              <w:left w:w="15" w:type="dxa"/>
              <w:bottom w:w="54" w:type="dxa"/>
              <w:right w:w="15" w:type="dxa"/>
            </w:tcMar>
            <w:vAlign w:val="center"/>
            <w:hideMark/>
          </w:tcPr>
          <w:p w14:paraId="031E82A7" w14:textId="77777777" w:rsidR="00F22317" w:rsidRPr="00832B02" w:rsidRDefault="00F22317" w:rsidP="004333A0">
            <w:pPr>
              <w:spacing w:line="360" w:lineRule="auto"/>
              <w:jc w:val="both"/>
              <w:rPr>
                <w:rFonts w:ascii="Book Antiqua" w:hAnsi="Book Antiqua"/>
              </w:rPr>
            </w:pPr>
            <w:r w:rsidRPr="00832B02">
              <w:rPr>
                <w:rFonts w:ascii="Book Antiqua" w:hAnsi="Book Antiqua"/>
              </w:rPr>
              <w:t>1.44</w:t>
            </w:r>
          </w:p>
        </w:tc>
        <w:tc>
          <w:tcPr>
            <w:tcW w:w="596" w:type="dxa"/>
            <w:shd w:val="clear" w:color="auto" w:fill="auto"/>
            <w:tcMar>
              <w:top w:w="54" w:type="dxa"/>
              <w:left w:w="15" w:type="dxa"/>
              <w:bottom w:w="54" w:type="dxa"/>
              <w:right w:w="15" w:type="dxa"/>
            </w:tcMar>
            <w:vAlign w:val="center"/>
            <w:hideMark/>
          </w:tcPr>
          <w:p w14:paraId="4486FC76" w14:textId="77777777" w:rsidR="00F22317" w:rsidRPr="00832B02" w:rsidRDefault="00F22317" w:rsidP="004333A0">
            <w:pPr>
              <w:spacing w:line="360" w:lineRule="auto"/>
              <w:jc w:val="both"/>
              <w:rPr>
                <w:rFonts w:ascii="Book Antiqua" w:hAnsi="Book Antiqua"/>
              </w:rPr>
            </w:pPr>
            <w:r w:rsidRPr="00832B02">
              <w:rPr>
                <w:rFonts w:ascii="Book Antiqua" w:hAnsi="Book Antiqua"/>
              </w:rPr>
              <w:t>5.867</w:t>
            </w:r>
          </w:p>
        </w:tc>
        <w:tc>
          <w:tcPr>
            <w:tcW w:w="835" w:type="dxa"/>
            <w:shd w:val="clear" w:color="auto" w:fill="auto"/>
            <w:tcMar>
              <w:top w:w="54" w:type="dxa"/>
              <w:left w:w="15" w:type="dxa"/>
              <w:bottom w:w="54" w:type="dxa"/>
              <w:right w:w="15" w:type="dxa"/>
            </w:tcMar>
            <w:vAlign w:val="center"/>
            <w:hideMark/>
          </w:tcPr>
          <w:p w14:paraId="099012C4" w14:textId="77777777" w:rsidR="00F22317" w:rsidRPr="00832B02"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772C8FCA" w14:textId="77777777" w:rsidR="00F22317" w:rsidRPr="00832B02"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03952721" w14:textId="77777777" w:rsidR="00F22317" w:rsidRPr="00832B02" w:rsidRDefault="00F22317" w:rsidP="004333A0">
            <w:pPr>
              <w:spacing w:line="360" w:lineRule="auto"/>
              <w:jc w:val="both"/>
              <w:rPr>
                <w:rFonts w:ascii="Book Antiqua" w:hAnsi="Book Antiqua"/>
              </w:rPr>
            </w:pPr>
          </w:p>
        </w:tc>
        <w:tc>
          <w:tcPr>
            <w:tcW w:w="1612" w:type="dxa"/>
            <w:shd w:val="clear" w:color="auto" w:fill="auto"/>
            <w:tcMar>
              <w:top w:w="54" w:type="dxa"/>
              <w:left w:w="15" w:type="dxa"/>
              <w:bottom w:w="54" w:type="dxa"/>
              <w:right w:w="15" w:type="dxa"/>
            </w:tcMar>
            <w:vAlign w:val="center"/>
            <w:hideMark/>
          </w:tcPr>
          <w:p w14:paraId="0C0AE273" w14:textId="77777777" w:rsidR="00F22317" w:rsidRPr="00832B02" w:rsidRDefault="00F22317" w:rsidP="004333A0">
            <w:pPr>
              <w:spacing w:line="360" w:lineRule="auto"/>
              <w:jc w:val="both"/>
              <w:rPr>
                <w:rFonts w:ascii="Book Antiqua" w:hAnsi="Book Antiqua"/>
              </w:rPr>
            </w:pPr>
            <w:r w:rsidRPr="00832B02">
              <w:rPr>
                <w:rFonts w:ascii="Book Antiqua" w:hAnsi="Book Antiqua"/>
              </w:rPr>
              <w:t>5.59</w:t>
            </w:r>
          </w:p>
        </w:tc>
        <w:tc>
          <w:tcPr>
            <w:tcW w:w="1181" w:type="dxa"/>
            <w:shd w:val="clear" w:color="auto" w:fill="auto"/>
            <w:tcMar>
              <w:top w:w="54" w:type="dxa"/>
              <w:left w:w="15" w:type="dxa"/>
              <w:bottom w:w="54" w:type="dxa"/>
              <w:right w:w="15" w:type="dxa"/>
            </w:tcMar>
            <w:vAlign w:val="center"/>
            <w:hideMark/>
          </w:tcPr>
          <w:p w14:paraId="189E17DE" w14:textId="77777777" w:rsidR="00F22317" w:rsidRPr="00832B02"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04065B12" w14:textId="77777777" w:rsidR="00F22317" w:rsidRPr="00832B02"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02E07698" w14:textId="77777777" w:rsidR="00F22317" w:rsidRPr="00832B02"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78324968" w14:textId="77777777" w:rsidR="00F22317" w:rsidRPr="00832B02" w:rsidRDefault="00F22317" w:rsidP="004333A0">
            <w:pPr>
              <w:spacing w:line="360" w:lineRule="auto"/>
              <w:jc w:val="both"/>
              <w:rPr>
                <w:rFonts w:ascii="Book Antiqua" w:hAnsi="Book Antiqua"/>
              </w:rPr>
            </w:pPr>
          </w:p>
        </w:tc>
      </w:tr>
      <w:tr w:rsidR="00F22317" w:rsidRPr="00832B02" w14:paraId="434A6343" w14:textId="77777777" w:rsidTr="00F22317">
        <w:trPr>
          <w:trHeight w:val="438"/>
        </w:trPr>
        <w:tc>
          <w:tcPr>
            <w:tcW w:w="1362" w:type="dxa"/>
            <w:tcBorders>
              <w:bottom w:val="single" w:sz="4" w:space="0" w:color="auto"/>
            </w:tcBorders>
            <w:shd w:val="clear" w:color="auto" w:fill="auto"/>
            <w:tcMar>
              <w:top w:w="54" w:type="dxa"/>
              <w:left w:w="85" w:type="dxa"/>
              <w:bottom w:w="54" w:type="dxa"/>
              <w:right w:w="85" w:type="dxa"/>
            </w:tcMar>
            <w:vAlign w:val="center"/>
            <w:hideMark/>
          </w:tcPr>
          <w:p w14:paraId="27895004" w14:textId="77777777" w:rsidR="00F22317" w:rsidRPr="00832B02" w:rsidRDefault="00F22317" w:rsidP="004333A0">
            <w:pPr>
              <w:spacing w:line="360" w:lineRule="auto"/>
              <w:jc w:val="both"/>
              <w:rPr>
                <w:rFonts w:ascii="Book Antiqua" w:hAnsi="Book Antiqua"/>
              </w:rPr>
            </w:pPr>
            <w:r w:rsidRPr="00832B02">
              <w:rPr>
                <w:rFonts w:ascii="Book Antiqua" w:hAnsi="Book Antiqua"/>
              </w:rPr>
              <w:t>Average</w:t>
            </w:r>
          </w:p>
        </w:tc>
        <w:tc>
          <w:tcPr>
            <w:tcW w:w="596" w:type="dxa"/>
            <w:tcBorders>
              <w:bottom w:val="single" w:sz="4" w:space="0" w:color="auto"/>
            </w:tcBorders>
            <w:shd w:val="clear" w:color="auto" w:fill="auto"/>
            <w:tcMar>
              <w:top w:w="54" w:type="dxa"/>
              <w:left w:w="15" w:type="dxa"/>
              <w:bottom w:w="54" w:type="dxa"/>
              <w:right w:w="15" w:type="dxa"/>
            </w:tcMar>
            <w:vAlign w:val="center"/>
            <w:hideMark/>
          </w:tcPr>
          <w:p w14:paraId="59CF75E1" w14:textId="77777777" w:rsidR="00F22317" w:rsidRPr="00832B02" w:rsidRDefault="00F22317" w:rsidP="004333A0">
            <w:pPr>
              <w:spacing w:line="360" w:lineRule="auto"/>
              <w:jc w:val="both"/>
              <w:rPr>
                <w:rFonts w:ascii="Book Antiqua" w:hAnsi="Book Antiqua"/>
              </w:rPr>
            </w:pPr>
            <w:r w:rsidRPr="00832B02">
              <w:rPr>
                <w:rFonts w:ascii="Book Antiqua" w:hAnsi="Book Antiqua"/>
              </w:rPr>
              <w:t>2.52</w:t>
            </w:r>
          </w:p>
        </w:tc>
        <w:tc>
          <w:tcPr>
            <w:tcW w:w="596" w:type="dxa"/>
            <w:tcBorders>
              <w:bottom w:val="single" w:sz="4" w:space="0" w:color="auto"/>
            </w:tcBorders>
            <w:shd w:val="clear" w:color="auto" w:fill="auto"/>
            <w:tcMar>
              <w:top w:w="54" w:type="dxa"/>
              <w:left w:w="15" w:type="dxa"/>
              <w:bottom w:w="54" w:type="dxa"/>
              <w:right w:w="15" w:type="dxa"/>
            </w:tcMar>
            <w:vAlign w:val="center"/>
            <w:hideMark/>
          </w:tcPr>
          <w:p w14:paraId="06EA1D12" w14:textId="77777777" w:rsidR="00F22317" w:rsidRPr="00832B02" w:rsidRDefault="00F22317" w:rsidP="004333A0">
            <w:pPr>
              <w:spacing w:line="360" w:lineRule="auto"/>
              <w:jc w:val="both"/>
              <w:rPr>
                <w:rFonts w:ascii="Book Antiqua" w:hAnsi="Book Antiqua"/>
              </w:rPr>
            </w:pPr>
            <w:r w:rsidRPr="00832B02">
              <w:rPr>
                <w:rFonts w:ascii="Book Antiqua" w:hAnsi="Book Antiqua"/>
              </w:rPr>
              <w:t>3.15</w:t>
            </w:r>
          </w:p>
        </w:tc>
        <w:tc>
          <w:tcPr>
            <w:tcW w:w="835" w:type="dxa"/>
            <w:tcBorders>
              <w:bottom w:val="single" w:sz="4" w:space="0" w:color="auto"/>
            </w:tcBorders>
            <w:shd w:val="clear" w:color="auto" w:fill="auto"/>
            <w:tcMar>
              <w:top w:w="54" w:type="dxa"/>
              <w:left w:w="15" w:type="dxa"/>
              <w:bottom w:w="54" w:type="dxa"/>
              <w:right w:w="15" w:type="dxa"/>
            </w:tcMar>
            <w:vAlign w:val="center"/>
            <w:hideMark/>
          </w:tcPr>
          <w:p w14:paraId="5E69F755" w14:textId="77777777" w:rsidR="00F22317" w:rsidRPr="00832B02" w:rsidRDefault="00F22317" w:rsidP="004333A0">
            <w:pPr>
              <w:spacing w:line="360" w:lineRule="auto"/>
              <w:jc w:val="both"/>
              <w:rPr>
                <w:rFonts w:ascii="Book Antiqua" w:hAnsi="Book Antiqua"/>
              </w:rPr>
            </w:pPr>
            <w:r w:rsidRPr="00832B02">
              <w:rPr>
                <w:rFonts w:ascii="Book Antiqua" w:hAnsi="Book Antiqua"/>
              </w:rPr>
              <w:t>2.212</w:t>
            </w:r>
          </w:p>
        </w:tc>
        <w:tc>
          <w:tcPr>
            <w:tcW w:w="596" w:type="dxa"/>
            <w:tcBorders>
              <w:bottom w:val="single" w:sz="4" w:space="0" w:color="auto"/>
            </w:tcBorders>
            <w:shd w:val="clear" w:color="auto" w:fill="auto"/>
            <w:tcMar>
              <w:top w:w="54" w:type="dxa"/>
              <w:left w:w="15" w:type="dxa"/>
              <w:bottom w:w="54" w:type="dxa"/>
              <w:right w:w="15" w:type="dxa"/>
            </w:tcMar>
            <w:vAlign w:val="center"/>
            <w:hideMark/>
          </w:tcPr>
          <w:p w14:paraId="22424FC6" w14:textId="77777777" w:rsidR="00F22317" w:rsidRPr="00832B02" w:rsidRDefault="00F22317" w:rsidP="004333A0">
            <w:pPr>
              <w:spacing w:line="360" w:lineRule="auto"/>
              <w:jc w:val="both"/>
              <w:rPr>
                <w:rFonts w:ascii="Book Antiqua" w:hAnsi="Book Antiqua"/>
              </w:rPr>
            </w:pPr>
            <w:r w:rsidRPr="00832B02">
              <w:rPr>
                <w:rFonts w:ascii="Book Antiqua" w:hAnsi="Book Antiqua"/>
              </w:rPr>
              <w:t>3.37</w:t>
            </w:r>
          </w:p>
        </w:tc>
        <w:tc>
          <w:tcPr>
            <w:tcW w:w="596" w:type="dxa"/>
            <w:tcBorders>
              <w:bottom w:val="single" w:sz="4" w:space="0" w:color="auto"/>
            </w:tcBorders>
            <w:shd w:val="clear" w:color="auto" w:fill="auto"/>
            <w:tcMar>
              <w:top w:w="54" w:type="dxa"/>
              <w:left w:w="15" w:type="dxa"/>
              <w:bottom w:w="54" w:type="dxa"/>
              <w:right w:w="15" w:type="dxa"/>
            </w:tcMar>
            <w:vAlign w:val="center"/>
            <w:hideMark/>
          </w:tcPr>
          <w:p w14:paraId="64FB14E0" w14:textId="77777777" w:rsidR="00F22317" w:rsidRPr="00832B02" w:rsidRDefault="00F22317" w:rsidP="004333A0">
            <w:pPr>
              <w:spacing w:line="360" w:lineRule="auto"/>
              <w:jc w:val="both"/>
              <w:rPr>
                <w:rFonts w:ascii="Book Antiqua" w:hAnsi="Book Antiqua"/>
              </w:rPr>
            </w:pPr>
          </w:p>
        </w:tc>
        <w:tc>
          <w:tcPr>
            <w:tcW w:w="1612" w:type="dxa"/>
            <w:tcBorders>
              <w:bottom w:val="single" w:sz="4" w:space="0" w:color="auto"/>
            </w:tcBorders>
            <w:shd w:val="clear" w:color="auto" w:fill="auto"/>
            <w:tcMar>
              <w:top w:w="54" w:type="dxa"/>
              <w:left w:w="15" w:type="dxa"/>
              <w:bottom w:w="54" w:type="dxa"/>
              <w:right w:w="15" w:type="dxa"/>
            </w:tcMar>
            <w:vAlign w:val="center"/>
            <w:hideMark/>
          </w:tcPr>
          <w:p w14:paraId="0F5CCD30" w14:textId="77777777" w:rsidR="00F22317" w:rsidRPr="00832B02" w:rsidRDefault="00F22317" w:rsidP="004333A0">
            <w:pPr>
              <w:spacing w:line="360" w:lineRule="auto"/>
              <w:jc w:val="both"/>
              <w:rPr>
                <w:rFonts w:ascii="Book Antiqua" w:hAnsi="Book Antiqua"/>
              </w:rPr>
            </w:pPr>
            <w:r w:rsidRPr="00832B02">
              <w:rPr>
                <w:rFonts w:ascii="Book Antiqua" w:hAnsi="Book Antiqua"/>
              </w:rPr>
              <w:t>6.42</w:t>
            </w:r>
          </w:p>
        </w:tc>
        <w:tc>
          <w:tcPr>
            <w:tcW w:w="1181" w:type="dxa"/>
            <w:tcBorders>
              <w:bottom w:val="single" w:sz="4" w:space="0" w:color="auto"/>
            </w:tcBorders>
            <w:shd w:val="clear" w:color="auto" w:fill="auto"/>
            <w:tcMar>
              <w:top w:w="54" w:type="dxa"/>
              <w:left w:w="15" w:type="dxa"/>
              <w:bottom w:w="54" w:type="dxa"/>
              <w:right w:w="15" w:type="dxa"/>
            </w:tcMar>
            <w:vAlign w:val="center"/>
            <w:hideMark/>
          </w:tcPr>
          <w:p w14:paraId="76386EEB" w14:textId="77777777" w:rsidR="00F22317" w:rsidRPr="00832B02" w:rsidRDefault="00F22317" w:rsidP="004333A0">
            <w:pPr>
              <w:spacing w:line="360" w:lineRule="auto"/>
              <w:jc w:val="both"/>
              <w:rPr>
                <w:rFonts w:ascii="Book Antiqua" w:hAnsi="Book Antiqua"/>
              </w:rPr>
            </w:pPr>
          </w:p>
        </w:tc>
        <w:tc>
          <w:tcPr>
            <w:tcW w:w="1005" w:type="dxa"/>
            <w:tcBorders>
              <w:bottom w:val="single" w:sz="4" w:space="0" w:color="auto"/>
            </w:tcBorders>
            <w:shd w:val="clear" w:color="auto" w:fill="auto"/>
            <w:tcMar>
              <w:top w:w="54" w:type="dxa"/>
              <w:left w:w="15" w:type="dxa"/>
              <w:bottom w:w="54" w:type="dxa"/>
              <w:right w:w="15" w:type="dxa"/>
            </w:tcMar>
            <w:vAlign w:val="center"/>
            <w:hideMark/>
          </w:tcPr>
          <w:p w14:paraId="6E042E52" w14:textId="77777777" w:rsidR="00F22317" w:rsidRPr="00832B02" w:rsidRDefault="00F22317" w:rsidP="004333A0">
            <w:pPr>
              <w:spacing w:line="360" w:lineRule="auto"/>
              <w:jc w:val="both"/>
              <w:rPr>
                <w:rFonts w:ascii="Book Antiqua" w:hAnsi="Book Antiqua"/>
              </w:rPr>
            </w:pPr>
          </w:p>
        </w:tc>
        <w:tc>
          <w:tcPr>
            <w:tcW w:w="817" w:type="dxa"/>
            <w:tcBorders>
              <w:bottom w:val="single" w:sz="4" w:space="0" w:color="auto"/>
            </w:tcBorders>
            <w:shd w:val="clear" w:color="auto" w:fill="auto"/>
            <w:tcMar>
              <w:top w:w="54" w:type="dxa"/>
              <w:left w:w="15" w:type="dxa"/>
              <w:bottom w:w="54" w:type="dxa"/>
              <w:right w:w="15" w:type="dxa"/>
            </w:tcMar>
            <w:vAlign w:val="center"/>
            <w:hideMark/>
          </w:tcPr>
          <w:p w14:paraId="3171F0DB" w14:textId="77777777" w:rsidR="00F22317" w:rsidRPr="00832B02" w:rsidRDefault="00F22317" w:rsidP="004333A0">
            <w:pPr>
              <w:spacing w:line="360" w:lineRule="auto"/>
              <w:jc w:val="both"/>
              <w:rPr>
                <w:rFonts w:ascii="Book Antiqua" w:hAnsi="Book Antiqua"/>
              </w:rPr>
            </w:pPr>
          </w:p>
        </w:tc>
        <w:tc>
          <w:tcPr>
            <w:tcW w:w="584" w:type="dxa"/>
            <w:tcBorders>
              <w:bottom w:val="single" w:sz="4" w:space="0" w:color="auto"/>
            </w:tcBorders>
            <w:shd w:val="clear" w:color="auto" w:fill="auto"/>
            <w:tcMar>
              <w:top w:w="54" w:type="dxa"/>
              <w:left w:w="15" w:type="dxa"/>
              <w:bottom w:w="54" w:type="dxa"/>
              <w:right w:w="15" w:type="dxa"/>
            </w:tcMar>
            <w:vAlign w:val="center"/>
            <w:hideMark/>
          </w:tcPr>
          <w:p w14:paraId="7B31DF24" w14:textId="77777777" w:rsidR="00F22317" w:rsidRPr="00832B02" w:rsidRDefault="00F22317" w:rsidP="004333A0">
            <w:pPr>
              <w:spacing w:line="360" w:lineRule="auto"/>
              <w:jc w:val="both"/>
              <w:rPr>
                <w:rFonts w:ascii="Book Antiqua" w:hAnsi="Book Antiqua"/>
              </w:rPr>
            </w:pPr>
          </w:p>
        </w:tc>
      </w:tr>
    </w:tbl>
    <w:p w14:paraId="129DD44A" w14:textId="404E52A7" w:rsidR="00743DA6" w:rsidRDefault="00AC344E" w:rsidP="009F5AB7">
      <w:pPr>
        <w:spacing w:line="360" w:lineRule="auto"/>
        <w:jc w:val="both"/>
        <w:rPr>
          <w:rFonts w:ascii="Book Antiqua" w:hAnsi="Book Antiqua"/>
        </w:rPr>
      </w:pPr>
      <w:r w:rsidRPr="005A3AD8">
        <w:rPr>
          <w:rFonts w:ascii="Book Antiqua" w:hAnsi="Book Antiqua"/>
        </w:rPr>
        <w:t>ALT:</w:t>
      </w:r>
      <w:r w:rsidR="00030461" w:rsidRPr="005A3AD8">
        <w:t xml:space="preserve"> </w:t>
      </w:r>
      <w:r w:rsidR="00030461" w:rsidRPr="005A3AD8">
        <w:rPr>
          <w:rFonts w:ascii="Book Antiqua" w:hAnsi="Book Antiqua"/>
        </w:rPr>
        <w:t>Alanine aminotransferase;</w:t>
      </w:r>
      <w:r w:rsidR="005A3AD8" w:rsidRPr="005A3AD8">
        <w:rPr>
          <w:rFonts w:ascii="Book Antiqua" w:hAnsi="Book Antiqua" w:hint="eastAsia"/>
          <w:lang w:eastAsia="zh-CN"/>
        </w:rPr>
        <w:t xml:space="preserve"> </w:t>
      </w:r>
      <w:r w:rsidRPr="005A3AD8">
        <w:rPr>
          <w:rFonts w:ascii="Book Antiqua" w:hAnsi="Book Antiqua"/>
        </w:rPr>
        <w:t xml:space="preserve">AFP: </w:t>
      </w:r>
      <w:r w:rsidR="00030461" w:rsidRPr="005A3AD8">
        <w:rPr>
          <w:rFonts w:ascii="Book Antiqua" w:hAnsi="Book Antiqua"/>
        </w:rPr>
        <w:t>α-fetoprotein;</w:t>
      </w:r>
      <w:r w:rsidR="005A3AD8" w:rsidRPr="005A3AD8">
        <w:rPr>
          <w:rFonts w:ascii="Book Antiqua" w:hAnsi="Book Antiqua" w:hint="eastAsia"/>
          <w:lang w:eastAsia="zh-CN"/>
        </w:rPr>
        <w:t xml:space="preserve"> </w:t>
      </w:r>
      <w:r w:rsidRPr="005A3AD8">
        <w:rPr>
          <w:rFonts w:ascii="Book Antiqua" w:hAnsi="Book Antiqua"/>
        </w:rPr>
        <w:t xml:space="preserve">DM: </w:t>
      </w:r>
      <w:r w:rsidR="00B44FD0" w:rsidRPr="005A3AD8">
        <w:rPr>
          <w:rFonts w:ascii="Book Antiqua" w:hAnsi="Book Antiqua"/>
        </w:rPr>
        <w:t xml:space="preserve">Diabetes </w:t>
      </w:r>
      <w:r w:rsidR="00030461" w:rsidRPr="005A3AD8">
        <w:rPr>
          <w:rFonts w:ascii="Book Antiqua" w:hAnsi="Book Antiqua"/>
        </w:rPr>
        <w:t>mellitus</w:t>
      </w:r>
      <w:r w:rsidR="001C5D2A">
        <w:rPr>
          <w:rFonts w:ascii="Book Antiqua" w:hAnsi="Book Antiqua"/>
        </w:rPr>
        <w:t xml:space="preserve">; </w:t>
      </w:r>
      <w:r w:rsidR="001C5D2A" w:rsidRPr="005A3AD8">
        <w:rPr>
          <w:rFonts w:ascii="Book Antiqua" w:hAnsi="Book Antiqua"/>
        </w:rPr>
        <w:t>HBV: Hepatitis B virus</w:t>
      </w:r>
      <w:r w:rsidR="005A3AD8" w:rsidRPr="005A3AD8">
        <w:rPr>
          <w:rFonts w:ascii="Book Antiqua" w:hAnsi="Book Antiqua"/>
        </w:rPr>
        <w:t>.</w:t>
      </w:r>
    </w:p>
    <w:p w14:paraId="68886ABE" w14:textId="77777777" w:rsidR="000F742E" w:rsidRDefault="000F742E" w:rsidP="009F5AB7">
      <w:pPr>
        <w:spacing w:line="360" w:lineRule="auto"/>
        <w:jc w:val="both"/>
        <w:rPr>
          <w:rFonts w:ascii="Book Antiqua" w:hAnsi="Book Antiqua"/>
        </w:rPr>
      </w:pPr>
    </w:p>
    <w:p w14:paraId="5473DF0D" w14:textId="13D351C4" w:rsidR="000F742E" w:rsidRPr="00510654" w:rsidRDefault="000F742E" w:rsidP="009F5AB7">
      <w:pPr>
        <w:spacing w:line="360" w:lineRule="auto"/>
        <w:jc w:val="both"/>
        <w:rPr>
          <w:rFonts w:ascii="Book Antiqua" w:hAnsi="Book Antiqua"/>
          <w:b/>
        </w:rPr>
      </w:pPr>
      <w:r w:rsidRPr="00510654">
        <w:rPr>
          <w:rFonts w:ascii="Book Antiqua" w:hAnsi="Book Antiqua"/>
          <w:b/>
        </w:rPr>
        <w:t xml:space="preserve">Table 4 Hazard ratio for developing </w:t>
      </w:r>
      <w:r w:rsidR="00510654" w:rsidRPr="00510654">
        <w:rPr>
          <w:rFonts w:ascii="Century" w:eastAsia="MS PGothic" w:hAnsi="Century"/>
          <w:b/>
        </w:rPr>
        <w:t>hepatocellular carcinoma</w:t>
      </w:r>
      <w:r w:rsidRPr="00510654">
        <w:rPr>
          <w:rFonts w:ascii="Book Antiqua" w:hAnsi="Book Antiqua"/>
          <w:b/>
        </w:rPr>
        <w:t xml:space="preserve"> in each item in various reports of patients with chro</w:t>
      </w:r>
      <w:r w:rsidR="00510654" w:rsidRPr="00510654">
        <w:rPr>
          <w:rFonts w:ascii="Book Antiqua" w:hAnsi="Book Antiqua"/>
          <w:b/>
        </w:rPr>
        <w:t>nic hepatitis C virus infection</w:t>
      </w:r>
    </w:p>
    <w:tbl>
      <w:tblPr>
        <w:tblW w:w="996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592"/>
        <w:gridCol w:w="856"/>
        <w:gridCol w:w="856"/>
        <w:gridCol w:w="856"/>
        <w:gridCol w:w="1190"/>
        <w:gridCol w:w="1986"/>
        <w:gridCol w:w="1190"/>
        <w:gridCol w:w="1434"/>
      </w:tblGrid>
      <w:tr w:rsidR="00510654" w:rsidRPr="00510654" w14:paraId="3CB78872" w14:textId="77777777" w:rsidTr="001C5D2A">
        <w:trPr>
          <w:trHeight w:val="438"/>
        </w:trPr>
        <w:tc>
          <w:tcPr>
            <w:tcW w:w="1592"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2FBA4616" w14:textId="77777777" w:rsidR="00510654" w:rsidRDefault="00510654" w:rsidP="00510654">
            <w:pPr>
              <w:spacing w:line="360" w:lineRule="auto"/>
              <w:jc w:val="both"/>
              <w:rPr>
                <w:rFonts w:ascii="Book Antiqua" w:hAnsi="Book Antiqua"/>
                <w:b/>
              </w:rPr>
            </w:pPr>
          </w:p>
          <w:p w14:paraId="6D9C99FF" w14:textId="467B2D9B" w:rsidR="00D04014" w:rsidRPr="004A0FFE" w:rsidRDefault="00D04014" w:rsidP="00510654">
            <w:pPr>
              <w:spacing w:line="360" w:lineRule="auto"/>
              <w:jc w:val="both"/>
              <w:rPr>
                <w:rFonts w:ascii="Book Antiqua" w:hAnsi="Book Antiqua"/>
                <w:b/>
              </w:rPr>
            </w:pPr>
            <w:r>
              <w:rPr>
                <w:rFonts w:ascii="Book Antiqua" w:hAnsi="Book Antiqua"/>
                <w:b/>
              </w:rPr>
              <w:t>Ref</w:t>
            </w:r>
            <w:r w:rsidR="00435C78">
              <w:rPr>
                <w:rFonts w:ascii="Book Antiqua" w:hAnsi="Book Antiqua"/>
                <w:b/>
              </w:rPr>
              <w:t>.</w:t>
            </w:r>
          </w:p>
        </w:tc>
        <w:tc>
          <w:tcPr>
            <w:tcW w:w="856"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2BCCCE50" w14:textId="77777777" w:rsidR="00510654" w:rsidRPr="004A0FFE" w:rsidRDefault="00510654" w:rsidP="00510654">
            <w:pPr>
              <w:spacing w:line="360" w:lineRule="auto"/>
              <w:jc w:val="both"/>
              <w:rPr>
                <w:rFonts w:ascii="Book Antiqua" w:hAnsi="Book Antiqua"/>
                <w:b/>
              </w:rPr>
            </w:pPr>
            <w:r w:rsidRPr="004A0FFE">
              <w:rPr>
                <w:rFonts w:ascii="Book Antiqua" w:hAnsi="Book Antiqua"/>
                <w:b/>
              </w:rPr>
              <w:t>Sex</w:t>
            </w:r>
          </w:p>
        </w:tc>
        <w:tc>
          <w:tcPr>
            <w:tcW w:w="856"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6B13A482" w14:textId="77777777" w:rsidR="00510654" w:rsidRPr="004A0FFE" w:rsidRDefault="00510654" w:rsidP="00510654">
            <w:pPr>
              <w:spacing w:line="360" w:lineRule="auto"/>
              <w:jc w:val="both"/>
              <w:rPr>
                <w:rFonts w:ascii="Book Antiqua" w:hAnsi="Book Antiqua"/>
                <w:b/>
              </w:rPr>
            </w:pPr>
            <w:r w:rsidRPr="004A0FFE">
              <w:rPr>
                <w:rFonts w:ascii="Book Antiqua" w:hAnsi="Book Antiqua"/>
                <w:b/>
              </w:rPr>
              <w:t>Age</w:t>
            </w:r>
          </w:p>
        </w:tc>
        <w:tc>
          <w:tcPr>
            <w:tcW w:w="856"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6B9AFA12" w14:textId="77777777" w:rsidR="00510654" w:rsidRPr="004A0FFE" w:rsidRDefault="00510654" w:rsidP="00510654">
            <w:pPr>
              <w:spacing w:line="360" w:lineRule="auto"/>
              <w:jc w:val="both"/>
              <w:rPr>
                <w:rFonts w:ascii="Book Antiqua" w:hAnsi="Book Antiqua"/>
                <w:b/>
              </w:rPr>
            </w:pPr>
            <w:r w:rsidRPr="004A0FFE">
              <w:rPr>
                <w:rFonts w:ascii="Book Antiqua" w:hAnsi="Book Antiqua"/>
                <w:b/>
              </w:rPr>
              <w:t>ALT</w:t>
            </w:r>
          </w:p>
        </w:tc>
        <w:tc>
          <w:tcPr>
            <w:tcW w:w="1190"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337885A4" w14:textId="77777777" w:rsidR="00510654" w:rsidRPr="004A0FFE" w:rsidRDefault="00510654" w:rsidP="00510654">
            <w:pPr>
              <w:spacing w:line="360" w:lineRule="auto"/>
              <w:jc w:val="both"/>
              <w:rPr>
                <w:rFonts w:ascii="Book Antiqua" w:hAnsi="Book Antiqua"/>
                <w:b/>
              </w:rPr>
            </w:pPr>
            <w:r w:rsidRPr="004A0FFE">
              <w:rPr>
                <w:rFonts w:ascii="Book Antiqua" w:hAnsi="Book Antiqua"/>
                <w:b/>
              </w:rPr>
              <w:t>AFP</w:t>
            </w:r>
          </w:p>
        </w:tc>
        <w:tc>
          <w:tcPr>
            <w:tcW w:w="1986"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31ABBD38" w14:textId="77777777" w:rsidR="00510654" w:rsidRPr="004A0FFE" w:rsidRDefault="00510654" w:rsidP="00510654">
            <w:pPr>
              <w:spacing w:line="360" w:lineRule="auto"/>
              <w:jc w:val="both"/>
              <w:rPr>
                <w:rFonts w:ascii="Book Antiqua" w:hAnsi="Book Antiqua"/>
                <w:b/>
              </w:rPr>
            </w:pPr>
            <w:r w:rsidRPr="004A0FFE">
              <w:rPr>
                <w:rFonts w:ascii="Book Antiqua" w:hAnsi="Book Antiqua"/>
                <w:b/>
              </w:rPr>
              <w:t>Presence of cirrhosis</w:t>
            </w:r>
          </w:p>
        </w:tc>
        <w:tc>
          <w:tcPr>
            <w:tcW w:w="1190"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2486E29D" w14:textId="77777777" w:rsidR="00510654" w:rsidRPr="004A0FFE" w:rsidRDefault="00510654" w:rsidP="00510654">
            <w:pPr>
              <w:spacing w:line="360" w:lineRule="auto"/>
              <w:jc w:val="both"/>
              <w:rPr>
                <w:rFonts w:ascii="Book Antiqua" w:hAnsi="Book Antiqua"/>
                <w:b/>
              </w:rPr>
            </w:pPr>
            <w:r w:rsidRPr="004A0FFE">
              <w:rPr>
                <w:rFonts w:ascii="Book Antiqua" w:hAnsi="Book Antiqua"/>
                <w:b/>
              </w:rPr>
              <w:t>DM</w:t>
            </w:r>
          </w:p>
        </w:tc>
        <w:tc>
          <w:tcPr>
            <w:tcW w:w="1434"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65B06FA2" w14:textId="77777777" w:rsidR="00510654" w:rsidRPr="004A0FFE" w:rsidRDefault="00510654" w:rsidP="00510654">
            <w:pPr>
              <w:spacing w:line="360" w:lineRule="auto"/>
              <w:jc w:val="both"/>
              <w:rPr>
                <w:rFonts w:ascii="Book Antiqua" w:hAnsi="Book Antiqua"/>
                <w:b/>
              </w:rPr>
            </w:pPr>
            <w:r w:rsidRPr="004A0FFE">
              <w:rPr>
                <w:rFonts w:ascii="Book Antiqua" w:hAnsi="Book Antiqua"/>
                <w:b/>
              </w:rPr>
              <w:t>HCV-genotype</w:t>
            </w:r>
          </w:p>
        </w:tc>
      </w:tr>
      <w:tr w:rsidR="00510654" w:rsidRPr="00510654" w14:paraId="339509A9" w14:textId="77777777" w:rsidTr="001C5D2A">
        <w:trPr>
          <w:trHeight w:val="438"/>
        </w:trPr>
        <w:tc>
          <w:tcPr>
            <w:tcW w:w="1592" w:type="dxa"/>
            <w:tcBorders>
              <w:top w:val="single" w:sz="4" w:space="0" w:color="auto"/>
            </w:tcBorders>
            <w:shd w:val="clear" w:color="auto" w:fill="auto"/>
            <w:tcMar>
              <w:top w:w="43" w:type="dxa"/>
              <w:left w:w="85" w:type="dxa"/>
              <w:bottom w:w="43" w:type="dxa"/>
              <w:right w:w="85" w:type="dxa"/>
            </w:tcMar>
            <w:vAlign w:val="center"/>
            <w:hideMark/>
          </w:tcPr>
          <w:p w14:paraId="67FA5B26" w14:textId="14920AE6" w:rsidR="00510654" w:rsidRPr="00510654" w:rsidRDefault="00510654" w:rsidP="00594FCD">
            <w:pPr>
              <w:spacing w:line="360" w:lineRule="auto"/>
              <w:jc w:val="both"/>
              <w:rPr>
                <w:rFonts w:ascii="Book Antiqua" w:hAnsi="Book Antiqua"/>
              </w:rPr>
            </w:pPr>
            <w:r w:rsidRPr="00510654">
              <w:rPr>
                <w:rFonts w:ascii="Book Antiqua" w:hAnsi="Book Antiqua"/>
              </w:rPr>
              <w:t xml:space="preserve">Ishiguro </w:t>
            </w:r>
            <w:r w:rsidR="007D581A" w:rsidRPr="007D581A">
              <w:rPr>
                <w:rFonts w:ascii="Book Antiqua" w:hAnsi="Book Antiqua"/>
                <w:i/>
              </w:rPr>
              <w:t>et al</w:t>
            </w:r>
            <w:r w:rsidRPr="00510654">
              <w:rPr>
                <w:rFonts w:ascii="Book Antiqua" w:hAnsi="Book Antiqua"/>
                <w:vertAlign w:val="superscript"/>
              </w:rPr>
              <w:t>[</w:t>
            </w:r>
            <w:r w:rsidR="00594FCD" w:rsidRPr="00510654">
              <w:rPr>
                <w:rFonts w:ascii="Book Antiqua" w:hAnsi="Book Antiqua"/>
                <w:vertAlign w:val="superscript"/>
              </w:rPr>
              <w:t>1</w:t>
            </w:r>
            <w:r w:rsidR="00594FCD">
              <w:rPr>
                <w:rFonts w:ascii="Book Antiqua" w:hAnsi="Book Antiqua"/>
                <w:vertAlign w:val="superscript"/>
              </w:rPr>
              <w:t>5</w:t>
            </w:r>
            <w:r w:rsidRPr="00510654">
              <w:rPr>
                <w:rFonts w:ascii="Book Antiqua" w:hAnsi="Book Antiqua"/>
                <w:vertAlign w:val="superscript"/>
              </w:rPr>
              <w:t>]</w:t>
            </w:r>
          </w:p>
        </w:tc>
        <w:tc>
          <w:tcPr>
            <w:tcW w:w="856" w:type="dxa"/>
            <w:tcBorders>
              <w:top w:val="single" w:sz="4" w:space="0" w:color="auto"/>
            </w:tcBorders>
            <w:shd w:val="clear" w:color="auto" w:fill="auto"/>
            <w:tcMar>
              <w:top w:w="43" w:type="dxa"/>
              <w:left w:w="15" w:type="dxa"/>
              <w:bottom w:w="43" w:type="dxa"/>
              <w:right w:w="15" w:type="dxa"/>
            </w:tcMar>
            <w:vAlign w:val="center"/>
            <w:hideMark/>
          </w:tcPr>
          <w:p w14:paraId="0A87A390" w14:textId="77777777" w:rsidR="00510654" w:rsidRPr="00510654" w:rsidRDefault="00510654" w:rsidP="00510654">
            <w:pPr>
              <w:spacing w:line="360" w:lineRule="auto"/>
              <w:jc w:val="both"/>
              <w:rPr>
                <w:rFonts w:ascii="Book Antiqua" w:hAnsi="Book Antiqua"/>
              </w:rPr>
            </w:pPr>
          </w:p>
        </w:tc>
        <w:tc>
          <w:tcPr>
            <w:tcW w:w="856" w:type="dxa"/>
            <w:tcBorders>
              <w:top w:val="single" w:sz="4" w:space="0" w:color="auto"/>
            </w:tcBorders>
            <w:shd w:val="clear" w:color="auto" w:fill="auto"/>
            <w:tcMar>
              <w:top w:w="43" w:type="dxa"/>
              <w:left w:w="15" w:type="dxa"/>
              <w:bottom w:w="43" w:type="dxa"/>
              <w:right w:w="15" w:type="dxa"/>
            </w:tcMar>
            <w:vAlign w:val="center"/>
            <w:hideMark/>
          </w:tcPr>
          <w:p w14:paraId="109A8E3A" w14:textId="77777777" w:rsidR="00510654" w:rsidRPr="00510654" w:rsidRDefault="00510654" w:rsidP="00510654">
            <w:pPr>
              <w:spacing w:line="360" w:lineRule="auto"/>
              <w:jc w:val="both"/>
              <w:rPr>
                <w:rFonts w:ascii="Book Antiqua" w:hAnsi="Book Antiqua"/>
              </w:rPr>
            </w:pPr>
            <w:r w:rsidRPr="00510654">
              <w:rPr>
                <w:rFonts w:ascii="Book Antiqua" w:hAnsi="Book Antiqua"/>
              </w:rPr>
              <w:t>11.4</w:t>
            </w:r>
          </w:p>
        </w:tc>
        <w:tc>
          <w:tcPr>
            <w:tcW w:w="856" w:type="dxa"/>
            <w:tcBorders>
              <w:top w:val="single" w:sz="4" w:space="0" w:color="auto"/>
            </w:tcBorders>
            <w:shd w:val="clear" w:color="auto" w:fill="auto"/>
            <w:tcMar>
              <w:top w:w="43" w:type="dxa"/>
              <w:left w:w="15" w:type="dxa"/>
              <w:bottom w:w="43" w:type="dxa"/>
              <w:right w:w="15" w:type="dxa"/>
            </w:tcMar>
            <w:vAlign w:val="center"/>
            <w:hideMark/>
          </w:tcPr>
          <w:p w14:paraId="144F026B" w14:textId="77777777" w:rsidR="00510654" w:rsidRPr="00510654" w:rsidRDefault="00510654" w:rsidP="00510654">
            <w:pPr>
              <w:spacing w:line="360" w:lineRule="auto"/>
              <w:jc w:val="both"/>
              <w:rPr>
                <w:rFonts w:ascii="Book Antiqua" w:hAnsi="Book Antiqua"/>
              </w:rPr>
            </w:pPr>
            <w:r w:rsidRPr="00510654">
              <w:rPr>
                <w:rFonts w:ascii="Book Antiqua" w:hAnsi="Book Antiqua"/>
              </w:rPr>
              <w:t>10.5</w:t>
            </w:r>
          </w:p>
        </w:tc>
        <w:tc>
          <w:tcPr>
            <w:tcW w:w="1190" w:type="dxa"/>
            <w:tcBorders>
              <w:top w:val="single" w:sz="4" w:space="0" w:color="auto"/>
            </w:tcBorders>
            <w:shd w:val="clear" w:color="auto" w:fill="auto"/>
            <w:tcMar>
              <w:top w:w="43" w:type="dxa"/>
              <w:left w:w="15" w:type="dxa"/>
              <w:bottom w:w="43" w:type="dxa"/>
              <w:right w:w="15" w:type="dxa"/>
            </w:tcMar>
            <w:vAlign w:val="center"/>
            <w:hideMark/>
          </w:tcPr>
          <w:p w14:paraId="361C70F4" w14:textId="77777777" w:rsidR="00510654" w:rsidRPr="00510654" w:rsidRDefault="00510654" w:rsidP="00510654">
            <w:pPr>
              <w:spacing w:line="360" w:lineRule="auto"/>
              <w:jc w:val="both"/>
              <w:rPr>
                <w:rFonts w:ascii="Book Antiqua" w:hAnsi="Book Antiqua"/>
              </w:rPr>
            </w:pPr>
          </w:p>
        </w:tc>
        <w:tc>
          <w:tcPr>
            <w:tcW w:w="1986" w:type="dxa"/>
            <w:tcBorders>
              <w:top w:val="single" w:sz="4" w:space="0" w:color="auto"/>
            </w:tcBorders>
            <w:shd w:val="clear" w:color="auto" w:fill="auto"/>
            <w:tcMar>
              <w:top w:w="43" w:type="dxa"/>
              <w:left w:w="15" w:type="dxa"/>
              <w:bottom w:w="43" w:type="dxa"/>
              <w:right w:w="15" w:type="dxa"/>
            </w:tcMar>
            <w:vAlign w:val="center"/>
            <w:hideMark/>
          </w:tcPr>
          <w:p w14:paraId="7C260F50" w14:textId="77777777" w:rsidR="00510654" w:rsidRPr="00510654" w:rsidRDefault="00510654" w:rsidP="00510654">
            <w:pPr>
              <w:spacing w:line="360" w:lineRule="auto"/>
              <w:jc w:val="both"/>
              <w:rPr>
                <w:rFonts w:ascii="Book Antiqua" w:hAnsi="Book Antiqua"/>
              </w:rPr>
            </w:pPr>
          </w:p>
        </w:tc>
        <w:tc>
          <w:tcPr>
            <w:tcW w:w="1190" w:type="dxa"/>
            <w:tcBorders>
              <w:top w:val="single" w:sz="4" w:space="0" w:color="auto"/>
            </w:tcBorders>
            <w:shd w:val="clear" w:color="auto" w:fill="auto"/>
            <w:tcMar>
              <w:top w:w="43" w:type="dxa"/>
              <w:left w:w="15" w:type="dxa"/>
              <w:bottom w:w="43" w:type="dxa"/>
              <w:right w:w="15" w:type="dxa"/>
            </w:tcMar>
            <w:vAlign w:val="center"/>
            <w:hideMark/>
          </w:tcPr>
          <w:p w14:paraId="5B2665A0" w14:textId="77777777" w:rsidR="00510654" w:rsidRPr="00510654" w:rsidRDefault="00510654" w:rsidP="00510654">
            <w:pPr>
              <w:spacing w:line="360" w:lineRule="auto"/>
              <w:jc w:val="both"/>
              <w:rPr>
                <w:rFonts w:ascii="Book Antiqua" w:hAnsi="Book Antiqua"/>
              </w:rPr>
            </w:pPr>
          </w:p>
        </w:tc>
        <w:tc>
          <w:tcPr>
            <w:tcW w:w="1434" w:type="dxa"/>
            <w:tcBorders>
              <w:top w:val="single" w:sz="4" w:space="0" w:color="auto"/>
            </w:tcBorders>
            <w:shd w:val="clear" w:color="auto" w:fill="auto"/>
            <w:tcMar>
              <w:top w:w="43" w:type="dxa"/>
              <w:left w:w="15" w:type="dxa"/>
              <w:bottom w:w="43" w:type="dxa"/>
              <w:right w:w="15" w:type="dxa"/>
            </w:tcMar>
            <w:vAlign w:val="center"/>
            <w:hideMark/>
          </w:tcPr>
          <w:p w14:paraId="6B1584D0" w14:textId="77777777" w:rsidR="00510654" w:rsidRPr="00510654" w:rsidRDefault="00510654" w:rsidP="00510654">
            <w:pPr>
              <w:spacing w:line="360" w:lineRule="auto"/>
              <w:jc w:val="both"/>
              <w:rPr>
                <w:rFonts w:ascii="Book Antiqua" w:hAnsi="Book Antiqua"/>
              </w:rPr>
            </w:pPr>
          </w:p>
        </w:tc>
      </w:tr>
      <w:tr w:rsidR="00510654" w:rsidRPr="00510654" w14:paraId="61181797" w14:textId="77777777" w:rsidTr="001C5D2A">
        <w:trPr>
          <w:trHeight w:val="438"/>
        </w:trPr>
        <w:tc>
          <w:tcPr>
            <w:tcW w:w="1592" w:type="dxa"/>
            <w:shd w:val="clear" w:color="auto" w:fill="auto"/>
            <w:tcMar>
              <w:top w:w="43" w:type="dxa"/>
              <w:left w:w="85" w:type="dxa"/>
              <w:bottom w:w="43" w:type="dxa"/>
              <w:right w:w="85" w:type="dxa"/>
            </w:tcMar>
            <w:vAlign w:val="center"/>
            <w:hideMark/>
          </w:tcPr>
          <w:p w14:paraId="77A07A06" w14:textId="41B8CCF5" w:rsidR="00510654" w:rsidRPr="00510654" w:rsidRDefault="00510654" w:rsidP="00594FCD">
            <w:pPr>
              <w:spacing w:line="360" w:lineRule="auto"/>
              <w:jc w:val="both"/>
              <w:rPr>
                <w:rFonts w:ascii="Book Antiqua" w:hAnsi="Book Antiqua"/>
              </w:rPr>
            </w:pPr>
            <w:r w:rsidRPr="00510654">
              <w:rPr>
                <w:rFonts w:ascii="Book Antiqua" w:hAnsi="Book Antiqua"/>
              </w:rPr>
              <w:t xml:space="preserve">Chen </w:t>
            </w:r>
            <w:r w:rsidR="007D581A" w:rsidRPr="007D581A">
              <w:rPr>
                <w:rFonts w:ascii="Book Antiqua" w:hAnsi="Book Antiqua"/>
                <w:i/>
              </w:rPr>
              <w:t>et al</w:t>
            </w:r>
            <w:r w:rsidRPr="00510654">
              <w:rPr>
                <w:rFonts w:ascii="Book Antiqua" w:hAnsi="Book Antiqua"/>
                <w:vertAlign w:val="superscript"/>
              </w:rPr>
              <w:t>[</w:t>
            </w:r>
            <w:r w:rsidR="00594FCD" w:rsidRPr="00510654">
              <w:rPr>
                <w:rFonts w:ascii="Book Antiqua" w:hAnsi="Book Antiqua"/>
                <w:vertAlign w:val="superscript"/>
              </w:rPr>
              <w:t>1</w:t>
            </w:r>
            <w:r w:rsidR="00594FCD">
              <w:rPr>
                <w:rFonts w:ascii="Book Antiqua" w:hAnsi="Book Antiqua"/>
                <w:vertAlign w:val="superscript"/>
              </w:rPr>
              <w:t>8</w:t>
            </w:r>
            <w:r w:rsidRPr="00510654">
              <w:rPr>
                <w:rFonts w:ascii="Book Antiqua" w:hAnsi="Book Antiqua"/>
                <w:vertAlign w:val="superscript"/>
              </w:rPr>
              <w:t>]</w:t>
            </w:r>
          </w:p>
        </w:tc>
        <w:tc>
          <w:tcPr>
            <w:tcW w:w="856" w:type="dxa"/>
            <w:shd w:val="clear" w:color="auto" w:fill="auto"/>
            <w:tcMar>
              <w:top w:w="43" w:type="dxa"/>
              <w:left w:w="15" w:type="dxa"/>
              <w:bottom w:w="43" w:type="dxa"/>
              <w:right w:w="15" w:type="dxa"/>
            </w:tcMar>
            <w:vAlign w:val="center"/>
            <w:hideMark/>
          </w:tcPr>
          <w:p w14:paraId="62762C04" w14:textId="77777777" w:rsidR="00510654" w:rsidRPr="00510654" w:rsidRDefault="00510654" w:rsidP="00510654">
            <w:pPr>
              <w:spacing w:line="360" w:lineRule="auto"/>
              <w:jc w:val="both"/>
              <w:rPr>
                <w:rFonts w:ascii="Book Antiqua" w:hAnsi="Book Antiqua"/>
              </w:rPr>
            </w:pPr>
            <w:r w:rsidRPr="00510654">
              <w:rPr>
                <w:rFonts w:ascii="Book Antiqua" w:hAnsi="Book Antiqua"/>
              </w:rPr>
              <w:t>1.65</w:t>
            </w:r>
          </w:p>
        </w:tc>
        <w:tc>
          <w:tcPr>
            <w:tcW w:w="856" w:type="dxa"/>
            <w:shd w:val="clear" w:color="auto" w:fill="auto"/>
            <w:tcMar>
              <w:top w:w="43" w:type="dxa"/>
              <w:left w:w="15" w:type="dxa"/>
              <w:bottom w:w="43" w:type="dxa"/>
              <w:right w:w="15" w:type="dxa"/>
            </w:tcMar>
            <w:vAlign w:val="center"/>
            <w:hideMark/>
          </w:tcPr>
          <w:p w14:paraId="6A838EC2" w14:textId="77777777" w:rsidR="00510654" w:rsidRPr="00510654" w:rsidRDefault="00510654" w:rsidP="00510654">
            <w:pPr>
              <w:spacing w:line="360" w:lineRule="auto"/>
              <w:jc w:val="both"/>
              <w:rPr>
                <w:rFonts w:ascii="Book Antiqua" w:hAnsi="Book Antiqua"/>
              </w:rPr>
            </w:pPr>
            <w:r w:rsidRPr="00510654">
              <w:rPr>
                <w:rFonts w:ascii="Book Antiqua" w:hAnsi="Book Antiqua"/>
              </w:rPr>
              <w:t>5.83</w:t>
            </w:r>
          </w:p>
        </w:tc>
        <w:tc>
          <w:tcPr>
            <w:tcW w:w="856" w:type="dxa"/>
            <w:shd w:val="clear" w:color="auto" w:fill="auto"/>
            <w:tcMar>
              <w:top w:w="43" w:type="dxa"/>
              <w:left w:w="15" w:type="dxa"/>
              <w:bottom w:w="43" w:type="dxa"/>
              <w:right w:w="15" w:type="dxa"/>
            </w:tcMar>
            <w:vAlign w:val="center"/>
            <w:hideMark/>
          </w:tcPr>
          <w:p w14:paraId="5408AB9A" w14:textId="77777777" w:rsidR="00510654" w:rsidRPr="00510654" w:rsidRDefault="00510654" w:rsidP="00510654">
            <w:pPr>
              <w:spacing w:line="360" w:lineRule="auto"/>
              <w:jc w:val="both"/>
              <w:rPr>
                <w:rFonts w:ascii="Book Antiqua" w:hAnsi="Book Antiqua"/>
              </w:rPr>
            </w:pPr>
            <w:r w:rsidRPr="00510654">
              <w:rPr>
                <w:rFonts w:ascii="Book Antiqua" w:hAnsi="Book Antiqua"/>
              </w:rPr>
              <w:t>4.43</w:t>
            </w:r>
          </w:p>
        </w:tc>
        <w:tc>
          <w:tcPr>
            <w:tcW w:w="1190" w:type="dxa"/>
            <w:shd w:val="clear" w:color="auto" w:fill="auto"/>
            <w:tcMar>
              <w:top w:w="43" w:type="dxa"/>
              <w:left w:w="15" w:type="dxa"/>
              <w:bottom w:w="43" w:type="dxa"/>
              <w:right w:w="15" w:type="dxa"/>
            </w:tcMar>
            <w:vAlign w:val="center"/>
            <w:hideMark/>
          </w:tcPr>
          <w:p w14:paraId="6BAC07D6" w14:textId="77777777" w:rsidR="00510654" w:rsidRPr="00510654" w:rsidRDefault="00510654" w:rsidP="00510654">
            <w:pPr>
              <w:spacing w:line="360" w:lineRule="auto"/>
              <w:jc w:val="both"/>
              <w:rPr>
                <w:rFonts w:ascii="Book Antiqua" w:hAnsi="Book Antiqua"/>
              </w:rPr>
            </w:pPr>
          </w:p>
        </w:tc>
        <w:tc>
          <w:tcPr>
            <w:tcW w:w="1986" w:type="dxa"/>
            <w:shd w:val="clear" w:color="auto" w:fill="auto"/>
            <w:tcMar>
              <w:top w:w="43" w:type="dxa"/>
              <w:left w:w="15" w:type="dxa"/>
              <w:bottom w:w="43" w:type="dxa"/>
              <w:right w:w="15" w:type="dxa"/>
            </w:tcMar>
            <w:vAlign w:val="center"/>
            <w:hideMark/>
          </w:tcPr>
          <w:p w14:paraId="41B5953A" w14:textId="77777777" w:rsidR="00510654" w:rsidRPr="00510654"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6E2AAEE7" w14:textId="77777777" w:rsidR="00510654" w:rsidRPr="00510654" w:rsidRDefault="00510654" w:rsidP="00510654">
            <w:pPr>
              <w:spacing w:line="360" w:lineRule="auto"/>
              <w:jc w:val="both"/>
              <w:rPr>
                <w:rFonts w:ascii="Book Antiqua" w:hAnsi="Book Antiqua"/>
              </w:rPr>
            </w:pPr>
            <w:r w:rsidRPr="00510654">
              <w:rPr>
                <w:rFonts w:ascii="Book Antiqua" w:hAnsi="Book Antiqua"/>
              </w:rPr>
              <w:t>3.46</w:t>
            </w:r>
          </w:p>
        </w:tc>
        <w:tc>
          <w:tcPr>
            <w:tcW w:w="1434" w:type="dxa"/>
            <w:shd w:val="clear" w:color="auto" w:fill="auto"/>
            <w:tcMar>
              <w:top w:w="43" w:type="dxa"/>
              <w:left w:w="15" w:type="dxa"/>
              <w:bottom w:w="43" w:type="dxa"/>
              <w:right w:w="15" w:type="dxa"/>
            </w:tcMar>
            <w:vAlign w:val="center"/>
            <w:hideMark/>
          </w:tcPr>
          <w:p w14:paraId="7684D624" w14:textId="77777777" w:rsidR="00510654" w:rsidRPr="00510654" w:rsidRDefault="00510654" w:rsidP="00510654">
            <w:pPr>
              <w:spacing w:line="360" w:lineRule="auto"/>
              <w:jc w:val="both"/>
              <w:rPr>
                <w:rFonts w:ascii="Book Antiqua" w:hAnsi="Book Antiqua"/>
              </w:rPr>
            </w:pPr>
          </w:p>
        </w:tc>
      </w:tr>
      <w:tr w:rsidR="00510654" w:rsidRPr="00510654" w14:paraId="7501AD58" w14:textId="77777777" w:rsidTr="001C5D2A">
        <w:trPr>
          <w:trHeight w:val="438"/>
        </w:trPr>
        <w:tc>
          <w:tcPr>
            <w:tcW w:w="1592" w:type="dxa"/>
            <w:shd w:val="clear" w:color="auto" w:fill="auto"/>
            <w:tcMar>
              <w:top w:w="43" w:type="dxa"/>
              <w:left w:w="85" w:type="dxa"/>
              <w:bottom w:w="43" w:type="dxa"/>
              <w:right w:w="85" w:type="dxa"/>
            </w:tcMar>
            <w:vAlign w:val="center"/>
            <w:hideMark/>
          </w:tcPr>
          <w:p w14:paraId="744DE713" w14:textId="699B9DB5" w:rsidR="00510654" w:rsidRPr="00510654" w:rsidRDefault="00510654" w:rsidP="00594FCD">
            <w:pPr>
              <w:spacing w:line="360" w:lineRule="auto"/>
              <w:jc w:val="both"/>
              <w:rPr>
                <w:rFonts w:ascii="Book Antiqua" w:hAnsi="Book Antiqua"/>
              </w:rPr>
            </w:pPr>
            <w:r w:rsidRPr="00510654">
              <w:rPr>
                <w:rFonts w:ascii="Book Antiqua" w:hAnsi="Book Antiqua"/>
              </w:rPr>
              <w:t xml:space="preserve">Sun </w:t>
            </w:r>
            <w:r w:rsidR="007D581A" w:rsidRPr="007D581A">
              <w:rPr>
                <w:rFonts w:ascii="Book Antiqua" w:hAnsi="Book Antiqua"/>
                <w:i/>
              </w:rPr>
              <w:t>et al</w:t>
            </w:r>
            <w:r w:rsidRPr="00510654">
              <w:rPr>
                <w:rFonts w:ascii="Book Antiqua" w:hAnsi="Book Antiqua"/>
                <w:vertAlign w:val="superscript"/>
              </w:rPr>
              <w:t>[</w:t>
            </w:r>
            <w:r w:rsidR="00594FCD" w:rsidRPr="00510654">
              <w:rPr>
                <w:rFonts w:ascii="Book Antiqua" w:hAnsi="Book Antiqua"/>
                <w:vertAlign w:val="superscript"/>
              </w:rPr>
              <w:t>1</w:t>
            </w:r>
            <w:r w:rsidR="00594FCD">
              <w:rPr>
                <w:rFonts w:ascii="Book Antiqua" w:hAnsi="Book Antiqua"/>
                <w:vertAlign w:val="superscript"/>
              </w:rPr>
              <w:t>9</w:t>
            </w:r>
            <w:r w:rsidRPr="00510654">
              <w:rPr>
                <w:rFonts w:ascii="Book Antiqua" w:hAnsi="Book Antiqua"/>
                <w:vertAlign w:val="superscript"/>
              </w:rPr>
              <w:t>]</w:t>
            </w:r>
          </w:p>
        </w:tc>
        <w:tc>
          <w:tcPr>
            <w:tcW w:w="856" w:type="dxa"/>
            <w:shd w:val="clear" w:color="auto" w:fill="auto"/>
            <w:tcMar>
              <w:top w:w="43" w:type="dxa"/>
              <w:left w:w="15" w:type="dxa"/>
              <w:bottom w:w="43" w:type="dxa"/>
              <w:right w:w="15" w:type="dxa"/>
            </w:tcMar>
            <w:vAlign w:val="center"/>
            <w:hideMark/>
          </w:tcPr>
          <w:p w14:paraId="6BA6C154" w14:textId="77777777" w:rsidR="00510654" w:rsidRPr="00510654" w:rsidRDefault="00510654" w:rsidP="00510654">
            <w:pPr>
              <w:spacing w:line="360" w:lineRule="auto"/>
              <w:jc w:val="both"/>
              <w:rPr>
                <w:rFonts w:ascii="Book Antiqua" w:hAnsi="Book Antiqua"/>
              </w:rPr>
            </w:pPr>
          </w:p>
        </w:tc>
        <w:tc>
          <w:tcPr>
            <w:tcW w:w="856" w:type="dxa"/>
            <w:shd w:val="clear" w:color="auto" w:fill="auto"/>
            <w:tcMar>
              <w:top w:w="43" w:type="dxa"/>
              <w:left w:w="15" w:type="dxa"/>
              <w:bottom w:w="43" w:type="dxa"/>
              <w:right w:w="15" w:type="dxa"/>
            </w:tcMar>
            <w:vAlign w:val="center"/>
            <w:hideMark/>
          </w:tcPr>
          <w:p w14:paraId="7753B66A" w14:textId="77777777" w:rsidR="00510654" w:rsidRPr="00510654" w:rsidRDefault="00510654" w:rsidP="00510654">
            <w:pPr>
              <w:spacing w:line="360" w:lineRule="auto"/>
              <w:jc w:val="both"/>
              <w:rPr>
                <w:rFonts w:ascii="Book Antiqua" w:hAnsi="Book Antiqua"/>
              </w:rPr>
            </w:pPr>
            <w:r w:rsidRPr="00510654">
              <w:rPr>
                <w:rFonts w:ascii="Book Antiqua" w:hAnsi="Book Antiqua"/>
              </w:rPr>
              <w:t>6.5</w:t>
            </w:r>
          </w:p>
        </w:tc>
        <w:tc>
          <w:tcPr>
            <w:tcW w:w="856" w:type="dxa"/>
            <w:shd w:val="clear" w:color="auto" w:fill="auto"/>
            <w:tcMar>
              <w:top w:w="43" w:type="dxa"/>
              <w:left w:w="15" w:type="dxa"/>
              <w:bottom w:w="43" w:type="dxa"/>
              <w:right w:w="15" w:type="dxa"/>
            </w:tcMar>
            <w:vAlign w:val="center"/>
            <w:hideMark/>
          </w:tcPr>
          <w:p w14:paraId="6189E6EF" w14:textId="77777777" w:rsidR="00510654" w:rsidRPr="00510654" w:rsidRDefault="00510654" w:rsidP="00510654">
            <w:pPr>
              <w:spacing w:line="360" w:lineRule="auto"/>
              <w:jc w:val="both"/>
              <w:rPr>
                <w:rFonts w:ascii="Book Antiqua" w:hAnsi="Book Antiqua"/>
              </w:rPr>
            </w:pPr>
            <w:r w:rsidRPr="00510654">
              <w:rPr>
                <w:rFonts w:ascii="Book Antiqua" w:hAnsi="Book Antiqua"/>
              </w:rPr>
              <w:t>7.7</w:t>
            </w:r>
          </w:p>
        </w:tc>
        <w:tc>
          <w:tcPr>
            <w:tcW w:w="1190" w:type="dxa"/>
            <w:shd w:val="clear" w:color="auto" w:fill="auto"/>
            <w:tcMar>
              <w:top w:w="43" w:type="dxa"/>
              <w:left w:w="15" w:type="dxa"/>
              <w:bottom w:w="43" w:type="dxa"/>
              <w:right w:w="15" w:type="dxa"/>
            </w:tcMar>
            <w:vAlign w:val="center"/>
            <w:hideMark/>
          </w:tcPr>
          <w:p w14:paraId="026D445B" w14:textId="77777777" w:rsidR="00510654" w:rsidRPr="00510654" w:rsidRDefault="00510654" w:rsidP="00510654">
            <w:pPr>
              <w:spacing w:line="360" w:lineRule="auto"/>
              <w:jc w:val="both"/>
              <w:rPr>
                <w:rFonts w:ascii="Book Antiqua" w:hAnsi="Book Antiqua"/>
              </w:rPr>
            </w:pPr>
          </w:p>
        </w:tc>
        <w:tc>
          <w:tcPr>
            <w:tcW w:w="1986" w:type="dxa"/>
            <w:shd w:val="clear" w:color="auto" w:fill="auto"/>
            <w:tcMar>
              <w:top w:w="43" w:type="dxa"/>
              <w:left w:w="15" w:type="dxa"/>
              <w:bottom w:w="43" w:type="dxa"/>
              <w:right w:w="15" w:type="dxa"/>
            </w:tcMar>
            <w:vAlign w:val="center"/>
            <w:hideMark/>
          </w:tcPr>
          <w:p w14:paraId="34E40F41" w14:textId="77777777" w:rsidR="00510654" w:rsidRPr="00510654"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2C2A134C" w14:textId="77777777" w:rsidR="00510654" w:rsidRPr="00510654" w:rsidRDefault="00510654" w:rsidP="00510654">
            <w:pPr>
              <w:spacing w:line="360" w:lineRule="auto"/>
              <w:jc w:val="both"/>
              <w:rPr>
                <w:rFonts w:ascii="Book Antiqua" w:hAnsi="Book Antiqua"/>
              </w:rPr>
            </w:pPr>
          </w:p>
        </w:tc>
        <w:tc>
          <w:tcPr>
            <w:tcW w:w="1434" w:type="dxa"/>
            <w:shd w:val="clear" w:color="auto" w:fill="auto"/>
            <w:tcMar>
              <w:top w:w="43" w:type="dxa"/>
              <w:left w:w="15" w:type="dxa"/>
              <w:bottom w:w="43" w:type="dxa"/>
              <w:right w:w="15" w:type="dxa"/>
            </w:tcMar>
            <w:vAlign w:val="center"/>
            <w:hideMark/>
          </w:tcPr>
          <w:p w14:paraId="65331D8E" w14:textId="77777777" w:rsidR="00510654" w:rsidRPr="00510654" w:rsidRDefault="00510654" w:rsidP="00510654">
            <w:pPr>
              <w:spacing w:line="360" w:lineRule="auto"/>
              <w:jc w:val="both"/>
              <w:rPr>
                <w:rFonts w:ascii="Book Antiqua" w:hAnsi="Book Antiqua"/>
              </w:rPr>
            </w:pPr>
          </w:p>
        </w:tc>
      </w:tr>
      <w:tr w:rsidR="00510654" w:rsidRPr="00510654" w14:paraId="6248C07A" w14:textId="77777777" w:rsidTr="001C5D2A">
        <w:trPr>
          <w:trHeight w:val="438"/>
        </w:trPr>
        <w:tc>
          <w:tcPr>
            <w:tcW w:w="1592" w:type="dxa"/>
            <w:shd w:val="clear" w:color="auto" w:fill="auto"/>
            <w:tcMar>
              <w:top w:w="43" w:type="dxa"/>
              <w:left w:w="85" w:type="dxa"/>
              <w:bottom w:w="43" w:type="dxa"/>
              <w:right w:w="85" w:type="dxa"/>
            </w:tcMar>
            <w:vAlign w:val="center"/>
            <w:hideMark/>
          </w:tcPr>
          <w:p w14:paraId="5C640439" w14:textId="11FE0644" w:rsidR="00510654" w:rsidRPr="00510654" w:rsidRDefault="00510654" w:rsidP="00594FCD">
            <w:pPr>
              <w:spacing w:line="360" w:lineRule="auto"/>
              <w:jc w:val="both"/>
              <w:rPr>
                <w:rFonts w:ascii="Book Antiqua" w:hAnsi="Book Antiqua"/>
              </w:rPr>
            </w:pPr>
            <w:r w:rsidRPr="00510654">
              <w:rPr>
                <w:rFonts w:ascii="Book Antiqua" w:hAnsi="Book Antiqua"/>
              </w:rPr>
              <w:t xml:space="preserve">Tanaka </w:t>
            </w:r>
            <w:r w:rsidR="007D581A" w:rsidRPr="007D581A">
              <w:rPr>
                <w:rFonts w:ascii="Book Antiqua" w:hAnsi="Book Antiqua"/>
                <w:i/>
              </w:rPr>
              <w:t>et al</w:t>
            </w:r>
            <w:r w:rsidRPr="00510654">
              <w:rPr>
                <w:rFonts w:ascii="Book Antiqua" w:hAnsi="Book Antiqua"/>
                <w:vertAlign w:val="superscript"/>
              </w:rPr>
              <w:t>[</w:t>
            </w:r>
            <w:r w:rsidR="00594FCD">
              <w:rPr>
                <w:rFonts w:ascii="Book Antiqua" w:hAnsi="Book Antiqua"/>
                <w:vertAlign w:val="superscript"/>
              </w:rPr>
              <w:t>20</w:t>
            </w:r>
            <w:r w:rsidRPr="00510654">
              <w:rPr>
                <w:rFonts w:ascii="Book Antiqua" w:hAnsi="Book Antiqua"/>
                <w:vertAlign w:val="superscript"/>
              </w:rPr>
              <w:t>]</w:t>
            </w:r>
          </w:p>
        </w:tc>
        <w:tc>
          <w:tcPr>
            <w:tcW w:w="856" w:type="dxa"/>
            <w:shd w:val="clear" w:color="auto" w:fill="auto"/>
            <w:tcMar>
              <w:top w:w="43" w:type="dxa"/>
              <w:left w:w="15" w:type="dxa"/>
              <w:bottom w:w="43" w:type="dxa"/>
              <w:right w:w="15" w:type="dxa"/>
            </w:tcMar>
            <w:vAlign w:val="center"/>
            <w:hideMark/>
          </w:tcPr>
          <w:p w14:paraId="0402F745" w14:textId="77777777" w:rsidR="00510654" w:rsidRPr="00510654" w:rsidRDefault="00510654" w:rsidP="00510654">
            <w:pPr>
              <w:spacing w:line="360" w:lineRule="auto"/>
              <w:jc w:val="both"/>
              <w:rPr>
                <w:rFonts w:ascii="Book Antiqua" w:hAnsi="Book Antiqua"/>
              </w:rPr>
            </w:pPr>
            <w:r w:rsidRPr="00510654">
              <w:rPr>
                <w:rFonts w:ascii="Book Antiqua" w:hAnsi="Book Antiqua"/>
              </w:rPr>
              <w:t>2.63</w:t>
            </w:r>
          </w:p>
        </w:tc>
        <w:tc>
          <w:tcPr>
            <w:tcW w:w="856" w:type="dxa"/>
            <w:shd w:val="clear" w:color="auto" w:fill="auto"/>
            <w:tcMar>
              <w:top w:w="43" w:type="dxa"/>
              <w:left w:w="15" w:type="dxa"/>
              <w:bottom w:w="43" w:type="dxa"/>
              <w:right w:w="15" w:type="dxa"/>
            </w:tcMar>
            <w:vAlign w:val="center"/>
            <w:hideMark/>
          </w:tcPr>
          <w:p w14:paraId="00D4CF83" w14:textId="77777777" w:rsidR="00510654" w:rsidRPr="00510654" w:rsidRDefault="00510654" w:rsidP="00510654">
            <w:pPr>
              <w:spacing w:line="360" w:lineRule="auto"/>
              <w:jc w:val="both"/>
              <w:rPr>
                <w:rFonts w:ascii="Book Antiqua" w:hAnsi="Book Antiqua"/>
              </w:rPr>
            </w:pPr>
            <w:r w:rsidRPr="00510654">
              <w:rPr>
                <w:rFonts w:ascii="Book Antiqua" w:hAnsi="Book Antiqua"/>
              </w:rPr>
              <w:t>4.47</w:t>
            </w:r>
          </w:p>
        </w:tc>
        <w:tc>
          <w:tcPr>
            <w:tcW w:w="856" w:type="dxa"/>
            <w:shd w:val="clear" w:color="auto" w:fill="auto"/>
            <w:tcMar>
              <w:top w:w="43" w:type="dxa"/>
              <w:left w:w="15" w:type="dxa"/>
              <w:bottom w:w="43" w:type="dxa"/>
              <w:right w:w="15" w:type="dxa"/>
            </w:tcMar>
            <w:vAlign w:val="center"/>
            <w:hideMark/>
          </w:tcPr>
          <w:p w14:paraId="7F2985F7" w14:textId="77777777" w:rsidR="00510654" w:rsidRPr="00510654" w:rsidRDefault="00510654" w:rsidP="00510654">
            <w:pPr>
              <w:spacing w:line="360" w:lineRule="auto"/>
              <w:jc w:val="both"/>
              <w:rPr>
                <w:rFonts w:ascii="Book Antiqua" w:hAnsi="Book Antiqua"/>
              </w:rPr>
            </w:pPr>
            <w:r w:rsidRPr="00510654">
              <w:rPr>
                <w:rFonts w:ascii="Book Antiqua" w:hAnsi="Book Antiqua"/>
              </w:rPr>
              <w:t>6.23</w:t>
            </w:r>
          </w:p>
        </w:tc>
        <w:tc>
          <w:tcPr>
            <w:tcW w:w="1190" w:type="dxa"/>
            <w:shd w:val="clear" w:color="auto" w:fill="auto"/>
            <w:tcMar>
              <w:top w:w="43" w:type="dxa"/>
              <w:left w:w="15" w:type="dxa"/>
              <w:bottom w:w="43" w:type="dxa"/>
              <w:right w:w="15" w:type="dxa"/>
            </w:tcMar>
            <w:vAlign w:val="center"/>
            <w:hideMark/>
          </w:tcPr>
          <w:p w14:paraId="77054978" w14:textId="77777777" w:rsidR="00510654" w:rsidRPr="00510654" w:rsidRDefault="00510654" w:rsidP="00510654">
            <w:pPr>
              <w:spacing w:line="360" w:lineRule="auto"/>
              <w:jc w:val="both"/>
              <w:rPr>
                <w:rFonts w:ascii="Book Antiqua" w:hAnsi="Book Antiqua"/>
              </w:rPr>
            </w:pPr>
          </w:p>
        </w:tc>
        <w:tc>
          <w:tcPr>
            <w:tcW w:w="1986" w:type="dxa"/>
            <w:shd w:val="clear" w:color="auto" w:fill="auto"/>
            <w:tcMar>
              <w:top w:w="43" w:type="dxa"/>
              <w:left w:w="15" w:type="dxa"/>
              <w:bottom w:w="43" w:type="dxa"/>
              <w:right w:w="15" w:type="dxa"/>
            </w:tcMar>
            <w:vAlign w:val="center"/>
            <w:hideMark/>
          </w:tcPr>
          <w:p w14:paraId="20E065D3" w14:textId="77777777" w:rsidR="00510654" w:rsidRPr="00510654"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5BAF1269" w14:textId="77777777" w:rsidR="00510654" w:rsidRPr="00510654" w:rsidRDefault="00510654" w:rsidP="00510654">
            <w:pPr>
              <w:spacing w:line="360" w:lineRule="auto"/>
              <w:jc w:val="both"/>
              <w:rPr>
                <w:rFonts w:ascii="Book Antiqua" w:hAnsi="Book Antiqua"/>
              </w:rPr>
            </w:pPr>
          </w:p>
        </w:tc>
        <w:tc>
          <w:tcPr>
            <w:tcW w:w="1434" w:type="dxa"/>
            <w:shd w:val="clear" w:color="auto" w:fill="auto"/>
            <w:tcMar>
              <w:top w:w="43" w:type="dxa"/>
              <w:left w:w="15" w:type="dxa"/>
              <w:bottom w:w="43" w:type="dxa"/>
              <w:right w:w="15" w:type="dxa"/>
            </w:tcMar>
            <w:vAlign w:val="center"/>
            <w:hideMark/>
          </w:tcPr>
          <w:p w14:paraId="66624047" w14:textId="77777777" w:rsidR="00510654" w:rsidRPr="00510654" w:rsidRDefault="00510654" w:rsidP="00510654">
            <w:pPr>
              <w:spacing w:line="360" w:lineRule="auto"/>
              <w:jc w:val="both"/>
              <w:rPr>
                <w:rFonts w:ascii="Book Antiqua" w:hAnsi="Book Antiqua"/>
              </w:rPr>
            </w:pPr>
          </w:p>
        </w:tc>
      </w:tr>
      <w:tr w:rsidR="00510654" w:rsidRPr="00510654" w14:paraId="26F24E37" w14:textId="77777777" w:rsidTr="001C5D2A">
        <w:trPr>
          <w:trHeight w:val="438"/>
        </w:trPr>
        <w:tc>
          <w:tcPr>
            <w:tcW w:w="1592" w:type="dxa"/>
            <w:shd w:val="clear" w:color="auto" w:fill="auto"/>
            <w:tcMar>
              <w:top w:w="43" w:type="dxa"/>
              <w:left w:w="85" w:type="dxa"/>
              <w:bottom w:w="43" w:type="dxa"/>
              <w:right w:w="85" w:type="dxa"/>
            </w:tcMar>
            <w:vAlign w:val="center"/>
            <w:hideMark/>
          </w:tcPr>
          <w:p w14:paraId="1C0CFC9D" w14:textId="59432C8D" w:rsidR="00510654" w:rsidRPr="00510654" w:rsidRDefault="00510654" w:rsidP="00594FCD">
            <w:pPr>
              <w:spacing w:line="360" w:lineRule="auto"/>
              <w:jc w:val="both"/>
              <w:rPr>
                <w:rFonts w:ascii="Book Antiqua" w:hAnsi="Book Antiqua"/>
              </w:rPr>
            </w:pPr>
            <w:proofErr w:type="spellStart"/>
            <w:r w:rsidRPr="00510654">
              <w:rPr>
                <w:rFonts w:ascii="Book Antiqua" w:hAnsi="Book Antiqua"/>
              </w:rPr>
              <w:t>Kumada</w:t>
            </w:r>
            <w:proofErr w:type="spellEnd"/>
            <w:r w:rsidRPr="00510654">
              <w:rPr>
                <w:rFonts w:ascii="Book Antiqua" w:hAnsi="Book Antiqua"/>
              </w:rPr>
              <w:t xml:space="preserve"> </w:t>
            </w:r>
            <w:r w:rsidR="007D581A" w:rsidRPr="007D581A">
              <w:rPr>
                <w:rFonts w:ascii="Book Antiqua" w:hAnsi="Book Antiqua"/>
                <w:i/>
              </w:rPr>
              <w:t>et al</w:t>
            </w:r>
            <w:r w:rsidRPr="00510654">
              <w:rPr>
                <w:rFonts w:ascii="Book Antiqua" w:hAnsi="Book Antiqua"/>
                <w:vertAlign w:val="superscript"/>
              </w:rPr>
              <w:t>[</w:t>
            </w:r>
            <w:r w:rsidR="00594FCD">
              <w:rPr>
                <w:rFonts w:ascii="Book Antiqua" w:hAnsi="Book Antiqua"/>
                <w:vertAlign w:val="superscript"/>
              </w:rPr>
              <w:t>21</w:t>
            </w:r>
            <w:r w:rsidRPr="00510654">
              <w:rPr>
                <w:rFonts w:ascii="Book Antiqua" w:hAnsi="Book Antiqua"/>
                <w:vertAlign w:val="superscript"/>
              </w:rPr>
              <w:t>]</w:t>
            </w:r>
          </w:p>
        </w:tc>
        <w:tc>
          <w:tcPr>
            <w:tcW w:w="856" w:type="dxa"/>
            <w:shd w:val="clear" w:color="auto" w:fill="auto"/>
            <w:tcMar>
              <w:top w:w="43" w:type="dxa"/>
              <w:left w:w="15" w:type="dxa"/>
              <w:bottom w:w="43" w:type="dxa"/>
              <w:right w:w="15" w:type="dxa"/>
            </w:tcMar>
            <w:vAlign w:val="center"/>
            <w:hideMark/>
          </w:tcPr>
          <w:p w14:paraId="3943C2EA" w14:textId="77777777" w:rsidR="00510654" w:rsidRPr="00510654" w:rsidRDefault="00510654" w:rsidP="00510654">
            <w:pPr>
              <w:spacing w:line="360" w:lineRule="auto"/>
              <w:jc w:val="both"/>
              <w:rPr>
                <w:rFonts w:ascii="Book Antiqua" w:hAnsi="Book Antiqua"/>
              </w:rPr>
            </w:pPr>
          </w:p>
        </w:tc>
        <w:tc>
          <w:tcPr>
            <w:tcW w:w="856" w:type="dxa"/>
            <w:shd w:val="clear" w:color="auto" w:fill="auto"/>
            <w:tcMar>
              <w:top w:w="43" w:type="dxa"/>
              <w:left w:w="15" w:type="dxa"/>
              <w:bottom w:w="43" w:type="dxa"/>
              <w:right w:w="15" w:type="dxa"/>
            </w:tcMar>
            <w:vAlign w:val="center"/>
            <w:hideMark/>
          </w:tcPr>
          <w:p w14:paraId="77996777" w14:textId="77777777" w:rsidR="00510654" w:rsidRPr="00510654" w:rsidRDefault="00510654" w:rsidP="00510654">
            <w:pPr>
              <w:spacing w:line="360" w:lineRule="auto"/>
              <w:jc w:val="both"/>
              <w:rPr>
                <w:rFonts w:ascii="Book Antiqua" w:hAnsi="Book Antiqua"/>
              </w:rPr>
            </w:pPr>
            <w:r w:rsidRPr="00510654">
              <w:rPr>
                <w:rFonts w:ascii="Book Antiqua" w:hAnsi="Book Antiqua"/>
              </w:rPr>
              <w:t>2.42</w:t>
            </w:r>
          </w:p>
        </w:tc>
        <w:tc>
          <w:tcPr>
            <w:tcW w:w="856" w:type="dxa"/>
            <w:shd w:val="clear" w:color="auto" w:fill="auto"/>
            <w:tcMar>
              <w:top w:w="43" w:type="dxa"/>
              <w:left w:w="15" w:type="dxa"/>
              <w:bottom w:w="43" w:type="dxa"/>
              <w:right w:w="15" w:type="dxa"/>
            </w:tcMar>
            <w:vAlign w:val="center"/>
            <w:hideMark/>
          </w:tcPr>
          <w:p w14:paraId="532345FA" w14:textId="77777777" w:rsidR="00510654" w:rsidRPr="00510654" w:rsidRDefault="00510654" w:rsidP="00510654">
            <w:pPr>
              <w:spacing w:line="360" w:lineRule="auto"/>
              <w:jc w:val="both"/>
              <w:rPr>
                <w:rFonts w:ascii="Book Antiqua" w:hAnsi="Book Antiqua"/>
              </w:rPr>
            </w:pPr>
            <w:r w:rsidRPr="00510654">
              <w:rPr>
                <w:rFonts w:ascii="Book Antiqua" w:hAnsi="Book Antiqua"/>
              </w:rPr>
              <w:t>6.263</w:t>
            </w:r>
          </w:p>
        </w:tc>
        <w:tc>
          <w:tcPr>
            <w:tcW w:w="1190" w:type="dxa"/>
            <w:shd w:val="clear" w:color="auto" w:fill="auto"/>
            <w:tcMar>
              <w:top w:w="43" w:type="dxa"/>
              <w:left w:w="15" w:type="dxa"/>
              <w:bottom w:w="43" w:type="dxa"/>
              <w:right w:w="15" w:type="dxa"/>
            </w:tcMar>
            <w:vAlign w:val="center"/>
            <w:hideMark/>
          </w:tcPr>
          <w:p w14:paraId="0B406A81" w14:textId="77777777" w:rsidR="00510654" w:rsidRPr="00510654" w:rsidRDefault="00510654" w:rsidP="00510654">
            <w:pPr>
              <w:spacing w:line="360" w:lineRule="auto"/>
              <w:jc w:val="both"/>
              <w:rPr>
                <w:rFonts w:ascii="Book Antiqua" w:hAnsi="Book Antiqua"/>
              </w:rPr>
            </w:pPr>
          </w:p>
        </w:tc>
        <w:tc>
          <w:tcPr>
            <w:tcW w:w="1986" w:type="dxa"/>
            <w:shd w:val="clear" w:color="auto" w:fill="auto"/>
            <w:tcMar>
              <w:top w:w="43" w:type="dxa"/>
              <w:left w:w="15" w:type="dxa"/>
              <w:bottom w:w="43" w:type="dxa"/>
              <w:right w:w="15" w:type="dxa"/>
            </w:tcMar>
            <w:vAlign w:val="center"/>
            <w:hideMark/>
          </w:tcPr>
          <w:p w14:paraId="414292CE" w14:textId="77777777" w:rsidR="00510654" w:rsidRPr="00510654" w:rsidRDefault="00510654" w:rsidP="00510654">
            <w:pPr>
              <w:spacing w:line="360" w:lineRule="auto"/>
              <w:jc w:val="both"/>
              <w:rPr>
                <w:rFonts w:ascii="Book Antiqua" w:hAnsi="Book Antiqua"/>
              </w:rPr>
            </w:pPr>
            <w:r w:rsidRPr="00510654">
              <w:rPr>
                <w:rFonts w:ascii="Book Antiqua" w:hAnsi="Book Antiqua"/>
              </w:rPr>
              <w:t>10.003</w:t>
            </w:r>
          </w:p>
        </w:tc>
        <w:tc>
          <w:tcPr>
            <w:tcW w:w="1190" w:type="dxa"/>
            <w:shd w:val="clear" w:color="auto" w:fill="auto"/>
            <w:tcMar>
              <w:top w:w="43" w:type="dxa"/>
              <w:left w:w="15" w:type="dxa"/>
              <w:bottom w:w="43" w:type="dxa"/>
              <w:right w:w="15" w:type="dxa"/>
            </w:tcMar>
            <w:vAlign w:val="center"/>
            <w:hideMark/>
          </w:tcPr>
          <w:p w14:paraId="3206CEAA" w14:textId="77777777" w:rsidR="00510654" w:rsidRPr="00510654" w:rsidRDefault="00510654" w:rsidP="00510654">
            <w:pPr>
              <w:spacing w:line="360" w:lineRule="auto"/>
              <w:jc w:val="both"/>
              <w:rPr>
                <w:rFonts w:ascii="Book Antiqua" w:hAnsi="Book Antiqua"/>
              </w:rPr>
            </w:pPr>
          </w:p>
        </w:tc>
        <w:tc>
          <w:tcPr>
            <w:tcW w:w="1434" w:type="dxa"/>
            <w:shd w:val="clear" w:color="auto" w:fill="auto"/>
            <w:tcMar>
              <w:top w:w="43" w:type="dxa"/>
              <w:left w:w="15" w:type="dxa"/>
              <w:bottom w:w="43" w:type="dxa"/>
              <w:right w:w="15" w:type="dxa"/>
            </w:tcMar>
            <w:vAlign w:val="center"/>
            <w:hideMark/>
          </w:tcPr>
          <w:p w14:paraId="4A3323D4" w14:textId="77777777" w:rsidR="00510654" w:rsidRPr="00510654" w:rsidRDefault="00510654" w:rsidP="00510654">
            <w:pPr>
              <w:spacing w:line="360" w:lineRule="auto"/>
              <w:jc w:val="both"/>
              <w:rPr>
                <w:rFonts w:ascii="Book Antiqua" w:hAnsi="Book Antiqua"/>
              </w:rPr>
            </w:pPr>
          </w:p>
        </w:tc>
      </w:tr>
      <w:tr w:rsidR="00510654" w:rsidRPr="00510654" w14:paraId="11CB19F5" w14:textId="77777777" w:rsidTr="001C5D2A">
        <w:trPr>
          <w:trHeight w:val="438"/>
        </w:trPr>
        <w:tc>
          <w:tcPr>
            <w:tcW w:w="1592" w:type="dxa"/>
            <w:shd w:val="clear" w:color="auto" w:fill="auto"/>
            <w:tcMar>
              <w:top w:w="43" w:type="dxa"/>
              <w:left w:w="85" w:type="dxa"/>
              <w:bottom w:w="43" w:type="dxa"/>
              <w:right w:w="85" w:type="dxa"/>
            </w:tcMar>
            <w:vAlign w:val="center"/>
            <w:hideMark/>
          </w:tcPr>
          <w:p w14:paraId="38AF516C" w14:textId="011112DD" w:rsidR="00510654" w:rsidRPr="00510654" w:rsidRDefault="00510654" w:rsidP="00594FCD">
            <w:pPr>
              <w:spacing w:line="360" w:lineRule="auto"/>
              <w:jc w:val="both"/>
              <w:rPr>
                <w:rFonts w:ascii="Book Antiqua" w:hAnsi="Book Antiqua"/>
              </w:rPr>
            </w:pPr>
            <w:r w:rsidRPr="00510654">
              <w:rPr>
                <w:rFonts w:ascii="Book Antiqua" w:hAnsi="Book Antiqua"/>
              </w:rPr>
              <w:t xml:space="preserve">Ito </w:t>
            </w:r>
            <w:r w:rsidR="000D1729" w:rsidRPr="007D581A">
              <w:rPr>
                <w:rFonts w:ascii="Book Antiqua" w:hAnsi="Book Antiqua"/>
                <w:i/>
              </w:rPr>
              <w:t>et al</w:t>
            </w:r>
            <w:r w:rsidRPr="00510654">
              <w:rPr>
                <w:rFonts w:ascii="Book Antiqua" w:hAnsi="Book Antiqua"/>
                <w:vertAlign w:val="superscript"/>
              </w:rPr>
              <w:t>[</w:t>
            </w:r>
            <w:r w:rsidR="00594FCD">
              <w:rPr>
                <w:rFonts w:ascii="Book Antiqua" w:hAnsi="Book Antiqua"/>
                <w:vertAlign w:val="superscript"/>
              </w:rPr>
              <w:t>22</w:t>
            </w:r>
            <w:r w:rsidRPr="00510654">
              <w:rPr>
                <w:rFonts w:ascii="Book Antiqua" w:hAnsi="Book Antiqua"/>
                <w:vertAlign w:val="superscript"/>
              </w:rPr>
              <w:t>]</w:t>
            </w:r>
          </w:p>
        </w:tc>
        <w:tc>
          <w:tcPr>
            <w:tcW w:w="856" w:type="dxa"/>
            <w:shd w:val="clear" w:color="auto" w:fill="auto"/>
            <w:tcMar>
              <w:top w:w="43" w:type="dxa"/>
              <w:left w:w="15" w:type="dxa"/>
              <w:bottom w:w="43" w:type="dxa"/>
              <w:right w:w="15" w:type="dxa"/>
            </w:tcMar>
            <w:vAlign w:val="center"/>
            <w:hideMark/>
          </w:tcPr>
          <w:p w14:paraId="38D373FA" w14:textId="77777777" w:rsidR="00510654" w:rsidRPr="00510654" w:rsidRDefault="00510654" w:rsidP="00510654">
            <w:pPr>
              <w:spacing w:line="360" w:lineRule="auto"/>
              <w:jc w:val="both"/>
              <w:rPr>
                <w:rFonts w:ascii="Book Antiqua" w:hAnsi="Book Antiqua"/>
              </w:rPr>
            </w:pPr>
            <w:r w:rsidRPr="00510654">
              <w:rPr>
                <w:rFonts w:ascii="Book Antiqua" w:hAnsi="Book Antiqua"/>
              </w:rPr>
              <w:t>1.448</w:t>
            </w:r>
          </w:p>
        </w:tc>
        <w:tc>
          <w:tcPr>
            <w:tcW w:w="856" w:type="dxa"/>
            <w:shd w:val="clear" w:color="auto" w:fill="auto"/>
            <w:tcMar>
              <w:top w:w="43" w:type="dxa"/>
              <w:left w:w="15" w:type="dxa"/>
              <w:bottom w:w="43" w:type="dxa"/>
              <w:right w:w="15" w:type="dxa"/>
            </w:tcMar>
            <w:vAlign w:val="center"/>
            <w:hideMark/>
          </w:tcPr>
          <w:p w14:paraId="23150C33" w14:textId="77777777" w:rsidR="00510654" w:rsidRPr="00510654" w:rsidRDefault="00510654" w:rsidP="00510654">
            <w:pPr>
              <w:spacing w:line="360" w:lineRule="auto"/>
              <w:jc w:val="both"/>
              <w:rPr>
                <w:rFonts w:ascii="Book Antiqua" w:hAnsi="Book Antiqua"/>
              </w:rPr>
            </w:pPr>
            <w:r w:rsidRPr="00510654">
              <w:rPr>
                <w:rFonts w:ascii="Book Antiqua" w:hAnsi="Book Antiqua"/>
              </w:rPr>
              <w:t>2.187</w:t>
            </w:r>
          </w:p>
        </w:tc>
        <w:tc>
          <w:tcPr>
            <w:tcW w:w="856" w:type="dxa"/>
            <w:shd w:val="clear" w:color="auto" w:fill="auto"/>
            <w:tcMar>
              <w:top w:w="43" w:type="dxa"/>
              <w:left w:w="15" w:type="dxa"/>
              <w:bottom w:w="43" w:type="dxa"/>
              <w:right w:w="15" w:type="dxa"/>
            </w:tcMar>
            <w:vAlign w:val="center"/>
            <w:hideMark/>
          </w:tcPr>
          <w:p w14:paraId="7981B3DA" w14:textId="77777777" w:rsidR="00510654" w:rsidRPr="00510654" w:rsidRDefault="00510654" w:rsidP="00510654">
            <w:pPr>
              <w:spacing w:line="360" w:lineRule="auto"/>
              <w:jc w:val="both"/>
              <w:rPr>
                <w:rFonts w:ascii="Book Antiqua" w:hAnsi="Book Antiqua"/>
              </w:rPr>
            </w:pPr>
            <w:r w:rsidRPr="00510654">
              <w:rPr>
                <w:rFonts w:ascii="Book Antiqua" w:hAnsi="Book Antiqua"/>
              </w:rPr>
              <w:t>1.916</w:t>
            </w:r>
          </w:p>
        </w:tc>
        <w:tc>
          <w:tcPr>
            <w:tcW w:w="1190" w:type="dxa"/>
            <w:shd w:val="clear" w:color="auto" w:fill="auto"/>
            <w:tcMar>
              <w:top w:w="43" w:type="dxa"/>
              <w:left w:w="15" w:type="dxa"/>
              <w:bottom w:w="43" w:type="dxa"/>
              <w:right w:w="15" w:type="dxa"/>
            </w:tcMar>
            <w:vAlign w:val="center"/>
            <w:hideMark/>
          </w:tcPr>
          <w:p w14:paraId="7FDD9C4A" w14:textId="77777777" w:rsidR="00510654" w:rsidRPr="00510654" w:rsidRDefault="00510654" w:rsidP="00510654">
            <w:pPr>
              <w:spacing w:line="360" w:lineRule="auto"/>
              <w:jc w:val="both"/>
              <w:rPr>
                <w:rFonts w:ascii="Book Antiqua" w:hAnsi="Book Antiqua"/>
              </w:rPr>
            </w:pPr>
            <w:r w:rsidRPr="00510654">
              <w:rPr>
                <w:rFonts w:ascii="Book Antiqua" w:hAnsi="Book Antiqua"/>
              </w:rPr>
              <w:t>6.5</w:t>
            </w:r>
          </w:p>
        </w:tc>
        <w:tc>
          <w:tcPr>
            <w:tcW w:w="1986" w:type="dxa"/>
            <w:shd w:val="clear" w:color="auto" w:fill="auto"/>
            <w:tcMar>
              <w:top w:w="43" w:type="dxa"/>
              <w:left w:w="15" w:type="dxa"/>
              <w:bottom w:w="43" w:type="dxa"/>
              <w:right w:w="15" w:type="dxa"/>
            </w:tcMar>
            <w:vAlign w:val="center"/>
            <w:hideMark/>
          </w:tcPr>
          <w:p w14:paraId="73C1CAE0" w14:textId="77777777" w:rsidR="00510654" w:rsidRPr="00510654"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6C90E749" w14:textId="77777777" w:rsidR="00510654" w:rsidRPr="00510654" w:rsidRDefault="00510654" w:rsidP="00510654">
            <w:pPr>
              <w:spacing w:line="360" w:lineRule="auto"/>
              <w:jc w:val="both"/>
              <w:rPr>
                <w:rFonts w:ascii="Book Antiqua" w:hAnsi="Book Antiqua"/>
              </w:rPr>
            </w:pPr>
          </w:p>
        </w:tc>
        <w:tc>
          <w:tcPr>
            <w:tcW w:w="1434" w:type="dxa"/>
            <w:shd w:val="clear" w:color="auto" w:fill="auto"/>
            <w:tcMar>
              <w:top w:w="43" w:type="dxa"/>
              <w:left w:w="15" w:type="dxa"/>
              <w:bottom w:w="43" w:type="dxa"/>
              <w:right w:w="15" w:type="dxa"/>
            </w:tcMar>
            <w:vAlign w:val="center"/>
            <w:hideMark/>
          </w:tcPr>
          <w:p w14:paraId="0E05DBBA" w14:textId="77777777" w:rsidR="00510654" w:rsidRPr="00510654" w:rsidRDefault="00510654" w:rsidP="00510654">
            <w:pPr>
              <w:spacing w:line="360" w:lineRule="auto"/>
              <w:jc w:val="both"/>
              <w:rPr>
                <w:rFonts w:ascii="Book Antiqua" w:hAnsi="Book Antiqua"/>
              </w:rPr>
            </w:pPr>
          </w:p>
        </w:tc>
      </w:tr>
      <w:tr w:rsidR="00510654" w:rsidRPr="00510654" w14:paraId="0BE7719A" w14:textId="77777777" w:rsidTr="001C5D2A">
        <w:trPr>
          <w:trHeight w:val="438"/>
        </w:trPr>
        <w:tc>
          <w:tcPr>
            <w:tcW w:w="1592" w:type="dxa"/>
            <w:shd w:val="clear" w:color="auto" w:fill="auto"/>
            <w:tcMar>
              <w:top w:w="43" w:type="dxa"/>
              <w:left w:w="85" w:type="dxa"/>
              <w:bottom w:w="43" w:type="dxa"/>
              <w:right w:w="85" w:type="dxa"/>
            </w:tcMar>
            <w:vAlign w:val="center"/>
            <w:hideMark/>
          </w:tcPr>
          <w:p w14:paraId="37AF8600" w14:textId="070D6282" w:rsidR="00510654" w:rsidRPr="00510654" w:rsidRDefault="00510654" w:rsidP="00594FCD">
            <w:pPr>
              <w:spacing w:line="360" w:lineRule="auto"/>
              <w:jc w:val="both"/>
              <w:rPr>
                <w:rFonts w:ascii="Book Antiqua" w:hAnsi="Book Antiqua"/>
              </w:rPr>
            </w:pPr>
            <w:proofErr w:type="spellStart"/>
            <w:r w:rsidRPr="00510654">
              <w:rPr>
                <w:rFonts w:ascii="Book Antiqua" w:hAnsi="Book Antiqua"/>
              </w:rPr>
              <w:t>Suruki</w:t>
            </w:r>
            <w:proofErr w:type="spellEnd"/>
            <w:r w:rsidRPr="00510654">
              <w:rPr>
                <w:rFonts w:ascii="Book Antiqua" w:hAnsi="Book Antiqua"/>
              </w:rPr>
              <w:t xml:space="preserve"> </w:t>
            </w:r>
            <w:r w:rsidR="000D1729" w:rsidRPr="007D581A">
              <w:rPr>
                <w:rFonts w:ascii="Book Antiqua" w:hAnsi="Book Antiqua"/>
                <w:i/>
              </w:rPr>
              <w:t>et al</w:t>
            </w:r>
            <w:r w:rsidRPr="00510654">
              <w:rPr>
                <w:rFonts w:ascii="Book Antiqua" w:hAnsi="Book Antiqua"/>
                <w:vertAlign w:val="superscript"/>
              </w:rPr>
              <w:t>[</w:t>
            </w:r>
            <w:r w:rsidR="00594FCD" w:rsidRPr="00510654">
              <w:rPr>
                <w:rFonts w:ascii="Book Antiqua" w:hAnsi="Book Antiqua"/>
                <w:vertAlign w:val="superscript"/>
              </w:rPr>
              <w:t>2</w:t>
            </w:r>
            <w:r w:rsidR="00594FCD">
              <w:rPr>
                <w:rFonts w:ascii="Book Antiqua" w:hAnsi="Book Antiqua"/>
                <w:vertAlign w:val="superscript"/>
              </w:rPr>
              <w:t>3</w:t>
            </w:r>
            <w:r w:rsidRPr="00510654">
              <w:rPr>
                <w:rFonts w:ascii="Book Antiqua" w:hAnsi="Book Antiqua"/>
                <w:vertAlign w:val="superscript"/>
              </w:rPr>
              <w:t>]</w:t>
            </w:r>
          </w:p>
        </w:tc>
        <w:tc>
          <w:tcPr>
            <w:tcW w:w="856" w:type="dxa"/>
            <w:shd w:val="clear" w:color="auto" w:fill="auto"/>
            <w:tcMar>
              <w:top w:w="43" w:type="dxa"/>
              <w:left w:w="15" w:type="dxa"/>
              <w:bottom w:w="43" w:type="dxa"/>
              <w:right w:w="15" w:type="dxa"/>
            </w:tcMar>
            <w:vAlign w:val="center"/>
            <w:hideMark/>
          </w:tcPr>
          <w:p w14:paraId="63B4781A" w14:textId="77777777" w:rsidR="00510654" w:rsidRPr="00510654" w:rsidRDefault="00510654" w:rsidP="00510654">
            <w:pPr>
              <w:spacing w:line="360" w:lineRule="auto"/>
              <w:jc w:val="both"/>
              <w:rPr>
                <w:rFonts w:ascii="Book Antiqua" w:hAnsi="Book Antiqua"/>
              </w:rPr>
            </w:pPr>
          </w:p>
        </w:tc>
        <w:tc>
          <w:tcPr>
            <w:tcW w:w="856" w:type="dxa"/>
            <w:shd w:val="clear" w:color="auto" w:fill="auto"/>
            <w:tcMar>
              <w:top w:w="43" w:type="dxa"/>
              <w:left w:w="15" w:type="dxa"/>
              <w:bottom w:w="43" w:type="dxa"/>
              <w:right w:w="15" w:type="dxa"/>
            </w:tcMar>
            <w:vAlign w:val="center"/>
            <w:hideMark/>
          </w:tcPr>
          <w:p w14:paraId="1D706FF0" w14:textId="77777777" w:rsidR="00510654" w:rsidRPr="00510654" w:rsidRDefault="00510654" w:rsidP="00510654">
            <w:pPr>
              <w:spacing w:line="360" w:lineRule="auto"/>
              <w:jc w:val="both"/>
              <w:rPr>
                <w:rFonts w:ascii="Book Antiqua" w:hAnsi="Book Antiqua"/>
              </w:rPr>
            </w:pPr>
          </w:p>
        </w:tc>
        <w:tc>
          <w:tcPr>
            <w:tcW w:w="856" w:type="dxa"/>
            <w:shd w:val="clear" w:color="auto" w:fill="auto"/>
            <w:tcMar>
              <w:top w:w="43" w:type="dxa"/>
              <w:left w:w="15" w:type="dxa"/>
              <w:bottom w:w="43" w:type="dxa"/>
              <w:right w:w="15" w:type="dxa"/>
            </w:tcMar>
            <w:vAlign w:val="center"/>
            <w:hideMark/>
          </w:tcPr>
          <w:p w14:paraId="7D8312A4" w14:textId="77777777" w:rsidR="00510654" w:rsidRPr="00510654"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286F1038" w14:textId="77777777" w:rsidR="00510654" w:rsidRPr="00510654" w:rsidRDefault="00510654" w:rsidP="00510654">
            <w:pPr>
              <w:spacing w:line="360" w:lineRule="auto"/>
              <w:jc w:val="both"/>
              <w:rPr>
                <w:rFonts w:ascii="Book Antiqua" w:hAnsi="Book Antiqua"/>
              </w:rPr>
            </w:pPr>
          </w:p>
        </w:tc>
        <w:tc>
          <w:tcPr>
            <w:tcW w:w="1986" w:type="dxa"/>
            <w:shd w:val="clear" w:color="auto" w:fill="auto"/>
            <w:tcMar>
              <w:top w:w="43" w:type="dxa"/>
              <w:left w:w="15" w:type="dxa"/>
              <w:bottom w:w="43" w:type="dxa"/>
              <w:right w:w="15" w:type="dxa"/>
            </w:tcMar>
            <w:vAlign w:val="center"/>
            <w:hideMark/>
          </w:tcPr>
          <w:p w14:paraId="47CE0AE3" w14:textId="77777777" w:rsidR="00510654" w:rsidRPr="00510654"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46847870" w14:textId="77777777" w:rsidR="00510654" w:rsidRPr="00510654" w:rsidRDefault="00510654" w:rsidP="00510654">
            <w:pPr>
              <w:spacing w:line="360" w:lineRule="auto"/>
              <w:jc w:val="both"/>
              <w:rPr>
                <w:rFonts w:ascii="Book Antiqua" w:hAnsi="Book Antiqua"/>
              </w:rPr>
            </w:pPr>
          </w:p>
        </w:tc>
        <w:tc>
          <w:tcPr>
            <w:tcW w:w="1434" w:type="dxa"/>
            <w:shd w:val="clear" w:color="auto" w:fill="auto"/>
            <w:tcMar>
              <w:top w:w="43" w:type="dxa"/>
              <w:left w:w="15" w:type="dxa"/>
              <w:bottom w:w="43" w:type="dxa"/>
              <w:right w:w="15" w:type="dxa"/>
            </w:tcMar>
            <w:vAlign w:val="center"/>
            <w:hideMark/>
          </w:tcPr>
          <w:p w14:paraId="630D2F96" w14:textId="77777777" w:rsidR="00510654" w:rsidRPr="00510654" w:rsidRDefault="00510654" w:rsidP="00510654">
            <w:pPr>
              <w:spacing w:line="360" w:lineRule="auto"/>
              <w:jc w:val="both"/>
              <w:rPr>
                <w:rFonts w:ascii="Book Antiqua" w:hAnsi="Book Antiqua"/>
              </w:rPr>
            </w:pPr>
          </w:p>
        </w:tc>
      </w:tr>
      <w:tr w:rsidR="00510654" w:rsidRPr="00510654" w14:paraId="717DAE4F" w14:textId="77777777" w:rsidTr="001C5D2A">
        <w:trPr>
          <w:trHeight w:val="438"/>
        </w:trPr>
        <w:tc>
          <w:tcPr>
            <w:tcW w:w="1592" w:type="dxa"/>
            <w:shd w:val="clear" w:color="auto" w:fill="auto"/>
            <w:tcMar>
              <w:top w:w="43" w:type="dxa"/>
              <w:left w:w="85" w:type="dxa"/>
              <w:bottom w:w="43" w:type="dxa"/>
              <w:right w:w="85" w:type="dxa"/>
            </w:tcMar>
            <w:vAlign w:val="center"/>
            <w:hideMark/>
          </w:tcPr>
          <w:p w14:paraId="48FDC7D5" w14:textId="2788CDE0" w:rsidR="00510654" w:rsidRPr="00510654" w:rsidRDefault="00510654" w:rsidP="00594FCD">
            <w:pPr>
              <w:spacing w:line="360" w:lineRule="auto"/>
              <w:jc w:val="both"/>
              <w:rPr>
                <w:rFonts w:ascii="Book Antiqua" w:hAnsi="Book Antiqua"/>
              </w:rPr>
            </w:pPr>
            <w:r w:rsidRPr="00510654">
              <w:rPr>
                <w:rFonts w:ascii="Book Antiqua" w:hAnsi="Book Antiqua"/>
              </w:rPr>
              <w:t xml:space="preserve">Lee </w:t>
            </w:r>
            <w:r w:rsidR="000D1729" w:rsidRPr="007D581A">
              <w:rPr>
                <w:rFonts w:ascii="Book Antiqua" w:hAnsi="Book Antiqua"/>
                <w:i/>
              </w:rPr>
              <w:t>et al</w:t>
            </w:r>
            <w:r w:rsidRPr="00510654">
              <w:rPr>
                <w:rFonts w:ascii="Book Antiqua" w:hAnsi="Book Antiqua"/>
                <w:vertAlign w:val="superscript"/>
              </w:rPr>
              <w:t>[</w:t>
            </w:r>
            <w:r w:rsidR="00594FCD" w:rsidRPr="00510654">
              <w:rPr>
                <w:rFonts w:ascii="Book Antiqua" w:hAnsi="Book Antiqua"/>
                <w:vertAlign w:val="superscript"/>
              </w:rPr>
              <w:t>2</w:t>
            </w:r>
            <w:r w:rsidR="00594FCD">
              <w:rPr>
                <w:rFonts w:ascii="Book Antiqua" w:hAnsi="Book Antiqua"/>
                <w:vertAlign w:val="superscript"/>
              </w:rPr>
              <w:t>4</w:t>
            </w:r>
            <w:r w:rsidRPr="00510654">
              <w:rPr>
                <w:rFonts w:ascii="Book Antiqua" w:hAnsi="Book Antiqua"/>
                <w:vertAlign w:val="superscript"/>
              </w:rPr>
              <w:t>]</w:t>
            </w:r>
          </w:p>
        </w:tc>
        <w:tc>
          <w:tcPr>
            <w:tcW w:w="856" w:type="dxa"/>
            <w:shd w:val="clear" w:color="auto" w:fill="auto"/>
            <w:tcMar>
              <w:top w:w="43" w:type="dxa"/>
              <w:left w:w="15" w:type="dxa"/>
              <w:bottom w:w="43" w:type="dxa"/>
              <w:right w:w="15" w:type="dxa"/>
            </w:tcMar>
            <w:vAlign w:val="center"/>
            <w:hideMark/>
          </w:tcPr>
          <w:p w14:paraId="4AE81AA2" w14:textId="77777777" w:rsidR="00510654" w:rsidRPr="00510654" w:rsidRDefault="00510654" w:rsidP="00510654">
            <w:pPr>
              <w:spacing w:line="360" w:lineRule="auto"/>
              <w:jc w:val="both"/>
              <w:rPr>
                <w:rFonts w:ascii="Book Antiqua" w:hAnsi="Book Antiqua"/>
              </w:rPr>
            </w:pPr>
          </w:p>
        </w:tc>
        <w:tc>
          <w:tcPr>
            <w:tcW w:w="856" w:type="dxa"/>
            <w:shd w:val="clear" w:color="auto" w:fill="auto"/>
            <w:tcMar>
              <w:top w:w="43" w:type="dxa"/>
              <w:left w:w="15" w:type="dxa"/>
              <w:bottom w:w="43" w:type="dxa"/>
              <w:right w:w="15" w:type="dxa"/>
            </w:tcMar>
            <w:vAlign w:val="center"/>
            <w:hideMark/>
          </w:tcPr>
          <w:p w14:paraId="4552940A" w14:textId="77777777" w:rsidR="00510654" w:rsidRPr="00510654" w:rsidRDefault="00510654" w:rsidP="00510654">
            <w:pPr>
              <w:spacing w:line="360" w:lineRule="auto"/>
              <w:jc w:val="both"/>
              <w:rPr>
                <w:rFonts w:ascii="Book Antiqua" w:hAnsi="Book Antiqua"/>
              </w:rPr>
            </w:pPr>
          </w:p>
        </w:tc>
        <w:tc>
          <w:tcPr>
            <w:tcW w:w="856" w:type="dxa"/>
            <w:shd w:val="clear" w:color="auto" w:fill="auto"/>
            <w:tcMar>
              <w:top w:w="43" w:type="dxa"/>
              <w:left w:w="15" w:type="dxa"/>
              <w:bottom w:w="43" w:type="dxa"/>
              <w:right w:w="15" w:type="dxa"/>
            </w:tcMar>
            <w:vAlign w:val="center"/>
            <w:hideMark/>
          </w:tcPr>
          <w:p w14:paraId="0C061FA6" w14:textId="77777777" w:rsidR="00510654" w:rsidRPr="00510654"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61F8D8E0" w14:textId="77777777" w:rsidR="00510654" w:rsidRPr="00510654" w:rsidRDefault="00510654" w:rsidP="00510654">
            <w:pPr>
              <w:spacing w:line="360" w:lineRule="auto"/>
              <w:jc w:val="both"/>
              <w:rPr>
                <w:rFonts w:ascii="Book Antiqua" w:hAnsi="Book Antiqua"/>
              </w:rPr>
            </w:pPr>
          </w:p>
        </w:tc>
        <w:tc>
          <w:tcPr>
            <w:tcW w:w="1986" w:type="dxa"/>
            <w:shd w:val="clear" w:color="auto" w:fill="auto"/>
            <w:tcMar>
              <w:top w:w="43" w:type="dxa"/>
              <w:left w:w="15" w:type="dxa"/>
              <w:bottom w:w="43" w:type="dxa"/>
              <w:right w:w="15" w:type="dxa"/>
            </w:tcMar>
            <w:vAlign w:val="center"/>
            <w:hideMark/>
          </w:tcPr>
          <w:p w14:paraId="22A504B6" w14:textId="77777777" w:rsidR="00510654" w:rsidRPr="00510654"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2FB26CD8" w14:textId="77777777" w:rsidR="00510654" w:rsidRPr="00510654" w:rsidRDefault="00510654" w:rsidP="00510654">
            <w:pPr>
              <w:spacing w:line="360" w:lineRule="auto"/>
              <w:jc w:val="both"/>
              <w:rPr>
                <w:rFonts w:ascii="Book Antiqua" w:hAnsi="Book Antiqua"/>
              </w:rPr>
            </w:pPr>
          </w:p>
        </w:tc>
        <w:tc>
          <w:tcPr>
            <w:tcW w:w="1434" w:type="dxa"/>
            <w:shd w:val="clear" w:color="auto" w:fill="auto"/>
            <w:tcMar>
              <w:top w:w="43" w:type="dxa"/>
              <w:left w:w="15" w:type="dxa"/>
              <w:bottom w:w="43" w:type="dxa"/>
              <w:right w:w="15" w:type="dxa"/>
            </w:tcMar>
            <w:vAlign w:val="center"/>
            <w:hideMark/>
          </w:tcPr>
          <w:p w14:paraId="6B06732E" w14:textId="77777777" w:rsidR="00510654" w:rsidRPr="00510654" w:rsidRDefault="00510654" w:rsidP="00510654">
            <w:pPr>
              <w:spacing w:line="360" w:lineRule="auto"/>
              <w:jc w:val="both"/>
              <w:rPr>
                <w:rFonts w:ascii="Book Antiqua" w:hAnsi="Book Antiqua"/>
              </w:rPr>
            </w:pPr>
            <w:r w:rsidRPr="00510654">
              <w:rPr>
                <w:rFonts w:ascii="Book Antiqua" w:hAnsi="Book Antiqua"/>
              </w:rPr>
              <w:t>2.8 (HCV-1)</w:t>
            </w:r>
          </w:p>
        </w:tc>
      </w:tr>
      <w:tr w:rsidR="00510654" w:rsidRPr="00510654" w14:paraId="7CFF7669" w14:textId="77777777" w:rsidTr="001C5D2A">
        <w:trPr>
          <w:trHeight w:val="438"/>
        </w:trPr>
        <w:tc>
          <w:tcPr>
            <w:tcW w:w="1592" w:type="dxa"/>
            <w:shd w:val="clear" w:color="auto" w:fill="auto"/>
            <w:tcMar>
              <w:top w:w="43" w:type="dxa"/>
              <w:left w:w="85" w:type="dxa"/>
              <w:bottom w:w="43" w:type="dxa"/>
              <w:right w:w="85" w:type="dxa"/>
            </w:tcMar>
            <w:vAlign w:val="center"/>
            <w:hideMark/>
          </w:tcPr>
          <w:p w14:paraId="7D94FD9D" w14:textId="77777777" w:rsidR="00510654" w:rsidRPr="00510654" w:rsidRDefault="00510654" w:rsidP="00510654">
            <w:pPr>
              <w:spacing w:line="360" w:lineRule="auto"/>
              <w:jc w:val="both"/>
              <w:rPr>
                <w:rFonts w:ascii="Book Antiqua" w:hAnsi="Book Antiqua"/>
              </w:rPr>
            </w:pPr>
            <w:r w:rsidRPr="00510654">
              <w:rPr>
                <w:rFonts w:ascii="Book Antiqua" w:hAnsi="Book Antiqua"/>
              </w:rPr>
              <w:t>Average</w:t>
            </w:r>
          </w:p>
        </w:tc>
        <w:tc>
          <w:tcPr>
            <w:tcW w:w="856" w:type="dxa"/>
            <w:shd w:val="clear" w:color="auto" w:fill="auto"/>
            <w:tcMar>
              <w:top w:w="43" w:type="dxa"/>
              <w:left w:w="15" w:type="dxa"/>
              <w:bottom w:w="43" w:type="dxa"/>
              <w:right w:w="15" w:type="dxa"/>
            </w:tcMar>
            <w:vAlign w:val="center"/>
            <w:hideMark/>
          </w:tcPr>
          <w:p w14:paraId="57D2660C" w14:textId="77777777" w:rsidR="00510654" w:rsidRPr="00510654" w:rsidRDefault="00510654" w:rsidP="00510654">
            <w:pPr>
              <w:spacing w:line="360" w:lineRule="auto"/>
              <w:jc w:val="both"/>
              <w:rPr>
                <w:rFonts w:ascii="Book Antiqua" w:hAnsi="Book Antiqua"/>
              </w:rPr>
            </w:pPr>
          </w:p>
        </w:tc>
        <w:tc>
          <w:tcPr>
            <w:tcW w:w="856" w:type="dxa"/>
            <w:shd w:val="clear" w:color="auto" w:fill="auto"/>
            <w:tcMar>
              <w:top w:w="43" w:type="dxa"/>
              <w:left w:w="15" w:type="dxa"/>
              <w:bottom w:w="43" w:type="dxa"/>
              <w:right w:w="15" w:type="dxa"/>
            </w:tcMar>
            <w:vAlign w:val="center"/>
            <w:hideMark/>
          </w:tcPr>
          <w:p w14:paraId="3DA1B77F" w14:textId="464ED5A4" w:rsidR="00510654" w:rsidRPr="00510654" w:rsidRDefault="00510654" w:rsidP="00594FCD">
            <w:pPr>
              <w:spacing w:line="360" w:lineRule="auto"/>
              <w:jc w:val="both"/>
              <w:rPr>
                <w:rFonts w:ascii="Book Antiqua" w:hAnsi="Book Antiqua"/>
              </w:rPr>
            </w:pPr>
            <w:r w:rsidRPr="00510654">
              <w:rPr>
                <w:rFonts w:ascii="Book Antiqua" w:hAnsi="Book Antiqua"/>
              </w:rPr>
              <w:t>5.</w:t>
            </w:r>
            <w:r w:rsidR="00594FCD" w:rsidRPr="00510654">
              <w:rPr>
                <w:rFonts w:ascii="Book Antiqua" w:hAnsi="Book Antiqua"/>
              </w:rPr>
              <w:t>4</w:t>
            </w:r>
            <w:r w:rsidR="00594FCD">
              <w:rPr>
                <w:rFonts w:ascii="Book Antiqua" w:hAnsi="Book Antiqua"/>
              </w:rPr>
              <w:t>86</w:t>
            </w:r>
          </w:p>
        </w:tc>
        <w:tc>
          <w:tcPr>
            <w:tcW w:w="856" w:type="dxa"/>
            <w:shd w:val="clear" w:color="auto" w:fill="auto"/>
            <w:tcMar>
              <w:top w:w="43" w:type="dxa"/>
              <w:left w:w="15" w:type="dxa"/>
              <w:bottom w:w="43" w:type="dxa"/>
              <w:right w:w="15" w:type="dxa"/>
            </w:tcMar>
            <w:vAlign w:val="center"/>
            <w:hideMark/>
          </w:tcPr>
          <w:p w14:paraId="00095483" w14:textId="77777777" w:rsidR="00510654" w:rsidRPr="00510654" w:rsidRDefault="00510654" w:rsidP="00510654">
            <w:pPr>
              <w:spacing w:line="360" w:lineRule="auto"/>
              <w:jc w:val="both"/>
              <w:rPr>
                <w:rFonts w:ascii="Book Antiqua" w:hAnsi="Book Antiqua"/>
              </w:rPr>
            </w:pPr>
            <w:r w:rsidRPr="00510654">
              <w:rPr>
                <w:rFonts w:ascii="Book Antiqua" w:hAnsi="Book Antiqua"/>
              </w:rPr>
              <w:t>5.877</w:t>
            </w:r>
          </w:p>
        </w:tc>
        <w:tc>
          <w:tcPr>
            <w:tcW w:w="1190" w:type="dxa"/>
            <w:shd w:val="clear" w:color="auto" w:fill="auto"/>
            <w:tcMar>
              <w:top w:w="43" w:type="dxa"/>
              <w:left w:w="15" w:type="dxa"/>
              <w:bottom w:w="43" w:type="dxa"/>
              <w:right w:w="15" w:type="dxa"/>
            </w:tcMar>
            <w:vAlign w:val="center"/>
            <w:hideMark/>
          </w:tcPr>
          <w:p w14:paraId="00FBE31C" w14:textId="77777777" w:rsidR="00510654" w:rsidRPr="00510654" w:rsidRDefault="00510654" w:rsidP="00510654">
            <w:pPr>
              <w:spacing w:line="360" w:lineRule="auto"/>
              <w:jc w:val="both"/>
              <w:rPr>
                <w:rFonts w:ascii="Book Antiqua" w:hAnsi="Book Antiqua"/>
              </w:rPr>
            </w:pPr>
          </w:p>
        </w:tc>
        <w:tc>
          <w:tcPr>
            <w:tcW w:w="1986" w:type="dxa"/>
            <w:shd w:val="clear" w:color="auto" w:fill="auto"/>
            <w:tcMar>
              <w:top w:w="43" w:type="dxa"/>
              <w:left w:w="15" w:type="dxa"/>
              <w:bottom w:w="43" w:type="dxa"/>
              <w:right w:w="15" w:type="dxa"/>
            </w:tcMar>
            <w:vAlign w:val="center"/>
            <w:hideMark/>
          </w:tcPr>
          <w:p w14:paraId="5A446185" w14:textId="77777777" w:rsidR="00510654" w:rsidRPr="00510654"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0C5E033A" w14:textId="77777777" w:rsidR="00510654" w:rsidRPr="00510654" w:rsidRDefault="00510654" w:rsidP="00510654">
            <w:pPr>
              <w:spacing w:line="360" w:lineRule="auto"/>
              <w:jc w:val="both"/>
              <w:rPr>
                <w:rFonts w:ascii="Book Antiqua" w:hAnsi="Book Antiqua"/>
              </w:rPr>
            </w:pPr>
          </w:p>
        </w:tc>
        <w:tc>
          <w:tcPr>
            <w:tcW w:w="1434" w:type="dxa"/>
            <w:shd w:val="clear" w:color="auto" w:fill="auto"/>
            <w:tcMar>
              <w:top w:w="43" w:type="dxa"/>
              <w:left w:w="15" w:type="dxa"/>
              <w:bottom w:w="43" w:type="dxa"/>
              <w:right w:w="15" w:type="dxa"/>
            </w:tcMar>
            <w:vAlign w:val="center"/>
            <w:hideMark/>
          </w:tcPr>
          <w:p w14:paraId="0DAE910E" w14:textId="77777777" w:rsidR="00510654" w:rsidRPr="00510654" w:rsidRDefault="00510654" w:rsidP="00510654">
            <w:pPr>
              <w:spacing w:line="360" w:lineRule="auto"/>
              <w:jc w:val="both"/>
              <w:rPr>
                <w:rFonts w:ascii="Book Antiqua" w:hAnsi="Book Antiqua"/>
              </w:rPr>
            </w:pPr>
          </w:p>
        </w:tc>
      </w:tr>
    </w:tbl>
    <w:p w14:paraId="0E934468" w14:textId="3B9730CB" w:rsidR="001C5D2A" w:rsidRPr="00580975" w:rsidRDefault="00580975" w:rsidP="009F5AB7">
      <w:pPr>
        <w:spacing w:line="360" w:lineRule="auto"/>
        <w:jc w:val="both"/>
        <w:rPr>
          <w:rFonts w:ascii="Book Antiqua" w:hAnsi="Book Antiqua"/>
          <w:lang w:eastAsia="zh-CN"/>
        </w:rPr>
      </w:pPr>
      <w:r w:rsidRPr="005A3AD8">
        <w:rPr>
          <w:rFonts w:ascii="Book Antiqua" w:hAnsi="Book Antiqua"/>
        </w:rPr>
        <w:lastRenderedPageBreak/>
        <w:t>ALT:</w:t>
      </w:r>
      <w:r w:rsidRPr="005A3AD8">
        <w:t xml:space="preserve"> </w:t>
      </w:r>
      <w:r w:rsidRPr="005A3AD8">
        <w:rPr>
          <w:rFonts w:ascii="Book Antiqua" w:hAnsi="Book Antiqua"/>
        </w:rPr>
        <w:t>Alanine aminotransferase;</w:t>
      </w:r>
      <w:r w:rsidRPr="005A3AD8">
        <w:rPr>
          <w:rFonts w:ascii="Book Antiqua" w:hAnsi="Book Antiqua" w:hint="eastAsia"/>
          <w:lang w:eastAsia="zh-CN"/>
        </w:rPr>
        <w:t xml:space="preserve"> </w:t>
      </w:r>
      <w:r w:rsidRPr="005A3AD8">
        <w:rPr>
          <w:rFonts w:ascii="Book Antiqua" w:hAnsi="Book Antiqua"/>
        </w:rPr>
        <w:t>AFP: α-fetoprotein;</w:t>
      </w:r>
      <w:r w:rsidRPr="005A3AD8">
        <w:rPr>
          <w:rFonts w:ascii="Book Antiqua" w:hAnsi="Book Antiqua" w:hint="eastAsia"/>
          <w:lang w:eastAsia="zh-CN"/>
        </w:rPr>
        <w:t xml:space="preserve"> </w:t>
      </w:r>
      <w:r w:rsidRPr="005A3AD8">
        <w:rPr>
          <w:rFonts w:ascii="Book Antiqua" w:hAnsi="Book Antiqua"/>
        </w:rPr>
        <w:t xml:space="preserve">DM: </w:t>
      </w:r>
      <w:r w:rsidR="002E10A5" w:rsidRPr="005A3AD8">
        <w:rPr>
          <w:rFonts w:ascii="Book Antiqua" w:hAnsi="Book Antiqua"/>
        </w:rPr>
        <w:t xml:space="preserve">Diabetes </w:t>
      </w:r>
      <w:r w:rsidRPr="005A3AD8">
        <w:rPr>
          <w:rFonts w:ascii="Book Antiqua" w:hAnsi="Book Antiqua"/>
        </w:rPr>
        <w:t>mellitus</w:t>
      </w:r>
      <w:r>
        <w:rPr>
          <w:rFonts w:ascii="Book Antiqua" w:hAnsi="Book Antiqua"/>
        </w:rPr>
        <w:t xml:space="preserve">; </w:t>
      </w:r>
      <w:r w:rsidRPr="00580975">
        <w:rPr>
          <w:rFonts w:ascii="Book Antiqua" w:hAnsi="Book Antiqua"/>
        </w:rPr>
        <w:t>HCV</w:t>
      </w:r>
      <w:r>
        <w:rPr>
          <w:rFonts w:ascii="Book Antiqua" w:hAnsi="Book Antiqua" w:hint="eastAsia"/>
          <w:lang w:eastAsia="zh-CN"/>
        </w:rPr>
        <w:t>:</w:t>
      </w:r>
      <w:r>
        <w:rPr>
          <w:rFonts w:ascii="Book Antiqua" w:hAnsi="Book Antiqua"/>
          <w:lang w:eastAsia="zh-CN"/>
        </w:rPr>
        <w:t xml:space="preserve"> </w:t>
      </w:r>
      <w:r w:rsidRPr="00580975">
        <w:rPr>
          <w:rFonts w:ascii="Book Antiqua" w:hAnsi="Book Antiqua"/>
          <w:lang w:eastAsia="zh-CN"/>
        </w:rPr>
        <w:t>Hepatitis C virus</w:t>
      </w:r>
      <w:r>
        <w:rPr>
          <w:rFonts w:ascii="Book Antiqua" w:hAnsi="Book Antiqua"/>
          <w:lang w:eastAsia="zh-CN"/>
        </w:rPr>
        <w:t>.</w:t>
      </w:r>
    </w:p>
    <w:sectPr w:rsidR="001C5D2A" w:rsidRPr="005809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3448" w14:textId="77777777" w:rsidR="00705C92" w:rsidRDefault="00705C92" w:rsidP="002743D5">
      <w:r>
        <w:separator/>
      </w:r>
    </w:p>
  </w:endnote>
  <w:endnote w:type="continuationSeparator" w:id="0">
    <w:p w14:paraId="35ECE6B5" w14:textId="77777777" w:rsidR="00705C92" w:rsidRDefault="00705C92" w:rsidP="0027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02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D024C81" w14:textId="77777777" w:rsidR="00DE762B" w:rsidRPr="00DE762B" w:rsidRDefault="00DE762B">
            <w:pPr>
              <w:pStyle w:val="Footer"/>
              <w:jc w:val="right"/>
              <w:rPr>
                <w:rFonts w:ascii="Book Antiqua" w:hAnsi="Book Antiqua"/>
                <w:sz w:val="24"/>
                <w:szCs w:val="24"/>
              </w:rPr>
            </w:pPr>
            <w:r w:rsidRPr="00DE762B">
              <w:rPr>
                <w:rFonts w:ascii="Book Antiqua" w:hAnsi="Book Antiqua"/>
                <w:sz w:val="24"/>
                <w:szCs w:val="24"/>
                <w:lang w:val="zh-CN" w:eastAsia="zh-CN"/>
              </w:rPr>
              <w:t xml:space="preserve"> </w:t>
            </w:r>
            <w:r w:rsidRPr="00DE762B">
              <w:rPr>
                <w:rFonts w:ascii="Book Antiqua" w:hAnsi="Book Antiqua"/>
                <w:b/>
                <w:bCs/>
                <w:sz w:val="24"/>
                <w:szCs w:val="24"/>
              </w:rPr>
              <w:fldChar w:fldCharType="begin"/>
            </w:r>
            <w:r w:rsidRPr="00DE762B">
              <w:rPr>
                <w:rFonts w:ascii="Book Antiqua" w:hAnsi="Book Antiqua"/>
                <w:b/>
                <w:bCs/>
                <w:sz w:val="24"/>
                <w:szCs w:val="24"/>
              </w:rPr>
              <w:instrText>PAGE</w:instrText>
            </w:r>
            <w:r w:rsidRPr="00DE762B">
              <w:rPr>
                <w:rFonts w:ascii="Book Antiqua" w:hAnsi="Book Antiqua"/>
                <w:b/>
                <w:bCs/>
                <w:sz w:val="24"/>
                <w:szCs w:val="24"/>
              </w:rPr>
              <w:fldChar w:fldCharType="separate"/>
            </w:r>
            <w:r w:rsidR="009A2DDB">
              <w:rPr>
                <w:rFonts w:ascii="Book Antiqua" w:hAnsi="Book Antiqua"/>
                <w:b/>
                <w:bCs/>
                <w:noProof/>
                <w:sz w:val="24"/>
                <w:szCs w:val="24"/>
              </w:rPr>
              <w:t>20</w:t>
            </w:r>
            <w:r w:rsidRPr="00DE762B">
              <w:rPr>
                <w:rFonts w:ascii="Book Antiqua" w:hAnsi="Book Antiqua"/>
                <w:b/>
                <w:bCs/>
                <w:sz w:val="24"/>
                <w:szCs w:val="24"/>
              </w:rPr>
              <w:fldChar w:fldCharType="end"/>
            </w:r>
            <w:r w:rsidRPr="00DE762B">
              <w:rPr>
                <w:rFonts w:ascii="Book Antiqua" w:hAnsi="Book Antiqua"/>
                <w:sz w:val="24"/>
                <w:szCs w:val="24"/>
                <w:lang w:val="zh-CN" w:eastAsia="zh-CN"/>
              </w:rPr>
              <w:t xml:space="preserve"> / </w:t>
            </w:r>
            <w:r w:rsidRPr="00DE762B">
              <w:rPr>
                <w:rFonts w:ascii="Book Antiqua" w:hAnsi="Book Antiqua"/>
                <w:b/>
                <w:bCs/>
                <w:sz w:val="24"/>
                <w:szCs w:val="24"/>
              </w:rPr>
              <w:fldChar w:fldCharType="begin"/>
            </w:r>
            <w:r w:rsidRPr="00DE762B">
              <w:rPr>
                <w:rFonts w:ascii="Book Antiqua" w:hAnsi="Book Antiqua"/>
                <w:b/>
                <w:bCs/>
                <w:sz w:val="24"/>
                <w:szCs w:val="24"/>
              </w:rPr>
              <w:instrText>NUMPAGES</w:instrText>
            </w:r>
            <w:r w:rsidRPr="00DE762B">
              <w:rPr>
                <w:rFonts w:ascii="Book Antiqua" w:hAnsi="Book Antiqua"/>
                <w:b/>
                <w:bCs/>
                <w:sz w:val="24"/>
                <w:szCs w:val="24"/>
              </w:rPr>
              <w:fldChar w:fldCharType="separate"/>
            </w:r>
            <w:r w:rsidR="009A2DDB">
              <w:rPr>
                <w:rFonts w:ascii="Book Antiqua" w:hAnsi="Book Antiqua"/>
                <w:b/>
                <w:bCs/>
                <w:noProof/>
                <w:sz w:val="24"/>
                <w:szCs w:val="24"/>
              </w:rPr>
              <w:t>20</w:t>
            </w:r>
            <w:r w:rsidRPr="00DE762B">
              <w:rPr>
                <w:rFonts w:ascii="Book Antiqua" w:hAnsi="Book Antiqua"/>
                <w:b/>
                <w:bCs/>
                <w:sz w:val="24"/>
                <w:szCs w:val="24"/>
              </w:rPr>
              <w:fldChar w:fldCharType="end"/>
            </w:r>
          </w:p>
        </w:sdtContent>
      </w:sdt>
    </w:sdtContent>
  </w:sdt>
  <w:p w14:paraId="0C3DEAC6" w14:textId="77777777" w:rsidR="00DE762B" w:rsidRDefault="00DE7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D092" w14:textId="77777777" w:rsidR="00705C92" w:rsidRDefault="00705C92" w:rsidP="002743D5">
      <w:r>
        <w:separator/>
      </w:r>
    </w:p>
  </w:footnote>
  <w:footnote w:type="continuationSeparator" w:id="0">
    <w:p w14:paraId="274BC377" w14:textId="77777777" w:rsidR="00705C92" w:rsidRDefault="00705C92" w:rsidP="002743D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764"/>
    <w:rsid w:val="00020775"/>
    <w:rsid w:val="000233CC"/>
    <w:rsid w:val="00030461"/>
    <w:rsid w:val="00037F4A"/>
    <w:rsid w:val="00047DCB"/>
    <w:rsid w:val="00054842"/>
    <w:rsid w:val="00056837"/>
    <w:rsid w:val="0007232F"/>
    <w:rsid w:val="0007680D"/>
    <w:rsid w:val="000929E3"/>
    <w:rsid w:val="000A5624"/>
    <w:rsid w:val="000B719A"/>
    <w:rsid w:val="000C15E2"/>
    <w:rsid w:val="000C79BE"/>
    <w:rsid w:val="000D1729"/>
    <w:rsid w:val="000D3F30"/>
    <w:rsid w:val="000D6256"/>
    <w:rsid w:val="000D6361"/>
    <w:rsid w:val="000F742E"/>
    <w:rsid w:val="00102C4D"/>
    <w:rsid w:val="001206C2"/>
    <w:rsid w:val="00122576"/>
    <w:rsid w:val="0012640A"/>
    <w:rsid w:val="00147408"/>
    <w:rsid w:val="001570F7"/>
    <w:rsid w:val="001778F5"/>
    <w:rsid w:val="00185BA1"/>
    <w:rsid w:val="001C5D2A"/>
    <w:rsid w:val="001E592B"/>
    <w:rsid w:val="001E77AF"/>
    <w:rsid w:val="001F0D48"/>
    <w:rsid w:val="00202CCF"/>
    <w:rsid w:val="00213EF4"/>
    <w:rsid w:val="00216BAC"/>
    <w:rsid w:val="00222E0B"/>
    <w:rsid w:val="00232B8D"/>
    <w:rsid w:val="00247BC3"/>
    <w:rsid w:val="002743D5"/>
    <w:rsid w:val="0028526A"/>
    <w:rsid w:val="002926B0"/>
    <w:rsid w:val="002A33E0"/>
    <w:rsid w:val="002A3E86"/>
    <w:rsid w:val="002B1A25"/>
    <w:rsid w:val="002C7245"/>
    <w:rsid w:val="002E07A3"/>
    <w:rsid w:val="002E10A5"/>
    <w:rsid w:val="002E5D6B"/>
    <w:rsid w:val="00312311"/>
    <w:rsid w:val="003206F1"/>
    <w:rsid w:val="0035048B"/>
    <w:rsid w:val="00360F3A"/>
    <w:rsid w:val="003737F3"/>
    <w:rsid w:val="00391C3C"/>
    <w:rsid w:val="003B515E"/>
    <w:rsid w:val="003B5BD1"/>
    <w:rsid w:val="00406D28"/>
    <w:rsid w:val="00411ED0"/>
    <w:rsid w:val="00435C78"/>
    <w:rsid w:val="00441963"/>
    <w:rsid w:val="00451A8D"/>
    <w:rsid w:val="00467F5A"/>
    <w:rsid w:val="00476E01"/>
    <w:rsid w:val="004956A7"/>
    <w:rsid w:val="004A0FFE"/>
    <w:rsid w:val="004B4ECC"/>
    <w:rsid w:val="004B7879"/>
    <w:rsid w:val="004D004C"/>
    <w:rsid w:val="004E041D"/>
    <w:rsid w:val="004E6484"/>
    <w:rsid w:val="004F4EFD"/>
    <w:rsid w:val="0050229F"/>
    <w:rsid w:val="00507EED"/>
    <w:rsid w:val="00510654"/>
    <w:rsid w:val="00513DF8"/>
    <w:rsid w:val="005352E9"/>
    <w:rsid w:val="00580975"/>
    <w:rsid w:val="0058737B"/>
    <w:rsid w:val="00591041"/>
    <w:rsid w:val="00594BE5"/>
    <w:rsid w:val="00594E35"/>
    <w:rsid w:val="00594FCD"/>
    <w:rsid w:val="00596846"/>
    <w:rsid w:val="005A1F06"/>
    <w:rsid w:val="005A3AD8"/>
    <w:rsid w:val="005C6F55"/>
    <w:rsid w:val="005D1001"/>
    <w:rsid w:val="005F2DE0"/>
    <w:rsid w:val="005F5A67"/>
    <w:rsid w:val="005F6A38"/>
    <w:rsid w:val="0065458B"/>
    <w:rsid w:val="00664868"/>
    <w:rsid w:val="00696082"/>
    <w:rsid w:val="006A0E73"/>
    <w:rsid w:val="006A29A3"/>
    <w:rsid w:val="006A5092"/>
    <w:rsid w:val="006B23B2"/>
    <w:rsid w:val="006C1E32"/>
    <w:rsid w:val="006C4B3D"/>
    <w:rsid w:val="006D7286"/>
    <w:rsid w:val="006E23D9"/>
    <w:rsid w:val="006E75F9"/>
    <w:rsid w:val="006F49E0"/>
    <w:rsid w:val="00704DAF"/>
    <w:rsid w:val="00705C92"/>
    <w:rsid w:val="00706DF3"/>
    <w:rsid w:val="00714FC9"/>
    <w:rsid w:val="00716E90"/>
    <w:rsid w:val="00743DA6"/>
    <w:rsid w:val="00762732"/>
    <w:rsid w:val="00772080"/>
    <w:rsid w:val="00783469"/>
    <w:rsid w:val="00787482"/>
    <w:rsid w:val="00793FEA"/>
    <w:rsid w:val="007C1CDD"/>
    <w:rsid w:val="007C21F8"/>
    <w:rsid w:val="007D581A"/>
    <w:rsid w:val="007F659A"/>
    <w:rsid w:val="00803953"/>
    <w:rsid w:val="00823E2A"/>
    <w:rsid w:val="00832B02"/>
    <w:rsid w:val="00840FE4"/>
    <w:rsid w:val="008462BD"/>
    <w:rsid w:val="00852459"/>
    <w:rsid w:val="008C738A"/>
    <w:rsid w:val="008E5902"/>
    <w:rsid w:val="008E5C99"/>
    <w:rsid w:val="008F5045"/>
    <w:rsid w:val="008F50CC"/>
    <w:rsid w:val="00904151"/>
    <w:rsid w:val="00911F77"/>
    <w:rsid w:val="00917F5B"/>
    <w:rsid w:val="00933512"/>
    <w:rsid w:val="00940068"/>
    <w:rsid w:val="00944B3F"/>
    <w:rsid w:val="0094642A"/>
    <w:rsid w:val="00960FDC"/>
    <w:rsid w:val="009669CC"/>
    <w:rsid w:val="00975135"/>
    <w:rsid w:val="00977238"/>
    <w:rsid w:val="009938B8"/>
    <w:rsid w:val="009A2DDB"/>
    <w:rsid w:val="009B16CE"/>
    <w:rsid w:val="009C227D"/>
    <w:rsid w:val="009C3E28"/>
    <w:rsid w:val="009E0321"/>
    <w:rsid w:val="009F1DDB"/>
    <w:rsid w:val="009F45FF"/>
    <w:rsid w:val="009F5AB7"/>
    <w:rsid w:val="00A05953"/>
    <w:rsid w:val="00A1629E"/>
    <w:rsid w:val="00A773FB"/>
    <w:rsid w:val="00A77B3E"/>
    <w:rsid w:val="00AA5B7A"/>
    <w:rsid w:val="00AB58F5"/>
    <w:rsid w:val="00AC167B"/>
    <w:rsid w:val="00AC344E"/>
    <w:rsid w:val="00AD0923"/>
    <w:rsid w:val="00AD6176"/>
    <w:rsid w:val="00AE1F06"/>
    <w:rsid w:val="00B07C12"/>
    <w:rsid w:val="00B16ECF"/>
    <w:rsid w:val="00B44FD0"/>
    <w:rsid w:val="00B458D3"/>
    <w:rsid w:val="00B525D2"/>
    <w:rsid w:val="00B52E4F"/>
    <w:rsid w:val="00B543FA"/>
    <w:rsid w:val="00B72AC8"/>
    <w:rsid w:val="00B75B5E"/>
    <w:rsid w:val="00B76A8E"/>
    <w:rsid w:val="00BA2948"/>
    <w:rsid w:val="00BE791C"/>
    <w:rsid w:val="00BF1B68"/>
    <w:rsid w:val="00BF6FFE"/>
    <w:rsid w:val="00C04FC8"/>
    <w:rsid w:val="00C1029B"/>
    <w:rsid w:val="00C15682"/>
    <w:rsid w:val="00C2456A"/>
    <w:rsid w:val="00C4047B"/>
    <w:rsid w:val="00C44180"/>
    <w:rsid w:val="00C45E3B"/>
    <w:rsid w:val="00C60392"/>
    <w:rsid w:val="00C6150A"/>
    <w:rsid w:val="00C64687"/>
    <w:rsid w:val="00C76CE9"/>
    <w:rsid w:val="00C83160"/>
    <w:rsid w:val="00CA2A55"/>
    <w:rsid w:val="00CE7BAC"/>
    <w:rsid w:val="00CF2F69"/>
    <w:rsid w:val="00CF2F6C"/>
    <w:rsid w:val="00D04014"/>
    <w:rsid w:val="00D05807"/>
    <w:rsid w:val="00D2601E"/>
    <w:rsid w:val="00D32201"/>
    <w:rsid w:val="00D37A0F"/>
    <w:rsid w:val="00D424D2"/>
    <w:rsid w:val="00D64AAB"/>
    <w:rsid w:val="00D81720"/>
    <w:rsid w:val="00D821D8"/>
    <w:rsid w:val="00DC0E6A"/>
    <w:rsid w:val="00DC23EF"/>
    <w:rsid w:val="00DE762B"/>
    <w:rsid w:val="00E135ED"/>
    <w:rsid w:val="00E14DAB"/>
    <w:rsid w:val="00E26098"/>
    <w:rsid w:val="00E608D4"/>
    <w:rsid w:val="00E63DFA"/>
    <w:rsid w:val="00E758FE"/>
    <w:rsid w:val="00E96036"/>
    <w:rsid w:val="00EA4706"/>
    <w:rsid w:val="00EC2F5D"/>
    <w:rsid w:val="00ED6708"/>
    <w:rsid w:val="00EE6FE3"/>
    <w:rsid w:val="00F22317"/>
    <w:rsid w:val="00F23C2E"/>
    <w:rsid w:val="00F40E82"/>
    <w:rsid w:val="00F5154E"/>
    <w:rsid w:val="00F7173B"/>
    <w:rsid w:val="00F82BE9"/>
    <w:rsid w:val="00F844AE"/>
    <w:rsid w:val="00F92727"/>
    <w:rsid w:val="00F95479"/>
    <w:rsid w:val="00F97E01"/>
    <w:rsid w:val="00FA6FD6"/>
    <w:rsid w:val="00FB4DD0"/>
    <w:rsid w:val="00FC267B"/>
    <w:rsid w:val="00FC441D"/>
    <w:rsid w:val="00FC65B9"/>
    <w:rsid w:val="00FD046A"/>
    <w:rsid w:val="00FD5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5D80F9"/>
  <w15:docId w15:val="{4CB45D10-46FB-4329-9095-4F0AC658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43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743D5"/>
    <w:rPr>
      <w:sz w:val="18"/>
      <w:szCs w:val="18"/>
    </w:rPr>
  </w:style>
  <w:style w:type="paragraph" w:styleId="Footer">
    <w:name w:val="footer"/>
    <w:basedOn w:val="Normal"/>
    <w:link w:val="FooterChar"/>
    <w:uiPriority w:val="99"/>
    <w:unhideWhenUsed/>
    <w:rsid w:val="002743D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743D5"/>
    <w:rPr>
      <w:sz w:val="18"/>
      <w:szCs w:val="18"/>
    </w:rPr>
  </w:style>
  <w:style w:type="character" w:styleId="CommentReference">
    <w:name w:val="annotation reference"/>
    <w:basedOn w:val="DefaultParagraphFont"/>
    <w:semiHidden/>
    <w:unhideWhenUsed/>
    <w:rsid w:val="004D004C"/>
    <w:rPr>
      <w:sz w:val="21"/>
      <w:szCs w:val="21"/>
    </w:rPr>
  </w:style>
  <w:style w:type="paragraph" w:styleId="CommentText">
    <w:name w:val="annotation text"/>
    <w:basedOn w:val="Normal"/>
    <w:link w:val="CommentTextChar"/>
    <w:semiHidden/>
    <w:unhideWhenUsed/>
    <w:rsid w:val="004D004C"/>
  </w:style>
  <w:style w:type="character" w:customStyle="1" w:styleId="CommentTextChar">
    <w:name w:val="Comment Text Char"/>
    <w:basedOn w:val="DefaultParagraphFont"/>
    <w:link w:val="CommentText"/>
    <w:semiHidden/>
    <w:rsid w:val="004D004C"/>
    <w:rPr>
      <w:sz w:val="24"/>
      <w:szCs w:val="24"/>
    </w:rPr>
  </w:style>
  <w:style w:type="paragraph" w:styleId="CommentSubject">
    <w:name w:val="annotation subject"/>
    <w:basedOn w:val="CommentText"/>
    <w:next w:val="CommentText"/>
    <w:link w:val="CommentSubjectChar"/>
    <w:semiHidden/>
    <w:unhideWhenUsed/>
    <w:rsid w:val="004D004C"/>
    <w:rPr>
      <w:b/>
      <w:bCs/>
    </w:rPr>
  </w:style>
  <w:style w:type="character" w:customStyle="1" w:styleId="CommentSubjectChar">
    <w:name w:val="Comment Subject Char"/>
    <w:basedOn w:val="CommentTextChar"/>
    <w:link w:val="CommentSubject"/>
    <w:semiHidden/>
    <w:rsid w:val="004D004C"/>
    <w:rPr>
      <w:b/>
      <w:bCs/>
      <w:sz w:val="24"/>
      <w:szCs w:val="24"/>
    </w:rPr>
  </w:style>
  <w:style w:type="paragraph" w:styleId="BalloonText">
    <w:name w:val="Balloon Text"/>
    <w:basedOn w:val="Normal"/>
    <w:link w:val="BalloonTextChar"/>
    <w:semiHidden/>
    <w:unhideWhenUsed/>
    <w:rsid w:val="004D004C"/>
    <w:rPr>
      <w:sz w:val="18"/>
      <w:szCs w:val="18"/>
    </w:rPr>
  </w:style>
  <w:style w:type="character" w:customStyle="1" w:styleId="BalloonTextChar">
    <w:name w:val="Balloon Text Char"/>
    <w:basedOn w:val="DefaultParagraphFont"/>
    <w:link w:val="BalloonText"/>
    <w:semiHidden/>
    <w:rsid w:val="004D004C"/>
    <w:rPr>
      <w:sz w:val="18"/>
      <w:szCs w:val="18"/>
    </w:rPr>
  </w:style>
  <w:style w:type="paragraph" w:styleId="Revision">
    <w:name w:val="Revision"/>
    <w:hidden/>
    <w:uiPriority w:val="99"/>
    <w:semiHidden/>
    <w:rsid w:val="00F223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4903">
      <w:bodyDiv w:val="1"/>
      <w:marLeft w:val="0"/>
      <w:marRight w:val="0"/>
      <w:marTop w:val="0"/>
      <w:marBottom w:val="0"/>
      <w:divBdr>
        <w:top w:val="none" w:sz="0" w:space="0" w:color="auto"/>
        <w:left w:val="none" w:sz="0" w:space="0" w:color="auto"/>
        <w:bottom w:val="none" w:sz="0" w:space="0" w:color="auto"/>
        <w:right w:val="none" w:sz="0" w:space="0" w:color="auto"/>
      </w:divBdr>
    </w:div>
    <w:div w:id="705250653">
      <w:bodyDiv w:val="1"/>
      <w:marLeft w:val="0"/>
      <w:marRight w:val="0"/>
      <w:marTop w:val="0"/>
      <w:marBottom w:val="0"/>
      <w:divBdr>
        <w:top w:val="none" w:sz="0" w:space="0" w:color="auto"/>
        <w:left w:val="none" w:sz="0" w:space="0" w:color="auto"/>
        <w:bottom w:val="none" w:sz="0" w:space="0" w:color="auto"/>
        <w:right w:val="none" w:sz="0" w:space="0" w:color="auto"/>
      </w:divBdr>
    </w:div>
    <w:div w:id="1147670534">
      <w:bodyDiv w:val="1"/>
      <w:marLeft w:val="0"/>
      <w:marRight w:val="0"/>
      <w:marTop w:val="0"/>
      <w:marBottom w:val="0"/>
      <w:divBdr>
        <w:top w:val="none" w:sz="0" w:space="0" w:color="auto"/>
        <w:left w:val="none" w:sz="0" w:space="0" w:color="auto"/>
        <w:bottom w:val="none" w:sz="0" w:space="0" w:color="auto"/>
        <w:right w:val="none" w:sz="0" w:space="0" w:color="auto"/>
      </w:divBdr>
    </w:div>
    <w:div w:id="1526290220">
      <w:bodyDiv w:val="1"/>
      <w:marLeft w:val="0"/>
      <w:marRight w:val="0"/>
      <w:marTop w:val="0"/>
      <w:marBottom w:val="0"/>
      <w:divBdr>
        <w:top w:val="none" w:sz="0" w:space="0" w:color="auto"/>
        <w:left w:val="none" w:sz="0" w:space="0" w:color="auto"/>
        <w:bottom w:val="none" w:sz="0" w:space="0" w:color="auto"/>
        <w:right w:val="none" w:sz="0" w:space="0" w:color="auto"/>
      </w:divBdr>
    </w:div>
    <w:div w:id="1903252383">
      <w:bodyDiv w:val="1"/>
      <w:marLeft w:val="0"/>
      <w:marRight w:val="0"/>
      <w:marTop w:val="0"/>
      <w:marBottom w:val="0"/>
      <w:divBdr>
        <w:top w:val="none" w:sz="0" w:space="0" w:color="auto"/>
        <w:left w:val="none" w:sz="0" w:space="0" w:color="auto"/>
        <w:bottom w:val="none" w:sz="0" w:space="0" w:color="auto"/>
        <w:right w:val="none" w:sz="0" w:space="0" w:color="auto"/>
      </w:divBdr>
    </w:div>
    <w:div w:id="1961450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20</Pages>
  <Words>4134</Words>
  <Characters>23564</Characters>
  <Application>Microsoft Office Word</Application>
  <DocSecurity>0</DocSecurity>
  <Lines>196</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akito nozaki</dc:creator>
  <cp:lastModifiedBy>Li Ma</cp:lastModifiedBy>
  <cp:revision>43</cp:revision>
  <dcterms:created xsi:type="dcterms:W3CDTF">2022-06-22T01:55:00Z</dcterms:created>
  <dcterms:modified xsi:type="dcterms:W3CDTF">2022-06-27T19:02:00Z</dcterms:modified>
</cp:coreProperties>
</file>