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115C0"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b/>
          <w:color w:val="000000"/>
        </w:rPr>
        <w:t xml:space="preserve">Name of Journal: </w:t>
      </w:r>
      <w:r w:rsidRPr="00094335">
        <w:rPr>
          <w:rFonts w:ascii="Book Antiqua" w:eastAsia="Book Antiqua" w:hAnsi="Book Antiqua" w:cs="Book Antiqua"/>
          <w:i/>
          <w:color w:val="000000"/>
        </w:rPr>
        <w:t>World Journal of Clinical Cases</w:t>
      </w:r>
    </w:p>
    <w:p w14:paraId="6BFC39D8"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b/>
          <w:color w:val="000000"/>
        </w:rPr>
        <w:t xml:space="preserve">Manuscript NO: </w:t>
      </w:r>
      <w:r w:rsidRPr="00094335">
        <w:rPr>
          <w:rFonts w:ascii="Book Antiqua" w:eastAsia="Book Antiqua" w:hAnsi="Book Antiqua" w:cs="Book Antiqua"/>
          <w:color w:val="000000"/>
        </w:rPr>
        <w:t>77054</w:t>
      </w:r>
    </w:p>
    <w:p w14:paraId="4643FE2B"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b/>
          <w:color w:val="000000"/>
        </w:rPr>
        <w:t xml:space="preserve">Manuscript Type: </w:t>
      </w:r>
      <w:r w:rsidRPr="00094335">
        <w:rPr>
          <w:rFonts w:ascii="Book Antiqua" w:eastAsia="Book Antiqua" w:hAnsi="Book Antiqua" w:cs="Book Antiqua"/>
          <w:color w:val="000000"/>
        </w:rPr>
        <w:t>CASE REPORT</w:t>
      </w:r>
    </w:p>
    <w:p w14:paraId="397A8446" w14:textId="77777777" w:rsidR="00A77B3E" w:rsidRPr="00094335" w:rsidRDefault="00A77B3E" w:rsidP="00094335">
      <w:pPr>
        <w:spacing w:line="360" w:lineRule="auto"/>
        <w:jc w:val="both"/>
        <w:rPr>
          <w:rFonts w:ascii="Book Antiqua" w:hAnsi="Book Antiqua"/>
        </w:rPr>
      </w:pPr>
    </w:p>
    <w:p w14:paraId="2C31444D" w14:textId="161528FE" w:rsidR="00A77B3E" w:rsidRPr="00094335" w:rsidRDefault="00F322A7" w:rsidP="00094335">
      <w:pPr>
        <w:spacing w:line="360" w:lineRule="auto"/>
        <w:jc w:val="both"/>
        <w:rPr>
          <w:rFonts w:ascii="Book Antiqua" w:eastAsia="Book Antiqua" w:hAnsi="Book Antiqua" w:cs="Book Antiqua"/>
          <w:b/>
          <w:bCs/>
          <w:color w:val="000000"/>
        </w:rPr>
      </w:pPr>
      <w:r w:rsidRPr="00094335">
        <w:rPr>
          <w:rFonts w:ascii="Book Antiqua" w:eastAsia="Book Antiqua" w:hAnsi="Book Antiqua" w:cs="Book Antiqua"/>
          <w:b/>
          <w:bCs/>
          <w:color w:val="000000"/>
        </w:rPr>
        <w:t xml:space="preserve">Laparoscopic correction of hydronephrosis caused by left </w:t>
      </w:r>
      <w:proofErr w:type="spellStart"/>
      <w:r w:rsidRPr="00094335">
        <w:rPr>
          <w:rFonts w:ascii="Book Antiqua" w:eastAsia="Book Antiqua" w:hAnsi="Book Antiqua" w:cs="Book Antiqua"/>
          <w:b/>
          <w:bCs/>
          <w:color w:val="000000"/>
        </w:rPr>
        <w:t>paraduodenal</w:t>
      </w:r>
      <w:proofErr w:type="spellEnd"/>
      <w:r w:rsidRPr="00094335">
        <w:rPr>
          <w:rFonts w:ascii="Book Antiqua" w:eastAsia="Book Antiqua" w:hAnsi="Book Antiqua" w:cs="Book Antiqua"/>
          <w:b/>
          <w:bCs/>
          <w:color w:val="000000"/>
        </w:rPr>
        <w:t xml:space="preserve"> hernia in a child with cryptorchism: A case report</w:t>
      </w:r>
    </w:p>
    <w:p w14:paraId="791613C3" w14:textId="77777777" w:rsidR="00A77B3E" w:rsidRPr="00094335" w:rsidRDefault="00A77B3E" w:rsidP="00094335">
      <w:pPr>
        <w:spacing w:line="360" w:lineRule="auto"/>
        <w:jc w:val="both"/>
        <w:rPr>
          <w:rFonts w:ascii="Book Antiqua" w:hAnsi="Book Antiqua"/>
        </w:rPr>
      </w:pPr>
    </w:p>
    <w:p w14:paraId="5F011F37" w14:textId="77777777" w:rsidR="00A77B3E" w:rsidRPr="00094335" w:rsidRDefault="00694102" w:rsidP="00094335">
      <w:pPr>
        <w:spacing w:line="360" w:lineRule="auto"/>
        <w:jc w:val="both"/>
        <w:rPr>
          <w:rFonts w:ascii="Book Antiqua" w:hAnsi="Book Antiqua"/>
          <w:lang w:eastAsia="zh-CN"/>
        </w:rPr>
      </w:pPr>
      <w:r w:rsidRPr="00094335">
        <w:rPr>
          <w:rFonts w:ascii="Book Antiqua" w:eastAsia="Book Antiqua" w:hAnsi="Book Antiqua" w:cs="Book Antiqua"/>
          <w:color w:val="000000"/>
        </w:rPr>
        <w:t>Wang</w:t>
      </w:r>
      <w:r w:rsidRPr="00094335">
        <w:rPr>
          <w:rFonts w:ascii="Book Antiqua" w:hAnsi="Book Antiqua" w:cs="Book Antiqua"/>
          <w:color w:val="000000"/>
          <w:lang w:eastAsia="zh-CN"/>
        </w:rPr>
        <w:t xml:space="preserve"> X</w:t>
      </w:r>
      <w:r w:rsidRPr="00094335">
        <w:rPr>
          <w:rFonts w:ascii="Book Antiqua" w:eastAsia="Book Antiqua" w:hAnsi="Book Antiqua" w:cs="Book Antiqua"/>
          <w:color w:val="000000"/>
        </w:rPr>
        <w:t xml:space="preserve"> </w:t>
      </w:r>
      <w:r w:rsidRPr="00094335">
        <w:rPr>
          <w:rFonts w:ascii="Book Antiqua" w:hAnsi="Book Antiqua" w:cs="Book Antiqua"/>
          <w:i/>
          <w:color w:val="000000"/>
          <w:lang w:eastAsia="zh-CN"/>
        </w:rPr>
        <w:t>et al</w:t>
      </w:r>
      <w:r w:rsidRPr="00094335">
        <w:rPr>
          <w:rFonts w:ascii="Book Antiqua" w:hAnsi="Book Antiqua" w:cs="Book Antiqua"/>
          <w:color w:val="000000"/>
          <w:lang w:eastAsia="zh-CN"/>
        </w:rPr>
        <w:t xml:space="preserve">. </w:t>
      </w:r>
      <w:r w:rsidR="00F322A7" w:rsidRPr="00094335">
        <w:rPr>
          <w:rFonts w:ascii="Book Antiqua" w:eastAsia="Book Antiqua" w:hAnsi="Book Antiqua" w:cs="Book Antiqua"/>
          <w:color w:val="000000"/>
        </w:rPr>
        <w:t xml:space="preserve">Hydronephrosis caused by left </w:t>
      </w:r>
      <w:r w:rsidR="00851772" w:rsidRPr="00094335">
        <w:rPr>
          <w:rFonts w:ascii="Book Antiqua" w:hAnsi="Book Antiqua" w:cs="Book Antiqua"/>
          <w:color w:val="000000"/>
          <w:lang w:eastAsia="zh-CN"/>
        </w:rPr>
        <w:t>PHD</w:t>
      </w:r>
    </w:p>
    <w:p w14:paraId="49177917" w14:textId="77777777" w:rsidR="00A77B3E" w:rsidRPr="00094335" w:rsidRDefault="00A77B3E" w:rsidP="00094335">
      <w:pPr>
        <w:spacing w:line="360" w:lineRule="auto"/>
        <w:jc w:val="both"/>
        <w:rPr>
          <w:rFonts w:ascii="Book Antiqua" w:hAnsi="Book Antiqua"/>
        </w:rPr>
      </w:pPr>
    </w:p>
    <w:p w14:paraId="248D47B7"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color w:val="000000"/>
        </w:rPr>
        <w:t>Xin Wang, Yong Wu, Yong Guan</w:t>
      </w:r>
    </w:p>
    <w:p w14:paraId="5B050195" w14:textId="77777777" w:rsidR="00A77B3E" w:rsidRPr="00094335" w:rsidRDefault="00A77B3E" w:rsidP="00094335">
      <w:pPr>
        <w:spacing w:line="360" w:lineRule="auto"/>
        <w:jc w:val="both"/>
        <w:rPr>
          <w:rFonts w:ascii="Book Antiqua" w:hAnsi="Book Antiqua"/>
        </w:rPr>
      </w:pPr>
    </w:p>
    <w:p w14:paraId="6A1AA39E"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b/>
          <w:bCs/>
          <w:color w:val="000000"/>
        </w:rPr>
        <w:t xml:space="preserve">Xin Wang, Yong Wu, Yong Guan, </w:t>
      </w:r>
      <w:r w:rsidRPr="00094335">
        <w:rPr>
          <w:rFonts w:ascii="Book Antiqua" w:eastAsia="Book Antiqua" w:hAnsi="Book Antiqua" w:cs="Book Antiqua"/>
          <w:color w:val="000000"/>
        </w:rPr>
        <w:t>Department of Pediatric Surgery, Tianjin Children's Hospital, Tianjin 300014, China</w:t>
      </w:r>
    </w:p>
    <w:p w14:paraId="1B03D338" w14:textId="77777777" w:rsidR="00A77B3E" w:rsidRPr="00094335" w:rsidRDefault="00A77B3E" w:rsidP="00094335">
      <w:pPr>
        <w:spacing w:line="360" w:lineRule="auto"/>
        <w:jc w:val="both"/>
        <w:rPr>
          <w:rFonts w:ascii="Book Antiqua" w:hAnsi="Book Antiqua"/>
        </w:rPr>
      </w:pPr>
    </w:p>
    <w:p w14:paraId="7CCAD79E" w14:textId="1F1E66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b/>
          <w:bCs/>
          <w:color w:val="000000"/>
        </w:rPr>
        <w:t xml:space="preserve">Author contributions: </w:t>
      </w:r>
      <w:r w:rsidRPr="00094335">
        <w:rPr>
          <w:rFonts w:ascii="Book Antiqua" w:eastAsia="Book Antiqua" w:hAnsi="Book Antiqua" w:cs="Book Antiqua"/>
          <w:color w:val="000000"/>
        </w:rPr>
        <w:t xml:space="preserve">Guan </w:t>
      </w:r>
      <w:r w:rsidR="0098232B" w:rsidRPr="00094335">
        <w:rPr>
          <w:rFonts w:ascii="Book Antiqua" w:hAnsi="Book Antiqua" w:cs="Book Antiqua"/>
          <w:color w:val="000000"/>
          <w:lang w:eastAsia="zh-CN"/>
        </w:rPr>
        <w:t xml:space="preserve">Y </w:t>
      </w:r>
      <w:r w:rsidRPr="00094335">
        <w:rPr>
          <w:rFonts w:ascii="Book Antiqua" w:eastAsia="Book Antiqua" w:hAnsi="Book Antiqua" w:cs="Book Antiqua"/>
          <w:color w:val="000000"/>
        </w:rPr>
        <w:t>wrote this manuscript</w:t>
      </w:r>
      <w:r w:rsidR="0098232B" w:rsidRPr="00094335">
        <w:rPr>
          <w:rFonts w:ascii="Book Antiqua" w:hAnsi="Book Antiqua" w:cs="Book Antiqua"/>
          <w:color w:val="000000"/>
          <w:lang w:eastAsia="zh-CN"/>
        </w:rPr>
        <w:t>;</w:t>
      </w:r>
      <w:r w:rsidRPr="00094335">
        <w:rPr>
          <w:rFonts w:ascii="Book Antiqua" w:eastAsia="Book Antiqua" w:hAnsi="Book Antiqua" w:cs="Book Antiqua"/>
          <w:color w:val="000000"/>
        </w:rPr>
        <w:t xml:space="preserve"> Wang</w:t>
      </w:r>
      <w:r w:rsidR="0098232B" w:rsidRPr="00094335">
        <w:rPr>
          <w:rFonts w:ascii="Book Antiqua" w:hAnsi="Book Antiqua" w:cs="Book Antiqua"/>
          <w:color w:val="000000"/>
          <w:lang w:eastAsia="zh-CN"/>
        </w:rPr>
        <w:t xml:space="preserve"> X</w:t>
      </w:r>
      <w:r w:rsidRPr="00094335">
        <w:rPr>
          <w:rFonts w:ascii="Book Antiqua" w:eastAsia="Book Antiqua" w:hAnsi="Book Antiqua" w:cs="Book Antiqua"/>
          <w:color w:val="000000"/>
        </w:rPr>
        <w:t xml:space="preserve"> analyzed</w:t>
      </w:r>
      <w:r w:rsidR="0074068F">
        <w:rPr>
          <w:rFonts w:ascii="Book Antiqua" w:eastAsia="Book Antiqua" w:hAnsi="Book Antiqua" w:cs="Book Antiqua"/>
          <w:color w:val="000000"/>
        </w:rPr>
        <w:t xml:space="preserve"> the </w:t>
      </w:r>
      <w:r w:rsidRPr="00094335">
        <w:rPr>
          <w:rFonts w:ascii="Book Antiqua" w:eastAsia="Book Antiqua" w:hAnsi="Book Antiqua" w:cs="Book Antiqua"/>
          <w:color w:val="000000"/>
        </w:rPr>
        <w:t>data</w:t>
      </w:r>
      <w:r w:rsidR="0098232B" w:rsidRPr="00094335">
        <w:rPr>
          <w:rFonts w:ascii="Book Antiqua" w:hAnsi="Book Antiqua" w:cs="Book Antiqua"/>
          <w:color w:val="000000"/>
          <w:lang w:eastAsia="zh-CN"/>
        </w:rPr>
        <w:t>;</w:t>
      </w:r>
      <w:r w:rsidRPr="00094335">
        <w:rPr>
          <w:rFonts w:ascii="Book Antiqua" w:eastAsia="Book Antiqua" w:hAnsi="Book Antiqua" w:cs="Book Antiqua"/>
          <w:color w:val="000000"/>
        </w:rPr>
        <w:t xml:space="preserve"> Wang</w:t>
      </w:r>
      <w:r w:rsidR="0098232B" w:rsidRPr="00094335">
        <w:rPr>
          <w:rFonts w:ascii="Book Antiqua" w:hAnsi="Book Antiqua" w:cs="Book Antiqua"/>
          <w:color w:val="000000"/>
          <w:lang w:eastAsia="zh-CN"/>
        </w:rPr>
        <w:t xml:space="preserve"> X</w:t>
      </w:r>
      <w:r w:rsidRPr="00094335">
        <w:rPr>
          <w:rFonts w:ascii="Book Antiqua" w:eastAsia="Book Antiqua" w:hAnsi="Book Antiqua" w:cs="Book Antiqua"/>
          <w:color w:val="000000"/>
        </w:rPr>
        <w:t>, Wu</w:t>
      </w:r>
      <w:r w:rsidR="0098232B" w:rsidRPr="00094335">
        <w:rPr>
          <w:rFonts w:ascii="Book Antiqua" w:hAnsi="Book Antiqua" w:cs="Book Antiqua"/>
          <w:color w:val="000000"/>
          <w:lang w:eastAsia="zh-CN"/>
        </w:rPr>
        <w:t xml:space="preserve"> Y</w:t>
      </w:r>
      <w:r w:rsidR="0074068F">
        <w:rPr>
          <w:rFonts w:ascii="Book Antiqua" w:hAnsi="Book Antiqua" w:cs="Book Antiqua"/>
          <w:color w:val="000000"/>
          <w:lang w:eastAsia="zh-CN"/>
        </w:rPr>
        <w:t>,</w:t>
      </w:r>
      <w:r w:rsidRPr="00094335">
        <w:rPr>
          <w:rFonts w:ascii="Book Antiqua" w:eastAsia="Book Antiqua" w:hAnsi="Book Antiqua" w:cs="Book Antiqua"/>
          <w:color w:val="000000"/>
        </w:rPr>
        <w:t xml:space="preserve"> and Guan</w:t>
      </w:r>
      <w:r w:rsidR="0098232B" w:rsidRPr="00094335">
        <w:rPr>
          <w:rFonts w:ascii="Book Antiqua" w:hAnsi="Book Antiqua" w:cs="Book Antiqua"/>
          <w:color w:val="000000"/>
          <w:lang w:eastAsia="zh-CN"/>
        </w:rPr>
        <w:t xml:space="preserve"> Y</w:t>
      </w:r>
      <w:r w:rsidRPr="00094335">
        <w:rPr>
          <w:rFonts w:ascii="Book Antiqua" w:eastAsia="Book Antiqua" w:hAnsi="Book Antiqua" w:cs="Book Antiqua"/>
          <w:color w:val="000000"/>
        </w:rPr>
        <w:t xml:space="preserve"> took care of the patient and collected the data</w:t>
      </w:r>
      <w:r w:rsidR="0098232B" w:rsidRPr="00094335">
        <w:rPr>
          <w:rFonts w:ascii="Book Antiqua" w:hAnsi="Book Antiqua" w:cs="Book Antiqua"/>
          <w:color w:val="000000"/>
          <w:lang w:eastAsia="zh-CN"/>
        </w:rPr>
        <w:t>;</w:t>
      </w:r>
      <w:r w:rsidRPr="00094335">
        <w:rPr>
          <w:rFonts w:ascii="Book Antiqua" w:eastAsia="Book Antiqua" w:hAnsi="Book Antiqua" w:cs="Book Antiqua"/>
          <w:color w:val="000000"/>
        </w:rPr>
        <w:t xml:space="preserve"> </w:t>
      </w:r>
      <w:r w:rsidR="0098232B" w:rsidRPr="00094335">
        <w:rPr>
          <w:rFonts w:ascii="Book Antiqua" w:hAnsi="Book Antiqua" w:cs="Book Antiqua"/>
          <w:color w:val="000000"/>
          <w:lang w:eastAsia="zh-CN"/>
        </w:rPr>
        <w:t>a</w:t>
      </w:r>
      <w:r w:rsidRPr="00094335">
        <w:rPr>
          <w:rFonts w:ascii="Book Antiqua" w:eastAsia="Book Antiqua" w:hAnsi="Book Antiqua" w:cs="Book Antiqua"/>
          <w:color w:val="000000"/>
        </w:rPr>
        <w:t>ll authors read and approved the final manuscript</w:t>
      </w:r>
      <w:r w:rsidR="0098232B" w:rsidRPr="00094335">
        <w:rPr>
          <w:rFonts w:ascii="Book Antiqua" w:hAnsi="Book Antiqua" w:cs="Book Antiqua"/>
          <w:color w:val="000000"/>
          <w:lang w:eastAsia="zh-CN"/>
        </w:rPr>
        <w:t>;</w:t>
      </w:r>
      <w:r w:rsidRPr="00094335">
        <w:rPr>
          <w:rFonts w:ascii="Book Antiqua" w:eastAsia="Book Antiqua" w:hAnsi="Book Antiqua" w:cs="Book Antiqua"/>
          <w:color w:val="000000"/>
        </w:rPr>
        <w:t xml:space="preserve"> Wang</w:t>
      </w:r>
      <w:r w:rsidR="0098232B" w:rsidRPr="00094335">
        <w:rPr>
          <w:rFonts w:ascii="Book Antiqua" w:hAnsi="Book Antiqua" w:cs="Book Antiqua"/>
          <w:color w:val="000000"/>
          <w:lang w:eastAsia="zh-CN"/>
        </w:rPr>
        <w:t xml:space="preserve"> X</w:t>
      </w:r>
      <w:r w:rsidRPr="00094335">
        <w:rPr>
          <w:rFonts w:ascii="Book Antiqua" w:eastAsia="Book Antiqua" w:hAnsi="Book Antiqua" w:cs="Book Antiqua"/>
          <w:color w:val="000000"/>
        </w:rPr>
        <w:t xml:space="preserve"> and Guan</w:t>
      </w:r>
      <w:r w:rsidR="0098232B" w:rsidRPr="00094335">
        <w:rPr>
          <w:rFonts w:ascii="Book Antiqua" w:hAnsi="Book Antiqua" w:cs="Book Antiqua"/>
          <w:color w:val="000000"/>
          <w:lang w:eastAsia="zh-CN"/>
        </w:rPr>
        <w:t xml:space="preserve"> Y</w:t>
      </w:r>
      <w:r w:rsidRPr="00094335">
        <w:rPr>
          <w:rFonts w:ascii="Book Antiqua" w:eastAsia="Book Antiqua" w:hAnsi="Book Antiqua" w:cs="Book Antiqua"/>
          <w:color w:val="000000"/>
        </w:rPr>
        <w:t xml:space="preserve"> contributed equally </w:t>
      </w:r>
      <w:r w:rsidR="0074068F">
        <w:rPr>
          <w:rFonts w:ascii="Book Antiqua" w:eastAsia="Book Antiqua" w:hAnsi="Book Antiqua" w:cs="Book Antiqua"/>
          <w:color w:val="000000"/>
        </w:rPr>
        <w:t>to</w:t>
      </w:r>
      <w:r w:rsidR="0074068F" w:rsidRPr="00094335">
        <w:rPr>
          <w:rFonts w:ascii="Book Antiqua" w:eastAsia="Book Antiqua" w:hAnsi="Book Antiqua" w:cs="Book Antiqua"/>
          <w:color w:val="000000"/>
        </w:rPr>
        <w:t xml:space="preserve"> </w:t>
      </w:r>
      <w:r w:rsidRPr="00094335">
        <w:rPr>
          <w:rFonts w:ascii="Book Antiqua" w:eastAsia="Book Antiqua" w:hAnsi="Book Antiqua" w:cs="Book Antiqua"/>
          <w:color w:val="000000"/>
        </w:rPr>
        <w:t>this work.</w:t>
      </w:r>
    </w:p>
    <w:p w14:paraId="0CBEC528" w14:textId="77777777" w:rsidR="00A77B3E" w:rsidRPr="00094335" w:rsidRDefault="00A77B3E" w:rsidP="00094335">
      <w:pPr>
        <w:spacing w:line="360" w:lineRule="auto"/>
        <w:jc w:val="both"/>
        <w:rPr>
          <w:rFonts w:ascii="Book Antiqua" w:hAnsi="Book Antiqua"/>
        </w:rPr>
      </w:pPr>
    </w:p>
    <w:p w14:paraId="0DFB98B1" w14:textId="258AFBD0" w:rsidR="00A77B3E" w:rsidRPr="00E60D03" w:rsidRDefault="00F322A7" w:rsidP="00094335">
      <w:pPr>
        <w:spacing w:line="360" w:lineRule="auto"/>
        <w:jc w:val="both"/>
        <w:rPr>
          <w:rFonts w:ascii="Book Antiqua" w:hAnsi="Book Antiqua"/>
        </w:rPr>
      </w:pPr>
      <w:r w:rsidRPr="00094335">
        <w:rPr>
          <w:rFonts w:ascii="Book Antiqua" w:eastAsia="Book Antiqua" w:hAnsi="Book Antiqua" w:cs="Book Antiqua"/>
          <w:b/>
          <w:bCs/>
          <w:color w:val="000000"/>
        </w:rPr>
        <w:t xml:space="preserve">Corresponding author: </w:t>
      </w:r>
      <w:r w:rsidR="00E60D03" w:rsidRPr="00E60D03">
        <w:rPr>
          <w:rFonts w:ascii="Book Antiqua" w:hAnsi="Book Antiqua" w:cs="Book Antiqua"/>
          <w:b/>
          <w:color w:val="000000"/>
          <w:lang w:eastAsia="zh-CN"/>
        </w:rPr>
        <w:t>Yong Guan, MD, Chief Doctor,</w:t>
      </w:r>
      <w:r w:rsidR="00E60D03" w:rsidRPr="00E60D03">
        <w:rPr>
          <w:rFonts w:ascii="Book Antiqua" w:hAnsi="Book Antiqua" w:cs="Book Antiqua" w:hint="eastAsia"/>
          <w:b/>
          <w:color w:val="000000"/>
          <w:lang w:eastAsia="zh-CN"/>
        </w:rPr>
        <w:t xml:space="preserve"> </w:t>
      </w:r>
      <w:r w:rsidR="00E60D03" w:rsidRPr="00E60D03">
        <w:rPr>
          <w:rFonts w:ascii="Book Antiqua" w:hAnsi="Book Antiqua" w:cs="Book Antiqua"/>
          <w:color w:val="000000"/>
          <w:lang w:eastAsia="zh-CN"/>
        </w:rPr>
        <w:t>Department of Pediatric Surgery, Tianjin Children's Hospital, No.</w:t>
      </w:r>
      <w:r w:rsidR="00E60D03">
        <w:rPr>
          <w:rFonts w:ascii="Book Antiqua" w:hAnsi="Book Antiqua" w:cs="Book Antiqua" w:hint="eastAsia"/>
          <w:color w:val="000000"/>
          <w:lang w:eastAsia="zh-CN"/>
        </w:rPr>
        <w:t xml:space="preserve"> </w:t>
      </w:r>
      <w:r w:rsidR="00E60D03" w:rsidRPr="00E60D03">
        <w:rPr>
          <w:rFonts w:ascii="Book Antiqua" w:hAnsi="Book Antiqua" w:cs="Book Antiqua"/>
          <w:color w:val="000000"/>
          <w:lang w:eastAsia="zh-CN"/>
        </w:rPr>
        <w:t xml:space="preserve">238 </w:t>
      </w:r>
      <w:proofErr w:type="spellStart"/>
      <w:r w:rsidR="00E60D03" w:rsidRPr="00E60D03">
        <w:rPr>
          <w:rFonts w:ascii="Book Antiqua" w:hAnsi="Book Antiqua" w:cs="Book Antiqua"/>
          <w:color w:val="000000"/>
          <w:lang w:eastAsia="zh-CN"/>
        </w:rPr>
        <w:t>LongYan</w:t>
      </w:r>
      <w:proofErr w:type="spellEnd"/>
      <w:r w:rsidR="00E60D03" w:rsidRPr="00E60D03">
        <w:rPr>
          <w:rFonts w:ascii="Book Antiqua" w:hAnsi="Book Antiqua" w:cs="Book Antiqua"/>
          <w:color w:val="000000"/>
          <w:lang w:eastAsia="zh-CN"/>
        </w:rPr>
        <w:t xml:space="preserve"> Road, Tianjin 300134, China.</w:t>
      </w:r>
      <w:r w:rsidR="00E60D03">
        <w:rPr>
          <w:rFonts w:ascii="Book Antiqua" w:hAnsi="Book Antiqua" w:cs="Book Antiqua" w:hint="eastAsia"/>
          <w:color w:val="000000"/>
          <w:lang w:eastAsia="zh-CN"/>
        </w:rPr>
        <w:t xml:space="preserve"> </w:t>
      </w:r>
      <w:r w:rsidR="00E60D03" w:rsidRPr="00E60D03">
        <w:rPr>
          <w:rFonts w:ascii="Book Antiqua" w:hAnsi="Book Antiqua" w:cs="Book Antiqua"/>
          <w:color w:val="000000"/>
          <w:lang w:eastAsia="zh-CN"/>
        </w:rPr>
        <w:t>guan_lab@126.com</w:t>
      </w:r>
    </w:p>
    <w:p w14:paraId="5FEB330D" w14:textId="77777777" w:rsidR="00E60D03" w:rsidRDefault="00E60D03" w:rsidP="00094335">
      <w:pPr>
        <w:spacing w:line="360" w:lineRule="auto"/>
        <w:jc w:val="both"/>
        <w:rPr>
          <w:rFonts w:ascii="Book Antiqua" w:hAnsi="Book Antiqua" w:cs="Book Antiqua"/>
          <w:b/>
          <w:bCs/>
          <w:color w:val="000000"/>
          <w:lang w:eastAsia="zh-CN"/>
        </w:rPr>
      </w:pPr>
    </w:p>
    <w:p w14:paraId="081D772D"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b/>
          <w:bCs/>
          <w:color w:val="000000"/>
        </w:rPr>
        <w:t xml:space="preserve">Received: </w:t>
      </w:r>
      <w:r w:rsidRPr="00094335">
        <w:rPr>
          <w:rFonts w:ascii="Book Antiqua" w:eastAsia="Book Antiqua" w:hAnsi="Book Antiqua" w:cs="Book Antiqua"/>
          <w:color w:val="000000"/>
        </w:rPr>
        <w:t>April 23, 2022</w:t>
      </w:r>
    </w:p>
    <w:p w14:paraId="6D71A7A7"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b/>
          <w:bCs/>
          <w:color w:val="000000"/>
        </w:rPr>
        <w:t xml:space="preserve">Revised: </w:t>
      </w:r>
      <w:r w:rsidRPr="00094335">
        <w:rPr>
          <w:rFonts w:ascii="Book Antiqua" w:eastAsia="Book Antiqua" w:hAnsi="Book Antiqua" w:cs="Book Antiqua"/>
          <w:color w:val="000000"/>
        </w:rPr>
        <w:t>July 3, 2022</w:t>
      </w:r>
    </w:p>
    <w:p w14:paraId="3C399540" w14:textId="0CB69BA3" w:rsidR="00A77B3E" w:rsidRPr="00DE6937" w:rsidRDefault="00F322A7" w:rsidP="00094335">
      <w:pPr>
        <w:spacing w:line="360" w:lineRule="auto"/>
        <w:jc w:val="both"/>
        <w:rPr>
          <w:rFonts w:ascii="Book Antiqua" w:hAnsi="Book Antiqua"/>
          <w:lang w:eastAsia="zh-CN"/>
        </w:rPr>
      </w:pPr>
      <w:r w:rsidRPr="00094335">
        <w:rPr>
          <w:rFonts w:ascii="Book Antiqua" w:eastAsia="Book Antiqua" w:hAnsi="Book Antiqua" w:cs="Book Antiqua"/>
          <w:b/>
          <w:bCs/>
          <w:color w:val="000000"/>
        </w:rPr>
        <w:t>Accepted:</w:t>
      </w:r>
      <w:ins w:id="0" w:author="Liansheng" w:date="2022-08-15T14:40:00Z">
        <w:r w:rsidR="005613C8" w:rsidRPr="005613C8">
          <w:t xml:space="preserve"> </w:t>
        </w:r>
        <w:r w:rsidR="005613C8" w:rsidRPr="005613C8">
          <w:rPr>
            <w:rFonts w:ascii="Book Antiqua" w:eastAsia="Book Antiqua" w:hAnsi="Book Antiqua" w:cs="Book Antiqua"/>
            <w:b/>
            <w:bCs/>
            <w:color w:val="000000"/>
          </w:rPr>
          <w:t>August 15, 2022</w:t>
        </w:r>
      </w:ins>
      <w:r w:rsidRPr="00094335">
        <w:rPr>
          <w:rFonts w:ascii="Book Antiqua" w:eastAsia="Book Antiqua" w:hAnsi="Book Antiqua" w:cs="Book Antiqua"/>
          <w:b/>
          <w:bCs/>
          <w:color w:val="000000"/>
        </w:rPr>
        <w:t xml:space="preserve"> </w:t>
      </w:r>
    </w:p>
    <w:p w14:paraId="081F7B2A" w14:textId="7CD7CAF1"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b/>
          <w:bCs/>
          <w:color w:val="000000"/>
        </w:rPr>
        <w:t xml:space="preserve">Published online: </w:t>
      </w:r>
    </w:p>
    <w:p w14:paraId="3AC4B59A" w14:textId="77777777" w:rsidR="00A77B3E" w:rsidRPr="00094335" w:rsidRDefault="00A77B3E" w:rsidP="00094335">
      <w:pPr>
        <w:spacing w:line="360" w:lineRule="auto"/>
        <w:jc w:val="both"/>
        <w:rPr>
          <w:rFonts w:ascii="Book Antiqua" w:hAnsi="Book Antiqua"/>
        </w:rPr>
        <w:sectPr w:rsidR="00A77B3E" w:rsidRPr="00094335">
          <w:footerReference w:type="default" r:id="rId8"/>
          <w:pgSz w:w="12240" w:h="15840"/>
          <w:pgMar w:top="1440" w:right="1440" w:bottom="1440" w:left="1440" w:header="720" w:footer="720" w:gutter="0"/>
          <w:cols w:space="720"/>
          <w:docGrid w:linePitch="360"/>
        </w:sectPr>
      </w:pPr>
    </w:p>
    <w:p w14:paraId="2777A964"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b/>
          <w:color w:val="000000"/>
        </w:rPr>
        <w:lastRenderedPageBreak/>
        <w:t>Abstract</w:t>
      </w:r>
    </w:p>
    <w:p w14:paraId="34AA3001"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color w:val="000000"/>
        </w:rPr>
        <w:t>BACKGROUND</w:t>
      </w:r>
    </w:p>
    <w:p w14:paraId="00006591" w14:textId="4BFFDB7C" w:rsidR="00A77B3E" w:rsidRPr="00094335" w:rsidRDefault="00F322A7" w:rsidP="00094335">
      <w:pPr>
        <w:spacing w:line="360" w:lineRule="auto"/>
        <w:jc w:val="both"/>
        <w:rPr>
          <w:rFonts w:ascii="Book Antiqua" w:hAnsi="Book Antiqua"/>
        </w:rPr>
      </w:pPr>
      <w:proofErr w:type="spellStart"/>
      <w:r w:rsidRPr="00094335">
        <w:rPr>
          <w:rFonts w:ascii="Book Antiqua" w:eastAsia="Book Antiqua" w:hAnsi="Book Antiqua" w:cs="Book Antiqua"/>
          <w:color w:val="000000"/>
        </w:rPr>
        <w:t>Paraduodenal</w:t>
      </w:r>
      <w:proofErr w:type="spellEnd"/>
      <w:r w:rsidRPr="00094335">
        <w:rPr>
          <w:rFonts w:ascii="Book Antiqua" w:eastAsia="Book Antiqua" w:hAnsi="Book Antiqua" w:cs="Book Antiqua"/>
          <w:color w:val="000000"/>
        </w:rPr>
        <w:t xml:space="preserve"> hernia (PDH) is a mesenteric-parietal hernia with retroperitoneal </w:t>
      </w:r>
      <w:r w:rsidR="0074068F">
        <w:rPr>
          <w:rFonts w:ascii="Book Antiqua" w:eastAsia="Book Antiqua" w:hAnsi="Book Antiqua" w:cs="Book Antiqua"/>
          <w:color w:val="000000"/>
        </w:rPr>
        <w:t xml:space="preserve">and </w:t>
      </w:r>
      <w:proofErr w:type="spellStart"/>
      <w:r w:rsidRPr="00094335">
        <w:rPr>
          <w:rFonts w:ascii="Book Antiqua" w:eastAsia="Book Antiqua" w:hAnsi="Book Antiqua" w:cs="Book Antiqua"/>
          <w:color w:val="000000"/>
        </w:rPr>
        <w:t>retrocolic</w:t>
      </w:r>
      <w:proofErr w:type="spellEnd"/>
      <w:r w:rsidRPr="00094335">
        <w:rPr>
          <w:rFonts w:ascii="Book Antiqua" w:eastAsia="Book Antiqua" w:hAnsi="Book Antiqua" w:cs="Book Antiqua"/>
          <w:color w:val="000000"/>
        </w:rPr>
        <w:t xml:space="preserve"> herniation of the small bowel into a sac, which is formed by a peritoneal fold located near the fourth portion of the duodenum. The </w:t>
      </w:r>
      <w:r w:rsidR="0074068F">
        <w:rPr>
          <w:rFonts w:ascii="Book Antiqua" w:eastAsia="Book Antiqua" w:hAnsi="Book Antiqua" w:cs="Book Antiqua"/>
          <w:color w:val="000000"/>
        </w:rPr>
        <w:t xml:space="preserve">present </w:t>
      </w:r>
      <w:r w:rsidRPr="00094335">
        <w:rPr>
          <w:rFonts w:ascii="Book Antiqua" w:eastAsia="Book Antiqua" w:hAnsi="Book Antiqua" w:cs="Book Antiqua"/>
          <w:color w:val="000000"/>
        </w:rPr>
        <w:t>case reveal</w:t>
      </w:r>
      <w:r w:rsidR="0074068F">
        <w:rPr>
          <w:rFonts w:ascii="Book Antiqua" w:eastAsia="Book Antiqua" w:hAnsi="Book Antiqua" w:cs="Book Antiqua"/>
          <w:color w:val="000000"/>
        </w:rPr>
        <w:t>ed</w:t>
      </w:r>
      <w:r w:rsidRPr="00094335">
        <w:rPr>
          <w:rFonts w:ascii="Book Antiqua" w:eastAsia="Book Antiqua" w:hAnsi="Book Antiqua" w:cs="Book Antiqua"/>
          <w:color w:val="000000"/>
        </w:rPr>
        <w:t xml:space="preserve"> that PDH was a possible reason for hydronephrosis</w:t>
      </w:r>
      <w:r w:rsidR="0074068F">
        <w:rPr>
          <w:rFonts w:ascii="Book Antiqua" w:eastAsia="Book Antiqua" w:hAnsi="Book Antiqua" w:cs="Book Antiqua"/>
          <w:color w:val="000000"/>
        </w:rPr>
        <w:t>,</w:t>
      </w:r>
      <w:r w:rsidR="0074068F" w:rsidRPr="00094335">
        <w:rPr>
          <w:rFonts w:ascii="Book Antiqua" w:eastAsia="Book Antiqua" w:hAnsi="Book Antiqua" w:cs="Book Antiqua"/>
          <w:color w:val="000000"/>
        </w:rPr>
        <w:t xml:space="preserve"> </w:t>
      </w:r>
      <w:r w:rsidR="0074068F">
        <w:rPr>
          <w:rFonts w:ascii="Book Antiqua" w:eastAsia="Book Antiqua" w:hAnsi="Book Antiqua" w:cs="Book Antiqua"/>
          <w:color w:val="000000"/>
        </w:rPr>
        <w:t>a</w:t>
      </w:r>
      <w:r w:rsidR="0074068F" w:rsidRPr="00094335">
        <w:rPr>
          <w:rFonts w:ascii="Book Antiqua" w:eastAsia="Book Antiqua" w:hAnsi="Book Antiqua" w:cs="Book Antiqua"/>
          <w:color w:val="000000"/>
        </w:rPr>
        <w:t xml:space="preserve">nd </w:t>
      </w:r>
      <w:r w:rsidR="0074068F">
        <w:rPr>
          <w:rFonts w:ascii="Book Antiqua" w:eastAsia="Book Antiqua" w:hAnsi="Book Antiqua" w:cs="Book Antiqua"/>
          <w:color w:val="000000"/>
        </w:rPr>
        <w:t xml:space="preserve">that </w:t>
      </w:r>
      <w:r w:rsidRPr="00094335">
        <w:rPr>
          <w:rFonts w:ascii="Book Antiqua" w:eastAsia="Book Antiqua" w:hAnsi="Book Antiqua" w:cs="Book Antiqua"/>
          <w:color w:val="000000"/>
        </w:rPr>
        <w:t>the carful laparoscopic exploration surgery was necessary to find infrequent causes of hydroneph</w:t>
      </w:r>
      <w:r w:rsidR="00162E84" w:rsidRPr="00094335">
        <w:rPr>
          <w:rFonts w:ascii="Book Antiqua" w:eastAsia="Book Antiqua" w:hAnsi="Book Antiqua" w:cs="Book Antiqua"/>
          <w:color w:val="000000"/>
        </w:rPr>
        <w:t xml:space="preserve">rosis </w:t>
      </w:r>
      <w:r w:rsidR="0074068F">
        <w:rPr>
          <w:rFonts w:ascii="Book Antiqua" w:eastAsia="Book Antiqua" w:hAnsi="Book Antiqua" w:cs="Book Antiqua"/>
          <w:color w:val="000000"/>
        </w:rPr>
        <w:t xml:space="preserve">to </w:t>
      </w:r>
      <w:r w:rsidR="0074068F" w:rsidRPr="00094335">
        <w:rPr>
          <w:rFonts w:ascii="Book Antiqua" w:eastAsia="Book Antiqua" w:hAnsi="Book Antiqua" w:cs="Book Antiqua"/>
          <w:color w:val="000000"/>
        </w:rPr>
        <w:t>avoid</w:t>
      </w:r>
      <w:r w:rsidR="0074068F">
        <w:rPr>
          <w:rFonts w:ascii="Book Antiqua" w:eastAsia="Book Antiqua" w:hAnsi="Book Antiqua" w:cs="Book Antiqua"/>
          <w:color w:val="000000"/>
        </w:rPr>
        <w:t xml:space="preserve"> i</w:t>
      </w:r>
      <w:r w:rsidR="0074068F" w:rsidRPr="00094335">
        <w:rPr>
          <w:rFonts w:ascii="Book Antiqua" w:eastAsia="Book Antiqua" w:hAnsi="Book Antiqua" w:cs="Book Antiqua"/>
          <w:color w:val="000000"/>
        </w:rPr>
        <w:t xml:space="preserve">nvalid </w:t>
      </w:r>
      <w:r w:rsidR="00162E84" w:rsidRPr="00094335">
        <w:rPr>
          <w:rFonts w:ascii="Book Antiqua" w:eastAsia="Book Antiqua" w:hAnsi="Book Antiqua" w:cs="Book Antiqua"/>
          <w:color w:val="000000"/>
        </w:rPr>
        <w:t>Anderson–</w:t>
      </w:r>
      <w:r w:rsidRPr="00094335">
        <w:rPr>
          <w:rFonts w:ascii="Book Antiqua" w:eastAsia="Book Antiqua" w:hAnsi="Book Antiqua" w:cs="Book Antiqua"/>
          <w:color w:val="000000"/>
        </w:rPr>
        <w:t xml:space="preserve">Hynes pyeloplasty surgery and its injury. </w:t>
      </w:r>
    </w:p>
    <w:p w14:paraId="2A451EEE" w14:textId="77777777" w:rsidR="00A77B3E" w:rsidRPr="00094335" w:rsidRDefault="00A77B3E" w:rsidP="00094335">
      <w:pPr>
        <w:spacing w:line="360" w:lineRule="auto"/>
        <w:jc w:val="both"/>
        <w:rPr>
          <w:rFonts w:ascii="Book Antiqua" w:hAnsi="Book Antiqua"/>
        </w:rPr>
      </w:pPr>
    </w:p>
    <w:p w14:paraId="38C04D3B"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color w:val="000000"/>
        </w:rPr>
        <w:t>CASE SUMMARY</w:t>
      </w:r>
    </w:p>
    <w:p w14:paraId="445F9D9C" w14:textId="3193F160"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color w:val="000000"/>
        </w:rPr>
        <w:t xml:space="preserve">An 8-year-old boy presented to the pediatric department with a chief complaint of cryptorchidism. Afterwards, laparoscopy confirmed hydronephrosis secondary to left PDH </w:t>
      </w:r>
      <w:r w:rsidR="008E1673">
        <w:rPr>
          <w:rFonts w:ascii="Book Antiqua" w:eastAsia="Book Antiqua" w:hAnsi="Book Antiqua" w:cs="Book Antiqua"/>
          <w:color w:val="000000"/>
        </w:rPr>
        <w:t>with</w:t>
      </w:r>
      <w:r w:rsidR="008E1673" w:rsidRPr="008E1673">
        <w:rPr>
          <w:rFonts w:ascii="Book Antiqua" w:eastAsia="Book Antiqua" w:hAnsi="Book Antiqua" w:cs="Book Antiqua"/>
          <w:color w:val="000000"/>
        </w:rPr>
        <w:t xml:space="preserve"> </w:t>
      </w:r>
      <w:r w:rsidRPr="008E1673">
        <w:rPr>
          <w:rFonts w:ascii="Book Antiqua" w:eastAsia="Book Antiqua" w:hAnsi="Book Antiqua" w:cs="Book Antiqua"/>
          <w:color w:val="000000"/>
        </w:rPr>
        <w:t>cryptorchid</w:t>
      </w:r>
      <w:r w:rsidRPr="00094335">
        <w:rPr>
          <w:rFonts w:ascii="Book Antiqua" w:eastAsia="Book Antiqua" w:hAnsi="Book Antiqua" w:cs="Book Antiqua"/>
          <w:color w:val="000000"/>
        </w:rPr>
        <w:t>. Then, he received laparoscopic surgery, fixed operation for left PDH, release of the ureteropelvic junction obstruction, and treatment for hydronephrosis. It is necessary to perform secondary surgery for cryptorchidism and long-term follow-up.</w:t>
      </w:r>
    </w:p>
    <w:p w14:paraId="232E46F6" w14:textId="77777777" w:rsidR="00A77B3E" w:rsidRPr="00094335" w:rsidRDefault="00A77B3E" w:rsidP="00094335">
      <w:pPr>
        <w:spacing w:line="360" w:lineRule="auto"/>
        <w:jc w:val="both"/>
        <w:rPr>
          <w:rFonts w:ascii="Book Antiqua" w:hAnsi="Book Antiqua"/>
        </w:rPr>
      </w:pPr>
    </w:p>
    <w:p w14:paraId="41650450"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color w:val="000000"/>
        </w:rPr>
        <w:t>CONCLUSION</w:t>
      </w:r>
    </w:p>
    <w:p w14:paraId="5B634CB3" w14:textId="2BBB372C" w:rsidR="00A77B3E" w:rsidRPr="00094335" w:rsidRDefault="00F322A7" w:rsidP="00094335">
      <w:pPr>
        <w:spacing w:line="360" w:lineRule="auto"/>
        <w:jc w:val="both"/>
        <w:rPr>
          <w:rFonts w:ascii="Book Antiqua" w:hAnsi="Book Antiqua"/>
        </w:rPr>
      </w:pPr>
      <w:r w:rsidRPr="008E1673">
        <w:rPr>
          <w:rFonts w:ascii="Book Antiqua" w:eastAsia="Book Antiqua" w:hAnsi="Book Antiqua" w:cs="Book Antiqua"/>
          <w:color w:val="000000"/>
        </w:rPr>
        <w:t xml:space="preserve">The case </w:t>
      </w:r>
      <w:r w:rsidR="008E1673">
        <w:rPr>
          <w:rFonts w:ascii="Book Antiqua" w:eastAsia="Book Antiqua" w:hAnsi="Book Antiqua" w:cs="Book Antiqua"/>
          <w:color w:val="000000"/>
        </w:rPr>
        <w:t>revealed</w:t>
      </w:r>
      <w:r w:rsidR="008E1673" w:rsidRPr="00094335">
        <w:rPr>
          <w:rFonts w:ascii="Book Antiqua" w:eastAsia="Book Antiqua" w:hAnsi="Book Antiqua" w:cs="Book Antiqua"/>
          <w:color w:val="000000"/>
        </w:rPr>
        <w:t xml:space="preserve"> </w:t>
      </w:r>
      <w:r w:rsidRPr="00094335">
        <w:rPr>
          <w:rFonts w:ascii="Book Antiqua" w:eastAsia="Book Antiqua" w:hAnsi="Book Antiqua" w:cs="Book Antiqua"/>
          <w:color w:val="000000"/>
        </w:rPr>
        <w:t xml:space="preserve">an extremely rare cause of hydronephrosis in children, </w:t>
      </w:r>
      <w:r w:rsidR="008E1673">
        <w:rPr>
          <w:rFonts w:ascii="Book Antiqua" w:eastAsia="Book Antiqua" w:hAnsi="Book Antiqua" w:cs="Book Antiqua"/>
          <w:color w:val="000000"/>
        </w:rPr>
        <w:t>suggesting</w:t>
      </w:r>
      <w:r w:rsidR="008E1673" w:rsidRPr="00094335">
        <w:rPr>
          <w:rFonts w:ascii="Book Antiqua" w:eastAsia="Book Antiqua" w:hAnsi="Book Antiqua" w:cs="Book Antiqua"/>
          <w:color w:val="000000"/>
        </w:rPr>
        <w:t xml:space="preserve"> </w:t>
      </w:r>
      <w:r w:rsidRPr="00094335">
        <w:rPr>
          <w:rFonts w:ascii="Book Antiqua" w:eastAsia="Book Antiqua" w:hAnsi="Book Antiqua" w:cs="Book Antiqua"/>
          <w:color w:val="000000"/>
        </w:rPr>
        <w:t xml:space="preserve">a potential correlation between PDH and hydronephrosis. </w:t>
      </w:r>
    </w:p>
    <w:p w14:paraId="0B824E7D" w14:textId="77777777" w:rsidR="00A77B3E" w:rsidRPr="00094335" w:rsidRDefault="00A77B3E" w:rsidP="00094335">
      <w:pPr>
        <w:spacing w:line="360" w:lineRule="auto"/>
        <w:jc w:val="both"/>
        <w:rPr>
          <w:rFonts w:ascii="Book Antiqua" w:hAnsi="Book Antiqua"/>
        </w:rPr>
      </w:pPr>
    </w:p>
    <w:p w14:paraId="2109D4A0"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b/>
          <w:bCs/>
          <w:color w:val="000000"/>
        </w:rPr>
        <w:t xml:space="preserve">Key Words: </w:t>
      </w:r>
      <w:proofErr w:type="spellStart"/>
      <w:r w:rsidR="00162E84" w:rsidRPr="00094335">
        <w:rPr>
          <w:rFonts w:ascii="Book Antiqua" w:hAnsi="Book Antiqua" w:cs="Book Antiqua"/>
          <w:color w:val="000000"/>
          <w:lang w:eastAsia="zh-CN"/>
        </w:rPr>
        <w:t>P</w:t>
      </w:r>
      <w:r w:rsidRPr="00094335">
        <w:rPr>
          <w:rFonts w:ascii="Book Antiqua" w:eastAsia="Book Antiqua" w:hAnsi="Book Antiqua" w:cs="Book Antiqua"/>
          <w:color w:val="000000"/>
        </w:rPr>
        <w:t>araduodenal</w:t>
      </w:r>
      <w:proofErr w:type="spellEnd"/>
      <w:r w:rsidRPr="00094335">
        <w:rPr>
          <w:rFonts w:ascii="Book Antiqua" w:eastAsia="Book Antiqua" w:hAnsi="Book Antiqua" w:cs="Book Antiqua"/>
          <w:color w:val="000000"/>
        </w:rPr>
        <w:t xml:space="preserve"> hernia</w:t>
      </w:r>
      <w:r w:rsidR="00162E84" w:rsidRPr="00094335">
        <w:rPr>
          <w:rFonts w:ascii="Book Antiqua" w:hAnsi="Book Antiqua" w:cs="Book Antiqua"/>
          <w:color w:val="000000"/>
          <w:lang w:eastAsia="zh-CN"/>
        </w:rPr>
        <w:t>;</w:t>
      </w:r>
      <w:r w:rsidRPr="00094335">
        <w:rPr>
          <w:rFonts w:ascii="Book Antiqua" w:eastAsia="Book Antiqua" w:hAnsi="Book Antiqua" w:cs="Book Antiqua"/>
          <w:color w:val="000000"/>
        </w:rPr>
        <w:t xml:space="preserve"> </w:t>
      </w:r>
      <w:r w:rsidR="00162E84" w:rsidRPr="00094335">
        <w:rPr>
          <w:rFonts w:ascii="Book Antiqua" w:hAnsi="Book Antiqua" w:cs="Book Antiqua"/>
          <w:color w:val="000000"/>
          <w:lang w:eastAsia="zh-CN"/>
        </w:rPr>
        <w:t>H</w:t>
      </w:r>
      <w:r w:rsidRPr="00094335">
        <w:rPr>
          <w:rFonts w:ascii="Book Antiqua" w:eastAsia="Book Antiqua" w:hAnsi="Book Antiqua" w:cs="Book Antiqua"/>
          <w:color w:val="000000"/>
        </w:rPr>
        <w:t>ydronephrosis</w:t>
      </w:r>
      <w:r w:rsidR="00162E84" w:rsidRPr="00094335">
        <w:rPr>
          <w:rFonts w:ascii="Book Antiqua" w:hAnsi="Book Antiqua" w:cs="Book Antiqua"/>
          <w:color w:val="000000"/>
          <w:lang w:eastAsia="zh-CN"/>
        </w:rPr>
        <w:t>;</w:t>
      </w:r>
      <w:r w:rsidRPr="00094335">
        <w:rPr>
          <w:rFonts w:ascii="Book Antiqua" w:eastAsia="Book Antiqua" w:hAnsi="Book Antiqua" w:cs="Book Antiqua"/>
          <w:color w:val="000000"/>
        </w:rPr>
        <w:t xml:space="preserve"> </w:t>
      </w:r>
      <w:r w:rsidR="00162E84" w:rsidRPr="00094335">
        <w:rPr>
          <w:rFonts w:ascii="Book Antiqua" w:hAnsi="Book Antiqua" w:cs="Book Antiqua"/>
          <w:color w:val="000000"/>
          <w:lang w:eastAsia="zh-CN"/>
        </w:rPr>
        <w:t>C</w:t>
      </w:r>
      <w:r w:rsidRPr="00094335">
        <w:rPr>
          <w:rFonts w:ascii="Book Antiqua" w:eastAsia="Book Antiqua" w:hAnsi="Book Antiqua" w:cs="Book Antiqua"/>
          <w:color w:val="000000"/>
        </w:rPr>
        <w:t>ryptorchidism</w:t>
      </w:r>
      <w:r w:rsidR="00162E84" w:rsidRPr="00094335">
        <w:rPr>
          <w:rFonts w:ascii="Book Antiqua" w:hAnsi="Book Antiqua" w:cs="Book Antiqua"/>
          <w:color w:val="000000"/>
          <w:lang w:eastAsia="zh-CN"/>
        </w:rPr>
        <w:t>;</w:t>
      </w:r>
      <w:r w:rsidRPr="00094335">
        <w:rPr>
          <w:rFonts w:ascii="Book Antiqua" w:eastAsia="Book Antiqua" w:hAnsi="Book Antiqua" w:cs="Book Antiqua"/>
          <w:color w:val="000000"/>
        </w:rPr>
        <w:t xml:space="preserve"> </w:t>
      </w:r>
      <w:r w:rsidR="00162E84" w:rsidRPr="00094335">
        <w:rPr>
          <w:rFonts w:ascii="Book Antiqua" w:hAnsi="Book Antiqua" w:cs="Book Antiqua"/>
          <w:color w:val="000000"/>
          <w:lang w:eastAsia="zh-CN"/>
        </w:rPr>
        <w:t>L</w:t>
      </w:r>
      <w:r w:rsidRPr="00094335">
        <w:rPr>
          <w:rFonts w:ascii="Book Antiqua" w:eastAsia="Book Antiqua" w:hAnsi="Book Antiqua" w:cs="Book Antiqua"/>
          <w:color w:val="000000"/>
        </w:rPr>
        <w:t>aparoscopic surgery</w:t>
      </w:r>
      <w:r w:rsidR="00162E84" w:rsidRPr="00094335">
        <w:rPr>
          <w:rFonts w:ascii="Book Antiqua" w:hAnsi="Book Antiqua" w:cs="Book Antiqua"/>
          <w:color w:val="000000"/>
          <w:lang w:eastAsia="zh-CN"/>
        </w:rPr>
        <w:t>;</w:t>
      </w:r>
      <w:r w:rsidRPr="00094335">
        <w:rPr>
          <w:rFonts w:ascii="Book Antiqua" w:eastAsia="Book Antiqua" w:hAnsi="Book Antiqua" w:cs="Book Antiqua"/>
          <w:color w:val="000000"/>
        </w:rPr>
        <w:t xml:space="preserve"> </w:t>
      </w:r>
      <w:r w:rsidR="00162E84" w:rsidRPr="00094335">
        <w:rPr>
          <w:rFonts w:ascii="Book Antiqua" w:hAnsi="Book Antiqua" w:cs="Book Antiqua"/>
          <w:color w:val="000000"/>
          <w:lang w:eastAsia="zh-CN"/>
        </w:rPr>
        <w:t>C</w:t>
      </w:r>
      <w:r w:rsidRPr="00094335">
        <w:rPr>
          <w:rFonts w:ascii="Book Antiqua" w:eastAsia="Book Antiqua" w:hAnsi="Book Antiqua" w:cs="Book Antiqua"/>
          <w:color w:val="000000"/>
        </w:rPr>
        <w:t>ase report</w:t>
      </w:r>
    </w:p>
    <w:p w14:paraId="112EAEFB" w14:textId="77777777" w:rsidR="00A77B3E" w:rsidRPr="00094335" w:rsidRDefault="00A77B3E" w:rsidP="00094335">
      <w:pPr>
        <w:spacing w:line="360" w:lineRule="auto"/>
        <w:jc w:val="both"/>
        <w:rPr>
          <w:rFonts w:ascii="Book Antiqua" w:hAnsi="Book Antiqua"/>
        </w:rPr>
      </w:pPr>
    </w:p>
    <w:p w14:paraId="46FB9725" w14:textId="3F4841EA"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color w:val="000000"/>
        </w:rPr>
        <w:t xml:space="preserve">Wang X, Wu Y, Guan Y. </w:t>
      </w:r>
      <w:r w:rsidR="005C0109" w:rsidRPr="005C0109">
        <w:rPr>
          <w:rFonts w:ascii="Book Antiqua" w:eastAsia="Book Antiqua" w:hAnsi="Book Antiqua" w:cs="Book Antiqua"/>
          <w:bCs/>
          <w:color w:val="000000"/>
        </w:rPr>
        <w:t xml:space="preserve">Laparoscopic correction of hydronephrosis caused by left </w:t>
      </w:r>
      <w:proofErr w:type="spellStart"/>
      <w:r w:rsidR="005C0109" w:rsidRPr="005C0109">
        <w:rPr>
          <w:rFonts w:ascii="Book Antiqua" w:eastAsia="Book Antiqua" w:hAnsi="Book Antiqua" w:cs="Book Antiqua"/>
          <w:bCs/>
          <w:color w:val="000000"/>
        </w:rPr>
        <w:t>paraduodenal</w:t>
      </w:r>
      <w:proofErr w:type="spellEnd"/>
      <w:r w:rsidR="005C0109" w:rsidRPr="005C0109">
        <w:rPr>
          <w:rFonts w:ascii="Book Antiqua" w:eastAsia="Book Antiqua" w:hAnsi="Book Antiqua" w:cs="Book Antiqua"/>
          <w:bCs/>
          <w:color w:val="000000"/>
        </w:rPr>
        <w:t xml:space="preserve"> hernia in a child with cryptorchism: A case report</w:t>
      </w:r>
      <w:r w:rsidRPr="005C0109">
        <w:rPr>
          <w:rFonts w:ascii="Book Antiqua" w:eastAsia="Book Antiqua" w:hAnsi="Book Antiqua" w:cs="Book Antiqua"/>
          <w:color w:val="000000"/>
        </w:rPr>
        <w:t xml:space="preserve">. </w:t>
      </w:r>
      <w:r w:rsidRPr="00094335">
        <w:rPr>
          <w:rFonts w:ascii="Book Antiqua" w:eastAsia="Book Antiqua" w:hAnsi="Book Antiqua" w:cs="Book Antiqua"/>
          <w:i/>
          <w:iCs/>
          <w:color w:val="000000"/>
        </w:rPr>
        <w:t>World J Clin Cases</w:t>
      </w:r>
      <w:r w:rsidRPr="00094335">
        <w:rPr>
          <w:rFonts w:ascii="Book Antiqua" w:eastAsia="Book Antiqua" w:hAnsi="Book Antiqua" w:cs="Book Antiqua"/>
          <w:color w:val="000000"/>
        </w:rPr>
        <w:t xml:space="preserve"> 2022; In press</w:t>
      </w:r>
    </w:p>
    <w:p w14:paraId="3CE2369D" w14:textId="77777777" w:rsidR="00A77B3E" w:rsidRPr="00094335" w:rsidRDefault="00A77B3E" w:rsidP="00094335">
      <w:pPr>
        <w:spacing w:line="360" w:lineRule="auto"/>
        <w:jc w:val="both"/>
        <w:rPr>
          <w:rFonts w:ascii="Book Antiqua" w:hAnsi="Book Antiqua"/>
        </w:rPr>
      </w:pPr>
    </w:p>
    <w:p w14:paraId="4D560C83" w14:textId="18B575F2"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b/>
          <w:bCs/>
          <w:color w:val="000000"/>
        </w:rPr>
        <w:lastRenderedPageBreak/>
        <w:t xml:space="preserve">Core Tip: </w:t>
      </w:r>
      <w:proofErr w:type="spellStart"/>
      <w:r w:rsidRPr="00094335">
        <w:rPr>
          <w:rFonts w:ascii="Book Antiqua" w:eastAsia="Book Antiqua" w:hAnsi="Book Antiqua" w:cs="Book Antiqua"/>
          <w:color w:val="000000"/>
        </w:rPr>
        <w:t>Paraduodenal</w:t>
      </w:r>
      <w:proofErr w:type="spellEnd"/>
      <w:r w:rsidRPr="00094335">
        <w:rPr>
          <w:rFonts w:ascii="Book Antiqua" w:eastAsia="Book Antiqua" w:hAnsi="Book Antiqua" w:cs="Book Antiqua"/>
          <w:color w:val="000000"/>
        </w:rPr>
        <w:t xml:space="preserve"> hernia (PDH) is a kind of </w:t>
      </w:r>
      <w:r w:rsidR="008E1673" w:rsidRPr="00094335">
        <w:rPr>
          <w:rFonts w:ascii="Book Antiqua" w:eastAsia="Book Antiqua" w:hAnsi="Book Antiqua" w:cs="Book Antiqua"/>
          <w:color w:val="000000"/>
        </w:rPr>
        <w:t>mesenteric-parietal</w:t>
      </w:r>
      <w:r w:rsidR="008E1673" w:rsidRPr="008E1673" w:rsidDel="008E1673">
        <w:rPr>
          <w:rFonts w:ascii="Book Antiqua" w:eastAsia="Book Antiqua" w:hAnsi="Book Antiqua" w:cs="Book Antiqua"/>
          <w:color w:val="000000"/>
        </w:rPr>
        <w:t xml:space="preserve"> </w:t>
      </w:r>
      <w:r w:rsidRPr="008E1673">
        <w:rPr>
          <w:rFonts w:ascii="Book Antiqua" w:eastAsia="Book Antiqua" w:hAnsi="Book Antiqua" w:cs="Book Antiqua"/>
          <w:color w:val="000000"/>
        </w:rPr>
        <w:t>hernia</w:t>
      </w:r>
      <w:r w:rsidRPr="00094335">
        <w:rPr>
          <w:rFonts w:ascii="Book Antiqua" w:eastAsia="Book Antiqua" w:hAnsi="Book Antiqua" w:cs="Book Antiqua"/>
          <w:color w:val="000000"/>
        </w:rPr>
        <w:t xml:space="preserve"> accompanied by retroperitoneal and </w:t>
      </w:r>
      <w:proofErr w:type="spellStart"/>
      <w:r w:rsidRPr="00094335">
        <w:rPr>
          <w:rFonts w:ascii="Book Antiqua" w:eastAsia="Book Antiqua" w:hAnsi="Book Antiqua" w:cs="Book Antiqua"/>
          <w:color w:val="000000"/>
        </w:rPr>
        <w:t>retrocolic</w:t>
      </w:r>
      <w:proofErr w:type="spellEnd"/>
      <w:r w:rsidRPr="00094335">
        <w:rPr>
          <w:rFonts w:ascii="Book Antiqua" w:eastAsia="Book Antiqua" w:hAnsi="Book Antiqua" w:cs="Book Antiqua"/>
          <w:color w:val="000000"/>
        </w:rPr>
        <w:t xml:space="preserve"> hernia. The small intestine hernia enters the sac, which is formed by peritoneal folds located near the fourth part of the duodenum. The</w:t>
      </w:r>
      <w:r w:rsidR="0074068F">
        <w:rPr>
          <w:rFonts w:ascii="Book Antiqua" w:eastAsia="Book Antiqua" w:hAnsi="Book Antiqua" w:cs="Book Antiqua"/>
          <w:color w:val="000000"/>
        </w:rPr>
        <w:t xml:space="preserve"> present</w:t>
      </w:r>
      <w:r w:rsidRPr="00094335">
        <w:rPr>
          <w:rFonts w:ascii="Book Antiqua" w:eastAsia="Book Antiqua" w:hAnsi="Book Antiqua" w:cs="Book Antiqua"/>
          <w:color w:val="000000"/>
        </w:rPr>
        <w:t xml:space="preserve"> case </w:t>
      </w:r>
      <w:r w:rsidR="0074068F" w:rsidRPr="00094335">
        <w:rPr>
          <w:rFonts w:ascii="Book Antiqua" w:eastAsia="Book Antiqua" w:hAnsi="Book Antiqua" w:cs="Book Antiqua"/>
          <w:color w:val="000000"/>
        </w:rPr>
        <w:t>reveal</w:t>
      </w:r>
      <w:r w:rsidR="0074068F">
        <w:rPr>
          <w:rFonts w:ascii="Book Antiqua" w:eastAsia="Book Antiqua" w:hAnsi="Book Antiqua" w:cs="Book Antiqua"/>
          <w:color w:val="000000"/>
        </w:rPr>
        <w:t>ed</w:t>
      </w:r>
      <w:r w:rsidR="0074068F" w:rsidRPr="00094335">
        <w:rPr>
          <w:rFonts w:ascii="Book Antiqua" w:eastAsia="Book Antiqua" w:hAnsi="Book Antiqua" w:cs="Book Antiqua"/>
          <w:color w:val="000000"/>
        </w:rPr>
        <w:t xml:space="preserve"> </w:t>
      </w:r>
      <w:r w:rsidRPr="00094335">
        <w:rPr>
          <w:rFonts w:ascii="Book Antiqua" w:eastAsia="Book Antiqua" w:hAnsi="Book Antiqua" w:cs="Book Antiqua"/>
          <w:color w:val="000000"/>
        </w:rPr>
        <w:t>that PDH was a possible reason for hydronephrosis</w:t>
      </w:r>
      <w:r w:rsidR="0074068F">
        <w:rPr>
          <w:rFonts w:ascii="Book Antiqua" w:eastAsia="Book Antiqua" w:hAnsi="Book Antiqua" w:cs="Book Antiqua"/>
          <w:color w:val="000000"/>
        </w:rPr>
        <w:t>, a</w:t>
      </w:r>
      <w:r w:rsidR="0074068F" w:rsidRPr="00094335">
        <w:rPr>
          <w:rFonts w:ascii="Book Antiqua" w:eastAsia="Book Antiqua" w:hAnsi="Book Antiqua" w:cs="Book Antiqua"/>
          <w:color w:val="000000"/>
        </w:rPr>
        <w:t xml:space="preserve">nd </w:t>
      </w:r>
      <w:r w:rsidR="0074068F">
        <w:rPr>
          <w:rFonts w:ascii="Book Antiqua" w:eastAsia="Book Antiqua" w:hAnsi="Book Antiqua" w:cs="Book Antiqua"/>
          <w:color w:val="000000"/>
        </w:rPr>
        <w:t xml:space="preserve">that </w:t>
      </w:r>
      <w:r w:rsidRPr="00094335">
        <w:rPr>
          <w:rFonts w:ascii="Book Antiqua" w:eastAsia="Book Antiqua" w:hAnsi="Book Antiqua" w:cs="Book Antiqua"/>
          <w:color w:val="000000"/>
        </w:rPr>
        <w:t>the carful laparoscopic exploration surgery was necessary to find infrequent causes of hydronephrosis</w:t>
      </w:r>
      <w:r w:rsidR="0074068F">
        <w:rPr>
          <w:rFonts w:ascii="Book Antiqua" w:eastAsia="Book Antiqua" w:hAnsi="Book Antiqua" w:cs="Book Antiqua"/>
          <w:color w:val="000000"/>
        </w:rPr>
        <w:t xml:space="preserve"> to</w:t>
      </w:r>
      <w:r w:rsidRPr="00094335">
        <w:rPr>
          <w:rFonts w:ascii="Book Antiqua" w:eastAsia="Book Antiqua" w:hAnsi="Book Antiqua" w:cs="Book Antiqua"/>
          <w:color w:val="000000"/>
        </w:rPr>
        <w:t xml:space="preserve"> </w:t>
      </w:r>
      <w:r w:rsidR="0074068F" w:rsidRPr="00094335">
        <w:rPr>
          <w:rFonts w:ascii="Book Antiqua" w:eastAsia="Book Antiqua" w:hAnsi="Book Antiqua" w:cs="Book Antiqua"/>
          <w:color w:val="000000"/>
        </w:rPr>
        <w:t>avoid</w:t>
      </w:r>
      <w:r w:rsidR="0074068F">
        <w:rPr>
          <w:rFonts w:ascii="Book Antiqua" w:eastAsia="Book Antiqua" w:hAnsi="Book Antiqua" w:cs="Book Antiqua"/>
          <w:color w:val="000000"/>
        </w:rPr>
        <w:t xml:space="preserve"> </w:t>
      </w:r>
      <w:r w:rsidRPr="00094335">
        <w:rPr>
          <w:rFonts w:ascii="Book Antiqua" w:eastAsia="Book Antiqua" w:hAnsi="Book Antiqua" w:cs="Book Antiqua"/>
          <w:color w:val="000000"/>
        </w:rPr>
        <w:t>invalid Anderson-Hynes pyeloplasty surgery and its injury.</w:t>
      </w:r>
    </w:p>
    <w:p w14:paraId="792AD182" w14:textId="77777777" w:rsidR="00A77B3E" w:rsidRPr="00094335" w:rsidRDefault="00A77B3E" w:rsidP="00094335">
      <w:pPr>
        <w:spacing w:line="360" w:lineRule="auto"/>
        <w:jc w:val="both"/>
        <w:rPr>
          <w:rFonts w:ascii="Book Antiqua" w:hAnsi="Book Antiqua"/>
        </w:rPr>
      </w:pPr>
    </w:p>
    <w:p w14:paraId="7AB452D9"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b/>
          <w:caps/>
          <w:color w:val="000000"/>
          <w:u w:val="single"/>
        </w:rPr>
        <w:t>INTRODUCTION</w:t>
      </w:r>
    </w:p>
    <w:p w14:paraId="72DB3AF3" w14:textId="047A78FE"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color w:val="000000"/>
        </w:rPr>
        <w:t xml:space="preserve">Internal hernia refers to the outward protrusion of internal organs through the peritoneum or mesentery, and </w:t>
      </w:r>
      <w:r w:rsidR="0074068F">
        <w:rPr>
          <w:rFonts w:ascii="Book Antiqua" w:eastAsia="Book Antiqua" w:hAnsi="Book Antiqua" w:cs="Book Antiqua"/>
          <w:color w:val="000000"/>
        </w:rPr>
        <w:t xml:space="preserve">accounts for </w:t>
      </w:r>
      <w:r w:rsidRPr="00094335">
        <w:rPr>
          <w:rFonts w:ascii="Book Antiqua" w:eastAsia="Book Antiqua" w:hAnsi="Book Antiqua" w:cs="Book Antiqua"/>
          <w:color w:val="000000"/>
        </w:rPr>
        <w:t xml:space="preserve">less than 1% of all abdominal </w:t>
      </w:r>
      <w:proofErr w:type="gramStart"/>
      <w:r w:rsidRPr="00094335">
        <w:rPr>
          <w:rFonts w:ascii="Book Antiqua" w:eastAsia="Book Antiqua" w:hAnsi="Book Antiqua" w:cs="Book Antiqua"/>
          <w:color w:val="000000"/>
        </w:rPr>
        <w:t>hernia</w:t>
      </w:r>
      <w:r w:rsidR="0074068F">
        <w:rPr>
          <w:rFonts w:ascii="Book Antiqua" w:eastAsia="Book Antiqua" w:hAnsi="Book Antiqua" w:cs="Book Antiqua"/>
          <w:color w:val="000000"/>
        </w:rPr>
        <w:t>s</w:t>
      </w:r>
      <w:r w:rsidRPr="00094335">
        <w:rPr>
          <w:rFonts w:ascii="Book Antiqua" w:eastAsia="Book Antiqua" w:hAnsi="Book Antiqua" w:cs="Book Antiqua"/>
          <w:color w:val="000000"/>
          <w:vertAlign w:val="superscript"/>
        </w:rPr>
        <w:t>[</w:t>
      </w:r>
      <w:proofErr w:type="gramEnd"/>
      <w:r w:rsidRPr="00094335">
        <w:rPr>
          <w:rFonts w:ascii="Book Antiqua" w:eastAsia="Book Antiqua" w:hAnsi="Book Antiqua" w:cs="Book Antiqua"/>
          <w:color w:val="000000"/>
          <w:vertAlign w:val="superscript"/>
        </w:rPr>
        <w:t>1]</w:t>
      </w:r>
      <w:r w:rsidRPr="00094335">
        <w:rPr>
          <w:rFonts w:ascii="Book Antiqua" w:eastAsia="Book Antiqua" w:hAnsi="Book Antiqua" w:cs="Book Antiqua"/>
          <w:color w:val="000000"/>
        </w:rPr>
        <w:t>. Of all the internal hernia</w:t>
      </w:r>
      <w:r w:rsidR="0074068F">
        <w:rPr>
          <w:rFonts w:ascii="Book Antiqua" w:eastAsia="Book Antiqua" w:hAnsi="Book Antiqua" w:cs="Book Antiqua"/>
          <w:color w:val="000000"/>
        </w:rPr>
        <w:t>s</w:t>
      </w:r>
      <w:r w:rsidRPr="00094335">
        <w:rPr>
          <w:rFonts w:ascii="Book Antiqua" w:eastAsia="Book Antiqua" w:hAnsi="Book Antiqua" w:cs="Book Antiqua"/>
          <w:color w:val="000000"/>
        </w:rPr>
        <w:t xml:space="preserve">, </w:t>
      </w:r>
      <w:proofErr w:type="spellStart"/>
      <w:r w:rsidRPr="00094335">
        <w:rPr>
          <w:rFonts w:ascii="Book Antiqua" w:eastAsia="Book Antiqua" w:hAnsi="Book Antiqua" w:cs="Book Antiqua"/>
          <w:color w:val="000000"/>
        </w:rPr>
        <w:t>paraduodenal</w:t>
      </w:r>
      <w:proofErr w:type="spellEnd"/>
      <w:r w:rsidRPr="00094335">
        <w:rPr>
          <w:rFonts w:ascii="Book Antiqua" w:eastAsia="Book Antiqua" w:hAnsi="Book Antiqua" w:cs="Book Antiqua"/>
          <w:color w:val="000000"/>
        </w:rPr>
        <w:t xml:space="preserve"> hernia (PDH) is the most common. Left PDH accounts for about 75% of all cases. PDH can cause small bowel obstruction and </w:t>
      </w:r>
      <w:proofErr w:type="gramStart"/>
      <w:r w:rsidRPr="00094335">
        <w:rPr>
          <w:rFonts w:ascii="Book Antiqua" w:eastAsia="Book Antiqua" w:hAnsi="Book Antiqua" w:cs="Book Antiqua"/>
          <w:color w:val="000000"/>
        </w:rPr>
        <w:t>hydronephrosis</w:t>
      </w:r>
      <w:r w:rsidRPr="00094335">
        <w:rPr>
          <w:rFonts w:ascii="Book Antiqua" w:eastAsia="Book Antiqua" w:hAnsi="Book Antiqua" w:cs="Book Antiqua"/>
          <w:color w:val="000000"/>
          <w:vertAlign w:val="superscript"/>
        </w:rPr>
        <w:t>[</w:t>
      </w:r>
      <w:proofErr w:type="gramEnd"/>
      <w:r w:rsidRPr="00094335">
        <w:rPr>
          <w:rFonts w:ascii="Book Antiqua" w:eastAsia="Book Antiqua" w:hAnsi="Book Antiqua" w:cs="Book Antiqua"/>
          <w:color w:val="000000"/>
          <w:vertAlign w:val="superscript"/>
        </w:rPr>
        <w:t>2]</w:t>
      </w:r>
      <w:r w:rsidRPr="00094335">
        <w:rPr>
          <w:rFonts w:ascii="Book Antiqua" w:eastAsia="Book Antiqua" w:hAnsi="Book Antiqua" w:cs="Book Antiqua"/>
          <w:color w:val="000000"/>
        </w:rPr>
        <w:t xml:space="preserve">. Currently, diagnosing internal hernia is challenging. </w:t>
      </w:r>
    </w:p>
    <w:p w14:paraId="5F7180AD" w14:textId="32340B3F" w:rsidR="00A77B3E" w:rsidRPr="00094335" w:rsidRDefault="00F322A7" w:rsidP="00094335">
      <w:pPr>
        <w:spacing w:line="360" w:lineRule="auto"/>
        <w:ind w:firstLineChars="200" w:firstLine="480"/>
        <w:jc w:val="both"/>
        <w:rPr>
          <w:rFonts w:ascii="Book Antiqua" w:hAnsi="Book Antiqua"/>
        </w:rPr>
      </w:pPr>
      <w:r w:rsidRPr="00094335">
        <w:rPr>
          <w:rFonts w:ascii="Book Antiqua" w:eastAsia="Book Antiqua" w:hAnsi="Book Antiqua" w:cs="Book Antiqua"/>
          <w:color w:val="000000"/>
        </w:rPr>
        <w:t>Cryptorchidism is a common congenital disease, with an incidence of 2</w:t>
      </w:r>
      <w:r w:rsidR="00B17256" w:rsidRPr="00094335">
        <w:rPr>
          <w:rFonts w:ascii="Book Antiqua" w:hAnsi="Book Antiqua" w:cs="Book Antiqua"/>
          <w:color w:val="000000"/>
          <w:lang w:eastAsia="zh-CN"/>
        </w:rPr>
        <w:t>%</w:t>
      </w:r>
      <w:r w:rsidRPr="00094335">
        <w:rPr>
          <w:rFonts w:ascii="Book Antiqua" w:eastAsia="Book Antiqua" w:hAnsi="Book Antiqua" w:cs="Book Antiqua"/>
          <w:color w:val="000000"/>
        </w:rPr>
        <w:t xml:space="preserve">–5% in male births. When the testis is missing or dysfunctional, the temperature of the inguinal canal and inside the abdomen increases, which harms the germinal epithelium and can lead to malignancy. Only 7% of pediatric patients with inguinal hernia present with cryptorchidism, and PDH combined with cryptorchidism is rare. The </w:t>
      </w:r>
      <w:r w:rsidR="0074068F">
        <w:rPr>
          <w:rFonts w:ascii="Book Antiqua" w:eastAsia="Book Antiqua" w:hAnsi="Book Antiqua" w:cs="Book Antiqua"/>
          <w:color w:val="000000"/>
        </w:rPr>
        <w:t xml:space="preserve">present </w:t>
      </w:r>
      <w:r w:rsidRPr="00094335">
        <w:rPr>
          <w:rFonts w:ascii="Book Antiqua" w:eastAsia="Book Antiqua" w:hAnsi="Book Antiqua" w:cs="Book Antiqua"/>
          <w:color w:val="000000"/>
        </w:rPr>
        <w:t>case</w:t>
      </w:r>
      <w:r w:rsidR="0074068F">
        <w:rPr>
          <w:rFonts w:ascii="Book Antiqua" w:eastAsia="Book Antiqua" w:hAnsi="Book Antiqua" w:cs="Book Antiqua"/>
          <w:color w:val="000000"/>
        </w:rPr>
        <w:t xml:space="preserve"> </w:t>
      </w:r>
      <w:r w:rsidR="0074068F" w:rsidRPr="00094335">
        <w:rPr>
          <w:rFonts w:ascii="Book Antiqua" w:eastAsia="Book Antiqua" w:hAnsi="Book Antiqua" w:cs="Book Antiqua"/>
          <w:color w:val="000000"/>
        </w:rPr>
        <w:t>reveal</w:t>
      </w:r>
      <w:r w:rsidR="0074068F">
        <w:rPr>
          <w:rFonts w:ascii="Book Antiqua" w:eastAsia="Book Antiqua" w:hAnsi="Book Antiqua" w:cs="Book Antiqua"/>
          <w:color w:val="000000"/>
        </w:rPr>
        <w:t>ed</w:t>
      </w:r>
      <w:r w:rsidR="0074068F" w:rsidRPr="00094335">
        <w:rPr>
          <w:rFonts w:ascii="Book Antiqua" w:eastAsia="Book Antiqua" w:hAnsi="Book Antiqua" w:cs="Book Antiqua"/>
          <w:color w:val="000000"/>
        </w:rPr>
        <w:t xml:space="preserve"> </w:t>
      </w:r>
      <w:r w:rsidRPr="00094335">
        <w:rPr>
          <w:rFonts w:ascii="Book Antiqua" w:eastAsia="Book Antiqua" w:hAnsi="Book Antiqua" w:cs="Book Antiqua"/>
          <w:color w:val="000000"/>
        </w:rPr>
        <w:t>that PDH was a possible reason for hydronephrosis</w:t>
      </w:r>
      <w:r w:rsidR="0074068F">
        <w:rPr>
          <w:rFonts w:ascii="Book Antiqua" w:eastAsia="Book Antiqua" w:hAnsi="Book Antiqua" w:cs="Book Antiqua"/>
          <w:color w:val="000000"/>
        </w:rPr>
        <w:t>,</w:t>
      </w:r>
      <w:r w:rsidR="0074068F" w:rsidRPr="00094335">
        <w:rPr>
          <w:rFonts w:ascii="Book Antiqua" w:eastAsia="Book Antiqua" w:hAnsi="Book Antiqua" w:cs="Book Antiqua"/>
          <w:color w:val="000000"/>
        </w:rPr>
        <w:t xml:space="preserve"> </w:t>
      </w:r>
      <w:r w:rsidR="0074068F">
        <w:rPr>
          <w:rFonts w:ascii="Book Antiqua" w:eastAsia="Book Antiqua" w:hAnsi="Book Antiqua" w:cs="Book Antiqua"/>
          <w:color w:val="000000"/>
        </w:rPr>
        <w:t>a</w:t>
      </w:r>
      <w:r w:rsidR="0074068F" w:rsidRPr="00094335">
        <w:rPr>
          <w:rFonts w:ascii="Book Antiqua" w:eastAsia="Book Antiqua" w:hAnsi="Book Antiqua" w:cs="Book Antiqua"/>
          <w:color w:val="000000"/>
        </w:rPr>
        <w:t xml:space="preserve">nd </w:t>
      </w:r>
      <w:r w:rsidRPr="00094335">
        <w:rPr>
          <w:rFonts w:ascii="Book Antiqua" w:eastAsia="Book Antiqua" w:hAnsi="Book Antiqua" w:cs="Book Antiqua"/>
          <w:color w:val="000000"/>
        </w:rPr>
        <w:t>the car</w:t>
      </w:r>
      <w:r w:rsidR="0074068F">
        <w:rPr>
          <w:rFonts w:ascii="Book Antiqua" w:eastAsia="Book Antiqua" w:hAnsi="Book Antiqua" w:cs="Book Antiqua"/>
          <w:color w:val="000000"/>
        </w:rPr>
        <w:t>e</w:t>
      </w:r>
      <w:r w:rsidRPr="00094335">
        <w:rPr>
          <w:rFonts w:ascii="Book Antiqua" w:eastAsia="Book Antiqua" w:hAnsi="Book Antiqua" w:cs="Book Antiqua"/>
          <w:color w:val="000000"/>
        </w:rPr>
        <w:t xml:space="preserve">ful laparoscopic exploration surgery was necessary to find infrequent causes of hydronephrosis </w:t>
      </w:r>
      <w:r w:rsidR="0074068F">
        <w:rPr>
          <w:rFonts w:ascii="Book Antiqua" w:eastAsia="Book Antiqua" w:hAnsi="Book Antiqua" w:cs="Book Antiqua"/>
          <w:color w:val="000000"/>
        </w:rPr>
        <w:t xml:space="preserve">to </w:t>
      </w:r>
      <w:r w:rsidR="0074068F" w:rsidRPr="00094335">
        <w:rPr>
          <w:rFonts w:ascii="Book Antiqua" w:eastAsia="Book Antiqua" w:hAnsi="Book Antiqua" w:cs="Book Antiqua"/>
          <w:color w:val="000000"/>
        </w:rPr>
        <w:t>avoid</w:t>
      </w:r>
      <w:r w:rsidR="0074068F">
        <w:rPr>
          <w:rFonts w:ascii="Book Antiqua" w:eastAsia="Book Antiqua" w:hAnsi="Book Antiqua" w:cs="Book Antiqua"/>
          <w:color w:val="000000"/>
        </w:rPr>
        <w:t xml:space="preserve"> </w:t>
      </w:r>
      <w:r w:rsidRPr="00094335">
        <w:rPr>
          <w:rFonts w:ascii="Book Antiqua" w:eastAsia="Book Antiqua" w:hAnsi="Book Antiqua" w:cs="Book Antiqua"/>
          <w:color w:val="000000"/>
        </w:rPr>
        <w:t xml:space="preserve">invalid Anderson-Hynes pyeloplasty surgery and its injury. </w:t>
      </w:r>
    </w:p>
    <w:p w14:paraId="20624531" w14:textId="77777777" w:rsidR="00A77B3E" w:rsidRPr="00094335" w:rsidRDefault="00A77B3E" w:rsidP="00094335">
      <w:pPr>
        <w:spacing w:line="360" w:lineRule="auto"/>
        <w:jc w:val="both"/>
        <w:rPr>
          <w:rFonts w:ascii="Book Antiqua" w:hAnsi="Book Antiqua"/>
        </w:rPr>
      </w:pPr>
    </w:p>
    <w:p w14:paraId="75052231"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b/>
          <w:caps/>
          <w:color w:val="000000"/>
          <w:u w:val="single"/>
        </w:rPr>
        <w:t>CASE PRESENTATION</w:t>
      </w:r>
    </w:p>
    <w:p w14:paraId="60FDB73F"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b/>
          <w:i/>
          <w:color w:val="000000"/>
        </w:rPr>
        <w:t>Chief complaints</w:t>
      </w:r>
    </w:p>
    <w:p w14:paraId="006BD910" w14:textId="453293C7" w:rsidR="00A77B3E" w:rsidRPr="000A35A2" w:rsidRDefault="00F322A7" w:rsidP="00094335">
      <w:pPr>
        <w:spacing w:line="360" w:lineRule="auto"/>
        <w:jc w:val="both"/>
        <w:rPr>
          <w:rFonts w:ascii="Book Antiqua" w:eastAsia="Book Antiqua" w:hAnsi="Book Antiqua" w:cs="Book Antiqua"/>
          <w:color w:val="000000"/>
        </w:rPr>
      </w:pPr>
      <w:r w:rsidRPr="00094335">
        <w:rPr>
          <w:rFonts w:ascii="Book Antiqua" w:eastAsia="Book Antiqua" w:hAnsi="Book Antiqua" w:cs="Book Antiqua"/>
          <w:color w:val="000000"/>
        </w:rPr>
        <w:t xml:space="preserve">An 8-year-old boy was admitted to our hospital because of enuresis and </w:t>
      </w:r>
      <w:r w:rsidRPr="00DC7878">
        <w:rPr>
          <w:rFonts w:ascii="Book Antiqua" w:eastAsia="Book Antiqua" w:hAnsi="Book Antiqua" w:cs="Book Antiqua"/>
          <w:color w:val="000000"/>
        </w:rPr>
        <w:t xml:space="preserve">missing </w:t>
      </w:r>
      <w:r w:rsidR="00417B89" w:rsidRPr="000A35A2">
        <w:rPr>
          <w:rFonts w:ascii="Book Antiqua" w:eastAsia="Book Antiqua" w:hAnsi="Book Antiqua" w:cs="Book Antiqua" w:hint="eastAsia"/>
          <w:color w:val="000000"/>
        </w:rPr>
        <w:t>rig</w:t>
      </w:r>
      <w:r w:rsidR="00417B89">
        <w:rPr>
          <w:rFonts w:ascii="Book Antiqua" w:eastAsia="Book Antiqua" w:hAnsi="Book Antiqua" w:cs="Book Antiqua"/>
          <w:color w:val="000000"/>
        </w:rPr>
        <w:t>ht</w:t>
      </w:r>
      <w:r w:rsidR="000A35A2" w:rsidRPr="000A35A2">
        <w:rPr>
          <w:rFonts w:ascii="Book Antiqua" w:eastAsia="Book Antiqua" w:hAnsi="Book Antiqua" w:cs="Book Antiqua" w:hint="eastAsia"/>
          <w:color w:val="000000"/>
        </w:rPr>
        <w:t xml:space="preserve"> </w:t>
      </w:r>
      <w:r w:rsidRPr="00DC7878">
        <w:rPr>
          <w:rFonts w:ascii="Book Antiqua" w:eastAsia="Book Antiqua" w:hAnsi="Book Antiqua" w:cs="Book Antiqua"/>
          <w:color w:val="000000"/>
        </w:rPr>
        <w:t>testis</w:t>
      </w:r>
      <w:r w:rsidRPr="00094335">
        <w:rPr>
          <w:rFonts w:ascii="Book Antiqua" w:eastAsia="Book Antiqua" w:hAnsi="Book Antiqua" w:cs="Book Antiqua"/>
          <w:color w:val="000000"/>
        </w:rPr>
        <w:t xml:space="preserve">. </w:t>
      </w:r>
    </w:p>
    <w:p w14:paraId="4472E0E0" w14:textId="77777777" w:rsidR="00A77B3E" w:rsidRPr="00094335" w:rsidRDefault="00A77B3E" w:rsidP="00094335">
      <w:pPr>
        <w:spacing w:line="360" w:lineRule="auto"/>
        <w:jc w:val="both"/>
        <w:rPr>
          <w:rFonts w:ascii="Book Antiqua" w:hAnsi="Book Antiqua"/>
        </w:rPr>
      </w:pPr>
    </w:p>
    <w:p w14:paraId="0629D5B6"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b/>
          <w:i/>
          <w:color w:val="000000"/>
        </w:rPr>
        <w:t>History of present illness</w:t>
      </w:r>
    </w:p>
    <w:p w14:paraId="0DF84804"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color w:val="000000"/>
        </w:rPr>
        <w:lastRenderedPageBreak/>
        <w:t>The patient had been diagnosed with cryptorchidism at another hospital.</w:t>
      </w:r>
    </w:p>
    <w:p w14:paraId="08EF6AF8" w14:textId="77777777" w:rsidR="00A77B3E" w:rsidRPr="00094335" w:rsidRDefault="00A77B3E" w:rsidP="00094335">
      <w:pPr>
        <w:spacing w:line="360" w:lineRule="auto"/>
        <w:jc w:val="both"/>
        <w:rPr>
          <w:rFonts w:ascii="Book Antiqua" w:hAnsi="Book Antiqua"/>
        </w:rPr>
      </w:pPr>
    </w:p>
    <w:p w14:paraId="63E75155"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b/>
          <w:i/>
          <w:color w:val="000000"/>
        </w:rPr>
        <w:t>History of past illness</w:t>
      </w:r>
    </w:p>
    <w:p w14:paraId="3C280E49" w14:textId="4E52E991" w:rsidR="00A77B3E" w:rsidRPr="00094335" w:rsidRDefault="0074068F" w:rsidP="00094335">
      <w:pPr>
        <w:spacing w:line="360" w:lineRule="auto"/>
        <w:jc w:val="both"/>
        <w:rPr>
          <w:rFonts w:ascii="Book Antiqua" w:hAnsi="Book Antiqua"/>
        </w:rPr>
      </w:pPr>
      <w:r>
        <w:rPr>
          <w:rFonts w:ascii="Book Antiqua" w:eastAsia="Book Antiqua" w:hAnsi="Book Antiqua" w:cs="Book Antiqua"/>
          <w:color w:val="000000"/>
        </w:rPr>
        <w:t>The boy was h</w:t>
      </w:r>
      <w:r w:rsidRPr="00094335">
        <w:rPr>
          <w:rFonts w:ascii="Book Antiqua" w:eastAsia="Book Antiqua" w:hAnsi="Book Antiqua" w:cs="Book Antiqua"/>
          <w:color w:val="000000"/>
        </w:rPr>
        <w:t>ealth</w:t>
      </w:r>
      <w:r>
        <w:rPr>
          <w:rFonts w:ascii="Book Antiqua" w:eastAsia="Book Antiqua" w:hAnsi="Book Antiqua" w:cs="Book Antiqua"/>
          <w:color w:val="000000"/>
        </w:rPr>
        <w:t>y</w:t>
      </w:r>
      <w:r w:rsidR="00F322A7" w:rsidRPr="00094335">
        <w:rPr>
          <w:rFonts w:ascii="Book Antiqua" w:eastAsia="Book Antiqua" w:hAnsi="Book Antiqua" w:cs="Book Antiqua"/>
          <w:color w:val="000000"/>
        </w:rPr>
        <w:t>.</w:t>
      </w:r>
    </w:p>
    <w:p w14:paraId="67B8C947" w14:textId="77777777" w:rsidR="00A77B3E" w:rsidRPr="00094335" w:rsidRDefault="00A77B3E" w:rsidP="00094335">
      <w:pPr>
        <w:spacing w:line="360" w:lineRule="auto"/>
        <w:jc w:val="both"/>
        <w:rPr>
          <w:rFonts w:ascii="Book Antiqua" w:hAnsi="Book Antiqua"/>
        </w:rPr>
      </w:pPr>
    </w:p>
    <w:p w14:paraId="370EA2ED"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b/>
          <w:i/>
          <w:color w:val="000000"/>
        </w:rPr>
        <w:t>Personal and family history</w:t>
      </w:r>
    </w:p>
    <w:p w14:paraId="478D3AC9" w14:textId="0FACC7B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color w:val="000000"/>
        </w:rPr>
        <w:t xml:space="preserve">The patient </w:t>
      </w:r>
      <w:r w:rsidR="0074068F">
        <w:rPr>
          <w:rFonts w:ascii="Book Antiqua" w:eastAsia="Book Antiqua" w:hAnsi="Book Antiqua" w:cs="Book Antiqua"/>
          <w:color w:val="000000"/>
        </w:rPr>
        <w:t>had</w:t>
      </w:r>
      <w:r w:rsidR="0074068F" w:rsidRPr="00094335">
        <w:rPr>
          <w:rFonts w:ascii="Book Antiqua" w:eastAsia="Book Antiqua" w:hAnsi="Book Antiqua" w:cs="Book Antiqua"/>
          <w:color w:val="000000"/>
        </w:rPr>
        <w:t xml:space="preserve"> </w:t>
      </w:r>
      <w:r w:rsidR="0074068F">
        <w:rPr>
          <w:rFonts w:ascii="Book Antiqua" w:eastAsia="Book Antiqua" w:hAnsi="Book Antiqua" w:cs="Book Antiqua"/>
          <w:color w:val="000000"/>
        </w:rPr>
        <w:t>no</w:t>
      </w:r>
      <w:r w:rsidR="0074068F" w:rsidRPr="00094335">
        <w:rPr>
          <w:rFonts w:ascii="Book Antiqua" w:eastAsia="Book Antiqua" w:hAnsi="Book Antiqua" w:cs="Book Antiqua"/>
          <w:color w:val="000000"/>
        </w:rPr>
        <w:t xml:space="preserve"> </w:t>
      </w:r>
      <w:r w:rsidRPr="00094335">
        <w:rPr>
          <w:rFonts w:ascii="Book Antiqua" w:eastAsia="Book Antiqua" w:hAnsi="Book Antiqua" w:cs="Book Antiqua"/>
          <w:color w:val="000000"/>
        </w:rPr>
        <w:t xml:space="preserve">family history of </w:t>
      </w:r>
      <w:r w:rsidR="0074068F">
        <w:rPr>
          <w:rFonts w:ascii="Book Antiqua" w:eastAsia="Book Antiqua" w:hAnsi="Book Antiqua" w:cs="Book Antiqua"/>
          <w:color w:val="000000"/>
        </w:rPr>
        <w:t>r</w:t>
      </w:r>
      <w:r w:rsidR="0074068F" w:rsidRPr="00094335">
        <w:rPr>
          <w:rFonts w:ascii="Book Antiqua" w:eastAsia="Book Antiqua" w:hAnsi="Book Antiqua" w:cs="Book Antiqua"/>
          <w:color w:val="000000"/>
        </w:rPr>
        <w:t xml:space="preserve">eproductive </w:t>
      </w:r>
      <w:r w:rsidRPr="00094335">
        <w:rPr>
          <w:rFonts w:ascii="Book Antiqua" w:eastAsia="Book Antiqua" w:hAnsi="Book Antiqua" w:cs="Book Antiqua"/>
          <w:color w:val="000000"/>
        </w:rPr>
        <w:t xml:space="preserve">and urinary disease. </w:t>
      </w:r>
    </w:p>
    <w:p w14:paraId="10856029" w14:textId="77777777" w:rsidR="00A77B3E" w:rsidRPr="0074068F" w:rsidRDefault="00A77B3E" w:rsidP="00094335">
      <w:pPr>
        <w:spacing w:line="360" w:lineRule="auto"/>
        <w:jc w:val="both"/>
        <w:rPr>
          <w:rFonts w:ascii="Book Antiqua" w:hAnsi="Book Antiqua"/>
          <w:lang w:eastAsia="zh-CN"/>
        </w:rPr>
      </w:pPr>
    </w:p>
    <w:p w14:paraId="67C6BAFE"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b/>
          <w:i/>
          <w:color w:val="000000"/>
        </w:rPr>
        <w:t>Physical examination</w:t>
      </w:r>
    </w:p>
    <w:p w14:paraId="4E0081A8"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color w:val="000000"/>
        </w:rPr>
        <w:t>The body mass index was 14.2 kg/m</w:t>
      </w:r>
      <w:r w:rsidRPr="00094335">
        <w:rPr>
          <w:rFonts w:ascii="Book Antiqua" w:eastAsia="Book Antiqua" w:hAnsi="Book Antiqua" w:cs="Book Antiqua"/>
          <w:color w:val="000000"/>
          <w:vertAlign w:val="superscript"/>
        </w:rPr>
        <w:t>2</w:t>
      </w:r>
      <w:r w:rsidRPr="00094335">
        <w:rPr>
          <w:rFonts w:ascii="Book Antiqua" w:eastAsia="Book Antiqua" w:hAnsi="Book Antiqua" w:cs="Book Antiqua"/>
          <w:color w:val="000000"/>
        </w:rPr>
        <w:t xml:space="preserve">, and physical and rectal examinations were unremarkable. The left testis was </w:t>
      </w:r>
      <w:r w:rsidRPr="00DC7878">
        <w:rPr>
          <w:rFonts w:ascii="Book Antiqua" w:eastAsia="Book Antiqua" w:hAnsi="Book Antiqua" w:cs="Book Antiqua"/>
          <w:color w:val="000000"/>
        </w:rPr>
        <w:t>topical</w:t>
      </w:r>
      <w:r w:rsidRPr="00094335">
        <w:rPr>
          <w:rFonts w:ascii="Book Antiqua" w:eastAsia="Book Antiqua" w:hAnsi="Book Antiqua" w:cs="Book Antiqua"/>
          <w:color w:val="000000"/>
        </w:rPr>
        <w:t xml:space="preserve"> without alterations, and the right testis was </w:t>
      </w:r>
      <w:r w:rsidRPr="00DC7878">
        <w:rPr>
          <w:rFonts w:ascii="Book Antiqua" w:eastAsia="Book Antiqua" w:hAnsi="Book Antiqua" w:cs="Book Antiqua"/>
          <w:color w:val="000000"/>
        </w:rPr>
        <w:t>imperceptible in the scrotum</w:t>
      </w:r>
      <w:r w:rsidRPr="00094335">
        <w:rPr>
          <w:rFonts w:ascii="Book Antiqua" w:eastAsia="Book Antiqua" w:hAnsi="Book Antiqua" w:cs="Book Antiqua"/>
          <w:color w:val="000000"/>
        </w:rPr>
        <w:t>.</w:t>
      </w:r>
    </w:p>
    <w:p w14:paraId="047AECA4" w14:textId="77777777" w:rsidR="00A77B3E" w:rsidRPr="00094335" w:rsidRDefault="00A77B3E" w:rsidP="00094335">
      <w:pPr>
        <w:spacing w:line="360" w:lineRule="auto"/>
        <w:jc w:val="both"/>
        <w:rPr>
          <w:rFonts w:ascii="Book Antiqua" w:hAnsi="Book Antiqua"/>
        </w:rPr>
      </w:pPr>
    </w:p>
    <w:p w14:paraId="7AD5048D"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b/>
          <w:i/>
          <w:color w:val="000000"/>
        </w:rPr>
        <w:t>Laboratory examinations</w:t>
      </w:r>
    </w:p>
    <w:p w14:paraId="591C7F2C"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color w:val="000000"/>
        </w:rPr>
        <w:t>No abnormality was found in routine blood and urine analyses.</w:t>
      </w:r>
      <w:r w:rsidRPr="00094335">
        <w:rPr>
          <w:rFonts w:ascii="Book Antiqua" w:eastAsia="Book Antiqua" w:hAnsi="Book Antiqua" w:cs="Book Antiqua"/>
          <w:i/>
          <w:iCs/>
          <w:color w:val="000000"/>
        </w:rPr>
        <w:t xml:space="preserve"> </w:t>
      </w:r>
    </w:p>
    <w:p w14:paraId="35478ED5" w14:textId="77777777" w:rsidR="00A77B3E" w:rsidRPr="00094335" w:rsidRDefault="00A77B3E" w:rsidP="00094335">
      <w:pPr>
        <w:spacing w:line="360" w:lineRule="auto"/>
        <w:jc w:val="both"/>
        <w:rPr>
          <w:rFonts w:ascii="Book Antiqua" w:hAnsi="Book Antiqua"/>
        </w:rPr>
      </w:pPr>
    </w:p>
    <w:p w14:paraId="153F3EAC"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b/>
          <w:i/>
          <w:color w:val="000000"/>
        </w:rPr>
        <w:t>Imaging examinations</w:t>
      </w:r>
    </w:p>
    <w:p w14:paraId="3654164A" w14:textId="72766B07" w:rsidR="00A77B3E" w:rsidRPr="00094335" w:rsidRDefault="0074068F" w:rsidP="00094335">
      <w:pPr>
        <w:spacing w:line="360" w:lineRule="auto"/>
        <w:jc w:val="both"/>
        <w:rPr>
          <w:rFonts w:ascii="Book Antiqua" w:hAnsi="Book Antiqua"/>
        </w:rPr>
      </w:pPr>
      <w:r>
        <w:rPr>
          <w:rFonts w:ascii="Book Antiqua" w:eastAsia="Book Antiqua" w:hAnsi="Book Antiqua" w:cs="Book Antiqua"/>
          <w:color w:val="000000"/>
        </w:rPr>
        <w:t>U</w:t>
      </w:r>
      <w:r w:rsidR="00F322A7" w:rsidRPr="00094335">
        <w:rPr>
          <w:rFonts w:ascii="Book Antiqua" w:eastAsia="Book Antiqua" w:hAnsi="Book Antiqua" w:cs="Book Antiqua"/>
          <w:color w:val="000000"/>
        </w:rPr>
        <w:t>rinary B-ultrasound revealed left hydronephrosis. Serum creatinine and blood urea nitrogen levels were normal.</w:t>
      </w:r>
      <w:r w:rsidR="007F1C06" w:rsidRPr="00094335">
        <w:rPr>
          <w:rFonts w:ascii="Book Antiqua" w:hAnsi="Book Antiqua" w:cs="Book Antiqua"/>
          <w:color w:val="000000"/>
          <w:lang w:eastAsia="zh-CN"/>
        </w:rPr>
        <w:t xml:space="preserve"> </w:t>
      </w:r>
      <w:r w:rsidR="00F322A7" w:rsidRPr="00094335">
        <w:rPr>
          <w:rFonts w:ascii="Book Antiqua" w:eastAsia="Book Antiqua" w:hAnsi="Book Antiqua" w:cs="Book Antiqua"/>
          <w:color w:val="000000"/>
        </w:rPr>
        <w:t>Contrast-enhanced computed tomography (CT) confirmed left hydronephrosis and left ureteropelvic junction obstruction</w:t>
      </w:r>
      <w:r w:rsidR="00162E84" w:rsidRPr="00094335">
        <w:rPr>
          <w:rFonts w:ascii="Book Antiqua" w:hAnsi="Book Antiqua" w:cs="Book Antiqua"/>
          <w:color w:val="000000"/>
          <w:lang w:eastAsia="zh-CN"/>
        </w:rPr>
        <w:t xml:space="preserve"> (</w:t>
      </w:r>
      <w:r w:rsidR="00162E84" w:rsidRPr="00094335">
        <w:rPr>
          <w:rFonts w:ascii="Book Antiqua" w:eastAsia="Book Antiqua" w:hAnsi="Book Antiqua" w:cs="Book Antiqua"/>
          <w:color w:val="000000"/>
        </w:rPr>
        <w:t>UPJO</w:t>
      </w:r>
      <w:r w:rsidR="00162E84" w:rsidRPr="00094335">
        <w:rPr>
          <w:rFonts w:ascii="Book Antiqua" w:hAnsi="Book Antiqua" w:cs="Book Antiqua"/>
          <w:color w:val="000000"/>
          <w:lang w:eastAsia="zh-CN"/>
        </w:rPr>
        <w:t>)</w:t>
      </w:r>
      <w:r w:rsidR="00F322A7" w:rsidRPr="00094335">
        <w:rPr>
          <w:rFonts w:ascii="Book Antiqua" w:eastAsia="Book Antiqua" w:hAnsi="Book Antiqua" w:cs="Book Antiqua"/>
          <w:color w:val="000000"/>
        </w:rPr>
        <w:t xml:space="preserve">, but not </w:t>
      </w:r>
      <w:r w:rsidR="00162E84" w:rsidRPr="00094335">
        <w:rPr>
          <w:rFonts w:ascii="Book Antiqua" w:eastAsia="Book Antiqua" w:hAnsi="Book Antiqua" w:cs="Book Antiqua"/>
          <w:color w:val="000000"/>
        </w:rPr>
        <w:t>PDH</w:t>
      </w:r>
      <w:r w:rsidR="00F322A7" w:rsidRPr="00094335">
        <w:rPr>
          <w:rFonts w:ascii="Book Antiqua" w:eastAsia="Book Antiqua" w:hAnsi="Book Antiqua" w:cs="Book Antiqua"/>
          <w:color w:val="000000"/>
        </w:rPr>
        <w:t xml:space="preserve"> (Figure 1). </w:t>
      </w:r>
    </w:p>
    <w:p w14:paraId="52E7EB80" w14:textId="77777777" w:rsidR="00A77B3E" w:rsidRPr="00094335" w:rsidRDefault="00A77B3E" w:rsidP="00094335">
      <w:pPr>
        <w:spacing w:line="360" w:lineRule="auto"/>
        <w:jc w:val="both"/>
        <w:rPr>
          <w:rFonts w:ascii="Book Antiqua" w:hAnsi="Book Antiqua"/>
        </w:rPr>
      </w:pPr>
    </w:p>
    <w:p w14:paraId="26426671"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b/>
          <w:caps/>
          <w:color w:val="000000"/>
          <w:u w:val="single"/>
        </w:rPr>
        <w:t>FINAL DIAGNOSIS</w:t>
      </w:r>
    </w:p>
    <w:p w14:paraId="5C60C7D4" w14:textId="43F4EA8C" w:rsidR="00A77B3E" w:rsidRPr="00094335" w:rsidRDefault="00F322A7" w:rsidP="00094335">
      <w:pPr>
        <w:spacing w:line="360" w:lineRule="auto"/>
        <w:jc w:val="both"/>
        <w:rPr>
          <w:rFonts w:ascii="Book Antiqua" w:hAnsi="Book Antiqua"/>
          <w:lang w:eastAsia="zh-CN"/>
        </w:rPr>
      </w:pPr>
      <w:r w:rsidRPr="00094335">
        <w:rPr>
          <w:rFonts w:ascii="Book Antiqua" w:eastAsia="Book Antiqua" w:hAnsi="Book Antiqua" w:cs="Book Antiqua"/>
          <w:color w:val="000000"/>
        </w:rPr>
        <w:t xml:space="preserve">Hydronephrosis and </w:t>
      </w:r>
      <w:r w:rsidR="0074068F">
        <w:rPr>
          <w:rFonts w:ascii="Book Antiqua" w:eastAsia="Book Antiqua" w:hAnsi="Book Antiqua" w:cs="Book Antiqua"/>
          <w:color w:val="000000"/>
        </w:rPr>
        <w:t>c</w:t>
      </w:r>
      <w:r w:rsidR="0074068F" w:rsidRPr="00094335">
        <w:rPr>
          <w:rFonts w:ascii="Book Antiqua" w:eastAsia="Book Antiqua" w:hAnsi="Book Antiqua" w:cs="Book Antiqua"/>
          <w:color w:val="000000"/>
        </w:rPr>
        <w:t>ryptorchism</w:t>
      </w:r>
      <w:r w:rsidR="007F1C06" w:rsidRPr="00094335">
        <w:rPr>
          <w:rFonts w:ascii="Book Antiqua" w:hAnsi="Book Antiqua" w:cs="Book Antiqua"/>
          <w:color w:val="000000"/>
          <w:lang w:eastAsia="zh-CN"/>
        </w:rPr>
        <w:t>.</w:t>
      </w:r>
    </w:p>
    <w:p w14:paraId="07DEF480" w14:textId="77777777" w:rsidR="00A77B3E" w:rsidRPr="00094335" w:rsidRDefault="00A77B3E" w:rsidP="00094335">
      <w:pPr>
        <w:spacing w:line="360" w:lineRule="auto"/>
        <w:jc w:val="both"/>
        <w:rPr>
          <w:rFonts w:ascii="Book Antiqua" w:hAnsi="Book Antiqua"/>
        </w:rPr>
      </w:pPr>
    </w:p>
    <w:p w14:paraId="0F5675DF"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b/>
          <w:caps/>
          <w:color w:val="000000"/>
          <w:u w:val="single"/>
        </w:rPr>
        <w:t>TREATMENT</w:t>
      </w:r>
    </w:p>
    <w:p w14:paraId="02F4954D"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color w:val="000000"/>
        </w:rPr>
        <w:t xml:space="preserve">Laparoscopic exploration and Anderson-Hynes pyeloplasty are often used for intraoperative diagnosis and correction of </w:t>
      </w:r>
      <w:r w:rsidR="00162E84" w:rsidRPr="00094335">
        <w:rPr>
          <w:rFonts w:ascii="Book Antiqua" w:eastAsia="Book Antiqua" w:hAnsi="Book Antiqua" w:cs="Book Antiqua"/>
          <w:color w:val="000000"/>
        </w:rPr>
        <w:t>UPJO</w:t>
      </w:r>
      <w:r w:rsidRPr="00094335">
        <w:rPr>
          <w:rFonts w:ascii="Book Antiqua" w:eastAsia="Book Antiqua" w:hAnsi="Book Antiqua" w:cs="Book Antiqua"/>
          <w:color w:val="000000"/>
        </w:rPr>
        <w:t xml:space="preserve">. A 10-mm port was inserted in the infraumbilical direction using the Hasson technique, and the other ports were placed </w:t>
      </w:r>
      <w:r w:rsidRPr="00094335">
        <w:rPr>
          <w:rFonts w:ascii="Book Antiqua" w:eastAsia="Book Antiqua" w:hAnsi="Book Antiqua" w:cs="Book Antiqua"/>
          <w:color w:val="000000"/>
        </w:rPr>
        <w:lastRenderedPageBreak/>
        <w:t>below the umbilicus and epigastric region. Laparoscopic examination showed dilation of the left renal pelvis, and some adjacent intestines and rings surrounding the duodenal recess, forming PDH. The PDH compressed the upper part of the left ureter, causing hydronephrosis (Figure 2).</w:t>
      </w:r>
    </w:p>
    <w:p w14:paraId="7C1061AB" w14:textId="25D6D234" w:rsidR="00A77B3E" w:rsidRPr="00094335" w:rsidRDefault="00F322A7" w:rsidP="00094335">
      <w:pPr>
        <w:spacing w:line="360" w:lineRule="auto"/>
        <w:ind w:firstLineChars="200" w:firstLine="480"/>
        <w:jc w:val="both"/>
        <w:rPr>
          <w:rFonts w:ascii="Book Antiqua" w:hAnsi="Book Antiqua"/>
        </w:rPr>
      </w:pPr>
      <w:r w:rsidRPr="00094335">
        <w:rPr>
          <w:rFonts w:ascii="Book Antiqua" w:eastAsia="Book Antiqua" w:hAnsi="Book Antiqua" w:cs="Book Antiqua"/>
          <w:color w:val="000000"/>
        </w:rPr>
        <w:t xml:space="preserve">The small intestine is smaller in patients with </w:t>
      </w:r>
      <w:r w:rsidR="00162E84" w:rsidRPr="00094335">
        <w:rPr>
          <w:rFonts w:ascii="Book Antiqua" w:eastAsia="Book Antiqua" w:hAnsi="Book Antiqua" w:cs="Book Antiqua"/>
          <w:color w:val="000000"/>
        </w:rPr>
        <w:t>PDH</w:t>
      </w:r>
      <w:r w:rsidRPr="00094335">
        <w:rPr>
          <w:rFonts w:ascii="Book Antiqua" w:eastAsia="Book Antiqua" w:hAnsi="Book Antiqua" w:cs="Book Antiqua"/>
          <w:color w:val="000000"/>
        </w:rPr>
        <w:t xml:space="preserve"> than in normal children of the same age, and the hernia can be reduced by incision and traction of </w:t>
      </w:r>
      <w:r w:rsidR="0074068F">
        <w:rPr>
          <w:rFonts w:ascii="Book Antiqua" w:eastAsia="Book Antiqua" w:hAnsi="Book Antiqua" w:cs="Book Antiqua"/>
          <w:color w:val="000000"/>
        </w:rPr>
        <w:t xml:space="preserve">the </w:t>
      </w:r>
      <w:r w:rsidRPr="00094335">
        <w:rPr>
          <w:rFonts w:ascii="Book Antiqua" w:eastAsia="Book Antiqua" w:hAnsi="Book Antiqua" w:cs="Book Antiqua"/>
          <w:color w:val="000000"/>
        </w:rPr>
        <w:t>hernia sac. An incision on the hernia sac wall releases the hernia sac. After placing the bowel in the hernia sac at the correct position, we found that the anterior wall of the hernia sac neck (the branches of the inferior mesenteric vein and left colonic artery) blocked the blood supply of some bowel tubes. To make sure that the blood vessel (the branches of the inferior mesenteric vein and left colonic artery) was not necessary, we had been occluding it for 20 min. We made sure that the intestinal color, peristalsis</w:t>
      </w:r>
      <w:r w:rsidR="0074068F">
        <w:rPr>
          <w:rFonts w:ascii="Book Antiqua" w:eastAsia="Book Antiqua" w:hAnsi="Book Antiqua" w:cs="Book Antiqua"/>
          <w:color w:val="000000"/>
        </w:rPr>
        <w:t>,</w:t>
      </w:r>
      <w:r w:rsidRPr="00094335">
        <w:rPr>
          <w:rFonts w:ascii="Book Antiqua" w:eastAsia="Book Antiqua" w:hAnsi="Book Antiqua" w:cs="Book Antiqua"/>
          <w:color w:val="000000"/>
        </w:rPr>
        <w:t xml:space="preserve"> and blood supply were normal, so the blood vessel was cut off. We concluded that some </w:t>
      </w:r>
      <w:r w:rsidR="00162E84" w:rsidRPr="00094335">
        <w:rPr>
          <w:rFonts w:ascii="Book Antiqua" w:eastAsia="Book Antiqua" w:hAnsi="Book Antiqua" w:cs="Book Antiqua"/>
          <w:color w:val="000000"/>
        </w:rPr>
        <w:t>UPJO</w:t>
      </w:r>
      <w:r w:rsidRPr="00094335">
        <w:rPr>
          <w:rFonts w:ascii="Book Antiqua" w:eastAsia="Book Antiqua" w:hAnsi="Book Antiqua" w:cs="Book Antiqua"/>
          <w:color w:val="000000"/>
        </w:rPr>
        <w:t xml:space="preserve">s were caused by external compression and did not perform pyeloplasty. No local or systemic complications were noted. </w:t>
      </w:r>
    </w:p>
    <w:p w14:paraId="1B7FCDE5" w14:textId="77777777" w:rsidR="00A77B3E" w:rsidRPr="00094335" w:rsidRDefault="00A77B3E" w:rsidP="00094335">
      <w:pPr>
        <w:spacing w:line="360" w:lineRule="auto"/>
        <w:jc w:val="both"/>
        <w:rPr>
          <w:rFonts w:ascii="Book Antiqua" w:hAnsi="Book Antiqua"/>
        </w:rPr>
      </w:pPr>
    </w:p>
    <w:p w14:paraId="110A7C79"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b/>
          <w:caps/>
          <w:color w:val="000000"/>
          <w:u w:val="single"/>
        </w:rPr>
        <w:t>OUTCOME AND FOLLOW-UP</w:t>
      </w:r>
    </w:p>
    <w:p w14:paraId="5A55DCDC" w14:textId="3D4AEA76"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color w:val="000000"/>
        </w:rPr>
        <w:t xml:space="preserve">After 12 </w:t>
      </w:r>
      <w:proofErr w:type="spellStart"/>
      <w:r w:rsidRPr="00094335">
        <w:rPr>
          <w:rFonts w:ascii="Book Antiqua" w:eastAsia="Book Antiqua" w:hAnsi="Book Antiqua" w:cs="Book Antiqua"/>
          <w:color w:val="000000"/>
        </w:rPr>
        <w:t>wk</w:t>
      </w:r>
      <w:proofErr w:type="spellEnd"/>
      <w:r w:rsidRPr="00094335">
        <w:rPr>
          <w:rFonts w:ascii="Book Antiqua" w:eastAsia="Book Antiqua" w:hAnsi="Book Antiqua" w:cs="Book Antiqua"/>
          <w:color w:val="000000"/>
        </w:rPr>
        <w:t xml:space="preserve"> of follow-up, hydronephrosis and calyceal dilatation disappeared. Three months later, the patient underwent laparoscopic testicular descent and fixation under general anesthesia to treat cryptorchidism. Two years later, CT showed that the hydronephrosis had subsided (Figure 3). Blood </w:t>
      </w:r>
      <w:r w:rsidR="0074068F">
        <w:rPr>
          <w:rFonts w:ascii="Book Antiqua" w:eastAsia="Book Antiqua" w:hAnsi="Book Antiqua" w:cs="Book Antiqua"/>
          <w:color w:val="000000"/>
        </w:rPr>
        <w:t>u</w:t>
      </w:r>
      <w:r w:rsidR="0074068F" w:rsidRPr="00094335">
        <w:rPr>
          <w:rFonts w:ascii="Book Antiqua" w:eastAsia="Book Antiqua" w:hAnsi="Book Antiqua" w:cs="Book Antiqua"/>
          <w:color w:val="000000"/>
        </w:rPr>
        <w:t xml:space="preserve">rea </w:t>
      </w:r>
      <w:r w:rsidRPr="00094335">
        <w:rPr>
          <w:rFonts w:ascii="Book Antiqua" w:eastAsia="Book Antiqua" w:hAnsi="Book Antiqua" w:cs="Book Antiqua"/>
          <w:color w:val="000000"/>
        </w:rPr>
        <w:t>nitrogen and serum creatinine levels were normal.</w:t>
      </w:r>
    </w:p>
    <w:p w14:paraId="2B06D8E3" w14:textId="77777777" w:rsidR="00A77B3E" w:rsidRPr="00094335" w:rsidRDefault="00A77B3E" w:rsidP="00094335">
      <w:pPr>
        <w:spacing w:line="360" w:lineRule="auto"/>
        <w:jc w:val="both"/>
        <w:rPr>
          <w:rFonts w:ascii="Book Antiqua" w:hAnsi="Book Antiqua"/>
        </w:rPr>
      </w:pPr>
    </w:p>
    <w:p w14:paraId="40BB44B2"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b/>
          <w:caps/>
          <w:color w:val="000000"/>
          <w:u w:val="single"/>
        </w:rPr>
        <w:t>DISCUSSION</w:t>
      </w:r>
    </w:p>
    <w:p w14:paraId="6B473E66" w14:textId="7E1174F9"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color w:val="000000"/>
        </w:rPr>
        <w:t>Since PDH was first described in 1857 and classified in 1889</w:t>
      </w:r>
      <w:r w:rsidRPr="00094335">
        <w:rPr>
          <w:rFonts w:ascii="Book Antiqua" w:eastAsia="Book Antiqua" w:hAnsi="Book Antiqua" w:cs="Book Antiqua"/>
          <w:color w:val="000000"/>
          <w:vertAlign w:val="superscript"/>
        </w:rPr>
        <w:t>[3]</w:t>
      </w:r>
      <w:r w:rsidRPr="00094335">
        <w:rPr>
          <w:rFonts w:ascii="Book Antiqua" w:eastAsia="Book Antiqua" w:hAnsi="Book Antiqua" w:cs="Book Antiqua"/>
          <w:color w:val="000000"/>
        </w:rPr>
        <w:t xml:space="preserve">, studies have shown that poor rotation is a potential mechanism of PDH. Midgut rotation occurs in gestational weeks 5–11, and the mesentery </w:t>
      </w:r>
      <w:r w:rsidR="0074068F" w:rsidRPr="00094335">
        <w:rPr>
          <w:rFonts w:ascii="Book Antiqua" w:eastAsia="Book Antiqua" w:hAnsi="Book Antiqua" w:cs="Book Antiqua"/>
          <w:color w:val="000000"/>
        </w:rPr>
        <w:t>fuse</w:t>
      </w:r>
      <w:r w:rsidR="0074068F">
        <w:rPr>
          <w:rFonts w:ascii="Book Antiqua" w:eastAsia="Book Antiqua" w:hAnsi="Book Antiqua" w:cs="Book Antiqua"/>
          <w:color w:val="000000"/>
        </w:rPr>
        <w:t>s</w:t>
      </w:r>
      <w:r w:rsidR="0074068F" w:rsidRPr="00094335">
        <w:rPr>
          <w:rFonts w:ascii="Book Antiqua" w:eastAsia="Book Antiqua" w:hAnsi="Book Antiqua" w:cs="Book Antiqua"/>
          <w:color w:val="000000"/>
        </w:rPr>
        <w:t xml:space="preserve"> </w:t>
      </w:r>
      <w:r w:rsidRPr="00094335">
        <w:rPr>
          <w:rFonts w:ascii="Book Antiqua" w:eastAsia="Book Antiqua" w:hAnsi="Book Antiqua" w:cs="Book Antiqua"/>
          <w:color w:val="000000"/>
        </w:rPr>
        <w:t xml:space="preserve">the posterior abdominal structure from the right iliac fossa to the </w:t>
      </w:r>
      <w:proofErr w:type="spellStart"/>
      <w:r w:rsidRPr="00094335">
        <w:rPr>
          <w:rFonts w:ascii="Book Antiqua" w:eastAsia="Book Antiqua" w:hAnsi="Book Antiqua" w:cs="Book Antiqua"/>
          <w:color w:val="000000"/>
        </w:rPr>
        <w:t>Trez</w:t>
      </w:r>
      <w:proofErr w:type="spellEnd"/>
      <w:r w:rsidRPr="00094335">
        <w:rPr>
          <w:rFonts w:ascii="Book Antiqua" w:eastAsia="Book Antiqua" w:hAnsi="Book Antiqua" w:cs="Book Antiqua"/>
          <w:color w:val="000000"/>
        </w:rPr>
        <w:t xml:space="preserve"> </w:t>
      </w:r>
      <w:proofErr w:type="gramStart"/>
      <w:r w:rsidRPr="00094335">
        <w:rPr>
          <w:rFonts w:ascii="Book Antiqua" w:eastAsia="Book Antiqua" w:hAnsi="Book Antiqua" w:cs="Book Antiqua"/>
          <w:color w:val="000000"/>
        </w:rPr>
        <w:t>ligament</w:t>
      </w:r>
      <w:r w:rsidR="007F1C06" w:rsidRPr="00094335">
        <w:rPr>
          <w:rFonts w:ascii="Book Antiqua" w:eastAsia="Book Antiqua" w:hAnsi="Book Antiqua" w:cs="Book Antiqua"/>
          <w:color w:val="000000"/>
          <w:vertAlign w:val="superscript"/>
        </w:rPr>
        <w:t>[</w:t>
      </w:r>
      <w:proofErr w:type="gramEnd"/>
      <w:r w:rsidR="007F1C06" w:rsidRPr="00094335">
        <w:rPr>
          <w:rFonts w:ascii="Book Antiqua" w:eastAsia="Book Antiqua" w:hAnsi="Book Antiqua" w:cs="Book Antiqua"/>
          <w:color w:val="000000"/>
          <w:vertAlign w:val="superscript"/>
        </w:rPr>
        <w:t>4,</w:t>
      </w:r>
      <w:r w:rsidRPr="00094335">
        <w:rPr>
          <w:rFonts w:ascii="Book Antiqua" w:eastAsia="Book Antiqua" w:hAnsi="Book Antiqua" w:cs="Book Antiqua"/>
          <w:color w:val="000000"/>
          <w:vertAlign w:val="superscript"/>
        </w:rPr>
        <w:t>5]</w:t>
      </w:r>
      <w:r w:rsidRPr="00094335">
        <w:rPr>
          <w:rFonts w:ascii="Book Antiqua" w:eastAsia="Book Antiqua" w:hAnsi="Book Antiqua" w:cs="Book Antiqua"/>
          <w:color w:val="000000"/>
        </w:rPr>
        <w:t xml:space="preserve">. PDH can present as asymptomatic, recurring abdominal pain, or acute </w:t>
      </w:r>
      <w:proofErr w:type="gramStart"/>
      <w:r w:rsidRPr="00094335">
        <w:rPr>
          <w:rFonts w:ascii="Book Antiqua" w:eastAsia="Book Antiqua" w:hAnsi="Book Antiqua" w:cs="Book Antiqua"/>
          <w:color w:val="000000"/>
        </w:rPr>
        <w:t>obstruction</w:t>
      </w:r>
      <w:r w:rsidRPr="00094335">
        <w:rPr>
          <w:rFonts w:ascii="Book Antiqua" w:eastAsia="Book Antiqua" w:hAnsi="Book Antiqua" w:cs="Book Antiqua"/>
          <w:color w:val="000000"/>
          <w:vertAlign w:val="superscript"/>
        </w:rPr>
        <w:t>[</w:t>
      </w:r>
      <w:proofErr w:type="gramEnd"/>
      <w:r w:rsidRPr="00094335">
        <w:rPr>
          <w:rFonts w:ascii="Book Antiqua" w:eastAsia="Book Antiqua" w:hAnsi="Book Antiqua" w:cs="Book Antiqua"/>
          <w:color w:val="000000"/>
          <w:vertAlign w:val="superscript"/>
        </w:rPr>
        <w:t>6]</w:t>
      </w:r>
      <w:r w:rsidRPr="00094335">
        <w:rPr>
          <w:rFonts w:ascii="Book Antiqua" w:eastAsia="Book Antiqua" w:hAnsi="Book Antiqua" w:cs="Book Antiqua"/>
          <w:color w:val="000000"/>
        </w:rPr>
        <w:t xml:space="preserve">. </w:t>
      </w:r>
    </w:p>
    <w:p w14:paraId="2731B1D0" w14:textId="34D0F8C6" w:rsidR="00A77B3E" w:rsidRPr="00094335" w:rsidRDefault="00F322A7" w:rsidP="00094335">
      <w:pPr>
        <w:spacing w:line="360" w:lineRule="auto"/>
        <w:ind w:firstLineChars="200" w:firstLine="480"/>
        <w:jc w:val="both"/>
        <w:rPr>
          <w:rFonts w:ascii="Book Antiqua" w:hAnsi="Book Antiqua"/>
        </w:rPr>
      </w:pPr>
      <w:r w:rsidRPr="00094335">
        <w:rPr>
          <w:rFonts w:ascii="Book Antiqua" w:eastAsia="Book Antiqua" w:hAnsi="Book Antiqua" w:cs="Book Antiqua"/>
          <w:color w:val="000000"/>
        </w:rPr>
        <w:lastRenderedPageBreak/>
        <w:t xml:space="preserve">Left PDH develops secondarily to midgut rotation </w:t>
      </w:r>
      <w:proofErr w:type="gramStart"/>
      <w:r w:rsidRPr="00094335">
        <w:rPr>
          <w:rFonts w:ascii="Book Antiqua" w:eastAsia="Book Antiqua" w:hAnsi="Book Antiqua" w:cs="Book Antiqua"/>
          <w:color w:val="000000"/>
        </w:rPr>
        <w:t>failure</w:t>
      </w:r>
      <w:r w:rsidRPr="00094335">
        <w:rPr>
          <w:rFonts w:ascii="Book Antiqua" w:eastAsia="Book Antiqua" w:hAnsi="Book Antiqua" w:cs="Book Antiqua"/>
          <w:color w:val="000000"/>
          <w:vertAlign w:val="superscript"/>
        </w:rPr>
        <w:t>[</w:t>
      </w:r>
      <w:proofErr w:type="gramEnd"/>
      <w:r w:rsidRPr="00094335">
        <w:rPr>
          <w:rFonts w:ascii="Book Antiqua" w:eastAsia="Book Antiqua" w:hAnsi="Book Antiqua" w:cs="Book Antiqua"/>
          <w:color w:val="000000"/>
          <w:vertAlign w:val="superscript"/>
        </w:rPr>
        <w:t>7]</w:t>
      </w:r>
      <w:r w:rsidRPr="00094335">
        <w:rPr>
          <w:rFonts w:ascii="Book Antiqua" w:eastAsia="Book Antiqua" w:hAnsi="Book Antiqua" w:cs="Book Antiqua"/>
          <w:color w:val="000000"/>
        </w:rPr>
        <w:t>, which can lead to small bowel obstruction or other</w:t>
      </w:r>
      <w:r w:rsidR="007F1C06" w:rsidRPr="00094335">
        <w:rPr>
          <w:rFonts w:ascii="Book Antiqua" w:hAnsi="Book Antiqua" w:cs="Book Antiqua"/>
          <w:color w:val="000000"/>
          <w:lang w:eastAsia="zh-CN"/>
        </w:rPr>
        <w:t xml:space="preserve"> </w:t>
      </w:r>
      <w:r w:rsidRPr="00094335">
        <w:rPr>
          <w:rFonts w:ascii="Book Antiqua" w:eastAsia="Book Antiqua" w:hAnsi="Book Antiqua" w:cs="Book Antiqua"/>
          <w:color w:val="000000"/>
        </w:rPr>
        <w:t>clinical</w:t>
      </w:r>
      <w:r w:rsidR="007F1C06" w:rsidRPr="00094335">
        <w:rPr>
          <w:rFonts w:ascii="Book Antiqua" w:hAnsi="Book Antiqua" w:cs="Book Antiqua"/>
          <w:color w:val="000000"/>
          <w:lang w:eastAsia="zh-CN"/>
        </w:rPr>
        <w:t xml:space="preserve"> </w:t>
      </w:r>
      <w:r w:rsidRPr="00094335">
        <w:rPr>
          <w:rFonts w:ascii="Book Antiqua" w:eastAsia="Book Antiqua" w:hAnsi="Book Antiqua" w:cs="Book Antiqua"/>
          <w:color w:val="000000"/>
        </w:rPr>
        <w:t xml:space="preserve">manifestations. It is difficult to diagnose because of complex clinical </w:t>
      </w:r>
      <w:proofErr w:type="gramStart"/>
      <w:r w:rsidRPr="00094335">
        <w:rPr>
          <w:rFonts w:ascii="Book Antiqua" w:eastAsia="Book Antiqua" w:hAnsi="Book Antiqua" w:cs="Book Antiqua"/>
          <w:color w:val="000000"/>
        </w:rPr>
        <w:t>features</w:t>
      </w:r>
      <w:r w:rsidRPr="00094335">
        <w:rPr>
          <w:rFonts w:ascii="Book Antiqua" w:eastAsia="Book Antiqua" w:hAnsi="Book Antiqua" w:cs="Book Antiqua"/>
          <w:color w:val="000000"/>
          <w:vertAlign w:val="superscript"/>
        </w:rPr>
        <w:t>[</w:t>
      </w:r>
      <w:proofErr w:type="gramEnd"/>
      <w:r w:rsidRPr="00094335">
        <w:rPr>
          <w:rFonts w:ascii="Book Antiqua" w:eastAsia="Book Antiqua" w:hAnsi="Book Antiqua" w:cs="Book Antiqua"/>
          <w:color w:val="000000"/>
          <w:vertAlign w:val="superscript"/>
        </w:rPr>
        <w:t>8]</w:t>
      </w:r>
      <w:r w:rsidRPr="00094335">
        <w:rPr>
          <w:rFonts w:ascii="Book Antiqua" w:eastAsia="Book Antiqua" w:hAnsi="Book Antiqua" w:cs="Book Antiqua"/>
          <w:color w:val="000000"/>
        </w:rPr>
        <w:t xml:space="preserve">. Laboratory tests are of little diagnostic value, and physical examination cannot lead to </w:t>
      </w:r>
      <w:r w:rsidR="0074068F">
        <w:rPr>
          <w:rFonts w:ascii="Book Antiqua" w:eastAsia="Book Antiqua" w:hAnsi="Book Antiqua" w:cs="Book Antiqua"/>
          <w:color w:val="000000"/>
        </w:rPr>
        <w:t xml:space="preserve">a </w:t>
      </w:r>
      <w:r w:rsidRPr="00094335">
        <w:rPr>
          <w:rFonts w:ascii="Book Antiqua" w:eastAsia="Book Antiqua" w:hAnsi="Book Antiqua" w:cs="Book Antiqua"/>
          <w:color w:val="000000"/>
        </w:rPr>
        <w:t>diagnosis unless the hernia is sufficiently large to form an abdominal mass. Currently, about 50% of internal hernias are confirmed by imaging examinations, autopsy</w:t>
      </w:r>
      <w:r w:rsidR="0074068F">
        <w:rPr>
          <w:rFonts w:ascii="Book Antiqua" w:eastAsia="Book Antiqua" w:hAnsi="Book Antiqua" w:cs="Book Antiqua"/>
          <w:color w:val="000000"/>
        </w:rPr>
        <w:t>,</w:t>
      </w:r>
      <w:r w:rsidRPr="00094335">
        <w:rPr>
          <w:rFonts w:ascii="Book Antiqua" w:eastAsia="Book Antiqua" w:hAnsi="Book Antiqua" w:cs="Book Antiqua"/>
          <w:color w:val="000000"/>
        </w:rPr>
        <w:t xml:space="preserve"> or </w:t>
      </w:r>
      <w:proofErr w:type="gramStart"/>
      <w:r w:rsidRPr="00094335">
        <w:rPr>
          <w:rFonts w:ascii="Book Antiqua" w:eastAsia="Book Antiqua" w:hAnsi="Book Antiqua" w:cs="Book Antiqua"/>
          <w:color w:val="000000"/>
        </w:rPr>
        <w:t>surgeries</w:t>
      </w:r>
      <w:r w:rsidRPr="00094335">
        <w:rPr>
          <w:rFonts w:ascii="Book Antiqua" w:eastAsia="Book Antiqua" w:hAnsi="Book Antiqua" w:cs="Book Antiqua"/>
          <w:color w:val="000000"/>
          <w:vertAlign w:val="superscript"/>
        </w:rPr>
        <w:t>[</w:t>
      </w:r>
      <w:proofErr w:type="gramEnd"/>
      <w:r w:rsidRPr="00094335">
        <w:rPr>
          <w:rFonts w:ascii="Book Antiqua" w:eastAsia="Book Antiqua" w:hAnsi="Book Antiqua" w:cs="Book Antiqua"/>
          <w:color w:val="000000"/>
          <w:vertAlign w:val="superscript"/>
        </w:rPr>
        <w:t>9]</w:t>
      </w:r>
      <w:r w:rsidRPr="00094335">
        <w:rPr>
          <w:rFonts w:ascii="Book Antiqua" w:eastAsia="Book Antiqua" w:hAnsi="Book Antiqua" w:cs="Book Antiqua"/>
          <w:color w:val="000000"/>
        </w:rPr>
        <w:t xml:space="preserve">. Although CT is good for diagnosis of PDH in patients without a specific </w:t>
      </w:r>
      <w:proofErr w:type="gramStart"/>
      <w:r w:rsidRPr="00094335">
        <w:rPr>
          <w:rFonts w:ascii="Book Antiqua" w:eastAsia="Book Antiqua" w:hAnsi="Book Antiqua" w:cs="Book Antiqua"/>
          <w:color w:val="000000"/>
        </w:rPr>
        <w:t>presentation</w:t>
      </w:r>
      <w:r w:rsidRPr="00094335">
        <w:rPr>
          <w:rFonts w:ascii="Book Antiqua" w:eastAsia="Book Antiqua" w:hAnsi="Book Antiqua" w:cs="Book Antiqua"/>
          <w:color w:val="000000"/>
          <w:vertAlign w:val="superscript"/>
        </w:rPr>
        <w:t>[</w:t>
      </w:r>
      <w:proofErr w:type="gramEnd"/>
      <w:r w:rsidRPr="00094335">
        <w:rPr>
          <w:rFonts w:ascii="Book Antiqua" w:eastAsia="Book Antiqua" w:hAnsi="Book Antiqua" w:cs="Book Antiqua"/>
          <w:color w:val="000000"/>
          <w:vertAlign w:val="superscript"/>
        </w:rPr>
        <w:t>10]</w:t>
      </w:r>
      <w:r w:rsidRPr="00094335">
        <w:rPr>
          <w:rFonts w:ascii="Book Antiqua" w:eastAsia="Book Antiqua" w:hAnsi="Book Antiqua" w:cs="Book Antiqua"/>
          <w:color w:val="000000"/>
        </w:rPr>
        <w:t>, only 10%–15% of cases are diagnosed preoperatively</w:t>
      </w:r>
      <w:r w:rsidRPr="00094335">
        <w:rPr>
          <w:rFonts w:ascii="Book Antiqua" w:eastAsia="Book Antiqua" w:hAnsi="Book Antiqua" w:cs="Book Antiqua"/>
          <w:color w:val="000000"/>
          <w:vertAlign w:val="superscript"/>
        </w:rPr>
        <w:t>[11]</w:t>
      </w:r>
      <w:r w:rsidRPr="00094335">
        <w:rPr>
          <w:rFonts w:ascii="Book Antiqua" w:eastAsia="Book Antiqua" w:hAnsi="Book Antiqua" w:cs="Book Antiqua"/>
          <w:color w:val="000000"/>
        </w:rPr>
        <w:t xml:space="preserve">. </w:t>
      </w:r>
    </w:p>
    <w:p w14:paraId="387F3BA0" w14:textId="7EC178ED" w:rsidR="00A77B3E" w:rsidRPr="00094335" w:rsidRDefault="00F322A7" w:rsidP="00094335">
      <w:pPr>
        <w:spacing w:line="360" w:lineRule="auto"/>
        <w:ind w:firstLineChars="200" w:firstLine="480"/>
        <w:jc w:val="both"/>
        <w:rPr>
          <w:rFonts w:ascii="Book Antiqua" w:hAnsi="Book Antiqua"/>
        </w:rPr>
      </w:pPr>
      <w:r w:rsidRPr="00094335">
        <w:rPr>
          <w:rFonts w:ascii="Book Antiqua" w:eastAsia="Book Antiqua" w:hAnsi="Book Antiqua" w:cs="Book Antiqua"/>
          <w:color w:val="000000"/>
        </w:rPr>
        <w:t xml:space="preserve">Surgical repair is the conventional treatment for left PDH, and approximately 50% of patients present with </w:t>
      </w:r>
      <w:proofErr w:type="gramStart"/>
      <w:r w:rsidRPr="00094335">
        <w:rPr>
          <w:rFonts w:ascii="Book Antiqua" w:eastAsia="Book Antiqua" w:hAnsi="Book Antiqua" w:cs="Book Antiqua"/>
          <w:color w:val="000000"/>
        </w:rPr>
        <w:t>complications</w:t>
      </w:r>
      <w:r w:rsidRPr="00094335">
        <w:rPr>
          <w:rFonts w:ascii="Book Antiqua" w:eastAsia="Book Antiqua" w:hAnsi="Book Antiqua" w:cs="Book Antiqua"/>
          <w:color w:val="000000"/>
          <w:vertAlign w:val="superscript"/>
        </w:rPr>
        <w:t>[</w:t>
      </w:r>
      <w:proofErr w:type="gramEnd"/>
      <w:r w:rsidRPr="00094335">
        <w:rPr>
          <w:rFonts w:ascii="Book Antiqua" w:eastAsia="Book Antiqua" w:hAnsi="Book Antiqua" w:cs="Book Antiqua"/>
          <w:color w:val="000000"/>
          <w:vertAlign w:val="superscript"/>
        </w:rPr>
        <w:t>12]</w:t>
      </w:r>
      <w:r w:rsidRPr="00094335">
        <w:rPr>
          <w:rFonts w:ascii="Book Antiqua" w:eastAsia="Book Antiqua" w:hAnsi="Book Antiqua" w:cs="Book Antiqua"/>
          <w:color w:val="000000"/>
        </w:rPr>
        <w:t xml:space="preserve">. Surgery </w:t>
      </w:r>
      <w:r w:rsidR="008E1673" w:rsidRPr="00094335">
        <w:rPr>
          <w:rFonts w:ascii="Book Antiqua" w:eastAsia="Book Antiqua" w:hAnsi="Book Antiqua" w:cs="Book Antiqua"/>
          <w:color w:val="000000"/>
        </w:rPr>
        <w:t xml:space="preserve">resects </w:t>
      </w:r>
      <w:r w:rsidRPr="00094335">
        <w:rPr>
          <w:rFonts w:ascii="Book Antiqua" w:eastAsia="Book Antiqua" w:hAnsi="Book Antiqua" w:cs="Book Antiqua"/>
          <w:color w:val="000000"/>
        </w:rPr>
        <w:t xml:space="preserve">the ischemic intestinal segment, returns the contents of the hernia to the normal position, and closes the hernia hole. Preventing hernia recurrence remains a challenge. It is rare to implant prosthesis to repair defects. Mesh implants are used to repair recurrent hernia and large </w:t>
      </w:r>
      <w:proofErr w:type="gramStart"/>
      <w:r w:rsidRPr="00094335">
        <w:rPr>
          <w:rFonts w:ascii="Book Antiqua" w:eastAsia="Book Antiqua" w:hAnsi="Book Antiqua" w:cs="Book Antiqua"/>
          <w:color w:val="000000"/>
        </w:rPr>
        <w:t>defects</w:t>
      </w:r>
      <w:r w:rsidRPr="00094335">
        <w:rPr>
          <w:rFonts w:ascii="Book Antiqua" w:eastAsia="Book Antiqua" w:hAnsi="Book Antiqua" w:cs="Book Antiqua"/>
          <w:color w:val="000000"/>
          <w:vertAlign w:val="superscript"/>
        </w:rPr>
        <w:t>[</w:t>
      </w:r>
      <w:proofErr w:type="gramEnd"/>
      <w:r w:rsidRPr="00094335">
        <w:rPr>
          <w:rFonts w:ascii="Book Antiqua" w:eastAsia="Book Antiqua" w:hAnsi="Book Antiqua" w:cs="Book Antiqua"/>
          <w:color w:val="000000"/>
          <w:vertAlign w:val="superscript"/>
        </w:rPr>
        <w:t>13]</w:t>
      </w:r>
      <w:r w:rsidRPr="00094335">
        <w:rPr>
          <w:rFonts w:ascii="Book Antiqua" w:eastAsia="Book Antiqua" w:hAnsi="Book Antiqua" w:cs="Book Antiqua"/>
          <w:color w:val="000000"/>
        </w:rPr>
        <w:t>. Open surgery was a tradi</w:t>
      </w:r>
      <w:r w:rsidR="007F1C06" w:rsidRPr="00094335">
        <w:rPr>
          <w:rFonts w:ascii="Book Antiqua" w:eastAsia="Book Antiqua" w:hAnsi="Book Antiqua" w:cs="Book Antiqua"/>
          <w:color w:val="000000"/>
        </w:rPr>
        <w:t xml:space="preserve">tional method for treatment of left PDH. Until 1998, </w:t>
      </w:r>
      <w:proofErr w:type="spellStart"/>
      <w:r w:rsidRPr="00094335">
        <w:rPr>
          <w:rFonts w:ascii="Book Antiqua" w:eastAsia="Book Antiqua" w:hAnsi="Book Antiqua" w:cs="Book Antiqua"/>
          <w:color w:val="000000"/>
        </w:rPr>
        <w:t>Uematsu</w:t>
      </w:r>
      <w:proofErr w:type="spellEnd"/>
      <w:r w:rsidRPr="00094335">
        <w:rPr>
          <w:rFonts w:ascii="Book Antiqua" w:eastAsia="Book Antiqua" w:hAnsi="Book Antiqua" w:cs="Book Antiqua"/>
          <w:color w:val="000000"/>
        </w:rPr>
        <w:t xml:space="preserve"> </w:t>
      </w:r>
      <w:r w:rsidR="007F1C06" w:rsidRPr="00094335">
        <w:rPr>
          <w:rFonts w:ascii="Book Antiqua" w:hAnsi="Book Antiqua" w:cs="Book Antiqua"/>
          <w:i/>
          <w:color w:val="000000"/>
          <w:lang w:eastAsia="zh-CN"/>
        </w:rPr>
        <w:t xml:space="preserve">et </w:t>
      </w:r>
      <w:proofErr w:type="gramStart"/>
      <w:r w:rsidR="007F1C06" w:rsidRPr="00094335">
        <w:rPr>
          <w:rFonts w:ascii="Book Antiqua" w:hAnsi="Book Antiqua" w:cs="Book Antiqua"/>
          <w:i/>
          <w:color w:val="000000"/>
          <w:lang w:eastAsia="zh-CN"/>
        </w:rPr>
        <w:t>al</w:t>
      </w:r>
      <w:r w:rsidR="007F1C06" w:rsidRPr="00094335">
        <w:rPr>
          <w:rFonts w:ascii="Book Antiqua" w:eastAsia="Book Antiqua" w:hAnsi="Book Antiqua" w:cs="Book Antiqua"/>
          <w:color w:val="000000"/>
          <w:vertAlign w:val="superscript"/>
        </w:rPr>
        <w:t>[</w:t>
      </w:r>
      <w:proofErr w:type="gramEnd"/>
      <w:r w:rsidR="007F1C06" w:rsidRPr="00094335">
        <w:rPr>
          <w:rFonts w:ascii="Book Antiqua" w:eastAsia="Book Antiqua" w:hAnsi="Book Antiqua" w:cs="Book Antiqua"/>
          <w:color w:val="000000"/>
          <w:vertAlign w:val="superscript"/>
        </w:rPr>
        <w:t>14]</w:t>
      </w:r>
      <w:r w:rsidR="007F1C06" w:rsidRPr="00094335">
        <w:rPr>
          <w:rFonts w:ascii="Book Antiqua" w:hAnsi="Book Antiqua" w:cs="Book Antiqua"/>
          <w:color w:val="000000"/>
          <w:vertAlign w:val="superscript"/>
          <w:lang w:eastAsia="zh-CN"/>
        </w:rPr>
        <w:t xml:space="preserve"> </w:t>
      </w:r>
      <w:r w:rsidRPr="00094335">
        <w:rPr>
          <w:rFonts w:ascii="Book Antiqua" w:eastAsia="Book Antiqua" w:hAnsi="Book Antiqua" w:cs="Book Antiqua"/>
          <w:color w:val="000000"/>
        </w:rPr>
        <w:t>first reported laparoscopic surgery for PDH, which is now often used to diagnose and repair PDH</w:t>
      </w:r>
      <w:r w:rsidRPr="00094335">
        <w:rPr>
          <w:rFonts w:ascii="Book Antiqua" w:eastAsia="Book Antiqua" w:hAnsi="Book Antiqua" w:cs="Book Antiqua"/>
          <w:color w:val="000000"/>
          <w:vertAlign w:val="superscript"/>
        </w:rPr>
        <w:t>[14]</w:t>
      </w:r>
      <w:r w:rsidRPr="00094335">
        <w:rPr>
          <w:rFonts w:ascii="Book Antiqua" w:eastAsia="Book Antiqua" w:hAnsi="Book Antiqua" w:cs="Book Antiqua"/>
          <w:color w:val="000000"/>
        </w:rPr>
        <w:t>.</w:t>
      </w:r>
    </w:p>
    <w:p w14:paraId="041F3269" w14:textId="77777777" w:rsidR="00A77B3E" w:rsidRPr="00094335" w:rsidRDefault="00F322A7" w:rsidP="00094335">
      <w:pPr>
        <w:spacing w:line="360" w:lineRule="auto"/>
        <w:ind w:firstLineChars="200" w:firstLine="480"/>
        <w:jc w:val="both"/>
        <w:rPr>
          <w:rFonts w:ascii="Book Antiqua" w:hAnsi="Book Antiqua"/>
        </w:rPr>
      </w:pPr>
      <w:r w:rsidRPr="00094335">
        <w:rPr>
          <w:rFonts w:ascii="Book Antiqua" w:eastAsia="Book Antiqua" w:hAnsi="Book Antiqua" w:cs="Book Antiqua"/>
          <w:color w:val="000000"/>
        </w:rPr>
        <w:t xml:space="preserve">In this case, the preoperative examination did not reveal the presence of </w:t>
      </w:r>
      <w:r w:rsidR="00162E84" w:rsidRPr="00094335">
        <w:rPr>
          <w:rFonts w:ascii="Book Antiqua" w:eastAsia="Book Antiqua" w:hAnsi="Book Antiqua" w:cs="Book Antiqua"/>
          <w:color w:val="000000"/>
        </w:rPr>
        <w:t>PDH</w:t>
      </w:r>
      <w:r w:rsidRPr="00094335">
        <w:rPr>
          <w:rFonts w:ascii="Book Antiqua" w:eastAsia="Book Antiqua" w:hAnsi="Book Antiqua" w:cs="Book Antiqua"/>
          <w:color w:val="000000"/>
        </w:rPr>
        <w:t xml:space="preserve">, so we planned to perform laparoscopic pyeloplasty, with an operation time of about 1.5 h. Because the stent needs to be removed again 6-8 </w:t>
      </w:r>
      <w:proofErr w:type="spellStart"/>
      <w:r w:rsidRPr="00094335">
        <w:rPr>
          <w:rFonts w:ascii="Book Antiqua" w:eastAsia="Book Antiqua" w:hAnsi="Book Antiqua" w:cs="Book Antiqua"/>
          <w:color w:val="000000"/>
        </w:rPr>
        <w:t>wk</w:t>
      </w:r>
      <w:proofErr w:type="spellEnd"/>
      <w:r w:rsidRPr="00094335">
        <w:rPr>
          <w:rFonts w:ascii="Book Antiqua" w:eastAsia="Book Antiqua" w:hAnsi="Book Antiqua" w:cs="Book Antiqua"/>
          <w:color w:val="000000"/>
        </w:rPr>
        <w:t xml:space="preserve"> after pyeloplasty, we planned to perform testicular descent and fixation at the same time during the second stent removal operation, which takes approximately 1 h. Thus, patients do not have to undergo long-term general anesthesia multiple times, and the number of operations does not increase. However, </w:t>
      </w:r>
      <w:r w:rsidR="00162E84" w:rsidRPr="00094335">
        <w:rPr>
          <w:rFonts w:ascii="Book Antiqua" w:eastAsia="Book Antiqua" w:hAnsi="Book Antiqua" w:cs="Book Antiqua"/>
          <w:color w:val="000000"/>
        </w:rPr>
        <w:t>PDH</w:t>
      </w:r>
      <w:r w:rsidRPr="00094335">
        <w:rPr>
          <w:rFonts w:ascii="Book Antiqua" w:eastAsia="Book Antiqua" w:hAnsi="Book Antiqua" w:cs="Book Antiqua"/>
          <w:color w:val="000000"/>
        </w:rPr>
        <w:t xml:space="preserve"> was accidentally found during hydronephrosis surgery. It is inferred that hydronephrosis may be caused by </w:t>
      </w:r>
      <w:r w:rsidR="00162E84" w:rsidRPr="00094335">
        <w:rPr>
          <w:rFonts w:ascii="Book Antiqua" w:eastAsia="Book Antiqua" w:hAnsi="Book Antiqua" w:cs="Book Antiqua"/>
          <w:color w:val="000000"/>
        </w:rPr>
        <w:t>PDH</w:t>
      </w:r>
      <w:r w:rsidRPr="00094335">
        <w:rPr>
          <w:rFonts w:ascii="Book Antiqua" w:eastAsia="Book Antiqua" w:hAnsi="Book Antiqua" w:cs="Book Antiqua"/>
          <w:color w:val="000000"/>
        </w:rPr>
        <w:t xml:space="preserve">, but the real cause remains to be further discovered. We have never seen the </w:t>
      </w:r>
      <w:r w:rsidR="00162E84" w:rsidRPr="00094335">
        <w:rPr>
          <w:rFonts w:ascii="Book Antiqua" w:eastAsia="Book Antiqua" w:hAnsi="Book Antiqua" w:cs="Book Antiqua"/>
          <w:color w:val="000000"/>
        </w:rPr>
        <w:t>PDH</w:t>
      </w:r>
      <w:r w:rsidRPr="00094335">
        <w:rPr>
          <w:rFonts w:ascii="Book Antiqua" w:eastAsia="Book Antiqua" w:hAnsi="Book Antiqua" w:cs="Book Antiqua"/>
          <w:color w:val="000000"/>
        </w:rPr>
        <w:t xml:space="preserve"> during the operation of hydronephrosis. After observation and analysis during the operation, we concluded that the patient's </w:t>
      </w:r>
      <w:r w:rsidR="00162E84" w:rsidRPr="00094335">
        <w:rPr>
          <w:rFonts w:ascii="Book Antiqua" w:eastAsia="Book Antiqua" w:hAnsi="Book Antiqua" w:cs="Book Antiqua"/>
          <w:color w:val="000000"/>
        </w:rPr>
        <w:t>UPJO</w:t>
      </w:r>
      <w:r w:rsidRPr="00094335">
        <w:rPr>
          <w:rFonts w:ascii="Book Antiqua" w:eastAsia="Book Antiqua" w:hAnsi="Book Antiqua" w:cs="Book Antiqua"/>
          <w:color w:val="000000"/>
        </w:rPr>
        <w:t xml:space="preserve"> was not obvious and the location of the </w:t>
      </w:r>
      <w:r w:rsidR="00162E84" w:rsidRPr="00094335">
        <w:rPr>
          <w:rFonts w:ascii="Book Antiqua" w:eastAsia="Book Antiqua" w:hAnsi="Book Antiqua" w:cs="Book Antiqua"/>
          <w:color w:val="000000"/>
        </w:rPr>
        <w:t>PDH</w:t>
      </w:r>
      <w:r w:rsidRPr="00094335">
        <w:rPr>
          <w:rFonts w:ascii="Book Antiqua" w:eastAsia="Book Antiqua" w:hAnsi="Book Antiqua" w:cs="Book Antiqua"/>
          <w:color w:val="000000"/>
        </w:rPr>
        <w:t xml:space="preserve"> was close to the ureteropelvic junction, so hydronephrosis caused by the compression of the ureteropelvic junction by the </w:t>
      </w:r>
      <w:r w:rsidR="00162E84" w:rsidRPr="00094335">
        <w:rPr>
          <w:rFonts w:ascii="Book Antiqua" w:eastAsia="Book Antiqua" w:hAnsi="Book Antiqua" w:cs="Book Antiqua"/>
          <w:color w:val="000000"/>
        </w:rPr>
        <w:t>PDH</w:t>
      </w:r>
      <w:r w:rsidRPr="00094335">
        <w:rPr>
          <w:rFonts w:ascii="Book Antiqua" w:eastAsia="Book Antiqua" w:hAnsi="Book Antiqua" w:cs="Book Antiqua"/>
          <w:color w:val="000000"/>
        </w:rPr>
        <w:t xml:space="preserve"> was suspected. Although this was not certain, we </w:t>
      </w:r>
      <w:r w:rsidRPr="00094335">
        <w:rPr>
          <w:rFonts w:ascii="Book Antiqua" w:eastAsia="Book Antiqua" w:hAnsi="Book Antiqua" w:cs="Book Antiqua"/>
          <w:color w:val="000000"/>
        </w:rPr>
        <w:lastRenderedPageBreak/>
        <w:t xml:space="preserve">decided to repair the </w:t>
      </w:r>
      <w:r w:rsidR="00162E84" w:rsidRPr="00094335">
        <w:rPr>
          <w:rFonts w:ascii="Book Antiqua" w:eastAsia="Book Antiqua" w:hAnsi="Book Antiqua" w:cs="Book Antiqua"/>
          <w:color w:val="000000"/>
        </w:rPr>
        <w:t>PDH</w:t>
      </w:r>
      <w:r w:rsidRPr="00094335">
        <w:rPr>
          <w:rFonts w:ascii="Book Antiqua" w:eastAsia="Book Antiqua" w:hAnsi="Book Antiqua" w:cs="Book Antiqua"/>
          <w:color w:val="000000"/>
        </w:rPr>
        <w:t xml:space="preserve"> first to avoid irreversible damage caused by blind treatment of the ureteropelvic junction. The follow-up results confirmed that our decision was correct.</w:t>
      </w:r>
    </w:p>
    <w:p w14:paraId="3BDD8BFC" w14:textId="42644654" w:rsidR="00A77B3E" w:rsidRPr="00094335" w:rsidRDefault="00F322A7" w:rsidP="00094335">
      <w:pPr>
        <w:spacing w:line="360" w:lineRule="auto"/>
        <w:ind w:firstLineChars="200" w:firstLine="480"/>
        <w:jc w:val="both"/>
        <w:rPr>
          <w:rFonts w:ascii="Book Antiqua" w:hAnsi="Book Antiqua"/>
        </w:rPr>
      </w:pPr>
      <w:r w:rsidRPr="00094335">
        <w:rPr>
          <w:rFonts w:ascii="Book Antiqua" w:eastAsia="Book Antiqua" w:hAnsi="Book Antiqua" w:cs="Book Antiqua"/>
          <w:color w:val="000000"/>
        </w:rPr>
        <w:t xml:space="preserve">Because we had no previous experience in surgical repair of </w:t>
      </w:r>
      <w:r w:rsidR="00162E84" w:rsidRPr="00094335">
        <w:rPr>
          <w:rFonts w:ascii="Book Antiqua" w:eastAsia="Book Antiqua" w:hAnsi="Book Antiqua" w:cs="Book Antiqua"/>
          <w:color w:val="000000"/>
        </w:rPr>
        <w:t>PDH</w:t>
      </w:r>
      <w:r w:rsidRPr="00094335">
        <w:rPr>
          <w:rFonts w:ascii="Book Antiqua" w:eastAsia="Book Antiqua" w:hAnsi="Book Antiqua" w:cs="Book Antiqua"/>
          <w:color w:val="000000"/>
        </w:rPr>
        <w:t xml:space="preserve">, the operation was long (about 3 h), and the anesthesia time for the patient was longer than </w:t>
      </w:r>
      <w:r w:rsidR="008E1673">
        <w:rPr>
          <w:rFonts w:ascii="Book Antiqua" w:eastAsia="Book Antiqua" w:hAnsi="Book Antiqua" w:cs="Book Antiqua"/>
          <w:color w:val="000000"/>
        </w:rPr>
        <w:t>3</w:t>
      </w:r>
      <w:r w:rsidR="008E1673" w:rsidRPr="00094335">
        <w:rPr>
          <w:rFonts w:ascii="Book Antiqua" w:eastAsia="Book Antiqua" w:hAnsi="Book Antiqua" w:cs="Book Antiqua"/>
          <w:color w:val="000000"/>
        </w:rPr>
        <w:t xml:space="preserve"> </w:t>
      </w:r>
      <w:r w:rsidRPr="00094335">
        <w:rPr>
          <w:rFonts w:ascii="Book Antiqua" w:eastAsia="Book Antiqua" w:hAnsi="Book Antiqua" w:cs="Book Antiqua"/>
          <w:color w:val="000000"/>
        </w:rPr>
        <w:t xml:space="preserve">h. The position and incision of testicular descent fixation are quite different from those of </w:t>
      </w:r>
      <w:r w:rsidR="00162E84" w:rsidRPr="00094335">
        <w:rPr>
          <w:rFonts w:ascii="Book Antiqua" w:eastAsia="Book Antiqua" w:hAnsi="Book Antiqua" w:cs="Book Antiqua"/>
          <w:color w:val="000000"/>
        </w:rPr>
        <w:t>PDH</w:t>
      </w:r>
      <w:r w:rsidRPr="00094335">
        <w:rPr>
          <w:rFonts w:ascii="Book Antiqua" w:eastAsia="Book Antiqua" w:hAnsi="Book Antiqua" w:cs="Book Antiqua"/>
          <w:color w:val="000000"/>
        </w:rPr>
        <w:t xml:space="preserve"> surgery. If testicular descent fixation had been performed at this time, the patient would have endured a longer period of general anesthesia and bear the risk of changes in position and incision during the operation. Considering these disadvantages, we decided to wait for the recovery of this operation before performing testicular descent fixation.</w:t>
      </w:r>
    </w:p>
    <w:p w14:paraId="3D5011F9" w14:textId="1FD600B4" w:rsidR="00A77B3E" w:rsidRPr="00094335" w:rsidRDefault="00F322A7" w:rsidP="00094335">
      <w:pPr>
        <w:spacing w:line="360" w:lineRule="auto"/>
        <w:ind w:firstLineChars="200" w:firstLine="480"/>
        <w:jc w:val="both"/>
        <w:rPr>
          <w:rFonts w:ascii="Book Antiqua" w:hAnsi="Book Antiqua"/>
        </w:rPr>
      </w:pPr>
      <w:r w:rsidRPr="00094335">
        <w:rPr>
          <w:rFonts w:ascii="Book Antiqua" w:eastAsia="Book Antiqua" w:hAnsi="Book Antiqua" w:cs="Book Antiqua"/>
          <w:color w:val="000000"/>
        </w:rPr>
        <w:t xml:space="preserve">We extracted 23 cases from PubMed </w:t>
      </w:r>
      <w:r w:rsidR="003D43CA" w:rsidRPr="00094335">
        <w:rPr>
          <w:rFonts w:ascii="Book Antiqua" w:eastAsia="Book Antiqua" w:hAnsi="Book Antiqua" w:cs="Book Antiqua"/>
          <w:color w:val="000000"/>
        </w:rPr>
        <w:t xml:space="preserve">, </w:t>
      </w:r>
      <w:r w:rsidRPr="00094335">
        <w:rPr>
          <w:rFonts w:ascii="Book Antiqua" w:eastAsia="Book Antiqua" w:hAnsi="Book Antiqua" w:cs="Book Antiqua"/>
          <w:color w:val="000000"/>
        </w:rPr>
        <w:t>Google Scholar</w:t>
      </w:r>
      <w:r w:rsidR="008E1673">
        <w:rPr>
          <w:rFonts w:ascii="Book Antiqua" w:eastAsia="Book Antiqua" w:hAnsi="Book Antiqua" w:cs="Book Antiqua"/>
          <w:color w:val="000000"/>
        </w:rPr>
        <w:t>,</w:t>
      </w:r>
      <w:r w:rsidR="003D43CA" w:rsidRPr="00094335">
        <w:rPr>
          <w:rFonts w:ascii="Book Antiqua" w:eastAsia="Book Antiqua" w:hAnsi="Book Antiqua" w:cs="Book Antiqua"/>
          <w:color w:val="000000"/>
        </w:rPr>
        <w:t xml:space="preserve"> and </w:t>
      </w:r>
      <w:r w:rsidR="003D43CA" w:rsidRPr="00203AE1">
        <w:rPr>
          <w:rFonts w:ascii="Book Antiqua" w:eastAsia="Book Antiqua" w:hAnsi="Book Antiqua" w:cs="Book Antiqua"/>
          <w:i/>
          <w:color w:val="000000"/>
        </w:rPr>
        <w:t>Reference Citation Analysis</w:t>
      </w:r>
      <w:r w:rsidR="003D43CA" w:rsidRPr="00094335">
        <w:rPr>
          <w:rFonts w:ascii="Book Antiqua" w:eastAsia="Book Antiqua" w:hAnsi="Book Antiqua" w:cs="Book Antiqua"/>
          <w:color w:val="000000"/>
        </w:rPr>
        <w:t xml:space="preserve"> </w:t>
      </w:r>
      <w:r w:rsidR="00D04EA4" w:rsidRPr="00094335">
        <w:rPr>
          <w:rFonts w:ascii="Book Antiqua" w:eastAsia="Book Antiqua" w:hAnsi="Book Antiqua" w:cs="Book Antiqua"/>
          <w:color w:val="000000"/>
        </w:rPr>
        <w:t xml:space="preserve">(https://www.referencecitationanalysis.com/) </w:t>
      </w:r>
      <w:r w:rsidR="003D43CA" w:rsidRPr="00094335">
        <w:rPr>
          <w:rFonts w:ascii="Book Antiqua" w:eastAsia="Book Antiqua" w:hAnsi="Book Antiqua" w:cs="Book Antiqua"/>
          <w:color w:val="000000"/>
        </w:rPr>
        <w:t>database</w:t>
      </w:r>
      <w:r w:rsidR="008E1673">
        <w:rPr>
          <w:rFonts w:ascii="Book Antiqua" w:eastAsia="Book Antiqua" w:hAnsi="Book Antiqua" w:cs="Book Antiqua"/>
          <w:color w:val="000000"/>
        </w:rPr>
        <w:t>s</w:t>
      </w:r>
      <w:r w:rsidRPr="00094335">
        <w:rPr>
          <w:rFonts w:ascii="Book Antiqua" w:eastAsia="Book Antiqua" w:hAnsi="Book Antiqua" w:cs="Book Antiqua"/>
          <w:color w:val="000000"/>
        </w:rPr>
        <w:t xml:space="preserve"> using the keywords “hydronephrosis,” “PDH,” and “internal hernia,” and found that only two cases required conversion to laparotomy (Table 1). Overall, laparoscopic diagnosis and repair surgery were used to treat left PDH.</w:t>
      </w:r>
    </w:p>
    <w:p w14:paraId="43CE459D" w14:textId="1E104755" w:rsidR="00A77B3E" w:rsidRPr="00094335" w:rsidRDefault="00F322A7" w:rsidP="00094335">
      <w:pPr>
        <w:spacing w:line="360" w:lineRule="auto"/>
        <w:ind w:firstLineChars="200" w:firstLine="480"/>
        <w:jc w:val="both"/>
        <w:rPr>
          <w:rFonts w:ascii="Book Antiqua" w:hAnsi="Book Antiqua"/>
        </w:rPr>
      </w:pPr>
      <w:r w:rsidRPr="00094335">
        <w:rPr>
          <w:rFonts w:ascii="Book Antiqua" w:eastAsia="Book Antiqua" w:hAnsi="Book Antiqua" w:cs="Book Antiqua"/>
          <w:color w:val="000000"/>
        </w:rPr>
        <w:t xml:space="preserve">In our case, long-term postoperative follow-up showed that hydronephrosis was cured. This finding provides indirect evidence that hydronephrosis is caused by PDH. This case could help to avoid similar surgical risks and introduce a possible cause of hydronephrosis. It </w:t>
      </w:r>
      <w:r w:rsidR="008E1673" w:rsidRPr="00094335">
        <w:rPr>
          <w:rFonts w:ascii="Book Antiqua" w:eastAsia="Book Antiqua" w:hAnsi="Book Antiqua" w:cs="Book Antiqua"/>
          <w:color w:val="000000"/>
        </w:rPr>
        <w:t>reveal</w:t>
      </w:r>
      <w:r w:rsidR="008E1673">
        <w:rPr>
          <w:rFonts w:ascii="Book Antiqua" w:eastAsia="Book Antiqua" w:hAnsi="Book Antiqua" w:cs="Book Antiqua"/>
          <w:color w:val="000000"/>
        </w:rPr>
        <w:t>ed</w:t>
      </w:r>
      <w:r w:rsidR="008E1673" w:rsidRPr="00094335">
        <w:rPr>
          <w:rFonts w:ascii="Book Antiqua" w:eastAsia="Book Antiqua" w:hAnsi="Book Antiqua" w:cs="Book Antiqua"/>
          <w:color w:val="000000"/>
        </w:rPr>
        <w:t xml:space="preserve"> </w:t>
      </w:r>
      <w:r w:rsidRPr="00094335">
        <w:rPr>
          <w:rFonts w:ascii="Book Antiqua" w:eastAsia="Book Antiqua" w:hAnsi="Book Antiqua" w:cs="Book Antiqua"/>
          <w:color w:val="000000"/>
        </w:rPr>
        <w:t xml:space="preserve">that PDH was a possible reason for hydronephrosis. And the carful laparoscopic exploration surgery was necessary to find infrequent causes of hydronephrosis </w:t>
      </w:r>
      <w:r w:rsidR="008E1673">
        <w:rPr>
          <w:rFonts w:ascii="Book Antiqua" w:eastAsia="Book Antiqua" w:hAnsi="Book Antiqua" w:cs="Book Antiqua"/>
          <w:color w:val="000000"/>
        </w:rPr>
        <w:t xml:space="preserve">to </w:t>
      </w:r>
      <w:r w:rsidR="008E1673" w:rsidRPr="00094335">
        <w:rPr>
          <w:rFonts w:ascii="Book Antiqua" w:eastAsia="Book Antiqua" w:hAnsi="Book Antiqua" w:cs="Book Antiqua"/>
          <w:color w:val="000000"/>
        </w:rPr>
        <w:t>avoid</w:t>
      </w:r>
      <w:r w:rsidR="008E1673">
        <w:rPr>
          <w:rFonts w:ascii="Book Antiqua" w:eastAsia="Book Antiqua" w:hAnsi="Book Antiqua" w:cs="Book Antiqua"/>
          <w:color w:val="000000"/>
        </w:rPr>
        <w:t xml:space="preserve"> </w:t>
      </w:r>
      <w:r w:rsidRPr="00094335">
        <w:rPr>
          <w:rFonts w:ascii="Book Antiqua" w:eastAsia="Book Antiqua" w:hAnsi="Book Antiqua" w:cs="Book Antiqua"/>
          <w:color w:val="000000"/>
        </w:rPr>
        <w:t xml:space="preserve">invalid Anderson-Hynes pyeloplasty surgery and its injury. </w:t>
      </w:r>
    </w:p>
    <w:p w14:paraId="5B516ECD" w14:textId="77777777" w:rsidR="00A77B3E" w:rsidRPr="00094335" w:rsidRDefault="00A77B3E" w:rsidP="00094335">
      <w:pPr>
        <w:spacing w:line="360" w:lineRule="auto"/>
        <w:jc w:val="both"/>
        <w:rPr>
          <w:rFonts w:ascii="Book Antiqua" w:hAnsi="Book Antiqua"/>
        </w:rPr>
      </w:pPr>
    </w:p>
    <w:p w14:paraId="5E149559"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b/>
          <w:caps/>
          <w:color w:val="000000"/>
          <w:u w:val="single"/>
        </w:rPr>
        <w:t>CONCLUSION</w:t>
      </w:r>
    </w:p>
    <w:p w14:paraId="56B2603B" w14:textId="59E196F5"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color w:val="000000"/>
        </w:rPr>
        <w:t xml:space="preserve">The case </w:t>
      </w:r>
      <w:r w:rsidR="008E1673" w:rsidRPr="00094335">
        <w:rPr>
          <w:rFonts w:ascii="Book Antiqua" w:eastAsia="Book Antiqua" w:hAnsi="Book Antiqua" w:cs="Book Antiqua"/>
          <w:color w:val="000000"/>
        </w:rPr>
        <w:t>reveal</w:t>
      </w:r>
      <w:r w:rsidR="008E1673">
        <w:rPr>
          <w:rFonts w:ascii="Book Antiqua" w:eastAsia="Book Antiqua" w:hAnsi="Book Antiqua" w:cs="Book Antiqua"/>
          <w:color w:val="000000"/>
        </w:rPr>
        <w:t>ed</w:t>
      </w:r>
      <w:r w:rsidR="008E1673" w:rsidRPr="00094335">
        <w:rPr>
          <w:rFonts w:ascii="Book Antiqua" w:eastAsia="Book Antiqua" w:hAnsi="Book Antiqua" w:cs="Book Antiqua"/>
          <w:color w:val="000000"/>
        </w:rPr>
        <w:t xml:space="preserve"> </w:t>
      </w:r>
      <w:r w:rsidRPr="00094335">
        <w:rPr>
          <w:rFonts w:ascii="Book Antiqua" w:eastAsia="Book Antiqua" w:hAnsi="Book Antiqua" w:cs="Book Antiqua"/>
          <w:color w:val="000000"/>
        </w:rPr>
        <w:t xml:space="preserve">that PDH </w:t>
      </w:r>
      <w:r w:rsidR="008E1673">
        <w:rPr>
          <w:rFonts w:ascii="Book Antiqua" w:eastAsia="Book Antiqua" w:hAnsi="Book Antiqua" w:cs="Book Antiqua"/>
          <w:color w:val="000000"/>
        </w:rPr>
        <w:t>i</w:t>
      </w:r>
      <w:r w:rsidR="008E1673" w:rsidRPr="00094335">
        <w:rPr>
          <w:rFonts w:ascii="Book Antiqua" w:eastAsia="Book Antiqua" w:hAnsi="Book Antiqua" w:cs="Book Antiqua"/>
          <w:color w:val="000000"/>
        </w:rPr>
        <w:t xml:space="preserve">s </w:t>
      </w:r>
      <w:r w:rsidRPr="00094335">
        <w:rPr>
          <w:rFonts w:ascii="Book Antiqua" w:eastAsia="Book Antiqua" w:hAnsi="Book Antiqua" w:cs="Book Antiqua"/>
          <w:color w:val="000000"/>
        </w:rPr>
        <w:t>a possible reason for hydronephrosis. Laparoscopic</w:t>
      </w:r>
      <w:r w:rsidR="00B2149A" w:rsidRPr="00094335">
        <w:rPr>
          <w:rFonts w:ascii="Book Antiqua" w:hAnsi="Book Antiqua" w:cs="Book Antiqua"/>
          <w:color w:val="000000"/>
          <w:lang w:eastAsia="zh-CN"/>
        </w:rPr>
        <w:t xml:space="preserve"> </w:t>
      </w:r>
      <w:r w:rsidRPr="00094335">
        <w:rPr>
          <w:rFonts w:ascii="Book Antiqua" w:eastAsia="Book Antiqua" w:hAnsi="Book Antiqua" w:cs="Book Antiqua"/>
          <w:color w:val="000000"/>
        </w:rPr>
        <w:t xml:space="preserve">exploration is useful for diagnosis and treatment. The carful laparoscopic exploration surgery </w:t>
      </w:r>
      <w:r w:rsidR="008E1673">
        <w:rPr>
          <w:rFonts w:ascii="Book Antiqua" w:eastAsia="Book Antiqua" w:hAnsi="Book Antiqua" w:cs="Book Antiqua"/>
          <w:color w:val="000000"/>
        </w:rPr>
        <w:t>i</w:t>
      </w:r>
      <w:r w:rsidR="008E1673" w:rsidRPr="00094335">
        <w:rPr>
          <w:rFonts w:ascii="Book Antiqua" w:eastAsia="Book Antiqua" w:hAnsi="Book Antiqua" w:cs="Book Antiqua"/>
          <w:color w:val="000000"/>
        </w:rPr>
        <w:t xml:space="preserve">s </w:t>
      </w:r>
      <w:r w:rsidRPr="00094335">
        <w:rPr>
          <w:rFonts w:ascii="Book Antiqua" w:eastAsia="Book Antiqua" w:hAnsi="Book Antiqua" w:cs="Book Antiqua"/>
          <w:color w:val="000000"/>
        </w:rPr>
        <w:t xml:space="preserve">necessary to find infrequent causes of hydronephrosis </w:t>
      </w:r>
      <w:r w:rsidR="008E1673">
        <w:rPr>
          <w:rFonts w:ascii="Book Antiqua" w:eastAsia="Book Antiqua" w:hAnsi="Book Antiqua" w:cs="Book Antiqua"/>
          <w:color w:val="000000"/>
        </w:rPr>
        <w:t xml:space="preserve">to </w:t>
      </w:r>
      <w:r w:rsidR="008E1673" w:rsidRPr="00094335">
        <w:rPr>
          <w:rFonts w:ascii="Book Antiqua" w:eastAsia="Book Antiqua" w:hAnsi="Book Antiqua" w:cs="Book Antiqua"/>
          <w:color w:val="000000"/>
        </w:rPr>
        <w:t>avoid</w:t>
      </w:r>
      <w:r w:rsidR="008E1673">
        <w:rPr>
          <w:rFonts w:ascii="Book Antiqua" w:eastAsia="Book Antiqua" w:hAnsi="Book Antiqua" w:cs="Book Antiqua"/>
          <w:color w:val="000000"/>
        </w:rPr>
        <w:t xml:space="preserve"> </w:t>
      </w:r>
      <w:r w:rsidRPr="00094335">
        <w:rPr>
          <w:rFonts w:ascii="Book Antiqua" w:eastAsia="Book Antiqua" w:hAnsi="Book Antiqua" w:cs="Book Antiqua"/>
          <w:color w:val="000000"/>
        </w:rPr>
        <w:t xml:space="preserve">invalid Anderson-Hynes pyeloplasty surgery and its injury. Attention should be paid to these unusual findings in long-term follow-up studies. </w:t>
      </w:r>
    </w:p>
    <w:p w14:paraId="14229CAA" w14:textId="77777777" w:rsidR="00A77B3E" w:rsidRPr="00094335" w:rsidRDefault="00A77B3E" w:rsidP="00094335">
      <w:pPr>
        <w:spacing w:line="360" w:lineRule="auto"/>
        <w:jc w:val="both"/>
        <w:rPr>
          <w:rFonts w:ascii="Book Antiqua" w:hAnsi="Book Antiqua"/>
        </w:rPr>
      </w:pPr>
    </w:p>
    <w:p w14:paraId="0EE0E873"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b/>
          <w:caps/>
          <w:color w:val="000000"/>
          <w:u w:val="single"/>
        </w:rPr>
        <w:t>ACKNOWLEDGEMENTS</w:t>
      </w:r>
    </w:p>
    <w:p w14:paraId="65422A37" w14:textId="611A72BD"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color w:val="000000"/>
        </w:rPr>
        <w:t>We thank</w:t>
      </w:r>
      <w:r w:rsidR="008E1673">
        <w:rPr>
          <w:rFonts w:ascii="Book Antiqua" w:eastAsia="Book Antiqua" w:hAnsi="Book Antiqua" w:cs="Book Antiqua"/>
          <w:color w:val="000000"/>
        </w:rPr>
        <w:t xml:space="preserve"> the</w:t>
      </w:r>
      <w:r w:rsidRPr="00094335">
        <w:rPr>
          <w:rFonts w:ascii="Book Antiqua" w:eastAsia="Book Antiqua" w:hAnsi="Book Antiqua" w:cs="Book Antiqua"/>
          <w:color w:val="000000"/>
        </w:rPr>
        <w:t xml:space="preserve"> patient and all the rest doctors and nurses in our department. </w:t>
      </w:r>
    </w:p>
    <w:p w14:paraId="365A60CA" w14:textId="77777777" w:rsidR="00A77B3E" w:rsidRPr="00094335" w:rsidRDefault="00A77B3E" w:rsidP="00094335">
      <w:pPr>
        <w:spacing w:line="360" w:lineRule="auto"/>
        <w:jc w:val="both"/>
        <w:rPr>
          <w:rFonts w:ascii="Book Antiqua" w:hAnsi="Book Antiqua"/>
          <w:lang w:eastAsia="zh-CN"/>
        </w:rPr>
      </w:pPr>
    </w:p>
    <w:p w14:paraId="443FF2EF"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b/>
          <w:color w:val="000000"/>
        </w:rPr>
        <w:t>REFERENCES</w:t>
      </w:r>
    </w:p>
    <w:p w14:paraId="7513A9ED" w14:textId="77777777" w:rsidR="00094335" w:rsidRPr="00094335" w:rsidRDefault="00094335" w:rsidP="00094335">
      <w:pPr>
        <w:spacing w:line="360" w:lineRule="auto"/>
        <w:jc w:val="both"/>
        <w:rPr>
          <w:rFonts w:ascii="Book Antiqua" w:hAnsi="Book Antiqua"/>
        </w:rPr>
      </w:pPr>
      <w:r w:rsidRPr="00094335">
        <w:rPr>
          <w:rFonts w:ascii="Book Antiqua" w:hAnsi="Book Antiqua"/>
        </w:rPr>
        <w:t xml:space="preserve">1 </w:t>
      </w:r>
      <w:r w:rsidRPr="00094335">
        <w:rPr>
          <w:rFonts w:ascii="Book Antiqua" w:hAnsi="Book Antiqua"/>
          <w:b/>
          <w:bCs/>
        </w:rPr>
        <w:t>Husain A</w:t>
      </w:r>
      <w:r w:rsidRPr="00094335">
        <w:rPr>
          <w:rFonts w:ascii="Book Antiqua" w:hAnsi="Book Antiqua"/>
        </w:rPr>
        <w:t xml:space="preserve">, Bhat S, Roy AK, Sharma V, Dubey SA, </w:t>
      </w:r>
      <w:proofErr w:type="spellStart"/>
      <w:r w:rsidRPr="00094335">
        <w:rPr>
          <w:rFonts w:ascii="Book Antiqua" w:hAnsi="Book Antiqua"/>
        </w:rPr>
        <w:t>Faridi</w:t>
      </w:r>
      <w:proofErr w:type="spellEnd"/>
      <w:r w:rsidRPr="00094335">
        <w:rPr>
          <w:rFonts w:ascii="Book Antiqua" w:hAnsi="Book Antiqua"/>
        </w:rPr>
        <w:t xml:space="preserve"> MS. Internal Hernia through </w:t>
      </w:r>
      <w:proofErr w:type="spellStart"/>
      <w:r w:rsidRPr="00094335">
        <w:rPr>
          <w:rFonts w:ascii="Book Antiqua" w:hAnsi="Book Antiqua"/>
        </w:rPr>
        <w:t>Paraduodenal</w:t>
      </w:r>
      <w:proofErr w:type="spellEnd"/>
      <w:r w:rsidRPr="00094335">
        <w:rPr>
          <w:rFonts w:ascii="Book Antiqua" w:hAnsi="Book Antiqua"/>
        </w:rPr>
        <w:t xml:space="preserve"> Recess with Acute Intestinal Obstruction: A Case Report. </w:t>
      </w:r>
      <w:r w:rsidRPr="00094335">
        <w:rPr>
          <w:rFonts w:ascii="Book Antiqua" w:hAnsi="Book Antiqua"/>
          <w:i/>
          <w:iCs/>
        </w:rPr>
        <w:t>Indian J Surg</w:t>
      </w:r>
      <w:r w:rsidRPr="00094335">
        <w:rPr>
          <w:rFonts w:ascii="Book Antiqua" w:hAnsi="Book Antiqua"/>
        </w:rPr>
        <w:t xml:space="preserve"> 2012; </w:t>
      </w:r>
      <w:r w:rsidRPr="00094335">
        <w:rPr>
          <w:rFonts w:ascii="Book Antiqua" w:hAnsi="Book Antiqua"/>
          <w:b/>
          <w:bCs/>
        </w:rPr>
        <w:t>74</w:t>
      </w:r>
      <w:r w:rsidRPr="00094335">
        <w:rPr>
          <w:rFonts w:ascii="Book Antiqua" w:hAnsi="Book Antiqua"/>
        </w:rPr>
        <w:t>: 354-355 [PMID: 23904735 DOI: 10.1007/s12262-011-0243-4]</w:t>
      </w:r>
    </w:p>
    <w:p w14:paraId="0E6ADCA4" w14:textId="77777777" w:rsidR="00094335" w:rsidRPr="00094335" w:rsidRDefault="00094335" w:rsidP="00094335">
      <w:pPr>
        <w:spacing w:line="360" w:lineRule="auto"/>
        <w:jc w:val="both"/>
        <w:rPr>
          <w:rFonts w:ascii="Book Antiqua" w:hAnsi="Book Antiqua"/>
        </w:rPr>
      </w:pPr>
      <w:r w:rsidRPr="00094335">
        <w:rPr>
          <w:rFonts w:ascii="Book Antiqua" w:hAnsi="Book Antiqua"/>
        </w:rPr>
        <w:t xml:space="preserve">2 </w:t>
      </w:r>
      <w:r w:rsidRPr="00094335">
        <w:rPr>
          <w:rFonts w:ascii="Book Antiqua" w:hAnsi="Book Antiqua"/>
          <w:b/>
          <w:bCs/>
        </w:rPr>
        <w:t>Winder JS</w:t>
      </w:r>
      <w:r w:rsidRPr="00094335">
        <w:rPr>
          <w:rFonts w:ascii="Book Antiqua" w:hAnsi="Book Antiqua"/>
        </w:rPr>
        <w:t xml:space="preserve">, Pauli EM, </w:t>
      </w:r>
      <w:proofErr w:type="spellStart"/>
      <w:r w:rsidRPr="00094335">
        <w:rPr>
          <w:rFonts w:ascii="Book Antiqua" w:hAnsi="Book Antiqua"/>
        </w:rPr>
        <w:t>Haluck</w:t>
      </w:r>
      <w:proofErr w:type="spellEnd"/>
      <w:r w:rsidRPr="00094335">
        <w:rPr>
          <w:rFonts w:ascii="Book Antiqua" w:hAnsi="Book Antiqua"/>
        </w:rPr>
        <w:t xml:space="preserve"> RS. Laparoscopic repair of a left-sided </w:t>
      </w:r>
      <w:proofErr w:type="spellStart"/>
      <w:r w:rsidRPr="00094335">
        <w:rPr>
          <w:rFonts w:ascii="Book Antiqua" w:hAnsi="Book Antiqua"/>
        </w:rPr>
        <w:t>paraduodenal</w:t>
      </w:r>
      <w:proofErr w:type="spellEnd"/>
      <w:r w:rsidRPr="00094335">
        <w:rPr>
          <w:rFonts w:ascii="Book Antiqua" w:hAnsi="Book Antiqua"/>
        </w:rPr>
        <w:t xml:space="preserve"> hernia. </w:t>
      </w:r>
      <w:r w:rsidRPr="00094335">
        <w:rPr>
          <w:rFonts w:ascii="Book Antiqua" w:hAnsi="Book Antiqua"/>
          <w:i/>
          <w:iCs/>
        </w:rPr>
        <w:t xml:space="preserve">Surg </w:t>
      </w:r>
      <w:proofErr w:type="spellStart"/>
      <w:r w:rsidRPr="00094335">
        <w:rPr>
          <w:rFonts w:ascii="Book Antiqua" w:hAnsi="Book Antiqua"/>
          <w:i/>
          <w:iCs/>
        </w:rPr>
        <w:t>Endosc</w:t>
      </w:r>
      <w:proofErr w:type="spellEnd"/>
      <w:r w:rsidRPr="00094335">
        <w:rPr>
          <w:rFonts w:ascii="Book Antiqua" w:hAnsi="Book Antiqua"/>
        </w:rPr>
        <w:t xml:space="preserve"> 2016; </w:t>
      </w:r>
      <w:r w:rsidRPr="00094335">
        <w:rPr>
          <w:rFonts w:ascii="Book Antiqua" w:hAnsi="Book Antiqua"/>
          <w:b/>
          <w:bCs/>
        </w:rPr>
        <w:t>30</w:t>
      </w:r>
      <w:r w:rsidRPr="00094335">
        <w:rPr>
          <w:rFonts w:ascii="Book Antiqua" w:hAnsi="Book Antiqua"/>
        </w:rPr>
        <w:t>: 3636-3637 [PMID: 26558911 DOI: 10.1007/s00464-015-4648-1]</w:t>
      </w:r>
    </w:p>
    <w:p w14:paraId="349F3680" w14:textId="77777777" w:rsidR="00094335" w:rsidRPr="00094335" w:rsidRDefault="00094335" w:rsidP="00094335">
      <w:pPr>
        <w:spacing w:line="360" w:lineRule="auto"/>
        <w:jc w:val="both"/>
        <w:rPr>
          <w:rFonts w:ascii="Book Antiqua" w:hAnsi="Book Antiqua"/>
        </w:rPr>
      </w:pPr>
      <w:r w:rsidRPr="00094335">
        <w:rPr>
          <w:rFonts w:ascii="Book Antiqua" w:hAnsi="Book Antiqua"/>
        </w:rPr>
        <w:t xml:space="preserve">3 </w:t>
      </w:r>
      <w:proofErr w:type="spellStart"/>
      <w:r w:rsidRPr="00094335">
        <w:rPr>
          <w:rFonts w:ascii="Book Antiqua" w:hAnsi="Book Antiqua"/>
          <w:b/>
          <w:bCs/>
        </w:rPr>
        <w:t>Schizas</w:t>
      </w:r>
      <w:proofErr w:type="spellEnd"/>
      <w:r w:rsidRPr="00094335">
        <w:rPr>
          <w:rFonts w:ascii="Book Antiqua" w:hAnsi="Book Antiqua"/>
          <w:b/>
          <w:bCs/>
        </w:rPr>
        <w:t xml:space="preserve"> D</w:t>
      </w:r>
      <w:r w:rsidRPr="00094335">
        <w:rPr>
          <w:rFonts w:ascii="Book Antiqua" w:hAnsi="Book Antiqua"/>
        </w:rPr>
        <w:t xml:space="preserve">, </w:t>
      </w:r>
      <w:proofErr w:type="spellStart"/>
      <w:r w:rsidRPr="00094335">
        <w:rPr>
          <w:rFonts w:ascii="Book Antiqua" w:hAnsi="Book Antiqua"/>
        </w:rPr>
        <w:t>Apostolou</w:t>
      </w:r>
      <w:proofErr w:type="spellEnd"/>
      <w:r w:rsidRPr="00094335">
        <w:rPr>
          <w:rFonts w:ascii="Book Antiqua" w:hAnsi="Book Antiqua"/>
        </w:rPr>
        <w:t xml:space="preserve"> K, </w:t>
      </w:r>
      <w:proofErr w:type="spellStart"/>
      <w:r w:rsidRPr="00094335">
        <w:rPr>
          <w:rFonts w:ascii="Book Antiqua" w:hAnsi="Book Antiqua"/>
        </w:rPr>
        <w:t>Krivan</w:t>
      </w:r>
      <w:proofErr w:type="spellEnd"/>
      <w:r w:rsidRPr="00094335">
        <w:rPr>
          <w:rFonts w:ascii="Book Antiqua" w:hAnsi="Book Antiqua"/>
        </w:rPr>
        <w:t xml:space="preserve"> S, </w:t>
      </w:r>
      <w:proofErr w:type="spellStart"/>
      <w:r w:rsidRPr="00094335">
        <w:rPr>
          <w:rFonts w:ascii="Book Antiqua" w:hAnsi="Book Antiqua"/>
        </w:rPr>
        <w:t>Kanavidis</w:t>
      </w:r>
      <w:proofErr w:type="spellEnd"/>
      <w:r w:rsidRPr="00094335">
        <w:rPr>
          <w:rFonts w:ascii="Book Antiqua" w:hAnsi="Book Antiqua"/>
        </w:rPr>
        <w:t xml:space="preserve"> P, </w:t>
      </w:r>
      <w:proofErr w:type="spellStart"/>
      <w:r w:rsidRPr="00094335">
        <w:rPr>
          <w:rFonts w:ascii="Book Antiqua" w:hAnsi="Book Antiqua"/>
        </w:rPr>
        <w:t>Katsaros</w:t>
      </w:r>
      <w:proofErr w:type="spellEnd"/>
      <w:r w:rsidRPr="00094335">
        <w:rPr>
          <w:rFonts w:ascii="Book Antiqua" w:hAnsi="Book Antiqua"/>
        </w:rPr>
        <w:t xml:space="preserve"> I, </w:t>
      </w:r>
      <w:proofErr w:type="spellStart"/>
      <w:r w:rsidRPr="00094335">
        <w:rPr>
          <w:rFonts w:ascii="Book Antiqua" w:hAnsi="Book Antiqua"/>
        </w:rPr>
        <w:t>Vailas</w:t>
      </w:r>
      <w:proofErr w:type="spellEnd"/>
      <w:r w:rsidRPr="00094335">
        <w:rPr>
          <w:rFonts w:ascii="Book Antiqua" w:hAnsi="Book Antiqua"/>
        </w:rPr>
        <w:t xml:space="preserve"> M, </w:t>
      </w:r>
      <w:proofErr w:type="spellStart"/>
      <w:r w:rsidRPr="00094335">
        <w:rPr>
          <w:rFonts w:ascii="Book Antiqua" w:hAnsi="Book Antiqua"/>
        </w:rPr>
        <w:t>Koutelidakis</w:t>
      </w:r>
      <w:proofErr w:type="spellEnd"/>
      <w:r w:rsidRPr="00094335">
        <w:rPr>
          <w:rFonts w:ascii="Book Antiqua" w:hAnsi="Book Antiqua"/>
        </w:rPr>
        <w:t xml:space="preserve"> I, </w:t>
      </w:r>
      <w:proofErr w:type="spellStart"/>
      <w:r w:rsidRPr="00094335">
        <w:rPr>
          <w:rFonts w:ascii="Book Antiqua" w:hAnsi="Book Antiqua"/>
        </w:rPr>
        <w:t>Chatzimavroudis</w:t>
      </w:r>
      <w:proofErr w:type="spellEnd"/>
      <w:r w:rsidRPr="00094335">
        <w:rPr>
          <w:rFonts w:ascii="Book Antiqua" w:hAnsi="Book Antiqua"/>
        </w:rPr>
        <w:t xml:space="preserve"> G, </w:t>
      </w:r>
      <w:proofErr w:type="spellStart"/>
      <w:r w:rsidRPr="00094335">
        <w:rPr>
          <w:rFonts w:ascii="Book Antiqua" w:hAnsi="Book Antiqua"/>
        </w:rPr>
        <w:t>Pikoulis</w:t>
      </w:r>
      <w:proofErr w:type="spellEnd"/>
      <w:r w:rsidRPr="00094335">
        <w:rPr>
          <w:rFonts w:ascii="Book Antiqua" w:hAnsi="Book Antiqua"/>
        </w:rPr>
        <w:t xml:space="preserve"> E. </w:t>
      </w:r>
      <w:proofErr w:type="spellStart"/>
      <w:r w:rsidRPr="00094335">
        <w:rPr>
          <w:rFonts w:ascii="Book Antiqua" w:hAnsi="Book Antiqua"/>
        </w:rPr>
        <w:t>Paraduodenal</w:t>
      </w:r>
      <w:proofErr w:type="spellEnd"/>
      <w:r w:rsidRPr="00094335">
        <w:rPr>
          <w:rFonts w:ascii="Book Antiqua" w:hAnsi="Book Antiqua"/>
        </w:rPr>
        <w:t xml:space="preserve"> hernias: a systematic review of the literature. </w:t>
      </w:r>
      <w:r w:rsidRPr="00094335">
        <w:rPr>
          <w:rFonts w:ascii="Book Antiqua" w:hAnsi="Book Antiqua"/>
          <w:i/>
          <w:iCs/>
        </w:rPr>
        <w:t>Hernia</w:t>
      </w:r>
      <w:r w:rsidRPr="00094335">
        <w:rPr>
          <w:rFonts w:ascii="Book Antiqua" w:hAnsi="Book Antiqua"/>
        </w:rPr>
        <w:t xml:space="preserve"> 2019; </w:t>
      </w:r>
      <w:r w:rsidRPr="00094335">
        <w:rPr>
          <w:rFonts w:ascii="Book Antiqua" w:hAnsi="Book Antiqua"/>
          <w:b/>
          <w:bCs/>
        </w:rPr>
        <w:t>23</w:t>
      </w:r>
      <w:r w:rsidRPr="00094335">
        <w:rPr>
          <w:rFonts w:ascii="Book Antiqua" w:hAnsi="Book Antiqua"/>
        </w:rPr>
        <w:t>: 1187-1197 [PMID: 31006063 DOI: 10.1007/s10029-019-01947-3]</w:t>
      </w:r>
    </w:p>
    <w:p w14:paraId="5AFAABCF" w14:textId="77777777" w:rsidR="00094335" w:rsidRPr="00094335" w:rsidRDefault="00094335" w:rsidP="00094335">
      <w:pPr>
        <w:spacing w:line="360" w:lineRule="auto"/>
        <w:jc w:val="both"/>
        <w:rPr>
          <w:rFonts w:ascii="Book Antiqua" w:hAnsi="Book Antiqua"/>
        </w:rPr>
      </w:pPr>
      <w:r w:rsidRPr="00094335">
        <w:rPr>
          <w:rFonts w:ascii="Book Antiqua" w:hAnsi="Book Antiqua"/>
        </w:rPr>
        <w:t xml:space="preserve">4 </w:t>
      </w:r>
      <w:proofErr w:type="spellStart"/>
      <w:r w:rsidRPr="00094335">
        <w:rPr>
          <w:rFonts w:ascii="Book Antiqua" w:hAnsi="Book Antiqua"/>
          <w:b/>
          <w:bCs/>
        </w:rPr>
        <w:t>Akbulut</w:t>
      </w:r>
      <w:proofErr w:type="spellEnd"/>
      <w:r w:rsidRPr="00094335">
        <w:rPr>
          <w:rFonts w:ascii="Book Antiqua" w:hAnsi="Book Antiqua"/>
          <w:b/>
          <w:bCs/>
        </w:rPr>
        <w:t xml:space="preserve"> S</w:t>
      </w:r>
      <w:r w:rsidRPr="00094335">
        <w:rPr>
          <w:rFonts w:ascii="Book Antiqua" w:hAnsi="Book Antiqua"/>
        </w:rPr>
        <w:t xml:space="preserve">. Unusual cause of intestinal obstruction: left </w:t>
      </w:r>
      <w:proofErr w:type="spellStart"/>
      <w:r w:rsidRPr="00094335">
        <w:rPr>
          <w:rFonts w:ascii="Book Antiqua" w:hAnsi="Book Antiqua"/>
        </w:rPr>
        <w:t>paraduodenal</w:t>
      </w:r>
      <w:proofErr w:type="spellEnd"/>
      <w:r w:rsidRPr="00094335">
        <w:rPr>
          <w:rFonts w:ascii="Book Antiqua" w:hAnsi="Book Antiqua"/>
        </w:rPr>
        <w:t xml:space="preserve"> hernia. </w:t>
      </w:r>
      <w:r w:rsidRPr="00094335">
        <w:rPr>
          <w:rFonts w:ascii="Book Antiqua" w:hAnsi="Book Antiqua"/>
          <w:i/>
          <w:iCs/>
        </w:rPr>
        <w:t>Case Rep Med</w:t>
      </w:r>
      <w:r w:rsidRPr="00094335">
        <w:rPr>
          <w:rFonts w:ascii="Book Antiqua" w:hAnsi="Book Antiqua"/>
        </w:rPr>
        <w:t xml:space="preserve"> 2012; </w:t>
      </w:r>
      <w:r w:rsidRPr="00094335">
        <w:rPr>
          <w:rFonts w:ascii="Book Antiqua" w:hAnsi="Book Antiqua"/>
          <w:b/>
          <w:bCs/>
        </w:rPr>
        <w:t>2012</w:t>
      </w:r>
      <w:r w:rsidRPr="00094335">
        <w:rPr>
          <w:rFonts w:ascii="Book Antiqua" w:hAnsi="Book Antiqua"/>
        </w:rPr>
        <w:t>: 529246 [PMID: 22474457 DOI: 10.1155/2012/529246]</w:t>
      </w:r>
    </w:p>
    <w:p w14:paraId="5D9DFFD6" w14:textId="77777777" w:rsidR="00094335" w:rsidRPr="00094335" w:rsidRDefault="00094335" w:rsidP="00094335">
      <w:pPr>
        <w:spacing w:line="360" w:lineRule="auto"/>
        <w:jc w:val="both"/>
        <w:rPr>
          <w:rFonts w:ascii="Book Antiqua" w:hAnsi="Book Antiqua"/>
        </w:rPr>
      </w:pPr>
      <w:r w:rsidRPr="00094335">
        <w:rPr>
          <w:rFonts w:ascii="Book Antiqua" w:hAnsi="Book Antiqua"/>
        </w:rPr>
        <w:t xml:space="preserve">5 </w:t>
      </w:r>
      <w:proofErr w:type="spellStart"/>
      <w:r w:rsidRPr="00094335">
        <w:rPr>
          <w:rFonts w:ascii="Book Antiqua" w:hAnsi="Book Antiqua"/>
          <w:b/>
          <w:bCs/>
        </w:rPr>
        <w:t>Manfredelli</w:t>
      </w:r>
      <w:proofErr w:type="spellEnd"/>
      <w:r w:rsidRPr="00094335">
        <w:rPr>
          <w:rFonts w:ascii="Book Antiqua" w:hAnsi="Book Antiqua"/>
          <w:b/>
          <w:bCs/>
        </w:rPr>
        <w:t xml:space="preserve"> S</w:t>
      </w:r>
      <w:r w:rsidRPr="00094335">
        <w:rPr>
          <w:rFonts w:ascii="Book Antiqua" w:hAnsi="Book Antiqua"/>
        </w:rPr>
        <w:t xml:space="preserve">, Andrea Z, Stefano P, Giovanni L, Maria M, Angelo F, Alberto A, Renato M. Rare small bowel obstruction: Right </w:t>
      </w:r>
      <w:proofErr w:type="spellStart"/>
      <w:r w:rsidRPr="00094335">
        <w:rPr>
          <w:rFonts w:ascii="Book Antiqua" w:hAnsi="Book Antiqua"/>
        </w:rPr>
        <w:t>paraduodenal</w:t>
      </w:r>
      <w:proofErr w:type="spellEnd"/>
      <w:r w:rsidRPr="00094335">
        <w:rPr>
          <w:rFonts w:ascii="Book Antiqua" w:hAnsi="Book Antiqua"/>
        </w:rPr>
        <w:t xml:space="preserve"> hernia. Case report. </w:t>
      </w:r>
      <w:r w:rsidRPr="00094335">
        <w:rPr>
          <w:rFonts w:ascii="Book Antiqua" w:hAnsi="Book Antiqua"/>
          <w:i/>
          <w:iCs/>
        </w:rPr>
        <w:t>Int J Surg Case Rep</w:t>
      </w:r>
      <w:r w:rsidRPr="00094335">
        <w:rPr>
          <w:rFonts w:ascii="Book Antiqua" w:hAnsi="Book Antiqua"/>
        </w:rPr>
        <w:t xml:space="preserve"> 2013; </w:t>
      </w:r>
      <w:r w:rsidRPr="00094335">
        <w:rPr>
          <w:rFonts w:ascii="Book Antiqua" w:hAnsi="Book Antiqua"/>
          <w:b/>
          <w:bCs/>
        </w:rPr>
        <w:t>4</w:t>
      </w:r>
      <w:r w:rsidRPr="00094335">
        <w:rPr>
          <w:rFonts w:ascii="Book Antiqua" w:hAnsi="Book Antiqua"/>
        </w:rPr>
        <w:t>: 412-415 [PMID: 23500746 DOI: 10.1016/j.ijscr.2012.11.027]</w:t>
      </w:r>
    </w:p>
    <w:p w14:paraId="116C9434" w14:textId="77777777" w:rsidR="00094335" w:rsidRPr="00094335" w:rsidRDefault="00094335" w:rsidP="00094335">
      <w:pPr>
        <w:spacing w:line="360" w:lineRule="auto"/>
        <w:jc w:val="both"/>
        <w:rPr>
          <w:rFonts w:ascii="Book Antiqua" w:hAnsi="Book Antiqua"/>
        </w:rPr>
      </w:pPr>
      <w:r w:rsidRPr="00094335">
        <w:rPr>
          <w:rFonts w:ascii="Book Antiqua" w:hAnsi="Book Antiqua"/>
        </w:rPr>
        <w:t xml:space="preserve">6 </w:t>
      </w:r>
      <w:r w:rsidRPr="00094335">
        <w:rPr>
          <w:rFonts w:ascii="Book Antiqua" w:hAnsi="Book Antiqua"/>
          <w:b/>
          <w:bCs/>
        </w:rPr>
        <w:t>Yun MY</w:t>
      </w:r>
      <w:r w:rsidRPr="00094335">
        <w:rPr>
          <w:rFonts w:ascii="Book Antiqua" w:hAnsi="Book Antiqua"/>
        </w:rPr>
        <w:t xml:space="preserve">, Choi YM, Choi SK, Kim SJ, </w:t>
      </w:r>
      <w:proofErr w:type="spellStart"/>
      <w:r w:rsidRPr="00094335">
        <w:rPr>
          <w:rFonts w:ascii="Book Antiqua" w:hAnsi="Book Antiqua"/>
        </w:rPr>
        <w:t>Ahn</w:t>
      </w:r>
      <w:proofErr w:type="spellEnd"/>
      <w:r w:rsidRPr="00094335">
        <w:rPr>
          <w:rFonts w:ascii="Book Antiqua" w:hAnsi="Book Antiqua"/>
        </w:rPr>
        <w:t xml:space="preserve"> SI, Kim KR. Left </w:t>
      </w:r>
      <w:proofErr w:type="spellStart"/>
      <w:r w:rsidRPr="00094335">
        <w:rPr>
          <w:rFonts w:ascii="Book Antiqua" w:hAnsi="Book Antiqua"/>
        </w:rPr>
        <w:t>paraduodenal</w:t>
      </w:r>
      <w:proofErr w:type="spellEnd"/>
      <w:r w:rsidRPr="00094335">
        <w:rPr>
          <w:rFonts w:ascii="Book Antiqua" w:hAnsi="Book Antiqua"/>
        </w:rPr>
        <w:t xml:space="preserve"> hernia presenting with atypical symptoms. </w:t>
      </w:r>
      <w:r w:rsidRPr="00094335">
        <w:rPr>
          <w:rFonts w:ascii="Book Antiqua" w:hAnsi="Book Antiqua"/>
          <w:i/>
          <w:iCs/>
        </w:rPr>
        <w:t>Yonsei Med J</w:t>
      </w:r>
      <w:r w:rsidRPr="00094335">
        <w:rPr>
          <w:rFonts w:ascii="Book Antiqua" w:hAnsi="Book Antiqua"/>
        </w:rPr>
        <w:t xml:space="preserve"> 2010; </w:t>
      </w:r>
      <w:r w:rsidRPr="00094335">
        <w:rPr>
          <w:rFonts w:ascii="Book Antiqua" w:hAnsi="Book Antiqua"/>
          <w:b/>
          <w:bCs/>
        </w:rPr>
        <w:t>51</w:t>
      </w:r>
      <w:r w:rsidRPr="00094335">
        <w:rPr>
          <w:rFonts w:ascii="Book Antiqua" w:hAnsi="Book Antiqua"/>
        </w:rPr>
        <w:t>: 787-789 [PMID: 20635458 DOI: 10.3349/ymj.2010.51.5.787]</w:t>
      </w:r>
    </w:p>
    <w:p w14:paraId="0D7E521B" w14:textId="77777777" w:rsidR="00094335" w:rsidRPr="00094335" w:rsidRDefault="00094335" w:rsidP="00094335">
      <w:pPr>
        <w:spacing w:line="360" w:lineRule="auto"/>
        <w:jc w:val="both"/>
        <w:rPr>
          <w:rFonts w:ascii="Book Antiqua" w:hAnsi="Book Antiqua"/>
        </w:rPr>
      </w:pPr>
      <w:r w:rsidRPr="00094335">
        <w:rPr>
          <w:rFonts w:ascii="Book Antiqua" w:hAnsi="Book Antiqua"/>
        </w:rPr>
        <w:t xml:space="preserve">7 </w:t>
      </w:r>
      <w:proofErr w:type="spellStart"/>
      <w:r w:rsidRPr="00094335">
        <w:rPr>
          <w:rFonts w:ascii="Book Antiqua" w:hAnsi="Book Antiqua"/>
          <w:b/>
          <w:bCs/>
        </w:rPr>
        <w:t>Târcoveanu</w:t>
      </w:r>
      <w:proofErr w:type="spellEnd"/>
      <w:r w:rsidRPr="00094335">
        <w:rPr>
          <w:rFonts w:ascii="Book Antiqua" w:hAnsi="Book Antiqua"/>
          <w:b/>
          <w:bCs/>
        </w:rPr>
        <w:t xml:space="preserve"> E</w:t>
      </w:r>
      <w:r w:rsidRPr="00094335">
        <w:rPr>
          <w:rFonts w:ascii="Book Antiqua" w:hAnsi="Book Antiqua"/>
        </w:rPr>
        <w:t xml:space="preserve">, </w:t>
      </w:r>
      <w:proofErr w:type="spellStart"/>
      <w:r w:rsidRPr="00094335">
        <w:rPr>
          <w:rFonts w:ascii="Book Antiqua" w:hAnsi="Book Antiqua"/>
        </w:rPr>
        <w:t>Angelescu</w:t>
      </w:r>
      <w:proofErr w:type="spellEnd"/>
      <w:r w:rsidRPr="00094335">
        <w:rPr>
          <w:rFonts w:ascii="Book Antiqua" w:hAnsi="Book Antiqua"/>
        </w:rPr>
        <w:t xml:space="preserve"> N. A European surgeon: </w:t>
      </w:r>
      <w:proofErr w:type="spellStart"/>
      <w:r w:rsidRPr="00094335">
        <w:rPr>
          <w:rFonts w:ascii="Book Antiqua" w:hAnsi="Book Antiqua"/>
        </w:rPr>
        <w:t>Thoma</w:t>
      </w:r>
      <w:proofErr w:type="spellEnd"/>
      <w:r w:rsidRPr="00094335">
        <w:rPr>
          <w:rFonts w:ascii="Book Antiqua" w:hAnsi="Book Antiqua"/>
        </w:rPr>
        <w:t xml:space="preserve"> Ionescu (Thomas </w:t>
      </w:r>
      <w:proofErr w:type="spellStart"/>
      <w:r w:rsidRPr="00094335">
        <w:rPr>
          <w:rFonts w:ascii="Book Antiqua" w:hAnsi="Book Antiqua"/>
        </w:rPr>
        <w:t>Jonnesco</w:t>
      </w:r>
      <w:proofErr w:type="spellEnd"/>
      <w:r w:rsidRPr="00094335">
        <w:rPr>
          <w:rFonts w:ascii="Book Antiqua" w:hAnsi="Book Antiqua"/>
        </w:rPr>
        <w:t xml:space="preserve">)--founder of the Romanian school of surgery (1860-1926). </w:t>
      </w:r>
      <w:r w:rsidRPr="00094335">
        <w:rPr>
          <w:rFonts w:ascii="Book Antiqua" w:hAnsi="Book Antiqua"/>
          <w:i/>
          <w:iCs/>
        </w:rPr>
        <w:t xml:space="preserve">Acta </w:t>
      </w:r>
      <w:proofErr w:type="spellStart"/>
      <w:r w:rsidRPr="00094335">
        <w:rPr>
          <w:rFonts w:ascii="Book Antiqua" w:hAnsi="Book Antiqua"/>
          <w:i/>
          <w:iCs/>
        </w:rPr>
        <w:t>Chir</w:t>
      </w:r>
      <w:proofErr w:type="spellEnd"/>
      <w:r w:rsidRPr="00094335">
        <w:rPr>
          <w:rFonts w:ascii="Book Antiqua" w:hAnsi="Book Antiqua"/>
          <w:i/>
          <w:iCs/>
        </w:rPr>
        <w:t xml:space="preserve"> </w:t>
      </w:r>
      <w:proofErr w:type="spellStart"/>
      <w:r w:rsidRPr="00094335">
        <w:rPr>
          <w:rFonts w:ascii="Book Antiqua" w:hAnsi="Book Antiqua"/>
          <w:i/>
          <w:iCs/>
        </w:rPr>
        <w:t>Belg</w:t>
      </w:r>
      <w:proofErr w:type="spellEnd"/>
      <w:r w:rsidRPr="00094335">
        <w:rPr>
          <w:rFonts w:ascii="Book Antiqua" w:hAnsi="Book Antiqua"/>
        </w:rPr>
        <w:t xml:space="preserve"> 2009; </w:t>
      </w:r>
      <w:r w:rsidRPr="00094335">
        <w:rPr>
          <w:rFonts w:ascii="Book Antiqua" w:hAnsi="Book Antiqua"/>
          <w:b/>
          <w:bCs/>
        </w:rPr>
        <w:t>109</w:t>
      </w:r>
      <w:r w:rsidRPr="00094335">
        <w:rPr>
          <w:rFonts w:ascii="Book Antiqua" w:hAnsi="Book Antiqua"/>
        </w:rPr>
        <w:t>: 824-828 [PMID: 20184082 DOI: 10.1080/00015458.2009.11680550]</w:t>
      </w:r>
    </w:p>
    <w:p w14:paraId="422086A9" w14:textId="77777777" w:rsidR="00094335" w:rsidRPr="00094335" w:rsidRDefault="00094335" w:rsidP="00094335">
      <w:pPr>
        <w:spacing w:line="360" w:lineRule="auto"/>
        <w:jc w:val="both"/>
        <w:rPr>
          <w:rFonts w:ascii="Book Antiqua" w:hAnsi="Book Antiqua"/>
        </w:rPr>
      </w:pPr>
      <w:r w:rsidRPr="00094335">
        <w:rPr>
          <w:rFonts w:ascii="Book Antiqua" w:hAnsi="Book Antiqua"/>
        </w:rPr>
        <w:t xml:space="preserve">8 </w:t>
      </w:r>
      <w:proofErr w:type="spellStart"/>
      <w:r w:rsidRPr="00094335">
        <w:rPr>
          <w:rFonts w:ascii="Book Antiqua" w:hAnsi="Book Antiqua"/>
          <w:b/>
          <w:bCs/>
        </w:rPr>
        <w:t>Kabbani</w:t>
      </w:r>
      <w:proofErr w:type="spellEnd"/>
      <w:r w:rsidRPr="00094335">
        <w:rPr>
          <w:rFonts w:ascii="Book Antiqua" w:hAnsi="Book Antiqua"/>
          <w:b/>
          <w:bCs/>
        </w:rPr>
        <w:t xml:space="preserve"> D</w:t>
      </w:r>
      <w:r w:rsidRPr="00094335">
        <w:rPr>
          <w:rFonts w:ascii="Book Antiqua" w:hAnsi="Book Antiqua"/>
        </w:rPr>
        <w:t xml:space="preserve">, Salem A, Holloway DK. </w:t>
      </w:r>
      <w:proofErr w:type="spellStart"/>
      <w:r w:rsidRPr="00094335">
        <w:rPr>
          <w:rFonts w:ascii="Book Antiqua" w:hAnsi="Book Antiqua"/>
        </w:rPr>
        <w:t>Paraduodenal</w:t>
      </w:r>
      <w:proofErr w:type="spellEnd"/>
      <w:r w:rsidRPr="00094335">
        <w:rPr>
          <w:rFonts w:ascii="Book Antiqua" w:hAnsi="Book Antiqua"/>
        </w:rPr>
        <w:t xml:space="preserve"> herniation: An internal herniation in a virgin abdomen. </w:t>
      </w:r>
      <w:r w:rsidRPr="00094335">
        <w:rPr>
          <w:rFonts w:ascii="Book Antiqua" w:hAnsi="Book Antiqua"/>
          <w:i/>
          <w:iCs/>
        </w:rPr>
        <w:t>Int J Surg Case Rep</w:t>
      </w:r>
      <w:r w:rsidRPr="00094335">
        <w:rPr>
          <w:rFonts w:ascii="Book Antiqua" w:hAnsi="Book Antiqua"/>
        </w:rPr>
        <w:t xml:space="preserve"> 2014; </w:t>
      </w:r>
      <w:r w:rsidRPr="00094335">
        <w:rPr>
          <w:rFonts w:ascii="Book Antiqua" w:hAnsi="Book Antiqua"/>
          <w:b/>
          <w:bCs/>
        </w:rPr>
        <w:t>5</w:t>
      </w:r>
      <w:r w:rsidRPr="00094335">
        <w:rPr>
          <w:rFonts w:ascii="Book Antiqua" w:hAnsi="Book Antiqua"/>
        </w:rPr>
        <w:t>: 1148-1150 [PMID: 25437660 DOI: 10.1016/j.ijscr.2014.11.021]</w:t>
      </w:r>
    </w:p>
    <w:p w14:paraId="74DAEBB7" w14:textId="77777777" w:rsidR="00094335" w:rsidRPr="00094335" w:rsidRDefault="00094335" w:rsidP="00094335">
      <w:pPr>
        <w:spacing w:line="360" w:lineRule="auto"/>
        <w:jc w:val="both"/>
        <w:rPr>
          <w:rFonts w:ascii="Book Antiqua" w:hAnsi="Book Antiqua"/>
        </w:rPr>
      </w:pPr>
      <w:r w:rsidRPr="00094335">
        <w:rPr>
          <w:rFonts w:ascii="Book Antiqua" w:hAnsi="Book Antiqua"/>
        </w:rPr>
        <w:lastRenderedPageBreak/>
        <w:t xml:space="preserve">9 </w:t>
      </w:r>
      <w:proofErr w:type="spellStart"/>
      <w:r w:rsidRPr="00094335">
        <w:rPr>
          <w:rFonts w:ascii="Book Antiqua" w:hAnsi="Book Antiqua"/>
          <w:b/>
          <w:bCs/>
        </w:rPr>
        <w:t>Kuzinkovas</w:t>
      </w:r>
      <w:proofErr w:type="spellEnd"/>
      <w:r w:rsidRPr="00094335">
        <w:rPr>
          <w:rFonts w:ascii="Book Antiqua" w:hAnsi="Book Antiqua"/>
          <w:b/>
          <w:bCs/>
        </w:rPr>
        <w:t xml:space="preserve"> V</w:t>
      </w:r>
      <w:r w:rsidRPr="00094335">
        <w:rPr>
          <w:rFonts w:ascii="Book Antiqua" w:hAnsi="Book Antiqua"/>
        </w:rPr>
        <w:t xml:space="preserve">, </w:t>
      </w:r>
      <w:proofErr w:type="spellStart"/>
      <w:r w:rsidRPr="00094335">
        <w:rPr>
          <w:rFonts w:ascii="Book Antiqua" w:hAnsi="Book Antiqua"/>
        </w:rPr>
        <w:t>Haghighi</w:t>
      </w:r>
      <w:proofErr w:type="spellEnd"/>
      <w:r w:rsidRPr="00094335">
        <w:rPr>
          <w:rFonts w:ascii="Book Antiqua" w:hAnsi="Book Antiqua"/>
        </w:rPr>
        <w:t xml:space="preserve"> K, Singhal R, Andrews NJ. </w:t>
      </w:r>
      <w:proofErr w:type="spellStart"/>
      <w:r w:rsidRPr="00094335">
        <w:rPr>
          <w:rFonts w:ascii="Book Antiqua" w:hAnsi="Book Antiqua"/>
        </w:rPr>
        <w:t>Paraduodenal</w:t>
      </w:r>
      <w:proofErr w:type="spellEnd"/>
      <w:r w:rsidRPr="00094335">
        <w:rPr>
          <w:rFonts w:ascii="Book Antiqua" w:hAnsi="Book Antiqua"/>
        </w:rPr>
        <w:t xml:space="preserve"> hernia: a rare cause of abdominal pain. </w:t>
      </w:r>
      <w:r w:rsidRPr="00094335">
        <w:rPr>
          <w:rFonts w:ascii="Book Antiqua" w:hAnsi="Book Antiqua"/>
          <w:i/>
          <w:iCs/>
        </w:rPr>
        <w:t>Can J Surg</w:t>
      </w:r>
      <w:r w:rsidRPr="00094335">
        <w:rPr>
          <w:rFonts w:ascii="Book Antiqua" w:hAnsi="Book Antiqua"/>
        </w:rPr>
        <w:t xml:space="preserve"> 2008; </w:t>
      </w:r>
      <w:r w:rsidRPr="00094335">
        <w:rPr>
          <w:rFonts w:ascii="Book Antiqua" w:hAnsi="Book Antiqua"/>
          <w:b/>
          <w:bCs/>
        </w:rPr>
        <w:t>51</w:t>
      </w:r>
      <w:r w:rsidRPr="00094335">
        <w:rPr>
          <w:rFonts w:ascii="Book Antiqua" w:hAnsi="Book Antiqua"/>
        </w:rPr>
        <w:t>: E127-E128 [PMID: 19057724]</w:t>
      </w:r>
    </w:p>
    <w:p w14:paraId="0D91C205" w14:textId="77777777" w:rsidR="00094335" w:rsidRPr="00094335" w:rsidRDefault="00094335" w:rsidP="00094335">
      <w:pPr>
        <w:spacing w:line="360" w:lineRule="auto"/>
        <w:jc w:val="both"/>
        <w:rPr>
          <w:rFonts w:ascii="Book Antiqua" w:hAnsi="Book Antiqua"/>
        </w:rPr>
      </w:pPr>
      <w:r w:rsidRPr="00094335">
        <w:rPr>
          <w:rFonts w:ascii="Book Antiqua" w:hAnsi="Book Antiqua"/>
        </w:rPr>
        <w:t xml:space="preserve">10 </w:t>
      </w:r>
      <w:r w:rsidRPr="00094335">
        <w:rPr>
          <w:rFonts w:ascii="Book Antiqua" w:hAnsi="Book Antiqua"/>
          <w:b/>
          <w:bCs/>
        </w:rPr>
        <w:t>Parmar BP</w:t>
      </w:r>
      <w:r w:rsidRPr="00094335">
        <w:rPr>
          <w:rFonts w:ascii="Book Antiqua" w:hAnsi="Book Antiqua"/>
        </w:rPr>
        <w:t xml:space="preserve">, Parmar RS. Laparoscopic management of left </w:t>
      </w:r>
      <w:proofErr w:type="spellStart"/>
      <w:r w:rsidRPr="00094335">
        <w:rPr>
          <w:rFonts w:ascii="Book Antiqua" w:hAnsi="Book Antiqua"/>
        </w:rPr>
        <w:t>paraduodenal</w:t>
      </w:r>
      <w:proofErr w:type="spellEnd"/>
      <w:r w:rsidRPr="00094335">
        <w:rPr>
          <w:rFonts w:ascii="Book Antiqua" w:hAnsi="Book Antiqua"/>
        </w:rPr>
        <w:t xml:space="preserve"> hernia. </w:t>
      </w:r>
      <w:r w:rsidRPr="00094335">
        <w:rPr>
          <w:rFonts w:ascii="Book Antiqua" w:hAnsi="Book Antiqua"/>
          <w:i/>
          <w:iCs/>
        </w:rPr>
        <w:t>J Minim Access Surg</w:t>
      </w:r>
      <w:r w:rsidRPr="00094335">
        <w:rPr>
          <w:rFonts w:ascii="Book Antiqua" w:hAnsi="Book Antiqua"/>
        </w:rPr>
        <w:t xml:space="preserve"> 2010; </w:t>
      </w:r>
      <w:r w:rsidRPr="00094335">
        <w:rPr>
          <w:rFonts w:ascii="Book Antiqua" w:hAnsi="Book Antiqua"/>
          <w:b/>
          <w:bCs/>
        </w:rPr>
        <w:t>6</w:t>
      </w:r>
      <w:r w:rsidRPr="00094335">
        <w:rPr>
          <w:rFonts w:ascii="Book Antiqua" w:hAnsi="Book Antiqua"/>
        </w:rPr>
        <w:t>: 122-124 [PMID: 21120072 DOI: 10.4103/0972-9941.72601]</w:t>
      </w:r>
    </w:p>
    <w:p w14:paraId="2BCCFAEE" w14:textId="77777777" w:rsidR="00094335" w:rsidRPr="00094335" w:rsidRDefault="00094335" w:rsidP="00094335">
      <w:pPr>
        <w:spacing w:line="360" w:lineRule="auto"/>
        <w:jc w:val="both"/>
        <w:rPr>
          <w:rFonts w:ascii="Book Antiqua" w:hAnsi="Book Antiqua"/>
        </w:rPr>
      </w:pPr>
      <w:r w:rsidRPr="00094335">
        <w:rPr>
          <w:rFonts w:ascii="Book Antiqua" w:hAnsi="Book Antiqua"/>
        </w:rPr>
        <w:t xml:space="preserve">11 </w:t>
      </w:r>
      <w:proofErr w:type="spellStart"/>
      <w:r w:rsidRPr="00094335">
        <w:rPr>
          <w:rFonts w:ascii="Book Antiqua" w:hAnsi="Book Antiqua"/>
          <w:b/>
          <w:bCs/>
        </w:rPr>
        <w:t>Assenza</w:t>
      </w:r>
      <w:proofErr w:type="spellEnd"/>
      <w:r w:rsidRPr="00094335">
        <w:rPr>
          <w:rFonts w:ascii="Book Antiqua" w:hAnsi="Book Antiqua"/>
          <w:b/>
          <w:bCs/>
        </w:rPr>
        <w:t xml:space="preserve"> M</w:t>
      </w:r>
      <w:r w:rsidRPr="00094335">
        <w:rPr>
          <w:rFonts w:ascii="Book Antiqua" w:hAnsi="Book Antiqua"/>
        </w:rPr>
        <w:t xml:space="preserve">, Rossi D, Rossi G, </w:t>
      </w:r>
      <w:proofErr w:type="spellStart"/>
      <w:r w:rsidRPr="00094335">
        <w:rPr>
          <w:rFonts w:ascii="Book Antiqua" w:hAnsi="Book Antiqua"/>
        </w:rPr>
        <w:t>Reale</w:t>
      </w:r>
      <w:proofErr w:type="spellEnd"/>
      <w:r w:rsidRPr="00094335">
        <w:rPr>
          <w:rFonts w:ascii="Book Antiqua" w:hAnsi="Book Antiqua"/>
        </w:rPr>
        <w:t xml:space="preserve"> C, Simonelli L, Romeo V, Guerra F, </w:t>
      </w:r>
      <w:proofErr w:type="spellStart"/>
      <w:r w:rsidRPr="00094335">
        <w:rPr>
          <w:rFonts w:ascii="Book Antiqua" w:hAnsi="Book Antiqua"/>
        </w:rPr>
        <w:t>Modini</w:t>
      </w:r>
      <w:proofErr w:type="spellEnd"/>
      <w:r w:rsidRPr="00094335">
        <w:rPr>
          <w:rFonts w:ascii="Book Antiqua" w:hAnsi="Book Antiqua"/>
        </w:rPr>
        <w:t xml:space="preserve"> C. Laparoscopic management of left </w:t>
      </w:r>
      <w:proofErr w:type="spellStart"/>
      <w:r w:rsidRPr="00094335">
        <w:rPr>
          <w:rFonts w:ascii="Book Antiqua" w:hAnsi="Book Antiqua"/>
        </w:rPr>
        <w:t>paraduodenal</w:t>
      </w:r>
      <w:proofErr w:type="spellEnd"/>
      <w:r w:rsidRPr="00094335">
        <w:rPr>
          <w:rFonts w:ascii="Book Antiqua" w:hAnsi="Book Antiqua"/>
        </w:rPr>
        <w:t xml:space="preserve"> hernia. Case report and review of literature. </w:t>
      </w:r>
      <w:r w:rsidRPr="00094335">
        <w:rPr>
          <w:rFonts w:ascii="Book Antiqua" w:hAnsi="Book Antiqua"/>
          <w:i/>
          <w:iCs/>
        </w:rPr>
        <w:t xml:space="preserve">G </w:t>
      </w:r>
      <w:proofErr w:type="spellStart"/>
      <w:r w:rsidRPr="00094335">
        <w:rPr>
          <w:rFonts w:ascii="Book Antiqua" w:hAnsi="Book Antiqua"/>
          <w:i/>
          <w:iCs/>
        </w:rPr>
        <w:t>Chir</w:t>
      </w:r>
      <w:proofErr w:type="spellEnd"/>
      <w:r w:rsidRPr="00094335">
        <w:rPr>
          <w:rFonts w:ascii="Book Antiqua" w:hAnsi="Book Antiqua"/>
        </w:rPr>
        <w:t xml:space="preserve"> 2014; </w:t>
      </w:r>
      <w:r w:rsidRPr="00094335">
        <w:rPr>
          <w:rFonts w:ascii="Book Antiqua" w:hAnsi="Book Antiqua"/>
          <w:b/>
          <w:bCs/>
        </w:rPr>
        <w:t>35</w:t>
      </w:r>
      <w:r w:rsidRPr="00094335">
        <w:rPr>
          <w:rFonts w:ascii="Book Antiqua" w:hAnsi="Book Antiqua"/>
        </w:rPr>
        <w:t>: 185-189 [PMID: 25174294]</w:t>
      </w:r>
    </w:p>
    <w:p w14:paraId="71C35061" w14:textId="77777777" w:rsidR="00094335" w:rsidRPr="00094335" w:rsidRDefault="00094335" w:rsidP="00094335">
      <w:pPr>
        <w:spacing w:line="360" w:lineRule="auto"/>
        <w:jc w:val="both"/>
        <w:rPr>
          <w:rFonts w:ascii="Book Antiqua" w:hAnsi="Book Antiqua"/>
        </w:rPr>
      </w:pPr>
      <w:r w:rsidRPr="00094335">
        <w:rPr>
          <w:rFonts w:ascii="Book Antiqua" w:hAnsi="Book Antiqua"/>
        </w:rPr>
        <w:t xml:space="preserve">12 </w:t>
      </w:r>
      <w:r w:rsidRPr="00094335">
        <w:rPr>
          <w:rFonts w:ascii="Book Antiqua" w:hAnsi="Book Antiqua"/>
          <w:b/>
          <w:bCs/>
        </w:rPr>
        <w:t>Falk GA</w:t>
      </w:r>
      <w:r w:rsidRPr="00094335">
        <w:rPr>
          <w:rFonts w:ascii="Book Antiqua" w:hAnsi="Book Antiqua"/>
        </w:rPr>
        <w:t xml:space="preserve">, </w:t>
      </w:r>
      <w:proofErr w:type="spellStart"/>
      <w:r w:rsidRPr="00094335">
        <w:rPr>
          <w:rFonts w:ascii="Book Antiqua" w:hAnsi="Book Antiqua"/>
        </w:rPr>
        <w:t>Yurcisin</w:t>
      </w:r>
      <w:proofErr w:type="spellEnd"/>
      <w:r w:rsidRPr="00094335">
        <w:rPr>
          <w:rFonts w:ascii="Book Antiqua" w:hAnsi="Book Antiqua"/>
        </w:rPr>
        <w:t xml:space="preserve"> BJ, Sell HS. Left </w:t>
      </w:r>
      <w:proofErr w:type="spellStart"/>
      <w:r w:rsidRPr="00094335">
        <w:rPr>
          <w:rFonts w:ascii="Book Antiqua" w:hAnsi="Book Antiqua"/>
        </w:rPr>
        <w:t>paraduodenal</w:t>
      </w:r>
      <w:proofErr w:type="spellEnd"/>
      <w:r w:rsidRPr="00094335">
        <w:rPr>
          <w:rFonts w:ascii="Book Antiqua" w:hAnsi="Book Antiqua"/>
        </w:rPr>
        <w:t xml:space="preserve"> hernia: case report and review of the literature. </w:t>
      </w:r>
      <w:r w:rsidRPr="00094335">
        <w:rPr>
          <w:rFonts w:ascii="Book Antiqua" w:hAnsi="Book Antiqua"/>
          <w:i/>
          <w:iCs/>
        </w:rPr>
        <w:t>BMJ Case Rep</w:t>
      </w:r>
      <w:r w:rsidRPr="00094335">
        <w:rPr>
          <w:rFonts w:ascii="Book Antiqua" w:hAnsi="Book Antiqua"/>
        </w:rPr>
        <w:t xml:space="preserve"> 2010; </w:t>
      </w:r>
      <w:r w:rsidRPr="00094335">
        <w:rPr>
          <w:rFonts w:ascii="Book Antiqua" w:hAnsi="Book Antiqua"/>
          <w:b/>
          <w:bCs/>
        </w:rPr>
        <w:t>2010</w:t>
      </w:r>
      <w:r w:rsidRPr="00094335">
        <w:rPr>
          <w:rFonts w:ascii="Book Antiqua" w:hAnsi="Book Antiqua"/>
        </w:rPr>
        <w:t xml:space="preserve"> [PMID: 22797200 DOI: 10.1136/bcr.04.2010.2936]</w:t>
      </w:r>
    </w:p>
    <w:p w14:paraId="6CEF83DC" w14:textId="77777777" w:rsidR="00094335" w:rsidRPr="00094335" w:rsidRDefault="00094335" w:rsidP="00094335">
      <w:pPr>
        <w:spacing w:line="360" w:lineRule="auto"/>
        <w:jc w:val="both"/>
        <w:rPr>
          <w:rFonts w:ascii="Book Antiqua" w:hAnsi="Book Antiqua"/>
        </w:rPr>
      </w:pPr>
      <w:r w:rsidRPr="00094335">
        <w:rPr>
          <w:rFonts w:ascii="Book Antiqua" w:hAnsi="Book Antiqua"/>
        </w:rPr>
        <w:t xml:space="preserve">13 </w:t>
      </w:r>
      <w:proofErr w:type="spellStart"/>
      <w:r w:rsidRPr="00094335">
        <w:rPr>
          <w:rFonts w:ascii="Book Antiqua" w:hAnsi="Book Antiqua"/>
          <w:b/>
          <w:bCs/>
        </w:rPr>
        <w:t>Fukada</w:t>
      </w:r>
      <w:proofErr w:type="spellEnd"/>
      <w:r w:rsidRPr="00094335">
        <w:rPr>
          <w:rFonts w:ascii="Book Antiqua" w:hAnsi="Book Antiqua"/>
          <w:b/>
          <w:bCs/>
        </w:rPr>
        <w:t xml:space="preserve"> T</w:t>
      </w:r>
      <w:r w:rsidRPr="00094335">
        <w:rPr>
          <w:rFonts w:ascii="Book Antiqua" w:hAnsi="Book Antiqua"/>
        </w:rPr>
        <w:t xml:space="preserve">, Mukai H, Shimamura F, Furukawa T, Miyazaki M. A causal relationship between right </w:t>
      </w:r>
      <w:proofErr w:type="spellStart"/>
      <w:r w:rsidRPr="00094335">
        <w:rPr>
          <w:rFonts w:ascii="Book Antiqua" w:hAnsi="Book Antiqua"/>
        </w:rPr>
        <w:t>paraduodenal</w:t>
      </w:r>
      <w:proofErr w:type="spellEnd"/>
      <w:r w:rsidRPr="00094335">
        <w:rPr>
          <w:rFonts w:ascii="Book Antiqua" w:hAnsi="Book Antiqua"/>
        </w:rPr>
        <w:t xml:space="preserve"> hernia and superior mesenteric artery syndrome: a case report. </w:t>
      </w:r>
      <w:r w:rsidRPr="00094335">
        <w:rPr>
          <w:rFonts w:ascii="Book Antiqua" w:hAnsi="Book Antiqua"/>
          <w:i/>
          <w:iCs/>
        </w:rPr>
        <w:t>J Med Case Rep</w:t>
      </w:r>
      <w:r w:rsidRPr="00094335">
        <w:rPr>
          <w:rFonts w:ascii="Book Antiqua" w:hAnsi="Book Antiqua"/>
        </w:rPr>
        <w:t xml:space="preserve"> 2010; </w:t>
      </w:r>
      <w:r w:rsidRPr="00094335">
        <w:rPr>
          <w:rFonts w:ascii="Book Antiqua" w:hAnsi="Book Antiqua"/>
          <w:b/>
          <w:bCs/>
        </w:rPr>
        <w:t>4</w:t>
      </w:r>
      <w:r w:rsidRPr="00094335">
        <w:rPr>
          <w:rFonts w:ascii="Book Antiqua" w:hAnsi="Book Antiqua"/>
        </w:rPr>
        <w:t>: 159 [PMID: 20507590 DOI: 10.1186/1752-1947-4-159]</w:t>
      </w:r>
    </w:p>
    <w:p w14:paraId="3BA27B0B" w14:textId="77777777" w:rsidR="00094335" w:rsidRPr="00094335" w:rsidRDefault="00094335" w:rsidP="00094335">
      <w:pPr>
        <w:spacing w:line="360" w:lineRule="auto"/>
        <w:jc w:val="both"/>
        <w:rPr>
          <w:rFonts w:ascii="Book Antiqua" w:hAnsi="Book Antiqua"/>
        </w:rPr>
      </w:pPr>
      <w:r w:rsidRPr="00094335">
        <w:rPr>
          <w:rFonts w:ascii="Book Antiqua" w:hAnsi="Book Antiqua"/>
        </w:rPr>
        <w:t xml:space="preserve">14 </w:t>
      </w:r>
      <w:proofErr w:type="spellStart"/>
      <w:r w:rsidRPr="00094335">
        <w:rPr>
          <w:rFonts w:ascii="Book Antiqua" w:hAnsi="Book Antiqua"/>
          <w:b/>
          <w:bCs/>
        </w:rPr>
        <w:t>Uematsu</w:t>
      </w:r>
      <w:proofErr w:type="spellEnd"/>
      <w:r w:rsidRPr="00094335">
        <w:rPr>
          <w:rFonts w:ascii="Book Antiqua" w:hAnsi="Book Antiqua"/>
          <w:b/>
          <w:bCs/>
        </w:rPr>
        <w:t xml:space="preserve"> T</w:t>
      </w:r>
      <w:r w:rsidRPr="00094335">
        <w:rPr>
          <w:rFonts w:ascii="Book Antiqua" w:hAnsi="Book Antiqua"/>
        </w:rPr>
        <w:t xml:space="preserve">, Kitamura H, Iwase M, Yamashita K, Ogura H, </w:t>
      </w:r>
      <w:proofErr w:type="spellStart"/>
      <w:r w:rsidRPr="00094335">
        <w:rPr>
          <w:rFonts w:ascii="Book Antiqua" w:hAnsi="Book Antiqua"/>
        </w:rPr>
        <w:t>Nakamuka</w:t>
      </w:r>
      <w:proofErr w:type="spellEnd"/>
      <w:r w:rsidRPr="00094335">
        <w:rPr>
          <w:rFonts w:ascii="Book Antiqua" w:hAnsi="Book Antiqua"/>
        </w:rPr>
        <w:t xml:space="preserve"> T, </w:t>
      </w:r>
      <w:proofErr w:type="spellStart"/>
      <w:r w:rsidRPr="00094335">
        <w:rPr>
          <w:rFonts w:ascii="Book Antiqua" w:hAnsi="Book Antiqua"/>
        </w:rPr>
        <w:t>Oguri</w:t>
      </w:r>
      <w:proofErr w:type="spellEnd"/>
      <w:r w:rsidRPr="00094335">
        <w:rPr>
          <w:rFonts w:ascii="Book Antiqua" w:hAnsi="Book Antiqua"/>
        </w:rPr>
        <w:t xml:space="preserve"> H. Laparoscopic repair of a </w:t>
      </w:r>
      <w:proofErr w:type="spellStart"/>
      <w:r w:rsidRPr="00094335">
        <w:rPr>
          <w:rFonts w:ascii="Book Antiqua" w:hAnsi="Book Antiqua"/>
        </w:rPr>
        <w:t>paraduodenal</w:t>
      </w:r>
      <w:proofErr w:type="spellEnd"/>
      <w:r w:rsidRPr="00094335">
        <w:rPr>
          <w:rFonts w:ascii="Book Antiqua" w:hAnsi="Book Antiqua"/>
        </w:rPr>
        <w:t xml:space="preserve"> hernia. </w:t>
      </w:r>
      <w:r w:rsidRPr="00094335">
        <w:rPr>
          <w:rFonts w:ascii="Book Antiqua" w:hAnsi="Book Antiqua"/>
          <w:i/>
          <w:iCs/>
        </w:rPr>
        <w:t xml:space="preserve">Surg </w:t>
      </w:r>
      <w:proofErr w:type="spellStart"/>
      <w:r w:rsidRPr="00094335">
        <w:rPr>
          <w:rFonts w:ascii="Book Antiqua" w:hAnsi="Book Antiqua"/>
          <w:i/>
          <w:iCs/>
        </w:rPr>
        <w:t>Endosc</w:t>
      </w:r>
      <w:proofErr w:type="spellEnd"/>
      <w:r w:rsidRPr="00094335">
        <w:rPr>
          <w:rFonts w:ascii="Book Antiqua" w:hAnsi="Book Antiqua"/>
        </w:rPr>
        <w:t xml:space="preserve"> 1998; </w:t>
      </w:r>
      <w:r w:rsidRPr="00094335">
        <w:rPr>
          <w:rFonts w:ascii="Book Antiqua" w:hAnsi="Book Antiqua"/>
          <w:b/>
          <w:bCs/>
        </w:rPr>
        <w:t>12</w:t>
      </w:r>
      <w:r w:rsidRPr="00094335">
        <w:rPr>
          <w:rFonts w:ascii="Book Antiqua" w:hAnsi="Book Antiqua"/>
        </w:rPr>
        <w:t>: 50-52 [PMID: 9419303 DOI: 10.1007/s004649900591]</w:t>
      </w:r>
    </w:p>
    <w:p w14:paraId="63573307" w14:textId="77777777" w:rsidR="00094335" w:rsidRPr="00094335" w:rsidRDefault="00094335" w:rsidP="00094335">
      <w:pPr>
        <w:spacing w:line="360" w:lineRule="auto"/>
        <w:jc w:val="both"/>
        <w:rPr>
          <w:rFonts w:ascii="Book Antiqua" w:hAnsi="Book Antiqua"/>
        </w:rPr>
      </w:pPr>
      <w:r w:rsidRPr="00094335">
        <w:rPr>
          <w:rFonts w:ascii="Book Antiqua" w:hAnsi="Book Antiqua"/>
        </w:rPr>
        <w:t xml:space="preserve">15 </w:t>
      </w:r>
      <w:r w:rsidRPr="00094335">
        <w:rPr>
          <w:rFonts w:ascii="Book Antiqua" w:hAnsi="Book Antiqua"/>
          <w:b/>
          <w:bCs/>
        </w:rPr>
        <w:t>Lee SE</w:t>
      </w:r>
      <w:r w:rsidRPr="00094335">
        <w:rPr>
          <w:rFonts w:ascii="Book Antiqua" w:hAnsi="Book Antiqua"/>
        </w:rPr>
        <w:t xml:space="preserve">, Choi YS. Left </w:t>
      </w:r>
      <w:proofErr w:type="spellStart"/>
      <w:r w:rsidRPr="00094335">
        <w:rPr>
          <w:rFonts w:ascii="Book Antiqua" w:hAnsi="Book Antiqua"/>
        </w:rPr>
        <w:t>paraduodenal</w:t>
      </w:r>
      <w:proofErr w:type="spellEnd"/>
      <w:r w:rsidRPr="00094335">
        <w:rPr>
          <w:rFonts w:ascii="Book Antiqua" w:hAnsi="Book Antiqua"/>
        </w:rPr>
        <w:t xml:space="preserve"> hernia combined with acute cholecystitis. </w:t>
      </w:r>
      <w:r w:rsidRPr="00094335">
        <w:rPr>
          <w:rFonts w:ascii="Book Antiqua" w:hAnsi="Book Antiqua"/>
          <w:i/>
          <w:iCs/>
        </w:rPr>
        <w:t>Ann Surg Treat Res</w:t>
      </w:r>
      <w:r w:rsidRPr="00094335">
        <w:rPr>
          <w:rFonts w:ascii="Book Antiqua" w:hAnsi="Book Antiqua"/>
        </w:rPr>
        <w:t xml:space="preserve"> 2014; </w:t>
      </w:r>
      <w:r w:rsidRPr="00094335">
        <w:rPr>
          <w:rFonts w:ascii="Book Antiqua" w:hAnsi="Book Antiqua"/>
          <w:b/>
          <w:bCs/>
        </w:rPr>
        <w:t>86</w:t>
      </w:r>
      <w:r w:rsidRPr="00094335">
        <w:rPr>
          <w:rFonts w:ascii="Book Antiqua" w:hAnsi="Book Antiqua"/>
        </w:rPr>
        <w:t>: 217-219 [PMID: 24783182 DOI: 10.4174/astr.2014.86.4.217]</w:t>
      </w:r>
    </w:p>
    <w:p w14:paraId="234D922D" w14:textId="77777777" w:rsidR="00094335" w:rsidRPr="00094335" w:rsidRDefault="00094335" w:rsidP="00094335">
      <w:pPr>
        <w:spacing w:line="360" w:lineRule="auto"/>
        <w:jc w:val="both"/>
        <w:rPr>
          <w:rFonts w:ascii="Book Antiqua" w:hAnsi="Book Antiqua"/>
        </w:rPr>
      </w:pPr>
      <w:r w:rsidRPr="00094335">
        <w:rPr>
          <w:rFonts w:ascii="Book Antiqua" w:hAnsi="Book Antiqua"/>
        </w:rPr>
        <w:t xml:space="preserve">16 </w:t>
      </w:r>
      <w:proofErr w:type="spellStart"/>
      <w:r w:rsidRPr="00094335">
        <w:rPr>
          <w:rFonts w:ascii="Book Antiqua" w:hAnsi="Book Antiqua"/>
          <w:b/>
          <w:bCs/>
        </w:rPr>
        <w:t>Jeong</w:t>
      </w:r>
      <w:proofErr w:type="spellEnd"/>
      <w:r w:rsidRPr="00094335">
        <w:rPr>
          <w:rFonts w:ascii="Book Antiqua" w:hAnsi="Book Antiqua"/>
          <w:b/>
          <w:bCs/>
        </w:rPr>
        <w:t xml:space="preserve"> GA</w:t>
      </w:r>
      <w:r w:rsidRPr="00094335">
        <w:rPr>
          <w:rFonts w:ascii="Book Antiqua" w:hAnsi="Book Antiqua"/>
        </w:rPr>
        <w:t xml:space="preserve">, Cho GS, Kim HC, Shin EJ, Song OP. Laparoscopic repair of </w:t>
      </w:r>
      <w:proofErr w:type="spellStart"/>
      <w:r w:rsidRPr="00094335">
        <w:rPr>
          <w:rFonts w:ascii="Book Antiqua" w:hAnsi="Book Antiqua"/>
        </w:rPr>
        <w:t>paraduodenal</w:t>
      </w:r>
      <w:proofErr w:type="spellEnd"/>
      <w:r w:rsidRPr="00094335">
        <w:rPr>
          <w:rFonts w:ascii="Book Antiqua" w:hAnsi="Book Antiqua"/>
        </w:rPr>
        <w:t xml:space="preserve"> hernia: comparison with conventional open repair. </w:t>
      </w:r>
      <w:r w:rsidRPr="00094335">
        <w:rPr>
          <w:rFonts w:ascii="Book Antiqua" w:hAnsi="Book Antiqua"/>
          <w:i/>
          <w:iCs/>
        </w:rPr>
        <w:t xml:space="preserve">Surg </w:t>
      </w:r>
      <w:proofErr w:type="spellStart"/>
      <w:r w:rsidRPr="00094335">
        <w:rPr>
          <w:rFonts w:ascii="Book Antiqua" w:hAnsi="Book Antiqua"/>
          <w:i/>
          <w:iCs/>
        </w:rPr>
        <w:t>Laparosc</w:t>
      </w:r>
      <w:proofErr w:type="spellEnd"/>
      <w:r w:rsidRPr="00094335">
        <w:rPr>
          <w:rFonts w:ascii="Book Antiqua" w:hAnsi="Book Antiqua"/>
          <w:i/>
          <w:iCs/>
        </w:rPr>
        <w:t xml:space="preserve"> </w:t>
      </w:r>
      <w:proofErr w:type="spellStart"/>
      <w:r w:rsidRPr="00094335">
        <w:rPr>
          <w:rFonts w:ascii="Book Antiqua" w:hAnsi="Book Antiqua"/>
          <w:i/>
          <w:iCs/>
        </w:rPr>
        <w:t>Endosc</w:t>
      </w:r>
      <w:proofErr w:type="spellEnd"/>
      <w:r w:rsidRPr="00094335">
        <w:rPr>
          <w:rFonts w:ascii="Book Antiqua" w:hAnsi="Book Antiqua"/>
          <w:i/>
          <w:iCs/>
        </w:rPr>
        <w:t xml:space="preserve"> </w:t>
      </w:r>
      <w:proofErr w:type="spellStart"/>
      <w:r w:rsidRPr="00094335">
        <w:rPr>
          <w:rFonts w:ascii="Book Antiqua" w:hAnsi="Book Antiqua"/>
          <w:i/>
          <w:iCs/>
        </w:rPr>
        <w:t>Percutan</w:t>
      </w:r>
      <w:proofErr w:type="spellEnd"/>
      <w:r w:rsidRPr="00094335">
        <w:rPr>
          <w:rFonts w:ascii="Book Antiqua" w:hAnsi="Book Antiqua"/>
          <w:i/>
          <w:iCs/>
        </w:rPr>
        <w:t xml:space="preserve"> Tech</w:t>
      </w:r>
      <w:r w:rsidRPr="00094335">
        <w:rPr>
          <w:rFonts w:ascii="Book Antiqua" w:hAnsi="Book Antiqua"/>
        </w:rPr>
        <w:t xml:space="preserve"> 2008; </w:t>
      </w:r>
      <w:r w:rsidRPr="00094335">
        <w:rPr>
          <w:rFonts w:ascii="Book Antiqua" w:hAnsi="Book Antiqua"/>
          <w:b/>
          <w:bCs/>
        </w:rPr>
        <w:t>18</w:t>
      </w:r>
      <w:r w:rsidRPr="00094335">
        <w:rPr>
          <w:rFonts w:ascii="Book Antiqua" w:hAnsi="Book Antiqua"/>
        </w:rPr>
        <w:t>: 611-615 [PMID: 19098672 DOI: 10.1097/SLE.0b013e3181825733]</w:t>
      </w:r>
    </w:p>
    <w:p w14:paraId="71ED7AC6" w14:textId="77777777" w:rsidR="00094335" w:rsidRPr="00094335" w:rsidRDefault="00094335" w:rsidP="00094335">
      <w:pPr>
        <w:spacing w:line="360" w:lineRule="auto"/>
        <w:jc w:val="both"/>
        <w:rPr>
          <w:rFonts w:ascii="Book Antiqua" w:hAnsi="Book Antiqua"/>
        </w:rPr>
      </w:pPr>
      <w:r w:rsidRPr="00094335">
        <w:rPr>
          <w:rFonts w:ascii="Book Antiqua" w:hAnsi="Book Antiqua"/>
        </w:rPr>
        <w:t xml:space="preserve">17 </w:t>
      </w:r>
      <w:r w:rsidRPr="00094335">
        <w:rPr>
          <w:rFonts w:ascii="Book Antiqua" w:hAnsi="Book Antiqua"/>
          <w:b/>
          <w:bCs/>
        </w:rPr>
        <w:t>Cundy TP</w:t>
      </w:r>
      <w:r w:rsidRPr="00094335">
        <w:rPr>
          <w:rFonts w:ascii="Book Antiqua" w:hAnsi="Book Antiqua"/>
        </w:rPr>
        <w:t xml:space="preserve">, Di Marco AN, Hamady M, Darzi A. Giant left </w:t>
      </w:r>
      <w:proofErr w:type="spellStart"/>
      <w:r w:rsidRPr="00094335">
        <w:rPr>
          <w:rFonts w:ascii="Book Antiqua" w:hAnsi="Book Antiqua"/>
        </w:rPr>
        <w:t>paraduodenal</w:t>
      </w:r>
      <w:proofErr w:type="spellEnd"/>
      <w:r w:rsidRPr="00094335">
        <w:rPr>
          <w:rFonts w:ascii="Book Antiqua" w:hAnsi="Book Antiqua"/>
        </w:rPr>
        <w:t xml:space="preserve"> hernia. </w:t>
      </w:r>
      <w:r w:rsidRPr="00094335">
        <w:rPr>
          <w:rFonts w:ascii="Book Antiqua" w:hAnsi="Book Antiqua"/>
          <w:i/>
          <w:iCs/>
        </w:rPr>
        <w:t>BMJ Case Rep</w:t>
      </w:r>
      <w:r w:rsidRPr="00094335">
        <w:rPr>
          <w:rFonts w:ascii="Book Antiqua" w:hAnsi="Book Antiqua"/>
        </w:rPr>
        <w:t xml:space="preserve"> 2014; </w:t>
      </w:r>
      <w:r w:rsidRPr="00094335">
        <w:rPr>
          <w:rFonts w:ascii="Book Antiqua" w:hAnsi="Book Antiqua"/>
          <w:b/>
          <w:bCs/>
        </w:rPr>
        <w:t>2014</w:t>
      </w:r>
      <w:r w:rsidRPr="00094335">
        <w:rPr>
          <w:rFonts w:ascii="Book Antiqua" w:hAnsi="Book Antiqua"/>
        </w:rPr>
        <w:t xml:space="preserve"> [PMID: 24792018 DOI: 10.1136/bcr-2013-202465]</w:t>
      </w:r>
    </w:p>
    <w:p w14:paraId="3E8BE123" w14:textId="77777777" w:rsidR="00094335" w:rsidRPr="00094335" w:rsidRDefault="00094335" w:rsidP="00094335">
      <w:pPr>
        <w:spacing w:line="360" w:lineRule="auto"/>
        <w:jc w:val="both"/>
        <w:rPr>
          <w:rFonts w:ascii="Book Antiqua" w:hAnsi="Book Antiqua"/>
        </w:rPr>
      </w:pPr>
      <w:r w:rsidRPr="00094335">
        <w:rPr>
          <w:rFonts w:ascii="Book Antiqua" w:hAnsi="Book Antiqua"/>
        </w:rPr>
        <w:t xml:space="preserve">18 </w:t>
      </w:r>
      <w:proofErr w:type="spellStart"/>
      <w:r w:rsidRPr="00094335">
        <w:rPr>
          <w:rFonts w:ascii="Book Antiqua" w:hAnsi="Book Antiqua"/>
          <w:b/>
          <w:bCs/>
        </w:rPr>
        <w:t>Palanivelu</w:t>
      </w:r>
      <w:proofErr w:type="spellEnd"/>
      <w:r w:rsidRPr="00094335">
        <w:rPr>
          <w:rFonts w:ascii="Book Antiqua" w:hAnsi="Book Antiqua"/>
          <w:b/>
          <w:bCs/>
        </w:rPr>
        <w:t xml:space="preserve"> C</w:t>
      </w:r>
      <w:r w:rsidRPr="00094335">
        <w:rPr>
          <w:rFonts w:ascii="Book Antiqua" w:hAnsi="Book Antiqua"/>
        </w:rPr>
        <w:t xml:space="preserve">, Rangarajan M, </w:t>
      </w:r>
      <w:proofErr w:type="spellStart"/>
      <w:r w:rsidRPr="00094335">
        <w:rPr>
          <w:rFonts w:ascii="Book Antiqua" w:hAnsi="Book Antiqua"/>
        </w:rPr>
        <w:t>Jategaonkar</w:t>
      </w:r>
      <w:proofErr w:type="spellEnd"/>
      <w:r w:rsidRPr="00094335">
        <w:rPr>
          <w:rFonts w:ascii="Book Antiqua" w:hAnsi="Book Antiqua"/>
        </w:rPr>
        <w:t xml:space="preserve"> PA, Anand NV, </w:t>
      </w:r>
      <w:proofErr w:type="spellStart"/>
      <w:r w:rsidRPr="00094335">
        <w:rPr>
          <w:rFonts w:ascii="Book Antiqua" w:hAnsi="Book Antiqua"/>
        </w:rPr>
        <w:t>Senthilkumar</w:t>
      </w:r>
      <w:proofErr w:type="spellEnd"/>
      <w:r w:rsidRPr="00094335">
        <w:rPr>
          <w:rFonts w:ascii="Book Antiqua" w:hAnsi="Book Antiqua"/>
        </w:rPr>
        <w:t xml:space="preserve"> K. Laparoscopic management of </w:t>
      </w:r>
      <w:proofErr w:type="spellStart"/>
      <w:r w:rsidRPr="00094335">
        <w:rPr>
          <w:rFonts w:ascii="Book Antiqua" w:hAnsi="Book Antiqua"/>
        </w:rPr>
        <w:t>paraduodenal</w:t>
      </w:r>
      <w:proofErr w:type="spellEnd"/>
      <w:r w:rsidRPr="00094335">
        <w:rPr>
          <w:rFonts w:ascii="Book Antiqua" w:hAnsi="Book Antiqua"/>
        </w:rPr>
        <w:t xml:space="preserve"> hernias: mesh and mesh-less repairs. A report of four cases. </w:t>
      </w:r>
      <w:r w:rsidRPr="00094335">
        <w:rPr>
          <w:rFonts w:ascii="Book Antiqua" w:hAnsi="Book Antiqua"/>
          <w:i/>
          <w:iCs/>
        </w:rPr>
        <w:t>Hernia</w:t>
      </w:r>
      <w:r w:rsidRPr="00094335">
        <w:rPr>
          <w:rFonts w:ascii="Book Antiqua" w:hAnsi="Book Antiqua"/>
        </w:rPr>
        <w:t xml:space="preserve"> 2008; </w:t>
      </w:r>
      <w:r w:rsidRPr="00094335">
        <w:rPr>
          <w:rFonts w:ascii="Book Antiqua" w:hAnsi="Book Antiqua"/>
          <w:b/>
          <w:bCs/>
        </w:rPr>
        <w:t>12</w:t>
      </w:r>
      <w:r w:rsidRPr="00094335">
        <w:rPr>
          <w:rFonts w:ascii="Book Antiqua" w:hAnsi="Book Antiqua"/>
        </w:rPr>
        <w:t>: 649-653 [PMID: 18465192 DOI: 10.1007/s10029-008-0376-y]</w:t>
      </w:r>
    </w:p>
    <w:p w14:paraId="1748C213" w14:textId="77777777" w:rsidR="00094335" w:rsidRPr="00094335" w:rsidRDefault="00094335" w:rsidP="00094335">
      <w:pPr>
        <w:spacing w:line="360" w:lineRule="auto"/>
        <w:jc w:val="both"/>
        <w:rPr>
          <w:rFonts w:ascii="Book Antiqua" w:hAnsi="Book Antiqua"/>
        </w:rPr>
      </w:pPr>
      <w:r w:rsidRPr="00094335">
        <w:rPr>
          <w:rFonts w:ascii="Book Antiqua" w:hAnsi="Book Antiqua"/>
        </w:rPr>
        <w:t xml:space="preserve">19 </w:t>
      </w:r>
      <w:r w:rsidRPr="00094335">
        <w:rPr>
          <w:rFonts w:ascii="Book Antiqua" w:hAnsi="Book Antiqua"/>
          <w:b/>
          <w:bCs/>
        </w:rPr>
        <w:t>Nam SH</w:t>
      </w:r>
      <w:r w:rsidRPr="00094335">
        <w:rPr>
          <w:rFonts w:ascii="Book Antiqua" w:hAnsi="Book Antiqua"/>
        </w:rPr>
        <w:t xml:space="preserve">, Kim KW, Kim JS, Kim KH, Park SJ. Laparoscopic treatment of left </w:t>
      </w:r>
      <w:proofErr w:type="spellStart"/>
      <w:r w:rsidRPr="00094335">
        <w:rPr>
          <w:rFonts w:ascii="Book Antiqua" w:hAnsi="Book Antiqua"/>
        </w:rPr>
        <w:t>paraduodenal</w:t>
      </w:r>
      <w:proofErr w:type="spellEnd"/>
      <w:r w:rsidRPr="00094335">
        <w:rPr>
          <w:rFonts w:ascii="Book Antiqua" w:hAnsi="Book Antiqua"/>
        </w:rPr>
        <w:t xml:space="preserve"> hernia in two cases of children. </w:t>
      </w:r>
      <w:r w:rsidRPr="00094335">
        <w:rPr>
          <w:rFonts w:ascii="Book Antiqua" w:hAnsi="Book Antiqua"/>
          <w:i/>
          <w:iCs/>
        </w:rPr>
        <w:t>Int J Surg Case Rep</w:t>
      </w:r>
      <w:r w:rsidRPr="00094335">
        <w:rPr>
          <w:rFonts w:ascii="Book Antiqua" w:hAnsi="Book Antiqua"/>
        </w:rPr>
        <w:t xml:space="preserve"> 2012; </w:t>
      </w:r>
      <w:r w:rsidRPr="00094335">
        <w:rPr>
          <w:rFonts w:ascii="Book Antiqua" w:hAnsi="Book Antiqua"/>
          <w:b/>
          <w:bCs/>
        </w:rPr>
        <w:t>3</w:t>
      </w:r>
      <w:r w:rsidRPr="00094335">
        <w:rPr>
          <w:rFonts w:ascii="Book Antiqua" w:hAnsi="Book Antiqua"/>
        </w:rPr>
        <w:t>: 199-202 [PMID: 22466109 DOI: 10.1016/j.ijscr.2012.02.007]</w:t>
      </w:r>
    </w:p>
    <w:p w14:paraId="5D4A1BE2" w14:textId="77777777" w:rsidR="00094335" w:rsidRPr="00094335" w:rsidRDefault="00094335" w:rsidP="00094335">
      <w:pPr>
        <w:spacing w:line="360" w:lineRule="auto"/>
        <w:jc w:val="both"/>
        <w:rPr>
          <w:rFonts w:ascii="Book Antiqua" w:hAnsi="Book Antiqua"/>
        </w:rPr>
      </w:pPr>
      <w:r w:rsidRPr="00094335">
        <w:rPr>
          <w:rFonts w:ascii="Book Antiqua" w:hAnsi="Book Antiqua"/>
        </w:rPr>
        <w:lastRenderedPageBreak/>
        <w:t xml:space="preserve">20 </w:t>
      </w:r>
      <w:r w:rsidRPr="00094335">
        <w:rPr>
          <w:rFonts w:ascii="Book Antiqua" w:hAnsi="Book Antiqua"/>
          <w:b/>
          <w:bCs/>
        </w:rPr>
        <w:t>Fukunaga M</w:t>
      </w:r>
      <w:r w:rsidRPr="00094335">
        <w:rPr>
          <w:rFonts w:ascii="Book Antiqua" w:hAnsi="Book Antiqua"/>
        </w:rPr>
        <w:t xml:space="preserve">, </w:t>
      </w:r>
      <w:proofErr w:type="spellStart"/>
      <w:r w:rsidRPr="00094335">
        <w:rPr>
          <w:rFonts w:ascii="Book Antiqua" w:hAnsi="Book Antiqua"/>
        </w:rPr>
        <w:t>Kidokoro</w:t>
      </w:r>
      <w:proofErr w:type="spellEnd"/>
      <w:r w:rsidRPr="00094335">
        <w:rPr>
          <w:rFonts w:ascii="Book Antiqua" w:hAnsi="Book Antiqua"/>
        </w:rPr>
        <w:t xml:space="preserve"> A, </w:t>
      </w:r>
      <w:proofErr w:type="spellStart"/>
      <w:r w:rsidRPr="00094335">
        <w:rPr>
          <w:rFonts w:ascii="Book Antiqua" w:hAnsi="Book Antiqua"/>
        </w:rPr>
        <w:t>Iba</w:t>
      </w:r>
      <w:proofErr w:type="spellEnd"/>
      <w:r w:rsidRPr="00094335">
        <w:rPr>
          <w:rFonts w:ascii="Book Antiqua" w:hAnsi="Book Antiqua"/>
        </w:rPr>
        <w:t xml:space="preserve"> T, Sugiyama K, Fukunaga T, </w:t>
      </w:r>
      <w:proofErr w:type="spellStart"/>
      <w:r w:rsidRPr="00094335">
        <w:rPr>
          <w:rFonts w:ascii="Book Antiqua" w:hAnsi="Book Antiqua"/>
        </w:rPr>
        <w:t>Nagakari</w:t>
      </w:r>
      <w:proofErr w:type="spellEnd"/>
      <w:r w:rsidRPr="00094335">
        <w:rPr>
          <w:rFonts w:ascii="Book Antiqua" w:hAnsi="Book Antiqua"/>
        </w:rPr>
        <w:t xml:space="preserve"> K, </w:t>
      </w:r>
      <w:proofErr w:type="spellStart"/>
      <w:r w:rsidRPr="00094335">
        <w:rPr>
          <w:rFonts w:ascii="Book Antiqua" w:hAnsi="Book Antiqua"/>
        </w:rPr>
        <w:t>Suda</w:t>
      </w:r>
      <w:proofErr w:type="spellEnd"/>
      <w:r w:rsidRPr="00094335">
        <w:rPr>
          <w:rFonts w:ascii="Book Antiqua" w:hAnsi="Book Antiqua"/>
        </w:rPr>
        <w:t xml:space="preserve"> M, </w:t>
      </w:r>
      <w:proofErr w:type="spellStart"/>
      <w:r w:rsidRPr="00094335">
        <w:rPr>
          <w:rFonts w:ascii="Book Antiqua" w:hAnsi="Book Antiqua"/>
        </w:rPr>
        <w:t>Yosikawa</w:t>
      </w:r>
      <w:proofErr w:type="spellEnd"/>
      <w:r w:rsidRPr="00094335">
        <w:rPr>
          <w:rFonts w:ascii="Book Antiqua" w:hAnsi="Book Antiqua"/>
        </w:rPr>
        <w:t xml:space="preserve"> S. Laparoscopic surgery for left </w:t>
      </w:r>
      <w:proofErr w:type="spellStart"/>
      <w:r w:rsidRPr="00094335">
        <w:rPr>
          <w:rFonts w:ascii="Book Antiqua" w:hAnsi="Book Antiqua"/>
        </w:rPr>
        <w:t>paraduodenal</w:t>
      </w:r>
      <w:proofErr w:type="spellEnd"/>
      <w:r w:rsidRPr="00094335">
        <w:rPr>
          <w:rFonts w:ascii="Book Antiqua" w:hAnsi="Book Antiqua"/>
        </w:rPr>
        <w:t xml:space="preserve"> hernia. </w:t>
      </w:r>
      <w:r w:rsidRPr="00094335">
        <w:rPr>
          <w:rFonts w:ascii="Book Antiqua" w:hAnsi="Book Antiqua"/>
          <w:i/>
          <w:iCs/>
        </w:rPr>
        <w:t xml:space="preserve">J </w:t>
      </w:r>
      <w:proofErr w:type="spellStart"/>
      <w:r w:rsidRPr="00094335">
        <w:rPr>
          <w:rFonts w:ascii="Book Antiqua" w:hAnsi="Book Antiqua"/>
          <w:i/>
          <w:iCs/>
        </w:rPr>
        <w:t>Laparoendosc</w:t>
      </w:r>
      <w:proofErr w:type="spellEnd"/>
      <w:r w:rsidRPr="00094335">
        <w:rPr>
          <w:rFonts w:ascii="Book Antiqua" w:hAnsi="Book Antiqua"/>
          <w:i/>
          <w:iCs/>
        </w:rPr>
        <w:t xml:space="preserve"> Adv Surg Tech A</w:t>
      </w:r>
      <w:r w:rsidRPr="00094335">
        <w:rPr>
          <w:rFonts w:ascii="Book Antiqua" w:hAnsi="Book Antiqua"/>
        </w:rPr>
        <w:t xml:space="preserve"> 2004; </w:t>
      </w:r>
      <w:r w:rsidRPr="00094335">
        <w:rPr>
          <w:rFonts w:ascii="Book Antiqua" w:hAnsi="Book Antiqua"/>
          <w:b/>
          <w:bCs/>
        </w:rPr>
        <w:t>14</w:t>
      </w:r>
      <w:r w:rsidRPr="00094335">
        <w:rPr>
          <w:rFonts w:ascii="Book Antiqua" w:hAnsi="Book Antiqua"/>
        </w:rPr>
        <w:t>: 111-115 [PMID: 15107222 DOI: 10.1089/109264204322973907]</w:t>
      </w:r>
    </w:p>
    <w:p w14:paraId="7F1C83CA" w14:textId="77777777" w:rsidR="00094335" w:rsidRPr="00094335" w:rsidRDefault="00094335" w:rsidP="00094335">
      <w:pPr>
        <w:spacing w:line="360" w:lineRule="auto"/>
        <w:jc w:val="both"/>
        <w:rPr>
          <w:rFonts w:ascii="Book Antiqua" w:hAnsi="Book Antiqua"/>
        </w:rPr>
      </w:pPr>
      <w:r w:rsidRPr="00094335">
        <w:rPr>
          <w:rFonts w:ascii="Book Antiqua" w:hAnsi="Book Antiqua"/>
        </w:rPr>
        <w:t xml:space="preserve">21 </w:t>
      </w:r>
      <w:r w:rsidRPr="00094335">
        <w:rPr>
          <w:rFonts w:ascii="Book Antiqua" w:hAnsi="Book Antiqua"/>
          <w:b/>
          <w:bCs/>
        </w:rPr>
        <w:t>Coakley BA</w:t>
      </w:r>
      <w:r w:rsidRPr="00094335">
        <w:rPr>
          <w:rFonts w:ascii="Book Antiqua" w:hAnsi="Book Antiqua"/>
        </w:rPr>
        <w:t xml:space="preserve">, </w:t>
      </w:r>
      <w:proofErr w:type="spellStart"/>
      <w:r w:rsidRPr="00094335">
        <w:rPr>
          <w:rFonts w:ascii="Book Antiqua" w:hAnsi="Book Antiqua"/>
        </w:rPr>
        <w:t>Froylich</w:t>
      </w:r>
      <w:proofErr w:type="spellEnd"/>
      <w:r w:rsidRPr="00094335">
        <w:rPr>
          <w:rFonts w:ascii="Book Antiqua" w:hAnsi="Book Antiqua"/>
        </w:rPr>
        <w:t xml:space="preserve"> D, Wong R, </w:t>
      </w:r>
      <w:proofErr w:type="spellStart"/>
      <w:r w:rsidRPr="00094335">
        <w:rPr>
          <w:rFonts w:ascii="Book Antiqua" w:hAnsi="Book Antiqua"/>
        </w:rPr>
        <w:t>Khaitov</w:t>
      </w:r>
      <w:proofErr w:type="spellEnd"/>
      <w:r w:rsidRPr="00094335">
        <w:rPr>
          <w:rFonts w:ascii="Book Antiqua" w:hAnsi="Book Antiqua"/>
        </w:rPr>
        <w:t xml:space="preserve"> S. Repair of primary bowel obstruction resulting from a left </w:t>
      </w:r>
      <w:proofErr w:type="spellStart"/>
      <w:r w:rsidRPr="00094335">
        <w:rPr>
          <w:rFonts w:ascii="Book Antiqua" w:hAnsi="Book Antiqua"/>
        </w:rPr>
        <w:t>paraduodenal</w:t>
      </w:r>
      <w:proofErr w:type="spellEnd"/>
      <w:r w:rsidRPr="00094335">
        <w:rPr>
          <w:rFonts w:ascii="Book Antiqua" w:hAnsi="Book Antiqua"/>
        </w:rPr>
        <w:t xml:space="preserve"> hernia. </w:t>
      </w:r>
      <w:r w:rsidRPr="00094335">
        <w:rPr>
          <w:rFonts w:ascii="Book Antiqua" w:hAnsi="Book Antiqua"/>
          <w:i/>
          <w:iCs/>
        </w:rPr>
        <w:t>Am Surg</w:t>
      </w:r>
      <w:r w:rsidRPr="00094335">
        <w:rPr>
          <w:rFonts w:ascii="Book Antiqua" w:hAnsi="Book Antiqua"/>
        </w:rPr>
        <w:t xml:space="preserve"> 2012; </w:t>
      </w:r>
      <w:r w:rsidRPr="00094335">
        <w:rPr>
          <w:rFonts w:ascii="Book Antiqua" w:hAnsi="Book Antiqua"/>
          <w:b/>
          <w:bCs/>
        </w:rPr>
        <w:t>78</w:t>
      </w:r>
      <w:r w:rsidRPr="00094335">
        <w:rPr>
          <w:rFonts w:ascii="Book Antiqua" w:hAnsi="Book Antiqua"/>
        </w:rPr>
        <w:t>: E422-E424 [PMID: 22964186]</w:t>
      </w:r>
    </w:p>
    <w:p w14:paraId="7E1C0DAF" w14:textId="3A98099D" w:rsidR="00094335" w:rsidRPr="00094335" w:rsidRDefault="00094335" w:rsidP="00094335">
      <w:pPr>
        <w:spacing w:line="360" w:lineRule="auto"/>
        <w:jc w:val="both"/>
        <w:rPr>
          <w:rFonts w:ascii="Book Antiqua" w:hAnsi="Book Antiqua"/>
        </w:rPr>
      </w:pPr>
      <w:r w:rsidRPr="00094335">
        <w:rPr>
          <w:rFonts w:ascii="Book Antiqua" w:hAnsi="Book Antiqua"/>
        </w:rPr>
        <w:t>2</w:t>
      </w:r>
      <w:r w:rsidR="004862CD">
        <w:rPr>
          <w:rFonts w:ascii="Book Antiqua" w:hAnsi="Book Antiqua" w:hint="eastAsia"/>
          <w:lang w:eastAsia="zh-CN"/>
        </w:rPr>
        <w:t>2</w:t>
      </w:r>
      <w:r w:rsidRPr="00094335">
        <w:rPr>
          <w:rFonts w:ascii="Book Antiqua" w:hAnsi="Book Antiqua"/>
        </w:rPr>
        <w:t xml:space="preserve"> </w:t>
      </w:r>
      <w:r w:rsidRPr="00094335">
        <w:rPr>
          <w:rFonts w:ascii="Book Antiqua" w:hAnsi="Book Antiqua"/>
          <w:b/>
          <w:bCs/>
        </w:rPr>
        <w:t>Shoji T</w:t>
      </w:r>
      <w:r w:rsidRPr="00094335">
        <w:rPr>
          <w:rFonts w:ascii="Book Antiqua" w:hAnsi="Book Antiqua"/>
        </w:rPr>
        <w:t xml:space="preserve">, Nishiyama R, Oba K, Azuma M. Left </w:t>
      </w:r>
      <w:proofErr w:type="spellStart"/>
      <w:r w:rsidRPr="00094335">
        <w:rPr>
          <w:rFonts w:ascii="Book Antiqua" w:hAnsi="Book Antiqua"/>
        </w:rPr>
        <w:t>paraduodenal</w:t>
      </w:r>
      <w:proofErr w:type="spellEnd"/>
      <w:r w:rsidRPr="00094335">
        <w:rPr>
          <w:rFonts w:ascii="Book Antiqua" w:hAnsi="Book Antiqua"/>
        </w:rPr>
        <w:t xml:space="preserve"> hernia successfully treated with laparoscopic surgery: a case report. </w:t>
      </w:r>
      <w:r w:rsidRPr="00094335">
        <w:rPr>
          <w:rFonts w:ascii="Book Antiqua" w:hAnsi="Book Antiqua"/>
          <w:i/>
          <w:iCs/>
        </w:rPr>
        <w:t>Case Rep Gastroenterol</w:t>
      </w:r>
      <w:r w:rsidRPr="00094335">
        <w:rPr>
          <w:rFonts w:ascii="Book Antiqua" w:hAnsi="Book Antiqua"/>
        </w:rPr>
        <w:t xml:space="preserve"> 2007; </w:t>
      </w:r>
      <w:r w:rsidRPr="00094335">
        <w:rPr>
          <w:rFonts w:ascii="Book Antiqua" w:hAnsi="Book Antiqua"/>
          <w:b/>
          <w:bCs/>
        </w:rPr>
        <w:t>1</w:t>
      </w:r>
      <w:r w:rsidRPr="00094335">
        <w:rPr>
          <w:rFonts w:ascii="Book Antiqua" w:hAnsi="Book Antiqua"/>
        </w:rPr>
        <w:t>: 71-76 [PMID: 21487549 DOI: 10.1159/000107595]</w:t>
      </w:r>
    </w:p>
    <w:p w14:paraId="1545FDCB" w14:textId="54EB7112" w:rsidR="00094335" w:rsidRPr="00094335" w:rsidRDefault="00094335" w:rsidP="00094335">
      <w:pPr>
        <w:spacing w:line="360" w:lineRule="auto"/>
        <w:jc w:val="both"/>
        <w:rPr>
          <w:rFonts w:ascii="Book Antiqua" w:hAnsi="Book Antiqua"/>
        </w:rPr>
      </w:pPr>
      <w:r w:rsidRPr="00094335">
        <w:rPr>
          <w:rFonts w:ascii="Book Antiqua" w:hAnsi="Book Antiqua"/>
        </w:rPr>
        <w:t>2</w:t>
      </w:r>
      <w:r w:rsidR="004862CD">
        <w:rPr>
          <w:rFonts w:ascii="Book Antiqua" w:hAnsi="Book Antiqua" w:hint="eastAsia"/>
          <w:lang w:eastAsia="zh-CN"/>
        </w:rPr>
        <w:t>3</w:t>
      </w:r>
      <w:r w:rsidRPr="00094335">
        <w:rPr>
          <w:rFonts w:ascii="Book Antiqua" w:hAnsi="Book Antiqua"/>
        </w:rPr>
        <w:t xml:space="preserve"> </w:t>
      </w:r>
      <w:proofErr w:type="spellStart"/>
      <w:r w:rsidRPr="00094335">
        <w:rPr>
          <w:rFonts w:ascii="Book Antiqua" w:hAnsi="Book Antiqua"/>
          <w:b/>
          <w:bCs/>
        </w:rPr>
        <w:t>Siddika</w:t>
      </w:r>
      <w:proofErr w:type="spellEnd"/>
      <w:r w:rsidRPr="00094335">
        <w:rPr>
          <w:rFonts w:ascii="Book Antiqua" w:hAnsi="Book Antiqua"/>
          <w:b/>
          <w:bCs/>
        </w:rPr>
        <w:t xml:space="preserve"> A</w:t>
      </w:r>
      <w:r w:rsidRPr="00094335">
        <w:rPr>
          <w:rFonts w:ascii="Book Antiqua" w:hAnsi="Book Antiqua"/>
        </w:rPr>
        <w:t xml:space="preserve">, Coleman AH, Pearson TE. Laparoscopic repair of left </w:t>
      </w:r>
      <w:proofErr w:type="spellStart"/>
      <w:r w:rsidRPr="00094335">
        <w:rPr>
          <w:rFonts w:ascii="Book Antiqua" w:hAnsi="Book Antiqua"/>
        </w:rPr>
        <w:t>paraduodenal</w:t>
      </w:r>
      <w:proofErr w:type="spellEnd"/>
      <w:r w:rsidRPr="00094335">
        <w:rPr>
          <w:rFonts w:ascii="Book Antiqua" w:hAnsi="Book Antiqua"/>
        </w:rPr>
        <w:t xml:space="preserve"> hernia. </w:t>
      </w:r>
      <w:r w:rsidRPr="00094335">
        <w:rPr>
          <w:rFonts w:ascii="Book Antiqua" w:hAnsi="Book Antiqua"/>
          <w:i/>
          <w:iCs/>
        </w:rPr>
        <w:t>J Surg Case Rep</w:t>
      </w:r>
      <w:r w:rsidRPr="00094335">
        <w:rPr>
          <w:rFonts w:ascii="Book Antiqua" w:hAnsi="Book Antiqua"/>
        </w:rPr>
        <w:t xml:space="preserve"> 2013; </w:t>
      </w:r>
      <w:r w:rsidRPr="00094335">
        <w:rPr>
          <w:rFonts w:ascii="Book Antiqua" w:hAnsi="Book Antiqua"/>
          <w:b/>
          <w:bCs/>
        </w:rPr>
        <w:t>2013</w:t>
      </w:r>
      <w:r w:rsidRPr="00094335">
        <w:rPr>
          <w:rFonts w:ascii="Book Antiqua" w:hAnsi="Book Antiqua"/>
        </w:rPr>
        <w:t xml:space="preserve"> [PMID: 24964323 DOI: 10.1093/</w:t>
      </w:r>
      <w:proofErr w:type="spellStart"/>
      <w:r w:rsidRPr="00094335">
        <w:rPr>
          <w:rFonts w:ascii="Book Antiqua" w:hAnsi="Book Antiqua"/>
        </w:rPr>
        <w:t>jscr</w:t>
      </w:r>
      <w:proofErr w:type="spellEnd"/>
      <w:r w:rsidRPr="00094335">
        <w:rPr>
          <w:rFonts w:ascii="Book Antiqua" w:hAnsi="Book Antiqua"/>
        </w:rPr>
        <w:t>/rjt079]</w:t>
      </w:r>
    </w:p>
    <w:p w14:paraId="39261AF4" w14:textId="0FCE8D83" w:rsidR="00094335" w:rsidRPr="00094335" w:rsidRDefault="00094335" w:rsidP="00094335">
      <w:pPr>
        <w:spacing w:line="360" w:lineRule="auto"/>
        <w:jc w:val="both"/>
        <w:rPr>
          <w:rFonts w:ascii="Book Antiqua" w:hAnsi="Book Antiqua"/>
        </w:rPr>
      </w:pPr>
      <w:r w:rsidRPr="00094335">
        <w:rPr>
          <w:rFonts w:ascii="Book Antiqua" w:hAnsi="Book Antiqua"/>
        </w:rPr>
        <w:t>2</w:t>
      </w:r>
      <w:r w:rsidR="004862CD">
        <w:rPr>
          <w:rFonts w:ascii="Book Antiqua" w:hAnsi="Book Antiqua" w:hint="eastAsia"/>
          <w:lang w:eastAsia="zh-CN"/>
        </w:rPr>
        <w:t>4</w:t>
      </w:r>
      <w:r w:rsidRPr="00094335">
        <w:rPr>
          <w:rFonts w:ascii="Book Antiqua" w:hAnsi="Book Antiqua"/>
        </w:rPr>
        <w:t xml:space="preserve"> </w:t>
      </w:r>
      <w:proofErr w:type="spellStart"/>
      <w:r w:rsidRPr="00094335">
        <w:rPr>
          <w:rFonts w:ascii="Book Antiqua" w:hAnsi="Book Antiqua"/>
          <w:b/>
          <w:bCs/>
        </w:rPr>
        <w:t>Khalaileh</w:t>
      </w:r>
      <w:proofErr w:type="spellEnd"/>
      <w:r w:rsidRPr="00094335">
        <w:rPr>
          <w:rFonts w:ascii="Book Antiqua" w:hAnsi="Book Antiqua"/>
          <w:b/>
          <w:bCs/>
        </w:rPr>
        <w:t xml:space="preserve"> A</w:t>
      </w:r>
      <w:r w:rsidRPr="00094335">
        <w:rPr>
          <w:rFonts w:ascii="Book Antiqua" w:hAnsi="Book Antiqua"/>
        </w:rPr>
        <w:t xml:space="preserve">, Schlager A, </w:t>
      </w:r>
      <w:proofErr w:type="spellStart"/>
      <w:r w:rsidRPr="00094335">
        <w:rPr>
          <w:rFonts w:ascii="Book Antiqua" w:hAnsi="Book Antiqua"/>
        </w:rPr>
        <w:t>Bala</w:t>
      </w:r>
      <w:proofErr w:type="spellEnd"/>
      <w:r w:rsidRPr="00094335">
        <w:rPr>
          <w:rFonts w:ascii="Book Antiqua" w:hAnsi="Book Antiqua"/>
        </w:rPr>
        <w:t xml:space="preserve"> M, Abu-Gazala S, </w:t>
      </w:r>
      <w:proofErr w:type="spellStart"/>
      <w:r w:rsidRPr="00094335">
        <w:rPr>
          <w:rFonts w:ascii="Book Antiqua" w:hAnsi="Book Antiqua"/>
        </w:rPr>
        <w:t>Elazary</w:t>
      </w:r>
      <w:proofErr w:type="spellEnd"/>
      <w:r w:rsidRPr="00094335">
        <w:rPr>
          <w:rFonts w:ascii="Book Antiqua" w:hAnsi="Book Antiqua"/>
        </w:rPr>
        <w:t xml:space="preserve"> R, </w:t>
      </w:r>
      <w:proofErr w:type="spellStart"/>
      <w:r w:rsidRPr="00094335">
        <w:rPr>
          <w:rFonts w:ascii="Book Antiqua" w:hAnsi="Book Antiqua"/>
        </w:rPr>
        <w:t>Rivkind</w:t>
      </w:r>
      <w:proofErr w:type="spellEnd"/>
      <w:r w:rsidRPr="00094335">
        <w:rPr>
          <w:rFonts w:ascii="Book Antiqua" w:hAnsi="Book Antiqua"/>
        </w:rPr>
        <w:t xml:space="preserve"> AI, </w:t>
      </w:r>
      <w:proofErr w:type="spellStart"/>
      <w:r w:rsidRPr="00094335">
        <w:rPr>
          <w:rFonts w:ascii="Book Antiqua" w:hAnsi="Book Antiqua"/>
        </w:rPr>
        <w:t>Mintz</w:t>
      </w:r>
      <w:proofErr w:type="spellEnd"/>
      <w:r w:rsidRPr="00094335">
        <w:rPr>
          <w:rFonts w:ascii="Book Antiqua" w:hAnsi="Book Antiqua"/>
        </w:rPr>
        <w:t xml:space="preserve"> Y. Left laparoscopic </w:t>
      </w:r>
      <w:proofErr w:type="spellStart"/>
      <w:r w:rsidRPr="00094335">
        <w:rPr>
          <w:rFonts w:ascii="Book Antiqua" w:hAnsi="Book Antiqua"/>
        </w:rPr>
        <w:t>paraduodenal</w:t>
      </w:r>
      <w:proofErr w:type="spellEnd"/>
      <w:r w:rsidRPr="00094335">
        <w:rPr>
          <w:rFonts w:ascii="Book Antiqua" w:hAnsi="Book Antiqua"/>
        </w:rPr>
        <w:t xml:space="preserve"> hernia repair. </w:t>
      </w:r>
      <w:r w:rsidRPr="00094335">
        <w:rPr>
          <w:rFonts w:ascii="Book Antiqua" w:hAnsi="Book Antiqua"/>
          <w:i/>
          <w:iCs/>
        </w:rPr>
        <w:t xml:space="preserve">Surg </w:t>
      </w:r>
      <w:proofErr w:type="spellStart"/>
      <w:r w:rsidRPr="00094335">
        <w:rPr>
          <w:rFonts w:ascii="Book Antiqua" w:hAnsi="Book Antiqua"/>
          <w:i/>
          <w:iCs/>
        </w:rPr>
        <w:t>Endosc</w:t>
      </w:r>
      <w:proofErr w:type="spellEnd"/>
      <w:r w:rsidRPr="00094335">
        <w:rPr>
          <w:rFonts w:ascii="Book Antiqua" w:hAnsi="Book Antiqua"/>
        </w:rPr>
        <w:t xml:space="preserve"> 2010; </w:t>
      </w:r>
      <w:r w:rsidRPr="00094335">
        <w:rPr>
          <w:rFonts w:ascii="Book Antiqua" w:hAnsi="Book Antiqua"/>
          <w:b/>
          <w:bCs/>
        </w:rPr>
        <w:t>24</w:t>
      </w:r>
      <w:r w:rsidRPr="00094335">
        <w:rPr>
          <w:rFonts w:ascii="Book Antiqua" w:hAnsi="Book Antiqua"/>
        </w:rPr>
        <w:t>: 1486-1489 [PMID: 20054582 DOI: 10.1007/s00464-009-0794-7]</w:t>
      </w:r>
    </w:p>
    <w:p w14:paraId="05E4E40D" w14:textId="5F13586E" w:rsidR="00094335" w:rsidRPr="00094335" w:rsidRDefault="00094335" w:rsidP="00094335">
      <w:pPr>
        <w:spacing w:line="360" w:lineRule="auto"/>
        <w:jc w:val="both"/>
        <w:rPr>
          <w:rFonts w:ascii="Book Antiqua" w:hAnsi="Book Antiqua"/>
        </w:rPr>
      </w:pPr>
      <w:r w:rsidRPr="00094335">
        <w:rPr>
          <w:rFonts w:ascii="Book Antiqua" w:hAnsi="Book Antiqua"/>
        </w:rPr>
        <w:t>2</w:t>
      </w:r>
      <w:r w:rsidR="004862CD">
        <w:rPr>
          <w:rFonts w:ascii="Book Antiqua" w:hAnsi="Book Antiqua" w:hint="eastAsia"/>
          <w:lang w:eastAsia="zh-CN"/>
        </w:rPr>
        <w:t>5</w:t>
      </w:r>
      <w:r w:rsidRPr="00094335">
        <w:rPr>
          <w:rFonts w:ascii="Book Antiqua" w:hAnsi="Book Antiqua"/>
        </w:rPr>
        <w:t xml:space="preserve"> </w:t>
      </w:r>
      <w:r w:rsidRPr="00094335">
        <w:rPr>
          <w:rFonts w:ascii="Book Antiqua" w:hAnsi="Book Antiqua"/>
          <w:b/>
          <w:bCs/>
        </w:rPr>
        <w:t>Rollins MD</w:t>
      </w:r>
      <w:r w:rsidRPr="00094335">
        <w:rPr>
          <w:rFonts w:ascii="Book Antiqua" w:hAnsi="Book Antiqua"/>
        </w:rPr>
        <w:t xml:space="preserve">, Glasgow RE. Left </w:t>
      </w:r>
      <w:proofErr w:type="spellStart"/>
      <w:r w:rsidRPr="00094335">
        <w:rPr>
          <w:rFonts w:ascii="Book Antiqua" w:hAnsi="Book Antiqua"/>
        </w:rPr>
        <w:t>paraduodenal</w:t>
      </w:r>
      <w:proofErr w:type="spellEnd"/>
      <w:r w:rsidRPr="00094335">
        <w:rPr>
          <w:rFonts w:ascii="Book Antiqua" w:hAnsi="Book Antiqua"/>
        </w:rPr>
        <w:t xml:space="preserve"> hernia. </w:t>
      </w:r>
      <w:r w:rsidRPr="00094335">
        <w:rPr>
          <w:rFonts w:ascii="Book Antiqua" w:hAnsi="Book Antiqua"/>
          <w:i/>
          <w:iCs/>
        </w:rPr>
        <w:t>J Am Coll Surg</w:t>
      </w:r>
      <w:r w:rsidRPr="00094335">
        <w:rPr>
          <w:rFonts w:ascii="Book Antiqua" w:hAnsi="Book Antiqua"/>
        </w:rPr>
        <w:t xml:space="preserve"> 2004; </w:t>
      </w:r>
      <w:r w:rsidRPr="00094335">
        <w:rPr>
          <w:rFonts w:ascii="Book Antiqua" w:hAnsi="Book Antiqua"/>
          <w:b/>
          <w:bCs/>
        </w:rPr>
        <w:t>198</w:t>
      </w:r>
      <w:r w:rsidRPr="00094335">
        <w:rPr>
          <w:rFonts w:ascii="Book Antiqua" w:hAnsi="Book Antiqua"/>
        </w:rPr>
        <w:t>: 492-493 [PMID: 15008162 DOI: 10.1016/J.jamcollsurg.2003.07.025]</w:t>
      </w:r>
    </w:p>
    <w:p w14:paraId="55D93F67" w14:textId="66D5CBEB" w:rsidR="00094335" w:rsidRPr="00094335" w:rsidRDefault="00094335" w:rsidP="00094335">
      <w:pPr>
        <w:spacing w:line="360" w:lineRule="auto"/>
        <w:jc w:val="both"/>
        <w:rPr>
          <w:rFonts w:ascii="Book Antiqua" w:hAnsi="Book Antiqua"/>
        </w:rPr>
      </w:pPr>
      <w:r w:rsidRPr="00094335">
        <w:rPr>
          <w:rFonts w:ascii="Book Antiqua" w:hAnsi="Book Antiqua"/>
        </w:rPr>
        <w:t>2</w:t>
      </w:r>
      <w:r w:rsidR="004862CD">
        <w:rPr>
          <w:rFonts w:ascii="Book Antiqua" w:hAnsi="Book Antiqua" w:hint="eastAsia"/>
          <w:lang w:eastAsia="zh-CN"/>
        </w:rPr>
        <w:t>6</w:t>
      </w:r>
      <w:r w:rsidRPr="00094335">
        <w:rPr>
          <w:rFonts w:ascii="Book Antiqua" w:hAnsi="Book Antiqua"/>
        </w:rPr>
        <w:t xml:space="preserve"> </w:t>
      </w:r>
      <w:r w:rsidRPr="00094335">
        <w:rPr>
          <w:rFonts w:ascii="Book Antiqua" w:hAnsi="Book Antiqua"/>
          <w:b/>
          <w:bCs/>
        </w:rPr>
        <w:t>Hussein M</w:t>
      </w:r>
      <w:r w:rsidRPr="00094335">
        <w:rPr>
          <w:rFonts w:ascii="Book Antiqua" w:hAnsi="Book Antiqua"/>
        </w:rPr>
        <w:t xml:space="preserve">, </w:t>
      </w:r>
      <w:proofErr w:type="spellStart"/>
      <w:r w:rsidRPr="00094335">
        <w:rPr>
          <w:rFonts w:ascii="Book Antiqua" w:hAnsi="Book Antiqua"/>
        </w:rPr>
        <w:t>Khreiss</w:t>
      </w:r>
      <w:proofErr w:type="spellEnd"/>
      <w:r w:rsidRPr="00094335">
        <w:rPr>
          <w:rFonts w:ascii="Book Antiqua" w:hAnsi="Book Antiqua"/>
        </w:rPr>
        <w:t xml:space="preserve"> M, Al-</w:t>
      </w:r>
      <w:proofErr w:type="spellStart"/>
      <w:r w:rsidRPr="00094335">
        <w:rPr>
          <w:rFonts w:ascii="Book Antiqua" w:hAnsi="Book Antiqua"/>
        </w:rPr>
        <w:t>Helou</w:t>
      </w:r>
      <w:proofErr w:type="spellEnd"/>
      <w:r w:rsidRPr="00094335">
        <w:rPr>
          <w:rFonts w:ascii="Book Antiqua" w:hAnsi="Book Antiqua"/>
        </w:rPr>
        <w:t xml:space="preserve"> G, </w:t>
      </w:r>
      <w:proofErr w:type="spellStart"/>
      <w:r w:rsidRPr="00094335">
        <w:rPr>
          <w:rFonts w:ascii="Book Antiqua" w:hAnsi="Book Antiqua"/>
        </w:rPr>
        <w:t>Alaeddine</w:t>
      </w:r>
      <w:proofErr w:type="spellEnd"/>
      <w:r w:rsidRPr="00094335">
        <w:rPr>
          <w:rFonts w:ascii="Book Antiqua" w:hAnsi="Book Antiqua"/>
        </w:rPr>
        <w:t xml:space="preserve"> M, Elias E, Abi Saad GS. Laparoscopic repair of a left </w:t>
      </w:r>
      <w:proofErr w:type="spellStart"/>
      <w:r w:rsidRPr="00094335">
        <w:rPr>
          <w:rFonts w:ascii="Book Antiqua" w:hAnsi="Book Antiqua"/>
        </w:rPr>
        <w:t>paraduodenal</w:t>
      </w:r>
      <w:proofErr w:type="spellEnd"/>
      <w:r w:rsidRPr="00094335">
        <w:rPr>
          <w:rFonts w:ascii="Book Antiqua" w:hAnsi="Book Antiqua"/>
        </w:rPr>
        <w:t xml:space="preserve"> hernia presenting with acute bowel obstruction: report of a case. </w:t>
      </w:r>
      <w:r w:rsidRPr="00094335">
        <w:rPr>
          <w:rFonts w:ascii="Book Antiqua" w:hAnsi="Book Antiqua"/>
          <w:i/>
          <w:iCs/>
        </w:rPr>
        <w:t xml:space="preserve">Surg </w:t>
      </w:r>
      <w:proofErr w:type="spellStart"/>
      <w:r w:rsidRPr="00094335">
        <w:rPr>
          <w:rFonts w:ascii="Book Antiqua" w:hAnsi="Book Antiqua"/>
          <w:i/>
          <w:iCs/>
        </w:rPr>
        <w:t>Laparosc</w:t>
      </w:r>
      <w:proofErr w:type="spellEnd"/>
      <w:r w:rsidRPr="00094335">
        <w:rPr>
          <w:rFonts w:ascii="Book Antiqua" w:hAnsi="Book Antiqua"/>
          <w:i/>
          <w:iCs/>
        </w:rPr>
        <w:t xml:space="preserve"> </w:t>
      </w:r>
      <w:proofErr w:type="spellStart"/>
      <w:r w:rsidRPr="00094335">
        <w:rPr>
          <w:rFonts w:ascii="Book Antiqua" w:hAnsi="Book Antiqua"/>
          <w:i/>
          <w:iCs/>
        </w:rPr>
        <w:t>Endosc</w:t>
      </w:r>
      <w:proofErr w:type="spellEnd"/>
      <w:r w:rsidRPr="00094335">
        <w:rPr>
          <w:rFonts w:ascii="Book Antiqua" w:hAnsi="Book Antiqua"/>
          <w:i/>
          <w:iCs/>
        </w:rPr>
        <w:t xml:space="preserve"> </w:t>
      </w:r>
      <w:proofErr w:type="spellStart"/>
      <w:r w:rsidRPr="00094335">
        <w:rPr>
          <w:rFonts w:ascii="Book Antiqua" w:hAnsi="Book Antiqua"/>
          <w:i/>
          <w:iCs/>
        </w:rPr>
        <w:t>Percutan</w:t>
      </w:r>
      <w:proofErr w:type="spellEnd"/>
      <w:r w:rsidRPr="00094335">
        <w:rPr>
          <w:rFonts w:ascii="Book Antiqua" w:hAnsi="Book Antiqua"/>
          <w:i/>
          <w:iCs/>
        </w:rPr>
        <w:t xml:space="preserve"> Tech</w:t>
      </w:r>
      <w:r w:rsidRPr="00094335">
        <w:rPr>
          <w:rFonts w:ascii="Book Antiqua" w:hAnsi="Book Antiqua"/>
        </w:rPr>
        <w:t xml:space="preserve"> 2012; </w:t>
      </w:r>
      <w:r w:rsidRPr="00094335">
        <w:rPr>
          <w:rFonts w:ascii="Book Antiqua" w:hAnsi="Book Antiqua"/>
          <w:b/>
          <w:bCs/>
        </w:rPr>
        <w:t>22</w:t>
      </w:r>
      <w:r w:rsidRPr="00094335">
        <w:rPr>
          <w:rFonts w:ascii="Book Antiqua" w:hAnsi="Book Antiqua"/>
        </w:rPr>
        <w:t>: e28-e30 [PMID: 22318073 DOI: 10.1097/SLE.0b013e31823f3798]</w:t>
      </w:r>
    </w:p>
    <w:p w14:paraId="0A62467C" w14:textId="2D2D5B58" w:rsidR="00094335" w:rsidRPr="00094335" w:rsidRDefault="00094335" w:rsidP="00094335">
      <w:pPr>
        <w:spacing w:line="360" w:lineRule="auto"/>
        <w:jc w:val="both"/>
        <w:rPr>
          <w:rFonts w:ascii="Book Antiqua" w:hAnsi="Book Antiqua"/>
        </w:rPr>
      </w:pPr>
      <w:r w:rsidRPr="00094335">
        <w:rPr>
          <w:rFonts w:ascii="Book Antiqua" w:hAnsi="Book Antiqua"/>
        </w:rPr>
        <w:t>2</w:t>
      </w:r>
      <w:r w:rsidR="004862CD">
        <w:rPr>
          <w:rFonts w:ascii="Book Antiqua" w:hAnsi="Book Antiqua" w:hint="eastAsia"/>
          <w:lang w:eastAsia="zh-CN"/>
        </w:rPr>
        <w:t>7</w:t>
      </w:r>
      <w:r w:rsidRPr="00094335">
        <w:rPr>
          <w:rFonts w:ascii="Book Antiqua" w:hAnsi="Book Antiqua"/>
        </w:rPr>
        <w:t xml:space="preserve"> </w:t>
      </w:r>
      <w:r w:rsidRPr="00094335">
        <w:rPr>
          <w:rFonts w:ascii="Book Antiqua" w:hAnsi="Book Antiqua"/>
          <w:b/>
          <w:bCs/>
        </w:rPr>
        <w:t>Moon CH</w:t>
      </w:r>
      <w:r w:rsidRPr="00094335">
        <w:rPr>
          <w:rFonts w:ascii="Book Antiqua" w:hAnsi="Book Antiqua"/>
        </w:rPr>
        <w:t xml:space="preserve">, Chung MH, Lin KM. Diagnostic laparoscopy and laparoscopic repair of a left </w:t>
      </w:r>
      <w:proofErr w:type="spellStart"/>
      <w:r w:rsidRPr="00094335">
        <w:rPr>
          <w:rFonts w:ascii="Book Antiqua" w:hAnsi="Book Antiqua"/>
        </w:rPr>
        <w:t>paraduodenal</w:t>
      </w:r>
      <w:proofErr w:type="spellEnd"/>
      <w:r w:rsidRPr="00094335">
        <w:rPr>
          <w:rFonts w:ascii="Book Antiqua" w:hAnsi="Book Antiqua"/>
        </w:rPr>
        <w:t xml:space="preserve"> hernia can shorten hospital stay. </w:t>
      </w:r>
      <w:r w:rsidRPr="00094335">
        <w:rPr>
          <w:rFonts w:ascii="Book Antiqua" w:hAnsi="Book Antiqua"/>
          <w:i/>
          <w:iCs/>
        </w:rPr>
        <w:t>JSLS</w:t>
      </w:r>
      <w:r w:rsidRPr="00094335">
        <w:rPr>
          <w:rFonts w:ascii="Book Antiqua" w:hAnsi="Book Antiqua"/>
        </w:rPr>
        <w:t xml:space="preserve"> 2006; </w:t>
      </w:r>
      <w:r w:rsidRPr="00094335">
        <w:rPr>
          <w:rFonts w:ascii="Book Antiqua" w:hAnsi="Book Antiqua"/>
          <w:b/>
          <w:bCs/>
        </w:rPr>
        <w:t>10</w:t>
      </w:r>
      <w:r w:rsidRPr="00094335">
        <w:rPr>
          <w:rFonts w:ascii="Book Antiqua" w:hAnsi="Book Antiqua"/>
        </w:rPr>
        <w:t>: 90-93 [PMID: 16709368]</w:t>
      </w:r>
    </w:p>
    <w:p w14:paraId="0B18CC6E" w14:textId="6C5B8F2E" w:rsidR="00094335" w:rsidRPr="00094335" w:rsidRDefault="004862CD" w:rsidP="00094335">
      <w:pPr>
        <w:spacing w:line="360" w:lineRule="auto"/>
        <w:jc w:val="both"/>
        <w:rPr>
          <w:rFonts w:ascii="Book Antiqua" w:hAnsi="Book Antiqua"/>
        </w:rPr>
      </w:pPr>
      <w:r>
        <w:rPr>
          <w:rFonts w:ascii="Book Antiqua" w:hAnsi="Book Antiqua" w:hint="eastAsia"/>
          <w:lang w:eastAsia="zh-CN"/>
        </w:rPr>
        <w:t xml:space="preserve">28 </w:t>
      </w:r>
      <w:r w:rsidR="00094335" w:rsidRPr="00094335">
        <w:rPr>
          <w:rFonts w:ascii="Book Antiqua" w:hAnsi="Book Antiqua"/>
          <w:b/>
          <w:bCs/>
        </w:rPr>
        <w:t>Uchiyama S</w:t>
      </w:r>
      <w:r w:rsidR="00094335" w:rsidRPr="00094335">
        <w:rPr>
          <w:rFonts w:ascii="Book Antiqua" w:hAnsi="Book Antiqua"/>
        </w:rPr>
        <w:t xml:space="preserve">, Imamura N, Hidaka H, Maehara N, </w:t>
      </w:r>
      <w:proofErr w:type="spellStart"/>
      <w:r w:rsidR="00094335" w:rsidRPr="00094335">
        <w:rPr>
          <w:rFonts w:ascii="Book Antiqua" w:hAnsi="Book Antiqua"/>
        </w:rPr>
        <w:t>Nagaike</w:t>
      </w:r>
      <w:proofErr w:type="spellEnd"/>
      <w:r w:rsidR="00094335" w:rsidRPr="00094335">
        <w:rPr>
          <w:rFonts w:ascii="Book Antiqua" w:hAnsi="Book Antiqua"/>
        </w:rPr>
        <w:t xml:space="preserve"> K, </w:t>
      </w:r>
      <w:proofErr w:type="spellStart"/>
      <w:r w:rsidR="00094335" w:rsidRPr="00094335">
        <w:rPr>
          <w:rFonts w:ascii="Book Antiqua" w:hAnsi="Book Antiqua"/>
        </w:rPr>
        <w:t>Ikenaga</w:t>
      </w:r>
      <w:proofErr w:type="spellEnd"/>
      <w:r w:rsidR="00094335" w:rsidRPr="00094335">
        <w:rPr>
          <w:rFonts w:ascii="Book Antiqua" w:hAnsi="Book Antiqua"/>
        </w:rPr>
        <w:t xml:space="preserve"> N, </w:t>
      </w:r>
      <w:proofErr w:type="spellStart"/>
      <w:r w:rsidR="00094335" w:rsidRPr="00094335">
        <w:rPr>
          <w:rFonts w:ascii="Book Antiqua" w:hAnsi="Book Antiqua"/>
        </w:rPr>
        <w:t>Hotokezaka</w:t>
      </w:r>
      <w:proofErr w:type="spellEnd"/>
      <w:r w:rsidR="00094335" w:rsidRPr="00094335">
        <w:rPr>
          <w:rFonts w:ascii="Book Antiqua" w:hAnsi="Book Antiqua"/>
        </w:rPr>
        <w:t xml:space="preserve"> M, </w:t>
      </w:r>
      <w:proofErr w:type="spellStart"/>
      <w:r w:rsidR="00094335" w:rsidRPr="00094335">
        <w:rPr>
          <w:rFonts w:ascii="Book Antiqua" w:hAnsi="Book Antiqua"/>
        </w:rPr>
        <w:t>Chijiiwa</w:t>
      </w:r>
      <w:proofErr w:type="spellEnd"/>
      <w:r w:rsidR="00094335" w:rsidRPr="00094335">
        <w:rPr>
          <w:rFonts w:ascii="Book Antiqua" w:hAnsi="Book Antiqua"/>
        </w:rPr>
        <w:t xml:space="preserve"> K. An unusual variant of a left </w:t>
      </w:r>
      <w:proofErr w:type="spellStart"/>
      <w:r w:rsidR="00094335" w:rsidRPr="00094335">
        <w:rPr>
          <w:rFonts w:ascii="Book Antiqua" w:hAnsi="Book Antiqua"/>
        </w:rPr>
        <w:t>paraduodenal</w:t>
      </w:r>
      <w:proofErr w:type="spellEnd"/>
      <w:r w:rsidR="00094335" w:rsidRPr="00094335">
        <w:rPr>
          <w:rFonts w:ascii="Book Antiqua" w:hAnsi="Book Antiqua"/>
        </w:rPr>
        <w:t xml:space="preserve"> hernia diagnosed and treated by laparoscopic surgery: report of a case. </w:t>
      </w:r>
      <w:r w:rsidR="00094335" w:rsidRPr="00094335">
        <w:rPr>
          <w:rFonts w:ascii="Book Antiqua" w:hAnsi="Book Antiqua"/>
          <w:i/>
          <w:iCs/>
        </w:rPr>
        <w:t>Surg Today</w:t>
      </w:r>
      <w:r w:rsidR="00094335" w:rsidRPr="00094335">
        <w:rPr>
          <w:rFonts w:ascii="Book Antiqua" w:hAnsi="Book Antiqua"/>
        </w:rPr>
        <w:t xml:space="preserve"> 2009; </w:t>
      </w:r>
      <w:r w:rsidR="00094335" w:rsidRPr="00094335">
        <w:rPr>
          <w:rFonts w:ascii="Book Antiqua" w:hAnsi="Book Antiqua"/>
          <w:b/>
          <w:bCs/>
        </w:rPr>
        <w:t>39</w:t>
      </w:r>
      <w:r w:rsidR="00094335" w:rsidRPr="00094335">
        <w:rPr>
          <w:rFonts w:ascii="Book Antiqua" w:hAnsi="Book Antiqua"/>
        </w:rPr>
        <w:t>: 533-535 [PMID: 19468812 DOI: 10.1007/s00595-008-3875-7]</w:t>
      </w:r>
    </w:p>
    <w:p w14:paraId="67E223FD" w14:textId="6C0A546D" w:rsidR="002B6175" w:rsidRPr="00A231E5" w:rsidRDefault="00DF143C" w:rsidP="00094335">
      <w:pPr>
        <w:spacing w:line="360" w:lineRule="auto"/>
        <w:jc w:val="both"/>
        <w:rPr>
          <w:rFonts w:ascii="Book Antiqua" w:hAnsi="Book Antiqua"/>
          <w:lang w:eastAsia="zh-CN"/>
        </w:rPr>
      </w:pPr>
      <w:r>
        <w:rPr>
          <w:rFonts w:ascii="Book Antiqua" w:hAnsi="Book Antiqua" w:hint="eastAsia"/>
          <w:lang w:eastAsia="zh-CN"/>
        </w:rPr>
        <w:t>29</w:t>
      </w:r>
      <w:r w:rsidR="00094335" w:rsidRPr="00094335">
        <w:rPr>
          <w:rFonts w:ascii="Book Antiqua" w:hAnsi="Book Antiqua"/>
        </w:rPr>
        <w:t xml:space="preserve"> </w:t>
      </w:r>
      <w:r w:rsidR="00094335" w:rsidRPr="00094335">
        <w:rPr>
          <w:rFonts w:ascii="Book Antiqua" w:hAnsi="Book Antiqua"/>
          <w:b/>
          <w:bCs/>
        </w:rPr>
        <w:t>Kulkarni GV</w:t>
      </w:r>
      <w:r w:rsidR="00094335" w:rsidRPr="00094335">
        <w:rPr>
          <w:rFonts w:ascii="Book Antiqua" w:hAnsi="Book Antiqua"/>
        </w:rPr>
        <w:t xml:space="preserve">, </w:t>
      </w:r>
      <w:proofErr w:type="spellStart"/>
      <w:r w:rsidR="00094335" w:rsidRPr="00094335">
        <w:rPr>
          <w:rFonts w:ascii="Book Antiqua" w:hAnsi="Book Antiqua"/>
        </w:rPr>
        <w:t>Salgaonkar</w:t>
      </w:r>
      <w:proofErr w:type="spellEnd"/>
      <w:r w:rsidR="00094335" w:rsidRPr="00094335">
        <w:rPr>
          <w:rFonts w:ascii="Book Antiqua" w:hAnsi="Book Antiqua"/>
        </w:rPr>
        <w:t xml:space="preserve"> HP, Sharma PC, </w:t>
      </w:r>
      <w:proofErr w:type="spellStart"/>
      <w:r w:rsidR="00094335" w:rsidRPr="00094335">
        <w:rPr>
          <w:rFonts w:ascii="Book Antiqua" w:hAnsi="Book Antiqua"/>
        </w:rPr>
        <w:t>Chakkarvarty</w:t>
      </w:r>
      <w:proofErr w:type="spellEnd"/>
      <w:r w:rsidR="00094335" w:rsidRPr="00094335">
        <w:rPr>
          <w:rFonts w:ascii="Book Antiqua" w:hAnsi="Book Antiqua"/>
        </w:rPr>
        <w:t xml:space="preserve"> NR, Katara AN, Bhandarkar DS. Laparoscopic repair of left </w:t>
      </w:r>
      <w:proofErr w:type="spellStart"/>
      <w:r w:rsidR="00094335" w:rsidRPr="00094335">
        <w:rPr>
          <w:rFonts w:ascii="Book Antiqua" w:hAnsi="Book Antiqua"/>
        </w:rPr>
        <w:t>paraduodenal</w:t>
      </w:r>
      <w:proofErr w:type="spellEnd"/>
      <w:r w:rsidR="00094335" w:rsidRPr="00094335">
        <w:rPr>
          <w:rFonts w:ascii="Book Antiqua" w:hAnsi="Book Antiqua"/>
        </w:rPr>
        <w:t xml:space="preserve"> hernia: Report of two cases </w:t>
      </w:r>
      <w:r w:rsidR="00094335" w:rsidRPr="00094335">
        <w:rPr>
          <w:rFonts w:ascii="Book Antiqua" w:hAnsi="Book Antiqua"/>
        </w:rPr>
        <w:lastRenderedPageBreak/>
        <w:t xml:space="preserve">and review of the literature. </w:t>
      </w:r>
      <w:r w:rsidR="00094335" w:rsidRPr="00094335">
        <w:rPr>
          <w:rFonts w:ascii="Book Antiqua" w:hAnsi="Book Antiqua"/>
          <w:i/>
          <w:iCs/>
        </w:rPr>
        <w:t xml:space="preserve">Asian J </w:t>
      </w:r>
      <w:proofErr w:type="spellStart"/>
      <w:r w:rsidR="00094335" w:rsidRPr="00094335">
        <w:rPr>
          <w:rFonts w:ascii="Book Antiqua" w:hAnsi="Book Antiqua"/>
          <w:i/>
          <w:iCs/>
        </w:rPr>
        <w:t>Endosc</w:t>
      </w:r>
      <w:proofErr w:type="spellEnd"/>
      <w:r w:rsidR="00094335" w:rsidRPr="00094335">
        <w:rPr>
          <w:rFonts w:ascii="Book Antiqua" w:hAnsi="Book Antiqua"/>
          <w:i/>
          <w:iCs/>
        </w:rPr>
        <w:t xml:space="preserve"> Surg</w:t>
      </w:r>
      <w:r w:rsidR="00094335" w:rsidRPr="00094335">
        <w:rPr>
          <w:rFonts w:ascii="Book Antiqua" w:hAnsi="Book Antiqua"/>
        </w:rPr>
        <w:t xml:space="preserve"> 2016; </w:t>
      </w:r>
      <w:r w:rsidR="00094335" w:rsidRPr="00094335">
        <w:rPr>
          <w:rFonts w:ascii="Book Antiqua" w:hAnsi="Book Antiqua"/>
          <w:b/>
          <w:bCs/>
        </w:rPr>
        <w:t>9</w:t>
      </w:r>
      <w:r w:rsidR="00094335" w:rsidRPr="00094335">
        <w:rPr>
          <w:rFonts w:ascii="Book Antiqua" w:hAnsi="Book Antiqua"/>
        </w:rPr>
        <w:t>: 157-160 [PMID: 27117968 DOI: 10.1111/ases.12270]</w:t>
      </w:r>
    </w:p>
    <w:p w14:paraId="4CC33761" w14:textId="5E764C8A" w:rsidR="00D87160" w:rsidRPr="00094335" w:rsidRDefault="001748FF" w:rsidP="00094335">
      <w:pPr>
        <w:spacing w:line="360" w:lineRule="auto"/>
        <w:jc w:val="both"/>
        <w:rPr>
          <w:rFonts w:ascii="Book Antiqua" w:hAnsi="Book Antiqua" w:cs="Book Antiqua"/>
          <w:color w:val="000000"/>
          <w:lang w:eastAsia="zh-CN"/>
        </w:rPr>
        <w:sectPr w:rsidR="00D87160" w:rsidRPr="00094335">
          <w:pgSz w:w="12240" w:h="15840"/>
          <w:pgMar w:top="1440" w:right="1440" w:bottom="1440" w:left="1440" w:header="720" w:footer="720" w:gutter="0"/>
          <w:cols w:space="720"/>
          <w:docGrid w:linePitch="360"/>
        </w:sectPr>
      </w:pPr>
      <w:r w:rsidRPr="00094335">
        <w:rPr>
          <w:rFonts w:ascii="Book Antiqua" w:hAnsi="Book Antiqua" w:cs="Book Antiqua"/>
          <w:color w:val="000000"/>
          <w:lang w:eastAsia="zh-CN"/>
        </w:rPr>
        <w:t xml:space="preserve"> </w:t>
      </w:r>
    </w:p>
    <w:p w14:paraId="78306724"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b/>
          <w:color w:val="000000"/>
        </w:rPr>
        <w:lastRenderedPageBreak/>
        <w:t>Footnotes</w:t>
      </w:r>
    </w:p>
    <w:p w14:paraId="73F1C749" w14:textId="4EB0B811"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b/>
          <w:bCs/>
          <w:color w:val="000000"/>
        </w:rPr>
        <w:t xml:space="preserve">Informed consent statement: </w:t>
      </w:r>
      <w:r w:rsidRPr="00094335">
        <w:rPr>
          <w:rFonts w:ascii="Book Antiqua" w:eastAsia="Book Antiqua" w:hAnsi="Book Antiqua" w:cs="Book Antiqua"/>
          <w:color w:val="000000"/>
          <w:shd w:val="clear" w:color="auto" w:fill="FFFFFF"/>
        </w:rPr>
        <w:t>Written informed consent was obtained from the patient's legal guardian for publication of this case report and any accompanying images.</w:t>
      </w:r>
    </w:p>
    <w:p w14:paraId="1D773B6D" w14:textId="77777777" w:rsidR="00A77B3E" w:rsidRPr="00094335" w:rsidRDefault="00A77B3E" w:rsidP="00094335">
      <w:pPr>
        <w:spacing w:line="360" w:lineRule="auto"/>
        <w:jc w:val="both"/>
        <w:rPr>
          <w:rFonts w:ascii="Book Antiqua" w:hAnsi="Book Antiqua"/>
        </w:rPr>
      </w:pPr>
    </w:p>
    <w:p w14:paraId="022F7A7A"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b/>
          <w:bCs/>
          <w:color w:val="000000"/>
        </w:rPr>
        <w:t xml:space="preserve">Conflict-of-interest statement: </w:t>
      </w:r>
      <w:r w:rsidRPr="00094335">
        <w:rPr>
          <w:rFonts w:ascii="Book Antiqua" w:eastAsia="Book Antiqua" w:hAnsi="Book Antiqua" w:cs="Book Antiqua"/>
          <w:color w:val="000000"/>
        </w:rPr>
        <w:t>All the</w:t>
      </w:r>
      <w:r w:rsidRPr="00094335">
        <w:rPr>
          <w:rFonts w:ascii="Book Antiqua" w:eastAsia="Book Antiqua" w:hAnsi="Book Antiqua" w:cs="Book Antiqua"/>
          <w:b/>
          <w:bCs/>
          <w:color w:val="000000"/>
        </w:rPr>
        <w:t xml:space="preserve"> </w:t>
      </w:r>
      <w:r w:rsidRPr="00094335">
        <w:rPr>
          <w:rFonts w:ascii="Book Antiqua" w:eastAsia="Book Antiqua" w:hAnsi="Book Antiqua" w:cs="Book Antiqua"/>
          <w:color w:val="000000"/>
        </w:rPr>
        <w:t xml:space="preserve">authors report no relevant conflicts of interest for this article. </w:t>
      </w:r>
    </w:p>
    <w:p w14:paraId="727A3E6F" w14:textId="77777777" w:rsidR="00A77B3E" w:rsidRPr="00094335" w:rsidRDefault="00A77B3E" w:rsidP="00094335">
      <w:pPr>
        <w:spacing w:line="360" w:lineRule="auto"/>
        <w:jc w:val="both"/>
        <w:rPr>
          <w:rFonts w:ascii="Book Antiqua" w:hAnsi="Book Antiqua"/>
        </w:rPr>
      </w:pPr>
    </w:p>
    <w:p w14:paraId="56BA174B"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b/>
          <w:bCs/>
          <w:color w:val="000000"/>
        </w:rPr>
        <w:t xml:space="preserve">CARE Checklist (2016) statement: </w:t>
      </w:r>
      <w:r w:rsidRPr="00094335">
        <w:rPr>
          <w:rFonts w:ascii="Book Antiqua" w:eastAsia="Book Antiqua" w:hAnsi="Book Antiqua" w:cs="Book Antiqua"/>
          <w:color w:val="000000"/>
          <w:shd w:val="clear" w:color="auto" w:fill="FFFFFF"/>
        </w:rPr>
        <w:t>The authors have read the CARE Checklist (2016), and the manuscript was prepared and revised according to the CARE Checklist (2016)</w:t>
      </w:r>
    </w:p>
    <w:p w14:paraId="3C1C8977" w14:textId="77777777" w:rsidR="00A77B3E" w:rsidRPr="00094335" w:rsidRDefault="00A77B3E" w:rsidP="00094335">
      <w:pPr>
        <w:spacing w:line="360" w:lineRule="auto"/>
        <w:jc w:val="both"/>
        <w:rPr>
          <w:rFonts w:ascii="Book Antiqua" w:hAnsi="Book Antiqua"/>
        </w:rPr>
      </w:pPr>
    </w:p>
    <w:p w14:paraId="2DD25F51"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b/>
          <w:bCs/>
          <w:color w:val="000000"/>
        </w:rPr>
        <w:t xml:space="preserve">Open-Access: </w:t>
      </w:r>
      <w:r w:rsidRPr="0009433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94335">
        <w:rPr>
          <w:rFonts w:ascii="Book Antiqua" w:eastAsia="Book Antiqua" w:hAnsi="Book Antiqua" w:cs="Book Antiqua"/>
          <w:color w:val="000000"/>
        </w:rPr>
        <w:t>NonCommercial</w:t>
      </w:r>
      <w:proofErr w:type="spellEnd"/>
      <w:r w:rsidRPr="0009433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A9F6C08" w14:textId="77777777" w:rsidR="00A77B3E" w:rsidRPr="00094335" w:rsidRDefault="00A77B3E" w:rsidP="00094335">
      <w:pPr>
        <w:spacing w:line="360" w:lineRule="auto"/>
        <w:jc w:val="both"/>
        <w:rPr>
          <w:rFonts w:ascii="Book Antiqua" w:hAnsi="Book Antiqua"/>
        </w:rPr>
      </w:pPr>
    </w:p>
    <w:p w14:paraId="5100654B" w14:textId="77777777" w:rsidR="00A77B3E" w:rsidRPr="00094335" w:rsidRDefault="00F322A7" w:rsidP="00094335">
      <w:pPr>
        <w:spacing w:line="360" w:lineRule="auto"/>
        <w:jc w:val="both"/>
        <w:rPr>
          <w:rFonts w:ascii="Book Antiqua" w:hAnsi="Book Antiqua" w:cs="Book Antiqua"/>
          <w:color w:val="000000"/>
          <w:lang w:eastAsia="zh-CN"/>
        </w:rPr>
      </w:pPr>
      <w:r w:rsidRPr="00094335">
        <w:rPr>
          <w:rFonts w:ascii="Book Antiqua" w:eastAsia="Book Antiqua" w:hAnsi="Book Antiqua" w:cs="Book Antiqua"/>
          <w:b/>
          <w:color w:val="000000"/>
        </w:rPr>
        <w:t xml:space="preserve">Provenance and peer review: </w:t>
      </w:r>
      <w:r w:rsidRPr="00094335">
        <w:rPr>
          <w:rFonts w:ascii="Book Antiqua" w:eastAsia="Book Antiqua" w:hAnsi="Book Antiqua" w:cs="Book Antiqua"/>
          <w:color w:val="000000"/>
        </w:rPr>
        <w:t>Unsolicited article; Externally peer reviewed.</w:t>
      </w:r>
    </w:p>
    <w:p w14:paraId="173AC7CA" w14:textId="77777777" w:rsidR="00D24C6D" w:rsidRPr="00094335" w:rsidRDefault="00D24C6D" w:rsidP="00094335">
      <w:pPr>
        <w:spacing w:line="360" w:lineRule="auto"/>
        <w:jc w:val="both"/>
        <w:rPr>
          <w:rFonts w:ascii="Book Antiqua" w:hAnsi="Book Antiqua"/>
          <w:lang w:eastAsia="zh-CN"/>
        </w:rPr>
      </w:pPr>
    </w:p>
    <w:p w14:paraId="450F462E"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b/>
          <w:color w:val="000000"/>
        </w:rPr>
        <w:t xml:space="preserve">Peer-review model: </w:t>
      </w:r>
      <w:r w:rsidRPr="00094335">
        <w:rPr>
          <w:rFonts w:ascii="Book Antiqua" w:eastAsia="Book Antiqua" w:hAnsi="Book Antiqua" w:cs="Book Antiqua"/>
          <w:color w:val="000000"/>
        </w:rPr>
        <w:t>Single blind</w:t>
      </w:r>
    </w:p>
    <w:p w14:paraId="76043C95" w14:textId="77777777" w:rsidR="00A77B3E" w:rsidRPr="00094335" w:rsidRDefault="00A77B3E" w:rsidP="00094335">
      <w:pPr>
        <w:spacing w:line="360" w:lineRule="auto"/>
        <w:jc w:val="both"/>
        <w:rPr>
          <w:rFonts w:ascii="Book Antiqua" w:hAnsi="Book Antiqua"/>
        </w:rPr>
      </w:pPr>
    </w:p>
    <w:p w14:paraId="1B951339"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b/>
          <w:color w:val="000000"/>
        </w:rPr>
        <w:t xml:space="preserve">Peer-review started: </w:t>
      </w:r>
      <w:r w:rsidRPr="00094335">
        <w:rPr>
          <w:rFonts w:ascii="Book Antiqua" w:eastAsia="Book Antiqua" w:hAnsi="Book Antiqua" w:cs="Book Antiqua"/>
          <w:color w:val="000000"/>
        </w:rPr>
        <w:t>April 23, 2022</w:t>
      </w:r>
    </w:p>
    <w:p w14:paraId="410F252F"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b/>
          <w:color w:val="000000"/>
        </w:rPr>
        <w:t xml:space="preserve">First decision: </w:t>
      </w:r>
      <w:r w:rsidRPr="00094335">
        <w:rPr>
          <w:rFonts w:ascii="Book Antiqua" w:eastAsia="Book Antiqua" w:hAnsi="Book Antiqua" w:cs="Book Antiqua"/>
          <w:color w:val="000000"/>
        </w:rPr>
        <w:t>June 16, 2022</w:t>
      </w:r>
    </w:p>
    <w:p w14:paraId="7D124DBE" w14:textId="7D916E3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b/>
          <w:color w:val="000000"/>
        </w:rPr>
        <w:t xml:space="preserve">Article in press: </w:t>
      </w:r>
    </w:p>
    <w:p w14:paraId="423D71C7" w14:textId="77777777" w:rsidR="00A77B3E" w:rsidRPr="00094335" w:rsidRDefault="00A77B3E" w:rsidP="00094335">
      <w:pPr>
        <w:spacing w:line="360" w:lineRule="auto"/>
        <w:jc w:val="both"/>
        <w:rPr>
          <w:rFonts w:ascii="Book Antiqua" w:hAnsi="Book Antiqua"/>
        </w:rPr>
      </w:pPr>
    </w:p>
    <w:p w14:paraId="4A42AD98"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b/>
          <w:color w:val="000000"/>
        </w:rPr>
        <w:t xml:space="preserve">Specialty type: </w:t>
      </w:r>
      <w:bookmarkStart w:id="1" w:name="_Hlk71726650"/>
      <w:bookmarkStart w:id="2" w:name="OLE_LINK1953"/>
      <w:bookmarkStart w:id="3" w:name="OLE_LINK1952"/>
      <w:bookmarkStart w:id="4" w:name="OLE_LINK2066"/>
      <w:r w:rsidR="003B3338" w:rsidRPr="00094335">
        <w:rPr>
          <w:rFonts w:ascii="Book Antiqua" w:eastAsia="Microsoft YaHei" w:hAnsi="Book Antiqua" w:cs="SimSun"/>
        </w:rPr>
        <w:t>Medicine, research and experimenta</w:t>
      </w:r>
      <w:bookmarkEnd w:id="1"/>
      <w:r w:rsidR="003B3338" w:rsidRPr="00094335">
        <w:rPr>
          <w:rFonts w:ascii="Book Antiqua" w:eastAsia="Microsoft YaHei" w:hAnsi="Book Antiqua" w:cs="SimSun"/>
        </w:rPr>
        <w:t>l</w:t>
      </w:r>
      <w:bookmarkEnd w:id="2"/>
      <w:bookmarkEnd w:id="3"/>
      <w:bookmarkEnd w:id="4"/>
    </w:p>
    <w:p w14:paraId="7B0A72F0"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b/>
          <w:color w:val="000000"/>
        </w:rPr>
        <w:t xml:space="preserve">Country/Territory of origin: </w:t>
      </w:r>
      <w:r w:rsidRPr="00094335">
        <w:rPr>
          <w:rFonts w:ascii="Book Antiqua" w:eastAsia="Book Antiqua" w:hAnsi="Book Antiqua" w:cs="Book Antiqua"/>
          <w:color w:val="000000"/>
        </w:rPr>
        <w:t>China</w:t>
      </w:r>
    </w:p>
    <w:p w14:paraId="5AE84F68"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b/>
          <w:color w:val="000000"/>
        </w:rPr>
        <w:t>Peer-review report’s scientific quality classification</w:t>
      </w:r>
    </w:p>
    <w:p w14:paraId="1D3B2A1E"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color w:val="000000"/>
        </w:rPr>
        <w:lastRenderedPageBreak/>
        <w:t>Grade A (Excellent): 0</w:t>
      </w:r>
    </w:p>
    <w:p w14:paraId="01CB7281"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color w:val="000000"/>
        </w:rPr>
        <w:t>Grade B (Very good): B</w:t>
      </w:r>
    </w:p>
    <w:p w14:paraId="74F47BC7"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color w:val="000000"/>
        </w:rPr>
        <w:t>Grade C (Good): C</w:t>
      </w:r>
    </w:p>
    <w:p w14:paraId="623D74FC"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color w:val="000000"/>
        </w:rPr>
        <w:t>Grade D (Fair): 0</w:t>
      </w:r>
    </w:p>
    <w:p w14:paraId="6ABDC37B"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color w:val="000000"/>
        </w:rPr>
        <w:t>Grade E (Poor): 0</w:t>
      </w:r>
    </w:p>
    <w:p w14:paraId="0D014105" w14:textId="77777777" w:rsidR="00A77B3E" w:rsidRPr="00094335" w:rsidRDefault="00A77B3E" w:rsidP="00094335">
      <w:pPr>
        <w:spacing w:line="360" w:lineRule="auto"/>
        <w:jc w:val="both"/>
        <w:rPr>
          <w:rFonts w:ascii="Book Antiqua" w:hAnsi="Book Antiqua"/>
        </w:rPr>
      </w:pPr>
    </w:p>
    <w:p w14:paraId="04280F8C" w14:textId="11B08379" w:rsidR="00300129" w:rsidRPr="00094335" w:rsidRDefault="00F322A7" w:rsidP="00094335">
      <w:pPr>
        <w:spacing w:line="360" w:lineRule="auto"/>
        <w:jc w:val="both"/>
        <w:rPr>
          <w:rFonts w:ascii="Book Antiqua" w:hAnsi="Book Antiqua" w:cs="Book Antiqua"/>
          <w:b/>
          <w:color w:val="000000"/>
          <w:lang w:eastAsia="zh-CN"/>
        </w:rPr>
      </w:pPr>
      <w:r w:rsidRPr="00094335">
        <w:rPr>
          <w:rFonts w:ascii="Book Antiqua" w:eastAsia="Book Antiqua" w:hAnsi="Book Antiqua" w:cs="Book Antiqua"/>
          <w:b/>
          <w:color w:val="000000"/>
        </w:rPr>
        <w:t xml:space="preserve">P-Reviewer: </w:t>
      </w:r>
      <w:proofErr w:type="spellStart"/>
      <w:r w:rsidRPr="00094335">
        <w:rPr>
          <w:rFonts w:ascii="Book Antiqua" w:eastAsia="Book Antiqua" w:hAnsi="Book Antiqua" w:cs="Book Antiqua"/>
          <w:color w:val="000000"/>
        </w:rPr>
        <w:t>Basu</w:t>
      </w:r>
      <w:proofErr w:type="spellEnd"/>
      <w:r w:rsidRPr="00094335">
        <w:rPr>
          <w:rFonts w:ascii="Book Antiqua" w:eastAsia="Book Antiqua" w:hAnsi="Book Antiqua" w:cs="Book Antiqua"/>
          <w:color w:val="000000"/>
        </w:rPr>
        <w:t xml:space="preserve"> S, India; Sultan AAEA, Egypt</w:t>
      </w:r>
      <w:r w:rsidRPr="00094335">
        <w:rPr>
          <w:rFonts w:ascii="Book Antiqua" w:eastAsia="Book Antiqua" w:hAnsi="Book Antiqua" w:cs="Book Antiqua"/>
          <w:b/>
          <w:color w:val="000000"/>
        </w:rPr>
        <w:t xml:space="preserve"> S-Editor: </w:t>
      </w:r>
      <w:r w:rsidR="00567BDD" w:rsidRPr="00094335">
        <w:rPr>
          <w:rFonts w:ascii="Book Antiqua" w:hAnsi="Book Antiqua" w:cs="Book Antiqua"/>
          <w:color w:val="000000"/>
          <w:lang w:eastAsia="zh-CN"/>
        </w:rPr>
        <w:t>Fan JR</w:t>
      </w:r>
      <w:r w:rsidRPr="00094335">
        <w:rPr>
          <w:rFonts w:ascii="Book Antiqua" w:eastAsia="Book Antiqua" w:hAnsi="Book Antiqua" w:cs="Book Antiqua"/>
          <w:b/>
          <w:color w:val="000000"/>
        </w:rPr>
        <w:t xml:space="preserve"> L-Editor: </w:t>
      </w:r>
      <w:r w:rsidR="00A93ED3" w:rsidRPr="00C07A0E">
        <w:rPr>
          <w:rFonts w:ascii="Book Antiqua" w:eastAsia="Book Antiqua" w:hAnsi="Book Antiqua" w:cs="Book Antiqua"/>
          <w:color w:val="000000"/>
        </w:rPr>
        <w:t>Wang TQ</w:t>
      </w:r>
      <w:r w:rsidRPr="00094335">
        <w:rPr>
          <w:rFonts w:ascii="Book Antiqua" w:eastAsia="Book Antiqua" w:hAnsi="Book Antiqua" w:cs="Book Antiqua"/>
          <w:b/>
          <w:color w:val="000000"/>
        </w:rPr>
        <w:t xml:space="preserve"> P-Editor:</w:t>
      </w:r>
      <w:r w:rsidR="00567BDD" w:rsidRPr="00094335">
        <w:rPr>
          <w:rFonts w:ascii="Book Antiqua" w:hAnsi="Book Antiqua" w:cs="Book Antiqua"/>
          <w:color w:val="000000"/>
          <w:lang w:eastAsia="zh-CN"/>
        </w:rPr>
        <w:t xml:space="preserve"> Fan JR</w:t>
      </w:r>
    </w:p>
    <w:p w14:paraId="0FE92037" w14:textId="77777777" w:rsidR="00A77B3E" w:rsidRPr="00094335" w:rsidRDefault="00F322A7" w:rsidP="00094335">
      <w:pPr>
        <w:spacing w:line="360" w:lineRule="auto"/>
        <w:jc w:val="both"/>
        <w:rPr>
          <w:rFonts w:ascii="Book Antiqua" w:hAnsi="Book Antiqua"/>
        </w:rPr>
        <w:sectPr w:rsidR="00A77B3E" w:rsidRPr="00094335">
          <w:pgSz w:w="12240" w:h="15840"/>
          <w:pgMar w:top="1440" w:right="1440" w:bottom="1440" w:left="1440" w:header="720" w:footer="720" w:gutter="0"/>
          <w:cols w:space="720"/>
          <w:docGrid w:linePitch="360"/>
        </w:sectPr>
      </w:pPr>
      <w:r w:rsidRPr="00094335">
        <w:rPr>
          <w:rFonts w:ascii="Book Antiqua" w:eastAsia="Book Antiqua" w:hAnsi="Book Antiqua" w:cs="Book Antiqua"/>
          <w:b/>
          <w:color w:val="000000"/>
        </w:rPr>
        <w:t xml:space="preserve"> </w:t>
      </w:r>
    </w:p>
    <w:p w14:paraId="7D8593DA" w14:textId="77777777" w:rsidR="00A77B3E" w:rsidRPr="00094335" w:rsidRDefault="00F322A7" w:rsidP="00094335">
      <w:pPr>
        <w:spacing w:line="360" w:lineRule="auto"/>
        <w:jc w:val="both"/>
        <w:rPr>
          <w:rFonts w:ascii="Book Antiqua" w:hAnsi="Book Antiqua" w:cs="Book Antiqua"/>
          <w:b/>
          <w:color w:val="000000"/>
          <w:lang w:eastAsia="zh-CN"/>
        </w:rPr>
      </w:pPr>
      <w:r w:rsidRPr="00094335">
        <w:rPr>
          <w:rFonts w:ascii="Book Antiqua" w:eastAsia="Book Antiqua" w:hAnsi="Book Antiqua" w:cs="Book Antiqua"/>
          <w:b/>
          <w:color w:val="000000"/>
        </w:rPr>
        <w:lastRenderedPageBreak/>
        <w:t>Figure Legends</w:t>
      </w:r>
    </w:p>
    <w:p w14:paraId="0886030B" w14:textId="5B93A606" w:rsidR="00877F7C" w:rsidRPr="00094335" w:rsidRDefault="00BD49B3" w:rsidP="00094335">
      <w:pPr>
        <w:spacing w:line="360" w:lineRule="auto"/>
        <w:jc w:val="both"/>
        <w:rPr>
          <w:rFonts w:ascii="Book Antiqua" w:hAnsi="Book Antiqua"/>
          <w:lang w:eastAsia="zh-CN"/>
        </w:rPr>
      </w:pPr>
      <w:r>
        <w:rPr>
          <w:rFonts w:ascii="Book Antiqua" w:hAnsi="Book Antiqua"/>
          <w:noProof/>
          <w:lang w:eastAsia="zh-CN"/>
        </w:rPr>
        <w:drawing>
          <wp:inline distT="0" distB="0" distL="0" distR="0" wp14:anchorId="2486FCB1" wp14:editId="29B68EDE">
            <wp:extent cx="5869305" cy="2371725"/>
            <wp:effectExtent l="0" t="0" r="0" b="9525"/>
            <wp:docPr id="4" name="图片 4" descr="D:\樊佳茹-工作文件\第二次定稿\稿件编辑加工\稿件\已编稿件\待排版\77054\77054-PDF\77054-Figures\77054-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7054\77054-PDF\77054-Figures\77054-g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9305" cy="2371725"/>
                    </a:xfrm>
                    <a:prstGeom prst="rect">
                      <a:avLst/>
                    </a:prstGeom>
                    <a:noFill/>
                    <a:ln>
                      <a:noFill/>
                    </a:ln>
                  </pic:spPr>
                </pic:pic>
              </a:graphicData>
            </a:graphic>
          </wp:inline>
        </w:drawing>
      </w:r>
    </w:p>
    <w:p w14:paraId="182F5F64" w14:textId="26408704"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b/>
          <w:bCs/>
          <w:color w:val="000000"/>
        </w:rPr>
        <w:t>Fig</w:t>
      </w:r>
      <w:r w:rsidR="00F85DAB" w:rsidRPr="00094335">
        <w:rPr>
          <w:rFonts w:ascii="Book Antiqua" w:hAnsi="Book Antiqua" w:cs="Book Antiqua"/>
          <w:b/>
          <w:bCs/>
          <w:color w:val="000000"/>
          <w:lang w:eastAsia="zh-CN"/>
        </w:rPr>
        <w:t xml:space="preserve">ure </w:t>
      </w:r>
      <w:r w:rsidRPr="00094335">
        <w:rPr>
          <w:rFonts w:ascii="Book Antiqua" w:eastAsia="Book Antiqua" w:hAnsi="Book Antiqua" w:cs="Book Antiqua"/>
          <w:b/>
          <w:bCs/>
          <w:color w:val="000000"/>
        </w:rPr>
        <w:t>1</w:t>
      </w:r>
      <w:r w:rsidRPr="00094335">
        <w:rPr>
          <w:rFonts w:ascii="Book Antiqua" w:eastAsia="Book Antiqua" w:hAnsi="Book Antiqua" w:cs="Book Antiqua"/>
          <w:b/>
          <w:color w:val="000000"/>
        </w:rPr>
        <w:t xml:space="preserve"> </w:t>
      </w:r>
      <w:r w:rsidR="00A93ED3">
        <w:rPr>
          <w:rFonts w:ascii="Book Antiqua" w:eastAsia="Book Antiqua" w:hAnsi="Book Antiqua" w:cs="Book Antiqua"/>
          <w:b/>
          <w:color w:val="000000"/>
        </w:rPr>
        <w:t>Contrast-</w:t>
      </w:r>
      <w:r w:rsidRPr="00094335">
        <w:rPr>
          <w:rFonts w:ascii="Book Antiqua" w:eastAsia="Book Antiqua" w:hAnsi="Book Antiqua" w:cs="Book Antiqua"/>
          <w:b/>
          <w:color w:val="000000"/>
        </w:rPr>
        <w:t>enhanced</w:t>
      </w:r>
      <w:r w:rsidR="00A93ED3">
        <w:rPr>
          <w:rFonts w:ascii="Book Antiqua" w:eastAsia="Book Antiqua" w:hAnsi="Book Antiqua" w:cs="Book Antiqua"/>
          <w:b/>
          <w:color w:val="000000"/>
        </w:rPr>
        <w:t xml:space="preserve"> </w:t>
      </w:r>
      <w:r w:rsidR="00F85DAB" w:rsidRPr="00094335">
        <w:rPr>
          <w:rFonts w:ascii="Book Antiqua" w:eastAsia="Book Antiqua" w:hAnsi="Book Antiqua" w:cs="Book Antiqua"/>
          <w:b/>
          <w:color w:val="000000"/>
        </w:rPr>
        <w:t>computed tomography</w:t>
      </w:r>
      <w:r w:rsidR="00F85DAB" w:rsidRPr="00094335">
        <w:rPr>
          <w:rFonts w:ascii="Book Antiqua" w:hAnsi="Book Antiqua" w:cs="Book Antiqua"/>
          <w:b/>
          <w:color w:val="000000"/>
          <w:lang w:eastAsia="zh-CN"/>
        </w:rPr>
        <w:t>.</w:t>
      </w:r>
      <w:r w:rsidRPr="00094335">
        <w:rPr>
          <w:rFonts w:ascii="Book Antiqua" w:eastAsia="Book Antiqua" w:hAnsi="Book Antiqua" w:cs="Book Antiqua"/>
          <w:b/>
          <w:color w:val="000000"/>
        </w:rPr>
        <w:t xml:space="preserve"> </w:t>
      </w:r>
      <w:r w:rsidRPr="00094335">
        <w:rPr>
          <w:rFonts w:ascii="Book Antiqua" w:eastAsia="Book Antiqua" w:hAnsi="Book Antiqua" w:cs="Book Antiqua"/>
          <w:color w:val="000000"/>
        </w:rPr>
        <w:t xml:space="preserve">A: </w:t>
      </w:r>
      <w:r w:rsidR="00F85DAB" w:rsidRPr="00094335">
        <w:rPr>
          <w:rFonts w:ascii="Book Antiqua" w:hAnsi="Book Antiqua" w:cs="Book Antiqua"/>
          <w:color w:val="000000"/>
          <w:lang w:eastAsia="zh-CN"/>
        </w:rPr>
        <w:t>C</w:t>
      </w:r>
      <w:r w:rsidR="00F85DAB" w:rsidRPr="00094335">
        <w:rPr>
          <w:rFonts w:ascii="Book Antiqua" w:eastAsia="Book Antiqua" w:hAnsi="Book Antiqua" w:cs="Book Antiqua"/>
          <w:color w:val="000000"/>
        </w:rPr>
        <w:t xml:space="preserve">omputed tomography </w:t>
      </w:r>
      <w:r w:rsidRPr="00094335">
        <w:rPr>
          <w:rFonts w:ascii="Book Antiqua" w:eastAsia="Book Antiqua" w:hAnsi="Book Antiqua" w:cs="Book Antiqua"/>
          <w:color w:val="000000"/>
        </w:rPr>
        <w:t>section at the level of</w:t>
      </w:r>
      <w:r w:rsidR="00A93ED3">
        <w:rPr>
          <w:rFonts w:ascii="Book Antiqua" w:eastAsia="Book Antiqua" w:hAnsi="Book Antiqua" w:cs="Book Antiqua"/>
          <w:color w:val="000000"/>
        </w:rPr>
        <w:t xml:space="preserve"> </w:t>
      </w:r>
      <w:r w:rsidRPr="00094335">
        <w:rPr>
          <w:rFonts w:ascii="Book Antiqua" w:eastAsia="Book Antiqua" w:hAnsi="Book Antiqua" w:cs="Book Antiqua"/>
          <w:color w:val="000000"/>
        </w:rPr>
        <w:t>renal vessels shows a horseshoe appearance of the bowel loops that contain the jejunal vessels radiating inside the hernial sac</w:t>
      </w:r>
      <w:r w:rsidR="009D4AE0">
        <w:rPr>
          <w:rFonts w:ascii="Book Antiqua" w:hAnsi="Book Antiqua" w:cs="Book Antiqua" w:hint="eastAsia"/>
          <w:color w:val="000000"/>
          <w:lang w:eastAsia="zh-CN"/>
        </w:rPr>
        <w:t>;</w:t>
      </w:r>
      <w:r w:rsidRPr="00094335">
        <w:rPr>
          <w:rFonts w:ascii="Book Antiqua" w:eastAsia="Book Antiqua" w:hAnsi="Book Antiqua" w:cs="Book Antiqua"/>
          <w:color w:val="000000"/>
        </w:rPr>
        <w:t xml:space="preserve"> B: Left hydronephrosis.</w:t>
      </w:r>
    </w:p>
    <w:p w14:paraId="6C6B411D" w14:textId="4A4CB49A" w:rsidR="00A77B3E" w:rsidRDefault="00F7511D" w:rsidP="00094335">
      <w:pPr>
        <w:spacing w:line="360" w:lineRule="auto"/>
        <w:jc w:val="both"/>
        <w:rPr>
          <w:rFonts w:ascii="Book Antiqua" w:hAnsi="Book Antiqua"/>
          <w:noProof/>
          <w:lang w:eastAsia="zh-CN"/>
        </w:rPr>
      </w:pPr>
      <w:r w:rsidRPr="00094335">
        <w:rPr>
          <w:rFonts w:ascii="Book Antiqua" w:hAnsi="Book Antiqua"/>
        </w:rPr>
        <w:br w:type="page"/>
      </w:r>
    </w:p>
    <w:p w14:paraId="7BB96530" w14:textId="03F2738B" w:rsidR="004C62A3" w:rsidRPr="00094335" w:rsidRDefault="004C62A3" w:rsidP="00094335">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4B284141" wp14:editId="4DFD27F3">
            <wp:extent cx="2623185" cy="2045970"/>
            <wp:effectExtent l="0" t="0" r="5715" b="0"/>
            <wp:docPr id="5" name="图片 5" descr="D:\樊佳茹-工作文件\第二次定稿\稿件编辑加工\稿件\已编稿件\待排版\77054\77054-PDF\77054-Figures\77054-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77054\77054-PDF\77054-Figures\77054-g00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3185" cy="2045970"/>
                    </a:xfrm>
                    <a:prstGeom prst="rect">
                      <a:avLst/>
                    </a:prstGeom>
                    <a:noFill/>
                    <a:ln>
                      <a:noFill/>
                    </a:ln>
                  </pic:spPr>
                </pic:pic>
              </a:graphicData>
            </a:graphic>
          </wp:inline>
        </w:drawing>
      </w:r>
    </w:p>
    <w:p w14:paraId="69ADE1CE" w14:textId="14887262"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b/>
          <w:bCs/>
          <w:color w:val="000000"/>
        </w:rPr>
        <w:t>Fig</w:t>
      </w:r>
      <w:r w:rsidR="00923691" w:rsidRPr="00094335">
        <w:rPr>
          <w:rFonts w:ascii="Book Antiqua" w:hAnsi="Book Antiqua" w:cs="Book Antiqua"/>
          <w:b/>
          <w:bCs/>
          <w:color w:val="000000"/>
          <w:lang w:eastAsia="zh-CN"/>
        </w:rPr>
        <w:t xml:space="preserve">ure </w:t>
      </w:r>
      <w:r w:rsidRPr="00094335">
        <w:rPr>
          <w:rFonts w:ascii="Book Antiqua" w:eastAsia="Book Antiqua" w:hAnsi="Book Antiqua" w:cs="Book Antiqua"/>
          <w:b/>
          <w:bCs/>
          <w:color w:val="000000"/>
        </w:rPr>
        <w:t>2</w:t>
      </w:r>
      <w:r w:rsidRPr="00094335">
        <w:rPr>
          <w:rFonts w:ascii="Book Antiqua" w:eastAsia="Book Antiqua" w:hAnsi="Book Antiqua" w:cs="Book Antiqua"/>
          <w:b/>
          <w:color w:val="000000"/>
        </w:rPr>
        <w:t xml:space="preserve"> </w:t>
      </w:r>
      <w:r w:rsidR="00A93ED3">
        <w:rPr>
          <w:rFonts w:ascii="Book Antiqua" w:eastAsia="Book Antiqua" w:hAnsi="Book Antiqua" w:cs="Book Antiqua"/>
          <w:b/>
          <w:color w:val="000000"/>
        </w:rPr>
        <w:t xml:space="preserve">Intraoperative image. </w:t>
      </w:r>
      <w:r w:rsidRPr="00C07A0E">
        <w:rPr>
          <w:rFonts w:ascii="Book Antiqua" w:eastAsia="Book Antiqua" w:hAnsi="Book Antiqua" w:cs="Book Antiqua"/>
          <w:color w:val="000000"/>
        </w:rPr>
        <w:t>The patient was lying on the right side while we performed the surgery.</w:t>
      </w:r>
      <w:r w:rsidRPr="00094335">
        <w:rPr>
          <w:rFonts w:ascii="Book Antiqua" w:eastAsia="Book Antiqua" w:hAnsi="Book Antiqua" w:cs="Book Antiqua"/>
          <w:b/>
          <w:color w:val="000000"/>
        </w:rPr>
        <w:t xml:space="preserve"> </w:t>
      </w:r>
      <w:r w:rsidRPr="00094335">
        <w:rPr>
          <w:rFonts w:ascii="Book Antiqua" w:eastAsia="Book Antiqua" w:hAnsi="Book Antiqua" w:cs="Book Antiqua"/>
          <w:color w:val="000000"/>
        </w:rPr>
        <w:t>The observation hole was near the umbilicus. Intra-operatively</w:t>
      </w:r>
      <w:r w:rsidR="00A93ED3">
        <w:rPr>
          <w:rFonts w:ascii="Book Antiqua" w:eastAsia="Book Antiqua" w:hAnsi="Book Antiqua" w:cs="Book Antiqua"/>
          <w:color w:val="000000"/>
        </w:rPr>
        <w:t>,</w:t>
      </w:r>
      <w:r w:rsidRPr="00094335">
        <w:rPr>
          <w:rFonts w:ascii="Book Antiqua" w:eastAsia="Book Antiqua" w:hAnsi="Book Antiqua" w:cs="Book Antiqua"/>
          <w:color w:val="000000"/>
        </w:rPr>
        <w:t xml:space="preserve"> it was observed that small-bowel loops were lying within a hernial sac. </w:t>
      </w:r>
      <w:r w:rsidR="00A93ED3">
        <w:rPr>
          <w:rFonts w:ascii="Book Antiqua" w:eastAsia="Book Antiqua" w:hAnsi="Book Antiqua" w:cs="Book Antiqua"/>
          <w:color w:val="000000"/>
        </w:rPr>
        <w:t>The u</w:t>
      </w:r>
      <w:r w:rsidR="00A93ED3" w:rsidRPr="00094335">
        <w:rPr>
          <w:rFonts w:ascii="Book Antiqua" w:eastAsia="Book Antiqua" w:hAnsi="Book Antiqua" w:cs="Book Antiqua"/>
          <w:color w:val="000000"/>
        </w:rPr>
        <w:t xml:space="preserve">pper </w:t>
      </w:r>
      <w:r w:rsidRPr="00094335">
        <w:rPr>
          <w:rFonts w:ascii="Book Antiqua" w:eastAsia="Book Antiqua" w:hAnsi="Book Antiqua" w:cs="Book Antiqua"/>
          <w:color w:val="000000"/>
        </w:rPr>
        <w:t xml:space="preserve">end of </w:t>
      </w:r>
      <w:r w:rsidR="00A93ED3">
        <w:rPr>
          <w:rFonts w:ascii="Book Antiqua" w:eastAsia="Book Antiqua" w:hAnsi="Book Antiqua" w:cs="Book Antiqua"/>
          <w:color w:val="000000"/>
        </w:rPr>
        <w:t xml:space="preserve">the </w:t>
      </w:r>
      <w:r w:rsidRPr="00094335">
        <w:rPr>
          <w:rFonts w:ascii="Book Antiqua" w:eastAsia="Book Antiqua" w:hAnsi="Book Antiqua" w:cs="Book Antiqua"/>
          <w:color w:val="000000"/>
        </w:rPr>
        <w:t>ureter was located in</w:t>
      </w:r>
      <w:r w:rsidR="00A93ED3">
        <w:rPr>
          <w:rFonts w:ascii="Book Antiqua" w:eastAsia="Book Antiqua" w:hAnsi="Book Antiqua" w:cs="Book Antiqua"/>
          <w:color w:val="000000"/>
        </w:rPr>
        <w:t xml:space="preserve"> the</w:t>
      </w:r>
      <w:r w:rsidRPr="00094335">
        <w:rPr>
          <w:rFonts w:ascii="Book Antiqua" w:eastAsia="Book Antiqua" w:hAnsi="Book Antiqua" w:cs="Book Antiqua"/>
          <w:color w:val="000000"/>
        </w:rPr>
        <w:t xml:space="preserve"> retroperitoneum, behind the hernia sac. The sac was opened with an ultrasonic shear, and the bowel was freed up. The hernia sac compressed the upper ureter of the left ureter and induced hydronephrosis. A: </w:t>
      </w:r>
      <w:r w:rsidR="00F7511D" w:rsidRPr="00094335">
        <w:rPr>
          <w:rFonts w:ascii="Book Antiqua" w:hAnsi="Book Antiqua" w:cs="Book Antiqua"/>
          <w:color w:val="000000"/>
          <w:lang w:eastAsia="zh-CN"/>
        </w:rPr>
        <w:t>S</w:t>
      </w:r>
      <w:r w:rsidRPr="00094335">
        <w:rPr>
          <w:rFonts w:ascii="Book Antiqua" w:eastAsia="Book Antiqua" w:hAnsi="Book Antiqua" w:cs="Book Antiqua"/>
          <w:color w:val="000000"/>
        </w:rPr>
        <w:t>mall intestine</w:t>
      </w:r>
      <w:r w:rsidR="00F7511D" w:rsidRPr="00094335">
        <w:rPr>
          <w:rFonts w:ascii="Book Antiqua" w:hAnsi="Book Antiqua" w:cs="Book Antiqua"/>
          <w:color w:val="000000"/>
          <w:lang w:eastAsia="zh-CN"/>
        </w:rPr>
        <w:t>;</w:t>
      </w:r>
      <w:r w:rsidRPr="00094335">
        <w:rPr>
          <w:rFonts w:ascii="Book Antiqua" w:eastAsia="Book Antiqua" w:hAnsi="Book Antiqua" w:cs="Book Antiqua"/>
          <w:color w:val="000000"/>
        </w:rPr>
        <w:t xml:space="preserve"> B: </w:t>
      </w:r>
      <w:r w:rsidR="00F7511D" w:rsidRPr="00094335">
        <w:rPr>
          <w:rFonts w:ascii="Book Antiqua" w:hAnsi="Book Antiqua" w:cs="Book Antiqua"/>
          <w:color w:val="000000"/>
          <w:lang w:eastAsia="zh-CN"/>
        </w:rPr>
        <w:t>H</w:t>
      </w:r>
      <w:r w:rsidRPr="00094335">
        <w:rPr>
          <w:rFonts w:ascii="Book Antiqua" w:eastAsia="Book Antiqua" w:hAnsi="Book Antiqua" w:cs="Book Antiqua"/>
          <w:color w:val="000000"/>
        </w:rPr>
        <w:t>ernia sac</w:t>
      </w:r>
      <w:r w:rsidR="00F7511D" w:rsidRPr="00094335">
        <w:rPr>
          <w:rFonts w:ascii="Book Antiqua" w:hAnsi="Book Antiqua" w:cs="Book Antiqua"/>
          <w:color w:val="000000"/>
          <w:lang w:eastAsia="zh-CN"/>
        </w:rPr>
        <w:t>;</w:t>
      </w:r>
      <w:r w:rsidRPr="00094335">
        <w:rPr>
          <w:rFonts w:ascii="Book Antiqua" w:eastAsia="Book Antiqua" w:hAnsi="Book Antiqua" w:cs="Book Antiqua"/>
          <w:color w:val="000000"/>
        </w:rPr>
        <w:t xml:space="preserve"> C: </w:t>
      </w:r>
      <w:r w:rsidR="00F7511D" w:rsidRPr="00094335">
        <w:rPr>
          <w:rFonts w:ascii="Book Antiqua" w:hAnsi="Book Antiqua" w:cs="Book Antiqua"/>
          <w:color w:val="000000"/>
          <w:lang w:eastAsia="zh-CN"/>
        </w:rPr>
        <w:t>L</w:t>
      </w:r>
      <w:r w:rsidRPr="00094335">
        <w:rPr>
          <w:rFonts w:ascii="Book Antiqua" w:eastAsia="Book Antiqua" w:hAnsi="Book Antiqua" w:cs="Book Antiqua"/>
          <w:color w:val="000000"/>
        </w:rPr>
        <w:t>ateral peritoneum.</w:t>
      </w:r>
    </w:p>
    <w:p w14:paraId="4EBC87CF" w14:textId="77379AB7" w:rsidR="00A77B3E" w:rsidRDefault="007367F4" w:rsidP="00094335">
      <w:pPr>
        <w:spacing w:line="360" w:lineRule="auto"/>
        <w:jc w:val="both"/>
        <w:rPr>
          <w:rFonts w:ascii="Book Antiqua" w:hAnsi="Book Antiqua"/>
          <w:noProof/>
          <w:lang w:eastAsia="zh-CN"/>
        </w:rPr>
      </w:pPr>
      <w:r w:rsidRPr="00094335">
        <w:rPr>
          <w:rFonts w:ascii="Book Antiqua" w:hAnsi="Book Antiqua"/>
        </w:rPr>
        <w:br w:type="page"/>
      </w:r>
    </w:p>
    <w:p w14:paraId="2B375206" w14:textId="0B5C3309" w:rsidR="00E85858" w:rsidRPr="00094335" w:rsidRDefault="00E85858" w:rsidP="00094335">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64D2D735" wp14:editId="00A66ACF">
            <wp:extent cx="2628900" cy="1954530"/>
            <wp:effectExtent l="0" t="0" r="0" b="7620"/>
            <wp:docPr id="6" name="图片 6" descr="D:\樊佳茹-工作文件\第二次定稿\稿件编辑加工\稿件\已编稿件\待排版\77054\77054-PDF\77054-Figures\77054-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樊佳茹-工作文件\第二次定稿\稿件编辑加工\稿件\已编稿件\待排版\77054\77054-PDF\77054-Figures\77054-g00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8900" cy="1954530"/>
                    </a:xfrm>
                    <a:prstGeom prst="rect">
                      <a:avLst/>
                    </a:prstGeom>
                    <a:noFill/>
                    <a:ln>
                      <a:noFill/>
                    </a:ln>
                  </pic:spPr>
                </pic:pic>
              </a:graphicData>
            </a:graphic>
          </wp:inline>
        </w:drawing>
      </w:r>
    </w:p>
    <w:p w14:paraId="31B2E039" w14:textId="6D765025" w:rsidR="00A77B3E" w:rsidRPr="00094335" w:rsidRDefault="00F322A7" w:rsidP="00094335">
      <w:pPr>
        <w:spacing w:line="360" w:lineRule="auto"/>
        <w:jc w:val="both"/>
        <w:rPr>
          <w:rFonts w:ascii="Book Antiqua" w:hAnsi="Book Antiqua" w:cs="Book Antiqua"/>
          <w:b/>
          <w:color w:val="000000"/>
          <w:lang w:eastAsia="zh-CN"/>
        </w:rPr>
      </w:pPr>
      <w:r w:rsidRPr="00094335">
        <w:rPr>
          <w:rFonts w:ascii="Book Antiqua" w:eastAsia="Book Antiqua" w:hAnsi="Book Antiqua" w:cs="Book Antiqua"/>
          <w:b/>
          <w:bCs/>
          <w:color w:val="000000"/>
        </w:rPr>
        <w:t>Fig</w:t>
      </w:r>
      <w:r w:rsidR="00243059" w:rsidRPr="00094335">
        <w:rPr>
          <w:rFonts w:ascii="Book Antiqua" w:hAnsi="Book Antiqua" w:cs="Book Antiqua"/>
          <w:b/>
          <w:bCs/>
          <w:color w:val="000000"/>
          <w:lang w:eastAsia="zh-CN"/>
        </w:rPr>
        <w:t>ure</w:t>
      </w:r>
      <w:r w:rsidRPr="00094335">
        <w:rPr>
          <w:rFonts w:ascii="Book Antiqua" w:eastAsia="Book Antiqua" w:hAnsi="Book Antiqua" w:cs="Book Antiqua"/>
          <w:b/>
          <w:bCs/>
          <w:color w:val="000000"/>
        </w:rPr>
        <w:t xml:space="preserve"> 3 </w:t>
      </w:r>
      <w:r w:rsidR="00A93ED3">
        <w:rPr>
          <w:rFonts w:ascii="Book Antiqua" w:eastAsia="Book Antiqua" w:hAnsi="Book Antiqua" w:cs="Book Antiqua"/>
          <w:b/>
          <w:color w:val="000000"/>
        </w:rPr>
        <w:t>C</w:t>
      </w:r>
      <w:r w:rsidR="00F85DAB" w:rsidRPr="00094335">
        <w:rPr>
          <w:rFonts w:ascii="Book Antiqua" w:eastAsia="Book Antiqua" w:hAnsi="Book Antiqua" w:cs="Book Antiqua"/>
          <w:b/>
          <w:color w:val="000000"/>
        </w:rPr>
        <w:t xml:space="preserve">omputed tomography </w:t>
      </w:r>
      <w:r w:rsidR="00A93ED3">
        <w:rPr>
          <w:rFonts w:ascii="Book Antiqua" w:eastAsia="Book Antiqua" w:hAnsi="Book Antiqua" w:cs="Book Antiqua"/>
          <w:b/>
          <w:color w:val="000000"/>
        </w:rPr>
        <w:t xml:space="preserve">performed </w:t>
      </w:r>
      <w:r w:rsidR="00BB6A8A" w:rsidRPr="00094335">
        <w:rPr>
          <w:rFonts w:ascii="Book Antiqua" w:eastAsia="Book Antiqua" w:hAnsi="Book Antiqua" w:cs="Book Antiqua"/>
          <w:b/>
          <w:color w:val="000000"/>
        </w:rPr>
        <w:t>2 y</w:t>
      </w:r>
      <w:r w:rsidR="00A93ED3">
        <w:rPr>
          <w:rFonts w:ascii="Book Antiqua" w:eastAsia="Book Antiqua" w:hAnsi="Book Antiqua" w:cs="Book Antiqua"/>
          <w:b/>
          <w:color w:val="000000"/>
        </w:rPr>
        <w:t>ea</w:t>
      </w:r>
      <w:r w:rsidR="00BB6A8A" w:rsidRPr="00094335">
        <w:rPr>
          <w:rFonts w:ascii="Book Antiqua" w:eastAsia="Book Antiqua" w:hAnsi="Book Antiqua" w:cs="Book Antiqua"/>
          <w:b/>
          <w:color w:val="000000"/>
        </w:rPr>
        <w:t>r</w:t>
      </w:r>
      <w:r w:rsidR="00A93ED3">
        <w:rPr>
          <w:rFonts w:ascii="Book Antiqua" w:eastAsia="Book Antiqua" w:hAnsi="Book Antiqua" w:cs="Book Antiqua"/>
          <w:b/>
          <w:color w:val="000000"/>
        </w:rPr>
        <w:t>s</w:t>
      </w:r>
      <w:r w:rsidRPr="00094335">
        <w:rPr>
          <w:rFonts w:ascii="Book Antiqua" w:eastAsia="Book Antiqua" w:hAnsi="Book Antiqua" w:cs="Book Antiqua"/>
          <w:b/>
          <w:color w:val="000000"/>
        </w:rPr>
        <w:t xml:space="preserve"> after laparoscopic </w:t>
      </w:r>
      <w:proofErr w:type="spellStart"/>
      <w:r w:rsidR="00BB6A8A" w:rsidRPr="00094335">
        <w:rPr>
          <w:rFonts w:ascii="Book Antiqua" w:hAnsi="Book Antiqua" w:cs="Book Antiqua"/>
          <w:b/>
          <w:color w:val="000000"/>
          <w:lang w:eastAsia="zh-CN"/>
        </w:rPr>
        <w:t>p</w:t>
      </w:r>
      <w:r w:rsidR="00BB6A8A" w:rsidRPr="00094335">
        <w:rPr>
          <w:rFonts w:ascii="Book Antiqua" w:eastAsia="Book Antiqua" w:hAnsi="Book Antiqua" w:cs="Book Antiqua"/>
          <w:b/>
          <w:color w:val="000000"/>
        </w:rPr>
        <w:t>araduodenal</w:t>
      </w:r>
      <w:proofErr w:type="spellEnd"/>
      <w:r w:rsidR="00BB6A8A" w:rsidRPr="00094335">
        <w:rPr>
          <w:rFonts w:ascii="Book Antiqua" w:eastAsia="Book Antiqua" w:hAnsi="Book Antiqua" w:cs="Book Antiqua"/>
          <w:b/>
          <w:color w:val="000000"/>
        </w:rPr>
        <w:t xml:space="preserve"> hernia</w:t>
      </w:r>
      <w:r w:rsidRPr="00094335">
        <w:rPr>
          <w:rFonts w:ascii="Book Antiqua" w:eastAsia="Book Antiqua" w:hAnsi="Book Antiqua" w:cs="Book Antiqua"/>
          <w:b/>
          <w:color w:val="000000"/>
        </w:rPr>
        <w:t xml:space="preserve"> repair showed that the hydronephrosis was remitted and the </w:t>
      </w:r>
      <w:proofErr w:type="spellStart"/>
      <w:r w:rsidR="00BB6A8A" w:rsidRPr="00094335">
        <w:rPr>
          <w:rFonts w:ascii="Book Antiqua" w:hAnsi="Book Antiqua" w:cs="Book Antiqua"/>
          <w:b/>
          <w:color w:val="000000"/>
          <w:lang w:eastAsia="zh-CN"/>
        </w:rPr>
        <w:t>p</w:t>
      </w:r>
      <w:r w:rsidR="00BB6A8A" w:rsidRPr="00094335">
        <w:rPr>
          <w:rFonts w:ascii="Book Antiqua" w:eastAsia="Book Antiqua" w:hAnsi="Book Antiqua" w:cs="Book Antiqua"/>
          <w:b/>
          <w:color w:val="000000"/>
        </w:rPr>
        <w:t>araduodenal</w:t>
      </w:r>
      <w:proofErr w:type="spellEnd"/>
      <w:r w:rsidR="00BB6A8A" w:rsidRPr="00094335">
        <w:rPr>
          <w:rFonts w:ascii="Book Antiqua" w:eastAsia="Book Antiqua" w:hAnsi="Book Antiqua" w:cs="Book Antiqua"/>
          <w:b/>
          <w:color w:val="000000"/>
        </w:rPr>
        <w:t xml:space="preserve"> hernia</w:t>
      </w:r>
      <w:r w:rsidRPr="00094335">
        <w:rPr>
          <w:rFonts w:ascii="Book Antiqua" w:eastAsia="Book Antiqua" w:hAnsi="Book Antiqua" w:cs="Book Antiqua"/>
          <w:b/>
          <w:color w:val="000000"/>
        </w:rPr>
        <w:t xml:space="preserve"> had been recovered.</w:t>
      </w:r>
    </w:p>
    <w:p w14:paraId="3650C43F" w14:textId="6EED7AD3" w:rsidR="00DB1547" w:rsidRPr="00094335" w:rsidRDefault="00057C41" w:rsidP="00094335">
      <w:pPr>
        <w:spacing w:line="360" w:lineRule="auto"/>
        <w:jc w:val="both"/>
        <w:rPr>
          <w:rFonts w:ascii="Book Antiqua" w:hAnsi="Book Antiqua"/>
          <w:b/>
          <w:lang w:eastAsia="zh-CN"/>
        </w:rPr>
      </w:pPr>
      <w:r w:rsidRPr="00094335">
        <w:rPr>
          <w:rFonts w:ascii="Book Antiqua" w:hAnsi="Book Antiqua" w:cs="Book Antiqua"/>
          <w:b/>
          <w:color w:val="000000"/>
          <w:lang w:eastAsia="zh-CN"/>
        </w:rPr>
        <w:br w:type="page"/>
      </w:r>
      <w:r w:rsidRPr="00094335">
        <w:rPr>
          <w:rFonts w:ascii="Book Antiqua" w:hAnsi="Book Antiqua"/>
          <w:b/>
        </w:rPr>
        <w:lastRenderedPageBreak/>
        <w:t xml:space="preserve">Table 1 Cases of left </w:t>
      </w:r>
      <w:proofErr w:type="spellStart"/>
      <w:r w:rsidR="00070E38" w:rsidRPr="00094335">
        <w:rPr>
          <w:rFonts w:ascii="Book Antiqua" w:hAnsi="Book Antiqua" w:cs="Book Antiqua"/>
          <w:b/>
          <w:color w:val="000000"/>
          <w:lang w:eastAsia="zh-CN"/>
        </w:rPr>
        <w:t>p</w:t>
      </w:r>
      <w:r w:rsidR="00070E38" w:rsidRPr="00094335">
        <w:rPr>
          <w:rFonts w:ascii="Book Antiqua" w:eastAsia="Book Antiqua" w:hAnsi="Book Antiqua" w:cs="Book Antiqua"/>
          <w:b/>
          <w:color w:val="000000"/>
        </w:rPr>
        <w:t>araduodenal</w:t>
      </w:r>
      <w:proofErr w:type="spellEnd"/>
      <w:r w:rsidR="00070E38" w:rsidRPr="00094335">
        <w:rPr>
          <w:rFonts w:ascii="Book Antiqua" w:eastAsia="Book Antiqua" w:hAnsi="Book Antiqua" w:cs="Book Antiqua"/>
          <w:b/>
          <w:color w:val="000000"/>
        </w:rPr>
        <w:t xml:space="preserve"> hernia</w:t>
      </w:r>
      <w:r w:rsidR="00A93ED3">
        <w:rPr>
          <w:rFonts w:ascii="Book Antiqua" w:hAnsi="Book Antiqua"/>
          <w:b/>
        </w:rPr>
        <w:t xml:space="preserve"> </w:t>
      </w:r>
      <w:r w:rsidRPr="00094335">
        <w:rPr>
          <w:rFonts w:ascii="Book Antiqua" w:hAnsi="Book Antiqua"/>
          <w:b/>
        </w:rPr>
        <w:t>reported in the literature</w:t>
      </w:r>
    </w:p>
    <w:tbl>
      <w:tblPr>
        <w:tblStyle w:val="a9"/>
        <w:tblW w:w="10774" w:type="dxa"/>
        <w:tblInd w:w="-31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6"/>
        <w:gridCol w:w="709"/>
        <w:gridCol w:w="709"/>
        <w:gridCol w:w="1672"/>
        <w:gridCol w:w="1134"/>
        <w:gridCol w:w="992"/>
        <w:gridCol w:w="1843"/>
        <w:gridCol w:w="1559"/>
      </w:tblGrid>
      <w:tr w:rsidR="00057C41" w:rsidRPr="00094335" w14:paraId="74FEFDEF" w14:textId="77777777" w:rsidTr="003A1E84">
        <w:tc>
          <w:tcPr>
            <w:tcW w:w="2156" w:type="dxa"/>
            <w:tcBorders>
              <w:top w:val="single" w:sz="4" w:space="0" w:color="auto"/>
              <w:bottom w:val="single" w:sz="4" w:space="0" w:color="auto"/>
            </w:tcBorders>
          </w:tcPr>
          <w:p w14:paraId="5385810C" w14:textId="77777777" w:rsidR="00057C41" w:rsidRPr="00094335" w:rsidRDefault="00FF7024" w:rsidP="00094335">
            <w:pPr>
              <w:spacing w:line="360" w:lineRule="auto"/>
              <w:jc w:val="both"/>
              <w:rPr>
                <w:rFonts w:ascii="Book Antiqua" w:hAnsi="Book Antiqua" w:cs="Times New Roman"/>
                <w:b/>
              </w:rPr>
            </w:pPr>
            <w:r w:rsidRPr="00094335">
              <w:rPr>
                <w:rStyle w:val="fontstyle21"/>
                <w:rFonts w:ascii="Book Antiqua" w:hAnsi="Book Antiqua" w:cs="Times New Roman"/>
                <w:b/>
                <w:sz w:val="24"/>
                <w:szCs w:val="24"/>
              </w:rPr>
              <w:t>Ref.</w:t>
            </w:r>
          </w:p>
        </w:tc>
        <w:tc>
          <w:tcPr>
            <w:tcW w:w="709" w:type="dxa"/>
            <w:tcBorders>
              <w:top w:val="single" w:sz="4" w:space="0" w:color="auto"/>
              <w:bottom w:val="single" w:sz="4" w:space="0" w:color="auto"/>
            </w:tcBorders>
          </w:tcPr>
          <w:p w14:paraId="43B4933C" w14:textId="77777777" w:rsidR="00057C41" w:rsidRPr="00094335" w:rsidRDefault="00057C41" w:rsidP="00094335">
            <w:pPr>
              <w:spacing w:line="360" w:lineRule="auto"/>
              <w:jc w:val="both"/>
              <w:rPr>
                <w:rFonts w:ascii="Book Antiqua" w:hAnsi="Book Antiqua" w:cs="Times New Roman"/>
                <w:b/>
              </w:rPr>
            </w:pPr>
            <w:r w:rsidRPr="00094335">
              <w:rPr>
                <w:rStyle w:val="fontstyle21"/>
                <w:rFonts w:ascii="Book Antiqua" w:hAnsi="Book Antiqua" w:cs="Times New Roman"/>
                <w:b/>
                <w:sz w:val="24"/>
                <w:szCs w:val="24"/>
              </w:rPr>
              <w:t xml:space="preserve">Sex </w:t>
            </w:r>
          </w:p>
        </w:tc>
        <w:tc>
          <w:tcPr>
            <w:tcW w:w="709" w:type="dxa"/>
            <w:tcBorders>
              <w:top w:val="single" w:sz="4" w:space="0" w:color="auto"/>
              <w:bottom w:val="single" w:sz="4" w:space="0" w:color="auto"/>
            </w:tcBorders>
          </w:tcPr>
          <w:p w14:paraId="01813187" w14:textId="77777777" w:rsidR="00057C41" w:rsidRPr="00094335" w:rsidRDefault="00057C41" w:rsidP="00094335">
            <w:pPr>
              <w:spacing w:line="360" w:lineRule="auto"/>
              <w:jc w:val="both"/>
              <w:rPr>
                <w:rFonts w:ascii="Book Antiqua" w:hAnsi="Book Antiqua" w:cs="Times New Roman"/>
                <w:b/>
              </w:rPr>
            </w:pPr>
            <w:r w:rsidRPr="00094335">
              <w:rPr>
                <w:rStyle w:val="fontstyle21"/>
                <w:rFonts w:ascii="Book Antiqua" w:hAnsi="Book Antiqua" w:cs="Times New Roman"/>
                <w:b/>
                <w:sz w:val="24"/>
                <w:szCs w:val="24"/>
              </w:rPr>
              <w:t>Age</w:t>
            </w:r>
          </w:p>
        </w:tc>
        <w:tc>
          <w:tcPr>
            <w:tcW w:w="1672" w:type="dxa"/>
            <w:tcBorders>
              <w:top w:val="single" w:sz="4" w:space="0" w:color="auto"/>
              <w:bottom w:val="single" w:sz="4" w:space="0" w:color="auto"/>
            </w:tcBorders>
          </w:tcPr>
          <w:p w14:paraId="5455BB85" w14:textId="77777777" w:rsidR="00057C41" w:rsidRPr="00094335" w:rsidRDefault="00057C41" w:rsidP="00094335">
            <w:pPr>
              <w:spacing w:line="360" w:lineRule="auto"/>
              <w:jc w:val="both"/>
              <w:rPr>
                <w:rFonts w:ascii="Book Antiqua" w:hAnsi="Book Antiqua" w:cs="Times New Roman"/>
                <w:b/>
              </w:rPr>
            </w:pPr>
            <w:r w:rsidRPr="00094335">
              <w:rPr>
                <w:rStyle w:val="fontstyle21"/>
                <w:rFonts w:ascii="Book Antiqua" w:hAnsi="Book Antiqua" w:cs="Times New Roman"/>
                <w:b/>
                <w:sz w:val="24"/>
                <w:szCs w:val="24"/>
              </w:rPr>
              <w:t xml:space="preserve">Size of defect (cm) </w:t>
            </w:r>
          </w:p>
        </w:tc>
        <w:tc>
          <w:tcPr>
            <w:tcW w:w="1134" w:type="dxa"/>
            <w:tcBorders>
              <w:top w:val="single" w:sz="4" w:space="0" w:color="auto"/>
              <w:bottom w:val="single" w:sz="4" w:space="0" w:color="auto"/>
            </w:tcBorders>
          </w:tcPr>
          <w:p w14:paraId="7807AEFC" w14:textId="77777777" w:rsidR="00057C41" w:rsidRPr="00094335" w:rsidRDefault="00057C41" w:rsidP="00094335">
            <w:pPr>
              <w:spacing w:line="360" w:lineRule="auto"/>
              <w:jc w:val="both"/>
              <w:rPr>
                <w:rFonts w:ascii="Book Antiqua" w:hAnsi="Book Antiqua" w:cs="Times New Roman"/>
                <w:b/>
              </w:rPr>
            </w:pPr>
            <w:r w:rsidRPr="00094335">
              <w:rPr>
                <w:rStyle w:val="fontstyle21"/>
                <w:rFonts w:ascii="Book Antiqua" w:hAnsi="Book Antiqua" w:cs="Times New Roman"/>
                <w:b/>
                <w:sz w:val="24"/>
                <w:szCs w:val="24"/>
              </w:rPr>
              <w:t>Sac excised</w:t>
            </w:r>
          </w:p>
        </w:tc>
        <w:tc>
          <w:tcPr>
            <w:tcW w:w="992" w:type="dxa"/>
            <w:tcBorders>
              <w:top w:val="single" w:sz="4" w:space="0" w:color="auto"/>
              <w:bottom w:val="single" w:sz="4" w:space="0" w:color="auto"/>
            </w:tcBorders>
          </w:tcPr>
          <w:p w14:paraId="59D104C3" w14:textId="77777777" w:rsidR="00057C41" w:rsidRPr="00094335" w:rsidRDefault="00057C41" w:rsidP="00094335">
            <w:pPr>
              <w:spacing w:line="360" w:lineRule="auto"/>
              <w:jc w:val="both"/>
              <w:rPr>
                <w:rFonts w:ascii="Book Antiqua" w:hAnsi="Book Antiqua" w:cs="Times New Roman"/>
                <w:b/>
              </w:rPr>
            </w:pPr>
            <w:r w:rsidRPr="00094335">
              <w:rPr>
                <w:rStyle w:val="fontstyle21"/>
                <w:rFonts w:ascii="Book Antiqua" w:hAnsi="Book Antiqua" w:cs="Times New Roman"/>
                <w:b/>
                <w:sz w:val="24"/>
                <w:szCs w:val="24"/>
              </w:rPr>
              <w:t>Defect closed</w:t>
            </w:r>
          </w:p>
        </w:tc>
        <w:tc>
          <w:tcPr>
            <w:tcW w:w="1843" w:type="dxa"/>
            <w:tcBorders>
              <w:top w:val="single" w:sz="4" w:space="0" w:color="auto"/>
              <w:bottom w:val="single" w:sz="4" w:space="0" w:color="auto"/>
            </w:tcBorders>
          </w:tcPr>
          <w:p w14:paraId="42B09990" w14:textId="278DD356" w:rsidR="00057C41" w:rsidRPr="00094335" w:rsidRDefault="00057C41">
            <w:pPr>
              <w:spacing w:line="360" w:lineRule="auto"/>
              <w:jc w:val="both"/>
              <w:rPr>
                <w:rFonts w:ascii="Book Antiqua" w:hAnsi="Book Antiqua" w:cs="Times New Roman"/>
                <w:b/>
              </w:rPr>
            </w:pPr>
            <w:r w:rsidRPr="00094335">
              <w:rPr>
                <w:rStyle w:val="fontstyle21"/>
                <w:rFonts w:ascii="Book Antiqua" w:hAnsi="Book Antiqua" w:cs="Times New Roman"/>
                <w:b/>
                <w:sz w:val="24"/>
                <w:szCs w:val="24"/>
              </w:rPr>
              <w:t>Postoperative LOS (d)</w:t>
            </w:r>
          </w:p>
        </w:tc>
        <w:tc>
          <w:tcPr>
            <w:tcW w:w="1559" w:type="dxa"/>
            <w:tcBorders>
              <w:top w:val="single" w:sz="4" w:space="0" w:color="auto"/>
              <w:bottom w:val="single" w:sz="4" w:space="0" w:color="auto"/>
            </w:tcBorders>
          </w:tcPr>
          <w:p w14:paraId="0BFFF24C" w14:textId="77777777" w:rsidR="00057C41" w:rsidRPr="00094335" w:rsidRDefault="00057C41" w:rsidP="00094335">
            <w:pPr>
              <w:spacing w:line="360" w:lineRule="auto"/>
              <w:jc w:val="both"/>
              <w:rPr>
                <w:rFonts w:ascii="Book Antiqua" w:hAnsi="Book Antiqua" w:cs="Times New Roman"/>
                <w:b/>
              </w:rPr>
            </w:pPr>
            <w:r w:rsidRPr="00094335">
              <w:rPr>
                <w:rStyle w:val="fontstyle21"/>
                <w:rFonts w:ascii="Book Antiqua" w:hAnsi="Book Antiqua" w:cs="Times New Roman"/>
                <w:b/>
                <w:sz w:val="24"/>
                <w:szCs w:val="24"/>
              </w:rPr>
              <w:t>Laparoscopy completed</w:t>
            </w:r>
          </w:p>
        </w:tc>
      </w:tr>
      <w:tr w:rsidR="00057C41" w:rsidRPr="00094335" w14:paraId="12BE20C2" w14:textId="77777777" w:rsidTr="003A1E84">
        <w:tc>
          <w:tcPr>
            <w:tcW w:w="2156" w:type="dxa"/>
            <w:tcBorders>
              <w:top w:val="single" w:sz="4" w:space="0" w:color="auto"/>
            </w:tcBorders>
          </w:tcPr>
          <w:p w14:paraId="7560C018" w14:textId="570E2E8C" w:rsidR="00057C41" w:rsidRPr="00094335" w:rsidRDefault="00057C41" w:rsidP="0023073A">
            <w:pPr>
              <w:spacing w:line="360" w:lineRule="auto"/>
              <w:jc w:val="both"/>
              <w:rPr>
                <w:rFonts w:ascii="Book Antiqua" w:hAnsi="Book Antiqua" w:cs="Times New Roman"/>
              </w:rPr>
            </w:pPr>
            <w:r w:rsidRPr="00094335">
              <w:rPr>
                <w:rFonts w:ascii="Book Antiqua" w:hAnsi="Book Antiqua" w:cs="Times New Roman"/>
              </w:rPr>
              <w:t xml:space="preserve">Lee </w:t>
            </w:r>
            <w:r w:rsidR="0023073A">
              <w:rPr>
                <w:rFonts w:ascii="Book Antiqua" w:hAnsi="Book Antiqua" w:cs="Times New Roman" w:hint="eastAsia"/>
              </w:rPr>
              <w:t xml:space="preserve">and </w:t>
            </w:r>
            <w:r w:rsidR="0023073A" w:rsidRPr="00094335">
              <w:rPr>
                <w:rFonts w:ascii="Book Antiqua" w:hAnsi="Book Antiqua"/>
              </w:rPr>
              <w:t>Choi</w:t>
            </w:r>
            <w:r w:rsidR="002D7320" w:rsidRPr="00094335">
              <w:rPr>
                <w:rFonts w:ascii="Book Antiqua" w:hAnsi="Book Antiqua" w:cs="Times New Roman"/>
                <w:vertAlign w:val="superscript"/>
              </w:rPr>
              <w:t>[15]</w:t>
            </w:r>
          </w:p>
        </w:tc>
        <w:tc>
          <w:tcPr>
            <w:tcW w:w="709" w:type="dxa"/>
            <w:tcBorders>
              <w:top w:val="single" w:sz="4" w:space="0" w:color="auto"/>
            </w:tcBorders>
          </w:tcPr>
          <w:p w14:paraId="1BB645BE" w14:textId="77777777" w:rsidR="00057C41" w:rsidRPr="00094335" w:rsidRDefault="00057C41" w:rsidP="00094335">
            <w:pPr>
              <w:spacing w:line="360" w:lineRule="auto"/>
              <w:jc w:val="both"/>
              <w:rPr>
                <w:rFonts w:ascii="Book Antiqua" w:hAnsi="Book Antiqua" w:cs="Times New Roman"/>
              </w:rPr>
            </w:pPr>
            <w:r w:rsidRPr="00094335">
              <w:rPr>
                <w:rFonts w:ascii="Book Antiqua" w:hAnsi="Book Antiqua" w:cs="Times New Roman"/>
              </w:rPr>
              <w:t>F</w:t>
            </w:r>
          </w:p>
        </w:tc>
        <w:tc>
          <w:tcPr>
            <w:tcW w:w="709" w:type="dxa"/>
            <w:tcBorders>
              <w:top w:val="single" w:sz="4" w:space="0" w:color="auto"/>
            </w:tcBorders>
          </w:tcPr>
          <w:p w14:paraId="3A9E4897" w14:textId="77777777" w:rsidR="00057C41" w:rsidRPr="00094335" w:rsidRDefault="00057C41" w:rsidP="00094335">
            <w:pPr>
              <w:spacing w:line="360" w:lineRule="auto"/>
              <w:jc w:val="both"/>
              <w:rPr>
                <w:rFonts w:ascii="Book Antiqua" w:hAnsi="Book Antiqua" w:cs="Times New Roman"/>
              </w:rPr>
            </w:pPr>
            <w:r w:rsidRPr="00094335">
              <w:rPr>
                <w:rFonts w:ascii="Book Antiqua" w:hAnsi="Book Antiqua" w:cs="Times New Roman"/>
              </w:rPr>
              <w:t>74</w:t>
            </w:r>
          </w:p>
        </w:tc>
        <w:tc>
          <w:tcPr>
            <w:tcW w:w="1672" w:type="dxa"/>
            <w:tcBorders>
              <w:top w:val="single" w:sz="4" w:space="0" w:color="auto"/>
            </w:tcBorders>
          </w:tcPr>
          <w:p w14:paraId="65539608" w14:textId="77777777" w:rsidR="00057C41" w:rsidRPr="00094335" w:rsidRDefault="00057C41" w:rsidP="00094335">
            <w:pPr>
              <w:spacing w:line="360" w:lineRule="auto"/>
              <w:jc w:val="both"/>
              <w:rPr>
                <w:rFonts w:ascii="Book Antiqua" w:hAnsi="Book Antiqua" w:cs="Times New Roman"/>
              </w:rPr>
            </w:pPr>
            <w:r w:rsidRPr="00094335">
              <w:rPr>
                <w:rFonts w:ascii="Book Antiqua" w:hAnsi="Book Antiqua" w:cs="Times New Roman"/>
              </w:rPr>
              <w:t>3</w:t>
            </w:r>
          </w:p>
        </w:tc>
        <w:tc>
          <w:tcPr>
            <w:tcW w:w="1134" w:type="dxa"/>
            <w:tcBorders>
              <w:top w:val="single" w:sz="4" w:space="0" w:color="auto"/>
            </w:tcBorders>
          </w:tcPr>
          <w:p w14:paraId="52AF8E31" w14:textId="77777777" w:rsidR="00057C41" w:rsidRPr="00094335" w:rsidRDefault="00057C41" w:rsidP="00094335">
            <w:pPr>
              <w:spacing w:line="360" w:lineRule="auto"/>
              <w:jc w:val="both"/>
              <w:rPr>
                <w:rFonts w:ascii="Book Antiqua" w:hAnsi="Book Antiqua" w:cs="Times New Roman"/>
              </w:rPr>
            </w:pPr>
            <w:r w:rsidRPr="00094335">
              <w:rPr>
                <w:rFonts w:ascii="Book Antiqua" w:hAnsi="Book Antiqua" w:cs="Times New Roman"/>
              </w:rPr>
              <w:t>N</w:t>
            </w:r>
          </w:p>
        </w:tc>
        <w:tc>
          <w:tcPr>
            <w:tcW w:w="992" w:type="dxa"/>
            <w:tcBorders>
              <w:top w:val="single" w:sz="4" w:space="0" w:color="auto"/>
            </w:tcBorders>
          </w:tcPr>
          <w:p w14:paraId="33EECD1C" w14:textId="77777777" w:rsidR="00057C41" w:rsidRPr="00094335" w:rsidRDefault="00057C41" w:rsidP="00094335">
            <w:pPr>
              <w:spacing w:line="360" w:lineRule="auto"/>
              <w:jc w:val="both"/>
              <w:rPr>
                <w:rFonts w:ascii="Book Antiqua" w:hAnsi="Book Antiqua" w:cs="Times New Roman"/>
              </w:rPr>
            </w:pPr>
            <w:r w:rsidRPr="00094335">
              <w:rPr>
                <w:rFonts w:ascii="Book Antiqua" w:hAnsi="Book Antiqua" w:cs="Times New Roman"/>
              </w:rPr>
              <w:t>Y</w:t>
            </w:r>
          </w:p>
        </w:tc>
        <w:tc>
          <w:tcPr>
            <w:tcW w:w="1843" w:type="dxa"/>
            <w:tcBorders>
              <w:top w:val="single" w:sz="4" w:space="0" w:color="auto"/>
            </w:tcBorders>
          </w:tcPr>
          <w:p w14:paraId="6B3F86CF" w14:textId="77777777" w:rsidR="00057C41" w:rsidRPr="00094335" w:rsidRDefault="00057C41" w:rsidP="00094335">
            <w:pPr>
              <w:spacing w:line="360" w:lineRule="auto"/>
              <w:jc w:val="both"/>
              <w:rPr>
                <w:rFonts w:ascii="Book Antiqua" w:hAnsi="Book Antiqua" w:cs="Times New Roman"/>
              </w:rPr>
            </w:pPr>
            <w:r w:rsidRPr="00094335">
              <w:rPr>
                <w:rFonts w:ascii="Book Antiqua" w:hAnsi="Book Antiqua" w:cs="Times New Roman"/>
              </w:rPr>
              <w:t>4</w:t>
            </w:r>
          </w:p>
        </w:tc>
        <w:tc>
          <w:tcPr>
            <w:tcW w:w="1559" w:type="dxa"/>
            <w:tcBorders>
              <w:top w:val="single" w:sz="4" w:space="0" w:color="auto"/>
            </w:tcBorders>
          </w:tcPr>
          <w:p w14:paraId="7F2392A8" w14:textId="77777777" w:rsidR="00057C41" w:rsidRPr="00094335" w:rsidRDefault="00057C41" w:rsidP="00094335">
            <w:pPr>
              <w:spacing w:line="360" w:lineRule="auto"/>
              <w:jc w:val="both"/>
              <w:rPr>
                <w:rFonts w:ascii="Book Antiqua" w:hAnsi="Book Antiqua" w:cs="Times New Roman"/>
              </w:rPr>
            </w:pPr>
            <w:r w:rsidRPr="00094335">
              <w:rPr>
                <w:rFonts w:ascii="Book Antiqua" w:hAnsi="Book Antiqua" w:cs="Times New Roman"/>
              </w:rPr>
              <w:t>Y</w:t>
            </w:r>
          </w:p>
        </w:tc>
      </w:tr>
      <w:tr w:rsidR="00057C41" w:rsidRPr="00094335" w14:paraId="01283427" w14:textId="77777777" w:rsidTr="003A1E84">
        <w:tc>
          <w:tcPr>
            <w:tcW w:w="2156" w:type="dxa"/>
          </w:tcPr>
          <w:p w14:paraId="22FB7158" w14:textId="77777777" w:rsidR="00057C41" w:rsidRPr="00094335" w:rsidRDefault="00057C41" w:rsidP="00094335">
            <w:pPr>
              <w:spacing w:line="360" w:lineRule="auto"/>
              <w:jc w:val="both"/>
              <w:rPr>
                <w:rFonts w:ascii="Book Antiqua" w:hAnsi="Book Antiqua" w:cs="Times New Roman"/>
              </w:rPr>
            </w:pPr>
            <w:proofErr w:type="spellStart"/>
            <w:r w:rsidRPr="00094335">
              <w:rPr>
                <w:rFonts w:ascii="Book Antiqua" w:hAnsi="Book Antiqua" w:cs="Times New Roman"/>
              </w:rPr>
              <w:t>Jeong</w:t>
            </w:r>
            <w:proofErr w:type="spellEnd"/>
            <w:r w:rsidRPr="00094335">
              <w:rPr>
                <w:rFonts w:ascii="Book Antiqua" w:hAnsi="Book Antiqua" w:cs="Times New Roman"/>
              </w:rPr>
              <w:t xml:space="preserve"> </w:t>
            </w:r>
            <w:r w:rsidR="002D7320" w:rsidRPr="00094335">
              <w:rPr>
                <w:rFonts w:ascii="Book Antiqua" w:hAnsi="Book Antiqua" w:cs="Times New Roman"/>
                <w:i/>
              </w:rPr>
              <w:t>et al</w:t>
            </w:r>
            <w:r w:rsidR="002D7320" w:rsidRPr="00094335">
              <w:rPr>
                <w:rFonts w:ascii="Book Antiqua" w:hAnsi="Book Antiqua" w:cs="Times New Roman"/>
                <w:vertAlign w:val="superscript"/>
              </w:rPr>
              <w:t>[1</w:t>
            </w:r>
            <w:r w:rsidR="0017471C" w:rsidRPr="00094335">
              <w:rPr>
                <w:rFonts w:ascii="Book Antiqua" w:hAnsi="Book Antiqua" w:cs="Times New Roman"/>
                <w:vertAlign w:val="superscript"/>
              </w:rPr>
              <w:t>6</w:t>
            </w:r>
            <w:r w:rsidR="002D7320" w:rsidRPr="00094335">
              <w:rPr>
                <w:rFonts w:ascii="Book Antiqua" w:hAnsi="Book Antiqua" w:cs="Times New Roman"/>
                <w:vertAlign w:val="superscript"/>
              </w:rPr>
              <w:t>]</w:t>
            </w:r>
          </w:p>
        </w:tc>
        <w:tc>
          <w:tcPr>
            <w:tcW w:w="709" w:type="dxa"/>
          </w:tcPr>
          <w:p w14:paraId="2337FFA8" w14:textId="77777777" w:rsidR="00057C41" w:rsidRPr="00094335" w:rsidRDefault="00057C41" w:rsidP="00094335">
            <w:pPr>
              <w:spacing w:line="360" w:lineRule="auto"/>
              <w:jc w:val="both"/>
              <w:rPr>
                <w:rFonts w:ascii="Book Antiqua" w:hAnsi="Book Antiqua" w:cs="Times New Roman"/>
              </w:rPr>
            </w:pPr>
            <w:r w:rsidRPr="00094335">
              <w:rPr>
                <w:rFonts w:ascii="Book Antiqua" w:hAnsi="Book Antiqua" w:cs="Times New Roman"/>
              </w:rPr>
              <w:t xml:space="preserve">M </w:t>
            </w:r>
          </w:p>
        </w:tc>
        <w:tc>
          <w:tcPr>
            <w:tcW w:w="709" w:type="dxa"/>
          </w:tcPr>
          <w:p w14:paraId="36579CD5" w14:textId="77777777" w:rsidR="00057C41" w:rsidRPr="00094335" w:rsidRDefault="00057C41" w:rsidP="00094335">
            <w:pPr>
              <w:spacing w:line="360" w:lineRule="auto"/>
              <w:jc w:val="both"/>
              <w:rPr>
                <w:rFonts w:ascii="Book Antiqua" w:hAnsi="Book Antiqua" w:cs="Times New Roman"/>
              </w:rPr>
            </w:pPr>
            <w:r w:rsidRPr="00094335">
              <w:rPr>
                <w:rFonts w:ascii="Book Antiqua" w:hAnsi="Book Antiqua" w:cs="Times New Roman"/>
              </w:rPr>
              <w:t>52</w:t>
            </w:r>
          </w:p>
        </w:tc>
        <w:tc>
          <w:tcPr>
            <w:tcW w:w="1672" w:type="dxa"/>
          </w:tcPr>
          <w:p w14:paraId="5A28782F" w14:textId="77777777" w:rsidR="00057C41" w:rsidRPr="00094335" w:rsidRDefault="00057C41" w:rsidP="00094335">
            <w:pPr>
              <w:spacing w:line="360" w:lineRule="auto"/>
              <w:jc w:val="both"/>
              <w:rPr>
                <w:rFonts w:ascii="Book Antiqua" w:hAnsi="Book Antiqua" w:cs="Times New Roman"/>
              </w:rPr>
            </w:pPr>
            <w:r w:rsidRPr="00094335">
              <w:rPr>
                <w:rFonts w:ascii="Book Antiqua" w:hAnsi="Book Antiqua" w:cs="Times New Roman"/>
              </w:rPr>
              <w:t>5</w:t>
            </w:r>
          </w:p>
        </w:tc>
        <w:tc>
          <w:tcPr>
            <w:tcW w:w="1134" w:type="dxa"/>
          </w:tcPr>
          <w:p w14:paraId="5D9796FD" w14:textId="77777777" w:rsidR="00057C41" w:rsidRPr="00094335" w:rsidRDefault="00057C41" w:rsidP="00094335">
            <w:pPr>
              <w:spacing w:line="360" w:lineRule="auto"/>
              <w:jc w:val="both"/>
              <w:rPr>
                <w:rFonts w:ascii="Book Antiqua" w:hAnsi="Book Antiqua" w:cs="Times New Roman"/>
              </w:rPr>
            </w:pPr>
            <w:r w:rsidRPr="00094335">
              <w:rPr>
                <w:rFonts w:ascii="Book Antiqua" w:hAnsi="Book Antiqua" w:cs="Times New Roman"/>
              </w:rPr>
              <w:t>N</w:t>
            </w:r>
          </w:p>
        </w:tc>
        <w:tc>
          <w:tcPr>
            <w:tcW w:w="992" w:type="dxa"/>
          </w:tcPr>
          <w:p w14:paraId="1B8841AD" w14:textId="77777777" w:rsidR="00057C41" w:rsidRPr="00094335" w:rsidRDefault="00057C41" w:rsidP="00094335">
            <w:pPr>
              <w:spacing w:line="360" w:lineRule="auto"/>
              <w:jc w:val="both"/>
              <w:rPr>
                <w:rFonts w:ascii="Book Antiqua" w:hAnsi="Book Antiqua" w:cs="Times New Roman"/>
              </w:rPr>
            </w:pPr>
            <w:r w:rsidRPr="00094335">
              <w:rPr>
                <w:rFonts w:ascii="Book Antiqua" w:hAnsi="Book Antiqua" w:cs="Times New Roman"/>
              </w:rPr>
              <w:t>Y</w:t>
            </w:r>
          </w:p>
        </w:tc>
        <w:tc>
          <w:tcPr>
            <w:tcW w:w="1843" w:type="dxa"/>
          </w:tcPr>
          <w:p w14:paraId="554C548D" w14:textId="77777777" w:rsidR="00057C41" w:rsidRPr="00094335" w:rsidRDefault="00057C41" w:rsidP="00094335">
            <w:pPr>
              <w:spacing w:line="360" w:lineRule="auto"/>
              <w:jc w:val="both"/>
              <w:rPr>
                <w:rFonts w:ascii="Book Antiqua" w:hAnsi="Book Antiqua" w:cs="Times New Roman"/>
              </w:rPr>
            </w:pPr>
            <w:r w:rsidRPr="00094335">
              <w:rPr>
                <w:rFonts w:ascii="Book Antiqua" w:hAnsi="Book Antiqua" w:cs="Times New Roman"/>
              </w:rPr>
              <w:t>5</w:t>
            </w:r>
          </w:p>
        </w:tc>
        <w:tc>
          <w:tcPr>
            <w:tcW w:w="1559" w:type="dxa"/>
          </w:tcPr>
          <w:p w14:paraId="6C5482BB" w14:textId="77777777" w:rsidR="00057C41" w:rsidRPr="00094335" w:rsidRDefault="00057C41" w:rsidP="00094335">
            <w:pPr>
              <w:spacing w:line="360" w:lineRule="auto"/>
              <w:jc w:val="both"/>
              <w:rPr>
                <w:rFonts w:ascii="Book Antiqua" w:hAnsi="Book Antiqua" w:cs="Times New Roman"/>
              </w:rPr>
            </w:pPr>
            <w:r w:rsidRPr="00094335">
              <w:rPr>
                <w:rFonts w:ascii="Book Antiqua" w:hAnsi="Book Antiqua" w:cs="Times New Roman"/>
              </w:rPr>
              <w:t>Y</w:t>
            </w:r>
          </w:p>
        </w:tc>
      </w:tr>
      <w:tr w:rsidR="00740C0F" w:rsidRPr="00094335" w14:paraId="43851BB8" w14:textId="77777777" w:rsidTr="003A1E84">
        <w:tc>
          <w:tcPr>
            <w:tcW w:w="2156" w:type="dxa"/>
          </w:tcPr>
          <w:p w14:paraId="7E656526" w14:textId="4685340F" w:rsidR="00740C0F" w:rsidRPr="00094335" w:rsidRDefault="00740C0F" w:rsidP="00094335">
            <w:pPr>
              <w:spacing w:line="360" w:lineRule="auto"/>
              <w:jc w:val="both"/>
              <w:rPr>
                <w:rFonts w:ascii="Book Antiqua" w:hAnsi="Book Antiqua" w:cs="Times New Roman"/>
              </w:rPr>
            </w:pPr>
            <w:proofErr w:type="spellStart"/>
            <w:r w:rsidRPr="00094335">
              <w:rPr>
                <w:rFonts w:ascii="Book Antiqua" w:hAnsi="Book Antiqua" w:cs="Times New Roman"/>
              </w:rPr>
              <w:t>Jeong</w:t>
            </w:r>
            <w:proofErr w:type="spellEnd"/>
            <w:r w:rsidRPr="00094335">
              <w:rPr>
                <w:rFonts w:ascii="Book Antiqua" w:hAnsi="Book Antiqua" w:cs="Times New Roman"/>
              </w:rPr>
              <w:t xml:space="preserve"> </w:t>
            </w:r>
            <w:r w:rsidRPr="00094335">
              <w:rPr>
                <w:rFonts w:ascii="Book Antiqua" w:hAnsi="Book Antiqua" w:cs="Times New Roman"/>
                <w:i/>
              </w:rPr>
              <w:t>et al</w:t>
            </w:r>
            <w:r w:rsidRPr="00094335">
              <w:rPr>
                <w:rFonts w:ascii="Book Antiqua" w:hAnsi="Book Antiqua" w:cs="Times New Roman"/>
                <w:vertAlign w:val="superscript"/>
              </w:rPr>
              <w:t>[16]</w:t>
            </w:r>
          </w:p>
        </w:tc>
        <w:tc>
          <w:tcPr>
            <w:tcW w:w="709" w:type="dxa"/>
          </w:tcPr>
          <w:p w14:paraId="12E670B9" w14:textId="5C3965A1"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F</w:t>
            </w:r>
          </w:p>
        </w:tc>
        <w:tc>
          <w:tcPr>
            <w:tcW w:w="709" w:type="dxa"/>
          </w:tcPr>
          <w:p w14:paraId="2D7F2946" w14:textId="20FCAC74"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58</w:t>
            </w:r>
          </w:p>
        </w:tc>
        <w:tc>
          <w:tcPr>
            <w:tcW w:w="1672" w:type="dxa"/>
          </w:tcPr>
          <w:p w14:paraId="025F2186" w14:textId="1870A540"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6</w:t>
            </w:r>
          </w:p>
        </w:tc>
        <w:tc>
          <w:tcPr>
            <w:tcW w:w="1134" w:type="dxa"/>
          </w:tcPr>
          <w:p w14:paraId="1695C2E9" w14:textId="34804A30"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N</w:t>
            </w:r>
          </w:p>
        </w:tc>
        <w:tc>
          <w:tcPr>
            <w:tcW w:w="992" w:type="dxa"/>
          </w:tcPr>
          <w:p w14:paraId="0A632517" w14:textId="38AAE748"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Y</w:t>
            </w:r>
          </w:p>
        </w:tc>
        <w:tc>
          <w:tcPr>
            <w:tcW w:w="1843" w:type="dxa"/>
          </w:tcPr>
          <w:p w14:paraId="18928F91" w14:textId="0F7798D0"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5</w:t>
            </w:r>
          </w:p>
        </w:tc>
        <w:tc>
          <w:tcPr>
            <w:tcW w:w="1559" w:type="dxa"/>
          </w:tcPr>
          <w:p w14:paraId="499A6798" w14:textId="7A2E2D5D"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Y</w:t>
            </w:r>
          </w:p>
        </w:tc>
      </w:tr>
      <w:tr w:rsidR="00740C0F" w:rsidRPr="00094335" w14:paraId="5B9F9BD8" w14:textId="77777777" w:rsidTr="003A1E84">
        <w:tc>
          <w:tcPr>
            <w:tcW w:w="2156" w:type="dxa"/>
          </w:tcPr>
          <w:p w14:paraId="278F15A7" w14:textId="7F2AF9B0" w:rsidR="00740C0F" w:rsidRPr="00094335" w:rsidRDefault="00740C0F" w:rsidP="00094335">
            <w:pPr>
              <w:spacing w:line="360" w:lineRule="auto"/>
              <w:jc w:val="both"/>
              <w:rPr>
                <w:rFonts w:ascii="Book Antiqua" w:hAnsi="Book Antiqua"/>
              </w:rPr>
            </w:pPr>
            <w:r w:rsidRPr="00094335">
              <w:rPr>
                <w:rFonts w:ascii="Book Antiqua" w:hAnsi="Book Antiqua" w:cs="Times New Roman"/>
              </w:rPr>
              <w:t xml:space="preserve">Cundy </w:t>
            </w:r>
            <w:r w:rsidRPr="00094335">
              <w:rPr>
                <w:rFonts w:ascii="Book Antiqua" w:hAnsi="Book Antiqua" w:cs="Times New Roman"/>
                <w:i/>
              </w:rPr>
              <w:t>et al</w:t>
            </w:r>
            <w:r w:rsidRPr="00094335">
              <w:rPr>
                <w:rFonts w:ascii="Book Antiqua" w:hAnsi="Book Antiqua" w:cs="Times New Roman"/>
                <w:vertAlign w:val="superscript"/>
              </w:rPr>
              <w:t>[17]</w:t>
            </w:r>
          </w:p>
        </w:tc>
        <w:tc>
          <w:tcPr>
            <w:tcW w:w="709" w:type="dxa"/>
          </w:tcPr>
          <w:p w14:paraId="373E6569" w14:textId="53C006F7" w:rsidR="00740C0F" w:rsidRPr="00094335" w:rsidRDefault="00740C0F" w:rsidP="00094335">
            <w:pPr>
              <w:spacing w:line="360" w:lineRule="auto"/>
              <w:jc w:val="both"/>
              <w:rPr>
                <w:rFonts w:ascii="Book Antiqua" w:hAnsi="Book Antiqua"/>
              </w:rPr>
            </w:pPr>
            <w:r w:rsidRPr="00094335">
              <w:rPr>
                <w:rFonts w:ascii="Book Antiqua" w:hAnsi="Book Antiqua" w:cs="Times New Roman"/>
              </w:rPr>
              <w:t xml:space="preserve">M </w:t>
            </w:r>
          </w:p>
        </w:tc>
        <w:tc>
          <w:tcPr>
            <w:tcW w:w="709" w:type="dxa"/>
          </w:tcPr>
          <w:p w14:paraId="6FC53A65" w14:textId="08D81012" w:rsidR="00740C0F" w:rsidRPr="00094335" w:rsidRDefault="00740C0F" w:rsidP="00094335">
            <w:pPr>
              <w:spacing w:line="360" w:lineRule="auto"/>
              <w:jc w:val="both"/>
              <w:rPr>
                <w:rFonts w:ascii="Book Antiqua" w:hAnsi="Book Antiqua"/>
              </w:rPr>
            </w:pPr>
            <w:r w:rsidRPr="00094335">
              <w:rPr>
                <w:rFonts w:ascii="Book Antiqua" w:hAnsi="Book Antiqua" w:cs="Times New Roman"/>
              </w:rPr>
              <w:t>55</w:t>
            </w:r>
          </w:p>
        </w:tc>
        <w:tc>
          <w:tcPr>
            <w:tcW w:w="1672" w:type="dxa"/>
          </w:tcPr>
          <w:p w14:paraId="7C5E18F1" w14:textId="63ED29F3" w:rsidR="00740C0F" w:rsidRPr="00094335" w:rsidRDefault="00740C0F" w:rsidP="00094335">
            <w:pPr>
              <w:spacing w:line="360" w:lineRule="auto"/>
              <w:jc w:val="both"/>
              <w:rPr>
                <w:rFonts w:ascii="Book Antiqua" w:hAnsi="Book Antiqua"/>
              </w:rPr>
            </w:pPr>
            <w:r w:rsidRPr="00094335">
              <w:rPr>
                <w:rFonts w:ascii="Book Antiqua" w:hAnsi="Book Antiqua" w:cs="Times New Roman"/>
              </w:rPr>
              <w:t>6</w:t>
            </w:r>
          </w:p>
        </w:tc>
        <w:tc>
          <w:tcPr>
            <w:tcW w:w="1134" w:type="dxa"/>
          </w:tcPr>
          <w:p w14:paraId="40EFD740" w14:textId="1C6F3DF3" w:rsidR="00740C0F" w:rsidRPr="00094335" w:rsidRDefault="00740C0F" w:rsidP="00094335">
            <w:pPr>
              <w:spacing w:line="360" w:lineRule="auto"/>
              <w:jc w:val="both"/>
              <w:rPr>
                <w:rFonts w:ascii="Book Antiqua" w:hAnsi="Book Antiqua"/>
              </w:rPr>
            </w:pPr>
            <w:r w:rsidRPr="00094335">
              <w:rPr>
                <w:rFonts w:ascii="Book Antiqua" w:hAnsi="Book Antiqua" w:cs="Times New Roman"/>
              </w:rPr>
              <w:t>N</w:t>
            </w:r>
          </w:p>
        </w:tc>
        <w:tc>
          <w:tcPr>
            <w:tcW w:w="992" w:type="dxa"/>
          </w:tcPr>
          <w:p w14:paraId="4C219C46" w14:textId="72A8519D" w:rsidR="00740C0F" w:rsidRPr="00094335" w:rsidRDefault="00740C0F" w:rsidP="00094335">
            <w:pPr>
              <w:spacing w:line="360" w:lineRule="auto"/>
              <w:jc w:val="both"/>
              <w:rPr>
                <w:rFonts w:ascii="Book Antiqua" w:hAnsi="Book Antiqua"/>
              </w:rPr>
            </w:pPr>
            <w:r w:rsidRPr="00094335">
              <w:rPr>
                <w:rFonts w:ascii="Book Antiqua" w:hAnsi="Book Antiqua" w:cs="Times New Roman"/>
              </w:rPr>
              <w:t>Y</w:t>
            </w:r>
          </w:p>
        </w:tc>
        <w:tc>
          <w:tcPr>
            <w:tcW w:w="1843" w:type="dxa"/>
          </w:tcPr>
          <w:p w14:paraId="40750418" w14:textId="3E4FF909" w:rsidR="00740C0F" w:rsidRPr="00094335" w:rsidRDefault="00740C0F" w:rsidP="00094335">
            <w:pPr>
              <w:spacing w:line="360" w:lineRule="auto"/>
              <w:jc w:val="both"/>
              <w:rPr>
                <w:rFonts w:ascii="Book Antiqua" w:hAnsi="Book Antiqua"/>
              </w:rPr>
            </w:pPr>
            <w:r w:rsidRPr="00094335">
              <w:rPr>
                <w:rFonts w:ascii="Book Antiqua" w:hAnsi="Book Antiqua" w:cs="Times New Roman"/>
              </w:rPr>
              <w:t>6</w:t>
            </w:r>
          </w:p>
        </w:tc>
        <w:tc>
          <w:tcPr>
            <w:tcW w:w="1559" w:type="dxa"/>
          </w:tcPr>
          <w:p w14:paraId="642ADE50" w14:textId="1D1191A2" w:rsidR="00740C0F" w:rsidRPr="00094335" w:rsidRDefault="00740C0F" w:rsidP="00094335">
            <w:pPr>
              <w:spacing w:line="360" w:lineRule="auto"/>
              <w:jc w:val="both"/>
              <w:rPr>
                <w:rFonts w:ascii="Book Antiqua" w:hAnsi="Book Antiqua"/>
              </w:rPr>
            </w:pPr>
            <w:r w:rsidRPr="00094335">
              <w:rPr>
                <w:rFonts w:ascii="Book Antiqua" w:hAnsi="Book Antiqua" w:cs="Times New Roman"/>
              </w:rPr>
              <w:t>N</w:t>
            </w:r>
          </w:p>
        </w:tc>
      </w:tr>
      <w:tr w:rsidR="00740C0F" w:rsidRPr="00094335" w14:paraId="576328C1" w14:textId="77777777" w:rsidTr="003A1E84">
        <w:tc>
          <w:tcPr>
            <w:tcW w:w="2156" w:type="dxa"/>
          </w:tcPr>
          <w:p w14:paraId="3B7B2446" w14:textId="178C907A" w:rsidR="00740C0F" w:rsidRPr="00094335" w:rsidRDefault="00740C0F" w:rsidP="00094335">
            <w:pPr>
              <w:spacing w:line="360" w:lineRule="auto"/>
              <w:jc w:val="both"/>
              <w:rPr>
                <w:rFonts w:ascii="Book Antiqua" w:hAnsi="Book Antiqua" w:cs="Times New Roman"/>
              </w:rPr>
            </w:pPr>
            <w:proofErr w:type="spellStart"/>
            <w:r w:rsidRPr="00094335">
              <w:rPr>
                <w:rFonts w:ascii="Book Antiqua" w:hAnsi="Book Antiqua" w:cs="Times New Roman"/>
              </w:rPr>
              <w:t>Palanivelu</w:t>
            </w:r>
            <w:proofErr w:type="spellEnd"/>
            <w:r w:rsidRPr="00094335">
              <w:rPr>
                <w:rFonts w:ascii="Book Antiqua" w:hAnsi="Book Antiqua" w:cs="Times New Roman"/>
              </w:rPr>
              <w:t xml:space="preserve"> </w:t>
            </w:r>
            <w:r w:rsidRPr="00094335">
              <w:rPr>
                <w:rFonts w:ascii="Book Antiqua" w:hAnsi="Book Antiqua" w:cs="Times New Roman"/>
                <w:i/>
              </w:rPr>
              <w:t>et al</w:t>
            </w:r>
            <w:r w:rsidRPr="00094335">
              <w:rPr>
                <w:rFonts w:ascii="Book Antiqua" w:hAnsi="Book Antiqua" w:cs="Times New Roman"/>
                <w:vertAlign w:val="superscript"/>
              </w:rPr>
              <w:t xml:space="preserve"> [</w:t>
            </w:r>
            <w:r w:rsidR="005B2804" w:rsidRPr="00094335">
              <w:rPr>
                <w:rFonts w:ascii="Book Antiqua" w:hAnsi="Book Antiqua" w:cs="Times New Roman"/>
                <w:vertAlign w:val="superscript"/>
              </w:rPr>
              <w:t>18</w:t>
            </w:r>
            <w:r w:rsidRPr="00094335">
              <w:rPr>
                <w:rFonts w:ascii="Book Antiqua" w:hAnsi="Book Antiqua" w:cs="Times New Roman"/>
                <w:vertAlign w:val="superscript"/>
              </w:rPr>
              <w:t>]</w:t>
            </w:r>
          </w:p>
        </w:tc>
        <w:tc>
          <w:tcPr>
            <w:tcW w:w="709" w:type="dxa"/>
          </w:tcPr>
          <w:p w14:paraId="7E2B61D3"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M</w:t>
            </w:r>
          </w:p>
        </w:tc>
        <w:tc>
          <w:tcPr>
            <w:tcW w:w="709" w:type="dxa"/>
          </w:tcPr>
          <w:p w14:paraId="6154D808"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44</w:t>
            </w:r>
          </w:p>
        </w:tc>
        <w:tc>
          <w:tcPr>
            <w:tcW w:w="1672" w:type="dxa"/>
          </w:tcPr>
          <w:p w14:paraId="0EF098D4"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7</w:t>
            </w:r>
          </w:p>
        </w:tc>
        <w:tc>
          <w:tcPr>
            <w:tcW w:w="1134" w:type="dxa"/>
          </w:tcPr>
          <w:p w14:paraId="3F23C266"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N</w:t>
            </w:r>
          </w:p>
        </w:tc>
        <w:tc>
          <w:tcPr>
            <w:tcW w:w="992" w:type="dxa"/>
          </w:tcPr>
          <w:p w14:paraId="59E5A489"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Y</w:t>
            </w:r>
          </w:p>
        </w:tc>
        <w:tc>
          <w:tcPr>
            <w:tcW w:w="1843" w:type="dxa"/>
          </w:tcPr>
          <w:p w14:paraId="59E601AC"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5</w:t>
            </w:r>
          </w:p>
        </w:tc>
        <w:tc>
          <w:tcPr>
            <w:tcW w:w="1559" w:type="dxa"/>
          </w:tcPr>
          <w:p w14:paraId="67DAFE85"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Y</w:t>
            </w:r>
          </w:p>
        </w:tc>
      </w:tr>
      <w:tr w:rsidR="00740C0F" w:rsidRPr="00094335" w14:paraId="05688AFB" w14:textId="77777777" w:rsidTr="003A1E84">
        <w:tc>
          <w:tcPr>
            <w:tcW w:w="2156" w:type="dxa"/>
          </w:tcPr>
          <w:p w14:paraId="121F584C" w14:textId="32C22C05" w:rsidR="00740C0F" w:rsidRPr="00094335" w:rsidRDefault="00740C0F" w:rsidP="00094335">
            <w:pPr>
              <w:spacing w:line="360" w:lineRule="auto"/>
              <w:jc w:val="both"/>
              <w:rPr>
                <w:rFonts w:ascii="Book Antiqua" w:hAnsi="Book Antiqua" w:cs="Times New Roman"/>
              </w:rPr>
            </w:pPr>
            <w:proofErr w:type="spellStart"/>
            <w:r w:rsidRPr="00094335">
              <w:rPr>
                <w:rFonts w:ascii="Book Antiqua" w:hAnsi="Book Antiqua" w:cs="Times New Roman"/>
              </w:rPr>
              <w:t>Palanivelu</w:t>
            </w:r>
            <w:proofErr w:type="spellEnd"/>
            <w:r w:rsidRPr="00094335">
              <w:rPr>
                <w:rFonts w:ascii="Book Antiqua" w:hAnsi="Book Antiqua" w:cs="Times New Roman"/>
              </w:rPr>
              <w:t xml:space="preserve"> </w:t>
            </w:r>
            <w:r w:rsidRPr="00094335">
              <w:rPr>
                <w:rFonts w:ascii="Book Antiqua" w:hAnsi="Book Antiqua" w:cs="Times New Roman"/>
                <w:i/>
              </w:rPr>
              <w:t>et al</w:t>
            </w:r>
            <w:r w:rsidRPr="00094335">
              <w:rPr>
                <w:rFonts w:ascii="Book Antiqua" w:hAnsi="Book Antiqua" w:cs="Times New Roman"/>
                <w:vertAlign w:val="superscript"/>
              </w:rPr>
              <w:t>[</w:t>
            </w:r>
            <w:r w:rsidR="005B2804" w:rsidRPr="00094335">
              <w:rPr>
                <w:rFonts w:ascii="Book Antiqua" w:hAnsi="Book Antiqua" w:cs="Times New Roman"/>
                <w:vertAlign w:val="superscript"/>
              </w:rPr>
              <w:t>18</w:t>
            </w:r>
            <w:r w:rsidRPr="00094335">
              <w:rPr>
                <w:rFonts w:ascii="Book Antiqua" w:hAnsi="Book Antiqua" w:cs="Times New Roman"/>
                <w:vertAlign w:val="superscript"/>
              </w:rPr>
              <w:t>]</w:t>
            </w:r>
          </w:p>
        </w:tc>
        <w:tc>
          <w:tcPr>
            <w:tcW w:w="709" w:type="dxa"/>
          </w:tcPr>
          <w:p w14:paraId="578B0977"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M</w:t>
            </w:r>
          </w:p>
        </w:tc>
        <w:tc>
          <w:tcPr>
            <w:tcW w:w="709" w:type="dxa"/>
          </w:tcPr>
          <w:p w14:paraId="0BF6FA5E"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49</w:t>
            </w:r>
          </w:p>
        </w:tc>
        <w:tc>
          <w:tcPr>
            <w:tcW w:w="1672" w:type="dxa"/>
          </w:tcPr>
          <w:p w14:paraId="1CEF9D5A"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8</w:t>
            </w:r>
          </w:p>
        </w:tc>
        <w:tc>
          <w:tcPr>
            <w:tcW w:w="1134" w:type="dxa"/>
          </w:tcPr>
          <w:p w14:paraId="2F7437D3"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N</w:t>
            </w:r>
          </w:p>
        </w:tc>
        <w:tc>
          <w:tcPr>
            <w:tcW w:w="992" w:type="dxa"/>
          </w:tcPr>
          <w:p w14:paraId="188E60FD"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Y</w:t>
            </w:r>
          </w:p>
        </w:tc>
        <w:tc>
          <w:tcPr>
            <w:tcW w:w="1843" w:type="dxa"/>
          </w:tcPr>
          <w:p w14:paraId="292B7A64"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2</w:t>
            </w:r>
          </w:p>
        </w:tc>
        <w:tc>
          <w:tcPr>
            <w:tcW w:w="1559" w:type="dxa"/>
          </w:tcPr>
          <w:p w14:paraId="040315D0"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Y</w:t>
            </w:r>
          </w:p>
        </w:tc>
      </w:tr>
      <w:tr w:rsidR="00740C0F" w:rsidRPr="00094335" w14:paraId="1A143E57" w14:textId="77777777" w:rsidTr="003A1E84">
        <w:tc>
          <w:tcPr>
            <w:tcW w:w="2156" w:type="dxa"/>
          </w:tcPr>
          <w:p w14:paraId="16A87E6D" w14:textId="1847B093" w:rsidR="00740C0F" w:rsidRPr="00094335" w:rsidRDefault="00740C0F" w:rsidP="00094335">
            <w:pPr>
              <w:spacing w:line="360" w:lineRule="auto"/>
              <w:jc w:val="both"/>
              <w:rPr>
                <w:rFonts w:ascii="Book Antiqua" w:hAnsi="Book Antiqua" w:cs="Times New Roman"/>
              </w:rPr>
            </w:pPr>
            <w:proofErr w:type="spellStart"/>
            <w:r w:rsidRPr="00094335">
              <w:rPr>
                <w:rFonts w:ascii="Book Antiqua" w:hAnsi="Book Antiqua" w:cs="Times New Roman"/>
              </w:rPr>
              <w:t>Palanivelu</w:t>
            </w:r>
            <w:proofErr w:type="spellEnd"/>
            <w:r w:rsidRPr="00094335">
              <w:rPr>
                <w:rFonts w:ascii="Book Antiqua" w:hAnsi="Book Antiqua" w:cs="Times New Roman"/>
              </w:rPr>
              <w:t xml:space="preserve"> </w:t>
            </w:r>
            <w:r w:rsidRPr="00094335">
              <w:rPr>
                <w:rFonts w:ascii="Book Antiqua" w:hAnsi="Book Antiqua" w:cs="Times New Roman"/>
                <w:i/>
              </w:rPr>
              <w:t>et al</w:t>
            </w:r>
            <w:r w:rsidRPr="00094335">
              <w:rPr>
                <w:rFonts w:ascii="Book Antiqua" w:hAnsi="Book Antiqua" w:cs="Times New Roman"/>
                <w:vertAlign w:val="superscript"/>
              </w:rPr>
              <w:t>[</w:t>
            </w:r>
            <w:r w:rsidR="005B2804" w:rsidRPr="00094335">
              <w:rPr>
                <w:rFonts w:ascii="Book Antiqua" w:hAnsi="Book Antiqua" w:cs="Times New Roman"/>
                <w:vertAlign w:val="superscript"/>
              </w:rPr>
              <w:t>18</w:t>
            </w:r>
            <w:r w:rsidRPr="00094335">
              <w:rPr>
                <w:rFonts w:ascii="Book Antiqua" w:hAnsi="Book Antiqua" w:cs="Times New Roman"/>
                <w:vertAlign w:val="superscript"/>
              </w:rPr>
              <w:t>]</w:t>
            </w:r>
          </w:p>
        </w:tc>
        <w:tc>
          <w:tcPr>
            <w:tcW w:w="709" w:type="dxa"/>
          </w:tcPr>
          <w:p w14:paraId="5906DAC3"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F</w:t>
            </w:r>
          </w:p>
        </w:tc>
        <w:tc>
          <w:tcPr>
            <w:tcW w:w="709" w:type="dxa"/>
          </w:tcPr>
          <w:p w14:paraId="77034965"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54</w:t>
            </w:r>
          </w:p>
        </w:tc>
        <w:tc>
          <w:tcPr>
            <w:tcW w:w="1672" w:type="dxa"/>
          </w:tcPr>
          <w:p w14:paraId="5423B0BC"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9</w:t>
            </w:r>
          </w:p>
        </w:tc>
        <w:tc>
          <w:tcPr>
            <w:tcW w:w="1134" w:type="dxa"/>
          </w:tcPr>
          <w:p w14:paraId="783FFEAD"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N</w:t>
            </w:r>
          </w:p>
        </w:tc>
        <w:tc>
          <w:tcPr>
            <w:tcW w:w="992" w:type="dxa"/>
          </w:tcPr>
          <w:p w14:paraId="4A1A1FA5"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Y</w:t>
            </w:r>
          </w:p>
        </w:tc>
        <w:tc>
          <w:tcPr>
            <w:tcW w:w="1843" w:type="dxa"/>
          </w:tcPr>
          <w:p w14:paraId="673CCCE3"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2</w:t>
            </w:r>
          </w:p>
        </w:tc>
        <w:tc>
          <w:tcPr>
            <w:tcW w:w="1559" w:type="dxa"/>
          </w:tcPr>
          <w:p w14:paraId="228D1967"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Y</w:t>
            </w:r>
          </w:p>
        </w:tc>
      </w:tr>
      <w:tr w:rsidR="00740C0F" w:rsidRPr="00094335" w14:paraId="5767CE30" w14:textId="77777777" w:rsidTr="003A1E84">
        <w:tc>
          <w:tcPr>
            <w:tcW w:w="2156" w:type="dxa"/>
          </w:tcPr>
          <w:p w14:paraId="15A852BE" w14:textId="569829F3"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 xml:space="preserve">Nam </w:t>
            </w:r>
            <w:r w:rsidRPr="00094335">
              <w:rPr>
                <w:rFonts w:ascii="Book Antiqua" w:hAnsi="Book Antiqua" w:cs="Times New Roman"/>
                <w:i/>
              </w:rPr>
              <w:t xml:space="preserve">et </w:t>
            </w:r>
            <w:r w:rsidR="00A92BED" w:rsidRPr="00094335">
              <w:rPr>
                <w:rFonts w:ascii="Book Antiqua" w:hAnsi="Book Antiqua" w:cs="Times New Roman"/>
                <w:i/>
              </w:rPr>
              <w:t>al</w:t>
            </w:r>
            <w:r w:rsidR="00A92BED" w:rsidRPr="00094335">
              <w:rPr>
                <w:rFonts w:ascii="Book Antiqua" w:hAnsi="Book Antiqua" w:cs="Times New Roman"/>
                <w:vertAlign w:val="superscript"/>
              </w:rPr>
              <w:t>[19</w:t>
            </w:r>
            <w:r w:rsidRPr="00094335">
              <w:rPr>
                <w:rFonts w:ascii="Book Antiqua" w:hAnsi="Book Antiqua" w:cs="Times New Roman"/>
                <w:vertAlign w:val="superscript"/>
              </w:rPr>
              <w:t>]</w:t>
            </w:r>
          </w:p>
        </w:tc>
        <w:tc>
          <w:tcPr>
            <w:tcW w:w="709" w:type="dxa"/>
          </w:tcPr>
          <w:p w14:paraId="757B1345"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M</w:t>
            </w:r>
          </w:p>
        </w:tc>
        <w:tc>
          <w:tcPr>
            <w:tcW w:w="709" w:type="dxa"/>
          </w:tcPr>
          <w:p w14:paraId="0D9F2C84"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1</w:t>
            </w:r>
          </w:p>
        </w:tc>
        <w:tc>
          <w:tcPr>
            <w:tcW w:w="1672" w:type="dxa"/>
          </w:tcPr>
          <w:p w14:paraId="2E7B6D8A"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3</w:t>
            </w:r>
          </w:p>
        </w:tc>
        <w:tc>
          <w:tcPr>
            <w:tcW w:w="1134" w:type="dxa"/>
          </w:tcPr>
          <w:p w14:paraId="502619B4"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N</w:t>
            </w:r>
          </w:p>
        </w:tc>
        <w:tc>
          <w:tcPr>
            <w:tcW w:w="992" w:type="dxa"/>
          </w:tcPr>
          <w:p w14:paraId="60B4EEAC"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Y</w:t>
            </w:r>
          </w:p>
        </w:tc>
        <w:tc>
          <w:tcPr>
            <w:tcW w:w="1843" w:type="dxa"/>
          </w:tcPr>
          <w:p w14:paraId="183525FC"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5</w:t>
            </w:r>
          </w:p>
        </w:tc>
        <w:tc>
          <w:tcPr>
            <w:tcW w:w="1559" w:type="dxa"/>
          </w:tcPr>
          <w:p w14:paraId="49FF04CB"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Y</w:t>
            </w:r>
          </w:p>
        </w:tc>
      </w:tr>
      <w:tr w:rsidR="00740C0F" w:rsidRPr="00094335" w14:paraId="0703A9CF" w14:textId="77777777" w:rsidTr="003A1E84">
        <w:tc>
          <w:tcPr>
            <w:tcW w:w="2156" w:type="dxa"/>
          </w:tcPr>
          <w:p w14:paraId="445DFD99" w14:textId="268E43DE"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Nam</w:t>
            </w:r>
            <w:r w:rsidRPr="00094335">
              <w:rPr>
                <w:rFonts w:ascii="Book Antiqua" w:hAnsi="Book Antiqua" w:cs="Times New Roman"/>
                <w:i/>
              </w:rPr>
              <w:t xml:space="preserve"> et </w:t>
            </w:r>
            <w:r w:rsidR="00A92BED" w:rsidRPr="00094335">
              <w:rPr>
                <w:rFonts w:ascii="Book Antiqua" w:hAnsi="Book Antiqua" w:cs="Times New Roman"/>
                <w:i/>
              </w:rPr>
              <w:t>al</w:t>
            </w:r>
            <w:r w:rsidR="00A92BED" w:rsidRPr="00094335">
              <w:rPr>
                <w:rFonts w:ascii="Book Antiqua" w:hAnsi="Book Antiqua" w:cs="Times New Roman"/>
                <w:vertAlign w:val="superscript"/>
              </w:rPr>
              <w:t>[19</w:t>
            </w:r>
            <w:r w:rsidRPr="00094335">
              <w:rPr>
                <w:rFonts w:ascii="Book Antiqua" w:hAnsi="Book Antiqua" w:cs="Times New Roman"/>
                <w:vertAlign w:val="superscript"/>
              </w:rPr>
              <w:t>]</w:t>
            </w:r>
          </w:p>
        </w:tc>
        <w:tc>
          <w:tcPr>
            <w:tcW w:w="709" w:type="dxa"/>
          </w:tcPr>
          <w:p w14:paraId="64D6C194"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F</w:t>
            </w:r>
          </w:p>
        </w:tc>
        <w:tc>
          <w:tcPr>
            <w:tcW w:w="709" w:type="dxa"/>
          </w:tcPr>
          <w:p w14:paraId="1DCD334B"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12</w:t>
            </w:r>
          </w:p>
        </w:tc>
        <w:tc>
          <w:tcPr>
            <w:tcW w:w="1672" w:type="dxa"/>
          </w:tcPr>
          <w:p w14:paraId="643586A1"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5</w:t>
            </w:r>
          </w:p>
        </w:tc>
        <w:tc>
          <w:tcPr>
            <w:tcW w:w="1134" w:type="dxa"/>
          </w:tcPr>
          <w:p w14:paraId="747ACC24"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N</w:t>
            </w:r>
          </w:p>
        </w:tc>
        <w:tc>
          <w:tcPr>
            <w:tcW w:w="992" w:type="dxa"/>
          </w:tcPr>
          <w:p w14:paraId="25F6725F"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Y</w:t>
            </w:r>
          </w:p>
        </w:tc>
        <w:tc>
          <w:tcPr>
            <w:tcW w:w="1843" w:type="dxa"/>
          </w:tcPr>
          <w:p w14:paraId="7A8E7290"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5</w:t>
            </w:r>
          </w:p>
        </w:tc>
        <w:tc>
          <w:tcPr>
            <w:tcW w:w="1559" w:type="dxa"/>
          </w:tcPr>
          <w:p w14:paraId="45CDE62A"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Y</w:t>
            </w:r>
          </w:p>
        </w:tc>
      </w:tr>
      <w:tr w:rsidR="00740C0F" w:rsidRPr="00094335" w14:paraId="049F94F0" w14:textId="77777777" w:rsidTr="003A1E84">
        <w:tc>
          <w:tcPr>
            <w:tcW w:w="2156" w:type="dxa"/>
          </w:tcPr>
          <w:p w14:paraId="329627CB" w14:textId="173461DF" w:rsidR="00740C0F" w:rsidRPr="00094335" w:rsidRDefault="008552E2" w:rsidP="00094335">
            <w:pPr>
              <w:spacing w:line="360" w:lineRule="auto"/>
              <w:jc w:val="both"/>
              <w:rPr>
                <w:rFonts w:ascii="Book Antiqua" w:hAnsi="Book Antiqua" w:cs="Times New Roman"/>
              </w:rPr>
            </w:pPr>
            <w:r w:rsidRPr="008552E2">
              <w:rPr>
                <w:rFonts w:ascii="Book Antiqua" w:hAnsi="Book Antiqua"/>
                <w:bCs/>
              </w:rPr>
              <w:t>Fukunaga</w:t>
            </w:r>
            <w:r w:rsidR="00740C0F" w:rsidRPr="00094335">
              <w:rPr>
                <w:rFonts w:ascii="Book Antiqua" w:hAnsi="Book Antiqua" w:cs="Times New Roman"/>
              </w:rPr>
              <w:t xml:space="preserve"> </w:t>
            </w:r>
            <w:r w:rsidR="00740C0F" w:rsidRPr="00094335">
              <w:rPr>
                <w:rFonts w:ascii="Book Antiqua" w:hAnsi="Book Antiqua" w:cs="Times New Roman"/>
                <w:i/>
              </w:rPr>
              <w:t>et al</w:t>
            </w:r>
            <w:r w:rsidR="00740C0F" w:rsidRPr="00094335">
              <w:rPr>
                <w:rFonts w:ascii="Book Antiqua" w:hAnsi="Book Antiqua" w:cs="Times New Roman"/>
                <w:vertAlign w:val="superscript"/>
              </w:rPr>
              <w:t>[</w:t>
            </w:r>
            <w:r w:rsidR="003440AC" w:rsidRPr="00094335">
              <w:rPr>
                <w:rFonts w:ascii="Book Antiqua" w:hAnsi="Book Antiqua" w:cs="Times New Roman"/>
                <w:vertAlign w:val="superscript"/>
              </w:rPr>
              <w:t>20</w:t>
            </w:r>
            <w:r w:rsidR="00740C0F" w:rsidRPr="00094335">
              <w:rPr>
                <w:rFonts w:ascii="Book Antiqua" w:hAnsi="Book Antiqua" w:cs="Times New Roman"/>
                <w:vertAlign w:val="superscript"/>
              </w:rPr>
              <w:t>]</w:t>
            </w:r>
          </w:p>
        </w:tc>
        <w:tc>
          <w:tcPr>
            <w:tcW w:w="709" w:type="dxa"/>
          </w:tcPr>
          <w:p w14:paraId="4581560F"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M</w:t>
            </w:r>
          </w:p>
        </w:tc>
        <w:tc>
          <w:tcPr>
            <w:tcW w:w="709" w:type="dxa"/>
          </w:tcPr>
          <w:p w14:paraId="0DCF69F3"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51</w:t>
            </w:r>
          </w:p>
        </w:tc>
        <w:tc>
          <w:tcPr>
            <w:tcW w:w="1672" w:type="dxa"/>
          </w:tcPr>
          <w:p w14:paraId="6920435A"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5</w:t>
            </w:r>
          </w:p>
        </w:tc>
        <w:tc>
          <w:tcPr>
            <w:tcW w:w="1134" w:type="dxa"/>
          </w:tcPr>
          <w:p w14:paraId="15C4B6C1"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N</w:t>
            </w:r>
          </w:p>
        </w:tc>
        <w:tc>
          <w:tcPr>
            <w:tcW w:w="992" w:type="dxa"/>
          </w:tcPr>
          <w:p w14:paraId="36A3C289"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Y</w:t>
            </w:r>
          </w:p>
        </w:tc>
        <w:tc>
          <w:tcPr>
            <w:tcW w:w="1843" w:type="dxa"/>
          </w:tcPr>
          <w:p w14:paraId="436AD2FE"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9</w:t>
            </w:r>
          </w:p>
        </w:tc>
        <w:tc>
          <w:tcPr>
            <w:tcW w:w="1559" w:type="dxa"/>
          </w:tcPr>
          <w:p w14:paraId="742D3037"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Y</w:t>
            </w:r>
          </w:p>
        </w:tc>
      </w:tr>
      <w:tr w:rsidR="00740C0F" w:rsidRPr="00094335" w14:paraId="5594180E" w14:textId="77777777" w:rsidTr="003A1E84">
        <w:tc>
          <w:tcPr>
            <w:tcW w:w="2156" w:type="dxa"/>
          </w:tcPr>
          <w:p w14:paraId="79215E7A" w14:textId="0F9F5189"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 xml:space="preserve">Coakley </w:t>
            </w:r>
            <w:r w:rsidRPr="00094335">
              <w:rPr>
                <w:rFonts w:ascii="Book Antiqua" w:hAnsi="Book Antiqua" w:cs="Times New Roman"/>
                <w:i/>
              </w:rPr>
              <w:t>et al</w:t>
            </w:r>
            <w:r w:rsidRPr="00094335">
              <w:rPr>
                <w:rFonts w:ascii="Book Antiqua" w:hAnsi="Book Antiqua" w:cs="Times New Roman"/>
                <w:vertAlign w:val="superscript"/>
              </w:rPr>
              <w:t>[</w:t>
            </w:r>
            <w:r w:rsidR="003440AC" w:rsidRPr="00094335">
              <w:rPr>
                <w:rFonts w:ascii="Book Antiqua" w:hAnsi="Book Antiqua" w:cs="Times New Roman"/>
                <w:vertAlign w:val="superscript"/>
              </w:rPr>
              <w:t>21</w:t>
            </w:r>
            <w:r w:rsidRPr="00094335">
              <w:rPr>
                <w:rFonts w:ascii="Book Antiqua" w:hAnsi="Book Antiqua" w:cs="Times New Roman"/>
                <w:vertAlign w:val="superscript"/>
              </w:rPr>
              <w:t>]</w:t>
            </w:r>
          </w:p>
        </w:tc>
        <w:tc>
          <w:tcPr>
            <w:tcW w:w="709" w:type="dxa"/>
          </w:tcPr>
          <w:p w14:paraId="10325D5E"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M</w:t>
            </w:r>
          </w:p>
        </w:tc>
        <w:tc>
          <w:tcPr>
            <w:tcW w:w="709" w:type="dxa"/>
          </w:tcPr>
          <w:p w14:paraId="77349A1D"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25</w:t>
            </w:r>
          </w:p>
        </w:tc>
        <w:tc>
          <w:tcPr>
            <w:tcW w:w="1672" w:type="dxa"/>
          </w:tcPr>
          <w:p w14:paraId="380948DD"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6</w:t>
            </w:r>
          </w:p>
        </w:tc>
        <w:tc>
          <w:tcPr>
            <w:tcW w:w="1134" w:type="dxa"/>
          </w:tcPr>
          <w:p w14:paraId="573D29B7"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Y</w:t>
            </w:r>
          </w:p>
        </w:tc>
        <w:tc>
          <w:tcPr>
            <w:tcW w:w="992" w:type="dxa"/>
          </w:tcPr>
          <w:p w14:paraId="60762CBE"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N</w:t>
            </w:r>
          </w:p>
        </w:tc>
        <w:tc>
          <w:tcPr>
            <w:tcW w:w="1843" w:type="dxa"/>
          </w:tcPr>
          <w:p w14:paraId="309F5801"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3</w:t>
            </w:r>
          </w:p>
        </w:tc>
        <w:tc>
          <w:tcPr>
            <w:tcW w:w="1559" w:type="dxa"/>
          </w:tcPr>
          <w:p w14:paraId="6BFFF62D"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N</w:t>
            </w:r>
          </w:p>
        </w:tc>
      </w:tr>
      <w:tr w:rsidR="00740C0F" w:rsidRPr="00094335" w14:paraId="220ED6AB" w14:textId="77777777" w:rsidTr="003A1E84">
        <w:tc>
          <w:tcPr>
            <w:tcW w:w="2156" w:type="dxa"/>
          </w:tcPr>
          <w:p w14:paraId="2D6BA6BB" w14:textId="28FE157C" w:rsidR="00740C0F" w:rsidRPr="00094335" w:rsidRDefault="00740C0F" w:rsidP="008552E2">
            <w:pPr>
              <w:spacing w:line="360" w:lineRule="auto"/>
              <w:jc w:val="both"/>
              <w:rPr>
                <w:rFonts w:ascii="Book Antiqua" w:hAnsi="Book Antiqua" w:cs="Times New Roman"/>
              </w:rPr>
            </w:pPr>
            <w:r w:rsidRPr="00094335">
              <w:rPr>
                <w:rFonts w:ascii="Book Antiqua" w:hAnsi="Book Antiqua" w:cs="Times New Roman"/>
              </w:rPr>
              <w:t xml:space="preserve">Parmar </w:t>
            </w:r>
            <w:r w:rsidR="008552E2">
              <w:rPr>
                <w:rFonts w:ascii="Book Antiqua" w:hAnsi="Book Antiqua" w:cs="Times New Roman" w:hint="eastAsia"/>
              </w:rPr>
              <w:t xml:space="preserve">and </w:t>
            </w:r>
            <w:r w:rsidR="008552E2" w:rsidRPr="00094335">
              <w:rPr>
                <w:rFonts w:ascii="Book Antiqua" w:hAnsi="Book Antiqua"/>
              </w:rPr>
              <w:t>Parmar</w:t>
            </w:r>
            <w:r w:rsidRPr="00094335">
              <w:rPr>
                <w:rFonts w:ascii="Book Antiqua" w:hAnsi="Book Antiqua" w:cs="Times New Roman"/>
                <w:vertAlign w:val="superscript"/>
              </w:rPr>
              <w:t>[</w:t>
            </w:r>
            <w:r w:rsidR="00C71DAB">
              <w:rPr>
                <w:rFonts w:ascii="Book Antiqua" w:hAnsi="Book Antiqua" w:cs="Times New Roman" w:hint="eastAsia"/>
                <w:vertAlign w:val="superscript"/>
              </w:rPr>
              <w:t>10</w:t>
            </w:r>
            <w:r w:rsidRPr="00094335">
              <w:rPr>
                <w:rFonts w:ascii="Book Antiqua" w:hAnsi="Book Antiqua" w:cs="Times New Roman"/>
                <w:vertAlign w:val="superscript"/>
              </w:rPr>
              <w:t>]</w:t>
            </w:r>
          </w:p>
        </w:tc>
        <w:tc>
          <w:tcPr>
            <w:tcW w:w="709" w:type="dxa"/>
          </w:tcPr>
          <w:p w14:paraId="15E81F04"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M</w:t>
            </w:r>
          </w:p>
        </w:tc>
        <w:tc>
          <w:tcPr>
            <w:tcW w:w="709" w:type="dxa"/>
          </w:tcPr>
          <w:p w14:paraId="04FA9015"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38</w:t>
            </w:r>
          </w:p>
        </w:tc>
        <w:tc>
          <w:tcPr>
            <w:tcW w:w="1672" w:type="dxa"/>
          </w:tcPr>
          <w:p w14:paraId="1B762EE0"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8</w:t>
            </w:r>
          </w:p>
        </w:tc>
        <w:tc>
          <w:tcPr>
            <w:tcW w:w="1134" w:type="dxa"/>
          </w:tcPr>
          <w:p w14:paraId="1FF11886"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Y</w:t>
            </w:r>
          </w:p>
        </w:tc>
        <w:tc>
          <w:tcPr>
            <w:tcW w:w="992" w:type="dxa"/>
          </w:tcPr>
          <w:p w14:paraId="7F469BA7"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NM</w:t>
            </w:r>
          </w:p>
        </w:tc>
        <w:tc>
          <w:tcPr>
            <w:tcW w:w="1843" w:type="dxa"/>
          </w:tcPr>
          <w:p w14:paraId="52CE40BD"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3</w:t>
            </w:r>
          </w:p>
        </w:tc>
        <w:tc>
          <w:tcPr>
            <w:tcW w:w="1559" w:type="dxa"/>
          </w:tcPr>
          <w:p w14:paraId="4D96823A"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Y</w:t>
            </w:r>
          </w:p>
        </w:tc>
      </w:tr>
      <w:tr w:rsidR="00740C0F" w:rsidRPr="00094335" w14:paraId="4FCA6F65" w14:textId="77777777" w:rsidTr="003A1E84">
        <w:tc>
          <w:tcPr>
            <w:tcW w:w="2156" w:type="dxa"/>
          </w:tcPr>
          <w:p w14:paraId="2E4E31AB" w14:textId="5BCE17D2" w:rsidR="00740C0F" w:rsidRPr="008552E2" w:rsidRDefault="008552E2" w:rsidP="00C71DAB">
            <w:pPr>
              <w:spacing w:line="360" w:lineRule="auto"/>
              <w:jc w:val="both"/>
              <w:rPr>
                <w:rFonts w:ascii="Book Antiqua" w:hAnsi="Book Antiqua" w:cs="Times New Roman"/>
              </w:rPr>
            </w:pPr>
            <w:r w:rsidRPr="008552E2">
              <w:rPr>
                <w:rFonts w:ascii="Book Antiqua" w:hAnsi="Book Antiqua"/>
                <w:bCs/>
              </w:rPr>
              <w:t>Shoji</w:t>
            </w:r>
            <w:r w:rsidR="00740C0F" w:rsidRPr="008552E2">
              <w:rPr>
                <w:rFonts w:ascii="Book Antiqua" w:hAnsi="Book Antiqua" w:cs="Times New Roman"/>
              </w:rPr>
              <w:t xml:space="preserve"> </w:t>
            </w:r>
            <w:r w:rsidR="00740C0F" w:rsidRPr="008552E2">
              <w:rPr>
                <w:rFonts w:ascii="Book Antiqua" w:hAnsi="Book Antiqua" w:cs="Times New Roman"/>
                <w:i/>
              </w:rPr>
              <w:t>et al</w:t>
            </w:r>
            <w:r w:rsidR="00740C0F" w:rsidRPr="008552E2">
              <w:rPr>
                <w:rFonts w:ascii="Book Antiqua" w:hAnsi="Book Antiqua" w:cs="Times New Roman"/>
                <w:vertAlign w:val="superscript"/>
              </w:rPr>
              <w:t>[2</w:t>
            </w:r>
            <w:r w:rsidR="00C71DAB" w:rsidRPr="008552E2">
              <w:rPr>
                <w:rFonts w:ascii="Book Antiqua" w:hAnsi="Book Antiqua" w:cs="Times New Roman" w:hint="eastAsia"/>
                <w:vertAlign w:val="superscript"/>
              </w:rPr>
              <w:t>2</w:t>
            </w:r>
            <w:r w:rsidR="00740C0F" w:rsidRPr="008552E2">
              <w:rPr>
                <w:rFonts w:ascii="Book Antiqua" w:hAnsi="Book Antiqua" w:cs="Times New Roman"/>
                <w:vertAlign w:val="superscript"/>
              </w:rPr>
              <w:t>]</w:t>
            </w:r>
          </w:p>
        </w:tc>
        <w:tc>
          <w:tcPr>
            <w:tcW w:w="709" w:type="dxa"/>
          </w:tcPr>
          <w:p w14:paraId="08D434E8"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M</w:t>
            </w:r>
          </w:p>
        </w:tc>
        <w:tc>
          <w:tcPr>
            <w:tcW w:w="709" w:type="dxa"/>
          </w:tcPr>
          <w:p w14:paraId="4FFE5C35"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60</w:t>
            </w:r>
          </w:p>
        </w:tc>
        <w:tc>
          <w:tcPr>
            <w:tcW w:w="1672" w:type="dxa"/>
          </w:tcPr>
          <w:p w14:paraId="6C24325F"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3</w:t>
            </w:r>
          </w:p>
        </w:tc>
        <w:tc>
          <w:tcPr>
            <w:tcW w:w="1134" w:type="dxa"/>
          </w:tcPr>
          <w:p w14:paraId="43AD4D8A"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N</w:t>
            </w:r>
          </w:p>
        </w:tc>
        <w:tc>
          <w:tcPr>
            <w:tcW w:w="992" w:type="dxa"/>
          </w:tcPr>
          <w:p w14:paraId="6A8477AE"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Y</w:t>
            </w:r>
          </w:p>
        </w:tc>
        <w:tc>
          <w:tcPr>
            <w:tcW w:w="1843" w:type="dxa"/>
          </w:tcPr>
          <w:p w14:paraId="76F0322A"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6</w:t>
            </w:r>
          </w:p>
        </w:tc>
        <w:tc>
          <w:tcPr>
            <w:tcW w:w="1559" w:type="dxa"/>
          </w:tcPr>
          <w:p w14:paraId="77C15AEF"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Y</w:t>
            </w:r>
          </w:p>
        </w:tc>
      </w:tr>
      <w:tr w:rsidR="00740C0F" w:rsidRPr="00094335" w14:paraId="4A07A6F1" w14:textId="77777777" w:rsidTr="003A1E84">
        <w:tc>
          <w:tcPr>
            <w:tcW w:w="2156" w:type="dxa"/>
          </w:tcPr>
          <w:p w14:paraId="2420572D" w14:textId="0D1A3272" w:rsidR="00740C0F" w:rsidRPr="00094335" w:rsidRDefault="00740C0F" w:rsidP="00C71DAB">
            <w:pPr>
              <w:spacing w:line="360" w:lineRule="auto"/>
              <w:jc w:val="both"/>
              <w:rPr>
                <w:rFonts w:ascii="Book Antiqua" w:hAnsi="Book Antiqua" w:cs="Times New Roman"/>
              </w:rPr>
            </w:pPr>
            <w:proofErr w:type="spellStart"/>
            <w:r w:rsidRPr="00094335">
              <w:rPr>
                <w:rFonts w:ascii="Book Antiqua" w:hAnsi="Book Antiqua" w:cs="Times New Roman"/>
              </w:rPr>
              <w:t>Siddika</w:t>
            </w:r>
            <w:proofErr w:type="spellEnd"/>
            <w:r w:rsidRPr="00094335">
              <w:rPr>
                <w:rFonts w:ascii="Book Antiqua" w:hAnsi="Book Antiqua" w:cs="Times New Roman"/>
              </w:rPr>
              <w:t xml:space="preserve"> </w:t>
            </w:r>
            <w:r w:rsidRPr="00094335">
              <w:rPr>
                <w:rFonts w:ascii="Book Antiqua" w:hAnsi="Book Antiqua" w:cs="Times New Roman"/>
                <w:i/>
              </w:rPr>
              <w:t>et al</w:t>
            </w:r>
            <w:r w:rsidRPr="00094335">
              <w:rPr>
                <w:rFonts w:ascii="Book Antiqua" w:hAnsi="Book Antiqua" w:cs="Times New Roman"/>
                <w:vertAlign w:val="superscript"/>
              </w:rPr>
              <w:t>[</w:t>
            </w:r>
            <w:r w:rsidR="00C92286" w:rsidRPr="00094335">
              <w:rPr>
                <w:rFonts w:ascii="Book Antiqua" w:hAnsi="Book Antiqua" w:cs="Times New Roman"/>
                <w:vertAlign w:val="superscript"/>
              </w:rPr>
              <w:t>2</w:t>
            </w:r>
            <w:r w:rsidR="00C71DAB">
              <w:rPr>
                <w:rFonts w:ascii="Book Antiqua" w:hAnsi="Book Antiqua" w:cs="Times New Roman" w:hint="eastAsia"/>
                <w:vertAlign w:val="superscript"/>
              </w:rPr>
              <w:t>3</w:t>
            </w:r>
            <w:r w:rsidRPr="00094335">
              <w:rPr>
                <w:rFonts w:ascii="Book Antiqua" w:hAnsi="Book Antiqua" w:cs="Times New Roman"/>
                <w:vertAlign w:val="superscript"/>
              </w:rPr>
              <w:t>]</w:t>
            </w:r>
          </w:p>
        </w:tc>
        <w:tc>
          <w:tcPr>
            <w:tcW w:w="709" w:type="dxa"/>
          </w:tcPr>
          <w:p w14:paraId="07BD18E4"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M</w:t>
            </w:r>
          </w:p>
        </w:tc>
        <w:tc>
          <w:tcPr>
            <w:tcW w:w="709" w:type="dxa"/>
          </w:tcPr>
          <w:p w14:paraId="7C709780"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35</w:t>
            </w:r>
          </w:p>
        </w:tc>
        <w:tc>
          <w:tcPr>
            <w:tcW w:w="1672" w:type="dxa"/>
          </w:tcPr>
          <w:p w14:paraId="0670FDF1"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3</w:t>
            </w:r>
          </w:p>
        </w:tc>
        <w:tc>
          <w:tcPr>
            <w:tcW w:w="1134" w:type="dxa"/>
          </w:tcPr>
          <w:p w14:paraId="37CAC484"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 xml:space="preserve">N </w:t>
            </w:r>
          </w:p>
        </w:tc>
        <w:tc>
          <w:tcPr>
            <w:tcW w:w="992" w:type="dxa"/>
          </w:tcPr>
          <w:p w14:paraId="78E1DE1B"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 xml:space="preserve">Y </w:t>
            </w:r>
          </w:p>
        </w:tc>
        <w:tc>
          <w:tcPr>
            <w:tcW w:w="1843" w:type="dxa"/>
          </w:tcPr>
          <w:p w14:paraId="0C12B011"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6</w:t>
            </w:r>
          </w:p>
        </w:tc>
        <w:tc>
          <w:tcPr>
            <w:tcW w:w="1559" w:type="dxa"/>
          </w:tcPr>
          <w:p w14:paraId="43F93233"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Y</w:t>
            </w:r>
          </w:p>
        </w:tc>
      </w:tr>
      <w:tr w:rsidR="00740C0F" w:rsidRPr="00094335" w14:paraId="039A017A" w14:textId="77777777" w:rsidTr="003A1E84">
        <w:tc>
          <w:tcPr>
            <w:tcW w:w="2156" w:type="dxa"/>
          </w:tcPr>
          <w:p w14:paraId="229C5248" w14:textId="520605A7" w:rsidR="00740C0F" w:rsidRPr="00094335" w:rsidRDefault="00740C0F" w:rsidP="00C71DAB">
            <w:pPr>
              <w:spacing w:line="360" w:lineRule="auto"/>
              <w:jc w:val="both"/>
              <w:rPr>
                <w:rFonts w:ascii="Book Antiqua" w:hAnsi="Book Antiqua" w:cs="Times New Roman"/>
              </w:rPr>
            </w:pPr>
            <w:proofErr w:type="spellStart"/>
            <w:r w:rsidRPr="00094335">
              <w:rPr>
                <w:rFonts w:ascii="Book Antiqua" w:hAnsi="Book Antiqua" w:cs="Times New Roman"/>
              </w:rPr>
              <w:t>Khalaileh</w:t>
            </w:r>
            <w:proofErr w:type="spellEnd"/>
            <w:r w:rsidRPr="00094335">
              <w:rPr>
                <w:rFonts w:ascii="Book Antiqua" w:hAnsi="Book Antiqua" w:cs="Times New Roman"/>
              </w:rPr>
              <w:t xml:space="preserve"> </w:t>
            </w:r>
            <w:r w:rsidRPr="00094335">
              <w:rPr>
                <w:rFonts w:ascii="Book Antiqua" w:hAnsi="Book Antiqua" w:cs="Times New Roman"/>
                <w:i/>
              </w:rPr>
              <w:t>et al</w:t>
            </w:r>
            <w:r w:rsidRPr="00094335">
              <w:rPr>
                <w:rFonts w:ascii="Book Antiqua" w:hAnsi="Book Antiqua" w:cs="Times New Roman"/>
                <w:vertAlign w:val="superscript"/>
              </w:rPr>
              <w:t>[2</w:t>
            </w:r>
            <w:r w:rsidR="00C71DAB">
              <w:rPr>
                <w:rFonts w:ascii="Book Antiqua" w:hAnsi="Book Antiqua" w:cs="Times New Roman" w:hint="eastAsia"/>
                <w:vertAlign w:val="superscript"/>
              </w:rPr>
              <w:t>4</w:t>
            </w:r>
            <w:r w:rsidRPr="00094335">
              <w:rPr>
                <w:rFonts w:ascii="Book Antiqua" w:hAnsi="Book Antiqua" w:cs="Times New Roman"/>
                <w:vertAlign w:val="superscript"/>
              </w:rPr>
              <w:t>]</w:t>
            </w:r>
          </w:p>
        </w:tc>
        <w:tc>
          <w:tcPr>
            <w:tcW w:w="709" w:type="dxa"/>
          </w:tcPr>
          <w:p w14:paraId="620D48C1"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F</w:t>
            </w:r>
          </w:p>
        </w:tc>
        <w:tc>
          <w:tcPr>
            <w:tcW w:w="709" w:type="dxa"/>
          </w:tcPr>
          <w:p w14:paraId="32AD0196"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53</w:t>
            </w:r>
          </w:p>
        </w:tc>
        <w:tc>
          <w:tcPr>
            <w:tcW w:w="1672" w:type="dxa"/>
          </w:tcPr>
          <w:p w14:paraId="3222996E"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4</w:t>
            </w:r>
          </w:p>
        </w:tc>
        <w:tc>
          <w:tcPr>
            <w:tcW w:w="1134" w:type="dxa"/>
          </w:tcPr>
          <w:p w14:paraId="7464E4CE"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N</w:t>
            </w:r>
          </w:p>
        </w:tc>
        <w:tc>
          <w:tcPr>
            <w:tcW w:w="992" w:type="dxa"/>
          </w:tcPr>
          <w:p w14:paraId="5DAA967D"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Y</w:t>
            </w:r>
          </w:p>
        </w:tc>
        <w:tc>
          <w:tcPr>
            <w:tcW w:w="1843" w:type="dxa"/>
          </w:tcPr>
          <w:p w14:paraId="745C29BA"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3</w:t>
            </w:r>
          </w:p>
        </w:tc>
        <w:tc>
          <w:tcPr>
            <w:tcW w:w="1559" w:type="dxa"/>
          </w:tcPr>
          <w:p w14:paraId="0EB9A921"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Y</w:t>
            </w:r>
          </w:p>
        </w:tc>
      </w:tr>
      <w:tr w:rsidR="00740C0F" w:rsidRPr="00094335" w14:paraId="62E13FBB" w14:textId="77777777" w:rsidTr="003A1E84">
        <w:tc>
          <w:tcPr>
            <w:tcW w:w="2156" w:type="dxa"/>
          </w:tcPr>
          <w:p w14:paraId="4637586C" w14:textId="08FC865E" w:rsidR="00740C0F" w:rsidRPr="00094335" w:rsidRDefault="00740C0F" w:rsidP="00F13F3E">
            <w:pPr>
              <w:spacing w:line="360" w:lineRule="auto"/>
              <w:jc w:val="both"/>
              <w:rPr>
                <w:rFonts w:ascii="Book Antiqua" w:hAnsi="Book Antiqua" w:cs="Times New Roman"/>
              </w:rPr>
            </w:pPr>
            <w:r w:rsidRPr="00094335">
              <w:rPr>
                <w:rFonts w:ascii="Book Antiqua" w:hAnsi="Book Antiqua" w:cs="Times New Roman"/>
              </w:rPr>
              <w:t xml:space="preserve">Rollins </w:t>
            </w:r>
            <w:r w:rsidR="00F13F3E">
              <w:rPr>
                <w:rFonts w:ascii="Book Antiqua" w:hAnsi="Book Antiqua" w:cs="Times New Roman" w:hint="eastAsia"/>
              </w:rPr>
              <w:t xml:space="preserve">and </w:t>
            </w:r>
            <w:r w:rsidR="00F13F3E" w:rsidRPr="00094335">
              <w:rPr>
                <w:rFonts w:ascii="Book Antiqua" w:hAnsi="Book Antiqua"/>
              </w:rPr>
              <w:t>Glasgow</w:t>
            </w:r>
            <w:r w:rsidRPr="00094335">
              <w:rPr>
                <w:rFonts w:ascii="Book Antiqua" w:hAnsi="Book Antiqua" w:cs="Times New Roman"/>
                <w:vertAlign w:val="superscript"/>
              </w:rPr>
              <w:t>[</w:t>
            </w:r>
            <w:r w:rsidR="002B6175" w:rsidRPr="00094335">
              <w:rPr>
                <w:rFonts w:ascii="Book Antiqua" w:hAnsi="Book Antiqua" w:cs="Times New Roman"/>
                <w:vertAlign w:val="superscript"/>
              </w:rPr>
              <w:t>2</w:t>
            </w:r>
            <w:r w:rsidR="00C71DAB">
              <w:rPr>
                <w:rFonts w:ascii="Book Antiqua" w:hAnsi="Book Antiqua" w:cs="Times New Roman" w:hint="eastAsia"/>
                <w:vertAlign w:val="superscript"/>
              </w:rPr>
              <w:t>5</w:t>
            </w:r>
            <w:r w:rsidRPr="00094335">
              <w:rPr>
                <w:rFonts w:ascii="Book Antiqua" w:hAnsi="Book Antiqua" w:cs="Times New Roman"/>
                <w:vertAlign w:val="superscript"/>
              </w:rPr>
              <w:t>]</w:t>
            </w:r>
          </w:p>
        </w:tc>
        <w:tc>
          <w:tcPr>
            <w:tcW w:w="709" w:type="dxa"/>
          </w:tcPr>
          <w:p w14:paraId="5447FC6D"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M</w:t>
            </w:r>
          </w:p>
        </w:tc>
        <w:tc>
          <w:tcPr>
            <w:tcW w:w="709" w:type="dxa"/>
          </w:tcPr>
          <w:p w14:paraId="68ABCF97"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21</w:t>
            </w:r>
          </w:p>
        </w:tc>
        <w:tc>
          <w:tcPr>
            <w:tcW w:w="1672" w:type="dxa"/>
          </w:tcPr>
          <w:p w14:paraId="2247C693"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4</w:t>
            </w:r>
          </w:p>
        </w:tc>
        <w:tc>
          <w:tcPr>
            <w:tcW w:w="1134" w:type="dxa"/>
          </w:tcPr>
          <w:p w14:paraId="3699AC67"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N</w:t>
            </w:r>
          </w:p>
        </w:tc>
        <w:tc>
          <w:tcPr>
            <w:tcW w:w="992" w:type="dxa"/>
          </w:tcPr>
          <w:p w14:paraId="4077AB55"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Y</w:t>
            </w:r>
          </w:p>
        </w:tc>
        <w:tc>
          <w:tcPr>
            <w:tcW w:w="1843" w:type="dxa"/>
          </w:tcPr>
          <w:p w14:paraId="49F4B365"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2</w:t>
            </w:r>
          </w:p>
        </w:tc>
        <w:tc>
          <w:tcPr>
            <w:tcW w:w="1559" w:type="dxa"/>
          </w:tcPr>
          <w:p w14:paraId="4B930986"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Y</w:t>
            </w:r>
          </w:p>
        </w:tc>
      </w:tr>
      <w:tr w:rsidR="00740C0F" w:rsidRPr="00094335" w14:paraId="3A17D80A" w14:textId="77777777" w:rsidTr="003A1E84">
        <w:tc>
          <w:tcPr>
            <w:tcW w:w="2156" w:type="dxa"/>
          </w:tcPr>
          <w:p w14:paraId="7656D1E8" w14:textId="40D276DE" w:rsidR="00740C0F" w:rsidRPr="00094335" w:rsidRDefault="00740C0F" w:rsidP="00AA1EFE">
            <w:pPr>
              <w:spacing w:line="360" w:lineRule="auto"/>
              <w:jc w:val="both"/>
              <w:rPr>
                <w:rFonts w:ascii="Book Antiqua" w:hAnsi="Book Antiqua" w:cs="Times New Roman"/>
              </w:rPr>
            </w:pPr>
            <w:proofErr w:type="spellStart"/>
            <w:r w:rsidRPr="00094335">
              <w:rPr>
                <w:rFonts w:ascii="Book Antiqua" w:hAnsi="Book Antiqua" w:cs="Times New Roman"/>
              </w:rPr>
              <w:t>Uematsu</w:t>
            </w:r>
            <w:proofErr w:type="spellEnd"/>
            <w:r w:rsidRPr="00094335">
              <w:rPr>
                <w:rFonts w:ascii="Book Antiqua" w:hAnsi="Book Antiqua" w:cs="Times New Roman"/>
              </w:rPr>
              <w:t xml:space="preserve"> </w:t>
            </w:r>
            <w:r w:rsidRPr="00094335">
              <w:rPr>
                <w:rFonts w:ascii="Book Antiqua" w:hAnsi="Book Antiqua" w:cs="Times New Roman"/>
                <w:i/>
              </w:rPr>
              <w:t>et al</w:t>
            </w:r>
            <w:r w:rsidRPr="00094335">
              <w:rPr>
                <w:rFonts w:ascii="Book Antiqua" w:hAnsi="Book Antiqua" w:cs="Times New Roman"/>
                <w:vertAlign w:val="superscript"/>
              </w:rPr>
              <w:t>[</w:t>
            </w:r>
            <w:r w:rsidR="00AA1EFE">
              <w:rPr>
                <w:rFonts w:ascii="Book Antiqua" w:hAnsi="Book Antiqua" w:cs="Times New Roman" w:hint="eastAsia"/>
                <w:vertAlign w:val="superscript"/>
              </w:rPr>
              <w:t>14</w:t>
            </w:r>
            <w:r w:rsidRPr="00094335">
              <w:rPr>
                <w:rFonts w:ascii="Book Antiqua" w:hAnsi="Book Antiqua" w:cs="Times New Roman"/>
                <w:vertAlign w:val="superscript"/>
              </w:rPr>
              <w:t>]</w:t>
            </w:r>
          </w:p>
        </w:tc>
        <w:tc>
          <w:tcPr>
            <w:tcW w:w="709" w:type="dxa"/>
          </w:tcPr>
          <w:p w14:paraId="7BBF9D79"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M</w:t>
            </w:r>
          </w:p>
        </w:tc>
        <w:tc>
          <w:tcPr>
            <w:tcW w:w="709" w:type="dxa"/>
          </w:tcPr>
          <w:p w14:paraId="01093641"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44</w:t>
            </w:r>
          </w:p>
        </w:tc>
        <w:tc>
          <w:tcPr>
            <w:tcW w:w="1672" w:type="dxa"/>
          </w:tcPr>
          <w:p w14:paraId="59730280"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5</w:t>
            </w:r>
          </w:p>
        </w:tc>
        <w:tc>
          <w:tcPr>
            <w:tcW w:w="1134" w:type="dxa"/>
          </w:tcPr>
          <w:p w14:paraId="2C33CCC2"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N</w:t>
            </w:r>
          </w:p>
        </w:tc>
        <w:tc>
          <w:tcPr>
            <w:tcW w:w="992" w:type="dxa"/>
          </w:tcPr>
          <w:p w14:paraId="5A42EEC4"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Y</w:t>
            </w:r>
          </w:p>
        </w:tc>
        <w:tc>
          <w:tcPr>
            <w:tcW w:w="1843" w:type="dxa"/>
          </w:tcPr>
          <w:p w14:paraId="54CEA932"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28</w:t>
            </w:r>
          </w:p>
        </w:tc>
        <w:tc>
          <w:tcPr>
            <w:tcW w:w="1559" w:type="dxa"/>
          </w:tcPr>
          <w:p w14:paraId="173DD4C2"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Y</w:t>
            </w:r>
          </w:p>
        </w:tc>
      </w:tr>
      <w:tr w:rsidR="00740C0F" w:rsidRPr="00094335" w14:paraId="7B45A646" w14:textId="77777777" w:rsidTr="003A1E84">
        <w:tc>
          <w:tcPr>
            <w:tcW w:w="2156" w:type="dxa"/>
          </w:tcPr>
          <w:p w14:paraId="3FC7CF00" w14:textId="2357FD18" w:rsidR="00740C0F" w:rsidRPr="00094335" w:rsidRDefault="00740C0F" w:rsidP="00AA1EFE">
            <w:pPr>
              <w:spacing w:line="360" w:lineRule="auto"/>
              <w:jc w:val="both"/>
              <w:rPr>
                <w:rFonts w:ascii="Book Antiqua" w:hAnsi="Book Antiqua" w:cs="Times New Roman"/>
              </w:rPr>
            </w:pPr>
            <w:r w:rsidRPr="00094335">
              <w:rPr>
                <w:rFonts w:ascii="Book Antiqua" w:hAnsi="Book Antiqua" w:cs="Times New Roman"/>
              </w:rPr>
              <w:t>Hussein</w:t>
            </w:r>
            <w:r w:rsidRPr="00094335">
              <w:rPr>
                <w:rFonts w:ascii="Book Antiqua" w:hAnsi="Book Antiqua" w:cs="Times New Roman"/>
                <w:i/>
              </w:rPr>
              <w:t xml:space="preserve"> et al</w:t>
            </w:r>
            <w:r w:rsidRPr="00094335">
              <w:rPr>
                <w:rFonts w:ascii="Book Antiqua" w:hAnsi="Book Antiqua" w:cs="Times New Roman"/>
                <w:vertAlign w:val="superscript"/>
              </w:rPr>
              <w:t>[</w:t>
            </w:r>
            <w:r w:rsidR="00783C0D" w:rsidRPr="00094335">
              <w:rPr>
                <w:rFonts w:ascii="Book Antiqua" w:hAnsi="Book Antiqua" w:cs="Times New Roman"/>
                <w:vertAlign w:val="superscript"/>
              </w:rPr>
              <w:t>2</w:t>
            </w:r>
            <w:r w:rsidR="00AA1EFE">
              <w:rPr>
                <w:rFonts w:ascii="Book Antiqua" w:hAnsi="Book Antiqua" w:cs="Times New Roman" w:hint="eastAsia"/>
                <w:vertAlign w:val="superscript"/>
              </w:rPr>
              <w:t>6</w:t>
            </w:r>
            <w:r w:rsidRPr="00094335">
              <w:rPr>
                <w:rFonts w:ascii="Book Antiqua" w:hAnsi="Book Antiqua" w:cs="Times New Roman"/>
                <w:vertAlign w:val="superscript"/>
              </w:rPr>
              <w:t>]</w:t>
            </w:r>
          </w:p>
        </w:tc>
        <w:tc>
          <w:tcPr>
            <w:tcW w:w="709" w:type="dxa"/>
          </w:tcPr>
          <w:p w14:paraId="6F5D04E5"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M</w:t>
            </w:r>
          </w:p>
        </w:tc>
        <w:tc>
          <w:tcPr>
            <w:tcW w:w="709" w:type="dxa"/>
          </w:tcPr>
          <w:p w14:paraId="5E91B37C"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59</w:t>
            </w:r>
          </w:p>
        </w:tc>
        <w:tc>
          <w:tcPr>
            <w:tcW w:w="1672" w:type="dxa"/>
          </w:tcPr>
          <w:p w14:paraId="169F8446"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5</w:t>
            </w:r>
          </w:p>
        </w:tc>
        <w:tc>
          <w:tcPr>
            <w:tcW w:w="1134" w:type="dxa"/>
          </w:tcPr>
          <w:p w14:paraId="00A23E4F"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N</w:t>
            </w:r>
          </w:p>
        </w:tc>
        <w:tc>
          <w:tcPr>
            <w:tcW w:w="992" w:type="dxa"/>
          </w:tcPr>
          <w:p w14:paraId="6B3D1E1C"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Y</w:t>
            </w:r>
          </w:p>
        </w:tc>
        <w:tc>
          <w:tcPr>
            <w:tcW w:w="1843" w:type="dxa"/>
          </w:tcPr>
          <w:p w14:paraId="22B907F8"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3</w:t>
            </w:r>
          </w:p>
        </w:tc>
        <w:tc>
          <w:tcPr>
            <w:tcW w:w="1559" w:type="dxa"/>
          </w:tcPr>
          <w:p w14:paraId="2F737469"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Y</w:t>
            </w:r>
          </w:p>
        </w:tc>
      </w:tr>
      <w:tr w:rsidR="00740C0F" w:rsidRPr="00094335" w14:paraId="6819BDCB" w14:textId="77777777" w:rsidTr="003A1E84">
        <w:tc>
          <w:tcPr>
            <w:tcW w:w="2156" w:type="dxa"/>
          </w:tcPr>
          <w:p w14:paraId="3A08CC3B" w14:textId="55FB1BC1" w:rsidR="00740C0F" w:rsidRPr="00094335" w:rsidRDefault="00740C0F" w:rsidP="00AA1EFE">
            <w:pPr>
              <w:spacing w:line="360" w:lineRule="auto"/>
              <w:jc w:val="both"/>
              <w:rPr>
                <w:rFonts w:ascii="Book Antiqua" w:hAnsi="Book Antiqua" w:cs="Times New Roman"/>
              </w:rPr>
            </w:pPr>
            <w:r w:rsidRPr="00094335">
              <w:rPr>
                <w:rFonts w:ascii="Book Antiqua" w:hAnsi="Book Antiqua" w:cs="Times New Roman"/>
              </w:rPr>
              <w:t xml:space="preserve">Moon </w:t>
            </w:r>
            <w:r w:rsidRPr="00094335">
              <w:rPr>
                <w:rFonts w:ascii="Book Antiqua" w:hAnsi="Book Antiqua" w:cs="Times New Roman"/>
                <w:i/>
              </w:rPr>
              <w:t>et al</w:t>
            </w:r>
            <w:r w:rsidRPr="00094335">
              <w:rPr>
                <w:rFonts w:ascii="Book Antiqua" w:hAnsi="Book Antiqua" w:cs="Times New Roman"/>
                <w:vertAlign w:val="superscript"/>
              </w:rPr>
              <w:t>[</w:t>
            </w:r>
            <w:r w:rsidR="00783C0D" w:rsidRPr="00094335">
              <w:rPr>
                <w:rFonts w:ascii="Book Antiqua" w:hAnsi="Book Antiqua" w:cs="Times New Roman"/>
                <w:vertAlign w:val="superscript"/>
              </w:rPr>
              <w:t>2</w:t>
            </w:r>
            <w:r w:rsidR="00AA1EFE">
              <w:rPr>
                <w:rFonts w:ascii="Book Antiqua" w:hAnsi="Book Antiqua" w:cs="Times New Roman" w:hint="eastAsia"/>
                <w:vertAlign w:val="superscript"/>
              </w:rPr>
              <w:t>7</w:t>
            </w:r>
            <w:r w:rsidRPr="00094335">
              <w:rPr>
                <w:rFonts w:ascii="Book Antiqua" w:hAnsi="Book Antiqua" w:cs="Times New Roman"/>
                <w:vertAlign w:val="superscript"/>
              </w:rPr>
              <w:t>]</w:t>
            </w:r>
          </w:p>
        </w:tc>
        <w:tc>
          <w:tcPr>
            <w:tcW w:w="709" w:type="dxa"/>
          </w:tcPr>
          <w:p w14:paraId="7E8FD68F"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M</w:t>
            </w:r>
          </w:p>
        </w:tc>
        <w:tc>
          <w:tcPr>
            <w:tcW w:w="709" w:type="dxa"/>
          </w:tcPr>
          <w:p w14:paraId="6F273810"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18</w:t>
            </w:r>
          </w:p>
        </w:tc>
        <w:tc>
          <w:tcPr>
            <w:tcW w:w="1672" w:type="dxa"/>
          </w:tcPr>
          <w:p w14:paraId="4E9EB16D"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2</w:t>
            </w:r>
          </w:p>
        </w:tc>
        <w:tc>
          <w:tcPr>
            <w:tcW w:w="1134" w:type="dxa"/>
          </w:tcPr>
          <w:p w14:paraId="390986ED"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Y</w:t>
            </w:r>
          </w:p>
        </w:tc>
        <w:tc>
          <w:tcPr>
            <w:tcW w:w="992" w:type="dxa"/>
          </w:tcPr>
          <w:p w14:paraId="3D8A1441"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Y</w:t>
            </w:r>
          </w:p>
        </w:tc>
        <w:tc>
          <w:tcPr>
            <w:tcW w:w="1843" w:type="dxa"/>
          </w:tcPr>
          <w:p w14:paraId="7537D980"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2</w:t>
            </w:r>
          </w:p>
        </w:tc>
        <w:tc>
          <w:tcPr>
            <w:tcW w:w="1559" w:type="dxa"/>
          </w:tcPr>
          <w:p w14:paraId="7AA0062C"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Y</w:t>
            </w:r>
          </w:p>
        </w:tc>
      </w:tr>
      <w:tr w:rsidR="00740C0F" w:rsidRPr="00094335" w14:paraId="13F61A9D" w14:textId="77777777" w:rsidTr="003A1E84">
        <w:tc>
          <w:tcPr>
            <w:tcW w:w="2156" w:type="dxa"/>
          </w:tcPr>
          <w:p w14:paraId="3E92FFAB" w14:textId="04277B4A" w:rsidR="00740C0F" w:rsidRPr="00094335" w:rsidRDefault="00740C0F" w:rsidP="00AA1EFE">
            <w:pPr>
              <w:spacing w:line="360" w:lineRule="auto"/>
              <w:jc w:val="both"/>
              <w:rPr>
                <w:rFonts w:ascii="Book Antiqua" w:hAnsi="Book Antiqua" w:cs="Times New Roman"/>
              </w:rPr>
            </w:pPr>
            <w:proofErr w:type="spellStart"/>
            <w:r w:rsidRPr="00094335">
              <w:rPr>
                <w:rFonts w:ascii="Book Antiqua" w:hAnsi="Book Antiqua" w:cs="Times New Roman"/>
              </w:rPr>
              <w:t>Assenza</w:t>
            </w:r>
            <w:proofErr w:type="spellEnd"/>
            <w:r w:rsidRPr="00094335">
              <w:rPr>
                <w:rFonts w:ascii="Book Antiqua" w:hAnsi="Book Antiqua" w:cs="Times New Roman"/>
              </w:rPr>
              <w:t xml:space="preserve"> </w:t>
            </w:r>
            <w:r w:rsidRPr="00094335">
              <w:rPr>
                <w:rFonts w:ascii="Book Antiqua" w:hAnsi="Book Antiqua" w:cs="Times New Roman"/>
                <w:i/>
              </w:rPr>
              <w:t>et al</w:t>
            </w:r>
            <w:r w:rsidRPr="00094335">
              <w:rPr>
                <w:rFonts w:ascii="Book Antiqua" w:hAnsi="Book Antiqua" w:cs="Times New Roman"/>
                <w:vertAlign w:val="superscript"/>
              </w:rPr>
              <w:t>[</w:t>
            </w:r>
            <w:r w:rsidR="00AA1EFE">
              <w:rPr>
                <w:rFonts w:ascii="Book Antiqua" w:hAnsi="Book Antiqua" w:cs="Times New Roman" w:hint="eastAsia"/>
                <w:vertAlign w:val="superscript"/>
              </w:rPr>
              <w:t>11</w:t>
            </w:r>
            <w:r w:rsidRPr="00094335">
              <w:rPr>
                <w:rFonts w:ascii="Book Antiqua" w:hAnsi="Book Antiqua" w:cs="Times New Roman"/>
                <w:vertAlign w:val="superscript"/>
              </w:rPr>
              <w:t>]</w:t>
            </w:r>
          </w:p>
        </w:tc>
        <w:tc>
          <w:tcPr>
            <w:tcW w:w="709" w:type="dxa"/>
          </w:tcPr>
          <w:p w14:paraId="286724AE"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M</w:t>
            </w:r>
          </w:p>
        </w:tc>
        <w:tc>
          <w:tcPr>
            <w:tcW w:w="709" w:type="dxa"/>
          </w:tcPr>
          <w:p w14:paraId="17F6EDB9"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67</w:t>
            </w:r>
          </w:p>
        </w:tc>
        <w:tc>
          <w:tcPr>
            <w:tcW w:w="1672" w:type="dxa"/>
          </w:tcPr>
          <w:p w14:paraId="770A82C2"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3</w:t>
            </w:r>
          </w:p>
        </w:tc>
        <w:tc>
          <w:tcPr>
            <w:tcW w:w="1134" w:type="dxa"/>
          </w:tcPr>
          <w:p w14:paraId="6947414A"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N</w:t>
            </w:r>
          </w:p>
        </w:tc>
        <w:tc>
          <w:tcPr>
            <w:tcW w:w="992" w:type="dxa"/>
          </w:tcPr>
          <w:p w14:paraId="6DA0949D"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N</w:t>
            </w:r>
          </w:p>
        </w:tc>
        <w:tc>
          <w:tcPr>
            <w:tcW w:w="1843" w:type="dxa"/>
          </w:tcPr>
          <w:p w14:paraId="447237FB"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4</w:t>
            </w:r>
          </w:p>
        </w:tc>
        <w:tc>
          <w:tcPr>
            <w:tcW w:w="1559" w:type="dxa"/>
          </w:tcPr>
          <w:p w14:paraId="6CDA7637"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Y</w:t>
            </w:r>
          </w:p>
        </w:tc>
      </w:tr>
      <w:tr w:rsidR="00740C0F" w:rsidRPr="00094335" w14:paraId="21495571" w14:textId="77777777" w:rsidTr="003A1E84">
        <w:tc>
          <w:tcPr>
            <w:tcW w:w="2156" w:type="dxa"/>
          </w:tcPr>
          <w:p w14:paraId="6367AB9C" w14:textId="2AD9B574" w:rsidR="00740C0F" w:rsidRPr="00094335" w:rsidRDefault="00740C0F" w:rsidP="00AA1EFE">
            <w:pPr>
              <w:spacing w:line="360" w:lineRule="auto"/>
              <w:jc w:val="both"/>
              <w:rPr>
                <w:rFonts w:ascii="Book Antiqua" w:hAnsi="Book Antiqua" w:cs="Times New Roman"/>
              </w:rPr>
            </w:pPr>
            <w:r w:rsidRPr="00094335">
              <w:rPr>
                <w:rFonts w:ascii="Book Antiqua" w:hAnsi="Book Antiqua" w:cs="Times New Roman"/>
              </w:rPr>
              <w:t xml:space="preserve">Uchiyama </w:t>
            </w:r>
            <w:r w:rsidRPr="00094335">
              <w:rPr>
                <w:rFonts w:ascii="Book Antiqua" w:hAnsi="Book Antiqua" w:cs="Times New Roman"/>
                <w:i/>
              </w:rPr>
              <w:t>et al</w:t>
            </w:r>
            <w:r w:rsidRPr="00094335">
              <w:rPr>
                <w:rFonts w:ascii="Book Antiqua" w:hAnsi="Book Antiqua" w:cs="Times New Roman"/>
                <w:vertAlign w:val="superscript"/>
              </w:rPr>
              <w:t>[</w:t>
            </w:r>
            <w:r w:rsidR="00AA1EFE">
              <w:rPr>
                <w:rFonts w:ascii="Book Antiqua" w:hAnsi="Book Antiqua" w:cs="Times New Roman" w:hint="eastAsia"/>
                <w:vertAlign w:val="superscript"/>
              </w:rPr>
              <w:t>28</w:t>
            </w:r>
            <w:r w:rsidRPr="00094335">
              <w:rPr>
                <w:rFonts w:ascii="Book Antiqua" w:hAnsi="Book Antiqua" w:cs="Times New Roman"/>
                <w:vertAlign w:val="superscript"/>
              </w:rPr>
              <w:t>]</w:t>
            </w:r>
          </w:p>
        </w:tc>
        <w:tc>
          <w:tcPr>
            <w:tcW w:w="709" w:type="dxa"/>
          </w:tcPr>
          <w:p w14:paraId="1B2F70D1"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F</w:t>
            </w:r>
          </w:p>
        </w:tc>
        <w:tc>
          <w:tcPr>
            <w:tcW w:w="709" w:type="dxa"/>
          </w:tcPr>
          <w:p w14:paraId="0607C00C"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80</w:t>
            </w:r>
          </w:p>
        </w:tc>
        <w:tc>
          <w:tcPr>
            <w:tcW w:w="1672" w:type="dxa"/>
          </w:tcPr>
          <w:p w14:paraId="725F2FB9"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5</w:t>
            </w:r>
          </w:p>
        </w:tc>
        <w:tc>
          <w:tcPr>
            <w:tcW w:w="1134" w:type="dxa"/>
          </w:tcPr>
          <w:p w14:paraId="48B6C238"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N</w:t>
            </w:r>
          </w:p>
        </w:tc>
        <w:tc>
          <w:tcPr>
            <w:tcW w:w="992" w:type="dxa"/>
          </w:tcPr>
          <w:p w14:paraId="2645BB7B"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N</w:t>
            </w:r>
          </w:p>
        </w:tc>
        <w:tc>
          <w:tcPr>
            <w:tcW w:w="1843" w:type="dxa"/>
          </w:tcPr>
          <w:p w14:paraId="5C362F0E"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3</w:t>
            </w:r>
          </w:p>
        </w:tc>
        <w:tc>
          <w:tcPr>
            <w:tcW w:w="1559" w:type="dxa"/>
          </w:tcPr>
          <w:p w14:paraId="25B80FF8"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Y</w:t>
            </w:r>
          </w:p>
        </w:tc>
      </w:tr>
      <w:tr w:rsidR="00740C0F" w:rsidRPr="00094335" w14:paraId="775926CF" w14:textId="77777777" w:rsidTr="003A1E84">
        <w:tc>
          <w:tcPr>
            <w:tcW w:w="2156" w:type="dxa"/>
          </w:tcPr>
          <w:p w14:paraId="155F9A4F" w14:textId="0D7288E6" w:rsidR="00740C0F" w:rsidRPr="00094335" w:rsidRDefault="00CA50A7" w:rsidP="00AA1EFE">
            <w:pPr>
              <w:spacing w:line="360" w:lineRule="auto"/>
              <w:jc w:val="both"/>
              <w:rPr>
                <w:rFonts w:ascii="Book Antiqua" w:hAnsi="Book Antiqua" w:cs="Times New Roman"/>
              </w:rPr>
            </w:pPr>
            <w:r w:rsidRPr="00CA50A7">
              <w:rPr>
                <w:rFonts w:ascii="Book Antiqua" w:hAnsi="Book Antiqua"/>
                <w:bCs/>
              </w:rPr>
              <w:t>Kulkarni</w:t>
            </w:r>
            <w:r w:rsidR="00740C0F" w:rsidRPr="00094335">
              <w:rPr>
                <w:rFonts w:ascii="Book Antiqua" w:hAnsi="Book Antiqua" w:cs="Times New Roman"/>
              </w:rPr>
              <w:t xml:space="preserve"> </w:t>
            </w:r>
            <w:r w:rsidR="00740C0F" w:rsidRPr="00094335">
              <w:rPr>
                <w:rFonts w:ascii="Book Antiqua" w:hAnsi="Book Antiqua" w:cs="Times New Roman"/>
                <w:i/>
              </w:rPr>
              <w:t>et al</w:t>
            </w:r>
            <w:r w:rsidR="00740C0F" w:rsidRPr="00094335">
              <w:rPr>
                <w:rFonts w:ascii="Book Antiqua" w:hAnsi="Book Antiqua" w:cs="Times New Roman"/>
                <w:vertAlign w:val="superscript"/>
              </w:rPr>
              <w:t>[</w:t>
            </w:r>
            <w:r w:rsidR="00AA1EFE">
              <w:rPr>
                <w:rFonts w:ascii="Book Antiqua" w:hAnsi="Book Antiqua" w:cs="Times New Roman" w:hint="eastAsia"/>
                <w:vertAlign w:val="superscript"/>
              </w:rPr>
              <w:t>29</w:t>
            </w:r>
            <w:r w:rsidR="00740C0F" w:rsidRPr="00094335">
              <w:rPr>
                <w:rFonts w:ascii="Book Antiqua" w:hAnsi="Book Antiqua" w:cs="Times New Roman"/>
                <w:vertAlign w:val="superscript"/>
              </w:rPr>
              <w:t>]</w:t>
            </w:r>
          </w:p>
        </w:tc>
        <w:tc>
          <w:tcPr>
            <w:tcW w:w="709" w:type="dxa"/>
          </w:tcPr>
          <w:p w14:paraId="0FAF7C67"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M</w:t>
            </w:r>
          </w:p>
        </w:tc>
        <w:tc>
          <w:tcPr>
            <w:tcW w:w="709" w:type="dxa"/>
          </w:tcPr>
          <w:p w14:paraId="5A443BA1"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36</w:t>
            </w:r>
          </w:p>
        </w:tc>
        <w:tc>
          <w:tcPr>
            <w:tcW w:w="1672" w:type="dxa"/>
          </w:tcPr>
          <w:p w14:paraId="06B082E2"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4</w:t>
            </w:r>
          </w:p>
        </w:tc>
        <w:tc>
          <w:tcPr>
            <w:tcW w:w="1134" w:type="dxa"/>
          </w:tcPr>
          <w:p w14:paraId="3C99C116"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N</w:t>
            </w:r>
          </w:p>
        </w:tc>
        <w:tc>
          <w:tcPr>
            <w:tcW w:w="992" w:type="dxa"/>
          </w:tcPr>
          <w:p w14:paraId="7191508A"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Y</w:t>
            </w:r>
          </w:p>
        </w:tc>
        <w:tc>
          <w:tcPr>
            <w:tcW w:w="1843" w:type="dxa"/>
          </w:tcPr>
          <w:p w14:paraId="6ECBBF62"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3</w:t>
            </w:r>
          </w:p>
        </w:tc>
        <w:tc>
          <w:tcPr>
            <w:tcW w:w="1559" w:type="dxa"/>
          </w:tcPr>
          <w:p w14:paraId="1979F92E"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Y</w:t>
            </w:r>
          </w:p>
        </w:tc>
      </w:tr>
      <w:tr w:rsidR="00740C0F" w:rsidRPr="00094335" w14:paraId="61216FB4" w14:textId="77777777" w:rsidTr="003A1E84">
        <w:tc>
          <w:tcPr>
            <w:tcW w:w="2156" w:type="dxa"/>
          </w:tcPr>
          <w:p w14:paraId="3232CFE2" w14:textId="13C46A9A" w:rsidR="00740C0F" w:rsidRPr="00CA50A7" w:rsidRDefault="00CA50A7" w:rsidP="00AA1EFE">
            <w:pPr>
              <w:spacing w:line="360" w:lineRule="auto"/>
              <w:jc w:val="both"/>
              <w:rPr>
                <w:rFonts w:ascii="Book Antiqua" w:hAnsi="Book Antiqua" w:cs="Times New Roman"/>
              </w:rPr>
            </w:pPr>
            <w:r w:rsidRPr="00CA50A7">
              <w:rPr>
                <w:rFonts w:ascii="Book Antiqua" w:hAnsi="Book Antiqua"/>
                <w:bCs/>
              </w:rPr>
              <w:t>Kulkarni</w:t>
            </w:r>
            <w:r w:rsidR="00740C0F" w:rsidRPr="00CA50A7">
              <w:rPr>
                <w:rFonts w:ascii="Book Antiqua" w:hAnsi="Book Antiqua" w:cs="Times New Roman"/>
              </w:rPr>
              <w:t xml:space="preserve"> </w:t>
            </w:r>
            <w:r w:rsidR="00740C0F" w:rsidRPr="00CA50A7">
              <w:rPr>
                <w:rFonts w:ascii="Book Antiqua" w:hAnsi="Book Antiqua" w:cs="Times New Roman"/>
                <w:i/>
              </w:rPr>
              <w:t>et al</w:t>
            </w:r>
            <w:r w:rsidR="00740C0F" w:rsidRPr="00CA50A7">
              <w:rPr>
                <w:rFonts w:ascii="Book Antiqua" w:hAnsi="Book Antiqua" w:cs="Times New Roman"/>
                <w:vertAlign w:val="superscript"/>
              </w:rPr>
              <w:t>[</w:t>
            </w:r>
            <w:r w:rsidR="00AA1EFE" w:rsidRPr="00CA50A7">
              <w:rPr>
                <w:rFonts w:ascii="Book Antiqua" w:hAnsi="Book Antiqua" w:cs="Times New Roman" w:hint="eastAsia"/>
                <w:vertAlign w:val="superscript"/>
              </w:rPr>
              <w:t>29</w:t>
            </w:r>
            <w:r w:rsidR="00740C0F" w:rsidRPr="00CA50A7">
              <w:rPr>
                <w:rFonts w:ascii="Book Antiqua" w:hAnsi="Book Antiqua" w:cs="Times New Roman"/>
                <w:vertAlign w:val="superscript"/>
              </w:rPr>
              <w:t>]</w:t>
            </w:r>
          </w:p>
        </w:tc>
        <w:tc>
          <w:tcPr>
            <w:tcW w:w="709" w:type="dxa"/>
          </w:tcPr>
          <w:p w14:paraId="625DCE2B" w14:textId="77777777" w:rsidR="00740C0F" w:rsidRPr="00CA50A7" w:rsidRDefault="00740C0F" w:rsidP="00094335">
            <w:pPr>
              <w:spacing w:line="360" w:lineRule="auto"/>
              <w:jc w:val="both"/>
              <w:rPr>
                <w:rFonts w:ascii="Book Antiqua" w:hAnsi="Book Antiqua" w:cs="Times New Roman"/>
              </w:rPr>
            </w:pPr>
            <w:r w:rsidRPr="00CA50A7">
              <w:rPr>
                <w:rFonts w:ascii="Book Antiqua" w:hAnsi="Book Antiqua" w:cs="Times New Roman"/>
              </w:rPr>
              <w:t>M</w:t>
            </w:r>
          </w:p>
        </w:tc>
        <w:tc>
          <w:tcPr>
            <w:tcW w:w="709" w:type="dxa"/>
          </w:tcPr>
          <w:p w14:paraId="43BB22E2"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42</w:t>
            </w:r>
          </w:p>
        </w:tc>
        <w:tc>
          <w:tcPr>
            <w:tcW w:w="1672" w:type="dxa"/>
          </w:tcPr>
          <w:p w14:paraId="7D361B14"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4</w:t>
            </w:r>
          </w:p>
        </w:tc>
        <w:tc>
          <w:tcPr>
            <w:tcW w:w="1134" w:type="dxa"/>
          </w:tcPr>
          <w:p w14:paraId="1FB9CC72"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Y</w:t>
            </w:r>
          </w:p>
        </w:tc>
        <w:tc>
          <w:tcPr>
            <w:tcW w:w="992" w:type="dxa"/>
          </w:tcPr>
          <w:p w14:paraId="35E506C2"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Y</w:t>
            </w:r>
          </w:p>
        </w:tc>
        <w:tc>
          <w:tcPr>
            <w:tcW w:w="1843" w:type="dxa"/>
          </w:tcPr>
          <w:p w14:paraId="2E41160C"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3</w:t>
            </w:r>
          </w:p>
        </w:tc>
        <w:tc>
          <w:tcPr>
            <w:tcW w:w="1559" w:type="dxa"/>
          </w:tcPr>
          <w:p w14:paraId="11F78E79"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Y</w:t>
            </w:r>
          </w:p>
        </w:tc>
      </w:tr>
    </w:tbl>
    <w:p w14:paraId="25E16DCC" w14:textId="096FD058" w:rsidR="00057C41" w:rsidRPr="00B80E58" w:rsidRDefault="00057C41" w:rsidP="00094335">
      <w:pPr>
        <w:spacing w:line="360" w:lineRule="auto"/>
        <w:jc w:val="both"/>
        <w:rPr>
          <w:rFonts w:ascii="Book Antiqua" w:hAnsi="Book Antiqua"/>
          <w:lang w:eastAsia="zh-CN"/>
        </w:rPr>
      </w:pPr>
      <w:r w:rsidRPr="00094335">
        <w:rPr>
          <w:rStyle w:val="fontstyle21"/>
          <w:rFonts w:ascii="Book Antiqua" w:hAnsi="Book Antiqua"/>
          <w:sz w:val="24"/>
          <w:szCs w:val="24"/>
        </w:rPr>
        <w:t>LOS: Length of hospital stay</w:t>
      </w:r>
      <w:r w:rsidR="000715F0" w:rsidRPr="00094335">
        <w:rPr>
          <w:rStyle w:val="fontstyle21"/>
          <w:rFonts w:ascii="Book Antiqua" w:hAnsi="Book Antiqua"/>
          <w:sz w:val="24"/>
          <w:szCs w:val="24"/>
          <w:lang w:eastAsia="zh-CN"/>
        </w:rPr>
        <w:t xml:space="preserve">; F: </w:t>
      </w:r>
      <w:r w:rsidR="00383159" w:rsidRPr="00094335">
        <w:rPr>
          <w:rStyle w:val="fontstyle21"/>
          <w:rFonts w:ascii="Book Antiqua" w:hAnsi="Book Antiqua"/>
          <w:sz w:val="24"/>
          <w:szCs w:val="24"/>
          <w:lang w:eastAsia="zh-CN"/>
        </w:rPr>
        <w:t>Female</w:t>
      </w:r>
      <w:r w:rsidR="000715F0" w:rsidRPr="00094335">
        <w:rPr>
          <w:rStyle w:val="fontstyle21"/>
          <w:rFonts w:ascii="Book Antiqua" w:hAnsi="Book Antiqua"/>
          <w:sz w:val="24"/>
          <w:szCs w:val="24"/>
          <w:lang w:eastAsia="zh-CN"/>
        </w:rPr>
        <w:t xml:space="preserve">; M: </w:t>
      </w:r>
      <w:r w:rsidR="00383159" w:rsidRPr="00094335">
        <w:rPr>
          <w:rStyle w:val="fontstyle21"/>
          <w:rFonts w:ascii="Book Antiqua" w:hAnsi="Book Antiqua"/>
          <w:sz w:val="24"/>
          <w:szCs w:val="24"/>
          <w:lang w:eastAsia="zh-CN"/>
        </w:rPr>
        <w:t>Male</w:t>
      </w:r>
      <w:r w:rsidR="000715F0" w:rsidRPr="00094335">
        <w:rPr>
          <w:rStyle w:val="fontstyle21"/>
          <w:rFonts w:ascii="Book Antiqua" w:hAnsi="Book Antiqua"/>
          <w:sz w:val="24"/>
          <w:szCs w:val="24"/>
          <w:lang w:eastAsia="zh-CN"/>
        </w:rPr>
        <w:t>; N: No; Y: Yes.</w:t>
      </w:r>
    </w:p>
    <w:sectPr w:rsidR="00057C41" w:rsidRPr="00B80E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C1D8A" w14:textId="77777777" w:rsidR="00DD7336" w:rsidRDefault="00DD7336" w:rsidP="00B4114E">
      <w:r>
        <w:separator/>
      </w:r>
    </w:p>
  </w:endnote>
  <w:endnote w:type="continuationSeparator" w:id="0">
    <w:p w14:paraId="6407E7F8" w14:textId="77777777" w:rsidR="00DD7336" w:rsidRDefault="00DD7336" w:rsidP="00B41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DejaVuSans">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690800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769ADF4" w14:textId="77777777" w:rsidR="00B4114E" w:rsidRPr="00B4114E" w:rsidRDefault="00B4114E">
            <w:pPr>
              <w:pStyle w:val="a5"/>
              <w:jc w:val="right"/>
              <w:rPr>
                <w:rFonts w:ascii="Book Antiqua" w:hAnsi="Book Antiqua"/>
                <w:sz w:val="24"/>
                <w:szCs w:val="24"/>
              </w:rPr>
            </w:pPr>
            <w:r w:rsidRPr="00B4114E">
              <w:rPr>
                <w:rFonts w:ascii="Book Antiqua" w:hAnsi="Book Antiqua"/>
                <w:sz w:val="24"/>
                <w:szCs w:val="24"/>
                <w:lang w:val="zh-CN" w:eastAsia="zh-CN"/>
              </w:rPr>
              <w:t xml:space="preserve"> </w:t>
            </w:r>
            <w:r w:rsidRPr="00B4114E">
              <w:rPr>
                <w:rFonts w:ascii="Book Antiqua" w:hAnsi="Book Antiqua"/>
                <w:b/>
                <w:bCs/>
                <w:sz w:val="24"/>
                <w:szCs w:val="24"/>
              </w:rPr>
              <w:fldChar w:fldCharType="begin"/>
            </w:r>
            <w:r w:rsidRPr="00B4114E">
              <w:rPr>
                <w:rFonts w:ascii="Book Antiqua" w:hAnsi="Book Antiqua"/>
                <w:b/>
                <w:bCs/>
                <w:sz w:val="24"/>
                <w:szCs w:val="24"/>
              </w:rPr>
              <w:instrText>PAGE</w:instrText>
            </w:r>
            <w:r w:rsidRPr="00B4114E">
              <w:rPr>
                <w:rFonts w:ascii="Book Antiqua" w:hAnsi="Book Antiqua"/>
                <w:b/>
                <w:bCs/>
                <w:sz w:val="24"/>
                <w:szCs w:val="24"/>
              </w:rPr>
              <w:fldChar w:fldCharType="separate"/>
            </w:r>
            <w:r w:rsidR="002B4560">
              <w:rPr>
                <w:rFonts w:ascii="Book Antiqua" w:hAnsi="Book Antiqua"/>
                <w:b/>
                <w:bCs/>
                <w:noProof/>
                <w:sz w:val="24"/>
                <w:szCs w:val="24"/>
              </w:rPr>
              <w:t>17</w:t>
            </w:r>
            <w:r w:rsidRPr="00B4114E">
              <w:rPr>
                <w:rFonts w:ascii="Book Antiqua" w:hAnsi="Book Antiqua"/>
                <w:b/>
                <w:bCs/>
                <w:sz w:val="24"/>
                <w:szCs w:val="24"/>
              </w:rPr>
              <w:fldChar w:fldCharType="end"/>
            </w:r>
            <w:r w:rsidRPr="00B4114E">
              <w:rPr>
                <w:rFonts w:ascii="Book Antiqua" w:hAnsi="Book Antiqua"/>
                <w:sz w:val="24"/>
                <w:szCs w:val="24"/>
                <w:lang w:val="zh-CN" w:eastAsia="zh-CN"/>
              </w:rPr>
              <w:t xml:space="preserve"> / </w:t>
            </w:r>
            <w:r w:rsidRPr="00B4114E">
              <w:rPr>
                <w:rFonts w:ascii="Book Antiqua" w:hAnsi="Book Antiqua"/>
                <w:b/>
                <w:bCs/>
                <w:sz w:val="24"/>
                <w:szCs w:val="24"/>
              </w:rPr>
              <w:fldChar w:fldCharType="begin"/>
            </w:r>
            <w:r w:rsidRPr="00B4114E">
              <w:rPr>
                <w:rFonts w:ascii="Book Antiqua" w:hAnsi="Book Antiqua"/>
                <w:b/>
                <w:bCs/>
                <w:sz w:val="24"/>
                <w:szCs w:val="24"/>
              </w:rPr>
              <w:instrText>NUMPAGES</w:instrText>
            </w:r>
            <w:r w:rsidRPr="00B4114E">
              <w:rPr>
                <w:rFonts w:ascii="Book Antiqua" w:hAnsi="Book Antiqua"/>
                <w:b/>
                <w:bCs/>
                <w:sz w:val="24"/>
                <w:szCs w:val="24"/>
              </w:rPr>
              <w:fldChar w:fldCharType="separate"/>
            </w:r>
            <w:r w:rsidR="002B4560">
              <w:rPr>
                <w:rFonts w:ascii="Book Antiqua" w:hAnsi="Book Antiqua"/>
                <w:b/>
                <w:bCs/>
                <w:noProof/>
                <w:sz w:val="24"/>
                <w:szCs w:val="24"/>
              </w:rPr>
              <w:t>17</w:t>
            </w:r>
            <w:r w:rsidRPr="00B4114E">
              <w:rPr>
                <w:rFonts w:ascii="Book Antiqua" w:hAnsi="Book Antiqua"/>
                <w:b/>
                <w:bCs/>
                <w:sz w:val="24"/>
                <w:szCs w:val="24"/>
              </w:rPr>
              <w:fldChar w:fldCharType="end"/>
            </w:r>
          </w:p>
        </w:sdtContent>
      </w:sdt>
    </w:sdtContent>
  </w:sdt>
  <w:p w14:paraId="6C434ABF" w14:textId="77777777" w:rsidR="00B4114E" w:rsidRDefault="00B411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60904" w14:textId="77777777" w:rsidR="00DD7336" w:rsidRDefault="00DD7336" w:rsidP="00B4114E">
      <w:r>
        <w:separator/>
      </w:r>
    </w:p>
  </w:footnote>
  <w:footnote w:type="continuationSeparator" w:id="0">
    <w:p w14:paraId="63A1EE0C" w14:textId="77777777" w:rsidR="00DD7336" w:rsidRDefault="00DD7336" w:rsidP="00B411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E2BAC"/>
    <w:multiLevelType w:val="multilevel"/>
    <w:tmpl w:val="41E42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DF5A99"/>
    <w:multiLevelType w:val="multilevel"/>
    <w:tmpl w:val="E1F04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0556298">
    <w:abstractNumId w:val="0"/>
  </w:num>
  <w:num w:numId="2" w16cid:durableId="209840452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18A6"/>
    <w:rsid w:val="00057C41"/>
    <w:rsid w:val="00070E38"/>
    <w:rsid w:val="000715F0"/>
    <w:rsid w:val="0007337F"/>
    <w:rsid w:val="00082625"/>
    <w:rsid w:val="00094335"/>
    <w:rsid w:val="000A35A2"/>
    <w:rsid w:val="000B0A3B"/>
    <w:rsid w:val="000B59ED"/>
    <w:rsid w:val="00100C0D"/>
    <w:rsid w:val="00110FD5"/>
    <w:rsid w:val="00156040"/>
    <w:rsid w:val="00162E84"/>
    <w:rsid w:val="0017471C"/>
    <w:rsid w:val="001748FF"/>
    <w:rsid w:val="001772F7"/>
    <w:rsid w:val="00203AE1"/>
    <w:rsid w:val="00210757"/>
    <w:rsid w:val="00226A6D"/>
    <w:rsid w:val="0023073A"/>
    <w:rsid w:val="00243059"/>
    <w:rsid w:val="00265F3E"/>
    <w:rsid w:val="0028484F"/>
    <w:rsid w:val="002A078F"/>
    <w:rsid w:val="002B4560"/>
    <w:rsid w:val="002B4BD6"/>
    <w:rsid w:val="002B6175"/>
    <w:rsid w:val="002D7320"/>
    <w:rsid w:val="00300129"/>
    <w:rsid w:val="003231BC"/>
    <w:rsid w:val="003440AC"/>
    <w:rsid w:val="00375AD2"/>
    <w:rsid w:val="003813A0"/>
    <w:rsid w:val="00383159"/>
    <w:rsid w:val="003A1E84"/>
    <w:rsid w:val="003B3338"/>
    <w:rsid w:val="003D0001"/>
    <w:rsid w:val="003D43CA"/>
    <w:rsid w:val="00417B89"/>
    <w:rsid w:val="004862CD"/>
    <w:rsid w:val="004A005F"/>
    <w:rsid w:val="004A326C"/>
    <w:rsid w:val="004C62A3"/>
    <w:rsid w:val="005218C1"/>
    <w:rsid w:val="005231D7"/>
    <w:rsid w:val="005470C1"/>
    <w:rsid w:val="005613C8"/>
    <w:rsid w:val="00567BDD"/>
    <w:rsid w:val="005B2804"/>
    <w:rsid w:val="005C0109"/>
    <w:rsid w:val="005C34DF"/>
    <w:rsid w:val="00605608"/>
    <w:rsid w:val="00694102"/>
    <w:rsid w:val="00701DDC"/>
    <w:rsid w:val="0072288F"/>
    <w:rsid w:val="007367F4"/>
    <w:rsid w:val="0074068F"/>
    <w:rsid w:val="00740C0F"/>
    <w:rsid w:val="007751A9"/>
    <w:rsid w:val="00783C0D"/>
    <w:rsid w:val="007B2A57"/>
    <w:rsid w:val="007B3F19"/>
    <w:rsid w:val="007F1C06"/>
    <w:rsid w:val="00851772"/>
    <w:rsid w:val="008552E2"/>
    <w:rsid w:val="00877F7C"/>
    <w:rsid w:val="008D6E0C"/>
    <w:rsid w:val="008E1673"/>
    <w:rsid w:val="00923691"/>
    <w:rsid w:val="009417D3"/>
    <w:rsid w:val="00954671"/>
    <w:rsid w:val="0098232B"/>
    <w:rsid w:val="009B213C"/>
    <w:rsid w:val="009B76C2"/>
    <w:rsid w:val="009D0A35"/>
    <w:rsid w:val="009D4AE0"/>
    <w:rsid w:val="009E58E0"/>
    <w:rsid w:val="00A03974"/>
    <w:rsid w:val="00A231E5"/>
    <w:rsid w:val="00A623D6"/>
    <w:rsid w:val="00A77B3E"/>
    <w:rsid w:val="00A92BED"/>
    <w:rsid w:val="00A93ED3"/>
    <w:rsid w:val="00AA1EFE"/>
    <w:rsid w:val="00AA4712"/>
    <w:rsid w:val="00AB0696"/>
    <w:rsid w:val="00B17256"/>
    <w:rsid w:val="00B20572"/>
    <w:rsid w:val="00B2149A"/>
    <w:rsid w:val="00B25492"/>
    <w:rsid w:val="00B4114E"/>
    <w:rsid w:val="00B80E58"/>
    <w:rsid w:val="00BA62BA"/>
    <w:rsid w:val="00BA74EC"/>
    <w:rsid w:val="00BB6A8A"/>
    <w:rsid w:val="00BC1951"/>
    <w:rsid w:val="00BD49B3"/>
    <w:rsid w:val="00C01722"/>
    <w:rsid w:val="00C07A0E"/>
    <w:rsid w:val="00C2512C"/>
    <w:rsid w:val="00C65099"/>
    <w:rsid w:val="00C71DAB"/>
    <w:rsid w:val="00C92286"/>
    <w:rsid w:val="00CA2A55"/>
    <w:rsid w:val="00CA50A7"/>
    <w:rsid w:val="00CB4B20"/>
    <w:rsid w:val="00CD3F53"/>
    <w:rsid w:val="00D04EA4"/>
    <w:rsid w:val="00D24C6D"/>
    <w:rsid w:val="00D765F9"/>
    <w:rsid w:val="00D87160"/>
    <w:rsid w:val="00DB059D"/>
    <w:rsid w:val="00DB1547"/>
    <w:rsid w:val="00DB353F"/>
    <w:rsid w:val="00DC7878"/>
    <w:rsid w:val="00DD7336"/>
    <w:rsid w:val="00DE33BB"/>
    <w:rsid w:val="00DE6937"/>
    <w:rsid w:val="00DF143C"/>
    <w:rsid w:val="00E60D03"/>
    <w:rsid w:val="00E85858"/>
    <w:rsid w:val="00F13F3E"/>
    <w:rsid w:val="00F322A7"/>
    <w:rsid w:val="00F4627E"/>
    <w:rsid w:val="00F7511D"/>
    <w:rsid w:val="00F85DAB"/>
    <w:rsid w:val="00FA1FDA"/>
    <w:rsid w:val="00FD14D2"/>
    <w:rsid w:val="00FF5446"/>
    <w:rsid w:val="00FF70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7FC7AC"/>
  <w15:docId w15:val="{44646320-64E9-4172-BA8E-2FFBF3EF3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link w:val="10"/>
    <w:uiPriority w:val="9"/>
    <w:qFormat/>
    <w:rsid w:val="00D87160"/>
    <w:pPr>
      <w:spacing w:before="100" w:beforeAutospacing="1" w:after="100" w:afterAutospacing="1"/>
      <w:outlineLvl w:val="0"/>
    </w:pPr>
    <w:rPr>
      <w:rFonts w:ascii="SimSun" w:eastAsia="SimSun" w:hAnsi="SimSun" w:cs="SimSun"/>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4114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4114E"/>
    <w:rPr>
      <w:sz w:val="18"/>
      <w:szCs w:val="18"/>
    </w:rPr>
  </w:style>
  <w:style w:type="paragraph" w:styleId="a5">
    <w:name w:val="footer"/>
    <w:basedOn w:val="a"/>
    <w:link w:val="a6"/>
    <w:uiPriority w:val="99"/>
    <w:rsid w:val="00B4114E"/>
    <w:pPr>
      <w:tabs>
        <w:tab w:val="center" w:pos="4153"/>
        <w:tab w:val="right" w:pos="8306"/>
      </w:tabs>
      <w:snapToGrid w:val="0"/>
    </w:pPr>
    <w:rPr>
      <w:sz w:val="18"/>
      <w:szCs w:val="18"/>
    </w:rPr>
  </w:style>
  <w:style w:type="character" w:customStyle="1" w:styleId="a6">
    <w:name w:val="页脚 字符"/>
    <w:basedOn w:val="a0"/>
    <w:link w:val="a5"/>
    <w:uiPriority w:val="99"/>
    <w:rsid w:val="00B4114E"/>
    <w:rPr>
      <w:sz w:val="18"/>
      <w:szCs w:val="18"/>
    </w:rPr>
  </w:style>
  <w:style w:type="paragraph" w:styleId="a7">
    <w:name w:val="Balloon Text"/>
    <w:basedOn w:val="a"/>
    <w:link w:val="a8"/>
    <w:rsid w:val="00877F7C"/>
    <w:rPr>
      <w:sz w:val="18"/>
      <w:szCs w:val="18"/>
    </w:rPr>
  </w:style>
  <w:style w:type="character" w:customStyle="1" w:styleId="a8">
    <w:name w:val="批注框文本 字符"/>
    <w:basedOn w:val="a0"/>
    <w:link w:val="a7"/>
    <w:rsid w:val="00877F7C"/>
    <w:rPr>
      <w:sz w:val="18"/>
      <w:szCs w:val="18"/>
    </w:rPr>
  </w:style>
  <w:style w:type="character" w:customStyle="1" w:styleId="fontstyle21">
    <w:name w:val="fontstyle21"/>
    <w:basedOn w:val="a0"/>
    <w:rsid w:val="00057C41"/>
    <w:rPr>
      <w:rFonts w:ascii="DejaVuSans" w:hAnsi="DejaVuSans" w:hint="default"/>
      <w:b w:val="0"/>
      <w:bCs w:val="0"/>
      <w:i w:val="0"/>
      <w:iCs w:val="0"/>
      <w:color w:val="333333"/>
      <w:sz w:val="20"/>
      <w:szCs w:val="20"/>
    </w:rPr>
  </w:style>
  <w:style w:type="table" w:styleId="a9">
    <w:name w:val="Table Grid"/>
    <w:basedOn w:val="a1"/>
    <w:uiPriority w:val="39"/>
    <w:rsid w:val="00057C41"/>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rsid w:val="009D0A35"/>
    <w:rPr>
      <w:sz w:val="21"/>
      <w:szCs w:val="21"/>
    </w:rPr>
  </w:style>
  <w:style w:type="paragraph" w:styleId="ab">
    <w:name w:val="annotation text"/>
    <w:basedOn w:val="a"/>
    <w:link w:val="ac"/>
    <w:rsid w:val="009D0A35"/>
  </w:style>
  <w:style w:type="character" w:customStyle="1" w:styleId="ac">
    <w:name w:val="批注文字 字符"/>
    <w:basedOn w:val="a0"/>
    <w:link w:val="ab"/>
    <w:rsid w:val="009D0A35"/>
    <w:rPr>
      <w:sz w:val="24"/>
      <w:szCs w:val="24"/>
    </w:rPr>
  </w:style>
  <w:style w:type="paragraph" w:styleId="ad">
    <w:name w:val="annotation subject"/>
    <w:basedOn w:val="ab"/>
    <w:next w:val="ab"/>
    <w:link w:val="ae"/>
    <w:rsid w:val="009D0A35"/>
    <w:rPr>
      <w:b/>
      <w:bCs/>
    </w:rPr>
  </w:style>
  <w:style w:type="character" w:customStyle="1" w:styleId="ae">
    <w:name w:val="批注主题 字符"/>
    <w:basedOn w:val="ac"/>
    <w:link w:val="ad"/>
    <w:rsid w:val="009D0A35"/>
    <w:rPr>
      <w:b/>
      <w:bCs/>
      <w:sz w:val="24"/>
      <w:szCs w:val="24"/>
    </w:rPr>
  </w:style>
  <w:style w:type="character" w:customStyle="1" w:styleId="viiyi">
    <w:name w:val="viiyi"/>
    <w:basedOn w:val="a0"/>
    <w:rsid w:val="009D0A35"/>
  </w:style>
  <w:style w:type="character" w:customStyle="1" w:styleId="q4iawc">
    <w:name w:val="q4iawc"/>
    <w:basedOn w:val="a0"/>
    <w:rsid w:val="009D0A35"/>
  </w:style>
  <w:style w:type="paragraph" w:styleId="af">
    <w:name w:val="Revision"/>
    <w:hidden/>
    <w:uiPriority w:val="99"/>
    <w:semiHidden/>
    <w:rsid w:val="003D43CA"/>
    <w:rPr>
      <w:sz w:val="24"/>
      <w:szCs w:val="24"/>
    </w:rPr>
  </w:style>
  <w:style w:type="character" w:customStyle="1" w:styleId="10">
    <w:name w:val="标题 1 字符"/>
    <w:basedOn w:val="a0"/>
    <w:link w:val="1"/>
    <w:uiPriority w:val="9"/>
    <w:rsid w:val="00D87160"/>
    <w:rPr>
      <w:rFonts w:ascii="SimSun" w:eastAsia="SimSun" w:hAnsi="SimSun" w:cs="SimSun"/>
      <w:b/>
      <w:bCs/>
      <w:kern w:val="36"/>
      <w:sz w:val="48"/>
      <w:szCs w:val="48"/>
      <w:lang w:eastAsia="zh-CN"/>
    </w:rPr>
  </w:style>
  <w:style w:type="character" w:customStyle="1" w:styleId="period">
    <w:name w:val="period"/>
    <w:basedOn w:val="a0"/>
    <w:rsid w:val="00D87160"/>
  </w:style>
  <w:style w:type="character" w:customStyle="1" w:styleId="id-label">
    <w:name w:val="id-label"/>
    <w:basedOn w:val="a0"/>
    <w:rsid w:val="00D87160"/>
  </w:style>
  <w:style w:type="character" w:styleId="af0">
    <w:name w:val="Strong"/>
    <w:basedOn w:val="a0"/>
    <w:uiPriority w:val="22"/>
    <w:qFormat/>
    <w:rsid w:val="00D87160"/>
    <w:rPr>
      <w:b/>
      <w:bCs/>
    </w:rPr>
  </w:style>
  <w:style w:type="character" w:customStyle="1" w:styleId="identifier">
    <w:name w:val="identifier"/>
    <w:basedOn w:val="a0"/>
    <w:rsid w:val="00D87160"/>
  </w:style>
  <w:style w:type="character" w:styleId="af1">
    <w:name w:val="Hyperlink"/>
    <w:basedOn w:val="a0"/>
    <w:uiPriority w:val="99"/>
    <w:semiHidden/>
    <w:unhideWhenUsed/>
    <w:rsid w:val="00D87160"/>
    <w:rPr>
      <w:color w:val="0000FF"/>
      <w:u w:val="single"/>
    </w:rPr>
  </w:style>
  <w:style w:type="character" w:customStyle="1" w:styleId="dxebaseoffice2010blue">
    <w:name w:val="dxebase_office2010blue"/>
    <w:basedOn w:val="a0"/>
    <w:qFormat/>
    <w:rsid w:val="00D04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7339">
      <w:bodyDiv w:val="1"/>
      <w:marLeft w:val="0"/>
      <w:marRight w:val="0"/>
      <w:marTop w:val="0"/>
      <w:marBottom w:val="0"/>
      <w:divBdr>
        <w:top w:val="none" w:sz="0" w:space="0" w:color="auto"/>
        <w:left w:val="none" w:sz="0" w:space="0" w:color="auto"/>
        <w:bottom w:val="none" w:sz="0" w:space="0" w:color="auto"/>
        <w:right w:val="none" w:sz="0" w:space="0" w:color="auto"/>
      </w:divBdr>
      <w:divsChild>
        <w:div w:id="1819807505">
          <w:marLeft w:val="0"/>
          <w:marRight w:val="0"/>
          <w:marTop w:val="0"/>
          <w:marBottom w:val="0"/>
          <w:divBdr>
            <w:top w:val="none" w:sz="0" w:space="0" w:color="auto"/>
            <w:left w:val="none" w:sz="0" w:space="0" w:color="auto"/>
            <w:bottom w:val="none" w:sz="0" w:space="0" w:color="auto"/>
            <w:right w:val="none" w:sz="0" w:space="0" w:color="auto"/>
          </w:divBdr>
          <w:divsChild>
            <w:div w:id="382171791">
              <w:marLeft w:val="0"/>
              <w:marRight w:val="0"/>
              <w:marTop w:val="0"/>
              <w:marBottom w:val="0"/>
              <w:divBdr>
                <w:top w:val="none" w:sz="0" w:space="0" w:color="auto"/>
                <w:left w:val="none" w:sz="0" w:space="0" w:color="auto"/>
                <w:bottom w:val="none" w:sz="0" w:space="0" w:color="auto"/>
                <w:right w:val="none" w:sz="0" w:space="0" w:color="auto"/>
              </w:divBdr>
              <w:divsChild>
                <w:div w:id="99348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855882">
      <w:bodyDiv w:val="1"/>
      <w:marLeft w:val="0"/>
      <w:marRight w:val="0"/>
      <w:marTop w:val="0"/>
      <w:marBottom w:val="0"/>
      <w:divBdr>
        <w:top w:val="none" w:sz="0" w:space="0" w:color="auto"/>
        <w:left w:val="none" w:sz="0" w:space="0" w:color="auto"/>
        <w:bottom w:val="none" w:sz="0" w:space="0" w:color="auto"/>
        <w:right w:val="none" w:sz="0" w:space="0" w:color="auto"/>
      </w:divBdr>
      <w:divsChild>
        <w:div w:id="766312465">
          <w:marLeft w:val="0"/>
          <w:marRight w:val="0"/>
          <w:marTop w:val="0"/>
          <w:marBottom w:val="0"/>
          <w:divBdr>
            <w:top w:val="none" w:sz="0" w:space="0" w:color="auto"/>
            <w:left w:val="none" w:sz="0" w:space="0" w:color="auto"/>
            <w:bottom w:val="none" w:sz="0" w:space="0" w:color="auto"/>
            <w:right w:val="none" w:sz="0" w:space="0" w:color="auto"/>
          </w:divBdr>
          <w:divsChild>
            <w:div w:id="1216550428">
              <w:marLeft w:val="0"/>
              <w:marRight w:val="0"/>
              <w:marTop w:val="0"/>
              <w:marBottom w:val="0"/>
              <w:divBdr>
                <w:top w:val="none" w:sz="0" w:space="0" w:color="auto"/>
                <w:left w:val="none" w:sz="0" w:space="0" w:color="auto"/>
                <w:bottom w:val="none" w:sz="0" w:space="0" w:color="auto"/>
                <w:right w:val="none" w:sz="0" w:space="0" w:color="auto"/>
              </w:divBdr>
              <w:divsChild>
                <w:div w:id="17936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674695">
      <w:bodyDiv w:val="1"/>
      <w:marLeft w:val="0"/>
      <w:marRight w:val="0"/>
      <w:marTop w:val="0"/>
      <w:marBottom w:val="0"/>
      <w:divBdr>
        <w:top w:val="none" w:sz="0" w:space="0" w:color="auto"/>
        <w:left w:val="none" w:sz="0" w:space="0" w:color="auto"/>
        <w:bottom w:val="none" w:sz="0" w:space="0" w:color="auto"/>
        <w:right w:val="none" w:sz="0" w:space="0" w:color="auto"/>
      </w:divBdr>
    </w:div>
    <w:div w:id="1131244850">
      <w:bodyDiv w:val="1"/>
      <w:marLeft w:val="0"/>
      <w:marRight w:val="0"/>
      <w:marTop w:val="0"/>
      <w:marBottom w:val="0"/>
      <w:divBdr>
        <w:top w:val="none" w:sz="0" w:space="0" w:color="auto"/>
        <w:left w:val="none" w:sz="0" w:space="0" w:color="auto"/>
        <w:bottom w:val="none" w:sz="0" w:space="0" w:color="auto"/>
        <w:right w:val="none" w:sz="0" w:space="0" w:color="auto"/>
      </w:divBdr>
    </w:div>
    <w:div w:id="1281447750">
      <w:bodyDiv w:val="1"/>
      <w:marLeft w:val="0"/>
      <w:marRight w:val="0"/>
      <w:marTop w:val="0"/>
      <w:marBottom w:val="0"/>
      <w:divBdr>
        <w:top w:val="none" w:sz="0" w:space="0" w:color="auto"/>
        <w:left w:val="none" w:sz="0" w:space="0" w:color="auto"/>
        <w:bottom w:val="none" w:sz="0" w:space="0" w:color="auto"/>
        <w:right w:val="none" w:sz="0" w:space="0" w:color="auto"/>
      </w:divBdr>
    </w:div>
    <w:div w:id="1938714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F3180-6D13-44B7-A84F-C1958F961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3147</Words>
  <Characters>17943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Liansheng</cp:lastModifiedBy>
  <cp:revision>2</cp:revision>
  <dcterms:created xsi:type="dcterms:W3CDTF">2022-08-15T06:41:00Z</dcterms:created>
  <dcterms:modified xsi:type="dcterms:W3CDTF">2022-08-15T06:41:00Z</dcterms:modified>
</cp:coreProperties>
</file>