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278D"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Name of Journal: </w:t>
      </w:r>
      <w:r w:rsidRPr="00EC178C">
        <w:rPr>
          <w:rFonts w:ascii="Book Antiqua" w:eastAsia="Book Antiqua" w:hAnsi="Book Antiqua" w:cs="Book Antiqua"/>
          <w:i/>
          <w:color w:val="000000"/>
        </w:rPr>
        <w:t>World Journal of Gastroenterology</w:t>
      </w:r>
    </w:p>
    <w:p w14:paraId="653E0158"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Manuscript NO: </w:t>
      </w:r>
      <w:r w:rsidRPr="00EC178C">
        <w:rPr>
          <w:rFonts w:ascii="Book Antiqua" w:eastAsia="Book Antiqua" w:hAnsi="Book Antiqua" w:cs="Book Antiqua"/>
          <w:color w:val="000000"/>
        </w:rPr>
        <w:t>77058</w:t>
      </w:r>
    </w:p>
    <w:p w14:paraId="16C684D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Manuscript Type: </w:t>
      </w:r>
      <w:r w:rsidRPr="00EC178C">
        <w:rPr>
          <w:rFonts w:ascii="Book Antiqua" w:eastAsia="Book Antiqua" w:hAnsi="Book Antiqua" w:cs="Book Antiqua"/>
          <w:color w:val="000000"/>
        </w:rPr>
        <w:t>ORIGINAL ARTICLE</w:t>
      </w:r>
    </w:p>
    <w:p w14:paraId="58E39103" w14:textId="77777777" w:rsidR="00A77B3E" w:rsidRPr="00EC178C" w:rsidRDefault="00A77B3E" w:rsidP="00EC178C">
      <w:pPr>
        <w:spacing w:line="360" w:lineRule="auto"/>
        <w:jc w:val="both"/>
        <w:rPr>
          <w:rFonts w:ascii="Book Antiqua" w:hAnsi="Book Antiqua"/>
        </w:rPr>
      </w:pPr>
    </w:p>
    <w:p w14:paraId="2D3EF68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Retrospective Cohort Study</w:t>
      </w:r>
    </w:p>
    <w:p w14:paraId="638596F3"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Trends in medication use and treatment patterns in Chinese patients with inflammatory bowel disease</w:t>
      </w:r>
    </w:p>
    <w:p w14:paraId="16FCE1AA" w14:textId="77777777" w:rsidR="00A77B3E" w:rsidRPr="00EC178C" w:rsidRDefault="00A77B3E" w:rsidP="00EC178C">
      <w:pPr>
        <w:spacing w:line="360" w:lineRule="auto"/>
        <w:jc w:val="both"/>
        <w:rPr>
          <w:rFonts w:ascii="Book Antiqua" w:hAnsi="Book Antiqua"/>
        </w:rPr>
      </w:pPr>
    </w:p>
    <w:p w14:paraId="7E69F41F" w14:textId="77777777" w:rsidR="00A77B3E" w:rsidRPr="00EC178C" w:rsidRDefault="00540ED8" w:rsidP="00EC178C">
      <w:pPr>
        <w:spacing w:line="360" w:lineRule="auto"/>
        <w:jc w:val="both"/>
        <w:rPr>
          <w:rFonts w:ascii="Book Antiqua" w:hAnsi="Book Antiqua"/>
        </w:rPr>
      </w:pPr>
      <w:r>
        <w:rPr>
          <w:rFonts w:ascii="Book Antiqua" w:eastAsia="Book Antiqua" w:hAnsi="Book Antiqua" w:cs="Book Antiqua"/>
          <w:color w:val="000000"/>
        </w:rPr>
        <w:t>Yao LY</w:t>
      </w:r>
      <w:r w:rsidR="00F975FB" w:rsidRPr="00EC178C">
        <w:rPr>
          <w:rFonts w:ascii="Book Antiqua" w:eastAsia="Book Antiqua" w:hAnsi="Book Antiqua" w:cs="Book Antiqua"/>
          <w:color w:val="000000"/>
        </w:rPr>
        <w:t xml:space="preserve"> </w:t>
      </w:r>
      <w:r w:rsidR="00F975FB" w:rsidRPr="00EC178C">
        <w:rPr>
          <w:rFonts w:ascii="Book Antiqua" w:eastAsia="Book Antiqua" w:hAnsi="Book Antiqua" w:cs="Book Antiqua"/>
          <w:i/>
          <w:iCs/>
          <w:color w:val="000000"/>
        </w:rPr>
        <w:t>et al</w:t>
      </w:r>
      <w:r w:rsidR="00F975FB" w:rsidRPr="00EC178C">
        <w:rPr>
          <w:rFonts w:ascii="Book Antiqua" w:eastAsia="Book Antiqua" w:hAnsi="Book Antiqua" w:cs="Book Antiqua"/>
          <w:color w:val="000000"/>
        </w:rPr>
        <w:t>. Medication trends for IBD</w:t>
      </w:r>
    </w:p>
    <w:p w14:paraId="41C74066" w14:textId="77777777" w:rsidR="00A77B3E" w:rsidRPr="00EC178C" w:rsidRDefault="00A77B3E" w:rsidP="00EC178C">
      <w:pPr>
        <w:spacing w:line="360" w:lineRule="auto"/>
        <w:jc w:val="both"/>
        <w:rPr>
          <w:rFonts w:ascii="Book Antiqua" w:hAnsi="Book Antiqua"/>
        </w:rPr>
      </w:pPr>
    </w:p>
    <w:p w14:paraId="13FE5BB4" w14:textId="77777777" w:rsidR="00A77B3E" w:rsidRPr="00EC178C" w:rsidRDefault="00F975FB" w:rsidP="00EC178C">
      <w:pPr>
        <w:spacing w:line="360" w:lineRule="auto"/>
        <w:jc w:val="both"/>
        <w:rPr>
          <w:rFonts w:ascii="Book Antiqua" w:hAnsi="Book Antiqua"/>
        </w:rPr>
      </w:pPr>
      <w:r w:rsidRPr="00E1174F">
        <w:rPr>
          <w:rFonts w:ascii="Book Antiqua" w:eastAsia="Book Antiqua" w:hAnsi="Book Antiqua" w:cs="Book Antiqua"/>
          <w:color w:val="000000"/>
        </w:rPr>
        <w:t>Ling-</w:t>
      </w:r>
      <w:proofErr w:type="spellStart"/>
      <w:r w:rsidRPr="00E1174F">
        <w:rPr>
          <w:rFonts w:ascii="Book Antiqua" w:eastAsia="Book Antiqua" w:hAnsi="Book Antiqua" w:cs="Book Antiqua"/>
          <w:color w:val="000000"/>
        </w:rPr>
        <w:t>Ya</w:t>
      </w:r>
      <w:proofErr w:type="spellEnd"/>
      <w:r w:rsidRPr="00E1174F">
        <w:rPr>
          <w:rFonts w:ascii="Book Antiqua" w:eastAsia="Book Antiqua" w:hAnsi="Book Antiqua" w:cs="Book Antiqua"/>
          <w:color w:val="000000"/>
        </w:rPr>
        <w:t xml:space="preserve"> Yao, Bu-Le Shao, Feng Tian, Mei Ye, Yu-Qin Li, Xiao-Lei Wang, Lin Wang, Shao-Qi Yang, Xiao-Ping </w:t>
      </w:r>
      <w:proofErr w:type="spellStart"/>
      <w:r w:rsidRPr="00E1174F">
        <w:rPr>
          <w:rFonts w:ascii="Book Antiqua" w:eastAsia="Book Antiqua" w:hAnsi="Book Antiqua" w:cs="Book Antiqua"/>
          <w:color w:val="000000"/>
        </w:rPr>
        <w:t>Lv</w:t>
      </w:r>
      <w:proofErr w:type="spellEnd"/>
      <w:r w:rsidRPr="00E1174F">
        <w:rPr>
          <w:rFonts w:ascii="Book Antiqua" w:eastAsia="Book Antiqua" w:hAnsi="Book Antiqua" w:cs="Book Antiqua"/>
          <w:color w:val="000000"/>
        </w:rPr>
        <w:t xml:space="preserve">, Yan Jia, </w:t>
      </w:r>
      <w:proofErr w:type="spellStart"/>
      <w:r w:rsidRPr="00E1174F">
        <w:rPr>
          <w:rFonts w:ascii="Book Antiqua" w:eastAsia="Book Antiqua" w:hAnsi="Book Antiqua" w:cs="Book Antiqua"/>
          <w:color w:val="000000"/>
        </w:rPr>
        <w:t>Xue</w:t>
      </w:r>
      <w:proofErr w:type="spellEnd"/>
      <w:r w:rsidRPr="00E1174F">
        <w:rPr>
          <w:rFonts w:ascii="Book Antiqua" w:eastAsia="Book Antiqua" w:hAnsi="Book Antiqua" w:cs="Book Antiqua"/>
          <w:color w:val="000000"/>
        </w:rPr>
        <w:t>-Hong Wang, Xiao-Qi Zhang, Yan-Ling Wei, Qian Cao</w:t>
      </w:r>
    </w:p>
    <w:p w14:paraId="2010C948" w14:textId="77777777" w:rsidR="00A77B3E" w:rsidRPr="00EC178C" w:rsidRDefault="00A77B3E" w:rsidP="00EC178C">
      <w:pPr>
        <w:spacing w:line="360" w:lineRule="auto"/>
        <w:jc w:val="both"/>
        <w:rPr>
          <w:rFonts w:ascii="Book Antiqua" w:hAnsi="Book Antiqua"/>
        </w:rPr>
      </w:pPr>
    </w:p>
    <w:p w14:paraId="3F068E2C"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Ling-</w:t>
      </w:r>
      <w:proofErr w:type="spellStart"/>
      <w:r w:rsidRPr="00EC178C">
        <w:rPr>
          <w:rFonts w:ascii="Book Antiqua" w:eastAsia="Book Antiqua" w:hAnsi="Book Antiqua" w:cs="Book Antiqua"/>
          <w:b/>
          <w:bCs/>
          <w:color w:val="000000"/>
        </w:rPr>
        <w:t>Ya</w:t>
      </w:r>
      <w:proofErr w:type="spellEnd"/>
      <w:r w:rsidRPr="00EC178C">
        <w:rPr>
          <w:rFonts w:ascii="Book Antiqua" w:eastAsia="Book Antiqua" w:hAnsi="Book Antiqua" w:cs="Book Antiqua"/>
          <w:b/>
          <w:bCs/>
          <w:color w:val="000000"/>
        </w:rPr>
        <w:t xml:space="preserve"> Yao, Bu-Le Shao, Qian Cao, </w:t>
      </w:r>
      <w:r w:rsidRPr="00EC178C">
        <w:rPr>
          <w:rFonts w:ascii="Book Antiqua" w:eastAsia="Book Antiqua" w:hAnsi="Book Antiqua" w:cs="Book Antiqua"/>
          <w:color w:val="000000"/>
        </w:rPr>
        <w:t xml:space="preserve">Department of Gastroenterology, Sir Run </w:t>
      </w:r>
      <w:proofErr w:type="spellStart"/>
      <w:r w:rsidRPr="00EC178C">
        <w:rPr>
          <w:rFonts w:ascii="Book Antiqua" w:eastAsia="Book Antiqua" w:hAnsi="Book Antiqua" w:cs="Book Antiqua"/>
          <w:color w:val="000000"/>
        </w:rPr>
        <w:t>Run</w:t>
      </w:r>
      <w:proofErr w:type="spellEnd"/>
      <w:r w:rsidRPr="00EC178C">
        <w:rPr>
          <w:rFonts w:ascii="Book Antiqua" w:eastAsia="Book Antiqua" w:hAnsi="Book Antiqua" w:cs="Book Antiqua"/>
          <w:color w:val="000000"/>
        </w:rPr>
        <w:t xml:space="preserve"> Shaw Hospital, College of Medicine Zhejiang University, Hangzhou 310016, </w:t>
      </w:r>
      <w:r w:rsidR="00A0568D">
        <w:rPr>
          <w:rFonts w:ascii="Book Antiqua" w:hAnsi="Book Antiqua" w:cs="Book Antiqua" w:hint="eastAsia"/>
          <w:color w:val="000000"/>
          <w:lang w:eastAsia="zh-CN"/>
        </w:rPr>
        <w:t xml:space="preserve">Zhejiang Province, </w:t>
      </w:r>
      <w:r w:rsidRPr="00EC178C">
        <w:rPr>
          <w:rFonts w:ascii="Book Antiqua" w:eastAsia="Book Antiqua" w:hAnsi="Book Antiqua" w:cs="Book Antiqua"/>
          <w:color w:val="000000"/>
        </w:rPr>
        <w:t>China</w:t>
      </w:r>
    </w:p>
    <w:p w14:paraId="7988FE9B" w14:textId="77777777" w:rsidR="00A77B3E" w:rsidRPr="00EC178C" w:rsidRDefault="00A77B3E" w:rsidP="00EC178C">
      <w:pPr>
        <w:spacing w:line="360" w:lineRule="auto"/>
        <w:jc w:val="both"/>
        <w:rPr>
          <w:rFonts w:ascii="Book Antiqua" w:hAnsi="Book Antiqua"/>
        </w:rPr>
      </w:pPr>
    </w:p>
    <w:p w14:paraId="179C6B3C"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Feng Tian, </w:t>
      </w:r>
      <w:r w:rsidRPr="00EC178C">
        <w:rPr>
          <w:rFonts w:ascii="Book Antiqua" w:eastAsia="Book Antiqua" w:hAnsi="Book Antiqua" w:cs="Book Antiqua"/>
          <w:color w:val="000000"/>
        </w:rPr>
        <w:t xml:space="preserve">Department of Gastroenterology, </w:t>
      </w:r>
      <w:proofErr w:type="spellStart"/>
      <w:r w:rsidRPr="00EC178C">
        <w:rPr>
          <w:rFonts w:ascii="Book Antiqua" w:eastAsia="Book Antiqua" w:hAnsi="Book Antiqua" w:cs="Book Antiqua"/>
          <w:color w:val="000000"/>
        </w:rPr>
        <w:t>Shengjing</w:t>
      </w:r>
      <w:proofErr w:type="spellEnd"/>
      <w:r w:rsidRPr="00EC178C">
        <w:rPr>
          <w:rFonts w:ascii="Book Antiqua" w:eastAsia="Book Antiqua" w:hAnsi="Book Antiqua" w:cs="Book Antiqua"/>
          <w:color w:val="000000"/>
        </w:rPr>
        <w:t xml:space="preserve"> Hospital of China Medical University, Shenyang 110000, </w:t>
      </w:r>
      <w:r w:rsidR="007E4F0A">
        <w:rPr>
          <w:rFonts w:ascii="Book Antiqua" w:hAnsi="Book Antiqua" w:cs="Book Antiqua" w:hint="eastAsia"/>
          <w:color w:val="000000"/>
          <w:lang w:eastAsia="zh-CN"/>
        </w:rPr>
        <w:t xml:space="preserve">Liaoning Province, </w:t>
      </w:r>
      <w:r w:rsidRPr="00EC178C">
        <w:rPr>
          <w:rFonts w:ascii="Book Antiqua" w:eastAsia="Book Antiqua" w:hAnsi="Book Antiqua" w:cs="Book Antiqua"/>
          <w:color w:val="000000"/>
        </w:rPr>
        <w:t>China</w:t>
      </w:r>
    </w:p>
    <w:p w14:paraId="66CA9810" w14:textId="77777777" w:rsidR="00A77B3E" w:rsidRPr="00EC178C" w:rsidRDefault="00A77B3E" w:rsidP="00EC178C">
      <w:pPr>
        <w:spacing w:line="360" w:lineRule="auto"/>
        <w:jc w:val="both"/>
        <w:rPr>
          <w:rFonts w:ascii="Book Antiqua" w:hAnsi="Book Antiqua"/>
        </w:rPr>
      </w:pPr>
    </w:p>
    <w:p w14:paraId="053891A8"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Mei Ye, </w:t>
      </w:r>
      <w:r w:rsidRPr="00EC178C">
        <w:rPr>
          <w:rFonts w:ascii="Book Antiqua" w:eastAsia="Book Antiqua" w:hAnsi="Book Antiqua" w:cs="Book Antiqua"/>
          <w:color w:val="000000"/>
        </w:rPr>
        <w:t xml:space="preserve">Department of Gastroenterology, </w:t>
      </w:r>
      <w:proofErr w:type="spellStart"/>
      <w:r w:rsidRPr="00EC178C">
        <w:rPr>
          <w:rFonts w:ascii="Book Antiqua" w:eastAsia="Book Antiqua" w:hAnsi="Book Antiqua" w:cs="Book Antiqua"/>
          <w:color w:val="000000"/>
        </w:rPr>
        <w:t>Zhongnan</w:t>
      </w:r>
      <w:proofErr w:type="spellEnd"/>
      <w:r w:rsidRPr="00EC178C">
        <w:rPr>
          <w:rFonts w:ascii="Book Antiqua" w:eastAsia="Book Antiqua" w:hAnsi="Book Antiqua" w:cs="Book Antiqua"/>
          <w:color w:val="000000"/>
        </w:rPr>
        <w:t xml:space="preserve"> Hospital of Wuhan University, Wuhan 430000, </w:t>
      </w:r>
      <w:r w:rsidR="00B021AE">
        <w:rPr>
          <w:rFonts w:ascii="Book Antiqua" w:hAnsi="Book Antiqua" w:cs="Book Antiqua" w:hint="eastAsia"/>
          <w:color w:val="000000"/>
          <w:lang w:eastAsia="zh-CN"/>
        </w:rPr>
        <w:t xml:space="preserve">Hubei Province, </w:t>
      </w:r>
      <w:r w:rsidRPr="00EC178C">
        <w:rPr>
          <w:rFonts w:ascii="Book Antiqua" w:eastAsia="Book Antiqua" w:hAnsi="Book Antiqua" w:cs="Book Antiqua"/>
          <w:color w:val="000000"/>
        </w:rPr>
        <w:t>China</w:t>
      </w:r>
    </w:p>
    <w:p w14:paraId="66388676" w14:textId="77777777" w:rsidR="00A77B3E" w:rsidRPr="00EC178C" w:rsidRDefault="00A77B3E" w:rsidP="00EC178C">
      <w:pPr>
        <w:spacing w:line="360" w:lineRule="auto"/>
        <w:jc w:val="both"/>
        <w:rPr>
          <w:rFonts w:ascii="Book Antiqua" w:hAnsi="Book Antiqua"/>
        </w:rPr>
      </w:pPr>
    </w:p>
    <w:p w14:paraId="218B520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Yu-Qin Li, </w:t>
      </w:r>
      <w:r w:rsidRPr="00EC178C">
        <w:rPr>
          <w:rFonts w:ascii="Book Antiqua" w:eastAsia="Book Antiqua" w:hAnsi="Book Antiqua" w:cs="Book Antiqua"/>
          <w:color w:val="000000"/>
        </w:rPr>
        <w:t xml:space="preserve">Department of Gastroenterology, Bethune First Affiliated Hospital of Jilin University, Changchun 130000, </w:t>
      </w:r>
      <w:r w:rsidR="00EF5A06">
        <w:rPr>
          <w:rFonts w:ascii="Book Antiqua" w:hAnsi="Book Antiqua" w:cs="Book Antiqua" w:hint="eastAsia"/>
          <w:color w:val="000000"/>
          <w:lang w:eastAsia="zh-CN"/>
        </w:rPr>
        <w:t xml:space="preserve">Jilin Province, </w:t>
      </w:r>
      <w:r w:rsidRPr="00EC178C">
        <w:rPr>
          <w:rFonts w:ascii="Book Antiqua" w:eastAsia="Book Antiqua" w:hAnsi="Book Antiqua" w:cs="Book Antiqua"/>
          <w:color w:val="000000"/>
        </w:rPr>
        <w:t>China</w:t>
      </w:r>
    </w:p>
    <w:p w14:paraId="78D7C038" w14:textId="77777777" w:rsidR="00A77B3E" w:rsidRPr="00EC178C" w:rsidRDefault="00A77B3E" w:rsidP="00EC178C">
      <w:pPr>
        <w:spacing w:line="360" w:lineRule="auto"/>
        <w:jc w:val="both"/>
        <w:rPr>
          <w:rFonts w:ascii="Book Antiqua" w:hAnsi="Book Antiqua"/>
        </w:rPr>
      </w:pPr>
    </w:p>
    <w:p w14:paraId="07F61C15"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Xiao-Lei Wang, </w:t>
      </w:r>
      <w:r w:rsidRPr="00EC178C">
        <w:rPr>
          <w:rFonts w:ascii="Book Antiqua" w:eastAsia="Book Antiqua" w:hAnsi="Book Antiqua" w:cs="Book Antiqua"/>
          <w:color w:val="000000"/>
        </w:rPr>
        <w:t>Department of Gastroenterology, Shanghai 10</w:t>
      </w:r>
      <w:r w:rsidRPr="00645311">
        <w:rPr>
          <w:rFonts w:ascii="Book Antiqua" w:eastAsia="Book Antiqua" w:hAnsi="Book Antiqua" w:cs="Book Antiqua"/>
          <w:color w:val="000000"/>
          <w:vertAlign w:val="superscript"/>
        </w:rPr>
        <w:t>th</w:t>
      </w:r>
      <w:r w:rsidRPr="00EC178C">
        <w:rPr>
          <w:rFonts w:ascii="Book Antiqua" w:eastAsia="Book Antiqua" w:hAnsi="Book Antiqua" w:cs="Book Antiqua"/>
          <w:color w:val="000000"/>
        </w:rPr>
        <w:t xml:space="preserve"> People's Hospital, Tongji University, Shanghai 200072, China</w:t>
      </w:r>
    </w:p>
    <w:p w14:paraId="07A00F4C" w14:textId="77777777" w:rsidR="00A77B3E" w:rsidRPr="00EC178C" w:rsidRDefault="00A77B3E" w:rsidP="00EC178C">
      <w:pPr>
        <w:spacing w:line="360" w:lineRule="auto"/>
        <w:jc w:val="both"/>
        <w:rPr>
          <w:rFonts w:ascii="Book Antiqua" w:hAnsi="Book Antiqua"/>
        </w:rPr>
      </w:pPr>
    </w:p>
    <w:p w14:paraId="22779CE5" w14:textId="14558613"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Lin Wang, </w:t>
      </w:r>
      <w:r w:rsidRPr="00EC178C">
        <w:rPr>
          <w:rFonts w:ascii="Book Antiqua" w:eastAsia="Book Antiqua" w:hAnsi="Book Antiqua" w:cs="Book Antiqua"/>
          <w:color w:val="000000"/>
        </w:rPr>
        <w:t xml:space="preserve">Department of Gastroenterology, Zhongshan Hospital </w:t>
      </w:r>
      <w:r w:rsidR="00382742">
        <w:rPr>
          <w:rFonts w:ascii="Book Antiqua" w:hAnsi="Book Antiqua" w:cs="Book Antiqua" w:hint="eastAsia"/>
          <w:color w:val="000000"/>
          <w:lang w:eastAsia="zh-CN"/>
        </w:rPr>
        <w:t>A</w:t>
      </w:r>
      <w:r w:rsidRPr="00EC178C">
        <w:rPr>
          <w:rFonts w:ascii="Book Antiqua" w:eastAsia="Book Antiqua" w:hAnsi="Book Antiqua" w:cs="Book Antiqua"/>
          <w:color w:val="000000"/>
        </w:rPr>
        <w:t xml:space="preserve">ffiliated to Xiamen University, Xiamen 361000, </w:t>
      </w:r>
      <w:r w:rsidR="007216E2">
        <w:rPr>
          <w:rFonts w:ascii="Book Antiqua" w:hAnsi="Book Antiqua" w:cs="Book Antiqua" w:hint="eastAsia"/>
          <w:color w:val="000000"/>
          <w:lang w:eastAsia="zh-CN"/>
        </w:rPr>
        <w:t xml:space="preserve">Fujian Province, </w:t>
      </w:r>
      <w:r w:rsidRPr="00EC178C">
        <w:rPr>
          <w:rFonts w:ascii="Book Antiqua" w:eastAsia="Book Antiqua" w:hAnsi="Book Antiqua" w:cs="Book Antiqua"/>
          <w:color w:val="000000"/>
        </w:rPr>
        <w:t>China</w:t>
      </w:r>
    </w:p>
    <w:p w14:paraId="61CABF34" w14:textId="77777777" w:rsidR="00A77B3E" w:rsidRPr="00EC178C" w:rsidRDefault="00A77B3E" w:rsidP="00EC178C">
      <w:pPr>
        <w:spacing w:line="360" w:lineRule="auto"/>
        <w:jc w:val="both"/>
        <w:rPr>
          <w:rFonts w:ascii="Book Antiqua" w:hAnsi="Book Antiqua"/>
        </w:rPr>
      </w:pPr>
    </w:p>
    <w:p w14:paraId="3A1608B4" w14:textId="77777777" w:rsidR="00A77B3E" w:rsidRPr="00C10E89" w:rsidRDefault="00F975FB" w:rsidP="00EC178C">
      <w:pPr>
        <w:spacing w:line="360" w:lineRule="auto"/>
        <w:jc w:val="both"/>
        <w:rPr>
          <w:rFonts w:ascii="Book Antiqua" w:eastAsia="Book Antiqua" w:hAnsi="Book Antiqua" w:cs="Book Antiqua"/>
          <w:color w:val="000000"/>
        </w:rPr>
      </w:pPr>
      <w:r w:rsidRPr="00EC178C">
        <w:rPr>
          <w:rFonts w:ascii="Book Antiqua" w:eastAsia="Book Antiqua" w:hAnsi="Book Antiqua" w:cs="Book Antiqua"/>
          <w:b/>
          <w:bCs/>
          <w:color w:val="000000"/>
        </w:rPr>
        <w:t xml:space="preserve">Shao-Qi Yang, </w:t>
      </w:r>
      <w:r w:rsidR="00C10E89" w:rsidRPr="00EC178C">
        <w:rPr>
          <w:rFonts w:ascii="Book Antiqua" w:eastAsia="Book Antiqua" w:hAnsi="Book Antiqua" w:cs="Book Antiqua"/>
          <w:color w:val="000000"/>
        </w:rPr>
        <w:t xml:space="preserve">Department of </w:t>
      </w:r>
      <w:r w:rsidRPr="00EC178C">
        <w:rPr>
          <w:rFonts w:ascii="Book Antiqua" w:eastAsia="Book Antiqua" w:hAnsi="Book Antiqua" w:cs="Book Antiqua"/>
          <w:color w:val="000000"/>
        </w:rPr>
        <w:t xml:space="preserve">Gastroenterology, General Hospital of Ningxia Medical University, Yinchuan 750004, </w:t>
      </w:r>
      <w:r w:rsidR="00C10E89" w:rsidRPr="00C10E89">
        <w:rPr>
          <w:rFonts w:ascii="Book Antiqua" w:eastAsia="Book Antiqua" w:hAnsi="Book Antiqua" w:cs="Book Antiqua"/>
          <w:color w:val="000000"/>
        </w:rPr>
        <w:t>Ningxia Hui Autonomous Region</w:t>
      </w:r>
      <w:r w:rsidRPr="00EC178C">
        <w:rPr>
          <w:rFonts w:ascii="Book Antiqua" w:eastAsia="Book Antiqua" w:hAnsi="Book Antiqua" w:cs="Book Antiqua"/>
          <w:color w:val="000000"/>
        </w:rPr>
        <w:t>, China</w:t>
      </w:r>
    </w:p>
    <w:p w14:paraId="7A58C0EC" w14:textId="77777777" w:rsidR="00A77B3E" w:rsidRPr="00EC178C" w:rsidRDefault="00A77B3E" w:rsidP="00EC178C">
      <w:pPr>
        <w:spacing w:line="360" w:lineRule="auto"/>
        <w:jc w:val="both"/>
        <w:rPr>
          <w:rFonts w:ascii="Book Antiqua" w:hAnsi="Book Antiqua"/>
        </w:rPr>
      </w:pPr>
    </w:p>
    <w:p w14:paraId="39EE0E47" w14:textId="77777777" w:rsidR="00A77B3E" w:rsidRPr="00857533" w:rsidRDefault="00F975FB" w:rsidP="00EC178C">
      <w:pPr>
        <w:spacing w:line="360" w:lineRule="auto"/>
        <w:jc w:val="both"/>
        <w:rPr>
          <w:rFonts w:ascii="Book Antiqua" w:eastAsia="Book Antiqua" w:hAnsi="Book Antiqua" w:cs="Book Antiqua"/>
          <w:color w:val="000000"/>
        </w:rPr>
      </w:pPr>
      <w:r w:rsidRPr="00EC178C">
        <w:rPr>
          <w:rFonts w:ascii="Book Antiqua" w:eastAsia="Book Antiqua" w:hAnsi="Book Antiqua" w:cs="Book Antiqua"/>
          <w:b/>
          <w:bCs/>
          <w:color w:val="000000"/>
        </w:rPr>
        <w:t xml:space="preserve">Xiao-Ping </w:t>
      </w:r>
      <w:proofErr w:type="spellStart"/>
      <w:r w:rsidRPr="00EC178C">
        <w:rPr>
          <w:rFonts w:ascii="Book Antiqua" w:eastAsia="Book Antiqua" w:hAnsi="Book Antiqua" w:cs="Book Antiqua"/>
          <w:b/>
          <w:bCs/>
          <w:color w:val="000000"/>
        </w:rPr>
        <w:t>Lv</w:t>
      </w:r>
      <w:proofErr w:type="spellEnd"/>
      <w:r w:rsidRPr="00EC178C">
        <w:rPr>
          <w:rFonts w:ascii="Book Antiqua" w:eastAsia="Book Antiqua" w:hAnsi="Book Antiqua" w:cs="Book Antiqua"/>
          <w:b/>
          <w:bCs/>
          <w:color w:val="000000"/>
        </w:rPr>
        <w:t xml:space="preserve">, </w:t>
      </w:r>
      <w:r w:rsidRPr="00EC178C">
        <w:rPr>
          <w:rFonts w:ascii="Book Antiqua" w:eastAsia="Book Antiqua" w:hAnsi="Book Antiqua" w:cs="Book Antiqua"/>
          <w:color w:val="000000"/>
        </w:rPr>
        <w:t xml:space="preserve">Department of Gastroenterology, The First Affiliated Hospital of Guangxi Medical University, Nanning 530000, </w:t>
      </w:r>
      <w:r w:rsidR="00857533" w:rsidRPr="00857533">
        <w:rPr>
          <w:rFonts w:ascii="Book Antiqua" w:eastAsia="Book Antiqua" w:hAnsi="Book Antiqua" w:cs="Book Antiqua"/>
          <w:color w:val="000000"/>
        </w:rPr>
        <w:t>Guangxi Zhuang Autonomous Region</w:t>
      </w:r>
      <w:r w:rsidR="00857533" w:rsidRPr="00857533">
        <w:rPr>
          <w:rFonts w:ascii="Book Antiqua" w:eastAsia="Book Antiqua" w:hAnsi="Book Antiqua" w:cs="Book Antiqua" w:hint="eastAsia"/>
          <w:color w:val="000000"/>
        </w:rPr>
        <w:t xml:space="preserve">, </w:t>
      </w:r>
      <w:r w:rsidRPr="00EC178C">
        <w:rPr>
          <w:rFonts w:ascii="Book Antiqua" w:eastAsia="Book Antiqua" w:hAnsi="Book Antiqua" w:cs="Book Antiqua"/>
          <w:color w:val="000000"/>
        </w:rPr>
        <w:t>China</w:t>
      </w:r>
    </w:p>
    <w:p w14:paraId="7CA68D09" w14:textId="77777777" w:rsidR="00A77B3E" w:rsidRPr="00EC178C" w:rsidRDefault="00A77B3E" w:rsidP="00EC178C">
      <w:pPr>
        <w:spacing w:line="360" w:lineRule="auto"/>
        <w:jc w:val="both"/>
        <w:rPr>
          <w:rFonts w:ascii="Book Antiqua" w:hAnsi="Book Antiqua"/>
        </w:rPr>
      </w:pPr>
    </w:p>
    <w:p w14:paraId="1C7D8AE8"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Yan Jia, </w:t>
      </w:r>
      <w:r w:rsidRPr="00EC178C">
        <w:rPr>
          <w:rFonts w:ascii="Book Antiqua" w:eastAsia="Book Antiqua" w:hAnsi="Book Antiqua" w:cs="Book Antiqua"/>
          <w:color w:val="000000"/>
        </w:rPr>
        <w:t>Department of Gastroenterology, The 7</w:t>
      </w:r>
      <w:r w:rsidRPr="00AE79AB">
        <w:rPr>
          <w:rFonts w:ascii="Book Antiqua" w:eastAsia="Book Antiqua" w:hAnsi="Book Antiqua" w:cs="Book Antiqua"/>
          <w:color w:val="000000"/>
          <w:vertAlign w:val="superscript"/>
        </w:rPr>
        <w:t>th</w:t>
      </w:r>
      <w:r w:rsidRPr="00EC178C">
        <w:rPr>
          <w:rFonts w:ascii="Book Antiqua" w:eastAsia="Book Antiqua" w:hAnsi="Book Antiqua" w:cs="Book Antiqua"/>
          <w:color w:val="000000"/>
        </w:rPr>
        <w:t xml:space="preserve"> Medical Center of Chinese PLA General Hospital, Beijing 100000, China</w:t>
      </w:r>
    </w:p>
    <w:p w14:paraId="1746AAD8" w14:textId="77777777" w:rsidR="00A77B3E" w:rsidRPr="00EC178C" w:rsidRDefault="00A77B3E" w:rsidP="00EC178C">
      <w:pPr>
        <w:spacing w:line="360" w:lineRule="auto"/>
        <w:jc w:val="both"/>
        <w:rPr>
          <w:rFonts w:ascii="Book Antiqua" w:hAnsi="Book Antiqua"/>
        </w:rPr>
      </w:pPr>
    </w:p>
    <w:p w14:paraId="0D14DBAA" w14:textId="77777777" w:rsidR="00A77B3E" w:rsidRPr="00EC178C" w:rsidRDefault="00F975FB" w:rsidP="00EC178C">
      <w:pPr>
        <w:spacing w:line="360" w:lineRule="auto"/>
        <w:jc w:val="both"/>
        <w:rPr>
          <w:rFonts w:ascii="Book Antiqua" w:hAnsi="Book Antiqua"/>
        </w:rPr>
      </w:pPr>
      <w:proofErr w:type="spellStart"/>
      <w:r w:rsidRPr="00EC178C">
        <w:rPr>
          <w:rFonts w:ascii="Book Antiqua" w:eastAsia="Book Antiqua" w:hAnsi="Book Antiqua" w:cs="Book Antiqua"/>
          <w:b/>
          <w:bCs/>
          <w:color w:val="000000"/>
        </w:rPr>
        <w:t>Xue</w:t>
      </w:r>
      <w:proofErr w:type="spellEnd"/>
      <w:r w:rsidRPr="00EC178C">
        <w:rPr>
          <w:rFonts w:ascii="Book Antiqua" w:eastAsia="Book Antiqua" w:hAnsi="Book Antiqua" w:cs="Book Antiqua"/>
          <w:b/>
          <w:bCs/>
          <w:color w:val="000000"/>
        </w:rPr>
        <w:t xml:space="preserve">-Hong Wang, </w:t>
      </w:r>
      <w:r w:rsidR="00DD5E11" w:rsidRPr="00EC178C">
        <w:rPr>
          <w:rFonts w:ascii="Book Antiqua" w:eastAsia="Book Antiqua" w:hAnsi="Book Antiqua" w:cs="Book Antiqua"/>
          <w:color w:val="000000"/>
        </w:rPr>
        <w:t xml:space="preserve">Department of </w:t>
      </w:r>
      <w:r w:rsidRPr="00EC178C">
        <w:rPr>
          <w:rFonts w:ascii="Book Antiqua" w:eastAsia="Book Antiqua" w:hAnsi="Book Antiqua" w:cs="Book Antiqua"/>
          <w:color w:val="000000"/>
        </w:rPr>
        <w:t xml:space="preserve">Gastroenterology, Second </w:t>
      </w:r>
      <w:proofErr w:type="spellStart"/>
      <w:r w:rsidRPr="00EC178C">
        <w:rPr>
          <w:rFonts w:ascii="Book Antiqua" w:eastAsia="Book Antiqua" w:hAnsi="Book Antiqua" w:cs="Book Antiqua"/>
          <w:color w:val="000000"/>
        </w:rPr>
        <w:t>Xiangya</w:t>
      </w:r>
      <w:proofErr w:type="spellEnd"/>
      <w:r w:rsidRPr="00EC178C">
        <w:rPr>
          <w:rFonts w:ascii="Book Antiqua" w:eastAsia="Book Antiqua" w:hAnsi="Book Antiqua" w:cs="Book Antiqua"/>
          <w:color w:val="000000"/>
        </w:rPr>
        <w:t xml:space="preserve"> Hospital, Changsha 410011, Hunan</w:t>
      </w:r>
      <w:r w:rsidR="00E42A14">
        <w:rPr>
          <w:rFonts w:ascii="Book Antiqua" w:hAnsi="Book Antiqua" w:cs="Book Antiqua" w:hint="eastAsia"/>
          <w:color w:val="000000"/>
          <w:lang w:eastAsia="zh-CN"/>
        </w:rPr>
        <w:t xml:space="preserve"> Province</w:t>
      </w:r>
      <w:r w:rsidRPr="00EC178C">
        <w:rPr>
          <w:rFonts w:ascii="Book Antiqua" w:eastAsia="Book Antiqua" w:hAnsi="Book Antiqua" w:cs="Book Antiqua"/>
          <w:color w:val="000000"/>
        </w:rPr>
        <w:t>, China</w:t>
      </w:r>
    </w:p>
    <w:p w14:paraId="743BCF43" w14:textId="77777777" w:rsidR="00A77B3E" w:rsidRPr="00EC178C" w:rsidRDefault="00A77B3E" w:rsidP="00EC178C">
      <w:pPr>
        <w:spacing w:line="360" w:lineRule="auto"/>
        <w:jc w:val="both"/>
        <w:rPr>
          <w:rFonts w:ascii="Book Antiqua" w:hAnsi="Book Antiqua"/>
        </w:rPr>
      </w:pPr>
    </w:p>
    <w:p w14:paraId="358B3A9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Xiao-Qi Zhang, </w:t>
      </w:r>
      <w:r w:rsidRPr="00EC178C">
        <w:rPr>
          <w:rFonts w:ascii="Book Antiqua" w:eastAsia="Book Antiqua" w:hAnsi="Book Antiqua" w:cs="Book Antiqua"/>
          <w:color w:val="000000"/>
        </w:rPr>
        <w:t xml:space="preserve">Department of Gastroenterology, Nanjing Drum Tower Hospital, Nanjing 210000, </w:t>
      </w:r>
      <w:r w:rsidR="0047586E">
        <w:rPr>
          <w:rFonts w:ascii="Book Antiqua" w:hAnsi="Book Antiqua" w:cs="Book Antiqua" w:hint="eastAsia"/>
          <w:color w:val="000000"/>
          <w:lang w:eastAsia="zh-CN"/>
        </w:rPr>
        <w:t xml:space="preserve">Jiangsu Province, </w:t>
      </w:r>
      <w:r w:rsidRPr="00EC178C">
        <w:rPr>
          <w:rFonts w:ascii="Book Antiqua" w:eastAsia="Book Antiqua" w:hAnsi="Book Antiqua" w:cs="Book Antiqua"/>
          <w:color w:val="000000"/>
        </w:rPr>
        <w:t>China</w:t>
      </w:r>
    </w:p>
    <w:p w14:paraId="3954B436" w14:textId="77777777" w:rsidR="00A77B3E" w:rsidRPr="00EC178C" w:rsidRDefault="00A77B3E" w:rsidP="00EC178C">
      <w:pPr>
        <w:spacing w:line="360" w:lineRule="auto"/>
        <w:jc w:val="both"/>
        <w:rPr>
          <w:rFonts w:ascii="Book Antiqua" w:hAnsi="Book Antiqua"/>
        </w:rPr>
      </w:pPr>
    </w:p>
    <w:p w14:paraId="01925C47"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Yan-Ling Wei, </w:t>
      </w:r>
      <w:r w:rsidRPr="00EC178C">
        <w:rPr>
          <w:rFonts w:ascii="Book Antiqua" w:eastAsia="Book Antiqua" w:hAnsi="Book Antiqua" w:cs="Book Antiqua"/>
          <w:color w:val="000000"/>
        </w:rPr>
        <w:t xml:space="preserve">Department of Gastroenterology, </w:t>
      </w:r>
      <w:proofErr w:type="spellStart"/>
      <w:r w:rsidRPr="00EC178C">
        <w:rPr>
          <w:rFonts w:ascii="Book Antiqua" w:eastAsia="Book Antiqua" w:hAnsi="Book Antiqua" w:cs="Book Antiqua"/>
          <w:color w:val="000000"/>
        </w:rPr>
        <w:t>Daping</w:t>
      </w:r>
      <w:proofErr w:type="spellEnd"/>
      <w:r w:rsidRPr="00EC178C">
        <w:rPr>
          <w:rFonts w:ascii="Book Antiqua" w:eastAsia="Book Antiqua" w:hAnsi="Book Antiqua" w:cs="Book Antiqua"/>
          <w:color w:val="000000"/>
        </w:rPr>
        <w:t xml:space="preserve"> Hospital, Army Medical University, Chongqing 400000, China</w:t>
      </w:r>
    </w:p>
    <w:p w14:paraId="66EACF68" w14:textId="77777777" w:rsidR="00A77B3E" w:rsidRPr="00EC178C" w:rsidRDefault="00A77B3E" w:rsidP="00EC178C">
      <w:pPr>
        <w:spacing w:line="360" w:lineRule="auto"/>
        <w:jc w:val="both"/>
        <w:rPr>
          <w:rFonts w:ascii="Book Antiqua" w:hAnsi="Book Antiqua"/>
        </w:rPr>
      </w:pPr>
    </w:p>
    <w:p w14:paraId="5923AAC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Author contributions: </w:t>
      </w:r>
      <w:r w:rsidRPr="00EC178C">
        <w:rPr>
          <w:rFonts w:ascii="Book Antiqua" w:eastAsia="Book Antiqua" w:hAnsi="Book Antiqua" w:cs="Book Antiqua"/>
          <w:color w:val="000000"/>
        </w:rPr>
        <w:t xml:space="preserve">Cao Q formulated the research idea; Yao LY developed the study protocol; Yao LY, Tian F, Ye M, Li YQ, Wang XL, Wang L, Yang SQ, </w:t>
      </w:r>
      <w:proofErr w:type="spellStart"/>
      <w:r w:rsidR="00101C26">
        <w:rPr>
          <w:rFonts w:ascii="Book Antiqua" w:eastAsia="Book Antiqua" w:hAnsi="Book Antiqua" w:cs="Book Antiqua"/>
          <w:color w:val="000000"/>
        </w:rPr>
        <w:t>Lv</w:t>
      </w:r>
      <w:proofErr w:type="spellEnd"/>
      <w:r w:rsidR="00101C26">
        <w:rPr>
          <w:rFonts w:ascii="Book Antiqua" w:eastAsia="Book Antiqua" w:hAnsi="Book Antiqua" w:cs="Book Antiqua"/>
          <w:color w:val="000000"/>
        </w:rPr>
        <w:t xml:space="preserve"> XP, Jia Y, Wang XH, Zhang XQ</w:t>
      </w:r>
      <w:r w:rsidRPr="00EC178C">
        <w:rPr>
          <w:rFonts w:ascii="Book Antiqua" w:eastAsia="Book Antiqua" w:hAnsi="Book Antiqua" w:cs="Book Antiqua"/>
          <w:color w:val="000000"/>
        </w:rPr>
        <w:t xml:space="preserve"> and Wei YL conducted the patient identification and data collection; Shao BL and Yao LY conducted the</w:t>
      </w:r>
      <w:r w:rsidR="00101C26">
        <w:rPr>
          <w:rFonts w:ascii="Book Antiqua" w:eastAsia="Book Antiqua" w:hAnsi="Book Antiqua" w:cs="Book Antiqua"/>
          <w:color w:val="000000"/>
        </w:rPr>
        <w:t xml:space="preserve"> data analysis; Yao LY, Shao BL</w:t>
      </w:r>
      <w:r w:rsidRPr="00EC178C">
        <w:rPr>
          <w:rFonts w:ascii="Book Antiqua" w:eastAsia="Book Antiqua" w:hAnsi="Book Antiqua" w:cs="Book Antiqua"/>
          <w:color w:val="000000"/>
        </w:rPr>
        <w:t xml:space="preserve"> and Cao Q developed the manuscript; and all authors have read and approve the final manuscript. </w:t>
      </w:r>
    </w:p>
    <w:p w14:paraId="485BDCCD" w14:textId="77777777" w:rsidR="00A77B3E" w:rsidRPr="00EC178C" w:rsidRDefault="00A77B3E" w:rsidP="00EC178C">
      <w:pPr>
        <w:spacing w:line="360" w:lineRule="auto"/>
        <w:jc w:val="both"/>
        <w:rPr>
          <w:rFonts w:ascii="Book Antiqua" w:hAnsi="Book Antiqua"/>
        </w:rPr>
      </w:pPr>
    </w:p>
    <w:p w14:paraId="07328103"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lastRenderedPageBreak/>
        <w:t xml:space="preserve">Corresponding author: Qian Cao, PhD, Chief Doctor, Chief Physician, </w:t>
      </w:r>
      <w:r w:rsidRPr="00EC178C">
        <w:rPr>
          <w:rFonts w:ascii="Book Antiqua" w:eastAsia="Book Antiqua" w:hAnsi="Book Antiqua" w:cs="Book Antiqua"/>
          <w:color w:val="000000"/>
        </w:rPr>
        <w:t xml:space="preserve">Department of Gastroenterology, Sir Run </w:t>
      </w:r>
      <w:proofErr w:type="spellStart"/>
      <w:r w:rsidRPr="00EC178C">
        <w:rPr>
          <w:rFonts w:ascii="Book Antiqua" w:eastAsia="Book Antiqua" w:hAnsi="Book Antiqua" w:cs="Book Antiqua"/>
          <w:color w:val="000000"/>
        </w:rPr>
        <w:t>Run</w:t>
      </w:r>
      <w:proofErr w:type="spellEnd"/>
      <w:r w:rsidRPr="00EC178C">
        <w:rPr>
          <w:rFonts w:ascii="Book Antiqua" w:eastAsia="Book Antiqua" w:hAnsi="Book Antiqua" w:cs="Book Antiqua"/>
          <w:color w:val="000000"/>
        </w:rPr>
        <w:t xml:space="preserve"> Shaw Hospital, College of Medicine Zhejiang University, No. 3 East </w:t>
      </w:r>
      <w:proofErr w:type="spellStart"/>
      <w:r w:rsidRPr="00EC178C">
        <w:rPr>
          <w:rFonts w:ascii="Book Antiqua" w:eastAsia="Book Antiqua" w:hAnsi="Book Antiqua" w:cs="Book Antiqua"/>
          <w:color w:val="000000"/>
        </w:rPr>
        <w:t>Qingchun</w:t>
      </w:r>
      <w:proofErr w:type="spellEnd"/>
      <w:r w:rsidRPr="00EC178C">
        <w:rPr>
          <w:rFonts w:ascii="Book Antiqua" w:eastAsia="Book Antiqua" w:hAnsi="Book Antiqua" w:cs="Book Antiqua"/>
          <w:color w:val="000000"/>
        </w:rPr>
        <w:t xml:space="preserve"> Road, </w:t>
      </w:r>
      <w:proofErr w:type="spellStart"/>
      <w:r w:rsidRPr="00EC178C">
        <w:rPr>
          <w:rFonts w:ascii="Book Antiqua" w:eastAsia="Book Antiqua" w:hAnsi="Book Antiqua" w:cs="Book Antiqua"/>
          <w:color w:val="000000"/>
        </w:rPr>
        <w:t>Shangcheng</w:t>
      </w:r>
      <w:proofErr w:type="spellEnd"/>
      <w:r w:rsidRPr="00EC178C">
        <w:rPr>
          <w:rFonts w:ascii="Book Antiqua" w:eastAsia="Book Antiqua" w:hAnsi="Book Antiqua" w:cs="Book Antiqua"/>
          <w:color w:val="000000"/>
        </w:rPr>
        <w:t xml:space="preserve"> District, Hangzhou 310016, </w:t>
      </w:r>
      <w:r w:rsidR="000C0FEE">
        <w:rPr>
          <w:rFonts w:ascii="Book Antiqua" w:hAnsi="Book Antiqua" w:cs="Book Antiqua" w:hint="eastAsia"/>
          <w:color w:val="000000"/>
          <w:lang w:eastAsia="zh-CN"/>
        </w:rPr>
        <w:t>Zhejiang Province,</w:t>
      </w:r>
      <w:r w:rsidR="000C0FEE" w:rsidRPr="00EC178C">
        <w:rPr>
          <w:rFonts w:ascii="Book Antiqua" w:eastAsia="Book Antiqua" w:hAnsi="Book Antiqua" w:cs="Book Antiqua"/>
          <w:color w:val="000000"/>
        </w:rPr>
        <w:t xml:space="preserve"> </w:t>
      </w:r>
      <w:r w:rsidRPr="00EC178C">
        <w:rPr>
          <w:rFonts w:ascii="Book Antiqua" w:eastAsia="Book Antiqua" w:hAnsi="Book Antiqua" w:cs="Book Antiqua"/>
          <w:color w:val="000000"/>
        </w:rPr>
        <w:t>China. caoq@zju.edu.cn</w:t>
      </w:r>
    </w:p>
    <w:p w14:paraId="378C1014" w14:textId="77777777" w:rsidR="00A77B3E" w:rsidRPr="00EC178C" w:rsidRDefault="00A77B3E" w:rsidP="00EC178C">
      <w:pPr>
        <w:spacing w:line="360" w:lineRule="auto"/>
        <w:jc w:val="both"/>
        <w:rPr>
          <w:rFonts w:ascii="Book Antiqua" w:hAnsi="Book Antiqua"/>
        </w:rPr>
      </w:pPr>
    </w:p>
    <w:p w14:paraId="1351ADC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Received: </w:t>
      </w:r>
      <w:r w:rsidRPr="00EC178C">
        <w:rPr>
          <w:rFonts w:ascii="Book Antiqua" w:eastAsia="Book Antiqua" w:hAnsi="Book Antiqua" w:cs="Book Antiqua"/>
          <w:color w:val="000000"/>
        </w:rPr>
        <w:t>April 15, 2022</w:t>
      </w:r>
    </w:p>
    <w:p w14:paraId="3F837A7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Revised: </w:t>
      </w:r>
      <w:r w:rsidR="006B5C53" w:rsidRPr="00EC178C">
        <w:rPr>
          <w:rFonts w:ascii="Book Antiqua" w:hAnsi="Book Antiqua"/>
        </w:rPr>
        <w:t>May 26, 2022</w:t>
      </w:r>
    </w:p>
    <w:p w14:paraId="31FDE74C" w14:textId="20AA9D59"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Accepted: </w:t>
      </w:r>
      <w:ins w:id="0" w:author="Liansheng" w:date="2022-07-20T12:40:00Z">
        <w:r w:rsidR="004C59A5" w:rsidRPr="004C59A5">
          <w:rPr>
            <w:rFonts w:ascii="Book Antiqua" w:eastAsia="Book Antiqua" w:hAnsi="Book Antiqua" w:cs="Book Antiqua"/>
            <w:b/>
            <w:bCs/>
            <w:color w:val="000000"/>
          </w:rPr>
          <w:t>July 20, 2022</w:t>
        </w:r>
      </w:ins>
    </w:p>
    <w:p w14:paraId="749F0DB2"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Published online: </w:t>
      </w:r>
    </w:p>
    <w:p w14:paraId="14DD639F" w14:textId="77777777" w:rsidR="00A77B3E" w:rsidRPr="00EC178C" w:rsidRDefault="00A77B3E" w:rsidP="00EC178C">
      <w:pPr>
        <w:spacing w:line="360" w:lineRule="auto"/>
        <w:jc w:val="both"/>
        <w:rPr>
          <w:rFonts w:ascii="Book Antiqua" w:hAnsi="Book Antiqua"/>
        </w:rPr>
        <w:sectPr w:rsidR="00A77B3E" w:rsidRPr="00EC178C">
          <w:footerReference w:type="default" r:id="rId6"/>
          <w:pgSz w:w="12240" w:h="15840"/>
          <w:pgMar w:top="1440" w:right="1440" w:bottom="1440" w:left="1440" w:header="720" w:footer="720" w:gutter="0"/>
          <w:cols w:space="720"/>
          <w:docGrid w:linePitch="360"/>
        </w:sectPr>
      </w:pPr>
    </w:p>
    <w:p w14:paraId="0C438B47"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lastRenderedPageBreak/>
        <w:t>Abstract</w:t>
      </w:r>
    </w:p>
    <w:p w14:paraId="1642E555"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BACKGROUND</w:t>
      </w:r>
    </w:p>
    <w:p w14:paraId="1F64ACB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Medications for inflammatory bowel disease</w:t>
      </w:r>
      <w:r w:rsidR="002038B8">
        <w:rPr>
          <w:rFonts w:ascii="Book Antiqua" w:hAnsi="Book Antiqua" w:cs="Book Antiqua" w:hint="eastAsia"/>
          <w:color w:val="000000"/>
          <w:lang w:eastAsia="zh-CN"/>
        </w:rPr>
        <w:t xml:space="preserve"> (IBD)</w:t>
      </w:r>
      <w:r w:rsidRPr="00EC178C">
        <w:rPr>
          <w:rFonts w:ascii="Book Antiqua" w:eastAsia="Book Antiqua" w:hAnsi="Book Antiqua" w:cs="Book Antiqua"/>
          <w:color w:val="000000"/>
        </w:rPr>
        <w:t xml:space="preserve"> have changed dramatically over time. However, no study on long-term medication profiles has been conducted in the Chinese population. </w:t>
      </w:r>
    </w:p>
    <w:p w14:paraId="7443DE12" w14:textId="77777777" w:rsidR="00A77B3E" w:rsidRPr="00EC178C" w:rsidRDefault="00A77B3E" w:rsidP="00EC178C">
      <w:pPr>
        <w:spacing w:line="360" w:lineRule="auto"/>
        <w:jc w:val="both"/>
        <w:rPr>
          <w:rFonts w:ascii="Book Antiqua" w:hAnsi="Book Antiqua"/>
        </w:rPr>
      </w:pPr>
    </w:p>
    <w:p w14:paraId="6AAB4BB4"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AIM</w:t>
      </w:r>
    </w:p>
    <w:p w14:paraId="4884194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To evaluate temporal changes in </w:t>
      </w:r>
      <w:proofErr w:type="gramStart"/>
      <w:r w:rsidRPr="00EC178C">
        <w:rPr>
          <w:rFonts w:ascii="Book Antiqua" w:eastAsia="Book Antiqua" w:hAnsi="Book Antiqua" w:cs="Book Antiqua"/>
          <w:color w:val="000000"/>
        </w:rPr>
        <w:t>medication</w:t>
      </w:r>
      <w:proofErr w:type="gramEnd"/>
      <w:r w:rsidRPr="00EC178C">
        <w:rPr>
          <w:rFonts w:ascii="Book Antiqua" w:eastAsia="Book Antiqua" w:hAnsi="Book Antiqua" w:cs="Book Antiqua"/>
          <w:color w:val="000000"/>
        </w:rPr>
        <w:t xml:space="preserve"> use and treatment patterns for Chinese patients with </w:t>
      </w:r>
      <w:r w:rsidR="002038B8">
        <w:rPr>
          <w:rFonts w:ascii="Book Antiqua" w:hAnsi="Book Antiqua" w:cs="Book Antiqua" w:hint="eastAsia"/>
          <w:color w:val="000000"/>
          <w:lang w:eastAsia="zh-CN"/>
        </w:rPr>
        <w:t>IBD</w:t>
      </w:r>
      <w:r w:rsidRPr="00EC178C">
        <w:rPr>
          <w:rFonts w:ascii="Book Antiqua" w:eastAsia="Book Antiqua" w:hAnsi="Book Antiqua" w:cs="Book Antiqua"/>
          <w:color w:val="000000"/>
        </w:rPr>
        <w:t>.</w:t>
      </w:r>
    </w:p>
    <w:p w14:paraId="0ECA66F4" w14:textId="77777777" w:rsidR="00A77B3E" w:rsidRPr="00EC178C" w:rsidRDefault="00A77B3E" w:rsidP="00EC178C">
      <w:pPr>
        <w:spacing w:line="360" w:lineRule="auto"/>
        <w:jc w:val="both"/>
        <w:rPr>
          <w:rFonts w:ascii="Book Antiqua" w:hAnsi="Book Antiqua"/>
        </w:rPr>
      </w:pPr>
    </w:p>
    <w:p w14:paraId="05DC4DED"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METHODS</w:t>
      </w:r>
    </w:p>
    <w:p w14:paraId="6FA621C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A multicenter retrospective cohort study was conducted among Chinese patients newly diagnosed with </w:t>
      </w:r>
      <w:r w:rsidR="00411E49" w:rsidRPr="00EC178C">
        <w:rPr>
          <w:rFonts w:ascii="Book Antiqua" w:eastAsia="Book Antiqua" w:hAnsi="Book Antiqua" w:cs="Book Antiqua"/>
          <w:color w:val="000000"/>
        </w:rPr>
        <w:t>Crohn’s disease (CD)</w:t>
      </w:r>
      <w:r w:rsidRPr="00EC178C">
        <w:rPr>
          <w:rFonts w:ascii="Book Antiqua" w:eastAsia="Book Antiqua" w:hAnsi="Book Antiqua" w:cs="Book Antiqua"/>
          <w:color w:val="000000"/>
        </w:rPr>
        <w:t xml:space="preserve"> and ulcerative colitis</w:t>
      </w:r>
      <w:r w:rsidR="002038B8">
        <w:rPr>
          <w:rFonts w:ascii="Book Antiqua" w:hAnsi="Book Antiqua" w:cs="Book Antiqua" w:hint="eastAsia"/>
          <w:color w:val="000000"/>
          <w:lang w:eastAsia="zh-CN"/>
        </w:rPr>
        <w:t xml:space="preserve"> (UC)</w:t>
      </w:r>
      <w:r w:rsidRPr="00EC178C">
        <w:rPr>
          <w:rFonts w:ascii="Book Antiqua" w:eastAsia="Book Antiqua" w:hAnsi="Book Antiqua" w:cs="Book Antiqua"/>
          <w:color w:val="000000"/>
        </w:rPr>
        <w:t xml:space="preserve"> between January 1999 and December 2019. Baseline characteristics and drug prescriptions were collected. Trends in medication use and therapeutic patterns were analyzed. </w:t>
      </w:r>
    </w:p>
    <w:p w14:paraId="536C028D" w14:textId="77777777" w:rsidR="00A77B3E" w:rsidRPr="00EC178C" w:rsidRDefault="00A77B3E" w:rsidP="00EC178C">
      <w:pPr>
        <w:spacing w:line="360" w:lineRule="auto"/>
        <w:jc w:val="both"/>
        <w:rPr>
          <w:rFonts w:ascii="Book Antiqua" w:hAnsi="Book Antiqua"/>
        </w:rPr>
      </w:pPr>
    </w:p>
    <w:p w14:paraId="71AABAE7"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RESULTS</w:t>
      </w:r>
    </w:p>
    <w:p w14:paraId="3DD12E6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In total, 3610 patients were analyzed. During</w:t>
      </w:r>
      <w:r w:rsidR="00A0092E">
        <w:rPr>
          <w:rFonts w:ascii="Book Antiqua" w:eastAsia="Book Antiqua" w:hAnsi="Book Antiqua" w:cs="Book Antiqua"/>
          <w:color w:val="000000"/>
        </w:rPr>
        <w:t xml:space="preserve"> follow-up, </w:t>
      </w:r>
      <w:r w:rsidR="00630F2E" w:rsidRPr="00EC178C">
        <w:rPr>
          <w:rFonts w:ascii="Book Antiqua" w:eastAsia="Book Antiqua" w:hAnsi="Book Antiqua" w:cs="Book Antiqua"/>
          <w:color w:val="000000"/>
        </w:rPr>
        <w:t>5-aminosalicylates (5-ASA)</w:t>
      </w:r>
      <w:r w:rsidR="00A0092E">
        <w:rPr>
          <w:rFonts w:ascii="Book Antiqua" w:eastAsia="Book Antiqua" w:hAnsi="Book Antiqua" w:cs="Book Antiqua"/>
          <w:color w:val="000000"/>
        </w:rPr>
        <w:t xml:space="preserve"> </w:t>
      </w:r>
      <w:r w:rsidRPr="00EC178C">
        <w:rPr>
          <w:rFonts w:ascii="Book Antiqua" w:eastAsia="Book Antiqua" w:hAnsi="Book Antiqua" w:cs="Book Antiqua"/>
          <w:color w:val="000000"/>
        </w:rPr>
        <w:t xml:space="preserve">and </w:t>
      </w:r>
      <w:r w:rsidR="00207B8C" w:rsidRPr="00EC178C">
        <w:rPr>
          <w:rFonts w:ascii="Book Antiqua" w:eastAsia="Book Antiqua" w:hAnsi="Book Antiqua" w:cs="Book Antiqua"/>
          <w:color w:val="000000"/>
        </w:rPr>
        <w:t>corticosteroids (CS)</w:t>
      </w:r>
      <w:r w:rsidRPr="00EC178C">
        <w:rPr>
          <w:rFonts w:ascii="Book Antiqua" w:eastAsia="Book Antiqua" w:hAnsi="Book Antiqua" w:cs="Book Antiqua"/>
          <w:color w:val="000000"/>
        </w:rPr>
        <w:t xml:space="preserve"> prescriptions gradually decreased, accompanied by a notable increase in immunosuppressants</w:t>
      </w:r>
      <w:r w:rsidR="00B518B5">
        <w:rPr>
          <w:rFonts w:ascii="Book Antiqua" w:hAnsi="Book Antiqua" w:cs="Book Antiqua" w:hint="eastAsia"/>
          <w:color w:val="000000"/>
          <w:lang w:eastAsia="zh-CN"/>
        </w:rPr>
        <w:t xml:space="preserve"> (IMS)</w:t>
      </w:r>
      <w:r w:rsidRPr="00EC178C">
        <w:rPr>
          <w:rFonts w:ascii="Book Antiqua" w:eastAsia="Book Antiqua" w:hAnsi="Book Antiqua" w:cs="Book Antiqua"/>
          <w:color w:val="000000"/>
        </w:rPr>
        <w:t xml:space="preserve"> and </w:t>
      </w:r>
      <w:r w:rsidR="00243611" w:rsidRPr="00EC178C">
        <w:rPr>
          <w:rFonts w:ascii="Book Antiqua" w:eastAsia="Book Antiqua" w:hAnsi="Book Antiqua" w:cs="Book Antiqua"/>
          <w:color w:val="000000"/>
        </w:rPr>
        <w:t>infliximab (IFX)</w:t>
      </w:r>
      <w:r w:rsidRPr="00EC178C">
        <w:rPr>
          <w:rFonts w:ascii="Book Antiqua" w:eastAsia="Book Antiqua" w:hAnsi="Book Antiqua" w:cs="Book Antiqua"/>
          <w:color w:val="000000"/>
        </w:rPr>
        <w:t xml:space="preserve"> prescriptions in patients with </w:t>
      </w:r>
      <w:r w:rsidR="00411E49" w:rsidRPr="00EC178C">
        <w:rPr>
          <w:rFonts w:ascii="Book Antiqua" w:eastAsia="Book Antiqua" w:hAnsi="Book Antiqua" w:cs="Book Antiqua"/>
          <w:color w:val="000000"/>
        </w:rPr>
        <w:t>CD</w:t>
      </w:r>
      <w:r w:rsidRPr="00EC178C">
        <w:rPr>
          <w:rFonts w:ascii="Book Antiqua" w:eastAsia="Book Antiqua" w:hAnsi="Book Antiqua" w:cs="Book Antiqua"/>
          <w:color w:val="000000"/>
        </w:rPr>
        <w:t xml:space="preserve">. Prescription rates of </w:t>
      </w:r>
      <w:r w:rsidR="00630F2E" w:rsidRPr="00EC178C">
        <w:rPr>
          <w:rFonts w:ascii="Book Antiqua" w:eastAsia="Book Antiqua" w:hAnsi="Book Antiqua" w:cs="Book Antiqua"/>
          <w:color w:val="000000"/>
        </w:rPr>
        <w:t>5-ASA</w:t>
      </w:r>
      <w:r w:rsidRPr="00EC178C">
        <w:rPr>
          <w:rFonts w:ascii="Book Antiqua" w:eastAsia="Book Antiqua" w:hAnsi="Book Antiqua" w:cs="Book Antiqua"/>
          <w:color w:val="000000"/>
        </w:rPr>
        <w:t xml:space="preserve"> and </w:t>
      </w:r>
      <w:r w:rsidR="00207B8C" w:rsidRPr="00EC178C">
        <w:rPr>
          <w:rFonts w:ascii="Book Antiqua" w:eastAsia="Book Antiqua" w:hAnsi="Book Antiqua" w:cs="Book Antiqua"/>
          <w:color w:val="000000"/>
        </w:rPr>
        <w:t>CS</w:t>
      </w:r>
      <w:r w:rsidRPr="00EC178C">
        <w:rPr>
          <w:rFonts w:ascii="Book Antiqua" w:eastAsia="Book Antiqua" w:hAnsi="Book Antiqua" w:cs="Book Antiqua"/>
          <w:color w:val="000000"/>
        </w:rPr>
        <w:t xml:space="preserve"> were stable, whereas </w:t>
      </w:r>
      <w:r w:rsidR="00B518B5">
        <w:rPr>
          <w:rFonts w:ascii="Book Antiqua" w:hAnsi="Book Antiqua" w:cs="Book Antiqua" w:hint="eastAsia"/>
          <w:color w:val="000000"/>
          <w:lang w:eastAsia="zh-CN"/>
        </w:rPr>
        <w:t>IMS</w:t>
      </w:r>
      <w:r w:rsidRPr="00EC178C">
        <w:rPr>
          <w:rFonts w:ascii="Book Antiqua" w:eastAsia="Book Antiqua" w:hAnsi="Book Antiqua" w:cs="Book Antiqua"/>
          <w:color w:val="000000"/>
        </w:rPr>
        <w:t xml:space="preserve"> and </w:t>
      </w:r>
      <w:r w:rsidR="00243611" w:rsidRPr="00EC178C">
        <w:rPr>
          <w:rFonts w:ascii="Book Antiqua" w:eastAsia="Book Antiqua" w:hAnsi="Book Antiqua" w:cs="Book Antiqua"/>
          <w:color w:val="000000"/>
        </w:rPr>
        <w:t>IFX</w:t>
      </w:r>
      <w:r w:rsidRPr="00EC178C">
        <w:rPr>
          <w:rFonts w:ascii="Book Antiqua" w:eastAsia="Book Antiqua" w:hAnsi="Book Antiqua" w:cs="Book Antiqua"/>
          <w:color w:val="000000"/>
        </w:rPr>
        <w:t xml:space="preserve"> slightly increased since 2007 in patients with </w:t>
      </w:r>
      <w:r w:rsidR="002038B8">
        <w:rPr>
          <w:rFonts w:ascii="Book Antiqua" w:hAnsi="Book Antiqua" w:cs="Book Antiqua" w:hint="eastAsia"/>
          <w:color w:val="000000"/>
          <w:lang w:eastAsia="zh-CN"/>
        </w:rPr>
        <w:t>UC</w:t>
      </w:r>
      <w:r w:rsidRPr="00EC178C">
        <w:rPr>
          <w:rFonts w:ascii="Book Antiqua" w:eastAsia="Book Antiqua" w:hAnsi="Book Antiqua" w:cs="Book Antiqua"/>
          <w:color w:val="000000"/>
        </w:rPr>
        <w:t>. Subgroup (</w:t>
      </w:r>
      <w:r w:rsidRPr="00EC178C">
        <w:rPr>
          <w:rFonts w:ascii="Book Antiqua" w:eastAsia="Book Antiqua" w:hAnsi="Book Antiqua" w:cs="Book Antiqua"/>
          <w:i/>
          <w:iCs/>
          <w:color w:val="000000"/>
        </w:rPr>
        <w:t>n</w:t>
      </w:r>
      <w:r w:rsidRPr="00EC178C">
        <w:rPr>
          <w:rFonts w:ascii="Book Antiqua" w:eastAsia="Book Antiqua" w:hAnsi="Book Antiqua" w:cs="Book Antiqua"/>
          <w:color w:val="000000"/>
        </w:rPr>
        <w:t xml:space="preserve"> = 957) analyses showed a switch from conventional medications to </w:t>
      </w:r>
      <w:r w:rsidR="00243611" w:rsidRPr="00EC178C">
        <w:rPr>
          <w:rFonts w:ascii="Book Antiqua" w:eastAsia="Book Antiqua" w:hAnsi="Book Antiqua" w:cs="Book Antiqua"/>
          <w:color w:val="000000"/>
        </w:rPr>
        <w:t>IFX</w:t>
      </w:r>
      <w:r w:rsidRPr="00EC178C">
        <w:rPr>
          <w:rFonts w:ascii="Book Antiqua" w:eastAsia="Book Antiqua" w:hAnsi="Book Antiqua" w:cs="Book Antiqua"/>
          <w:color w:val="000000"/>
        </w:rPr>
        <w:t xml:space="preserve"> in patients with </w:t>
      </w:r>
      <w:r w:rsidR="00411E49" w:rsidRPr="00EC178C">
        <w:rPr>
          <w:rFonts w:ascii="Book Antiqua" w:eastAsia="Book Antiqua" w:hAnsi="Book Antiqua" w:cs="Book Antiqua"/>
          <w:color w:val="000000"/>
        </w:rPr>
        <w:t>CD</w:t>
      </w:r>
      <w:r w:rsidRPr="00EC178C">
        <w:rPr>
          <w:rFonts w:ascii="Book Antiqua" w:eastAsia="Book Antiqua" w:hAnsi="Book Antiqua" w:cs="Book Antiqua"/>
          <w:color w:val="000000"/>
        </w:rPr>
        <w:t xml:space="preserve">, while </w:t>
      </w:r>
      <w:r w:rsidR="00630F2E" w:rsidRPr="00EC178C">
        <w:rPr>
          <w:rFonts w:ascii="Book Antiqua" w:eastAsia="Book Antiqua" w:hAnsi="Book Antiqua" w:cs="Book Antiqua"/>
          <w:color w:val="000000"/>
        </w:rPr>
        <w:t>5-ASA</w:t>
      </w:r>
      <w:r w:rsidRPr="00EC178C">
        <w:rPr>
          <w:rFonts w:ascii="Book Antiqua" w:eastAsia="Book Antiqua" w:hAnsi="Book Antiqua" w:cs="Book Antiqua"/>
          <w:color w:val="000000"/>
        </w:rPr>
        <w:t xml:space="preserve"> and </w:t>
      </w:r>
      <w:r w:rsidR="00207B8C" w:rsidRPr="00EC178C">
        <w:rPr>
          <w:rFonts w:ascii="Book Antiqua" w:eastAsia="Book Antiqua" w:hAnsi="Book Antiqua" w:cs="Book Antiqua"/>
          <w:color w:val="000000"/>
        </w:rPr>
        <w:t>CS</w:t>
      </w:r>
      <w:r w:rsidRPr="00EC178C">
        <w:rPr>
          <w:rFonts w:ascii="Book Antiqua" w:eastAsia="Book Antiqua" w:hAnsi="Book Antiqua" w:cs="Book Antiqua"/>
          <w:color w:val="000000"/>
        </w:rPr>
        <w:t xml:space="preserve"> were still steadily prescribed in patients with </w:t>
      </w:r>
      <w:r w:rsidR="002038B8">
        <w:rPr>
          <w:rFonts w:ascii="Book Antiqua" w:hAnsi="Book Antiqua" w:cs="Book Antiqua" w:hint="eastAsia"/>
          <w:color w:val="000000"/>
          <w:lang w:eastAsia="zh-CN"/>
        </w:rPr>
        <w:t>UC</w:t>
      </w:r>
      <w:r w:rsidRPr="00EC178C">
        <w:rPr>
          <w:rFonts w:ascii="Book Antiqua" w:eastAsia="Book Antiqua" w:hAnsi="Book Antiqua" w:cs="Book Antiqua"/>
          <w:color w:val="000000"/>
        </w:rPr>
        <w:t xml:space="preserve">. Logistic regression analyses revealed that surgical history, disease behavior, and disease location were associated with initial therapeutic strategies in patients with </w:t>
      </w:r>
      <w:r w:rsidR="00411E49" w:rsidRPr="00EC178C">
        <w:rPr>
          <w:rFonts w:ascii="Book Antiqua" w:eastAsia="Book Antiqua" w:hAnsi="Book Antiqua" w:cs="Book Antiqua"/>
          <w:color w:val="000000"/>
        </w:rPr>
        <w:t>CD</w:t>
      </w:r>
      <w:r w:rsidRPr="00EC178C">
        <w:rPr>
          <w:rFonts w:ascii="Book Antiqua" w:eastAsia="Book Antiqua" w:hAnsi="Book Antiqua" w:cs="Book Antiqua"/>
          <w:color w:val="000000"/>
        </w:rPr>
        <w:t xml:space="preserve">. However, medications before diagnosis, disease location, and diagnostic year might affect initial strategies in patients with </w:t>
      </w:r>
      <w:r w:rsidR="002038B8">
        <w:rPr>
          <w:rFonts w:ascii="Book Antiqua" w:hAnsi="Book Antiqua" w:cs="Book Antiqua" w:hint="eastAsia"/>
          <w:color w:val="000000"/>
          <w:lang w:eastAsia="zh-CN"/>
        </w:rPr>
        <w:t>UC</w:t>
      </w:r>
      <w:r w:rsidRPr="00EC178C">
        <w:rPr>
          <w:rFonts w:ascii="Book Antiqua" w:eastAsia="Book Antiqua" w:hAnsi="Book Antiqua" w:cs="Book Antiqua"/>
          <w:color w:val="000000"/>
        </w:rPr>
        <w:t>.</w:t>
      </w:r>
    </w:p>
    <w:p w14:paraId="1CEDC9E9" w14:textId="77777777" w:rsidR="00A77B3E" w:rsidRPr="00EC178C" w:rsidRDefault="00A77B3E" w:rsidP="00EC178C">
      <w:pPr>
        <w:spacing w:line="360" w:lineRule="auto"/>
        <w:jc w:val="both"/>
        <w:rPr>
          <w:rFonts w:ascii="Book Antiqua" w:hAnsi="Book Antiqua"/>
        </w:rPr>
      </w:pPr>
    </w:p>
    <w:p w14:paraId="6967B4B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CONCLUSION</w:t>
      </w:r>
    </w:p>
    <w:p w14:paraId="4A8D2F8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lastRenderedPageBreak/>
        <w:t xml:space="preserve">Long-term treatment strategies analyses </w:t>
      </w:r>
      <w:proofErr w:type="gramStart"/>
      <w:r w:rsidRPr="00EC178C">
        <w:rPr>
          <w:rFonts w:ascii="Book Antiqua" w:eastAsia="Book Antiqua" w:hAnsi="Book Antiqua" w:cs="Book Antiqua"/>
          <w:color w:val="000000"/>
        </w:rPr>
        <w:t>has</w:t>
      </w:r>
      <w:proofErr w:type="gramEnd"/>
      <w:r w:rsidRPr="00EC178C">
        <w:rPr>
          <w:rFonts w:ascii="Book Antiqua" w:eastAsia="Book Antiqua" w:hAnsi="Book Antiqua" w:cs="Book Antiqua"/>
          <w:color w:val="000000"/>
        </w:rPr>
        <w:t xml:space="preserve"> provided unique insight into the switch from conventional drugs to </w:t>
      </w:r>
      <w:r w:rsidR="00243611" w:rsidRPr="00EC178C">
        <w:rPr>
          <w:rFonts w:ascii="Book Antiqua" w:eastAsia="Book Antiqua" w:hAnsi="Book Antiqua" w:cs="Book Antiqua"/>
          <w:color w:val="000000"/>
        </w:rPr>
        <w:t>IFX</w:t>
      </w:r>
      <w:r w:rsidRPr="00EC178C">
        <w:rPr>
          <w:rFonts w:ascii="Book Antiqua" w:eastAsia="Book Antiqua" w:hAnsi="Book Antiqua" w:cs="Book Antiqua"/>
          <w:color w:val="000000"/>
        </w:rPr>
        <w:t xml:space="preserve"> in Chinese patients with </w:t>
      </w:r>
      <w:r w:rsidR="00411E49" w:rsidRPr="00EC178C">
        <w:rPr>
          <w:rFonts w:ascii="Book Antiqua" w:eastAsia="Book Antiqua" w:hAnsi="Book Antiqua" w:cs="Book Antiqua"/>
          <w:color w:val="000000"/>
        </w:rPr>
        <w:t>CD</w:t>
      </w:r>
      <w:r w:rsidRPr="00EC178C">
        <w:rPr>
          <w:rFonts w:ascii="Book Antiqua" w:eastAsia="Book Antiqua" w:hAnsi="Book Antiqua" w:cs="Book Antiqua"/>
          <w:color w:val="000000"/>
        </w:rPr>
        <w:t xml:space="preserve">. </w:t>
      </w:r>
    </w:p>
    <w:p w14:paraId="2565B785" w14:textId="77777777" w:rsidR="00A77B3E" w:rsidRPr="00EC178C" w:rsidRDefault="00A77B3E" w:rsidP="00EC178C">
      <w:pPr>
        <w:spacing w:line="360" w:lineRule="auto"/>
        <w:jc w:val="both"/>
        <w:rPr>
          <w:rFonts w:ascii="Book Antiqua" w:hAnsi="Book Antiqua"/>
        </w:rPr>
      </w:pPr>
    </w:p>
    <w:p w14:paraId="4A3E42D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Key Words: </w:t>
      </w:r>
      <w:r w:rsidRPr="00EC178C">
        <w:rPr>
          <w:rFonts w:ascii="Book Antiqua" w:eastAsia="Book Antiqua" w:hAnsi="Book Antiqua" w:cs="Book Antiqua"/>
          <w:color w:val="000000"/>
        </w:rPr>
        <w:t>Inflammatory bowel disease; Crohn's disease; Ulcerative colitis; Medication trends; Treatment pattern; Infliximab</w:t>
      </w:r>
    </w:p>
    <w:p w14:paraId="5197A7B8" w14:textId="77777777" w:rsidR="00A77B3E" w:rsidRPr="00EC178C" w:rsidRDefault="00A77B3E" w:rsidP="00EC178C">
      <w:pPr>
        <w:spacing w:line="360" w:lineRule="auto"/>
        <w:jc w:val="both"/>
        <w:rPr>
          <w:rFonts w:ascii="Book Antiqua" w:hAnsi="Book Antiqua"/>
        </w:rPr>
      </w:pPr>
    </w:p>
    <w:p w14:paraId="420A27B8"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Yao LY, Shao BL, Tian F, Ye M, Li YQ, Wang XL, Wang L, Yang SQ, </w:t>
      </w:r>
      <w:proofErr w:type="spellStart"/>
      <w:r w:rsidRPr="00EC178C">
        <w:rPr>
          <w:rFonts w:ascii="Book Antiqua" w:eastAsia="Book Antiqua" w:hAnsi="Book Antiqua" w:cs="Book Antiqua"/>
          <w:color w:val="000000"/>
        </w:rPr>
        <w:t>Lv</w:t>
      </w:r>
      <w:proofErr w:type="spellEnd"/>
      <w:r w:rsidRPr="00EC178C">
        <w:rPr>
          <w:rFonts w:ascii="Book Antiqua" w:eastAsia="Book Antiqua" w:hAnsi="Book Antiqua" w:cs="Book Antiqua"/>
          <w:color w:val="000000"/>
        </w:rPr>
        <w:t xml:space="preserve"> XP, Jia Y, Wang XH, Zhang XQ, Wei YL, Cao Q. Trends in medication use and treatment patterns in Chinese patients with inflammatory bowel disease. </w:t>
      </w:r>
      <w:r w:rsidRPr="00EC178C">
        <w:rPr>
          <w:rFonts w:ascii="Book Antiqua" w:eastAsia="Book Antiqua" w:hAnsi="Book Antiqua" w:cs="Book Antiqua"/>
          <w:i/>
          <w:iCs/>
          <w:color w:val="000000"/>
        </w:rPr>
        <w:t>World J Gastroenterol</w:t>
      </w:r>
      <w:r w:rsidRPr="00EC178C">
        <w:rPr>
          <w:rFonts w:ascii="Book Antiqua" w:eastAsia="Book Antiqua" w:hAnsi="Book Antiqua" w:cs="Book Antiqua"/>
          <w:color w:val="000000"/>
        </w:rPr>
        <w:t xml:space="preserve"> 2022; In press</w:t>
      </w:r>
    </w:p>
    <w:p w14:paraId="1AA28A93" w14:textId="77777777" w:rsidR="00A77B3E" w:rsidRPr="00EC178C" w:rsidRDefault="00A77B3E" w:rsidP="00EC178C">
      <w:pPr>
        <w:spacing w:line="360" w:lineRule="auto"/>
        <w:jc w:val="both"/>
        <w:rPr>
          <w:rFonts w:ascii="Book Antiqua" w:hAnsi="Book Antiqua"/>
        </w:rPr>
      </w:pPr>
    </w:p>
    <w:p w14:paraId="68AADCE0"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Core Tip: </w:t>
      </w:r>
      <w:r w:rsidRPr="00EC178C">
        <w:rPr>
          <w:rFonts w:ascii="Book Antiqua" w:eastAsia="Book Antiqua" w:hAnsi="Book Antiqua" w:cs="Book Antiqua"/>
          <w:color w:val="000000"/>
        </w:rPr>
        <w:t>Prescriptions of immunosuppressants and infliximab</w:t>
      </w:r>
      <w:r w:rsidR="00243611">
        <w:rPr>
          <w:rFonts w:ascii="Book Antiqua" w:hAnsi="Book Antiqua" w:cs="Book Antiqua" w:hint="eastAsia"/>
          <w:color w:val="000000"/>
          <w:lang w:eastAsia="zh-CN"/>
        </w:rPr>
        <w:t xml:space="preserve"> (</w:t>
      </w:r>
      <w:r w:rsidR="00243611" w:rsidRPr="00EC178C">
        <w:rPr>
          <w:rFonts w:ascii="Book Antiqua" w:eastAsia="Book Antiqua" w:hAnsi="Book Antiqua" w:cs="Book Antiqua"/>
          <w:color w:val="000000"/>
        </w:rPr>
        <w:t>IFX</w:t>
      </w:r>
      <w:r w:rsidR="00243611">
        <w:rPr>
          <w:rFonts w:ascii="Book Antiqua" w:hAnsi="Book Antiqua" w:cs="Book Antiqua" w:hint="eastAsia"/>
          <w:color w:val="000000"/>
          <w:lang w:eastAsia="zh-CN"/>
        </w:rPr>
        <w:t>)</w:t>
      </w:r>
      <w:r w:rsidRPr="00EC178C">
        <w:rPr>
          <w:rFonts w:ascii="Book Antiqua" w:eastAsia="Book Antiqua" w:hAnsi="Book Antiqua" w:cs="Book Antiqua"/>
          <w:color w:val="000000"/>
        </w:rPr>
        <w:t xml:space="preserve"> increased in parallel with steady or decreasing prescriptions of 5-aminosalicylates and corticosteroids in Chinese patients with inflammatory bowel disease. Furthermore, a switching profile from conventional drugs to </w:t>
      </w:r>
      <w:r w:rsidR="00243611" w:rsidRPr="00EC178C">
        <w:rPr>
          <w:rFonts w:ascii="Book Antiqua" w:eastAsia="Book Antiqua" w:hAnsi="Book Antiqua" w:cs="Book Antiqua"/>
          <w:color w:val="000000"/>
        </w:rPr>
        <w:t>IFX</w:t>
      </w:r>
      <w:r w:rsidRPr="00EC178C">
        <w:rPr>
          <w:rFonts w:ascii="Book Antiqua" w:eastAsia="Book Antiqua" w:hAnsi="Book Antiqua" w:cs="Book Antiqua"/>
          <w:color w:val="000000"/>
        </w:rPr>
        <w:t xml:space="preserve"> was observed in patients with Crohn's disease. This is the first multicenter cohort study to depict temporal trends in long-term medication uses and periodic changes in treatment paradigms in the Chinese population, which may provide evidence for clinical practice in the foreseeable future.</w:t>
      </w:r>
    </w:p>
    <w:p w14:paraId="7DE87568" w14:textId="77777777" w:rsidR="00A77B3E" w:rsidRPr="00EC178C" w:rsidRDefault="00A77B3E" w:rsidP="00EC178C">
      <w:pPr>
        <w:spacing w:line="360" w:lineRule="auto"/>
        <w:jc w:val="both"/>
        <w:rPr>
          <w:rFonts w:ascii="Book Antiqua" w:hAnsi="Book Antiqua"/>
        </w:rPr>
      </w:pPr>
    </w:p>
    <w:p w14:paraId="59ED1688"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aps/>
          <w:color w:val="000000"/>
          <w:u w:val="single"/>
        </w:rPr>
        <w:t>INTRODUCTION</w:t>
      </w:r>
    </w:p>
    <w:p w14:paraId="7786541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Inflammatory bowel diseases (IBD), consisting of Crohn’s disease (CD) and ulcerative colitis (UC), are chronic debilitating disorders characterized by alternating periods of relapse and </w:t>
      </w:r>
      <w:proofErr w:type="gramStart"/>
      <w:r w:rsidRPr="00EC178C">
        <w:rPr>
          <w:rFonts w:ascii="Book Antiqua" w:eastAsia="Book Antiqua" w:hAnsi="Book Antiqua" w:cs="Book Antiqua"/>
          <w:color w:val="000000"/>
        </w:rPr>
        <w:t>remission</w:t>
      </w:r>
      <w:r w:rsidR="002038B8" w:rsidRPr="002038B8">
        <w:rPr>
          <w:rFonts w:ascii="Book Antiqua" w:hAnsi="Book Antiqua" w:cs="Book Antiqua" w:hint="eastAsia"/>
          <w:color w:val="000000"/>
          <w:vertAlign w:val="superscript"/>
          <w:lang w:eastAsia="zh-CN"/>
        </w:rPr>
        <w:t>[</w:t>
      </w:r>
      <w:proofErr w:type="gramEnd"/>
      <w:r w:rsidR="002038B8" w:rsidRPr="002038B8">
        <w:rPr>
          <w:rFonts w:ascii="Book Antiqua" w:eastAsia="Book Antiqua" w:hAnsi="Book Antiqua" w:cs="Book Antiqua"/>
          <w:color w:val="000000"/>
          <w:vertAlign w:val="superscript"/>
        </w:rPr>
        <w:t>1,2</w:t>
      </w:r>
      <w:r w:rsidR="002038B8" w:rsidRPr="002038B8">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With a growing incidence worldwide, IBD cases in China are expected to exceed 1.5 million by 2025</w:t>
      </w:r>
      <w:r w:rsidR="002038B8" w:rsidRPr="002038B8">
        <w:rPr>
          <w:rFonts w:ascii="Book Antiqua" w:hAnsi="Book Antiqua" w:cs="Book Antiqua" w:hint="eastAsia"/>
          <w:color w:val="000000"/>
          <w:vertAlign w:val="superscript"/>
          <w:lang w:eastAsia="zh-CN"/>
        </w:rPr>
        <w:t>[</w:t>
      </w:r>
      <w:r w:rsidR="002038B8" w:rsidRPr="002038B8">
        <w:rPr>
          <w:rFonts w:ascii="Book Antiqua" w:eastAsia="Book Antiqua" w:hAnsi="Book Antiqua" w:cs="Book Antiqua"/>
          <w:color w:val="000000"/>
          <w:vertAlign w:val="superscript"/>
        </w:rPr>
        <w:t>3</w:t>
      </w:r>
      <w:r w:rsidR="002038B8" w:rsidRPr="002038B8">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w:t>
      </w:r>
      <w:proofErr w:type="gramStart"/>
      <w:r w:rsidRPr="00EC178C">
        <w:rPr>
          <w:rFonts w:ascii="Book Antiqua" w:eastAsia="Book Antiqua" w:hAnsi="Book Antiqua" w:cs="Book Antiqua"/>
          <w:color w:val="000000"/>
        </w:rPr>
        <w:t>In light of</w:t>
      </w:r>
      <w:proofErr w:type="gramEnd"/>
      <w:r w:rsidRPr="00EC178C">
        <w:rPr>
          <w:rFonts w:ascii="Book Antiqua" w:eastAsia="Book Antiqua" w:hAnsi="Book Antiqua" w:cs="Book Antiqua"/>
          <w:color w:val="000000"/>
        </w:rPr>
        <w:t xml:space="preserve"> the need for lifelong medical interventions, IBD poses a global public health challenge. </w:t>
      </w:r>
    </w:p>
    <w:p w14:paraId="77540942" w14:textId="77777777" w:rsidR="00A77B3E" w:rsidRPr="00EC178C" w:rsidRDefault="00F975FB" w:rsidP="00576B97">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 xml:space="preserve">Owing to the rapid development of new drugs, IBD medications have launched in succession and changed in the past few decades, especially following the discovery of infliximab (IFX), the first anti-tumor necrosis factor agent, which has revolutionized the </w:t>
      </w:r>
      <w:proofErr w:type="gramStart"/>
      <w:r w:rsidRPr="00EC178C">
        <w:rPr>
          <w:rFonts w:ascii="Book Antiqua" w:eastAsia="Book Antiqua" w:hAnsi="Book Antiqua" w:cs="Book Antiqua"/>
          <w:color w:val="000000"/>
        </w:rPr>
        <w:t>field</w:t>
      </w:r>
      <w:r w:rsidR="00243611" w:rsidRPr="00243611">
        <w:rPr>
          <w:rFonts w:ascii="Book Antiqua" w:hAnsi="Book Antiqua" w:cs="Book Antiqua" w:hint="eastAsia"/>
          <w:color w:val="000000"/>
          <w:vertAlign w:val="superscript"/>
          <w:lang w:eastAsia="zh-CN"/>
        </w:rPr>
        <w:t>[</w:t>
      </w:r>
      <w:proofErr w:type="gramEnd"/>
      <w:r w:rsidR="00243611" w:rsidRPr="00243611">
        <w:rPr>
          <w:rFonts w:ascii="Book Antiqua" w:eastAsia="Book Antiqua" w:hAnsi="Book Antiqua" w:cs="Book Antiqua"/>
          <w:color w:val="000000"/>
          <w:vertAlign w:val="superscript"/>
        </w:rPr>
        <w:t>4,5</w:t>
      </w:r>
      <w:r w:rsidR="00243611" w:rsidRPr="00243611">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Several attempts have been made by Western and other Asian countries to provide rough medication changes. Specifically, increasing proportions of </w:t>
      </w:r>
      <w:r w:rsidRPr="00EC178C">
        <w:rPr>
          <w:rFonts w:ascii="Book Antiqua" w:eastAsia="Book Antiqua" w:hAnsi="Book Antiqua" w:cs="Book Antiqua"/>
          <w:color w:val="000000"/>
        </w:rPr>
        <w:lastRenderedPageBreak/>
        <w:t>immunomodulators and biological agents have been observed, accompanied by decreasing prescription rates of 5-aminosalicylates (5-ASA) and corticosteroids (CS</w:t>
      </w:r>
      <w:proofErr w:type="gramStart"/>
      <w:r w:rsidRPr="00EC178C">
        <w:rPr>
          <w:rFonts w:ascii="Book Antiqua" w:eastAsia="Book Antiqua" w:hAnsi="Book Antiqua" w:cs="Book Antiqua"/>
          <w:color w:val="000000"/>
        </w:rPr>
        <w:t>)</w:t>
      </w:r>
      <w:r w:rsidR="00621C97" w:rsidRPr="00621C97">
        <w:rPr>
          <w:rFonts w:ascii="Book Antiqua" w:hAnsi="Book Antiqua" w:cs="Book Antiqua" w:hint="eastAsia"/>
          <w:color w:val="000000"/>
          <w:vertAlign w:val="superscript"/>
          <w:lang w:eastAsia="zh-CN"/>
        </w:rPr>
        <w:t>[</w:t>
      </w:r>
      <w:proofErr w:type="gramEnd"/>
      <w:r w:rsidR="00621C97" w:rsidRPr="00621C97">
        <w:rPr>
          <w:rFonts w:ascii="Book Antiqua" w:eastAsia="Book Antiqua" w:hAnsi="Book Antiqua" w:cs="Book Antiqua"/>
          <w:color w:val="000000"/>
          <w:vertAlign w:val="superscript"/>
        </w:rPr>
        <w:t>6-8</w:t>
      </w:r>
      <w:r w:rsidR="00621C97" w:rsidRPr="00621C97">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A few studies have been carried out on annual changes in IBD medications, including 5-ASA and </w:t>
      </w:r>
      <w:proofErr w:type="gramStart"/>
      <w:r w:rsidRPr="00EC178C">
        <w:rPr>
          <w:rFonts w:ascii="Book Antiqua" w:eastAsia="Book Antiqua" w:hAnsi="Book Antiqua" w:cs="Book Antiqua"/>
          <w:color w:val="000000"/>
        </w:rPr>
        <w:t>CS</w:t>
      </w:r>
      <w:r w:rsidR="00630F2E" w:rsidRPr="00243611">
        <w:rPr>
          <w:rFonts w:ascii="Book Antiqua" w:hAnsi="Book Antiqua" w:cs="Book Antiqua" w:hint="eastAsia"/>
          <w:color w:val="000000"/>
          <w:vertAlign w:val="superscript"/>
          <w:lang w:eastAsia="zh-CN"/>
        </w:rPr>
        <w:t>[</w:t>
      </w:r>
      <w:proofErr w:type="gramEnd"/>
      <w:r w:rsidR="00630F2E">
        <w:rPr>
          <w:rFonts w:ascii="Book Antiqua" w:hAnsi="Book Antiqua" w:cs="Book Antiqua" w:hint="eastAsia"/>
          <w:color w:val="000000"/>
          <w:vertAlign w:val="superscript"/>
          <w:lang w:eastAsia="zh-CN"/>
        </w:rPr>
        <w:t>9</w:t>
      </w:r>
      <w:r w:rsidR="00630F2E" w:rsidRPr="00243611">
        <w:rPr>
          <w:rFonts w:ascii="Book Antiqua" w:eastAsia="Book Antiqua" w:hAnsi="Book Antiqua" w:cs="Book Antiqua"/>
          <w:color w:val="000000"/>
          <w:vertAlign w:val="superscript"/>
        </w:rPr>
        <w:t>,</w:t>
      </w:r>
      <w:r w:rsidR="00630F2E">
        <w:rPr>
          <w:rFonts w:ascii="Book Antiqua" w:hAnsi="Book Antiqua" w:cs="Book Antiqua" w:hint="eastAsia"/>
          <w:color w:val="000000"/>
          <w:vertAlign w:val="superscript"/>
          <w:lang w:eastAsia="zh-CN"/>
        </w:rPr>
        <w:t>10</w:t>
      </w:r>
      <w:r w:rsidR="00630F2E" w:rsidRPr="00243611">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00630F2E" w:rsidRPr="003D45CE">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 xml:space="preserve">However, no long-term analysis of medication tendency has been conducted in a large population of Chinese patients with IBD. </w:t>
      </w:r>
    </w:p>
    <w:p w14:paraId="6DF41732" w14:textId="77777777" w:rsidR="00A77B3E" w:rsidRPr="00EC178C" w:rsidRDefault="00F975FB" w:rsidP="00327BB6">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 xml:space="preserve">Drug diversification enables treatment combinations for better therapeutic </w:t>
      </w:r>
      <w:proofErr w:type="gramStart"/>
      <w:r w:rsidRPr="00EC178C">
        <w:rPr>
          <w:rFonts w:ascii="Book Antiqua" w:eastAsia="Book Antiqua" w:hAnsi="Book Antiqua" w:cs="Book Antiqua"/>
          <w:color w:val="000000"/>
        </w:rPr>
        <w:t>effects</w:t>
      </w:r>
      <w:r w:rsidR="00207B8C" w:rsidRPr="00207B8C">
        <w:rPr>
          <w:rFonts w:ascii="Book Antiqua" w:hAnsi="Book Antiqua" w:cs="Book Antiqua" w:hint="eastAsia"/>
          <w:color w:val="000000"/>
          <w:vertAlign w:val="superscript"/>
          <w:lang w:eastAsia="zh-CN"/>
        </w:rPr>
        <w:t>[</w:t>
      </w:r>
      <w:proofErr w:type="gramEnd"/>
      <w:r w:rsidR="00207B8C" w:rsidRPr="00207B8C">
        <w:rPr>
          <w:rFonts w:ascii="Book Antiqua" w:eastAsia="Book Antiqua" w:hAnsi="Book Antiqua" w:cs="Book Antiqua"/>
          <w:color w:val="000000"/>
          <w:vertAlign w:val="superscript"/>
        </w:rPr>
        <w:t>11</w:t>
      </w:r>
      <w:r w:rsidR="00207B8C" w:rsidRPr="00207B8C">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However, combination treatment also correlates with increasing risks of side </w:t>
      </w:r>
      <w:proofErr w:type="gramStart"/>
      <w:r w:rsidRPr="00EC178C">
        <w:rPr>
          <w:rFonts w:ascii="Book Antiqua" w:eastAsia="Book Antiqua" w:hAnsi="Book Antiqua" w:cs="Book Antiqua"/>
          <w:color w:val="000000"/>
        </w:rPr>
        <w:t>effects</w:t>
      </w:r>
      <w:r w:rsidR="00207B8C" w:rsidRPr="00207B8C">
        <w:rPr>
          <w:rFonts w:ascii="Book Antiqua" w:hAnsi="Book Antiqua" w:cs="Book Antiqua" w:hint="eastAsia"/>
          <w:color w:val="000000"/>
          <w:vertAlign w:val="superscript"/>
          <w:lang w:eastAsia="zh-CN"/>
        </w:rPr>
        <w:t>[</w:t>
      </w:r>
      <w:proofErr w:type="gramEnd"/>
      <w:r w:rsidR="00207B8C" w:rsidRPr="00207B8C">
        <w:rPr>
          <w:rFonts w:ascii="Book Antiqua" w:eastAsia="Book Antiqua" w:hAnsi="Book Antiqua" w:cs="Book Antiqua"/>
          <w:color w:val="000000"/>
          <w:vertAlign w:val="superscript"/>
        </w:rPr>
        <w:t>12,13</w:t>
      </w:r>
      <w:r w:rsidR="00207B8C" w:rsidRPr="00207B8C">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Pr="00EC178C">
        <w:rPr>
          <w:rFonts w:ascii="Book Antiqua" w:eastAsia="Book Antiqua" w:hAnsi="Book Antiqua" w:cs="Book Antiqua"/>
          <w:color w:val="000000"/>
          <w:vertAlign w:val="superscript"/>
        </w:rPr>
        <w:t xml:space="preserve"> </w:t>
      </w:r>
      <w:r w:rsidRPr="00EC178C">
        <w:rPr>
          <w:rFonts w:ascii="Book Antiqua" w:eastAsia="Book Antiqua" w:hAnsi="Book Antiqua" w:cs="Book Antiqua"/>
          <w:color w:val="000000"/>
        </w:rPr>
        <w:t xml:space="preserve">Therefore, patients might switch treatment strategies to acquire optimal effects from IBD medications under different circumstances. Currently, minimal attention has been paid to periodic changes in IBD treatment strategies. Additionally, initial treatment strategies affect follow-up therapeutic patterns to some extent; thus, investigating the possible predictors for initial treatment strategies may help to better understand periodic changes in therapeutic patterns in patients with IBD. </w:t>
      </w:r>
    </w:p>
    <w:p w14:paraId="482ABA7F" w14:textId="77777777" w:rsidR="00A77B3E" w:rsidRPr="00EC178C" w:rsidRDefault="00F975FB" w:rsidP="00846A4C">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 xml:space="preserve">Therefore, this study aimed to provide fresh insights into temporal trends in medication prescriptions among the Chinese patients with IBD for over 20 years. The study also aimed to investigate long-term periodic changes in treatment paradigms and identify the possible factors that influence initial drug strategies. </w:t>
      </w:r>
    </w:p>
    <w:p w14:paraId="2A41722E" w14:textId="77777777" w:rsidR="00A77B3E" w:rsidRPr="00EC178C" w:rsidRDefault="00A77B3E" w:rsidP="00EC178C">
      <w:pPr>
        <w:spacing w:line="360" w:lineRule="auto"/>
        <w:ind w:firstLine="240"/>
        <w:jc w:val="both"/>
        <w:rPr>
          <w:rFonts w:ascii="Book Antiqua" w:hAnsi="Book Antiqua"/>
        </w:rPr>
      </w:pPr>
    </w:p>
    <w:p w14:paraId="2BC61299"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aps/>
          <w:color w:val="000000"/>
          <w:u w:val="single"/>
        </w:rPr>
        <w:t>MATERIALS AND METHODS</w:t>
      </w:r>
    </w:p>
    <w:p w14:paraId="68C440C9"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t>Study design</w:t>
      </w:r>
    </w:p>
    <w:p w14:paraId="4BF64A9E"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This multicenter retrospective cohort study included 12 IBD referral centers across all seven administrative regions in China with diverse socioeconomic backgrounds. The study protocol was reviewed and approved by Sir Run </w:t>
      </w:r>
      <w:proofErr w:type="spellStart"/>
      <w:r w:rsidRPr="00EC178C">
        <w:rPr>
          <w:rFonts w:ascii="Book Antiqua" w:eastAsia="Book Antiqua" w:hAnsi="Book Antiqua" w:cs="Book Antiqua"/>
          <w:color w:val="000000"/>
        </w:rPr>
        <w:t>Run</w:t>
      </w:r>
      <w:proofErr w:type="spellEnd"/>
      <w:r w:rsidRPr="00EC178C">
        <w:rPr>
          <w:rFonts w:ascii="Book Antiqua" w:eastAsia="Book Antiqua" w:hAnsi="Book Antiqua" w:cs="Book Antiqua"/>
          <w:color w:val="000000"/>
        </w:rPr>
        <w:t xml:space="preserve"> Shaw Hospital, College of Medicine Zhejiang University Institutional Review Board (Approval No. 20210714-31) with approval for all hospitals involved in the study. The requirement for patient informed consent was waived due to the retrospective nature of this study.</w:t>
      </w:r>
    </w:p>
    <w:p w14:paraId="429962F2" w14:textId="77777777" w:rsidR="00A77B3E" w:rsidRPr="00EC178C" w:rsidRDefault="00A77B3E" w:rsidP="00EC178C">
      <w:pPr>
        <w:spacing w:line="360" w:lineRule="auto"/>
        <w:jc w:val="both"/>
        <w:rPr>
          <w:rFonts w:ascii="Book Antiqua" w:hAnsi="Book Antiqua"/>
        </w:rPr>
      </w:pPr>
    </w:p>
    <w:p w14:paraId="1175A5B3"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t>Study population</w:t>
      </w:r>
    </w:p>
    <w:p w14:paraId="696277F3"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lastRenderedPageBreak/>
        <w:t xml:space="preserve">Incident adult patients with a definite diagnosis of CD or UC according to the Chinese consensus on IBD diagnosis, which was similar to that of the European Crohn’s and Colitis Organization (ECCO) consensus, between January 1, 1999 and December 31, 2019 were </w:t>
      </w:r>
      <w:proofErr w:type="gramStart"/>
      <w:r w:rsidRPr="00EC178C">
        <w:rPr>
          <w:rFonts w:ascii="Book Antiqua" w:eastAsia="Book Antiqua" w:hAnsi="Book Antiqua" w:cs="Book Antiqua"/>
          <w:color w:val="000000"/>
        </w:rPr>
        <w:t>included</w:t>
      </w:r>
      <w:r w:rsidR="00DA3DCB" w:rsidRPr="00DA3DCB">
        <w:rPr>
          <w:rFonts w:ascii="Book Antiqua" w:hAnsi="Book Antiqua" w:cs="Book Antiqua" w:hint="eastAsia"/>
          <w:color w:val="000000"/>
          <w:vertAlign w:val="superscript"/>
          <w:lang w:eastAsia="zh-CN"/>
        </w:rPr>
        <w:t>[</w:t>
      </w:r>
      <w:proofErr w:type="gramEnd"/>
      <w:r w:rsidR="00DA3DCB" w:rsidRPr="00DA3DCB">
        <w:rPr>
          <w:rFonts w:ascii="Book Antiqua" w:eastAsia="Book Antiqua" w:hAnsi="Book Antiqua" w:cs="Book Antiqua"/>
          <w:color w:val="000000"/>
          <w:vertAlign w:val="superscript"/>
        </w:rPr>
        <w:t>14,15</w:t>
      </w:r>
      <w:r w:rsidR="00DA3DCB" w:rsidRPr="00DA3DCB">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Pr="00EC178C">
        <w:rPr>
          <w:rFonts w:ascii="Book Antiqua" w:eastAsia="Book Antiqua" w:hAnsi="Book Antiqua" w:cs="Book Antiqua"/>
          <w:color w:val="000000"/>
          <w:vertAlign w:val="superscript"/>
        </w:rPr>
        <w:t xml:space="preserve"> </w:t>
      </w:r>
      <w:r w:rsidRPr="00EC178C">
        <w:rPr>
          <w:rFonts w:ascii="Book Antiqua" w:eastAsia="Book Antiqua" w:hAnsi="Book Antiqua" w:cs="Book Antiqua"/>
          <w:color w:val="000000"/>
        </w:rPr>
        <w:t>Patients were excluded from analyses for medication trends if the cessation date of medications was unclear. Additionally, patients were further excluded from analyses for treatment patterns if (</w:t>
      </w:r>
      <w:r w:rsidR="00DC4377">
        <w:rPr>
          <w:rFonts w:ascii="Book Antiqua" w:hAnsi="Book Antiqua" w:cs="Book Antiqua" w:hint="eastAsia"/>
          <w:color w:val="000000"/>
          <w:lang w:eastAsia="zh-CN"/>
        </w:rPr>
        <w:t>1</w:t>
      </w:r>
      <w:r w:rsidRPr="00EC178C">
        <w:rPr>
          <w:rFonts w:ascii="Book Antiqua" w:eastAsia="Book Antiqua" w:hAnsi="Book Antiqua" w:cs="Book Antiqua"/>
          <w:color w:val="000000"/>
        </w:rPr>
        <w:t xml:space="preserve">) </w:t>
      </w:r>
      <w:r w:rsidR="00DC4377">
        <w:rPr>
          <w:rFonts w:ascii="Book Antiqua" w:hAnsi="Book Antiqua" w:cs="Book Antiqua" w:hint="eastAsia"/>
          <w:color w:val="000000"/>
          <w:lang w:eastAsia="zh-CN"/>
        </w:rPr>
        <w:t>T</w:t>
      </w:r>
      <w:r w:rsidRPr="00EC178C">
        <w:rPr>
          <w:rFonts w:ascii="Book Antiqua" w:eastAsia="Book Antiqua" w:hAnsi="Book Antiqua" w:cs="Book Antiqua"/>
          <w:color w:val="000000"/>
        </w:rPr>
        <w:t>hey were followed up for &lt;</w:t>
      </w:r>
      <w:r w:rsidR="00DC4377">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3 years since diagnosis</w:t>
      </w:r>
      <w:r w:rsidR="00DC4377">
        <w:rPr>
          <w:rFonts w:ascii="Book Antiqua" w:hAnsi="Book Antiqua" w:cs="Book Antiqua" w:hint="eastAsia"/>
          <w:color w:val="000000"/>
          <w:lang w:eastAsia="zh-CN"/>
        </w:rPr>
        <w:t>;</w:t>
      </w:r>
      <w:r w:rsidRPr="00EC178C">
        <w:rPr>
          <w:rFonts w:ascii="Book Antiqua" w:eastAsia="Book Antiqua" w:hAnsi="Book Antiqua" w:cs="Book Antiqua"/>
          <w:color w:val="000000"/>
        </w:rPr>
        <w:t xml:space="preserve"> or (</w:t>
      </w:r>
      <w:r w:rsidR="00DC4377">
        <w:rPr>
          <w:rFonts w:ascii="Book Antiqua" w:hAnsi="Book Antiqua" w:cs="Book Antiqua" w:hint="eastAsia"/>
          <w:color w:val="000000"/>
          <w:lang w:eastAsia="zh-CN"/>
        </w:rPr>
        <w:t>2</w:t>
      </w:r>
      <w:r w:rsidRPr="00EC178C">
        <w:rPr>
          <w:rFonts w:ascii="Book Antiqua" w:eastAsia="Book Antiqua" w:hAnsi="Book Antiqua" w:cs="Book Antiqua"/>
          <w:color w:val="000000"/>
        </w:rPr>
        <w:t xml:space="preserve">) </w:t>
      </w:r>
      <w:r w:rsidR="00DC4377">
        <w:rPr>
          <w:rFonts w:ascii="Book Antiqua" w:hAnsi="Book Antiqua" w:cs="Book Antiqua" w:hint="eastAsia"/>
          <w:color w:val="000000"/>
          <w:lang w:eastAsia="zh-CN"/>
        </w:rPr>
        <w:t>N</w:t>
      </w:r>
      <w:r w:rsidRPr="00EC178C">
        <w:rPr>
          <w:rFonts w:ascii="Book Antiqua" w:eastAsia="Book Antiqua" w:hAnsi="Book Antiqua" w:cs="Book Antiqua"/>
          <w:color w:val="000000"/>
        </w:rPr>
        <w:t>o prescription of either 5-ASA, CS, immunosuppressants (IMS), or IFX was administered throughout follow-up. Cases were followed from diagnosis until loss to follow-up, or December 31, 2020, whichever came first.</w:t>
      </w:r>
    </w:p>
    <w:p w14:paraId="01A0A0C3" w14:textId="77777777" w:rsidR="00A77B3E" w:rsidRPr="00EC178C" w:rsidRDefault="00A77B3E" w:rsidP="00EC178C">
      <w:pPr>
        <w:spacing w:line="360" w:lineRule="auto"/>
        <w:jc w:val="both"/>
        <w:rPr>
          <w:rFonts w:ascii="Book Antiqua" w:hAnsi="Book Antiqua"/>
        </w:rPr>
      </w:pPr>
    </w:p>
    <w:p w14:paraId="0A441982"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t>Data collection and definition</w:t>
      </w:r>
    </w:p>
    <w:p w14:paraId="71933A5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Patients were identified using International Classification of Diseases 8</w:t>
      </w:r>
      <w:r w:rsidRPr="00EC178C">
        <w:rPr>
          <w:rFonts w:ascii="Book Antiqua" w:eastAsia="Book Antiqua" w:hAnsi="Book Antiqua" w:cs="Book Antiqua"/>
          <w:color w:val="000000"/>
          <w:vertAlign w:val="superscript"/>
        </w:rPr>
        <w:t>th</w:t>
      </w:r>
      <w:r w:rsidRPr="00EC178C">
        <w:rPr>
          <w:rFonts w:ascii="Book Antiqua" w:eastAsia="Book Antiqua" w:hAnsi="Book Antiqua" w:cs="Book Antiqua"/>
          <w:color w:val="000000"/>
        </w:rPr>
        <w:t xml:space="preserve"> and 10</w:t>
      </w:r>
      <w:r w:rsidRPr="00EC178C">
        <w:rPr>
          <w:rFonts w:ascii="Book Antiqua" w:eastAsia="Book Antiqua" w:hAnsi="Book Antiqua" w:cs="Book Antiqua"/>
          <w:color w:val="000000"/>
          <w:vertAlign w:val="superscript"/>
        </w:rPr>
        <w:t>th</w:t>
      </w:r>
      <w:r w:rsidRPr="00EC178C">
        <w:rPr>
          <w:rFonts w:ascii="Book Antiqua" w:eastAsia="Book Antiqua" w:hAnsi="Book Antiqua" w:cs="Book Antiqua"/>
          <w:color w:val="000000"/>
        </w:rPr>
        <w:t xml:space="preserve"> revision codes for CD (563.00–563.09 and K50) and UC (563.19, 569.04 and K51), respectively. Data regarding baseline characteristics and prescriptions since diagnosis were collected by reviewing medical records and digitized into the </w:t>
      </w:r>
      <w:proofErr w:type="spellStart"/>
      <w:r w:rsidRPr="00EC178C">
        <w:rPr>
          <w:rFonts w:ascii="Book Antiqua" w:eastAsia="Book Antiqua" w:hAnsi="Book Antiqua" w:cs="Book Antiqua"/>
          <w:color w:val="000000"/>
        </w:rPr>
        <w:t>Epidata</w:t>
      </w:r>
      <w:proofErr w:type="spellEnd"/>
      <w:r w:rsidRPr="00EC178C">
        <w:rPr>
          <w:rFonts w:ascii="Book Antiqua" w:eastAsia="Book Antiqua" w:hAnsi="Book Antiqua" w:cs="Book Antiqua"/>
          <w:color w:val="000000"/>
        </w:rPr>
        <w:t xml:space="preserve"> 3.0. Data quality was ensured using standardized case report forms and careful manual scrutinization. </w:t>
      </w:r>
    </w:p>
    <w:p w14:paraId="3831DDBB" w14:textId="77777777" w:rsidR="00A77B3E" w:rsidRPr="00EC178C" w:rsidRDefault="00F975FB" w:rsidP="00631BF9">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 xml:space="preserve">Demographic parameters including sex, date of first IBD-related symptoms, date of initial diagnosis, smoking status, region of urbanization, occupation, and clinical parameters including disease location, disease activity, extraintestinal manifestations (EIMs), IBD family history, gastrointestinal surgical history, and medication use within six months before diagnosis were collected from patients with IBD. Additionally, disease behavior, perianal involvement, and perianal surgical history were also collected from patients with CD. Other relevant variables were calculated, including median age of onset and diagnosis, median interval from onset of symptoms to diagnosis, median follow-up duration, and body mass index (BMI) at diagnosis. </w:t>
      </w:r>
    </w:p>
    <w:p w14:paraId="6C142121" w14:textId="77777777" w:rsidR="00A77B3E" w:rsidRPr="00C675F7" w:rsidRDefault="00F975FB" w:rsidP="00F14754">
      <w:pPr>
        <w:spacing w:line="360" w:lineRule="auto"/>
        <w:ind w:firstLineChars="200" w:firstLine="480"/>
        <w:jc w:val="both"/>
        <w:rPr>
          <w:rFonts w:ascii="Book Antiqua" w:hAnsi="Book Antiqua"/>
          <w:lang w:eastAsia="zh-CN"/>
        </w:rPr>
      </w:pPr>
      <w:r w:rsidRPr="00EC178C">
        <w:rPr>
          <w:rFonts w:ascii="Book Antiqua" w:eastAsia="Book Antiqua" w:hAnsi="Book Antiqua" w:cs="Book Antiqua"/>
          <w:color w:val="000000"/>
        </w:rPr>
        <w:t xml:space="preserve">Smoking status was defined by smoking habits at diagnosis. EIMs classification originated from the 2016 ECCO </w:t>
      </w:r>
      <w:proofErr w:type="gramStart"/>
      <w:r w:rsidRPr="00EC178C">
        <w:rPr>
          <w:rFonts w:ascii="Book Antiqua" w:eastAsia="Book Antiqua" w:hAnsi="Book Antiqua" w:cs="Book Antiqua"/>
          <w:color w:val="000000"/>
        </w:rPr>
        <w:t>consensus</w:t>
      </w:r>
      <w:r w:rsidR="00F14754" w:rsidRPr="00F14754">
        <w:rPr>
          <w:rFonts w:ascii="Book Antiqua" w:hAnsi="Book Antiqua" w:cs="Book Antiqua" w:hint="eastAsia"/>
          <w:color w:val="000000"/>
          <w:vertAlign w:val="superscript"/>
          <w:lang w:eastAsia="zh-CN"/>
        </w:rPr>
        <w:t>[</w:t>
      </w:r>
      <w:proofErr w:type="gramEnd"/>
      <w:r w:rsidR="00F14754" w:rsidRPr="00F14754">
        <w:rPr>
          <w:rFonts w:ascii="Book Antiqua" w:eastAsia="Book Antiqua" w:hAnsi="Book Antiqua" w:cs="Book Antiqua"/>
          <w:color w:val="000000"/>
          <w:vertAlign w:val="superscript"/>
        </w:rPr>
        <w:t>9</w:t>
      </w:r>
      <w:r w:rsidR="00F14754" w:rsidRPr="00F14754">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Disease location for IBD and CD behavior were defined according to the Montreal </w:t>
      </w:r>
      <w:proofErr w:type="gramStart"/>
      <w:r w:rsidRPr="00EC178C">
        <w:rPr>
          <w:rFonts w:ascii="Book Antiqua" w:eastAsia="Book Antiqua" w:hAnsi="Book Antiqua" w:cs="Book Antiqua"/>
          <w:color w:val="000000"/>
        </w:rPr>
        <w:t>classification</w:t>
      </w:r>
      <w:r w:rsidR="00F14754" w:rsidRPr="00F14754">
        <w:rPr>
          <w:rFonts w:ascii="Book Antiqua" w:hAnsi="Book Antiqua" w:cs="Book Antiqua" w:hint="eastAsia"/>
          <w:color w:val="000000"/>
          <w:vertAlign w:val="superscript"/>
          <w:lang w:eastAsia="zh-CN"/>
        </w:rPr>
        <w:t>[</w:t>
      </w:r>
      <w:proofErr w:type="gramEnd"/>
      <w:r w:rsidR="00F14754" w:rsidRPr="00F14754">
        <w:rPr>
          <w:rFonts w:ascii="Book Antiqua" w:eastAsia="Book Antiqua" w:hAnsi="Book Antiqua" w:cs="Book Antiqua"/>
          <w:color w:val="000000"/>
          <w:vertAlign w:val="superscript"/>
        </w:rPr>
        <w:t>10</w:t>
      </w:r>
      <w:r w:rsidR="00F14754" w:rsidRPr="00F14754">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Disease activity was acquired </w:t>
      </w:r>
      <w:r w:rsidRPr="00EC178C">
        <w:rPr>
          <w:rFonts w:ascii="Book Antiqua" w:eastAsia="Book Antiqua" w:hAnsi="Book Antiqua" w:cs="Book Antiqua"/>
          <w:color w:val="000000"/>
        </w:rPr>
        <w:lastRenderedPageBreak/>
        <w:t xml:space="preserve">from medical records using the Crohn’s Disease Activity Index (CDAI) and Mayo score for CD and UC, respectively, and was assessed and recorded by IBD nurses when patients were first </w:t>
      </w:r>
      <w:proofErr w:type="gramStart"/>
      <w:r w:rsidRPr="00EC178C">
        <w:rPr>
          <w:rFonts w:ascii="Book Antiqua" w:eastAsia="Book Antiqua" w:hAnsi="Book Antiqua" w:cs="Book Antiqua"/>
          <w:color w:val="000000"/>
        </w:rPr>
        <w:t>diagnosed</w:t>
      </w:r>
      <w:r w:rsidR="00C675F7" w:rsidRPr="00C675F7">
        <w:rPr>
          <w:rFonts w:ascii="Book Antiqua" w:hAnsi="Book Antiqua" w:cs="Book Antiqua" w:hint="eastAsia"/>
          <w:color w:val="000000"/>
          <w:vertAlign w:val="superscript"/>
          <w:lang w:eastAsia="zh-CN"/>
        </w:rPr>
        <w:t>[</w:t>
      </w:r>
      <w:proofErr w:type="gramEnd"/>
      <w:r w:rsidR="00C675F7" w:rsidRPr="00C675F7">
        <w:rPr>
          <w:rFonts w:ascii="Book Antiqua" w:eastAsia="Book Antiqua" w:hAnsi="Book Antiqua" w:cs="Book Antiqua"/>
          <w:color w:val="000000"/>
          <w:vertAlign w:val="superscript"/>
        </w:rPr>
        <w:t>16,17</w:t>
      </w:r>
      <w:r w:rsidR="00C675F7" w:rsidRPr="00C675F7">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p>
    <w:p w14:paraId="5B47D2CB" w14:textId="77777777" w:rsidR="00A77B3E" w:rsidRPr="00EC178C" w:rsidRDefault="00A77B3E" w:rsidP="00EC178C">
      <w:pPr>
        <w:spacing w:line="360" w:lineRule="auto"/>
        <w:ind w:firstLine="240"/>
        <w:jc w:val="both"/>
        <w:rPr>
          <w:rFonts w:ascii="Book Antiqua" w:hAnsi="Book Antiqua"/>
        </w:rPr>
      </w:pPr>
    </w:p>
    <w:p w14:paraId="6D6E8D7C"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t>Statistical analysis</w:t>
      </w:r>
    </w:p>
    <w:p w14:paraId="4536C2C9"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Continuous variables are presented as medians with interquartile ranges (IQRs), and categorical variables as numbers with percentages. A T-test or Mann-Whitney U test was used to compare continuous variables, and Chi-square test or Fisher’s exact test was used to compare categorical variables. </w:t>
      </w:r>
    </w:p>
    <w:p w14:paraId="60DB72DB" w14:textId="7683C2ED" w:rsidR="00A77B3E" w:rsidRPr="00EC178C" w:rsidRDefault="00F975FB" w:rsidP="006068FF">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 xml:space="preserve">The initiation date of medications (including 5-ASA, CS, IMS, and IFX) since diagnosis was set as the first prescription date, and the last date was calculated as the first prescription date plus the number of prescription days. Annual percentage of each drug used among all available patients was plotted against every calendar year to demonstrate medication trends from 1999 to 2020. To conduct subgroup analysis for periodic changes in treatment paradigms, the study period was divided according to the following time points since diagnosis: 1, 3, 6, 12, 24, and 36 mo. The frequency and percentage of different drug combination strategies were plotted against different periods to illustrate periodic changes in drug patterns with a 3-year follow-up. To investigate possible factors for initial treatment strategies, we incorporated drugs into the following combination strategies. For CD, initial medications were classified as </w:t>
      </w:r>
      <w:r w:rsidR="00856BA4">
        <w:rPr>
          <w:rFonts w:ascii="Book Antiqua" w:hAnsi="Book Antiqua" w:cs="Book Antiqua" w:hint="eastAsia"/>
          <w:color w:val="000000"/>
          <w:lang w:eastAsia="zh-CN"/>
        </w:rPr>
        <w:t>(1</w:t>
      </w:r>
      <w:r w:rsidRPr="00EC178C">
        <w:rPr>
          <w:rFonts w:ascii="Book Antiqua" w:eastAsia="Book Antiqua" w:hAnsi="Book Antiqua" w:cs="Book Antiqua"/>
          <w:color w:val="000000"/>
        </w:rPr>
        <w:t>) CS (CS mono</w:t>
      </w:r>
      <w:r w:rsidR="00856BA4">
        <w:rPr>
          <w:rFonts w:ascii="Book Antiqua" w:eastAsia="Book Antiqua" w:hAnsi="Book Antiqua" w:cs="Book Antiqua"/>
          <w:color w:val="000000"/>
        </w:rPr>
        <w:t>therapy or combined with 5-ASA)</w:t>
      </w:r>
      <w:r w:rsidR="00856BA4">
        <w:rPr>
          <w:rFonts w:ascii="Book Antiqua" w:hAnsi="Book Antiqua" w:cs="Book Antiqua" w:hint="eastAsia"/>
          <w:color w:val="000000"/>
          <w:lang w:eastAsia="zh-CN"/>
        </w:rPr>
        <w:t>;</w:t>
      </w:r>
      <w:r w:rsidRPr="00EC178C">
        <w:rPr>
          <w:rFonts w:ascii="Book Antiqua" w:eastAsia="Book Antiqua" w:hAnsi="Book Antiqua" w:cs="Book Antiqua"/>
          <w:color w:val="000000"/>
        </w:rPr>
        <w:t xml:space="preserve"> </w:t>
      </w:r>
      <w:r w:rsidR="00856BA4">
        <w:rPr>
          <w:rFonts w:ascii="Book Antiqua" w:hAnsi="Book Antiqua" w:cs="Book Antiqua" w:hint="eastAsia"/>
          <w:color w:val="000000"/>
          <w:lang w:eastAsia="zh-CN"/>
        </w:rPr>
        <w:t>(2</w:t>
      </w:r>
      <w:r w:rsidRPr="00EC178C">
        <w:rPr>
          <w:rFonts w:ascii="Book Antiqua" w:eastAsia="Book Antiqua" w:hAnsi="Book Antiqua" w:cs="Book Antiqua"/>
          <w:color w:val="000000"/>
        </w:rPr>
        <w:t>) CS</w:t>
      </w:r>
      <w:r w:rsidR="00856BA4">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w:t>
      </w:r>
      <w:r w:rsidR="00856BA4">
        <w:rPr>
          <w:rFonts w:ascii="Book Antiqua" w:hAnsi="Book Antiqua" w:cs="Book Antiqua" w:hint="eastAsia"/>
          <w:color w:val="000000"/>
          <w:lang w:eastAsia="zh-CN"/>
        </w:rPr>
        <w:t xml:space="preserve"> </w:t>
      </w:r>
      <w:r w:rsidR="00856BA4">
        <w:rPr>
          <w:rFonts w:ascii="Book Antiqua" w:eastAsia="Book Antiqua" w:hAnsi="Book Antiqua" w:cs="Book Antiqua"/>
          <w:color w:val="000000"/>
        </w:rPr>
        <w:t>IMS (CS combined with IMS)</w:t>
      </w:r>
      <w:r w:rsidR="00856BA4">
        <w:rPr>
          <w:rFonts w:ascii="Book Antiqua" w:hAnsi="Book Antiqua" w:cs="Book Antiqua" w:hint="eastAsia"/>
          <w:color w:val="000000"/>
          <w:lang w:eastAsia="zh-CN"/>
        </w:rPr>
        <w:t>;</w:t>
      </w:r>
      <w:r w:rsidRPr="00EC178C">
        <w:rPr>
          <w:rFonts w:ascii="Book Antiqua" w:eastAsia="Book Antiqua" w:hAnsi="Book Antiqua" w:cs="Book Antiqua"/>
          <w:color w:val="000000"/>
        </w:rPr>
        <w:t xml:space="preserve"> and </w:t>
      </w:r>
      <w:r w:rsidR="00856BA4">
        <w:rPr>
          <w:rFonts w:ascii="Book Antiqua" w:hAnsi="Book Antiqua" w:cs="Book Antiqua" w:hint="eastAsia"/>
          <w:color w:val="000000"/>
          <w:lang w:eastAsia="zh-CN"/>
        </w:rPr>
        <w:t>(3</w:t>
      </w:r>
      <w:r w:rsidRPr="00EC178C">
        <w:rPr>
          <w:rFonts w:ascii="Book Antiqua" w:eastAsia="Book Antiqua" w:hAnsi="Book Antiqua" w:cs="Book Antiqua"/>
          <w:color w:val="000000"/>
        </w:rPr>
        <w:t>) IFX</w:t>
      </w:r>
      <w:r w:rsidR="00856BA4">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 xml:space="preserve">[IFX monotherapy or combined with conventional drugs (5-ASA, CS, or IMS)]. For UC, initial medications were classified as </w:t>
      </w:r>
      <w:r w:rsidR="00790A3F">
        <w:rPr>
          <w:rFonts w:ascii="Book Antiqua" w:hAnsi="Book Antiqua" w:cs="Book Antiqua" w:hint="eastAsia"/>
          <w:color w:val="000000"/>
          <w:lang w:eastAsia="zh-CN"/>
        </w:rPr>
        <w:t>(1</w:t>
      </w:r>
      <w:r w:rsidR="00790A3F">
        <w:rPr>
          <w:rFonts w:ascii="Book Antiqua" w:eastAsia="Book Antiqua" w:hAnsi="Book Antiqua" w:cs="Book Antiqua"/>
          <w:color w:val="000000"/>
        </w:rPr>
        <w:t>) 5-ASA (5-ASA monotherapy)</w:t>
      </w:r>
      <w:r w:rsidR="00790A3F">
        <w:rPr>
          <w:rFonts w:ascii="Book Antiqua" w:hAnsi="Book Antiqua" w:cs="Book Antiqua" w:hint="eastAsia"/>
          <w:color w:val="000000"/>
          <w:lang w:eastAsia="zh-CN"/>
        </w:rPr>
        <w:t>;</w:t>
      </w:r>
      <w:r w:rsidRPr="00EC178C">
        <w:rPr>
          <w:rFonts w:ascii="Book Antiqua" w:eastAsia="Book Antiqua" w:hAnsi="Book Antiqua" w:cs="Book Antiqua"/>
          <w:color w:val="000000"/>
        </w:rPr>
        <w:t xml:space="preserve"> </w:t>
      </w:r>
      <w:r w:rsidR="00790A3F">
        <w:rPr>
          <w:rFonts w:ascii="Book Antiqua" w:hAnsi="Book Antiqua" w:cs="Book Antiqua" w:hint="eastAsia"/>
          <w:color w:val="000000"/>
          <w:lang w:eastAsia="zh-CN"/>
        </w:rPr>
        <w:t>(2</w:t>
      </w:r>
      <w:r w:rsidRPr="00EC178C">
        <w:rPr>
          <w:rFonts w:ascii="Book Antiqua" w:eastAsia="Book Antiqua" w:hAnsi="Book Antiqua" w:cs="Book Antiqua"/>
          <w:color w:val="000000"/>
        </w:rPr>
        <w:t>) CS (CS monotherapy or combined with 5-ASA)</w:t>
      </w:r>
      <w:r w:rsidR="00790A3F">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 xml:space="preserve">and </w:t>
      </w:r>
      <w:r w:rsidR="00790A3F">
        <w:rPr>
          <w:rFonts w:ascii="Book Antiqua" w:hAnsi="Book Antiqua" w:cs="Book Antiqua" w:hint="eastAsia"/>
          <w:color w:val="000000"/>
          <w:lang w:eastAsia="zh-CN"/>
        </w:rPr>
        <w:t>(3</w:t>
      </w:r>
      <w:r w:rsidRPr="00EC178C">
        <w:rPr>
          <w:rFonts w:ascii="Book Antiqua" w:eastAsia="Book Antiqua" w:hAnsi="Book Antiqua" w:cs="Book Antiqua"/>
          <w:color w:val="000000"/>
        </w:rPr>
        <w:t>) IFX/IMS (IFX monotherapy, IMS monotherapy</w:t>
      </w:r>
      <w:r w:rsidR="00382742">
        <w:rPr>
          <w:rFonts w:ascii="Book Antiqua" w:eastAsia="Book Antiqua" w:hAnsi="Book Antiqua" w:cs="Book Antiqua"/>
          <w:color w:val="000000"/>
        </w:rPr>
        <w:t>, or IFX combined with IMS)</w:t>
      </w:r>
      <w:r w:rsidRPr="00EC178C">
        <w:rPr>
          <w:rFonts w:ascii="Book Antiqua" w:eastAsia="Book Antiqua" w:hAnsi="Book Antiqua" w:cs="Book Antiqua"/>
          <w:color w:val="000000"/>
        </w:rPr>
        <w:t xml:space="preserve">. Predictors for initial drug strategies were identified using logistic regression analysis and presented as odds ratios and 95% confidence intervals. </w:t>
      </w:r>
    </w:p>
    <w:p w14:paraId="5DD23398" w14:textId="37D9E99F" w:rsidR="00A77B3E" w:rsidRPr="00C73DAF" w:rsidRDefault="00F975FB" w:rsidP="00006B64">
      <w:pPr>
        <w:spacing w:line="360" w:lineRule="auto"/>
        <w:ind w:firstLineChars="200" w:firstLine="480"/>
        <w:jc w:val="both"/>
        <w:rPr>
          <w:rFonts w:ascii="Book Antiqua" w:hAnsi="Book Antiqua"/>
          <w:lang w:eastAsia="zh-CN"/>
        </w:rPr>
      </w:pPr>
      <w:r w:rsidRPr="00006B64">
        <w:rPr>
          <w:rFonts w:ascii="Book Antiqua" w:eastAsia="Book Antiqua" w:hAnsi="Book Antiqua" w:cs="Book Antiqua"/>
          <w:i/>
          <w:color w:val="000000"/>
        </w:rPr>
        <w:t>P</w:t>
      </w:r>
      <w:r w:rsidR="00006B64">
        <w:rPr>
          <w:rFonts w:ascii="Book Antiqua" w:hAnsi="Book Antiqua" w:cs="Book Antiqua" w:hint="eastAsia"/>
          <w:color w:val="000000"/>
          <w:lang w:eastAsia="zh-CN"/>
        </w:rPr>
        <w:t xml:space="preserve"> </w:t>
      </w:r>
      <w:r w:rsidR="00006B64">
        <w:rPr>
          <w:rFonts w:ascii="Book Antiqua" w:eastAsia="Book Antiqua" w:hAnsi="Book Antiqua" w:cs="Book Antiqua"/>
          <w:color w:val="000000"/>
        </w:rPr>
        <w:t>value</w:t>
      </w:r>
      <w:r w:rsidRPr="00EC178C">
        <w:rPr>
          <w:rFonts w:ascii="Book Antiqua" w:eastAsia="Book Antiqua" w:hAnsi="Book Antiqua" w:cs="Book Antiqua"/>
          <w:color w:val="000000"/>
        </w:rPr>
        <w:t xml:space="preserve"> &lt;</w:t>
      </w:r>
      <w:r w:rsidR="00382742">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0.05 were considered a statistically significant difference. Statistical analyses were conducted using SAS 9.4 (SAS Institute, Cary NC, U</w:t>
      </w:r>
      <w:r w:rsidR="003D411F">
        <w:rPr>
          <w:rFonts w:ascii="Book Antiqua" w:hAnsi="Book Antiqua" w:cs="Book Antiqua" w:hint="eastAsia"/>
          <w:color w:val="000000"/>
          <w:lang w:eastAsia="zh-CN"/>
        </w:rPr>
        <w:t>nited States</w:t>
      </w:r>
      <w:r w:rsidRPr="00EC178C">
        <w:rPr>
          <w:rFonts w:ascii="Book Antiqua" w:eastAsia="Book Antiqua" w:hAnsi="Book Antiqua" w:cs="Book Antiqua"/>
          <w:color w:val="000000"/>
        </w:rPr>
        <w:t xml:space="preserve">), and </w:t>
      </w:r>
      <w:r w:rsidRPr="00EC178C">
        <w:rPr>
          <w:rFonts w:ascii="Book Antiqua" w:eastAsia="Book Antiqua" w:hAnsi="Book Antiqua" w:cs="Book Antiqua"/>
          <w:color w:val="000000"/>
        </w:rPr>
        <w:lastRenderedPageBreak/>
        <w:t>graphs were plotted using R software (version 4.1) with the “ggplot2” and “</w:t>
      </w:r>
      <w:proofErr w:type="spellStart"/>
      <w:r w:rsidRPr="00EC178C">
        <w:rPr>
          <w:rFonts w:ascii="Book Antiqua" w:eastAsia="Book Antiqua" w:hAnsi="Book Antiqua" w:cs="Book Antiqua"/>
          <w:color w:val="000000"/>
        </w:rPr>
        <w:t>ggalluvial</w:t>
      </w:r>
      <w:proofErr w:type="spellEnd"/>
      <w:r w:rsidRPr="00EC178C">
        <w:rPr>
          <w:rFonts w:ascii="Book Antiqua" w:eastAsia="Book Antiqua" w:hAnsi="Book Antiqua" w:cs="Book Antiqua"/>
          <w:color w:val="000000"/>
        </w:rPr>
        <w:t xml:space="preserve">” </w:t>
      </w:r>
      <w:proofErr w:type="gramStart"/>
      <w:r w:rsidRPr="00EC178C">
        <w:rPr>
          <w:rFonts w:ascii="Book Antiqua" w:eastAsia="Book Antiqua" w:hAnsi="Book Antiqua" w:cs="Book Antiqua"/>
          <w:color w:val="000000"/>
        </w:rPr>
        <w:t>packages</w:t>
      </w:r>
      <w:r w:rsidR="00C73DAF" w:rsidRPr="00C73DAF">
        <w:rPr>
          <w:rFonts w:ascii="Book Antiqua" w:hAnsi="Book Antiqua" w:cs="Book Antiqua" w:hint="eastAsia"/>
          <w:color w:val="000000"/>
          <w:vertAlign w:val="superscript"/>
          <w:lang w:eastAsia="zh-CN"/>
        </w:rPr>
        <w:t>[</w:t>
      </w:r>
      <w:proofErr w:type="gramEnd"/>
      <w:r w:rsidR="00C73DAF" w:rsidRPr="00C73DAF">
        <w:rPr>
          <w:rFonts w:ascii="Book Antiqua" w:eastAsia="Book Antiqua" w:hAnsi="Book Antiqua" w:cs="Book Antiqua"/>
          <w:color w:val="000000"/>
          <w:vertAlign w:val="superscript"/>
        </w:rPr>
        <w:t>18,19</w:t>
      </w:r>
      <w:r w:rsidR="00C73DAF" w:rsidRPr="00C73DAF">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Pr="00EC178C">
        <w:rPr>
          <w:rFonts w:ascii="Book Antiqua" w:eastAsia="Book Antiqua" w:hAnsi="Book Antiqua" w:cs="Book Antiqua"/>
          <w:color w:val="000000"/>
          <w:vertAlign w:val="superscript"/>
        </w:rPr>
        <w:t xml:space="preserve"> </w:t>
      </w:r>
    </w:p>
    <w:p w14:paraId="6412279B" w14:textId="77777777" w:rsidR="00A77B3E" w:rsidRPr="00EC178C" w:rsidRDefault="00A77B3E" w:rsidP="00EC178C">
      <w:pPr>
        <w:spacing w:line="360" w:lineRule="auto"/>
        <w:jc w:val="both"/>
        <w:rPr>
          <w:rFonts w:ascii="Book Antiqua" w:hAnsi="Book Antiqua"/>
        </w:rPr>
      </w:pPr>
    </w:p>
    <w:p w14:paraId="278659E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aps/>
          <w:color w:val="000000"/>
          <w:u w:val="single"/>
        </w:rPr>
        <w:t>RESULTS</w:t>
      </w:r>
    </w:p>
    <w:p w14:paraId="6833984E"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t>Baseline characteristics</w:t>
      </w:r>
    </w:p>
    <w:p w14:paraId="1E66DAAE" w14:textId="77777777" w:rsidR="00A77B3E" w:rsidRPr="00931FF8"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Altogether, 3610 patients were included in the analysis for temporal changes in medication use (2208 and 1402 patients with CD and UC, respectively). Furthermore, 957 patients were included in the analysis for periodic changes in treatment patterns (686 and 271 patients with CD and UC, respectively), after excluding 2452 patients who were followed up &lt;</w:t>
      </w:r>
      <w:r w:rsidR="00931FF8">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3 years since diagnosis, and 201 patients with no prescription of either 5-ASA, CS, IMS, or IF</w:t>
      </w:r>
      <w:r w:rsidRPr="00931FF8">
        <w:rPr>
          <w:rFonts w:ascii="Book Antiqua" w:eastAsia="Book Antiqua" w:hAnsi="Book Antiqua" w:cs="Book Antiqua"/>
          <w:color w:val="000000"/>
        </w:rPr>
        <w:t xml:space="preserve">X throughout follow-up </w:t>
      </w:r>
      <w:r w:rsidRPr="00931FF8">
        <w:rPr>
          <w:rFonts w:ascii="Book Antiqua" w:eastAsia="Book Antiqua" w:hAnsi="Book Antiqua" w:cs="Book Antiqua"/>
          <w:bCs/>
          <w:color w:val="000000"/>
        </w:rPr>
        <w:t>(Figure 1)</w:t>
      </w:r>
      <w:r w:rsidRPr="00931FF8">
        <w:rPr>
          <w:rFonts w:ascii="Book Antiqua" w:eastAsia="Book Antiqua" w:hAnsi="Book Antiqua" w:cs="Book Antiqua"/>
          <w:color w:val="000000"/>
        </w:rPr>
        <w:t xml:space="preserve">. </w:t>
      </w:r>
    </w:p>
    <w:p w14:paraId="6ADFFFBA" w14:textId="77777777" w:rsidR="00A77B3E" w:rsidRPr="00931FF8" w:rsidRDefault="00F975FB" w:rsidP="00931FF8">
      <w:pPr>
        <w:spacing w:line="360" w:lineRule="auto"/>
        <w:ind w:firstLineChars="200" w:firstLine="480"/>
        <w:jc w:val="both"/>
        <w:rPr>
          <w:rFonts w:ascii="Book Antiqua" w:hAnsi="Book Antiqua"/>
        </w:rPr>
      </w:pPr>
      <w:r w:rsidRPr="00931FF8">
        <w:rPr>
          <w:rFonts w:ascii="Book Antiqua" w:eastAsia="Book Antiqua" w:hAnsi="Book Antiqua" w:cs="Book Antiqua"/>
          <w:color w:val="000000"/>
        </w:rPr>
        <w:t xml:space="preserve">Patient baseline characteristics are summarized in </w:t>
      </w:r>
      <w:r w:rsidRPr="00931FF8">
        <w:rPr>
          <w:rFonts w:ascii="Book Antiqua" w:eastAsia="Book Antiqua" w:hAnsi="Book Antiqua" w:cs="Book Antiqua"/>
          <w:bCs/>
          <w:color w:val="000000"/>
        </w:rPr>
        <w:t>Table 1</w:t>
      </w:r>
      <w:r w:rsidRPr="00931FF8">
        <w:rPr>
          <w:rFonts w:ascii="Book Antiqua" w:eastAsia="Book Antiqua" w:hAnsi="Book Antiqua" w:cs="Book Antiqua"/>
          <w:color w:val="000000"/>
        </w:rPr>
        <w:t>. The median (IQR) follow-up duration was 1.6 (0.3-3.8) years, the median (IQR) age at diagnosis was 33.0 (25.0-48.0) years, and male accounted for 46.2% of patients. Similar patterns were found in the region of urbanization and IBD family history between CD and UC, except for male sex (</w:t>
      </w:r>
      <w:r w:rsidR="00EA1D6A" w:rsidRPr="00EA1D6A">
        <w:rPr>
          <w:rFonts w:ascii="Book Antiqua" w:hAnsi="Book Antiqua" w:cs="Book Antiqua" w:hint="eastAsia"/>
          <w:i/>
          <w:color w:val="000000"/>
          <w:lang w:eastAsia="zh-CN"/>
        </w:rPr>
        <w:t>P</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median age of onset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median age at diagnosis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median interval from onset to diagnosis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median follow-up duration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smoking status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occupation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BMI category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EIM classification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0.0001), gastrointestinal surgical history</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 xml:space="preserve">0.0001), and drug history (medication use within six months before diagnosis; </w:t>
      </w:r>
      <w:r w:rsidR="00EA1D6A" w:rsidRPr="00EA1D6A">
        <w:rPr>
          <w:rFonts w:ascii="Book Antiqua" w:hAnsi="Book Antiqua" w:cs="Book Antiqua" w:hint="eastAsia"/>
          <w:i/>
          <w:color w:val="000000"/>
          <w:lang w:eastAsia="zh-CN"/>
        </w:rPr>
        <w:t>P</w:t>
      </w:r>
      <w:r w:rsidR="00EA1D6A" w:rsidRPr="00931FF8">
        <w:rPr>
          <w:rFonts w:ascii="Book Antiqua" w:eastAsia="Book Antiqua" w:hAnsi="Book Antiqua" w:cs="Book Antiqua"/>
          <w:color w:val="000000"/>
        </w:rPr>
        <w:t xml:space="preserve"> </w:t>
      </w:r>
      <w:r w:rsidRPr="00931FF8">
        <w:rPr>
          <w:rFonts w:ascii="Book Antiqua" w:eastAsia="Book Antiqua" w:hAnsi="Book Antiqua" w:cs="Book Antiqua"/>
          <w:color w:val="000000"/>
        </w:rPr>
        <w:t>&lt;</w:t>
      </w:r>
      <w:r w:rsidR="00EA1D6A">
        <w:rPr>
          <w:rFonts w:ascii="Book Antiqua" w:hAnsi="Book Antiqua" w:cs="Book Antiqua" w:hint="eastAsia"/>
          <w:color w:val="000000"/>
          <w:lang w:eastAsia="zh-CN"/>
        </w:rPr>
        <w:t xml:space="preserve"> </w:t>
      </w:r>
      <w:r w:rsidRPr="00931FF8">
        <w:rPr>
          <w:rFonts w:ascii="Book Antiqua" w:eastAsia="Book Antiqua" w:hAnsi="Book Antiqua" w:cs="Book Antiqua"/>
          <w:color w:val="000000"/>
        </w:rPr>
        <w:t xml:space="preserve">0.0001). </w:t>
      </w:r>
    </w:p>
    <w:p w14:paraId="2E627D74" w14:textId="77777777" w:rsidR="00A77B3E" w:rsidRPr="00435282" w:rsidRDefault="00F975FB" w:rsidP="00435282">
      <w:pPr>
        <w:spacing w:line="360" w:lineRule="auto"/>
        <w:ind w:firstLineChars="200" w:firstLine="480"/>
        <w:jc w:val="both"/>
        <w:rPr>
          <w:rFonts w:ascii="Book Antiqua" w:hAnsi="Book Antiqua"/>
        </w:rPr>
      </w:pPr>
      <w:r w:rsidRPr="00435282">
        <w:rPr>
          <w:rFonts w:ascii="Book Antiqua" w:eastAsia="Book Antiqua" w:hAnsi="Book Antiqua" w:cs="Book Antiqua"/>
          <w:color w:val="000000"/>
        </w:rPr>
        <w:t xml:space="preserve">The differences in baseline characteristics between included and excluded patients in the analysis for periodic changes in treatment patterns are shown in </w:t>
      </w:r>
      <w:r w:rsidRPr="00435282">
        <w:rPr>
          <w:rFonts w:ascii="Book Antiqua" w:eastAsia="Book Antiqua" w:hAnsi="Book Antiqua" w:cs="Book Antiqua"/>
          <w:bCs/>
          <w:color w:val="000000"/>
        </w:rPr>
        <w:t>Table 2</w:t>
      </w:r>
      <w:r w:rsidRPr="00435282">
        <w:rPr>
          <w:rFonts w:ascii="Book Antiqua" w:eastAsia="Book Antiqua" w:hAnsi="Book Antiqua" w:cs="Book Antiqua"/>
          <w:color w:val="000000"/>
        </w:rPr>
        <w:t>. Briefly, patients who were included in further analysis were prone to be younger at the age of onset and diagnosis (</w:t>
      </w:r>
      <w:r w:rsidR="002B0C50" w:rsidRPr="00EA1D6A">
        <w:rPr>
          <w:rFonts w:ascii="Book Antiqua" w:hAnsi="Book Antiqua" w:cs="Book Antiqua" w:hint="eastAsia"/>
          <w:i/>
          <w:color w:val="000000"/>
          <w:lang w:eastAsia="zh-CN"/>
        </w:rPr>
        <w:t>P</w:t>
      </w:r>
      <w:r w:rsidR="002B0C50" w:rsidRPr="00435282">
        <w:rPr>
          <w:rFonts w:ascii="Book Antiqua" w:eastAsia="Book Antiqua" w:hAnsi="Book Antiqua" w:cs="Book Antiqua"/>
          <w:color w:val="000000"/>
        </w:rPr>
        <w:t xml:space="preserve"> </w:t>
      </w:r>
      <w:r w:rsidRPr="00435282">
        <w:rPr>
          <w:rFonts w:ascii="Book Antiqua" w:eastAsia="Book Antiqua" w:hAnsi="Book Antiqua" w:cs="Book Antiqua"/>
          <w:color w:val="000000"/>
        </w:rPr>
        <w:t>&lt;</w:t>
      </w:r>
      <w:r w:rsidR="002B0C50">
        <w:rPr>
          <w:rFonts w:ascii="Book Antiqua" w:hAnsi="Book Antiqua" w:cs="Book Antiqua" w:hint="eastAsia"/>
          <w:color w:val="000000"/>
          <w:lang w:eastAsia="zh-CN"/>
        </w:rPr>
        <w:t xml:space="preserve"> </w:t>
      </w:r>
      <w:r w:rsidRPr="00435282">
        <w:rPr>
          <w:rFonts w:ascii="Book Antiqua" w:eastAsia="Book Antiqua" w:hAnsi="Book Antiqua" w:cs="Book Antiqua"/>
          <w:color w:val="000000"/>
        </w:rPr>
        <w:t>0.001), accompanied with EIMs (</w:t>
      </w:r>
      <w:r w:rsidRPr="00435282">
        <w:rPr>
          <w:rFonts w:ascii="Book Antiqua" w:eastAsia="Book Antiqua" w:hAnsi="Book Antiqua" w:cs="Book Antiqua"/>
          <w:i/>
          <w:iCs/>
          <w:color w:val="000000"/>
        </w:rPr>
        <w:t>P</w:t>
      </w:r>
      <w:r w:rsidRPr="00435282">
        <w:rPr>
          <w:rFonts w:ascii="Book Antiqua" w:eastAsia="Book Antiqua" w:hAnsi="Book Antiqua" w:cs="Book Antiqua"/>
          <w:color w:val="000000"/>
        </w:rPr>
        <w:t xml:space="preserve"> = 0.0096), and underwent perianal surgeries before diagnosis (</w:t>
      </w:r>
      <w:r w:rsidR="002B0C50" w:rsidRPr="00EA1D6A">
        <w:rPr>
          <w:rFonts w:ascii="Book Antiqua" w:hAnsi="Book Antiqua" w:cs="Book Antiqua" w:hint="eastAsia"/>
          <w:i/>
          <w:color w:val="000000"/>
          <w:lang w:eastAsia="zh-CN"/>
        </w:rPr>
        <w:t>P</w:t>
      </w:r>
      <w:r w:rsidR="002B0C50" w:rsidRPr="00435282">
        <w:rPr>
          <w:rFonts w:ascii="Book Antiqua" w:eastAsia="Book Antiqua" w:hAnsi="Book Antiqua" w:cs="Book Antiqua"/>
          <w:color w:val="000000"/>
        </w:rPr>
        <w:t xml:space="preserve"> </w:t>
      </w:r>
      <w:r w:rsidRPr="00435282">
        <w:rPr>
          <w:rFonts w:ascii="Book Antiqua" w:eastAsia="Book Antiqua" w:hAnsi="Book Antiqua" w:cs="Book Antiqua"/>
          <w:color w:val="000000"/>
        </w:rPr>
        <w:t>&lt;</w:t>
      </w:r>
      <w:r w:rsidR="002B0C50">
        <w:rPr>
          <w:rFonts w:ascii="Book Antiqua" w:hAnsi="Book Antiqua" w:cs="Book Antiqua" w:hint="eastAsia"/>
          <w:color w:val="000000"/>
          <w:lang w:eastAsia="zh-CN"/>
        </w:rPr>
        <w:t xml:space="preserve"> </w:t>
      </w:r>
      <w:r w:rsidRPr="00435282">
        <w:rPr>
          <w:rFonts w:ascii="Book Antiqua" w:eastAsia="Book Antiqua" w:hAnsi="Book Antiqua" w:cs="Book Antiqua"/>
          <w:color w:val="000000"/>
        </w:rPr>
        <w:t>0.0001). Moreover, patients with UC had a higher risk of proctitis and left-sided involvement (</w:t>
      </w:r>
      <w:r w:rsidRPr="00435282">
        <w:rPr>
          <w:rFonts w:ascii="Book Antiqua" w:eastAsia="Book Antiqua" w:hAnsi="Book Antiqua" w:cs="Book Antiqua"/>
          <w:i/>
          <w:iCs/>
          <w:color w:val="000000"/>
        </w:rPr>
        <w:t>P</w:t>
      </w:r>
      <w:r w:rsidRPr="00435282">
        <w:rPr>
          <w:rFonts w:ascii="Book Antiqua" w:eastAsia="Book Antiqua" w:hAnsi="Book Antiqua" w:cs="Book Antiqua"/>
          <w:color w:val="000000"/>
        </w:rPr>
        <w:t xml:space="preserve"> = 0.0005), and patients with CD had higher proportion of moderate severity (</w:t>
      </w:r>
      <w:r w:rsidRPr="00435282">
        <w:rPr>
          <w:rFonts w:ascii="Book Antiqua" w:eastAsia="Book Antiqua" w:hAnsi="Book Antiqua" w:cs="Book Antiqua"/>
          <w:i/>
          <w:iCs/>
          <w:color w:val="000000"/>
        </w:rPr>
        <w:t>P</w:t>
      </w:r>
      <w:r w:rsidRPr="00435282">
        <w:rPr>
          <w:rFonts w:ascii="Book Antiqua" w:eastAsia="Book Antiqua" w:hAnsi="Book Antiqua" w:cs="Book Antiqua"/>
          <w:color w:val="000000"/>
        </w:rPr>
        <w:t xml:space="preserve"> = 0.0002). </w:t>
      </w:r>
    </w:p>
    <w:p w14:paraId="1373A0C9" w14:textId="77777777" w:rsidR="00A77B3E" w:rsidRPr="00EC178C" w:rsidRDefault="00A77B3E" w:rsidP="00EC178C">
      <w:pPr>
        <w:spacing w:line="360" w:lineRule="auto"/>
        <w:ind w:firstLine="240"/>
        <w:jc w:val="both"/>
        <w:rPr>
          <w:rFonts w:ascii="Book Antiqua" w:hAnsi="Book Antiqua"/>
        </w:rPr>
      </w:pPr>
    </w:p>
    <w:p w14:paraId="55EC0A19"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lastRenderedPageBreak/>
        <w:t>Temporal trends in medication use</w:t>
      </w:r>
    </w:p>
    <w:p w14:paraId="5B4C3B12" w14:textId="77777777" w:rsidR="00A77B3E" w:rsidRPr="0099688D" w:rsidRDefault="00F975FB" w:rsidP="00EC178C">
      <w:pPr>
        <w:spacing w:line="360" w:lineRule="auto"/>
        <w:jc w:val="both"/>
        <w:rPr>
          <w:rFonts w:ascii="Book Antiqua" w:hAnsi="Book Antiqua"/>
        </w:rPr>
      </w:pPr>
      <w:r w:rsidRPr="0099688D">
        <w:rPr>
          <w:rFonts w:ascii="Book Antiqua" w:eastAsia="Book Antiqua" w:hAnsi="Book Antiqua" w:cs="Book Antiqua"/>
          <w:color w:val="000000"/>
        </w:rPr>
        <w:t xml:space="preserve">Proportions of different prescriptions during the 20-year follow-up of patients with CD are depicted in </w:t>
      </w:r>
      <w:r w:rsidRPr="0099688D">
        <w:rPr>
          <w:rFonts w:ascii="Book Antiqua" w:eastAsia="Book Antiqua" w:hAnsi="Book Antiqua" w:cs="Book Antiqua"/>
          <w:bCs/>
          <w:color w:val="000000"/>
        </w:rPr>
        <w:t xml:space="preserve">Figure 2A </w:t>
      </w:r>
      <w:r w:rsidRPr="0099688D">
        <w:rPr>
          <w:rFonts w:ascii="Book Antiqua" w:eastAsia="Book Antiqua" w:hAnsi="Book Antiqua" w:cs="Book Antiqua"/>
          <w:color w:val="000000"/>
        </w:rPr>
        <w:t>and</w:t>
      </w:r>
      <w:r w:rsidRPr="0099688D">
        <w:rPr>
          <w:rFonts w:ascii="Book Antiqua" w:eastAsia="Book Antiqua" w:hAnsi="Book Antiqua" w:cs="Book Antiqua"/>
          <w:bCs/>
          <w:color w:val="000000"/>
        </w:rPr>
        <w:t xml:space="preserve"> Supplementary Table 1. </w:t>
      </w:r>
      <w:r w:rsidRPr="0099688D">
        <w:rPr>
          <w:rFonts w:ascii="Book Antiqua" w:eastAsia="Book Antiqua" w:hAnsi="Book Antiqua" w:cs="Book Antiqua"/>
          <w:color w:val="000000"/>
        </w:rPr>
        <w:t xml:space="preserve">The prescription rate of 5-ASA showed a steady decline from 50.0% in 2002 to 5.5% in 2020, and a similar trend was observed for CS. Meanwhile, the prescription rate of IMS increased prominently from 2005 </w:t>
      </w:r>
      <w:proofErr w:type="gramStart"/>
      <w:r w:rsidRPr="0099688D">
        <w:rPr>
          <w:rFonts w:ascii="Book Antiqua" w:eastAsia="Book Antiqua" w:hAnsi="Book Antiqua" w:cs="Book Antiqua"/>
          <w:color w:val="000000"/>
        </w:rPr>
        <w:t>onwards, but</w:t>
      </w:r>
      <w:proofErr w:type="gramEnd"/>
      <w:r w:rsidRPr="0099688D">
        <w:rPr>
          <w:rFonts w:ascii="Book Antiqua" w:eastAsia="Book Antiqua" w:hAnsi="Book Antiqua" w:cs="Book Antiqua"/>
          <w:color w:val="000000"/>
        </w:rPr>
        <w:t xml:space="preserve"> decreased slightly between 2018 and 2020. The prescription rate of IFX has gradually increased since 2008, reaching 60.3% in 2020. </w:t>
      </w:r>
    </w:p>
    <w:p w14:paraId="16830127" w14:textId="77777777" w:rsidR="00A77B3E" w:rsidRPr="0094290A" w:rsidRDefault="00F975FB" w:rsidP="0094290A">
      <w:pPr>
        <w:spacing w:line="360" w:lineRule="auto"/>
        <w:ind w:firstLineChars="200" w:firstLine="480"/>
        <w:jc w:val="both"/>
        <w:rPr>
          <w:rFonts w:ascii="Book Antiqua" w:hAnsi="Book Antiqua"/>
        </w:rPr>
      </w:pPr>
      <w:r w:rsidRPr="0094290A">
        <w:rPr>
          <w:rFonts w:ascii="Book Antiqua" w:eastAsia="Book Antiqua" w:hAnsi="Book Antiqua" w:cs="Book Antiqua"/>
          <w:color w:val="000000"/>
        </w:rPr>
        <w:t>We also reported the proportions of different prescriptions among patients with UC (</w:t>
      </w:r>
      <w:r w:rsidRPr="0094290A">
        <w:rPr>
          <w:rFonts w:ascii="Book Antiqua" w:eastAsia="Book Antiqua" w:hAnsi="Book Antiqua" w:cs="Book Antiqua"/>
          <w:bCs/>
          <w:color w:val="000000"/>
        </w:rPr>
        <w:t>Figure 2B</w:t>
      </w:r>
      <w:r w:rsidR="00B84820">
        <w:rPr>
          <w:rFonts w:ascii="Book Antiqua" w:hAnsi="Book Antiqua" w:cs="Book Antiqua" w:hint="eastAsia"/>
          <w:bCs/>
          <w:color w:val="000000"/>
          <w:lang w:eastAsia="zh-CN"/>
        </w:rPr>
        <w:t xml:space="preserve"> and</w:t>
      </w:r>
      <w:r w:rsidRPr="0094290A">
        <w:rPr>
          <w:rFonts w:ascii="Book Antiqua" w:eastAsia="Book Antiqua" w:hAnsi="Book Antiqua" w:cs="Book Antiqua"/>
          <w:bCs/>
          <w:color w:val="000000"/>
        </w:rPr>
        <w:t xml:space="preserve"> Supplementary Table 2</w:t>
      </w:r>
      <w:r w:rsidRPr="0094290A">
        <w:rPr>
          <w:rFonts w:ascii="Book Antiqua" w:eastAsia="Book Antiqua" w:hAnsi="Book Antiqua" w:cs="Book Antiqua"/>
          <w:color w:val="000000"/>
        </w:rPr>
        <w:t xml:space="preserve">). 5-ASA and CS were steadily prescribed between 1999 and 2020. IMS was first prescribed in 2007, increasing slightly to 8.5% in 2020. Parallel to IMS, a gentle increase was observed in the proportion of IFX prescriptions between 2009 and 2020. </w:t>
      </w:r>
    </w:p>
    <w:p w14:paraId="3ACFDFF4" w14:textId="77777777" w:rsidR="00A77B3E" w:rsidRPr="00EC178C" w:rsidRDefault="00A77B3E" w:rsidP="00EC178C">
      <w:pPr>
        <w:spacing w:line="360" w:lineRule="auto"/>
        <w:ind w:firstLine="240"/>
        <w:jc w:val="both"/>
        <w:rPr>
          <w:rFonts w:ascii="Book Antiqua" w:hAnsi="Book Antiqua"/>
        </w:rPr>
      </w:pPr>
    </w:p>
    <w:p w14:paraId="53CF629D"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t>Periodic changes in treatment patterns</w:t>
      </w:r>
    </w:p>
    <w:p w14:paraId="56070C1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Therapeutic regimens were evaluated for three consecutive years after diagnosis. As IFX was first prescribed between 2008 and 2009 in China, we further divided the total cohort into Cohorts I (1999–2008) and II (2009-2020), to evaluate the potential impact of IFX availability on therapeutic strategies. </w:t>
      </w:r>
    </w:p>
    <w:p w14:paraId="6768574D" w14:textId="77777777" w:rsidR="00A77B3E" w:rsidRPr="00F85EBE" w:rsidRDefault="00F975FB" w:rsidP="00F85EBE">
      <w:pPr>
        <w:spacing w:line="360" w:lineRule="auto"/>
        <w:ind w:firstLineChars="200" w:firstLine="480"/>
        <w:jc w:val="both"/>
        <w:rPr>
          <w:rFonts w:ascii="Book Antiqua" w:hAnsi="Book Antiqua"/>
        </w:rPr>
      </w:pPr>
      <w:r w:rsidRPr="00F85EBE">
        <w:rPr>
          <w:rFonts w:ascii="Book Antiqua" w:eastAsia="Book Antiqua" w:hAnsi="Book Antiqua" w:cs="Book Antiqua"/>
          <w:color w:val="000000"/>
        </w:rPr>
        <w:t>IFX (22.3%), IMS (7.1%), and IMS combined with IFX (12.0%) accounted for nearly half of initial (within the first month after diagnosis) treatment strategies for patients with CD (</w:t>
      </w:r>
      <w:r w:rsidRPr="00F85EBE">
        <w:rPr>
          <w:rFonts w:ascii="Book Antiqua" w:eastAsia="Book Antiqua" w:hAnsi="Book Antiqua" w:cs="Book Antiqua"/>
          <w:bCs/>
          <w:color w:val="000000"/>
        </w:rPr>
        <w:t>Figure 3</w:t>
      </w:r>
      <w:r w:rsidR="00FC3008">
        <w:rPr>
          <w:rFonts w:ascii="Book Antiqua" w:hAnsi="Book Antiqua" w:cs="Book Antiqua" w:hint="eastAsia"/>
          <w:bCs/>
          <w:color w:val="000000"/>
          <w:lang w:eastAsia="zh-CN"/>
        </w:rPr>
        <w:t>A</w:t>
      </w:r>
      <w:r w:rsidRPr="00F85EBE">
        <w:rPr>
          <w:rFonts w:ascii="Book Antiqua" w:eastAsia="Book Antiqua" w:hAnsi="Book Antiqua" w:cs="Book Antiqua"/>
          <w:bCs/>
          <w:color w:val="000000"/>
        </w:rPr>
        <w:t xml:space="preserve"> </w:t>
      </w:r>
      <w:r w:rsidRPr="00F85EBE">
        <w:rPr>
          <w:rFonts w:ascii="Book Antiqua" w:eastAsia="Book Antiqua" w:hAnsi="Book Antiqua" w:cs="Book Antiqua"/>
          <w:color w:val="000000"/>
        </w:rPr>
        <w:t xml:space="preserve">and </w:t>
      </w:r>
      <w:r w:rsidRPr="00F85EBE">
        <w:rPr>
          <w:rFonts w:ascii="Book Antiqua" w:eastAsia="Book Antiqua" w:hAnsi="Book Antiqua" w:cs="Book Antiqua"/>
          <w:bCs/>
          <w:color w:val="000000"/>
        </w:rPr>
        <w:t>Supplementary Table 3</w:t>
      </w:r>
      <w:r w:rsidRPr="00F85EBE">
        <w:rPr>
          <w:rFonts w:ascii="Book Antiqua" w:eastAsia="Book Antiqua" w:hAnsi="Book Antiqua" w:cs="Book Antiqua"/>
          <w:color w:val="000000"/>
        </w:rPr>
        <w:t xml:space="preserve">). Interestingly, 51.6% of patients ceased medical treatment within 1-3 </w:t>
      </w:r>
      <w:proofErr w:type="spellStart"/>
      <w:r w:rsidRPr="00F85EBE">
        <w:rPr>
          <w:rFonts w:ascii="Book Antiqua" w:eastAsia="Book Antiqua" w:hAnsi="Book Antiqua" w:cs="Book Antiqua"/>
          <w:color w:val="000000"/>
        </w:rPr>
        <w:t>mo</w:t>
      </w:r>
      <w:proofErr w:type="spellEnd"/>
      <w:r w:rsidRPr="00F85EBE">
        <w:rPr>
          <w:rFonts w:ascii="Book Antiqua" w:eastAsia="Book Antiqua" w:hAnsi="Book Antiqua" w:cs="Book Antiqua"/>
          <w:color w:val="000000"/>
        </w:rPr>
        <w:t xml:space="preserve">, but 41.7% re-prescribed in the following period. Specifically, a prominent increase in monotherapy or combination therapy containing IMS and IFX was observed during the subsequent 6-36 mo. Meanwhile, conventional therapies including 5-ASA, CS, and CS combined with IMS were steadily used. When comparing the two cohorts, we found that all initial prescriptions originated from conventional medications in Cohort I, while therapies comprising of </w:t>
      </w:r>
      <w:proofErr w:type="gramStart"/>
      <w:r w:rsidRPr="00F85EBE">
        <w:rPr>
          <w:rFonts w:ascii="Book Antiqua" w:eastAsia="Book Antiqua" w:hAnsi="Book Antiqua" w:cs="Book Antiqua"/>
          <w:color w:val="000000"/>
        </w:rPr>
        <w:t>IFX</w:t>
      </w:r>
      <w:proofErr w:type="gramEnd"/>
      <w:r w:rsidRPr="00F85EBE">
        <w:rPr>
          <w:rFonts w:ascii="Book Antiqua" w:eastAsia="Book Antiqua" w:hAnsi="Book Antiqua" w:cs="Book Antiqua"/>
          <w:color w:val="000000"/>
        </w:rPr>
        <w:t xml:space="preserve"> or IMS accounted for 45.0% of all initial prescriptions in Cohort II</w:t>
      </w:r>
      <w:r w:rsidR="00873823">
        <w:rPr>
          <w:rFonts w:ascii="Book Antiqua" w:hAnsi="Book Antiqua" w:cs="Book Antiqua" w:hint="eastAsia"/>
          <w:color w:val="000000"/>
          <w:lang w:eastAsia="zh-CN"/>
        </w:rPr>
        <w:t xml:space="preserve"> </w:t>
      </w:r>
      <w:r w:rsidRPr="00F85EBE">
        <w:rPr>
          <w:rFonts w:ascii="Book Antiqua" w:eastAsia="Book Antiqua" w:hAnsi="Book Antiqua" w:cs="Book Antiqua"/>
          <w:color w:val="000000"/>
        </w:rPr>
        <w:t>(</w:t>
      </w:r>
      <w:r w:rsidR="00CD5AF2" w:rsidRPr="0044677B">
        <w:rPr>
          <w:rFonts w:ascii="Book Antiqua" w:eastAsia="Book Antiqua" w:hAnsi="Book Antiqua" w:cs="Book Antiqua"/>
          <w:color w:val="000000"/>
        </w:rPr>
        <w:t xml:space="preserve">Supplementary </w:t>
      </w:r>
      <w:r w:rsidRPr="0044677B">
        <w:rPr>
          <w:rFonts w:ascii="Book Antiqua" w:eastAsia="Book Antiqua" w:hAnsi="Book Antiqua" w:cs="Book Antiqua"/>
          <w:bCs/>
          <w:color w:val="000000"/>
        </w:rPr>
        <w:t>Figures 1 and 2</w:t>
      </w:r>
      <w:r w:rsidRPr="00F85EBE">
        <w:rPr>
          <w:rFonts w:ascii="Book Antiqua" w:eastAsia="Book Antiqua" w:hAnsi="Book Antiqua" w:cs="Book Antiqua"/>
          <w:color w:val="000000"/>
        </w:rPr>
        <w:t xml:space="preserve">). </w:t>
      </w:r>
    </w:p>
    <w:p w14:paraId="28EA099A" w14:textId="77777777" w:rsidR="00A77B3E" w:rsidRPr="00C55B8A" w:rsidRDefault="00F975FB" w:rsidP="00C55B8A">
      <w:pPr>
        <w:spacing w:line="360" w:lineRule="auto"/>
        <w:ind w:firstLineChars="200" w:firstLine="480"/>
        <w:jc w:val="both"/>
        <w:rPr>
          <w:rFonts w:ascii="Book Antiqua" w:hAnsi="Book Antiqua"/>
        </w:rPr>
      </w:pPr>
      <w:r w:rsidRPr="00C55B8A">
        <w:rPr>
          <w:rFonts w:ascii="Book Antiqua" w:eastAsia="Book Antiqua" w:hAnsi="Book Antiqua" w:cs="Book Antiqua"/>
          <w:color w:val="000000"/>
        </w:rPr>
        <w:lastRenderedPageBreak/>
        <w:t xml:space="preserve">Data on UC are presented in </w:t>
      </w:r>
      <w:r w:rsidRPr="00C55B8A">
        <w:rPr>
          <w:rFonts w:ascii="Book Antiqua" w:eastAsia="Book Antiqua" w:hAnsi="Book Antiqua" w:cs="Book Antiqua"/>
          <w:bCs/>
          <w:color w:val="000000"/>
        </w:rPr>
        <w:t xml:space="preserve">Figure </w:t>
      </w:r>
      <w:r w:rsidR="00FC3008">
        <w:rPr>
          <w:rFonts w:ascii="Book Antiqua" w:hAnsi="Book Antiqua" w:cs="Book Antiqua" w:hint="eastAsia"/>
          <w:bCs/>
          <w:color w:val="000000"/>
          <w:lang w:eastAsia="zh-CN"/>
        </w:rPr>
        <w:t>3B</w:t>
      </w:r>
      <w:r w:rsidRPr="00C55B8A">
        <w:rPr>
          <w:rFonts w:ascii="Book Antiqua" w:eastAsia="Book Antiqua" w:hAnsi="Book Antiqua" w:cs="Book Antiqua"/>
          <w:bCs/>
          <w:color w:val="000000"/>
        </w:rPr>
        <w:t xml:space="preserve"> </w:t>
      </w:r>
      <w:r w:rsidRPr="00C55B8A">
        <w:rPr>
          <w:rFonts w:ascii="Book Antiqua" w:eastAsia="Book Antiqua" w:hAnsi="Book Antiqua" w:cs="Book Antiqua"/>
          <w:color w:val="000000"/>
        </w:rPr>
        <w:t>and</w:t>
      </w:r>
      <w:r w:rsidRPr="00C55B8A">
        <w:rPr>
          <w:rFonts w:ascii="Book Antiqua" w:eastAsia="Book Antiqua" w:hAnsi="Book Antiqua" w:cs="Book Antiqua"/>
          <w:bCs/>
          <w:color w:val="000000"/>
        </w:rPr>
        <w:t xml:space="preserve"> Supplementary Table 4</w:t>
      </w:r>
      <w:r w:rsidRPr="00C55B8A">
        <w:rPr>
          <w:rFonts w:ascii="Book Antiqua" w:eastAsia="Book Antiqua" w:hAnsi="Book Antiqua" w:cs="Book Antiqua"/>
          <w:color w:val="000000"/>
        </w:rPr>
        <w:t xml:space="preserve">. 5-ASA (56.1%) was the most frequently prescribed medication in initial strategies, followed by CS (20.7%). </w:t>
      </w:r>
      <w:proofErr w:type="gramStart"/>
      <w:r w:rsidRPr="00C55B8A">
        <w:rPr>
          <w:rFonts w:ascii="Book Antiqua" w:eastAsia="Book Antiqua" w:hAnsi="Book Antiqua" w:cs="Book Antiqua"/>
          <w:color w:val="000000"/>
        </w:rPr>
        <w:t>Similar to</w:t>
      </w:r>
      <w:proofErr w:type="gramEnd"/>
      <w:r w:rsidRPr="00C55B8A">
        <w:rPr>
          <w:rFonts w:ascii="Book Antiqua" w:eastAsia="Book Antiqua" w:hAnsi="Book Antiqua" w:cs="Book Antiqua"/>
          <w:color w:val="000000"/>
        </w:rPr>
        <w:t xml:space="preserve"> CD, 60.1% of patients stopped medications within 1-3 </w:t>
      </w:r>
      <w:proofErr w:type="spellStart"/>
      <w:r w:rsidRPr="00C55B8A">
        <w:rPr>
          <w:rFonts w:ascii="Book Antiqua" w:eastAsia="Book Antiqua" w:hAnsi="Book Antiqua" w:cs="Book Antiqua"/>
          <w:color w:val="000000"/>
        </w:rPr>
        <w:t>mo</w:t>
      </w:r>
      <w:proofErr w:type="spellEnd"/>
      <w:r w:rsidRPr="00C55B8A">
        <w:rPr>
          <w:rFonts w:ascii="Book Antiqua" w:eastAsia="Book Antiqua" w:hAnsi="Book Antiqua" w:cs="Book Antiqua"/>
          <w:color w:val="000000"/>
        </w:rPr>
        <w:t xml:space="preserve">, but 38.7% were put back on the same or other drugs for treatment progression, resulting in a steady increase of 5-ASA, CS, and IFX/IMS prescriptions in the following period. Compared with Cohort I in initial strategies, we still found 5-ASA and CS comprised </w:t>
      </w:r>
      <w:proofErr w:type="gramStart"/>
      <w:r w:rsidRPr="00C55B8A">
        <w:rPr>
          <w:rFonts w:ascii="Book Antiqua" w:eastAsia="Book Antiqua" w:hAnsi="Book Antiqua" w:cs="Book Antiqua"/>
          <w:color w:val="000000"/>
        </w:rPr>
        <w:t>a majority of</w:t>
      </w:r>
      <w:proofErr w:type="gramEnd"/>
      <w:r w:rsidRPr="00C55B8A">
        <w:rPr>
          <w:rFonts w:ascii="Book Antiqua" w:eastAsia="Book Antiqua" w:hAnsi="Book Antiqua" w:cs="Book Antiqua"/>
          <w:color w:val="000000"/>
        </w:rPr>
        <w:t xml:space="preserve"> prescriptions in Cohort II</w:t>
      </w:r>
      <w:r w:rsidR="00C55B8A">
        <w:rPr>
          <w:rFonts w:ascii="Book Antiqua" w:hAnsi="Book Antiqua" w:cs="Book Antiqua" w:hint="eastAsia"/>
          <w:color w:val="000000"/>
          <w:lang w:eastAsia="zh-CN"/>
        </w:rPr>
        <w:t xml:space="preserve"> </w:t>
      </w:r>
      <w:r w:rsidRPr="00C55B8A">
        <w:rPr>
          <w:rFonts w:ascii="Book Antiqua" w:eastAsia="Book Antiqua" w:hAnsi="Book Antiqua" w:cs="Book Antiqua"/>
          <w:color w:val="000000"/>
        </w:rPr>
        <w:t>(</w:t>
      </w:r>
      <w:r w:rsidRPr="00C55B8A">
        <w:rPr>
          <w:rFonts w:ascii="Book Antiqua" w:eastAsia="Book Antiqua" w:hAnsi="Book Antiqua" w:cs="Book Antiqua"/>
          <w:bCs/>
          <w:color w:val="000000"/>
        </w:rPr>
        <w:t>Supplementary Figures 3 and 4</w:t>
      </w:r>
      <w:r w:rsidRPr="00C55B8A">
        <w:rPr>
          <w:rFonts w:ascii="Book Antiqua" w:eastAsia="Book Antiqua" w:hAnsi="Book Antiqua" w:cs="Book Antiqua"/>
          <w:color w:val="000000"/>
        </w:rPr>
        <w:t xml:space="preserve">). </w:t>
      </w:r>
    </w:p>
    <w:p w14:paraId="357F309D" w14:textId="77777777" w:rsidR="00A77B3E" w:rsidRPr="00EC178C" w:rsidRDefault="00A77B3E" w:rsidP="00EC178C">
      <w:pPr>
        <w:spacing w:line="360" w:lineRule="auto"/>
        <w:ind w:firstLine="240"/>
        <w:jc w:val="both"/>
        <w:rPr>
          <w:rFonts w:ascii="Book Antiqua" w:hAnsi="Book Antiqua"/>
        </w:rPr>
      </w:pPr>
    </w:p>
    <w:p w14:paraId="6B78BE7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i/>
          <w:iCs/>
          <w:color w:val="000000"/>
        </w:rPr>
        <w:t>Factors associated with initial drug strategies</w:t>
      </w:r>
    </w:p>
    <w:p w14:paraId="122ED2DD"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Since initial therapeutic regimens may affect follow-up strategies to some extent, we further investigated potential factors impacting initial drug strategies.</w:t>
      </w:r>
    </w:p>
    <w:p w14:paraId="295C2BA6" w14:textId="77777777" w:rsidR="00A77B3E" w:rsidRPr="00C44E74" w:rsidRDefault="00F975FB" w:rsidP="00C44E74">
      <w:pPr>
        <w:spacing w:line="360" w:lineRule="auto"/>
        <w:ind w:firstLineChars="200" w:firstLine="480"/>
        <w:jc w:val="both"/>
        <w:rPr>
          <w:rFonts w:ascii="Book Antiqua" w:hAnsi="Book Antiqua"/>
        </w:rPr>
      </w:pPr>
      <w:r w:rsidRPr="00C44E74">
        <w:rPr>
          <w:rFonts w:ascii="Book Antiqua" w:eastAsia="Book Antiqua" w:hAnsi="Book Antiqua" w:cs="Book Antiqua"/>
          <w:bCs/>
          <w:color w:val="000000"/>
        </w:rPr>
        <w:t>Table 3</w:t>
      </w:r>
      <w:r w:rsidRPr="00C44E74">
        <w:rPr>
          <w:rFonts w:ascii="Book Antiqua" w:eastAsia="Book Antiqua" w:hAnsi="Book Antiqua" w:cs="Book Antiqua"/>
          <w:color w:val="000000"/>
        </w:rPr>
        <w:t xml:space="preserve"> presents factors for commencing different medications compared with a no prescription group among patients with CD. Specifically, variables including urban living, L3, B3, gastrointestinal surgical history, and diagnosis after 2009 yielded the most significant predictors of patients not commencing CS for initial treatment strategies. However, patients with a drug history had a higher probability of commencing CS. When compared with the no prescription group, patients of male sex, urban living, BMI</w:t>
      </w:r>
      <w:r w:rsidR="00C44E74">
        <w:rPr>
          <w:rFonts w:ascii="Book Antiqua" w:hAnsi="Book Antiqua" w:cs="Book Antiqua" w:hint="eastAsia"/>
          <w:color w:val="000000"/>
          <w:lang w:eastAsia="zh-CN"/>
        </w:rPr>
        <w:t xml:space="preserve"> </w:t>
      </w:r>
      <w:r w:rsidRPr="00C44E74">
        <w:rPr>
          <w:rFonts w:ascii="Book Antiqua" w:eastAsia="Book Antiqua" w:hAnsi="Book Antiqua" w:cs="Book Antiqua"/>
          <w:color w:val="000000"/>
        </w:rPr>
        <w:t>≥</w:t>
      </w:r>
      <w:r w:rsidR="00C44E74">
        <w:rPr>
          <w:rFonts w:ascii="Book Antiqua" w:hAnsi="Book Antiqua" w:cs="Book Antiqua" w:hint="eastAsia"/>
          <w:color w:val="000000"/>
          <w:lang w:eastAsia="zh-CN"/>
        </w:rPr>
        <w:t xml:space="preserve"> </w:t>
      </w:r>
      <w:r w:rsidRPr="00C44E74">
        <w:rPr>
          <w:rFonts w:ascii="Book Antiqua" w:eastAsia="Book Antiqua" w:hAnsi="Book Antiqua" w:cs="Book Antiqua"/>
          <w:color w:val="000000"/>
        </w:rPr>
        <w:t>24.0 kg/m</w:t>
      </w:r>
      <w:r w:rsidRPr="00C44E74">
        <w:rPr>
          <w:rFonts w:ascii="Book Antiqua" w:eastAsia="Book Antiqua" w:hAnsi="Book Antiqua" w:cs="Book Antiqua"/>
          <w:color w:val="000000"/>
          <w:vertAlign w:val="superscript"/>
        </w:rPr>
        <w:t>2</w:t>
      </w:r>
      <w:r w:rsidRPr="00C44E74">
        <w:rPr>
          <w:rFonts w:ascii="Book Antiqua" w:eastAsia="Book Antiqua" w:hAnsi="Book Antiqua" w:cs="Book Antiqua"/>
          <w:color w:val="000000"/>
        </w:rPr>
        <w:t>, B3, and gastrointestinal surgical history were less likely to be prescribed CS combined with IMS as initial treatment. In contrast, patients with L4, EIMs, drug history, and perianal surgical history were more likely to be prescribed CS combined with IMS strategy. In terms of comparison between the IFX and no prescription groups, patients who were smokers, had a BMI</w:t>
      </w:r>
      <w:r w:rsidR="00C44E74">
        <w:rPr>
          <w:rFonts w:ascii="Book Antiqua" w:hAnsi="Book Antiqua" w:cs="Book Antiqua" w:hint="eastAsia"/>
          <w:color w:val="000000"/>
          <w:lang w:eastAsia="zh-CN"/>
        </w:rPr>
        <w:t xml:space="preserve"> </w:t>
      </w:r>
      <w:r w:rsidRPr="00C44E74">
        <w:rPr>
          <w:rFonts w:ascii="Book Antiqua" w:eastAsia="Book Antiqua" w:hAnsi="Book Antiqua" w:cs="Book Antiqua"/>
          <w:color w:val="000000"/>
        </w:rPr>
        <w:t>≥</w:t>
      </w:r>
      <w:r w:rsidR="00C44E74">
        <w:rPr>
          <w:rFonts w:ascii="Book Antiqua" w:hAnsi="Book Antiqua" w:cs="Book Antiqua" w:hint="eastAsia"/>
          <w:color w:val="000000"/>
          <w:lang w:eastAsia="zh-CN"/>
        </w:rPr>
        <w:t xml:space="preserve"> </w:t>
      </w:r>
      <w:r w:rsidRPr="00C44E74">
        <w:rPr>
          <w:rFonts w:ascii="Book Antiqua" w:eastAsia="Book Antiqua" w:hAnsi="Book Antiqua" w:cs="Book Antiqua"/>
          <w:color w:val="000000"/>
        </w:rPr>
        <w:t>24.0 kg/m</w:t>
      </w:r>
      <w:r w:rsidRPr="00C44E74">
        <w:rPr>
          <w:rFonts w:ascii="Book Antiqua" w:eastAsia="Book Antiqua" w:hAnsi="Book Antiqua" w:cs="Book Antiqua"/>
          <w:color w:val="000000"/>
          <w:vertAlign w:val="superscript"/>
        </w:rPr>
        <w:t>2</w:t>
      </w:r>
      <w:r w:rsidRPr="00C44E74">
        <w:rPr>
          <w:rFonts w:ascii="Book Antiqua" w:eastAsia="Book Antiqua" w:hAnsi="Book Antiqua" w:cs="Book Antiqua"/>
          <w:color w:val="000000"/>
        </w:rPr>
        <w:t xml:space="preserve">, B2 or B3, and had a gastrointestinal surgical history had a fewer possibility to be prescribed IFX. Contrarily, patients who were students, L4, had moderate severity, and had a perianal surgical history were more likely to be prescribed IFX. </w:t>
      </w:r>
    </w:p>
    <w:p w14:paraId="50033E18" w14:textId="77777777" w:rsidR="00A77B3E" w:rsidRPr="00EC178C" w:rsidRDefault="00F975FB" w:rsidP="00C44E74">
      <w:pPr>
        <w:spacing w:line="360" w:lineRule="auto"/>
        <w:ind w:firstLineChars="200" w:firstLine="480"/>
        <w:jc w:val="both"/>
        <w:rPr>
          <w:rFonts w:ascii="Book Antiqua" w:hAnsi="Book Antiqua"/>
        </w:rPr>
      </w:pPr>
      <w:r w:rsidRPr="00C44E74">
        <w:rPr>
          <w:rFonts w:ascii="Book Antiqua" w:eastAsia="Book Antiqua" w:hAnsi="Book Antiqua" w:cs="Book Antiqua"/>
          <w:bCs/>
          <w:color w:val="000000"/>
        </w:rPr>
        <w:t>Table 4</w:t>
      </w:r>
      <w:r w:rsidRPr="00C44E74">
        <w:rPr>
          <w:rFonts w:ascii="Book Antiqua" w:eastAsia="Book Antiqua" w:hAnsi="Book Antiqua" w:cs="Book Antiqua"/>
          <w:color w:val="000000"/>
        </w:rPr>
        <w:t xml:space="preserve"> presents the variables that determined initial therapeutic regimens in patients with UC. Particularly, patients with a drug history tended to maintain treatments after diagnosis, regardless of type (5-ASA, CS, IMS, or IFX). Variables including current smoker, severe disease activity, and diagnosis after 2009 were the </w:t>
      </w:r>
      <w:r w:rsidRPr="00EC178C">
        <w:rPr>
          <w:rFonts w:ascii="Book Antiqua" w:eastAsia="Book Antiqua" w:hAnsi="Book Antiqua" w:cs="Book Antiqua"/>
          <w:color w:val="000000"/>
        </w:rPr>
        <w:lastRenderedPageBreak/>
        <w:t>most significant factors for not commencing 5-ASA, whereas variables including employed or retired and E3 were related to a higher probability of commencing 5-ASA. Likewise, patients with a BMI</w:t>
      </w:r>
      <w:r w:rsidR="00C44E74">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w:t>
      </w:r>
      <w:r w:rsidR="00C44E74">
        <w:rPr>
          <w:rFonts w:ascii="Book Antiqua" w:hAnsi="Book Antiqua" w:cs="Book Antiqua" w:hint="eastAsia"/>
          <w:color w:val="000000"/>
          <w:lang w:eastAsia="zh-CN"/>
        </w:rPr>
        <w:t xml:space="preserve"> </w:t>
      </w:r>
      <w:r w:rsidRPr="00EC178C">
        <w:rPr>
          <w:rFonts w:ascii="Book Antiqua" w:eastAsia="Book Antiqua" w:hAnsi="Book Antiqua" w:cs="Book Antiqua"/>
          <w:color w:val="000000"/>
        </w:rPr>
        <w:t>24.0 kg/m</w:t>
      </w:r>
      <w:r w:rsidRPr="00EC178C">
        <w:rPr>
          <w:rFonts w:ascii="Book Antiqua" w:eastAsia="Book Antiqua" w:hAnsi="Book Antiqua" w:cs="Book Antiqua"/>
          <w:color w:val="000000"/>
          <w:vertAlign w:val="superscript"/>
        </w:rPr>
        <w:t>2</w:t>
      </w:r>
      <w:r w:rsidRPr="00EC178C">
        <w:rPr>
          <w:rFonts w:ascii="Book Antiqua" w:eastAsia="Book Antiqua" w:hAnsi="Book Antiqua" w:cs="Book Antiqua"/>
          <w:color w:val="000000"/>
        </w:rPr>
        <w:t xml:space="preserve"> and diagnosed after 2009 were less likely to be prescribed CS, and those with E3 and EIMs involvement were likely to be prescribed CS. Moreover, patients with a drug history were more likely to be prescribed IFX/IMS for initial treatment. </w:t>
      </w:r>
    </w:p>
    <w:p w14:paraId="277200CD" w14:textId="77777777" w:rsidR="00A77B3E" w:rsidRPr="00EC178C" w:rsidRDefault="00A77B3E" w:rsidP="00EC178C">
      <w:pPr>
        <w:spacing w:line="360" w:lineRule="auto"/>
        <w:jc w:val="both"/>
        <w:rPr>
          <w:rFonts w:ascii="Book Antiqua" w:hAnsi="Book Antiqua"/>
        </w:rPr>
      </w:pPr>
    </w:p>
    <w:p w14:paraId="5B958965"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aps/>
          <w:color w:val="000000"/>
          <w:u w:val="single"/>
        </w:rPr>
        <w:t>DISCUSSION</w:t>
      </w:r>
    </w:p>
    <w:p w14:paraId="12C4C82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To the best of our knowledge, no multicenter cohort study has been conducted to investigate temporal trends in long-term medication use and periodic changes in treatment paradigms in Chinese IBD patients. Our findings showed that prescriptions of IMS and IFX gradually increased in IBD over the past 20 years, paralleled by decreasing prescriptions of 5-ASA and CS for CD but not for UC. Additionally, periodic changes in treatment patterns revealed a switching profile from conventional medications to IFX in CD, while 5-ASA and CS still took irreplaceable positions in UC. </w:t>
      </w:r>
    </w:p>
    <w:p w14:paraId="223E44B3" w14:textId="77777777" w:rsidR="00A77B3E" w:rsidRPr="00EC178C" w:rsidRDefault="00F975FB" w:rsidP="00027DB5">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In China, more than 1.5 million people are expected to suffer from IBD by 2025</w:t>
      </w:r>
      <w:r w:rsidR="007B03CD" w:rsidRPr="007B03CD">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vertAlign w:val="superscript"/>
        </w:rPr>
        <w:t>3</w:t>
      </w:r>
      <w:r w:rsidR="007B03CD">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Therefore, the study population accounted for merely 0.2% of the total estimated Chinese patients with IBD. However, because there is lack of national registries covering all IBD patients, it is difficult to acquire complete data on the diagnosis, treatment, and prognosis of all Chinese patients with IBD. A well-organized national IBD registry </w:t>
      </w:r>
      <w:proofErr w:type="gramStart"/>
      <w:r w:rsidRPr="00EC178C">
        <w:rPr>
          <w:rFonts w:ascii="Book Antiqua" w:eastAsia="Book Antiqua" w:hAnsi="Book Antiqua" w:cs="Book Antiqua"/>
          <w:color w:val="000000"/>
        </w:rPr>
        <w:t>in the near future</w:t>
      </w:r>
      <w:proofErr w:type="gramEnd"/>
      <w:r w:rsidRPr="00EC178C">
        <w:rPr>
          <w:rFonts w:ascii="Book Antiqua" w:eastAsia="Book Antiqua" w:hAnsi="Book Antiqua" w:cs="Book Antiqua"/>
          <w:color w:val="000000"/>
        </w:rPr>
        <w:t xml:space="preserve"> will help facilitate larger clinical studies in China. Besides, IBD referral centers in our study are distributed across all seven administrative regions in China with diverse socioeconomic backgrounds. To some extent, the study population represents in-patients from Chinese referral centers. Moreover, we found similar patterns in demographic and clinical characteristics by further comparing IBD patients in our study with those in other large-sample Chinese studies, which also reflects the representativeness of our study to a certain </w:t>
      </w:r>
      <w:proofErr w:type="gramStart"/>
      <w:r w:rsidRPr="00EC178C">
        <w:rPr>
          <w:rFonts w:ascii="Book Antiqua" w:eastAsia="Book Antiqua" w:hAnsi="Book Antiqua" w:cs="Book Antiqua"/>
          <w:color w:val="000000"/>
        </w:rPr>
        <w:t>extent</w:t>
      </w:r>
      <w:r w:rsidR="0049719D">
        <w:rPr>
          <w:rFonts w:ascii="Book Antiqua" w:hAnsi="Book Antiqua" w:cs="Book Antiqua" w:hint="eastAsia"/>
          <w:color w:val="000000"/>
          <w:vertAlign w:val="superscript"/>
          <w:lang w:eastAsia="zh-CN"/>
        </w:rPr>
        <w:t>[</w:t>
      </w:r>
      <w:proofErr w:type="gramEnd"/>
      <w:r w:rsidR="0049719D">
        <w:rPr>
          <w:rFonts w:ascii="Book Antiqua" w:eastAsia="Book Antiqua" w:hAnsi="Book Antiqua" w:cs="Book Antiqua"/>
          <w:color w:val="000000"/>
          <w:vertAlign w:val="superscript"/>
        </w:rPr>
        <w:t>20</w:t>
      </w:r>
      <w:r w:rsidR="0049719D" w:rsidRPr="00EC178C">
        <w:rPr>
          <w:rFonts w:ascii="Book Antiqua" w:eastAsia="Book Antiqua" w:hAnsi="Book Antiqua" w:cs="Book Antiqua"/>
          <w:color w:val="000000"/>
          <w:vertAlign w:val="superscript"/>
        </w:rPr>
        <w:t>,21</w:t>
      </w:r>
      <w:r w:rsidR="0049719D">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Pr="00EC178C">
        <w:rPr>
          <w:rFonts w:ascii="Book Antiqua" w:eastAsia="Book Antiqua" w:hAnsi="Book Antiqua" w:cs="Book Antiqua"/>
          <w:color w:val="000000"/>
          <w:vertAlign w:val="superscript"/>
        </w:rPr>
        <w:t xml:space="preserve"> </w:t>
      </w:r>
    </w:p>
    <w:p w14:paraId="49DE4F08" w14:textId="77777777" w:rsidR="00A77B3E" w:rsidRPr="00500195" w:rsidRDefault="00F975FB" w:rsidP="009E4C78">
      <w:pPr>
        <w:spacing w:line="360" w:lineRule="auto"/>
        <w:ind w:firstLineChars="200" w:firstLine="480"/>
        <w:jc w:val="both"/>
        <w:rPr>
          <w:rFonts w:ascii="Book Antiqua" w:hAnsi="Book Antiqua"/>
          <w:lang w:eastAsia="zh-CN"/>
        </w:rPr>
      </w:pPr>
      <w:r w:rsidRPr="00EC178C">
        <w:rPr>
          <w:rFonts w:ascii="Book Antiqua" w:eastAsia="Book Antiqua" w:hAnsi="Book Antiqua" w:cs="Book Antiqua"/>
          <w:color w:val="000000"/>
        </w:rPr>
        <w:t xml:space="preserve">In this study, the median (IQR) age of onset and diagnosis was 31.0 (23.0–45.0) years and 33.0 (25.0–48.0) years, respectively, similar to other Asian and Western </w:t>
      </w:r>
      <w:proofErr w:type="gramStart"/>
      <w:r w:rsidRPr="00EC178C">
        <w:rPr>
          <w:rFonts w:ascii="Book Antiqua" w:eastAsia="Book Antiqua" w:hAnsi="Book Antiqua" w:cs="Book Antiqua"/>
          <w:color w:val="000000"/>
        </w:rPr>
        <w:lastRenderedPageBreak/>
        <w:t>populations</w:t>
      </w:r>
      <w:r w:rsidR="00EC5043" w:rsidRPr="00EC5043">
        <w:rPr>
          <w:rFonts w:ascii="Book Antiqua" w:hAnsi="Book Antiqua" w:cs="Book Antiqua" w:hint="eastAsia"/>
          <w:color w:val="000000"/>
          <w:vertAlign w:val="superscript"/>
          <w:lang w:eastAsia="zh-CN"/>
        </w:rPr>
        <w:t>[</w:t>
      </w:r>
      <w:proofErr w:type="gramEnd"/>
      <w:r w:rsidR="00EC5043" w:rsidRPr="00EC5043">
        <w:rPr>
          <w:rFonts w:ascii="Book Antiqua" w:eastAsia="Book Antiqua" w:hAnsi="Book Antiqua" w:cs="Book Antiqua"/>
          <w:color w:val="000000"/>
          <w:vertAlign w:val="superscript"/>
        </w:rPr>
        <w:t>22,23</w:t>
      </w:r>
      <w:r w:rsidR="00EC5043" w:rsidRPr="00EC5043">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Pr="00EC178C">
        <w:rPr>
          <w:rFonts w:ascii="Book Antiqua" w:eastAsia="Book Antiqua" w:hAnsi="Book Antiqua" w:cs="Book Antiqua"/>
          <w:color w:val="000000"/>
          <w:vertAlign w:val="superscript"/>
        </w:rPr>
        <w:t xml:space="preserve"> </w:t>
      </w:r>
      <w:r w:rsidRPr="00EC178C">
        <w:rPr>
          <w:rFonts w:ascii="Book Antiqua" w:eastAsia="Book Antiqua" w:hAnsi="Book Antiqua" w:cs="Book Antiqua"/>
          <w:color w:val="000000"/>
        </w:rPr>
        <w:t xml:space="preserve">The total median duration of follow-up was short. There are two possible explanations for this. On one hand, the study population mainly stems from IBD referral centers and therefore many patients will go back to grass-roots hospitals for following treatment after acquiring definite IBD diagnosis and initial treatment strategies, which may result in loss to follow-up. On the other hand, due to the observational design of this study, most information originated from medical records or databases. It would be a huge cost to follow such </w:t>
      </w:r>
      <w:proofErr w:type="gramStart"/>
      <w:r w:rsidRPr="00EC178C">
        <w:rPr>
          <w:rFonts w:ascii="Book Antiqua" w:eastAsia="Book Antiqua" w:hAnsi="Book Antiqua" w:cs="Book Antiqua"/>
          <w:color w:val="000000"/>
        </w:rPr>
        <w:t>a large number of</w:t>
      </w:r>
      <w:proofErr w:type="gramEnd"/>
      <w:r w:rsidRPr="00EC178C">
        <w:rPr>
          <w:rFonts w:ascii="Book Antiqua" w:eastAsia="Book Antiqua" w:hAnsi="Book Antiqua" w:cs="Book Antiqua"/>
          <w:color w:val="000000"/>
        </w:rPr>
        <w:t xml:space="preserve"> patients. Despite the short follow-up period, which may affect medication trend analysi</w:t>
      </w:r>
      <w:r w:rsidR="00500195">
        <w:rPr>
          <w:rFonts w:ascii="Book Antiqua" w:eastAsia="Book Antiqua" w:hAnsi="Book Antiqua" w:cs="Book Antiqua"/>
          <w:color w:val="000000"/>
        </w:rPr>
        <w:t>s, there were still more than 1</w:t>
      </w:r>
      <w:r w:rsidRPr="00EC178C">
        <w:rPr>
          <w:rFonts w:ascii="Book Antiqua" w:eastAsia="Book Antiqua" w:hAnsi="Book Antiqua" w:cs="Book Antiqua"/>
          <w:color w:val="000000"/>
        </w:rPr>
        <w:t xml:space="preserve">000 patients who were followed for more than three years, and our analysis towards long-term changes in treatment patterns provided a credible result, which can assist in clinical drug management. We also compared baseline characteristics between CD and UC patients. Regarding demographic differences, CD patients seemed more likely to be younger at onset or diagnosis and have longer intervals from onset to diagnosis and follow-up duration. This is possibly due to more sophisticated processes in CD diagnosis and treatment. However, UC patients were more likely to be overweight compared to those with CD. UC patients who seldom implicate small intestine that would cause malabsorption of nutrients and following weight loss might explain BMI differences. </w:t>
      </w:r>
      <w:proofErr w:type="gramStart"/>
      <w:r w:rsidRPr="00EC178C">
        <w:rPr>
          <w:rFonts w:ascii="Book Antiqua" w:eastAsia="Book Antiqua" w:hAnsi="Book Antiqua" w:cs="Book Antiqua"/>
          <w:color w:val="000000"/>
        </w:rPr>
        <w:t>In regard to</w:t>
      </w:r>
      <w:proofErr w:type="gramEnd"/>
      <w:r w:rsidRPr="00EC178C">
        <w:rPr>
          <w:rFonts w:ascii="Book Antiqua" w:eastAsia="Book Antiqua" w:hAnsi="Book Antiqua" w:cs="Book Antiqua"/>
          <w:color w:val="000000"/>
        </w:rPr>
        <w:t xml:space="preserve"> clinical discrepancies, more CD patients had EIMs involvement, family history, and gastrointestinal and perianal surgical histories than UC. Patients with CD often undergo intestinal resection for perforation, ileocecal junction inflammation, or perianal surgeries before diagnosis. Contrarily, more medications were likely prescribed for UC before diagnosis, which was probably </w:t>
      </w:r>
      <w:proofErr w:type="gramStart"/>
      <w:r w:rsidRPr="00EC178C">
        <w:rPr>
          <w:rFonts w:ascii="Book Antiqua" w:eastAsia="Book Antiqua" w:hAnsi="Book Antiqua" w:cs="Book Antiqua"/>
          <w:color w:val="000000"/>
        </w:rPr>
        <w:t>due to the fact that</w:t>
      </w:r>
      <w:proofErr w:type="gramEnd"/>
      <w:r w:rsidRPr="00EC178C">
        <w:rPr>
          <w:rFonts w:ascii="Book Antiqua" w:eastAsia="Book Antiqua" w:hAnsi="Book Antiqua" w:cs="Book Antiqua"/>
          <w:color w:val="000000"/>
        </w:rPr>
        <w:t xml:space="preserve"> 5-ASA was also prescribed for patients with undetermined intestinal ulcers before definite diagnosis. Furthermore, L3 was the most frequent disease location for CD, while B1 and B2 predominated disease behaviors, sharing similar clinical patterns with other Asian </w:t>
      </w:r>
      <w:proofErr w:type="gramStart"/>
      <w:r w:rsidRPr="00EC178C">
        <w:rPr>
          <w:rFonts w:ascii="Book Antiqua" w:eastAsia="Book Antiqua" w:hAnsi="Book Antiqua" w:cs="Book Antiqua"/>
          <w:color w:val="000000"/>
        </w:rPr>
        <w:t>cohorts</w:t>
      </w:r>
      <w:r w:rsidR="00500195" w:rsidRPr="00500195">
        <w:rPr>
          <w:rFonts w:ascii="Book Antiqua" w:hAnsi="Book Antiqua" w:cs="Book Antiqua" w:hint="eastAsia"/>
          <w:color w:val="000000"/>
          <w:vertAlign w:val="superscript"/>
          <w:lang w:eastAsia="zh-CN"/>
        </w:rPr>
        <w:t>[</w:t>
      </w:r>
      <w:proofErr w:type="gramEnd"/>
      <w:r w:rsidR="00500195">
        <w:rPr>
          <w:rFonts w:ascii="Book Antiqua" w:eastAsia="Book Antiqua" w:hAnsi="Book Antiqua" w:cs="Book Antiqua"/>
          <w:color w:val="000000"/>
          <w:vertAlign w:val="superscript"/>
        </w:rPr>
        <w:t>22</w:t>
      </w:r>
      <w:r w:rsidR="00500195" w:rsidRPr="00500195">
        <w:rPr>
          <w:rFonts w:ascii="Book Antiqua" w:eastAsia="Book Antiqua" w:hAnsi="Book Antiqua" w:cs="Book Antiqua"/>
          <w:color w:val="000000"/>
          <w:vertAlign w:val="superscript"/>
        </w:rPr>
        <w:t>,24</w:t>
      </w:r>
      <w:r w:rsidR="00500195" w:rsidRPr="00500195">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p>
    <w:p w14:paraId="708AD519" w14:textId="77777777" w:rsidR="00A77B3E" w:rsidRPr="00EC178C" w:rsidRDefault="00F975FB" w:rsidP="00500195">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 xml:space="preserve">Currently, IBD medications mainly include 5-ASA, CS, IMS, and biological agents. In our study, trend analysis for CD found a prominent decline in prescriptions of 5-ASA and CS in parallel to a significant increase in prescriptions of IMS and IFX from 1999 to </w:t>
      </w:r>
      <w:r w:rsidRPr="00EC178C">
        <w:rPr>
          <w:rFonts w:ascii="Book Antiqua" w:eastAsia="Book Antiqua" w:hAnsi="Book Antiqua" w:cs="Book Antiqua"/>
          <w:color w:val="000000"/>
        </w:rPr>
        <w:lastRenderedPageBreak/>
        <w:t>2020. A previous national study from the American database reported that 37.3% of patients with CD were prescribed 5-ASA between 2009 and 2014, despite the debatable effectiveness of 5-</w:t>
      </w:r>
      <w:proofErr w:type="gramStart"/>
      <w:r w:rsidRPr="00EC178C">
        <w:rPr>
          <w:rFonts w:ascii="Book Antiqua" w:eastAsia="Book Antiqua" w:hAnsi="Book Antiqua" w:cs="Book Antiqua"/>
          <w:color w:val="000000"/>
        </w:rPr>
        <w:t>ASA</w:t>
      </w:r>
      <w:r w:rsidR="008E354E" w:rsidRPr="008E354E">
        <w:rPr>
          <w:rFonts w:ascii="Book Antiqua" w:hAnsi="Book Antiqua" w:cs="Book Antiqua" w:hint="eastAsia"/>
          <w:color w:val="000000"/>
          <w:vertAlign w:val="superscript"/>
          <w:lang w:eastAsia="zh-CN"/>
        </w:rPr>
        <w:t>[</w:t>
      </w:r>
      <w:proofErr w:type="gramEnd"/>
      <w:r w:rsidR="008E354E" w:rsidRPr="008E354E">
        <w:rPr>
          <w:rFonts w:ascii="Book Antiqua" w:eastAsia="Book Antiqua" w:hAnsi="Book Antiqua" w:cs="Book Antiqua"/>
          <w:color w:val="000000"/>
          <w:vertAlign w:val="superscript"/>
        </w:rPr>
        <w:t>25</w:t>
      </w:r>
      <w:r w:rsidR="008E354E"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008E354E">
        <w:rPr>
          <w:rFonts w:ascii="Book Antiqua" w:eastAsia="Book Antiqua" w:hAnsi="Book Antiqua" w:cs="Book Antiqua"/>
          <w:color w:val="000000"/>
        </w:rPr>
        <w:t xml:space="preserve"> </w:t>
      </w:r>
      <w:r w:rsidRPr="00EC178C">
        <w:rPr>
          <w:rFonts w:ascii="Book Antiqua" w:eastAsia="Book Antiqua" w:hAnsi="Book Antiqua" w:cs="Book Antiqua"/>
          <w:color w:val="000000"/>
        </w:rPr>
        <w:t xml:space="preserve">Nevertheless, the latest ECCO guideline no longer recommends 5-ASA in patients with mild-to-moderate </w:t>
      </w:r>
      <w:proofErr w:type="gramStart"/>
      <w:r w:rsidRPr="00EC178C">
        <w:rPr>
          <w:rFonts w:ascii="Book Antiqua" w:eastAsia="Book Antiqua" w:hAnsi="Book Antiqua" w:cs="Book Antiqua"/>
          <w:color w:val="000000"/>
        </w:rPr>
        <w:t>CD</w:t>
      </w:r>
      <w:r w:rsidR="000304B6" w:rsidRPr="008E354E">
        <w:rPr>
          <w:rFonts w:ascii="Book Antiqua" w:hAnsi="Book Antiqua" w:cs="Book Antiqua" w:hint="eastAsia"/>
          <w:color w:val="000000"/>
          <w:vertAlign w:val="superscript"/>
          <w:lang w:eastAsia="zh-CN"/>
        </w:rPr>
        <w:t>[</w:t>
      </w:r>
      <w:proofErr w:type="gramEnd"/>
      <w:r w:rsidR="000304B6" w:rsidRPr="008E354E">
        <w:rPr>
          <w:rFonts w:ascii="Book Antiqua" w:eastAsia="Book Antiqua" w:hAnsi="Book Antiqua" w:cs="Book Antiqua"/>
          <w:color w:val="000000"/>
          <w:vertAlign w:val="superscript"/>
        </w:rPr>
        <w:t>2</w:t>
      </w:r>
      <w:r w:rsidR="000304B6">
        <w:rPr>
          <w:rFonts w:ascii="Book Antiqua" w:hAnsi="Book Antiqua" w:cs="Book Antiqua" w:hint="eastAsia"/>
          <w:color w:val="000000"/>
          <w:vertAlign w:val="superscript"/>
          <w:lang w:eastAsia="zh-CN"/>
        </w:rPr>
        <w:t>6</w:t>
      </w:r>
      <w:r w:rsidR="000304B6" w:rsidRPr="008E354E">
        <w:rPr>
          <w:rFonts w:ascii="Book Antiqua" w:hAnsi="Book Antiqua" w:cs="Book Antiqua" w:hint="eastAsia"/>
          <w:color w:val="000000"/>
          <w:vertAlign w:val="superscript"/>
          <w:lang w:eastAsia="zh-CN"/>
        </w:rPr>
        <w:t>]</w:t>
      </w:r>
      <w:r w:rsidR="000304B6">
        <w:rPr>
          <w:rFonts w:ascii="Book Antiqua" w:hAnsi="Book Antiqua" w:cs="Book Antiqua" w:hint="eastAsia"/>
          <w:color w:val="000000"/>
          <w:lang w:eastAsia="zh-CN"/>
        </w:rPr>
        <w:t>.</w:t>
      </w:r>
      <w:r w:rsidRPr="00EC178C">
        <w:rPr>
          <w:rFonts w:ascii="Book Antiqua" w:eastAsia="Book Antiqua" w:hAnsi="Book Antiqua" w:cs="Book Antiqua"/>
          <w:color w:val="000000"/>
        </w:rPr>
        <w:t xml:space="preserve"> In our analysis, 5-ASA usage significantly decreased from 39.6% in 2009 to 5.5% in 2020, reflecting a positive trend in narrowing the knowledge gap between Chinese providers and IBD consensus. We also observed an apparent reduction in CS prescription onwards, which was probably due to improved awareness of steroid-sparing, earlier treatment after diagnosis, closer surveillance for disease relapse, or more attention on adverse effect of </w:t>
      </w:r>
      <w:proofErr w:type="gramStart"/>
      <w:r w:rsidRPr="00EC178C">
        <w:rPr>
          <w:rFonts w:ascii="Book Antiqua" w:eastAsia="Book Antiqua" w:hAnsi="Book Antiqua" w:cs="Book Antiqua"/>
          <w:color w:val="000000"/>
        </w:rPr>
        <w:t>CS</w:t>
      </w:r>
      <w:r w:rsidR="007632A6" w:rsidRPr="008E354E">
        <w:rPr>
          <w:rFonts w:ascii="Book Antiqua" w:hAnsi="Book Antiqua" w:cs="Book Antiqua" w:hint="eastAsia"/>
          <w:color w:val="000000"/>
          <w:vertAlign w:val="superscript"/>
          <w:lang w:eastAsia="zh-CN"/>
        </w:rPr>
        <w:t>[</w:t>
      </w:r>
      <w:proofErr w:type="gramEnd"/>
      <w:r w:rsidR="007632A6" w:rsidRPr="008E354E">
        <w:rPr>
          <w:rFonts w:ascii="Book Antiqua" w:eastAsia="Book Antiqua" w:hAnsi="Book Antiqua" w:cs="Book Antiqua"/>
          <w:color w:val="000000"/>
          <w:vertAlign w:val="superscript"/>
        </w:rPr>
        <w:t>2</w:t>
      </w:r>
      <w:r w:rsidR="007632A6">
        <w:rPr>
          <w:rFonts w:ascii="Book Antiqua" w:hAnsi="Book Antiqua" w:cs="Book Antiqua" w:hint="eastAsia"/>
          <w:color w:val="000000"/>
          <w:vertAlign w:val="superscript"/>
          <w:lang w:eastAsia="zh-CN"/>
        </w:rPr>
        <w:t>7</w:t>
      </w:r>
      <w:r w:rsidR="007632A6"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Moreover, IMS emerged in 2005, and prescription rates increased strikingly afterwards, except for a slight decrease between 2018 and 2020. The effect of maintenance treatment with IMS administered to patients with CD who are steroid-dependent has been </w:t>
      </w:r>
      <w:proofErr w:type="gramStart"/>
      <w:r w:rsidRPr="00EC178C">
        <w:rPr>
          <w:rFonts w:ascii="Book Antiqua" w:eastAsia="Book Antiqua" w:hAnsi="Book Antiqua" w:cs="Book Antiqua"/>
          <w:color w:val="000000"/>
        </w:rPr>
        <w:t>testified</w:t>
      </w:r>
      <w:r w:rsidR="007632A6" w:rsidRPr="008E354E">
        <w:rPr>
          <w:rFonts w:ascii="Book Antiqua" w:hAnsi="Book Antiqua" w:cs="Book Antiqua" w:hint="eastAsia"/>
          <w:color w:val="000000"/>
          <w:vertAlign w:val="superscript"/>
          <w:lang w:eastAsia="zh-CN"/>
        </w:rPr>
        <w:t>[</w:t>
      </w:r>
      <w:proofErr w:type="gramEnd"/>
      <w:r w:rsidR="007632A6" w:rsidRPr="008E354E">
        <w:rPr>
          <w:rFonts w:ascii="Book Antiqua" w:eastAsia="Book Antiqua" w:hAnsi="Book Antiqua" w:cs="Book Antiqua"/>
          <w:color w:val="000000"/>
          <w:vertAlign w:val="superscript"/>
        </w:rPr>
        <w:t>2</w:t>
      </w:r>
      <w:r w:rsidR="007632A6">
        <w:rPr>
          <w:rFonts w:ascii="Book Antiqua" w:hAnsi="Book Antiqua" w:cs="Book Antiqua" w:hint="eastAsia"/>
          <w:color w:val="000000"/>
          <w:vertAlign w:val="superscript"/>
          <w:lang w:eastAsia="zh-CN"/>
        </w:rPr>
        <w:t>8</w:t>
      </w:r>
      <w:r w:rsidR="007632A6"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IFX prominently increased between 2008 and 2020. These may reflect deeper market infiltration of IFX and better treatment adherence. It is worth noting that insurance coverage of IFX was not achieved until November 28</w:t>
      </w:r>
      <w:r w:rsidR="00D6013C" w:rsidRPr="00D6013C">
        <w:rPr>
          <w:rFonts w:ascii="Book Antiqua" w:hAnsi="Book Antiqua" w:cs="Book Antiqua" w:hint="eastAsia"/>
          <w:color w:val="000000"/>
          <w:lang w:eastAsia="zh-CN"/>
        </w:rPr>
        <w:t>,</w:t>
      </w:r>
      <w:r w:rsidRPr="00D6013C">
        <w:rPr>
          <w:rFonts w:ascii="Book Antiqua" w:eastAsia="Book Antiqua" w:hAnsi="Book Antiqua" w:cs="Book Antiqua"/>
          <w:color w:val="000000"/>
        </w:rPr>
        <w:t xml:space="preserve"> </w:t>
      </w:r>
      <w:r w:rsidRPr="00EC178C">
        <w:rPr>
          <w:rFonts w:ascii="Book Antiqua" w:eastAsia="Book Antiqua" w:hAnsi="Book Antiqua" w:cs="Book Antiqua"/>
          <w:color w:val="000000"/>
        </w:rPr>
        <w:t xml:space="preserve">2019, the day IFX entered the national medical insurance. This policy will influence the decision making of Chinese IBD patients on whether to choose IFX or other IMS and may explain treatment discrepancies between Chinese patients and those from other countries. Regarding trend analysis in UC patients, 5-ASA and CS were steadily prescribed, accompanied by a modest increase in IMS and IFX, demonstrating 5-ASA as a milestone during therapeutic armamentarium extension. The American Gastroenterological Association recommends treating patients with mild-to-moderate left sided UC with mesalamine or diazo-bonded 5-ASA </w:t>
      </w:r>
      <w:proofErr w:type="gramStart"/>
      <w:r w:rsidRPr="00EC178C">
        <w:rPr>
          <w:rFonts w:ascii="Book Antiqua" w:eastAsia="Book Antiqua" w:hAnsi="Book Antiqua" w:cs="Book Antiqua"/>
          <w:color w:val="000000"/>
        </w:rPr>
        <w:t>compounds</w:t>
      </w:r>
      <w:r w:rsidR="00931419" w:rsidRPr="008E354E">
        <w:rPr>
          <w:rFonts w:ascii="Book Antiqua" w:hAnsi="Book Antiqua" w:cs="Book Antiqua" w:hint="eastAsia"/>
          <w:color w:val="000000"/>
          <w:vertAlign w:val="superscript"/>
          <w:lang w:eastAsia="zh-CN"/>
        </w:rPr>
        <w:t>[</w:t>
      </w:r>
      <w:proofErr w:type="gramEnd"/>
      <w:r w:rsidR="00931419" w:rsidRPr="008E354E">
        <w:rPr>
          <w:rFonts w:ascii="Book Antiqua" w:eastAsia="Book Antiqua" w:hAnsi="Book Antiqua" w:cs="Book Antiqua"/>
          <w:color w:val="000000"/>
          <w:vertAlign w:val="superscript"/>
        </w:rPr>
        <w:t>2</w:t>
      </w:r>
      <w:r w:rsidR="00931419">
        <w:rPr>
          <w:rFonts w:ascii="Book Antiqua" w:hAnsi="Book Antiqua" w:cs="Book Antiqua" w:hint="eastAsia"/>
          <w:color w:val="000000"/>
          <w:vertAlign w:val="superscript"/>
          <w:lang w:eastAsia="zh-CN"/>
        </w:rPr>
        <w:t>9</w:t>
      </w:r>
      <w:r w:rsidR="00931419"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00931419">
        <w:rPr>
          <w:rFonts w:ascii="Book Antiqua" w:hAnsi="Book Antiqua" w:cs="Book Antiqua" w:hint="eastAsia"/>
          <w:color w:val="000000"/>
          <w:vertAlign w:val="superscript"/>
          <w:lang w:eastAsia="zh-CN"/>
        </w:rPr>
        <w:t xml:space="preserve"> </w:t>
      </w:r>
      <w:r w:rsidRPr="00EC178C">
        <w:rPr>
          <w:rFonts w:ascii="Book Antiqua" w:eastAsia="Book Antiqua" w:hAnsi="Book Antiqua" w:cs="Book Antiqua"/>
          <w:color w:val="000000"/>
        </w:rPr>
        <w:t xml:space="preserve">For patients with extensive mild-to-moderate UC, ECCO recommends the addition of rectal 5-ASA to oral therapy, as combined oral and rectal therapy delivers a greater effective dose to the affected areas of colon and leads to higher rates of </w:t>
      </w:r>
      <w:proofErr w:type="gramStart"/>
      <w:r w:rsidRPr="00EC178C">
        <w:rPr>
          <w:rFonts w:ascii="Book Antiqua" w:eastAsia="Book Antiqua" w:hAnsi="Book Antiqua" w:cs="Book Antiqua"/>
          <w:color w:val="000000"/>
        </w:rPr>
        <w:t>remission</w:t>
      </w:r>
      <w:r w:rsidR="00BD6444" w:rsidRPr="008E354E">
        <w:rPr>
          <w:rFonts w:ascii="Book Antiqua" w:hAnsi="Book Antiqua" w:cs="Book Antiqua" w:hint="eastAsia"/>
          <w:color w:val="000000"/>
          <w:vertAlign w:val="superscript"/>
          <w:lang w:eastAsia="zh-CN"/>
        </w:rPr>
        <w:t>[</w:t>
      </w:r>
      <w:proofErr w:type="gramEnd"/>
      <w:r w:rsidR="00BD6444">
        <w:rPr>
          <w:rFonts w:ascii="Book Antiqua" w:hAnsi="Book Antiqua" w:cs="Book Antiqua" w:hint="eastAsia"/>
          <w:color w:val="000000"/>
          <w:vertAlign w:val="superscript"/>
          <w:lang w:eastAsia="zh-CN"/>
        </w:rPr>
        <w:t>30</w:t>
      </w:r>
      <w:r w:rsidR="00BD6444"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In our study, 51.6% of CD patients and 60.1% of UC patients ceased medical treatment within 1-3 mo. We realized the contradicting results from our study with the current strategy applied worldwide. Our treatment data are mainly derived from IBD referral centers where </w:t>
      </w:r>
      <w:r w:rsidRPr="00EC178C">
        <w:rPr>
          <w:rFonts w:ascii="Book Antiqua" w:eastAsia="Book Antiqua" w:hAnsi="Book Antiqua" w:cs="Book Antiqua"/>
          <w:color w:val="000000"/>
        </w:rPr>
        <w:lastRenderedPageBreak/>
        <w:t xml:space="preserve">patients may cease treatment after returning home with only one-month prescriptions. This may be explained by the following reasons which reflect the specific situation of Chinese IBD management: (1) </w:t>
      </w:r>
      <w:r w:rsidR="0018799E">
        <w:rPr>
          <w:rFonts w:ascii="Book Antiqua" w:hAnsi="Book Antiqua" w:cs="Book Antiqua" w:hint="eastAsia"/>
          <w:color w:val="000000"/>
          <w:lang w:eastAsia="zh-CN"/>
        </w:rPr>
        <w:t>L</w:t>
      </w:r>
      <w:r w:rsidRPr="00EC178C">
        <w:rPr>
          <w:rFonts w:ascii="Book Antiqua" w:eastAsia="Book Antiqua" w:hAnsi="Book Antiqua" w:cs="Book Antiqua"/>
          <w:color w:val="000000"/>
        </w:rPr>
        <w:t>ack of communicati</w:t>
      </w:r>
      <w:r w:rsidR="00B305B8">
        <w:rPr>
          <w:rFonts w:ascii="Book Antiqua" w:eastAsia="Book Antiqua" w:hAnsi="Book Antiqua" w:cs="Book Antiqua"/>
          <w:color w:val="000000"/>
        </w:rPr>
        <w:t>on between referral centers and</w:t>
      </w:r>
      <w:r w:rsidRPr="00EC178C">
        <w:rPr>
          <w:rFonts w:ascii="Book Antiqua" w:eastAsia="Book Antiqua" w:hAnsi="Book Antiqua" w:cs="Book Antiqua"/>
          <w:color w:val="000000"/>
        </w:rPr>
        <w:t xml:space="preserve"> grass-roots hospitals during the early period of IBD treatment; (2) </w:t>
      </w:r>
      <w:r w:rsidR="0018799E">
        <w:rPr>
          <w:rFonts w:ascii="Book Antiqua" w:hAnsi="Book Antiqua" w:cs="Book Antiqua" w:hint="eastAsia"/>
          <w:color w:val="000000"/>
          <w:lang w:eastAsia="zh-CN"/>
        </w:rPr>
        <w:t>P</w:t>
      </w:r>
      <w:r w:rsidRPr="00EC178C">
        <w:rPr>
          <w:rFonts w:ascii="Book Antiqua" w:eastAsia="Book Antiqua" w:hAnsi="Book Antiqua" w:cs="Book Antiqua"/>
          <w:color w:val="000000"/>
        </w:rPr>
        <w:t xml:space="preserve">oor medication adherence at the patient </w:t>
      </w:r>
      <w:proofErr w:type="gramStart"/>
      <w:r w:rsidRPr="00EC178C">
        <w:rPr>
          <w:rFonts w:ascii="Book Antiqua" w:eastAsia="Book Antiqua" w:hAnsi="Book Antiqua" w:cs="Book Antiqua"/>
          <w:color w:val="000000"/>
        </w:rPr>
        <w:t>level</w:t>
      </w:r>
      <w:r w:rsidR="0018799E" w:rsidRPr="008E354E">
        <w:rPr>
          <w:rFonts w:ascii="Book Antiqua" w:hAnsi="Book Antiqua" w:cs="Book Antiqua" w:hint="eastAsia"/>
          <w:color w:val="000000"/>
          <w:vertAlign w:val="superscript"/>
          <w:lang w:eastAsia="zh-CN"/>
        </w:rPr>
        <w:t>[</w:t>
      </w:r>
      <w:proofErr w:type="gramEnd"/>
      <w:r w:rsidR="0018799E">
        <w:rPr>
          <w:rFonts w:ascii="Book Antiqua" w:hAnsi="Book Antiqua" w:cs="Book Antiqua" w:hint="eastAsia"/>
          <w:color w:val="000000"/>
          <w:vertAlign w:val="superscript"/>
          <w:lang w:eastAsia="zh-CN"/>
        </w:rPr>
        <w:t>31</w:t>
      </w:r>
      <w:r w:rsidR="0018799E"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and (3) </w:t>
      </w:r>
      <w:r w:rsidR="0018799E">
        <w:rPr>
          <w:rFonts w:ascii="Book Antiqua" w:hAnsi="Book Antiqua" w:cs="Book Antiqua" w:hint="eastAsia"/>
          <w:color w:val="000000"/>
          <w:lang w:eastAsia="zh-CN"/>
        </w:rPr>
        <w:t>K</w:t>
      </w:r>
      <w:r w:rsidRPr="00EC178C">
        <w:rPr>
          <w:rFonts w:ascii="Book Antiqua" w:eastAsia="Book Antiqua" w:hAnsi="Book Antiqua" w:cs="Book Antiqua"/>
          <w:color w:val="000000"/>
        </w:rPr>
        <w:t xml:space="preserve">nowledge gap between doctors and guidelines worldwide. Overall, we are the first to depict temporal changes in medications among a large Chinese IBD population, which has not been well elucidated before. </w:t>
      </w:r>
    </w:p>
    <w:p w14:paraId="191E0F34" w14:textId="77777777" w:rsidR="00A77B3E" w:rsidRPr="00EC178C" w:rsidRDefault="00F975FB" w:rsidP="007360C3">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To further investigate long-term changes in treatment patterns, we included patients who were followed for at least three consecutive years. Our analysis showed that monotherapy or combination therapy with IFX and IMS accounted for nearly half of initial treatment strategies for CD. In fact, 12.7% were prescribed 5-ASA as the initial drug, among which nearly two-thirds ceased treatment within 1-3 mo. However, most patients switched to up-level drugs afterwards, probably reflecting the limitations of 5-ASA for disease maintenance. According to a previous study, treatment strategies for patients with moderate-to-severe CD could be listed as (</w:t>
      </w:r>
      <w:r w:rsidR="007360C3">
        <w:rPr>
          <w:rFonts w:ascii="Book Antiqua" w:hAnsi="Book Antiqua" w:cs="Book Antiqua" w:hint="eastAsia"/>
          <w:color w:val="000000"/>
          <w:lang w:eastAsia="zh-CN"/>
        </w:rPr>
        <w:t>1</w:t>
      </w:r>
      <w:r w:rsidRPr="00EC178C">
        <w:rPr>
          <w:rFonts w:ascii="Book Antiqua" w:eastAsia="Book Antiqua" w:hAnsi="Book Antiqua" w:cs="Book Antiqua"/>
          <w:color w:val="000000"/>
        </w:rPr>
        <w:t xml:space="preserve">) </w:t>
      </w:r>
      <w:r w:rsidR="007360C3">
        <w:rPr>
          <w:rFonts w:ascii="Book Antiqua" w:hAnsi="Book Antiqua" w:cs="Book Antiqua" w:hint="eastAsia"/>
          <w:color w:val="000000"/>
          <w:lang w:eastAsia="zh-CN"/>
        </w:rPr>
        <w:t>C</w:t>
      </w:r>
      <w:r w:rsidRPr="00EC178C">
        <w:rPr>
          <w:rFonts w:ascii="Book Antiqua" w:eastAsia="Book Antiqua" w:hAnsi="Book Antiqua" w:cs="Book Antiqua"/>
          <w:color w:val="000000"/>
        </w:rPr>
        <w:t>onventional step-care therapy (CS and I</w:t>
      </w:r>
      <w:r w:rsidR="007360C3">
        <w:rPr>
          <w:rFonts w:ascii="Book Antiqua" w:eastAsia="Book Antiqua" w:hAnsi="Book Antiqua" w:cs="Book Antiqua"/>
          <w:color w:val="000000"/>
        </w:rPr>
        <w:t>MS are prescribed sequentially)</w:t>
      </w:r>
      <w:r w:rsidRPr="00EC178C">
        <w:rPr>
          <w:rFonts w:ascii="Book Antiqua" w:eastAsia="Book Antiqua" w:hAnsi="Book Antiqua" w:cs="Book Antiqua"/>
          <w:color w:val="000000"/>
        </w:rPr>
        <w:t>; (</w:t>
      </w:r>
      <w:r w:rsidR="007360C3">
        <w:rPr>
          <w:rFonts w:ascii="Book Antiqua" w:hAnsi="Book Antiqua" w:cs="Book Antiqua" w:hint="eastAsia"/>
          <w:color w:val="000000"/>
          <w:lang w:eastAsia="zh-CN"/>
        </w:rPr>
        <w:t>2</w:t>
      </w:r>
      <w:r w:rsidRPr="00EC178C">
        <w:rPr>
          <w:rFonts w:ascii="Book Antiqua" w:eastAsia="Book Antiqua" w:hAnsi="Book Antiqua" w:cs="Book Antiqua"/>
          <w:color w:val="000000"/>
        </w:rPr>
        <w:t xml:space="preserve">) </w:t>
      </w:r>
      <w:r w:rsidR="007360C3">
        <w:rPr>
          <w:rFonts w:ascii="Book Antiqua" w:hAnsi="Book Antiqua" w:cs="Book Antiqua" w:hint="eastAsia"/>
          <w:color w:val="000000"/>
          <w:lang w:eastAsia="zh-CN"/>
        </w:rPr>
        <w:t>A</w:t>
      </w:r>
      <w:r w:rsidRPr="00EC178C">
        <w:rPr>
          <w:rFonts w:ascii="Book Antiqua" w:eastAsia="Book Antiqua" w:hAnsi="Book Antiqua" w:cs="Book Antiqua"/>
          <w:color w:val="000000"/>
        </w:rPr>
        <w:t>ccelerated step-care therapy (a tapering p</w:t>
      </w:r>
      <w:r w:rsidR="007360C3">
        <w:rPr>
          <w:rFonts w:ascii="Book Antiqua" w:eastAsia="Book Antiqua" w:hAnsi="Book Antiqua" w:cs="Book Antiqua"/>
          <w:color w:val="000000"/>
        </w:rPr>
        <w:t>rocess of CS together with IMS)</w:t>
      </w:r>
      <w:r w:rsidRPr="00EC178C">
        <w:rPr>
          <w:rFonts w:ascii="Book Antiqua" w:eastAsia="Book Antiqua" w:hAnsi="Book Antiqua" w:cs="Book Antiqua"/>
          <w:color w:val="000000"/>
        </w:rPr>
        <w:t>; and (</w:t>
      </w:r>
      <w:r w:rsidR="007360C3">
        <w:rPr>
          <w:rFonts w:ascii="Book Antiqua" w:hAnsi="Book Antiqua" w:cs="Book Antiqua" w:hint="eastAsia"/>
          <w:color w:val="000000"/>
          <w:lang w:eastAsia="zh-CN"/>
        </w:rPr>
        <w:t>3</w:t>
      </w:r>
      <w:r w:rsidRPr="00EC178C">
        <w:rPr>
          <w:rFonts w:ascii="Book Antiqua" w:eastAsia="Book Antiqua" w:hAnsi="Book Antiqua" w:cs="Book Antiqua"/>
          <w:color w:val="000000"/>
        </w:rPr>
        <w:t xml:space="preserve">) </w:t>
      </w:r>
      <w:r w:rsidR="007360C3">
        <w:rPr>
          <w:rFonts w:ascii="Book Antiqua" w:hAnsi="Book Antiqua" w:cs="Book Antiqua" w:hint="eastAsia"/>
          <w:color w:val="000000"/>
          <w:lang w:eastAsia="zh-CN"/>
        </w:rPr>
        <w:t>T</w:t>
      </w:r>
      <w:r w:rsidRPr="00EC178C">
        <w:rPr>
          <w:rFonts w:ascii="Book Antiqua" w:eastAsia="Book Antiqua" w:hAnsi="Book Antiqua" w:cs="Book Antiqua"/>
          <w:color w:val="000000"/>
        </w:rPr>
        <w:t>op-down therapy (ea</w:t>
      </w:r>
      <w:r w:rsidR="007360C3">
        <w:rPr>
          <w:rFonts w:ascii="Book Antiqua" w:eastAsia="Book Antiqua" w:hAnsi="Book Antiqua" w:cs="Book Antiqua"/>
          <w:color w:val="000000"/>
        </w:rPr>
        <w:t>rly combination of IMS and IFX)</w:t>
      </w:r>
      <w:r w:rsidRPr="00EC178C">
        <w:rPr>
          <w:rFonts w:ascii="Book Antiqua" w:eastAsia="Book Antiqua" w:hAnsi="Book Antiqua" w:cs="Book Antiqua"/>
          <w:color w:val="000000"/>
        </w:rPr>
        <w:t xml:space="preserve">. In our study, 7.2% of cases were prescribed CS as the initial drug, most of whom received conventional step-care therapy three months after </w:t>
      </w:r>
      <w:proofErr w:type="gramStart"/>
      <w:r w:rsidRPr="00EC178C">
        <w:rPr>
          <w:rFonts w:ascii="Book Antiqua" w:eastAsia="Book Antiqua" w:hAnsi="Book Antiqua" w:cs="Book Antiqua"/>
          <w:color w:val="000000"/>
        </w:rPr>
        <w:t>diagnosis</w:t>
      </w:r>
      <w:r w:rsidR="00BB245B" w:rsidRPr="008E354E">
        <w:rPr>
          <w:rFonts w:ascii="Book Antiqua" w:hAnsi="Book Antiqua" w:cs="Book Antiqua" w:hint="eastAsia"/>
          <w:color w:val="000000"/>
          <w:vertAlign w:val="superscript"/>
          <w:lang w:eastAsia="zh-CN"/>
        </w:rPr>
        <w:t>[</w:t>
      </w:r>
      <w:proofErr w:type="gramEnd"/>
      <w:r w:rsidR="00BB245B">
        <w:rPr>
          <w:rFonts w:ascii="Book Antiqua" w:hAnsi="Book Antiqua" w:cs="Book Antiqua" w:hint="eastAsia"/>
          <w:color w:val="000000"/>
          <w:vertAlign w:val="superscript"/>
          <w:lang w:eastAsia="zh-CN"/>
        </w:rPr>
        <w:t>32</w:t>
      </w:r>
      <w:r w:rsidR="00BB245B"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w:t>
      </w:r>
      <w:r w:rsidR="007360C3">
        <w:rPr>
          <w:rFonts w:ascii="Book Antiqua" w:eastAsia="Book Antiqua" w:hAnsi="Book Antiqua" w:cs="Book Antiqua"/>
          <w:color w:val="000000"/>
        </w:rPr>
        <w:t xml:space="preserve"> </w:t>
      </w:r>
      <w:r w:rsidRPr="00EC178C">
        <w:rPr>
          <w:rFonts w:ascii="Book Antiqua" w:eastAsia="Book Antiqua" w:hAnsi="Book Antiqua" w:cs="Book Antiqua"/>
          <w:color w:val="000000"/>
        </w:rPr>
        <w:t>Another 13.1% were prescribed CS combined with IMS as the initial strategy, most of whom followed an accelerated step-care regimen. Moreover, top-down therapy was the first choice for almost half of the population. Despite short-term interruption, most patients recovered with IMS, IFX, or a minority of CS or 5-ASA. We noted that conventional medications were the main initial strategies in Cohort I, comprising mostly of two ste</w:t>
      </w:r>
      <w:r w:rsidR="009C13CD">
        <w:rPr>
          <w:rFonts w:ascii="Book Antiqua" w:eastAsia="Book Antiqua" w:hAnsi="Book Antiqua" w:cs="Book Antiqua"/>
          <w:color w:val="000000"/>
        </w:rPr>
        <w:t xml:space="preserve">p-care therapies. By contrast, </w:t>
      </w:r>
      <w:r w:rsidRPr="00EC178C">
        <w:rPr>
          <w:rFonts w:ascii="Book Antiqua" w:eastAsia="Book Antiqua" w:hAnsi="Book Antiqua" w:cs="Book Antiqua"/>
          <w:color w:val="000000"/>
        </w:rPr>
        <w:t xml:space="preserve">the initial approach in Cohort II was predominated by top-down therapies. Regarding therapeutic patterns in UC patients, initial treatments mainly included 5-ASA and CS. As the principal therapy in initial strategies, 5-ASA was highly effective for </w:t>
      </w:r>
      <w:proofErr w:type="gramStart"/>
      <w:r w:rsidRPr="00EC178C">
        <w:rPr>
          <w:rFonts w:ascii="Book Antiqua" w:eastAsia="Book Antiqua" w:hAnsi="Book Antiqua" w:cs="Book Antiqua"/>
          <w:color w:val="000000"/>
        </w:rPr>
        <w:t>UC</w:t>
      </w:r>
      <w:r w:rsidR="009C13CD" w:rsidRPr="008E354E">
        <w:rPr>
          <w:rFonts w:ascii="Book Antiqua" w:hAnsi="Book Antiqua" w:cs="Book Antiqua" w:hint="eastAsia"/>
          <w:color w:val="000000"/>
          <w:vertAlign w:val="superscript"/>
          <w:lang w:eastAsia="zh-CN"/>
        </w:rPr>
        <w:t>[</w:t>
      </w:r>
      <w:proofErr w:type="gramEnd"/>
      <w:r w:rsidR="009C13CD">
        <w:rPr>
          <w:rFonts w:ascii="Book Antiqua" w:hAnsi="Book Antiqua" w:cs="Book Antiqua" w:hint="eastAsia"/>
          <w:color w:val="000000"/>
          <w:vertAlign w:val="superscript"/>
          <w:lang w:eastAsia="zh-CN"/>
        </w:rPr>
        <w:t>33</w:t>
      </w:r>
      <w:r w:rsidR="009C13CD" w:rsidRPr="008E354E">
        <w:rPr>
          <w:rFonts w:ascii="Book Antiqua" w:hAnsi="Book Antiqua" w:cs="Book Antiqua" w:hint="eastAsia"/>
          <w:color w:val="000000"/>
          <w:vertAlign w:val="superscript"/>
          <w:lang w:eastAsia="zh-CN"/>
        </w:rPr>
        <w:t>]</w:t>
      </w:r>
      <w:r w:rsidRPr="00EC178C">
        <w:rPr>
          <w:rFonts w:ascii="Book Antiqua" w:eastAsia="Book Antiqua" w:hAnsi="Book Antiqua" w:cs="Book Antiqua"/>
          <w:color w:val="000000"/>
        </w:rPr>
        <w:t xml:space="preserve">. </w:t>
      </w:r>
      <w:proofErr w:type="gramStart"/>
      <w:r w:rsidRPr="00EC178C">
        <w:rPr>
          <w:rFonts w:ascii="Book Antiqua" w:eastAsia="Book Antiqua" w:hAnsi="Book Antiqua" w:cs="Book Antiqua"/>
          <w:color w:val="000000"/>
        </w:rPr>
        <w:t>Similar to</w:t>
      </w:r>
      <w:proofErr w:type="gramEnd"/>
      <w:r w:rsidRPr="00EC178C">
        <w:rPr>
          <w:rFonts w:ascii="Book Antiqua" w:eastAsia="Book Antiqua" w:hAnsi="Book Antiqua" w:cs="Book Antiqua"/>
          <w:color w:val="000000"/>
        </w:rPr>
        <w:t xml:space="preserve"> CD patterns, patients </w:t>
      </w:r>
      <w:r w:rsidRPr="00EC178C">
        <w:rPr>
          <w:rFonts w:ascii="Book Antiqua" w:eastAsia="Book Antiqua" w:hAnsi="Book Antiqua" w:cs="Book Antiqua"/>
          <w:color w:val="000000"/>
        </w:rPr>
        <w:lastRenderedPageBreak/>
        <w:t xml:space="preserve">with UC who stopped treatment within 1-3 </w:t>
      </w:r>
      <w:proofErr w:type="spellStart"/>
      <w:r w:rsidRPr="00EC178C">
        <w:rPr>
          <w:rFonts w:ascii="Book Antiqua" w:eastAsia="Book Antiqua" w:hAnsi="Book Antiqua" w:cs="Book Antiqua"/>
          <w:color w:val="000000"/>
        </w:rPr>
        <w:t>mo</w:t>
      </w:r>
      <w:proofErr w:type="spellEnd"/>
      <w:r w:rsidRPr="00EC178C">
        <w:rPr>
          <w:rFonts w:ascii="Book Antiqua" w:eastAsia="Book Antiqua" w:hAnsi="Book Antiqua" w:cs="Book Antiqua"/>
          <w:color w:val="000000"/>
        </w:rPr>
        <w:t xml:space="preserve"> were re-prescribed different levels of medications afterwards, reflecting better adherence and more standardized treatment. Additionally, 5-ASA and CS were only initial strategies in Cohort I, complying with clinical settings in the early period of IBD management. In general, our analysis provides a unique insight into long-term therapeutic paradigms in Chinese population. </w:t>
      </w:r>
    </w:p>
    <w:p w14:paraId="3139FFC1" w14:textId="77777777" w:rsidR="00A77B3E" w:rsidRPr="00EC178C" w:rsidRDefault="00F975FB" w:rsidP="005800AF">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 xml:space="preserve">Since initial treatments were crucial for long-term therapeutic paradigms, we next investigated potential predictors for initial drugs. In CD patients, L3 congruously reduced the possibility of commencing CS, whereas L4 increased the possibility of commencing CS combined with IMS or commencing IFX. This is likely </w:t>
      </w:r>
      <w:proofErr w:type="gramStart"/>
      <w:r w:rsidRPr="00EC178C">
        <w:rPr>
          <w:rFonts w:ascii="Book Antiqua" w:eastAsia="Book Antiqua" w:hAnsi="Book Antiqua" w:cs="Book Antiqua"/>
          <w:color w:val="000000"/>
        </w:rPr>
        <w:t>due to the fact that</w:t>
      </w:r>
      <w:proofErr w:type="gramEnd"/>
      <w:r w:rsidRPr="00EC178C">
        <w:rPr>
          <w:rFonts w:ascii="Book Antiqua" w:eastAsia="Book Antiqua" w:hAnsi="Book Antiqua" w:cs="Book Antiqua"/>
          <w:color w:val="000000"/>
        </w:rPr>
        <w:t xml:space="preserve"> patients with upper gastrointestinal involvement are prone to behave in a more sophisticated course, requiring IMS or IFX for maintenance of remission. Intriguingly, patients with penetrating behavior and gastrointestinal surgical history appeared to have a lower likelihood of being prescribed either drug, given the intricate and drug-refractory nature, calling for short-term surgical intervention after diagnosis. We also observed an increase in CS combined with IMS or IFX in patients who underwent perianal surgeries before diagnosis. A possible explanation is that poor healing after perianal surgeries provide useful evidence for making detailed diagnosis and more appropriate selection of therapeutic strategies. Regarding factors in UC, we found an appreciable correlation between all strategies and medication history. This finding should be carefully generalized to other UC populations. Thus, future investigation elucidating detailed association between treatments before diagnosis and initial therapeutic paradigms in larger population is warranted. Interestingly, patients with E3 reflected a higher risk of 5-ASA and CS medications, possibly explained by the fact that patients with extensive colitis naturally tended to adopt medications that might relieve symptoms. Moreover, our observations indicated that patients diagnosed after 2009 were less likely to be prescribed 5-ASA or CS as initial therapies, which is mainly due to IFX insurance coverage or improved awareness of steroid-sparing medications. Generally, these results suggest that baseline characteristics probably affect initial treatment strategies to a certain extent. </w:t>
      </w:r>
    </w:p>
    <w:p w14:paraId="19155BFE" w14:textId="77777777" w:rsidR="00A77B3E" w:rsidRPr="00EC178C" w:rsidRDefault="00F975FB" w:rsidP="009E2072">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lastRenderedPageBreak/>
        <w:t xml:space="preserve">There are several strengths in this study. First, patients were from IBD referral centers, which covered all the administrative regions in China. The population represented a broad spectrum of Chinese patients with IBD for over 20 years, facilitating temporal trends evaluation in medication use and drug strategies. Second, detailed baseline characteristics and prescriptions through follow-up were retrieved from consecutive medical records, which may reflect actual drug intake to some extent. Lastly, no study has analyzed periodic changes in treatment paradigms for three consecutive years and associated factors with initial drug strategies in Chinese IBD patients. </w:t>
      </w:r>
    </w:p>
    <w:p w14:paraId="6376E0AF" w14:textId="77777777" w:rsidR="00A77B3E" w:rsidRPr="00EC178C" w:rsidRDefault="00F975FB" w:rsidP="00736292">
      <w:pPr>
        <w:spacing w:line="360" w:lineRule="auto"/>
        <w:ind w:firstLineChars="200" w:firstLine="480"/>
        <w:jc w:val="both"/>
        <w:rPr>
          <w:rFonts w:ascii="Book Antiqua" w:hAnsi="Book Antiqua"/>
        </w:rPr>
      </w:pPr>
      <w:r w:rsidRPr="00EC178C">
        <w:rPr>
          <w:rFonts w:ascii="Book Antiqua" w:eastAsia="Book Antiqua" w:hAnsi="Book Antiqua" w:cs="Book Antiqua"/>
          <w:color w:val="000000"/>
        </w:rPr>
        <w:t>The study also has limitations. First, extrapolation of medication trends to the entire country and other Asian countries r</w:t>
      </w:r>
      <w:r w:rsidR="00BA4E73">
        <w:rPr>
          <w:rFonts w:ascii="Book Antiqua" w:eastAsia="Book Antiqua" w:hAnsi="Book Antiqua" w:cs="Book Antiqua"/>
          <w:color w:val="000000"/>
        </w:rPr>
        <w:t xml:space="preserve">emains unproven due to lack of </w:t>
      </w:r>
      <w:r w:rsidRPr="00EC178C">
        <w:rPr>
          <w:rFonts w:ascii="Book Antiqua" w:eastAsia="Book Antiqua" w:hAnsi="Book Antiqua" w:cs="Book Antiqua"/>
          <w:color w:val="000000"/>
        </w:rPr>
        <w:t xml:space="preserve">the national registry in China and potential differences in racial phenotypes and treatment strategies worldwide. A wholesome IBD registry system and multicenter studies among Asian populations are needed </w:t>
      </w:r>
      <w:proofErr w:type="gramStart"/>
      <w:r w:rsidRPr="00EC178C">
        <w:rPr>
          <w:rFonts w:ascii="Book Antiqua" w:eastAsia="Book Antiqua" w:hAnsi="Book Antiqua" w:cs="Book Antiqua"/>
          <w:color w:val="000000"/>
        </w:rPr>
        <w:t>in the near future</w:t>
      </w:r>
      <w:proofErr w:type="gramEnd"/>
      <w:r w:rsidRPr="00EC178C">
        <w:rPr>
          <w:rFonts w:ascii="Book Antiqua" w:eastAsia="Book Antiqua" w:hAnsi="Book Antiqua" w:cs="Book Antiqua"/>
          <w:color w:val="000000"/>
        </w:rPr>
        <w:t xml:space="preserve">. Second, potential information and confounding bias exist due to observational design. Therefore, we assessed baseline factors thoroughly and employed multivariate logistic regression analysis to minimize bias. Moreover, outcomes, including hospitalization, surgeries, or phenotype progression were not collected, limiting further investigation in the correlation between different drug strategies and long-term outcomes. </w:t>
      </w:r>
    </w:p>
    <w:p w14:paraId="6296895E" w14:textId="77777777" w:rsidR="00A77B3E" w:rsidRPr="00EC178C" w:rsidRDefault="00A77B3E" w:rsidP="00EC178C">
      <w:pPr>
        <w:spacing w:line="360" w:lineRule="auto"/>
        <w:jc w:val="both"/>
        <w:rPr>
          <w:rFonts w:ascii="Book Antiqua" w:hAnsi="Book Antiqua"/>
        </w:rPr>
      </w:pPr>
    </w:p>
    <w:p w14:paraId="4420B54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aps/>
          <w:color w:val="000000"/>
          <w:u w:val="single"/>
        </w:rPr>
        <w:t>CONCLUSION</w:t>
      </w:r>
    </w:p>
    <w:p w14:paraId="35D79F1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In conclusion, this study provides insights into temporal trends in long-term medication use and periodic changes in treatment patterns for Chinese patients with IBD. The findings suggest that prescriptions of IMS and IFX increased in parallel with steady or decreasing prescriptions of 5-ASA and CS in real-world settings. The study also shed light on periodic changes in treatment patterns, reflecting a switching profile from conventional drugs to IFX in CD. Further research into the full breadth of trends in medication use and treatment patterns should be conducted for additional compliance with guidelines for IBD management. </w:t>
      </w:r>
    </w:p>
    <w:p w14:paraId="2BFE1815" w14:textId="77777777" w:rsidR="00A77B3E" w:rsidRPr="00EC178C" w:rsidRDefault="00A77B3E" w:rsidP="00EC178C">
      <w:pPr>
        <w:spacing w:line="360" w:lineRule="auto"/>
        <w:jc w:val="both"/>
        <w:rPr>
          <w:rFonts w:ascii="Book Antiqua" w:hAnsi="Book Antiqua"/>
        </w:rPr>
      </w:pPr>
    </w:p>
    <w:p w14:paraId="4DEEAD5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aps/>
          <w:color w:val="000000"/>
          <w:u w:val="single"/>
        </w:rPr>
        <w:t>ARTICLE HIGHLIGHTS</w:t>
      </w:r>
    </w:p>
    <w:p w14:paraId="587D39B9"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Research background</w:t>
      </w:r>
    </w:p>
    <w:p w14:paraId="571C5AD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Medications for inflammatory bowel disease (IBD) have changed dramatically over time, especially following market availability of infliximab</w:t>
      </w:r>
      <w:r w:rsidR="00243611">
        <w:rPr>
          <w:rFonts w:ascii="Book Antiqua" w:hAnsi="Book Antiqua" w:cs="Book Antiqua" w:hint="eastAsia"/>
          <w:color w:val="000000"/>
          <w:lang w:eastAsia="zh-CN"/>
        </w:rPr>
        <w:t xml:space="preserve"> (</w:t>
      </w:r>
      <w:r w:rsidR="00243611" w:rsidRPr="00EC178C">
        <w:rPr>
          <w:rFonts w:ascii="Book Antiqua" w:eastAsia="Book Antiqua" w:hAnsi="Book Antiqua" w:cs="Book Antiqua"/>
          <w:color w:val="000000"/>
        </w:rPr>
        <w:t>IFX</w:t>
      </w:r>
      <w:r w:rsidR="00243611">
        <w:rPr>
          <w:rFonts w:ascii="Book Antiqua" w:hAnsi="Book Antiqua" w:cs="Book Antiqua" w:hint="eastAsia"/>
          <w:color w:val="000000"/>
          <w:lang w:eastAsia="zh-CN"/>
        </w:rPr>
        <w:t>)</w:t>
      </w:r>
      <w:r w:rsidRPr="00EC178C">
        <w:rPr>
          <w:rFonts w:ascii="Book Antiqua" w:eastAsia="Book Antiqua" w:hAnsi="Book Antiqua" w:cs="Book Antiqua"/>
          <w:color w:val="000000"/>
        </w:rPr>
        <w:t xml:space="preserve">. Several attempts have been made by Western and other Asian countries to provide rough medication changes. </w:t>
      </w:r>
    </w:p>
    <w:p w14:paraId="75D64591" w14:textId="77777777" w:rsidR="00A77B3E" w:rsidRPr="00EC178C" w:rsidRDefault="00A77B3E" w:rsidP="00EC178C">
      <w:pPr>
        <w:spacing w:line="360" w:lineRule="auto"/>
        <w:jc w:val="both"/>
        <w:rPr>
          <w:rFonts w:ascii="Book Antiqua" w:hAnsi="Book Antiqua"/>
        </w:rPr>
      </w:pPr>
    </w:p>
    <w:p w14:paraId="3837CCD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Research motivation</w:t>
      </w:r>
    </w:p>
    <w:p w14:paraId="4FBAA6B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No study on long-term medication profiles has been conducted in Chinese population, and minimal attention has been paid to periodic changes in IBD treatment strategies. Additionally, investigating possible predictors for initial treatment strategies may help to better understand periodic changes in therapeutic patterns in patients with IBD. </w:t>
      </w:r>
    </w:p>
    <w:p w14:paraId="469B1E1D" w14:textId="77777777" w:rsidR="00A77B3E" w:rsidRPr="00EC178C" w:rsidRDefault="00A77B3E" w:rsidP="00EC178C">
      <w:pPr>
        <w:spacing w:line="360" w:lineRule="auto"/>
        <w:jc w:val="both"/>
        <w:rPr>
          <w:rFonts w:ascii="Book Antiqua" w:hAnsi="Book Antiqua"/>
        </w:rPr>
      </w:pPr>
    </w:p>
    <w:p w14:paraId="47DF11A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Research objectives</w:t>
      </w:r>
    </w:p>
    <w:p w14:paraId="53B4382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This study was designed to leverage the real-world evidence in Chinese referral hospitals to provide fresh insights into temporal trends in medication prescriptions among the Chinese population with IBD for over 20 years, and to investigate long-term periodic changes in treatment paradigms and identify the possible factors that influence initial drug strategies.</w:t>
      </w:r>
    </w:p>
    <w:p w14:paraId="43DC5617" w14:textId="77777777" w:rsidR="00A77B3E" w:rsidRPr="00EC178C" w:rsidRDefault="00A77B3E" w:rsidP="00EC178C">
      <w:pPr>
        <w:spacing w:line="360" w:lineRule="auto"/>
        <w:jc w:val="both"/>
        <w:rPr>
          <w:rFonts w:ascii="Book Antiqua" w:hAnsi="Book Antiqua"/>
        </w:rPr>
      </w:pPr>
    </w:p>
    <w:p w14:paraId="76DF8339"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Research methods</w:t>
      </w:r>
    </w:p>
    <w:p w14:paraId="77BA1DDC"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A multicenter retrospective cohort study was conducted to analyze trends in medication use and therapeutic patterns. Predictors for initial drug strategies were identified using logistic regression analysis. </w:t>
      </w:r>
    </w:p>
    <w:p w14:paraId="3A188060" w14:textId="77777777" w:rsidR="00A77B3E" w:rsidRPr="00EC178C" w:rsidRDefault="00A77B3E" w:rsidP="00EC178C">
      <w:pPr>
        <w:spacing w:line="360" w:lineRule="auto"/>
        <w:jc w:val="both"/>
        <w:rPr>
          <w:rFonts w:ascii="Book Antiqua" w:hAnsi="Book Antiqua"/>
        </w:rPr>
      </w:pPr>
    </w:p>
    <w:p w14:paraId="5901BBA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Research results</w:t>
      </w:r>
    </w:p>
    <w:p w14:paraId="32894BF7" w14:textId="3899FE23" w:rsidR="00A77B3E" w:rsidRPr="00EC178C" w:rsidRDefault="003D5147" w:rsidP="00EC178C">
      <w:pPr>
        <w:spacing w:line="360" w:lineRule="auto"/>
        <w:jc w:val="both"/>
        <w:rPr>
          <w:rFonts w:ascii="Book Antiqua" w:hAnsi="Book Antiqua"/>
        </w:rPr>
      </w:pPr>
      <w:r>
        <w:rPr>
          <w:rFonts w:ascii="Book Antiqua" w:hAnsi="Book Antiqua" w:cs="Book Antiqua" w:hint="eastAsia"/>
          <w:color w:val="000000"/>
          <w:lang w:eastAsia="zh-CN"/>
        </w:rPr>
        <w:t xml:space="preserve">Of </w:t>
      </w:r>
      <w:r w:rsidR="00F975FB" w:rsidRPr="00EC178C">
        <w:rPr>
          <w:rFonts w:ascii="Book Antiqua" w:eastAsia="Book Antiqua" w:hAnsi="Book Antiqua" w:cs="Book Antiqua"/>
          <w:color w:val="000000"/>
        </w:rPr>
        <w:t>5-aminosalicylates</w:t>
      </w:r>
      <w:r w:rsidR="00630F2E">
        <w:rPr>
          <w:rFonts w:ascii="Book Antiqua" w:hAnsi="Book Antiqua" w:cs="Book Antiqua" w:hint="eastAsia"/>
          <w:color w:val="000000"/>
          <w:lang w:eastAsia="zh-CN"/>
        </w:rPr>
        <w:t xml:space="preserve"> (</w:t>
      </w:r>
      <w:r w:rsidR="00630F2E" w:rsidRPr="00EC178C">
        <w:rPr>
          <w:rFonts w:ascii="Book Antiqua" w:eastAsia="Book Antiqua" w:hAnsi="Book Antiqua" w:cs="Book Antiqua"/>
          <w:color w:val="000000"/>
        </w:rPr>
        <w:t>5-ASA</w:t>
      </w:r>
      <w:r w:rsidR="00630F2E">
        <w:rPr>
          <w:rFonts w:ascii="Book Antiqua" w:hAnsi="Book Antiqua" w:cs="Book Antiqua" w:hint="eastAsia"/>
          <w:color w:val="000000"/>
          <w:lang w:eastAsia="zh-CN"/>
        </w:rPr>
        <w:t>)</w:t>
      </w:r>
      <w:r w:rsidR="00F975FB" w:rsidRPr="00EC178C">
        <w:rPr>
          <w:rFonts w:ascii="Book Antiqua" w:eastAsia="Book Antiqua" w:hAnsi="Book Antiqua" w:cs="Book Antiqua"/>
          <w:color w:val="000000"/>
        </w:rPr>
        <w:t xml:space="preserve"> and corticosteroids</w:t>
      </w:r>
      <w:r w:rsidR="00207B8C">
        <w:rPr>
          <w:rFonts w:ascii="Book Antiqua" w:hAnsi="Book Antiqua" w:cs="Book Antiqua" w:hint="eastAsia"/>
          <w:color w:val="000000"/>
          <w:lang w:eastAsia="zh-CN"/>
        </w:rPr>
        <w:t xml:space="preserve"> (</w:t>
      </w:r>
      <w:r w:rsidR="00207B8C" w:rsidRPr="00EC178C">
        <w:rPr>
          <w:rFonts w:ascii="Book Antiqua" w:eastAsia="Book Antiqua" w:hAnsi="Book Antiqua" w:cs="Book Antiqua"/>
          <w:color w:val="000000"/>
        </w:rPr>
        <w:t>CS</w:t>
      </w:r>
      <w:r w:rsidR="00207B8C">
        <w:rPr>
          <w:rFonts w:ascii="Book Antiqua" w:hAnsi="Book Antiqua" w:cs="Book Antiqua" w:hint="eastAsia"/>
          <w:color w:val="000000"/>
          <w:lang w:eastAsia="zh-CN"/>
        </w:rPr>
        <w:t>)</w:t>
      </w:r>
      <w:r w:rsidR="00F975FB" w:rsidRPr="00EC178C">
        <w:rPr>
          <w:rFonts w:ascii="Book Antiqua" w:eastAsia="Book Antiqua" w:hAnsi="Book Antiqua" w:cs="Book Antiqua"/>
          <w:color w:val="000000"/>
        </w:rPr>
        <w:t xml:space="preserve"> prescriptions gradually decreased, accompanied by a notable increase in immunosuppressants</w:t>
      </w:r>
      <w:r w:rsidR="00B518B5">
        <w:rPr>
          <w:rFonts w:ascii="Book Antiqua" w:hAnsi="Book Antiqua" w:cs="Book Antiqua" w:hint="eastAsia"/>
          <w:color w:val="000000"/>
          <w:lang w:eastAsia="zh-CN"/>
        </w:rPr>
        <w:t xml:space="preserve"> (IMS)</w:t>
      </w:r>
      <w:r w:rsidR="00F975FB" w:rsidRPr="00EC178C">
        <w:rPr>
          <w:rFonts w:ascii="Book Antiqua" w:eastAsia="Book Antiqua" w:hAnsi="Book Antiqua" w:cs="Book Antiqua"/>
          <w:color w:val="000000"/>
        </w:rPr>
        <w:t xml:space="preserve"> and </w:t>
      </w:r>
      <w:r w:rsidR="00243611" w:rsidRPr="00EC178C">
        <w:rPr>
          <w:rFonts w:ascii="Book Antiqua" w:eastAsia="Book Antiqua" w:hAnsi="Book Antiqua" w:cs="Book Antiqua"/>
          <w:color w:val="000000"/>
        </w:rPr>
        <w:t>IFX</w:t>
      </w:r>
      <w:r w:rsidR="00F975FB" w:rsidRPr="00EC178C">
        <w:rPr>
          <w:rFonts w:ascii="Book Antiqua" w:eastAsia="Book Antiqua" w:hAnsi="Book Antiqua" w:cs="Book Antiqua"/>
          <w:color w:val="000000"/>
        </w:rPr>
        <w:t xml:space="preserve"> prescriptions in patients with Crohn's disease (CD). Prescription rates of </w:t>
      </w:r>
      <w:r w:rsidR="00630F2E" w:rsidRPr="00EC178C">
        <w:rPr>
          <w:rFonts w:ascii="Book Antiqua" w:eastAsia="Book Antiqua" w:hAnsi="Book Antiqua" w:cs="Book Antiqua"/>
          <w:color w:val="000000"/>
        </w:rPr>
        <w:t>5-ASA</w:t>
      </w:r>
      <w:r w:rsidR="00F975FB" w:rsidRPr="00EC178C">
        <w:rPr>
          <w:rFonts w:ascii="Book Antiqua" w:eastAsia="Book Antiqua" w:hAnsi="Book Antiqua" w:cs="Book Antiqua"/>
          <w:color w:val="000000"/>
        </w:rPr>
        <w:t xml:space="preserve"> and </w:t>
      </w:r>
      <w:r w:rsidR="00207B8C" w:rsidRPr="00EC178C">
        <w:rPr>
          <w:rFonts w:ascii="Book Antiqua" w:eastAsia="Book Antiqua" w:hAnsi="Book Antiqua" w:cs="Book Antiqua"/>
          <w:color w:val="000000"/>
        </w:rPr>
        <w:t>CS</w:t>
      </w:r>
      <w:r w:rsidR="00F975FB" w:rsidRPr="00EC178C">
        <w:rPr>
          <w:rFonts w:ascii="Book Antiqua" w:eastAsia="Book Antiqua" w:hAnsi="Book Antiqua" w:cs="Book Antiqua"/>
          <w:color w:val="000000"/>
        </w:rPr>
        <w:t xml:space="preserve"> </w:t>
      </w:r>
      <w:r w:rsidR="00F975FB" w:rsidRPr="00EC178C">
        <w:rPr>
          <w:rFonts w:ascii="Book Antiqua" w:eastAsia="Book Antiqua" w:hAnsi="Book Antiqua" w:cs="Book Antiqua"/>
          <w:color w:val="000000"/>
        </w:rPr>
        <w:lastRenderedPageBreak/>
        <w:t xml:space="preserve">were stable, whereas </w:t>
      </w:r>
      <w:r w:rsidR="00B518B5">
        <w:rPr>
          <w:rFonts w:ascii="Book Antiqua" w:hAnsi="Book Antiqua" w:cs="Book Antiqua" w:hint="eastAsia"/>
          <w:color w:val="000000"/>
          <w:lang w:eastAsia="zh-CN"/>
        </w:rPr>
        <w:t>IMS</w:t>
      </w:r>
      <w:r w:rsidR="00F975FB" w:rsidRPr="00EC178C">
        <w:rPr>
          <w:rFonts w:ascii="Book Antiqua" w:eastAsia="Book Antiqua" w:hAnsi="Book Antiqua" w:cs="Book Antiqua"/>
          <w:color w:val="000000"/>
        </w:rPr>
        <w:t xml:space="preserve"> and </w:t>
      </w:r>
      <w:r w:rsidR="00243611" w:rsidRPr="00EC178C">
        <w:rPr>
          <w:rFonts w:ascii="Book Antiqua" w:eastAsia="Book Antiqua" w:hAnsi="Book Antiqua" w:cs="Book Antiqua"/>
          <w:color w:val="000000"/>
        </w:rPr>
        <w:t>IFX</w:t>
      </w:r>
      <w:r w:rsidR="00F975FB" w:rsidRPr="00EC178C">
        <w:rPr>
          <w:rFonts w:ascii="Book Antiqua" w:eastAsia="Book Antiqua" w:hAnsi="Book Antiqua" w:cs="Book Antiqua"/>
          <w:color w:val="000000"/>
        </w:rPr>
        <w:t xml:space="preserve"> slightly increased since 2007 in patients with ulcerative colitis (UC). Subgroup analyses showed the switch from conventional medications to </w:t>
      </w:r>
      <w:r w:rsidR="00243611" w:rsidRPr="00EC178C">
        <w:rPr>
          <w:rFonts w:ascii="Book Antiqua" w:eastAsia="Book Antiqua" w:hAnsi="Book Antiqua" w:cs="Book Antiqua"/>
          <w:color w:val="000000"/>
        </w:rPr>
        <w:t>IFX</w:t>
      </w:r>
      <w:r w:rsidR="00F975FB" w:rsidRPr="00EC178C">
        <w:rPr>
          <w:rFonts w:ascii="Book Antiqua" w:eastAsia="Book Antiqua" w:hAnsi="Book Antiqua" w:cs="Book Antiqua"/>
          <w:color w:val="000000"/>
        </w:rPr>
        <w:t xml:space="preserve"> in patients with CD, while </w:t>
      </w:r>
      <w:r w:rsidR="00630F2E" w:rsidRPr="00EC178C">
        <w:rPr>
          <w:rFonts w:ascii="Book Antiqua" w:eastAsia="Book Antiqua" w:hAnsi="Book Antiqua" w:cs="Book Antiqua"/>
          <w:color w:val="000000"/>
        </w:rPr>
        <w:t>5-ASA</w:t>
      </w:r>
      <w:r w:rsidR="00F975FB" w:rsidRPr="00EC178C">
        <w:rPr>
          <w:rFonts w:ascii="Book Antiqua" w:eastAsia="Book Antiqua" w:hAnsi="Book Antiqua" w:cs="Book Antiqua"/>
          <w:color w:val="000000"/>
        </w:rPr>
        <w:t xml:space="preserve"> and </w:t>
      </w:r>
      <w:r w:rsidR="00207B8C" w:rsidRPr="00EC178C">
        <w:rPr>
          <w:rFonts w:ascii="Book Antiqua" w:eastAsia="Book Antiqua" w:hAnsi="Book Antiqua" w:cs="Book Antiqua"/>
          <w:color w:val="000000"/>
        </w:rPr>
        <w:t>CS</w:t>
      </w:r>
      <w:r w:rsidR="00F975FB" w:rsidRPr="00EC178C">
        <w:rPr>
          <w:rFonts w:ascii="Book Antiqua" w:eastAsia="Book Antiqua" w:hAnsi="Book Antiqua" w:cs="Book Antiqua"/>
          <w:color w:val="000000"/>
        </w:rPr>
        <w:t xml:space="preserve"> were still steadily prescribed in patients with UC. Logistic regression analyses revealed that surgical history, disease behavior, and disease location were associated with initial therapeutic strategies in patients with CD. However, medications before diagnosis, disease location, and diagnostic year might affect initial strategies in patients with UC.</w:t>
      </w:r>
    </w:p>
    <w:p w14:paraId="58340916" w14:textId="77777777" w:rsidR="00A77B3E" w:rsidRPr="00EC178C" w:rsidRDefault="00A77B3E" w:rsidP="00EC178C">
      <w:pPr>
        <w:spacing w:line="360" w:lineRule="auto"/>
        <w:jc w:val="both"/>
        <w:rPr>
          <w:rFonts w:ascii="Book Antiqua" w:hAnsi="Book Antiqua"/>
        </w:rPr>
      </w:pPr>
    </w:p>
    <w:p w14:paraId="5F4D805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Research conclusions</w:t>
      </w:r>
    </w:p>
    <w:p w14:paraId="3B4139E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Parallel to increasing </w:t>
      </w:r>
      <w:r w:rsidR="00B518B5">
        <w:rPr>
          <w:rFonts w:ascii="Book Antiqua" w:hAnsi="Book Antiqua" w:cs="Book Antiqua" w:hint="eastAsia"/>
          <w:color w:val="000000"/>
          <w:lang w:eastAsia="zh-CN"/>
        </w:rPr>
        <w:t>IMS</w:t>
      </w:r>
      <w:r w:rsidRPr="00EC178C">
        <w:rPr>
          <w:rFonts w:ascii="Book Antiqua" w:eastAsia="Book Antiqua" w:hAnsi="Book Antiqua" w:cs="Book Antiqua"/>
          <w:color w:val="000000"/>
        </w:rPr>
        <w:t xml:space="preserve"> and </w:t>
      </w:r>
      <w:r w:rsidR="00243611" w:rsidRPr="00EC178C">
        <w:rPr>
          <w:rFonts w:ascii="Book Antiqua" w:eastAsia="Book Antiqua" w:hAnsi="Book Antiqua" w:cs="Book Antiqua"/>
          <w:color w:val="000000"/>
        </w:rPr>
        <w:t>IFX</w:t>
      </w:r>
      <w:r w:rsidRPr="00EC178C">
        <w:rPr>
          <w:rFonts w:ascii="Book Antiqua" w:eastAsia="Book Antiqua" w:hAnsi="Book Antiqua" w:cs="Book Antiqua"/>
          <w:color w:val="000000"/>
        </w:rPr>
        <w:t xml:space="preserve"> use in IBD over the past two decades, a significant decrease in </w:t>
      </w:r>
      <w:r w:rsidR="00630F2E" w:rsidRPr="00EC178C">
        <w:rPr>
          <w:rFonts w:ascii="Book Antiqua" w:eastAsia="Book Antiqua" w:hAnsi="Book Antiqua" w:cs="Book Antiqua"/>
          <w:color w:val="000000"/>
        </w:rPr>
        <w:t>5-ASA</w:t>
      </w:r>
      <w:r w:rsidRPr="00EC178C">
        <w:rPr>
          <w:rFonts w:ascii="Book Antiqua" w:eastAsia="Book Antiqua" w:hAnsi="Book Antiqua" w:cs="Book Antiqua"/>
          <w:color w:val="000000"/>
        </w:rPr>
        <w:t xml:space="preserve"> and </w:t>
      </w:r>
      <w:r w:rsidR="00207B8C" w:rsidRPr="00EC178C">
        <w:rPr>
          <w:rFonts w:ascii="Book Antiqua" w:eastAsia="Book Antiqua" w:hAnsi="Book Antiqua" w:cs="Book Antiqua"/>
          <w:color w:val="000000"/>
        </w:rPr>
        <w:t>CS</w:t>
      </w:r>
      <w:r w:rsidRPr="00EC178C">
        <w:rPr>
          <w:rFonts w:ascii="Book Antiqua" w:eastAsia="Book Antiqua" w:hAnsi="Book Antiqua" w:cs="Book Antiqua"/>
          <w:color w:val="000000"/>
        </w:rPr>
        <w:t xml:space="preserve"> use were observed for CD but not for UC. Long-term treatment strategies analyses provided a unique insight in switching from conventional drugs to </w:t>
      </w:r>
      <w:r w:rsidR="00243611" w:rsidRPr="00EC178C">
        <w:rPr>
          <w:rFonts w:ascii="Book Antiqua" w:eastAsia="Book Antiqua" w:hAnsi="Book Antiqua" w:cs="Book Antiqua"/>
          <w:color w:val="000000"/>
        </w:rPr>
        <w:t>IFX</w:t>
      </w:r>
      <w:r w:rsidRPr="00EC178C">
        <w:rPr>
          <w:rFonts w:ascii="Book Antiqua" w:eastAsia="Book Antiqua" w:hAnsi="Book Antiqua" w:cs="Book Antiqua"/>
          <w:color w:val="000000"/>
        </w:rPr>
        <w:t xml:space="preserve"> in Chinese patients with CD. </w:t>
      </w:r>
    </w:p>
    <w:p w14:paraId="505865BB" w14:textId="77777777" w:rsidR="00A77B3E" w:rsidRPr="00EC178C" w:rsidRDefault="00A77B3E" w:rsidP="00EC178C">
      <w:pPr>
        <w:spacing w:line="360" w:lineRule="auto"/>
        <w:jc w:val="both"/>
        <w:rPr>
          <w:rFonts w:ascii="Book Antiqua" w:hAnsi="Book Antiqua"/>
        </w:rPr>
      </w:pPr>
    </w:p>
    <w:p w14:paraId="6A43A3F4"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i/>
          <w:color w:val="000000"/>
        </w:rPr>
        <w:t>Research perspectives</w:t>
      </w:r>
    </w:p>
    <w:p w14:paraId="3FF5AC7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 xml:space="preserve">The study was based on IBD referral centers, therefore the study population only accounted for limited proportion of total Chinese patients with IBD. A well-organized national registry system </w:t>
      </w:r>
      <w:proofErr w:type="gramStart"/>
      <w:r w:rsidRPr="00EC178C">
        <w:rPr>
          <w:rFonts w:ascii="Book Antiqua" w:eastAsia="Book Antiqua" w:hAnsi="Book Antiqua" w:cs="Book Antiqua"/>
          <w:color w:val="000000"/>
        </w:rPr>
        <w:t>in the near future</w:t>
      </w:r>
      <w:proofErr w:type="gramEnd"/>
      <w:r w:rsidRPr="00EC178C">
        <w:rPr>
          <w:rFonts w:ascii="Book Antiqua" w:eastAsia="Book Antiqua" w:hAnsi="Book Antiqua" w:cs="Book Antiqua"/>
          <w:color w:val="000000"/>
        </w:rPr>
        <w:t xml:space="preserve"> will help facilitate larger clinical studies in China. In addition, clinical outcomes, including hospitalization, surgeries, or phenotype </w:t>
      </w:r>
      <w:r w:rsidR="00E6726D">
        <w:rPr>
          <w:rFonts w:ascii="Book Antiqua" w:eastAsia="Book Antiqua" w:hAnsi="Book Antiqua" w:cs="Book Antiqua"/>
          <w:color w:val="000000"/>
        </w:rPr>
        <w:t>progression were not collected.</w:t>
      </w:r>
      <w:r w:rsidRPr="00EC178C">
        <w:rPr>
          <w:rFonts w:ascii="Book Antiqua" w:eastAsia="Book Antiqua" w:hAnsi="Book Antiqua" w:cs="Book Antiqua"/>
          <w:color w:val="000000"/>
        </w:rPr>
        <w:t xml:space="preserve"> Further investigation in the correlation between different drug strategies and long-term outcomes are needed in future studies.</w:t>
      </w:r>
    </w:p>
    <w:p w14:paraId="4EE74A58" w14:textId="77777777" w:rsidR="00A77B3E" w:rsidRPr="00EC178C" w:rsidRDefault="00A77B3E" w:rsidP="00EC178C">
      <w:pPr>
        <w:spacing w:line="360" w:lineRule="auto"/>
        <w:jc w:val="both"/>
        <w:rPr>
          <w:rFonts w:ascii="Book Antiqua" w:hAnsi="Book Antiqua"/>
        </w:rPr>
      </w:pPr>
    </w:p>
    <w:p w14:paraId="1A1BF36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aps/>
          <w:color w:val="000000"/>
          <w:u w:val="single"/>
        </w:rPr>
        <w:t>ACKNOWLEDGEMENTS</w:t>
      </w:r>
    </w:p>
    <w:p w14:paraId="3D5488CF" w14:textId="77777777" w:rsidR="00A77B3E" w:rsidRPr="00273EF2" w:rsidRDefault="00F975FB" w:rsidP="00EC178C">
      <w:pPr>
        <w:spacing w:line="360" w:lineRule="auto"/>
        <w:jc w:val="both"/>
        <w:rPr>
          <w:rFonts w:ascii="Book Antiqua" w:hAnsi="Book Antiqua"/>
          <w:lang w:eastAsia="zh-CN"/>
        </w:rPr>
      </w:pPr>
      <w:r w:rsidRPr="00EC178C">
        <w:rPr>
          <w:rFonts w:ascii="Book Antiqua" w:eastAsia="Book Antiqua" w:hAnsi="Book Antiqua" w:cs="Book Antiqua"/>
          <w:color w:val="000000"/>
        </w:rPr>
        <w:t>We want</w:t>
      </w:r>
      <w:r w:rsidR="00273EF2">
        <w:rPr>
          <w:rFonts w:ascii="Book Antiqua" w:eastAsia="Book Antiqua" w:hAnsi="Book Antiqua" w:cs="Book Antiqua"/>
          <w:color w:val="000000"/>
        </w:rPr>
        <w:t xml:space="preserve"> to thank Professor Yun</w:t>
      </w:r>
      <w:r w:rsidR="00273EF2">
        <w:rPr>
          <w:rFonts w:ascii="Book Antiqua" w:hAnsi="Book Antiqua" w:cs="Book Antiqua" w:hint="eastAsia"/>
          <w:color w:val="000000"/>
          <w:lang w:eastAsia="zh-CN"/>
        </w:rPr>
        <w:t>-X</w:t>
      </w:r>
      <w:r w:rsidR="00273EF2">
        <w:rPr>
          <w:rFonts w:ascii="Book Antiqua" w:eastAsia="Book Antiqua" w:hAnsi="Book Antiqua" w:cs="Book Antiqua"/>
          <w:color w:val="000000"/>
        </w:rPr>
        <w:t>ian Yu</w:t>
      </w:r>
      <w:r w:rsidRPr="00EC178C">
        <w:rPr>
          <w:rFonts w:ascii="Book Antiqua" w:eastAsia="Book Antiqua" w:hAnsi="Book Antiqua" w:cs="Book Antiqua"/>
          <w:color w:val="000000"/>
        </w:rPr>
        <w:t xml:space="preserve"> from Zhejiang University to help with reviewing the statistical methods and proofreading the manuscript of this study.</w:t>
      </w:r>
    </w:p>
    <w:p w14:paraId="6F114C5B" w14:textId="77777777" w:rsidR="00A77B3E" w:rsidRPr="00EC178C" w:rsidRDefault="00A77B3E" w:rsidP="00EC178C">
      <w:pPr>
        <w:spacing w:line="360" w:lineRule="auto"/>
        <w:jc w:val="both"/>
        <w:rPr>
          <w:rFonts w:ascii="Book Antiqua" w:hAnsi="Book Antiqua"/>
        </w:rPr>
      </w:pPr>
    </w:p>
    <w:p w14:paraId="05AB3320"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REFERENCES</w:t>
      </w:r>
    </w:p>
    <w:p w14:paraId="13D5140A"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 </w:t>
      </w:r>
      <w:r w:rsidRPr="00EC178C">
        <w:rPr>
          <w:rFonts w:ascii="Book Antiqua" w:hAnsi="Book Antiqua"/>
          <w:b/>
          <w:bCs/>
        </w:rPr>
        <w:t>Shanahan F</w:t>
      </w:r>
      <w:r w:rsidRPr="00EC178C">
        <w:rPr>
          <w:rFonts w:ascii="Book Antiqua" w:hAnsi="Book Antiqua"/>
        </w:rPr>
        <w:t xml:space="preserve">. Crohn's disease. </w:t>
      </w:r>
      <w:r w:rsidRPr="00EC178C">
        <w:rPr>
          <w:rFonts w:ascii="Book Antiqua" w:hAnsi="Book Antiqua"/>
          <w:i/>
          <w:iCs/>
        </w:rPr>
        <w:t>Lancet</w:t>
      </w:r>
      <w:r w:rsidRPr="00EC178C">
        <w:rPr>
          <w:rFonts w:ascii="Book Antiqua" w:hAnsi="Book Antiqua"/>
        </w:rPr>
        <w:t xml:space="preserve"> 2002; </w:t>
      </w:r>
      <w:r w:rsidRPr="00EC178C">
        <w:rPr>
          <w:rFonts w:ascii="Book Antiqua" w:hAnsi="Book Antiqua"/>
          <w:b/>
          <w:bCs/>
        </w:rPr>
        <w:t>359</w:t>
      </w:r>
      <w:r w:rsidRPr="00EC178C">
        <w:rPr>
          <w:rFonts w:ascii="Book Antiqua" w:hAnsi="Book Antiqua"/>
        </w:rPr>
        <w:t>: 62-69 [PMID: 11809204 DOI: 10.1016/S0140-6736(02)07284-7]</w:t>
      </w:r>
    </w:p>
    <w:p w14:paraId="706E8D0F" w14:textId="77777777" w:rsidR="00EC178C" w:rsidRPr="00EC178C" w:rsidRDefault="00EC178C" w:rsidP="00EC178C">
      <w:pPr>
        <w:spacing w:line="360" w:lineRule="auto"/>
        <w:jc w:val="both"/>
        <w:rPr>
          <w:rFonts w:ascii="Book Antiqua" w:hAnsi="Book Antiqua"/>
        </w:rPr>
      </w:pPr>
      <w:r w:rsidRPr="00EC178C">
        <w:rPr>
          <w:rFonts w:ascii="Book Antiqua" w:hAnsi="Book Antiqua"/>
        </w:rPr>
        <w:lastRenderedPageBreak/>
        <w:t xml:space="preserve">2 </w:t>
      </w:r>
      <w:proofErr w:type="spellStart"/>
      <w:r w:rsidRPr="00EC178C">
        <w:rPr>
          <w:rFonts w:ascii="Book Antiqua" w:hAnsi="Book Antiqua"/>
          <w:b/>
          <w:bCs/>
        </w:rPr>
        <w:t>Ordás</w:t>
      </w:r>
      <w:proofErr w:type="spellEnd"/>
      <w:r w:rsidRPr="00EC178C">
        <w:rPr>
          <w:rFonts w:ascii="Book Antiqua" w:hAnsi="Book Antiqua"/>
          <w:b/>
          <w:bCs/>
        </w:rPr>
        <w:t xml:space="preserve"> I</w:t>
      </w:r>
      <w:r w:rsidRPr="00EC178C">
        <w:rPr>
          <w:rFonts w:ascii="Book Antiqua" w:hAnsi="Book Antiqua"/>
        </w:rPr>
        <w:t xml:space="preserve">, </w:t>
      </w:r>
      <w:proofErr w:type="spellStart"/>
      <w:r w:rsidRPr="00EC178C">
        <w:rPr>
          <w:rFonts w:ascii="Book Antiqua" w:hAnsi="Book Antiqua"/>
        </w:rPr>
        <w:t>Eckmann</w:t>
      </w:r>
      <w:proofErr w:type="spellEnd"/>
      <w:r w:rsidRPr="00EC178C">
        <w:rPr>
          <w:rFonts w:ascii="Book Antiqua" w:hAnsi="Book Antiqua"/>
        </w:rPr>
        <w:t xml:space="preserve"> L, </w:t>
      </w:r>
      <w:proofErr w:type="spellStart"/>
      <w:r w:rsidRPr="00EC178C">
        <w:rPr>
          <w:rFonts w:ascii="Book Antiqua" w:hAnsi="Book Antiqua"/>
        </w:rPr>
        <w:t>Talamini</w:t>
      </w:r>
      <w:proofErr w:type="spellEnd"/>
      <w:r w:rsidRPr="00EC178C">
        <w:rPr>
          <w:rFonts w:ascii="Book Antiqua" w:hAnsi="Book Antiqua"/>
        </w:rPr>
        <w:t xml:space="preserve"> M, Baumgart DC, </w:t>
      </w:r>
      <w:proofErr w:type="spellStart"/>
      <w:r w:rsidRPr="00EC178C">
        <w:rPr>
          <w:rFonts w:ascii="Book Antiqua" w:hAnsi="Book Antiqua"/>
        </w:rPr>
        <w:t>Sandborn</w:t>
      </w:r>
      <w:proofErr w:type="spellEnd"/>
      <w:r w:rsidRPr="00EC178C">
        <w:rPr>
          <w:rFonts w:ascii="Book Antiqua" w:hAnsi="Book Antiqua"/>
        </w:rPr>
        <w:t xml:space="preserve"> WJ. Ulcerative colitis. </w:t>
      </w:r>
      <w:r w:rsidRPr="00EC178C">
        <w:rPr>
          <w:rFonts w:ascii="Book Antiqua" w:hAnsi="Book Antiqua"/>
          <w:i/>
          <w:iCs/>
        </w:rPr>
        <w:t>Lancet</w:t>
      </w:r>
      <w:r w:rsidRPr="00EC178C">
        <w:rPr>
          <w:rFonts w:ascii="Book Antiqua" w:hAnsi="Book Antiqua"/>
        </w:rPr>
        <w:t xml:space="preserve"> 2012; </w:t>
      </w:r>
      <w:r w:rsidRPr="00EC178C">
        <w:rPr>
          <w:rFonts w:ascii="Book Antiqua" w:hAnsi="Book Antiqua"/>
          <w:b/>
          <w:bCs/>
        </w:rPr>
        <w:t>380</w:t>
      </w:r>
      <w:r w:rsidRPr="00EC178C">
        <w:rPr>
          <w:rFonts w:ascii="Book Antiqua" w:hAnsi="Book Antiqua"/>
        </w:rPr>
        <w:t>: 1606-1619 [PMID: 22914296 DOI: 10.1016/S0140-6736(12)60150-0]</w:t>
      </w:r>
    </w:p>
    <w:p w14:paraId="5C2678F3"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3 </w:t>
      </w:r>
      <w:r w:rsidRPr="00EC178C">
        <w:rPr>
          <w:rFonts w:ascii="Book Antiqua" w:hAnsi="Book Antiqua"/>
          <w:b/>
          <w:bCs/>
        </w:rPr>
        <w:t>Kaplan GG</w:t>
      </w:r>
      <w:r w:rsidRPr="00EC178C">
        <w:rPr>
          <w:rFonts w:ascii="Book Antiqua" w:hAnsi="Book Antiqua"/>
        </w:rPr>
        <w:t xml:space="preserve">. The global burden of IBD: from 2015 to 2025. </w:t>
      </w:r>
      <w:r w:rsidRPr="00EC178C">
        <w:rPr>
          <w:rFonts w:ascii="Book Antiqua" w:hAnsi="Book Antiqua"/>
          <w:i/>
          <w:iCs/>
        </w:rPr>
        <w:t>Nat Rev Gastroenterol Hepatol</w:t>
      </w:r>
      <w:r w:rsidRPr="00EC178C">
        <w:rPr>
          <w:rFonts w:ascii="Book Antiqua" w:hAnsi="Book Antiqua"/>
        </w:rPr>
        <w:t xml:space="preserve"> 2015; </w:t>
      </w:r>
      <w:r w:rsidRPr="00EC178C">
        <w:rPr>
          <w:rFonts w:ascii="Book Antiqua" w:hAnsi="Book Antiqua"/>
          <w:b/>
          <w:bCs/>
        </w:rPr>
        <w:t>12</w:t>
      </w:r>
      <w:r w:rsidRPr="00EC178C">
        <w:rPr>
          <w:rFonts w:ascii="Book Antiqua" w:hAnsi="Book Antiqua"/>
        </w:rPr>
        <w:t>: 720-727 [PMID: 26323879 DOI: 10.1038/nrgastro.2015.150]</w:t>
      </w:r>
    </w:p>
    <w:p w14:paraId="4AFAEFE6"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4 </w:t>
      </w:r>
      <w:proofErr w:type="spellStart"/>
      <w:r w:rsidRPr="00EC178C">
        <w:rPr>
          <w:rFonts w:ascii="Book Antiqua" w:hAnsi="Book Antiqua"/>
          <w:b/>
          <w:bCs/>
        </w:rPr>
        <w:t>Akobeng</w:t>
      </w:r>
      <w:proofErr w:type="spellEnd"/>
      <w:r w:rsidRPr="00EC178C">
        <w:rPr>
          <w:rFonts w:ascii="Book Antiqua" w:hAnsi="Book Antiqua"/>
          <w:b/>
          <w:bCs/>
        </w:rPr>
        <w:t xml:space="preserve"> AK</w:t>
      </w:r>
      <w:r w:rsidRPr="00EC178C">
        <w:rPr>
          <w:rFonts w:ascii="Book Antiqua" w:hAnsi="Book Antiqua"/>
        </w:rPr>
        <w:t xml:space="preserve">, </w:t>
      </w:r>
      <w:proofErr w:type="spellStart"/>
      <w:r w:rsidRPr="00EC178C">
        <w:rPr>
          <w:rFonts w:ascii="Book Antiqua" w:hAnsi="Book Antiqua"/>
        </w:rPr>
        <w:t>Zachos</w:t>
      </w:r>
      <w:proofErr w:type="spellEnd"/>
      <w:r w:rsidRPr="00EC178C">
        <w:rPr>
          <w:rFonts w:ascii="Book Antiqua" w:hAnsi="Book Antiqua"/>
        </w:rPr>
        <w:t xml:space="preserve"> M. Tumor necrosis factor-alpha antibody for induction of remission in Crohn's disease. </w:t>
      </w:r>
      <w:r w:rsidRPr="00EC178C">
        <w:rPr>
          <w:rFonts w:ascii="Book Antiqua" w:hAnsi="Book Antiqua"/>
          <w:i/>
          <w:iCs/>
        </w:rPr>
        <w:t>Cochrane Database Syst Rev</w:t>
      </w:r>
      <w:r w:rsidRPr="00EC178C">
        <w:rPr>
          <w:rFonts w:ascii="Book Antiqua" w:hAnsi="Book Antiqua"/>
        </w:rPr>
        <w:t xml:space="preserve"> 2004: CD003574 [PMID: 14974022 DOI: 10.1002/14651858.CD003574.pub2]</w:t>
      </w:r>
    </w:p>
    <w:p w14:paraId="17D21A6E"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5 </w:t>
      </w:r>
      <w:proofErr w:type="spellStart"/>
      <w:r w:rsidRPr="00EC178C">
        <w:rPr>
          <w:rFonts w:ascii="Book Antiqua" w:hAnsi="Book Antiqua"/>
          <w:b/>
          <w:bCs/>
        </w:rPr>
        <w:t>Behm</w:t>
      </w:r>
      <w:proofErr w:type="spellEnd"/>
      <w:r w:rsidRPr="00EC178C">
        <w:rPr>
          <w:rFonts w:ascii="Book Antiqua" w:hAnsi="Book Antiqua"/>
          <w:b/>
          <w:bCs/>
        </w:rPr>
        <w:t xml:space="preserve"> BW</w:t>
      </w:r>
      <w:r w:rsidRPr="00EC178C">
        <w:rPr>
          <w:rFonts w:ascii="Book Antiqua" w:hAnsi="Book Antiqua"/>
        </w:rPr>
        <w:t xml:space="preserve">, </w:t>
      </w:r>
      <w:proofErr w:type="spellStart"/>
      <w:r w:rsidRPr="00EC178C">
        <w:rPr>
          <w:rFonts w:ascii="Book Antiqua" w:hAnsi="Book Antiqua"/>
        </w:rPr>
        <w:t>Bickston</w:t>
      </w:r>
      <w:proofErr w:type="spellEnd"/>
      <w:r w:rsidRPr="00EC178C">
        <w:rPr>
          <w:rFonts w:ascii="Book Antiqua" w:hAnsi="Book Antiqua"/>
        </w:rPr>
        <w:t xml:space="preserve"> SJ. Tumor necrosis factor-alpha antibody for maintenance of remission in Crohn's disease. </w:t>
      </w:r>
      <w:r w:rsidRPr="00EC178C">
        <w:rPr>
          <w:rFonts w:ascii="Book Antiqua" w:hAnsi="Book Antiqua"/>
          <w:i/>
          <w:iCs/>
        </w:rPr>
        <w:t>Cochrane Database Syst Rev</w:t>
      </w:r>
      <w:r w:rsidRPr="00EC178C">
        <w:rPr>
          <w:rFonts w:ascii="Book Antiqua" w:hAnsi="Book Antiqua"/>
        </w:rPr>
        <w:t xml:space="preserve"> 2008: CD006893 [PMID: 18254120 DOI: 10.1002/14651858.CD006893]</w:t>
      </w:r>
    </w:p>
    <w:p w14:paraId="724CB990"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6 </w:t>
      </w:r>
      <w:proofErr w:type="spellStart"/>
      <w:r w:rsidRPr="00EC178C">
        <w:rPr>
          <w:rFonts w:ascii="Book Antiqua" w:hAnsi="Book Antiqua"/>
          <w:b/>
          <w:bCs/>
        </w:rPr>
        <w:t>Jeuring</w:t>
      </w:r>
      <w:proofErr w:type="spellEnd"/>
      <w:r w:rsidRPr="00EC178C">
        <w:rPr>
          <w:rFonts w:ascii="Book Antiqua" w:hAnsi="Book Antiqua"/>
          <w:b/>
          <w:bCs/>
        </w:rPr>
        <w:t xml:space="preserve"> SF</w:t>
      </w:r>
      <w:r w:rsidRPr="00EC178C">
        <w:rPr>
          <w:rFonts w:ascii="Book Antiqua" w:hAnsi="Book Antiqua"/>
        </w:rPr>
        <w:t xml:space="preserve">, van den Heuvel TR, Liu LY, </w:t>
      </w:r>
      <w:proofErr w:type="spellStart"/>
      <w:r w:rsidRPr="00EC178C">
        <w:rPr>
          <w:rFonts w:ascii="Book Antiqua" w:hAnsi="Book Antiqua"/>
        </w:rPr>
        <w:t>Zeegers</w:t>
      </w:r>
      <w:proofErr w:type="spellEnd"/>
      <w:r w:rsidRPr="00EC178C">
        <w:rPr>
          <w:rFonts w:ascii="Book Antiqua" w:hAnsi="Book Antiqua"/>
        </w:rPr>
        <w:t xml:space="preserve"> MP, </w:t>
      </w:r>
      <w:proofErr w:type="spellStart"/>
      <w:r w:rsidRPr="00EC178C">
        <w:rPr>
          <w:rFonts w:ascii="Book Antiqua" w:hAnsi="Book Antiqua"/>
        </w:rPr>
        <w:t>Hameeteman</w:t>
      </w:r>
      <w:proofErr w:type="spellEnd"/>
      <w:r w:rsidRPr="00EC178C">
        <w:rPr>
          <w:rFonts w:ascii="Book Antiqua" w:hAnsi="Book Antiqua"/>
        </w:rPr>
        <w:t xml:space="preserve"> WH, Romberg-Camps MJ, </w:t>
      </w:r>
      <w:proofErr w:type="spellStart"/>
      <w:r w:rsidRPr="00EC178C">
        <w:rPr>
          <w:rFonts w:ascii="Book Antiqua" w:hAnsi="Book Antiqua"/>
        </w:rPr>
        <w:t>Oostenbrug</w:t>
      </w:r>
      <w:proofErr w:type="spellEnd"/>
      <w:r w:rsidRPr="00EC178C">
        <w:rPr>
          <w:rFonts w:ascii="Book Antiqua" w:hAnsi="Book Antiqua"/>
        </w:rPr>
        <w:t xml:space="preserve"> LE, </w:t>
      </w:r>
      <w:proofErr w:type="spellStart"/>
      <w:r w:rsidRPr="00EC178C">
        <w:rPr>
          <w:rFonts w:ascii="Book Antiqua" w:hAnsi="Book Antiqua"/>
        </w:rPr>
        <w:t>Masclee</w:t>
      </w:r>
      <w:proofErr w:type="spellEnd"/>
      <w:r w:rsidRPr="00EC178C">
        <w:rPr>
          <w:rFonts w:ascii="Book Antiqua" w:hAnsi="Book Antiqua"/>
        </w:rPr>
        <w:t xml:space="preserve"> AA, </w:t>
      </w:r>
      <w:proofErr w:type="spellStart"/>
      <w:r w:rsidRPr="00EC178C">
        <w:rPr>
          <w:rFonts w:ascii="Book Antiqua" w:hAnsi="Book Antiqua"/>
        </w:rPr>
        <w:t>Jonkers</w:t>
      </w:r>
      <w:proofErr w:type="spellEnd"/>
      <w:r w:rsidRPr="00EC178C">
        <w:rPr>
          <w:rFonts w:ascii="Book Antiqua" w:hAnsi="Book Antiqua"/>
        </w:rPr>
        <w:t xml:space="preserve"> DM, </w:t>
      </w:r>
      <w:proofErr w:type="spellStart"/>
      <w:r w:rsidRPr="00EC178C">
        <w:rPr>
          <w:rFonts w:ascii="Book Antiqua" w:hAnsi="Book Antiqua"/>
        </w:rPr>
        <w:t>Pierik</w:t>
      </w:r>
      <w:proofErr w:type="spellEnd"/>
      <w:r w:rsidRPr="00EC178C">
        <w:rPr>
          <w:rFonts w:ascii="Book Antiqua" w:hAnsi="Book Antiqua"/>
        </w:rPr>
        <w:t xml:space="preserve"> MJ. Improvements in the Long-Term Outcome of Crohn's Disease Over the Past Two Decades and the Relation to Changes in Medical Management: Results from the Population-Based IBDSL Cohort. </w:t>
      </w:r>
      <w:r w:rsidRPr="00EC178C">
        <w:rPr>
          <w:rFonts w:ascii="Book Antiqua" w:hAnsi="Book Antiqua"/>
          <w:i/>
          <w:iCs/>
        </w:rPr>
        <w:t>Am J Gastroenterol</w:t>
      </w:r>
      <w:r w:rsidRPr="00EC178C">
        <w:rPr>
          <w:rFonts w:ascii="Book Antiqua" w:hAnsi="Book Antiqua"/>
        </w:rPr>
        <w:t xml:space="preserve"> 2017; </w:t>
      </w:r>
      <w:r w:rsidRPr="00EC178C">
        <w:rPr>
          <w:rFonts w:ascii="Book Antiqua" w:hAnsi="Book Antiqua"/>
          <w:b/>
          <w:bCs/>
        </w:rPr>
        <w:t>112</w:t>
      </w:r>
      <w:r w:rsidRPr="00EC178C">
        <w:rPr>
          <w:rFonts w:ascii="Book Antiqua" w:hAnsi="Book Antiqua"/>
        </w:rPr>
        <w:t>: 325-336 [PMID: 27922024 DOI: 10.1038/ajg.2016.524]</w:t>
      </w:r>
    </w:p>
    <w:p w14:paraId="0477ADB8"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7 </w:t>
      </w:r>
      <w:r w:rsidRPr="00EC178C">
        <w:rPr>
          <w:rFonts w:ascii="Book Antiqua" w:hAnsi="Book Antiqua"/>
          <w:b/>
          <w:bCs/>
        </w:rPr>
        <w:t>Gower-Rousseau C</w:t>
      </w:r>
      <w:r w:rsidRPr="00EC178C">
        <w:rPr>
          <w:rFonts w:ascii="Book Antiqua" w:hAnsi="Book Antiqua"/>
        </w:rPr>
        <w:t xml:space="preserve">, </w:t>
      </w:r>
      <w:proofErr w:type="spellStart"/>
      <w:r w:rsidRPr="00EC178C">
        <w:rPr>
          <w:rFonts w:ascii="Book Antiqua" w:hAnsi="Book Antiqua"/>
        </w:rPr>
        <w:t>Savoye</w:t>
      </w:r>
      <w:proofErr w:type="spellEnd"/>
      <w:r w:rsidRPr="00EC178C">
        <w:rPr>
          <w:rFonts w:ascii="Book Antiqua" w:hAnsi="Book Antiqua"/>
        </w:rPr>
        <w:t xml:space="preserve"> G, </w:t>
      </w:r>
      <w:proofErr w:type="spellStart"/>
      <w:r w:rsidRPr="00EC178C">
        <w:rPr>
          <w:rFonts w:ascii="Book Antiqua" w:hAnsi="Book Antiqua"/>
        </w:rPr>
        <w:t>Colombel</w:t>
      </w:r>
      <w:proofErr w:type="spellEnd"/>
      <w:r w:rsidRPr="00EC178C">
        <w:rPr>
          <w:rFonts w:ascii="Book Antiqua" w:hAnsi="Book Antiqua"/>
        </w:rPr>
        <w:t xml:space="preserve"> JF, </w:t>
      </w:r>
      <w:proofErr w:type="spellStart"/>
      <w:r w:rsidRPr="00EC178C">
        <w:rPr>
          <w:rFonts w:ascii="Book Antiqua" w:hAnsi="Book Antiqua"/>
        </w:rPr>
        <w:t>Peyrin-Biroulet</w:t>
      </w:r>
      <w:proofErr w:type="spellEnd"/>
      <w:r w:rsidRPr="00EC178C">
        <w:rPr>
          <w:rFonts w:ascii="Book Antiqua" w:hAnsi="Book Antiqua"/>
        </w:rPr>
        <w:t xml:space="preserve"> L. Are we improving disease outcomes in IBD? A view from the epidemiology side. </w:t>
      </w:r>
      <w:r w:rsidRPr="00EC178C">
        <w:rPr>
          <w:rFonts w:ascii="Book Antiqua" w:hAnsi="Book Antiqua"/>
          <w:i/>
          <w:iCs/>
        </w:rPr>
        <w:t>Gut</w:t>
      </w:r>
      <w:r w:rsidRPr="00EC178C">
        <w:rPr>
          <w:rFonts w:ascii="Book Antiqua" w:hAnsi="Book Antiqua"/>
        </w:rPr>
        <w:t xml:space="preserve"> 2014; </w:t>
      </w:r>
      <w:r w:rsidRPr="00EC178C">
        <w:rPr>
          <w:rFonts w:ascii="Book Antiqua" w:hAnsi="Book Antiqua"/>
          <w:b/>
          <w:bCs/>
        </w:rPr>
        <w:t>63</w:t>
      </w:r>
      <w:r w:rsidRPr="00EC178C">
        <w:rPr>
          <w:rFonts w:ascii="Book Antiqua" w:hAnsi="Book Antiqua"/>
        </w:rPr>
        <w:t>: 1529-1530 [PMID: 24287275 DOI: 10.1136/gutjnl-2013-306045]</w:t>
      </w:r>
    </w:p>
    <w:p w14:paraId="7E502E9A"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8 </w:t>
      </w:r>
      <w:r w:rsidRPr="00EC178C">
        <w:rPr>
          <w:rFonts w:ascii="Book Antiqua" w:hAnsi="Book Antiqua"/>
          <w:b/>
          <w:bCs/>
        </w:rPr>
        <w:t>Cha JM</w:t>
      </w:r>
      <w:r w:rsidRPr="00EC178C">
        <w:rPr>
          <w:rFonts w:ascii="Book Antiqua" w:hAnsi="Book Antiqua"/>
        </w:rPr>
        <w:t xml:space="preserve">, Park SH, Rhee KH, Hong SN, Kim YH, </w:t>
      </w:r>
      <w:proofErr w:type="spellStart"/>
      <w:r w:rsidRPr="00EC178C">
        <w:rPr>
          <w:rFonts w:ascii="Book Antiqua" w:hAnsi="Book Antiqua"/>
        </w:rPr>
        <w:t>Seo</w:t>
      </w:r>
      <w:proofErr w:type="spellEnd"/>
      <w:r w:rsidRPr="00EC178C">
        <w:rPr>
          <w:rFonts w:ascii="Book Antiqua" w:hAnsi="Book Antiqua"/>
        </w:rPr>
        <w:t xml:space="preserve"> SI, Kim KH, </w:t>
      </w:r>
      <w:proofErr w:type="spellStart"/>
      <w:r w:rsidRPr="00EC178C">
        <w:rPr>
          <w:rFonts w:ascii="Book Antiqua" w:hAnsi="Book Antiqua"/>
        </w:rPr>
        <w:t>Jeong</w:t>
      </w:r>
      <w:proofErr w:type="spellEnd"/>
      <w:r w:rsidRPr="00EC178C">
        <w:rPr>
          <w:rFonts w:ascii="Book Antiqua" w:hAnsi="Book Antiqua"/>
        </w:rPr>
        <w:t xml:space="preserve"> SK, Lee JH, Park SY, Park H, Kim JS, </w:t>
      </w:r>
      <w:proofErr w:type="spellStart"/>
      <w:r w:rsidRPr="00EC178C">
        <w:rPr>
          <w:rFonts w:ascii="Book Antiqua" w:hAnsi="Book Antiqua"/>
        </w:rPr>
        <w:t>Im</w:t>
      </w:r>
      <w:proofErr w:type="spellEnd"/>
      <w:r w:rsidRPr="00EC178C">
        <w:rPr>
          <w:rFonts w:ascii="Book Antiqua" w:hAnsi="Book Antiqua"/>
        </w:rPr>
        <w:t xml:space="preserve"> JP, Yoon H, Kim SH, Jang J, Kim JH, Suh SO, Kim YK, Ye BD, Yang SK. Long-term prognosis of ulcerative colitis and its temporal changes between 1986 and 2015 in a population-based cohort in the </w:t>
      </w:r>
      <w:proofErr w:type="spellStart"/>
      <w:r w:rsidRPr="00EC178C">
        <w:rPr>
          <w:rFonts w:ascii="Book Antiqua" w:hAnsi="Book Antiqua"/>
        </w:rPr>
        <w:t>Songpa-Kangdong</w:t>
      </w:r>
      <w:proofErr w:type="spellEnd"/>
      <w:r w:rsidRPr="00EC178C">
        <w:rPr>
          <w:rFonts w:ascii="Book Antiqua" w:hAnsi="Book Antiqua"/>
        </w:rPr>
        <w:t xml:space="preserve"> district of Seoul, Korea. </w:t>
      </w:r>
      <w:r w:rsidRPr="00EC178C">
        <w:rPr>
          <w:rFonts w:ascii="Book Antiqua" w:hAnsi="Book Antiqua"/>
          <w:i/>
          <w:iCs/>
        </w:rPr>
        <w:t>Gut</w:t>
      </w:r>
      <w:r w:rsidRPr="00EC178C">
        <w:rPr>
          <w:rFonts w:ascii="Book Antiqua" w:hAnsi="Book Antiqua"/>
        </w:rPr>
        <w:t xml:space="preserve"> 2020; </w:t>
      </w:r>
      <w:r w:rsidRPr="00EC178C">
        <w:rPr>
          <w:rFonts w:ascii="Book Antiqua" w:hAnsi="Book Antiqua"/>
          <w:b/>
          <w:bCs/>
        </w:rPr>
        <w:t>69</w:t>
      </w:r>
      <w:r w:rsidRPr="00EC178C">
        <w:rPr>
          <w:rFonts w:ascii="Book Antiqua" w:hAnsi="Book Antiqua"/>
        </w:rPr>
        <w:t>: 1432-1440 [PMID: 31822581 DOI: 10.1136/gutjnl-2019-319699]</w:t>
      </w:r>
    </w:p>
    <w:p w14:paraId="6518C414"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9 </w:t>
      </w:r>
      <w:r w:rsidRPr="00EC178C">
        <w:rPr>
          <w:rFonts w:ascii="Book Antiqua" w:hAnsi="Book Antiqua"/>
          <w:b/>
          <w:bCs/>
        </w:rPr>
        <w:t>Harbord M</w:t>
      </w:r>
      <w:r w:rsidRPr="00EC178C">
        <w:rPr>
          <w:rFonts w:ascii="Book Antiqua" w:hAnsi="Book Antiqua"/>
        </w:rPr>
        <w:t xml:space="preserve">, </w:t>
      </w:r>
      <w:proofErr w:type="spellStart"/>
      <w:r w:rsidRPr="00EC178C">
        <w:rPr>
          <w:rFonts w:ascii="Book Antiqua" w:hAnsi="Book Antiqua"/>
        </w:rPr>
        <w:t>Annese</w:t>
      </w:r>
      <w:proofErr w:type="spellEnd"/>
      <w:r w:rsidRPr="00EC178C">
        <w:rPr>
          <w:rFonts w:ascii="Book Antiqua" w:hAnsi="Book Antiqua"/>
        </w:rPr>
        <w:t xml:space="preserve"> V, </w:t>
      </w:r>
      <w:proofErr w:type="spellStart"/>
      <w:r w:rsidRPr="00EC178C">
        <w:rPr>
          <w:rFonts w:ascii="Book Antiqua" w:hAnsi="Book Antiqua"/>
        </w:rPr>
        <w:t>Vavricka</w:t>
      </w:r>
      <w:proofErr w:type="spellEnd"/>
      <w:r w:rsidRPr="00EC178C">
        <w:rPr>
          <w:rFonts w:ascii="Book Antiqua" w:hAnsi="Book Antiqua"/>
        </w:rPr>
        <w:t xml:space="preserve"> SR, </w:t>
      </w:r>
      <w:proofErr w:type="spellStart"/>
      <w:r w:rsidRPr="00EC178C">
        <w:rPr>
          <w:rFonts w:ascii="Book Antiqua" w:hAnsi="Book Antiqua"/>
        </w:rPr>
        <w:t>Allez</w:t>
      </w:r>
      <w:proofErr w:type="spellEnd"/>
      <w:r w:rsidRPr="00EC178C">
        <w:rPr>
          <w:rFonts w:ascii="Book Antiqua" w:hAnsi="Book Antiqua"/>
        </w:rPr>
        <w:t xml:space="preserve"> M, Barreiro-de Acosta M, </w:t>
      </w:r>
      <w:proofErr w:type="spellStart"/>
      <w:r w:rsidRPr="00EC178C">
        <w:rPr>
          <w:rFonts w:ascii="Book Antiqua" w:hAnsi="Book Antiqua"/>
        </w:rPr>
        <w:t>Boberg</w:t>
      </w:r>
      <w:proofErr w:type="spellEnd"/>
      <w:r w:rsidRPr="00EC178C">
        <w:rPr>
          <w:rFonts w:ascii="Book Antiqua" w:hAnsi="Book Antiqua"/>
        </w:rPr>
        <w:t xml:space="preserve"> KM, </w:t>
      </w:r>
      <w:proofErr w:type="spellStart"/>
      <w:r w:rsidRPr="00EC178C">
        <w:rPr>
          <w:rFonts w:ascii="Book Antiqua" w:hAnsi="Book Antiqua"/>
        </w:rPr>
        <w:t>Burisch</w:t>
      </w:r>
      <w:proofErr w:type="spellEnd"/>
      <w:r w:rsidRPr="00EC178C">
        <w:rPr>
          <w:rFonts w:ascii="Book Antiqua" w:hAnsi="Book Antiqua"/>
        </w:rPr>
        <w:t xml:space="preserve"> J, De Vos M, De Vries AM, Dick AD, </w:t>
      </w:r>
      <w:proofErr w:type="spellStart"/>
      <w:r w:rsidRPr="00EC178C">
        <w:rPr>
          <w:rFonts w:ascii="Book Antiqua" w:hAnsi="Book Antiqua"/>
        </w:rPr>
        <w:t>Juillerat</w:t>
      </w:r>
      <w:proofErr w:type="spellEnd"/>
      <w:r w:rsidRPr="00EC178C">
        <w:rPr>
          <w:rFonts w:ascii="Book Antiqua" w:hAnsi="Book Antiqua"/>
        </w:rPr>
        <w:t xml:space="preserve"> P, Karlsen TH, </w:t>
      </w:r>
      <w:proofErr w:type="spellStart"/>
      <w:r w:rsidRPr="00EC178C">
        <w:rPr>
          <w:rFonts w:ascii="Book Antiqua" w:hAnsi="Book Antiqua"/>
        </w:rPr>
        <w:t>Koutroubakis</w:t>
      </w:r>
      <w:proofErr w:type="spellEnd"/>
      <w:r w:rsidRPr="00EC178C">
        <w:rPr>
          <w:rFonts w:ascii="Book Antiqua" w:hAnsi="Book Antiqua"/>
        </w:rPr>
        <w:t xml:space="preserve"> I, Lakatos PL, Orchard T, </w:t>
      </w:r>
      <w:proofErr w:type="spellStart"/>
      <w:r w:rsidRPr="00EC178C">
        <w:rPr>
          <w:rFonts w:ascii="Book Antiqua" w:hAnsi="Book Antiqua"/>
        </w:rPr>
        <w:t>Papay</w:t>
      </w:r>
      <w:proofErr w:type="spellEnd"/>
      <w:r w:rsidRPr="00EC178C">
        <w:rPr>
          <w:rFonts w:ascii="Book Antiqua" w:hAnsi="Book Antiqua"/>
        </w:rPr>
        <w:t xml:space="preserve"> P, Raine T, </w:t>
      </w:r>
      <w:proofErr w:type="spellStart"/>
      <w:r w:rsidRPr="00EC178C">
        <w:rPr>
          <w:rFonts w:ascii="Book Antiqua" w:hAnsi="Book Antiqua"/>
        </w:rPr>
        <w:t>Reinshagen</w:t>
      </w:r>
      <w:proofErr w:type="spellEnd"/>
      <w:r w:rsidRPr="00EC178C">
        <w:rPr>
          <w:rFonts w:ascii="Book Antiqua" w:hAnsi="Book Antiqua"/>
        </w:rPr>
        <w:t xml:space="preserve"> M, Thaci D, </w:t>
      </w:r>
      <w:proofErr w:type="spellStart"/>
      <w:r w:rsidRPr="00EC178C">
        <w:rPr>
          <w:rFonts w:ascii="Book Antiqua" w:hAnsi="Book Antiqua"/>
        </w:rPr>
        <w:t>Tilg</w:t>
      </w:r>
      <w:proofErr w:type="spellEnd"/>
      <w:r w:rsidRPr="00EC178C">
        <w:rPr>
          <w:rFonts w:ascii="Book Antiqua" w:hAnsi="Book Antiqua"/>
        </w:rPr>
        <w:t xml:space="preserve"> H, </w:t>
      </w:r>
      <w:proofErr w:type="spellStart"/>
      <w:r w:rsidRPr="00EC178C">
        <w:rPr>
          <w:rFonts w:ascii="Book Antiqua" w:hAnsi="Book Antiqua"/>
        </w:rPr>
        <w:t>Carbonnel</w:t>
      </w:r>
      <w:proofErr w:type="spellEnd"/>
      <w:r w:rsidRPr="00EC178C">
        <w:rPr>
          <w:rFonts w:ascii="Book Antiqua" w:hAnsi="Book Antiqua"/>
        </w:rPr>
        <w:t xml:space="preserve"> F; European Crohn’s and Colitis </w:t>
      </w:r>
      <w:proofErr w:type="spellStart"/>
      <w:r w:rsidRPr="00EC178C">
        <w:rPr>
          <w:rFonts w:ascii="Book Antiqua" w:hAnsi="Book Antiqua"/>
        </w:rPr>
        <w:t>Organisation</w:t>
      </w:r>
      <w:proofErr w:type="spellEnd"/>
      <w:r w:rsidRPr="00EC178C">
        <w:rPr>
          <w:rFonts w:ascii="Book Antiqua" w:hAnsi="Book Antiqua"/>
        </w:rPr>
        <w:t xml:space="preserve">. The First European Evidence-based </w:t>
      </w:r>
      <w:r w:rsidRPr="00EC178C">
        <w:rPr>
          <w:rFonts w:ascii="Book Antiqua" w:hAnsi="Book Antiqua"/>
        </w:rPr>
        <w:lastRenderedPageBreak/>
        <w:t xml:space="preserve">Consensus on Extra-intestinal Manifestations in Inflammatory Bowel Disease. </w:t>
      </w:r>
      <w:r w:rsidRPr="00EC178C">
        <w:rPr>
          <w:rFonts w:ascii="Book Antiqua" w:hAnsi="Book Antiqua"/>
          <w:i/>
          <w:iCs/>
        </w:rPr>
        <w:t xml:space="preserve">J </w:t>
      </w:r>
      <w:proofErr w:type="spellStart"/>
      <w:r w:rsidRPr="00EC178C">
        <w:rPr>
          <w:rFonts w:ascii="Book Antiqua" w:hAnsi="Book Antiqua"/>
          <w:i/>
          <w:iCs/>
        </w:rPr>
        <w:t>Crohns</w:t>
      </w:r>
      <w:proofErr w:type="spellEnd"/>
      <w:r w:rsidRPr="00EC178C">
        <w:rPr>
          <w:rFonts w:ascii="Book Antiqua" w:hAnsi="Book Antiqua"/>
          <w:i/>
          <w:iCs/>
        </w:rPr>
        <w:t xml:space="preserve"> Colitis</w:t>
      </w:r>
      <w:r w:rsidRPr="00EC178C">
        <w:rPr>
          <w:rFonts w:ascii="Book Antiqua" w:hAnsi="Book Antiqua"/>
        </w:rPr>
        <w:t xml:space="preserve"> 2016; </w:t>
      </w:r>
      <w:r w:rsidRPr="00EC178C">
        <w:rPr>
          <w:rFonts w:ascii="Book Antiqua" w:hAnsi="Book Antiqua"/>
          <w:b/>
          <w:bCs/>
        </w:rPr>
        <w:t>10</w:t>
      </w:r>
      <w:r w:rsidRPr="00EC178C">
        <w:rPr>
          <w:rFonts w:ascii="Book Antiqua" w:hAnsi="Book Antiqua"/>
        </w:rPr>
        <w:t>: 239-254 [PMID: 26614685 DOI: 10.1093/</w:t>
      </w:r>
      <w:proofErr w:type="spellStart"/>
      <w:r w:rsidRPr="00EC178C">
        <w:rPr>
          <w:rFonts w:ascii="Book Antiqua" w:hAnsi="Book Antiqua"/>
        </w:rPr>
        <w:t>ecco-jcc</w:t>
      </w:r>
      <w:proofErr w:type="spellEnd"/>
      <w:r w:rsidRPr="00EC178C">
        <w:rPr>
          <w:rFonts w:ascii="Book Antiqua" w:hAnsi="Book Antiqua"/>
        </w:rPr>
        <w:t>/jjv213]</w:t>
      </w:r>
    </w:p>
    <w:p w14:paraId="0227101B"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10 </w:t>
      </w:r>
      <w:r w:rsidRPr="00EC178C">
        <w:rPr>
          <w:rFonts w:ascii="Book Antiqua" w:hAnsi="Book Antiqua"/>
          <w:b/>
          <w:bCs/>
        </w:rPr>
        <w:t>Silverberg MS</w:t>
      </w:r>
      <w:r w:rsidRPr="00EC178C">
        <w:rPr>
          <w:rFonts w:ascii="Book Antiqua" w:hAnsi="Book Antiqua"/>
        </w:rPr>
        <w:t xml:space="preserve">, </w:t>
      </w:r>
      <w:proofErr w:type="spellStart"/>
      <w:r w:rsidRPr="00EC178C">
        <w:rPr>
          <w:rFonts w:ascii="Book Antiqua" w:hAnsi="Book Antiqua"/>
        </w:rPr>
        <w:t>Satsangi</w:t>
      </w:r>
      <w:proofErr w:type="spellEnd"/>
      <w:r w:rsidRPr="00EC178C">
        <w:rPr>
          <w:rFonts w:ascii="Book Antiqua" w:hAnsi="Book Antiqua"/>
        </w:rPr>
        <w:t xml:space="preserve"> J, Ahmad T, Arnott ID, Bernstein CN, Brant SR, </w:t>
      </w:r>
      <w:proofErr w:type="spellStart"/>
      <w:r w:rsidRPr="00EC178C">
        <w:rPr>
          <w:rFonts w:ascii="Book Antiqua" w:hAnsi="Book Antiqua"/>
        </w:rPr>
        <w:t>Caprilli</w:t>
      </w:r>
      <w:proofErr w:type="spellEnd"/>
      <w:r w:rsidRPr="00EC178C">
        <w:rPr>
          <w:rFonts w:ascii="Book Antiqua" w:hAnsi="Book Antiqua"/>
        </w:rPr>
        <w:t xml:space="preserve"> R, </w:t>
      </w:r>
      <w:proofErr w:type="spellStart"/>
      <w:r w:rsidRPr="00EC178C">
        <w:rPr>
          <w:rFonts w:ascii="Book Antiqua" w:hAnsi="Book Antiqua"/>
        </w:rPr>
        <w:t>Colombel</w:t>
      </w:r>
      <w:proofErr w:type="spellEnd"/>
      <w:r w:rsidRPr="00EC178C">
        <w:rPr>
          <w:rFonts w:ascii="Book Antiqua" w:hAnsi="Book Antiqua"/>
        </w:rPr>
        <w:t xml:space="preserve"> JF, </w:t>
      </w:r>
      <w:proofErr w:type="spellStart"/>
      <w:r w:rsidRPr="00EC178C">
        <w:rPr>
          <w:rFonts w:ascii="Book Antiqua" w:hAnsi="Book Antiqua"/>
        </w:rPr>
        <w:t>Gasche</w:t>
      </w:r>
      <w:proofErr w:type="spellEnd"/>
      <w:r w:rsidRPr="00EC178C">
        <w:rPr>
          <w:rFonts w:ascii="Book Antiqua" w:hAnsi="Book Antiqua"/>
        </w:rPr>
        <w:t xml:space="preserve"> C, </w:t>
      </w:r>
      <w:proofErr w:type="spellStart"/>
      <w:r w:rsidRPr="00EC178C">
        <w:rPr>
          <w:rFonts w:ascii="Book Antiqua" w:hAnsi="Book Antiqua"/>
        </w:rPr>
        <w:t>Geboes</w:t>
      </w:r>
      <w:proofErr w:type="spellEnd"/>
      <w:r w:rsidRPr="00EC178C">
        <w:rPr>
          <w:rFonts w:ascii="Book Antiqua" w:hAnsi="Book Antiqua"/>
        </w:rPr>
        <w:t xml:space="preserve"> K, Jewell DP, </w:t>
      </w:r>
      <w:proofErr w:type="spellStart"/>
      <w:r w:rsidRPr="00EC178C">
        <w:rPr>
          <w:rFonts w:ascii="Book Antiqua" w:hAnsi="Book Antiqua"/>
        </w:rPr>
        <w:t>Karban</w:t>
      </w:r>
      <w:proofErr w:type="spellEnd"/>
      <w:r w:rsidRPr="00EC178C">
        <w:rPr>
          <w:rFonts w:ascii="Book Antiqua" w:hAnsi="Book Antiqua"/>
        </w:rPr>
        <w:t xml:space="preserve"> A, Loftus EV Jr, Peña AS, Riddell RH, Sachar DB, Schreiber S, Steinhart AH, </w:t>
      </w:r>
      <w:proofErr w:type="spellStart"/>
      <w:r w:rsidRPr="00EC178C">
        <w:rPr>
          <w:rFonts w:ascii="Book Antiqua" w:hAnsi="Book Antiqua"/>
        </w:rPr>
        <w:t>Targan</w:t>
      </w:r>
      <w:proofErr w:type="spellEnd"/>
      <w:r w:rsidRPr="00EC178C">
        <w:rPr>
          <w:rFonts w:ascii="Book Antiqua" w:hAnsi="Book Antiqua"/>
        </w:rPr>
        <w:t xml:space="preserve"> SR, </w:t>
      </w:r>
      <w:proofErr w:type="spellStart"/>
      <w:r w:rsidRPr="00EC178C">
        <w:rPr>
          <w:rFonts w:ascii="Book Antiqua" w:hAnsi="Book Antiqua"/>
        </w:rPr>
        <w:t>Vermeire</w:t>
      </w:r>
      <w:proofErr w:type="spellEnd"/>
      <w:r w:rsidRPr="00EC178C">
        <w:rPr>
          <w:rFonts w:ascii="Book Antiqua" w:hAnsi="Book Antiqua"/>
        </w:rPr>
        <w:t xml:space="preserve"> S, Warren BF. Toward an integrated clinical, </w:t>
      </w:r>
      <w:proofErr w:type="gramStart"/>
      <w:r w:rsidRPr="00EC178C">
        <w:rPr>
          <w:rFonts w:ascii="Book Antiqua" w:hAnsi="Book Antiqua"/>
        </w:rPr>
        <w:t>molecular</w:t>
      </w:r>
      <w:proofErr w:type="gramEnd"/>
      <w:r w:rsidRPr="00EC178C">
        <w:rPr>
          <w:rFonts w:ascii="Book Antiqua" w:hAnsi="Book Antiqua"/>
        </w:rPr>
        <w:t xml:space="preserve"> and serological classification of inflammatory bowel disease: report of a Working Party of the 2005 Montreal World Congress of Gastroenterology. </w:t>
      </w:r>
      <w:r w:rsidRPr="00EC178C">
        <w:rPr>
          <w:rFonts w:ascii="Book Antiqua" w:hAnsi="Book Antiqua"/>
          <w:i/>
          <w:iCs/>
        </w:rPr>
        <w:t>Can J Gastroenterol</w:t>
      </w:r>
      <w:r w:rsidRPr="00EC178C">
        <w:rPr>
          <w:rFonts w:ascii="Book Antiqua" w:hAnsi="Book Antiqua"/>
        </w:rPr>
        <w:t xml:space="preserve"> 2005; </w:t>
      </w:r>
      <w:r w:rsidRPr="00EC178C">
        <w:rPr>
          <w:rFonts w:ascii="Book Antiqua" w:hAnsi="Book Antiqua"/>
          <w:b/>
          <w:bCs/>
        </w:rPr>
        <w:t>19 Suppl A</w:t>
      </w:r>
      <w:r w:rsidRPr="00EC178C">
        <w:rPr>
          <w:rFonts w:ascii="Book Antiqua" w:hAnsi="Book Antiqua"/>
        </w:rPr>
        <w:t>: 5A-36A [PMID: 16151544 DOI: 10.1155/2005/269076]</w:t>
      </w:r>
    </w:p>
    <w:p w14:paraId="2FA1914F"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11 </w:t>
      </w:r>
      <w:r w:rsidRPr="00EC178C">
        <w:rPr>
          <w:rFonts w:ascii="Book Antiqua" w:hAnsi="Book Antiqua"/>
          <w:b/>
          <w:bCs/>
        </w:rPr>
        <w:t>Gorelik Y</w:t>
      </w:r>
      <w:r w:rsidRPr="00EC178C">
        <w:rPr>
          <w:rFonts w:ascii="Book Antiqua" w:hAnsi="Book Antiqua"/>
        </w:rPr>
        <w:t xml:space="preserve">, </w:t>
      </w:r>
      <w:proofErr w:type="spellStart"/>
      <w:r w:rsidRPr="00EC178C">
        <w:rPr>
          <w:rFonts w:ascii="Book Antiqua" w:hAnsi="Book Antiqua"/>
        </w:rPr>
        <w:t>Freilich</w:t>
      </w:r>
      <w:proofErr w:type="spellEnd"/>
      <w:r w:rsidRPr="00EC178C">
        <w:rPr>
          <w:rFonts w:ascii="Book Antiqua" w:hAnsi="Book Antiqua"/>
        </w:rPr>
        <w:t xml:space="preserve"> S, </w:t>
      </w:r>
      <w:proofErr w:type="spellStart"/>
      <w:r w:rsidRPr="00EC178C">
        <w:rPr>
          <w:rFonts w:ascii="Book Antiqua" w:hAnsi="Book Antiqua"/>
        </w:rPr>
        <w:t>Gerassy-Vainberg</w:t>
      </w:r>
      <w:proofErr w:type="spellEnd"/>
      <w:r w:rsidRPr="00EC178C">
        <w:rPr>
          <w:rFonts w:ascii="Book Antiqua" w:hAnsi="Book Antiqua"/>
        </w:rPr>
        <w:t xml:space="preserve"> S, Pressman S, </w:t>
      </w:r>
      <w:proofErr w:type="spellStart"/>
      <w:r w:rsidRPr="00EC178C">
        <w:rPr>
          <w:rFonts w:ascii="Book Antiqua" w:hAnsi="Book Antiqua"/>
        </w:rPr>
        <w:t>Friss</w:t>
      </w:r>
      <w:proofErr w:type="spellEnd"/>
      <w:r w:rsidRPr="00EC178C">
        <w:rPr>
          <w:rFonts w:ascii="Book Antiqua" w:hAnsi="Book Antiqua"/>
        </w:rPr>
        <w:t xml:space="preserve"> C, Blatt A, </w:t>
      </w:r>
      <w:proofErr w:type="spellStart"/>
      <w:r w:rsidRPr="00EC178C">
        <w:rPr>
          <w:rFonts w:ascii="Book Antiqua" w:hAnsi="Book Antiqua"/>
        </w:rPr>
        <w:t>Focht</w:t>
      </w:r>
      <w:proofErr w:type="spellEnd"/>
      <w:r w:rsidRPr="00EC178C">
        <w:rPr>
          <w:rFonts w:ascii="Book Antiqua" w:hAnsi="Book Antiqua"/>
        </w:rPr>
        <w:t xml:space="preserve"> G, </w:t>
      </w:r>
      <w:proofErr w:type="spellStart"/>
      <w:r w:rsidRPr="00EC178C">
        <w:rPr>
          <w:rFonts w:ascii="Book Antiqua" w:hAnsi="Book Antiqua"/>
        </w:rPr>
        <w:t>Weisband</w:t>
      </w:r>
      <w:proofErr w:type="spellEnd"/>
      <w:r w:rsidRPr="00EC178C">
        <w:rPr>
          <w:rFonts w:ascii="Book Antiqua" w:hAnsi="Book Antiqua"/>
        </w:rPr>
        <w:t xml:space="preserve"> YL, </w:t>
      </w:r>
      <w:proofErr w:type="spellStart"/>
      <w:r w:rsidRPr="00EC178C">
        <w:rPr>
          <w:rFonts w:ascii="Book Antiqua" w:hAnsi="Book Antiqua"/>
        </w:rPr>
        <w:t>Greenfeld</w:t>
      </w:r>
      <w:proofErr w:type="spellEnd"/>
      <w:r w:rsidRPr="00EC178C">
        <w:rPr>
          <w:rFonts w:ascii="Book Antiqua" w:hAnsi="Book Antiqua"/>
        </w:rPr>
        <w:t xml:space="preserve"> S, </w:t>
      </w:r>
      <w:proofErr w:type="spellStart"/>
      <w:r w:rsidRPr="00EC178C">
        <w:rPr>
          <w:rFonts w:ascii="Book Antiqua" w:hAnsi="Book Antiqua"/>
        </w:rPr>
        <w:t>Kariv</w:t>
      </w:r>
      <w:proofErr w:type="spellEnd"/>
      <w:r w:rsidRPr="00EC178C">
        <w:rPr>
          <w:rFonts w:ascii="Book Antiqua" w:hAnsi="Book Antiqua"/>
        </w:rPr>
        <w:t xml:space="preserve"> R, Lederman N, </w:t>
      </w:r>
      <w:proofErr w:type="spellStart"/>
      <w:r w:rsidRPr="00EC178C">
        <w:rPr>
          <w:rFonts w:ascii="Book Antiqua" w:hAnsi="Book Antiqua"/>
        </w:rPr>
        <w:t>Dotan</w:t>
      </w:r>
      <w:proofErr w:type="spellEnd"/>
      <w:r w:rsidRPr="00EC178C">
        <w:rPr>
          <w:rFonts w:ascii="Book Antiqua" w:hAnsi="Book Antiqua"/>
        </w:rPr>
        <w:t xml:space="preserve"> I, </w:t>
      </w:r>
      <w:proofErr w:type="spellStart"/>
      <w:r w:rsidRPr="00EC178C">
        <w:rPr>
          <w:rFonts w:ascii="Book Antiqua" w:hAnsi="Book Antiqua"/>
        </w:rPr>
        <w:t>Geva-Zatorsky</w:t>
      </w:r>
      <w:proofErr w:type="spellEnd"/>
      <w:r w:rsidRPr="00EC178C">
        <w:rPr>
          <w:rFonts w:ascii="Book Antiqua" w:hAnsi="Book Antiqua"/>
        </w:rPr>
        <w:t xml:space="preserve"> N, Shen-Orr SS, Kashi Y, </w:t>
      </w:r>
      <w:proofErr w:type="spellStart"/>
      <w:r w:rsidRPr="00EC178C">
        <w:rPr>
          <w:rFonts w:ascii="Book Antiqua" w:hAnsi="Book Antiqua"/>
        </w:rPr>
        <w:t>Chowers</w:t>
      </w:r>
      <w:proofErr w:type="spellEnd"/>
      <w:r w:rsidRPr="00EC178C">
        <w:rPr>
          <w:rFonts w:ascii="Book Antiqua" w:hAnsi="Book Antiqua"/>
        </w:rPr>
        <w:t xml:space="preserve"> Y; IIRN. Antibiotic use differentially affects the risk of anti-drug antibody formation during anti-TNFα therapy in inflammatory bowel disease patients: a report from the epi-IIRN. </w:t>
      </w:r>
      <w:r w:rsidRPr="00EC178C">
        <w:rPr>
          <w:rFonts w:ascii="Book Antiqua" w:hAnsi="Book Antiqua"/>
          <w:i/>
          <w:iCs/>
        </w:rPr>
        <w:t>Gut</w:t>
      </w:r>
      <w:r w:rsidRPr="00EC178C">
        <w:rPr>
          <w:rFonts w:ascii="Book Antiqua" w:hAnsi="Book Antiqua"/>
        </w:rPr>
        <w:t xml:space="preserve"> 2022; </w:t>
      </w:r>
      <w:r w:rsidRPr="00EC178C">
        <w:rPr>
          <w:rFonts w:ascii="Book Antiqua" w:hAnsi="Book Antiqua"/>
          <w:b/>
          <w:bCs/>
        </w:rPr>
        <w:t>71</w:t>
      </w:r>
      <w:r w:rsidRPr="00EC178C">
        <w:rPr>
          <w:rFonts w:ascii="Book Antiqua" w:hAnsi="Book Antiqua"/>
        </w:rPr>
        <w:t>: 287-295 [PMID: 34344783 DOI: 10.1136/gutjnl-2021-325185]</w:t>
      </w:r>
    </w:p>
    <w:p w14:paraId="645051B3"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12 </w:t>
      </w:r>
      <w:r w:rsidRPr="00EC178C">
        <w:rPr>
          <w:rFonts w:ascii="Book Antiqua" w:hAnsi="Book Antiqua"/>
          <w:b/>
          <w:bCs/>
        </w:rPr>
        <w:t>Lemaitre M</w:t>
      </w:r>
      <w:r w:rsidRPr="00EC178C">
        <w:rPr>
          <w:rFonts w:ascii="Book Antiqua" w:hAnsi="Book Antiqua"/>
        </w:rPr>
        <w:t xml:space="preserve">, </w:t>
      </w:r>
      <w:proofErr w:type="spellStart"/>
      <w:r w:rsidRPr="00EC178C">
        <w:rPr>
          <w:rFonts w:ascii="Book Antiqua" w:hAnsi="Book Antiqua"/>
        </w:rPr>
        <w:t>Kirchgesner</w:t>
      </w:r>
      <w:proofErr w:type="spellEnd"/>
      <w:r w:rsidRPr="00EC178C">
        <w:rPr>
          <w:rFonts w:ascii="Book Antiqua" w:hAnsi="Book Antiqua"/>
        </w:rPr>
        <w:t xml:space="preserve"> J, </w:t>
      </w:r>
      <w:proofErr w:type="spellStart"/>
      <w:r w:rsidRPr="00EC178C">
        <w:rPr>
          <w:rFonts w:ascii="Book Antiqua" w:hAnsi="Book Antiqua"/>
        </w:rPr>
        <w:t>Rudnichi</w:t>
      </w:r>
      <w:proofErr w:type="spellEnd"/>
      <w:r w:rsidRPr="00EC178C">
        <w:rPr>
          <w:rFonts w:ascii="Book Antiqua" w:hAnsi="Book Antiqua"/>
        </w:rPr>
        <w:t xml:space="preserve"> A, </w:t>
      </w:r>
      <w:proofErr w:type="spellStart"/>
      <w:r w:rsidRPr="00EC178C">
        <w:rPr>
          <w:rFonts w:ascii="Book Antiqua" w:hAnsi="Book Antiqua"/>
        </w:rPr>
        <w:t>Carrat</w:t>
      </w:r>
      <w:proofErr w:type="spellEnd"/>
      <w:r w:rsidRPr="00EC178C">
        <w:rPr>
          <w:rFonts w:ascii="Book Antiqua" w:hAnsi="Book Antiqua"/>
        </w:rPr>
        <w:t xml:space="preserve"> F, </w:t>
      </w:r>
      <w:proofErr w:type="spellStart"/>
      <w:r w:rsidRPr="00EC178C">
        <w:rPr>
          <w:rFonts w:ascii="Book Antiqua" w:hAnsi="Book Antiqua"/>
        </w:rPr>
        <w:t>Zureik</w:t>
      </w:r>
      <w:proofErr w:type="spellEnd"/>
      <w:r w:rsidRPr="00EC178C">
        <w:rPr>
          <w:rFonts w:ascii="Book Antiqua" w:hAnsi="Book Antiqua"/>
        </w:rPr>
        <w:t xml:space="preserve"> M, </w:t>
      </w:r>
      <w:proofErr w:type="spellStart"/>
      <w:r w:rsidRPr="00EC178C">
        <w:rPr>
          <w:rFonts w:ascii="Book Antiqua" w:hAnsi="Book Antiqua"/>
        </w:rPr>
        <w:t>Carbonnel</w:t>
      </w:r>
      <w:proofErr w:type="spellEnd"/>
      <w:r w:rsidRPr="00EC178C">
        <w:rPr>
          <w:rFonts w:ascii="Book Antiqua" w:hAnsi="Book Antiqua"/>
        </w:rPr>
        <w:t xml:space="preserve"> F, Dray-</w:t>
      </w:r>
      <w:proofErr w:type="spellStart"/>
      <w:r w:rsidRPr="00EC178C">
        <w:rPr>
          <w:rFonts w:ascii="Book Antiqua" w:hAnsi="Book Antiqua"/>
        </w:rPr>
        <w:t>Spira</w:t>
      </w:r>
      <w:proofErr w:type="spellEnd"/>
      <w:r w:rsidRPr="00EC178C">
        <w:rPr>
          <w:rFonts w:ascii="Book Antiqua" w:hAnsi="Book Antiqua"/>
        </w:rPr>
        <w:t xml:space="preserve"> R. Association Between Use of Thiopurines or Tumor Necrosis Factor Antagonists Alone or in Combination and Risk of Lymphoma in Patients </w:t>
      </w:r>
      <w:proofErr w:type="gramStart"/>
      <w:r w:rsidRPr="00EC178C">
        <w:rPr>
          <w:rFonts w:ascii="Book Antiqua" w:hAnsi="Book Antiqua"/>
        </w:rPr>
        <w:t>With</w:t>
      </w:r>
      <w:proofErr w:type="gramEnd"/>
      <w:r w:rsidRPr="00EC178C">
        <w:rPr>
          <w:rFonts w:ascii="Book Antiqua" w:hAnsi="Book Antiqua"/>
        </w:rPr>
        <w:t xml:space="preserve"> Inflammatory Bowel Disease. </w:t>
      </w:r>
      <w:r w:rsidRPr="00EC178C">
        <w:rPr>
          <w:rFonts w:ascii="Book Antiqua" w:hAnsi="Book Antiqua"/>
          <w:i/>
          <w:iCs/>
        </w:rPr>
        <w:t>JAMA</w:t>
      </w:r>
      <w:r w:rsidRPr="00EC178C">
        <w:rPr>
          <w:rFonts w:ascii="Book Antiqua" w:hAnsi="Book Antiqua"/>
        </w:rPr>
        <w:t xml:space="preserve"> 2017; </w:t>
      </w:r>
      <w:r w:rsidRPr="00EC178C">
        <w:rPr>
          <w:rFonts w:ascii="Book Antiqua" w:hAnsi="Book Antiqua"/>
          <w:b/>
          <w:bCs/>
        </w:rPr>
        <w:t>318</w:t>
      </w:r>
      <w:r w:rsidRPr="00EC178C">
        <w:rPr>
          <w:rFonts w:ascii="Book Antiqua" w:hAnsi="Book Antiqua"/>
        </w:rPr>
        <w:t>: 1679-1686 [PMID: 29114832 DOI: 10.1001/jama.2017.16071]</w:t>
      </w:r>
    </w:p>
    <w:p w14:paraId="785B343D"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13 </w:t>
      </w:r>
      <w:r w:rsidRPr="00EC178C">
        <w:rPr>
          <w:rFonts w:ascii="Book Antiqua" w:hAnsi="Book Antiqua"/>
          <w:b/>
          <w:bCs/>
        </w:rPr>
        <w:t>Singh S</w:t>
      </w:r>
      <w:r w:rsidRPr="00EC178C">
        <w:rPr>
          <w:rFonts w:ascii="Book Antiqua" w:hAnsi="Book Antiqua"/>
        </w:rPr>
        <w:t xml:space="preserve">, </w:t>
      </w:r>
      <w:proofErr w:type="spellStart"/>
      <w:r w:rsidRPr="00EC178C">
        <w:rPr>
          <w:rFonts w:ascii="Book Antiqua" w:hAnsi="Book Antiqua"/>
        </w:rPr>
        <w:t>Facciorusso</w:t>
      </w:r>
      <w:proofErr w:type="spellEnd"/>
      <w:r w:rsidRPr="00EC178C">
        <w:rPr>
          <w:rFonts w:ascii="Book Antiqua" w:hAnsi="Book Antiqua"/>
        </w:rPr>
        <w:t xml:space="preserve"> A, </w:t>
      </w:r>
      <w:proofErr w:type="spellStart"/>
      <w:r w:rsidRPr="00EC178C">
        <w:rPr>
          <w:rFonts w:ascii="Book Antiqua" w:hAnsi="Book Antiqua"/>
        </w:rPr>
        <w:t>Dulai</w:t>
      </w:r>
      <w:proofErr w:type="spellEnd"/>
      <w:r w:rsidRPr="00EC178C">
        <w:rPr>
          <w:rFonts w:ascii="Book Antiqua" w:hAnsi="Book Antiqua"/>
        </w:rPr>
        <w:t xml:space="preserve"> PS, </w:t>
      </w:r>
      <w:proofErr w:type="spellStart"/>
      <w:r w:rsidRPr="00EC178C">
        <w:rPr>
          <w:rFonts w:ascii="Book Antiqua" w:hAnsi="Book Antiqua"/>
        </w:rPr>
        <w:t>Jairath</w:t>
      </w:r>
      <w:proofErr w:type="spellEnd"/>
      <w:r w:rsidRPr="00EC178C">
        <w:rPr>
          <w:rFonts w:ascii="Book Antiqua" w:hAnsi="Book Antiqua"/>
        </w:rPr>
        <w:t xml:space="preserve"> V, </w:t>
      </w:r>
      <w:proofErr w:type="spellStart"/>
      <w:r w:rsidRPr="00EC178C">
        <w:rPr>
          <w:rFonts w:ascii="Book Antiqua" w:hAnsi="Book Antiqua"/>
        </w:rPr>
        <w:t>Sandborn</w:t>
      </w:r>
      <w:proofErr w:type="spellEnd"/>
      <w:r w:rsidRPr="00EC178C">
        <w:rPr>
          <w:rFonts w:ascii="Book Antiqua" w:hAnsi="Book Antiqua"/>
        </w:rPr>
        <w:t xml:space="preserve"> WJ. Comparative Risk of Serious Infections </w:t>
      </w:r>
      <w:proofErr w:type="gramStart"/>
      <w:r w:rsidRPr="00EC178C">
        <w:rPr>
          <w:rFonts w:ascii="Book Antiqua" w:hAnsi="Book Antiqua"/>
        </w:rPr>
        <w:t>With</w:t>
      </w:r>
      <w:proofErr w:type="gramEnd"/>
      <w:r w:rsidRPr="00EC178C">
        <w:rPr>
          <w:rFonts w:ascii="Book Antiqua" w:hAnsi="Book Antiqua"/>
        </w:rPr>
        <w:t xml:space="preserve"> Biologic and/or Immunosuppressive Therapy in Patients With Inflammatory Bowel Diseases: A Systematic Review and Meta-Analysis. </w:t>
      </w:r>
      <w:r w:rsidRPr="00EC178C">
        <w:rPr>
          <w:rFonts w:ascii="Book Antiqua" w:hAnsi="Book Antiqua"/>
          <w:i/>
          <w:iCs/>
        </w:rPr>
        <w:t>Clin Gastroenterol Hepatol</w:t>
      </w:r>
      <w:r w:rsidRPr="00EC178C">
        <w:rPr>
          <w:rFonts w:ascii="Book Antiqua" w:hAnsi="Book Antiqua"/>
        </w:rPr>
        <w:t xml:space="preserve"> 2020; </w:t>
      </w:r>
      <w:r w:rsidRPr="00EC178C">
        <w:rPr>
          <w:rFonts w:ascii="Book Antiqua" w:hAnsi="Book Antiqua"/>
          <w:b/>
          <w:bCs/>
        </w:rPr>
        <w:t>18</w:t>
      </w:r>
      <w:r w:rsidRPr="00EC178C">
        <w:rPr>
          <w:rFonts w:ascii="Book Antiqua" w:hAnsi="Book Antiqua"/>
        </w:rPr>
        <w:t>: 69-</w:t>
      </w:r>
      <w:proofErr w:type="gramStart"/>
      <w:r w:rsidRPr="00EC178C">
        <w:rPr>
          <w:rFonts w:ascii="Book Antiqua" w:hAnsi="Book Antiqua"/>
        </w:rPr>
        <w:t>81.e</w:t>
      </w:r>
      <w:proofErr w:type="gramEnd"/>
      <w:r w:rsidRPr="00EC178C">
        <w:rPr>
          <w:rFonts w:ascii="Book Antiqua" w:hAnsi="Book Antiqua"/>
        </w:rPr>
        <w:t>3 [PMID: 30876964 DOI: 10.1016/j.cgh.2019.02.044]</w:t>
      </w:r>
    </w:p>
    <w:p w14:paraId="5DEFFDCC"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14 </w:t>
      </w:r>
      <w:r w:rsidR="005D0D32" w:rsidRPr="00763F61">
        <w:rPr>
          <w:rFonts w:ascii="Book Antiqua" w:eastAsia="Book Antiqua" w:hAnsi="Book Antiqua" w:cs="Book Antiqua"/>
          <w:b/>
          <w:bCs/>
          <w:color w:val="000000"/>
        </w:rPr>
        <w:t>C</w:t>
      </w:r>
      <w:r w:rsidR="005D0D32">
        <w:rPr>
          <w:rFonts w:ascii="Book Antiqua" w:hAnsi="Book Antiqua" w:cs="Book Antiqua" w:hint="eastAsia"/>
          <w:b/>
          <w:bCs/>
          <w:color w:val="000000"/>
          <w:lang w:eastAsia="zh-CN"/>
        </w:rPr>
        <w:t>hinese</w:t>
      </w:r>
      <w:r w:rsidR="005D0D32" w:rsidRPr="00763F61">
        <w:rPr>
          <w:rFonts w:ascii="Book Antiqua" w:eastAsia="Book Antiqua" w:hAnsi="Book Antiqua" w:cs="Book Antiqua"/>
          <w:b/>
          <w:bCs/>
          <w:color w:val="000000"/>
        </w:rPr>
        <w:t xml:space="preserve"> C</w:t>
      </w:r>
      <w:r w:rsidR="005D0D32">
        <w:rPr>
          <w:rFonts w:ascii="Book Antiqua" w:hAnsi="Book Antiqua" w:cs="Book Antiqua" w:hint="eastAsia"/>
          <w:b/>
          <w:bCs/>
          <w:color w:val="000000"/>
          <w:lang w:eastAsia="zh-CN"/>
        </w:rPr>
        <w:t>ooperative</w:t>
      </w:r>
      <w:r w:rsidR="005D0D32" w:rsidRPr="00763F61">
        <w:rPr>
          <w:rFonts w:ascii="Book Antiqua" w:eastAsia="Book Antiqua" w:hAnsi="Book Antiqua" w:cs="Book Antiqua"/>
          <w:b/>
          <w:bCs/>
          <w:color w:val="000000"/>
        </w:rPr>
        <w:t xml:space="preserve"> G</w:t>
      </w:r>
      <w:r w:rsidR="005D0D32">
        <w:rPr>
          <w:rFonts w:ascii="Book Antiqua" w:hAnsi="Book Antiqua" w:cs="Book Antiqua" w:hint="eastAsia"/>
          <w:b/>
          <w:bCs/>
          <w:color w:val="000000"/>
          <w:lang w:eastAsia="zh-CN"/>
        </w:rPr>
        <w:t>roup</w:t>
      </w:r>
      <w:r w:rsidR="005D0D32" w:rsidRPr="00763F61">
        <w:rPr>
          <w:rFonts w:ascii="Book Antiqua" w:eastAsia="Book Antiqua" w:hAnsi="Book Antiqua" w:cs="Book Antiqua"/>
          <w:b/>
          <w:bCs/>
          <w:color w:val="000000"/>
        </w:rPr>
        <w:t xml:space="preserve"> </w:t>
      </w:r>
      <w:proofErr w:type="gramStart"/>
      <w:r w:rsidR="005D0D32" w:rsidRPr="00763F61">
        <w:rPr>
          <w:rFonts w:ascii="Book Antiqua" w:eastAsia="Book Antiqua" w:hAnsi="Book Antiqua" w:cs="Book Antiqua"/>
          <w:b/>
          <w:bCs/>
          <w:color w:val="000000"/>
        </w:rPr>
        <w:t>F</w:t>
      </w:r>
      <w:r w:rsidR="005D0D32">
        <w:rPr>
          <w:rFonts w:ascii="Book Antiqua" w:hAnsi="Book Antiqua" w:cs="Book Antiqua" w:hint="eastAsia"/>
          <w:b/>
          <w:bCs/>
          <w:color w:val="000000"/>
          <w:lang w:eastAsia="zh-CN"/>
        </w:rPr>
        <w:t>or</w:t>
      </w:r>
      <w:proofErr w:type="gramEnd"/>
      <w:r w:rsidR="005D0D32" w:rsidRPr="00763F61">
        <w:rPr>
          <w:rFonts w:ascii="Book Antiqua" w:eastAsia="Book Antiqua" w:hAnsi="Book Antiqua" w:cs="Book Antiqua"/>
          <w:b/>
          <w:bCs/>
          <w:color w:val="000000"/>
        </w:rPr>
        <w:t xml:space="preserve"> T</w:t>
      </w:r>
      <w:r w:rsidR="005D0D32">
        <w:rPr>
          <w:rFonts w:ascii="Book Antiqua" w:hAnsi="Book Antiqua" w:cs="Book Antiqua" w:hint="eastAsia"/>
          <w:b/>
          <w:bCs/>
          <w:color w:val="000000"/>
          <w:lang w:eastAsia="zh-CN"/>
        </w:rPr>
        <w:t>he Study</w:t>
      </w:r>
      <w:r w:rsidR="005D0D32" w:rsidRPr="00763F61">
        <w:rPr>
          <w:rFonts w:ascii="Book Antiqua" w:eastAsia="Book Antiqua" w:hAnsi="Book Antiqua" w:cs="Book Antiqua"/>
          <w:b/>
          <w:bCs/>
          <w:color w:val="000000"/>
        </w:rPr>
        <w:t xml:space="preserve"> </w:t>
      </w:r>
      <w:r w:rsidR="005D0D32">
        <w:rPr>
          <w:rFonts w:ascii="Book Antiqua" w:hAnsi="Book Antiqua" w:cs="Book Antiqua" w:hint="eastAsia"/>
          <w:b/>
          <w:bCs/>
          <w:color w:val="000000"/>
          <w:lang w:eastAsia="zh-CN"/>
        </w:rPr>
        <w:t>on</w:t>
      </w:r>
      <w:r w:rsidR="005D0D32" w:rsidRPr="00763F61">
        <w:rPr>
          <w:rFonts w:ascii="Book Antiqua" w:eastAsia="Book Antiqua" w:hAnsi="Book Antiqua" w:cs="Book Antiqua"/>
          <w:b/>
          <w:bCs/>
          <w:color w:val="000000"/>
        </w:rPr>
        <w:t xml:space="preserve"> IBD.</w:t>
      </w:r>
      <w:r w:rsidR="005D0D32" w:rsidRPr="00763F61">
        <w:rPr>
          <w:rFonts w:ascii="Book Antiqua" w:eastAsia="Book Antiqua" w:hAnsi="Book Antiqua" w:cs="Book Antiqua"/>
          <w:color w:val="000000"/>
        </w:rPr>
        <w:t xml:space="preserve">; </w:t>
      </w:r>
      <w:r w:rsidR="005D0D32" w:rsidRPr="002B7509">
        <w:rPr>
          <w:rFonts w:ascii="Book Antiqua" w:eastAsia="Book Antiqua" w:hAnsi="Book Antiqua" w:cs="Book Antiqua"/>
          <w:bCs/>
          <w:color w:val="000000"/>
        </w:rPr>
        <w:t>C</w:t>
      </w:r>
      <w:r w:rsidR="005D0D32" w:rsidRPr="002B7509">
        <w:rPr>
          <w:rFonts w:ascii="Book Antiqua" w:hAnsi="Book Antiqua" w:cs="Book Antiqua" w:hint="eastAsia"/>
          <w:bCs/>
          <w:color w:val="000000"/>
          <w:lang w:eastAsia="zh-CN"/>
        </w:rPr>
        <w:t>hinese</w:t>
      </w:r>
      <w:r w:rsidR="005D0D32" w:rsidRPr="00763F61">
        <w:rPr>
          <w:rFonts w:ascii="Book Antiqua" w:eastAsia="Book Antiqua" w:hAnsi="Book Antiqua" w:cs="Book Antiqua"/>
          <w:color w:val="000000"/>
        </w:rPr>
        <w:t xml:space="preserve"> S</w:t>
      </w:r>
      <w:r w:rsidR="005D0D32">
        <w:rPr>
          <w:rFonts w:ascii="Book Antiqua" w:hAnsi="Book Antiqua" w:cs="Book Antiqua" w:hint="eastAsia"/>
          <w:color w:val="000000"/>
          <w:lang w:eastAsia="zh-CN"/>
        </w:rPr>
        <w:t>ociety of</w:t>
      </w:r>
      <w:r w:rsidR="005D0D32" w:rsidRPr="00763F61">
        <w:rPr>
          <w:rFonts w:ascii="Book Antiqua" w:eastAsia="Book Antiqua" w:hAnsi="Book Antiqua" w:cs="Book Antiqua"/>
          <w:color w:val="000000"/>
        </w:rPr>
        <w:t xml:space="preserve"> G</w:t>
      </w:r>
      <w:r w:rsidR="005D0D32">
        <w:rPr>
          <w:rFonts w:ascii="Book Antiqua" w:hAnsi="Book Antiqua" w:cs="Book Antiqua" w:hint="eastAsia"/>
          <w:color w:val="000000"/>
          <w:lang w:eastAsia="zh-CN"/>
        </w:rPr>
        <w:t>astroenterology</w:t>
      </w:r>
      <w:r w:rsidRPr="00EC178C">
        <w:rPr>
          <w:rFonts w:ascii="Book Antiqua" w:hAnsi="Book Antiqua"/>
        </w:rPr>
        <w:t xml:space="preserve">, Ouyang Q, Hu PJ, Qian JM, Zheng JJ, Hu RW. Consensus on the management of inflammatory bowel disease in China in 2007. </w:t>
      </w:r>
      <w:r w:rsidRPr="00EC178C">
        <w:rPr>
          <w:rFonts w:ascii="Book Antiqua" w:hAnsi="Book Antiqua"/>
          <w:i/>
          <w:iCs/>
        </w:rPr>
        <w:t>J Dig Dis</w:t>
      </w:r>
      <w:r w:rsidRPr="00EC178C">
        <w:rPr>
          <w:rFonts w:ascii="Book Antiqua" w:hAnsi="Book Antiqua"/>
        </w:rPr>
        <w:t xml:space="preserve"> 2008; </w:t>
      </w:r>
      <w:r w:rsidRPr="00EC178C">
        <w:rPr>
          <w:rFonts w:ascii="Book Antiqua" w:hAnsi="Book Antiqua"/>
          <w:b/>
          <w:bCs/>
        </w:rPr>
        <w:t>9</w:t>
      </w:r>
      <w:r w:rsidRPr="00EC178C">
        <w:rPr>
          <w:rFonts w:ascii="Book Antiqua" w:hAnsi="Book Antiqua"/>
        </w:rPr>
        <w:t>: 52-62 [PMID: 18251795 DOI: 10.1111/j.1443-9573.</w:t>
      </w:r>
      <w:proofErr w:type="gramStart"/>
      <w:r w:rsidRPr="00EC178C">
        <w:rPr>
          <w:rFonts w:ascii="Book Antiqua" w:hAnsi="Book Antiqua"/>
        </w:rPr>
        <w:t>2007.00320.x</w:t>
      </w:r>
      <w:proofErr w:type="gramEnd"/>
      <w:r w:rsidRPr="00EC178C">
        <w:rPr>
          <w:rFonts w:ascii="Book Antiqua" w:hAnsi="Book Antiqua"/>
        </w:rPr>
        <w:t>]</w:t>
      </w:r>
    </w:p>
    <w:p w14:paraId="5AE85BD7"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15 </w:t>
      </w:r>
      <w:proofErr w:type="spellStart"/>
      <w:r w:rsidRPr="00EC178C">
        <w:rPr>
          <w:rFonts w:ascii="Book Antiqua" w:hAnsi="Book Antiqua"/>
          <w:b/>
          <w:bCs/>
        </w:rPr>
        <w:t>Maaser</w:t>
      </w:r>
      <w:proofErr w:type="spellEnd"/>
      <w:r w:rsidRPr="00EC178C">
        <w:rPr>
          <w:rFonts w:ascii="Book Antiqua" w:hAnsi="Book Antiqua"/>
          <w:b/>
          <w:bCs/>
        </w:rPr>
        <w:t xml:space="preserve"> C</w:t>
      </w:r>
      <w:r w:rsidRPr="00EC178C">
        <w:rPr>
          <w:rFonts w:ascii="Book Antiqua" w:hAnsi="Book Antiqua"/>
        </w:rPr>
        <w:t xml:space="preserve">, Sturm A, </w:t>
      </w:r>
      <w:proofErr w:type="spellStart"/>
      <w:r w:rsidRPr="00EC178C">
        <w:rPr>
          <w:rFonts w:ascii="Book Antiqua" w:hAnsi="Book Antiqua"/>
        </w:rPr>
        <w:t>Vavricka</w:t>
      </w:r>
      <w:proofErr w:type="spellEnd"/>
      <w:r w:rsidRPr="00EC178C">
        <w:rPr>
          <w:rFonts w:ascii="Book Antiqua" w:hAnsi="Book Antiqua"/>
        </w:rPr>
        <w:t xml:space="preserve"> SR, </w:t>
      </w:r>
      <w:proofErr w:type="spellStart"/>
      <w:r w:rsidRPr="00EC178C">
        <w:rPr>
          <w:rFonts w:ascii="Book Antiqua" w:hAnsi="Book Antiqua"/>
        </w:rPr>
        <w:t>Kucharzik</w:t>
      </w:r>
      <w:proofErr w:type="spellEnd"/>
      <w:r w:rsidRPr="00EC178C">
        <w:rPr>
          <w:rFonts w:ascii="Book Antiqua" w:hAnsi="Book Antiqua"/>
        </w:rPr>
        <w:t xml:space="preserve"> T, Fiorino G, </w:t>
      </w:r>
      <w:proofErr w:type="spellStart"/>
      <w:r w:rsidRPr="00EC178C">
        <w:rPr>
          <w:rFonts w:ascii="Book Antiqua" w:hAnsi="Book Antiqua"/>
        </w:rPr>
        <w:t>Annese</w:t>
      </w:r>
      <w:proofErr w:type="spellEnd"/>
      <w:r w:rsidRPr="00EC178C">
        <w:rPr>
          <w:rFonts w:ascii="Book Antiqua" w:hAnsi="Book Antiqua"/>
        </w:rPr>
        <w:t xml:space="preserve"> V, Calabrese E, Baumgart DC, </w:t>
      </w:r>
      <w:proofErr w:type="spellStart"/>
      <w:r w:rsidRPr="00EC178C">
        <w:rPr>
          <w:rFonts w:ascii="Book Antiqua" w:hAnsi="Book Antiqua"/>
        </w:rPr>
        <w:t>Bettenworth</w:t>
      </w:r>
      <w:proofErr w:type="spellEnd"/>
      <w:r w:rsidRPr="00EC178C">
        <w:rPr>
          <w:rFonts w:ascii="Book Antiqua" w:hAnsi="Book Antiqua"/>
        </w:rPr>
        <w:t xml:space="preserve"> D, </w:t>
      </w:r>
      <w:proofErr w:type="spellStart"/>
      <w:r w:rsidRPr="00EC178C">
        <w:rPr>
          <w:rFonts w:ascii="Book Antiqua" w:hAnsi="Book Antiqua"/>
        </w:rPr>
        <w:t>Borralho</w:t>
      </w:r>
      <w:proofErr w:type="spellEnd"/>
      <w:r w:rsidRPr="00EC178C">
        <w:rPr>
          <w:rFonts w:ascii="Book Antiqua" w:hAnsi="Book Antiqua"/>
        </w:rPr>
        <w:t xml:space="preserve"> Nunes P, </w:t>
      </w:r>
      <w:proofErr w:type="spellStart"/>
      <w:r w:rsidRPr="00EC178C">
        <w:rPr>
          <w:rFonts w:ascii="Book Antiqua" w:hAnsi="Book Antiqua"/>
        </w:rPr>
        <w:t>Burisch</w:t>
      </w:r>
      <w:proofErr w:type="spellEnd"/>
      <w:r w:rsidRPr="00EC178C">
        <w:rPr>
          <w:rFonts w:ascii="Book Antiqua" w:hAnsi="Book Antiqua"/>
        </w:rPr>
        <w:t xml:space="preserve"> J, Castiglione F, Eliakim R, </w:t>
      </w:r>
      <w:r w:rsidRPr="00EC178C">
        <w:rPr>
          <w:rFonts w:ascii="Book Antiqua" w:hAnsi="Book Antiqua"/>
        </w:rPr>
        <w:lastRenderedPageBreak/>
        <w:t xml:space="preserve">Ellul P, González-Lama Y, Gordon H, Halligan S, </w:t>
      </w:r>
      <w:proofErr w:type="spellStart"/>
      <w:r w:rsidRPr="00EC178C">
        <w:rPr>
          <w:rFonts w:ascii="Book Antiqua" w:hAnsi="Book Antiqua"/>
        </w:rPr>
        <w:t>Katsanos</w:t>
      </w:r>
      <w:proofErr w:type="spellEnd"/>
      <w:r w:rsidRPr="00EC178C">
        <w:rPr>
          <w:rFonts w:ascii="Book Antiqua" w:hAnsi="Book Antiqua"/>
        </w:rPr>
        <w:t xml:space="preserve"> K, </w:t>
      </w:r>
      <w:proofErr w:type="spellStart"/>
      <w:r w:rsidRPr="00EC178C">
        <w:rPr>
          <w:rFonts w:ascii="Book Antiqua" w:hAnsi="Book Antiqua"/>
        </w:rPr>
        <w:t>Kopylov</w:t>
      </w:r>
      <w:proofErr w:type="spellEnd"/>
      <w:r w:rsidRPr="00EC178C">
        <w:rPr>
          <w:rFonts w:ascii="Book Antiqua" w:hAnsi="Book Antiqua"/>
        </w:rPr>
        <w:t xml:space="preserve"> U, Kotze PG, </w:t>
      </w:r>
      <w:proofErr w:type="spellStart"/>
      <w:r w:rsidRPr="00EC178C">
        <w:rPr>
          <w:rFonts w:ascii="Book Antiqua" w:hAnsi="Book Antiqua"/>
        </w:rPr>
        <w:t>Krustinš</w:t>
      </w:r>
      <w:proofErr w:type="spellEnd"/>
      <w:r w:rsidRPr="00EC178C">
        <w:rPr>
          <w:rFonts w:ascii="Book Antiqua" w:hAnsi="Book Antiqua"/>
        </w:rPr>
        <w:t xml:space="preserve"> E, </w:t>
      </w:r>
      <w:proofErr w:type="spellStart"/>
      <w:r w:rsidRPr="00EC178C">
        <w:rPr>
          <w:rFonts w:ascii="Book Antiqua" w:hAnsi="Book Antiqua"/>
        </w:rPr>
        <w:t>Laghi</w:t>
      </w:r>
      <w:proofErr w:type="spellEnd"/>
      <w:r w:rsidRPr="00EC178C">
        <w:rPr>
          <w:rFonts w:ascii="Book Antiqua" w:hAnsi="Book Antiqua"/>
        </w:rPr>
        <w:t xml:space="preserve"> A, </w:t>
      </w:r>
      <w:proofErr w:type="spellStart"/>
      <w:r w:rsidRPr="00EC178C">
        <w:rPr>
          <w:rFonts w:ascii="Book Antiqua" w:hAnsi="Book Antiqua"/>
        </w:rPr>
        <w:t>Limdi</w:t>
      </w:r>
      <w:proofErr w:type="spellEnd"/>
      <w:r w:rsidRPr="00EC178C">
        <w:rPr>
          <w:rFonts w:ascii="Book Antiqua" w:hAnsi="Book Antiqua"/>
        </w:rPr>
        <w:t xml:space="preserve"> JK, Rieder F, </w:t>
      </w:r>
      <w:proofErr w:type="spellStart"/>
      <w:r w:rsidRPr="00EC178C">
        <w:rPr>
          <w:rFonts w:ascii="Book Antiqua" w:hAnsi="Book Antiqua"/>
        </w:rPr>
        <w:t>Rimola</w:t>
      </w:r>
      <w:proofErr w:type="spellEnd"/>
      <w:r w:rsidRPr="00EC178C">
        <w:rPr>
          <w:rFonts w:ascii="Book Antiqua" w:hAnsi="Book Antiqua"/>
        </w:rPr>
        <w:t xml:space="preserve"> J, Taylor SA, Tolan D, van </w:t>
      </w:r>
      <w:proofErr w:type="spellStart"/>
      <w:r w:rsidRPr="00EC178C">
        <w:rPr>
          <w:rFonts w:ascii="Book Antiqua" w:hAnsi="Book Antiqua"/>
        </w:rPr>
        <w:t>Rheenen</w:t>
      </w:r>
      <w:proofErr w:type="spellEnd"/>
      <w:r w:rsidRPr="00EC178C">
        <w:rPr>
          <w:rFonts w:ascii="Book Antiqua" w:hAnsi="Book Antiqua"/>
        </w:rPr>
        <w:t xml:space="preserve"> P, </w:t>
      </w:r>
      <w:proofErr w:type="spellStart"/>
      <w:r w:rsidRPr="00EC178C">
        <w:rPr>
          <w:rFonts w:ascii="Book Antiqua" w:hAnsi="Book Antiqua"/>
        </w:rPr>
        <w:t>Verstockt</w:t>
      </w:r>
      <w:proofErr w:type="spellEnd"/>
      <w:r w:rsidRPr="00EC178C">
        <w:rPr>
          <w:rFonts w:ascii="Book Antiqua" w:hAnsi="Book Antiqua"/>
        </w:rPr>
        <w:t xml:space="preserve"> B, Stoker J; European Crohn’s and Colitis </w:t>
      </w:r>
      <w:proofErr w:type="spellStart"/>
      <w:r w:rsidRPr="00EC178C">
        <w:rPr>
          <w:rFonts w:ascii="Book Antiqua" w:hAnsi="Book Antiqua"/>
        </w:rPr>
        <w:t>Organisation</w:t>
      </w:r>
      <w:proofErr w:type="spellEnd"/>
      <w:r w:rsidRPr="00EC178C">
        <w:rPr>
          <w:rFonts w:ascii="Book Antiqua" w:hAnsi="Book Antiqua"/>
        </w:rPr>
        <w:t xml:space="preserve"> [ECCO] and the European Society of Gastrointestinal and Abdominal Radiology [ESGAR]. ECCO-ESGAR Guideline for Diagnostic Assessment in IBD Part 1: Initial diagnosis, monitoring of known IBD, detection of complications. </w:t>
      </w:r>
      <w:r w:rsidRPr="00EC178C">
        <w:rPr>
          <w:rFonts w:ascii="Book Antiqua" w:hAnsi="Book Antiqua"/>
          <w:i/>
          <w:iCs/>
        </w:rPr>
        <w:t xml:space="preserve">J </w:t>
      </w:r>
      <w:proofErr w:type="spellStart"/>
      <w:r w:rsidRPr="00EC178C">
        <w:rPr>
          <w:rFonts w:ascii="Book Antiqua" w:hAnsi="Book Antiqua"/>
          <w:i/>
          <w:iCs/>
        </w:rPr>
        <w:t>Crohns</w:t>
      </w:r>
      <w:proofErr w:type="spellEnd"/>
      <w:r w:rsidRPr="00EC178C">
        <w:rPr>
          <w:rFonts w:ascii="Book Antiqua" w:hAnsi="Book Antiqua"/>
          <w:i/>
          <w:iCs/>
        </w:rPr>
        <w:t xml:space="preserve"> Colitis</w:t>
      </w:r>
      <w:r w:rsidRPr="00EC178C">
        <w:rPr>
          <w:rFonts w:ascii="Book Antiqua" w:hAnsi="Book Antiqua"/>
        </w:rPr>
        <w:t xml:space="preserve"> 2019; </w:t>
      </w:r>
      <w:r w:rsidRPr="00EC178C">
        <w:rPr>
          <w:rFonts w:ascii="Book Antiqua" w:hAnsi="Book Antiqua"/>
          <w:b/>
          <w:bCs/>
        </w:rPr>
        <w:t>13</w:t>
      </w:r>
      <w:r w:rsidRPr="00EC178C">
        <w:rPr>
          <w:rFonts w:ascii="Book Antiqua" w:hAnsi="Book Antiqua"/>
        </w:rPr>
        <w:t>: 144-164 [PMID: 30137275 DOI: 10.1093/</w:t>
      </w:r>
      <w:proofErr w:type="spellStart"/>
      <w:r w:rsidRPr="00EC178C">
        <w:rPr>
          <w:rFonts w:ascii="Book Antiqua" w:hAnsi="Book Antiqua"/>
        </w:rPr>
        <w:t>ecco-jcc</w:t>
      </w:r>
      <w:proofErr w:type="spellEnd"/>
      <w:r w:rsidRPr="00EC178C">
        <w:rPr>
          <w:rFonts w:ascii="Book Antiqua" w:hAnsi="Book Antiqua"/>
        </w:rPr>
        <w:t>/jjy113]</w:t>
      </w:r>
    </w:p>
    <w:p w14:paraId="1F18340E"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16 </w:t>
      </w:r>
      <w:r w:rsidRPr="00EC178C">
        <w:rPr>
          <w:rFonts w:ascii="Book Antiqua" w:hAnsi="Book Antiqua"/>
          <w:b/>
          <w:bCs/>
        </w:rPr>
        <w:t>Best WR</w:t>
      </w:r>
      <w:r w:rsidRPr="00EC178C">
        <w:rPr>
          <w:rFonts w:ascii="Book Antiqua" w:hAnsi="Book Antiqua"/>
        </w:rPr>
        <w:t xml:space="preserve">, </w:t>
      </w:r>
      <w:proofErr w:type="spellStart"/>
      <w:r w:rsidRPr="00EC178C">
        <w:rPr>
          <w:rFonts w:ascii="Book Antiqua" w:hAnsi="Book Antiqua"/>
        </w:rPr>
        <w:t>Becktel</w:t>
      </w:r>
      <w:proofErr w:type="spellEnd"/>
      <w:r w:rsidRPr="00EC178C">
        <w:rPr>
          <w:rFonts w:ascii="Book Antiqua" w:hAnsi="Book Antiqua"/>
        </w:rPr>
        <w:t xml:space="preserve"> JM, Singleton JW, Kern F Jr. Development of a Crohn's disease activity index. National Cooperative Crohn's Disease Study. </w:t>
      </w:r>
      <w:r w:rsidRPr="00EC178C">
        <w:rPr>
          <w:rFonts w:ascii="Book Antiqua" w:hAnsi="Book Antiqua"/>
          <w:i/>
          <w:iCs/>
        </w:rPr>
        <w:t>Gastroenterology</w:t>
      </w:r>
      <w:r w:rsidRPr="00EC178C">
        <w:rPr>
          <w:rFonts w:ascii="Book Antiqua" w:hAnsi="Book Antiqua"/>
        </w:rPr>
        <w:t xml:space="preserve"> 1976; </w:t>
      </w:r>
      <w:r w:rsidRPr="00EC178C">
        <w:rPr>
          <w:rFonts w:ascii="Book Antiqua" w:hAnsi="Book Antiqua"/>
          <w:b/>
          <w:bCs/>
        </w:rPr>
        <w:t>70</w:t>
      </w:r>
      <w:r w:rsidRPr="00EC178C">
        <w:rPr>
          <w:rFonts w:ascii="Book Antiqua" w:hAnsi="Book Antiqua"/>
        </w:rPr>
        <w:t>: 439-444 [PMID: 1248701]</w:t>
      </w:r>
    </w:p>
    <w:p w14:paraId="7E91B49B"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17 </w:t>
      </w:r>
      <w:proofErr w:type="spellStart"/>
      <w:r w:rsidRPr="00EC178C">
        <w:rPr>
          <w:rFonts w:ascii="Book Antiqua" w:hAnsi="Book Antiqua"/>
          <w:b/>
          <w:bCs/>
        </w:rPr>
        <w:t>D'Haens</w:t>
      </w:r>
      <w:proofErr w:type="spellEnd"/>
      <w:r w:rsidRPr="00EC178C">
        <w:rPr>
          <w:rFonts w:ascii="Book Antiqua" w:hAnsi="Book Antiqua"/>
          <w:b/>
          <w:bCs/>
        </w:rPr>
        <w:t xml:space="preserve"> G</w:t>
      </w:r>
      <w:r w:rsidRPr="00EC178C">
        <w:rPr>
          <w:rFonts w:ascii="Book Antiqua" w:hAnsi="Book Antiqua"/>
        </w:rPr>
        <w:t xml:space="preserve">, </w:t>
      </w:r>
      <w:proofErr w:type="spellStart"/>
      <w:r w:rsidRPr="00EC178C">
        <w:rPr>
          <w:rFonts w:ascii="Book Antiqua" w:hAnsi="Book Antiqua"/>
        </w:rPr>
        <w:t>Sandborn</w:t>
      </w:r>
      <w:proofErr w:type="spellEnd"/>
      <w:r w:rsidRPr="00EC178C">
        <w:rPr>
          <w:rFonts w:ascii="Book Antiqua" w:hAnsi="Book Antiqua"/>
        </w:rPr>
        <w:t xml:space="preserve"> WJ, </w:t>
      </w:r>
      <w:proofErr w:type="spellStart"/>
      <w:r w:rsidRPr="00EC178C">
        <w:rPr>
          <w:rFonts w:ascii="Book Antiqua" w:hAnsi="Book Antiqua"/>
        </w:rPr>
        <w:t>Feagan</w:t>
      </w:r>
      <w:proofErr w:type="spellEnd"/>
      <w:r w:rsidRPr="00EC178C">
        <w:rPr>
          <w:rFonts w:ascii="Book Antiqua" w:hAnsi="Book Antiqua"/>
        </w:rPr>
        <w:t xml:space="preserve"> BG, </w:t>
      </w:r>
      <w:proofErr w:type="spellStart"/>
      <w:r w:rsidRPr="00EC178C">
        <w:rPr>
          <w:rFonts w:ascii="Book Antiqua" w:hAnsi="Book Antiqua"/>
        </w:rPr>
        <w:t>Geboes</w:t>
      </w:r>
      <w:proofErr w:type="spellEnd"/>
      <w:r w:rsidRPr="00EC178C">
        <w:rPr>
          <w:rFonts w:ascii="Book Antiqua" w:hAnsi="Book Antiqua"/>
        </w:rPr>
        <w:t xml:space="preserve"> K, </w:t>
      </w:r>
      <w:proofErr w:type="spellStart"/>
      <w:r w:rsidRPr="00EC178C">
        <w:rPr>
          <w:rFonts w:ascii="Book Antiqua" w:hAnsi="Book Antiqua"/>
        </w:rPr>
        <w:t>Hanauer</w:t>
      </w:r>
      <w:proofErr w:type="spellEnd"/>
      <w:r w:rsidRPr="00EC178C">
        <w:rPr>
          <w:rFonts w:ascii="Book Antiqua" w:hAnsi="Book Antiqua"/>
        </w:rPr>
        <w:t xml:space="preserve"> SB, Irvine EJ, </w:t>
      </w:r>
      <w:proofErr w:type="spellStart"/>
      <w:r w:rsidRPr="00EC178C">
        <w:rPr>
          <w:rFonts w:ascii="Book Antiqua" w:hAnsi="Book Antiqua"/>
        </w:rPr>
        <w:t>Lémann</w:t>
      </w:r>
      <w:proofErr w:type="spellEnd"/>
      <w:r w:rsidRPr="00EC178C">
        <w:rPr>
          <w:rFonts w:ascii="Book Antiqua" w:hAnsi="Book Antiqua"/>
        </w:rPr>
        <w:t xml:space="preserve"> M, Marteau P, </w:t>
      </w:r>
      <w:proofErr w:type="spellStart"/>
      <w:r w:rsidRPr="00EC178C">
        <w:rPr>
          <w:rFonts w:ascii="Book Antiqua" w:hAnsi="Book Antiqua"/>
        </w:rPr>
        <w:t>Rutgeerts</w:t>
      </w:r>
      <w:proofErr w:type="spellEnd"/>
      <w:r w:rsidRPr="00EC178C">
        <w:rPr>
          <w:rFonts w:ascii="Book Antiqua" w:hAnsi="Book Antiqua"/>
        </w:rPr>
        <w:t xml:space="preserve"> P, </w:t>
      </w:r>
      <w:proofErr w:type="spellStart"/>
      <w:r w:rsidRPr="00EC178C">
        <w:rPr>
          <w:rFonts w:ascii="Book Antiqua" w:hAnsi="Book Antiqua"/>
        </w:rPr>
        <w:t>Schölmerich</w:t>
      </w:r>
      <w:proofErr w:type="spellEnd"/>
      <w:r w:rsidRPr="00EC178C">
        <w:rPr>
          <w:rFonts w:ascii="Book Antiqua" w:hAnsi="Book Antiqua"/>
        </w:rPr>
        <w:t xml:space="preserve"> J, Sutherland LR. A review of activity indices and efficacy end points for clinical trials of medical therapy in adults with ulcerative colitis. </w:t>
      </w:r>
      <w:r w:rsidRPr="00EC178C">
        <w:rPr>
          <w:rFonts w:ascii="Book Antiqua" w:hAnsi="Book Antiqua"/>
          <w:i/>
          <w:iCs/>
        </w:rPr>
        <w:t>Gastroenterology</w:t>
      </w:r>
      <w:r w:rsidRPr="00EC178C">
        <w:rPr>
          <w:rFonts w:ascii="Book Antiqua" w:hAnsi="Book Antiqua"/>
        </w:rPr>
        <w:t xml:space="preserve"> 2007; </w:t>
      </w:r>
      <w:r w:rsidRPr="00EC178C">
        <w:rPr>
          <w:rFonts w:ascii="Book Antiqua" w:hAnsi="Book Antiqua"/>
          <w:b/>
          <w:bCs/>
        </w:rPr>
        <w:t>132</w:t>
      </w:r>
      <w:r w:rsidRPr="00EC178C">
        <w:rPr>
          <w:rFonts w:ascii="Book Antiqua" w:hAnsi="Book Antiqua"/>
        </w:rPr>
        <w:t>: 763-786 [PMID: 17258735 DOI: 10.1053/j.gastro.2006.12.038]</w:t>
      </w:r>
    </w:p>
    <w:p w14:paraId="36CA8F00" w14:textId="77777777" w:rsidR="00EC178C" w:rsidRPr="00EC178C" w:rsidRDefault="00EC178C" w:rsidP="00EC178C">
      <w:pPr>
        <w:spacing w:line="360" w:lineRule="auto"/>
        <w:jc w:val="both"/>
        <w:rPr>
          <w:rFonts w:ascii="Book Antiqua" w:hAnsi="Book Antiqua"/>
          <w:lang w:eastAsia="zh-CN"/>
        </w:rPr>
      </w:pPr>
      <w:r w:rsidRPr="00EC178C">
        <w:rPr>
          <w:rFonts w:ascii="Book Antiqua" w:hAnsi="Book Antiqua"/>
        </w:rPr>
        <w:t xml:space="preserve">18 </w:t>
      </w:r>
      <w:r w:rsidRPr="00EC178C">
        <w:rPr>
          <w:rFonts w:ascii="Book Antiqua" w:hAnsi="Book Antiqua"/>
          <w:b/>
          <w:bCs/>
        </w:rPr>
        <w:t>R Core Team</w:t>
      </w:r>
      <w:r w:rsidR="00F540C6">
        <w:rPr>
          <w:rFonts w:ascii="Book Antiqua" w:hAnsi="Book Antiqua" w:hint="eastAsia"/>
          <w:b/>
          <w:bCs/>
          <w:lang w:eastAsia="zh-CN"/>
        </w:rPr>
        <w:t>.</w:t>
      </w:r>
      <w:r w:rsidRPr="00EC178C">
        <w:rPr>
          <w:rFonts w:ascii="Book Antiqua" w:hAnsi="Book Antiqua"/>
        </w:rPr>
        <w:t xml:space="preserve"> R: A Language and Environment for Statistical Computing. R Foundation for Statistical Computing, Vienna</w:t>
      </w:r>
      <w:r w:rsidR="00B55D6E">
        <w:rPr>
          <w:rFonts w:ascii="Book Antiqua" w:hAnsi="Book Antiqua" w:hint="eastAsia"/>
          <w:lang w:eastAsia="zh-CN"/>
        </w:rPr>
        <w:t>:</w:t>
      </w:r>
      <w:r w:rsidR="00B55D6E">
        <w:rPr>
          <w:rFonts w:ascii="Book Antiqua" w:hAnsi="Book Antiqua"/>
        </w:rPr>
        <w:t xml:space="preserve"> Austria</w:t>
      </w:r>
      <w:r w:rsidR="00B55D6E">
        <w:rPr>
          <w:rFonts w:ascii="Book Antiqua" w:hAnsi="Book Antiqua" w:hint="eastAsia"/>
          <w:lang w:eastAsia="zh-CN"/>
        </w:rPr>
        <w:t>, 2021</w:t>
      </w:r>
    </w:p>
    <w:p w14:paraId="13DCD409" w14:textId="77777777" w:rsidR="00EC178C" w:rsidRPr="00EC178C" w:rsidRDefault="00EC178C" w:rsidP="00EC178C">
      <w:pPr>
        <w:spacing w:line="360" w:lineRule="auto"/>
        <w:jc w:val="both"/>
        <w:rPr>
          <w:rFonts w:ascii="Book Antiqua" w:hAnsi="Book Antiqua"/>
          <w:lang w:eastAsia="zh-CN"/>
        </w:rPr>
      </w:pPr>
      <w:r w:rsidRPr="00EC178C">
        <w:rPr>
          <w:rFonts w:ascii="Book Antiqua" w:hAnsi="Book Antiqua"/>
        </w:rPr>
        <w:t xml:space="preserve">19 </w:t>
      </w:r>
      <w:r w:rsidRPr="001B4368">
        <w:rPr>
          <w:rFonts w:ascii="Book Antiqua" w:hAnsi="Book Antiqua"/>
          <w:b/>
        </w:rPr>
        <w:t>Wickham H</w:t>
      </w:r>
      <w:r w:rsidRPr="00EC178C">
        <w:rPr>
          <w:rFonts w:ascii="Book Antiqua" w:hAnsi="Book Antiqua"/>
        </w:rPr>
        <w:t>. ggplot2: Elegant Graphics for Data Analysis. Springer-Verlag</w:t>
      </w:r>
      <w:r w:rsidR="00494D99">
        <w:rPr>
          <w:rFonts w:ascii="Book Antiqua" w:hAnsi="Book Antiqua" w:hint="eastAsia"/>
          <w:lang w:eastAsia="zh-CN"/>
        </w:rPr>
        <w:t>:</w:t>
      </w:r>
      <w:r w:rsidRPr="00EC178C">
        <w:rPr>
          <w:rFonts w:ascii="Book Antiqua" w:hAnsi="Book Antiqua"/>
        </w:rPr>
        <w:t xml:space="preserve"> New York</w:t>
      </w:r>
      <w:r w:rsidR="00494D99">
        <w:rPr>
          <w:rFonts w:ascii="Book Antiqua" w:hAnsi="Book Antiqua" w:hint="eastAsia"/>
          <w:lang w:eastAsia="zh-CN"/>
        </w:rPr>
        <w:t>,</w:t>
      </w:r>
      <w:r w:rsidR="00DF7447" w:rsidRPr="00DF7447">
        <w:rPr>
          <w:rFonts w:ascii="Book Antiqua" w:hAnsi="Book Antiqua"/>
        </w:rPr>
        <w:t xml:space="preserve"> </w:t>
      </w:r>
      <w:r w:rsidR="00DF7447">
        <w:rPr>
          <w:rFonts w:ascii="Book Antiqua" w:hAnsi="Book Antiqua"/>
        </w:rPr>
        <w:t>2016</w:t>
      </w:r>
    </w:p>
    <w:p w14:paraId="19BF195D"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20 </w:t>
      </w:r>
      <w:r w:rsidRPr="00EC178C">
        <w:rPr>
          <w:rFonts w:ascii="Book Antiqua" w:hAnsi="Book Antiqua"/>
          <w:b/>
          <w:bCs/>
        </w:rPr>
        <w:t>Liu J</w:t>
      </w:r>
      <w:r w:rsidRPr="00EC178C">
        <w:rPr>
          <w:rFonts w:ascii="Book Antiqua" w:hAnsi="Book Antiqua"/>
        </w:rPr>
        <w:t xml:space="preserve">, Ge X, Ouyang C, Wang D, Zhang X, Liang J, Zhu W, Cao Q. Prevalence of Malnutrition, Its Risk Factors, and the Use of Nutrition Support in Patients with Inflammatory Bowel Disease. </w:t>
      </w:r>
      <w:proofErr w:type="spellStart"/>
      <w:r w:rsidRPr="00EC178C">
        <w:rPr>
          <w:rFonts w:ascii="Book Antiqua" w:hAnsi="Book Antiqua"/>
          <w:i/>
          <w:iCs/>
        </w:rPr>
        <w:t>Inflamm</w:t>
      </w:r>
      <w:proofErr w:type="spellEnd"/>
      <w:r w:rsidRPr="00EC178C">
        <w:rPr>
          <w:rFonts w:ascii="Book Antiqua" w:hAnsi="Book Antiqua"/>
          <w:i/>
          <w:iCs/>
        </w:rPr>
        <w:t xml:space="preserve"> Bowel Dis</w:t>
      </w:r>
      <w:r w:rsidRPr="00EC178C">
        <w:rPr>
          <w:rFonts w:ascii="Book Antiqua" w:hAnsi="Book Antiqua"/>
        </w:rPr>
        <w:t xml:space="preserve"> 2022; </w:t>
      </w:r>
      <w:r w:rsidRPr="00EC178C">
        <w:rPr>
          <w:rFonts w:ascii="Book Antiqua" w:hAnsi="Book Antiqua"/>
          <w:b/>
          <w:bCs/>
        </w:rPr>
        <w:t>28</w:t>
      </w:r>
      <w:r w:rsidRPr="00EC178C">
        <w:rPr>
          <w:rFonts w:ascii="Book Antiqua" w:hAnsi="Book Antiqua"/>
        </w:rPr>
        <w:t>: S59-S66 [PMID: 34984471 DOI: 10.1093/</w:t>
      </w:r>
      <w:proofErr w:type="spellStart"/>
      <w:r w:rsidRPr="00EC178C">
        <w:rPr>
          <w:rFonts w:ascii="Book Antiqua" w:hAnsi="Book Antiqua"/>
        </w:rPr>
        <w:t>ibd</w:t>
      </w:r>
      <w:proofErr w:type="spellEnd"/>
      <w:r w:rsidRPr="00EC178C">
        <w:rPr>
          <w:rFonts w:ascii="Book Antiqua" w:hAnsi="Book Antiqua"/>
        </w:rPr>
        <w:t>/izab345]</w:t>
      </w:r>
    </w:p>
    <w:p w14:paraId="533CD22F"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21 </w:t>
      </w:r>
      <w:r w:rsidRPr="00EC178C">
        <w:rPr>
          <w:rFonts w:ascii="Book Antiqua" w:hAnsi="Book Antiqua"/>
          <w:b/>
          <w:bCs/>
        </w:rPr>
        <w:t>Yang L</w:t>
      </w:r>
      <w:r w:rsidRPr="00EC178C">
        <w:rPr>
          <w:rFonts w:ascii="Book Antiqua" w:hAnsi="Book Antiqua"/>
        </w:rPr>
        <w:t xml:space="preserve">, Song X, Chen Y, Li Y, Gu Y, Wang X, Zhu L, </w:t>
      </w:r>
      <w:proofErr w:type="spellStart"/>
      <w:r w:rsidRPr="00EC178C">
        <w:rPr>
          <w:rFonts w:ascii="Book Antiqua" w:hAnsi="Book Antiqua"/>
        </w:rPr>
        <w:t>Zhi</w:t>
      </w:r>
      <w:proofErr w:type="spellEnd"/>
      <w:r w:rsidRPr="00EC178C">
        <w:rPr>
          <w:rFonts w:ascii="Book Antiqua" w:hAnsi="Book Antiqua"/>
        </w:rPr>
        <w:t xml:space="preserve"> M, Ouyang C, Guo H. Treatment Decision-making in Chinese Inflammatory Bowel Disease Patients. </w:t>
      </w:r>
      <w:proofErr w:type="spellStart"/>
      <w:r w:rsidRPr="00EC178C">
        <w:rPr>
          <w:rFonts w:ascii="Book Antiqua" w:hAnsi="Book Antiqua"/>
          <w:i/>
          <w:iCs/>
        </w:rPr>
        <w:t>Inflamm</w:t>
      </w:r>
      <w:proofErr w:type="spellEnd"/>
      <w:r w:rsidRPr="00EC178C">
        <w:rPr>
          <w:rFonts w:ascii="Book Antiqua" w:hAnsi="Book Antiqua"/>
          <w:i/>
          <w:iCs/>
        </w:rPr>
        <w:t xml:space="preserve"> Bowel Dis</w:t>
      </w:r>
      <w:r w:rsidRPr="00EC178C">
        <w:rPr>
          <w:rFonts w:ascii="Book Antiqua" w:hAnsi="Book Antiqua"/>
        </w:rPr>
        <w:t xml:space="preserve"> 2022; </w:t>
      </w:r>
      <w:r w:rsidRPr="00EC178C">
        <w:rPr>
          <w:rFonts w:ascii="Book Antiqua" w:hAnsi="Book Antiqua"/>
          <w:b/>
          <w:bCs/>
        </w:rPr>
        <w:t>28</w:t>
      </w:r>
      <w:r w:rsidRPr="00EC178C">
        <w:rPr>
          <w:rFonts w:ascii="Book Antiqua" w:hAnsi="Book Antiqua"/>
        </w:rPr>
        <w:t>: S76-S84 [PMID: 34894126 DOI: 10.1093/</w:t>
      </w:r>
      <w:proofErr w:type="spellStart"/>
      <w:r w:rsidRPr="00EC178C">
        <w:rPr>
          <w:rFonts w:ascii="Book Antiqua" w:hAnsi="Book Antiqua"/>
        </w:rPr>
        <w:t>ibd</w:t>
      </w:r>
      <w:proofErr w:type="spellEnd"/>
      <w:r w:rsidRPr="00EC178C">
        <w:rPr>
          <w:rFonts w:ascii="Book Antiqua" w:hAnsi="Book Antiqua"/>
        </w:rPr>
        <w:t>/izab305]</w:t>
      </w:r>
    </w:p>
    <w:p w14:paraId="5F584743"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22 </w:t>
      </w:r>
      <w:r w:rsidRPr="00EC178C">
        <w:rPr>
          <w:rFonts w:ascii="Book Antiqua" w:hAnsi="Book Antiqua"/>
          <w:b/>
          <w:bCs/>
        </w:rPr>
        <w:t>Chou JW</w:t>
      </w:r>
      <w:r w:rsidRPr="00EC178C">
        <w:rPr>
          <w:rFonts w:ascii="Book Antiqua" w:hAnsi="Book Antiqua"/>
        </w:rPr>
        <w:t xml:space="preserve">, Lai HC, Chang CH, Cheng KS, Feng CL, Chen TW. Epidemiology and Clinical Outcomes of Inflammatory Bowel Disease: A Hospital-Based Study in Central Taiwan. </w:t>
      </w:r>
      <w:r w:rsidRPr="00EC178C">
        <w:rPr>
          <w:rFonts w:ascii="Book Antiqua" w:hAnsi="Book Antiqua"/>
          <w:i/>
          <w:iCs/>
        </w:rPr>
        <w:t xml:space="preserve">Gastroenterol Res </w:t>
      </w:r>
      <w:proofErr w:type="spellStart"/>
      <w:r w:rsidRPr="00EC178C">
        <w:rPr>
          <w:rFonts w:ascii="Book Antiqua" w:hAnsi="Book Antiqua"/>
          <w:i/>
          <w:iCs/>
        </w:rPr>
        <w:t>Pract</w:t>
      </w:r>
      <w:proofErr w:type="spellEnd"/>
      <w:r w:rsidRPr="00EC178C">
        <w:rPr>
          <w:rFonts w:ascii="Book Antiqua" w:hAnsi="Book Antiqua"/>
        </w:rPr>
        <w:t xml:space="preserve"> 2019; </w:t>
      </w:r>
      <w:r w:rsidRPr="00EC178C">
        <w:rPr>
          <w:rFonts w:ascii="Book Antiqua" w:hAnsi="Book Antiqua"/>
          <w:b/>
          <w:bCs/>
        </w:rPr>
        <w:t>2019</w:t>
      </w:r>
      <w:r w:rsidRPr="00EC178C">
        <w:rPr>
          <w:rFonts w:ascii="Book Antiqua" w:hAnsi="Book Antiqua"/>
        </w:rPr>
        <w:t>: 4175923 [PMID: 31312216 DOI: 10.1155/2019/4175923]</w:t>
      </w:r>
    </w:p>
    <w:p w14:paraId="58B2CEA6" w14:textId="77777777" w:rsidR="00EC178C" w:rsidRPr="00EC178C" w:rsidRDefault="00EC178C" w:rsidP="00EC178C">
      <w:pPr>
        <w:spacing w:line="360" w:lineRule="auto"/>
        <w:jc w:val="both"/>
        <w:rPr>
          <w:rFonts w:ascii="Book Antiqua" w:hAnsi="Book Antiqua"/>
        </w:rPr>
      </w:pPr>
      <w:r w:rsidRPr="00EC178C">
        <w:rPr>
          <w:rFonts w:ascii="Book Antiqua" w:hAnsi="Book Antiqua"/>
        </w:rPr>
        <w:lastRenderedPageBreak/>
        <w:t xml:space="preserve">23 </w:t>
      </w:r>
      <w:proofErr w:type="spellStart"/>
      <w:r w:rsidRPr="00EC178C">
        <w:rPr>
          <w:rFonts w:ascii="Book Antiqua" w:hAnsi="Book Antiqua"/>
          <w:b/>
          <w:bCs/>
        </w:rPr>
        <w:t>Burisch</w:t>
      </w:r>
      <w:proofErr w:type="spellEnd"/>
      <w:r w:rsidRPr="00EC178C">
        <w:rPr>
          <w:rFonts w:ascii="Book Antiqua" w:hAnsi="Book Antiqua"/>
          <w:b/>
          <w:bCs/>
        </w:rPr>
        <w:t xml:space="preserve"> J</w:t>
      </w:r>
      <w:r w:rsidRPr="00EC178C">
        <w:rPr>
          <w:rFonts w:ascii="Book Antiqua" w:hAnsi="Book Antiqua"/>
        </w:rPr>
        <w:t xml:space="preserve">, </w:t>
      </w:r>
      <w:proofErr w:type="spellStart"/>
      <w:r w:rsidRPr="00EC178C">
        <w:rPr>
          <w:rFonts w:ascii="Book Antiqua" w:hAnsi="Book Antiqua"/>
        </w:rPr>
        <w:t>Kiudelis</w:t>
      </w:r>
      <w:proofErr w:type="spellEnd"/>
      <w:r w:rsidRPr="00EC178C">
        <w:rPr>
          <w:rFonts w:ascii="Book Antiqua" w:hAnsi="Book Antiqua"/>
        </w:rPr>
        <w:t xml:space="preserve"> G, </w:t>
      </w:r>
      <w:proofErr w:type="spellStart"/>
      <w:r w:rsidRPr="00EC178C">
        <w:rPr>
          <w:rFonts w:ascii="Book Antiqua" w:hAnsi="Book Antiqua"/>
        </w:rPr>
        <w:t>Kupcinskas</w:t>
      </w:r>
      <w:proofErr w:type="spellEnd"/>
      <w:r w:rsidRPr="00EC178C">
        <w:rPr>
          <w:rFonts w:ascii="Book Antiqua" w:hAnsi="Book Antiqua"/>
        </w:rPr>
        <w:t xml:space="preserve"> L, </w:t>
      </w:r>
      <w:proofErr w:type="spellStart"/>
      <w:r w:rsidRPr="00EC178C">
        <w:rPr>
          <w:rFonts w:ascii="Book Antiqua" w:hAnsi="Book Antiqua"/>
        </w:rPr>
        <w:t>Kievit</w:t>
      </w:r>
      <w:proofErr w:type="spellEnd"/>
      <w:r w:rsidRPr="00EC178C">
        <w:rPr>
          <w:rFonts w:ascii="Book Antiqua" w:hAnsi="Book Antiqua"/>
        </w:rPr>
        <w:t xml:space="preserve"> HAL, Andersen KW, Andersen V, </w:t>
      </w:r>
      <w:proofErr w:type="spellStart"/>
      <w:r w:rsidRPr="00EC178C">
        <w:rPr>
          <w:rFonts w:ascii="Book Antiqua" w:hAnsi="Book Antiqua"/>
        </w:rPr>
        <w:t>Salupere</w:t>
      </w:r>
      <w:proofErr w:type="spellEnd"/>
      <w:r w:rsidRPr="00EC178C">
        <w:rPr>
          <w:rFonts w:ascii="Book Antiqua" w:hAnsi="Book Antiqua"/>
        </w:rPr>
        <w:t xml:space="preserve"> R, Pedersen N, Kjeldsen J, </w:t>
      </w:r>
      <w:proofErr w:type="spellStart"/>
      <w:r w:rsidRPr="00EC178C">
        <w:rPr>
          <w:rFonts w:ascii="Book Antiqua" w:hAnsi="Book Antiqua"/>
        </w:rPr>
        <w:t>D'Incà</w:t>
      </w:r>
      <w:proofErr w:type="spellEnd"/>
      <w:r w:rsidRPr="00EC178C">
        <w:rPr>
          <w:rFonts w:ascii="Book Antiqua" w:hAnsi="Book Antiqua"/>
        </w:rPr>
        <w:t xml:space="preserve"> R, </w:t>
      </w:r>
      <w:proofErr w:type="spellStart"/>
      <w:r w:rsidRPr="00EC178C">
        <w:rPr>
          <w:rFonts w:ascii="Book Antiqua" w:hAnsi="Book Antiqua"/>
        </w:rPr>
        <w:t>Valpiani</w:t>
      </w:r>
      <w:proofErr w:type="spellEnd"/>
      <w:r w:rsidRPr="00EC178C">
        <w:rPr>
          <w:rFonts w:ascii="Book Antiqua" w:hAnsi="Book Antiqua"/>
        </w:rPr>
        <w:t xml:space="preserve"> D, Schwartz D, Odes S, Olsen J, Nielsen KR, </w:t>
      </w:r>
      <w:proofErr w:type="spellStart"/>
      <w:r w:rsidRPr="00EC178C">
        <w:rPr>
          <w:rFonts w:ascii="Book Antiqua" w:hAnsi="Book Antiqua"/>
        </w:rPr>
        <w:t>Vegh</w:t>
      </w:r>
      <w:proofErr w:type="spellEnd"/>
      <w:r w:rsidRPr="00EC178C">
        <w:rPr>
          <w:rFonts w:ascii="Book Antiqua" w:hAnsi="Book Antiqua"/>
        </w:rPr>
        <w:t xml:space="preserve"> Z, Lakatos PL, </w:t>
      </w:r>
      <w:proofErr w:type="spellStart"/>
      <w:r w:rsidRPr="00EC178C">
        <w:rPr>
          <w:rFonts w:ascii="Book Antiqua" w:hAnsi="Book Antiqua"/>
        </w:rPr>
        <w:t>Toca</w:t>
      </w:r>
      <w:proofErr w:type="spellEnd"/>
      <w:r w:rsidRPr="00EC178C">
        <w:rPr>
          <w:rFonts w:ascii="Book Antiqua" w:hAnsi="Book Antiqua"/>
        </w:rPr>
        <w:t xml:space="preserve"> A, </w:t>
      </w:r>
      <w:proofErr w:type="spellStart"/>
      <w:r w:rsidRPr="00EC178C">
        <w:rPr>
          <w:rFonts w:ascii="Book Antiqua" w:hAnsi="Book Antiqua"/>
        </w:rPr>
        <w:t>Turcan</w:t>
      </w:r>
      <w:proofErr w:type="spellEnd"/>
      <w:r w:rsidRPr="00EC178C">
        <w:rPr>
          <w:rFonts w:ascii="Book Antiqua" w:hAnsi="Book Antiqua"/>
        </w:rPr>
        <w:t xml:space="preserve"> S, </w:t>
      </w:r>
      <w:proofErr w:type="spellStart"/>
      <w:r w:rsidRPr="00EC178C">
        <w:rPr>
          <w:rFonts w:ascii="Book Antiqua" w:hAnsi="Book Antiqua"/>
        </w:rPr>
        <w:t>Katsanos</w:t>
      </w:r>
      <w:proofErr w:type="spellEnd"/>
      <w:r w:rsidRPr="00EC178C">
        <w:rPr>
          <w:rFonts w:ascii="Book Antiqua" w:hAnsi="Book Antiqua"/>
        </w:rPr>
        <w:t xml:space="preserve"> KH, Christodoulou DK, </w:t>
      </w:r>
      <w:proofErr w:type="spellStart"/>
      <w:r w:rsidRPr="00EC178C">
        <w:rPr>
          <w:rFonts w:ascii="Book Antiqua" w:hAnsi="Book Antiqua"/>
        </w:rPr>
        <w:t>Fumery</w:t>
      </w:r>
      <w:proofErr w:type="spellEnd"/>
      <w:r w:rsidRPr="00EC178C">
        <w:rPr>
          <w:rFonts w:ascii="Book Antiqua" w:hAnsi="Book Antiqua"/>
        </w:rPr>
        <w:t xml:space="preserve"> M, Gower-Rousseau C, Zammit SC, Ellul P, Eriksson C, </w:t>
      </w:r>
      <w:proofErr w:type="spellStart"/>
      <w:r w:rsidRPr="00EC178C">
        <w:rPr>
          <w:rFonts w:ascii="Book Antiqua" w:hAnsi="Book Antiqua"/>
        </w:rPr>
        <w:t>Halfvarson</w:t>
      </w:r>
      <w:proofErr w:type="spellEnd"/>
      <w:r w:rsidRPr="00EC178C">
        <w:rPr>
          <w:rFonts w:ascii="Book Antiqua" w:hAnsi="Book Antiqua"/>
        </w:rPr>
        <w:t xml:space="preserve"> J, </w:t>
      </w:r>
      <w:proofErr w:type="spellStart"/>
      <w:r w:rsidRPr="00EC178C">
        <w:rPr>
          <w:rFonts w:ascii="Book Antiqua" w:hAnsi="Book Antiqua"/>
        </w:rPr>
        <w:t>Magro</w:t>
      </w:r>
      <w:proofErr w:type="spellEnd"/>
      <w:r w:rsidRPr="00EC178C">
        <w:rPr>
          <w:rFonts w:ascii="Book Antiqua" w:hAnsi="Book Antiqua"/>
        </w:rPr>
        <w:t xml:space="preserve"> FJ, </w:t>
      </w:r>
      <w:proofErr w:type="spellStart"/>
      <w:r w:rsidRPr="00EC178C">
        <w:rPr>
          <w:rFonts w:ascii="Book Antiqua" w:hAnsi="Book Antiqua"/>
        </w:rPr>
        <w:t>Duricova</w:t>
      </w:r>
      <w:proofErr w:type="spellEnd"/>
      <w:r w:rsidRPr="00EC178C">
        <w:rPr>
          <w:rFonts w:ascii="Book Antiqua" w:hAnsi="Book Antiqua"/>
        </w:rPr>
        <w:t xml:space="preserve"> D, </w:t>
      </w:r>
      <w:proofErr w:type="spellStart"/>
      <w:r w:rsidRPr="00EC178C">
        <w:rPr>
          <w:rFonts w:ascii="Book Antiqua" w:hAnsi="Book Antiqua"/>
        </w:rPr>
        <w:t>Bortlik</w:t>
      </w:r>
      <w:proofErr w:type="spellEnd"/>
      <w:r w:rsidRPr="00EC178C">
        <w:rPr>
          <w:rFonts w:ascii="Book Antiqua" w:hAnsi="Book Antiqua"/>
        </w:rPr>
        <w:t xml:space="preserve"> M, Fernandez A, Hernández V, Myers S, Sebastian S, Oksanen P, Collin P, </w:t>
      </w:r>
      <w:proofErr w:type="spellStart"/>
      <w:r w:rsidRPr="00EC178C">
        <w:rPr>
          <w:rFonts w:ascii="Book Antiqua" w:hAnsi="Book Antiqua"/>
        </w:rPr>
        <w:t>Goldis</w:t>
      </w:r>
      <w:proofErr w:type="spellEnd"/>
      <w:r w:rsidRPr="00EC178C">
        <w:rPr>
          <w:rFonts w:ascii="Book Antiqua" w:hAnsi="Book Antiqua"/>
        </w:rPr>
        <w:t xml:space="preserve"> A, </w:t>
      </w:r>
      <w:proofErr w:type="spellStart"/>
      <w:r w:rsidRPr="00EC178C">
        <w:rPr>
          <w:rFonts w:ascii="Book Antiqua" w:hAnsi="Book Antiqua"/>
        </w:rPr>
        <w:t>Misra</w:t>
      </w:r>
      <w:proofErr w:type="spellEnd"/>
      <w:r w:rsidRPr="00EC178C">
        <w:rPr>
          <w:rFonts w:ascii="Book Antiqua" w:hAnsi="Book Antiqua"/>
        </w:rPr>
        <w:t xml:space="preserve"> R, </w:t>
      </w:r>
      <w:proofErr w:type="spellStart"/>
      <w:r w:rsidRPr="00EC178C">
        <w:rPr>
          <w:rFonts w:ascii="Book Antiqua" w:hAnsi="Book Antiqua"/>
        </w:rPr>
        <w:t>Arebi</w:t>
      </w:r>
      <w:proofErr w:type="spellEnd"/>
      <w:r w:rsidRPr="00EC178C">
        <w:rPr>
          <w:rFonts w:ascii="Book Antiqua" w:hAnsi="Book Antiqua"/>
        </w:rPr>
        <w:t xml:space="preserve"> N, </w:t>
      </w:r>
      <w:proofErr w:type="spellStart"/>
      <w:r w:rsidRPr="00EC178C">
        <w:rPr>
          <w:rFonts w:ascii="Book Antiqua" w:hAnsi="Book Antiqua"/>
        </w:rPr>
        <w:t>Kaimakliotis</w:t>
      </w:r>
      <w:proofErr w:type="spellEnd"/>
      <w:r w:rsidRPr="00EC178C">
        <w:rPr>
          <w:rFonts w:ascii="Book Antiqua" w:hAnsi="Book Antiqua"/>
        </w:rPr>
        <w:t xml:space="preserve"> IP, </w:t>
      </w:r>
      <w:proofErr w:type="spellStart"/>
      <w:r w:rsidRPr="00EC178C">
        <w:rPr>
          <w:rFonts w:ascii="Book Antiqua" w:hAnsi="Book Antiqua"/>
        </w:rPr>
        <w:t>Nikuina</w:t>
      </w:r>
      <w:proofErr w:type="spellEnd"/>
      <w:r w:rsidRPr="00EC178C">
        <w:rPr>
          <w:rFonts w:ascii="Book Antiqua" w:hAnsi="Book Antiqua"/>
        </w:rPr>
        <w:t xml:space="preserve"> I, Belousova E, </w:t>
      </w:r>
      <w:proofErr w:type="spellStart"/>
      <w:r w:rsidRPr="00EC178C">
        <w:rPr>
          <w:rFonts w:ascii="Book Antiqua" w:hAnsi="Book Antiqua"/>
        </w:rPr>
        <w:t>Brinar</w:t>
      </w:r>
      <w:proofErr w:type="spellEnd"/>
      <w:r w:rsidRPr="00EC178C">
        <w:rPr>
          <w:rFonts w:ascii="Book Antiqua" w:hAnsi="Book Antiqua"/>
        </w:rPr>
        <w:t xml:space="preserve"> M, </w:t>
      </w:r>
      <w:proofErr w:type="spellStart"/>
      <w:r w:rsidRPr="00EC178C">
        <w:rPr>
          <w:rFonts w:ascii="Book Antiqua" w:hAnsi="Book Antiqua"/>
        </w:rPr>
        <w:t>Cukovic-Cavka</w:t>
      </w:r>
      <w:proofErr w:type="spellEnd"/>
      <w:r w:rsidRPr="00EC178C">
        <w:rPr>
          <w:rFonts w:ascii="Book Antiqua" w:hAnsi="Book Antiqua"/>
        </w:rPr>
        <w:t xml:space="preserve"> S, </w:t>
      </w:r>
      <w:proofErr w:type="spellStart"/>
      <w:r w:rsidRPr="00EC178C">
        <w:rPr>
          <w:rFonts w:ascii="Book Antiqua" w:hAnsi="Book Antiqua"/>
        </w:rPr>
        <w:t>Langholz</w:t>
      </w:r>
      <w:proofErr w:type="spellEnd"/>
      <w:r w:rsidRPr="00EC178C">
        <w:rPr>
          <w:rFonts w:ascii="Book Antiqua" w:hAnsi="Book Antiqua"/>
        </w:rPr>
        <w:t xml:space="preserve"> E, </w:t>
      </w:r>
      <w:proofErr w:type="spellStart"/>
      <w:r w:rsidRPr="00EC178C">
        <w:rPr>
          <w:rFonts w:ascii="Book Antiqua" w:hAnsi="Book Antiqua"/>
        </w:rPr>
        <w:t>Munkholm</w:t>
      </w:r>
      <w:proofErr w:type="spellEnd"/>
      <w:r w:rsidRPr="00EC178C">
        <w:rPr>
          <w:rFonts w:ascii="Book Antiqua" w:hAnsi="Book Antiqua"/>
        </w:rPr>
        <w:t xml:space="preserve"> P; Epi-IBD group. Natural disease course of Crohn's disease during the first 5 years after diagnosis in a European population-based inception cohort: an Epi-IBD study. </w:t>
      </w:r>
      <w:r w:rsidRPr="00EC178C">
        <w:rPr>
          <w:rFonts w:ascii="Book Antiqua" w:hAnsi="Book Antiqua"/>
          <w:i/>
          <w:iCs/>
        </w:rPr>
        <w:t>Gut</w:t>
      </w:r>
      <w:r w:rsidRPr="00EC178C">
        <w:rPr>
          <w:rFonts w:ascii="Book Antiqua" w:hAnsi="Book Antiqua"/>
        </w:rPr>
        <w:t xml:space="preserve"> 2019; </w:t>
      </w:r>
      <w:r w:rsidRPr="00EC178C">
        <w:rPr>
          <w:rFonts w:ascii="Book Antiqua" w:hAnsi="Book Antiqua"/>
          <w:b/>
          <w:bCs/>
        </w:rPr>
        <w:t>68</w:t>
      </w:r>
      <w:r w:rsidRPr="00EC178C">
        <w:rPr>
          <w:rFonts w:ascii="Book Antiqua" w:hAnsi="Book Antiqua"/>
        </w:rPr>
        <w:t>: 423-433 [PMID: 29363534 DOI: 10.1136/gutjnl-2017-315568]</w:t>
      </w:r>
    </w:p>
    <w:p w14:paraId="5EAE9310"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24 </w:t>
      </w:r>
      <w:proofErr w:type="spellStart"/>
      <w:r w:rsidRPr="00EC178C">
        <w:rPr>
          <w:rFonts w:ascii="Book Antiqua" w:hAnsi="Book Antiqua"/>
          <w:b/>
          <w:bCs/>
        </w:rPr>
        <w:t>Kalaria</w:t>
      </w:r>
      <w:proofErr w:type="spellEnd"/>
      <w:r w:rsidRPr="00EC178C">
        <w:rPr>
          <w:rFonts w:ascii="Book Antiqua" w:hAnsi="Book Antiqua"/>
          <w:b/>
          <w:bCs/>
        </w:rPr>
        <w:t xml:space="preserve"> R</w:t>
      </w:r>
      <w:r w:rsidRPr="00EC178C">
        <w:rPr>
          <w:rFonts w:ascii="Book Antiqua" w:hAnsi="Book Antiqua"/>
        </w:rPr>
        <w:t xml:space="preserve">, Desai D, Abraham P, Joshi A, Gupta T, Shah S. Temporal Change in Phenotypic </w:t>
      </w:r>
      <w:proofErr w:type="spellStart"/>
      <w:r w:rsidRPr="00EC178C">
        <w:rPr>
          <w:rFonts w:ascii="Book Antiqua" w:hAnsi="Book Antiqua"/>
        </w:rPr>
        <w:t>Behaviour</w:t>
      </w:r>
      <w:proofErr w:type="spellEnd"/>
      <w:r w:rsidRPr="00EC178C">
        <w:rPr>
          <w:rFonts w:ascii="Book Antiqua" w:hAnsi="Book Antiqua"/>
        </w:rPr>
        <w:t xml:space="preserve"> in Patients with Crohn's Disease: Do Indian Patients Behave Differently from Western and Other Asian Patients? </w:t>
      </w:r>
      <w:r w:rsidRPr="00EC178C">
        <w:rPr>
          <w:rFonts w:ascii="Book Antiqua" w:hAnsi="Book Antiqua"/>
          <w:i/>
          <w:iCs/>
        </w:rPr>
        <w:t xml:space="preserve">J </w:t>
      </w:r>
      <w:proofErr w:type="spellStart"/>
      <w:r w:rsidRPr="00EC178C">
        <w:rPr>
          <w:rFonts w:ascii="Book Antiqua" w:hAnsi="Book Antiqua"/>
          <w:i/>
          <w:iCs/>
        </w:rPr>
        <w:t>Crohns</w:t>
      </w:r>
      <w:proofErr w:type="spellEnd"/>
      <w:r w:rsidRPr="00EC178C">
        <w:rPr>
          <w:rFonts w:ascii="Book Antiqua" w:hAnsi="Book Antiqua"/>
          <w:i/>
          <w:iCs/>
        </w:rPr>
        <w:t xml:space="preserve"> Colitis</w:t>
      </w:r>
      <w:r w:rsidRPr="00EC178C">
        <w:rPr>
          <w:rFonts w:ascii="Book Antiqua" w:hAnsi="Book Antiqua"/>
        </w:rPr>
        <w:t xml:space="preserve"> 2016; </w:t>
      </w:r>
      <w:r w:rsidRPr="00EC178C">
        <w:rPr>
          <w:rFonts w:ascii="Book Antiqua" w:hAnsi="Book Antiqua"/>
          <w:b/>
          <w:bCs/>
        </w:rPr>
        <w:t>10</w:t>
      </w:r>
      <w:r w:rsidRPr="00EC178C">
        <w:rPr>
          <w:rFonts w:ascii="Book Antiqua" w:hAnsi="Book Antiqua"/>
        </w:rPr>
        <w:t>: 255-261 [PMID: 26519461 DOI: 10.1093/</w:t>
      </w:r>
      <w:proofErr w:type="spellStart"/>
      <w:r w:rsidRPr="00EC178C">
        <w:rPr>
          <w:rFonts w:ascii="Book Antiqua" w:hAnsi="Book Antiqua"/>
        </w:rPr>
        <w:t>ecco-jcc</w:t>
      </w:r>
      <w:proofErr w:type="spellEnd"/>
      <w:r w:rsidRPr="00EC178C">
        <w:rPr>
          <w:rFonts w:ascii="Book Antiqua" w:hAnsi="Book Antiqua"/>
        </w:rPr>
        <w:t>/jjv202]</w:t>
      </w:r>
    </w:p>
    <w:p w14:paraId="6A4CC811"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25 </w:t>
      </w:r>
      <w:proofErr w:type="spellStart"/>
      <w:r w:rsidRPr="00EC178C">
        <w:rPr>
          <w:rFonts w:ascii="Book Antiqua" w:hAnsi="Book Antiqua"/>
          <w:b/>
          <w:bCs/>
        </w:rPr>
        <w:t>Noureldin</w:t>
      </w:r>
      <w:proofErr w:type="spellEnd"/>
      <w:r w:rsidRPr="00EC178C">
        <w:rPr>
          <w:rFonts w:ascii="Book Antiqua" w:hAnsi="Book Antiqua"/>
          <w:b/>
          <w:bCs/>
        </w:rPr>
        <w:t xml:space="preserve"> M</w:t>
      </w:r>
      <w:r w:rsidRPr="00EC178C">
        <w:rPr>
          <w:rFonts w:ascii="Book Antiqua" w:hAnsi="Book Antiqua"/>
        </w:rPr>
        <w:t>, Cohen-</w:t>
      </w:r>
      <w:proofErr w:type="spellStart"/>
      <w:r w:rsidRPr="00EC178C">
        <w:rPr>
          <w:rFonts w:ascii="Book Antiqua" w:hAnsi="Book Antiqua"/>
        </w:rPr>
        <w:t>Mekelburg</w:t>
      </w:r>
      <w:proofErr w:type="spellEnd"/>
      <w:r w:rsidRPr="00EC178C">
        <w:rPr>
          <w:rFonts w:ascii="Book Antiqua" w:hAnsi="Book Antiqua"/>
        </w:rPr>
        <w:t xml:space="preserve"> S, Mahmood A, Stidham R, Higgins PDR, </w:t>
      </w:r>
      <w:proofErr w:type="spellStart"/>
      <w:r w:rsidRPr="00EC178C">
        <w:rPr>
          <w:rFonts w:ascii="Book Antiqua" w:hAnsi="Book Antiqua"/>
        </w:rPr>
        <w:t>Govani</w:t>
      </w:r>
      <w:proofErr w:type="spellEnd"/>
      <w:r w:rsidRPr="00EC178C">
        <w:rPr>
          <w:rFonts w:ascii="Book Antiqua" w:hAnsi="Book Antiqua"/>
        </w:rPr>
        <w:t xml:space="preserve"> S, Deshpande AR, </w:t>
      </w:r>
      <w:proofErr w:type="spellStart"/>
      <w:r w:rsidRPr="00EC178C">
        <w:rPr>
          <w:rFonts w:ascii="Book Antiqua" w:hAnsi="Book Antiqua"/>
        </w:rPr>
        <w:t>Waljee</w:t>
      </w:r>
      <w:proofErr w:type="spellEnd"/>
      <w:r w:rsidRPr="00EC178C">
        <w:rPr>
          <w:rFonts w:ascii="Book Antiqua" w:hAnsi="Book Antiqua"/>
        </w:rPr>
        <w:t xml:space="preserve"> AK. Trends of 5-Aminosalicylate Medication Use in Patients </w:t>
      </w:r>
      <w:proofErr w:type="gramStart"/>
      <w:r w:rsidRPr="00EC178C">
        <w:rPr>
          <w:rFonts w:ascii="Book Antiqua" w:hAnsi="Book Antiqua"/>
        </w:rPr>
        <w:t>With</w:t>
      </w:r>
      <w:proofErr w:type="gramEnd"/>
      <w:r w:rsidRPr="00EC178C">
        <w:rPr>
          <w:rFonts w:ascii="Book Antiqua" w:hAnsi="Book Antiqua"/>
        </w:rPr>
        <w:t xml:space="preserve"> Crohn Disease. </w:t>
      </w:r>
      <w:proofErr w:type="spellStart"/>
      <w:r w:rsidRPr="00EC178C">
        <w:rPr>
          <w:rFonts w:ascii="Book Antiqua" w:hAnsi="Book Antiqua"/>
          <w:i/>
          <w:iCs/>
        </w:rPr>
        <w:t>Inflamm</w:t>
      </w:r>
      <w:proofErr w:type="spellEnd"/>
      <w:r w:rsidRPr="00EC178C">
        <w:rPr>
          <w:rFonts w:ascii="Book Antiqua" w:hAnsi="Book Antiqua"/>
          <w:i/>
          <w:iCs/>
        </w:rPr>
        <w:t xml:space="preserve"> Bowel Dis</w:t>
      </w:r>
      <w:r w:rsidRPr="00EC178C">
        <w:rPr>
          <w:rFonts w:ascii="Book Antiqua" w:hAnsi="Book Antiqua"/>
        </w:rPr>
        <w:t xml:space="preserve"> 2021; </w:t>
      </w:r>
      <w:r w:rsidRPr="00EC178C">
        <w:rPr>
          <w:rFonts w:ascii="Book Antiqua" w:hAnsi="Book Antiqua"/>
          <w:b/>
          <w:bCs/>
        </w:rPr>
        <w:t>27</w:t>
      </w:r>
      <w:r w:rsidRPr="00EC178C">
        <w:rPr>
          <w:rFonts w:ascii="Book Antiqua" w:hAnsi="Book Antiqua"/>
        </w:rPr>
        <w:t>: 516-521 [PMID: 32469067 DOI: 10.1093/</w:t>
      </w:r>
      <w:proofErr w:type="spellStart"/>
      <w:r w:rsidRPr="00EC178C">
        <w:rPr>
          <w:rFonts w:ascii="Book Antiqua" w:hAnsi="Book Antiqua"/>
        </w:rPr>
        <w:t>ibd</w:t>
      </w:r>
      <w:proofErr w:type="spellEnd"/>
      <w:r w:rsidRPr="00EC178C">
        <w:rPr>
          <w:rFonts w:ascii="Book Antiqua" w:hAnsi="Book Antiqua"/>
        </w:rPr>
        <w:t>/izaa127]</w:t>
      </w:r>
    </w:p>
    <w:p w14:paraId="1EA42CAA"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26 </w:t>
      </w:r>
      <w:r w:rsidRPr="00EC178C">
        <w:rPr>
          <w:rFonts w:ascii="Book Antiqua" w:hAnsi="Book Antiqua"/>
          <w:b/>
          <w:bCs/>
        </w:rPr>
        <w:t>Torres J</w:t>
      </w:r>
      <w:r w:rsidRPr="00EC178C">
        <w:rPr>
          <w:rFonts w:ascii="Book Antiqua" w:hAnsi="Book Antiqua"/>
        </w:rPr>
        <w:t xml:space="preserve">, </w:t>
      </w:r>
      <w:proofErr w:type="spellStart"/>
      <w:r w:rsidRPr="00EC178C">
        <w:rPr>
          <w:rFonts w:ascii="Book Antiqua" w:hAnsi="Book Antiqua"/>
        </w:rPr>
        <w:t>Bonovas</w:t>
      </w:r>
      <w:proofErr w:type="spellEnd"/>
      <w:r w:rsidRPr="00EC178C">
        <w:rPr>
          <w:rFonts w:ascii="Book Antiqua" w:hAnsi="Book Antiqua"/>
        </w:rPr>
        <w:t xml:space="preserve"> S, Doherty G, </w:t>
      </w:r>
      <w:proofErr w:type="spellStart"/>
      <w:r w:rsidRPr="00EC178C">
        <w:rPr>
          <w:rFonts w:ascii="Book Antiqua" w:hAnsi="Book Antiqua"/>
        </w:rPr>
        <w:t>Kucharzik</w:t>
      </w:r>
      <w:proofErr w:type="spellEnd"/>
      <w:r w:rsidRPr="00EC178C">
        <w:rPr>
          <w:rFonts w:ascii="Book Antiqua" w:hAnsi="Book Antiqua"/>
        </w:rPr>
        <w:t xml:space="preserve"> T, </w:t>
      </w:r>
      <w:proofErr w:type="spellStart"/>
      <w:r w:rsidRPr="00EC178C">
        <w:rPr>
          <w:rFonts w:ascii="Book Antiqua" w:hAnsi="Book Antiqua"/>
        </w:rPr>
        <w:t>Gisbert</w:t>
      </w:r>
      <w:proofErr w:type="spellEnd"/>
      <w:r w:rsidRPr="00EC178C">
        <w:rPr>
          <w:rFonts w:ascii="Book Antiqua" w:hAnsi="Book Antiqua"/>
        </w:rPr>
        <w:t xml:space="preserve"> JP, Raine T, </w:t>
      </w:r>
      <w:proofErr w:type="spellStart"/>
      <w:r w:rsidRPr="00EC178C">
        <w:rPr>
          <w:rFonts w:ascii="Book Antiqua" w:hAnsi="Book Antiqua"/>
        </w:rPr>
        <w:t>Adamina</w:t>
      </w:r>
      <w:proofErr w:type="spellEnd"/>
      <w:r w:rsidRPr="00EC178C">
        <w:rPr>
          <w:rFonts w:ascii="Book Antiqua" w:hAnsi="Book Antiqua"/>
        </w:rPr>
        <w:t xml:space="preserve"> M, </w:t>
      </w:r>
      <w:proofErr w:type="spellStart"/>
      <w:r w:rsidRPr="00EC178C">
        <w:rPr>
          <w:rFonts w:ascii="Book Antiqua" w:hAnsi="Book Antiqua"/>
        </w:rPr>
        <w:t>Armuzzi</w:t>
      </w:r>
      <w:proofErr w:type="spellEnd"/>
      <w:r w:rsidRPr="00EC178C">
        <w:rPr>
          <w:rFonts w:ascii="Book Antiqua" w:hAnsi="Book Antiqua"/>
        </w:rPr>
        <w:t xml:space="preserve"> A, Bachmann O, </w:t>
      </w:r>
      <w:proofErr w:type="spellStart"/>
      <w:r w:rsidRPr="00EC178C">
        <w:rPr>
          <w:rFonts w:ascii="Book Antiqua" w:hAnsi="Book Antiqua"/>
        </w:rPr>
        <w:t>Bager</w:t>
      </w:r>
      <w:proofErr w:type="spellEnd"/>
      <w:r w:rsidRPr="00EC178C">
        <w:rPr>
          <w:rFonts w:ascii="Book Antiqua" w:hAnsi="Book Antiqua"/>
        </w:rPr>
        <w:t xml:space="preserve"> P, </w:t>
      </w:r>
      <w:proofErr w:type="spellStart"/>
      <w:r w:rsidRPr="00EC178C">
        <w:rPr>
          <w:rFonts w:ascii="Book Antiqua" w:hAnsi="Book Antiqua"/>
        </w:rPr>
        <w:t>Biancone</w:t>
      </w:r>
      <w:proofErr w:type="spellEnd"/>
      <w:r w:rsidRPr="00EC178C">
        <w:rPr>
          <w:rFonts w:ascii="Book Antiqua" w:hAnsi="Book Antiqua"/>
        </w:rPr>
        <w:t xml:space="preserve"> L, </w:t>
      </w:r>
      <w:proofErr w:type="spellStart"/>
      <w:r w:rsidRPr="00EC178C">
        <w:rPr>
          <w:rFonts w:ascii="Book Antiqua" w:hAnsi="Book Antiqua"/>
        </w:rPr>
        <w:t>Bokemeyer</w:t>
      </w:r>
      <w:proofErr w:type="spellEnd"/>
      <w:r w:rsidRPr="00EC178C">
        <w:rPr>
          <w:rFonts w:ascii="Book Antiqua" w:hAnsi="Book Antiqua"/>
        </w:rPr>
        <w:t xml:space="preserve"> B, </w:t>
      </w:r>
      <w:proofErr w:type="spellStart"/>
      <w:r w:rsidRPr="00EC178C">
        <w:rPr>
          <w:rFonts w:ascii="Book Antiqua" w:hAnsi="Book Antiqua"/>
        </w:rPr>
        <w:t>Bossuyt</w:t>
      </w:r>
      <w:proofErr w:type="spellEnd"/>
      <w:r w:rsidRPr="00EC178C">
        <w:rPr>
          <w:rFonts w:ascii="Book Antiqua" w:hAnsi="Book Antiqua"/>
        </w:rPr>
        <w:t xml:space="preserve"> P, </w:t>
      </w:r>
      <w:proofErr w:type="spellStart"/>
      <w:r w:rsidRPr="00EC178C">
        <w:rPr>
          <w:rFonts w:ascii="Book Antiqua" w:hAnsi="Book Antiqua"/>
        </w:rPr>
        <w:t>Burisch</w:t>
      </w:r>
      <w:proofErr w:type="spellEnd"/>
      <w:r w:rsidRPr="00EC178C">
        <w:rPr>
          <w:rFonts w:ascii="Book Antiqua" w:hAnsi="Book Antiqua"/>
        </w:rPr>
        <w:t xml:space="preserve"> J, Collins P, El-</w:t>
      </w:r>
      <w:proofErr w:type="spellStart"/>
      <w:r w:rsidRPr="00EC178C">
        <w:rPr>
          <w:rFonts w:ascii="Book Antiqua" w:hAnsi="Book Antiqua"/>
        </w:rPr>
        <w:t>Hussuna</w:t>
      </w:r>
      <w:proofErr w:type="spellEnd"/>
      <w:r w:rsidRPr="00EC178C">
        <w:rPr>
          <w:rFonts w:ascii="Book Antiqua" w:hAnsi="Book Antiqua"/>
        </w:rPr>
        <w:t xml:space="preserve"> A, Ellul P, Frei-</w:t>
      </w:r>
      <w:proofErr w:type="spellStart"/>
      <w:r w:rsidRPr="00EC178C">
        <w:rPr>
          <w:rFonts w:ascii="Book Antiqua" w:hAnsi="Book Antiqua"/>
        </w:rPr>
        <w:t>Lanter</w:t>
      </w:r>
      <w:proofErr w:type="spellEnd"/>
      <w:r w:rsidRPr="00EC178C">
        <w:rPr>
          <w:rFonts w:ascii="Book Antiqua" w:hAnsi="Book Antiqua"/>
        </w:rPr>
        <w:t xml:space="preserve"> C, </w:t>
      </w:r>
      <w:proofErr w:type="spellStart"/>
      <w:r w:rsidRPr="00EC178C">
        <w:rPr>
          <w:rFonts w:ascii="Book Antiqua" w:hAnsi="Book Antiqua"/>
        </w:rPr>
        <w:t>Furfaro</w:t>
      </w:r>
      <w:proofErr w:type="spellEnd"/>
      <w:r w:rsidRPr="00EC178C">
        <w:rPr>
          <w:rFonts w:ascii="Book Antiqua" w:hAnsi="Book Antiqua"/>
        </w:rPr>
        <w:t xml:space="preserve"> F, </w:t>
      </w:r>
      <w:proofErr w:type="spellStart"/>
      <w:r w:rsidRPr="00EC178C">
        <w:rPr>
          <w:rFonts w:ascii="Book Antiqua" w:hAnsi="Book Antiqua"/>
        </w:rPr>
        <w:t>Gingert</w:t>
      </w:r>
      <w:proofErr w:type="spellEnd"/>
      <w:r w:rsidRPr="00EC178C">
        <w:rPr>
          <w:rFonts w:ascii="Book Antiqua" w:hAnsi="Book Antiqua"/>
        </w:rPr>
        <w:t xml:space="preserve"> C, </w:t>
      </w:r>
      <w:proofErr w:type="spellStart"/>
      <w:r w:rsidRPr="00EC178C">
        <w:rPr>
          <w:rFonts w:ascii="Book Antiqua" w:hAnsi="Book Antiqua"/>
        </w:rPr>
        <w:t>Gionchetti</w:t>
      </w:r>
      <w:proofErr w:type="spellEnd"/>
      <w:r w:rsidRPr="00EC178C">
        <w:rPr>
          <w:rFonts w:ascii="Book Antiqua" w:hAnsi="Book Antiqua"/>
        </w:rPr>
        <w:t xml:space="preserve"> P, </w:t>
      </w:r>
      <w:proofErr w:type="spellStart"/>
      <w:r w:rsidRPr="00EC178C">
        <w:rPr>
          <w:rFonts w:ascii="Book Antiqua" w:hAnsi="Book Antiqua"/>
        </w:rPr>
        <w:t>Gomollon</w:t>
      </w:r>
      <w:proofErr w:type="spellEnd"/>
      <w:r w:rsidRPr="00EC178C">
        <w:rPr>
          <w:rFonts w:ascii="Book Antiqua" w:hAnsi="Book Antiqua"/>
        </w:rPr>
        <w:t xml:space="preserve"> F, González-Lorenzo M, Gordon H, </w:t>
      </w:r>
      <w:proofErr w:type="spellStart"/>
      <w:r w:rsidRPr="00EC178C">
        <w:rPr>
          <w:rFonts w:ascii="Book Antiqua" w:hAnsi="Book Antiqua"/>
        </w:rPr>
        <w:t>Hlavaty</w:t>
      </w:r>
      <w:proofErr w:type="spellEnd"/>
      <w:r w:rsidRPr="00EC178C">
        <w:rPr>
          <w:rFonts w:ascii="Book Antiqua" w:hAnsi="Book Antiqua"/>
        </w:rPr>
        <w:t xml:space="preserve"> T, </w:t>
      </w:r>
      <w:proofErr w:type="spellStart"/>
      <w:r w:rsidRPr="00EC178C">
        <w:rPr>
          <w:rFonts w:ascii="Book Antiqua" w:hAnsi="Book Antiqua"/>
        </w:rPr>
        <w:t>Juillerat</w:t>
      </w:r>
      <w:proofErr w:type="spellEnd"/>
      <w:r w:rsidRPr="00EC178C">
        <w:rPr>
          <w:rFonts w:ascii="Book Antiqua" w:hAnsi="Book Antiqua"/>
        </w:rPr>
        <w:t xml:space="preserve"> P, </w:t>
      </w:r>
      <w:proofErr w:type="spellStart"/>
      <w:r w:rsidRPr="00EC178C">
        <w:rPr>
          <w:rFonts w:ascii="Book Antiqua" w:hAnsi="Book Antiqua"/>
        </w:rPr>
        <w:t>Katsanos</w:t>
      </w:r>
      <w:proofErr w:type="spellEnd"/>
      <w:r w:rsidRPr="00EC178C">
        <w:rPr>
          <w:rFonts w:ascii="Book Antiqua" w:hAnsi="Book Antiqua"/>
        </w:rPr>
        <w:t xml:space="preserve"> K, </w:t>
      </w:r>
      <w:proofErr w:type="spellStart"/>
      <w:r w:rsidRPr="00EC178C">
        <w:rPr>
          <w:rFonts w:ascii="Book Antiqua" w:hAnsi="Book Antiqua"/>
        </w:rPr>
        <w:t>Kopylov</w:t>
      </w:r>
      <w:proofErr w:type="spellEnd"/>
      <w:r w:rsidRPr="00EC178C">
        <w:rPr>
          <w:rFonts w:ascii="Book Antiqua" w:hAnsi="Book Antiqua"/>
        </w:rPr>
        <w:t xml:space="preserve"> U, </w:t>
      </w:r>
      <w:proofErr w:type="spellStart"/>
      <w:r w:rsidRPr="00EC178C">
        <w:rPr>
          <w:rFonts w:ascii="Book Antiqua" w:hAnsi="Book Antiqua"/>
        </w:rPr>
        <w:t>Krustins</w:t>
      </w:r>
      <w:proofErr w:type="spellEnd"/>
      <w:r w:rsidRPr="00EC178C">
        <w:rPr>
          <w:rFonts w:ascii="Book Antiqua" w:hAnsi="Book Antiqua"/>
        </w:rPr>
        <w:t xml:space="preserve"> E, </w:t>
      </w:r>
      <w:proofErr w:type="spellStart"/>
      <w:r w:rsidRPr="00EC178C">
        <w:rPr>
          <w:rFonts w:ascii="Book Antiqua" w:hAnsi="Book Antiqua"/>
        </w:rPr>
        <w:t>Lytras</w:t>
      </w:r>
      <w:proofErr w:type="spellEnd"/>
      <w:r w:rsidRPr="00EC178C">
        <w:rPr>
          <w:rFonts w:ascii="Book Antiqua" w:hAnsi="Book Antiqua"/>
        </w:rPr>
        <w:t xml:space="preserve"> T, </w:t>
      </w:r>
      <w:proofErr w:type="spellStart"/>
      <w:r w:rsidRPr="00EC178C">
        <w:rPr>
          <w:rFonts w:ascii="Book Antiqua" w:hAnsi="Book Antiqua"/>
        </w:rPr>
        <w:t>Maaser</w:t>
      </w:r>
      <w:proofErr w:type="spellEnd"/>
      <w:r w:rsidRPr="00EC178C">
        <w:rPr>
          <w:rFonts w:ascii="Book Antiqua" w:hAnsi="Book Antiqua"/>
        </w:rPr>
        <w:t xml:space="preserve"> C, </w:t>
      </w:r>
      <w:proofErr w:type="spellStart"/>
      <w:r w:rsidRPr="00EC178C">
        <w:rPr>
          <w:rFonts w:ascii="Book Antiqua" w:hAnsi="Book Antiqua"/>
        </w:rPr>
        <w:t>Magro</w:t>
      </w:r>
      <w:proofErr w:type="spellEnd"/>
      <w:r w:rsidRPr="00EC178C">
        <w:rPr>
          <w:rFonts w:ascii="Book Antiqua" w:hAnsi="Book Antiqua"/>
        </w:rPr>
        <w:t xml:space="preserve"> F, Marshall JK, </w:t>
      </w:r>
      <w:proofErr w:type="spellStart"/>
      <w:r w:rsidRPr="00EC178C">
        <w:rPr>
          <w:rFonts w:ascii="Book Antiqua" w:hAnsi="Book Antiqua"/>
        </w:rPr>
        <w:t>Myrelid</w:t>
      </w:r>
      <w:proofErr w:type="spellEnd"/>
      <w:r w:rsidRPr="00EC178C">
        <w:rPr>
          <w:rFonts w:ascii="Book Antiqua" w:hAnsi="Book Antiqua"/>
        </w:rPr>
        <w:t xml:space="preserve"> P, </w:t>
      </w:r>
      <w:proofErr w:type="spellStart"/>
      <w:r w:rsidRPr="00EC178C">
        <w:rPr>
          <w:rFonts w:ascii="Book Antiqua" w:hAnsi="Book Antiqua"/>
        </w:rPr>
        <w:t>Pellino</w:t>
      </w:r>
      <w:proofErr w:type="spellEnd"/>
      <w:r w:rsidRPr="00EC178C">
        <w:rPr>
          <w:rFonts w:ascii="Book Antiqua" w:hAnsi="Book Antiqua"/>
        </w:rPr>
        <w:t xml:space="preserve"> G, Rosa I, Sabino J, Savarino E, Spinelli A, Stassen L, </w:t>
      </w:r>
      <w:proofErr w:type="spellStart"/>
      <w:r w:rsidRPr="00EC178C">
        <w:rPr>
          <w:rFonts w:ascii="Book Antiqua" w:hAnsi="Book Antiqua"/>
        </w:rPr>
        <w:t>Uzzan</w:t>
      </w:r>
      <w:proofErr w:type="spellEnd"/>
      <w:r w:rsidRPr="00EC178C">
        <w:rPr>
          <w:rFonts w:ascii="Book Antiqua" w:hAnsi="Book Antiqua"/>
        </w:rPr>
        <w:t xml:space="preserve"> M, </w:t>
      </w:r>
      <w:proofErr w:type="spellStart"/>
      <w:r w:rsidRPr="00EC178C">
        <w:rPr>
          <w:rFonts w:ascii="Book Antiqua" w:hAnsi="Book Antiqua"/>
        </w:rPr>
        <w:t>Vavricka</w:t>
      </w:r>
      <w:proofErr w:type="spellEnd"/>
      <w:r w:rsidRPr="00EC178C">
        <w:rPr>
          <w:rFonts w:ascii="Book Antiqua" w:hAnsi="Book Antiqua"/>
        </w:rPr>
        <w:t xml:space="preserve"> S, </w:t>
      </w:r>
      <w:proofErr w:type="spellStart"/>
      <w:r w:rsidRPr="00EC178C">
        <w:rPr>
          <w:rFonts w:ascii="Book Antiqua" w:hAnsi="Book Antiqua"/>
        </w:rPr>
        <w:t>Verstockt</w:t>
      </w:r>
      <w:proofErr w:type="spellEnd"/>
      <w:r w:rsidRPr="00EC178C">
        <w:rPr>
          <w:rFonts w:ascii="Book Antiqua" w:hAnsi="Book Antiqua"/>
        </w:rPr>
        <w:t xml:space="preserve"> B, </w:t>
      </w:r>
      <w:proofErr w:type="spellStart"/>
      <w:r w:rsidRPr="00EC178C">
        <w:rPr>
          <w:rFonts w:ascii="Book Antiqua" w:hAnsi="Book Antiqua"/>
        </w:rPr>
        <w:t>Warusavitarne</w:t>
      </w:r>
      <w:proofErr w:type="spellEnd"/>
      <w:r w:rsidRPr="00EC178C">
        <w:rPr>
          <w:rFonts w:ascii="Book Antiqua" w:hAnsi="Book Antiqua"/>
        </w:rPr>
        <w:t xml:space="preserve"> J, </w:t>
      </w:r>
      <w:proofErr w:type="spellStart"/>
      <w:r w:rsidRPr="00EC178C">
        <w:rPr>
          <w:rFonts w:ascii="Book Antiqua" w:hAnsi="Book Antiqua"/>
        </w:rPr>
        <w:t>Zmora</w:t>
      </w:r>
      <w:proofErr w:type="spellEnd"/>
      <w:r w:rsidRPr="00EC178C">
        <w:rPr>
          <w:rFonts w:ascii="Book Antiqua" w:hAnsi="Book Antiqua"/>
        </w:rPr>
        <w:t xml:space="preserve"> O, Fiorino G. ECCO Guidelines on Therapeutics in Crohn's Disease: Medical Treatment. </w:t>
      </w:r>
      <w:r w:rsidRPr="00EC178C">
        <w:rPr>
          <w:rFonts w:ascii="Book Antiqua" w:hAnsi="Book Antiqua"/>
          <w:i/>
          <w:iCs/>
        </w:rPr>
        <w:t xml:space="preserve">J </w:t>
      </w:r>
      <w:proofErr w:type="spellStart"/>
      <w:r w:rsidRPr="00EC178C">
        <w:rPr>
          <w:rFonts w:ascii="Book Antiqua" w:hAnsi="Book Antiqua"/>
          <w:i/>
          <w:iCs/>
        </w:rPr>
        <w:t>Crohns</w:t>
      </w:r>
      <w:proofErr w:type="spellEnd"/>
      <w:r w:rsidRPr="00EC178C">
        <w:rPr>
          <w:rFonts w:ascii="Book Antiqua" w:hAnsi="Book Antiqua"/>
          <w:i/>
          <w:iCs/>
        </w:rPr>
        <w:t xml:space="preserve"> Colitis</w:t>
      </w:r>
      <w:r w:rsidRPr="00EC178C">
        <w:rPr>
          <w:rFonts w:ascii="Book Antiqua" w:hAnsi="Book Antiqua"/>
        </w:rPr>
        <w:t xml:space="preserve"> 2020; </w:t>
      </w:r>
      <w:r w:rsidRPr="00EC178C">
        <w:rPr>
          <w:rFonts w:ascii="Book Antiqua" w:hAnsi="Book Antiqua"/>
          <w:b/>
          <w:bCs/>
        </w:rPr>
        <w:t>14</w:t>
      </w:r>
      <w:r w:rsidRPr="00EC178C">
        <w:rPr>
          <w:rFonts w:ascii="Book Antiqua" w:hAnsi="Book Antiqua"/>
        </w:rPr>
        <w:t>: 4-22 [PMID: 31711158 DOI: 10.1093/</w:t>
      </w:r>
      <w:proofErr w:type="spellStart"/>
      <w:r w:rsidRPr="00EC178C">
        <w:rPr>
          <w:rFonts w:ascii="Book Antiqua" w:hAnsi="Book Antiqua"/>
        </w:rPr>
        <w:t>ecco-jcc</w:t>
      </w:r>
      <w:proofErr w:type="spellEnd"/>
      <w:r w:rsidRPr="00EC178C">
        <w:rPr>
          <w:rFonts w:ascii="Book Antiqua" w:hAnsi="Book Antiqua"/>
        </w:rPr>
        <w:t>/jjz180]</w:t>
      </w:r>
    </w:p>
    <w:p w14:paraId="1B522C3C" w14:textId="77777777" w:rsidR="00EC178C" w:rsidRPr="00EC178C" w:rsidRDefault="00EC178C" w:rsidP="00EC178C">
      <w:pPr>
        <w:spacing w:line="360" w:lineRule="auto"/>
        <w:jc w:val="both"/>
        <w:rPr>
          <w:rFonts w:ascii="Book Antiqua" w:hAnsi="Book Antiqua"/>
        </w:rPr>
      </w:pPr>
      <w:r w:rsidRPr="00EC178C">
        <w:rPr>
          <w:rFonts w:ascii="Book Antiqua" w:hAnsi="Book Antiqua"/>
        </w:rPr>
        <w:lastRenderedPageBreak/>
        <w:t xml:space="preserve">27 </w:t>
      </w:r>
      <w:r w:rsidRPr="00EC178C">
        <w:rPr>
          <w:rFonts w:ascii="Book Antiqua" w:hAnsi="Book Antiqua"/>
          <w:b/>
          <w:bCs/>
        </w:rPr>
        <w:t>Singleton JW</w:t>
      </w:r>
      <w:r w:rsidRPr="00EC178C">
        <w:rPr>
          <w:rFonts w:ascii="Book Antiqua" w:hAnsi="Book Antiqua"/>
        </w:rPr>
        <w:t xml:space="preserve">, Law DH, Kelley ML Jr, </w:t>
      </w:r>
      <w:proofErr w:type="spellStart"/>
      <w:r w:rsidRPr="00EC178C">
        <w:rPr>
          <w:rFonts w:ascii="Book Antiqua" w:hAnsi="Book Antiqua"/>
        </w:rPr>
        <w:t>Mekhjian</w:t>
      </w:r>
      <w:proofErr w:type="spellEnd"/>
      <w:r w:rsidRPr="00EC178C">
        <w:rPr>
          <w:rFonts w:ascii="Book Antiqua" w:hAnsi="Book Antiqua"/>
        </w:rPr>
        <w:t xml:space="preserve"> HS, </w:t>
      </w:r>
      <w:proofErr w:type="spellStart"/>
      <w:r w:rsidRPr="00EC178C">
        <w:rPr>
          <w:rFonts w:ascii="Book Antiqua" w:hAnsi="Book Antiqua"/>
        </w:rPr>
        <w:t>Sturdevant</w:t>
      </w:r>
      <w:proofErr w:type="spellEnd"/>
      <w:r w:rsidRPr="00EC178C">
        <w:rPr>
          <w:rFonts w:ascii="Book Antiqua" w:hAnsi="Book Antiqua"/>
        </w:rPr>
        <w:t xml:space="preserve"> RA. National Cooperative Crohn's Disease Study: adverse reactions to study drugs. </w:t>
      </w:r>
      <w:r w:rsidRPr="00EC178C">
        <w:rPr>
          <w:rFonts w:ascii="Book Antiqua" w:hAnsi="Book Antiqua"/>
          <w:i/>
          <w:iCs/>
        </w:rPr>
        <w:t>Gastroenterology</w:t>
      </w:r>
      <w:r w:rsidRPr="00EC178C">
        <w:rPr>
          <w:rFonts w:ascii="Book Antiqua" w:hAnsi="Book Antiqua"/>
        </w:rPr>
        <w:t xml:space="preserve"> 1979; </w:t>
      </w:r>
      <w:r w:rsidRPr="00EC178C">
        <w:rPr>
          <w:rFonts w:ascii="Book Antiqua" w:hAnsi="Book Antiqua"/>
          <w:b/>
          <w:bCs/>
        </w:rPr>
        <w:t>77</w:t>
      </w:r>
      <w:r w:rsidRPr="00EC178C">
        <w:rPr>
          <w:rFonts w:ascii="Book Antiqua" w:hAnsi="Book Antiqua"/>
        </w:rPr>
        <w:t>: 870-882 [PMID: 38177]</w:t>
      </w:r>
    </w:p>
    <w:p w14:paraId="3A77AF4C"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28 </w:t>
      </w:r>
      <w:proofErr w:type="spellStart"/>
      <w:r w:rsidRPr="00EC178C">
        <w:rPr>
          <w:rFonts w:ascii="Book Antiqua" w:hAnsi="Book Antiqua"/>
          <w:b/>
          <w:bCs/>
        </w:rPr>
        <w:t>Chande</w:t>
      </w:r>
      <w:proofErr w:type="spellEnd"/>
      <w:r w:rsidRPr="00EC178C">
        <w:rPr>
          <w:rFonts w:ascii="Book Antiqua" w:hAnsi="Book Antiqua"/>
          <w:b/>
          <w:bCs/>
        </w:rPr>
        <w:t xml:space="preserve"> N</w:t>
      </w:r>
      <w:r w:rsidRPr="00EC178C">
        <w:rPr>
          <w:rFonts w:ascii="Book Antiqua" w:hAnsi="Book Antiqua"/>
        </w:rPr>
        <w:t xml:space="preserve">, Patton PH, </w:t>
      </w:r>
      <w:proofErr w:type="spellStart"/>
      <w:r w:rsidRPr="00EC178C">
        <w:rPr>
          <w:rFonts w:ascii="Book Antiqua" w:hAnsi="Book Antiqua"/>
        </w:rPr>
        <w:t>Tsoulis</w:t>
      </w:r>
      <w:proofErr w:type="spellEnd"/>
      <w:r w:rsidRPr="00EC178C">
        <w:rPr>
          <w:rFonts w:ascii="Book Antiqua" w:hAnsi="Book Antiqua"/>
        </w:rPr>
        <w:t xml:space="preserve"> DJ, Thomas BS, MacDonald JK. Azathioprine or 6-mercaptopurine for maintenance of remission in Crohn's disease. </w:t>
      </w:r>
      <w:r w:rsidRPr="00EC178C">
        <w:rPr>
          <w:rFonts w:ascii="Book Antiqua" w:hAnsi="Book Antiqua"/>
          <w:i/>
          <w:iCs/>
        </w:rPr>
        <w:t>Cochrane Database Syst Rev</w:t>
      </w:r>
      <w:r w:rsidRPr="00EC178C">
        <w:rPr>
          <w:rFonts w:ascii="Book Antiqua" w:hAnsi="Book Antiqua"/>
        </w:rPr>
        <w:t xml:space="preserve"> 2015: CD000067 [PMID: 26517527 DOI: 10.1002/14651858.CD000067.pub3]</w:t>
      </w:r>
    </w:p>
    <w:p w14:paraId="1C8CC49D"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29 </w:t>
      </w:r>
      <w:r w:rsidRPr="00EC178C">
        <w:rPr>
          <w:rFonts w:ascii="Book Antiqua" w:hAnsi="Book Antiqua"/>
          <w:b/>
          <w:bCs/>
        </w:rPr>
        <w:t>Ko CW</w:t>
      </w:r>
      <w:r w:rsidRPr="00EC178C">
        <w:rPr>
          <w:rFonts w:ascii="Book Antiqua" w:hAnsi="Book Antiqua"/>
        </w:rPr>
        <w:t>, Singh S, Feuerstein JD, Falck-</w:t>
      </w:r>
      <w:proofErr w:type="spellStart"/>
      <w:r w:rsidRPr="00EC178C">
        <w:rPr>
          <w:rFonts w:ascii="Book Antiqua" w:hAnsi="Book Antiqua"/>
        </w:rPr>
        <w:t>Ytter</w:t>
      </w:r>
      <w:proofErr w:type="spellEnd"/>
      <w:r w:rsidRPr="00EC178C">
        <w:rPr>
          <w:rFonts w:ascii="Book Antiqua" w:hAnsi="Book Antiqua"/>
        </w:rPr>
        <w:t xml:space="preserve"> C, Falck-</w:t>
      </w:r>
      <w:proofErr w:type="spellStart"/>
      <w:r w:rsidRPr="00EC178C">
        <w:rPr>
          <w:rFonts w:ascii="Book Antiqua" w:hAnsi="Book Antiqua"/>
        </w:rPr>
        <w:t>Ytter</w:t>
      </w:r>
      <w:proofErr w:type="spellEnd"/>
      <w:r w:rsidRPr="00EC178C">
        <w:rPr>
          <w:rFonts w:ascii="Book Antiqua" w:hAnsi="Book Antiqua"/>
        </w:rPr>
        <w:t xml:space="preserve"> Y, Cross RK; American Gastroenterological Association Institute Clinical Guidelines Committee. AGA Clinical Practice Guidelines on the Management of Mild-to-Moderate Ulcerative Colitis. </w:t>
      </w:r>
      <w:r w:rsidRPr="00EC178C">
        <w:rPr>
          <w:rFonts w:ascii="Book Antiqua" w:hAnsi="Book Antiqua"/>
          <w:i/>
          <w:iCs/>
        </w:rPr>
        <w:t>Gastroenterology</w:t>
      </w:r>
      <w:r w:rsidRPr="00EC178C">
        <w:rPr>
          <w:rFonts w:ascii="Book Antiqua" w:hAnsi="Book Antiqua"/>
        </w:rPr>
        <w:t xml:space="preserve"> 2019; </w:t>
      </w:r>
      <w:r w:rsidRPr="00EC178C">
        <w:rPr>
          <w:rFonts w:ascii="Book Antiqua" w:hAnsi="Book Antiqua"/>
          <w:b/>
          <w:bCs/>
        </w:rPr>
        <w:t>156</w:t>
      </w:r>
      <w:r w:rsidRPr="00EC178C">
        <w:rPr>
          <w:rFonts w:ascii="Book Antiqua" w:hAnsi="Book Antiqua"/>
        </w:rPr>
        <w:t>: 748-764 [PMID: 30576644 DOI: 10.1053/j.gastro.2018.12.009]</w:t>
      </w:r>
    </w:p>
    <w:p w14:paraId="5F5F71E2"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30 </w:t>
      </w:r>
      <w:r w:rsidRPr="00EC178C">
        <w:rPr>
          <w:rFonts w:ascii="Book Antiqua" w:hAnsi="Book Antiqua"/>
          <w:b/>
          <w:bCs/>
        </w:rPr>
        <w:t>Harbord M</w:t>
      </w:r>
      <w:r w:rsidRPr="00EC178C">
        <w:rPr>
          <w:rFonts w:ascii="Book Antiqua" w:hAnsi="Book Antiqua"/>
        </w:rPr>
        <w:t xml:space="preserve">, Eliakim R, </w:t>
      </w:r>
      <w:proofErr w:type="spellStart"/>
      <w:r w:rsidRPr="00EC178C">
        <w:rPr>
          <w:rFonts w:ascii="Book Antiqua" w:hAnsi="Book Antiqua"/>
        </w:rPr>
        <w:t>Bettenworth</w:t>
      </w:r>
      <w:proofErr w:type="spellEnd"/>
      <w:r w:rsidRPr="00EC178C">
        <w:rPr>
          <w:rFonts w:ascii="Book Antiqua" w:hAnsi="Book Antiqua"/>
        </w:rPr>
        <w:t xml:space="preserve"> D, </w:t>
      </w:r>
      <w:proofErr w:type="spellStart"/>
      <w:r w:rsidRPr="00EC178C">
        <w:rPr>
          <w:rFonts w:ascii="Book Antiqua" w:hAnsi="Book Antiqua"/>
        </w:rPr>
        <w:t>Karmiris</w:t>
      </w:r>
      <w:proofErr w:type="spellEnd"/>
      <w:r w:rsidRPr="00EC178C">
        <w:rPr>
          <w:rFonts w:ascii="Book Antiqua" w:hAnsi="Book Antiqua"/>
        </w:rPr>
        <w:t xml:space="preserve"> K, </w:t>
      </w:r>
      <w:proofErr w:type="spellStart"/>
      <w:r w:rsidRPr="00EC178C">
        <w:rPr>
          <w:rFonts w:ascii="Book Antiqua" w:hAnsi="Book Antiqua"/>
        </w:rPr>
        <w:t>Katsanos</w:t>
      </w:r>
      <w:proofErr w:type="spellEnd"/>
      <w:r w:rsidRPr="00EC178C">
        <w:rPr>
          <w:rFonts w:ascii="Book Antiqua" w:hAnsi="Book Antiqua"/>
        </w:rPr>
        <w:t xml:space="preserve"> K, </w:t>
      </w:r>
      <w:proofErr w:type="spellStart"/>
      <w:r w:rsidRPr="00EC178C">
        <w:rPr>
          <w:rFonts w:ascii="Book Antiqua" w:hAnsi="Book Antiqua"/>
        </w:rPr>
        <w:t>Kopylov</w:t>
      </w:r>
      <w:proofErr w:type="spellEnd"/>
      <w:r w:rsidRPr="00EC178C">
        <w:rPr>
          <w:rFonts w:ascii="Book Antiqua" w:hAnsi="Book Antiqua"/>
        </w:rPr>
        <w:t xml:space="preserve"> U, </w:t>
      </w:r>
      <w:proofErr w:type="spellStart"/>
      <w:r w:rsidRPr="00EC178C">
        <w:rPr>
          <w:rFonts w:ascii="Book Antiqua" w:hAnsi="Book Antiqua"/>
        </w:rPr>
        <w:t>Kucharzik</w:t>
      </w:r>
      <w:proofErr w:type="spellEnd"/>
      <w:r w:rsidRPr="00EC178C">
        <w:rPr>
          <w:rFonts w:ascii="Book Antiqua" w:hAnsi="Book Antiqua"/>
        </w:rPr>
        <w:t xml:space="preserve"> T, </w:t>
      </w:r>
      <w:proofErr w:type="spellStart"/>
      <w:r w:rsidRPr="00EC178C">
        <w:rPr>
          <w:rFonts w:ascii="Book Antiqua" w:hAnsi="Book Antiqua"/>
        </w:rPr>
        <w:t>Molnár</w:t>
      </w:r>
      <w:proofErr w:type="spellEnd"/>
      <w:r w:rsidRPr="00EC178C">
        <w:rPr>
          <w:rFonts w:ascii="Book Antiqua" w:hAnsi="Book Antiqua"/>
        </w:rPr>
        <w:t xml:space="preserve"> T, Raine T, Sebastian S, de Sousa HT, </w:t>
      </w:r>
      <w:proofErr w:type="spellStart"/>
      <w:r w:rsidRPr="00EC178C">
        <w:rPr>
          <w:rFonts w:ascii="Book Antiqua" w:hAnsi="Book Antiqua"/>
        </w:rPr>
        <w:t>Dignass</w:t>
      </w:r>
      <w:proofErr w:type="spellEnd"/>
      <w:r w:rsidRPr="00EC178C">
        <w:rPr>
          <w:rFonts w:ascii="Book Antiqua" w:hAnsi="Book Antiqua"/>
        </w:rPr>
        <w:t xml:space="preserve"> A, </w:t>
      </w:r>
      <w:proofErr w:type="spellStart"/>
      <w:r w:rsidRPr="00EC178C">
        <w:rPr>
          <w:rFonts w:ascii="Book Antiqua" w:hAnsi="Book Antiqua"/>
        </w:rPr>
        <w:t>Carbonnel</w:t>
      </w:r>
      <w:proofErr w:type="spellEnd"/>
      <w:r w:rsidRPr="00EC178C">
        <w:rPr>
          <w:rFonts w:ascii="Book Antiqua" w:hAnsi="Book Antiqua"/>
        </w:rPr>
        <w:t xml:space="preserve"> F; European Crohn’s and Colitis </w:t>
      </w:r>
      <w:proofErr w:type="spellStart"/>
      <w:r w:rsidRPr="00EC178C">
        <w:rPr>
          <w:rFonts w:ascii="Book Antiqua" w:hAnsi="Book Antiqua"/>
        </w:rPr>
        <w:t>Organisation</w:t>
      </w:r>
      <w:proofErr w:type="spellEnd"/>
      <w:r w:rsidRPr="00EC178C">
        <w:rPr>
          <w:rFonts w:ascii="Book Antiqua" w:hAnsi="Book Antiqua"/>
        </w:rPr>
        <w:t xml:space="preserve"> [ECCO]. Third European Evidence-based Consensus on Diagnosis and Management of Ulcerative Colitis. Part 2: Current Management. </w:t>
      </w:r>
      <w:r w:rsidRPr="00EC178C">
        <w:rPr>
          <w:rFonts w:ascii="Book Antiqua" w:hAnsi="Book Antiqua"/>
          <w:i/>
          <w:iCs/>
        </w:rPr>
        <w:t xml:space="preserve">J </w:t>
      </w:r>
      <w:proofErr w:type="spellStart"/>
      <w:r w:rsidRPr="00EC178C">
        <w:rPr>
          <w:rFonts w:ascii="Book Antiqua" w:hAnsi="Book Antiqua"/>
          <w:i/>
          <w:iCs/>
        </w:rPr>
        <w:t>Crohns</w:t>
      </w:r>
      <w:proofErr w:type="spellEnd"/>
      <w:r w:rsidRPr="00EC178C">
        <w:rPr>
          <w:rFonts w:ascii="Book Antiqua" w:hAnsi="Book Antiqua"/>
          <w:i/>
          <w:iCs/>
        </w:rPr>
        <w:t xml:space="preserve"> Colitis</w:t>
      </w:r>
      <w:r w:rsidRPr="00EC178C">
        <w:rPr>
          <w:rFonts w:ascii="Book Antiqua" w:hAnsi="Book Antiqua"/>
        </w:rPr>
        <w:t xml:space="preserve"> 2017; </w:t>
      </w:r>
      <w:r w:rsidRPr="00EC178C">
        <w:rPr>
          <w:rFonts w:ascii="Book Antiqua" w:hAnsi="Book Antiqua"/>
          <w:b/>
          <w:bCs/>
        </w:rPr>
        <w:t>11</w:t>
      </w:r>
      <w:r w:rsidRPr="00EC178C">
        <w:rPr>
          <w:rFonts w:ascii="Book Antiqua" w:hAnsi="Book Antiqua"/>
        </w:rPr>
        <w:t>: 769-784 [PMID: 28513805 DOI: 10.1093/</w:t>
      </w:r>
      <w:proofErr w:type="spellStart"/>
      <w:r w:rsidRPr="00EC178C">
        <w:rPr>
          <w:rFonts w:ascii="Book Antiqua" w:hAnsi="Book Antiqua"/>
        </w:rPr>
        <w:t>ecco-jcc</w:t>
      </w:r>
      <w:proofErr w:type="spellEnd"/>
      <w:r w:rsidRPr="00EC178C">
        <w:rPr>
          <w:rFonts w:ascii="Book Antiqua" w:hAnsi="Book Antiqua"/>
        </w:rPr>
        <w:t>/jjx009]</w:t>
      </w:r>
    </w:p>
    <w:p w14:paraId="6BA0C371"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31 </w:t>
      </w:r>
      <w:r w:rsidRPr="00EC178C">
        <w:rPr>
          <w:rFonts w:ascii="Book Antiqua" w:hAnsi="Book Antiqua"/>
          <w:b/>
          <w:bCs/>
        </w:rPr>
        <w:t>Tripathi K</w:t>
      </w:r>
      <w:r w:rsidRPr="00EC178C">
        <w:rPr>
          <w:rFonts w:ascii="Book Antiqua" w:hAnsi="Book Antiqua"/>
        </w:rPr>
        <w:t xml:space="preserve">, Dong J, Mishkin BF, Feuerstein JD. Patient Preference and Adherence to </w:t>
      </w:r>
      <w:proofErr w:type="spellStart"/>
      <w:r w:rsidRPr="00EC178C">
        <w:rPr>
          <w:rFonts w:ascii="Book Antiqua" w:hAnsi="Book Antiqua"/>
        </w:rPr>
        <w:t>Aminosalicylates</w:t>
      </w:r>
      <w:proofErr w:type="spellEnd"/>
      <w:r w:rsidRPr="00EC178C">
        <w:rPr>
          <w:rFonts w:ascii="Book Antiqua" w:hAnsi="Book Antiqua"/>
        </w:rPr>
        <w:t xml:space="preserve"> for the Treatment of Ulcerative Colitis. </w:t>
      </w:r>
      <w:r w:rsidRPr="00EC178C">
        <w:rPr>
          <w:rFonts w:ascii="Book Antiqua" w:hAnsi="Book Antiqua"/>
          <w:i/>
          <w:iCs/>
        </w:rPr>
        <w:t>Clin Exp Gastroenterol</w:t>
      </w:r>
      <w:r w:rsidRPr="00EC178C">
        <w:rPr>
          <w:rFonts w:ascii="Book Antiqua" w:hAnsi="Book Antiqua"/>
        </w:rPr>
        <w:t xml:space="preserve"> 2021; </w:t>
      </w:r>
      <w:r w:rsidRPr="00EC178C">
        <w:rPr>
          <w:rFonts w:ascii="Book Antiqua" w:hAnsi="Book Antiqua"/>
          <w:b/>
          <w:bCs/>
        </w:rPr>
        <w:t>14</w:t>
      </w:r>
      <w:r w:rsidRPr="00EC178C">
        <w:rPr>
          <w:rFonts w:ascii="Book Antiqua" w:hAnsi="Book Antiqua"/>
        </w:rPr>
        <w:t>: 343-351 [PMID: 34511961 DOI: 10.2147/CEG.S237653]</w:t>
      </w:r>
    </w:p>
    <w:p w14:paraId="1176A5D0"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32 </w:t>
      </w:r>
      <w:proofErr w:type="spellStart"/>
      <w:r w:rsidRPr="00EC178C">
        <w:rPr>
          <w:rFonts w:ascii="Book Antiqua" w:hAnsi="Book Antiqua"/>
          <w:b/>
          <w:bCs/>
        </w:rPr>
        <w:t>Ordás</w:t>
      </w:r>
      <w:proofErr w:type="spellEnd"/>
      <w:r w:rsidRPr="00EC178C">
        <w:rPr>
          <w:rFonts w:ascii="Book Antiqua" w:hAnsi="Book Antiqua"/>
          <w:b/>
          <w:bCs/>
        </w:rPr>
        <w:t xml:space="preserve"> I</w:t>
      </w:r>
      <w:r w:rsidRPr="00EC178C">
        <w:rPr>
          <w:rFonts w:ascii="Book Antiqua" w:hAnsi="Book Antiqua"/>
        </w:rPr>
        <w:t xml:space="preserve">, </w:t>
      </w:r>
      <w:proofErr w:type="spellStart"/>
      <w:r w:rsidRPr="00EC178C">
        <w:rPr>
          <w:rFonts w:ascii="Book Antiqua" w:hAnsi="Book Antiqua"/>
        </w:rPr>
        <w:t>Feagan</w:t>
      </w:r>
      <w:proofErr w:type="spellEnd"/>
      <w:r w:rsidRPr="00EC178C">
        <w:rPr>
          <w:rFonts w:ascii="Book Antiqua" w:hAnsi="Book Antiqua"/>
        </w:rPr>
        <w:t xml:space="preserve"> BG, </w:t>
      </w:r>
      <w:proofErr w:type="spellStart"/>
      <w:r w:rsidRPr="00EC178C">
        <w:rPr>
          <w:rFonts w:ascii="Book Antiqua" w:hAnsi="Book Antiqua"/>
        </w:rPr>
        <w:t>Sandborn</w:t>
      </w:r>
      <w:proofErr w:type="spellEnd"/>
      <w:r w:rsidRPr="00EC178C">
        <w:rPr>
          <w:rFonts w:ascii="Book Antiqua" w:hAnsi="Book Antiqua"/>
        </w:rPr>
        <w:t xml:space="preserve"> WJ. Early use of immunosuppressives or TNF antagonists for the treatment of Crohn's disease: time for a change. </w:t>
      </w:r>
      <w:r w:rsidRPr="00EC178C">
        <w:rPr>
          <w:rFonts w:ascii="Book Antiqua" w:hAnsi="Book Antiqua"/>
          <w:i/>
          <w:iCs/>
        </w:rPr>
        <w:t>Gut</w:t>
      </w:r>
      <w:r w:rsidRPr="00EC178C">
        <w:rPr>
          <w:rFonts w:ascii="Book Antiqua" w:hAnsi="Book Antiqua"/>
        </w:rPr>
        <w:t xml:space="preserve"> 2011; </w:t>
      </w:r>
      <w:r w:rsidRPr="00EC178C">
        <w:rPr>
          <w:rFonts w:ascii="Book Antiqua" w:hAnsi="Book Antiqua"/>
          <w:b/>
          <w:bCs/>
        </w:rPr>
        <w:t>60</w:t>
      </w:r>
      <w:r w:rsidRPr="00EC178C">
        <w:rPr>
          <w:rFonts w:ascii="Book Antiqua" w:hAnsi="Book Antiqua"/>
        </w:rPr>
        <w:t>: 1754-1763 [PMID: 21997558 DOI: 10.1136/gutjnl-2011-300934]</w:t>
      </w:r>
    </w:p>
    <w:p w14:paraId="0FC3D570" w14:textId="77777777" w:rsidR="00EC178C" w:rsidRPr="00EC178C" w:rsidRDefault="00EC178C" w:rsidP="00EC178C">
      <w:pPr>
        <w:spacing w:line="360" w:lineRule="auto"/>
        <w:jc w:val="both"/>
        <w:rPr>
          <w:rFonts w:ascii="Book Antiqua" w:hAnsi="Book Antiqua"/>
        </w:rPr>
      </w:pPr>
      <w:r w:rsidRPr="00EC178C">
        <w:rPr>
          <w:rFonts w:ascii="Book Antiqua" w:hAnsi="Book Antiqua"/>
        </w:rPr>
        <w:t xml:space="preserve">33 </w:t>
      </w:r>
      <w:proofErr w:type="spellStart"/>
      <w:r w:rsidRPr="00EC178C">
        <w:rPr>
          <w:rFonts w:ascii="Book Antiqua" w:hAnsi="Book Antiqua"/>
          <w:b/>
          <w:bCs/>
        </w:rPr>
        <w:t>Nagahori</w:t>
      </w:r>
      <w:proofErr w:type="spellEnd"/>
      <w:r w:rsidRPr="00EC178C">
        <w:rPr>
          <w:rFonts w:ascii="Book Antiqua" w:hAnsi="Book Antiqua"/>
          <w:b/>
          <w:bCs/>
        </w:rPr>
        <w:t xml:space="preserve"> M</w:t>
      </w:r>
      <w:r w:rsidRPr="00EC178C">
        <w:rPr>
          <w:rFonts w:ascii="Book Antiqua" w:hAnsi="Book Antiqua"/>
        </w:rPr>
        <w:t xml:space="preserve">, Kochi S, </w:t>
      </w:r>
      <w:proofErr w:type="spellStart"/>
      <w:r w:rsidRPr="00EC178C">
        <w:rPr>
          <w:rFonts w:ascii="Book Antiqua" w:hAnsi="Book Antiqua"/>
        </w:rPr>
        <w:t>Hanai</w:t>
      </w:r>
      <w:proofErr w:type="spellEnd"/>
      <w:r w:rsidRPr="00EC178C">
        <w:rPr>
          <w:rFonts w:ascii="Book Antiqua" w:hAnsi="Book Antiqua"/>
        </w:rPr>
        <w:t xml:space="preserve"> H, Yamamoto T, Nakamura S, </w:t>
      </w:r>
      <w:proofErr w:type="spellStart"/>
      <w:r w:rsidRPr="00EC178C">
        <w:rPr>
          <w:rFonts w:ascii="Book Antiqua" w:hAnsi="Book Antiqua"/>
        </w:rPr>
        <w:t>Omuro</w:t>
      </w:r>
      <w:proofErr w:type="spellEnd"/>
      <w:r w:rsidRPr="00EC178C">
        <w:rPr>
          <w:rFonts w:ascii="Book Antiqua" w:hAnsi="Book Antiqua"/>
        </w:rPr>
        <w:t xml:space="preserve"> S, Watanabe M, Hibi T; OPTIMUM Study Group. Real life results in using 5-ASA for maintaining mild to moderate UC patients in Japan, a multi-center study, OPTIMUM Study. </w:t>
      </w:r>
      <w:r w:rsidRPr="00EC178C">
        <w:rPr>
          <w:rFonts w:ascii="Book Antiqua" w:hAnsi="Book Antiqua"/>
          <w:i/>
          <w:iCs/>
        </w:rPr>
        <w:t>BMC Gastroenterol</w:t>
      </w:r>
      <w:r w:rsidRPr="00EC178C">
        <w:rPr>
          <w:rFonts w:ascii="Book Antiqua" w:hAnsi="Book Antiqua"/>
        </w:rPr>
        <w:t xml:space="preserve"> 2017; </w:t>
      </w:r>
      <w:r w:rsidRPr="00EC178C">
        <w:rPr>
          <w:rFonts w:ascii="Book Antiqua" w:hAnsi="Book Antiqua"/>
          <w:b/>
          <w:bCs/>
        </w:rPr>
        <w:t>17</w:t>
      </w:r>
      <w:r w:rsidRPr="00EC178C">
        <w:rPr>
          <w:rFonts w:ascii="Book Antiqua" w:hAnsi="Book Antiqua"/>
        </w:rPr>
        <w:t>: 47 [PMID: 28390410 DOI: 10.1186/s12876-017-0604-y]</w:t>
      </w:r>
    </w:p>
    <w:p w14:paraId="66DFD7FE" w14:textId="77777777" w:rsidR="00A77B3E" w:rsidRPr="00EC178C" w:rsidRDefault="00A77B3E" w:rsidP="00EC178C">
      <w:pPr>
        <w:spacing w:line="360" w:lineRule="auto"/>
        <w:jc w:val="both"/>
        <w:rPr>
          <w:rFonts w:ascii="Book Antiqua" w:hAnsi="Book Antiqua"/>
        </w:rPr>
      </w:pPr>
    </w:p>
    <w:p w14:paraId="346E0EDB" w14:textId="77777777" w:rsidR="00A77B3E" w:rsidRPr="00EC178C" w:rsidRDefault="00A77B3E" w:rsidP="00EC178C">
      <w:pPr>
        <w:spacing w:line="360" w:lineRule="auto"/>
        <w:jc w:val="both"/>
        <w:rPr>
          <w:rFonts w:ascii="Book Antiqua" w:hAnsi="Book Antiqua"/>
        </w:rPr>
        <w:sectPr w:rsidR="00A77B3E" w:rsidRPr="00EC178C">
          <w:pgSz w:w="12240" w:h="15840"/>
          <w:pgMar w:top="1440" w:right="1440" w:bottom="1440" w:left="1440" w:header="720" w:footer="720" w:gutter="0"/>
          <w:cols w:space="720"/>
          <w:docGrid w:linePitch="360"/>
        </w:sectPr>
      </w:pPr>
    </w:p>
    <w:p w14:paraId="7D3CAA64"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lastRenderedPageBreak/>
        <w:t>Footnotes</w:t>
      </w:r>
    </w:p>
    <w:p w14:paraId="1B61BF6F" w14:textId="000E7CF1" w:rsidR="00A77B3E" w:rsidRPr="00EC178C" w:rsidRDefault="00F975FB" w:rsidP="00EC178C">
      <w:pPr>
        <w:spacing w:line="360" w:lineRule="auto"/>
        <w:jc w:val="both"/>
        <w:rPr>
          <w:rFonts w:ascii="Book Antiqua" w:hAnsi="Book Antiqua"/>
          <w:lang w:eastAsia="zh-CN"/>
        </w:rPr>
      </w:pPr>
      <w:r w:rsidRPr="00EC178C">
        <w:rPr>
          <w:rFonts w:ascii="Book Antiqua" w:eastAsia="Book Antiqua" w:hAnsi="Book Antiqua" w:cs="Book Antiqua"/>
          <w:b/>
          <w:bCs/>
          <w:color w:val="000000"/>
        </w:rPr>
        <w:t xml:space="preserve">Institutional review board statement: </w:t>
      </w:r>
      <w:r w:rsidRPr="00EC178C">
        <w:rPr>
          <w:rFonts w:ascii="Book Antiqua" w:eastAsia="Book Antiqua" w:hAnsi="Book Antiqua" w:cs="Book Antiqua"/>
          <w:color w:val="000000"/>
        </w:rPr>
        <w:t xml:space="preserve">The study protocol was reviewed and approved by Sir Run </w:t>
      </w:r>
      <w:proofErr w:type="spellStart"/>
      <w:r w:rsidRPr="00EC178C">
        <w:rPr>
          <w:rFonts w:ascii="Book Antiqua" w:eastAsia="Book Antiqua" w:hAnsi="Book Antiqua" w:cs="Book Antiqua"/>
          <w:color w:val="000000"/>
        </w:rPr>
        <w:t>Run</w:t>
      </w:r>
      <w:proofErr w:type="spellEnd"/>
      <w:r w:rsidRPr="00EC178C">
        <w:rPr>
          <w:rFonts w:ascii="Book Antiqua" w:eastAsia="Book Antiqua" w:hAnsi="Book Antiqua" w:cs="Book Antiqua"/>
          <w:color w:val="000000"/>
        </w:rPr>
        <w:t xml:space="preserve"> Shaw Hospital, College of Medicine Zhejiang University </w:t>
      </w:r>
      <w:r w:rsidRPr="00E457A6">
        <w:rPr>
          <w:rFonts w:ascii="Book Antiqua" w:eastAsia="Book Antiqua" w:hAnsi="Book Antiqua" w:cs="Book Antiqua"/>
          <w:color w:val="000000"/>
        </w:rPr>
        <w:t>Institutional Review Board</w:t>
      </w:r>
      <w:r w:rsidR="00017704" w:rsidRPr="00E457A6">
        <w:rPr>
          <w:rFonts w:ascii="Book Antiqua" w:eastAsia="Book Antiqua" w:hAnsi="Book Antiqua" w:cs="Book Antiqua"/>
          <w:color w:val="000000"/>
        </w:rPr>
        <w:t xml:space="preserve"> </w:t>
      </w:r>
      <w:r w:rsidRPr="00E457A6">
        <w:rPr>
          <w:rFonts w:ascii="Book Antiqua" w:eastAsia="Book Antiqua" w:hAnsi="Book Antiqua" w:cs="Book Antiqua"/>
          <w:color w:val="000000"/>
        </w:rPr>
        <w:t>with approval for all hospitals involved in the study</w:t>
      </w:r>
      <w:r w:rsidR="00EC75E2" w:rsidRPr="00E457A6">
        <w:rPr>
          <w:rFonts w:ascii="Book Antiqua" w:hAnsi="Book Antiqua" w:cs="Book Antiqua"/>
          <w:color w:val="000000"/>
          <w:lang w:eastAsia="zh-CN"/>
        </w:rPr>
        <w:t>,</w:t>
      </w:r>
      <w:r w:rsidR="00EC75E2" w:rsidRPr="00E457A6">
        <w:rPr>
          <w:rFonts w:ascii="Book Antiqua" w:eastAsia="Book Antiqua" w:hAnsi="Book Antiqua" w:cs="Book Antiqua"/>
          <w:color w:val="000000"/>
        </w:rPr>
        <w:t xml:space="preserve"> No. 20210714-31</w:t>
      </w:r>
      <w:r w:rsidR="00EC75E2" w:rsidRPr="00E457A6">
        <w:rPr>
          <w:rFonts w:ascii="Book Antiqua" w:hAnsi="Book Antiqua" w:cs="Book Antiqua"/>
          <w:color w:val="000000"/>
          <w:lang w:eastAsia="zh-CN"/>
        </w:rPr>
        <w:t>.</w:t>
      </w:r>
    </w:p>
    <w:p w14:paraId="0FF9B79B" w14:textId="77777777" w:rsidR="00A77B3E" w:rsidRPr="00EC178C" w:rsidRDefault="00A77B3E" w:rsidP="00EC178C">
      <w:pPr>
        <w:spacing w:line="360" w:lineRule="auto"/>
        <w:jc w:val="both"/>
        <w:rPr>
          <w:rFonts w:ascii="Book Antiqua" w:hAnsi="Book Antiqua"/>
        </w:rPr>
      </w:pPr>
    </w:p>
    <w:p w14:paraId="7A05643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Informed consent statement: </w:t>
      </w:r>
      <w:r w:rsidRPr="00EC178C">
        <w:rPr>
          <w:rFonts w:ascii="Book Antiqua" w:eastAsia="Book Antiqua" w:hAnsi="Book Antiqua" w:cs="Book Antiqua"/>
          <w:color w:val="000000"/>
        </w:rPr>
        <w:t>The requirement for patient informed consent was waived due to the retrospective nature of this study.</w:t>
      </w:r>
    </w:p>
    <w:p w14:paraId="3BE26095" w14:textId="77777777" w:rsidR="00A77B3E" w:rsidRPr="00EC178C" w:rsidRDefault="00A77B3E" w:rsidP="00EC178C">
      <w:pPr>
        <w:spacing w:line="360" w:lineRule="auto"/>
        <w:jc w:val="both"/>
        <w:rPr>
          <w:rFonts w:ascii="Book Antiqua" w:hAnsi="Book Antiqua"/>
        </w:rPr>
      </w:pPr>
    </w:p>
    <w:p w14:paraId="769FFC6F"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Conflict-of-interest statement: </w:t>
      </w:r>
      <w:r w:rsidR="00B25219" w:rsidRPr="00EC178C">
        <w:rPr>
          <w:rFonts w:ascii="Book Antiqua" w:hAnsi="Book Antiqua" w:cs="Book Antiqua"/>
          <w:bCs/>
          <w:color w:val="000000"/>
        </w:rPr>
        <w:t>All the</w:t>
      </w:r>
      <w:r w:rsidR="00B25219" w:rsidRPr="00EC178C">
        <w:rPr>
          <w:rFonts w:ascii="Book Antiqua" w:hAnsi="Book Antiqua" w:cs="Book Antiqua"/>
          <w:b/>
          <w:bCs/>
          <w:color w:val="000000"/>
        </w:rPr>
        <w:t xml:space="preserve"> </w:t>
      </w:r>
      <w:r w:rsidR="00B25219" w:rsidRPr="00EC178C">
        <w:rPr>
          <w:rFonts w:ascii="Book Antiqua" w:hAnsi="Book Antiqua" w:cs="Book Antiqua"/>
          <w:color w:val="000000"/>
        </w:rPr>
        <w:t>a</w:t>
      </w:r>
      <w:r w:rsidR="00B25219" w:rsidRPr="00EC178C">
        <w:rPr>
          <w:rFonts w:ascii="Book Antiqua" w:eastAsia="Book Antiqua" w:hAnsi="Book Antiqua" w:cs="Book Antiqua"/>
          <w:color w:val="000000"/>
        </w:rPr>
        <w:t xml:space="preserve">uthors </w:t>
      </w:r>
      <w:r w:rsidR="00B25219" w:rsidRPr="00EC178C">
        <w:rPr>
          <w:rFonts w:ascii="Book Antiqua" w:hAnsi="Book Antiqua" w:cs="Book Antiqua"/>
          <w:color w:val="000000"/>
        </w:rPr>
        <w:t>report</w:t>
      </w:r>
      <w:r w:rsidR="00B25219" w:rsidRPr="00EC178C">
        <w:rPr>
          <w:rFonts w:ascii="Book Antiqua" w:eastAsia="Book Antiqua" w:hAnsi="Book Antiqua" w:cs="Book Antiqua"/>
          <w:color w:val="000000"/>
        </w:rPr>
        <w:t xml:space="preserve"> no </w:t>
      </w:r>
      <w:r w:rsidR="00B25219" w:rsidRPr="00EC178C">
        <w:rPr>
          <w:rFonts w:ascii="Book Antiqua" w:hAnsi="Book Antiqua" w:cs="Book Antiqua"/>
          <w:color w:val="000000"/>
        </w:rPr>
        <w:t xml:space="preserve">relevant </w:t>
      </w:r>
      <w:r w:rsidR="00B25219" w:rsidRPr="00EC178C">
        <w:rPr>
          <w:rFonts w:ascii="Book Antiqua" w:eastAsia="Book Antiqua" w:hAnsi="Book Antiqua" w:cs="Book Antiqua"/>
          <w:color w:val="000000"/>
        </w:rPr>
        <w:t>conflict</w:t>
      </w:r>
      <w:r w:rsidR="00B25219" w:rsidRPr="00EC178C">
        <w:rPr>
          <w:rFonts w:ascii="Book Antiqua" w:hAnsi="Book Antiqua" w:cs="Book Antiqua"/>
          <w:color w:val="000000"/>
        </w:rPr>
        <w:t>s</w:t>
      </w:r>
      <w:r w:rsidR="00B25219" w:rsidRPr="00EC178C">
        <w:rPr>
          <w:rFonts w:ascii="Book Antiqua" w:eastAsia="Book Antiqua" w:hAnsi="Book Antiqua" w:cs="Book Antiqua"/>
          <w:color w:val="000000"/>
        </w:rPr>
        <w:t xml:space="preserve"> of interest for this article.</w:t>
      </w:r>
    </w:p>
    <w:p w14:paraId="72A41306" w14:textId="77777777" w:rsidR="00A77B3E" w:rsidRPr="00EC178C" w:rsidRDefault="00A77B3E" w:rsidP="00EC178C">
      <w:pPr>
        <w:spacing w:line="360" w:lineRule="auto"/>
        <w:jc w:val="both"/>
        <w:rPr>
          <w:rFonts w:ascii="Book Antiqua" w:hAnsi="Book Antiqua"/>
        </w:rPr>
      </w:pPr>
    </w:p>
    <w:p w14:paraId="1B7AD22E" w14:textId="77777777" w:rsidR="00A77B3E" w:rsidRPr="00EC178C" w:rsidRDefault="00F975FB" w:rsidP="00EC178C">
      <w:pPr>
        <w:spacing w:line="360" w:lineRule="auto"/>
        <w:jc w:val="both"/>
        <w:rPr>
          <w:rFonts w:ascii="Book Antiqua" w:hAnsi="Book Antiqua"/>
          <w:lang w:eastAsia="zh-CN"/>
        </w:rPr>
      </w:pPr>
      <w:r w:rsidRPr="00EC178C">
        <w:rPr>
          <w:rFonts w:ascii="Book Antiqua" w:eastAsia="Book Antiqua" w:hAnsi="Book Antiqua" w:cs="Book Antiqua"/>
          <w:b/>
          <w:bCs/>
          <w:color w:val="000000"/>
        </w:rPr>
        <w:t xml:space="preserve">Data sharing statement: </w:t>
      </w:r>
      <w:r w:rsidRPr="00EC178C">
        <w:rPr>
          <w:rFonts w:ascii="Book Antiqua" w:eastAsia="Book Antiqua" w:hAnsi="Book Antiqua" w:cs="Book Antiqua"/>
          <w:color w:val="000000"/>
          <w:shd w:val="clear" w:color="auto" w:fill="FFFFFF"/>
        </w:rPr>
        <w:t>Technical appendix, statistical code, and dataset available from the corresponding author at caoq@zju.edu.cn.</w:t>
      </w:r>
    </w:p>
    <w:p w14:paraId="51DDF212" w14:textId="77777777" w:rsidR="00A77B3E" w:rsidRPr="00EC178C" w:rsidRDefault="00A77B3E" w:rsidP="00EC178C">
      <w:pPr>
        <w:spacing w:line="360" w:lineRule="auto"/>
        <w:jc w:val="both"/>
        <w:rPr>
          <w:rFonts w:ascii="Book Antiqua" w:hAnsi="Book Antiqua"/>
        </w:rPr>
      </w:pPr>
    </w:p>
    <w:p w14:paraId="4A9C81B1"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STROBE statement: </w:t>
      </w:r>
      <w:r w:rsidRPr="00EC178C">
        <w:rPr>
          <w:rFonts w:ascii="Book Antiqua" w:eastAsia="Book Antiqua" w:hAnsi="Book Antiqua" w:cs="Book Antiqua"/>
          <w:color w:val="000000"/>
        </w:rPr>
        <w:t xml:space="preserve">The authors have read the STROBE Statement—checklist of items, and the manuscript was prepared and revised according to the STROBE Statement—checklist of items. </w:t>
      </w:r>
    </w:p>
    <w:p w14:paraId="71284561" w14:textId="77777777" w:rsidR="00A77B3E" w:rsidRPr="00EC178C" w:rsidRDefault="00A77B3E" w:rsidP="00EC178C">
      <w:pPr>
        <w:spacing w:line="360" w:lineRule="auto"/>
        <w:jc w:val="both"/>
        <w:rPr>
          <w:rFonts w:ascii="Book Antiqua" w:hAnsi="Book Antiqua"/>
        </w:rPr>
      </w:pPr>
    </w:p>
    <w:p w14:paraId="30FA918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bCs/>
          <w:color w:val="000000"/>
        </w:rPr>
        <w:t xml:space="preserve">Open-Access: </w:t>
      </w:r>
      <w:r w:rsidRPr="00EC17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178C">
        <w:rPr>
          <w:rFonts w:ascii="Book Antiqua" w:eastAsia="Book Antiqua" w:hAnsi="Book Antiqua" w:cs="Book Antiqua"/>
          <w:color w:val="000000"/>
        </w:rPr>
        <w:t>NonCommercial</w:t>
      </w:r>
      <w:proofErr w:type="spellEnd"/>
      <w:r w:rsidRPr="00EC17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ADA21D" w14:textId="77777777" w:rsidR="00A77B3E" w:rsidRPr="00EC178C" w:rsidRDefault="00A77B3E" w:rsidP="00EC178C">
      <w:pPr>
        <w:spacing w:line="360" w:lineRule="auto"/>
        <w:jc w:val="both"/>
        <w:rPr>
          <w:rFonts w:ascii="Book Antiqua" w:hAnsi="Book Antiqua"/>
        </w:rPr>
      </w:pPr>
    </w:p>
    <w:p w14:paraId="7B31039B" w14:textId="77777777" w:rsidR="00A77B3E" w:rsidRPr="00EC178C" w:rsidRDefault="00F975FB" w:rsidP="00EC178C">
      <w:pPr>
        <w:spacing w:line="360" w:lineRule="auto"/>
        <w:jc w:val="both"/>
        <w:rPr>
          <w:rFonts w:ascii="Book Antiqua" w:hAnsi="Book Antiqua" w:cs="Book Antiqua"/>
          <w:color w:val="000000"/>
          <w:lang w:eastAsia="zh-CN"/>
        </w:rPr>
      </w:pPr>
      <w:r w:rsidRPr="00EC178C">
        <w:rPr>
          <w:rFonts w:ascii="Book Antiqua" w:eastAsia="Book Antiqua" w:hAnsi="Book Antiqua" w:cs="Book Antiqua"/>
          <w:b/>
          <w:color w:val="000000"/>
        </w:rPr>
        <w:t xml:space="preserve">Provenance and peer review: </w:t>
      </w:r>
      <w:r w:rsidRPr="00EC178C">
        <w:rPr>
          <w:rFonts w:ascii="Book Antiqua" w:eastAsia="Book Antiqua" w:hAnsi="Book Antiqua" w:cs="Book Antiqua"/>
          <w:color w:val="000000"/>
        </w:rPr>
        <w:t>Unsolicited article; Externally peer reviewed.</w:t>
      </w:r>
    </w:p>
    <w:p w14:paraId="22643FAE" w14:textId="77777777" w:rsidR="00AC5628" w:rsidRPr="00EC178C" w:rsidRDefault="00AC5628" w:rsidP="00EC178C">
      <w:pPr>
        <w:spacing w:line="360" w:lineRule="auto"/>
        <w:jc w:val="both"/>
        <w:rPr>
          <w:rFonts w:ascii="Book Antiqua" w:hAnsi="Book Antiqua"/>
          <w:lang w:eastAsia="zh-CN"/>
        </w:rPr>
      </w:pPr>
    </w:p>
    <w:p w14:paraId="7AEBBF1D"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Peer-review model: </w:t>
      </w:r>
      <w:r w:rsidRPr="00EC178C">
        <w:rPr>
          <w:rFonts w:ascii="Book Antiqua" w:eastAsia="Book Antiqua" w:hAnsi="Book Antiqua" w:cs="Book Antiqua"/>
          <w:color w:val="000000"/>
        </w:rPr>
        <w:t>Single blind</w:t>
      </w:r>
    </w:p>
    <w:p w14:paraId="410FB19F" w14:textId="77777777" w:rsidR="00A77B3E" w:rsidRPr="00EC178C" w:rsidRDefault="00A77B3E" w:rsidP="00EC178C">
      <w:pPr>
        <w:spacing w:line="360" w:lineRule="auto"/>
        <w:jc w:val="both"/>
        <w:rPr>
          <w:rFonts w:ascii="Book Antiqua" w:hAnsi="Book Antiqua"/>
        </w:rPr>
      </w:pPr>
    </w:p>
    <w:p w14:paraId="121E04C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Peer-review started: </w:t>
      </w:r>
      <w:r w:rsidRPr="00EC178C">
        <w:rPr>
          <w:rFonts w:ascii="Book Antiqua" w:eastAsia="Book Antiqua" w:hAnsi="Book Antiqua" w:cs="Book Antiqua"/>
          <w:color w:val="000000"/>
        </w:rPr>
        <w:t>April 15, 2022</w:t>
      </w:r>
    </w:p>
    <w:p w14:paraId="24AAA608"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First decision: </w:t>
      </w:r>
      <w:r w:rsidRPr="00EC178C">
        <w:rPr>
          <w:rFonts w:ascii="Book Antiqua" w:eastAsia="Book Antiqua" w:hAnsi="Book Antiqua" w:cs="Book Antiqua"/>
          <w:color w:val="000000"/>
        </w:rPr>
        <w:t>May 12, 2022</w:t>
      </w:r>
    </w:p>
    <w:p w14:paraId="41B042E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Article in press: </w:t>
      </w:r>
    </w:p>
    <w:p w14:paraId="22040C30" w14:textId="77777777" w:rsidR="00A77B3E" w:rsidRPr="00EC178C" w:rsidRDefault="00A77B3E" w:rsidP="00EC178C">
      <w:pPr>
        <w:spacing w:line="360" w:lineRule="auto"/>
        <w:jc w:val="both"/>
        <w:rPr>
          <w:rFonts w:ascii="Book Antiqua" w:hAnsi="Book Antiqua"/>
        </w:rPr>
      </w:pPr>
    </w:p>
    <w:p w14:paraId="1054469C"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Specialty type: </w:t>
      </w:r>
      <w:r w:rsidRPr="00EC178C">
        <w:rPr>
          <w:rFonts w:ascii="Book Antiqua" w:eastAsia="Book Antiqua" w:hAnsi="Book Antiqua" w:cs="Book Antiqua"/>
          <w:color w:val="000000"/>
        </w:rPr>
        <w:t xml:space="preserve">Gastroenterology and </w:t>
      </w:r>
      <w:r w:rsidR="003D2F2D" w:rsidRPr="00EC178C">
        <w:rPr>
          <w:rFonts w:ascii="Book Antiqua" w:hAnsi="Book Antiqua" w:cs="Book Antiqua"/>
          <w:color w:val="000000"/>
          <w:lang w:eastAsia="zh-CN"/>
        </w:rPr>
        <w:t>h</w:t>
      </w:r>
      <w:r w:rsidRPr="00EC178C">
        <w:rPr>
          <w:rFonts w:ascii="Book Antiqua" w:eastAsia="Book Antiqua" w:hAnsi="Book Antiqua" w:cs="Book Antiqua"/>
          <w:color w:val="000000"/>
        </w:rPr>
        <w:t>epatology</w:t>
      </w:r>
    </w:p>
    <w:p w14:paraId="0C2598D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 xml:space="preserve">Country/Territory of origin: </w:t>
      </w:r>
      <w:r w:rsidRPr="00EC178C">
        <w:rPr>
          <w:rFonts w:ascii="Book Antiqua" w:eastAsia="Book Antiqua" w:hAnsi="Book Antiqua" w:cs="Book Antiqua"/>
          <w:color w:val="000000"/>
        </w:rPr>
        <w:t>China</w:t>
      </w:r>
    </w:p>
    <w:p w14:paraId="1965B64B"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b/>
          <w:color w:val="000000"/>
        </w:rPr>
        <w:t>Peer-review report’s scientific quality classification</w:t>
      </w:r>
    </w:p>
    <w:p w14:paraId="6E0F1F94"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Grade A (Excellent): 0</w:t>
      </w:r>
    </w:p>
    <w:p w14:paraId="553B63C8" w14:textId="77777777" w:rsidR="00A77B3E" w:rsidRPr="00EC178C" w:rsidRDefault="00F975FB" w:rsidP="00EC178C">
      <w:pPr>
        <w:spacing w:line="360" w:lineRule="auto"/>
        <w:jc w:val="both"/>
        <w:rPr>
          <w:rFonts w:ascii="Book Antiqua" w:hAnsi="Book Antiqua"/>
          <w:lang w:eastAsia="zh-CN"/>
        </w:rPr>
      </w:pPr>
      <w:r w:rsidRPr="00EC178C">
        <w:rPr>
          <w:rFonts w:ascii="Book Antiqua" w:eastAsia="Book Antiqua" w:hAnsi="Book Antiqua" w:cs="Book Antiqua"/>
          <w:color w:val="000000"/>
        </w:rPr>
        <w:t>Grade B (Very good): B</w:t>
      </w:r>
      <w:r w:rsidR="00713DC1" w:rsidRPr="00EC178C">
        <w:rPr>
          <w:rFonts w:ascii="Book Antiqua" w:hAnsi="Book Antiqua" w:cs="Book Antiqua"/>
          <w:color w:val="000000"/>
          <w:lang w:eastAsia="zh-CN"/>
        </w:rPr>
        <w:t>, B</w:t>
      </w:r>
    </w:p>
    <w:p w14:paraId="626FC29A"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Grade C (Good): C</w:t>
      </w:r>
    </w:p>
    <w:p w14:paraId="74896AB4"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Grade D (Fair): 0</w:t>
      </w:r>
    </w:p>
    <w:p w14:paraId="56CF76A6" w14:textId="77777777" w:rsidR="00A77B3E" w:rsidRPr="00EC178C" w:rsidRDefault="00F975FB" w:rsidP="00EC178C">
      <w:pPr>
        <w:spacing w:line="360" w:lineRule="auto"/>
        <w:jc w:val="both"/>
        <w:rPr>
          <w:rFonts w:ascii="Book Antiqua" w:hAnsi="Book Antiqua"/>
        </w:rPr>
      </w:pPr>
      <w:r w:rsidRPr="00EC178C">
        <w:rPr>
          <w:rFonts w:ascii="Book Antiqua" w:eastAsia="Book Antiqua" w:hAnsi="Book Antiqua" w:cs="Book Antiqua"/>
          <w:color w:val="000000"/>
        </w:rPr>
        <w:t>Grade E (Poor): 0</w:t>
      </w:r>
    </w:p>
    <w:p w14:paraId="70079080" w14:textId="77777777" w:rsidR="00A77B3E" w:rsidRPr="00EC178C" w:rsidRDefault="00A77B3E" w:rsidP="00EC178C">
      <w:pPr>
        <w:spacing w:line="360" w:lineRule="auto"/>
        <w:jc w:val="both"/>
        <w:rPr>
          <w:rFonts w:ascii="Book Antiqua" w:hAnsi="Book Antiqua"/>
        </w:rPr>
      </w:pPr>
    </w:p>
    <w:p w14:paraId="6D3F624D" w14:textId="77777777" w:rsidR="00A77B3E" w:rsidRPr="00EC178C" w:rsidRDefault="00F975FB" w:rsidP="00EC178C">
      <w:pPr>
        <w:spacing w:line="360" w:lineRule="auto"/>
        <w:jc w:val="both"/>
        <w:rPr>
          <w:rFonts w:ascii="Book Antiqua" w:hAnsi="Book Antiqua" w:cs="Book Antiqua"/>
          <w:color w:val="000000"/>
          <w:lang w:eastAsia="zh-CN"/>
        </w:rPr>
      </w:pPr>
      <w:r w:rsidRPr="00EC178C">
        <w:rPr>
          <w:rFonts w:ascii="Book Antiqua" w:eastAsia="Book Antiqua" w:hAnsi="Book Antiqua" w:cs="Book Antiqua"/>
          <w:b/>
          <w:color w:val="000000"/>
        </w:rPr>
        <w:t xml:space="preserve">P-Reviewer: </w:t>
      </w:r>
      <w:r w:rsidRPr="00EC178C">
        <w:rPr>
          <w:rFonts w:ascii="Book Antiqua" w:eastAsia="Book Antiqua" w:hAnsi="Book Antiqua" w:cs="Book Antiqua"/>
          <w:color w:val="000000"/>
        </w:rPr>
        <w:t xml:space="preserve">Knudsen T, Denmark; </w:t>
      </w:r>
      <w:proofErr w:type="spellStart"/>
      <w:r w:rsidRPr="00EC178C">
        <w:rPr>
          <w:rFonts w:ascii="Book Antiqua" w:eastAsia="Book Antiqua" w:hAnsi="Book Antiqua" w:cs="Book Antiqua"/>
          <w:color w:val="000000"/>
        </w:rPr>
        <w:t>Nikolić</w:t>
      </w:r>
      <w:proofErr w:type="spellEnd"/>
      <w:r w:rsidRPr="00EC178C">
        <w:rPr>
          <w:rFonts w:ascii="Book Antiqua" w:eastAsia="Book Antiqua" w:hAnsi="Book Antiqua" w:cs="Book Antiqua"/>
          <w:color w:val="000000"/>
        </w:rPr>
        <w:t xml:space="preserve"> M, Croatia</w:t>
      </w:r>
      <w:r w:rsidRPr="00EC178C">
        <w:rPr>
          <w:rFonts w:ascii="Book Antiqua" w:eastAsia="Book Antiqua" w:hAnsi="Book Antiqua" w:cs="Book Antiqua"/>
          <w:b/>
          <w:color w:val="000000"/>
        </w:rPr>
        <w:t xml:space="preserve"> S-Editor: </w:t>
      </w:r>
      <w:r w:rsidR="00866A1F" w:rsidRPr="00EC178C">
        <w:rPr>
          <w:rFonts w:ascii="Book Antiqua" w:hAnsi="Book Antiqua" w:cs="Book Antiqua"/>
          <w:color w:val="000000"/>
          <w:lang w:eastAsia="zh-CN"/>
        </w:rPr>
        <w:t>Fan JR</w:t>
      </w:r>
      <w:r w:rsidRPr="00EC178C">
        <w:rPr>
          <w:rFonts w:ascii="Book Antiqua" w:eastAsia="Book Antiqua" w:hAnsi="Book Antiqua" w:cs="Book Antiqua"/>
          <w:b/>
          <w:color w:val="000000"/>
        </w:rPr>
        <w:t xml:space="preserve"> L-Editor:</w:t>
      </w:r>
      <w:r w:rsidRPr="00EC178C">
        <w:rPr>
          <w:rFonts w:ascii="Book Antiqua" w:eastAsia="Book Antiqua" w:hAnsi="Book Antiqua" w:cs="Book Antiqua"/>
          <w:color w:val="000000"/>
        </w:rPr>
        <w:t xml:space="preserve"> </w:t>
      </w:r>
      <w:r w:rsidR="00E47B72" w:rsidRPr="00EC178C">
        <w:rPr>
          <w:rFonts w:ascii="Book Antiqua" w:hAnsi="Book Antiqua" w:cs="Book Antiqua"/>
          <w:color w:val="000000"/>
          <w:lang w:eastAsia="zh-CN"/>
        </w:rPr>
        <w:t>A</w:t>
      </w:r>
      <w:r w:rsidRPr="00EC178C">
        <w:rPr>
          <w:rFonts w:ascii="Book Antiqua" w:eastAsia="Book Antiqua" w:hAnsi="Book Antiqua" w:cs="Book Antiqua"/>
          <w:color w:val="000000"/>
        </w:rPr>
        <w:t xml:space="preserve"> </w:t>
      </w:r>
      <w:r w:rsidRPr="00EC178C">
        <w:rPr>
          <w:rFonts w:ascii="Book Antiqua" w:eastAsia="Book Antiqua" w:hAnsi="Book Antiqua" w:cs="Book Antiqua"/>
          <w:b/>
          <w:color w:val="000000"/>
        </w:rPr>
        <w:t xml:space="preserve">P-Editor: </w:t>
      </w:r>
      <w:r w:rsidR="00866A1F" w:rsidRPr="00EC178C">
        <w:rPr>
          <w:rFonts w:ascii="Book Antiqua" w:hAnsi="Book Antiqua" w:cs="Book Antiqua"/>
          <w:color w:val="000000"/>
          <w:lang w:eastAsia="zh-CN"/>
        </w:rPr>
        <w:t>Fan JR</w:t>
      </w:r>
    </w:p>
    <w:p w14:paraId="33AB2214" w14:textId="77777777" w:rsidR="00866A1F" w:rsidRPr="00EC178C" w:rsidRDefault="00866A1F" w:rsidP="00EC178C">
      <w:pPr>
        <w:spacing w:line="360" w:lineRule="auto"/>
        <w:jc w:val="both"/>
        <w:rPr>
          <w:rFonts w:ascii="Book Antiqua" w:hAnsi="Book Antiqua"/>
          <w:lang w:eastAsia="zh-CN"/>
        </w:rPr>
      </w:pPr>
    </w:p>
    <w:p w14:paraId="474727B7" w14:textId="77777777" w:rsidR="006E4210" w:rsidRPr="00EC178C" w:rsidRDefault="006E4210" w:rsidP="00EC178C">
      <w:pPr>
        <w:spacing w:line="360" w:lineRule="auto"/>
        <w:jc w:val="both"/>
        <w:rPr>
          <w:rFonts w:ascii="Book Antiqua" w:hAnsi="Book Antiqua"/>
          <w:lang w:eastAsia="zh-CN"/>
        </w:rPr>
        <w:sectPr w:rsidR="006E4210" w:rsidRPr="00EC178C">
          <w:pgSz w:w="12240" w:h="15840"/>
          <w:pgMar w:top="1440" w:right="1440" w:bottom="1440" w:left="1440" w:header="720" w:footer="720" w:gutter="0"/>
          <w:cols w:space="720"/>
          <w:docGrid w:linePitch="360"/>
        </w:sectPr>
      </w:pPr>
    </w:p>
    <w:p w14:paraId="0FCB7824" w14:textId="77777777" w:rsidR="00A77B3E" w:rsidRPr="00EC178C" w:rsidRDefault="00F975FB" w:rsidP="00EC178C">
      <w:pPr>
        <w:spacing w:line="360" w:lineRule="auto"/>
        <w:jc w:val="both"/>
        <w:rPr>
          <w:rFonts w:ascii="Book Antiqua" w:hAnsi="Book Antiqua" w:cs="Book Antiqua"/>
          <w:b/>
          <w:color w:val="000000"/>
          <w:lang w:eastAsia="zh-CN"/>
        </w:rPr>
      </w:pPr>
      <w:r w:rsidRPr="00EC178C">
        <w:rPr>
          <w:rFonts w:ascii="Book Antiqua" w:eastAsia="Book Antiqua" w:hAnsi="Book Antiqua" w:cs="Book Antiqua"/>
          <w:b/>
          <w:color w:val="000000"/>
        </w:rPr>
        <w:lastRenderedPageBreak/>
        <w:t>Figure Legends</w:t>
      </w:r>
    </w:p>
    <w:p w14:paraId="0BCCBCB2" w14:textId="7D48EB4F" w:rsidR="002A10F1" w:rsidRPr="00EC178C" w:rsidRDefault="007F5F70" w:rsidP="00EC178C">
      <w:pPr>
        <w:spacing w:line="360" w:lineRule="auto"/>
        <w:jc w:val="both"/>
        <w:rPr>
          <w:rFonts w:ascii="Book Antiqua" w:hAnsi="Book Antiqua"/>
          <w:lang w:eastAsia="zh-CN"/>
        </w:rPr>
      </w:pPr>
      <w:r>
        <w:rPr>
          <w:rFonts w:ascii="Book Antiqua" w:hAnsi="Book Antiqua"/>
          <w:noProof/>
          <w:lang w:eastAsia="zh-CN"/>
        </w:rPr>
        <w:drawing>
          <wp:inline distT="0" distB="0" distL="0" distR="0" wp14:anchorId="11ED4A25" wp14:editId="5E69009A">
            <wp:extent cx="3590925" cy="2737485"/>
            <wp:effectExtent l="0" t="0" r="0" b="0"/>
            <wp:docPr id="7" name="图片 7" descr="D:\樊佳茹-工作文件\第二次定稿\稿件编辑加工\稿件\已编稿件\待排版\77058\77058-PDF\77058-Figures\770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7058\77058-PDF\77058-Figures\7705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2737485"/>
                    </a:xfrm>
                    <a:prstGeom prst="rect">
                      <a:avLst/>
                    </a:prstGeom>
                    <a:noFill/>
                    <a:ln>
                      <a:noFill/>
                    </a:ln>
                  </pic:spPr>
                </pic:pic>
              </a:graphicData>
            </a:graphic>
          </wp:inline>
        </w:drawing>
      </w:r>
    </w:p>
    <w:p w14:paraId="486FB44F" w14:textId="77777777" w:rsidR="00A77B3E" w:rsidRPr="00EC178C" w:rsidRDefault="009D4DD7" w:rsidP="00EC178C">
      <w:pPr>
        <w:spacing w:line="360" w:lineRule="auto"/>
        <w:jc w:val="both"/>
        <w:rPr>
          <w:rFonts w:ascii="Book Antiqua" w:hAnsi="Book Antiqua"/>
          <w:lang w:eastAsia="zh-CN"/>
        </w:rPr>
      </w:pPr>
      <w:r w:rsidRPr="00EC178C">
        <w:rPr>
          <w:rFonts w:ascii="Book Antiqua" w:eastAsia="Book Antiqua" w:hAnsi="Book Antiqua" w:cs="Book Antiqua"/>
          <w:b/>
          <w:bCs/>
          <w:color w:val="000000"/>
        </w:rPr>
        <w:t>Figure 1</w:t>
      </w:r>
      <w:r w:rsidR="00F975FB" w:rsidRPr="00EC178C">
        <w:rPr>
          <w:rFonts w:ascii="Book Antiqua" w:eastAsia="Book Antiqua" w:hAnsi="Book Antiqua" w:cs="Book Antiqua"/>
          <w:b/>
          <w:bCs/>
          <w:color w:val="000000"/>
        </w:rPr>
        <w:t xml:space="preserve"> Flowchart of </w:t>
      </w:r>
      <w:r w:rsidRPr="00EC178C">
        <w:rPr>
          <w:rFonts w:ascii="Book Antiqua" w:hAnsi="Book Antiqua" w:cs="Book Antiqua"/>
          <w:b/>
          <w:color w:val="000000"/>
          <w:lang w:eastAsia="zh-CN"/>
        </w:rPr>
        <w:t>i</w:t>
      </w:r>
      <w:r w:rsidRPr="00EC178C">
        <w:rPr>
          <w:rFonts w:ascii="Book Antiqua" w:eastAsia="Book Antiqua" w:hAnsi="Book Antiqua" w:cs="Book Antiqua"/>
          <w:b/>
          <w:color w:val="000000"/>
        </w:rPr>
        <w:t>nflammatory bowel disease</w:t>
      </w:r>
      <w:r w:rsidR="00F975FB" w:rsidRPr="00EC178C">
        <w:rPr>
          <w:rFonts w:ascii="Book Antiqua" w:eastAsia="Book Antiqua" w:hAnsi="Book Antiqua" w:cs="Book Antiqua"/>
          <w:b/>
          <w:bCs/>
          <w:color w:val="000000"/>
        </w:rPr>
        <w:t xml:space="preserve"> selection and analysis. </w:t>
      </w:r>
      <w:r w:rsidR="00F975FB" w:rsidRPr="00EC178C">
        <w:rPr>
          <w:rFonts w:ascii="Book Antiqua" w:eastAsia="Book Antiqua" w:hAnsi="Book Antiqua" w:cs="Book Antiqua"/>
          <w:color w:val="000000"/>
        </w:rPr>
        <w:t>CD: Crohn’s disease; UC: Ulcerative colitis</w:t>
      </w:r>
      <w:r w:rsidR="00DB3322" w:rsidRPr="00EC178C">
        <w:rPr>
          <w:rFonts w:ascii="Book Antiqua" w:hAnsi="Book Antiqua" w:cs="Book Antiqua"/>
          <w:color w:val="000000"/>
          <w:lang w:eastAsia="zh-CN"/>
        </w:rPr>
        <w:t xml:space="preserve">; </w:t>
      </w:r>
      <w:r w:rsidR="00DB3322" w:rsidRPr="00EC178C">
        <w:rPr>
          <w:rFonts w:ascii="Book Antiqua" w:eastAsia="Book Antiqua" w:hAnsi="Book Antiqua" w:cs="Book Antiqua"/>
          <w:color w:val="000000"/>
        </w:rPr>
        <w:t xml:space="preserve">ASA: </w:t>
      </w:r>
      <w:proofErr w:type="spellStart"/>
      <w:r w:rsidR="00DB3322" w:rsidRPr="00EC178C">
        <w:rPr>
          <w:rFonts w:ascii="Book Antiqua" w:eastAsia="Book Antiqua" w:hAnsi="Book Antiqua" w:cs="Book Antiqua"/>
          <w:color w:val="000000"/>
        </w:rPr>
        <w:t>Aminos</w:t>
      </w:r>
      <w:r w:rsidR="00D11A64" w:rsidRPr="00EC178C">
        <w:rPr>
          <w:rFonts w:ascii="Book Antiqua" w:eastAsia="Book Antiqua" w:hAnsi="Book Antiqua" w:cs="Book Antiqua"/>
          <w:color w:val="000000"/>
        </w:rPr>
        <w:t>alicylates</w:t>
      </w:r>
      <w:proofErr w:type="spellEnd"/>
      <w:r w:rsidR="00D11A64" w:rsidRPr="00EC178C">
        <w:rPr>
          <w:rFonts w:ascii="Book Antiqua" w:eastAsia="Book Antiqua" w:hAnsi="Book Antiqua" w:cs="Book Antiqua"/>
          <w:color w:val="000000"/>
        </w:rPr>
        <w:t>; CS: Corticosteroids</w:t>
      </w:r>
      <w:r w:rsidR="00DB3322" w:rsidRPr="00EC178C">
        <w:rPr>
          <w:rFonts w:ascii="Book Antiqua" w:eastAsia="Book Antiqua" w:hAnsi="Book Antiqua" w:cs="Book Antiqua"/>
          <w:color w:val="000000"/>
        </w:rPr>
        <w:t>; IMS: Immunosuppressants; IFX: Infliximab.</w:t>
      </w:r>
    </w:p>
    <w:p w14:paraId="006504A8" w14:textId="27090EA1" w:rsidR="00A77B3E" w:rsidRPr="00EC178C" w:rsidRDefault="002437D5" w:rsidP="00EC178C">
      <w:pPr>
        <w:spacing w:line="360" w:lineRule="auto"/>
        <w:jc w:val="both"/>
        <w:rPr>
          <w:rFonts w:ascii="Book Antiqua" w:hAnsi="Book Antiqua"/>
        </w:rPr>
      </w:pPr>
      <w:r w:rsidRPr="00EC178C">
        <w:rPr>
          <w:rFonts w:ascii="Book Antiqua" w:hAnsi="Book Antiqua"/>
        </w:rPr>
        <w:br w:type="page"/>
      </w:r>
      <w:r w:rsidR="007F5F70">
        <w:rPr>
          <w:rFonts w:ascii="Book Antiqua" w:hAnsi="Book Antiqua"/>
          <w:noProof/>
          <w:lang w:eastAsia="zh-CN"/>
        </w:rPr>
        <w:lastRenderedPageBreak/>
        <w:drawing>
          <wp:inline distT="0" distB="0" distL="0" distR="0" wp14:anchorId="0612C7B7" wp14:editId="46BEF6A6">
            <wp:extent cx="5776595" cy="4293235"/>
            <wp:effectExtent l="0" t="0" r="0" b="0"/>
            <wp:docPr id="6" name="图片 6" descr="D:\樊佳茹-工作文件\第二次定稿\稿件编辑加工\稿件\已编稿件\待排版\77058\77058-PDF\77058-Figures\7705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7058\77058-PDF\77058-Figures\7705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6595" cy="4293235"/>
                    </a:xfrm>
                    <a:prstGeom prst="rect">
                      <a:avLst/>
                    </a:prstGeom>
                    <a:noFill/>
                    <a:ln>
                      <a:noFill/>
                    </a:ln>
                  </pic:spPr>
                </pic:pic>
              </a:graphicData>
            </a:graphic>
          </wp:inline>
        </w:drawing>
      </w:r>
    </w:p>
    <w:p w14:paraId="3E705F39" w14:textId="77777777" w:rsidR="00A77B3E" w:rsidRPr="00EC178C" w:rsidRDefault="009D4DD7" w:rsidP="00EC178C">
      <w:pPr>
        <w:spacing w:line="360" w:lineRule="auto"/>
        <w:jc w:val="both"/>
        <w:rPr>
          <w:rFonts w:ascii="Book Antiqua" w:hAnsi="Book Antiqua"/>
        </w:rPr>
      </w:pPr>
      <w:r w:rsidRPr="00EC178C">
        <w:rPr>
          <w:rFonts w:ascii="Book Antiqua" w:eastAsia="Book Antiqua" w:hAnsi="Book Antiqua" w:cs="Book Antiqua"/>
          <w:b/>
          <w:bCs/>
          <w:color w:val="000000"/>
        </w:rPr>
        <w:t>Figure 2</w:t>
      </w:r>
      <w:r w:rsidR="00F975FB" w:rsidRPr="00EC178C">
        <w:rPr>
          <w:rFonts w:ascii="Book Antiqua" w:eastAsia="Book Antiqua" w:hAnsi="Book Antiqua" w:cs="Book Antiqua"/>
          <w:b/>
          <w:bCs/>
          <w:color w:val="000000"/>
        </w:rPr>
        <w:t xml:space="preserve"> Temporal trends in medication use in patients with inflammatory bowel disease. </w:t>
      </w:r>
      <w:r w:rsidR="00F975FB" w:rsidRPr="00EC178C">
        <w:rPr>
          <w:rFonts w:ascii="Book Antiqua" w:eastAsia="Book Antiqua" w:hAnsi="Book Antiqua" w:cs="Book Antiqua"/>
          <w:color w:val="000000"/>
        </w:rPr>
        <w:t xml:space="preserve">A: Trends in medication use in patients with Crohn’s disease; B: Trends in medication use in patients with ulcerative colitis. ASA: </w:t>
      </w:r>
      <w:proofErr w:type="spellStart"/>
      <w:r w:rsidR="00F975FB" w:rsidRPr="00EC178C">
        <w:rPr>
          <w:rFonts w:ascii="Book Antiqua" w:eastAsia="Book Antiqua" w:hAnsi="Book Antiqua" w:cs="Book Antiqua"/>
          <w:color w:val="000000"/>
        </w:rPr>
        <w:t>Aminos</w:t>
      </w:r>
      <w:r w:rsidR="000861BF" w:rsidRPr="00EC178C">
        <w:rPr>
          <w:rFonts w:ascii="Book Antiqua" w:eastAsia="Book Antiqua" w:hAnsi="Book Antiqua" w:cs="Book Antiqua"/>
          <w:color w:val="000000"/>
        </w:rPr>
        <w:t>alicylates</w:t>
      </w:r>
      <w:proofErr w:type="spellEnd"/>
      <w:r w:rsidR="000861BF" w:rsidRPr="00EC178C">
        <w:rPr>
          <w:rFonts w:ascii="Book Antiqua" w:eastAsia="Book Antiqua" w:hAnsi="Book Antiqua" w:cs="Book Antiqua"/>
          <w:color w:val="000000"/>
        </w:rPr>
        <w:t>; CS: Corticosteroids</w:t>
      </w:r>
      <w:r w:rsidR="00F975FB" w:rsidRPr="00EC178C">
        <w:rPr>
          <w:rFonts w:ascii="Book Antiqua" w:eastAsia="Book Antiqua" w:hAnsi="Book Antiqua" w:cs="Book Antiqua"/>
          <w:color w:val="000000"/>
        </w:rPr>
        <w:t>; IMS: Immunosuppressants; IFX: Infliximab.</w:t>
      </w:r>
    </w:p>
    <w:p w14:paraId="7801DE67" w14:textId="45856A5F" w:rsidR="00A77B3E" w:rsidRPr="00EC178C" w:rsidRDefault="000E46A8" w:rsidP="00EC178C">
      <w:pPr>
        <w:spacing w:line="360" w:lineRule="auto"/>
        <w:jc w:val="both"/>
        <w:rPr>
          <w:rFonts w:ascii="Book Antiqua" w:hAnsi="Book Antiqua"/>
        </w:rPr>
      </w:pPr>
      <w:r w:rsidRPr="00EC178C">
        <w:rPr>
          <w:rFonts w:ascii="Book Antiqua" w:hAnsi="Book Antiqua"/>
        </w:rPr>
        <w:br w:type="page"/>
      </w:r>
      <w:r w:rsidR="007F5F70">
        <w:rPr>
          <w:rFonts w:ascii="Book Antiqua" w:hAnsi="Book Antiqua"/>
          <w:noProof/>
          <w:lang w:eastAsia="zh-CN"/>
        </w:rPr>
        <w:lastRenderedPageBreak/>
        <w:drawing>
          <wp:inline distT="0" distB="0" distL="0" distR="0" wp14:anchorId="7A878EF3" wp14:editId="22B6E5B2">
            <wp:extent cx="5943600" cy="6184380"/>
            <wp:effectExtent l="0" t="0" r="0" b="0"/>
            <wp:docPr id="5" name="图片 5" descr="D:\樊佳茹-工作文件\第二次定稿\稿件编辑加工\稿件\已编稿件\待排版\77058\77058-PDF\77058-Figures\7705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058\77058-PDF\77058-Figures\77058-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184380"/>
                    </a:xfrm>
                    <a:prstGeom prst="rect">
                      <a:avLst/>
                    </a:prstGeom>
                    <a:noFill/>
                    <a:ln>
                      <a:noFill/>
                    </a:ln>
                  </pic:spPr>
                </pic:pic>
              </a:graphicData>
            </a:graphic>
          </wp:inline>
        </w:drawing>
      </w:r>
    </w:p>
    <w:p w14:paraId="7ABE15B1" w14:textId="1277E269" w:rsidR="00A77B3E" w:rsidRPr="00EC178C" w:rsidRDefault="00DF25A6" w:rsidP="00EC178C">
      <w:pPr>
        <w:spacing w:line="360" w:lineRule="auto"/>
        <w:jc w:val="both"/>
        <w:rPr>
          <w:rFonts w:ascii="Book Antiqua" w:hAnsi="Book Antiqua"/>
        </w:rPr>
      </w:pPr>
      <w:r w:rsidRPr="00EC178C">
        <w:rPr>
          <w:rFonts w:ascii="Book Antiqua" w:eastAsia="Book Antiqua" w:hAnsi="Book Antiqua" w:cs="Book Antiqua"/>
          <w:b/>
          <w:bCs/>
          <w:color w:val="000000"/>
        </w:rPr>
        <w:t>Figure 3</w:t>
      </w:r>
      <w:r w:rsidR="00F975FB" w:rsidRPr="00EC178C">
        <w:rPr>
          <w:rFonts w:ascii="Book Antiqua" w:eastAsia="Book Antiqua" w:hAnsi="Book Antiqua" w:cs="Book Antiqua"/>
          <w:b/>
          <w:bCs/>
          <w:color w:val="000000"/>
        </w:rPr>
        <w:t xml:space="preserve"> Periodic changes in treatment patterns in patients</w:t>
      </w:r>
      <w:r w:rsidR="00017704">
        <w:rPr>
          <w:rFonts w:ascii="Book Antiqua" w:eastAsia="Book Antiqua" w:hAnsi="Book Antiqua" w:cs="Book Antiqua"/>
          <w:b/>
          <w:bCs/>
          <w:color w:val="000000"/>
        </w:rPr>
        <w:t xml:space="preserve"> </w:t>
      </w:r>
      <w:r w:rsidR="00017704" w:rsidRPr="00DA0599">
        <w:rPr>
          <w:rFonts w:ascii="Book Antiqua" w:eastAsia="Book Antiqua" w:hAnsi="Book Antiqua" w:cs="Book Antiqua"/>
          <w:b/>
          <w:bCs/>
          <w:color w:val="000000"/>
          <w:lang w:eastAsia="zh-CN"/>
        </w:rPr>
        <w:t>with inflammatory bowel disease</w:t>
      </w:r>
      <w:r w:rsidR="000E46A8" w:rsidRPr="00DA0599">
        <w:rPr>
          <w:rFonts w:ascii="Book Antiqua" w:hAnsi="Book Antiqua" w:cs="Book Antiqua"/>
          <w:b/>
          <w:bCs/>
          <w:color w:val="000000"/>
          <w:lang w:eastAsia="zh-CN"/>
        </w:rPr>
        <w:t>.</w:t>
      </w:r>
      <w:r w:rsidR="000E46A8" w:rsidRPr="00EC178C">
        <w:rPr>
          <w:rFonts w:ascii="Book Antiqua" w:hAnsi="Book Antiqua" w:cs="Book Antiqua"/>
          <w:b/>
          <w:bCs/>
          <w:color w:val="000000"/>
          <w:lang w:eastAsia="zh-CN"/>
        </w:rPr>
        <w:t xml:space="preserve"> </w:t>
      </w:r>
      <w:r w:rsidR="000E46A8" w:rsidRPr="00EC178C">
        <w:rPr>
          <w:rFonts w:ascii="Book Antiqua" w:hAnsi="Book Antiqua" w:cs="Book Antiqua"/>
          <w:bCs/>
          <w:color w:val="000000"/>
          <w:lang w:eastAsia="zh-CN"/>
        </w:rPr>
        <w:t>A:</w:t>
      </w:r>
      <w:r w:rsidR="00F975FB" w:rsidRPr="00EC178C">
        <w:rPr>
          <w:rFonts w:ascii="Book Antiqua" w:eastAsia="Book Antiqua" w:hAnsi="Book Antiqua" w:cs="Book Antiqua"/>
          <w:bCs/>
          <w:color w:val="000000"/>
        </w:rPr>
        <w:t xml:space="preserve"> Crohn’s disease</w:t>
      </w:r>
      <w:r w:rsidR="000E46A8" w:rsidRPr="00EC178C">
        <w:rPr>
          <w:rFonts w:ascii="Book Antiqua" w:hAnsi="Book Antiqua" w:cs="Book Antiqua"/>
          <w:bCs/>
          <w:color w:val="000000"/>
          <w:lang w:eastAsia="zh-CN"/>
        </w:rPr>
        <w:t xml:space="preserve">; B: </w:t>
      </w:r>
      <w:r w:rsidR="000E46A8" w:rsidRPr="00EC178C">
        <w:rPr>
          <w:rFonts w:ascii="Book Antiqua" w:eastAsia="Book Antiqua" w:hAnsi="Book Antiqua" w:cs="Book Antiqua"/>
          <w:bCs/>
          <w:color w:val="000000"/>
        </w:rPr>
        <w:t>Ulcerative colitis</w:t>
      </w:r>
      <w:r w:rsidR="000E46A8" w:rsidRPr="00EC178C">
        <w:rPr>
          <w:rFonts w:ascii="Book Antiqua" w:hAnsi="Book Antiqua" w:cs="Book Antiqua"/>
          <w:bCs/>
          <w:color w:val="000000"/>
          <w:lang w:eastAsia="zh-CN"/>
        </w:rPr>
        <w:t>.</w:t>
      </w:r>
      <w:r w:rsidR="00F975FB" w:rsidRPr="00EC178C">
        <w:rPr>
          <w:rFonts w:ascii="Book Antiqua" w:eastAsia="Book Antiqua" w:hAnsi="Book Antiqua" w:cs="Book Antiqua"/>
          <w:bCs/>
          <w:color w:val="000000"/>
        </w:rPr>
        <w:t xml:space="preserve"> </w:t>
      </w:r>
      <w:r w:rsidR="00F975FB" w:rsidRPr="00EC178C">
        <w:rPr>
          <w:rFonts w:ascii="Book Antiqua" w:eastAsia="Book Antiqua" w:hAnsi="Book Antiqua" w:cs="Book Antiqua"/>
          <w:color w:val="000000"/>
        </w:rPr>
        <w:t xml:space="preserve">ASA: </w:t>
      </w:r>
      <w:proofErr w:type="spellStart"/>
      <w:r w:rsidR="00F975FB" w:rsidRPr="00EC178C">
        <w:rPr>
          <w:rFonts w:ascii="Book Antiqua" w:eastAsia="Book Antiqua" w:hAnsi="Book Antiqua" w:cs="Book Antiqua"/>
          <w:color w:val="000000"/>
        </w:rPr>
        <w:t>Aminos</w:t>
      </w:r>
      <w:r w:rsidR="0085568F" w:rsidRPr="00EC178C">
        <w:rPr>
          <w:rFonts w:ascii="Book Antiqua" w:eastAsia="Book Antiqua" w:hAnsi="Book Antiqua" w:cs="Book Antiqua"/>
          <w:color w:val="000000"/>
        </w:rPr>
        <w:t>alicylates</w:t>
      </w:r>
      <w:proofErr w:type="spellEnd"/>
      <w:r w:rsidR="0085568F" w:rsidRPr="00EC178C">
        <w:rPr>
          <w:rFonts w:ascii="Book Antiqua" w:eastAsia="Book Antiqua" w:hAnsi="Book Antiqua" w:cs="Book Antiqua"/>
          <w:color w:val="000000"/>
        </w:rPr>
        <w:t>; CS: Corticosteroids</w:t>
      </w:r>
      <w:r w:rsidR="00F975FB" w:rsidRPr="00EC178C">
        <w:rPr>
          <w:rFonts w:ascii="Book Antiqua" w:eastAsia="Book Antiqua" w:hAnsi="Book Antiqua" w:cs="Book Antiqua"/>
          <w:color w:val="000000"/>
        </w:rPr>
        <w:t>; IMS: Immunosuppressants; IFX: Infliximab.</w:t>
      </w:r>
    </w:p>
    <w:p w14:paraId="6953264D" w14:textId="77777777" w:rsidR="006E4210" w:rsidRPr="00EC178C" w:rsidRDefault="006E4210" w:rsidP="00EC178C">
      <w:pPr>
        <w:spacing w:line="360" w:lineRule="auto"/>
        <w:jc w:val="both"/>
        <w:rPr>
          <w:rFonts w:ascii="Book Antiqua" w:hAnsi="Book Antiqua"/>
          <w:lang w:eastAsia="zh-CN"/>
        </w:rPr>
      </w:pPr>
    </w:p>
    <w:p w14:paraId="35F153AE" w14:textId="77777777" w:rsidR="006E4210" w:rsidRPr="00EC178C" w:rsidRDefault="006E4210" w:rsidP="00EC178C">
      <w:pPr>
        <w:spacing w:line="360" w:lineRule="auto"/>
        <w:jc w:val="both"/>
        <w:rPr>
          <w:rFonts w:ascii="Book Antiqua" w:hAnsi="Book Antiqua"/>
          <w:lang w:eastAsia="zh-CN"/>
        </w:rPr>
        <w:sectPr w:rsidR="006E4210" w:rsidRPr="00EC178C">
          <w:pgSz w:w="12240" w:h="15840"/>
          <w:pgMar w:top="1440" w:right="1440" w:bottom="1440" w:left="1440" w:header="720" w:footer="720" w:gutter="0"/>
          <w:cols w:space="720"/>
          <w:docGrid w:linePitch="360"/>
        </w:sectPr>
      </w:pPr>
    </w:p>
    <w:p w14:paraId="06240FC8" w14:textId="77777777" w:rsidR="00A77B3E" w:rsidRPr="00EC178C" w:rsidRDefault="00B06724" w:rsidP="00EC178C">
      <w:pPr>
        <w:spacing w:line="360" w:lineRule="auto"/>
        <w:jc w:val="both"/>
        <w:rPr>
          <w:rFonts w:ascii="Book Antiqua" w:eastAsia="Microsoft YaHei" w:hAnsi="Book Antiqua"/>
          <w:b/>
          <w:bCs/>
          <w:color w:val="000000"/>
          <w:lang w:eastAsia="zh-CN"/>
        </w:rPr>
      </w:pPr>
      <w:r w:rsidRPr="00EC178C">
        <w:rPr>
          <w:rFonts w:ascii="Book Antiqua" w:eastAsia="Microsoft YaHei" w:hAnsi="Book Antiqua"/>
          <w:b/>
          <w:bCs/>
          <w:color w:val="000000"/>
        </w:rPr>
        <w:lastRenderedPageBreak/>
        <w:t xml:space="preserve">Table 1 </w:t>
      </w:r>
      <w:r w:rsidR="006E4210" w:rsidRPr="00EC178C">
        <w:rPr>
          <w:rFonts w:ascii="Book Antiqua" w:eastAsia="Microsoft YaHei" w:hAnsi="Book Antiqua"/>
          <w:b/>
          <w:bCs/>
          <w:color w:val="000000"/>
        </w:rPr>
        <w:t>Demographic and clinical characteristics of patients with inflammatory bowel disease in 1999-2020</w:t>
      </w:r>
    </w:p>
    <w:tbl>
      <w:tblPr>
        <w:tblW w:w="10774" w:type="dxa"/>
        <w:tblInd w:w="-601" w:type="dxa"/>
        <w:tblBorders>
          <w:top w:val="single" w:sz="4" w:space="0" w:color="auto"/>
          <w:bottom w:val="single" w:sz="4" w:space="0" w:color="auto"/>
        </w:tblBorders>
        <w:tblLayout w:type="fixed"/>
        <w:tblLook w:val="04A0" w:firstRow="1" w:lastRow="0" w:firstColumn="1" w:lastColumn="0" w:noHBand="0" w:noVBand="1"/>
      </w:tblPr>
      <w:tblGrid>
        <w:gridCol w:w="2977"/>
        <w:gridCol w:w="2268"/>
        <w:gridCol w:w="2127"/>
        <w:gridCol w:w="2126"/>
        <w:gridCol w:w="1276"/>
      </w:tblGrid>
      <w:tr w:rsidR="00F65E0E" w:rsidRPr="00EC178C" w14:paraId="630C2EC0" w14:textId="77777777" w:rsidTr="00790E11">
        <w:trPr>
          <w:trHeight w:val="320"/>
        </w:trPr>
        <w:tc>
          <w:tcPr>
            <w:tcW w:w="2977" w:type="dxa"/>
            <w:tcBorders>
              <w:top w:val="single" w:sz="4" w:space="0" w:color="auto"/>
              <w:bottom w:val="single" w:sz="4" w:space="0" w:color="auto"/>
            </w:tcBorders>
            <w:shd w:val="clear" w:color="auto" w:fill="auto"/>
            <w:noWrap/>
            <w:hideMark/>
          </w:tcPr>
          <w:p w14:paraId="307E2FC4" w14:textId="77777777" w:rsidR="006E4210" w:rsidRPr="00EC178C" w:rsidRDefault="006E4210" w:rsidP="00EC178C">
            <w:pPr>
              <w:spacing w:line="360" w:lineRule="auto"/>
              <w:jc w:val="both"/>
              <w:rPr>
                <w:rFonts w:ascii="Book Antiqua" w:eastAsia="DengXian" w:hAnsi="Book Antiqua"/>
                <w:b/>
                <w:color w:val="000000"/>
              </w:rPr>
            </w:pPr>
          </w:p>
        </w:tc>
        <w:tc>
          <w:tcPr>
            <w:tcW w:w="2268" w:type="dxa"/>
            <w:tcBorders>
              <w:top w:val="single" w:sz="4" w:space="0" w:color="auto"/>
              <w:bottom w:val="single" w:sz="4" w:space="0" w:color="auto"/>
            </w:tcBorders>
            <w:shd w:val="clear" w:color="auto" w:fill="auto"/>
            <w:noWrap/>
            <w:hideMark/>
          </w:tcPr>
          <w:p w14:paraId="73FB504F"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Total (</w:t>
            </w:r>
            <w:r w:rsidRPr="00EC178C">
              <w:rPr>
                <w:rFonts w:ascii="Book Antiqua" w:eastAsia="Microsoft YaHei" w:hAnsi="Book Antiqua"/>
                <w:b/>
                <w:bCs/>
                <w:i/>
                <w:color w:val="000000"/>
              </w:rPr>
              <w:t>n</w:t>
            </w:r>
            <w:r w:rsidR="00B04CC7"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w:t>
            </w:r>
            <w:r w:rsidR="00B04CC7"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3610)</w:t>
            </w:r>
          </w:p>
        </w:tc>
        <w:tc>
          <w:tcPr>
            <w:tcW w:w="2127" w:type="dxa"/>
            <w:tcBorders>
              <w:top w:val="single" w:sz="4" w:space="0" w:color="auto"/>
              <w:bottom w:val="single" w:sz="4" w:space="0" w:color="auto"/>
            </w:tcBorders>
            <w:shd w:val="clear" w:color="auto" w:fill="auto"/>
            <w:noWrap/>
            <w:hideMark/>
          </w:tcPr>
          <w:p w14:paraId="0B44EC4D"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CD (</w:t>
            </w:r>
            <w:r w:rsidR="00B04CC7" w:rsidRPr="00EC178C">
              <w:rPr>
                <w:rFonts w:ascii="Book Antiqua" w:eastAsia="Microsoft YaHei" w:hAnsi="Book Antiqua"/>
                <w:b/>
                <w:bCs/>
                <w:i/>
                <w:color w:val="000000"/>
              </w:rPr>
              <w:t>n</w:t>
            </w:r>
            <w:r w:rsidR="00B04CC7" w:rsidRPr="00EC178C">
              <w:rPr>
                <w:rFonts w:ascii="Book Antiqua" w:eastAsia="Microsoft YaHei" w:hAnsi="Book Antiqua"/>
                <w:b/>
                <w:bCs/>
                <w:color w:val="000000"/>
              </w:rPr>
              <w:t xml:space="preserve"> </w:t>
            </w:r>
            <w:r w:rsidRPr="00EC178C">
              <w:rPr>
                <w:rFonts w:ascii="Book Antiqua" w:eastAsia="Microsoft YaHei" w:hAnsi="Book Antiqua"/>
                <w:b/>
                <w:bCs/>
                <w:color w:val="000000"/>
              </w:rPr>
              <w:t>=</w:t>
            </w:r>
            <w:r w:rsidR="00B04CC7"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2208)</w:t>
            </w:r>
          </w:p>
        </w:tc>
        <w:tc>
          <w:tcPr>
            <w:tcW w:w="2126" w:type="dxa"/>
            <w:tcBorders>
              <w:top w:val="single" w:sz="4" w:space="0" w:color="auto"/>
              <w:bottom w:val="single" w:sz="4" w:space="0" w:color="auto"/>
            </w:tcBorders>
            <w:shd w:val="clear" w:color="auto" w:fill="auto"/>
            <w:noWrap/>
            <w:hideMark/>
          </w:tcPr>
          <w:p w14:paraId="6E29F45A"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UC (</w:t>
            </w:r>
            <w:r w:rsidR="00B04CC7" w:rsidRPr="00EC178C">
              <w:rPr>
                <w:rFonts w:ascii="Book Antiqua" w:eastAsia="Microsoft YaHei" w:hAnsi="Book Antiqua"/>
                <w:b/>
                <w:bCs/>
                <w:i/>
                <w:color w:val="000000"/>
              </w:rPr>
              <w:t>n</w:t>
            </w:r>
            <w:r w:rsidR="00B04CC7" w:rsidRPr="00EC178C">
              <w:rPr>
                <w:rFonts w:ascii="Book Antiqua" w:eastAsia="Microsoft YaHei" w:hAnsi="Book Antiqua"/>
                <w:b/>
                <w:bCs/>
                <w:color w:val="000000"/>
              </w:rPr>
              <w:t xml:space="preserve"> </w:t>
            </w:r>
            <w:r w:rsidRPr="00EC178C">
              <w:rPr>
                <w:rFonts w:ascii="Book Antiqua" w:eastAsia="Microsoft YaHei" w:hAnsi="Book Antiqua"/>
                <w:b/>
                <w:bCs/>
                <w:color w:val="000000"/>
              </w:rPr>
              <w:t>=</w:t>
            </w:r>
            <w:r w:rsidR="00B04CC7"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1402)</w:t>
            </w:r>
          </w:p>
        </w:tc>
        <w:tc>
          <w:tcPr>
            <w:tcW w:w="1276" w:type="dxa"/>
            <w:tcBorders>
              <w:top w:val="single" w:sz="4" w:space="0" w:color="auto"/>
              <w:bottom w:val="single" w:sz="4" w:space="0" w:color="auto"/>
            </w:tcBorders>
            <w:shd w:val="clear" w:color="auto" w:fill="auto"/>
            <w:noWrap/>
            <w:hideMark/>
          </w:tcPr>
          <w:p w14:paraId="5A900B3E"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r>
      <w:tr w:rsidR="00F65E0E" w:rsidRPr="00EC178C" w14:paraId="446123CE" w14:textId="77777777" w:rsidTr="00790E11">
        <w:trPr>
          <w:trHeight w:val="220"/>
        </w:trPr>
        <w:tc>
          <w:tcPr>
            <w:tcW w:w="2977" w:type="dxa"/>
            <w:tcBorders>
              <w:top w:val="single" w:sz="4" w:space="0" w:color="auto"/>
            </w:tcBorders>
            <w:shd w:val="clear" w:color="auto" w:fill="auto"/>
            <w:noWrap/>
            <w:hideMark/>
          </w:tcPr>
          <w:p w14:paraId="656A64CC"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Male sex, </w:t>
            </w:r>
            <w:r w:rsidRPr="00EC178C">
              <w:rPr>
                <w:rFonts w:ascii="Book Antiqua" w:eastAsia="Microsoft YaHei" w:hAnsi="Book Antiqua"/>
                <w:b/>
                <w:i/>
                <w:color w:val="000000"/>
              </w:rPr>
              <w:t>n</w:t>
            </w:r>
            <w:r w:rsidR="00B324DA"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tcBorders>
              <w:top w:val="single" w:sz="4" w:space="0" w:color="auto"/>
            </w:tcBorders>
            <w:shd w:val="clear" w:color="auto" w:fill="auto"/>
            <w:noWrap/>
            <w:hideMark/>
          </w:tcPr>
          <w:p w14:paraId="3DA9D946" w14:textId="77777777" w:rsidR="006E4210" w:rsidRPr="00EC178C" w:rsidRDefault="00B324D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1666 (46.2</w:t>
            </w:r>
            <w:r w:rsidR="006E4210" w:rsidRPr="00EC178C">
              <w:rPr>
                <w:rFonts w:ascii="Book Antiqua" w:eastAsia="Microsoft YaHei" w:hAnsi="Book Antiqua"/>
                <w:color w:val="000000"/>
              </w:rPr>
              <w:t>)</w:t>
            </w:r>
          </w:p>
        </w:tc>
        <w:tc>
          <w:tcPr>
            <w:tcW w:w="2127" w:type="dxa"/>
            <w:tcBorders>
              <w:top w:val="single" w:sz="4" w:space="0" w:color="auto"/>
            </w:tcBorders>
            <w:shd w:val="clear" w:color="auto" w:fill="auto"/>
            <w:noWrap/>
            <w:hideMark/>
          </w:tcPr>
          <w:p w14:paraId="3801333D" w14:textId="77777777" w:rsidR="006E4210" w:rsidRPr="00EC178C" w:rsidRDefault="00B324D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935 (42.3</w:t>
            </w:r>
            <w:r w:rsidR="006E4210" w:rsidRPr="00EC178C">
              <w:rPr>
                <w:rFonts w:ascii="Book Antiqua" w:eastAsia="Microsoft YaHei" w:hAnsi="Book Antiqua"/>
                <w:color w:val="000000"/>
              </w:rPr>
              <w:t>)</w:t>
            </w:r>
          </w:p>
        </w:tc>
        <w:tc>
          <w:tcPr>
            <w:tcW w:w="2126" w:type="dxa"/>
            <w:tcBorders>
              <w:top w:val="single" w:sz="4" w:space="0" w:color="auto"/>
            </w:tcBorders>
            <w:shd w:val="clear" w:color="auto" w:fill="auto"/>
            <w:noWrap/>
            <w:hideMark/>
          </w:tcPr>
          <w:p w14:paraId="211778B7" w14:textId="77777777" w:rsidR="006E4210" w:rsidRPr="00EC178C" w:rsidRDefault="00B324D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731 (52.1</w:t>
            </w:r>
            <w:r w:rsidR="006E4210" w:rsidRPr="00EC178C">
              <w:rPr>
                <w:rFonts w:ascii="Book Antiqua" w:eastAsia="Microsoft YaHei" w:hAnsi="Book Antiqua"/>
                <w:color w:val="000000"/>
              </w:rPr>
              <w:t>)</w:t>
            </w:r>
          </w:p>
        </w:tc>
        <w:tc>
          <w:tcPr>
            <w:tcW w:w="1276" w:type="dxa"/>
            <w:tcBorders>
              <w:top w:val="single" w:sz="4" w:space="0" w:color="auto"/>
            </w:tcBorders>
            <w:shd w:val="clear" w:color="auto" w:fill="auto"/>
            <w:noWrap/>
            <w:hideMark/>
          </w:tcPr>
          <w:p w14:paraId="1C7EB7E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6A3AB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1417065D" w14:textId="77777777" w:rsidTr="00790E11">
        <w:trPr>
          <w:trHeight w:val="220"/>
        </w:trPr>
        <w:tc>
          <w:tcPr>
            <w:tcW w:w="2977" w:type="dxa"/>
            <w:shd w:val="clear" w:color="auto" w:fill="auto"/>
            <w:noWrap/>
            <w:hideMark/>
          </w:tcPr>
          <w:p w14:paraId="5DA77358"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Median age of onset (IQR), years</w:t>
            </w:r>
          </w:p>
        </w:tc>
        <w:tc>
          <w:tcPr>
            <w:tcW w:w="2268" w:type="dxa"/>
            <w:shd w:val="clear" w:color="auto" w:fill="auto"/>
            <w:noWrap/>
            <w:hideMark/>
          </w:tcPr>
          <w:p w14:paraId="7C00EB2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31.0 (23.0-45.0)</w:t>
            </w:r>
          </w:p>
        </w:tc>
        <w:tc>
          <w:tcPr>
            <w:tcW w:w="2127" w:type="dxa"/>
            <w:shd w:val="clear" w:color="auto" w:fill="auto"/>
            <w:noWrap/>
            <w:hideMark/>
          </w:tcPr>
          <w:p w14:paraId="4A4B395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27.0 (21.0-37.0)</w:t>
            </w:r>
          </w:p>
        </w:tc>
        <w:tc>
          <w:tcPr>
            <w:tcW w:w="2126" w:type="dxa"/>
            <w:shd w:val="clear" w:color="auto" w:fill="auto"/>
            <w:noWrap/>
            <w:hideMark/>
          </w:tcPr>
          <w:p w14:paraId="42E3EC1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42.0 (30.0-54.0)</w:t>
            </w:r>
          </w:p>
        </w:tc>
        <w:tc>
          <w:tcPr>
            <w:tcW w:w="1276" w:type="dxa"/>
            <w:shd w:val="clear" w:color="auto" w:fill="auto"/>
            <w:noWrap/>
            <w:hideMark/>
          </w:tcPr>
          <w:p w14:paraId="3CE40EC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6A3AB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0A699A80" w14:textId="77777777" w:rsidTr="00790E11">
        <w:trPr>
          <w:trHeight w:val="220"/>
        </w:trPr>
        <w:tc>
          <w:tcPr>
            <w:tcW w:w="2977" w:type="dxa"/>
            <w:shd w:val="clear" w:color="auto" w:fill="auto"/>
            <w:noWrap/>
            <w:hideMark/>
          </w:tcPr>
          <w:p w14:paraId="525BE81D"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Median age at diagnosis (IQR), years</w:t>
            </w:r>
          </w:p>
        </w:tc>
        <w:tc>
          <w:tcPr>
            <w:tcW w:w="2268" w:type="dxa"/>
            <w:shd w:val="clear" w:color="auto" w:fill="auto"/>
            <w:noWrap/>
            <w:hideMark/>
          </w:tcPr>
          <w:p w14:paraId="2AE4819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33.0 (25.0-48.0)</w:t>
            </w:r>
          </w:p>
        </w:tc>
        <w:tc>
          <w:tcPr>
            <w:tcW w:w="2127" w:type="dxa"/>
            <w:shd w:val="clear" w:color="auto" w:fill="auto"/>
            <w:noWrap/>
            <w:hideMark/>
          </w:tcPr>
          <w:p w14:paraId="1B4B7A2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29.0 (23.0-39.0)</w:t>
            </w:r>
          </w:p>
        </w:tc>
        <w:tc>
          <w:tcPr>
            <w:tcW w:w="2126" w:type="dxa"/>
            <w:shd w:val="clear" w:color="auto" w:fill="auto"/>
            <w:noWrap/>
            <w:hideMark/>
          </w:tcPr>
          <w:p w14:paraId="399937C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45.0 (32.0-56.0)</w:t>
            </w:r>
          </w:p>
        </w:tc>
        <w:tc>
          <w:tcPr>
            <w:tcW w:w="1276" w:type="dxa"/>
            <w:shd w:val="clear" w:color="auto" w:fill="auto"/>
            <w:noWrap/>
            <w:hideMark/>
          </w:tcPr>
          <w:p w14:paraId="45FCB2F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6A3AB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50C3FCF3" w14:textId="77777777" w:rsidTr="00790E11">
        <w:trPr>
          <w:trHeight w:val="220"/>
        </w:trPr>
        <w:tc>
          <w:tcPr>
            <w:tcW w:w="2977" w:type="dxa"/>
            <w:shd w:val="clear" w:color="auto" w:fill="auto"/>
            <w:noWrap/>
            <w:hideMark/>
          </w:tcPr>
          <w:p w14:paraId="1058D6E7"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Median interval from onset to diagnosis (IQR), months</w:t>
            </w:r>
          </w:p>
        </w:tc>
        <w:tc>
          <w:tcPr>
            <w:tcW w:w="2268" w:type="dxa"/>
            <w:shd w:val="clear" w:color="auto" w:fill="auto"/>
            <w:noWrap/>
            <w:hideMark/>
          </w:tcPr>
          <w:p w14:paraId="3B390A7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12.2 (2.4-36.5)</w:t>
            </w:r>
          </w:p>
        </w:tc>
        <w:tc>
          <w:tcPr>
            <w:tcW w:w="2127" w:type="dxa"/>
            <w:shd w:val="clear" w:color="auto" w:fill="auto"/>
            <w:noWrap/>
            <w:hideMark/>
          </w:tcPr>
          <w:p w14:paraId="1652AFE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12.4 (3.7-36.7)</w:t>
            </w:r>
          </w:p>
        </w:tc>
        <w:tc>
          <w:tcPr>
            <w:tcW w:w="2126" w:type="dxa"/>
            <w:shd w:val="clear" w:color="auto" w:fill="auto"/>
            <w:noWrap/>
            <w:hideMark/>
          </w:tcPr>
          <w:p w14:paraId="7D32E76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6.17 (1.2-26.4)</w:t>
            </w:r>
          </w:p>
        </w:tc>
        <w:tc>
          <w:tcPr>
            <w:tcW w:w="1276" w:type="dxa"/>
            <w:shd w:val="clear" w:color="auto" w:fill="auto"/>
            <w:noWrap/>
            <w:hideMark/>
          </w:tcPr>
          <w:p w14:paraId="24E3C33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6A3AB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028C082C" w14:textId="77777777" w:rsidTr="00790E11">
        <w:trPr>
          <w:trHeight w:val="220"/>
        </w:trPr>
        <w:tc>
          <w:tcPr>
            <w:tcW w:w="2977" w:type="dxa"/>
            <w:shd w:val="clear" w:color="auto" w:fill="auto"/>
            <w:noWrap/>
            <w:hideMark/>
          </w:tcPr>
          <w:p w14:paraId="09CBE16E"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Median duration of follow-up (IQR), years</w:t>
            </w:r>
          </w:p>
        </w:tc>
        <w:tc>
          <w:tcPr>
            <w:tcW w:w="2268" w:type="dxa"/>
            <w:shd w:val="clear" w:color="auto" w:fill="auto"/>
            <w:noWrap/>
            <w:hideMark/>
          </w:tcPr>
          <w:p w14:paraId="6D93E2B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 (0.3-3.8)</w:t>
            </w:r>
          </w:p>
        </w:tc>
        <w:tc>
          <w:tcPr>
            <w:tcW w:w="2127" w:type="dxa"/>
            <w:shd w:val="clear" w:color="auto" w:fill="auto"/>
            <w:noWrap/>
            <w:hideMark/>
          </w:tcPr>
          <w:p w14:paraId="5D6CA72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 (0.8-3.9)</w:t>
            </w:r>
          </w:p>
        </w:tc>
        <w:tc>
          <w:tcPr>
            <w:tcW w:w="2126" w:type="dxa"/>
            <w:shd w:val="clear" w:color="auto" w:fill="auto"/>
            <w:noWrap/>
            <w:hideMark/>
          </w:tcPr>
          <w:p w14:paraId="2C561B0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 (0.1-3.2)</w:t>
            </w:r>
          </w:p>
        </w:tc>
        <w:tc>
          <w:tcPr>
            <w:tcW w:w="1276" w:type="dxa"/>
            <w:shd w:val="clear" w:color="auto" w:fill="auto"/>
            <w:noWrap/>
            <w:hideMark/>
          </w:tcPr>
          <w:p w14:paraId="7E579F6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6A3AB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7F17B300" w14:textId="77777777" w:rsidTr="00790E11">
        <w:trPr>
          <w:trHeight w:val="220"/>
        </w:trPr>
        <w:tc>
          <w:tcPr>
            <w:tcW w:w="2977" w:type="dxa"/>
            <w:shd w:val="clear" w:color="auto" w:fill="auto"/>
            <w:noWrap/>
            <w:hideMark/>
          </w:tcPr>
          <w:p w14:paraId="51221EEE"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Smoking status at diagnosis, </w:t>
            </w:r>
            <w:r w:rsidRPr="00EC178C">
              <w:rPr>
                <w:rFonts w:ascii="Book Antiqua" w:eastAsia="Microsoft YaHei" w:hAnsi="Book Antiqua"/>
                <w:b/>
                <w:i/>
                <w:color w:val="000000"/>
              </w:rPr>
              <w:t>n</w:t>
            </w:r>
            <w:r w:rsidR="00113D9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25096AFB" w14:textId="77777777" w:rsidR="006E4210" w:rsidRPr="00EC178C" w:rsidRDefault="006E4210" w:rsidP="00EC178C">
            <w:pPr>
              <w:spacing w:line="360" w:lineRule="auto"/>
              <w:jc w:val="both"/>
              <w:rPr>
                <w:rFonts w:ascii="Book Antiqua" w:eastAsia="Microsoft YaHei" w:hAnsi="Book Antiqua"/>
                <w:color w:val="FF0000"/>
              </w:rPr>
            </w:pPr>
          </w:p>
        </w:tc>
        <w:tc>
          <w:tcPr>
            <w:tcW w:w="2127" w:type="dxa"/>
            <w:shd w:val="clear" w:color="auto" w:fill="auto"/>
            <w:noWrap/>
          </w:tcPr>
          <w:p w14:paraId="7559D37B" w14:textId="77777777" w:rsidR="006E4210" w:rsidRPr="00EC178C" w:rsidRDefault="006E4210" w:rsidP="00EC178C">
            <w:pPr>
              <w:spacing w:line="360" w:lineRule="auto"/>
              <w:jc w:val="both"/>
              <w:rPr>
                <w:rFonts w:ascii="Book Antiqua" w:eastAsia="Microsoft YaHei" w:hAnsi="Book Antiqua"/>
                <w:color w:val="FF0000"/>
              </w:rPr>
            </w:pPr>
          </w:p>
        </w:tc>
        <w:tc>
          <w:tcPr>
            <w:tcW w:w="2126" w:type="dxa"/>
            <w:shd w:val="clear" w:color="auto" w:fill="auto"/>
            <w:noWrap/>
          </w:tcPr>
          <w:p w14:paraId="12130DA6" w14:textId="77777777" w:rsidR="006E4210" w:rsidRPr="00EC178C" w:rsidRDefault="006E4210" w:rsidP="00EC178C">
            <w:pPr>
              <w:spacing w:line="360" w:lineRule="auto"/>
              <w:jc w:val="both"/>
              <w:rPr>
                <w:rFonts w:ascii="Book Antiqua" w:eastAsia="Microsoft YaHei" w:hAnsi="Book Antiqua"/>
                <w:color w:val="FF0000"/>
              </w:rPr>
            </w:pPr>
          </w:p>
        </w:tc>
        <w:tc>
          <w:tcPr>
            <w:tcW w:w="1276" w:type="dxa"/>
            <w:shd w:val="clear" w:color="auto" w:fill="auto"/>
            <w:noWrap/>
            <w:hideMark/>
          </w:tcPr>
          <w:p w14:paraId="7FFF456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6A3AB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5933D6B7" w14:textId="77777777" w:rsidTr="00790E11">
        <w:trPr>
          <w:trHeight w:val="220"/>
        </w:trPr>
        <w:tc>
          <w:tcPr>
            <w:tcW w:w="2977" w:type="dxa"/>
            <w:shd w:val="clear" w:color="auto" w:fill="auto"/>
            <w:noWrap/>
            <w:hideMark/>
          </w:tcPr>
          <w:p w14:paraId="4B3AF49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Non-smoker</w:t>
            </w:r>
          </w:p>
        </w:tc>
        <w:tc>
          <w:tcPr>
            <w:tcW w:w="2268" w:type="dxa"/>
            <w:shd w:val="clear" w:color="auto" w:fill="auto"/>
            <w:noWrap/>
            <w:hideMark/>
          </w:tcPr>
          <w:p w14:paraId="2FC747B6"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2860 (79.2</w:t>
            </w:r>
            <w:r w:rsidR="006E4210" w:rsidRPr="00EC178C">
              <w:rPr>
                <w:rFonts w:ascii="Book Antiqua" w:eastAsia="Microsoft YaHei" w:hAnsi="Book Antiqua"/>
                <w:color w:val="000000"/>
              </w:rPr>
              <w:t>)</w:t>
            </w:r>
          </w:p>
        </w:tc>
        <w:tc>
          <w:tcPr>
            <w:tcW w:w="2127" w:type="dxa"/>
            <w:shd w:val="clear" w:color="auto" w:fill="auto"/>
            <w:noWrap/>
            <w:hideMark/>
          </w:tcPr>
          <w:p w14:paraId="0B16E3B1"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1828 (82.8</w:t>
            </w:r>
            <w:r w:rsidR="006E4210" w:rsidRPr="00EC178C">
              <w:rPr>
                <w:rFonts w:ascii="Book Antiqua" w:eastAsia="Microsoft YaHei" w:hAnsi="Book Antiqua"/>
                <w:color w:val="000000"/>
              </w:rPr>
              <w:t>)</w:t>
            </w:r>
          </w:p>
        </w:tc>
        <w:tc>
          <w:tcPr>
            <w:tcW w:w="2126" w:type="dxa"/>
            <w:shd w:val="clear" w:color="auto" w:fill="auto"/>
            <w:noWrap/>
            <w:hideMark/>
          </w:tcPr>
          <w:p w14:paraId="0829B739"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1032 (73.6</w:t>
            </w:r>
            <w:r w:rsidR="006E4210" w:rsidRPr="00EC178C">
              <w:rPr>
                <w:rFonts w:ascii="Book Antiqua" w:eastAsia="Microsoft YaHei" w:hAnsi="Book Antiqua"/>
                <w:color w:val="000000"/>
              </w:rPr>
              <w:t>)</w:t>
            </w:r>
          </w:p>
        </w:tc>
        <w:tc>
          <w:tcPr>
            <w:tcW w:w="1276" w:type="dxa"/>
            <w:shd w:val="clear" w:color="auto" w:fill="auto"/>
            <w:noWrap/>
            <w:hideMark/>
          </w:tcPr>
          <w:p w14:paraId="4366C8D8"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7ACF0C30" w14:textId="77777777" w:rsidTr="00790E11">
        <w:trPr>
          <w:trHeight w:val="220"/>
        </w:trPr>
        <w:tc>
          <w:tcPr>
            <w:tcW w:w="2977" w:type="dxa"/>
            <w:shd w:val="clear" w:color="auto" w:fill="auto"/>
            <w:noWrap/>
            <w:hideMark/>
          </w:tcPr>
          <w:p w14:paraId="34C118E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Current smoker</w:t>
            </w:r>
          </w:p>
        </w:tc>
        <w:tc>
          <w:tcPr>
            <w:tcW w:w="2268" w:type="dxa"/>
            <w:shd w:val="clear" w:color="auto" w:fill="auto"/>
            <w:noWrap/>
            <w:hideMark/>
          </w:tcPr>
          <w:p w14:paraId="6EE60BE5"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356 (9.9</w:t>
            </w:r>
            <w:r w:rsidR="006E4210" w:rsidRPr="00EC178C">
              <w:rPr>
                <w:rFonts w:ascii="Book Antiqua" w:eastAsia="Microsoft YaHei" w:hAnsi="Book Antiqua"/>
                <w:color w:val="000000"/>
              </w:rPr>
              <w:t>)</w:t>
            </w:r>
          </w:p>
        </w:tc>
        <w:tc>
          <w:tcPr>
            <w:tcW w:w="2127" w:type="dxa"/>
            <w:shd w:val="clear" w:color="auto" w:fill="auto"/>
            <w:noWrap/>
            <w:hideMark/>
          </w:tcPr>
          <w:p w14:paraId="0A633B31"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198 (9.0</w:t>
            </w:r>
            <w:r w:rsidR="006E4210" w:rsidRPr="00EC178C">
              <w:rPr>
                <w:rFonts w:ascii="Book Antiqua" w:eastAsia="Microsoft YaHei" w:hAnsi="Book Antiqua"/>
                <w:color w:val="000000"/>
              </w:rPr>
              <w:t>)</w:t>
            </w:r>
          </w:p>
        </w:tc>
        <w:tc>
          <w:tcPr>
            <w:tcW w:w="2126" w:type="dxa"/>
            <w:shd w:val="clear" w:color="auto" w:fill="auto"/>
            <w:noWrap/>
            <w:hideMark/>
          </w:tcPr>
          <w:p w14:paraId="1BE288F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158 </w:t>
            </w:r>
            <w:r w:rsidR="003906EB" w:rsidRPr="00EC178C">
              <w:rPr>
                <w:rFonts w:ascii="Book Antiqua" w:eastAsia="Microsoft YaHei" w:hAnsi="Book Antiqua"/>
                <w:color w:val="000000"/>
              </w:rPr>
              <w:t>(11.3</w:t>
            </w:r>
            <w:r w:rsidRPr="00EC178C">
              <w:rPr>
                <w:rFonts w:ascii="Book Antiqua" w:eastAsia="Microsoft YaHei" w:hAnsi="Book Antiqua"/>
                <w:color w:val="000000"/>
              </w:rPr>
              <w:t>)</w:t>
            </w:r>
          </w:p>
        </w:tc>
        <w:tc>
          <w:tcPr>
            <w:tcW w:w="1276" w:type="dxa"/>
            <w:shd w:val="clear" w:color="auto" w:fill="auto"/>
            <w:noWrap/>
            <w:hideMark/>
          </w:tcPr>
          <w:p w14:paraId="5CAD2E1E"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54C0D3A7" w14:textId="77777777" w:rsidTr="00790E11">
        <w:trPr>
          <w:trHeight w:val="220"/>
        </w:trPr>
        <w:tc>
          <w:tcPr>
            <w:tcW w:w="2977" w:type="dxa"/>
            <w:shd w:val="clear" w:color="auto" w:fill="auto"/>
            <w:noWrap/>
            <w:hideMark/>
          </w:tcPr>
          <w:p w14:paraId="74137EB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Former smoker</w:t>
            </w:r>
          </w:p>
        </w:tc>
        <w:tc>
          <w:tcPr>
            <w:tcW w:w="2268" w:type="dxa"/>
            <w:shd w:val="clear" w:color="auto" w:fill="auto"/>
            <w:noWrap/>
            <w:hideMark/>
          </w:tcPr>
          <w:p w14:paraId="2AF197FD"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233 (6.4</w:t>
            </w:r>
            <w:r w:rsidR="006E4210" w:rsidRPr="00EC178C">
              <w:rPr>
                <w:rFonts w:ascii="Book Antiqua" w:eastAsia="Microsoft YaHei" w:hAnsi="Book Antiqua"/>
                <w:color w:val="000000"/>
              </w:rPr>
              <w:t>)</w:t>
            </w:r>
          </w:p>
        </w:tc>
        <w:tc>
          <w:tcPr>
            <w:tcW w:w="2127" w:type="dxa"/>
            <w:shd w:val="clear" w:color="auto" w:fill="auto"/>
            <w:noWrap/>
            <w:hideMark/>
          </w:tcPr>
          <w:p w14:paraId="1160867A"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114 (5.2</w:t>
            </w:r>
            <w:r w:rsidR="006E4210" w:rsidRPr="00EC178C">
              <w:rPr>
                <w:rFonts w:ascii="Book Antiqua" w:eastAsia="Microsoft YaHei" w:hAnsi="Book Antiqua"/>
                <w:color w:val="000000"/>
              </w:rPr>
              <w:t>)</w:t>
            </w:r>
          </w:p>
        </w:tc>
        <w:tc>
          <w:tcPr>
            <w:tcW w:w="2126" w:type="dxa"/>
            <w:shd w:val="clear" w:color="auto" w:fill="auto"/>
            <w:noWrap/>
            <w:hideMark/>
          </w:tcPr>
          <w:p w14:paraId="3F13A753"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119 (8.5</w:t>
            </w:r>
            <w:r w:rsidR="006E4210" w:rsidRPr="00EC178C">
              <w:rPr>
                <w:rFonts w:ascii="Book Antiqua" w:eastAsia="Microsoft YaHei" w:hAnsi="Book Antiqua"/>
                <w:color w:val="000000"/>
              </w:rPr>
              <w:t>)</w:t>
            </w:r>
          </w:p>
        </w:tc>
        <w:tc>
          <w:tcPr>
            <w:tcW w:w="1276" w:type="dxa"/>
            <w:shd w:val="clear" w:color="auto" w:fill="auto"/>
            <w:noWrap/>
            <w:hideMark/>
          </w:tcPr>
          <w:p w14:paraId="7006ED0C"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36E57849" w14:textId="77777777" w:rsidTr="00790E11">
        <w:trPr>
          <w:trHeight w:val="220"/>
        </w:trPr>
        <w:tc>
          <w:tcPr>
            <w:tcW w:w="2977" w:type="dxa"/>
            <w:shd w:val="clear" w:color="auto" w:fill="auto"/>
            <w:noWrap/>
            <w:hideMark/>
          </w:tcPr>
          <w:p w14:paraId="048495E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2268" w:type="dxa"/>
            <w:shd w:val="clear" w:color="auto" w:fill="auto"/>
            <w:noWrap/>
            <w:hideMark/>
          </w:tcPr>
          <w:p w14:paraId="6D773F11"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161 (4.5</w:t>
            </w:r>
            <w:r w:rsidR="006E4210" w:rsidRPr="00EC178C">
              <w:rPr>
                <w:rFonts w:ascii="Book Antiqua" w:eastAsia="Microsoft YaHei" w:hAnsi="Book Antiqua"/>
                <w:color w:val="000000"/>
              </w:rPr>
              <w:t>)</w:t>
            </w:r>
          </w:p>
        </w:tc>
        <w:tc>
          <w:tcPr>
            <w:tcW w:w="2127" w:type="dxa"/>
            <w:shd w:val="clear" w:color="auto" w:fill="auto"/>
            <w:noWrap/>
            <w:hideMark/>
          </w:tcPr>
          <w:p w14:paraId="12BB56F4"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68 (3.0</w:t>
            </w:r>
            <w:r w:rsidR="006E4210" w:rsidRPr="00EC178C">
              <w:rPr>
                <w:rFonts w:ascii="Book Antiqua" w:eastAsia="Microsoft YaHei" w:hAnsi="Book Antiqua"/>
                <w:color w:val="000000"/>
              </w:rPr>
              <w:t>)</w:t>
            </w:r>
          </w:p>
        </w:tc>
        <w:tc>
          <w:tcPr>
            <w:tcW w:w="2126" w:type="dxa"/>
            <w:shd w:val="clear" w:color="auto" w:fill="auto"/>
            <w:noWrap/>
            <w:hideMark/>
          </w:tcPr>
          <w:p w14:paraId="38039825" w14:textId="77777777" w:rsidR="006E4210" w:rsidRPr="00EC178C" w:rsidRDefault="003906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93 (6.6</w:t>
            </w:r>
            <w:r w:rsidR="006E4210" w:rsidRPr="00EC178C">
              <w:rPr>
                <w:rFonts w:ascii="Book Antiqua" w:eastAsia="Microsoft YaHei" w:hAnsi="Book Antiqua"/>
                <w:color w:val="000000"/>
              </w:rPr>
              <w:t>)</w:t>
            </w:r>
          </w:p>
        </w:tc>
        <w:tc>
          <w:tcPr>
            <w:tcW w:w="1276" w:type="dxa"/>
            <w:shd w:val="clear" w:color="auto" w:fill="auto"/>
            <w:noWrap/>
            <w:hideMark/>
          </w:tcPr>
          <w:p w14:paraId="7CF0A48C"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3F8D14C3" w14:textId="77777777" w:rsidTr="00790E11">
        <w:trPr>
          <w:trHeight w:val="220"/>
        </w:trPr>
        <w:tc>
          <w:tcPr>
            <w:tcW w:w="2977" w:type="dxa"/>
            <w:shd w:val="clear" w:color="auto" w:fill="auto"/>
            <w:noWrap/>
            <w:hideMark/>
          </w:tcPr>
          <w:p w14:paraId="1C4451E0"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Region of urbanization, </w:t>
            </w:r>
            <w:r w:rsidRPr="00EC178C">
              <w:rPr>
                <w:rFonts w:ascii="Book Antiqua" w:eastAsia="Microsoft YaHei" w:hAnsi="Book Antiqua"/>
                <w:b/>
                <w:i/>
                <w:color w:val="000000"/>
              </w:rPr>
              <w:t>n</w:t>
            </w:r>
            <w:r w:rsidR="0074634F"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0405D18D" w14:textId="77777777" w:rsidR="006E4210" w:rsidRPr="00EC178C" w:rsidRDefault="006E4210" w:rsidP="00EC178C">
            <w:pPr>
              <w:spacing w:line="360" w:lineRule="auto"/>
              <w:jc w:val="both"/>
              <w:rPr>
                <w:rFonts w:ascii="Book Antiqua" w:eastAsia="Microsoft YaHei" w:hAnsi="Book Antiqua"/>
                <w:color w:val="FF0000"/>
              </w:rPr>
            </w:pPr>
          </w:p>
        </w:tc>
        <w:tc>
          <w:tcPr>
            <w:tcW w:w="2127" w:type="dxa"/>
            <w:shd w:val="clear" w:color="auto" w:fill="auto"/>
            <w:noWrap/>
          </w:tcPr>
          <w:p w14:paraId="6E44B329" w14:textId="77777777" w:rsidR="006E4210" w:rsidRPr="00EC178C" w:rsidRDefault="006E4210" w:rsidP="00EC178C">
            <w:pPr>
              <w:spacing w:line="360" w:lineRule="auto"/>
              <w:jc w:val="both"/>
              <w:rPr>
                <w:rFonts w:ascii="Book Antiqua" w:eastAsia="Microsoft YaHei" w:hAnsi="Book Antiqua"/>
                <w:color w:val="FF0000"/>
              </w:rPr>
            </w:pPr>
          </w:p>
        </w:tc>
        <w:tc>
          <w:tcPr>
            <w:tcW w:w="2126" w:type="dxa"/>
            <w:shd w:val="clear" w:color="auto" w:fill="auto"/>
            <w:noWrap/>
          </w:tcPr>
          <w:p w14:paraId="5C9A1AC9" w14:textId="77777777" w:rsidR="006E4210" w:rsidRPr="00EC178C" w:rsidRDefault="006E4210" w:rsidP="00EC178C">
            <w:pPr>
              <w:spacing w:line="360" w:lineRule="auto"/>
              <w:jc w:val="both"/>
              <w:rPr>
                <w:rFonts w:ascii="Book Antiqua" w:eastAsia="Microsoft YaHei" w:hAnsi="Book Antiqua"/>
                <w:color w:val="FF0000"/>
              </w:rPr>
            </w:pPr>
          </w:p>
        </w:tc>
        <w:tc>
          <w:tcPr>
            <w:tcW w:w="1276" w:type="dxa"/>
            <w:shd w:val="clear" w:color="auto" w:fill="auto"/>
            <w:noWrap/>
            <w:hideMark/>
          </w:tcPr>
          <w:p w14:paraId="1F028AA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0.7918</w:t>
            </w:r>
          </w:p>
        </w:tc>
      </w:tr>
      <w:tr w:rsidR="00F65E0E" w:rsidRPr="00EC178C" w14:paraId="20133CDA" w14:textId="77777777" w:rsidTr="00790E11">
        <w:trPr>
          <w:trHeight w:val="220"/>
        </w:trPr>
        <w:tc>
          <w:tcPr>
            <w:tcW w:w="2977" w:type="dxa"/>
            <w:shd w:val="clear" w:color="auto" w:fill="auto"/>
            <w:noWrap/>
            <w:hideMark/>
          </w:tcPr>
          <w:p w14:paraId="2262414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Rural</w:t>
            </w:r>
          </w:p>
        </w:tc>
        <w:tc>
          <w:tcPr>
            <w:tcW w:w="2268" w:type="dxa"/>
            <w:shd w:val="clear" w:color="auto" w:fill="auto"/>
            <w:noWrap/>
            <w:hideMark/>
          </w:tcPr>
          <w:p w14:paraId="2E6E07DF"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1607 (44.5</w:t>
            </w:r>
            <w:r w:rsidR="006E4210" w:rsidRPr="00EC178C">
              <w:rPr>
                <w:rFonts w:ascii="Book Antiqua" w:eastAsia="Microsoft YaHei" w:hAnsi="Book Antiqua"/>
                <w:color w:val="000000"/>
              </w:rPr>
              <w:t>)</w:t>
            </w:r>
          </w:p>
        </w:tc>
        <w:tc>
          <w:tcPr>
            <w:tcW w:w="2127" w:type="dxa"/>
            <w:shd w:val="clear" w:color="auto" w:fill="auto"/>
            <w:noWrap/>
            <w:hideMark/>
          </w:tcPr>
          <w:p w14:paraId="4E30C4C3"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991 (44.9</w:t>
            </w:r>
            <w:r w:rsidR="006E4210" w:rsidRPr="00EC178C">
              <w:rPr>
                <w:rFonts w:ascii="Book Antiqua" w:eastAsia="Microsoft YaHei" w:hAnsi="Book Antiqua"/>
                <w:color w:val="000000"/>
              </w:rPr>
              <w:t>)</w:t>
            </w:r>
          </w:p>
        </w:tc>
        <w:tc>
          <w:tcPr>
            <w:tcW w:w="2126" w:type="dxa"/>
            <w:shd w:val="clear" w:color="auto" w:fill="auto"/>
            <w:noWrap/>
            <w:hideMark/>
          </w:tcPr>
          <w:p w14:paraId="3FF94302"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616 (43.9</w:t>
            </w:r>
            <w:r w:rsidR="006E4210" w:rsidRPr="00EC178C">
              <w:rPr>
                <w:rFonts w:ascii="Book Antiqua" w:eastAsia="Microsoft YaHei" w:hAnsi="Book Antiqua"/>
                <w:color w:val="000000"/>
              </w:rPr>
              <w:t>)</w:t>
            </w:r>
          </w:p>
        </w:tc>
        <w:tc>
          <w:tcPr>
            <w:tcW w:w="1276" w:type="dxa"/>
            <w:shd w:val="clear" w:color="auto" w:fill="auto"/>
            <w:noWrap/>
            <w:hideMark/>
          </w:tcPr>
          <w:p w14:paraId="588C7938"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78290BC2" w14:textId="77777777" w:rsidTr="00790E11">
        <w:trPr>
          <w:trHeight w:val="220"/>
        </w:trPr>
        <w:tc>
          <w:tcPr>
            <w:tcW w:w="2977" w:type="dxa"/>
            <w:shd w:val="clear" w:color="auto" w:fill="auto"/>
            <w:noWrap/>
            <w:hideMark/>
          </w:tcPr>
          <w:p w14:paraId="1D12331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Urban</w:t>
            </w:r>
          </w:p>
        </w:tc>
        <w:tc>
          <w:tcPr>
            <w:tcW w:w="2268" w:type="dxa"/>
            <w:shd w:val="clear" w:color="auto" w:fill="auto"/>
            <w:noWrap/>
            <w:hideMark/>
          </w:tcPr>
          <w:p w14:paraId="5E3DCBAC"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1959 (54.3</w:t>
            </w:r>
            <w:r w:rsidR="006E4210" w:rsidRPr="00EC178C">
              <w:rPr>
                <w:rFonts w:ascii="Book Antiqua" w:eastAsia="Microsoft YaHei" w:hAnsi="Book Antiqua"/>
                <w:color w:val="000000"/>
              </w:rPr>
              <w:t>)</w:t>
            </w:r>
          </w:p>
        </w:tc>
        <w:tc>
          <w:tcPr>
            <w:tcW w:w="2127" w:type="dxa"/>
            <w:shd w:val="clear" w:color="auto" w:fill="auto"/>
            <w:noWrap/>
            <w:hideMark/>
          </w:tcPr>
          <w:p w14:paraId="03BB5DAE"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1189 (53.8</w:t>
            </w:r>
            <w:r w:rsidR="006E4210" w:rsidRPr="00EC178C">
              <w:rPr>
                <w:rFonts w:ascii="Book Antiqua" w:eastAsia="Microsoft YaHei" w:hAnsi="Book Antiqua"/>
                <w:color w:val="000000"/>
              </w:rPr>
              <w:t>)</w:t>
            </w:r>
          </w:p>
        </w:tc>
        <w:tc>
          <w:tcPr>
            <w:tcW w:w="2126" w:type="dxa"/>
            <w:shd w:val="clear" w:color="auto" w:fill="auto"/>
            <w:noWrap/>
            <w:hideMark/>
          </w:tcPr>
          <w:p w14:paraId="460587AB"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770 (54.9</w:t>
            </w:r>
            <w:r w:rsidR="006E4210" w:rsidRPr="00EC178C">
              <w:rPr>
                <w:rFonts w:ascii="Book Antiqua" w:eastAsia="Microsoft YaHei" w:hAnsi="Book Antiqua"/>
                <w:color w:val="000000"/>
              </w:rPr>
              <w:t>)</w:t>
            </w:r>
          </w:p>
        </w:tc>
        <w:tc>
          <w:tcPr>
            <w:tcW w:w="1276" w:type="dxa"/>
            <w:shd w:val="clear" w:color="auto" w:fill="auto"/>
            <w:noWrap/>
            <w:hideMark/>
          </w:tcPr>
          <w:p w14:paraId="5D329272"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44C36D1D" w14:textId="77777777" w:rsidTr="00790E11">
        <w:trPr>
          <w:trHeight w:val="220"/>
        </w:trPr>
        <w:tc>
          <w:tcPr>
            <w:tcW w:w="2977" w:type="dxa"/>
            <w:shd w:val="clear" w:color="auto" w:fill="auto"/>
            <w:noWrap/>
            <w:hideMark/>
          </w:tcPr>
          <w:p w14:paraId="59B5045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2268" w:type="dxa"/>
            <w:shd w:val="clear" w:color="auto" w:fill="auto"/>
            <w:noWrap/>
            <w:hideMark/>
          </w:tcPr>
          <w:p w14:paraId="107468FB"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44 (1.2</w:t>
            </w:r>
            <w:r w:rsidR="006E4210" w:rsidRPr="00EC178C">
              <w:rPr>
                <w:rFonts w:ascii="Book Antiqua" w:eastAsia="Microsoft YaHei" w:hAnsi="Book Antiqua"/>
                <w:color w:val="000000"/>
              </w:rPr>
              <w:t>)</w:t>
            </w:r>
          </w:p>
        </w:tc>
        <w:tc>
          <w:tcPr>
            <w:tcW w:w="2127" w:type="dxa"/>
            <w:shd w:val="clear" w:color="auto" w:fill="auto"/>
            <w:noWrap/>
            <w:hideMark/>
          </w:tcPr>
          <w:p w14:paraId="5CEC23D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28 </w:t>
            </w:r>
            <w:r w:rsidR="00A26EEB" w:rsidRPr="00EC178C">
              <w:rPr>
                <w:rFonts w:ascii="Book Antiqua" w:eastAsia="Microsoft YaHei" w:hAnsi="Book Antiqua"/>
                <w:color w:val="000000"/>
              </w:rPr>
              <w:t>(1.3</w:t>
            </w:r>
            <w:r w:rsidRPr="00EC178C">
              <w:rPr>
                <w:rFonts w:ascii="Book Antiqua" w:eastAsia="Microsoft YaHei" w:hAnsi="Book Antiqua"/>
                <w:color w:val="000000"/>
              </w:rPr>
              <w:t>)</w:t>
            </w:r>
          </w:p>
        </w:tc>
        <w:tc>
          <w:tcPr>
            <w:tcW w:w="2126" w:type="dxa"/>
            <w:shd w:val="clear" w:color="auto" w:fill="auto"/>
            <w:noWrap/>
            <w:hideMark/>
          </w:tcPr>
          <w:p w14:paraId="6A2729CB"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 (1.2</w:t>
            </w:r>
            <w:r w:rsidR="006E4210" w:rsidRPr="00EC178C">
              <w:rPr>
                <w:rFonts w:ascii="Book Antiqua" w:eastAsia="Microsoft YaHei" w:hAnsi="Book Antiqua"/>
                <w:color w:val="000000"/>
              </w:rPr>
              <w:t>)</w:t>
            </w:r>
          </w:p>
        </w:tc>
        <w:tc>
          <w:tcPr>
            <w:tcW w:w="1276" w:type="dxa"/>
            <w:shd w:val="clear" w:color="auto" w:fill="auto"/>
            <w:noWrap/>
            <w:hideMark/>
          </w:tcPr>
          <w:p w14:paraId="7B7B5045"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1261FD04" w14:textId="77777777" w:rsidTr="00790E11">
        <w:trPr>
          <w:trHeight w:val="220"/>
        </w:trPr>
        <w:tc>
          <w:tcPr>
            <w:tcW w:w="2977" w:type="dxa"/>
            <w:shd w:val="clear" w:color="auto" w:fill="auto"/>
            <w:noWrap/>
            <w:hideMark/>
          </w:tcPr>
          <w:p w14:paraId="183DC9BA"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Occupation, </w:t>
            </w:r>
            <w:r w:rsidRPr="00EC178C">
              <w:rPr>
                <w:rFonts w:ascii="Book Antiqua" w:eastAsia="Microsoft YaHei" w:hAnsi="Book Antiqua"/>
                <w:b/>
                <w:i/>
                <w:color w:val="000000"/>
              </w:rPr>
              <w:t>n</w:t>
            </w:r>
            <w:r w:rsidR="003906EB"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1570B665"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tcPr>
          <w:p w14:paraId="201201A8" w14:textId="77777777" w:rsidR="006E4210" w:rsidRPr="00EC178C" w:rsidRDefault="006E4210" w:rsidP="00EC178C">
            <w:pPr>
              <w:spacing w:line="360" w:lineRule="auto"/>
              <w:jc w:val="both"/>
              <w:rPr>
                <w:rFonts w:ascii="Book Antiqua" w:eastAsia="Microsoft YaHei" w:hAnsi="Book Antiqua"/>
                <w:color w:val="000000"/>
              </w:rPr>
            </w:pPr>
          </w:p>
        </w:tc>
        <w:tc>
          <w:tcPr>
            <w:tcW w:w="2126" w:type="dxa"/>
            <w:shd w:val="clear" w:color="auto" w:fill="auto"/>
            <w:noWrap/>
          </w:tcPr>
          <w:p w14:paraId="6DD65003"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51C875F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74634F"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3F226F2F" w14:textId="77777777" w:rsidTr="00790E11">
        <w:trPr>
          <w:trHeight w:val="220"/>
        </w:trPr>
        <w:tc>
          <w:tcPr>
            <w:tcW w:w="2977" w:type="dxa"/>
            <w:shd w:val="clear" w:color="auto" w:fill="auto"/>
            <w:noWrap/>
            <w:hideMark/>
          </w:tcPr>
          <w:p w14:paraId="5434411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Unemployed</w:t>
            </w:r>
          </w:p>
        </w:tc>
        <w:tc>
          <w:tcPr>
            <w:tcW w:w="2268" w:type="dxa"/>
            <w:shd w:val="clear" w:color="auto" w:fill="auto"/>
            <w:noWrap/>
            <w:hideMark/>
          </w:tcPr>
          <w:p w14:paraId="73B209DC"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495 (13.7</w:t>
            </w:r>
            <w:r w:rsidR="006E4210" w:rsidRPr="00EC178C">
              <w:rPr>
                <w:rFonts w:ascii="Book Antiqua" w:eastAsia="Microsoft YaHei" w:hAnsi="Book Antiqua"/>
                <w:color w:val="000000"/>
              </w:rPr>
              <w:t>)</w:t>
            </w:r>
          </w:p>
        </w:tc>
        <w:tc>
          <w:tcPr>
            <w:tcW w:w="2127" w:type="dxa"/>
            <w:shd w:val="clear" w:color="auto" w:fill="auto"/>
            <w:noWrap/>
            <w:hideMark/>
          </w:tcPr>
          <w:p w14:paraId="10313C74"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316 (14.3</w:t>
            </w:r>
            <w:r w:rsidR="006E4210" w:rsidRPr="00EC178C">
              <w:rPr>
                <w:rFonts w:ascii="Book Antiqua" w:eastAsia="Microsoft YaHei" w:hAnsi="Book Antiqua"/>
                <w:color w:val="000000"/>
              </w:rPr>
              <w:t>)</w:t>
            </w:r>
          </w:p>
        </w:tc>
        <w:tc>
          <w:tcPr>
            <w:tcW w:w="2126" w:type="dxa"/>
            <w:shd w:val="clear" w:color="auto" w:fill="auto"/>
            <w:noWrap/>
            <w:hideMark/>
          </w:tcPr>
          <w:p w14:paraId="4BE8E79C"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179 (12.8</w:t>
            </w:r>
            <w:r w:rsidR="006E4210" w:rsidRPr="00EC178C">
              <w:rPr>
                <w:rFonts w:ascii="Book Antiqua" w:eastAsia="Microsoft YaHei" w:hAnsi="Book Antiqua"/>
                <w:color w:val="000000"/>
              </w:rPr>
              <w:t>)</w:t>
            </w:r>
          </w:p>
        </w:tc>
        <w:tc>
          <w:tcPr>
            <w:tcW w:w="1276" w:type="dxa"/>
            <w:shd w:val="clear" w:color="auto" w:fill="auto"/>
            <w:noWrap/>
            <w:hideMark/>
          </w:tcPr>
          <w:p w14:paraId="410A31B9"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58D3C89E" w14:textId="77777777" w:rsidTr="00790E11">
        <w:trPr>
          <w:trHeight w:val="220"/>
        </w:trPr>
        <w:tc>
          <w:tcPr>
            <w:tcW w:w="2977" w:type="dxa"/>
            <w:shd w:val="clear" w:color="auto" w:fill="auto"/>
            <w:noWrap/>
            <w:hideMark/>
          </w:tcPr>
          <w:p w14:paraId="271023E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Employed</w:t>
            </w:r>
          </w:p>
        </w:tc>
        <w:tc>
          <w:tcPr>
            <w:tcW w:w="2268" w:type="dxa"/>
            <w:shd w:val="clear" w:color="auto" w:fill="auto"/>
            <w:noWrap/>
            <w:hideMark/>
          </w:tcPr>
          <w:p w14:paraId="313E6036"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1851 (51.3</w:t>
            </w:r>
            <w:r w:rsidR="006E4210" w:rsidRPr="00EC178C">
              <w:rPr>
                <w:rFonts w:ascii="Book Antiqua" w:eastAsia="Microsoft YaHei" w:hAnsi="Book Antiqua"/>
                <w:color w:val="000000"/>
              </w:rPr>
              <w:t>)</w:t>
            </w:r>
          </w:p>
        </w:tc>
        <w:tc>
          <w:tcPr>
            <w:tcW w:w="2127" w:type="dxa"/>
            <w:shd w:val="clear" w:color="auto" w:fill="auto"/>
            <w:noWrap/>
            <w:hideMark/>
          </w:tcPr>
          <w:p w14:paraId="40FDC4CB"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1227 (55.6</w:t>
            </w:r>
            <w:r w:rsidR="006E4210" w:rsidRPr="00EC178C">
              <w:rPr>
                <w:rFonts w:ascii="Book Antiqua" w:eastAsia="Microsoft YaHei" w:hAnsi="Book Antiqua"/>
                <w:color w:val="000000"/>
              </w:rPr>
              <w:t>)</w:t>
            </w:r>
          </w:p>
        </w:tc>
        <w:tc>
          <w:tcPr>
            <w:tcW w:w="2126" w:type="dxa"/>
            <w:shd w:val="clear" w:color="auto" w:fill="auto"/>
            <w:noWrap/>
            <w:hideMark/>
          </w:tcPr>
          <w:p w14:paraId="62737D08"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624 (44.5</w:t>
            </w:r>
            <w:r w:rsidR="006E4210" w:rsidRPr="00EC178C">
              <w:rPr>
                <w:rFonts w:ascii="Book Antiqua" w:eastAsia="Microsoft YaHei" w:hAnsi="Book Antiqua"/>
                <w:color w:val="000000"/>
              </w:rPr>
              <w:t>)</w:t>
            </w:r>
          </w:p>
        </w:tc>
        <w:tc>
          <w:tcPr>
            <w:tcW w:w="1276" w:type="dxa"/>
            <w:shd w:val="clear" w:color="auto" w:fill="auto"/>
            <w:noWrap/>
            <w:hideMark/>
          </w:tcPr>
          <w:p w14:paraId="03907B38"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1718169D" w14:textId="77777777" w:rsidTr="00790E11">
        <w:trPr>
          <w:trHeight w:val="220"/>
        </w:trPr>
        <w:tc>
          <w:tcPr>
            <w:tcW w:w="2977" w:type="dxa"/>
            <w:shd w:val="clear" w:color="auto" w:fill="auto"/>
            <w:noWrap/>
            <w:hideMark/>
          </w:tcPr>
          <w:p w14:paraId="4FC434D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Student</w:t>
            </w:r>
          </w:p>
        </w:tc>
        <w:tc>
          <w:tcPr>
            <w:tcW w:w="2268" w:type="dxa"/>
            <w:shd w:val="clear" w:color="auto" w:fill="auto"/>
            <w:noWrap/>
            <w:hideMark/>
          </w:tcPr>
          <w:p w14:paraId="352C9F22"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377 (10.5</w:t>
            </w:r>
            <w:r w:rsidR="006E4210" w:rsidRPr="00EC178C">
              <w:rPr>
                <w:rFonts w:ascii="Book Antiqua" w:eastAsia="Microsoft YaHei" w:hAnsi="Book Antiqua"/>
                <w:color w:val="000000"/>
              </w:rPr>
              <w:t>)</w:t>
            </w:r>
          </w:p>
        </w:tc>
        <w:tc>
          <w:tcPr>
            <w:tcW w:w="2127" w:type="dxa"/>
            <w:shd w:val="clear" w:color="auto" w:fill="auto"/>
            <w:noWrap/>
            <w:hideMark/>
          </w:tcPr>
          <w:p w14:paraId="0BE1B292"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334 (15.1</w:t>
            </w:r>
            <w:r w:rsidR="006E4210" w:rsidRPr="00EC178C">
              <w:rPr>
                <w:rFonts w:ascii="Book Antiqua" w:eastAsia="Microsoft YaHei" w:hAnsi="Book Antiqua"/>
                <w:color w:val="000000"/>
              </w:rPr>
              <w:t>)</w:t>
            </w:r>
          </w:p>
        </w:tc>
        <w:tc>
          <w:tcPr>
            <w:tcW w:w="2126" w:type="dxa"/>
            <w:shd w:val="clear" w:color="auto" w:fill="auto"/>
            <w:noWrap/>
            <w:hideMark/>
          </w:tcPr>
          <w:p w14:paraId="6C8C4EFF" w14:textId="77777777" w:rsidR="006E4210" w:rsidRPr="00EC178C" w:rsidRDefault="00A26EE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43 (3.1</w:t>
            </w:r>
            <w:r w:rsidR="006E4210" w:rsidRPr="00EC178C">
              <w:rPr>
                <w:rFonts w:ascii="Book Antiqua" w:eastAsia="Microsoft YaHei" w:hAnsi="Book Antiqua"/>
                <w:color w:val="000000"/>
              </w:rPr>
              <w:t>)</w:t>
            </w:r>
          </w:p>
        </w:tc>
        <w:tc>
          <w:tcPr>
            <w:tcW w:w="1276" w:type="dxa"/>
            <w:shd w:val="clear" w:color="auto" w:fill="auto"/>
            <w:noWrap/>
            <w:hideMark/>
          </w:tcPr>
          <w:p w14:paraId="5DBF832C"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4E07146" w14:textId="77777777" w:rsidTr="00790E11">
        <w:trPr>
          <w:trHeight w:val="220"/>
        </w:trPr>
        <w:tc>
          <w:tcPr>
            <w:tcW w:w="2977" w:type="dxa"/>
            <w:shd w:val="clear" w:color="auto" w:fill="auto"/>
            <w:noWrap/>
            <w:hideMark/>
          </w:tcPr>
          <w:p w14:paraId="1228408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Retire</w:t>
            </w:r>
          </w:p>
        </w:tc>
        <w:tc>
          <w:tcPr>
            <w:tcW w:w="2268" w:type="dxa"/>
            <w:shd w:val="clear" w:color="auto" w:fill="auto"/>
            <w:noWrap/>
            <w:hideMark/>
          </w:tcPr>
          <w:p w14:paraId="2D405D6D"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258 (7.1</w:t>
            </w:r>
            <w:r w:rsidR="006E4210" w:rsidRPr="00EC178C">
              <w:rPr>
                <w:rFonts w:ascii="Book Antiqua" w:eastAsia="Microsoft YaHei" w:hAnsi="Book Antiqua"/>
                <w:color w:val="000000"/>
              </w:rPr>
              <w:t>)</w:t>
            </w:r>
          </w:p>
        </w:tc>
        <w:tc>
          <w:tcPr>
            <w:tcW w:w="2127" w:type="dxa"/>
            <w:shd w:val="clear" w:color="auto" w:fill="auto"/>
            <w:noWrap/>
            <w:hideMark/>
          </w:tcPr>
          <w:p w14:paraId="194CE508"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95 (4.3</w:t>
            </w:r>
            <w:r w:rsidR="006E4210" w:rsidRPr="00EC178C">
              <w:rPr>
                <w:rFonts w:ascii="Book Antiqua" w:eastAsia="Microsoft YaHei" w:hAnsi="Book Antiqua"/>
                <w:color w:val="000000"/>
              </w:rPr>
              <w:t>)</w:t>
            </w:r>
          </w:p>
        </w:tc>
        <w:tc>
          <w:tcPr>
            <w:tcW w:w="2126" w:type="dxa"/>
            <w:shd w:val="clear" w:color="auto" w:fill="auto"/>
            <w:noWrap/>
            <w:hideMark/>
          </w:tcPr>
          <w:p w14:paraId="35FB33DB"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163 (11.6</w:t>
            </w:r>
            <w:r w:rsidR="006E4210" w:rsidRPr="00EC178C">
              <w:rPr>
                <w:rFonts w:ascii="Book Antiqua" w:eastAsia="Microsoft YaHei" w:hAnsi="Book Antiqua"/>
                <w:color w:val="000000"/>
              </w:rPr>
              <w:t>)</w:t>
            </w:r>
          </w:p>
        </w:tc>
        <w:tc>
          <w:tcPr>
            <w:tcW w:w="1276" w:type="dxa"/>
            <w:shd w:val="clear" w:color="auto" w:fill="auto"/>
            <w:noWrap/>
            <w:hideMark/>
          </w:tcPr>
          <w:p w14:paraId="01012B22"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0C06F59" w14:textId="77777777" w:rsidTr="00790E11">
        <w:trPr>
          <w:trHeight w:val="220"/>
        </w:trPr>
        <w:tc>
          <w:tcPr>
            <w:tcW w:w="2977" w:type="dxa"/>
            <w:shd w:val="clear" w:color="auto" w:fill="auto"/>
            <w:noWrap/>
            <w:hideMark/>
          </w:tcPr>
          <w:p w14:paraId="51664D9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lastRenderedPageBreak/>
              <w:t>Unknown</w:t>
            </w:r>
          </w:p>
        </w:tc>
        <w:tc>
          <w:tcPr>
            <w:tcW w:w="2268" w:type="dxa"/>
            <w:shd w:val="clear" w:color="auto" w:fill="auto"/>
            <w:noWrap/>
            <w:hideMark/>
          </w:tcPr>
          <w:p w14:paraId="5CBA8F6D"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629 (17.4</w:t>
            </w:r>
            <w:r w:rsidR="006E4210" w:rsidRPr="00EC178C">
              <w:rPr>
                <w:rFonts w:ascii="Book Antiqua" w:eastAsia="Microsoft YaHei" w:hAnsi="Book Antiqua"/>
                <w:color w:val="000000"/>
              </w:rPr>
              <w:t>)</w:t>
            </w:r>
          </w:p>
        </w:tc>
        <w:tc>
          <w:tcPr>
            <w:tcW w:w="2127" w:type="dxa"/>
            <w:shd w:val="clear" w:color="auto" w:fill="auto"/>
            <w:noWrap/>
            <w:hideMark/>
          </w:tcPr>
          <w:p w14:paraId="7C1D1F5C"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236 (10.7</w:t>
            </w:r>
            <w:r w:rsidR="006E4210" w:rsidRPr="00EC178C">
              <w:rPr>
                <w:rFonts w:ascii="Book Antiqua" w:eastAsia="Microsoft YaHei" w:hAnsi="Book Antiqua"/>
                <w:color w:val="000000"/>
              </w:rPr>
              <w:t>)</w:t>
            </w:r>
          </w:p>
        </w:tc>
        <w:tc>
          <w:tcPr>
            <w:tcW w:w="2126" w:type="dxa"/>
            <w:shd w:val="clear" w:color="auto" w:fill="auto"/>
            <w:noWrap/>
            <w:hideMark/>
          </w:tcPr>
          <w:p w14:paraId="044919AA"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393 (28.0</w:t>
            </w:r>
            <w:r w:rsidR="006E4210" w:rsidRPr="00EC178C">
              <w:rPr>
                <w:rFonts w:ascii="Book Antiqua" w:eastAsia="Microsoft YaHei" w:hAnsi="Book Antiqua"/>
                <w:color w:val="000000"/>
              </w:rPr>
              <w:t>)</w:t>
            </w:r>
          </w:p>
        </w:tc>
        <w:tc>
          <w:tcPr>
            <w:tcW w:w="1276" w:type="dxa"/>
            <w:shd w:val="clear" w:color="auto" w:fill="auto"/>
            <w:noWrap/>
            <w:hideMark/>
          </w:tcPr>
          <w:p w14:paraId="036A5160"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4EBFDCA1" w14:textId="77777777" w:rsidTr="00790E11">
        <w:trPr>
          <w:trHeight w:val="220"/>
        </w:trPr>
        <w:tc>
          <w:tcPr>
            <w:tcW w:w="2977" w:type="dxa"/>
            <w:shd w:val="clear" w:color="auto" w:fill="auto"/>
            <w:noWrap/>
            <w:hideMark/>
          </w:tcPr>
          <w:p w14:paraId="117C67E6"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BMI category at diagnosis,</w:t>
            </w:r>
            <w:r w:rsidRPr="00EC178C">
              <w:rPr>
                <w:rFonts w:ascii="Book Antiqua" w:eastAsia="Microsoft YaHei" w:hAnsi="Book Antiqua"/>
                <w:b/>
                <w:i/>
                <w:color w:val="000000"/>
              </w:rPr>
              <w:t xml:space="preserve"> n</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6CAAAFBA" w14:textId="77777777" w:rsidR="006E4210" w:rsidRPr="00EC178C" w:rsidRDefault="006E4210" w:rsidP="00EC178C">
            <w:pPr>
              <w:spacing w:line="360" w:lineRule="auto"/>
              <w:jc w:val="both"/>
              <w:rPr>
                <w:rFonts w:ascii="Book Antiqua" w:eastAsia="Microsoft YaHei" w:hAnsi="Book Antiqua"/>
                <w:color w:val="FF0000"/>
              </w:rPr>
            </w:pPr>
          </w:p>
        </w:tc>
        <w:tc>
          <w:tcPr>
            <w:tcW w:w="2127" w:type="dxa"/>
            <w:shd w:val="clear" w:color="auto" w:fill="auto"/>
            <w:noWrap/>
          </w:tcPr>
          <w:p w14:paraId="6B247638" w14:textId="77777777" w:rsidR="006E4210" w:rsidRPr="00EC178C" w:rsidRDefault="006E4210" w:rsidP="00EC178C">
            <w:pPr>
              <w:spacing w:line="360" w:lineRule="auto"/>
              <w:jc w:val="both"/>
              <w:rPr>
                <w:rFonts w:ascii="Book Antiqua" w:eastAsia="Microsoft YaHei" w:hAnsi="Book Antiqua"/>
                <w:color w:val="FF0000"/>
              </w:rPr>
            </w:pPr>
          </w:p>
        </w:tc>
        <w:tc>
          <w:tcPr>
            <w:tcW w:w="2126" w:type="dxa"/>
            <w:shd w:val="clear" w:color="auto" w:fill="auto"/>
            <w:noWrap/>
          </w:tcPr>
          <w:p w14:paraId="70D821BA" w14:textId="77777777" w:rsidR="006E4210" w:rsidRPr="00EC178C" w:rsidRDefault="006E4210" w:rsidP="00EC178C">
            <w:pPr>
              <w:spacing w:line="360" w:lineRule="auto"/>
              <w:jc w:val="both"/>
              <w:rPr>
                <w:rFonts w:ascii="Book Antiqua" w:eastAsia="Microsoft YaHei" w:hAnsi="Book Antiqua"/>
                <w:color w:val="FF0000"/>
              </w:rPr>
            </w:pPr>
          </w:p>
        </w:tc>
        <w:tc>
          <w:tcPr>
            <w:tcW w:w="1276" w:type="dxa"/>
            <w:shd w:val="clear" w:color="auto" w:fill="auto"/>
            <w:noWrap/>
            <w:hideMark/>
          </w:tcPr>
          <w:p w14:paraId="2E92BF4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1605ED"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0C12001A" w14:textId="77777777" w:rsidTr="00790E11">
        <w:trPr>
          <w:trHeight w:val="220"/>
        </w:trPr>
        <w:tc>
          <w:tcPr>
            <w:tcW w:w="2977" w:type="dxa"/>
            <w:shd w:val="clear" w:color="auto" w:fill="auto"/>
            <w:noWrap/>
            <w:hideMark/>
          </w:tcPr>
          <w:p w14:paraId="317FF94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Normal</w:t>
            </w:r>
          </w:p>
        </w:tc>
        <w:tc>
          <w:tcPr>
            <w:tcW w:w="2268" w:type="dxa"/>
            <w:shd w:val="clear" w:color="auto" w:fill="auto"/>
            <w:noWrap/>
            <w:hideMark/>
          </w:tcPr>
          <w:p w14:paraId="158B3579"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1014 (28.1</w:t>
            </w:r>
            <w:r w:rsidR="006E4210" w:rsidRPr="00EC178C">
              <w:rPr>
                <w:rFonts w:ascii="Book Antiqua" w:eastAsia="Microsoft YaHei" w:hAnsi="Book Antiqua"/>
                <w:color w:val="000000"/>
              </w:rPr>
              <w:t>)</w:t>
            </w:r>
          </w:p>
        </w:tc>
        <w:tc>
          <w:tcPr>
            <w:tcW w:w="2127" w:type="dxa"/>
            <w:shd w:val="clear" w:color="auto" w:fill="auto"/>
            <w:noWrap/>
            <w:hideMark/>
          </w:tcPr>
          <w:p w14:paraId="188F0F2B"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812 (36.8</w:t>
            </w:r>
            <w:r w:rsidR="006E4210" w:rsidRPr="00EC178C">
              <w:rPr>
                <w:rFonts w:ascii="Book Antiqua" w:eastAsia="Microsoft YaHei" w:hAnsi="Book Antiqua"/>
                <w:color w:val="000000"/>
              </w:rPr>
              <w:t>)</w:t>
            </w:r>
          </w:p>
        </w:tc>
        <w:tc>
          <w:tcPr>
            <w:tcW w:w="2126" w:type="dxa"/>
            <w:shd w:val="clear" w:color="auto" w:fill="auto"/>
            <w:noWrap/>
            <w:hideMark/>
          </w:tcPr>
          <w:p w14:paraId="43459E8A"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202 (14.4</w:t>
            </w:r>
            <w:r w:rsidR="006E4210" w:rsidRPr="00EC178C">
              <w:rPr>
                <w:rFonts w:ascii="Book Antiqua" w:eastAsia="Microsoft YaHei" w:hAnsi="Book Antiqua"/>
                <w:color w:val="000000"/>
              </w:rPr>
              <w:t>)</w:t>
            </w:r>
          </w:p>
        </w:tc>
        <w:tc>
          <w:tcPr>
            <w:tcW w:w="1276" w:type="dxa"/>
            <w:shd w:val="clear" w:color="auto" w:fill="auto"/>
            <w:noWrap/>
            <w:hideMark/>
          </w:tcPr>
          <w:p w14:paraId="60DFFDA1"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0C0AB6C4" w14:textId="77777777" w:rsidTr="00790E11">
        <w:trPr>
          <w:trHeight w:val="220"/>
        </w:trPr>
        <w:tc>
          <w:tcPr>
            <w:tcW w:w="2977" w:type="dxa"/>
            <w:shd w:val="clear" w:color="auto" w:fill="auto"/>
            <w:noWrap/>
            <w:hideMark/>
          </w:tcPr>
          <w:p w14:paraId="299AAD8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Underweight</w:t>
            </w:r>
          </w:p>
        </w:tc>
        <w:tc>
          <w:tcPr>
            <w:tcW w:w="2268" w:type="dxa"/>
            <w:shd w:val="clear" w:color="auto" w:fill="auto"/>
            <w:noWrap/>
            <w:hideMark/>
          </w:tcPr>
          <w:p w14:paraId="2DFFE3D8"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1524 (42.2</w:t>
            </w:r>
            <w:r w:rsidR="006E4210" w:rsidRPr="00EC178C">
              <w:rPr>
                <w:rFonts w:ascii="Book Antiqua" w:eastAsia="Microsoft YaHei" w:hAnsi="Book Antiqua"/>
                <w:color w:val="000000"/>
              </w:rPr>
              <w:t>)</w:t>
            </w:r>
          </w:p>
        </w:tc>
        <w:tc>
          <w:tcPr>
            <w:tcW w:w="2127" w:type="dxa"/>
            <w:shd w:val="clear" w:color="auto" w:fill="auto"/>
            <w:noWrap/>
            <w:hideMark/>
          </w:tcPr>
          <w:p w14:paraId="4CD49A1A"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912 (41.3</w:t>
            </w:r>
            <w:r w:rsidR="006E4210" w:rsidRPr="00EC178C">
              <w:rPr>
                <w:rFonts w:ascii="Book Antiqua" w:eastAsia="Microsoft YaHei" w:hAnsi="Book Antiqua"/>
                <w:color w:val="000000"/>
              </w:rPr>
              <w:t>)</w:t>
            </w:r>
          </w:p>
        </w:tc>
        <w:tc>
          <w:tcPr>
            <w:tcW w:w="2126" w:type="dxa"/>
            <w:shd w:val="clear" w:color="auto" w:fill="auto"/>
            <w:noWrap/>
            <w:hideMark/>
          </w:tcPr>
          <w:p w14:paraId="1328BFF9"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612 (43.7</w:t>
            </w:r>
            <w:r w:rsidR="006E4210" w:rsidRPr="00EC178C">
              <w:rPr>
                <w:rFonts w:ascii="Book Antiqua" w:eastAsia="Microsoft YaHei" w:hAnsi="Book Antiqua"/>
                <w:color w:val="000000"/>
              </w:rPr>
              <w:t>)</w:t>
            </w:r>
          </w:p>
        </w:tc>
        <w:tc>
          <w:tcPr>
            <w:tcW w:w="1276" w:type="dxa"/>
            <w:shd w:val="clear" w:color="auto" w:fill="auto"/>
            <w:noWrap/>
            <w:hideMark/>
          </w:tcPr>
          <w:p w14:paraId="1D5975D9"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70BBAB94" w14:textId="77777777" w:rsidTr="00790E11">
        <w:trPr>
          <w:trHeight w:val="220"/>
        </w:trPr>
        <w:tc>
          <w:tcPr>
            <w:tcW w:w="2977" w:type="dxa"/>
            <w:shd w:val="clear" w:color="auto" w:fill="auto"/>
            <w:noWrap/>
            <w:hideMark/>
          </w:tcPr>
          <w:p w14:paraId="121221C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Overweight + Obese</w:t>
            </w:r>
          </w:p>
        </w:tc>
        <w:tc>
          <w:tcPr>
            <w:tcW w:w="2268" w:type="dxa"/>
            <w:shd w:val="clear" w:color="auto" w:fill="auto"/>
            <w:noWrap/>
            <w:hideMark/>
          </w:tcPr>
          <w:p w14:paraId="5CA64E9E"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379 (10.5</w:t>
            </w:r>
            <w:r w:rsidR="006E4210" w:rsidRPr="00EC178C">
              <w:rPr>
                <w:rFonts w:ascii="Book Antiqua" w:eastAsia="Microsoft YaHei" w:hAnsi="Book Antiqua"/>
                <w:color w:val="000000"/>
              </w:rPr>
              <w:t>)</w:t>
            </w:r>
          </w:p>
        </w:tc>
        <w:tc>
          <w:tcPr>
            <w:tcW w:w="2127" w:type="dxa"/>
            <w:shd w:val="clear" w:color="auto" w:fill="auto"/>
            <w:noWrap/>
            <w:hideMark/>
          </w:tcPr>
          <w:p w14:paraId="7322EB3F"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183 (8.3</w:t>
            </w:r>
            <w:r w:rsidR="006E4210" w:rsidRPr="00EC178C">
              <w:rPr>
                <w:rFonts w:ascii="Book Antiqua" w:eastAsia="Microsoft YaHei" w:hAnsi="Book Antiqua"/>
                <w:color w:val="000000"/>
              </w:rPr>
              <w:t>)</w:t>
            </w:r>
          </w:p>
        </w:tc>
        <w:tc>
          <w:tcPr>
            <w:tcW w:w="2126" w:type="dxa"/>
            <w:shd w:val="clear" w:color="auto" w:fill="auto"/>
            <w:noWrap/>
            <w:hideMark/>
          </w:tcPr>
          <w:p w14:paraId="1DA7C6A7"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196 (14.0</w:t>
            </w:r>
            <w:r w:rsidR="006E4210" w:rsidRPr="00EC178C">
              <w:rPr>
                <w:rFonts w:ascii="Book Antiqua" w:eastAsia="Microsoft YaHei" w:hAnsi="Book Antiqua"/>
                <w:color w:val="000000"/>
              </w:rPr>
              <w:t>)</w:t>
            </w:r>
          </w:p>
        </w:tc>
        <w:tc>
          <w:tcPr>
            <w:tcW w:w="1276" w:type="dxa"/>
            <w:shd w:val="clear" w:color="auto" w:fill="auto"/>
            <w:noWrap/>
            <w:hideMark/>
          </w:tcPr>
          <w:p w14:paraId="487CA466"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11E74A8" w14:textId="77777777" w:rsidTr="00790E11">
        <w:trPr>
          <w:trHeight w:val="220"/>
        </w:trPr>
        <w:tc>
          <w:tcPr>
            <w:tcW w:w="2977" w:type="dxa"/>
            <w:shd w:val="clear" w:color="auto" w:fill="auto"/>
            <w:noWrap/>
            <w:hideMark/>
          </w:tcPr>
          <w:p w14:paraId="6AB2346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2268" w:type="dxa"/>
            <w:shd w:val="clear" w:color="auto" w:fill="auto"/>
            <w:noWrap/>
            <w:hideMark/>
          </w:tcPr>
          <w:p w14:paraId="5190C242"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691 (19.2</w:t>
            </w:r>
            <w:r w:rsidR="006E4210" w:rsidRPr="00EC178C">
              <w:rPr>
                <w:rFonts w:ascii="Book Antiqua" w:eastAsia="Microsoft YaHei" w:hAnsi="Book Antiqua"/>
                <w:color w:val="000000"/>
              </w:rPr>
              <w:t>)</w:t>
            </w:r>
          </w:p>
        </w:tc>
        <w:tc>
          <w:tcPr>
            <w:tcW w:w="2127" w:type="dxa"/>
            <w:shd w:val="clear" w:color="auto" w:fill="auto"/>
            <w:noWrap/>
            <w:hideMark/>
          </w:tcPr>
          <w:p w14:paraId="3979475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300 </w:t>
            </w:r>
            <w:r w:rsidR="00AE5932" w:rsidRPr="00EC178C">
              <w:rPr>
                <w:rFonts w:ascii="Book Antiqua" w:eastAsia="Microsoft YaHei" w:hAnsi="Book Antiqua"/>
                <w:color w:val="000000"/>
              </w:rPr>
              <w:t>(13.6</w:t>
            </w:r>
            <w:r w:rsidRPr="00EC178C">
              <w:rPr>
                <w:rFonts w:ascii="Book Antiqua" w:eastAsia="Microsoft YaHei" w:hAnsi="Book Antiqua"/>
                <w:color w:val="000000"/>
              </w:rPr>
              <w:t>)</w:t>
            </w:r>
          </w:p>
        </w:tc>
        <w:tc>
          <w:tcPr>
            <w:tcW w:w="2126" w:type="dxa"/>
            <w:shd w:val="clear" w:color="auto" w:fill="auto"/>
            <w:noWrap/>
            <w:hideMark/>
          </w:tcPr>
          <w:p w14:paraId="7CB223D3"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391 (27.9</w:t>
            </w:r>
            <w:r w:rsidR="006E4210" w:rsidRPr="00EC178C">
              <w:rPr>
                <w:rFonts w:ascii="Book Antiqua" w:eastAsia="Microsoft YaHei" w:hAnsi="Book Antiqua"/>
                <w:color w:val="000000"/>
              </w:rPr>
              <w:t>)</w:t>
            </w:r>
          </w:p>
        </w:tc>
        <w:tc>
          <w:tcPr>
            <w:tcW w:w="1276" w:type="dxa"/>
            <w:shd w:val="clear" w:color="auto" w:fill="auto"/>
            <w:noWrap/>
            <w:hideMark/>
          </w:tcPr>
          <w:p w14:paraId="59154C56"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01E80424" w14:textId="77777777" w:rsidTr="00790E11">
        <w:trPr>
          <w:trHeight w:val="220"/>
        </w:trPr>
        <w:tc>
          <w:tcPr>
            <w:tcW w:w="2977" w:type="dxa"/>
            <w:shd w:val="clear" w:color="auto" w:fill="auto"/>
            <w:noWrap/>
            <w:hideMark/>
          </w:tcPr>
          <w:p w14:paraId="286E1CB6"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Disease location, </w:t>
            </w:r>
            <w:r w:rsidRPr="00EC178C">
              <w:rPr>
                <w:rFonts w:ascii="Book Antiqua" w:eastAsia="Microsoft YaHei" w:hAnsi="Book Antiqua"/>
                <w:b/>
                <w:i/>
                <w:color w:val="000000"/>
              </w:rPr>
              <w:t>n</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23503721" w14:textId="77777777" w:rsidR="006E4210" w:rsidRPr="00EC178C" w:rsidRDefault="006E4210" w:rsidP="00EC178C">
            <w:pPr>
              <w:spacing w:line="360" w:lineRule="auto"/>
              <w:jc w:val="both"/>
              <w:rPr>
                <w:rFonts w:ascii="Book Antiqua" w:eastAsia="Microsoft YaHei" w:hAnsi="Book Antiqua"/>
                <w:color w:val="FF0000"/>
              </w:rPr>
            </w:pPr>
          </w:p>
        </w:tc>
        <w:tc>
          <w:tcPr>
            <w:tcW w:w="2127" w:type="dxa"/>
            <w:shd w:val="clear" w:color="auto" w:fill="auto"/>
            <w:noWrap/>
          </w:tcPr>
          <w:p w14:paraId="575FABA1" w14:textId="77777777" w:rsidR="006E4210" w:rsidRPr="00EC178C" w:rsidRDefault="006E4210" w:rsidP="00EC178C">
            <w:pPr>
              <w:spacing w:line="360" w:lineRule="auto"/>
              <w:jc w:val="both"/>
              <w:rPr>
                <w:rFonts w:ascii="Book Antiqua" w:eastAsia="Microsoft YaHei" w:hAnsi="Book Antiqua"/>
                <w:color w:val="FF0000"/>
              </w:rPr>
            </w:pPr>
          </w:p>
        </w:tc>
        <w:tc>
          <w:tcPr>
            <w:tcW w:w="2126" w:type="dxa"/>
            <w:shd w:val="clear" w:color="auto" w:fill="auto"/>
            <w:noWrap/>
          </w:tcPr>
          <w:p w14:paraId="0C4813A3" w14:textId="77777777" w:rsidR="006E4210" w:rsidRPr="00EC178C" w:rsidRDefault="006E4210" w:rsidP="00EC178C">
            <w:pPr>
              <w:spacing w:line="360" w:lineRule="auto"/>
              <w:jc w:val="both"/>
              <w:rPr>
                <w:rFonts w:ascii="Book Antiqua" w:eastAsia="Microsoft YaHei" w:hAnsi="Book Antiqua"/>
                <w:color w:val="FF0000"/>
              </w:rPr>
            </w:pPr>
          </w:p>
        </w:tc>
        <w:tc>
          <w:tcPr>
            <w:tcW w:w="1276" w:type="dxa"/>
            <w:shd w:val="clear" w:color="auto" w:fill="auto"/>
            <w:noWrap/>
          </w:tcPr>
          <w:p w14:paraId="44260704"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FE587DE" w14:textId="77777777" w:rsidTr="00790E11">
        <w:trPr>
          <w:trHeight w:val="220"/>
        </w:trPr>
        <w:tc>
          <w:tcPr>
            <w:tcW w:w="2977" w:type="dxa"/>
            <w:shd w:val="clear" w:color="auto" w:fill="auto"/>
            <w:noWrap/>
            <w:hideMark/>
          </w:tcPr>
          <w:p w14:paraId="3CF38AD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L1—ileal location</w:t>
            </w:r>
          </w:p>
        </w:tc>
        <w:tc>
          <w:tcPr>
            <w:tcW w:w="2268" w:type="dxa"/>
            <w:vMerge w:val="restart"/>
            <w:shd w:val="clear" w:color="auto" w:fill="auto"/>
            <w:noWrap/>
            <w:hideMark/>
          </w:tcPr>
          <w:p w14:paraId="6621D83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2127" w:type="dxa"/>
            <w:shd w:val="clear" w:color="auto" w:fill="auto"/>
            <w:noWrap/>
            <w:hideMark/>
          </w:tcPr>
          <w:p w14:paraId="3B7151E2"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626 (28.4</w:t>
            </w:r>
            <w:r w:rsidR="006E4210" w:rsidRPr="00EC178C">
              <w:rPr>
                <w:rFonts w:ascii="Book Antiqua" w:eastAsia="Microsoft YaHei" w:hAnsi="Book Antiqua"/>
                <w:color w:val="000000"/>
              </w:rPr>
              <w:t>)</w:t>
            </w:r>
          </w:p>
        </w:tc>
        <w:tc>
          <w:tcPr>
            <w:tcW w:w="2126" w:type="dxa"/>
            <w:vMerge w:val="restart"/>
            <w:shd w:val="clear" w:color="auto" w:fill="auto"/>
            <w:noWrap/>
            <w:hideMark/>
          </w:tcPr>
          <w:p w14:paraId="055F2E0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276" w:type="dxa"/>
            <w:shd w:val="clear" w:color="auto" w:fill="auto"/>
            <w:noWrap/>
            <w:hideMark/>
          </w:tcPr>
          <w:p w14:paraId="2F74D393"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0BDF588" w14:textId="77777777" w:rsidTr="00790E11">
        <w:trPr>
          <w:trHeight w:val="220"/>
        </w:trPr>
        <w:tc>
          <w:tcPr>
            <w:tcW w:w="2977" w:type="dxa"/>
            <w:shd w:val="clear" w:color="auto" w:fill="auto"/>
            <w:noWrap/>
            <w:hideMark/>
          </w:tcPr>
          <w:p w14:paraId="139A24D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L2—colon location</w:t>
            </w:r>
          </w:p>
        </w:tc>
        <w:tc>
          <w:tcPr>
            <w:tcW w:w="2268" w:type="dxa"/>
            <w:vMerge/>
            <w:shd w:val="clear" w:color="auto" w:fill="auto"/>
            <w:hideMark/>
          </w:tcPr>
          <w:p w14:paraId="1B843A1A"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hideMark/>
          </w:tcPr>
          <w:p w14:paraId="3AB5C3CC"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224 (10.2</w:t>
            </w:r>
            <w:r w:rsidR="006E4210" w:rsidRPr="00EC178C">
              <w:rPr>
                <w:rFonts w:ascii="Book Antiqua" w:eastAsia="Microsoft YaHei" w:hAnsi="Book Antiqua"/>
                <w:color w:val="000000"/>
              </w:rPr>
              <w:t>)</w:t>
            </w:r>
          </w:p>
        </w:tc>
        <w:tc>
          <w:tcPr>
            <w:tcW w:w="2126" w:type="dxa"/>
            <w:vMerge/>
            <w:shd w:val="clear" w:color="auto" w:fill="auto"/>
            <w:hideMark/>
          </w:tcPr>
          <w:p w14:paraId="6A254678"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330D4FDF"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4C8017BF" w14:textId="77777777" w:rsidTr="00790E11">
        <w:trPr>
          <w:trHeight w:val="220"/>
        </w:trPr>
        <w:tc>
          <w:tcPr>
            <w:tcW w:w="2977" w:type="dxa"/>
            <w:shd w:val="clear" w:color="auto" w:fill="auto"/>
            <w:noWrap/>
            <w:hideMark/>
          </w:tcPr>
          <w:p w14:paraId="32811BE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L3—</w:t>
            </w:r>
            <w:proofErr w:type="spellStart"/>
            <w:r w:rsidRPr="00EC178C">
              <w:rPr>
                <w:rFonts w:ascii="Book Antiqua" w:eastAsia="Microsoft YaHei" w:hAnsi="Book Antiqua"/>
                <w:color w:val="000000"/>
              </w:rPr>
              <w:t>ileocolon</w:t>
            </w:r>
            <w:proofErr w:type="spellEnd"/>
            <w:r w:rsidRPr="00EC178C">
              <w:rPr>
                <w:rFonts w:ascii="Book Antiqua" w:eastAsia="Microsoft YaHei" w:hAnsi="Book Antiqua"/>
                <w:color w:val="000000"/>
              </w:rPr>
              <w:t xml:space="preserve"> location</w:t>
            </w:r>
          </w:p>
        </w:tc>
        <w:tc>
          <w:tcPr>
            <w:tcW w:w="2268" w:type="dxa"/>
            <w:vMerge/>
            <w:shd w:val="clear" w:color="auto" w:fill="auto"/>
            <w:hideMark/>
          </w:tcPr>
          <w:p w14:paraId="1E17466E"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hideMark/>
          </w:tcPr>
          <w:p w14:paraId="7DF5AC92"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1142 (51.8</w:t>
            </w:r>
            <w:r w:rsidR="006E4210" w:rsidRPr="00EC178C">
              <w:rPr>
                <w:rFonts w:ascii="Book Antiqua" w:eastAsia="Microsoft YaHei" w:hAnsi="Book Antiqua"/>
                <w:color w:val="000000"/>
              </w:rPr>
              <w:t>)</w:t>
            </w:r>
          </w:p>
        </w:tc>
        <w:tc>
          <w:tcPr>
            <w:tcW w:w="2126" w:type="dxa"/>
            <w:vMerge/>
            <w:shd w:val="clear" w:color="auto" w:fill="auto"/>
            <w:hideMark/>
          </w:tcPr>
          <w:p w14:paraId="54EA493C"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3B0867BA"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060C764A" w14:textId="77777777" w:rsidTr="00790E11">
        <w:trPr>
          <w:trHeight w:val="220"/>
        </w:trPr>
        <w:tc>
          <w:tcPr>
            <w:tcW w:w="2977" w:type="dxa"/>
            <w:shd w:val="clear" w:color="auto" w:fill="auto"/>
            <w:noWrap/>
            <w:hideMark/>
          </w:tcPr>
          <w:p w14:paraId="691BD7A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L4—including upper GI location</w:t>
            </w:r>
          </w:p>
        </w:tc>
        <w:tc>
          <w:tcPr>
            <w:tcW w:w="2268" w:type="dxa"/>
            <w:vMerge/>
            <w:shd w:val="clear" w:color="auto" w:fill="auto"/>
            <w:hideMark/>
          </w:tcPr>
          <w:p w14:paraId="6C2DC0CA"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hideMark/>
          </w:tcPr>
          <w:p w14:paraId="324A0762"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211 (9.6</w:t>
            </w:r>
            <w:r w:rsidR="006E4210" w:rsidRPr="00EC178C">
              <w:rPr>
                <w:rFonts w:ascii="Book Antiqua" w:eastAsia="Microsoft YaHei" w:hAnsi="Book Antiqua"/>
                <w:color w:val="000000"/>
              </w:rPr>
              <w:t>)</w:t>
            </w:r>
          </w:p>
        </w:tc>
        <w:tc>
          <w:tcPr>
            <w:tcW w:w="2126" w:type="dxa"/>
            <w:vMerge/>
            <w:shd w:val="clear" w:color="auto" w:fill="auto"/>
            <w:hideMark/>
          </w:tcPr>
          <w:p w14:paraId="5D0A1A22"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67997AE4"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550DE3C7" w14:textId="77777777" w:rsidTr="00790E11">
        <w:trPr>
          <w:trHeight w:val="220"/>
        </w:trPr>
        <w:tc>
          <w:tcPr>
            <w:tcW w:w="2977" w:type="dxa"/>
            <w:shd w:val="clear" w:color="auto" w:fill="auto"/>
            <w:noWrap/>
            <w:hideMark/>
          </w:tcPr>
          <w:p w14:paraId="2722B93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E1—proctitis</w:t>
            </w:r>
          </w:p>
        </w:tc>
        <w:tc>
          <w:tcPr>
            <w:tcW w:w="2268" w:type="dxa"/>
            <w:vMerge/>
            <w:shd w:val="clear" w:color="auto" w:fill="auto"/>
            <w:hideMark/>
          </w:tcPr>
          <w:p w14:paraId="7A2865FE"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vMerge w:val="restart"/>
            <w:shd w:val="clear" w:color="auto" w:fill="auto"/>
            <w:noWrap/>
            <w:hideMark/>
          </w:tcPr>
          <w:p w14:paraId="7ADDBA8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2126" w:type="dxa"/>
            <w:shd w:val="clear" w:color="auto" w:fill="auto"/>
            <w:noWrap/>
            <w:hideMark/>
          </w:tcPr>
          <w:p w14:paraId="2748E32C"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201 (14.3</w:t>
            </w:r>
            <w:r w:rsidR="006E4210" w:rsidRPr="00EC178C">
              <w:rPr>
                <w:rFonts w:ascii="Book Antiqua" w:eastAsia="Microsoft YaHei" w:hAnsi="Book Antiqua"/>
                <w:color w:val="000000"/>
              </w:rPr>
              <w:t>)</w:t>
            </w:r>
          </w:p>
        </w:tc>
        <w:tc>
          <w:tcPr>
            <w:tcW w:w="1276" w:type="dxa"/>
            <w:shd w:val="clear" w:color="auto" w:fill="auto"/>
            <w:noWrap/>
            <w:hideMark/>
          </w:tcPr>
          <w:p w14:paraId="323FCFA6"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61FA2D4B" w14:textId="77777777" w:rsidTr="00790E11">
        <w:trPr>
          <w:trHeight w:val="220"/>
        </w:trPr>
        <w:tc>
          <w:tcPr>
            <w:tcW w:w="2977" w:type="dxa"/>
            <w:shd w:val="clear" w:color="auto" w:fill="auto"/>
            <w:noWrap/>
            <w:hideMark/>
          </w:tcPr>
          <w:p w14:paraId="10E8264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E2—left-sided</w:t>
            </w:r>
          </w:p>
        </w:tc>
        <w:tc>
          <w:tcPr>
            <w:tcW w:w="2268" w:type="dxa"/>
            <w:vMerge/>
            <w:shd w:val="clear" w:color="auto" w:fill="auto"/>
            <w:hideMark/>
          </w:tcPr>
          <w:p w14:paraId="35115B98"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vMerge/>
            <w:shd w:val="clear" w:color="auto" w:fill="auto"/>
            <w:hideMark/>
          </w:tcPr>
          <w:p w14:paraId="75F39BF9" w14:textId="77777777" w:rsidR="006E4210" w:rsidRPr="00EC178C" w:rsidRDefault="006E4210" w:rsidP="00EC178C">
            <w:pPr>
              <w:spacing w:line="360" w:lineRule="auto"/>
              <w:jc w:val="both"/>
              <w:rPr>
                <w:rFonts w:ascii="Book Antiqua" w:eastAsia="Microsoft YaHei" w:hAnsi="Book Antiqua"/>
                <w:color w:val="000000"/>
              </w:rPr>
            </w:pPr>
          </w:p>
        </w:tc>
        <w:tc>
          <w:tcPr>
            <w:tcW w:w="2126" w:type="dxa"/>
            <w:shd w:val="clear" w:color="auto" w:fill="auto"/>
            <w:noWrap/>
            <w:hideMark/>
          </w:tcPr>
          <w:p w14:paraId="1DB3A3C8"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458 (32.7</w:t>
            </w:r>
            <w:r w:rsidR="006E4210" w:rsidRPr="00EC178C">
              <w:rPr>
                <w:rFonts w:ascii="Book Antiqua" w:eastAsia="Microsoft YaHei" w:hAnsi="Book Antiqua"/>
                <w:color w:val="000000"/>
              </w:rPr>
              <w:t>)</w:t>
            </w:r>
          </w:p>
        </w:tc>
        <w:tc>
          <w:tcPr>
            <w:tcW w:w="1276" w:type="dxa"/>
            <w:shd w:val="clear" w:color="auto" w:fill="auto"/>
            <w:noWrap/>
            <w:hideMark/>
          </w:tcPr>
          <w:p w14:paraId="0F9F011B"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758E7E6F" w14:textId="77777777" w:rsidTr="00790E11">
        <w:trPr>
          <w:trHeight w:val="220"/>
        </w:trPr>
        <w:tc>
          <w:tcPr>
            <w:tcW w:w="2977" w:type="dxa"/>
            <w:shd w:val="clear" w:color="auto" w:fill="auto"/>
            <w:noWrap/>
            <w:hideMark/>
          </w:tcPr>
          <w:p w14:paraId="55A870D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E3—extensive colitis</w:t>
            </w:r>
          </w:p>
        </w:tc>
        <w:tc>
          <w:tcPr>
            <w:tcW w:w="2268" w:type="dxa"/>
            <w:vMerge/>
            <w:shd w:val="clear" w:color="auto" w:fill="auto"/>
            <w:hideMark/>
          </w:tcPr>
          <w:p w14:paraId="39FD8C5F"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vMerge/>
            <w:shd w:val="clear" w:color="auto" w:fill="auto"/>
            <w:hideMark/>
          </w:tcPr>
          <w:p w14:paraId="4EFEEF0E" w14:textId="77777777" w:rsidR="006E4210" w:rsidRPr="00EC178C" w:rsidRDefault="006E4210" w:rsidP="00EC178C">
            <w:pPr>
              <w:spacing w:line="360" w:lineRule="auto"/>
              <w:jc w:val="both"/>
              <w:rPr>
                <w:rFonts w:ascii="Book Antiqua" w:eastAsia="Microsoft YaHei" w:hAnsi="Book Antiqua"/>
                <w:color w:val="000000"/>
              </w:rPr>
            </w:pPr>
          </w:p>
        </w:tc>
        <w:tc>
          <w:tcPr>
            <w:tcW w:w="2126" w:type="dxa"/>
            <w:shd w:val="clear" w:color="auto" w:fill="auto"/>
            <w:noWrap/>
            <w:hideMark/>
          </w:tcPr>
          <w:p w14:paraId="2525BE0F"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660 (47.1</w:t>
            </w:r>
            <w:r w:rsidR="006E4210" w:rsidRPr="00EC178C">
              <w:rPr>
                <w:rFonts w:ascii="Book Antiqua" w:eastAsia="Microsoft YaHei" w:hAnsi="Book Antiqua"/>
                <w:color w:val="000000"/>
              </w:rPr>
              <w:t>)</w:t>
            </w:r>
          </w:p>
        </w:tc>
        <w:tc>
          <w:tcPr>
            <w:tcW w:w="1276" w:type="dxa"/>
            <w:shd w:val="clear" w:color="auto" w:fill="auto"/>
            <w:noWrap/>
            <w:hideMark/>
          </w:tcPr>
          <w:p w14:paraId="33F9145A"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380428C7" w14:textId="77777777" w:rsidTr="00790E11">
        <w:trPr>
          <w:trHeight w:val="220"/>
        </w:trPr>
        <w:tc>
          <w:tcPr>
            <w:tcW w:w="2977" w:type="dxa"/>
            <w:shd w:val="clear" w:color="auto" w:fill="auto"/>
            <w:noWrap/>
            <w:hideMark/>
          </w:tcPr>
          <w:p w14:paraId="76955BF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2268" w:type="dxa"/>
            <w:vMerge/>
            <w:shd w:val="clear" w:color="auto" w:fill="auto"/>
            <w:hideMark/>
          </w:tcPr>
          <w:p w14:paraId="5AF4EA84"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vMerge/>
            <w:shd w:val="clear" w:color="auto" w:fill="auto"/>
            <w:hideMark/>
          </w:tcPr>
          <w:p w14:paraId="00D5AC30" w14:textId="77777777" w:rsidR="006E4210" w:rsidRPr="00EC178C" w:rsidRDefault="006E4210" w:rsidP="00EC178C">
            <w:pPr>
              <w:spacing w:line="360" w:lineRule="auto"/>
              <w:jc w:val="both"/>
              <w:rPr>
                <w:rFonts w:ascii="Book Antiqua" w:eastAsia="Microsoft YaHei" w:hAnsi="Book Antiqua"/>
                <w:color w:val="000000"/>
              </w:rPr>
            </w:pPr>
          </w:p>
        </w:tc>
        <w:tc>
          <w:tcPr>
            <w:tcW w:w="2126" w:type="dxa"/>
            <w:shd w:val="clear" w:color="auto" w:fill="auto"/>
            <w:noWrap/>
            <w:hideMark/>
          </w:tcPr>
          <w:p w14:paraId="203B65F0"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83 (5.9</w:t>
            </w:r>
            <w:r w:rsidR="006E4210" w:rsidRPr="00EC178C">
              <w:rPr>
                <w:rFonts w:ascii="Book Antiqua" w:eastAsia="Microsoft YaHei" w:hAnsi="Book Antiqua"/>
                <w:color w:val="000000"/>
              </w:rPr>
              <w:t>)</w:t>
            </w:r>
          </w:p>
        </w:tc>
        <w:tc>
          <w:tcPr>
            <w:tcW w:w="1276" w:type="dxa"/>
            <w:shd w:val="clear" w:color="auto" w:fill="auto"/>
            <w:noWrap/>
            <w:hideMark/>
          </w:tcPr>
          <w:p w14:paraId="21C25A05"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0513EF71" w14:textId="77777777" w:rsidTr="00790E11">
        <w:trPr>
          <w:trHeight w:val="220"/>
        </w:trPr>
        <w:tc>
          <w:tcPr>
            <w:tcW w:w="2977" w:type="dxa"/>
            <w:shd w:val="clear" w:color="auto" w:fill="auto"/>
            <w:noWrap/>
            <w:hideMark/>
          </w:tcPr>
          <w:p w14:paraId="129D29E8"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activity</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 xml:space="preserve">(CDAI/Mayo), </w:t>
            </w:r>
            <w:r w:rsidRPr="00EC178C">
              <w:rPr>
                <w:rFonts w:ascii="Book Antiqua" w:eastAsia="Microsoft YaHei" w:hAnsi="Book Antiqua"/>
                <w:b/>
                <w:i/>
                <w:color w:val="000000"/>
              </w:rPr>
              <w:t>n</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325D6FB7" w14:textId="77777777" w:rsidR="006E4210" w:rsidRPr="00EC178C" w:rsidRDefault="006E4210" w:rsidP="00EC178C">
            <w:pPr>
              <w:spacing w:line="360" w:lineRule="auto"/>
              <w:jc w:val="both"/>
              <w:rPr>
                <w:rFonts w:ascii="Book Antiqua" w:eastAsia="Microsoft YaHei" w:hAnsi="Book Antiqua"/>
                <w:color w:val="FF0000"/>
              </w:rPr>
            </w:pPr>
          </w:p>
        </w:tc>
        <w:tc>
          <w:tcPr>
            <w:tcW w:w="2127" w:type="dxa"/>
            <w:shd w:val="clear" w:color="auto" w:fill="auto"/>
            <w:noWrap/>
          </w:tcPr>
          <w:p w14:paraId="45938F6E" w14:textId="77777777" w:rsidR="006E4210" w:rsidRPr="00EC178C" w:rsidRDefault="006E4210" w:rsidP="00EC178C">
            <w:pPr>
              <w:spacing w:line="360" w:lineRule="auto"/>
              <w:jc w:val="both"/>
              <w:rPr>
                <w:rFonts w:ascii="Book Antiqua" w:eastAsia="Microsoft YaHei" w:hAnsi="Book Antiqua"/>
                <w:color w:val="FF0000"/>
              </w:rPr>
            </w:pPr>
          </w:p>
        </w:tc>
        <w:tc>
          <w:tcPr>
            <w:tcW w:w="2126" w:type="dxa"/>
            <w:shd w:val="clear" w:color="auto" w:fill="auto"/>
            <w:noWrap/>
          </w:tcPr>
          <w:p w14:paraId="48F24188" w14:textId="77777777" w:rsidR="006E4210" w:rsidRPr="00EC178C" w:rsidRDefault="006E4210" w:rsidP="00EC178C">
            <w:pPr>
              <w:spacing w:line="360" w:lineRule="auto"/>
              <w:jc w:val="both"/>
              <w:rPr>
                <w:rFonts w:ascii="Book Antiqua" w:eastAsia="Microsoft YaHei" w:hAnsi="Book Antiqua"/>
                <w:color w:val="FF0000"/>
              </w:rPr>
            </w:pPr>
          </w:p>
        </w:tc>
        <w:tc>
          <w:tcPr>
            <w:tcW w:w="1276" w:type="dxa"/>
            <w:shd w:val="clear" w:color="auto" w:fill="auto"/>
            <w:noWrap/>
          </w:tcPr>
          <w:p w14:paraId="10C8DEB1"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2E972F6" w14:textId="77777777" w:rsidTr="00790E11">
        <w:trPr>
          <w:trHeight w:val="220"/>
        </w:trPr>
        <w:tc>
          <w:tcPr>
            <w:tcW w:w="2977" w:type="dxa"/>
            <w:shd w:val="clear" w:color="auto" w:fill="auto"/>
            <w:noWrap/>
            <w:hideMark/>
          </w:tcPr>
          <w:p w14:paraId="68D56BE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Remission</w:t>
            </w:r>
          </w:p>
        </w:tc>
        <w:tc>
          <w:tcPr>
            <w:tcW w:w="2268" w:type="dxa"/>
            <w:shd w:val="clear" w:color="auto" w:fill="auto"/>
            <w:noWrap/>
            <w:hideMark/>
          </w:tcPr>
          <w:p w14:paraId="5E9A9E44"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122 (3.4</w:t>
            </w:r>
            <w:r w:rsidR="006E4210" w:rsidRPr="00EC178C">
              <w:rPr>
                <w:rFonts w:ascii="Book Antiqua" w:eastAsia="Microsoft YaHei" w:hAnsi="Book Antiqua"/>
                <w:color w:val="000000"/>
              </w:rPr>
              <w:t>)</w:t>
            </w:r>
          </w:p>
        </w:tc>
        <w:tc>
          <w:tcPr>
            <w:tcW w:w="2127" w:type="dxa"/>
            <w:shd w:val="clear" w:color="auto" w:fill="auto"/>
            <w:noWrap/>
            <w:hideMark/>
          </w:tcPr>
          <w:p w14:paraId="6CB68CDD"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100 (4.5</w:t>
            </w:r>
            <w:r w:rsidR="006E4210" w:rsidRPr="00EC178C">
              <w:rPr>
                <w:rFonts w:ascii="Book Antiqua" w:eastAsia="Microsoft YaHei" w:hAnsi="Book Antiqua"/>
                <w:color w:val="000000"/>
              </w:rPr>
              <w:t>)</w:t>
            </w:r>
          </w:p>
        </w:tc>
        <w:tc>
          <w:tcPr>
            <w:tcW w:w="2126" w:type="dxa"/>
            <w:shd w:val="clear" w:color="auto" w:fill="auto"/>
            <w:noWrap/>
            <w:hideMark/>
          </w:tcPr>
          <w:p w14:paraId="3246E549"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22 (1.6</w:t>
            </w:r>
            <w:r w:rsidR="006E4210" w:rsidRPr="00EC178C">
              <w:rPr>
                <w:rFonts w:ascii="Book Antiqua" w:eastAsia="Microsoft YaHei" w:hAnsi="Book Antiqua"/>
                <w:color w:val="000000"/>
              </w:rPr>
              <w:t>)</w:t>
            </w:r>
          </w:p>
        </w:tc>
        <w:tc>
          <w:tcPr>
            <w:tcW w:w="1276" w:type="dxa"/>
            <w:shd w:val="clear" w:color="auto" w:fill="auto"/>
            <w:noWrap/>
            <w:hideMark/>
          </w:tcPr>
          <w:p w14:paraId="64D6E3AE"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39D07C12" w14:textId="77777777" w:rsidTr="00790E11">
        <w:trPr>
          <w:trHeight w:val="220"/>
        </w:trPr>
        <w:tc>
          <w:tcPr>
            <w:tcW w:w="2977" w:type="dxa"/>
            <w:shd w:val="clear" w:color="auto" w:fill="auto"/>
            <w:noWrap/>
            <w:hideMark/>
          </w:tcPr>
          <w:p w14:paraId="70EC1EA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Mild</w:t>
            </w:r>
          </w:p>
        </w:tc>
        <w:tc>
          <w:tcPr>
            <w:tcW w:w="2268" w:type="dxa"/>
            <w:shd w:val="clear" w:color="auto" w:fill="auto"/>
            <w:noWrap/>
            <w:hideMark/>
          </w:tcPr>
          <w:p w14:paraId="2D610453"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719 (19.9</w:t>
            </w:r>
            <w:r w:rsidR="006E4210" w:rsidRPr="00EC178C">
              <w:rPr>
                <w:rFonts w:ascii="Book Antiqua" w:eastAsia="Microsoft YaHei" w:hAnsi="Book Antiqua"/>
                <w:color w:val="000000"/>
              </w:rPr>
              <w:t>)</w:t>
            </w:r>
          </w:p>
        </w:tc>
        <w:tc>
          <w:tcPr>
            <w:tcW w:w="2127" w:type="dxa"/>
            <w:shd w:val="clear" w:color="auto" w:fill="auto"/>
            <w:noWrap/>
            <w:hideMark/>
          </w:tcPr>
          <w:p w14:paraId="7DEFB033"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417 (18.9</w:t>
            </w:r>
            <w:r w:rsidR="006E4210" w:rsidRPr="00EC178C">
              <w:rPr>
                <w:rFonts w:ascii="Book Antiqua" w:eastAsia="Microsoft YaHei" w:hAnsi="Book Antiqua"/>
                <w:color w:val="000000"/>
              </w:rPr>
              <w:t>)</w:t>
            </w:r>
          </w:p>
        </w:tc>
        <w:tc>
          <w:tcPr>
            <w:tcW w:w="2126" w:type="dxa"/>
            <w:shd w:val="clear" w:color="auto" w:fill="auto"/>
            <w:noWrap/>
            <w:hideMark/>
          </w:tcPr>
          <w:p w14:paraId="6F47A2BD"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302 (21.5</w:t>
            </w:r>
            <w:r w:rsidR="006E4210" w:rsidRPr="00EC178C">
              <w:rPr>
                <w:rFonts w:ascii="Book Antiqua" w:eastAsia="Microsoft YaHei" w:hAnsi="Book Antiqua"/>
                <w:color w:val="000000"/>
              </w:rPr>
              <w:t>)</w:t>
            </w:r>
          </w:p>
        </w:tc>
        <w:tc>
          <w:tcPr>
            <w:tcW w:w="1276" w:type="dxa"/>
            <w:shd w:val="clear" w:color="auto" w:fill="auto"/>
            <w:noWrap/>
            <w:hideMark/>
          </w:tcPr>
          <w:p w14:paraId="2A3B2393"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06A2EC2C" w14:textId="77777777" w:rsidTr="00790E11">
        <w:trPr>
          <w:trHeight w:val="220"/>
        </w:trPr>
        <w:tc>
          <w:tcPr>
            <w:tcW w:w="2977" w:type="dxa"/>
            <w:shd w:val="clear" w:color="auto" w:fill="auto"/>
            <w:noWrap/>
            <w:hideMark/>
          </w:tcPr>
          <w:p w14:paraId="0E3484D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Moderate</w:t>
            </w:r>
          </w:p>
        </w:tc>
        <w:tc>
          <w:tcPr>
            <w:tcW w:w="2268" w:type="dxa"/>
            <w:shd w:val="clear" w:color="auto" w:fill="auto"/>
            <w:noWrap/>
            <w:hideMark/>
          </w:tcPr>
          <w:p w14:paraId="0FD854AB"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1683 (46.6</w:t>
            </w:r>
            <w:r w:rsidR="006E4210" w:rsidRPr="00EC178C">
              <w:rPr>
                <w:rFonts w:ascii="Book Antiqua" w:eastAsia="Microsoft YaHei" w:hAnsi="Book Antiqua"/>
                <w:color w:val="000000"/>
              </w:rPr>
              <w:t>)</w:t>
            </w:r>
          </w:p>
        </w:tc>
        <w:tc>
          <w:tcPr>
            <w:tcW w:w="2127" w:type="dxa"/>
            <w:shd w:val="clear" w:color="auto" w:fill="auto"/>
            <w:noWrap/>
            <w:hideMark/>
          </w:tcPr>
          <w:p w14:paraId="7934D891"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1156 (52.4</w:t>
            </w:r>
            <w:r w:rsidR="006E4210" w:rsidRPr="00EC178C">
              <w:rPr>
                <w:rFonts w:ascii="Book Antiqua" w:eastAsia="Microsoft YaHei" w:hAnsi="Book Antiqua"/>
                <w:color w:val="000000"/>
              </w:rPr>
              <w:t>)</w:t>
            </w:r>
          </w:p>
        </w:tc>
        <w:tc>
          <w:tcPr>
            <w:tcW w:w="2126" w:type="dxa"/>
            <w:shd w:val="clear" w:color="auto" w:fill="auto"/>
            <w:noWrap/>
            <w:hideMark/>
          </w:tcPr>
          <w:p w14:paraId="7B653892"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527 (37.6</w:t>
            </w:r>
            <w:r w:rsidR="006E4210" w:rsidRPr="00EC178C">
              <w:rPr>
                <w:rFonts w:ascii="Book Antiqua" w:eastAsia="Microsoft YaHei" w:hAnsi="Book Antiqua"/>
                <w:color w:val="000000"/>
              </w:rPr>
              <w:t>)</w:t>
            </w:r>
          </w:p>
        </w:tc>
        <w:tc>
          <w:tcPr>
            <w:tcW w:w="1276" w:type="dxa"/>
            <w:shd w:val="clear" w:color="auto" w:fill="auto"/>
            <w:noWrap/>
            <w:hideMark/>
          </w:tcPr>
          <w:p w14:paraId="753829A7"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4F5848D" w14:textId="77777777" w:rsidTr="00790E11">
        <w:trPr>
          <w:trHeight w:val="220"/>
        </w:trPr>
        <w:tc>
          <w:tcPr>
            <w:tcW w:w="2977" w:type="dxa"/>
            <w:shd w:val="clear" w:color="auto" w:fill="auto"/>
            <w:noWrap/>
            <w:hideMark/>
          </w:tcPr>
          <w:p w14:paraId="334B1B3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Severe</w:t>
            </w:r>
          </w:p>
        </w:tc>
        <w:tc>
          <w:tcPr>
            <w:tcW w:w="2268" w:type="dxa"/>
            <w:shd w:val="clear" w:color="auto" w:fill="auto"/>
            <w:noWrap/>
            <w:hideMark/>
          </w:tcPr>
          <w:p w14:paraId="6360E965"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440 (12.2</w:t>
            </w:r>
            <w:r w:rsidR="006E4210" w:rsidRPr="00EC178C">
              <w:rPr>
                <w:rFonts w:ascii="Book Antiqua" w:eastAsia="Microsoft YaHei" w:hAnsi="Book Antiqua"/>
                <w:color w:val="000000"/>
              </w:rPr>
              <w:t>)</w:t>
            </w:r>
          </w:p>
        </w:tc>
        <w:tc>
          <w:tcPr>
            <w:tcW w:w="2127" w:type="dxa"/>
            <w:shd w:val="clear" w:color="auto" w:fill="auto"/>
            <w:noWrap/>
            <w:hideMark/>
          </w:tcPr>
          <w:p w14:paraId="17E6B9A9"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188 (8.5</w:t>
            </w:r>
            <w:r w:rsidR="006E4210" w:rsidRPr="00EC178C">
              <w:rPr>
                <w:rFonts w:ascii="Book Antiqua" w:eastAsia="Microsoft YaHei" w:hAnsi="Book Antiqua"/>
                <w:color w:val="000000"/>
              </w:rPr>
              <w:t>)</w:t>
            </w:r>
          </w:p>
        </w:tc>
        <w:tc>
          <w:tcPr>
            <w:tcW w:w="2126" w:type="dxa"/>
            <w:shd w:val="clear" w:color="auto" w:fill="auto"/>
            <w:noWrap/>
            <w:hideMark/>
          </w:tcPr>
          <w:p w14:paraId="096D4670"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252 (18.0</w:t>
            </w:r>
            <w:r w:rsidR="006E4210" w:rsidRPr="00EC178C">
              <w:rPr>
                <w:rFonts w:ascii="Book Antiqua" w:eastAsia="Microsoft YaHei" w:hAnsi="Book Antiqua"/>
                <w:color w:val="000000"/>
              </w:rPr>
              <w:t>)</w:t>
            </w:r>
          </w:p>
        </w:tc>
        <w:tc>
          <w:tcPr>
            <w:tcW w:w="1276" w:type="dxa"/>
            <w:shd w:val="clear" w:color="auto" w:fill="auto"/>
            <w:noWrap/>
            <w:hideMark/>
          </w:tcPr>
          <w:p w14:paraId="4033F973"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42F333A0" w14:textId="77777777" w:rsidTr="00790E11">
        <w:trPr>
          <w:trHeight w:val="220"/>
        </w:trPr>
        <w:tc>
          <w:tcPr>
            <w:tcW w:w="2977" w:type="dxa"/>
            <w:shd w:val="clear" w:color="auto" w:fill="auto"/>
            <w:noWrap/>
            <w:hideMark/>
          </w:tcPr>
          <w:p w14:paraId="79EACB8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2268" w:type="dxa"/>
            <w:shd w:val="clear" w:color="auto" w:fill="auto"/>
            <w:noWrap/>
            <w:hideMark/>
          </w:tcPr>
          <w:p w14:paraId="3F8F87C9"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646 (17.9</w:t>
            </w:r>
            <w:r w:rsidR="006E4210" w:rsidRPr="00EC178C">
              <w:rPr>
                <w:rFonts w:ascii="Book Antiqua" w:eastAsia="Microsoft YaHei" w:hAnsi="Book Antiqua"/>
                <w:color w:val="000000"/>
              </w:rPr>
              <w:t>)</w:t>
            </w:r>
          </w:p>
        </w:tc>
        <w:tc>
          <w:tcPr>
            <w:tcW w:w="2127" w:type="dxa"/>
            <w:shd w:val="clear" w:color="auto" w:fill="auto"/>
            <w:noWrap/>
            <w:hideMark/>
          </w:tcPr>
          <w:p w14:paraId="00590044"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347 (15.7</w:t>
            </w:r>
            <w:r w:rsidR="006E4210" w:rsidRPr="00EC178C">
              <w:rPr>
                <w:rFonts w:ascii="Book Antiqua" w:eastAsia="Microsoft YaHei" w:hAnsi="Book Antiqua"/>
                <w:color w:val="000000"/>
              </w:rPr>
              <w:t>)</w:t>
            </w:r>
          </w:p>
        </w:tc>
        <w:tc>
          <w:tcPr>
            <w:tcW w:w="2126" w:type="dxa"/>
            <w:shd w:val="clear" w:color="auto" w:fill="auto"/>
            <w:noWrap/>
            <w:hideMark/>
          </w:tcPr>
          <w:p w14:paraId="716BE6CC"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299 (21.3</w:t>
            </w:r>
            <w:r w:rsidR="006E4210" w:rsidRPr="00EC178C">
              <w:rPr>
                <w:rFonts w:ascii="Book Antiqua" w:eastAsia="Microsoft YaHei" w:hAnsi="Book Antiqua"/>
                <w:color w:val="000000"/>
              </w:rPr>
              <w:t>)</w:t>
            </w:r>
          </w:p>
        </w:tc>
        <w:tc>
          <w:tcPr>
            <w:tcW w:w="1276" w:type="dxa"/>
            <w:shd w:val="clear" w:color="auto" w:fill="auto"/>
            <w:noWrap/>
            <w:hideMark/>
          </w:tcPr>
          <w:p w14:paraId="538225DB"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50C25E16" w14:textId="77777777" w:rsidTr="00790E11">
        <w:trPr>
          <w:trHeight w:val="220"/>
        </w:trPr>
        <w:tc>
          <w:tcPr>
            <w:tcW w:w="2977" w:type="dxa"/>
            <w:shd w:val="clear" w:color="auto" w:fill="auto"/>
            <w:noWrap/>
            <w:hideMark/>
          </w:tcPr>
          <w:p w14:paraId="07105EA4"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Disease behavior, </w:t>
            </w:r>
            <w:r w:rsidRPr="00EC178C">
              <w:rPr>
                <w:rFonts w:ascii="Book Antiqua" w:eastAsia="Microsoft YaHei" w:hAnsi="Book Antiqua"/>
                <w:b/>
                <w:i/>
                <w:color w:val="000000"/>
              </w:rPr>
              <w:t>n</w:t>
            </w:r>
            <w:r w:rsidR="001605ED" w:rsidRPr="00EC178C">
              <w:rPr>
                <w:rFonts w:ascii="Book Antiqua" w:eastAsia="Microsoft YaHei" w:hAnsi="Book Antiqua"/>
                <w:b/>
                <w:i/>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1A0B6111" w14:textId="77777777" w:rsidR="006E4210" w:rsidRPr="00EC178C" w:rsidRDefault="006E4210" w:rsidP="00EC178C">
            <w:pPr>
              <w:spacing w:line="360" w:lineRule="auto"/>
              <w:jc w:val="both"/>
              <w:rPr>
                <w:rFonts w:ascii="Book Antiqua" w:eastAsia="Microsoft YaHei" w:hAnsi="Book Antiqua"/>
                <w:color w:val="FF0000"/>
              </w:rPr>
            </w:pPr>
          </w:p>
        </w:tc>
        <w:tc>
          <w:tcPr>
            <w:tcW w:w="2127" w:type="dxa"/>
            <w:shd w:val="clear" w:color="auto" w:fill="auto"/>
            <w:noWrap/>
          </w:tcPr>
          <w:p w14:paraId="41979873" w14:textId="77777777" w:rsidR="006E4210" w:rsidRPr="00EC178C" w:rsidRDefault="006E4210" w:rsidP="00EC178C">
            <w:pPr>
              <w:spacing w:line="360" w:lineRule="auto"/>
              <w:jc w:val="both"/>
              <w:rPr>
                <w:rFonts w:ascii="Book Antiqua" w:eastAsia="Microsoft YaHei" w:hAnsi="Book Antiqua"/>
                <w:color w:val="FF0000"/>
              </w:rPr>
            </w:pPr>
          </w:p>
        </w:tc>
        <w:tc>
          <w:tcPr>
            <w:tcW w:w="2126" w:type="dxa"/>
            <w:shd w:val="clear" w:color="auto" w:fill="auto"/>
            <w:noWrap/>
          </w:tcPr>
          <w:p w14:paraId="6FC0545B" w14:textId="77777777" w:rsidR="006E4210" w:rsidRPr="00EC178C" w:rsidRDefault="006E4210" w:rsidP="00EC178C">
            <w:pPr>
              <w:spacing w:line="360" w:lineRule="auto"/>
              <w:jc w:val="both"/>
              <w:rPr>
                <w:rFonts w:ascii="Book Antiqua" w:eastAsia="Microsoft YaHei" w:hAnsi="Book Antiqua"/>
                <w:color w:val="FF0000"/>
              </w:rPr>
            </w:pPr>
          </w:p>
        </w:tc>
        <w:tc>
          <w:tcPr>
            <w:tcW w:w="1276" w:type="dxa"/>
            <w:shd w:val="clear" w:color="auto" w:fill="auto"/>
            <w:noWrap/>
          </w:tcPr>
          <w:p w14:paraId="40712C6E"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260FAE99" w14:textId="77777777" w:rsidTr="00790E11">
        <w:trPr>
          <w:trHeight w:val="220"/>
        </w:trPr>
        <w:tc>
          <w:tcPr>
            <w:tcW w:w="2977" w:type="dxa"/>
            <w:shd w:val="clear" w:color="auto" w:fill="auto"/>
            <w:noWrap/>
            <w:hideMark/>
          </w:tcPr>
          <w:p w14:paraId="4BA061E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B1—inflammatory disease</w:t>
            </w:r>
          </w:p>
        </w:tc>
        <w:tc>
          <w:tcPr>
            <w:tcW w:w="2268" w:type="dxa"/>
            <w:vMerge w:val="restart"/>
            <w:shd w:val="clear" w:color="auto" w:fill="auto"/>
            <w:noWrap/>
            <w:hideMark/>
          </w:tcPr>
          <w:p w14:paraId="62D9F5E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2127" w:type="dxa"/>
            <w:shd w:val="clear" w:color="auto" w:fill="auto"/>
            <w:noWrap/>
            <w:hideMark/>
          </w:tcPr>
          <w:p w14:paraId="5EBB5DDB"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1175 (53.3</w:t>
            </w:r>
            <w:r w:rsidR="006E4210" w:rsidRPr="00EC178C">
              <w:rPr>
                <w:rFonts w:ascii="Book Antiqua" w:eastAsia="Microsoft YaHei" w:hAnsi="Book Antiqua"/>
                <w:color w:val="000000"/>
              </w:rPr>
              <w:t>)</w:t>
            </w:r>
          </w:p>
        </w:tc>
        <w:tc>
          <w:tcPr>
            <w:tcW w:w="2126" w:type="dxa"/>
            <w:vMerge w:val="restart"/>
            <w:shd w:val="clear" w:color="auto" w:fill="auto"/>
            <w:noWrap/>
            <w:hideMark/>
          </w:tcPr>
          <w:p w14:paraId="550C8A9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276" w:type="dxa"/>
            <w:shd w:val="clear" w:color="auto" w:fill="auto"/>
            <w:noWrap/>
            <w:hideMark/>
          </w:tcPr>
          <w:p w14:paraId="5D2D1872"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69F89C99" w14:textId="77777777" w:rsidTr="00790E11">
        <w:trPr>
          <w:trHeight w:val="220"/>
        </w:trPr>
        <w:tc>
          <w:tcPr>
            <w:tcW w:w="2977" w:type="dxa"/>
            <w:shd w:val="clear" w:color="auto" w:fill="auto"/>
            <w:noWrap/>
            <w:hideMark/>
          </w:tcPr>
          <w:p w14:paraId="42A9ED9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B2—</w:t>
            </w:r>
            <w:proofErr w:type="spellStart"/>
            <w:r w:rsidRPr="00EC178C">
              <w:rPr>
                <w:rFonts w:ascii="Book Antiqua" w:eastAsia="Microsoft YaHei" w:hAnsi="Book Antiqua"/>
                <w:color w:val="000000"/>
              </w:rPr>
              <w:t>stricturing</w:t>
            </w:r>
            <w:proofErr w:type="spellEnd"/>
            <w:r w:rsidRPr="00EC178C">
              <w:rPr>
                <w:rFonts w:ascii="Book Antiqua" w:eastAsia="Microsoft YaHei" w:hAnsi="Book Antiqua"/>
                <w:color w:val="000000"/>
              </w:rPr>
              <w:t xml:space="preserve"> disease</w:t>
            </w:r>
          </w:p>
        </w:tc>
        <w:tc>
          <w:tcPr>
            <w:tcW w:w="2268" w:type="dxa"/>
            <w:vMerge/>
            <w:shd w:val="clear" w:color="auto" w:fill="auto"/>
            <w:hideMark/>
          </w:tcPr>
          <w:p w14:paraId="0C0D6533"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hideMark/>
          </w:tcPr>
          <w:p w14:paraId="78EFFBBD"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690 (31.3</w:t>
            </w:r>
            <w:r w:rsidR="006E4210" w:rsidRPr="00EC178C">
              <w:rPr>
                <w:rFonts w:ascii="Book Antiqua" w:eastAsia="Microsoft YaHei" w:hAnsi="Book Antiqua"/>
                <w:color w:val="000000"/>
              </w:rPr>
              <w:t>)</w:t>
            </w:r>
          </w:p>
        </w:tc>
        <w:tc>
          <w:tcPr>
            <w:tcW w:w="2126" w:type="dxa"/>
            <w:vMerge/>
            <w:shd w:val="clear" w:color="auto" w:fill="auto"/>
            <w:hideMark/>
          </w:tcPr>
          <w:p w14:paraId="299973ED"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7F012515"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622FBBFE" w14:textId="77777777" w:rsidTr="00790E11">
        <w:trPr>
          <w:trHeight w:val="220"/>
        </w:trPr>
        <w:tc>
          <w:tcPr>
            <w:tcW w:w="2977" w:type="dxa"/>
            <w:shd w:val="clear" w:color="auto" w:fill="auto"/>
            <w:noWrap/>
            <w:hideMark/>
          </w:tcPr>
          <w:p w14:paraId="019C911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B3—penetrating disease</w:t>
            </w:r>
          </w:p>
        </w:tc>
        <w:tc>
          <w:tcPr>
            <w:tcW w:w="2268" w:type="dxa"/>
            <w:vMerge/>
            <w:shd w:val="clear" w:color="auto" w:fill="auto"/>
            <w:hideMark/>
          </w:tcPr>
          <w:p w14:paraId="6E7714B1"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hideMark/>
          </w:tcPr>
          <w:p w14:paraId="6961B55F"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338 (15.4</w:t>
            </w:r>
            <w:r w:rsidR="006E4210" w:rsidRPr="00EC178C">
              <w:rPr>
                <w:rFonts w:ascii="Book Antiqua" w:eastAsia="Microsoft YaHei" w:hAnsi="Book Antiqua"/>
                <w:color w:val="000000"/>
              </w:rPr>
              <w:t>)</w:t>
            </w:r>
          </w:p>
        </w:tc>
        <w:tc>
          <w:tcPr>
            <w:tcW w:w="2126" w:type="dxa"/>
            <w:vMerge/>
            <w:shd w:val="clear" w:color="auto" w:fill="auto"/>
            <w:hideMark/>
          </w:tcPr>
          <w:p w14:paraId="6477F89E"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6989AFF2"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4085B243" w14:textId="77777777" w:rsidTr="00790E11">
        <w:trPr>
          <w:trHeight w:val="220"/>
        </w:trPr>
        <w:tc>
          <w:tcPr>
            <w:tcW w:w="2977" w:type="dxa"/>
            <w:shd w:val="clear" w:color="auto" w:fill="auto"/>
            <w:noWrap/>
            <w:hideMark/>
          </w:tcPr>
          <w:p w14:paraId="5C4BDA63"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lastRenderedPageBreak/>
              <w:t xml:space="preserve">Perianal involvement, </w:t>
            </w:r>
            <w:r w:rsidRPr="00EC178C">
              <w:rPr>
                <w:rFonts w:ascii="Book Antiqua" w:eastAsia="Microsoft YaHei" w:hAnsi="Book Antiqua"/>
                <w:b/>
                <w:i/>
                <w:color w:val="000000"/>
              </w:rPr>
              <w:t>n</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tcPr>
          <w:p w14:paraId="6505DD02" w14:textId="77777777" w:rsidR="006E4210" w:rsidRPr="00EC178C" w:rsidRDefault="006E4210" w:rsidP="00EC178C">
            <w:pPr>
              <w:spacing w:line="360" w:lineRule="auto"/>
              <w:jc w:val="both"/>
              <w:rPr>
                <w:rFonts w:ascii="Book Antiqua" w:eastAsia="Microsoft YaHei" w:hAnsi="Book Antiqua"/>
                <w:color w:val="FF0000"/>
              </w:rPr>
            </w:pPr>
          </w:p>
        </w:tc>
        <w:tc>
          <w:tcPr>
            <w:tcW w:w="2127" w:type="dxa"/>
            <w:shd w:val="clear" w:color="auto" w:fill="auto"/>
            <w:noWrap/>
          </w:tcPr>
          <w:p w14:paraId="2CFC75C9" w14:textId="77777777" w:rsidR="006E4210" w:rsidRPr="00EC178C" w:rsidRDefault="006E4210" w:rsidP="00EC178C">
            <w:pPr>
              <w:spacing w:line="360" w:lineRule="auto"/>
              <w:jc w:val="both"/>
              <w:rPr>
                <w:rFonts w:ascii="Book Antiqua" w:eastAsia="Microsoft YaHei" w:hAnsi="Book Antiqua"/>
                <w:color w:val="FF0000"/>
              </w:rPr>
            </w:pPr>
          </w:p>
        </w:tc>
        <w:tc>
          <w:tcPr>
            <w:tcW w:w="2126" w:type="dxa"/>
            <w:shd w:val="clear" w:color="auto" w:fill="auto"/>
            <w:noWrap/>
          </w:tcPr>
          <w:p w14:paraId="6C3F749C" w14:textId="77777777" w:rsidR="006E4210" w:rsidRPr="00EC178C" w:rsidRDefault="006E4210" w:rsidP="00EC178C">
            <w:pPr>
              <w:spacing w:line="360" w:lineRule="auto"/>
              <w:jc w:val="both"/>
              <w:rPr>
                <w:rFonts w:ascii="Book Antiqua" w:eastAsia="Microsoft YaHei" w:hAnsi="Book Antiqua"/>
                <w:color w:val="FF0000"/>
              </w:rPr>
            </w:pPr>
          </w:p>
        </w:tc>
        <w:tc>
          <w:tcPr>
            <w:tcW w:w="1276" w:type="dxa"/>
            <w:shd w:val="clear" w:color="auto" w:fill="auto"/>
            <w:noWrap/>
          </w:tcPr>
          <w:p w14:paraId="596987A5"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68DD31EF" w14:textId="77777777" w:rsidTr="00790E11">
        <w:trPr>
          <w:trHeight w:val="220"/>
        </w:trPr>
        <w:tc>
          <w:tcPr>
            <w:tcW w:w="2977" w:type="dxa"/>
            <w:shd w:val="clear" w:color="auto" w:fill="auto"/>
            <w:noWrap/>
            <w:hideMark/>
          </w:tcPr>
          <w:p w14:paraId="64148EB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Fistula</w:t>
            </w:r>
          </w:p>
        </w:tc>
        <w:tc>
          <w:tcPr>
            <w:tcW w:w="2268" w:type="dxa"/>
            <w:vMerge w:val="restart"/>
            <w:shd w:val="clear" w:color="auto" w:fill="auto"/>
            <w:noWrap/>
            <w:hideMark/>
          </w:tcPr>
          <w:p w14:paraId="03B36B7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2127" w:type="dxa"/>
            <w:shd w:val="clear" w:color="auto" w:fill="auto"/>
            <w:noWrap/>
            <w:hideMark/>
          </w:tcPr>
          <w:p w14:paraId="152F0A3B"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772 (35.0</w:t>
            </w:r>
            <w:r w:rsidR="006E4210" w:rsidRPr="00EC178C">
              <w:rPr>
                <w:rFonts w:ascii="Book Antiqua" w:eastAsia="Microsoft YaHei" w:hAnsi="Book Antiqua"/>
                <w:color w:val="000000"/>
              </w:rPr>
              <w:t>)</w:t>
            </w:r>
          </w:p>
        </w:tc>
        <w:tc>
          <w:tcPr>
            <w:tcW w:w="2126" w:type="dxa"/>
            <w:vMerge w:val="restart"/>
            <w:shd w:val="clear" w:color="auto" w:fill="auto"/>
            <w:noWrap/>
            <w:hideMark/>
          </w:tcPr>
          <w:p w14:paraId="48A823E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276" w:type="dxa"/>
            <w:shd w:val="clear" w:color="auto" w:fill="auto"/>
            <w:noWrap/>
            <w:hideMark/>
          </w:tcPr>
          <w:p w14:paraId="7576C7D5"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368F2621" w14:textId="77777777" w:rsidTr="00790E11">
        <w:trPr>
          <w:trHeight w:val="220"/>
        </w:trPr>
        <w:tc>
          <w:tcPr>
            <w:tcW w:w="2977" w:type="dxa"/>
            <w:shd w:val="clear" w:color="auto" w:fill="auto"/>
            <w:noWrap/>
            <w:hideMark/>
          </w:tcPr>
          <w:p w14:paraId="08D18BE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Abscess</w:t>
            </w:r>
          </w:p>
        </w:tc>
        <w:tc>
          <w:tcPr>
            <w:tcW w:w="2268" w:type="dxa"/>
            <w:vMerge/>
            <w:shd w:val="clear" w:color="auto" w:fill="auto"/>
            <w:hideMark/>
          </w:tcPr>
          <w:p w14:paraId="69F0A382"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hideMark/>
          </w:tcPr>
          <w:p w14:paraId="4FBDB1D4"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392 (17.8</w:t>
            </w:r>
            <w:r w:rsidR="006E4210" w:rsidRPr="00EC178C">
              <w:rPr>
                <w:rFonts w:ascii="Book Antiqua" w:eastAsia="Microsoft YaHei" w:hAnsi="Book Antiqua"/>
                <w:color w:val="000000"/>
              </w:rPr>
              <w:t>)</w:t>
            </w:r>
          </w:p>
        </w:tc>
        <w:tc>
          <w:tcPr>
            <w:tcW w:w="2126" w:type="dxa"/>
            <w:vMerge/>
            <w:shd w:val="clear" w:color="auto" w:fill="auto"/>
            <w:hideMark/>
          </w:tcPr>
          <w:p w14:paraId="3B5BF8AB"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525F8C1D"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0A51CA7A" w14:textId="77777777" w:rsidTr="00790E11">
        <w:trPr>
          <w:trHeight w:val="220"/>
        </w:trPr>
        <w:tc>
          <w:tcPr>
            <w:tcW w:w="2977" w:type="dxa"/>
            <w:shd w:val="clear" w:color="auto" w:fill="auto"/>
            <w:noWrap/>
            <w:hideMark/>
          </w:tcPr>
          <w:p w14:paraId="2CB6818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Fissure</w:t>
            </w:r>
          </w:p>
        </w:tc>
        <w:tc>
          <w:tcPr>
            <w:tcW w:w="2268" w:type="dxa"/>
            <w:vMerge/>
            <w:shd w:val="clear" w:color="auto" w:fill="auto"/>
            <w:hideMark/>
          </w:tcPr>
          <w:p w14:paraId="7094D596" w14:textId="77777777" w:rsidR="006E4210" w:rsidRPr="00EC178C" w:rsidRDefault="006E4210" w:rsidP="00EC178C">
            <w:pPr>
              <w:spacing w:line="360" w:lineRule="auto"/>
              <w:jc w:val="both"/>
              <w:rPr>
                <w:rFonts w:ascii="Book Antiqua" w:eastAsia="Microsoft YaHei" w:hAnsi="Book Antiqua"/>
                <w:color w:val="000000"/>
              </w:rPr>
            </w:pPr>
          </w:p>
        </w:tc>
        <w:tc>
          <w:tcPr>
            <w:tcW w:w="2127" w:type="dxa"/>
            <w:shd w:val="clear" w:color="auto" w:fill="auto"/>
            <w:noWrap/>
            <w:hideMark/>
          </w:tcPr>
          <w:p w14:paraId="18D2D3C1" w14:textId="77777777" w:rsidR="006E4210" w:rsidRPr="00EC178C" w:rsidRDefault="00AE593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38 (1.7</w:t>
            </w:r>
            <w:r w:rsidR="006E4210" w:rsidRPr="00EC178C">
              <w:rPr>
                <w:rFonts w:ascii="Book Antiqua" w:eastAsia="Microsoft YaHei" w:hAnsi="Book Antiqua"/>
                <w:color w:val="000000"/>
              </w:rPr>
              <w:t>)</w:t>
            </w:r>
          </w:p>
        </w:tc>
        <w:tc>
          <w:tcPr>
            <w:tcW w:w="2126" w:type="dxa"/>
            <w:vMerge/>
            <w:shd w:val="clear" w:color="auto" w:fill="auto"/>
            <w:hideMark/>
          </w:tcPr>
          <w:p w14:paraId="6B125B1E"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hideMark/>
          </w:tcPr>
          <w:p w14:paraId="3A3E7D18" w14:textId="77777777" w:rsidR="006E4210" w:rsidRPr="00EC178C" w:rsidRDefault="006E4210" w:rsidP="00EC178C">
            <w:pPr>
              <w:spacing w:line="360" w:lineRule="auto"/>
              <w:jc w:val="both"/>
              <w:rPr>
                <w:rFonts w:ascii="Book Antiqua" w:eastAsia="Microsoft YaHei" w:hAnsi="Book Antiqua"/>
                <w:color w:val="000000"/>
              </w:rPr>
            </w:pPr>
          </w:p>
        </w:tc>
      </w:tr>
      <w:tr w:rsidR="00F65E0E" w:rsidRPr="00EC178C" w14:paraId="1A51D633" w14:textId="77777777" w:rsidTr="00790E11">
        <w:trPr>
          <w:trHeight w:val="220"/>
        </w:trPr>
        <w:tc>
          <w:tcPr>
            <w:tcW w:w="2977" w:type="dxa"/>
            <w:shd w:val="clear" w:color="auto" w:fill="auto"/>
            <w:noWrap/>
            <w:hideMark/>
          </w:tcPr>
          <w:p w14:paraId="7ED16C1B"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Extraintestinal manifestations, </w:t>
            </w:r>
            <w:r w:rsidRPr="00EC178C">
              <w:rPr>
                <w:rFonts w:ascii="Book Antiqua" w:eastAsia="Microsoft YaHei" w:hAnsi="Book Antiqua"/>
                <w:b/>
                <w:i/>
                <w:color w:val="000000"/>
              </w:rPr>
              <w:t>n</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hideMark/>
          </w:tcPr>
          <w:p w14:paraId="432D3415"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464 (12.9</w:t>
            </w:r>
            <w:r w:rsidR="006E4210" w:rsidRPr="00EC178C">
              <w:rPr>
                <w:rFonts w:ascii="Book Antiqua" w:eastAsia="Microsoft YaHei" w:hAnsi="Book Antiqua"/>
                <w:color w:val="000000"/>
              </w:rPr>
              <w:t>)</w:t>
            </w:r>
          </w:p>
        </w:tc>
        <w:tc>
          <w:tcPr>
            <w:tcW w:w="2127" w:type="dxa"/>
            <w:shd w:val="clear" w:color="auto" w:fill="auto"/>
            <w:noWrap/>
            <w:hideMark/>
          </w:tcPr>
          <w:p w14:paraId="3833CF3D"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357 (16.2</w:t>
            </w:r>
            <w:r w:rsidR="006E4210" w:rsidRPr="00EC178C">
              <w:rPr>
                <w:rFonts w:ascii="Book Antiqua" w:eastAsia="Microsoft YaHei" w:hAnsi="Book Antiqua"/>
                <w:color w:val="000000"/>
              </w:rPr>
              <w:t>)</w:t>
            </w:r>
          </w:p>
        </w:tc>
        <w:tc>
          <w:tcPr>
            <w:tcW w:w="2126" w:type="dxa"/>
            <w:shd w:val="clear" w:color="auto" w:fill="auto"/>
            <w:noWrap/>
            <w:hideMark/>
          </w:tcPr>
          <w:p w14:paraId="36A2272F"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107 (7.6</w:t>
            </w:r>
            <w:r w:rsidR="006E4210" w:rsidRPr="00EC178C">
              <w:rPr>
                <w:rFonts w:ascii="Book Antiqua" w:eastAsia="Microsoft YaHei" w:hAnsi="Book Antiqua"/>
                <w:color w:val="000000"/>
              </w:rPr>
              <w:t>)</w:t>
            </w:r>
          </w:p>
        </w:tc>
        <w:tc>
          <w:tcPr>
            <w:tcW w:w="1276" w:type="dxa"/>
            <w:shd w:val="clear" w:color="auto" w:fill="auto"/>
            <w:noWrap/>
            <w:hideMark/>
          </w:tcPr>
          <w:p w14:paraId="05C60F9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263041" w:rsidRPr="00EC178C">
              <w:rPr>
                <w:rFonts w:ascii="Book Antiqua" w:eastAsia="Microsoft YaHei" w:hAnsi="Book Antiqua"/>
                <w:color w:val="000000"/>
                <w:lang w:eastAsia="zh-CN"/>
              </w:rPr>
              <w:t xml:space="preserve"> 0</w:t>
            </w:r>
            <w:r w:rsidRPr="00EC178C">
              <w:rPr>
                <w:rFonts w:ascii="Book Antiqua" w:eastAsia="Microsoft YaHei" w:hAnsi="Book Antiqua"/>
                <w:color w:val="000000"/>
              </w:rPr>
              <w:t>.0001</w:t>
            </w:r>
          </w:p>
        </w:tc>
      </w:tr>
      <w:tr w:rsidR="00F65E0E" w:rsidRPr="00EC178C" w14:paraId="34D9FDE9" w14:textId="77777777" w:rsidTr="00790E11">
        <w:trPr>
          <w:trHeight w:val="220"/>
        </w:trPr>
        <w:tc>
          <w:tcPr>
            <w:tcW w:w="2977" w:type="dxa"/>
            <w:shd w:val="clear" w:color="auto" w:fill="auto"/>
            <w:noWrap/>
            <w:hideMark/>
          </w:tcPr>
          <w:p w14:paraId="50932609"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Family history of IBD, </w:t>
            </w:r>
            <w:r w:rsidRPr="00EC178C">
              <w:rPr>
                <w:rFonts w:ascii="Book Antiqua" w:eastAsia="Microsoft YaHei" w:hAnsi="Book Antiqua"/>
                <w:b/>
                <w:i/>
                <w:color w:val="000000"/>
              </w:rPr>
              <w:t>n</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hideMark/>
          </w:tcPr>
          <w:p w14:paraId="38271A5C"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27 (0.7</w:t>
            </w:r>
            <w:r w:rsidR="006E4210" w:rsidRPr="00EC178C">
              <w:rPr>
                <w:rFonts w:ascii="Book Antiqua" w:eastAsia="Microsoft YaHei" w:hAnsi="Book Antiqua"/>
                <w:color w:val="000000"/>
              </w:rPr>
              <w:t>)</w:t>
            </w:r>
          </w:p>
        </w:tc>
        <w:tc>
          <w:tcPr>
            <w:tcW w:w="2127" w:type="dxa"/>
            <w:shd w:val="clear" w:color="auto" w:fill="auto"/>
            <w:noWrap/>
            <w:hideMark/>
          </w:tcPr>
          <w:p w14:paraId="4F2B1543"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 (0.9</w:t>
            </w:r>
            <w:r w:rsidR="006E4210" w:rsidRPr="00EC178C">
              <w:rPr>
                <w:rFonts w:ascii="Book Antiqua" w:eastAsia="Microsoft YaHei" w:hAnsi="Book Antiqua"/>
                <w:color w:val="000000"/>
              </w:rPr>
              <w:t>)</w:t>
            </w:r>
          </w:p>
        </w:tc>
        <w:tc>
          <w:tcPr>
            <w:tcW w:w="2126" w:type="dxa"/>
            <w:shd w:val="clear" w:color="auto" w:fill="auto"/>
            <w:noWrap/>
            <w:hideMark/>
          </w:tcPr>
          <w:p w14:paraId="42DB7D03"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 (0.5</w:t>
            </w:r>
            <w:r w:rsidR="006E4210" w:rsidRPr="00EC178C">
              <w:rPr>
                <w:rFonts w:ascii="Book Antiqua" w:eastAsia="Microsoft YaHei" w:hAnsi="Book Antiqua"/>
                <w:color w:val="000000"/>
              </w:rPr>
              <w:t>)</w:t>
            </w:r>
          </w:p>
        </w:tc>
        <w:tc>
          <w:tcPr>
            <w:tcW w:w="1276" w:type="dxa"/>
            <w:shd w:val="clear" w:color="auto" w:fill="auto"/>
            <w:noWrap/>
            <w:hideMark/>
          </w:tcPr>
          <w:p w14:paraId="7957B57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0.1671</w:t>
            </w:r>
          </w:p>
        </w:tc>
      </w:tr>
      <w:tr w:rsidR="00F65E0E" w:rsidRPr="00EC178C" w14:paraId="31E87E65" w14:textId="77777777" w:rsidTr="00790E11">
        <w:trPr>
          <w:trHeight w:val="220"/>
        </w:trPr>
        <w:tc>
          <w:tcPr>
            <w:tcW w:w="2977" w:type="dxa"/>
            <w:shd w:val="clear" w:color="auto" w:fill="auto"/>
            <w:noWrap/>
            <w:hideMark/>
          </w:tcPr>
          <w:p w14:paraId="29EE9F66"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History of gastrointestinal surgery, </w:t>
            </w:r>
            <w:r w:rsidRPr="00EC178C">
              <w:rPr>
                <w:rFonts w:ascii="Book Antiqua" w:eastAsia="Microsoft YaHei" w:hAnsi="Book Antiqua"/>
                <w:b/>
                <w:i/>
                <w:color w:val="000000"/>
              </w:rPr>
              <w:t>n</w:t>
            </w:r>
            <w:r w:rsidR="001605ED" w:rsidRPr="00EC178C">
              <w:rPr>
                <w:rFonts w:ascii="Book Antiqua" w:eastAsia="Microsoft YaHei" w:hAnsi="Book Antiqua"/>
                <w:b/>
                <w:i/>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hideMark/>
          </w:tcPr>
          <w:p w14:paraId="4265D808"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594 (16.5</w:t>
            </w:r>
            <w:r w:rsidR="006E4210" w:rsidRPr="00EC178C">
              <w:rPr>
                <w:rFonts w:ascii="Book Antiqua" w:eastAsia="Microsoft YaHei" w:hAnsi="Book Antiqua"/>
                <w:color w:val="000000"/>
              </w:rPr>
              <w:t>)</w:t>
            </w:r>
          </w:p>
        </w:tc>
        <w:tc>
          <w:tcPr>
            <w:tcW w:w="2127" w:type="dxa"/>
            <w:shd w:val="clear" w:color="auto" w:fill="auto"/>
            <w:noWrap/>
            <w:hideMark/>
          </w:tcPr>
          <w:p w14:paraId="581D8BCA"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524 (23.7</w:t>
            </w:r>
            <w:r w:rsidR="006E4210" w:rsidRPr="00EC178C">
              <w:rPr>
                <w:rFonts w:ascii="Book Antiqua" w:eastAsia="Microsoft YaHei" w:hAnsi="Book Antiqua"/>
                <w:color w:val="000000"/>
              </w:rPr>
              <w:t>)</w:t>
            </w:r>
          </w:p>
        </w:tc>
        <w:tc>
          <w:tcPr>
            <w:tcW w:w="2126" w:type="dxa"/>
            <w:shd w:val="clear" w:color="auto" w:fill="auto"/>
            <w:noWrap/>
            <w:hideMark/>
          </w:tcPr>
          <w:p w14:paraId="008898E8"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70 (5.0</w:t>
            </w:r>
            <w:r w:rsidR="006E4210" w:rsidRPr="00EC178C">
              <w:rPr>
                <w:rFonts w:ascii="Book Antiqua" w:eastAsia="Microsoft YaHei" w:hAnsi="Book Antiqua"/>
                <w:color w:val="000000"/>
              </w:rPr>
              <w:t>)</w:t>
            </w:r>
          </w:p>
        </w:tc>
        <w:tc>
          <w:tcPr>
            <w:tcW w:w="1276" w:type="dxa"/>
            <w:shd w:val="clear" w:color="auto" w:fill="auto"/>
            <w:noWrap/>
            <w:hideMark/>
          </w:tcPr>
          <w:p w14:paraId="135EAB9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26304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582E98D0" w14:textId="77777777" w:rsidTr="00790E11">
        <w:trPr>
          <w:trHeight w:val="220"/>
        </w:trPr>
        <w:tc>
          <w:tcPr>
            <w:tcW w:w="2977" w:type="dxa"/>
            <w:shd w:val="clear" w:color="auto" w:fill="auto"/>
            <w:noWrap/>
            <w:hideMark/>
          </w:tcPr>
          <w:p w14:paraId="3F45A7D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History of perianal surgery,</w:t>
            </w:r>
            <w:r w:rsidRPr="00EC178C">
              <w:rPr>
                <w:rFonts w:ascii="Book Antiqua" w:eastAsia="Microsoft YaHei" w:hAnsi="Book Antiqua"/>
                <w:b/>
                <w:i/>
                <w:color w:val="000000"/>
              </w:rPr>
              <w:t xml:space="preserve"> n</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hideMark/>
          </w:tcPr>
          <w:p w14:paraId="6E43EB2E"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471 (13.0</w:t>
            </w:r>
            <w:r w:rsidR="006E4210" w:rsidRPr="00EC178C">
              <w:rPr>
                <w:rFonts w:ascii="Book Antiqua" w:eastAsia="Microsoft YaHei" w:hAnsi="Book Antiqua"/>
                <w:color w:val="000000"/>
              </w:rPr>
              <w:t>)</w:t>
            </w:r>
          </w:p>
        </w:tc>
        <w:tc>
          <w:tcPr>
            <w:tcW w:w="2127" w:type="dxa"/>
            <w:shd w:val="clear" w:color="auto" w:fill="auto"/>
            <w:noWrap/>
            <w:hideMark/>
          </w:tcPr>
          <w:p w14:paraId="3EA23B99"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471 (21.3</w:t>
            </w:r>
            <w:r w:rsidR="006E4210" w:rsidRPr="00EC178C">
              <w:rPr>
                <w:rFonts w:ascii="Book Antiqua" w:eastAsia="Microsoft YaHei" w:hAnsi="Book Antiqua"/>
                <w:color w:val="000000"/>
              </w:rPr>
              <w:t>)</w:t>
            </w:r>
          </w:p>
        </w:tc>
        <w:tc>
          <w:tcPr>
            <w:tcW w:w="2126" w:type="dxa"/>
            <w:shd w:val="clear" w:color="auto" w:fill="auto"/>
            <w:noWrap/>
            <w:hideMark/>
          </w:tcPr>
          <w:p w14:paraId="70D52808"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 (0.0</w:t>
            </w:r>
            <w:r w:rsidR="006E4210" w:rsidRPr="00EC178C">
              <w:rPr>
                <w:rFonts w:ascii="Book Antiqua" w:eastAsia="Microsoft YaHei" w:hAnsi="Book Antiqua"/>
                <w:color w:val="000000"/>
              </w:rPr>
              <w:t>)</w:t>
            </w:r>
          </w:p>
        </w:tc>
        <w:tc>
          <w:tcPr>
            <w:tcW w:w="1276" w:type="dxa"/>
            <w:shd w:val="clear" w:color="auto" w:fill="auto"/>
            <w:noWrap/>
            <w:hideMark/>
          </w:tcPr>
          <w:p w14:paraId="3C6DB7B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26304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F65E0E" w:rsidRPr="00EC178C" w14:paraId="7A164578" w14:textId="77777777" w:rsidTr="00790E11">
        <w:trPr>
          <w:trHeight w:val="220"/>
        </w:trPr>
        <w:tc>
          <w:tcPr>
            <w:tcW w:w="2977" w:type="dxa"/>
            <w:shd w:val="clear" w:color="auto" w:fill="auto"/>
            <w:noWrap/>
            <w:hideMark/>
          </w:tcPr>
          <w:p w14:paraId="0EA94486"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Medication use before diagnosis (≤</w:t>
            </w:r>
            <w:r w:rsidR="001605E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 xml:space="preserve">6 </w:t>
            </w:r>
            <w:proofErr w:type="spellStart"/>
            <w:r w:rsidRPr="00EC178C">
              <w:rPr>
                <w:rFonts w:ascii="Book Antiqua" w:eastAsia="Microsoft YaHei" w:hAnsi="Book Antiqua"/>
                <w:b/>
                <w:color w:val="000000"/>
              </w:rPr>
              <w:t>mo</w:t>
            </w:r>
            <w:proofErr w:type="spellEnd"/>
            <w:r w:rsidRPr="00EC178C">
              <w:rPr>
                <w:rFonts w:ascii="Book Antiqua" w:eastAsia="Microsoft YaHei" w:hAnsi="Book Antiqua"/>
                <w:b/>
                <w:color w:val="000000"/>
              </w:rPr>
              <w:t xml:space="preserve">), </w:t>
            </w:r>
            <w:r w:rsidRPr="00EC178C">
              <w:rPr>
                <w:rFonts w:ascii="Book Antiqua" w:eastAsia="Microsoft YaHei" w:hAnsi="Book Antiqua"/>
                <w:b/>
                <w:i/>
                <w:color w:val="000000"/>
              </w:rPr>
              <w:t>n</w:t>
            </w:r>
            <w:r w:rsidR="001605ED" w:rsidRPr="00EC178C">
              <w:rPr>
                <w:rFonts w:ascii="Book Antiqua" w:eastAsia="Microsoft YaHei" w:hAnsi="Book Antiqua"/>
                <w:b/>
                <w:i/>
                <w:color w:val="000000"/>
                <w:lang w:eastAsia="zh-CN"/>
              </w:rPr>
              <w:t xml:space="preserve"> </w:t>
            </w:r>
            <w:r w:rsidRPr="00EC178C">
              <w:rPr>
                <w:rFonts w:ascii="Book Antiqua" w:eastAsia="Microsoft YaHei" w:hAnsi="Book Antiqua"/>
                <w:b/>
                <w:color w:val="000000"/>
              </w:rPr>
              <w:t>(%)</w:t>
            </w:r>
          </w:p>
        </w:tc>
        <w:tc>
          <w:tcPr>
            <w:tcW w:w="2268" w:type="dxa"/>
            <w:shd w:val="clear" w:color="auto" w:fill="auto"/>
            <w:noWrap/>
            <w:hideMark/>
          </w:tcPr>
          <w:p w14:paraId="0EB67DCF"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908 (25.2</w:t>
            </w:r>
            <w:r w:rsidR="006E4210" w:rsidRPr="00EC178C">
              <w:rPr>
                <w:rFonts w:ascii="Book Antiqua" w:eastAsia="Microsoft YaHei" w:hAnsi="Book Antiqua"/>
                <w:color w:val="000000"/>
              </w:rPr>
              <w:t>)</w:t>
            </w:r>
          </w:p>
        </w:tc>
        <w:tc>
          <w:tcPr>
            <w:tcW w:w="2127" w:type="dxa"/>
            <w:shd w:val="clear" w:color="auto" w:fill="auto"/>
            <w:noWrap/>
            <w:hideMark/>
          </w:tcPr>
          <w:p w14:paraId="0A05195D"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440 (19.9</w:t>
            </w:r>
            <w:r w:rsidR="006E4210" w:rsidRPr="00EC178C">
              <w:rPr>
                <w:rFonts w:ascii="Book Antiqua" w:eastAsia="Microsoft YaHei" w:hAnsi="Book Antiqua"/>
                <w:color w:val="000000"/>
              </w:rPr>
              <w:t>)</w:t>
            </w:r>
          </w:p>
        </w:tc>
        <w:tc>
          <w:tcPr>
            <w:tcW w:w="2126" w:type="dxa"/>
            <w:shd w:val="clear" w:color="auto" w:fill="auto"/>
            <w:noWrap/>
            <w:hideMark/>
          </w:tcPr>
          <w:p w14:paraId="00AAA9E1" w14:textId="77777777" w:rsidR="006E4210" w:rsidRPr="00EC178C" w:rsidRDefault="0026304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468 (33.4</w:t>
            </w:r>
            <w:r w:rsidR="006E4210" w:rsidRPr="00EC178C">
              <w:rPr>
                <w:rFonts w:ascii="Book Antiqua" w:eastAsia="Microsoft YaHei" w:hAnsi="Book Antiqua"/>
                <w:color w:val="000000"/>
              </w:rPr>
              <w:t>)</w:t>
            </w:r>
          </w:p>
        </w:tc>
        <w:tc>
          <w:tcPr>
            <w:tcW w:w="1276" w:type="dxa"/>
            <w:shd w:val="clear" w:color="auto" w:fill="auto"/>
            <w:noWrap/>
            <w:hideMark/>
          </w:tcPr>
          <w:p w14:paraId="2E43CCD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26304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bl>
    <w:p w14:paraId="4374117B" w14:textId="77777777" w:rsidR="006E4210" w:rsidRPr="00EC178C" w:rsidRDefault="000B2D49"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rPr>
        <w:t xml:space="preserve">The classification of </w:t>
      </w:r>
      <w:r w:rsidR="00287921" w:rsidRPr="00EC178C">
        <w:rPr>
          <w:rFonts w:ascii="Book Antiqua" w:eastAsia="Microsoft YaHei" w:hAnsi="Book Antiqua"/>
          <w:color w:val="000000"/>
          <w:lang w:eastAsia="zh-CN"/>
        </w:rPr>
        <w:t>b</w:t>
      </w:r>
      <w:r w:rsidR="00287921" w:rsidRPr="00EC178C">
        <w:rPr>
          <w:rFonts w:ascii="Book Antiqua" w:eastAsia="Microsoft YaHei" w:hAnsi="Book Antiqua"/>
          <w:color w:val="000000"/>
        </w:rPr>
        <w:t>ody mass index</w:t>
      </w:r>
      <w:r w:rsidRPr="00EC178C">
        <w:rPr>
          <w:rFonts w:ascii="Book Antiqua" w:eastAsia="Microsoft YaHei" w:hAnsi="Book Antiqua"/>
          <w:color w:val="000000"/>
        </w:rPr>
        <w:t>: Underweight: &lt;</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18.5; Normal: 18.5-23.9; Overweight: 24-28;</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Obese: &gt;</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28. Disease behavior w</w:t>
      </w:r>
      <w:r w:rsidR="00D3376C">
        <w:rPr>
          <w:rFonts w:ascii="Book Antiqua" w:eastAsia="Microsoft YaHei" w:hAnsi="Book Antiqua"/>
          <w:color w:val="000000"/>
        </w:rPr>
        <w:t>as not available in 5 patients.</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IBD</w:t>
      </w:r>
      <w:r w:rsidR="00BD6AFF"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D6AFF" w:rsidRPr="00EC178C">
        <w:rPr>
          <w:rFonts w:ascii="Book Antiqua" w:eastAsia="Microsoft YaHei" w:hAnsi="Book Antiqua"/>
          <w:color w:val="000000"/>
          <w:lang w:eastAsia="zh-CN"/>
        </w:rPr>
        <w:t>I</w:t>
      </w:r>
      <w:r w:rsidRPr="00EC178C">
        <w:rPr>
          <w:rFonts w:ascii="Book Antiqua" w:eastAsia="Microsoft YaHei" w:hAnsi="Book Antiqua"/>
          <w:color w:val="000000"/>
        </w:rPr>
        <w:t>nflammatory bowel disease; CD</w:t>
      </w:r>
      <w:r w:rsidR="00BD6AFF"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Crohn’s disease; UC</w:t>
      </w:r>
      <w:r w:rsidR="00BD6AFF"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D6AFF" w:rsidRPr="00EC178C">
        <w:rPr>
          <w:rFonts w:ascii="Book Antiqua" w:eastAsia="Microsoft YaHei" w:hAnsi="Book Antiqua"/>
          <w:color w:val="000000"/>
          <w:lang w:eastAsia="zh-CN"/>
        </w:rPr>
        <w:t>U</w:t>
      </w:r>
      <w:r w:rsidRPr="00EC178C">
        <w:rPr>
          <w:rFonts w:ascii="Book Antiqua" w:eastAsia="Microsoft YaHei" w:hAnsi="Book Antiqua"/>
          <w:color w:val="000000"/>
        </w:rPr>
        <w:t>lcerative colitis; IQR</w:t>
      </w:r>
      <w:r w:rsidR="00BD6AFF"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D6AFF" w:rsidRPr="00EC178C">
        <w:rPr>
          <w:rFonts w:ascii="Book Antiqua" w:eastAsia="Microsoft YaHei" w:hAnsi="Book Antiqua"/>
          <w:color w:val="000000"/>
          <w:lang w:eastAsia="zh-CN"/>
        </w:rPr>
        <w:t>I</w:t>
      </w:r>
      <w:r w:rsidRPr="00EC178C">
        <w:rPr>
          <w:rFonts w:ascii="Book Antiqua" w:eastAsia="Microsoft YaHei" w:hAnsi="Book Antiqua"/>
          <w:color w:val="000000"/>
        </w:rPr>
        <w:t>nterquartile ranges; BMI</w:t>
      </w:r>
      <w:r w:rsidR="00BD6AFF" w:rsidRPr="00EC178C">
        <w:rPr>
          <w:rFonts w:ascii="Book Antiqua" w:eastAsia="Microsoft YaHei" w:hAnsi="Book Antiqua"/>
          <w:color w:val="000000"/>
          <w:lang w:eastAsia="zh-CN"/>
        </w:rPr>
        <w:t>: B</w:t>
      </w:r>
      <w:r w:rsidRPr="00EC178C">
        <w:rPr>
          <w:rFonts w:ascii="Book Antiqua" w:eastAsia="Microsoft YaHei" w:hAnsi="Book Antiqua"/>
          <w:color w:val="000000"/>
        </w:rPr>
        <w:t>ody mass index; CDAI</w:t>
      </w:r>
      <w:r w:rsidR="00BD6AFF"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Crohn’s Disease Activity Index.</w:t>
      </w:r>
    </w:p>
    <w:p w14:paraId="56CF67BC" w14:textId="77777777" w:rsidR="006E4210" w:rsidRPr="00EC178C" w:rsidRDefault="006E4210" w:rsidP="00EC178C">
      <w:pPr>
        <w:spacing w:line="360" w:lineRule="auto"/>
        <w:jc w:val="both"/>
        <w:rPr>
          <w:rFonts w:ascii="Book Antiqua" w:eastAsia="Microsoft YaHei" w:hAnsi="Book Antiqua"/>
          <w:b/>
          <w:bCs/>
          <w:color w:val="000000"/>
          <w:lang w:eastAsia="zh-CN"/>
        </w:rPr>
      </w:pPr>
      <w:r w:rsidRPr="00EC178C">
        <w:rPr>
          <w:rFonts w:ascii="Book Antiqua" w:hAnsi="Book Antiqua"/>
          <w:lang w:eastAsia="zh-CN"/>
        </w:rPr>
        <w:br w:type="page"/>
      </w:r>
      <w:r w:rsidR="007C22A3" w:rsidRPr="00EC178C">
        <w:rPr>
          <w:rFonts w:ascii="Book Antiqua" w:eastAsia="Microsoft YaHei" w:hAnsi="Book Antiqua"/>
          <w:b/>
          <w:bCs/>
          <w:color w:val="000000"/>
        </w:rPr>
        <w:lastRenderedPageBreak/>
        <w:t>Table 2</w:t>
      </w:r>
      <w:r w:rsidRPr="00EC178C">
        <w:rPr>
          <w:rFonts w:ascii="Book Antiqua" w:eastAsia="Microsoft YaHei" w:hAnsi="Book Antiqua"/>
          <w:b/>
          <w:bCs/>
          <w:color w:val="000000"/>
        </w:rPr>
        <w:t xml:space="preserve"> Comparison of demographic and clinical characteristics of patients with inflammatory bowel disease included and excluded from analysis in 1999-2020</w:t>
      </w:r>
    </w:p>
    <w:tbl>
      <w:tblPr>
        <w:tblW w:w="9924" w:type="dxa"/>
        <w:tblInd w:w="-318" w:type="dxa"/>
        <w:tblBorders>
          <w:top w:val="single" w:sz="4" w:space="0" w:color="auto"/>
          <w:bottom w:val="single" w:sz="4" w:space="0" w:color="auto"/>
        </w:tblBorders>
        <w:tblLook w:val="04A0" w:firstRow="1" w:lastRow="0" w:firstColumn="1" w:lastColumn="0" w:noHBand="0" w:noVBand="1"/>
      </w:tblPr>
      <w:tblGrid>
        <w:gridCol w:w="4713"/>
        <w:gridCol w:w="1984"/>
        <w:gridCol w:w="1843"/>
        <w:gridCol w:w="1384"/>
      </w:tblGrid>
      <w:tr w:rsidR="006E4210" w:rsidRPr="00EC178C" w14:paraId="61947D2A" w14:textId="77777777" w:rsidTr="00FB6B80">
        <w:trPr>
          <w:trHeight w:val="320"/>
        </w:trPr>
        <w:tc>
          <w:tcPr>
            <w:tcW w:w="4713" w:type="dxa"/>
            <w:tcBorders>
              <w:top w:val="single" w:sz="4" w:space="0" w:color="auto"/>
              <w:bottom w:val="single" w:sz="4" w:space="0" w:color="auto"/>
            </w:tcBorders>
            <w:shd w:val="clear" w:color="auto" w:fill="auto"/>
            <w:noWrap/>
            <w:hideMark/>
          </w:tcPr>
          <w:p w14:paraId="6DCB7F25" w14:textId="77777777" w:rsidR="006E4210" w:rsidRPr="00EC178C" w:rsidRDefault="006E4210" w:rsidP="00EC178C">
            <w:pPr>
              <w:spacing w:line="360" w:lineRule="auto"/>
              <w:jc w:val="both"/>
              <w:rPr>
                <w:rFonts w:ascii="Book Antiqua" w:eastAsia="Microsoft YaHei" w:hAnsi="Book Antiqua"/>
                <w:b/>
                <w:bCs/>
                <w:color w:val="000000"/>
              </w:rPr>
            </w:pPr>
          </w:p>
        </w:tc>
        <w:tc>
          <w:tcPr>
            <w:tcW w:w="1984" w:type="dxa"/>
            <w:tcBorders>
              <w:top w:val="single" w:sz="4" w:space="0" w:color="auto"/>
              <w:bottom w:val="single" w:sz="4" w:space="0" w:color="auto"/>
            </w:tcBorders>
            <w:shd w:val="clear" w:color="auto" w:fill="auto"/>
            <w:noWrap/>
            <w:hideMark/>
          </w:tcPr>
          <w:p w14:paraId="32D9A534"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Excluded (</w:t>
            </w:r>
            <w:r w:rsidRPr="00EC178C">
              <w:rPr>
                <w:rFonts w:ascii="Book Antiqua" w:eastAsia="Microsoft YaHei" w:hAnsi="Book Antiqua"/>
                <w:b/>
                <w:bCs/>
                <w:i/>
                <w:color w:val="000000"/>
              </w:rPr>
              <w:t>n</w:t>
            </w:r>
            <w:r w:rsidR="004B2952"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w:t>
            </w:r>
            <w:r w:rsidR="004B2952"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2653)</w:t>
            </w:r>
          </w:p>
        </w:tc>
        <w:tc>
          <w:tcPr>
            <w:tcW w:w="1843" w:type="dxa"/>
            <w:tcBorders>
              <w:top w:val="single" w:sz="4" w:space="0" w:color="auto"/>
              <w:bottom w:val="single" w:sz="4" w:space="0" w:color="auto"/>
            </w:tcBorders>
            <w:shd w:val="clear" w:color="auto" w:fill="auto"/>
            <w:noWrap/>
            <w:hideMark/>
          </w:tcPr>
          <w:p w14:paraId="62A391FB"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Included (</w:t>
            </w:r>
            <w:r w:rsidRPr="00EC178C">
              <w:rPr>
                <w:rFonts w:ascii="Book Antiqua" w:eastAsia="Microsoft YaHei" w:hAnsi="Book Antiqua"/>
                <w:b/>
                <w:bCs/>
                <w:i/>
                <w:color w:val="000000"/>
              </w:rPr>
              <w:t>n</w:t>
            </w:r>
            <w:r w:rsidR="004B2952"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w:t>
            </w:r>
            <w:r w:rsidR="004B2952"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957)</w:t>
            </w:r>
          </w:p>
        </w:tc>
        <w:tc>
          <w:tcPr>
            <w:tcW w:w="1384" w:type="dxa"/>
            <w:tcBorders>
              <w:top w:val="single" w:sz="4" w:space="0" w:color="auto"/>
              <w:bottom w:val="single" w:sz="4" w:space="0" w:color="auto"/>
            </w:tcBorders>
            <w:shd w:val="clear" w:color="auto" w:fill="auto"/>
            <w:noWrap/>
            <w:hideMark/>
          </w:tcPr>
          <w:p w14:paraId="38243F13"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r>
      <w:tr w:rsidR="00EC178C" w:rsidRPr="00EC178C" w14:paraId="140064AB" w14:textId="77777777" w:rsidTr="00FB6B80">
        <w:trPr>
          <w:trHeight w:val="320"/>
        </w:trPr>
        <w:tc>
          <w:tcPr>
            <w:tcW w:w="4713" w:type="dxa"/>
            <w:tcBorders>
              <w:top w:val="single" w:sz="4" w:space="0" w:color="auto"/>
            </w:tcBorders>
            <w:shd w:val="clear" w:color="auto" w:fill="auto"/>
            <w:noWrap/>
            <w:hideMark/>
          </w:tcPr>
          <w:p w14:paraId="1892961E"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Male sex, </w:t>
            </w:r>
            <w:r w:rsidRPr="00EC178C">
              <w:rPr>
                <w:rFonts w:ascii="Book Antiqua" w:eastAsia="Microsoft YaHei" w:hAnsi="Book Antiqua"/>
                <w:b/>
                <w:i/>
                <w:color w:val="000000"/>
              </w:rPr>
              <w:t>n</w:t>
            </w:r>
            <w:r w:rsidR="00FE6C0D" w:rsidRPr="00EC178C">
              <w:rPr>
                <w:rFonts w:ascii="Book Antiqua" w:eastAsia="Microsoft YaHei" w:hAnsi="Book Antiqua"/>
                <w:b/>
                <w:i/>
                <w:color w:val="000000"/>
                <w:lang w:eastAsia="zh-CN"/>
              </w:rPr>
              <w:t xml:space="preserve"> </w:t>
            </w:r>
            <w:r w:rsidRPr="00EC178C">
              <w:rPr>
                <w:rFonts w:ascii="Book Antiqua" w:eastAsia="Microsoft YaHei" w:hAnsi="Book Antiqua"/>
                <w:b/>
                <w:color w:val="000000"/>
              </w:rPr>
              <w:t>(%)</w:t>
            </w:r>
          </w:p>
        </w:tc>
        <w:tc>
          <w:tcPr>
            <w:tcW w:w="1984" w:type="dxa"/>
            <w:tcBorders>
              <w:top w:val="single" w:sz="4" w:space="0" w:color="auto"/>
            </w:tcBorders>
            <w:shd w:val="clear" w:color="auto" w:fill="auto"/>
            <w:noWrap/>
            <w:hideMark/>
          </w:tcPr>
          <w:p w14:paraId="4A95B8EA"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1268 (47.8</w:t>
            </w:r>
            <w:r w:rsidR="006E4210" w:rsidRPr="00EC178C">
              <w:rPr>
                <w:rFonts w:ascii="Book Antiqua" w:eastAsia="Microsoft YaHei" w:hAnsi="Book Antiqua"/>
                <w:color w:val="000000"/>
              </w:rPr>
              <w:t>)</w:t>
            </w:r>
          </w:p>
        </w:tc>
        <w:tc>
          <w:tcPr>
            <w:tcW w:w="1843" w:type="dxa"/>
            <w:tcBorders>
              <w:top w:val="single" w:sz="4" w:space="0" w:color="auto"/>
            </w:tcBorders>
            <w:shd w:val="clear" w:color="auto" w:fill="auto"/>
            <w:noWrap/>
            <w:hideMark/>
          </w:tcPr>
          <w:p w14:paraId="6CE3D5CD"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398 (41.6</w:t>
            </w:r>
            <w:r w:rsidR="006E4210" w:rsidRPr="00EC178C">
              <w:rPr>
                <w:rFonts w:ascii="Book Antiqua" w:eastAsia="Microsoft YaHei" w:hAnsi="Book Antiqua"/>
                <w:color w:val="000000"/>
              </w:rPr>
              <w:t>)</w:t>
            </w:r>
          </w:p>
        </w:tc>
        <w:tc>
          <w:tcPr>
            <w:tcW w:w="1384" w:type="dxa"/>
            <w:tcBorders>
              <w:top w:val="single" w:sz="4" w:space="0" w:color="auto"/>
            </w:tcBorders>
            <w:shd w:val="clear" w:color="auto" w:fill="auto"/>
            <w:noWrap/>
            <w:hideMark/>
          </w:tcPr>
          <w:p w14:paraId="7B8E0FC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0.0009 </w:t>
            </w:r>
          </w:p>
        </w:tc>
      </w:tr>
      <w:tr w:rsidR="006E4210" w:rsidRPr="00EC178C" w14:paraId="1951F3F6" w14:textId="77777777" w:rsidTr="00FB6B80">
        <w:trPr>
          <w:trHeight w:val="320"/>
        </w:trPr>
        <w:tc>
          <w:tcPr>
            <w:tcW w:w="4713" w:type="dxa"/>
            <w:shd w:val="clear" w:color="auto" w:fill="auto"/>
            <w:noWrap/>
            <w:hideMark/>
          </w:tcPr>
          <w:p w14:paraId="6E22B515"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Median age of onset</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(IQR), years</w:t>
            </w:r>
          </w:p>
        </w:tc>
        <w:tc>
          <w:tcPr>
            <w:tcW w:w="1984" w:type="dxa"/>
            <w:shd w:val="clear" w:color="auto" w:fill="auto"/>
            <w:noWrap/>
            <w:hideMark/>
          </w:tcPr>
          <w:p w14:paraId="4489D2F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32.0 (23.0-46.0)</w:t>
            </w:r>
          </w:p>
        </w:tc>
        <w:tc>
          <w:tcPr>
            <w:tcW w:w="1843" w:type="dxa"/>
            <w:shd w:val="clear" w:color="auto" w:fill="auto"/>
            <w:noWrap/>
            <w:hideMark/>
          </w:tcPr>
          <w:p w14:paraId="766F8D7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30.0 (22.0-41.0)</w:t>
            </w:r>
          </w:p>
        </w:tc>
        <w:tc>
          <w:tcPr>
            <w:tcW w:w="1384" w:type="dxa"/>
            <w:shd w:val="clear" w:color="auto" w:fill="auto"/>
            <w:noWrap/>
            <w:hideMark/>
          </w:tcPr>
          <w:p w14:paraId="30932DD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E6C0D"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0.001</w:t>
            </w:r>
          </w:p>
        </w:tc>
      </w:tr>
      <w:tr w:rsidR="006E4210" w:rsidRPr="00EC178C" w14:paraId="4B9E1182" w14:textId="77777777" w:rsidTr="00FB6B80">
        <w:trPr>
          <w:trHeight w:val="320"/>
        </w:trPr>
        <w:tc>
          <w:tcPr>
            <w:tcW w:w="4713" w:type="dxa"/>
            <w:shd w:val="clear" w:color="auto" w:fill="auto"/>
            <w:noWrap/>
            <w:hideMark/>
          </w:tcPr>
          <w:p w14:paraId="7808E4F4"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Median age at diagnosis</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(IQR), years</w:t>
            </w:r>
          </w:p>
        </w:tc>
        <w:tc>
          <w:tcPr>
            <w:tcW w:w="1984" w:type="dxa"/>
            <w:shd w:val="clear" w:color="auto" w:fill="auto"/>
            <w:noWrap/>
            <w:hideMark/>
          </w:tcPr>
          <w:p w14:paraId="0844548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35.0 (25.0-49.0)</w:t>
            </w:r>
          </w:p>
        </w:tc>
        <w:tc>
          <w:tcPr>
            <w:tcW w:w="1843" w:type="dxa"/>
            <w:shd w:val="clear" w:color="auto" w:fill="auto"/>
            <w:noWrap/>
            <w:hideMark/>
          </w:tcPr>
          <w:p w14:paraId="406AE06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32.0 (24.0-44.0)</w:t>
            </w:r>
          </w:p>
        </w:tc>
        <w:tc>
          <w:tcPr>
            <w:tcW w:w="1384" w:type="dxa"/>
            <w:shd w:val="clear" w:color="auto" w:fill="auto"/>
            <w:noWrap/>
            <w:hideMark/>
          </w:tcPr>
          <w:p w14:paraId="5F2FE62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E6C0D"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0.001</w:t>
            </w:r>
          </w:p>
        </w:tc>
      </w:tr>
      <w:tr w:rsidR="006E4210" w:rsidRPr="00EC178C" w14:paraId="193078C5" w14:textId="77777777" w:rsidTr="00FB6B80">
        <w:trPr>
          <w:trHeight w:val="320"/>
        </w:trPr>
        <w:tc>
          <w:tcPr>
            <w:tcW w:w="4713" w:type="dxa"/>
            <w:shd w:val="clear" w:color="auto" w:fill="auto"/>
            <w:noWrap/>
            <w:hideMark/>
          </w:tcPr>
          <w:p w14:paraId="0A1274CF"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Median interval from onset to diagnosis</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(IQR), months</w:t>
            </w:r>
          </w:p>
        </w:tc>
        <w:tc>
          <w:tcPr>
            <w:tcW w:w="1984" w:type="dxa"/>
            <w:shd w:val="clear" w:color="auto" w:fill="auto"/>
            <w:noWrap/>
            <w:hideMark/>
          </w:tcPr>
          <w:p w14:paraId="0117CEB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12.2 (2.4-36.6)</w:t>
            </w:r>
          </w:p>
        </w:tc>
        <w:tc>
          <w:tcPr>
            <w:tcW w:w="1843" w:type="dxa"/>
            <w:shd w:val="clear" w:color="auto" w:fill="auto"/>
            <w:noWrap/>
            <w:hideMark/>
          </w:tcPr>
          <w:p w14:paraId="0963029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12.2 (2.4-32.9)</w:t>
            </w:r>
          </w:p>
        </w:tc>
        <w:tc>
          <w:tcPr>
            <w:tcW w:w="1384" w:type="dxa"/>
            <w:shd w:val="clear" w:color="auto" w:fill="auto"/>
            <w:noWrap/>
            <w:hideMark/>
          </w:tcPr>
          <w:p w14:paraId="36669A0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0.3270 </w:t>
            </w:r>
          </w:p>
        </w:tc>
      </w:tr>
      <w:tr w:rsidR="006E4210" w:rsidRPr="00EC178C" w14:paraId="0C2BAB2D" w14:textId="77777777" w:rsidTr="00FB6B80">
        <w:trPr>
          <w:trHeight w:val="320"/>
        </w:trPr>
        <w:tc>
          <w:tcPr>
            <w:tcW w:w="4713" w:type="dxa"/>
            <w:shd w:val="clear" w:color="auto" w:fill="auto"/>
            <w:noWrap/>
            <w:hideMark/>
          </w:tcPr>
          <w:p w14:paraId="7395D469"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Smoking status at diagnosis,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5602BED9"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42606AAA"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07E8E1D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0.0005 </w:t>
            </w:r>
          </w:p>
        </w:tc>
      </w:tr>
      <w:tr w:rsidR="006E4210" w:rsidRPr="00EC178C" w14:paraId="654205A9" w14:textId="77777777" w:rsidTr="00FB6B80">
        <w:trPr>
          <w:trHeight w:val="320"/>
        </w:trPr>
        <w:tc>
          <w:tcPr>
            <w:tcW w:w="4713" w:type="dxa"/>
            <w:shd w:val="clear" w:color="auto" w:fill="auto"/>
            <w:noWrap/>
            <w:hideMark/>
          </w:tcPr>
          <w:p w14:paraId="0252A32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Non-smoker</w:t>
            </w:r>
          </w:p>
        </w:tc>
        <w:tc>
          <w:tcPr>
            <w:tcW w:w="1984" w:type="dxa"/>
            <w:shd w:val="clear" w:color="auto" w:fill="auto"/>
            <w:noWrap/>
            <w:hideMark/>
          </w:tcPr>
          <w:p w14:paraId="374B00A4"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2067 (77.9</w:t>
            </w:r>
            <w:r w:rsidR="006E4210" w:rsidRPr="00EC178C">
              <w:rPr>
                <w:rFonts w:ascii="Book Antiqua" w:eastAsia="Microsoft YaHei" w:hAnsi="Book Antiqua"/>
                <w:color w:val="000000"/>
              </w:rPr>
              <w:t>)</w:t>
            </w:r>
          </w:p>
        </w:tc>
        <w:tc>
          <w:tcPr>
            <w:tcW w:w="1843" w:type="dxa"/>
            <w:shd w:val="clear" w:color="auto" w:fill="auto"/>
            <w:noWrap/>
            <w:hideMark/>
          </w:tcPr>
          <w:p w14:paraId="536460C1"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793 (82.8</w:t>
            </w:r>
            <w:r w:rsidR="006E4210" w:rsidRPr="00EC178C">
              <w:rPr>
                <w:rFonts w:ascii="Book Antiqua" w:eastAsia="Microsoft YaHei" w:hAnsi="Book Antiqua"/>
                <w:color w:val="000000"/>
              </w:rPr>
              <w:t>)</w:t>
            </w:r>
          </w:p>
        </w:tc>
        <w:tc>
          <w:tcPr>
            <w:tcW w:w="1384" w:type="dxa"/>
            <w:shd w:val="clear" w:color="auto" w:fill="auto"/>
            <w:noWrap/>
            <w:hideMark/>
          </w:tcPr>
          <w:p w14:paraId="4CE0C067"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13FA739A" w14:textId="77777777" w:rsidTr="00FB6B80">
        <w:trPr>
          <w:trHeight w:val="320"/>
        </w:trPr>
        <w:tc>
          <w:tcPr>
            <w:tcW w:w="4713" w:type="dxa"/>
            <w:shd w:val="clear" w:color="auto" w:fill="auto"/>
            <w:noWrap/>
            <w:hideMark/>
          </w:tcPr>
          <w:p w14:paraId="30E000D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Current smoker</w:t>
            </w:r>
          </w:p>
        </w:tc>
        <w:tc>
          <w:tcPr>
            <w:tcW w:w="1984" w:type="dxa"/>
            <w:shd w:val="clear" w:color="auto" w:fill="auto"/>
            <w:noWrap/>
            <w:hideMark/>
          </w:tcPr>
          <w:p w14:paraId="1C8DB0F2"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273 (10.3</w:t>
            </w:r>
            <w:r w:rsidR="006E4210" w:rsidRPr="00EC178C">
              <w:rPr>
                <w:rFonts w:ascii="Book Antiqua" w:eastAsia="Microsoft YaHei" w:hAnsi="Book Antiqua"/>
                <w:color w:val="000000"/>
              </w:rPr>
              <w:t>)</w:t>
            </w:r>
          </w:p>
        </w:tc>
        <w:tc>
          <w:tcPr>
            <w:tcW w:w="1843" w:type="dxa"/>
            <w:shd w:val="clear" w:color="auto" w:fill="auto"/>
            <w:noWrap/>
            <w:hideMark/>
          </w:tcPr>
          <w:p w14:paraId="02C9F029"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83 (8.7</w:t>
            </w:r>
            <w:r w:rsidR="006E4210" w:rsidRPr="00EC178C">
              <w:rPr>
                <w:rFonts w:ascii="Book Antiqua" w:eastAsia="Microsoft YaHei" w:hAnsi="Book Antiqua"/>
                <w:color w:val="000000"/>
              </w:rPr>
              <w:t>)</w:t>
            </w:r>
          </w:p>
        </w:tc>
        <w:tc>
          <w:tcPr>
            <w:tcW w:w="1384" w:type="dxa"/>
            <w:shd w:val="clear" w:color="auto" w:fill="auto"/>
            <w:noWrap/>
            <w:hideMark/>
          </w:tcPr>
          <w:p w14:paraId="180F09DF"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59F452E4" w14:textId="77777777" w:rsidTr="00FB6B80">
        <w:trPr>
          <w:trHeight w:val="320"/>
        </w:trPr>
        <w:tc>
          <w:tcPr>
            <w:tcW w:w="4713" w:type="dxa"/>
            <w:shd w:val="clear" w:color="auto" w:fill="auto"/>
            <w:noWrap/>
            <w:hideMark/>
          </w:tcPr>
          <w:p w14:paraId="0A319F4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Former smoker</w:t>
            </w:r>
          </w:p>
        </w:tc>
        <w:tc>
          <w:tcPr>
            <w:tcW w:w="1984" w:type="dxa"/>
            <w:shd w:val="clear" w:color="auto" w:fill="auto"/>
            <w:noWrap/>
            <w:hideMark/>
          </w:tcPr>
          <w:p w14:paraId="2CB859CF"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174 (6.6</w:t>
            </w:r>
            <w:r w:rsidR="006E4210" w:rsidRPr="00EC178C">
              <w:rPr>
                <w:rFonts w:ascii="Book Antiqua" w:eastAsia="Microsoft YaHei" w:hAnsi="Book Antiqua"/>
                <w:color w:val="000000"/>
              </w:rPr>
              <w:t>)</w:t>
            </w:r>
          </w:p>
        </w:tc>
        <w:tc>
          <w:tcPr>
            <w:tcW w:w="1843" w:type="dxa"/>
            <w:shd w:val="clear" w:color="auto" w:fill="auto"/>
            <w:noWrap/>
            <w:hideMark/>
          </w:tcPr>
          <w:p w14:paraId="375A2D12"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59 (6.2</w:t>
            </w:r>
            <w:r w:rsidR="006E4210" w:rsidRPr="00EC178C">
              <w:rPr>
                <w:rFonts w:ascii="Book Antiqua" w:eastAsia="Microsoft YaHei" w:hAnsi="Book Antiqua"/>
                <w:color w:val="000000"/>
              </w:rPr>
              <w:t>)</w:t>
            </w:r>
          </w:p>
        </w:tc>
        <w:tc>
          <w:tcPr>
            <w:tcW w:w="1384" w:type="dxa"/>
            <w:shd w:val="clear" w:color="auto" w:fill="auto"/>
            <w:noWrap/>
            <w:hideMark/>
          </w:tcPr>
          <w:p w14:paraId="197FE156"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14B3B661" w14:textId="77777777" w:rsidTr="00FB6B80">
        <w:trPr>
          <w:trHeight w:val="320"/>
        </w:trPr>
        <w:tc>
          <w:tcPr>
            <w:tcW w:w="4713" w:type="dxa"/>
            <w:shd w:val="clear" w:color="auto" w:fill="auto"/>
            <w:noWrap/>
            <w:hideMark/>
          </w:tcPr>
          <w:p w14:paraId="0D1CECF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4" w:type="dxa"/>
            <w:shd w:val="clear" w:color="auto" w:fill="auto"/>
            <w:noWrap/>
            <w:hideMark/>
          </w:tcPr>
          <w:p w14:paraId="29BA938C"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139 (5.2</w:t>
            </w:r>
            <w:r w:rsidR="006E4210" w:rsidRPr="00EC178C">
              <w:rPr>
                <w:rFonts w:ascii="Book Antiqua" w:eastAsia="Microsoft YaHei" w:hAnsi="Book Antiqua"/>
                <w:color w:val="000000"/>
              </w:rPr>
              <w:t>)</w:t>
            </w:r>
          </w:p>
        </w:tc>
        <w:tc>
          <w:tcPr>
            <w:tcW w:w="1843" w:type="dxa"/>
            <w:shd w:val="clear" w:color="auto" w:fill="auto"/>
            <w:noWrap/>
            <w:hideMark/>
          </w:tcPr>
          <w:p w14:paraId="75BB2BF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22</w:t>
            </w:r>
            <w:r w:rsidR="00FE6C0D" w:rsidRPr="00EC178C">
              <w:rPr>
                <w:rFonts w:ascii="Book Antiqua" w:eastAsia="Microsoft YaHei" w:hAnsi="Book Antiqua"/>
                <w:color w:val="000000"/>
              </w:rPr>
              <w:t xml:space="preserve"> (2.3</w:t>
            </w:r>
            <w:r w:rsidRPr="00EC178C">
              <w:rPr>
                <w:rFonts w:ascii="Book Antiqua" w:eastAsia="Microsoft YaHei" w:hAnsi="Book Antiqua"/>
                <w:color w:val="000000"/>
              </w:rPr>
              <w:t>)</w:t>
            </w:r>
          </w:p>
        </w:tc>
        <w:tc>
          <w:tcPr>
            <w:tcW w:w="1384" w:type="dxa"/>
            <w:shd w:val="clear" w:color="auto" w:fill="auto"/>
            <w:noWrap/>
            <w:hideMark/>
          </w:tcPr>
          <w:p w14:paraId="28926EDC"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3B5C7650" w14:textId="77777777" w:rsidTr="00FB6B80">
        <w:trPr>
          <w:trHeight w:val="320"/>
        </w:trPr>
        <w:tc>
          <w:tcPr>
            <w:tcW w:w="4713" w:type="dxa"/>
            <w:shd w:val="clear" w:color="auto" w:fill="auto"/>
            <w:noWrap/>
            <w:hideMark/>
          </w:tcPr>
          <w:p w14:paraId="4D687384"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Region of urbanization,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3B246559"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7E50CB5D"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7C96AC4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0.0411 </w:t>
            </w:r>
          </w:p>
        </w:tc>
      </w:tr>
      <w:tr w:rsidR="006E4210" w:rsidRPr="00EC178C" w14:paraId="4A44C3AB" w14:textId="77777777" w:rsidTr="00FB6B80">
        <w:trPr>
          <w:trHeight w:val="320"/>
        </w:trPr>
        <w:tc>
          <w:tcPr>
            <w:tcW w:w="4713" w:type="dxa"/>
            <w:shd w:val="clear" w:color="auto" w:fill="auto"/>
            <w:noWrap/>
            <w:hideMark/>
          </w:tcPr>
          <w:p w14:paraId="6533B66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City</w:t>
            </w:r>
          </w:p>
        </w:tc>
        <w:tc>
          <w:tcPr>
            <w:tcW w:w="1984" w:type="dxa"/>
            <w:shd w:val="clear" w:color="auto" w:fill="auto"/>
            <w:noWrap/>
            <w:hideMark/>
          </w:tcPr>
          <w:p w14:paraId="0BE95102" w14:textId="77777777" w:rsidR="006E4210" w:rsidRPr="00EC178C" w:rsidRDefault="006E4210"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rPr>
              <w:t>1450 (54.7%</w:t>
            </w:r>
          </w:p>
        </w:tc>
        <w:tc>
          <w:tcPr>
            <w:tcW w:w="1843" w:type="dxa"/>
            <w:shd w:val="clear" w:color="auto" w:fill="auto"/>
            <w:noWrap/>
            <w:hideMark/>
          </w:tcPr>
          <w:p w14:paraId="10D56710"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509 (53.2</w:t>
            </w:r>
            <w:r w:rsidR="006E4210" w:rsidRPr="00EC178C">
              <w:rPr>
                <w:rFonts w:ascii="Book Antiqua" w:eastAsia="Microsoft YaHei" w:hAnsi="Book Antiqua"/>
                <w:color w:val="000000"/>
              </w:rPr>
              <w:t>)</w:t>
            </w:r>
          </w:p>
        </w:tc>
        <w:tc>
          <w:tcPr>
            <w:tcW w:w="1384" w:type="dxa"/>
            <w:shd w:val="clear" w:color="auto" w:fill="auto"/>
            <w:noWrap/>
            <w:hideMark/>
          </w:tcPr>
          <w:p w14:paraId="65DF802A"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7B1FCB0C" w14:textId="77777777" w:rsidTr="00FB6B80">
        <w:trPr>
          <w:trHeight w:val="320"/>
        </w:trPr>
        <w:tc>
          <w:tcPr>
            <w:tcW w:w="4713" w:type="dxa"/>
            <w:shd w:val="clear" w:color="auto" w:fill="auto"/>
            <w:noWrap/>
            <w:hideMark/>
          </w:tcPr>
          <w:p w14:paraId="4B134CF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Rural</w:t>
            </w:r>
          </w:p>
        </w:tc>
        <w:tc>
          <w:tcPr>
            <w:tcW w:w="1984" w:type="dxa"/>
            <w:shd w:val="clear" w:color="auto" w:fill="auto"/>
            <w:noWrap/>
            <w:hideMark/>
          </w:tcPr>
          <w:p w14:paraId="3E7D65E5"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1164 (43.9</w:t>
            </w:r>
            <w:r w:rsidR="006E4210" w:rsidRPr="00EC178C">
              <w:rPr>
                <w:rFonts w:ascii="Book Antiqua" w:eastAsia="Microsoft YaHei" w:hAnsi="Book Antiqua"/>
                <w:color w:val="000000"/>
              </w:rPr>
              <w:t>)</w:t>
            </w:r>
          </w:p>
        </w:tc>
        <w:tc>
          <w:tcPr>
            <w:tcW w:w="1843" w:type="dxa"/>
            <w:shd w:val="clear" w:color="auto" w:fill="auto"/>
            <w:noWrap/>
            <w:hideMark/>
          </w:tcPr>
          <w:p w14:paraId="6BBACFD1"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443 (46.3</w:t>
            </w:r>
            <w:r w:rsidR="006E4210" w:rsidRPr="00EC178C">
              <w:rPr>
                <w:rFonts w:ascii="Book Antiqua" w:eastAsia="Microsoft YaHei" w:hAnsi="Book Antiqua"/>
                <w:color w:val="000000"/>
              </w:rPr>
              <w:t>)</w:t>
            </w:r>
          </w:p>
        </w:tc>
        <w:tc>
          <w:tcPr>
            <w:tcW w:w="1384" w:type="dxa"/>
            <w:shd w:val="clear" w:color="auto" w:fill="auto"/>
            <w:noWrap/>
            <w:hideMark/>
          </w:tcPr>
          <w:p w14:paraId="78C365A8"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2D830213" w14:textId="77777777" w:rsidTr="00FB6B80">
        <w:trPr>
          <w:trHeight w:val="320"/>
        </w:trPr>
        <w:tc>
          <w:tcPr>
            <w:tcW w:w="4713" w:type="dxa"/>
            <w:shd w:val="clear" w:color="auto" w:fill="auto"/>
            <w:noWrap/>
            <w:hideMark/>
          </w:tcPr>
          <w:p w14:paraId="0DBD96A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4" w:type="dxa"/>
            <w:shd w:val="clear" w:color="auto" w:fill="auto"/>
            <w:noWrap/>
            <w:hideMark/>
          </w:tcPr>
          <w:p w14:paraId="3D4951EB"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39 (1.4</w:t>
            </w:r>
            <w:r w:rsidR="006E4210" w:rsidRPr="00EC178C">
              <w:rPr>
                <w:rFonts w:ascii="Book Antiqua" w:eastAsia="Microsoft YaHei" w:hAnsi="Book Antiqua"/>
                <w:color w:val="000000"/>
              </w:rPr>
              <w:t>)</w:t>
            </w:r>
          </w:p>
        </w:tc>
        <w:tc>
          <w:tcPr>
            <w:tcW w:w="1843" w:type="dxa"/>
            <w:shd w:val="clear" w:color="auto" w:fill="auto"/>
            <w:noWrap/>
            <w:hideMark/>
          </w:tcPr>
          <w:p w14:paraId="40D888A0"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 (0.5</w:t>
            </w:r>
            <w:r w:rsidR="006E4210" w:rsidRPr="00EC178C">
              <w:rPr>
                <w:rFonts w:ascii="Book Antiqua" w:eastAsia="Microsoft YaHei" w:hAnsi="Book Antiqua"/>
                <w:color w:val="000000"/>
              </w:rPr>
              <w:t>)</w:t>
            </w:r>
          </w:p>
        </w:tc>
        <w:tc>
          <w:tcPr>
            <w:tcW w:w="1384" w:type="dxa"/>
            <w:shd w:val="clear" w:color="auto" w:fill="auto"/>
            <w:noWrap/>
            <w:hideMark/>
          </w:tcPr>
          <w:p w14:paraId="4DFE3D50"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7D281625" w14:textId="77777777" w:rsidTr="00FB6B80">
        <w:trPr>
          <w:trHeight w:val="320"/>
        </w:trPr>
        <w:tc>
          <w:tcPr>
            <w:tcW w:w="4713" w:type="dxa"/>
            <w:shd w:val="clear" w:color="auto" w:fill="auto"/>
            <w:noWrap/>
            <w:hideMark/>
          </w:tcPr>
          <w:p w14:paraId="15F36ED8"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Occupation,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36F00313" w14:textId="77777777" w:rsidR="006E4210" w:rsidRPr="00EC178C" w:rsidRDefault="006E4210" w:rsidP="00EC178C">
            <w:pPr>
              <w:spacing w:line="360" w:lineRule="auto"/>
              <w:jc w:val="both"/>
              <w:rPr>
                <w:rFonts w:ascii="Book Antiqua" w:eastAsia="Microsoft YaHei" w:hAnsi="Book Antiqua"/>
                <w:color w:val="000000"/>
                <w:lang w:eastAsia="zh-CN"/>
              </w:rPr>
            </w:pPr>
          </w:p>
        </w:tc>
        <w:tc>
          <w:tcPr>
            <w:tcW w:w="1843" w:type="dxa"/>
            <w:shd w:val="clear" w:color="auto" w:fill="auto"/>
            <w:noWrap/>
            <w:hideMark/>
          </w:tcPr>
          <w:p w14:paraId="30B2C8FE" w14:textId="77777777" w:rsidR="006E4210" w:rsidRPr="00EC178C" w:rsidRDefault="006E4210" w:rsidP="00EC178C">
            <w:pPr>
              <w:spacing w:line="360" w:lineRule="auto"/>
              <w:jc w:val="both"/>
              <w:rPr>
                <w:rFonts w:ascii="Book Antiqua" w:eastAsia="Microsoft YaHei" w:hAnsi="Book Antiqua"/>
                <w:color w:val="000000"/>
                <w:lang w:eastAsia="zh-CN"/>
              </w:rPr>
            </w:pPr>
          </w:p>
        </w:tc>
        <w:tc>
          <w:tcPr>
            <w:tcW w:w="1384" w:type="dxa"/>
            <w:shd w:val="clear" w:color="auto" w:fill="auto"/>
            <w:noWrap/>
            <w:hideMark/>
          </w:tcPr>
          <w:p w14:paraId="55D590F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E6C0D"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6E4210" w:rsidRPr="00EC178C" w14:paraId="69DDFAE8" w14:textId="77777777" w:rsidTr="00FB6B80">
        <w:trPr>
          <w:trHeight w:val="320"/>
        </w:trPr>
        <w:tc>
          <w:tcPr>
            <w:tcW w:w="4713" w:type="dxa"/>
            <w:shd w:val="clear" w:color="auto" w:fill="auto"/>
            <w:noWrap/>
            <w:hideMark/>
          </w:tcPr>
          <w:p w14:paraId="05E67A4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Unemployed</w:t>
            </w:r>
          </w:p>
        </w:tc>
        <w:tc>
          <w:tcPr>
            <w:tcW w:w="1984" w:type="dxa"/>
            <w:shd w:val="clear" w:color="auto" w:fill="auto"/>
            <w:noWrap/>
            <w:hideMark/>
          </w:tcPr>
          <w:p w14:paraId="75EE0B46"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371 (14.0</w:t>
            </w:r>
            <w:r w:rsidR="006E4210" w:rsidRPr="00EC178C">
              <w:rPr>
                <w:rFonts w:ascii="Book Antiqua" w:eastAsia="Microsoft YaHei" w:hAnsi="Book Antiqua"/>
                <w:color w:val="000000"/>
              </w:rPr>
              <w:t>)</w:t>
            </w:r>
          </w:p>
        </w:tc>
        <w:tc>
          <w:tcPr>
            <w:tcW w:w="1843" w:type="dxa"/>
            <w:shd w:val="clear" w:color="auto" w:fill="auto"/>
            <w:noWrap/>
            <w:hideMark/>
          </w:tcPr>
          <w:p w14:paraId="48336494"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124 (12.9</w:t>
            </w:r>
            <w:r w:rsidR="006E4210" w:rsidRPr="00EC178C">
              <w:rPr>
                <w:rFonts w:ascii="Book Antiqua" w:eastAsia="Microsoft YaHei" w:hAnsi="Book Antiqua"/>
                <w:color w:val="000000"/>
              </w:rPr>
              <w:t>)</w:t>
            </w:r>
          </w:p>
        </w:tc>
        <w:tc>
          <w:tcPr>
            <w:tcW w:w="1384" w:type="dxa"/>
            <w:shd w:val="clear" w:color="auto" w:fill="auto"/>
            <w:noWrap/>
            <w:hideMark/>
          </w:tcPr>
          <w:p w14:paraId="76A66E2F"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5162BF6D" w14:textId="77777777" w:rsidTr="00FB6B80">
        <w:trPr>
          <w:trHeight w:val="320"/>
        </w:trPr>
        <w:tc>
          <w:tcPr>
            <w:tcW w:w="4713" w:type="dxa"/>
            <w:shd w:val="clear" w:color="auto" w:fill="auto"/>
            <w:noWrap/>
            <w:hideMark/>
          </w:tcPr>
          <w:p w14:paraId="03EF7D9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Employed</w:t>
            </w:r>
          </w:p>
        </w:tc>
        <w:tc>
          <w:tcPr>
            <w:tcW w:w="1984" w:type="dxa"/>
            <w:shd w:val="clear" w:color="auto" w:fill="auto"/>
            <w:noWrap/>
            <w:hideMark/>
          </w:tcPr>
          <w:p w14:paraId="15B28FA8"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1226 (46.2</w:t>
            </w:r>
            <w:r w:rsidR="006E4210" w:rsidRPr="00EC178C">
              <w:rPr>
                <w:rFonts w:ascii="Book Antiqua" w:eastAsia="Microsoft YaHei" w:hAnsi="Book Antiqua"/>
                <w:color w:val="000000"/>
              </w:rPr>
              <w:t>)</w:t>
            </w:r>
          </w:p>
        </w:tc>
        <w:tc>
          <w:tcPr>
            <w:tcW w:w="1843" w:type="dxa"/>
            <w:shd w:val="clear" w:color="auto" w:fill="auto"/>
            <w:noWrap/>
            <w:hideMark/>
          </w:tcPr>
          <w:p w14:paraId="7E3DEC88"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625 (65.3</w:t>
            </w:r>
            <w:r w:rsidR="006E4210" w:rsidRPr="00EC178C">
              <w:rPr>
                <w:rFonts w:ascii="Book Antiqua" w:eastAsia="Microsoft YaHei" w:hAnsi="Book Antiqua"/>
                <w:color w:val="000000"/>
              </w:rPr>
              <w:t>)</w:t>
            </w:r>
          </w:p>
        </w:tc>
        <w:tc>
          <w:tcPr>
            <w:tcW w:w="1384" w:type="dxa"/>
            <w:shd w:val="clear" w:color="auto" w:fill="auto"/>
            <w:noWrap/>
            <w:hideMark/>
          </w:tcPr>
          <w:p w14:paraId="28A808B5"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4ABB4163" w14:textId="77777777" w:rsidTr="00FB6B80">
        <w:trPr>
          <w:trHeight w:val="320"/>
        </w:trPr>
        <w:tc>
          <w:tcPr>
            <w:tcW w:w="4713" w:type="dxa"/>
            <w:shd w:val="clear" w:color="auto" w:fill="auto"/>
            <w:noWrap/>
            <w:hideMark/>
          </w:tcPr>
          <w:p w14:paraId="545690D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Student</w:t>
            </w:r>
          </w:p>
        </w:tc>
        <w:tc>
          <w:tcPr>
            <w:tcW w:w="1984" w:type="dxa"/>
            <w:shd w:val="clear" w:color="auto" w:fill="auto"/>
            <w:noWrap/>
            <w:hideMark/>
          </w:tcPr>
          <w:p w14:paraId="18004714"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272 (10.2</w:t>
            </w:r>
            <w:r w:rsidR="006E4210" w:rsidRPr="00EC178C">
              <w:rPr>
                <w:rFonts w:ascii="Book Antiqua" w:eastAsia="Microsoft YaHei" w:hAnsi="Book Antiqua"/>
                <w:color w:val="000000"/>
              </w:rPr>
              <w:t>)</w:t>
            </w:r>
          </w:p>
        </w:tc>
        <w:tc>
          <w:tcPr>
            <w:tcW w:w="1843" w:type="dxa"/>
            <w:shd w:val="clear" w:color="auto" w:fill="auto"/>
            <w:noWrap/>
            <w:hideMark/>
          </w:tcPr>
          <w:p w14:paraId="5DB3871B"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105 (11.0</w:t>
            </w:r>
            <w:r w:rsidR="006E4210" w:rsidRPr="00EC178C">
              <w:rPr>
                <w:rFonts w:ascii="Book Antiqua" w:eastAsia="Microsoft YaHei" w:hAnsi="Book Antiqua"/>
                <w:color w:val="000000"/>
              </w:rPr>
              <w:t>)</w:t>
            </w:r>
          </w:p>
        </w:tc>
        <w:tc>
          <w:tcPr>
            <w:tcW w:w="1384" w:type="dxa"/>
            <w:shd w:val="clear" w:color="auto" w:fill="auto"/>
            <w:noWrap/>
            <w:hideMark/>
          </w:tcPr>
          <w:p w14:paraId="4B530387"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61216F53" w14:textId="77777777" w:rsidTr="00FB6B80">
        <w:trPr>
          <w:trHeight w:val="320"/>
        </w:trPr>
        <w:tc>
          <w:tcPr>
            <w:tcW w:w="4713" w:type="dxa"/>
            <w:shd w:val="clear" w:color="auto" w:fill="auto"/>
            <w:noWrap/>
            <w:hideMark/>
          </w:tcPr>
          <w:p w14:paraId="0CC849A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Retire</w:t>
            </w:r>
          </w:p>
        </w:tc>
        <w:tc>
          <w:tcPr>
            <w:tcW w:w="1984" w:type="dxa"/>
            <w:shd w:val="clear" w:color="auto" w:fill="auto"/>
            <w:noWrap/>
            <w:hideMark/>
          </w:tcPr>
          <w:p w14:paraId="7ABE91F0"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201 (7.6</w:t>
            </w:r>
            <w:r w:rsidR="006E4210" w:rsidRPr="00EC178C">
              <w:rPr>
                <w:rFonts w:ascii="Book Antiqua" w:eastAsia="Microsoft YaHei" w:hAnsi="Book Antiqua"/>
                <w:color w:val="000000"/>
              </w:rPr>
              <w:t>)</w:t>
            </w:r>
          </w:p>
        </w:tc>
        <w:tc>
          <w:tcPr>
            <w:tcW w:w="1843" w:type="dxa"/>
            <w:shd w:val="clear" w:color="auto" w:fill="auto"/>
            <w:noWrap/>
            <w:hideMark/>
          </w:tcPr>
          <w:p w14:paraId="7BF19134"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57 (6.0</w:t>
            </w:r>
            <w:r w:rsidR="006E4210" w:rsidRPr="00EC178C">
              <w:rPr>
                <w:rFonts w:ascii="Book Antiqua" w:eastAsia="Microsoft YaHei" w:hAnsi="Book Antiqua"/>
                <w:color w:val="000000"/>
              </w:rPr>
              <w:t>)</w:t>
            </w:r>
          </w:p>
        </w:tc>
        <w:tc>
          <w:tcPr>
            <w:tcW w:w="1384" w:type="dxa"/>
            <w:shd w:val="clear" w:color="auto" w:fill="auto"/>
            <w:noWrap/>
            <w:hideMark/>
          </w:tcPr>
          <w:p w14:paraId="7D5C832E"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06EF5399" w14:textId="77777777" w:rsidTr="00FB6B80">
        <w:trPr>
          <w:trHeight w:val="320"/>
        </w:trPr>
        <w:tc>
          <w:tcPr>
            <w:tcW w:w="4713" w:type="dxa"/>
            <w:shd w:val="clear" w:color="auto" w:fill="auto"/>
            <w:noWrap/>
            <w:hideMark/>
          </w:tcPr>
          <w:p w14:paraId="5AB8A77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4" w:type="dxa"/>
            <w:shd w:val="clear" w:color="auto" w:fill="auto"/>
            <w:noWrap/>
            <w:hideMark/>
          </w:tcPr>
          <w:p w14:paraId="78FDFBD6"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583 (22.0</w:t>
            </w:r>
            <w:r w:rsidR="006E4210" w:rsidRPr="00EC178C">
              <w:rPr>
                <w:rFonts w:ascii="Book Antiqua" w:eastAsia="Microsoft YaHei" w:hAnsi="Book Antiqua"/>
                <w:color w:val="000000"/>
              </w:rPr>
              <w:t>)</w:t>
            </w:r>
          </w:p>
        </w:tc>
        <w:tc>
          <w:tcPr>
            <w:tcW w:w="1843" w:type="dxa"/>
            <w:shd w:val="clear" w:color="auto" w:fill="auto"/>
            <w:noWrap/>
            <w:hideMark/>
          </w:tcPr>
          <w:p w14:paraId="42B33EFF"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46 (4.8</w:t>
            </w:r>
            <w:r w:rsidR="006E4210" w:rsidRPr="00EC178C">
              <w:rPr>
                <w:rFonts w:ascii="Book Antiqua" w:eastAsia="Microsoft YaHei" w:hAnsi="Book Antiqua"/>
                <w:color w:val="000000"/>
              </w:rPr>
              <w:t>)</w:t>
            </w:r>
          </w:p>
        </w:tc>
        <w:tc>
          <w:tcPr>
            <w:tcW w:w="1384" w:type="dxa"/>
            <w:shd w:val="clear" w:color="auto" w:fill="auto"/>
            <w:noWrap/>
            <w:hideMark/>
          </w:tcPr>
          <w:p w14:paraId="71849905"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3A2C5F69" w14:textId="77777777" w:rsidTr="00FB6B80">
        <w:trPr>
          <w:trHeight w:val="320"/>
        </w:trPr>
        <w:tc>
          <w:tcPr>
            <w:tcW w:w="4713" w:type="dxa"/>
            <w:shd w:val="clear" w:color="auto" w:fill="auto"/>
            <w:noWrap/>
            <w:hideMark/>
          </w:tcPr>
          <w:p w14:paraId="2666D4F3"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BMI category at diagnosis,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520422E0"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03BAD8D9"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321DBEC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E6C0D"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6E4210" w:rsidRPr="00EC178C" w14:paraId="07A94DC6" w14:textId="77777777" w:rsidTr="00FB6B80">
        <w:trPr>
          <w:trHeight w:val="320"/>
        </w:trPr>
        <w:tc>
          <w:tcPr>
            <w:tcW w:w="4713" w:type="dxa"/>
            <w:shd w:val="clear" w:color="auto" w:fill="auto"/>
            <w:noWrap/>
            <w:hideMark/>
          </w:tcPr>
          <w:p w14:paraId="535522C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Normal</w:t>
            </w:r>
          </w:p>
        </w:tc>
        <w:tc>
          <w:tcPr>
            <w:tcW w:w="1984" w:type="dxa"/>
            <w:shd w:val="clear" w:color="auto" w:fill="auto"/>
            <w:noWrap/>
            <w:hideMark/>
          </w:tcPr>
          <w:p w14:paraId="0424DC48"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694 (26.1</w:t>
            </w:r>
            <w:r w:rsidR="006E4210" w:rsidRPr="00EC178C">
              <w:rPr>
                <w:rFonts w:ascii="Book Antiqua" w:eastAsia="Microsoft YaHei" w:hAnsi="Book Antiqua"/>
                <w:color w:val="000000"/>
              </w:rPr>
              <w:t>)</w:t>
            </w:r>
          </w:p>
        </w:tc>
        <w:tc>
          <w:tcPr>
            <w:tcW w:w="1843" w:type="dxa"/>
            <w:shd w:val="clear" w:color="auto" w:fill="auto"/>
            <w:noWrap/>
            <w:hideMark/>
          </w:tcPr>
          <w:p w14:paraId="1523666A"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320 (33.4</w:t>
            </w:r>
            <w:r w:rsidR="006E4210" w:rsidRPr="00EC178C">
              <w:rPr>
                <w:rFonts w:ascii="Book Antiqua" w:eastAsia="Microsoft YaHei" w:hAnsi="Book Antiqua"/>
                <w:color w:val="000000"/>
              </w:rPr>
              <w:t>)</w:t>
            </w:r>
          </w:p>
        </w:tc>
        <w:tc>
          <w:tcPr>
            <w:tcW w:w="1384" w:type="dxa"/>
            <w:shd w:val="clear" w:color="auto" w:fill="auto"/>
            <w:noWrap/>
            <w:hideMark/>
          </w:tcPr>
          <w:p w14:paraId="0A1CA317"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2ACECA01" w14:textId="77777777" w:rsidTr="00FB6B80">
        <w:trPr>
          <w:trHeight w:val="320"/>
        </w:trPr>
        <w:tc>
          <w:tcPr>
            <w:tcW w:w="4713" w:type="dxa"/>
            <w:shd w:val="clear" w:color="auto" w:fill="auto"/>
            <w:noWrap/>
            <w:hideMark/>
          </w:tcPr>
          <w:p w14:paraId="0519630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Underweight</w:t>
            </w:r>
          </w:p>
        </w:tc>
        <w:tc>
          <w:tcPr>
            <w:tcW w:w="1984" w:type="dxa"/>
            <w:shd w:val="clear" w:color="auto" w:fill="auto"/>
            <w:noWrap/>
            <w:hideMark/>
          </w:tcPr>
          <w:p w14:paraId="39F98D17"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1100 (41.5</w:t>
            </w:r>
            <w:r w:rsidR="006E4210" w:rsidRPr="00EC178C">
              <w:rPr>
                <w:rFonts w:ascii="Book Antiqua" w:eastAsia="Microsoft YaHei" w:hAnsi="Book Antiqua"/>
                <w:color w:val="000000"/>
              </w:rPr>
              <w:t>)</w:t>
            </w:r>
          </w:p>
        </w:tc>
        <w:tc>
          <w:tcPr>
            <w:tcW w:w="1843" w:type="dxa"/>
            <w:shd w:val="clear" w:color="auto" w:fill="auto"/>
            <w:noWrap/>
            <w:hideMark/>
          </w:tcPr>
          <w:p w14:paraId="35A67B01"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424 (44.4</w:t>
            </w:r>
            <w:r w:rsidR="006E4210" w:rsidRPr="00EC178C">
              <w:rPr>
                <w:rFonts w:ascii="Book Antiqua" w:eastAsia="Microsoft YaHei" w:hAnsi="Book Antiqua"/>
                <w:color w:val="000000"/>
              </w:rPr>
              <w:t>)</w:t>
            </w:r>
          </w:p>
        </w:tc>
        <w:tc>
          <w:tcPr>
            <w:tcW w:w="1384" w:type="dxa"/>
            <w:shd w:val="clear" w:color="auto" w:fill="auto"/>
            <w:noWrap/>
            <w:hideMark/>
          </w:tcPr>
          <w:p w14:paraId="4EC9B26C"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5E5FAAF7" w14:textId="77777777" w:rsidTr="00FB6B80">
        <w:trPr>
          <w:trHeight w:val="320"/>
        </w:trPr>
        <w:tc>
          <w:tcPr>
            <w:tcW w:w="4713" w:type="dxa"/>
            <w:shd w:val="clear" w:color="auto" w:fill="auto"/>
            <w:noWrap/>
            <w:hideMark/>
          </w:tcPr>
          <w:p w14:paraId="5A284A0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Overweight + Obese</w:t>
            </w:r>
          </w:p>
        </w:tc>
        <w:tc>
          <w:tcPr>
            <w:tcW w:w="1984" w:type="dxa"/>
            <w:shd w:val="clear" w:color="auto" w:fill="auto"/>
            <w:noWrap/>
            <w:hideMark/>
          </w:tcPr>
          <w:p w14:paraId="56ABC055"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278 (10.5</w:t>
            </w:r>
            <w:r w:rsidR="006E4210" w:rsidRPr="00EC178C">
              <w:rPr>
                <w:rFonts w:ascii="Book Antiqua" w:eastAsia="Microsoft YaHei" w:hAnsi="Book Antiqua"/>
                <w:color w:val="000000"/>
              </w:rPr>
              <w:t>)</w:t>
            </w:r>
          </w:p>
        </w:tc>
        <w:tc>
          <w:tcPr>
            <w:tcW w:w="1843" w:type="dxa"/>
            <w:shd w:val="clear" w:color="auto" w:fill="auto"/>
            <w:noWrap/>
            <w:hideMark/>
          </w:tcPr>
          <w:p w14:paraId="15FE7105"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101 (10.6</w:t>
            </w:r>
            <w:r w:rsidR="006E4210" w:rsidRPr="00EC178C">
              <w:rPr>
                <w:rFonts w:ascii="Book Antiqua" w:eastAsia="Microsoft YaHei" w:hAnsi="Book Antiqua"/>
                <w:color w:val="000000"/>
              </w:rPr>
              <w:t>)</w:t>
            </w:r>
          </w:p>
        </w:tc>
        <w:tc>
          <w:tcPr>
            <w:tcW w:w="1384" w:type="dxa"/>
            <w:shd w:val="clear" w:color="auto" w:fill="auto"/>
            <w:noWrap/>
            <w:hideMark/>
          </w:tcPr>
          <w:p w14:paraId="5D42951F"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63110A74" w14:textId="77777777" w:rsidTr="00FB6B80">
        <w:trPr>
          <w:trHeight w:val="320"/>
        </w:trPr>
        <w:tc>
          <w:tcPr>
            <w:tcW w:w="4713" w:type="dxa"/>
            <w:shd w:val="clear" w:color="auto" w:fill="auto"/>
            <w:noWrap/>
            <w:hideMark/>
          </w:tcPr>
          <w:p w14:paraId="172EA45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4" w:type="dxa"/>
            <w:shd w:val="clear" w:color="auto" w:fill="auto"/>
            <w:noWrap/>
            <w:hideMark/>
          </w:tcPr>
          <w:p w14:paraId="73646D6E"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580 (21.9</w:t>
            </w:r>
            <w:r w:rsidR="006E4210" w:rsidRPr="00EC178C">
              <w:rPr>
                <w:rFonts w:ascii="Book Antiqua" w:eastAsia="Microsoft YaHei" w:hAnsi="Book Antiqua"/>
                <w:color w:val="000000"/>
              </w:rPr>
              <w:t>)</w:t>
            </w:r>
          </w:p>
        </w:tc>
        <w:tc>
          <w:tcPr>
            <w:tcW w:w="1843" w:type="dxa"/>
            <w:shd w:val="clear" w:color="auto" w:fill="auto"/>
            <w:noWrap/>
            <w:hideMark/>
          </w:tcPr>
          <w:p w14:paraId="6EC71982"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111 (11.6</w:t>
            </w:r>
            <w:r w:rsidR="006E4210" w:rsidRPr="00EC178C">
              <w:rPr>
                <w:rFonts w:ascii="Book Antiqua" w:eastAsia="Microsoft YaHei" w:hAnsi="Book Antiqua"/>
                <w:color w:val="000000"/>
              </w:rPr>
              <w:t>)</w:t>
            </w:r>
          </w:p>
        </w:tc>
        <w:tc>
          <w:tcPr>
            <w:tcW w:w="1384" w:type="dxa"/>
            <w:shd w:val="clear" w:color="auto" w:fill="auto"/>
            <w:noWrap/>
            <w:hideMark/>
          </w:tcPr>
          <w:p w14:paraId="672A7680"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73D51073" w14:textId="77777777" w:rsidTr="00FB6B80">
        <w:trPr>
          <w:trHeight w:val="320"/>
        </w:trPr>
        <w:tc>
          <w:tcPr>
            <w:tcW w:w="4713" w:type="dxa"/>
            <w:shd w:val="clear" w:color="auto" w:fill="auto"/>
            <w:noWrap/>
            <w:hideMark/>
          </w:tcPr>
          <w:p w14:paraId="1FCAEAF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lastRenderedPageBreak/>
              <w:t xml:space="preserve">Disease location,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46A4017B"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1CD9B509"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6702DC94" w14:textId="77777777" w:rsidR="006E4210" w:rsidRPr="00EC178C" w:rsidRDefault="006E4210" w:rsidP="00EC178C">
            <w:pPr>
              <w:spacing w:line="360" w:lineRule="auto"/>
              <w:jc w:val="both"/>
              <w:rPr>
                <w:rFonts w:ascii="Book Antiqua" w:eastAsia="Microsoft YaHei" w:hAnsi="Book Antiqua"/>
                <w:color w:val="000000"/>
                <w:lang w:eastAsia="zh-CN"/>
              </w:rPr>
            </w:pPr>
          </w:p>
        </w:tc>
      </w:tr>
      <w:tr w:rsidR="006E4210" w:rsidRPr="00EC178C" w14:paraId="4FD83EC2" w14:textId="77777777" w:rsidTr="00FB6B80">
        <w:trPr>
          <w:trHeight w:val="320"/>
        </w:trPr>
        <w:tc>
          <w:tcPr>
            <w:tcW w:w="4713" w:type="dxa"/>
            <w:shd w:val="clear" w:color="auto" w:fill="auto"/>
            <w:noWrap/>
            <w:hideMark/>
          </w:tcPr>
          <w:p w14:paraId="4FE5013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L1—ileal location</w:t>
            </w:r>
          </w:p>
        </w:tc>
        <w:tc>
          <w:tcPr>
            <w:tcW w:w="1984" w:type="dxa"/>
            <w:shd w:val="clear" w:color="auto" w:fill="auto"/>
            <w:noWrap/>
            <w:hideMark/>
          </w:tcPr>
          <w:p w14:paraId="1F6B808E"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441 (29.1</w:t>
            </w:r>
            <w:r w:rsidR="006E4210" w:rsidRPr="00EC178C">
              <w:rPr>
                <w:rFonts w:ascii="Book Antiqua" w:eastAsia="Microsoft YaHei" w:hAnsi="Book Antiqua"/>
                <w:color w:val="000000"/>
              </w:rPr>
              <w:t>)</w:t>
            </w:r>
          </w:p>
        </w:tc>
        <w:tc>
          <w:tcPr>
            <w:tcW w:w="1843" w:type="dxa"/>
            <w:shd w:val="clear" w:color="auto" w:fill="auto"/>
            <w:noWrap/>
            <w:hideMark/>
          </w:tcPr>
          <w:p w14:paraId="7A2F938F" w14:textId="77777777" w:rsidR="006E4210" w:rsidRPr="00EC178C" w:rsidRDefault="00FE6C0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185 (27.0</w:t>
            </w:r>
            <w:r w:rsidR="006E4210" w:rsidRPr="00EC178C">
              <w:rPr>
                <w:rFonts w:ascii="Book Antiqua" w:eastAsia="Microsoft YaHei" w:hAnsi="Book Antiqua"/>
                <w:color w:val="000000"/>
              </w:rPr>
              <w:t>)</w:t>
            </w:r>
          </w:p>
        </w:tc>
        <w:tc>
          <w:tcPr>
            <w:tcW w:w="1384" w:type="dxa"/>
            <w:shd w:val="clear" w:color="auto" w:fill="auto"/>
            <w:noWrap/>
            <w:hideMark/>
          </w:tcPr>
          <w:p w14:paraId="0E3CDC3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0.3722 </w:t>
            </w:r>
          </w:p>
        </w:tc>
      </w:tr>
      <w:tr w:rsidR="006E4210" w:rsidRPr="00EC178C" w14:paraId="483B5A7B" w14:textId="77777777" w:rsidTr="00FB6B80">
        <w:trPr>
          <w:trHeight w:val="320"/>
        </w:trPr>
        <w:tc>
          <w:tcPr>
            <w:tcW w:w="4713" w:type="dxa"/>
            <w:shd w:val="clear" w:color="auto" w:fill="auto"/>
            <w:noWrap/>
            <w:hideMark/>
          </w:tcPr>
          <w:p w14:paraId="35EC751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L2—colon location</w:t>
            </w:r>
          </w:p>
        </w:tc>
        <w:tc>
          <w:tcPr>
            <w:tcW w:w="1984" w:type="dxa"/>
            <w:shd w:val="clear" w:color="auto" w:fill="auto"/>
            <w:noWrap/>
            <w:hideMark/>
          </w:tcPr>
          <w:p w14:paraId="4B54BA50"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158 (10.4</w:t>
            </w:r>
            <w:r w:rsidR="006E4210" w:rsidRPr="00EC178C">
              <w:rPr>
                <w:rFonts w:ascii="Book Antiqua" w:eastAsia="Microsoft YaHei" w:hAnsi="Book Antiqua"/>
                <w:color w:val="000000"/>
              </w:rPr>
              <w:t>)</w:t>
            </w:r>
          </w:p>
        </w:tc>
        <w:tc>
          <w:tcPr>
            <w:tcW w:w="1843" w:type="dxa"/>
            <w:shd w:val="clear" w:color="auto" w:fill="auto"/>
            <w:noWrap/>
            <w:hideMark/>
          </w:tcPr>
          <w:p w14:paraId="0C7C696E"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66 (9.6</w:t>
            </w:r>
            <w:r w:rsidR="006E4210" w:rsidRPr="00EC178C">
              <w:rPr>
                <w:rFonts w:ascii="Book Antiqua" w:eastAsia="Microsoft YaHei" w:hAnsi="Book Antiqua"/>
                <w:color w:val="000000"/>
              </w:rPr>
              <w:t>)</w:t>
            </w:r>
          </w:p>
        </w:tc>
        <w:tc>
          <w:tcPr>
            <w:tcW w:w="1384" w:type="dxa"/>
            <w:shd w:val="clear" w:color="auto" w:fill="auto"/>
            <w:noWrap/>
            <w:hideMark/>
          </w:tcPr>
          <w:p w14:paraId="1BE556B0"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4471CBD1" w14:textId="77777777" w:rsidTr="00FB6B80">
        <w:trPr>
          <w:trHeight w:val="320"/>
        </w:trPr>
        <w:tc>
          <w:tcPr>
            <w:tcW w:w="4713" w:type="dxa"/>
            <w:shd w:val="clear" w:color="auto" w:fill="auto"/>
            <w:noWrap/>
            <w:hideMark/>
          </w:tcPr>
          <w:p w14:paraId="280AF18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L3—</w:t>
            </w:r>
            <w:proofErr w:type="spellStart"/>
            <w:r w:rsidRPr="00EC178C">
              <w:rPr>
                <w:rFonts w:ascii="Book Antiqua" w:eastAsia="Microsoft YaHei" w:hAnsi="Book Antiqua"/>
                <w:color w:val="000000"/>
              </w:rPr>
              <w:t>ileocolon</w:t>
            </w:r>
            <w:proofErr w:type="spellEnd"/>
            <w:r w:rsidRPr="00EC178C">
              <w:rPr>
                <w:rFonts w:ascii="Book Antiqua" w:eastAsia="Microsoft YaHei" w:hAnsi="Book Antiqua"/>
                <w:color w:val="000000"/>
              </w:rPr>
              <w:t xml:space="preserve"> location</w:t>
            </w:r>
          </w:p>
        </w:tc>
        <w:tc>
          <w:tcPr>
            <w:tcW w:w="1984" w:type="dxa"/>
            <w:shd w:val="clear" w:color="auto" w:fill="auto"/>
            <w:noWrap/>
            <w:hideMark/>
          </w:tcPr>
          <w:p w14:paraId="46E0C7DF"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768 (50.6</w:t>
            </w:r>
            <w:r w:rsidR="006E4210" w:rsidRPr="00EC178C">
              <w:rPr>
                <w:rFonts w:ascii="Book Antiqua" w:eastAsia="Microsoft YaHei" w:hAnsi="Book Antiqua"/>
                <w:color w:val="000000"/>
              </w:rPr>
              <w:t>)</w:t>
            </w:r>
          </w:p>
        </w:tc>
        <w:tc>
          <w:tcPr>
            <w:tcW w:w="1843" w:type="dxa"/>
            <w:shd w:val="clear" w:color="auto" w:fill="auto"/>
            <w:noWrap/>
            <w:hideMark/>
          </w:tcPr>
          <w:p w14:paraId="38608B35"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374 (54.6</w:t>
            </w:r>
            <w:r w:rsidR="006E4210" w:rsidRPr="00EC178C">
              <w:rPr>
                <w:rFonts w:ascii="Book Antiqua" w:eastAsia="Microsoft YaHei" w:hAnsi="Book Antiqua"/>
                <w:color w:val="000000"/>
              </w:rPr>
              <w:t>)</w:t>
            </w:r>
          </w:p>
        </w:tc>
        <w:tc>
          <w:tcPr>
            <w:tcW w:w="1384" w:type="dxa"/>
            <w:shd w:val="clear" w:color="auto" w:fill="auto"/>
            <w:noWrap/>
            <w:hideMark/>
          </w:tcPr>
          <w:p w14:paraId="6AC937E2"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7615366C" w14:textId="77777777" w:rsidTr="00FB6B80">
        <w:trPr>
          <w:trHeight w:val="320"/>
        </w:trPr>
        <w:tc>
          <w:tcPr>
            <w:tcW w:w="4713" w:type="dxa"/>
            <w:shd w:val="clear" w:color="auto" w:fill="auto"/>
            <w:noWrap/>
            <w:hideMark/>
          </w:tcPr>
          <w:p w14:paraId="5CA4EE5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L4—including upper GI location</w:t>
            </w:r>
          </w:p>
        </w:tc>
        <w:tc>
          <w:tcPr>
            <w:tcW w:w="1984" w:type="dxa"/>
            <w:shd w:val="clear" w:color="auto" w:fill="auto"/>
            <w:noWrap/>
            <w:hideMark/>
          </w:tcPr>
          <w:p w14:paraId="3E592CAB"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151 (9.9</w:t>
            </w:r>
            <w:r w:rsidR="006E4210" w:rsidRPr="00EC178C">
              <w:rPr>
                <w:rFonts w:ascii="Book Antiqua" w:eastAsia="Microsoft YaHei" w:hAnsi="Book Antiqua"/>
                <w:color w:val="000000"/>
              </w:rPr>
              <w:t>)</w:t>
            </w:r>
          </w:p>
        </w:tc>
        <w:tc>
          <w:tcPr>
            <w:tcW w:w="1843" w:type="dxa"/>
            <w:shd w:val="clear" w:color="auto" w:fill="auto"/>
            <w:noWrap/>
            <w:hideMark/>
          </w:tcPr>
          <w:p w14:paraId="7E136F83"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60 (8.8</w:t>
            </w:r>
            <w:r w:rsidR="006E4210" w:rsidRPr="00EC178C">
              <w:rPr>
                <w:rFonts w:ascii="Book Antiqua" w:eastAsia="Microsoft YaHei" w:hAnsi="Book Antiqua"/>
                <w:color w:val="000000"/>
              </w:rPr>
              <w:t>)</w:t>
            </w:r>
          </w:p>
        </w:tc>
        <w:tc>
          <w:tcPr>
            <w:tcW w:w="1384" w:type="dxa"/>
            <w:shd w:val="clear" w:color="auto" w:fill="auto"/>
            <w:noWrap/>
            <w:hideMark/>
          </w:tcPr>
          <w:p w14:paraId="4AA9FB29"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634A0D58" w14:textId="77777777" w:rsidTr="00FB6B80">
        <w:trPr>
          <w:trHeight w:val="320"/>
        </w:trPr>
        <w:tc>
          <w:tcPr>
            <w:tcW w:w="4713" w:type="dxa"/>
            <w:shd w:val="clear" w:color="auto" w:fill="auto"/>
            <w:noWrap/>
            <w:hideMark/>
          </w:tcPr>
          <w:p w14:paraId="26D5C7F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E1—proctitis</w:t>
            </w:r>
          </w:p>
        </w:tc>
        <w:tc>
          <w:tcPr>
            <w:tcW w:w="1984" w:type="dxa"/>
            <w:shd w:val="clear" w:color="auto" w:fill="auto"/>
            <w:noWrap/>
            <w:hideMark/>
          </w:tcPr>
          <w:p w14:paraId="72653CF2"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156 (13.8</w:t>
            </w:r>
            <w:r w:rsidR="006E4210" w:rsidRPr="00EC178C">
              <w:rPr>
                <w:rFonts w:ascii="Book Antiqua" w:eastAsia="Microsoft YaHei" w:hAnsi="Book Antiqua"/>
                <w:color w:val="000000"/>
              </w:rPr>
              <w:t>)</w:t>
            </w:r>
          </w:p>
        </w:tc>
        <w:tc>
          <w:tcPr>
            <w:tcW w:w="1843" w:type="dxa"/>
            <w:shd w:val="clear" w:color="auto" w:fill="auto"/>
            <w:noWrap/>
            <w:hideMark/>
          </w:tcPr>
          <w:p w14:paraId="30E01789"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45 (16.6</w:t>
            </w:r>
            <w:r w:rsidR="006E4210" w:rsidRPr="00EC178C">
              <w:rPr>
                <w:rFonts w:ascii="Book Antiqua" w:eastAsia="Microsoft YaHei" w:hAnsi="Book Antiqua"/>
                <w:color w:val="000000"/>
              </w:rPr>
              <w:t>)</w:t>
            </w:r>
          </w:p>
        </w:tc>
        <w:tc>
          <w:tcPr>
            <w:tcW w:w="1384" w:type="dxa"/>
            <w:shd w:val="clear" w:color="auto" w:fill="auto"/>
            <w:noWrap/>
            <w:hideMark/>
          </w:tcPr>
          <w:p w14:paraId="1FF3B3E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0.0005 </w:t>
            </w:r>
          </w:p>
        </w:tc>
      </w:tr>
      <w:tr w:rsidR="006E4210" w:rsidRPr="00EC178C" w14:paraId="5B842190" w14:textId="77777777" w:rsidTr="00FB6B80">
        <w:trPr>
          <w:trHeight w:val="320"/>
        </w:trPr>
        <w:tc>
          <w:tcPr>
            <w:tcW w:w="4713" w:type="dxa"/>
            <w:shd w:val="clear" w:color="auto" w:fill="auto"/>
            <w:noWrap/>
            <w:hideMark/>
          </w:tcPr>
          <w:p w14:paraId="2AEED40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E2—left-sided</w:t>
            </w:r>
          </w:p>
        </w:tc>
        <w:tc>
          <w:tcPr>
            <w:tcW w:w="1984" w:type="dxa"/>
            <w:shd w:val="clear" w:color="auto" w:fill="auto"/>
            <w:noWrap/>
            <w:hideMark/>
          </w:tcPr>
          <w:p w14:paraId="27497321"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360 (31.8</w:t>
            </w:r>
            <w:r w:rsidR="006E4210" w:rsidRPr="00EC178C">
              <w:rPr>
                <w:rFonts w:ascii="Book Antiqua" w:eastAsia="Microsoft YaHei" w:hAnsi="Book Antiqua"/>
                <w:color w:val="000000"/>
              </w:rPr>
              <w:t>)</w:t>
            </w:r>
          </w:p>
        </w:tc>
        <w:tc>
          <w:tcPr>
            <w:tcW w:w="1843" w:type="dxa"/>
            <w:shd w:val="clear" w:color="auto" w:fill="auto"/>
            <w:noWrap/>
            <w:hideMark/>
          </w:tcPr>
          <w:p w14:paraId="47D27741"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98 (36.2</w:t>
            </w:r>
            <w:r w:rsidR="006E4210" w:rsidRPr="00EC178C">
              <w:rPr>
                <w:rFonts w:ascii="Book Antiqua" w:eastAsia="Microsoft YaHei" w:hAnsi="Book Antiqua"/>
                <w:color w:val="000000"/>
              </w:rPr>
              <w:t>)</w:t>
            </w:r>
          </w:p>
        </w:tc>
        <w:tc>
          <w:tcPr>
            <w:tcW w:w="1384" w:type="dxa"/>
            <w:shd w:val="clear" w:color="auto" w:fill="auto"/>
            <w:noWrap/>
            <w:hideMark/>
          </w:tcPr>
          <w:p w14:paraId="7035D047"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379DE89D" w14:textId="77777777" w:rsidTr="00FB6B80">
        <w:trPr>
          <w:trHeight w:val="320"/>
        </w:trPr>
        <w:tc>
          <w:tcPr>
            <w:tcW w:w="4713" w:type="dxa"/>
            <w:shd w:val="clear" w:color="auto" w:fill="auto"/>
            <w:noWrap/>
            <w:hideMark/>
          </w:tcPr>
          <w:p w14:paraId="77086F3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E3—extensive colitis</w:t>
            </w:r>
          </w:p>
        </w:tc>
        <w:tc>
          <w:tcPr>
            <w:tcW w:w="1984" w:type="dxa"/>
            <w:shd w:val="clear" w:color="auto" w:fill="auto"/>
            <w:noWrap/>
            <w:hideMark/>
          </w:tcPr>
          <w:p w14:paraId="199EC1DC"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534 (47.2</w:t>
            </w:r>
            <w:r w:rsidR="006E4210" w:rsidRPr="00EC178C">
              <w:rPr>
                <w:rFonts w:ascii="Book Antiqua" w:eastAsia="Microsoft YaHei" w:hAnsi="Book Antiqua"/>
                <w:color w:val="000000"/>
              </w:rPr>
              <w:t>)</w:t>
            </w:r>
          </w:p>
        </w:tc>
        <w:tc>
          <w:tcPr>
            <w:tcW w:w="1843" w:type="dxa"/>
            <w:shd w:val="clear" w:color="auto" w:fill="auto"/>
            <w:noWrap/>
            <w:hideMark/>
          </w:tcPr>
          <w:p w14:paraId="7A7FCF96"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126 (46.5</w:t>
            </w:r>
            <w:r w:rsidR="006E4210" w:rsidRPr="00EC178C">
              <w:rPr>
                <w:rFonts w:ascii="Book Antiqua" w:eastAsia="Microsoft YaHei" w:hAnsi="Book Antiqua"/>
                <w:color w:val="000000"/>
              </w:rPr>
              <w:t>)</w:t>
            </w:r>
          </w:p>
        </w:tc>
        <w:tc>
          <w:tcPr>
            <w:tcW w:w="1384" w:type="dxa"/>
            <w:shd w:val="clear" w:color="auto" w:fill="auto"/>
            <w:noWrap/>
            <w:hideMark/>
          </w:tcPr>
          <w:p w14:paraId="144BB650"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14F07635" w14:textId="77777777" w:rsidTr="00FB6B80">
        <w:trPr>
          <w:trHeight w:val="320"/>
        </w:trPr>
        <w:tc>
          <w:tcPr>
            <w:tcW w:w="4713" w:type="dxa"/>
            <w:shd w:val="clear" w:color="auto" w:fill="auto"/>
            <w:noWrap/>
            <w:hideMark/>
          </w:tcPr>
          <w:p w14:paraId="3FF1A8C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4" w:type="dxa"/>
            <w:shd w:val="clear" w:color="auto" w:fill="auto"/>
            <w:noWrap/>
            <w:hideMark/>
          </w:tcPr>
          <w:p w14:paraId="34E58B2D"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81 (7.2</w:t>
            </w:r>
            <w:r w:rsidR="006E4210" w:rsidRPr="00EC178C">
              <w:rPr>
                <w:rFonts w:ascii="Book Antiqua" w:eastAsia="Microsoft YaHei" w:hAnsi="Book Antiqua"/>
                <w:color w:val="000000"/>
              </w:rPr>
              <w:t>)</w:t>
            </w:r>
          </w:p>
        </w:tc>
        <w:tc>
          <w:tcPr>
            <w:tcW w:w="1843" w:type="dxa"/>
            <w:shd w:val="clear" w:color="auto" w:fill="auto"/>
            <w:noWrap/>
            <w:hideMark/>
          </w:tcPr>
          <w:p w14:paraId="65191ADB"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 (0.7</w:t>
            </w:r>
            <w:r w:rsidR="006E4210" w:rsidRPr="00EC178C">
              <w:rPr>
                <w:rFonts w:ascii="Book Antiqua" w:eastAsia="Microsoft YaHei" w:hAnsi="Book Antiqua"/>
                <w:color w:val="000000"/>
              </w:rPr>
              <w:t>)</w:t>
            </w:r>
          </w:p>
        </w:tc>
        <w:tc>
          <w:tcPr>
            <w:tcW w:w="1384" w:type="dxa"/>
            <w:shd w:val="clear" w:color="auto" w:fill="auto"/>
            <w:noWrap/>
            <w:hideMark/>
          </w:tcPr>
          <w:p w14:paraId="0F2837C7"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0926FD94" w14:textId="77777777" w:rsidTr="00FB6B80">
        <w:trPr>
          <w:trHeight w:val="320"/>
        </w:trPr>
        <w:tc>
          <w:tcPr>
            <w:tcW w:w="4713" w:type="dxa"/>
            <w:shd w:val="clear" w:color="auto" w:fill="auto"/>
            <w:noWrap/>
            <w:hideMark/>
          </w:tcPr>
          <w:p w14:paraId="67F38979"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activity</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 xml:space="preserve">(CDAI),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04EDC5F8"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30D07ADC"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4906138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0.0002 </w:t>
            </w:r>
          </w:p>
        </w:tc>
      </w:tr>
      <w:tr w:rsidR="006E4210" w:rsidRPr="00EC178C" w14:paraId="6E3314C5" w14:textId="77777777" w:rsidTr="00FB6B80">
        <w:trPr>
          <w:trHeight w:val="320"/>
        </w:trPr>
        <w:tc>
          <w:tcPr>
            <w:tcW w:w="4713" w:type="dxa"/>
            <w:shd w:val="clear" w:color="auto" w:fill="auto"/>
            <w:noWrap/>
            <w:hideMark/>
          </w:tcPr>
          <w:p w14:paraId="37DAD5B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Remission</w:t>
            </w:r>
          </w:p>
        </w:tc>
        <w:tc>
          <w:tcPr>
            <w:tcW w:w="1984" w:type="dxa"/>
            <w:shd w:val="clear" w:color="auto" w:fill="auto"/>
            <w:noWrap/>
            <w:hideMark/>
          </w:tcPr>
          <w:p w14:paraId="61454A68"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75 (4.9</w:t>
            </w:r>
            <w:r w:rsidR="006E4210" w:rsidRPr="00EC178C">
              <w:rPr>
                <w:rFonts w:ascii="Book Antiqua" w:eastAsia="Microsoft YaHei" w:hAnsi="Book Antiqua"/>
                <w:color w:val="000000"/>
              </w:rPr>
              <w:t>)</w:t>
            </w:r>
          </w:p>
        </w:tc>
        <w:tc>
          <w:tcPr>
            <w:tcW w:w="1843" w:type="dxa"/>
            <w:shd w:val="clear" w:color="auto" w:fill="auto"/>
            <w:noWrap/>
            <w:hideMark/>
          </w:tcPr>
          <w:p w14:paraId="3A4466D3"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25 (3.6</w:t>
            </w:r>
            <w:r w:rsidR="006E4210" w:rsidRPr="00EC178C">
              <w:rPr>
                <w:rFonts w:ascii="Book Antiqua" w:eastAsia="Microsoft YaHei" w:hAnsi="Book Antiqua"/>
                <w:color w:val="000000"/>
              </w:rPr>
              <w:t>)</w:t>
            </w:r>
          </w:p>
        </w:tc>
        <w:tc>
          <w:tcPr>
            <w:tcW w:w="1384" w:type="dxa"/>
            <w:shd w:val="clear" w:color="auto" w:fill="auto"/>
            <w:noWrap/>
            <w:hideMark/>
          </w:tcPr>
          <w:p w14:paraId="6D298DD5"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7AE129A1" w14:textId="77777777" w:rsidTr="00FB6B80">
        <w:trPr>
          <w:trHeight w:val="320"/>
        </w:trPr>
        <w:tc>
          <w:tcPr>
            <w:tcW w:w="4713" w:type="dxa"/>
            <w:shd w:val="clear" w:color="auto" w:fill="auto"/>
            <w:noWrap/>
            <w:hideMark/>
          </w:tcPr>
          <w:p w14:paraId="38B0B51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Mild</w:t>
            </w:r>
          </w:p>
        </w:tc>
        <w:tc>
          <w:tcPr>
            <w:tcW w:w="1984" w:type="dxa"/>
            <w:shd w:val="clear" w:color="auto" w:fill="auto"/>
            <w:noWrap/>
            <w:hideMark/>
          </w:tcPr>
          <w:p w14:paraId="6E200001"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314 (20.6</w:t>
            </w:r>
            <w:r w:rsidR="006E4210" w:rsidRPr="00EC178C">
              <w:rPr>
                <w:rFonts w:ascii="Book Antiqua" w:eastAsia="Microsoft YaHei" w:hAnsi="Book Antiqua"/>
                <w:color w:val="000000"/>
              </w:rPr>
              <w:t>)</w:t>
            </w:r>
          </w:p>
        </w:tc>
        <w:tc>
          <w:tcPr>
            <w:tcW w:w="1843" w:type="dxa"/>
            <w:shd w:val="clear" w:color="auto" w:fill="auto"/>
            <w:noWrap/>
            <w:hideMark/>
          </w:tcPr>
          <w:p w14:paraId="5CAD1F99"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103 (15.0</w:t>
            </w:r>
            <w:r w:rsidR="006E4210" w:rsidRPr="00EC178C">
              <w:rPr>
                <w:rFonts w:ascii="Book Antiqua" w:eastAsia="Microsoft YaHei" w:hAnsi="Book Antiqua"/>
                <w:color w:val="000000"/>
              </w:rPr>
              <w:t>)</w:t>
            </w:r>
          </w:p>
        </w:tc>
        <w:tc>
          <w:tcPr>
            <w:tcW w:w="1384" w:type="dxa"/>
            <w:shd w:val="clear" w:color="auto" w:fill="auto"/>
            <w:noWrap/>
            <w:hideMark/>
          </w:tcPr>
          <w:p w14:paraId="78A20686"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2690C3C7" w14:textId="77777777" w:rsidTr="00FB6B80">
        <w:trPr>
          <w:trHeight w:val="320"/>
        </w:trPr>
        <w:tc>
          <w:tcPr>
            <w:tcW w:w="4713" w:type="dxa"/>
            <w:shd w:val="clear" w:color="auto" w:fill="auto"/>
            <w:noWrap/>
            <w:hideMark/>
          </w:tcPr>
          <w:p w14:paraId="2B06F58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Moderate</w:t>
            </w:r>
          </w:p>
        </w:tc>
        <w:tc>
          <w:tcPr>
            <w:tcW w:w="1984" w:type="dxa"/>
            <w:shd w:val="clear" w:color="auto" w:fill="auto"/>
            <w:noWrap/>
            <w:hideMark/>
          </w:tcPr>
          <w:p w14:paraId="450544FB"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748 (49.1</w:t>
            </w:r>
            <w:r w:rsidR="006E4210" w:rsidRPr="00EC178C">
              <w:rPr>
                <w:rFonts w:ascii="Book Antiqua" w:eastAsia="Microsoft YaHei" w:hAnsi="Book Antiqua"/>
                <w:color w:val="000000"/>
              </w:rPr>
              <w:t>)</w:t>
            </w:r>
          </w:p>
        </w:tc>
        <w:tc>
          <w:tcPr>
            <w:tcW w:w="1843" w:type="dxa"/>
            <w:shd w:val="clear" w:color="auto" w:fill="auto"/>
            <w:noWrap/>
            <w:hideMark/>
          </w:tcPr>
          <w:p w14:paraId="76343955"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408 (59.5</w:t>
            </w:r>
            <w:r w:rsidR="006E4210" w:rsidRPr="00EC178C">
              <w:rPr>
                <w:rFonts w:ascii="Book Antiqua" w:eastAsia="Microsoft YaHei" w:hAnsi="Book Antiqua"/>
                <w:color w:val="000000"/>
              </w:rPr>
              <w:t>)</w:t>
            </w:r>
          </w:p>
        </w:tc>
        <w:tc>
          <w:tcPr>
            <w:tcW w:w="1384" w:type="dxa"/>
            <w:shd w:val="clear" w:color="auto" w:fill="auto"/>
            <w:noWrap/>
            <w:hideMark/>
          </w:tcPr>
          <w:p w14:paraId="4C885E26"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679C95DB" w14:textId="77777777" w:rsidTr="00FB6B80">
        <w:trPr>
          <w:trHeight w:val="320"/>
        </w:trPr>
        <w:tc>
          <w:tcPr>
            <w:tcW w:w="4713" w:type="dxa"/>
            <w:shd w:val="clear" w:color="auto" w:fill="auto"/>
            <w:noWrap/>
            <w:hideMark/>
          </w:tcPr>
          <w:p w14:paraId="1AB3795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Severe</w:t>
            </w:r>
          </w:p>
        </w:tc>
        <w:tc>
          <w:tcPr>
            <w:tcW w:w="1984" w:type="dxa"/>
            <w:shd w:val="clear" w:color="auto" w:fill="auto"/>
            <w:noWrap/>
            <w:hideMark/>
          </w:tcPr>
          <w:p w14:paraId="7241F1F6"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136 (9.0</w:t>
            </w:r>
            <w:r w:rsidR="006E4210" w:rsidRPr="00EC178C">
              <w:rPr>
                <w:rFonts w:ascii="Book Antiqua" w:eastAsia="Microsoft YaHei" w:hAnsi="Book Antiqua"/>
                <w:color w:val="000000"/>
              </w:rPr>
              <w:t>)</w:t>
            </w:r>
          </w:p>
        </w:tc>
        <w:tc>
          <w:tcPr>
            <w:tcW w:w="1843" w:type="dxa"/>
            <w:shd w:val="clear" w:color="auto" w:fill="auto"/>
            <w:noWrap/>
            <w:hideMark/>
          </w:tcPr>
          <w:p w14:paraId="66EC6CE4"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52 (7.6</w:t>
            </w:r>
            <w:r w:rsidR="006E4210" w:rsidRPr="00EC178C">
              <w:rPr>
                <w:rFonts w:ascii="Book Antiqua" w:eastAsia="Microsoft YaHei" w:hAnsi="Book Antiqua"/>
                <w:color w:val="000000"/>
              </w:rPr>
              <w:t>)</w:t>
            </w:r>
          </w:p>
        </w:tc>
        <w:tc>
          <w:tcPr>
            <w:tcW w:w="1384" w:type="dxa"/>
            <w:shd w:val="clear" w:color="auto" w:fill="auto"/>
            <w:noWrap/>
            <w:hideMark/>
          </w:tcPr>
          <w:p w14:paraId="171A50DB"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78476A4E" w14:textId="77777777" w:rsidTr="00FB6B80">
        <w:trPr>
          <w:trHeight w:val="320"/>
        </w:trPr>
        <w:tc>
          <w:tcPr>
            <w:tcW w:w="4713" w:type="dxa"/>
            <w:shd w:val="clear" w:color="auto" w:fill="auto"/>
            <w:noWrap/>
            <w:hideMark/>
          </w:tcPr>
          <w:p w14:paraId="7D2DEA8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4" w:type="dxa"/>
            <w:shd w:val="clear" w:color="auto" w:fill="auto"/>
            <w:noWrap/>
            <w:hideMark/>
          </w:tcPr>
          <w:p w14:paraId="658AC2BC"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249 (16.4</w:t>
            </w:r>
            <w:r w:rsidR="006E4210" w:rsidRPr="00EC178C">
              <w:rPr>
                <w:rFonts w:ascii="Book Antiqua" w:eastAsia="Microsoft YaHei" w:hAnsi="Book Antiqua"/>
                <w:color w:val="000000"/>
              </w:rPr>
              <w:t>)</w:t>
            </w:r>
          </w:p>
        </w:tc>
        <w:tc>
          <w:tcPr>
            <w:tcW w:w="1843" w:type="dxa"/>
            <w:shd w:val="clear" w:color="auto" w:fill="auto"/>
            <w:noWrap/>
            <w:hideMark/>
          </w:tcPr>
          <w:p w14:paraId="175D9F02"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98 (14.3</w:t>
            </w:r>
            <w:r w:rsidR="006E4210" w:rsidRPr="00EC178C">
              <w:rPr>
                <w:rFonts w:ascii="Book Antiqua" w:eastAsia="Microsoft YaHei" w:hAnsi="Book Antiqua"/>
                <w:color w:val="000000"/>
              </w:rPr>
              <w:t>)</w:t>
            </w:r>
          </w:p>
        </w:tc>
        <w:tc>
          <w:tcPr>
            <w:tcW w:w="1384" w:type="dxa"/>
            <w:shd w:val="clear" w:color="auto" w:fill="auto"/>
            <w:noWrap/>
            <w:hideMark/>
          </w:tcPr>
          <w:p w14:paraId="7DA9DB1A"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22CDF12B" w14:textId="77777777" w:rsidTr="00FB6B80">
        <w:trPr>
          <w:trHeight w:val="320"/>
        </w:trPr>
        <w:tc>
          <w:tcPr>
            <w:tcW w:w="4713" w:type="dxa"/>
            <w:shd w:val="clear" w:color="auto" w:fill="auto"/>
            <w:noWrap/>
            <w:hideMark/>
          </w:tcPr>
          <w:p w14:paraId="66C627E5"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activity</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 xml:space="preserve">(Mayo),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5AF57C3E"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16AC40A0"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6937F56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E6C0D"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6E4210" w:rsidRPr="00EC178C" w14:paraId="0CC94C39" w14:textId="77777777" w:rsidTr="00FB6B80">
        <w:trPr>
          <w:trHeight w:val="320"/>
        </w:trPr>
        <w:tc>
          <w:tcPr>
            <w:tcW w:w="4713" w:type="dxa"/>
            <w:shd w:val="clear" w:color="auto" w:fill="auto"/>
            <w:noWrap/>
            <w:hideMark/>
          </w:tcPr>
          <w:p w14:paraId="51A9D16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Remission</w:t>
            </w:r>
          </w:p>
        </w:tc>
        <w:tc>
          <w:tcPr>
            <w:tcW w:w="1984" w:type="dxa"/>
            <w:shd w:val="clear" w:color="auto" w:fill="auto"/>
            <w:noWrap/>
            <w:hideMark/>
          </w:tcPr>
          <w:p w14:paraId="7AD3C4B1"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 (1.6</w:t>
            </w:r>
            <w:r w:rsidR="006E4210" w:rsidRPr="00EC178C">
              <w:rPr>
                <w:rFonts w:ascii="Book Antiqua" w:eastAsia="Microsoft YaHei" w:hAnsi="Book Antiqua"/>
                <w:color w:val="000000"/>
              </w:rPr>
              <w:t>)</w:t>
            </w:r>
          </w:p>
        </w:tc>
        <w:tc>
          <w:tcPr>
            <w:tcW w:w="1843" w:type="dxa"/>
            <w:shd w:val="clear" w:color="auto" w:fill="auto"/>
            <w:noWrap/>
            <w:hideMark/>
          </w:tcPr>
          <w:p w14:paraId="292DBDCD"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 (1.5</w:t>
            </w:r>
            <w:r w:rsidR="006E4210" w:rsidRPr="00EC178C">
              <w:rPr>
                <w:rFonts w:ascii="Book Antiqua" w:eastAsia="Microsoft YaHei" w:hAnsi="Book Antiqua"/>
                <w:color w:val="000000"/>
              </w:rPr>
              <w:t>)</w:t>
            </w:r>
          </w:p>
        </w:tc>
        <w:tc>
          <w:tcPr>
            <w:tcW w:w="1384" w:type="dxa"/>
            <w:shd w:val="clear" w:color="auto" w:fill="auto"/>
            <w:noWrap/>
            <w:hideMark/>
          </w:tcPr>
          <w:p w14:paraId="5AD732EB"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2287A1A2" w14:textId="77777777" w:rsidTr="00FB6B80">
        <w:trPr>
          <w:trHeight w:val="320"/>
        </w:trPr>
        <w:tc>
          <w:tcPr>
            <w:tcW w:w="4713" w:type="dxa"/>
            <w:shd w:val="clear" w:color="auto" w:fill="auto"/>
            <w:noWrap/>
            <w:hideMark/>
          </w:tcPr>
          <w:p w14:paraId="217DDAE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Mild</w:t>
            </w:r>
          </w:p>
        </w:tc>
        <w:tc>
          <w:tcPr>
            <w:tcW w:w="1984" w:type="dxa"/>
            <w:shd w:val="clear" w:color="auto" w:fill="auto"/>
            <w:noWrap/>
            <w:hideMark/>
          </w:tcPr>
          <w:p w14:paraId="7444CD73"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231 (20.4</w:t>
            </w:r>
            <w:r w:rsidR="006E4210" w:rsidRPr="00EC178C">
              <w:rPr>
                <w:rFonts w:ascii="Book Antiqua" w:eastAsia="Microsoft YaHei" w:hAnsi="Book Antiqua"/>
                <w:color w:val="000000"/>
              </w:rPr>
              <w:t>)</w:t>
            </w:r>
          </w:p>
        </w:tc>
        <w:tc>
          <w:tcPr>
            <w:tcW w:w="1843" w:type="dxa"/>
            <w:shd w:val="clear" w:color="auto" w:fill="auto"/>
            <w:noWrap/>
            <w:hideMark/>
          </w:tcPr>
          <w:p w14:paraId="0E8AB1B0"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71 (26.2</w:t>
            </w:r>
            <w:r w:rsidR="006E4210" w:rsidRPr="00EC178C">
              <w:rPr>
                <w:rFonts w:ascii="Book Antiqua" w:eastAsia="Microsoft YaHei" w:hAnsi="Book Antiqua"/>
                <w:color w:val="000000"/>
              </w:rPr>
              <w:t>)</w:t>
            </w:r>
          </w:p>
        </w:tc>
        <w:tc>
          <w:tcPr>
            <w:tcW w:w="1384" w:type="dxa"/>
            <w:shd w:val="clear" w:color="auto" w:fill="auto"/>
            <w:noWrap/>
            <w:hideMark/>
          </w:tcPr>
          <w:p w14:paraId="79CF589E"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2B4F3146" w14:textId="77777777" w:rsidTr="00FB6B80">
        <w:trPr>
          <w:trHeight w:val="320"/>
        </w:trPr>
        <w:tc>
          <w:tcPr>
            <w:tcW w:w="4713" w:type="dxa"/>
            <w:shd w:val="clear" w:color="auto" w:fill="auto"/>
            <w:noWrap/>
            <w:hideMark/>
          </w:tcPr>
          <w:p w14:paraId="48507D9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Moderate</w:t>
            </w:r>
          </w:p>
        </w:tc>
        <w:tc>
          <w:tcPr>
            <w:tcW w:w="1984" w:type="dxa"/>
            <w:shd w:val="clear" w:color="auto" w:fill="auto"/>
            <w:noWrap/>
            <w:hideMark/>
          </w:tcPr>
          <w:p w14:paraId="52F01853"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406 (35.9</w:t>
            </w:r>
            <w:r w:rsidR="006E4210" w:rsidRPr="00EC178C">
              <w:rPr>
                <w:rFonts w:ascii="Book Antiqua" w:eastAsia="Microsoft YaHei" w:hAnsi="Book Antiqua"/>
                <w:color w:val="000000"/>
              </w:rPr>
              <w:t>)</w:t>
            </w:r>
          </w:p>
        </w:tc>
        <w:tc>
          <w:tcPr>
            <w:tcW w:w="1843" w:type="dxa"/>
            <w:shd w:val="clear" w:color="auto" w:fill="auto"/>
            <w:noWrap/>
            <w:hideMark/>
          </w:tcPr>
          <w:p w14:paraId="5FE200A4"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121 (44.7</w:t>
            </w:r>
            <w:r w:rsidR="006E4210" w:rsidRPr="00EC178C">
              <w:rPr>
                <w:rFonts w:ascii="Book Antiqua" w:eastAsia="Microsoft YaHei" w:hAnsi="Book Antiqua"/>
                <w:color w:val="000000"/>
              </w:rPr>
              <w:t>)</w:t>
            </w:r>
          </w:p>
        </w:tc>
        <w:tc>
          <w:tcPr>
            <w:tcW w:w="1384" w:type="dxa"/>
            <w:shd w:val="clear" w:color="auto" w:fill="auto"/>
            <w:noWrap/>
            <w:hideMark/>
          </w:tcPr>
          <w:p w14:paraId="7C3F8145"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62A147DD" w14:textId="77777777" w:rsidTr="00FB6B80">
        <w:trPr>
          <w:trHeight w:val="320"/>
        </w:trPr>
        <w:tc>
          <w:tcPr>
            <w:tcW w:w="4713" w:type="dxa"/>
            <w:shd w:val="clear" w:color="auto" w:fill="auto"/>
            <w:noWrap/>
            <w:hideMark/>
          </w:tcPr>
          <w:p w14:paraId="182211F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Severe</w:t>
            </w:r>
          </w:p>
        </w:tc>
        <w:tc>
          <w:tcPr>
            <w:tcW w:w="1984" w:type="dxa"/>
            <w:shd w:val="clear" w:color="auto" w:fill="auto"/>
            <w:noWrap/>
            <w:hideMark/>
          </w:tcPr>
          <w:p w14:paraId="6E18DC4B"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192 (17.0</w:t>
            </w:r>
            <w:r w:rsidR="006E4210" w:rsidRPr="00EC178C">
              <w:rPr>
                <w:rFonts w:ascii="Book Antiqua" w:eastAsia="Microsoft YaHei" w:hAnsi="Book Antiqua"/>
                <w:color w:val="000000"/>
              </w:rPr>
              <w:t>)</w:t>
            </w:r>
          </w:p>
        </w:tc>
        <w:tc>
          <w:tcPr>
            <w:tcW w:w="1843" w:type="dxa"/>
            <w:shd w:val="clear" w:color="auto" w:fill="auto"/>
            <w:noWrap/>
            <w:hideMark/>
          </w:tcPr>
          <w:p w14:paraId="4AC80ABA"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60 (22.1</w:t>
            </w:r>
            <w:r w:rsidR="006E4210" w:rsidRPr="00EC178C">
              <w:rPr>
                <w:rFonts w:ascii="Book Antiqua" w:eastAsia="Microsoft YaHei" w:hAnsi="Book Antiqua"/>
                <w:color w:val="000000"/>
              </w:rPr>
              <w:t>)</w:t>
            </w:r>
          </w:p>
        </w:tc>
        <w:tc>
          <w:tcPr>
            <w:tcW w:w="1384" w:type="dxa"/>
            <w:shd w:val="clear" w:color="auto" w:fill="auto"/>
            <w:noWrap/>
            <w:hideMark/>
          </w:tcPr>
          <w:p w14:paraId="7750678B"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299FDE86" w14:textId="77777777" w:rsidTr="00FB6B80">
        <w:trPr>
          <w:trHeight w:val="320"/>
        </w:trPr>
        <w:tc>
          <w:tcPr>
            <w:tcW w:w="4713" w:type="dxa"/>
            <w:shd w:val="clear" w:color="auto" w:fill="auto"/>
            <w:noWrap/>
            <w:hideMark/>
          </w:tcPr>
          <w:p w14:paraId="604ED99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4" w:type="dxa"/>
            <w:shd w:val="clear" w:color="auto" w:fill="auto"/>
            <w:noWrap/>
            <w:hideMark/>
          </w:tcPr>
          <w:p w14:paraId="4BFECD80"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284 (25.1</w:t>
            </w:r>
            <w:r w:rsidR="006E4210" w:rsidRPr="00EC178C">
              <w:rPr>
                <w:rFonts w:ascii="Book Antiqua" w:eastAsia="Microsoft YaHei" w:hAnsi="Book Antiqua"/>
                <w:color w:val="000000"/>
              </w:rPr>
              <w:t>)</w:t>
            </w:r>
          </w:p>
        </w:tc>
        <w:tc>
          <w:tcPr>
            <w:tcW w:w="1843" w:type="dxa"/>
            <w:shd w:val="clear" w:color="auto" w:fill="auto"/>
            <w:noWrap/>
            <w:hideMark/>
          </w:tcPr>
          <w:p w14:paraId="091E7834"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 (5.5</w:t>
            </w:r>
            <w:r w:rsidR="006E4210" w:rsidRPr="00EC178C">
              <w:rPr>
                <w:rFonts w:ascii="Book Antiqua" w:eastAsia="Microsoft YaHei" w:hAnsi="Book Antiqua"/>
                <w:color w:val="000000"/>
              </w:rPr>
              <w:t>)</w:t>
            </w:r>
          </w:p>
        </w:tc>
        <w:tc>
          <w:tcPr>
            <w:tcW w:w="1384" w:type="dxa"/>
            <w:shd w:val="clear" w:color="auto" w:fill="auto"/>
            <w:noWrap/>
            <w:hideMark/>
          </w:tcPr>
          <w:p w14:paraId="70F6080D"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3B8FE513" w14:textId="77777777" w:rsidTr="00FB6B80">
        <w:trPr>
          <w:trHeight w:val="320"/>
        </w:trPr>
        <w:tc>
          <w:tcPr>
            <w:tcW w:w="4713" w:type="dxa"/>
            <w:shd w:val="clear" w:color="auto" w:fill="auto"/>
            <w:noWrap/>
            <w:hideMark/>
          </w:tcPr>
          <w:p w14:paraId="752881A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Disease behavior (CD),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2E022494"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23421E01"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3A85D6D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0.4273 </w:t>
            </w:r>
          </w:p>
        </w:tc>
      </w:tr>
      <w:tr w:rsidR="006E4210" w:rsidRPr="00EC178C" w14:paraId="2756E3A9" w14:textId="77777777" w:rsidTr="00FB6B80">
        <w:trPr>
          <w:trHeight w:val="320"/>
        </w:trPr>
        <w:tc>
          <w:tcPr>
            <w:tcW w:w="4713" w:type="dxa"/>
            <w:shd w:val="clear" w:color="auto" w:fill="auto"/>
            <w:noWrap/>
            <w:hideMark/>
          </w:tcPr>
          <w:p w14:paraId="1A53E41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B1—inflammatory disease</w:t>
            </w:r>
          </w:p>
        </w:tc>
        <w:tc>
          <w:tcPr>
            <w:tcW w:w="1984" w:type="dxa"/>
            <w:shd w:val="clear" w:color="auto" w:fill="auto"/>
            <w:noWrap/>
            <w:hideMark/>
          </w:tcPr>
          <w:p w14:paraId="1F63210D"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797 (52.5</w:t>
            </w:r>
            <w:r w:rsidR="006E4210" w:rsidRPr="00EC178C">
              <w:rPr>
                <w:rFonts w:ascii="Book Antiqua" w:eastAsia="Microsoft YaHei" w:hAnsi="Book Antiqua"/>
                <w:color w:val="000000"/>
              </w:rPr>
              <w:t>)</w:t>
            </w:r>
          </w:p>
        </w:tc>
        <w:tc>
          <w:tcPr>
            <w:tcW w:w="1843" w:type="dxa"/>
            <w:shd w:val="clear" w:color="auto" w:fill="auto"/>
            <w:noWrap/>
            <w:hideMark/>
          </w:tcPr>
          <w:p w14:paraId="38F7B482"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378 (55.2</w:t>
            </w:r>
            <w:r w:rsidR="006E4210" w:rsidRPr="00EC178C">
              <w:rPr>
                <w:rFonts w:ascii="Book Antiqua" w:eastAsia="Microsoft YaHei" w:hAnsi="Book Antiqua"/>
                <w:color w:val="000000"/>
              </w:rPr>
              <w:t>)</w:t>
            </w:r>
          </w:p>
        </w:tc>
        <w:tc>
          <w:tcPr>
            <w:tcW w:w="1384" w:type="dxa"/>
            <w:shd w:val="clear" w:color="auto" w:fill="auto"/>
            <w:noWrap/>
            <w:hideMark/>
          </w:tcPr>
          <w:p w14:paraId="11D4AF54"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714256D3" w14:textId="77777777" w:rsidTr="00FB6B80">
        <w:trPr>
          <w:trHeight w:val="320"/>
        </w:trPr>
        <w:tc>
          <w:tcPr>
            <w:tcW w:w="4713" w:type="dxa"/>
            <w:shd w:val="clear" w:color="auto" w:fill="auto"/>
            <w:noWrap/>
            <w:hideMark/>
          </w:tcPr>
          <w:p w14:paraId="4B68A26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B2—</w:t>
            </w:r>
            <w:proofErr w:type="spellStart"/>
            <w:r w:rsidRPr="00EC178C">
              <w:rPr>
                <w:rFonts w:ascii="Book Antiqua" w:eastAsia="Microsoft YaHei" w:hAnsi="Book Antiqua"/>
                <w:color w:val="000000"/>
              </w:rPr>
              <w:t>stricturing</w:t>
            </w:r>
            <w:proofErr w:type="spellEnd"/>
            <w:r w:rsidRPr="00EC178C">
              <w:rPr>
                <w:rFonts w:ascii="Book Antiqua" w:eastAsia="Microsoft YaHei" w:hAnsi="Book Antiqua"/>
                <w:color w:val="000000"/>
              </w:rPr>
              <w:t xml:space="preserve"> disease</w:t>
            </w:r>
          </w:p>
        </w:tc>
        <w:tc>
          <w:tcPr>
            <w:tcW w:w="1984" w:type="dxa"/>
            <w:shd w:val="clear" w:color="auto" w:fill="auto"/>
            <w:noWrap/>
            <w:hideMark/>
          </w:tcPr>
          <w:p w14:paraId="082C6694"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488 (32.1</w:t>
            </w:r>
            <w:r w:rsidR="006E4210" w:rsidRPr="00EC178C">
              <w:rPr>
                <w:rFonts w:ascii="Book Antiqua" w:eastAsia="Microsoft YaHei" w:hAnsi="Book Antiqua"/>
                <w:color w:val="000000"/>
              </w:rPr>
              <w:t>)</w:t>
            </w:r>
          </w:p>
        </w:tc>
        <w:tc>
          <w:tcPr>
            <w:tcW w:w="1843" w:type="dxa"/>
            <w:shd w:val="clear" w:color="auto" w:fill="auto"/>
            <w:noWrap/>
            <w:hideMark/>
          </w:tcPr>
          <w:p w14:paraId="2A67DE9C"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202 (29.5</w:t>
            </w:r>
            <w:r w:rsidR="006E4210" w:rsidRPr="00EC178C">
              <w:rPr>
                <w:rFonts w:ascii="Book Antiqua" w:eastAsia="Microsoft YaHei" w:hAnsi="Book Antiqua"/>
                <w:color w:val="000000"/>
              </w:rPr>
              <w:t>)</w:t>
            </w:r>
          </w:p>
        </w:tc>
        <w:tc>
          <w:tcPr>
            <w:tcW w:w="1384" w:type="dxa"/>
            <w:shd w:val="clear" w:color="auto" w:fill="auto"/>
            <w:noWrap/>
            <w:hideMark/>
          </w:tcPr>
          <w:p w14:paraId="6DD3CBE7"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66A02235" w14:textId="77777777" w:rsidTr="00FB6B80">
        <w:trPr>
          <w:trHeight w:val="320"/>
        </w:trPr>
        <w:tc>
          <w:tcPr>
            <w:tcW w:w="4713" w:type="dxa"/>
            <w:shd w:val="clear" w:color="auto" w:fill="auto"/>
            <w:noWrap/>
            <w:hideMark/>
          </w:tcPr>
          <w:p w14:paraId="1909CAE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B3—penetrating disease</w:t>
            </w:r>
          </w:p>
        </w:tc>
        <w:tc>
          <w:tcPr>
            <w:tcW w:w="1984" w:type="dxa"/>
            <w:shd w:val="clear" w:color="auto" w:fill="auto"/>
            <w:noWrap/>
            <w:hideMark/>
          </w:tcPr>
          <w:p w14:paraId="27B8AE5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233 (15.4)</w:t>
            </w:r>
          </w:p>
        </w:tc>
        <w:tc>
          <w:tcPr>
            <w:tcW w:w="1843" w:type="dxa"/>
            <w:shd w:val="clear" w:color="auto" w:fill="auto"/>
            <w:noWrap/>
            <w:hideMark/>
          </w:tcPr>
          <w:p w14:paraId="73053DEF"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105 (15.3</w:t>
            </w:r>
            <w:r w:rsidR="006E4210" w:rsidRPr="00EC178C">
              <w:rPr>
                <w:rFonts w:ascii="Book Antiqua" w:eastAsia="Microsoft YaHei" w:hAnsi="Book Antiqua"/>
                <w:color w:val="000000"/>
              </w:rPr>
              <w:t>)</w:t>
            </w:r>
          </w:p>
        </w:tc>
        <w:tc>
          <w:tcPr>
            <w:tcW w:w="1384" w:type="dxa"/>
            <w:shd w:val="clear" w:color="auto" w:fill="auto"/>
            <w:noWrap/>
            <w:hideMark/>
          </w:tcPr>
          <w:p w14:paraId="2B25DD1B"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6A6DAA37" w14:textId="77777777" w:rsidTr="00FB6B80">
        <w:trPr>
          <w:trHeight w:val="320"/>
        </w:trPr>
        <w:tc>
          <w:tcPr>
            <w:tcW w:w="4713" w:type="dxa"/>
            <w:shd w:val="clear" w:color="auto" w:fill="auto"/>
            <w:noWrap/>
            <w:hideMark/>
          </w:tcPr>
          <w:p w14:paraId="284D3D7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Perianal involvement (CD),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363B115C"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843" w:type="dxa"/>
            <w:shd w:val="clear" w:color="auto" w:fill="auto"/>
            <w:noWrap/>
            <w:hideMark/>
          </w:tcPr>
          <w:p w14:paraId="1315D330" w14:textId="77777777" w:rsidR="006E4210" w:rsidRPr="00EC178C" w:rsidRDefault="006E4210" w:rsidP="00EC178C">
            <w:pPr>
              <w:spacing w:line="360" w:lineRule="auto"/>
              <w:jc w:val="both"/>
              <w:rPr>
                <w:rFonts w:ascii="Book Antiqua" w:eastAsia="Microsoft YaHei" w:hAnsi="Book Antiqua"/>
                <w:color w:val="FF0000"/>
                <w:lang w:eastAsia="zh-CN"/>
              </w:rPr>
            </w:pPr>
          </w:p>
        </w:tc>
        <w:tc>
          <w:tcPr>
            <w:tcW w:w="1384" w:type="dxa"/>
            <w:shd w:val="clear" w:color="auto" w:fill="auto"/>
            <w:noWrap/>
            <w:hideMark/>
          </w:tcPr>
          <w:p w14:paraId="475386F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0.0800 </w:t>
            </w:r>
          </w:p>
        </w:tc>
      </w:tr>
      <w:tr w:rsidR="006E4210" w:rsidRPr="00EC178C" w14:paraId="71E527C5" w14:textId="77777777" w:rsidTr="00FB6B80">
        <w:trPr>
          <w:trHeight w:val="320"/>
        </w:trPr>
        <w:tc>
          <w:tcPr>
            <w:tcW w:w="4713" w:type="dxa"/>
            <w:shd w:val="clear" w:color="auto" w:fill="auto"/>
            <w:noWrap/>
            <w:hideMark/>
          </w:tcPr>
          <w:p w14:paraId="0C27DCD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Fistula</w:t>
            </w:r>
          </w:p>
        </w:tc>
        <w:tc>
          <w:tcPr>
            <w:tcW w:w="1984" w:type="dxa"/>
            <w:shd w:val="clear" w:color="auto" w:fill="auto"/>
            <w:noWrap/>
            <w:hideMark/>
          </w:tcPr>
          <w:p w14:paraId="704F19C9"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524 (34.4</w:t>
            </w:r>
            <w:r w:rsidR="006E4210" w:rsidRPr="00EC178C">
              <w:rPr>
                <w:rFonts w:ascii="Book Antiqua" w:eastAsia="Microsoft YaHei" w:hAnsi="Book Antiqua"/>
                <w:color w:val="000000"/>
              </w:rPr>
              <w:t>)</w:t>
            </w:r>
          </w:p>
        </w:tc>
        <w:tc>
          <w:tcPr>
            <w:tcW w:w="1843" w:type="dxa"/>
            <w:shd w:val="clear" w:color="auto" w:fill="auto"/>
            <w:noWrap/>
            <w:hideMark/>
          </w:tcPr>
          <w:p w14:paraId="259D2863" w14:textId="77777777" w:rsidR="006E4210" w:rsidRPr="00EC178C" w:rsidRDefault="00F33CB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248 (36.2</w:t>
            </w:r>
            <w:r w:rsidR="006E4210" w:rsidRPr="00EC178C">
              <w:rPr>
                <w:rFonts w:ascii="Book Antiqua" w:eastAsia="Microsoft YaHei" w:hAnsi="Book Antiqua"/>
                <w:color w:val="000000"/>
              </w:rPr>
              <w:t>)</w:t>
            </w:r>
          </w:p>
        </w:tc>
        <w:tc>
          <w:tcPr>
            <w:tcW w:w="1384" w:type="dxa"/>
            <w:shd w:val="clear" w:color="auto" w:fill="auto"/>
            <w:noWrap/>
            <w:hideMark/>
          </w:tcPr>
          <w:p w14:paraId="192314E4"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4970AD6D" w14:textId="77777777" w:rsidTr="00FB6B80">
        <w:trPr>
          <w:trHeight w:val="320"/>
        </w:trPr>
        <w:tc>
          <w:tcPr>
            <w:tcW w:w="4713" w:type="dxa"/>
            <w:shd w:val="clear" w:color="auto" w:fill="auto"/>
            <w:noWrap/>
            <w:hideMark/>
          </w:tcPr>
          <w:p w14:paraId="7F33B29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Abscess</w:t>
            </w:r>
          </w:p>
        </w:tc>
        <w:tc>
          <w:tcPr>
            <w:tcW w:w="1984" w:type="dxa"/>
            <w:shd w:val="clear" w:color="auto" w:fill="auto"/>
            <w:noWrap/>
            <w:hideMark/>
          </w:tcPr>
          <w:p w14:paraId="7D564435"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262 (17.2</w:t>
            </w:r>
            <w:r w:rsidR="006E4210" w:rsidRPr="00EC178C">
              <w:rPr>
                <w:rFonts w:ascii="Book Antiqua" w:eastAsia="Microsoft YaHei" w:hAnsi="Book Antiqua"/>
                <w:color w:val="000000"/>
              </w:rPr>
              <w:t>)</w:t>
            </w:r>
          </w:p>
        </w:tc>
        <w:tc>
          <w:tcPr>
            <w:tcW w:w="1843" w:type="dxa"/>
            <w:shd w:val="clear" w:color="auto" w:fill="auto"/>
            <w:noWrap/>
            <w:hideMark/>
          </w:tcPr>
          <w:p w14:paraId="718395DE"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130 (19.0</w:t>
            </w:r>
            <w:r w:rsidR="006E4210" w:rsidRPr="00EC178C">
              <w:rPr>
                <w:rFonts w:ascii="Book Antiqua" w:eastAsia="Microsoft YaHei" w:hAnsi="Book Antiqua"/>
                <w:color w:val="000000"/>
              </w:rPr>
              <w:t>)</w:t>
            </w:r>
          </w:p>
        </w:tc>
        <w:tc>
          <w:tcPr>
            <w:tcW w:w="1384" w:type="dxa"/>
            <w:shd w:val="clear" w:color="auto" w:fill="auto"/>
            <w:noWrap/>
            <w:hideMark/>
          </w:tcPr>
          <w:p w14:paraId="60196626"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0B7CD65D" w14:textId="77777777" w:rsidTr="00FB6B80">
        <w:trPr>
          <w:trHeight w:val="320"/>
        </w:trPr>
        <w:tc>
          <w:tcPr>
            <w:tcW w:w="4713" w:type="dxa"/>
            <w:shd w:val="clear" w:color="auto" w:fill="auto"/>
            <w:noWrap/>
            <w:hideMark/>
          </w:tcPr>
          <w:p w14:paraId="02B9FE7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lastRenderedPageBreak/>
              <w:t>Fissure</w:t>
            </w:r>
          </w:p>
        </w:tc>
        <w:tc>
          <w:tcPr>
            <w:tcW w:w="1984" w:type="dxa"/>
            <w:shd w:val="clear" w:color="auto" w:fill="auto"/>
            <w:noWrap/>
            <w:hideMark/>
          </w:tcPr>
          <w:p w14:paraId="34643390"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24 (1.6</w:t>
            </w:r>
            <w:r w:rsidR="006E4210" w:rsidRPr="00EC178C">
              <w:rPr>
                <w:rFonts w:ascii="Book Antiqua" w:eastAsia="Microsoft YaHei" w:hAnsi="Book Antiqua"/>
                <w:color w:val="000000"/>
              </w:rPr>
              <w:t>)</w:t>
            </w:r>
          </w:p>
        </w:tc>
        <w:tc>
          <w:tcPr>
            <w:tcW w:w="1843" w:type="dxa"/>
            <w:shd w:val="clear" w:color="auto" w:fill="auto"/>
            <w:noWrap/>
            <w:hideMark/>
          </w:tcPr>
          <w:p w14:paraId="031AD95C"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14 (2.0</w:t>
            </w:r>
            <w:r w:rsidR="006E4210" w:rsidRPr="00EC178C">
              <w:rPr>
                <w:rFonts w:ascii="Book Antiqua" w:eastAsia="Microsoft YaHei" w:hAnsi="Book Antiqua"/>
                <w:color w:val="000000"/>
              </w:rPr>
              <w:t>)</w:t>
            </w:r>
          </w:p>
        </w:tc>
        <w:tc>
          <w:tcPr>
            <w:tcW w:w="1384" w:type="dxa"/>
            <w:shd w:val="clear" w:color="auto" w:fill="auto"/>
            <w:noWrap/>
            <w:hideMark/>
          </w:tcPr>
          <w:p w14:paraId="381151D3" w14:textId="77777777" w:rsidR="006E4210" w:rsidRPr="00EC178C" w:rsidRDefault="006E4210" w:rsidP="00EC178C">
            <w:pPr>
              <w:spacing w:line="360" w:lineRule="auto"/>
              <w:jc w:val="both"/>
              <w:rPr>
                <w:rFonts w:ascii="Book Antiqua" w:eastAsia="Microsoft YaHei" w:hAnsi="Book Antiqua"/>
                <w:color w:val="000000"/>
              </w:rPr>
            </w:pPr>
          </w:p>
        </w:tc>
      </w:tr>
      <w:tr w:rsidR="006E4210" w:rsidRPr="00EC178C" w14:paraId="045A6DD6" w14:textId="77777777" w:rsidTr="00FB6B80">
        <w:trPr>
          <w:trHeight w:val="320"/>
        </w:trPr>
        <w:tc>
          <w:tcPr>
            <w:tcW w:w="4713" w:type="dxa"/>
            <w:shd w:val="clear" w:color="auto" w:fill="auto"/>
            <w:noWrap/>
            <w:hideMark/>
          </w:tcPr>
          <w:p w14:paraId="4F38559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Extraintestinal manifestations, </w:t>
            </w:r>
            <w:r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w:t>
            </w:r>
          </w:p>
        </w:tc>
        <w:tc>
          <w:tcPr>
            <w:tcW w:w="1984" w:type="dxa"/>
            <w:shd w:val="clear" w:color="auto" w:fill="auto"/>
            <w:noWrap/>
            <w:hideMark/>
          </w:tcPr>
          <w:p w14:paraId="3F37AD30"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318 (12.0</w:t>
            </w:r>
            <w:r w:rsidR="006E4210" w:rsidRPr="00EC178C">
              <w:rPr>
                <w:rFonts w:ascii="Book Antiqua" w:eastAsia="Microsoft YaHei" w:hAnsi="Book Antiqua"/>
                <w:color w:val="000000"/>
              </w:rPr>
              <w:t>)</w:t>
            </w:r>
          </w:p>
        </w:tc>
        <w:tc>
          <w:tcPr>
            <w:tcW w:w="1843" w:type="dxa"/>
            <w:shd w:val="clear" w:color="auto" w:fill="auto"/>
            <w:noWrap/>
            <w:hideMark/>
          </w:tcPr>
          <w:p w14:paraId="55FBDA89"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146 (15.3</w:t>
            </w:r>
            <w:r w:rsidR="006E4210" w:rsidRPr="00EC178C">
              <w:rPr>
                <w:rFonts w:ascii="Book Antiqua" w:eastAsia="Microsoft YaHei" w:hAnsi="Book Antiqua"/>
                <w:color w:val="000000"/>
              </w:rPr>
              <w:t>)</w:t>
            </w:r>
          </w:p>
        </w:tc>
        <w:tc>
          <w:tcPr>
            <w:tcW w:w="1384" w:type="dxa"/>
            <w:shd w:val="clear" w:color="auto" w:fill="auto"/>
            <w:noWrap/>
            <w:hideMark/>
          </w:tcPr>
          <w:p w14:paraId="39FB9A4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0.0096 </w:t>
            </w:r>
          </w:p>
        </w:tc>
      </w:tr>
      <w:tr w:rsidR="006E4210" w:rsidRPr="00EC178C" w14:paraId="0796003B" w14:textId="77777777" w:rsidTr="00FB6B80">
        <w:trPr>
          <w:trHeight w:val="320"/>
        </w:trPr>
        <w:tc>
          <w:tcPr>
            <w:tcW w:w="4713" w:type="dxa"/>
            <w:shd w:val="clear" w:color="auto" w:fill="auto"/>
            <w:noWrap/>
            <w:hideMark/>
          </w:tcPr>
          <w:p w14:paraId="1C346EA1"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Family history</w:t>
            </w:r>
            <w:r w:rsidR="00FE6C0D" w:rsidRPr="00EC178C">
              <w:rPr>
                <w:rFonts w:ascii="Book Antiqua" w:eastAsia="Microsoft YaHei" w:hAnsi="Book Antiqua"/>
                <w:b/>
                <w:color w:val="000000"/>
              </w:rPr>
              <w:t xml:space="preserve">, </w:t>
            </w:r>
            <w:r w:rsidR="00FE6C0D"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00FE6C0D" w:rsidRPr="00EC178C">
              <w:rPr>
                <w:rFonts w:ascii="Book Antiqua" w:eastAsia="Microsoft YaHei" w:hAnsi="Book Antiqua"/>
                <w:b/>
                <w:color w:val="000000"/>
              </w:rPr>
              <w:t>(%)</w:t>
            </w:r>
          </w:p>
        </w:tc>
        <w:tc>
          <w:tcPr>
            <w:tcW w:w="1984" w:type="dxa"/>
            <w:shd w:val="clear" w:color="auto" w:fill="auto"/>
            <w:noWrap/>
            <w:hideMark/>
          </w:tcPr>
          <w:p w14:paraId="2284DFB2"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 (0.7</w:t>
            </w:r>
            <w:r w:rsidR="006E4210" w:rsidRPr="00EC178C">
              <w:rPr>
                <w:rFonts w:ascii="Book Antiqua" w:eastAsia="Microsoft YaHei" w:hAnsi="Book Antiqua"/>
                <w:color w:val="000000"/>
              </w:rPr>
              <w:t>)</w:t>
            </w:r>
          </w:p>
        </w:tc>
        <w:tc>
          <w:tcPr>
            <w:tcW w:w="1843" w:type="dxa"/>
            <w:shd w:val="clear" w:color="auto" w:fill="auto"/>
            <w:noWrap/>
            <w:hideMark/>
          </w:tcPr>
          <w:p w14:paraId="5E8674E5"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8 (0.8</w:t>
            </w:r>
            <w:r w:rsidR="006E4210" w:rsidRPr="00EC178C">
              <w:rPr>
                <w:rFonts w:ascii="Book Antiqua" w:eastAsia="Microsoft YaHei" w:hAnsi="Book Antiqua"/>
                <w:color w:val="000000"/>
              </w:rPr>
              <w:t>)</w:t>
            </w:r>
          </w:p>
        </w:tc>
        <w:tc>
          <w:tcPr>
            <w:tcW w:w="1384" w:type="dxa"/>
            <w:shd w:val="clear" w:color="auto" w:fill="auto"/>
            <w:noWrap/>
            <w:hideMark/>
          </w:tcPr>
          <w:p w14:paraId="673F6F1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0.7124 </w:t>
            </w:r>
          </w:p>
        </w:tc>
      </w:tr>
      <w:tr w:rsidR="006E4210" w:rsidRPr="00EC178C" w14:paraId="67118222" w14:textId="77777777" w:rsidTr="00FB6B80">
        <w:trPr>
          <w:trHeight w:val="320"/>
        </w:trPr>
        <w:tc>
          <w:tcPr>
            <w:tcW w:w="4713" w:type="dxa"/>
            <w:shd w:val="clear" w:color="auto" w:fill="auto"/>
            <w:noWrap/>
            <w:hideMark/>
          </w:tcPr>
          <w:p w14:paraId="20938B5C"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History of gastrointestinal surgery</w:t>
            </w:r>
            <w:r w:rsidR="00FE6C0D" w:rsidRPr="00EC178C">
              <w:rPr>
                <w:rFonts w:ascii="Book Antiqua" w:eastAsia="Microsoft YaHei" w:hAnsi="Book Antiqua"/>
                <w:b/>
                <w:color w:val="000000"/>
              </w:rPr>
              <w:t xml:space="preserve">, </w:t>
            </w:r>
            <w:r w:rsidR="00FE6C0D"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00FE6C0D" w:rsidRPr="00EC178C">
              <w:rPr>
                <w:rFonts w:ascii="Book Antiqua" w:eastAsia="Microsoft YaHei" w:hAnsi="Book Antiqua"/>
                <w:b/>
                <w:color w:val="000000"/>
              </w:rPr>
              <w:t>(%)</w:t>
            </w:r>
          </w:p>
        </w:tc>
        <w:tc>
          <w:tcPr>
            <w:tcW w:w="1984" w:type="dxa"/>
            <w:shd w:val="clear" w:color="auto" w:fill="auto"/>
            <w:noWrap/>
            <w:hideMark/>
          </w:tcPr>
          <w:p w14:paraId="57561D8A"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423 (15.9</w:t>
            </w:r>
            <w:r w:rsidR="006E4210" w:rsidRPr="00EC178C">
              <w:rPr>
                <w:rFonts w:ascii="Book Antiqua" w:eastAsia="Microsoft YaHei" w:hAnsi="Book Antiqua"/>
                <w:color w:val="000000"/>
              </w:rPr>
              <w:t>)</w:t>
            </w:r>
          </w:p>
        </w:tc>
        <w:tc>
          <w:tcPr>
            <w:tcW w:w="1843" w:type="dxa"/>
            <w:shd w:val="clear" w:color="auto" w:fill="auto"/>
            <w:noWrap/>
            <w:hideMark/>
          </w:tcPr>
          <w:p w14:paraId="1DB81E29"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171 (17.9</w:t>
            </w:r>
            <w:r w:rsidR="006E4210" w:rsidRPr="00EC178C">
              <w:rPr>
                <w:rFonts w:ascii="Book Antiqua" w:eastAsia="Microsoft YaHei" w:hAnsi="Book Antiqua"/>
                <w:color w:val="000000"/>
              </w:rPr>
              <w:t>)</w:t>
            </w:r>
          </w:p>
        </w:tc>
        <w:tc>
          <w:tcPr>
            <w:tcW w:w="1384" w:type="dxa"/>
            <w:shd w:val="clear" w:color="auto" w:fill="auto"/>
            <w:noWrap/>
            <w:hideMark/>
          </w:tcPr>
          <w:p w14:paraId="3B69DB5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0.1687 </w:t>
            </w:r>
          </w:p>
        </w:tc>
      </w:tr>
      <w:tr w:rsidR="006E4210" w:rsidRPr="00EC178C" w14:paraId="0F930B0B" w14:textId="77777777" w:rsidTr="00FB6B80">
        <w:trPr>
          <w:trHeight w:val="320"/>
        </w:trPr>
        <w:tc>
          <w:tcPr>
            <w:tcW w:w="4713" w:type="dxa"/>
            <w:shd w:val="clear" w:color="auto" w:fill="auto"/>
            <w:noWrap/>
            <w:hideMark/>
          </w:tcPr>
          <w:p w14:paraId="25BA3C27"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History of perianal surgery</w:t>
            </w:r>
            <w:r w:rsidR="00FE6C0D" w:rsidRPr="00EC178C">
              <w:rPr>
                <w:rFonts w:ascii="Book Antiqua" w:eastAsia="Microsoft YaHei" w:hAnsi="Book Antiqua"/>
                <w:b/>
                <w:color w:val="000000"/>
              </w:rPr>
              <w:t xml:space="preserve">, </w:t>
            </w:r>
            <w:r w:rsidR="00FE6C0D"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00FE6C0D" w:rsidRPr="00EC178C">
              <w:rPr>
                <w:rFonts w:ascii="Book Antiqua" w:eastAsia="Microsoft YaHei" w:hAnsi="Book Antiqua"/>
                <w:b/>
                <w:color w:val="000000"/>
              </w:rPr>
              <w:t>(%)</w:t>
            </w:r>
          </w:p>
        </w:tc>
        <w:tc>
          <w:tcPr>
            <w:tcW w:w="1984" w:type="dxa"/>
            <w:shd w:val="clear" w:color="auto" w:fill="auto"/>
            <w:noWrap/>
            <w:hideMark/>
          </w:tcPr>
          <w:p w14:paraId="74A269EC"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263 (9.9</w:t>
            </w:r>
            <w:r w:rsidR="006E4210" w:rsidRPr="00EC178C">
              <w:rPr>
                <w:rFonts w:ascii="Book Antiqua" w:eastAsia="Microsoft YaHei" w:hAnsi="Book Antiqua"/>
                <w:color w:val="000000"/>
              </w:rPr>
              <w:t>)</w:t>
            </w:r>
          </w:p>
        </w:tc>
        <w:tc>
          <w:tcPr>
            <w:tcW w:w="1843" w:type="dxa"/>
            <w:shd w:val="clear" w:color="auto" w:fill="auto"/>
            <w:noWrap/>
            <w:hideMark/>
          </w:tcPr>
          <w:p w14:paraId="15C68710"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208 (21.7</w:t>
            </w:r>
            <w:r w:rsidR="006E4210" w:rsidRPr="00EC178C">
              <w:rPr>
                <w:rFonts w:ascii="Book Antiqua" w:eastAsia="Microsoft YaHei" w:hAnsi="Book Antiqua"/>
                <w:color w:val="000000"/>
              </w:rPr>
              <w:t>)</w:t>
            </w:r>
          </w:p>
        </w:tc>
        <w:tc>
          <w:tcPr>
            <w:tcW w:w="1384" w:type="dxa"/>
            <w:shd w:val="clear" w:color="auto" w:fill="auto"/>
            <w:noWrap/>
            <w:hideMark/>
          </w:tcPr>
          <w:p w14:paraId="7C381BE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C35EC0"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6E4210" w:rsidRPr="00EC178C" w14:paraId="716A50E9" w14:textId="77777777" w:rsidTr="00FB6B80">
        <w:trPr>
          <w:trHeight w:val="320"/>
        </w:trPr>
        <w:tc>
          <w:tcPr>
            <w:tcW w:w="4713" w:type="dxa"/>
            <w:shd w:val="clear" w:color="auto" w:fill="auto"/>
            <w:noWrap/>
            <w:hideMark/>
          </w:tcPr>
          <w:p w14:paraId="171B5960"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Medication use within 6 </w:t>
            </w:r>
            <w:proofErr w:type="spellStart"/>
            <w:r w:rsidRPr="00EC178C">
              <w:rPr>
                <w:rFonts w:ascii="Book Antiqua" w:eastAsia="Microsoft YaHei" w:hAnsi="Book Antiqua"/>
                <w:b/>
                <w:color w:val="000000"/>
              </w:rPr>
              <w:t>mo</w:t>
            </w:r>
            <w:proofErr w:type="spellEnd"/>
            <w:r w:rsidRPr="00EC178C">
              <w:rPr>
                <w:rFonts w:ascii="Book Antiqua" w:eastAsia="Microsoft YaHei" w:hAnsi="Book Antiqua"/>
                <w:b/>
                <w:color w:val="000000"/>
              </w:rPr>
              <w:t xml:space="preserve"> before diagnosis</w:t>
            </w:r>
            <w:r w:rsidR="00FE6C0D" w:rsidRPr="00EC178C">
              <w:rPr>
                <w:rFonts w:ascii="Book Antiqua" w:eastAsia="Microsoft YaHei" w:hAnsi="Book Antiqua"/>
                <w:b/>
                <w:color w:val="000000"/>
              </w:rPr>
              <w:t xml:space="preserve">, </w:t>
            </w:r>
            <w:r w:rsidR="00FE6C0D" w:rsidRPr="00EC178C">
              <w:rPr>
                <w:rFonts w:ascii="Book Antiqua" w:eastAsia="Microsoft YaHei" w:hAnsi="Book Antiqua"/>
                <w:b/>
                <w:i/>
                <w:color w:val="000000"/>
              </w:rPr>
              <w:t>n</w:t>
            </w:r>
            <w:r w:rsidR="00FE6C0D" w:rsidRPr="00EC178C">
              <w:rPr>
                <w:rFonts w:ascii="Book Antiqua" w:eastAsia="Microsoft YaHei" w:hAnsi="Book Antiqua"/>
                <w:b/>
                <w:color w:val="000000"/>
                <w:lang w:eastAsia="zh-CN"/>
              </w:rPr>
              <w:t xml:space="preserve"> </w:t>
            </w:r>
            <w:r w:rsidR="00FE6C0D" w:rsidRPr="00EC178C">
              <w:rPr>
                <w:rFonts w:ascii="Book Antiqua" w:eastAsia="Microsoft YaHei" w:hAnsi="Book Antiqua"/>
                <w:b/>
                <w:color w:val="000000"/>
              </w:rPr>
              <w:t>(%)</w:t>
            </w:r>
          </w:p>
        </w:tc>
        <w:tc>
          <w:tcPr>
            <w:tcW w:w="1984" w:type="dxa"/>
            <w:shd w:val="clear" w:color="auto" w:fill="auto"/>
            <w:noWrap/>
            <w:hideMark/>
          </w:tcPr>
          <w:p w14:paraId="0F406A15"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646 (24.3</w:t>
            </w:r>
            <w:r w:rsidR="006E4210" w:rsidRPr="00EC178C">
              <w:rPr>
                <w:rFonts w:ascii="Book Antiqua" w:eastAsia="Microsoft YaHei" w:hAnsi="Book Antiqua"/>
                <w:color w:val="000000"/>
              </w:rPr>
              <w:t>)</w:t>
            </w:r>
          </w:p>
        </w:tc>
        <w:tc>
          <w:tcPr>
            <w:tcW w:w="1843" w:type="dxa"/>
            <w:shd w:val="clear" w:color="auto" w:fill="auto"/>
            <w:noWrap/>
            <w:hideMark/>
          </w:tcPr>
          <w:p w14:paraId="35324F91" w14:textId="77777777" w:rsidR="006E4210" w:rsidRPr="00EC178C" w:rsidRDefault="00C35EC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262 (27.4</w:t>
            </w:r>
            <w:r w:rsidR="006E4210" w:rsidRPr="00EC178C">
              <w:rPr>
                <w:rFonts w:ascii="Book Antiqua" w:eastAsia="Microsoft YaHei" w:hAnsi="Book Antiqua"/>
                <w:color w:val="000000"/>
              </w:rPr>
              <w:t>)</w:t>
            </w:r>
          </w:p>
        </w:tc>
        <w:tc>
          <w:tcPr>
            <w:tcW w:w="1384" w:type="dxa"/>
            <w:shd w:val="clear" w:color="auto" w:fill="auto"/>
            <w:noWrap/>
            <w:hideMark/>
          </w:tcPr>
          <w:p w14:paraId="6623406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0.0643 </w:t>
            </w:r>
          </w:p>
        </w:tc>
      </w:tr>
    </w:tbl>
    <w:p w14:paraId="16AEDBE8" w14:textId="77777777" w:rsidR="00763F61" w:rsidRPr="00EC178C" w:rsidRDefault="00E35363" w:rsidP="00EC178C">
      <w:pPr>
        <w:spacing w:line="360" w:lineRule="auto"/>
        <w:jc w:val="both"/>
        <w:rPr>
          <w:rFonts w:ascii="Book Antiqua" w:hAnsi="Book Antiqua"/>
          <w:lang w:eastAsia="zh-CN"/>
        </w:rPr>
      </w:pPr>
      <w:r w:rsidRPr="00EC178C">
        <w:rPr>
          <w:rFonts w:ascii="Book Antiqua" w:eastAsia="Microsoft YaHei" w:hAnsi="Book Antiqua"/>
          <w:color w:val="000000"/>
        </w:rPr>
        <w:t xml:space="preserve">The classification of </w:t>
      </w:r>
      <w:r w:rsidR="003C1182" w:rsidRPr="00EC178C">
        <w:rPr>
          <w:rFonts w:ascii="Book Antiqua" w:eastAsia="Microsoft YaHei" w:hAnsi="Book Antiqua"/>
          <w:color w:val="000000"/>
          <w:lang w:eastAsia="zh-CN"/>
        </w:rPr>
        <w:t>b</w:t>
      </w:r>
      <w:r w:rsidR="003C1182" w:rsidRPr="00EC178C">
        <w:rPr>
          <w:rFonts w:ascii="Book Antiqua" w:eastAsia="Microsoft YaHei" w:hAnsi="Book Antiqua"/>
          <w:color w:val="000000"/>
        </w:rPr>
        <w:t>ody mass index</w:t>
      </w:r>
      <w:r w:rsidR="003C1182"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Underweight: &lt;</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18.5; Normal:</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18.5-23.9; Overweight:</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24-28; Obese</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&gt;</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28.</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Disease behavior was not available in 1407 patients.</w:t>
      </w:r>
      <w:r w:rsidR="0090011A" w:rsidRPr="00EC178C">
        <w:rPr>
          <w:rFonts w:ascii="Book Antiqua" w:eastAsia="Microsoft YaHei" w:hAnsi="Book Antiqua"/>
          <w:color w:val="000000"/>
        </w:rPr>
        <w:t xml:space="preserve"> IQR</w:t>
      </w:r>
      <w:r w:rsidR="0090011A" w:rsidRPr="00EC178C">
        <w:rPr>
          <w:rFonts w:ascii="Book Antiqua" w:eastAsia="Microsoft YaHei" w:hAnsi="Book Antiqua"/>
          <w:color w:val="000000"/>
          <w:lang w:eastAsia="zh-CN"/>
        </w:rPr>
        <w:t>: I</w:t>
      </w:r>
      <w:r w:rsidR="0090011A" w:rsidRPr="00EC178C">
        <w:rPr>
          <w:rFonts w:ascii="Book Antiqua" w:eastAsia="Microsoft YaHei" w:hAnsi="Book Antiqua"/>
          <w:color w:val="000000"/>
        </w:rPr>
        <w:t>nterquartile ranges; BMI</w:t>
      </w:r>
      <w:r w:rsidR="0090011A" w:rsidRPr="00EC178C">
        <w:rPr>
          <w:rFonts w:ascii="Book Antiqua" w:eastAsia="Microsoft YaHei" w:hAnsi="Book Antiqua"/>
          <w:color w:val="000000"/>
          <w:lang w:eastAsia="zh-CN"/>
        </w:rPr>
        <w:t>:</w:t>
      </w:r>
      <w:r w:rsidR="0090011A" w:rsidRPr="00EC178C">
        <w:rPr>
          <w:rFonts w:ascii="Book Antiqua" w:eastAsia="Microsoft YaHei" w:hAnsi="Book Antiqua"/>
          <w:color w:val="000000"/>
        </w:rPr>
        <w:t xml:space="preserve"> </w:t>
      </w:r>
      <w:r w:rsidR="0090011A" w:rsidRPr="00EC178C">
        <w:rPr>
          <w:rFonts w:ascii="Book Antiqua" w:eastAsia="Microsoft YaHei" w:hAnsi="Book Antiqua"/>
          <w:color w:val="000000"/>
          <w:lang w:eastAsia="zh-CN"/>
        </w:rPr>
        <w:t>B</w:t>
      </w:r>
      <w:r w:rsidR="0090011A" w:rsidRPr="00EC178C">
        <w:rPr>
          <w:rFonts w:ascii="Book Antiqua" w:eastAsia="Microsoft YaHei" w:hAnsi="Book Antiqua"/>
          <w:color w:val="000000"/>
        </w:rPr>
        <w:t>ody mass index; CDAI</w:t>
      </w:r>
      <w:r w:rsidR="0090011A" w:rsidRPr="00EC178C">
        <w:rPr>
          <w:rFonts w:ascii="Book Antiqua" w:eastAsia="Microsoft YaHei" w:hAnsi="Book Antiqua"/>
          <w:color w:val="000000"/>
          <w:lang w:eastAsia="zh-CN"/>
        </w:rPr>
        <w:t>:</w:t>
      </w:r>
      <w:r w:rsidR="0090011A" w:rsidRPr="00EC178C">
        <w:rPr>
          <w:rFonts w:ascii="Book Antiqua" w:eastAsia="Microsoft YaHei" w:hAnsi="Book Antiqua"/>
          <w:color w:val="000000"/>
        </w:rPr>
        <w:t xml:space="preserve"> Crohn’s </w:t>
      </w:r>
      <w:r w:rsidR="009D4F1C" w:rsidRPr="00EC178C">
        <w:rPr>
          <w:rFonts w:ascii="Book Antiqua" w:eastAsia="Microsoft YaHei" w:hAnsi="Book Antiqua"/>
          <w:color w:val="000000"/>
          <w:lang w:eastAsia="zh-CN"/>
        </w:rPr>
        <w:t>d</w:t>
      </w:r>
      <w:r w:rsidR="0090011A" w:rsidRPr="00EC178C">
        <w:rPr>
          <w:rFonts w:ascii="Book Antiqua" w:eastAsia="Microsoft YaHei" w:hAnsi="Book Antiqua"/>
          <w:color w:val="000000"/>
        </w:rPr>
        <w:t>isease Activity Index; CD</w:t>
      </w:r>
      <w:r w:rsidR="0090011A" w:rsidRPr="00EC178C">
        <w:rPr>
          <w:rFonts w:ascii="Book Antiqua" w:eastAsia="Microsoft YaHei" w:hAnsi="Book Antiqua"/>
          <w:color w:val="000000"/>
          <w:lang w:eastAsia="zh-CN"/>
        </w:rPr>
        <w:t>:</w:t>
      </w:r>
      <w:r w:rsidR="0090011A" w:rsidRPr="00EC178C">
        <w:rPr>
          <w:rFonts w:ascii="Book Antiqua" w:eastAsia="Microsoft YaHei" w:hAnsi="Book Antiqua"/>
          <w:color w:val="000000"/>
        </w:rPr>
        <w:t xml:space="preserve"> Crohn’s Disease.</w:t>
      </w:r>
    </w:p>
    <w:p w14:paraId="4D36FE11" w14:textId="77777777" w:rsidR="006E4210" w:rsidRPr="00EC178C" w:rsidRDefault="00763F61" w:rsidP="00EC178C">
      <w:pPr>
        <w:spacing w:line="360" w:lineRule="auto"/>
        <w:jc w:val="both"/>
        <w:rPr>
          <w:rFonts w:ascii="Book Antiqua" w:hAnsi="Book Antiqua"/>
        </w:rPr>
      </w:pPr>
      <w:r w:rsidRPr="00EC178C">
        <w:rPr>
          <w:rFonts w:ascii="Book Antiqua" w:hAnsi="Book Antiqua"/>
        </w:rPr>
        <w:br w:type="page"/>
      </w:r>
      <w:r w:rsidR="00D67B66" w:rsidRPr="00EC178C">
        <w:rPr>
          <w:rFonts w:ascii="Book Antiqua" w:eastAsia="Microsoft YaHei" w:hAnsi="Book Antiqua"/>
          <w:b/>
          <w:bCs/>
          <w:color w:val="000000"/>
        </w:rPr>
        <w:lastRenderedPageBreak/>
        <w:t>Table 3</w:t>
      </w:r>
      <w:r w:rsidR="009446CF" w:rsidRPr="00EC178C">
        <w:rPr>
          <w:rFonts w:ascii="Book Antiqua" w:eastAsia="Microsoft YaHei" w:hAnsi="Book Antiqua"/>
          <w:b/>
          <w:bCs/>
          <w:color w:val="000000"/>
        </w:rPr>
        <w:t xml:space="preserve"> </w:t>
      </w:r>
      <w:r w:rsidR="00D67B66" w:rsidRPr="00EC178C">
        <w:rPr>
          <w:rFonts w:ascii="Book Antiqua" w:eastAsia="Microsoft YaHei" w:hAnsi="Book Antiqua"/>
          <w:b/>
          <w:bCs/>
          <w:color w:val="000000"/>
        </w:rPr>
        <w:t xml:space="preserve">Influencing factors of initial drug strategies in patients with Crohn’s </w:t>
      </w:r>
      <w:r w:rsidR="009446CF" w:rsidRPr="00EC178C">
        <w:rPr>
          <w:rFonts w:ascii="Book Antiqua" w:eastAsia="Microsoft YaHei" w:hAnsi="Book Antiqua"/>
          <w:b/>
          <w:bCs/>
          <w:color w:val="000000"/>
          <w:lang w:eastAsia="zh-CN"/>
        </w:rPr>
        <w:t>d</w:t>
      </w:r>
      <w:r w:rsidR="00D67B66" w:rsidRPr="00EC178C">
        <w:rPr>
          <w:rFonts w:ascii="Book Antiqua" w:eastAsia="Microsoft YaHei" w:hAnsi="Book Antiqua"/>
          <w:b/>
          <w:bCs/>
          <w:color w:val="000000"/>
        </w:rPr>
        <w:t>isease</w:t>
      </w:r>
    </w:p>
    <w:tbl>
      <w:tblPr>
        <w:tblW w:w="11654" w:type="dxa"/>
        <w:tblInd w:w="-885" w:type="dxa"/>
        <w:tblBorders>
          <w:top w:val="single" w:sz="4" w:space="0" w:color="auto"/>
          <w:bottom w:val="single" w:sz="4" w:space="0" w:color="auto"/>
        </w:tblBorders>
        <w:tblLook w:val="04A0" w:firstRow="1" w:lastRow="0" w:firstColumn="1" w:lastColumn="0" w:noHBand="0" w:noVBand="1"/>
      </w:tblPr>
      <w:tblGrid>
        <w:gridCol w:w="2284"/>
        <w:gridCol w:w="1985"/>
        <w:gridCol w:w="1276"/>
        <w:gridCol w:w="1842"/>
        <w:gridCol w:w="1228"/>
        <w:gridCol w:w="1876"/>
        <w:gridCol w:w="1163"/>
      </w:tblGrid>
      <w:tr w:rsidR="00D67B66" w:rsidRPr="00EC178C" w14:paraId="4DC95D76" w14:textId="77777777" w:rsidTr="00081A93">
        <w:trPr>
          <w:trHeight w:val="280"/>
        </w:trPr>
        <w:tc>
          <w:tcPr>
            <w:tcW w:w="2284" w:type="dxa"/>
            <w:vMerge w:val="restart"/>
            <w:tcBorders>
              <w:top w:val="single" w:sz="4" w:space="0" w:color="auto"/>
              <w:bottom w:val="single" w:sz="4" w:space="0" w:color="auto"/>
            </w:tcBorders>
            <w:shd w:val="clear" w:color="auto" w:fill="auto"/>
            <w:hideMark/>
          </w:tcPr>
          <w:p w14:paraId="51BDA126" w14:textId="77777777" w:rsidR="006E4210" w:rsidRPr="00EC178C" w:rsidRDefault="006E4210" w:rsidP="00EC178C">
            <w:pPr>
              <w:spacing w:line="360" w:lineRule="auto"/>
              <w:jc w:val="both"/>
              <w:rPr>
                <w:rFonts w:ascii="Book Antiqua" w:eastAsia="Microsoft YaHei" w:hAnsi="Book Antiqua"/>
                <w:b/>
                <w:bCs/>
                <w:color w:val="000000"/>
                <w:lang w:eastAsia="zh-CN"/>
              </w:rPr>
            </w:pPr>
          </w:p>
        </w:tc>
        <w:tc>
          <w:tcPr>
            <w:tcW w:w="3261" w:type="dxa"/>
            <w:gridSpan w:val="2"/>
            <w:tcBorders>
              <w:top w:val="single" w:sz="4" w:space="0" w:color="auto"/>
              <w:bottom w:val="single" w:sz="4" w:space="0" w:color="auto"/>
            </w:tcBorders>
            <w:shd w:val="clear" w:color="auto" w:fill="auto"/>
            <w:hideMark/>
          </w:tcPr>
          <w:p w14:paraId="72DC19E0"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CS (</w:t>
            </w:r>
            <w:r w:rsidRPr="00EC178C">
              <w:rPr>
                <w:rFonts w:ascii="Book Antiqua" w:eastAsia="Microsoft YaHei" w:hAnsi="Book Antiqua"/>
                <w:b/>
                <w:bCs/>
                <w:i/>
                <w:color w:val="000000"/>
              </w:rPr>
              <w:t>n</w:t>
            </w:r>
            <w:r w:rsidRPr="00EC178C">
              <w:rPr>
                <w:rFonts w:ascii="Book Antiqua" w:eastAsia="Microsoft YaHei" w:hAnsi="Book Antiqua"/>
                <w:b/>
                <w:bCs/>
                <w:color w:val="000000"/>
              </w:rPr>
              <w:t xml:space="preserve"> = 132)</w:t>
            </w:r>
          </w:p>
        </w:tc>
        <w:tc>
          <w:tcPr>
            <w:tcW w:w="3070" w:type="dxa"/>
            <w:gridSpan w:val="2"/>
            <w:tcBorders>
              <w:top w:val="single" w:sz="4" w:space="0" w:color="auto"/>
              <w:bottom w:val="single" w:sz="4" w:space="0" w:color="auto"/>
            </w:tcBorders>
            <w:shd w:val="clear" w:color="auto" w:fill="auto"/>
            <w:hideMark/>
          </w:tcPr>
          <w:p w14:paraId="00D995DF"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CS</w:t>
            </w:r>
            <w:r w:rsidR="009446CF"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w:t>
            </w:r>
            <w:r w:rsidR="009446CF" w:rsidRPr="00EC178C">
              <w:rPr>
                <w:rFonts w:ascii="Book Antiqua" w:eastAsia="Microsoft YaHei" w:hAnsi="Book Antiqua"/>
                <w:b/>
                <w:bCs/>
                <w:color w:val="000000"/>
                <w:lang w:eastAsia="zh-CN"/>
              </w:rPr>
              <w:t xml:space="preserve"> </w:t>
            </w:r>
            <w:r w:rsidRPr="00EC178C">
              <w:rPr>
                <w:rFonts w:ascii="Book Antiqua" w:eastAsia="Microsoft YaHei" w:hAnsi="Book Antiqua"/>
                <w:b/>
                <w:bCs/>
                <w:color w:val="000000"/>
              </w:rPr>
              <w:t>IMS (</w:t>
            </w:r>
            <w:r w:rsidRPr="00EC178C">
              <w:rPr>
                <w:rFonts w:ascii="Book Antiqua" w:eastAsia="Microsoft YaHei" w:hAnsi="Book Antiqua"/>
                <w:b/>
                <w:bCs/>
                <w:i/>
                <w:color w:val="000000"/>
              </w:rPr>
              <w:t>n</w:t>
            </w:r>
            <w:r w:rsidRPr="00EC178C">
              <w:rPr>
                <w:rFonts w:ascii="Book Antiqua" w:eastAsia="Microsoft YaHei" w:hAnsi="Book Antiqua"/>
                <w:b/>
                <w:bCs/>
                <w:color w:val="000000"/>
              </w:rPr>
              <w:t xml:space="preserve"> = 203)</w:t>
            </w:r>
          </w:p>
        </w:tc>
        <w:tc>
          <w:tcPr>
            <w:tcW w:w="3039" w:type="dxa"/>
            <w:gridSpan w:val="2"/>
            <w:tcBorders>
              <w:top w:val="single" w:sz="4" w:space="0" w:color="auto"/>
              <w:bottom w:val="single" w:sz="4" w:space="0" w:color="auto"/>
            </w:tcBorders>
            <w:shd w:val="clear" w:color="auto" w:fill="auto"/>
            <w:hideMark/>
          </w:tcPr>
          <w:p w14:paraId="36574A47" w14:textId="77777777" w:rsidR="006E4210" w:rsidRPr="00EC178C" w:rsidRDefault="006E421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IFX (</w:t>
            </w:r>
            <w:r w:rsidRPr="00EC178C">
              <w:rPr>
                <w:rFonts w:ascii="Book Antiqua" w:eastAsia="Microsoft YaHei" w:hAnsi="Book Antiqua"/>
                <w:b/>
                <w:bCs/>
                <w:i/>
                <w:color w:val="000000"/>
              </w:rPr>
              <w:t>n</w:t>
            </w:r>
            <w:r w:rsidRPr="00EC178C">
              <w:rPr>
                <w:rFonts w:ascii="Book Antiqua" w:eastAsia="Microsoft YaHei" w:hAnsi="Book Antiqua"/>
                <w:b/>
                <w:bCs/>
                <w:color w:val="000000"/>
              </w:rPr>
              <w:t xml:space="preserve"> = 728)</w:t>
            </w:r>
          </w:p>
        </w:tc>
      </w:tr>
      <w:tr w:rsidR="00D67B66" w:rsidRPr="00EC178C" w14:paraId="398AEA68" w14:textId="77777777" w:rsidTr="00081A93">
        <w:trPr>
          <w:trHeight w:val="280"/>
        </w:trPr>
        <w:tc>
          <w:tcPr>
            <w:tcW w:w="2284" w:type="dxa"/>
            <w:vMerge/>
            <w:tcBorders>
              <w:top w:val="single" w:sz="4" w:space="0" w:color="auto"/>
              <w:bottom w:val="single" w:sz="4" w:space="0" w:color="auto"/>
            </w:tcBorders>
            <w:shd w:val="clear" w:color="auto" w:fill="auto"/>
            <w:hideMark/>
          </w:tcPr>
          <w:p w14:paraId="41134ABD" w14:textId="77777777" w:rsidR="006E4210" w:rsidRPr="00EC178C" w:rsidRDefault="006E4210" w:rsidP="00EC178C">
            <w:pPr>
              <w:spacing w:line="360" w:lineRule="auto"/>
              <w:jc w:val="both"/>
              <w:rPr>
                <w:rFonts w:ascii="Book Antiqua" w:eastAsia="Microsoft YaHei" w:hAnsi="Book Antiqua"/>
                <w:b/>
                <w:bCs/>
                <w:color w:val="000000"/>
              </w:rPr>
            </w:pPr>
          </w:p>
        </w:tc>
        <w:tc>
          <w:tcPr>
            <w:tcW w:w="1985" w:type="dxa"/>
            <w:tcBorders>
              <w:top w:val="single" w:sz="4" w:space="0" w:color="auto"/>
              <w:bottom w:val="single" w:sz="4" w:space="0" w:color="auto"/>
            </w:tcBorders>
            <w:shd w:val="clear" w:color="auto" w:fill="auto"/>
            <w:noWrap/>
            <w:hideMark/>
          </w:tcPr>
          <w:p w14:paraId="1C270A75" w14:textId="77777777" w:rsidR="006E4210" w:rsidRPr="00EC178C" w:rsidRDefault="009446CF"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OR (95%</w:t>
            </w:r>
            <w:r w:rsidR="006E4210" w:rsidRPr="00EC178C">
              <w:rPr>
                <w:rFonts w:ascii="Book Antiqua" w:eastAsia="Microsoft YaHei" w:hAnsi="Book Antiqua"/>
                <w:b/>
                <w:bCs/>
                <w:color w:val="000000"/>
              </w:rPr>
              <w:t>CI)</w:t>
            </w:r>
          </w:p>
        </w:tc>
        <w:tc>
          <w:tcPr>
            <w:tcW w:w="1276" w:type="dxa"/>
            <w:tcBorders>
              <w:top w:val="single" w:sz="4" w:space="0" w:color="auto"/>
              <w:bottom w:val="single" w:sz="4" w:space="0" w:color="auto"/>
            </w:tcBorders>
            <w:shd w:val="clear" w:color="auto" w:fill="auto"/>
            <w:noWrap/>
            <w:hideMark/>
          </w:tcPr>
          <w:p w14:paraId="20C8DD28" w14:textId="77777777" w:rsidR="006E4210" w:rsidRPr="00EC178C" w:rsidRDefault="009446CF" w:rsidP="00EC178C">
            <w:pPr>
              <w:spacing w:line="360" w:lineRule="auto"/>
              <w:jc w:val="both"/>
              <w:rPr>
                <w:rFonts w:ascii="Book Antiqua" w:eastAsia="Microsoft YaHei" w:hAnsi="Book Antiqua"/>
                <w:b/>
                <w:bCs/>
                <w:i/>
                <w:i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c>
          <w:tcPr>
            <w:tcW w:w="1842" w:type="dxa"/>
            <w:tcBorders>
              <w:top w:val="single" w:sz="4" w:space="0" w:color="auto"/>
              <w:bottom w:val="single" w:sz="4" w:space="0" w:color="auto"/>
            </w:tcBorders>
            <w:shd w:val="clear" w:color="auto" w:fill="auto"/>
            <w:noWrap/>
            <w:hideMark/>
          </w:tcPr>
          <w:p w14:paraId="54D91947" w14:textId="77777777" w:rsidR="006E4210" w:rsidRPr="00EC178C" w:rsidRDefault="009446CF"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OR (95%</w:t>
            </w:r>
            <w:r w:rsidR="006E4210" w:rsidRPr="00EC178C">
              <w:rPr>
                <w:rFonts w:ascii="Book Antiqua" w:eastAsia="Microsoft YaHei" w:hAnsi="Book Antiqua"/>
                <w:b/>
                <w:bCs/>
                <w:color w:val="000000"/>
              </w:rPr>
              <w:t>CI)</w:t>
            </w:r>
          </w:p>
        </w:tc>
        <w:tc>
          <w:tcPr>
            <w:tcW w:w="1228" w:type="dxa"/>
            <w:tcBorders>
              <w:top w:val="single" w:sz="4" w:space="0" w:color="auto"/>
              <w:bottom w:val="single" w:sz="4" w:space="0" w:color="auto"/>
            </w:tcBorders>
            <w:shd w:val="clear" w:color="auto" w:fill="auto"/>
            <w:noWrap/>
            <w:hideMark/>
          </w:tcPr>
          <w:p w14:paraId="27AB9927" w14:textId="77777777" w:rsidR="006E4210" w:rsidRPr="00EC178C" w:rsidRDefault="009446CF" w:rsidP="00EC178C">
            <w:pPr>
              <w:spacing w:line="360" w:lineRule="auto"/>
              <w:jc w:val="both"/>
              <w:rPr>
                <w:rFonts w:ascii="Book Antiqua" w:eastAsia="Microsoft YaHei" w:hAnsi="Book Antiqua"/>
                <w:b/>
                <w:bCs/>
                <w:i/>
                <w:i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c>
          <w:tcPr>
            <w:tcW w:w="1876" w:type="dxa"/>
            <w:tcBorders>
              <w:top w:val="single" w:sz="4" w:space="0" w:color="auto"/>
              <w:bottom w:val="single" w:sz="4" w:space="0" w:color="auto"/>
            </w:tcBorders>
            <w:shd w:val="clear" w:color="auto" w:fill="auto"/>
            <w:noWrap/>
            <w:hideMark/>
          </w:tcPr>
          <w:p w14:paraId="7D1F3745" w14:textId="77777777" w:rsidR="006E4210" w:rsidRPr="00EC178C" w:rsidRDefault="009446CF"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OR (95%</w:t>
            </w:r>
            <w:r w:rsidR="006E4210" w:rsidRPr="00EC178C">
              <w:rPr>
                <w:rFonts w:ascii="Book Antiqua" w:eastAsia="Microsoft YaHei" w:hAnsi="Book Antiqua"/>
                <w:b/>
                <w:bCs/>
                <w:color w:val="000000"/>
              </w:rPr>
              <w:t>CI)</w:t>
            </w:r>
          </w:p>
        </w:tc>
        <w:tc>
          <w:tcPr>
            <w:tcW w:w="1163" w:type="dxa"/>
            <w:tcBorders>
              <w:top w:val="single" w:sz="4" w:space="0" w:color="auto"/>
              <w:bottom w:val="single" w:sz="4" w:space="0" w:color="auto"/>
            </w:tcBorders>
            <w:shd w:val="clear" w:color="auto" w:fill="auto"/>
            <w:noWrap/>
            <w:hideMark/>
          </w:tcPr>
          <w:p w14:paraId="3198448F" w14:textId="77777777" w:rsidR="006E4210" w:rsidRPr="00EC178C" w:rsidRDefault="009446CF" w:rsidP="00EC178C">
            <w:pPr>
              <w:spacing w:line="360" w:lineRule="auto"/>
              <w:jc w:val="both"/>
              <w:rPr>
                <w:rFonts w:ascii="Book Antiqua" w:eastAsia="Microsoft YaHei" w:hAnsi="Book Antiqua"/>
                <w:b/>
                <w:bCs/>
                <w:i/>
                <w:i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r>
      <w:tr w:rsidR="00D67B66" w:rsidRPr="00EC178C" w14:paraId="4DEF4D5E" w14:textId="77777777" w:rsidTr="00081A93">
        <w:trPr>
          <w:trHeight w:val="280"/>
        </w:trPr>
        <w:tc>
          <w:tcPr>
            <w:tcW w:w="2284" w:type="dxa"/>
            <w:tcBorders>
              <w:top w:val="single" w:sz="4" w:space="0" w:color="auto"/>
            </w:tcBorders>
            <w:shd w:val="clear" w:color="auto" w:fill="auto"/>
            <w:noWrap/>
            <w:hideMark/>
          </w:tcPr>
          <w:p w14:paraId="214F640F"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Sex</w:t>
            </w:r>
          </w:p>
        </w:tc>
        <w:tc>
          <w:tcPr>
            <w:tcW w:w="1985" w:type="dxa"/>
            <w:tcBorders>
              <w:top w:val="single" w:sz="4" w:space="0" w:color="auto"/>
            </w:tcBorders>
            <w:shd w:val="clear" w:color="auto" w:fill="auto"/>
            <w:noWrap/>
          </w:tcPr>
          <w:p w14:paraId="7DBE69D7"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tcBorders>
              <w:top w:val="single" w:sz="4" w:space="0" w:color="auto"/>
            </w:tcBorders>
            <w:shd w:val="clear" w:color="auto" w:fill="auto"/>
            <w:noWrap/>
          </w:tcPr>
          <w:p w14:paraId="0CEF4782"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tcBorders>
              <w:top w:val="single" w:sz="4" w:space="0" w:color="auto"/>
            </w:tcBorders>
            <w:shd w:val="clear" w:color="auto" w:fill="auto"/>
            <w:noWrap/>
          </w:tcPr>
          <w:p w14:paraId="5296F701"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tcBorders>
              <w:top w:val="single" w:sz="4" w:space="0" w:color="auto"/>
            </w:tcBorders>
            <w:shd w:val="clear" w:color="auto" w:fill="auto"/>
            <w:noWrap/>
          </w:tcPr>
          <w:p w14:paraId="048EC4B9"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tcBorders>
              <w:top w:val="single" w:sz="4" w:space="0" w:color="auto"/>
            </w:tcBorders>
            <w:shd w:val="clear" w:color="auto" w:fill="auto"/>
            <w:noWrap/>
          </w:tcPr>
          <w:p w14:paraId="741D9B23"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tcBorders>
              <w:top w:val="single" w:sz="4" w:space="0" w:color="auto"/>
            </w:tcBorders>
            <w:shd w:val="clear" w:color="auto" w:fill="auto"/>
            <w:noWrap/>
          </w:tcPr>
          <w:p w14:paraId="2ED574D1" w14:textId="77777777" w:rsidR="006E4210" w:rsidRPr="00EC178C" w:rsidRDefault="006E4210" w:rsidP="00EC178C">
            <w:pPr>
              <w:spacing w:line="360" w:lineRule="auto"/>
              <w:jc w:val="both"/>
              <w:rPr>
                <w:rFonts w:ascii="Book Antiqua" w:eastAsia="Microsoft YaHei" w:hAnsi="Book Antiqua"/>
                <w:color w:val="000000"/>
              </w:rPr>
            </w:pPr>
          </w:p>
        </w:tc>
      </w:tr>
      <w:tr w:rsidR="00D67B66" w:rsidRPr="00EC178C" w14:paraId="7F0D421A" w14:textId="77777777" w:rsidTr="00081A93">
        <w:trPr>
          <w:trHeight w:val="280"/>
        </w:trPr>
        <w:tc>
          <w:tcPr>
            <w:tcW w:w="2284" w:type="dxa"/>
            <w:shd w:val="clear" w:color="auto" w:fill="auto"/>
            <w:noWrap/>
            <w:hideMark/>
          </w:tcPr>
          <w:p w14:paraId="7077E80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Female</w:t>
            </w:r>
          </w:p>
        </w:tc>
        <w:tc>
          <w:tcPr>
            <w:tcW w:w="1985" w:type="dxa"/>
            <w:shd w:val="clear" w:color="auto" w:fill="auto"/>
            <w:noWrap/>
            <w:hideMark/>
          </w:tcPr>
          <w:p w14:paraId="430CA543" w14:textId="77777777" w:rsidR="006E4210" w:rsidRPr="00EC178C" w:rsidRDefault="004731F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6E4210" w:rsidRPr="00EC178C">
              <w:rPr>
                <w:rFonts w:ascii="Book Antiqua" w:eastAsia="Microsoft YaHei" w:hAnsi="Book Antiqua"/>
                <w:color w:val="000000"/>
              </w:rPr>
              <w:t>ef</w:t>
            </w:r>
          </w:p>
        </w:tc>
        <w:tc>
          <w:tcPr>
            <w:tcW w:w="1276" w:type="dxa"/>
            <w:shd w:val="clear" w:color="auto" w:fill="auto"/>
            <w:noWrap/>
            <w:hideMark/>
          </w:tcPr>
          <w:p w14:paraId="572CE40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70343DC6" w14:textId="77777777" w:rsidR="006E4210" w:rsidRPr="00EC178C" w:rsidRDefault="004731F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6E4210" w:rsidRPr="00EC178C">
              <w:rPr>
                <w:rFonts w:ascii="Book Antiqua" w:eastAsia="Microsoft YaHei" w:hAnsi="Book Antiqua"/>
                <w:color w:val="000000"/>
              </w:rPr>
              <w:t>ef</w:t>
            </w:r>
          </w:p>
        </w:tc>
        <w:tc>
          <w:tcPr>
            <w:tcW w:w="1228" w:type="dxa"/>
            <w:shd w:val="clear" w:color="auto" w:fill="auto"/>
            <w:noWrap/>
            <w:hideMark/>
          </w:tcPr>
          <w:p w14:paraId="1F32CA5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7A895DB8" w14:textId="77777777" w:rsidR="006E4210" w:rsidRPr="00EC178C" w:rsidRDefault="004731F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6E4210" w:rsidRPr="00EC178C">
              <w:rPr>
                <w:rFonts w:ascii="Book Antiqua" w:eastAsia="Microsoft YaHei" w:hAnsi="Book Antiqua"/>
                <w:color w:val="000000"/>
              </w:rPr>
              <w:t>ef</w:t>
            </w:r>
          </w:p>
        </w:tc>
        <w:tc>
          <w:tcPr>
            <w:tcW w:w="1163" w:type="dxa"/>
            <w:shd w:val="clear" w:color="auto" w:fill="auto"/>
            <w:noWrap/>
            <w:hideMark/>
          </w:tcPr>
          <w:p w14:paraId="02DD4E3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0B85EDF5" w14:textId="77777777" w:rsidTr="00081A93">
        <w:trPr>
          <w:trHeight w:val="280"/>
        </w:trPr>
        <w:tc>
          <w:tcPr>
            <w:tcW w:w="2284" w:type="dxa"/>
            <w:shd w:val="clear" w:color="auto" w:fill="auto"/>
            <w:noWrap/>
            <w:hideMark/>
          </w:tcPr>
          <w:p w14:paraId="3AADE84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Male</w:t>
            </w:r>
          </w:p>
        </w:tc>
        <w:tc>
          <w:tcPr>
            <w:tcW w:w="1985" w:type="dxa"/>
            <w:shd w:val="clear" w:color="auto" w:fill="auto"/>
            <w:noWrap/>
            <w:hideMark/>
          </w:tcPr>
          <w:p w14:paraId="3CB45D2F" w14:textId="77777777" w:rsidR="006E4210" w:rsidRPr="00EC178C" w:rsidRDefault="004731F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0.86 (0.57-</w:t>
            </w:r>
            <w:r w:rsidR="006E4210" w:rsidRPr="00EC178C">
              <w:rPr>
                <w:rFonts w:ascii="Book Antiqua" w:eastAsia="Microsoft YaHei" w:hAnsi="Book Antiqua"/>
                <w:color w:val="000000"/>
              </w:rPr>
              <w:t>1.29)</w:t>
            </w:r>
          </w:p>
        </w:tc>
        <w:tc>
          <w:tcPr>
            <w:tcW w:w="1276" w:type="dxa"/>
            <w:shd w:val="clear" w:color="auto" w:fill="auto"/>
            <w:noWrap/>
            <w:hideMark/>
          </w:tcPr>
          <w:p w14:paraId="6E679DC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0.4577 </w:t>
            </w:r>
          </w:p>
        </w:tc>
        <w:tc>
          <w:tcPr>
            <w:tcW w:w="1842" w:type="dxa"/>
            <w:shd w:val="clear" w:color="auto" w:fill="auto"/>
            <w:noWrap/>
            <w:hideMark/>
          </w:tcPr>
          <w:p w14:paraId="181DB77D" w14:textId="77777777" w:rsidR="006E4210" w:rsidRPr="00EC178C" w:rsidRDefault="004731F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0.49 (0.33-</w:t>
            </w:r>
            <w:r w:rsidR="006E4210" w:rsidRPr="00EC178C">
              <w:rPr>
                <w:rFonts w:ascii="Book Antiqua" w:eastAsia="Microsoft YaHei" w:hAnsi="Book Antiqua"/>
                <w:color w:val="000000"/>
              </w:rPr>
              <w:t>0.73)</w:t>
            </w:r>
          </w:p>
        </w:tc>
        <w:tc>
          <w:tcPr>
            <w:tcW w:w="1228" w:type="dxa"/>
            <w:shd w:val="clear" w:color="auto" w:fill="auto"/>
            <w:noWrap/>
            <w:hideMark/>
          </w:tcPr>
          <w:p w14:paraId="4714ED2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0.0005 </w:t>
            </w:r>
          </w:p>
        </w:tc>
        <w:tc>
          <w:tcPr>
            <w:tcW w:w="1876" w:type="dxa"/>
            <w:shd w:val="clear" w:color="auto" w:fill="auto"/>
            <w:noWrap/>
            <w:hideMark/>
          </w:tcPr>
          <w:p w14:paraId="08DBF573" w14:textId="77777777" w:rsidR="006E4210" w:rsidRPr="00EC178C" w:rsidRDefault="004731F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0.89 (0.70-</w:t>
            </w:r>
            <w:r w:rsidR="006E4210" w:rsidRPr="00EC178C">
              <w:rPr>
                <w:rFonts w:ascii="Book Antiqua" w:eastAsia="Microsoft YaHei" w:hAnsi="Book Antiqua"/>
                <w:color w:val="000000"/>
              </w:rPr>
              <w:t>1.13)</w:t>
            </w:r>
          </w:p>
        </w:tc>
        <w:tc>
          <w:tcPr>
            <w:tcW w:w="1163" w:type="dxa"/>
            <w:shd w:val="clear" w:color="auto" w:fill="auto"/>
            <w:noWrap/>
            <w:hideMark/>
          </w:tcPr>
          <w:p w14:paraId="7963FA4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0.3295 </w:t>
            </w:r>
          </w:p>
        </w:tc>
      </w:tr>
      <w:tr w:rsidR="00D67B66" w:rsidRPr="00EC178C" w14:paraId="0C294433" w14:textId="77777777" w:rsidTr="00081A93">
        <w:trPr>
          <w:trHeight w:val="280"/>
        </w:trPr>
        <w:tc>
          <w:tcPr>
            <w:tcW w:w="2284" w:type="dxa"/>
            <w:shd w:val="clear" w:color="auto" w:fill="auto"/>
            <w:noWrap/>
            <w:hideMark/>
          </w:tcPr>
          <w:p w14:paraId="2C069A4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Age of onset</w:t>
            </w:r>
          </w:p>
        </w:tc>
        <w:tc>
          <w:tcPr>
            <w:tcW w:w="1985" w:type="dxa"/>
            <w:shd w:val="clear" w:color="auto" w:fill="auto"/>
            <w:noWrap/>
            <w:hideMark/>
          </w:tcPr>
          <w:p w14:paraId="1458B00B" w14:textId="77777777" w:rsidR="006E4210"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1.02 (0.95-</w:t>
            </w:r>
            <w:r w:rsidR="006E4210" w:rsidRPr="00EC178C">
              <w:rPr>
                <w:rFonts w:ascii="Book Antiqua" w:eastAsia="Microsoft YaHei" w:hAnsi="Book Antiqua"/>
                <w:color w:val="000000"/>
              </w:rPr>
              <w:t>1.10)</w:t>
            </w:r>
          </w:p>
        </w:tc>
        <w:tc>
          <w:tcPr>
            <w:tcW w:w="1276" w:type="dxa"/>
            <w:shd w:val="clear" w:color="auto" w:fill="auto"/>
            <w:noWrap/>
            <w:hideMark/>
          </w:tcPr>
          <w:p w14:paraId="2966563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0.5165 </w:t>
            </w:r>
          </w:p>
        </w:tc>
        <w:tc>
          <w:tcPr>
            <w:tcW w:w="1842" w:type="dxa"/>
            <w:shd w:val="clear" w:color="auto" w:fill="auto"/>
            <w:noWrap/>
            <w:hideMark/>
          </w:tcPr>
          <w:p w14:paraId="560622A4" w14:textId="77777777" w:rsidR="006E4210"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1.01 (0.93-</w:t>
            </w:r>
            <w:r w:rsidR="006E4210" w:rsidRPr="00EC178C">
              <w:rPr>
                <w:rFonts w:ascii="Book Antiqua" w:eastAsia="Microsoft YaHei" w:hAnsi="Book Antiqua"/>
                <w:color w:val="000000"/>
              </w:rPr>
              <w:t>1.09)</w:t>
            </w:r>
          </w:p>
        </w:tc>
        <w:tc>
          <w:tcPr>
            <w:tcW w:w="1228" w:type="dxa"/>
            <w:shd w:val="clear" w:color="auto" w:fill="auto"/>
            <w:noWrap/>
            <w:hideMark/>
          </w:tcPr>
          <w:p w14:paraId="446BE34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0.8581 </w:t>
            </w:r>
          </w:p>
        </w:tc>
        <w:tc>
          <w:tcPr>
            <w:tcW w:w="1876" w:type="dxa"/>
            <w:shd w:val="clear" w:color="auto" w:fill="auto"/>
            <w:noWrap/>
            <w:hideMark/>
          </w:tcPr>
          <w:p w14:paraId="79FB756E" w14:textId="77777777" w:rsidR="006E4210"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0.99 (0.95-</w:t>
            </w:r>
            <w:r w:rsidR="006E4210" w:rsidRPr="00EC178C">
              <w:rPr>
                <w:rFonts w:ascii="Book Antiqua" w:eastAsia="Microsoft YaHei" w:hAnsi="Book Antiqua"/>
                <w:color w:val="000000"/>
              </w:rPr>
              <w:t>1.02)</w:t>
            </w:r>
          </w:p>
        </w:tc>
        <w:tc>
          <w:tcPr>
            <w:tcW w:w="1163" w:type="dxa"/>
            <w:shd w:val="clear" w:color="auto" w:fill="auto"/>
            <w:noWrap/>
            <w:hideMark/>
          </w:tcPr>
          <w:p w14:paraId="3ED4FE3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0.4621 </w:t>
            </w:r>
          </w:p>
        </w:tc>
      </w:tr>
      <w:tr w:rsidR="00D67B66" w:rsidRPr="00EC178C" w14:paraId="7B1EF6A2" w14:textId="77777777" w:rsidTr="00081A93">
        <w:trPr>
          <w:trHeight w:val="280"/>
        </w:trPr>
        <w:tc>
          <w:tcPr>
            <w:tcW w:w="2284" w:type="dxa"/>
            <w:shd w:val="clear" w:color="auto" w:fill="auto"/>
            <w:noWrap/>
            <w:hideMark/>
          </w:tcPr>
          <w:p w14:paraId="2629FF31"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Age at diagnosis</w:t>
            </w:r>
          </w:p>
        </w:tc>
        <w:tc>
          <w:tcPr>
            <w:tcW w:w="1985" w:type="dxa"/>
            <w:shd w:val="clear" w:color="auto" w:fill="auto"/>
            <w:noWrap/>
            <w:hideMark/>
          </w:tcPr>
          <w:p w14:paraId="342FCA27" w14:textId="77777777" w:rsidR="006E4210"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1.00 (0.93-</w:t>
            </w:r>
            <w:r w:rsidR="006E4210" w:rsidRPr="00EC178C">
              <w:rPr>
                <w:rFonts w:ascii="Book Antiqua" w:eastAsia="Microsoft YaHei" w:hAnsi="Book Antiqua"/>
                <w:color w:val="000000"/>
              </w:rPr>
              <w:t>1.08)</w:t>
            </w:r>
          </w:p>
        </w:tc>
        <w:tc>
          <w:tcPr>
            <w:tcW w:w="1276" w:type="dxa"/>
            <w:shd w:val="clear" w:color="auto" w:fill="auto"/>
            <w:noWrap/>
            <w:hideMark/>
          </w:tcPr>
          <w:p w14:paraId="286AFB5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0.9428 </w:t>
            </w:r>
          </w:p>
        </w:tc>
        <w:tc>
          <w:tcPr>
            <w:tcW w:w="1842" w:type="dxa"/>
            <w:shd w:val="clear" w:color="auto" w:fill="auto"/>
            <w:noWrap/>
            <w:hideMark/>
          </w:tcPr>
          <w:p w14:paraId="2B39ACF3" w14:textId="77777777" w:rsidR="006E4210"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0.99 (0.92-</w:t>
            </w:r>
            <w:r w:rsidR="006E4210" w:rsidRPr="00EC178C">
              <w:rPr>
                <w:rFonts w:ascii="Book Antiqua" w:eastAsia="Microsoft YaHei" w:hAnsi="Book Antiqua"/>
                <w:color w:val="000000"/>
              </w:rPr>
              <w:t>1.07)</w:t>
            </w:r>
          </w:p>
        </w:tc>
        <w:tc>
          <w:tcPr>
            <w:tcW w:w="1228" w:type="dxa"/>
            <w:shd w:val="clear" w:color="auto" w:fill="auto"/>
            <w:noWrap/>
            <w:hideMark/>
          </w:tcPr>
          <w:p w14:paraId="5EACA66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0.8167 </w:t>
            </w:r>
          </w:p>
        </w:tc>
        <w:tc>
          <w:tcPr>
            <w:tcW w:w="1876" w:type="dxa"/>
            <w:shd w:val="clear" w:color="auto" w:fill="auto"/>
            <w:noWrap/>
            <w:hideMark/>
          </w:tcPr>
          <w:p w14:paraId="20791CEE" w14:textId="77777777" w:rsidR="006E4210"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0.98 (0.95-</w:t>
            </w:r>
            <w:r w:rsidR="006E4210" w:rsidRPr="00EC178C">
              <w:rPr>
                <w:rFonts w:ascii="Book Antiqua" w:eastAsia="Microsoft YaHei" w:hAnsi="Book Antiqua"/>
                <w:color w:val="000000"/>
              </w:rPr>
              <w:t>1.02)</w:t>
            </w:r>
          </w:p>
        </w:tc>
        <w:tc>
          <w:tcPr>
            <w:tcW w:w="1163" w:type="dxa"/>
            <w:shd w:val="clear" w:color="auto" w:fill="auto"/>
            <w:noWrap/>
            <w:hideMark/>
          </w:tcPr>
          <w:p w14:paraId="6157A9E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0.3752 </w:t>
            </w:r>
          </w:p>
        </w:tc>
      </w:tr>
      <w:tr w:rsidR="00D67B66" w:rsidRPr="00EC178C" w14:paraId="191780D9" w14:textId="77777777" w:rsidTr="00081A93">
        <w:trPr>
          <w:trHeight w:val="280"/>
        </w:trPr>
        <w:tc>
          <w:tcPr>
            <w:tcW w:w="2284" w:type="dxa"/>
            <w:shd w:val="clear" w:color="auto" w:fill="auto"/>
            <w:noWrap/>
            <w:hideMark/>
          </w:tcPr>
          <w:p w14:paraId="6DE8A99F"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Smoking status at diagnosis</w:t>
            </w:r>
          </w:p>
        </w:tc>
        <w:tc>
          <w:tcPr>
            <w:tcW w:w="1985" w:type="dxa"/>
            <w:shd w:val="clear" w:color="auto" w:fill="auto"/>
            <w:noWrap/>
          </w:tcPr>
          <w:p w14:paraId="11C033DF"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1592B646"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3867611D"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71056C86"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78214C75"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307F2768" w14:textId="77777777" w:rsidR="006E4210" w:rsidRPr="00EC178C" w:rsidRDefault="006E4210" w:rsidP="00EC178C">
            <w:pPr>
              <w:spacing w:line="360" w:lineRule="auto"/>
              <w:jc w:val="both"/>
              <w:rPr>
                <w:rFonts w:ascii="Book Antiqua" w:eastAsia="Microsoft YaHei" w:hAnsi="Book Antiqua"/>
                <w:color w:val="000000"/>
              </w:rPr>
            </w:pPr>
          </w:p>
        </w:tc>
      </w:tr>
      <w:tr w:rsidR="0062301D" w:rsidRPr="00EC178C" w14:paraId="65CB5FF7" w14:textId="77777777" w:rsidTr="00081A93">
        <w:trPr>
          <w:trHeight w:val="280"/>
        </w:trPr>
        <w:tc>
          <w:tcPr>
            <w:tcW w:w="2284" w:type="dxa"/>
            <w:shd w:val="clear" w:color="auto" w:fill="auto"/>
            <w:noWrap/>
            <w:hideMark/>
          </w:tcPr>
          <w:p w14:paraId="35B6C3EC" w14:textId="77777777" w:rsidR="0062301D"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Non-smoker</w:t>
            </w:r>
          </w:p>
        </w:tc>
        <w:tc>
          <w:tcPr>
            <w:tcW w:w="1985" w:type="dxa"/>
            <w:shd w:val="clear" w:color="auto" w:fill="auto"/>
            <w:noWrap/>
            <w:hideMark/>
          </w:tcPr>
          <w:p w14:paraId="3F870C53" w14:textId="77777777" w:rsidR="0062301D"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3AF0B2F4" w14:textId="77777777" w:rsidR="0062301D"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3F0E1C93" w14:textId="77777777" w:rsidR="0062301D"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1B6AF664" w14:textId="77777777" w:rsidR="0062301D"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717B1CA3" w14:textId="77777777" w:rsidR="0062301D"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1B068FE7" w14:textId="77777777" w:rsidR="0062301D" w:rsidRPr="00EC178C" w:rsidRDefault="0062301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7F89A5BE" w14:textId="77777777" w:rsidTr="00081A93">
        <w:trPr>
          <w:trHeight w:val="280"/>
        </w:trPr>
        <w:tc>
          <w:tcPr>
            <w:tcW w:w="2284" w:type="dxa"/>
            <w:shd w:val="clear" w:color="auto" w:fill="auto"/>
            <w:noWrap/>
            <w:hideMark/>
          </w:tcPr>
          <w:p w14:paraId="462D78C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Current smoker</w:t>
            </w:r>
          </w:p>
        </w:tc>
        <w:tc>
          <w:tcPr>
            <w:tcW w:w="1985" w:type="dxa"/>
            <w:shd w:val="clear" w:color="auto" w:fill="auto"/>
            <w:noWrap/>
            <w:hideMark/>
          </w:tcPr>
          <w:p w14:paraId="597F08F0"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0.91 (0.49-</w:t>
            </w:r>
            <w:r w:rsidR="006E4210" w:rsidRPr="00EC178C">
              <w:rPr>
                <w:rFonts w:ascii="Book Antiqua" w:eastAsia="Microsoft YaHei" w:hAnsi="Book Antiqua"/>
                <w:color w:val="000000"/>
              </w:rPr>
              <w:t>1.71)</w:t>
            </w:r>
          </w:p>
        </w:tc>
        <w:tc>
          <w:tcPr>
            <w:tcW w:w="1276" w:type="dxa"/>
            <w:shd w:val="clear" w:color="auto" w:fill="auto"/>
            <w:noWrap/>
            <w:hideMark/>
          </w:tcPr>
          <w:p w14:paraId="7986C43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0.7754 </w:t>
            </w:r>
          </w:p>
        </w:tc>
        <w:tc>
          <w:tcPr>
            <w:tcW w:w="1842" w:type="dxa"/>
            <w:shd w:val="clear" w:color="auto" w:fill="auto"/>
            <w:noWrap/>
            <w:hideMark/>
          </w:tcPr>
          <w:p w14:paraId="42215FF2"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0.86 (0.48-</w:t>
            </w:r>
            <w:r w:rsidR="006E4210" w:rsidRPr="00EC178C">
              <w:rPr>
                <w:rFonts w:ascii="Book Antiqua" w:eastAsia="Microsoft YaHei" w:hAnsi="Book Antiqua"/>
                <w:color w:val="000000"/>
              </w:rPr>
              <w:t>1.54)</w:t>
            </w:r>
          </w:p>
        </w:tc>
        <w:tc>
          <w:tcPr>
            <w:tcW w:w="1228" w:type="dxa"/>
            <w:shd w:val="clear" w:color="auto" w:fill="auto"/>
            <w:noWrap/>
            <w:hideMark/>
          </w:tcPr>
          <w:p w14:paraId="156AA02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0.6041 </w:t>
            </w:r>
          </w:p>
        </w:tc>
        <w:tc>
          <w:tcPr>
            <w:tcW w:w="1876" w:type="dxa"/>
            <w:shd w:val="clear" w:color="auto" w:fill="auto"/>
            <w:noWrap/>
            <w:hideMark/>
          </w:tcPr>
          <w:p w14:paraId="368EDED2"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0.64 (0.42-</w:t>
            </w:r>
            <w:r w:rsidR="006E4210" w:rsidRPr="00EC178C">
              <w:rPr>
                <w:rFonts w:ascii="Book Antiqua" w:eastAsia="Microsoft YaHei" w:hAnsi="Book Antiqua"/>
                <w:color w:val="000000"/>
              </w:rPr>
              <w:t>0.99)</w:t>
            </w:r>
          </w:p>
        </w:tc>
        <w:tc>
          <w:tcPr>
            <w:tcW w:w="1163" w:type="dxa"/>
            <w:shd w:val="clear" w:color="auto" w:fill="auto"/>
            <w:noWrap/>
            <w:hideMark/>
          </w:tcPr>
          <w:p w14:paraId="2206F24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0.0452 </w:t>
            </w:r>
          </w:p>
        </w:tc>
      </w:tr>
      <w:tr w:rsidR="00D67B66" w:rsidRPr="00EC178C" w14:paraId="115CAECC" w14:textId="77777777" w:rsidTr="00081A93">
        <w:trPr>
          <w:trHeight w:val="280"/>
        </w:trPr>
        <w:tc>
          <w:tcPr>
            <w:tcW w:w="2284" w:type="dxa"/>
            <w:shd w:val="clear" w:color="auto" w:fill="auto"/>
            <w:noWrap/>
            <w:hideMark/>
          </w:tcPr>
          <w:p w14:paraId="5EA8785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Former smoker</w:t>
            </w:r>
          </w:p>
        </w:tc>
        <w:tc>
          <w:tcPr>
            <w:tcW w:w="1985" w:type="dxa"/>
            <w:shd w:val="clear" w:color="auto" w:fill="auto"/>
            <w:noWrap/>
            <w:hideMark/>
          </w:tcPr>
          <w:p w14:paraId="001C6C82"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0.65 (0.26-</w:t>
            </w:r>
            <w:r w:rsidR="006E4210" w:rsidRPr="00EC178C">
              <w:rPr>
                <w:rFonts w:ascii="Book Antiqua" w:eastAsia="Microsoft YaHei" w:hAnsi="Book Antiqua"/>
                <w:color w:val="000000"/>
              </w:rPr>
              <w:t>1.62)</w:t>
            </w:r>
          </w:p>
        </w:tc>
        <w:tc>
          <w:tcPr>
            <w:tcW w:w="1276" w:type="dxa"/>
            <w:shd w:val="clear" w:color="auto" w:fill="auto"/>
            <w:noWrap/>
            <w:hideMark/>
          </w:tcPr>
          <w:p w14:paraId="5D7B69B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0.3560 </w:t>
            </w:r>
          </w:p>
        </w:tc>
        <w:tc>
          <w:tcPr>
            <w:tcW w:w="1842" w:type="dxa"/>
            <w:shd w:val="clear" w:color="auto" w:fill="auto"/>
            <w:noWrap/>
            <w:hideMark/>
          </w:tcPr>
          <w:p w14:paraId="6293EEBE"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0.66 (0.30-</w:t>
            </w:r>
            <w:r w:rsidR="006E4210" w:rsidRPr="00EC178C">
              <w:rPr>
                <w:rFonts w:ascii="Book Antiqua" w:eastAsia="Microsoft YaHei" w:hAnsi="Book Antiqua"/>
                <w:color w:val="000000"/>
              </w:rPr>
              <w:t>1.43)</w:t>
            </w:r>
          </w:p>
        </w:tc>
        <w:tc>
          <w:tcPr>
            <w:tcW w:w="1228" w:type="dxa"/>
            <w:shd w:val="clear" w:color="auto" w:fill="auto"/>
            <w:noWrap/>
            <w:hideMark/>
          </w:tcPr>
          <w:p w14:paraId="603AE60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0.2900 </w:t>
            </w:r>
          </w:p>
        </w:tc>
        <w:tc>
          <w:tcPr>
            <w:tcW w:w="1876" w:type="dxa"/>
            <w:shd w:val="clear" w:color="auto" w:fill="auto"/>
            <w:noWrap/>
            <w:hideMark/>
          </w:tcPr>
          <w:p w14:paraId="4E96C5A6"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0.47 (0.28-</w:t>
            </w:r>
            <w:r w:rsidR="006E4210" w:rsidRPr="00EC178C">
              <w:rPr>
                <w:rFonts w:ascii="Book Antiqua" w:eastAsia="Microsoft YaHei" w:hAnsi="Book Antiqua"/>
                <w:color w:val="000000"/>
              </w:rPr>
              <w:t>0.81)</w:t>
            </w:r>
          </w:p>
        </w:tc>
        <w:tc>
          <w:tcPr>
            <w:tcW w:w="1163" w:type="dxa"/>
            <w:shd w:val="clear" w:color="auto" w:fill="auto"/>
            <w:noWrap/>
            <w:hideMark/>
          </w:tcPr>
          <w:p w14:paraId="092952D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0.0062 </w:t>
            </w:r>
          </w:p>
        </w:tc>
      </w:tr>
      <w:tr w:rsidR="00D67B66" w:rsidRPr="00EC178C" w14:paraId="6CAC42B5" w14:textId="77777777" w:rsidTr="00081A93">
        <w:trPr>
          <w:trHeight w:val="280"/>
        </w:trPr>
        <w:tc>
          <w:tcPr>
            <w:tcW w:w="2284" w:type="dxa"/>
            <w:shd w:val="clear" w:color="auto" w:fill="auto"/>
            <w:noWrap/>
            <w:hideMark/>
          </w:tcPr>
          <w:p w14:paraId="2BAA78A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5" w:type="dxa"/>
            <w:shd w:val="clear" w:color="auto" w:fill="auto"/>
            <w:noWrap/>
            <w:hideMark/>
          </w:tcPr>
          <w:p w14:paraId="45E3E035"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1.30 (0.46-</w:t>
            </w:r>
            <w:r w:rsidR="006E4210" w:rsidRPr="00EC178C">
              <w:rPr>
                <w:rFonts w:ascii="Book Antiqua" w:eastAsia="Microsoft YaHei" w:hAnsi="Book Antiqua"/>
                <w:color w:val="000000"/>
              </w:rPr>
              <w:t>3.71)</w:t>
            </w:r>
          </w:p>
        </w:tc>
        <w:tc>
          <w:tcPr>
            <w:tcW w:w="1276" w:type="dxa"/>
            <w:shd w:val="clear" w:color="auto" w:fill="auto"/>
            <w:noWrap/>
            <w:hideMark/>
          </w:tcPr>
          <w:p w14:paraId="521D31E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0.6211 </w:t>
            </w:r>
          </w:p>
        </w:tc>
        <w:tc>
          <w:tcPr>
            <w:tcW w:w="1842" w:type="dxa"/>
            <w:shd w:val="clear" w:color="auto" w:fill="auto"/>
            <w:noWrap/>
            <w:hideMark/>
          </w:tcPr>
          <w:p w14:paraId="45109D9F" w14:textId="77777777" w:rsidR="006E4210" w:rsidRPr="00EC178C" w:rsidRDefault="00F835A7"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228" w:type="dxa"/>
            <w:shd w:val="clear" w:color="auto" w:fill="auto"/>
            <w:noWrap/>
            <w:hideMark/>
          </w:tcPr>
          <w:p w14:paraId="297BBEC5" w14:textId="77777777" w:rsidR="006E4210" w:rsidRPr="00EC178C" w:rsidRDefault="00F835A7"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876" w:type="dxa"/>
            <w:shd w:val="clear" w:color="auto" w:fill="auto"/>
            <w:noWrap/>
            <w:hideMark/>
          </w:tcPr>
          <w:p w14:paraId="0B525586" w14:textId="77777777" w:rsidR="006E4210" w:rsidRPr="00EC178C" w:rsidRDefault="00F835A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1.11 (0.62-</w:t>
            </w:r>
            <w:r w:rsidR="006E4210" w:rsidRPr="00EC178C">
              <w:rPr>
                <w:rFonts w:ascii="Book Antiqua" w:eastAsia="Microsoft YaHei" w:hAnsi="Book Antiqua"/>
                <w:color w:val="000000"/>
              </w:rPr>
              <w:t>1.99)</w:t>
            </w:r>
          </w:p>
        </w:tc>
        <w:tc>
          <w:tcPr>
            <w:tcW w:w="1163" w:type="dxa"/>
            <w:shd w:val="clear" w:color="auto" w:fill="auto"/>
            <w:noWrap/>
            <w:hideMark/>
          </w:tcPr>
          <w:p w14:paraId="70A7B3D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0.7192 </w:t>
            </w:r>
          </w:p>
        </w:tc>
      </w:tr>
      <w:tr w:rsidR="00D67B66" w:rsidRPr="00EC178C" w14:paraId="15123224" w14:textId="77777777" w:rsidTr="00081A93">
        <w:trPr>
          <w:trHeight w:val="280"/>
        </w:trPr>
        <w:tc>
          <w:tcPr>
            <w:tcW w:w="2284" w:type="dxa"/>
            <w:shd w:val="clear" w:color="auto" w:fill="auto"/>
            <w:noWrap/>
            <w:hideMark/>
          </w:tcPr>
          <w:p w14:paraId="27880BB9"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Region of urbanization</w:t>
            </w:r>
          </w:p>
        </w:tc>
        <w:tc>
          <w:tcPr>
            <w:tcW w:w="1985" w:type="dxa"/>
            <w:shd w:val="clear" w:color="auto" w:fill="auto"/>
            <w:noWrap/>
          </w:tcPr>
          <w:p w14:paraId="29367653"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296617E2"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4CAF08C0"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71EF8ACF"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0DAD17F8"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447D46CE" w14:textId="77777777" w:rsidR="006E4210" w:rsidRPr="00EC178C" w:rsidRDefault="006E4210" w:rsidP="00EC178C">
            <w:pPr>
              <w:spacing w:line="360" w:lineRule="auto"/>
              <w:jc w:val="both"/>
              <w:rPr>
                <w:rFonts w:ascii="Book Antiqua" w:eastAsia="Microsoft YaHei" w:hAnsi="Book Antiqua"/>
                <w:color w:val="000000"/>
              </w:rPr>
            </w:pPr>
          </w:p>
        </w:tc>
      </w:tr>
      <w:tr w:rsidR="00BE49B2" w:rsidRPr="00EC178C" w14:paraId="67BB9767" w14:textId="77777777" w:rsidTr="00081A93">
        <w:trPr>
          <w:trHeight w:val="280"/>
        </w:trPr>
        <w:tc>
          <w:tcPr>
            <w:tcW w:w="2284" w:type="dxa"/>
            <w:shd w:val="clear" w:color="auto" w:fill="auto"/>
            <w:noWrap/>
            <w:hideMark/>
          </w:tcPr>
          <w:p w14:paraId="761A58BB" w14:textId="77777777" w:rsidR="00BE49B2" w:rsidRPr="00EC178C" w:rsidRDefault="00BE49B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Rural</w:t>
            </w:r>
          </w:p>
        </w:tc>
        <w:tc>
          <w:tcPr>
            <w:tcW w:w="1985" w:type="dxa"/>
            <w:shd w:val="clear" w:color="auto" w:fill="auto"/>
            <w:noWrap/>
            <w:hideMark/>
          </w:tcPr>
          <w:p w14:paraId="6BCAECFA" w14:textId="77777777" w:rsidR="00BE49B2" w:rsidRPr="00EC178C" w:rsidRDefault="00BE49B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62F21426" w14:textId="77777777" w:rsidR="00BE49B2" w:rsidRPr="00EC178C" w:rsidRDefault="00BE49B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7BFBF435" w14:textId="77777777" w:rsidR="00BE49B2" w:rsidRPr="00EC178C" w:rsidRDefault="00BE49B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0BD47F81" w14:textId="77777777" w:rsidR="00BE49B2" w:rsidRPr="00EC178C" w:rsidRDefault="00BE49B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722C4137" w14:textId="77777777" w:rsidR="00BE49B2" w:rsidRPr="00EC178C" w:rsidRDefault="00BE49B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26CED484" w14:textId="77777777" w:rsidR="00BE49B2" w:rsidRPr="00EC178C" w:rsidRDefault="00BE49B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4E64CBB1" w14:textId="77777777" w:rsidTr="00081A93">
        <w:trPr>
          <w:trHeight w:val="280"/>
        </w:trPr>
        <w:tc>
          <w:tcPr>
            <w:tcW w:w="2284" w:type="dxa"/>
            <w:shd w:val="clear" w:color="auto" w:fill="auto"/>
            <w:noWrap/>
            <w:hideMark/>
          </w:tcPr>
          <w:p w14:paraId="22AC474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Urban</w:t>
            </w:r>
          </w:p>
        </w:tc>
        <w:tc>
          <w:tcPr>
            <w:tcW w:w="1985" w:type="dxa"/>
            <w:shd w:val="clear" w:color="auto" w:fill="auto"/>
            <w:noWrap/>
            <w:hideMark/>
          </w:tcPr>
          <w:p w14:paraId="46362D41" w14:textId="77777777" w:rsidR="006E4210" w:rsidRPr="00EC178C" w:rsidRDefault="001529C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0.60 (0.40-</w:t>
            </w:r>
            <w:r w:rsidR="006E4210" w:rsidRPr="00EC178C">
              <w:rPr>
                <w:rFonts w:ascii="Book Antiqua" w:eastAsia="Microsoft YaHei" w:hAnsi="Book Antiqua"/>
                <w:color w:val="000000"/>
              </w:rPr>
              <w:t>0.89)</w:t>
            </w:r>
          </w:p>
        </w:tc>
        <w:tc>
          <w:tcPr>
            <w:tcW w:w="1276" w:type="dxa"/>
            <w:shd w:val="clear" w:color="auto" w:fill="auto"/>
            <w:noWrap/>
            <w:hideMark/>
          </w:tcPr>
          <w:p w14:paraId="2772E9A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0.0117 </w:t>
            </w:r>
          </w:p>
        </w:tc>
        <w:tc>
          <w:tcPr>
            <w:tcW w:w="1842" w:type="dxa"/>
            <w:shd w:val="clear" w:color="auto" w:fill="auto"/>
            <w:noWrap/>
            <w:hideMark/>
          </w:tcPr>
          <w:p w14:paraId="7E79CF94" w14:textId="77777777" w:rsidR="006E4210" w:rsidRPr="00EC178C" w:rsidRDefault="001529C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0.49 (0.34-</w:t>
            </w:r>
            <w:r w:rsidR="006E4210" w:rsidRPr="00EC178C">
              <w:rPr>
                <w:rFonts w:ascii="Book Antiqua" w:eastAsia="Microsoft YaHei" w:hAnsi="Book Antiqua"/>
                <w:color w:val="000000"/>
              </w:rPr>
              <w:t>0.69)</w:t>
            </w:r>
          </w:p>
        </w:tc>
        <w:tc>
          <w:tcPr>
            <w:tcW w:w="1228" w:type="dxa"/>
            <w:shd w:val="clear" w:color="auto" w:fill="auto"/>
            <w:noWrap/>
            <w:hideMark/>
          </w:tcPr>
          <w:p w14:paraId="221D57E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1529C7"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876" w:type="dxa"/>
            <w:shd w:val="clear" w:color="auto" w:fill="auto"/>
            <w:noWrap/>
            <w:hideMark/>
          </w:tcPr>
          <w:p w14:paraId="5AC20B90" w14:textId="77777777" w:rsidR="006E4210" w:rsidRPr="00EC178C" w:rsidRDefault="001529C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1.07 (0.85-</w:t>
            </w:r>
            <w:r w:rsidR="006E4210" w:rsidRPr="00EC178C">
              <w:rPr>
                <w:rFonts w:ascii="Book Antiqua" w:eastAsia="Microsoft YaHei" w:hAnsi="Book Antiqua"/>
                <w:color w:val="000000"/>
              </w:rPr>
              <w:t>1.35)</w:t>
            </w:r>
          </w:p>
        </w:tc>
        <w:tc>
          <w:tcPr>
            <w:tcW w:w="1163" w:type="dxa"/>
            <w:shd w:val="clear" w:color="auto" w:fill="auto"/>
            <w:noWrap/>
            <w:hideMark/>
          </w:tcPr>
          <w:p w14:paraId="61427A9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0.5761 </w:t>
            </w:r>
          </w:p>
        </w:tc>
      </w:tr>
      <w:tr w:rsidR="00066E58" w:rsidRPr="00EC178C" w14:paraId="6BFCA1B0" w14:textId="77777777" w:rsidTr="00081A93">
        <w:trPr>
          <w:trHeight w:val="280"/>
        </w:trPr>
        <w:tc>
          <w:tcPr>
            <w:tcW w:w="2284" w:type="dxa"/>
            <w:shd w:val="clear" w:color="auto" w:fill="auto"/>
            <w:noWrap/>
            <w:hideMark/>
          </w:tcPr>
          <w:p w14:paraId="0BE715ED" w14:textId="77777777" w:rsidR="00066E58" w:rsidRPr="00EC178C" w:rsidRDefault="00066E58"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5" w:type="dxa"/>
            <w:shd w:val="clear" w:color="auto" w:fill="auto"/>
            <w:noWrap/>
            <w:hideMark/>
          </w:tcPr>
          <w:p w14:paraId="3B40E9A8" w14:textId="77777777" w:rsidR="00066E58" w:rsidRPr="00EC178C" w:rsidRDefault="00066E58" w:rsidP="00EC178C">
            <w:pPr>
              <w:spacing w:line="360" w:lineRule="auto"/>
              <w:jc w:val="both"/>
              <w:rPr>
                <w:rFonts w:ascii="Book Antiqua" w:hAnsi="Book Antiqua"/>
              </w:rPr>
            </w:pPr>
            <w:r w:rsidRPr="00EC178C">
              <w:rPr>
                <w:rFonts w:ascii="Book Antiqua" w:eastAsia="Microsoft YaHei" w:hAnsi="Book Antiqua"/>
                <w:color w:val="000000"/>
                <w:lang w:eastAsia="zh-CN"/>
              </w:rPr>
              <w:t>NS</w:t>
            </w:r>
          </w:p>
        </w:tc>
        <w:tc>
          <w:tcPr>
            <w:tcW w:w="1276" w:type="dxa"/>
            <w:shd w:val="clear" w:color="auto" w:fill="auto"/>
            <w:noWrap/>
            <w:hideMark/>
          </w:tcPr>
          <w:p w14:paraId="4450B397" w14:textId="77777777" w:rsidR="00066E58" w:rsidRPr="00EC178C" w:rsidRDefault="00066E58" w:rsidP="00EC178C">
            <w:pPr>
              <w:spacing w:line="360" w:lineRule="auto"/>
              <w:jc w:val="both"/>
              <w:rPr>
                <w:rFonts w:ascii="Book Antiqua" w:hAnsi="Book Antiqua"/>
              </w:rPr>
            </w:pPr>
            <w:r w:rsidRPr="00EC178C">
              <w:rPr>
                <w:rFonts w:ascii="Book Antiqua" w:eastAsia="Microsoft YaHei" w:hAnsi="Book Antiqua"/>
                <w:color w:val="000000"/>
                <w:lang w:eastAsia="zh-CN"/>
              </w:rPr>
              <w:t>NS</w:t>
            </w:r>
          </w:p>
        </w:tc>
        <w:tc>
          <w:tcPr>
            <w:tcW w:w="1842" w:type="dxa"/>
            <w:shd w:val="clear" w:color="auto" w:fill="auto"/>
            <w:noWrap/>
            <w:hideMark/>
          </w:tcPr>
          <w:p w14:paraId="67066E5C" w14:textId="77777777" w:rsidR="00066E58" w:rsidRPr="00EC178C" w:rsidRDefault="00066E58" w:rsidP="00EC178C">
            <w:pPr>
              <w:spacing w:line="360" w:lineRule="auto"/>
              <w:jc w:val="both"/>
              <w:rPr>
                <w:rFonts w:ascii="Book Antiqua" w:hAnsi="Book Antiqua"/>
              </w:rPr>
            </w:pPr>
            <w:r w:rsidRPr="00EC178C">
              <w:rPr>
                <w:rFonts w:ascii="Book Antiqua" w:eastAsia="Microsoft YaHei" w:hAnsi="Book Antiqua"/>
                <w:color w:val="000000"/>
                <w:lang w:eastAsia="zh-CN"/>
              </w:rPr>
              <w:t>NS</w:t>
            </w:r>
          </w:p>
        </w:tc>
        <w:tc>
          <w:tcPr>
            <w:tcW w:w="1228" w:type="dxa"/>
            <w:shd w:val="clear" w:color="auto" w:fill="auto"/>
            <w:noWrap/>
            <w:hideMark/>
          </w:tcPr>
          <w:p w14:paraId="7CC4BCB3" w14:textId="77777777" w:rsidR="00066E58" w:rsidRPr="00EC178C" w:rsidRDefault="00066E58" w:rsidP="00EC178C">
            <w:pPr>
              <w:spacing w:line="360" w:lineRule="auto"/>
              <w:jc w:val="both"/>
              <w:rPr>
                <w:rFonts w:ascii="Book Antiqua" w:hAnsi="Book Antiqua"/>
              </w:rPr>
            </w:pPr>
            <w:r w:rsidRPr="00EC178C">
              <w:rPr>
                <w:rFonts w:ascii="Book Antiqua" w:eastAsia="Microsoft YaHei" w:hAnsi="Book Antiqua"/>
                <w:color w:val="000000"/>
                <w:lang w:eastAsia="zh-CN"/>
              </w:rPr>
              <w:t>NS</w:t>
            </w:r>
          </w:p>
        </w:tc>
        <w:tc>
          <w:tcPr>
            <w:tcW w:w="1876" w:type="dxa"/>
            <w:shd w:val="clear" w:color="auto" w:fill="auto"/>
            <w:noWrap/>
            <w:hideMark/>
          </w:tcPr>
          <w:p w14:paraId="228813D8" w14:textId="77777777" w:rsidR="00066E58" w:rsidRPr="00EC178C" w:rsidRDefault="001529C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1.84 (0.76-</w:t>
            </w:r>
            <w:r w:rsidR="00066E58" w:rsidRPr="00EC178C">
              <w:rPr>
                <w:rFonts w:ascii="Book Antiqua" w:eastAsia="Microsoft YaHei" w:hAnsi="Book Antiqua"/>
                <w:color w:val="000000"/>
              </w:rPr>
              <w:t>4.49)</w:t>
            </w:r>
          </w:p>
        </w:tc>
        <w:tc>
          <w:tcPr>
            <w:tcW w:w="1163" w:type="dxa"/>
            <w:shd w:val="clear" w:color="auto" w:fill="auto"/>
            <w:noWrap/>
            <w:hideMark/>
          </w:tcPr>
          <w:p w14:paraId="596DFFD6" w14:textId="77777777" w:rsidR="00066E58" w:rsidRPr="00EC178C" w:rsidRDefault="00066E58"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0.1794 </w:t>
            </w:r>
          </w:p>
        </w:tc>
      </w:tr>
      <w:tr w:rsidR="00D67B66" w:rsidRPr="00EC178C" w14:paraId="4C98CEBB" w14:textId="77777777" w:rsidTr="00081A93">
        <w:trPr>
          <w:trHeight w:val="280"/>
        </w:trPr>
        <w:tc>
          <w:tcPr>
            <w:tcW w:w="2284" w:type="dxa"/>
            <w:shd w:val="clear" w:color="auto" w:fill="auto"/>
            <w:noWrap/>
            <w:hideMark/>
          </w:tcPr>
          <w:p w14:paraId="55D3BAD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Occupation</w:t>
            </w:r>
          </w:p>
        </w:tc>
        <w:tc>
          <w:tcPr>
            <w:tcW w:w="1985" w:type="dxa"/>
            <w:shd w:val="clear" w:color="auto" w:fill="auto"/>
            <w:noWrap/>
          </w:tcPr>
          <w:p w14:paraId="36B2FB0F"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0B563017"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047F9A55"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2E50564B"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5B0B438D"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5A2B5CED" w14:textId="77777777" w:rsidR="006E4210" w:rsidRPr="00EC178C" w:rsidRDefault="006E4210" w:rsidP="00EC178C">
            <w:pPr>
              <w:spacing w:line="360" w:lineRule="auto"/>
              <w:jc w:val="both"/>
              <w:rPr>
                <w:rFonts w:ascii="Book Antiqua" w:eastAsia="Microsoft YaHei" w:hAnsi="Book Antiqua"/>
                <w:color w:val="000000"/>
              </w:rPr>
            </w:pPr>
          </w:p>
        </w:tc>
      </w:tr>
      <w:tr w:rsidR="007F2B15" w:rsidRPr="00EC178C" w14:paraId="61E583A2" w14:textId="77777777" w:rsidTr="00081A93">
        <w:trPr>
          <w:trHeight w:val="280"/>
        </w:trPr>
        <w:tc>
          <w:tcPr>
            <w:tcW w:w="2284" w:type="dxa"/>
            <w:shd w:val="clear" w:color="auto" w:fill="auto"/>
            <w:noWrap/>
            <w:hideMark/>
          </w:tcPr>
          <w:p w14:paraId="1D3FC596" w14:textId="77777777" w:rsidR="007F2B15" w:rsidRPr="00EC178C" w:rsidRDefault="007F2B15"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Unemployed</w:t>
            </w:r>
          </w:p>
        </w:tc>
        <w:tc>
          <w:tcPr>
            <w:tcW w:w="1985" w:type="dxa"/>
            <w:shd w:val="clear" w:color="auto" w:fill="auto"/>
            <w:noWrap/>
            <w:hideMark/>
          </w:tcPr>
          <w:p w14:paraId="328BC351" w14:textId="77777777" w:rsidR="007F2B15" w:rsidRPr="00EC178C" w:rsidRDefault="007F2B15"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36D0BA44" w14:textId="77777777" w:rsidR="007F2B15" w:rsidRPr="00EC178C" w:rsidRDefault="007F2B15"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00869341" w14:textId="77777777" w:rsidR="007F2B15" w:rsidRPr="00EC178C" w:rsidRDefault="007F2B15"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45CBE234" w14:textId="77777777" w:rsidR="007F2B15" w:rsidRPr="00EC178C" w:rsidRDefault="007F2B15"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39B1CA92" w14:textId="77777777" w:rsidR="007F2B15" w:rsidRPr="00EC178C" w:rsidRDefault="007F2B15"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74B514A2" w14:textId="77777777" w:rsidR="007F2B15" w:rsidRPr="00EC178C" w:rsidRDefault="007F2B15"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4AAC2A3E" w14:textId="77777777" w:rsidTr="00081A93">
        <w:trPr>
          <w:trHeight w:val="280"/>
        </w:trPr>
        <w:tc>
          <w:tcPr>
            <w:tcW w:w="2284" w:type="dxa"/>
            <w:shd w:val="clear" w:color="auto" w:fill="auto"/>
            <w:noWrap/>
            <w:hideMark/>
          </w:tcPr>
          <w:p w14:paraId="3CF7D69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Employed</w:t>
            </w:r>
          </w:p>
        </w:tc>
        <w:tc>
          <w:tcPr>
            <w:tcW w:w="1985" w:type="dxa"/>
            <w:shd w:val="clear" w:color="auto" w:fill="auto"/>
            <w:noWrap/>
            <w:hideMark/>
          </w:tcPr>
          <w:p w14:paraId="0AEF1DB2"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1.27 (0.72-</w:t>
            </w:r>
            <w:r w:rsidR="006E4210" w:rsidRPr="00EC178C">
              <w:rPr>
                <w:rFonts w:ascii="Book Antiqua" w:eastAsia="Microsoft YaHei" w:hAnsi="Book Antiqua"/>
                <w:color w:val="000000"/>
              </w:rPr>
              <w:t>2.23)</w:t>
            </w:r>
          </w:p>
        </w:tc>
        <w:tc>
          <w:tcPr>
            <w:tcW w:w="1276" w:type="dxa"/>
            <w:shd w:val="clear" w:color="auto" w:fill="auto"/>
            <w:noWrap/>
            <w:hideMark/>
          </w:tcPr>
          <w:p w14:paraId="1252DEC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0.4031 </w:t>
            </w:r>
          </w:p>
        </w:tc>
        <w:tc>
          <w:tcPr>
            <w:tcW w:w="1842" w:type="dxa"/>
            <w:shd w:val="clear" w:color="auto" w:fill="auto"/>
            <w:noWrap/>
            <w:hideMark/>
          </w:tcPr>
          <w:p w14:paraId="103A2D9A"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1.01 (0.62-</w:t>
            </w:r>
            <w:r w:rsidR="006E4210" w:rsidRPr="00EC178C">
              <w:rPr>
                <w:rFonts w:ascii="Book Antiqua" w:eastAsia="Microsoft YaHei" w:hAnsi="Book Antiqua"/>
                <w:color w:val="000000"/>
              </w:rPr>
              <w:t>1.63)</w:t>
            </w:r>
          </w:p>
        </w:tc>
        <w:tc>
          <w:tcPr>
            <w:tcW w:w="1228" w:type="dxa"/>
            <w:shd w:val="clear" w:color="auto" w:fill="auto"/>
            <w:noWrap/>
            <w:hideMark/>
          </w:tcPr>
          <w:p w14:paraId="22F4193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0.9826 </w:t>
            </w:r>
          </w:p>
        </w:tc>
        <w:tc>
          <w:tcPr>
            <w:tcW w:w="1876" w:type="dxa"/>
            <w:shd w:val="clear" w:color="auto" w:fill="auto"/>
            <w:noWrap/>
            <w:hideMark/>
          </w:tcPr>
          <w:p w14:paraId="0978AD53"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1.11 (0.78-</w:t>
            </w:r>
            <w:r w:rsidR="006E4210" w:rsidRPr="00EC178C">
              <w:rPr>
                <w:rFonts w:ascii="Book Antiqua" w:eastAsia="Microsoft YaHei" w:hAnsi="Book Antiqua"/>
                <w:color w:val="000000"/>
              </w:rPr>
              <w:t>1.58)</w:t>
            </w:r>
          </w:p>
        </w:tc>
        <w:tc>
          <w:tcPr>
            <w:tcW w:w="1163" w:type="dxa"/>
            <w:shd w:val="clear" w:color="auto" w:fill="auto"/>
            <w:noWrap/>
            <w:hideMark/>
          </w:tcPr>
          <w:p w14:paraId="759E082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0.5578 </w:t>
            </w:r>
          </w:p>
        </w:tc>
      </w:tr>
      <w:tr w:rsidR="00D67B66" w:rsidRPr="00EC178C" w14:paraId="29264882" w14:textId="77777777" w:rsidTr="00081A93">
        <w:trPr>
          <w:trHeight w:val="280"/>
        </w:trPr>
        <w:tc>
          <w:tcPr>
            <w:tcW w:w="2284" w:type="dxa"/>
            <w:shd w:val="clear" w:color="auto" w:fill="auto"/>
            <w:noWrap/>
            <w:hideMark/>
          </w:tcPr>
          <w:p w14:paraId="49DD777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Student</w:t>
            </w:r>
          </w:p>
        </w:tc>
        <w:tc>
          <w:tcPr>
            <w:tcW w:w="1985" w:type="dxa"/>
            <w:shd w:val="clear" w:color="auto" w:fill="auto"/>
            <w:noWrap/>
            <w:hideMark/>
          </w:tcPr>
          <w:p w14:paraId="503C31F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1.27 </w:t>
            </w:r>
            <w:r w:rsidR="00567757" w:rsidRPr="00EC178C">
              <w:rPr>
                <w:rFonts w:ascii="Book Antiqua" w:eastAsia="Microsoft YaHei" w:hAnsi="Book Antiqua"/>
                <w:color w:val="000000"/>
              </w:rPr>
              <w:t>(0.53-</w:t>
            </w:r>
            <w:r w:rsidRPr="00EC178C">
              <w:rPr>
                <w:rFonts w:ascii="Book Antiqua" w:eastAsia="Microsoft YaHei" w:hAnsi="Book Antiqua"/>
                <w:color w:val="000000"/>
              </w:rPr>
              <w:t>3.05)</w:t>
            </w:r>
          </w:p>
        </w:tc>
        <w:tc>
          <w:tcPr>
            <w:tcW w:w="1276" w:type="dxa"/>
            <w:shd w:val="clear" w:color="auto" w:fill="auto"/>
            <w:noWrap/>
            <w:hideMark/>
          </w:tcPr>
          <w:p w14:paraId="3055E3F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0.5960 </w:t>
            </w:r>
          </w:p>
        </w:tc>
        <w:tc>
          <w:tcPr>
            <w:tcW w:w="1842" w:type="dxa"/>
            <w:shd w:val="clear" w:color="auto" w:fill="auto"/>
            <w:noWrap/>
            <w:hideMark/>
          </w:tcPr>
          <w:p w14:paraId="6A1751A5"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0.98 (0.49-</w:t>
            </w:r>
            <w:r w:rsidR="006E4210" w:rsidRPr="00EC178C">
              <w:rPr>
                <w:rFonts w:ascii="Book Antiqua" w:eastAsia="Microsoft YaHei" w:hAnsi="Book Antiqua"/>
                <w:color w:val="000000"/>
              </w:rPr>
              <w:t>1.95)</w:t>
            </w:r>
          </w:p>
        </w:tc>
        <w:tc>
          <w:tcPr>
            <w:tcW w:w="1228" w:type="dxa"/>
            <w:shd w:val="clear" w:color="auto" w:fill="auto"/>
            <w:noWrap/>
            <w:hideMark/>
          </w:tcPr>
          <w:p w14:paraId="1BA41BC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0.9539 </w:t>
            </w:r>
          </w:p>
        </w:tc>
        <w:tc>
          <w:tcPr>
            <w:tcW w:w="1876" w:type="dxa"/>
            <w:shd w:val="clear" w:color="auto" w:fill="auto"/>
            <w:noWrap/>
            <w:hideMark/>
          </w:tcPr>
          <w:p w14:paraId="01C99BC6"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1.61 (1.02-</w:t>
            </w:r>
            <w:r w:rsidR="006E4210" w:rsidRPr="00EC178C">
              <w:rPr>
                <w:rFonts w:ascii="Book Antiqua" w:eastAsia="Microsoft YaHei" w:hAnsi="Book Antiqua"/>
                <w:color w:val="000000"/>
              </w:rPr>
              <w:t>2.53)</w:t>
            </w:r>
          </w:p>
        </w:tc>
        <w:tc>
          <w:tcPr>
            <w:tcW w:w="1163" w:type="dxa"/>
            <w:shd w:val="clear" w:color="auto" w:fill="auto"/>
            <w:noWrap/>
            <w:hideMark/>
          </w:tcPr>
          <w:p w14:paraId="2E69BA8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0.0408 </w:t>
            </w:r>
          </w:p>
        </w:tc>
      </w:tr>
      <w:tr w:rsidR="00D67B66" w:rsidRPr="00EC178C" w14:paraId="40A201DE" w14:textId="77777777" w:rsidTr="00081A93">
        <w:trPr>
          <w:trHeight w:val="280"/>
        </w:trPr>
        <w:tc>
          <w:tcPr>
            <w:tcW w:w="2284" w:type="dxa"/>
            <w:shd w:val="clear" w:color="auto" w:fill="auto"/>
            <w:noWrap/>
            <w:hideMark/>
          </w:tcPr>
          <w:p w14:paraId="3CB85DD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Retire</w:t>
            </w:r>
          </w:p>
        </w:tc>
        <w:tc>
          <w:tcPr>
            <w:tcW w:w="1985" w:type="dxa"/>
            <w:shd w:val="clear" w:color="auto" w:fill="auto"/>
            <w:noWrap/>
            <w:hideMark/>
          </w:tcPr>
          <w:p w14:paraId="07F41CC8"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0.62 (0.21-</w:t>
            </w:r>
            <w:r w:rsidR="006E4210" w:rsidRPr="00EC178C">
              <w:rPr>
                <w:rFonts w:ascii="Book Antiqua" w:eastAsia="Microsoft YaHei" w:hAnsi="Book Antiqua"/>
                <w:color w:val="000000"/>
              </w:rPr>
              <w:t>1.84)</w:t>
            </w:r>
          </w:p>
        </w:tc>
        <w:tc>
          <w:tcPr>
            <w:tcW w:w="1276" w:type="dxa"/>
            <w:shd w:val="clear" w:color="auto" w:fill="auto"/>
            <w:noWrap/>
            <w:hideMark/>
          </w:tcPr>
          <w:p w14:paraId="3B00CFD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0.3916 </w:t>
            </w:r>
          </w:p>
        </w:tc>
        <w:tc>
          <w:tcPr>
            <w:tcW w:w="1842" w:type="dxa"/>
            <w:shd w:val="clear" w:color="auto" w:fill="auto"/>
            <w:noWrap/>
            <w:hideMark/>
          </w:tcPr>
          <w:p w14:paraId="29315061"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0.56 (0.16-</w:t>
            </w:r>
            <w:r w:rsidR="006E4210" w:rsidRPr="00EC178C">
              <w:rPr>
                <w:rFonts w:ascii="Book Antiqua" w:eastAsia="Microsoft YaHei" w:hAnsi="Book Antiqua"/>
                <w:color w:val="000000"/>
              </w:rPr>
              <w:t>1.94)</w:t>
            </w:r>
          </w:p>
        </w:tc>
        <w:tc>
          <w:tcPr>
            <w:tcW w:w="1228" w:type="dxa"/>
            <w:shd w:val="clear" w:color="auto" w:fill="auto"/>
            <w:noWrap/>
            <w:hideMark/>
          </w:tcPr>
          <w:p w14:paraId="63E56FB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0.3619 </w:t>
            </w:r>
          </w:p>
        </w:tc>
        <w:tc>
          <w:tcPr>
            <w:tcW w:w="1876" w:type="dxa"/>
            <w:shd w:val="clear" w:color="auto" w:fill="auto"/>
            <w:noWrap/>
            <w:hideMark/>
          </w:tcPr>
          <w:p w14:paraId="73FB3DC1"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1.74 (0.85-</w:t>
            </w:r>
            <w:r w:rsidR="006E4210" w:rsidRPr="00EC178C">
              <w:rPr>
                <w:rFonts w:ascii="Book Antiqua" w:eastAsia="Microsoft YaHei" w:hAnsi="Book Antiqua"/>
                <w:color w:val="000000"/>
              </w:rPr>
              <w:t>3.54)</w:t>
            </w:r>
          </w:p>
        </w:tc>
        <w:tc>
          <w:tcPr>
            <w:tcW w:w="1163" w:type="dxa"/>
            <w:shd w:val="clear" w:color="auto" w:fill="auto"/>
            <w:noWrap/>
            <w:hideMark/>
          </w:tcPr>
          <w:p w14:paraId="087D0E8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0.1267 </w:t>
            </w:r>
          </w:p>
        </w:tc>
      </w:tr>
      <w:tr w:rsidR="00D67B66" w:rsidRPr="00EC178C" w14:paraId="4C3F83D2" w14:textId="77777777" w:rsidTr="00081A93">
        <w:trPr>
          <w:trHeight w:val="280"/>
        </w:trPr>
        <w:tc>
          <w:tcPr>
            <w:tcW w:w="2284" w:type="dxa"/>
            <w:shd w:val="clear" w:color="auto" w:fill="auto"/>
            <w:noWrap/>
            <w:hideMark/>
          </w:tcPr>
          <w:p w14:paraId="222E726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5" w:type="dxa"/>
            <w:shd w:val="clear" w:color="auto" w:fill="auto"/>
            <w:noWrap/>
            <w:hideMark/>
          </w:tcPr>
          <w:p w14:paraId="6AE86BBA" w14:textId="77777777" w:rsidR="006E4210" w:rsidRPr="00EC178C" w:rsidRDefault="008A67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0.46 (</w:t>
            </w:r>
            <w:r w:rsidR="0070287E" w:rsidRPr="00EC178C">
              <w:rPr>
                <w:rFonts w:ascii="Book Antiqua" w:eastAsia="Microsoft YaHei" w:hAnsi="Book Antiqua"/>
                <w:color w:val="000000"/>
              </w:rPr>
              <w:t>0.19-</w:t>
            </w:r>
            <w:r w:rsidR="006E4210" w:rsidRPr="00EC178C">
              <w:rPr>
                <w:rFonts w:ascii="Book Antiqua" w:eastAsia="Microsoft YaHei" w:hAnsi="Book Antiqua"/>
                <w:color w:val="000000"/>
              </w:rPr>
              <w:t>1.11)</w:t>
            </w:r>
          </w:p>
        </w:tc>
        <w:tc>
          <w:tcPr>
            <w:tcW w:w="1276" w:type="dxa"/>
            <w:shd w:val="clear" w:color="auto" w:fill="auto"/>
            <w:noWrap/>
            <w:hideMark/>
          </w:tcPr>
          <w:p w14:paraId="7179BE3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0.0830 </w:t>
            </w:r>
          </w:p>
        </w:tc>
        <w:tc>
          <w:tcPr>
            <w:tcW w:w="1842" w:type="dxa"/>
            <w:shd w:val="clear" w:color="auto" w:fill="auto"/>
            <w:noWrap/>
            <w:hideMark/>
          </w:tcPr>
          <w:p w14:paraId="66846481" w14:textId="77777777" w:rsidR="006E4210" w:rsidRPr="00EC178C" w:rsidRDefault="003B261F"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228" w:type="dxa"/>
            <w:shd w:val="clear" w:color="auto" w:fill="auto"/>
            <w:noWrap/>
            <w:hideMark/>
          </w:tcPr>
          <w:p w14:paraId="00109F2E" w14:textId="77777777" w:rsidR="006E4210" w:rsidRPr="00EC178C" w:rsidRDefault="003B261F"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876" w:type="dxa"/>
            <w:shd w:val="clear" w:color="auto" w:fill="auto"/>
            <w:noWrap/>
            <w:hideMark/>
          </w:tcPr>
          <w:p w14:paraId="18B753EC" w14:textId="77777777" w:rsidR="006E4210" w:rsidRPr="00EC178C" w:rsidRDefault="0056775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0.86 (0.54-</w:t>
            </w:r>
            <w:r w:rsidR="006E4210" w:rsidRPr="00EC178C">
              <w:rPr>
                <w:rFonts w:ascii="Book Antiqua" w:eastAsia="Microsoft YaHei" w:hAnsi="Book Antiqua"/>
                <w:color w:val="000000"/>
              </w:rPr>
              <w:t>1.37)</w:t>
            </w:r>
          </w:p>
        </w:tc>
        <w:tc>
          <w:tcPr>
            <w:tcW w:w="1163" w:type="dxa"/>
            <w:shd w:val="clear" w:color="auto" w:fill="auto"/>
            <w:noWrap/>
            <w:hideMark/>
          </w:tcPr>
          <w:p w14:paraId="4C1B3EA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0.5216 </w:t>
            </w:r>
          </w:p>
        </w:tc>
      </w:tr>
      <w:tr w:rsidR="00D67B66" w:rsidRPr="00EC178C" w14:paraId="4E1C858E" w14:textId="77777777" w:rsidTr="00081A93">
        <w:trPr>
          <w:trHeight w:val="280"/>
        </w:trPr>
        <w:tc>
          <w:tcPr>
            <w:tcW w:w="2284" w:type="dxa"/>
            <w:shd w:val="clear" w:color="auto" w:fill="auto"/>
            <w:noWrap/>
            <w:hideMark/>
          </w:tcPr>
          <w:p w14:paraId="3BB10048"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BMI category at diagnosis</w:t>
            </w:r>
          </w:p>
        </w:tc>
        <w:tc>
          <w:tcPr>
            <w:tcW w:w="1985" w:type="dxa"/>
            <w:shd w:val="clear" w:color="auto" w:fill="auto"/>
            <w:noWrap/>
          </w:tcPr>
          <w:p w14:paraId="1064A0B4"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7F75C4FF"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64135FE6"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5652DEBC"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4437A684"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25FBF617" w14:textId="77777777" w:rsidR="006E4210" w:rsidRPr="00EC178C" w:rsidRDefault="006E4210" w:rsidP="00EC178C">
            <w:pPr>
              <w:spacing w:line="360" w:lineRule="auto"/>
              <w:jc w:val="both"/>
              <w:rPr>
                <w:rFonts w:ascii="Book Antiqua" w:eastAsia="Microsoft YaHei" w:hAnsi="Book Antiqua"/>
                <w:color w:val="000000"/>
              </w:rPr>
            </w:pPr>
          </w:p>
        </w:tc>
      </w:tr>
      <w:tr w:rsidR="00D67B66" w:rsidRPr="00EC178C" w14:paraId="6D9B0ABB" w14:textId="77777777" w:rsidTr="00081A93">
        <w:trPr>
          <w:trHeight w:val="280"/>
        </w:trPr>
        <w:tc>
          <w:tcPr>
            <w:tcW w:w="2284" w:type="dxa"/>
            <w:shd w:val="clear" w:color="auto" w:fill="auto"/>
            <w:noWrap/>
            <w:hideMark/>
          </w:tcPr>
          <w:p w14:paraId="373C711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Normal</w:t>
            </w:r>
          </w:p>
        </w:tc>
        <w:tc>
          <w:tcPr>
            <w:tcW w:w="1985" w:type="dxa"/>
            <w:shd w:val="clear" w:color="auto" w:fill="auto"/>
            <w:noWrap/>
            <w:hideMark/>
          </w:tcPr>
          <w:p w14:paraId="24CAD399" w14:textId="77777777" w:rsidR="006E4210" w:rsidRPr="00EC178C" w:rsidRDefault="0033710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6E4210" w:rsidRPr="00EC178C">
              <w:rPr>
                <w:rFonts w:ascii="Book Antiqua" w:eastAsia="Microsoft YaHei" w:hAnsi="Book Antiqua"/>
                <w:color w:val="000000"/>
              </w:rPr>
              <w:t>ef</w:t>
            </w:r>
          </w:p>
        </w:tc>
        <w:tc>
          <w:tcPr>
            <w:tcW w:w="1276" w:type="dxa"/>
            <w:shd w:val="clear" w:color="auto" w:fill="auto"/>
            <w:noWrap/>
            <w:hideMark/>
          </w:tcPr>
          <w:p w14:paraId="14246B6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5439FC14" w14:textId="77777777" w:rsidR="006E4210" w:rsidRPr="00EC178C" w:rsidRDefault="0033710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6E4210" w:rsidRPr="00EC178C">
              <w:rPr>
                <w:rFonts w:ascii="Book Antiqua" w:eastAsia="Microsoft YaHei" w:hAnsi="Book Antiqua"/>
                <w:color w:val="000000"/>
              </w:rPr>
              <w:t>ef</w:t>
            </w:r>
          </w:p>
        </w:tc>
        <w:tc>
          <w:tcPr>
            <w:tcW w:w="1228" w:type="dxa"/>
            <w:shd w:val="clear" w:color="auto" w:fill="auto"/>
            <w:noWrap/>
            <w:hideMark/>
          </w:tcPr>
          <w:p w14:paraId="4F88700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403F3B99" w14:textId="77777777" w:rsidR="006E4210" w:rsidRPr="00EC178C" w:rsidRDefault="0033710E"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6E4210" w:rsidRPr="00EC178C">
              <w:rPr>
                <w:rFonts w:ascii="Book Antiqua" w:eastAsia="Microsoft YaHei" w:hAnsi="Book Antiqua"/>
                <w:color w:val="000000"/>
              </w:rPr>
              <w:t>ef</w:t>
            </w:r>
          </w:p>
        </w:tc>
        <w:tc>
          <w:tcPr>
            <w:tcW w:w="1163" w:type="dxa"/>
            <w:shd w:val="clear" w:color="auto" w:fill="auto"/>
            <w:noWrap/>
            <w:hideMark/>
          </w:tcPr>
          <w:p w14:paraId="54DE421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5FFEA4A2" w14:textId="77777777" w:rsidTr="00081A93">
        <w:trPr>
          <w:trHeight w:val="280"/>
        </w:trPr>
        <w:tc>
          <w:tcPr>
            <w:tcW w:w="2284" w:type="dxa"/>
            <w:shd w:val="clear" w:color="auto" w:fill="auto"/>
            <w:noWrap/>
            <w:hideMark/>
          </w:tcPr>
          <w:p w14:paraId="6FF78A9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Underweight</w:t>
            </w:r>
          </w:p>
        </w:tc>
        <w:tc>
          <w:tcPr>
            <w:tcW w:w="1985" w:type="dxa"/>
            <w:shd w:val="clear" w:color="auto" w:fill="auto"/>
            <w:noWrap/>
            <w:hideMark/>
          </w:tcPr>
          <w:p w14:paraId="068D8B6B"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1.30 (0.83-</w:t>
            </w:r>
            <w:r w:rsidR="006E4210" w:rsidRPr="00EC178C">
              <w:rPr>
                <w:rFonts w:ascii="Book Antiqua" w:eastAsia="Microsoft YaHei" w:hAnsi="Book Antiqua"/>
                <w:color w:val="000000"/>
              </w:rPr>
              <w:t>2.04)</w:t>
            </w:r>
          </w:p>
        </w:tc>
        <w:tc>
          <w:tcPr>
            <w:tcW w:w="1276" w:type="dxa"/>
            <w:shd w:val="clear" w:color="auto" w:fill="auto"/>
            <w:noWrap/>
            <w:hideMark/>
          </w:tcPr>
          <w:p w14:paraId="7F2A4E6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0.2498 </w:t>
            </w:r>
          </w:p>
        </w:tc>
        <w:tc>
          <w:tcPr>
            <w:tcW w:w="1842" w:type="dxa"/>
            <w:shd w:val="clear" w:color="auto" w:fill="auto"/>
            <w:noWrap/>
            <w:hideMark/>
          </w:tcPr>
          <w:p w14:paraId="150DB628"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0.88 (0.60-</w:t>
            </w:r>
            <w:r w:rsidR="006E4210" w:rsidRPr="00EC178C">
              <w:rPr>
                <w:rFonts w:ascii="Book Antiqua" w:eastAsia="Microsoft YaHei" w:hAnsi="Book Antiqua"/>
                <w:color w:val="000000"/>
              </w:rPr>
              <w:t>1.30)</w:t>
            </w:r>
          </w:p>
        </w:tc>
        <w:tc>
          <w:tcPr>
            <w:tcW w:w="1228" w:type="dxa"/>
            <w:shd w:val="clear" w:color="auto" w:fill="auto"/>
            <w:noWrap/>
            <w:hideMark/>
          </w:tcPr>
          <w:p w14:paraId="4A11EAF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0.5295 </w:t>
            </w:r>
          </w:p>
        </w:tc>
        <w:tc>
          <w:tcPr>
            <w:tcW w:w="1876" w:type="dxa"/>
            <w:shd w:val="clear" w:color="auto" w:fill="auto"/>
            <w:noWrap/>
            <w:hideMark/>
          </w:tcPr>
          <w:p w14:paraId="2C707FD8"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0.92 (0.71-</w:t>
            </w:r>
            <w:r w:rsidR="006E4210" w:rsidRPr="00EC178C">
              <w:rPr>
                <w:rFonts w:ascii="Book Antiqua" w:eastAsia="Microsoft YaHei" w:hAnsi="Book Antiqua"/>
                <w:color w:val="000000"/>
              </w:rPr>
              <w:t>1.21)</w:t>
            </w:r>
          </w:p>
        </w:tc>
        <w:tc>
          <w:tcPr>
            <w:tcW w:w="1163" w:type="dxa"/>
            <w:shd w:val="clear" w:color="auto" w:fill="auto"/>
            <w:noWrap/>
            <w:hideMark/>
          </w:tcPr>
          <w:p w14:paraId="72E5411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0.5645 </w:t>
            </w:r>
          </w:p>
        </w:tc>
      </w:tr>
      <w:tr w:rsidR="00D67B66" w:rsidRPr="00EC178C" w14:paraId="6E7643DB" w14:textId="77777777" w:rsidTr="00081A93">
        <w:trPr>
          <w:trHeight w:val="280"/>
        </w:trPr>
        <w:tc>
          <w:tcPr>
            <w:tcW w:w="2284" w:type="dxa"/>
            <w:shd w:val="clear" w:color="auto" w:fill="auto"/>
            <w:noWrap/>
            <w:hideMark/>
          </w:tcPr>
          <w:p w14:paraId="46FECB2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lastRenderedPageBreak/>
              <w:t>Overweight + Obese</w:t>
            </w:r>
          </w:p>
        </w:tc>
        <w:tc>
          <w:tcPr>
            <w:tcW w:w="1985" w:type="dxa"/>
            <w:shd w:val="clear" w:color="auto" w:fill="auto"/>
            <w:noWrap/>
            <w:hideMark/>
          </w:tcPr>
          <w:p w14:paraId="37C5152D"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0.56 (0.25-</w:t>
            </w:r>
            <w:r w:rsidR="006E4210" w:rsidRPr="00EC178C">
              <w:rPr>
                <w:rFonts w:ascii="Book Antiqua" w:eastAsia="Microsoft YaHei" w:hAnsi="Book Antiqua"/>
                <w:color w:val="000000"/>
              </w:rPr>
              <w:t>1.26)</w:t>
            </w:r>
          </w:p>
        </w:tc>
        <w:tc>
          <w:tcPr>
            <w:tcW w:w="1276" w:type="dxa"/>
            <w:shd w:val="clear" w:color="auto" w:fill="auto"/>
            <w:noWrap/>
            <w:hideMark/>
          </w:tcPr>
          <w:p w14:paraId="1ECA300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0.1601 </w:t>
            </w:r>
          </w:p>
        </w:tc>
        <w:tc>
          <w:tcPr>
            <w:tcW w:w="1842" w:type="dxa"/>
            <w:shd w:val="clear" w:color="auto" w:fill="auto"/>
            <w:noWrap/>
            <w:hideMark/>
          </w:tcPr>
          <w:p w14:paraId="4DA207E3"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0.42 (0.20-</w:t>
            </w:r>
            <w:r w:rsidR="006E4210" w:rsidRPr="00EC178C">
              <w:rPr>
                <w:rFonts w:ascii="Book Antiqua" w:eastAsia="Microsoft YaHei" w:hAnsi="Book Antiqua"/>
                <w:color w:val="000000"/>
              </w:rPr>
              <w:t>0.88)</w:t>
            </w:r>
          </w:p>
        </w:tc>
        <w:tc>
          <w:tcPr>
            <w:tcW w:w="1228" w:type="dxa"/>
            <w:shd w:val="clear" w:color="auto" w:fill="auto"/>
            <w:noWrap/>
            <w:hideMark/>
          </w:tcPr>
          <w:p w14:paraId="5C156CE6"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0.0204 </w:t>
            </w:r>
          </w:p>
        </w:tc>
        <w:tc>
          <w:tcPr>
            <w:tcW w:w="1876" w:type="dxa"/>
            <w:shd w:val="clear" w:color="auto" w:fill="auto"/>
            <w:noWrap/>
            <w:hideMark/>
          </w:tcPr>
          <w:p w14:paraId="3CFFA0CD"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0.47 (0.30-</w:t>
            </w:r>
            <w:r w:rsidR="006E4210" w:rsidRPr="00EC178C">
              <w:rPr>
                <w:rFonts w:ascii="Book Antiqua" w:eastAsia="Microsoft YaHei" w:hAnsi="Book Antiqua"/>
                <w:color w:val="000000"/>
              </w:rPr>
              <w:t>0.73)</w:t>
            </w:r>
          </w:p>
        </w:tc>
        <w:tc>
          <w:tcPr>
            <w:tcW w:w="1163" w:type="dxa"/>
            <w:shd w:val="clear" w:color="auto" w:fill="auto"/>
            <w:noWrap/>
            <w:hideMark/>
          </w:tcPr>
          <w:p w14:paraId="35C8ABD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0.0008 </w:t>
            </w:r>
          </w:p>
        </w:tc>
      </w:tr>
      <w:tr w:rsidR="00D67B66" w:rsidRPr="00EC178C" w14:paraId="5EE37343" w14:textId="77777777" w:rsidTr="00081A93">
        <w:trPr>
          <w:trHeight w:val="280"/>
        </w:trPr>
        <w:tc>
          <w:tcPr>
            <w:tcW w:w="2284" w:type="dxa"/>
            <w:shd w:val="clear" w:color="auto" w:fill="auto"/>
            <w:noWrap/>
            <w:hideMark/>
          </w:tcPr>
          <w:p w14:paraId="4A160B1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5" w:type="dxa"/>
            <w:shd w:val="clear" w:color="auto" w:fill="auto"/>
            <w:noWrap/>
            <w:hideMark/>
          </w:tcPr>
          <w:p w14:paraId="4AB445C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0.46</w:t>
            </w:r>
            <w:r w:rsidR="00EF3502" w:rsidRPr="00EC178C">
              <w:rPr>
                <w:rFonts w:ascii="Book Antiqua" w:eastAsia="Microsoft YaHei" w:hAnsi="Book Antiqua"/>
                <w:color w:val="000000"/>
              </w:rPr>
              <w:t xml:space="preserve"> (0.23-</w:t>
            </w:r>
            <w:r w:rsidRPr="00EC178C">
              <w:rPr>
                <w:rFonts w:ascii="Book Antiqua" w:eastAsia="Microsoft YaHei" w:hAnsi="Book Antiqua"/>
                <w:color w:val="000000"/>
              </w:rPr>
              <w:t>0.94)</w:t>
            </w:r>
          </w:p>
        </w:tc>
        <w:tc>
          <w:tcPr>
            <w:tcW w:w="1276" w:type="dxa"/>
            <w:shd w:val="clear" w:color="auto" w:fill="auto"/>
            <w:noWrap/>
            <w:hideMark/>
          </w:tcPr>
          <w:p w14:paraId="00E6982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0.0320 </w:t>
            </w:r>
          </w:p>
        </w:tc>
        <w:tc>
          <w:tcPr>
            <w:tcW w:w="1842" w:type="dxa"/>
            <w:shd w:val="clear" w:color="auto" w:fill="auto"/>
            <w:noWrap/>
            <w:hideMark/>
          </w:tcPr>
          <w:p w14:paraId="2967B901"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0.14 (0.04-</w:t>
            </w:r>
            <w:r w:rsidR="006E4210" w:rsidRPr="00EC178C">
              <w:rPr>
                <w:rFonts w:ascii="Book Antiqua" w:eastAsia="Microsoft YaHei" w:hAnsi="Book Antiqua"/>
                <w:color w:val="000000"/>
              </w:rPr>
              <w:t>0.46)</w:t>
            </w:r>
          </w:p>
        </w:tc>
        <w:tc>
          <w:tcPr>
            <w:tcW w:w="1228" w:type="dxa"/>
            <w:shd w:val="clear" w:color="auto" w:fill="auto"/>
            <w:noWrap/>
            <w:hideMark/>
          </w:tcPr>
          <w:p w14:paraId="0B3134F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0.0012 </w:t>
            </w:r>
          </w:p>
        </w:tc>
        <w:tc>
          <w:tcPr>
            <w:tcW w:w="1876" w:type="dxa"/>
            <w:shd w:val="clear" w:color="auto" w:fill="auto"/>
            <w:noWrap/>
            <w:hideMark/>
          </w:tcPr>
          <w:p w14:paraId="79CA4973" w14:textId="77777777" w:rsidR="006E4210" w:rsidRPr="00EC178C" w:rsidRDefault="00EF3502"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0.81 (0.57-</w:t>
            </w:r>
            <w:r w:rsidR="006E4210" w:rsidRPr="00EC178C">
              <w:rPr>
                <w:rFonts w:ascii="Book Antiqua" w:eastAsia="Microsoft YaHei" w:hAnsi="Book Antiqua"/>
                <w:color w:val="000000"/>
              </w:rPr>
              <w:t>1.14)</w:t>
            </w:r>
          </w:p>
        </w:tc>
        <w:tc>
          <w:tcPr>
            <w:tcW w:w="1163" w:type="dxa"/>
            <w:shd w:val="clear" w:color="auto" w:fill="auto"/>
            <w:noWrap/>
            <w:hideMark/>
          </w:tcPr>
          <w:p w14:paraId="6070B52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0.2241 </w:t>
            </w:r>
          </w:p>
        </w:tc>
      </w:tr>
      <w:tr w:rsidR="00D67B66" w:rsidRPr="00EC178C" w14:paraId="5E3EBD41" w14:textId="77777777" w:rsidTr="00081A93">
        <w:trPr>
          <w:trHeight w:val="280"/>
        </w:trPr>
        <w:tc>
          <w:tcPr>
            <w:tcW w:w="2284" w:type="dxa"/>
            <w:shd w:val="clear" w:color="auto" w:fill="auto"/>
            <w:noWrap/>
            <w:hideMark/>
          </w:tcPr>
          <w:p w14:paraId="56C9AB1A"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location</w:t>
            </w:r>
          </w:p>
        </w:tc>
        <w:tc>
          <w:tcPr>
            <w:tcW w:w="1985" w:type="dxa"/>
            <w:shd w:val="clear" w:color="auto" w:fill="auto"/>
            <w:noWrap/>
          </w:tcPr>
          <w:p w14:paraId="11B5F584"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0C98801B"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5177334C"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64F7B9E2"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0EA2F3B0"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1C6B5F96" w14:textId="77777777" w:rsidR="006E4210" w:rsidRPr="00EC178C" w:rsidRDefault="006E4210" w:rsidP="00EC178C">
            <w:pPr>
              <w:spacing w:line="360" w:lineRule="auto"/>
              <w:jc w:val="both"/>
              <w:rPr>
                <w:rFonts w:ascii="Book Antiqua" w:eastAsia="Microsoft YaHei" w:hAnsi="Book Antiqua"/>
                <w:color w:val="000000"/>
              </w:rPr>
            </w:pPr>
          </w:p>
        </w:tc>
      </w:tr>
      <w:tr w:rsidR="00D67B66" w:rsidRPr="00EC178C" w14:paraId="4284873D" w14:textId="77777777" w:rsidTr="00081A93">
        <w:trPr>
          <w:trHeight w:val="280"/>
        </w:trPr>
        <w:tc>
          <w:tcPr>
            <w:tcW w:w="2284" w:type="dxa"/>
            <w:shd w:val="clear" w:color="auto" w:fill="auto"/>
            <w:noWrap/>
            <w:hideMark/>
          </w:tcPr>
          <w:p w14:paraId="27EF568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L1—ileal location</w:t>
            </w:r>
          </w:p>
        </w:tc>
        <w:tc>
          <w:tcPr>
            <w:tcW w:w="1985" w:type="dxa"/>
            <w:shd w:val="clear" w:color="auto" w:fill="auto"/>
            <w:noWrap/>
            <w:hideMark/>
          </w:tcPr>
          <w:p w14:paraId="23D86DAA" w14:textId="77777777" w:rsidR="006E4210"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6E4210" w:rsidRPr="00EC178C">
              <w:rPr>
                <w:rFonts w:ascii="Book Antiqua" w:eastAsia="Microsoft YaHei" w:hAnsi="Book Antiqua"/>
                <w:color w:val="000000"/>
              </w:rPr>
              <w:t>ef</w:t>
            </w:r>
          </w:p>
        </w:tc>
        <w:tc>
          <w:tcPr>
            <w:tcW w:w="1276" w:type="dxa"/>
            <w:shd w:val="clear" w:color="auto" w:fill="auto"/>
            <w:noWrap/>
            <w:hideMark/>
          </w:tcPr>
          <w:p w14:paraId="40F3D1B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64C089AE" w14:textId="77777777" w:rsidR="006E4210"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496EC74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39DEE9CC" w14:textId="77777777" w:rsidR="006E4210"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37BC012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5B917571" w14:textId="77777777" w:rsidTr="00081A93">
        <w:trPr>
          <w:trHeight w:val="280"/>
        </w:trPr>
        <w:tc>
          <w:tcPr>
            <w:tcW w:w="2284" w:type="dxa"/>
            <w:shd w:val="clear" w:color="auto" w:fill="auto"/>
            <w:noWrap/>
            <w:hideMark/>
          </w:tcPr>
          <w:p w14:paraId="7144FBB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L2—colon location</w:t>
            </w:r>
          </w:p>
        </w:tc>
        <w:tc>
          <w:tcPr>
            <w:tcW w:w="1985" w:type="dxa"/>
            <w:shd w:val="clear" w:color="auto" w:fill="auto"/>
            <w:noWrap/>
            <w:hideMark/>
          </w:tcPr>
          <w:p w14:paraId="7E7A4D8F"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0.81 (0.41-</w:t>
            </w:r>
            <w:r w:rsidR="006E4210" w:rsidRPr="00EC178C">
              <w:rPr>
                <w:rFonts w:ascii="Book Antiqua" w:eastAsia="Microsoft YaHei" w:hAnsi="Book Antiqua"/>
                <w:color w:val="000000"/>
              </w:rPr>
              <w:t>1.57)</w:t>
            </w:r>
          </w:p>
        </w:tc>
        <w:tc>
          <w:tcPr>
            <w:tcW w:w="1276" w:type="dxa"/>
            <w:shd w:val="clear" w:color="auto" w:fill="auto"/>
            <w:noWrap/>
            <w:hideMark/>
          </w:tcPr>
          <w:p w14:paraId="34FE674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0.5317 </w:t>
            </w:r>
          </w:p>
        </w:tc>
        <w:tc>
          <w:tcPr>
            <w:tcW w:w="1842" w:type="dxa"/>
            <w:shd w:val="clear" w:color="auto" w:fill="auto"/>
            <w:noWrap/>
            <w:hideMark/>
          </w:tcPr>
          <w:p w14:paraId="1ECDD4A9"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0.74 (0.35-</w:t>
            </w:r>
            <w:r w:rsidR="006E4210" w:rsidRPr="00EC178C">
              <w:rPr>
                <w:rFonts w:ascii="Book Antiqua" w:eastAsia="Microsoft YaHei" w:hAnsi="Book Antiqua"/>
                <w:color w:val="000000"/>
              </w:rPr>
              <w:t>1.55)</w:t>
            </w:r>
          </w:p>
        </w:tc>
        <w:tc>
          <w:tcPr>
            <w:tcW w:w="1228" w:type="dxa"/>
            <w:shd w:val="clear" w:color="auto" w:fill="auto"/>
            <w:noWrap/>
            <w:hideMark/>
          </w:tcPr>
          <w:p w14:paraId="5964092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0.4201 </w:t>
            </w:r>
          </w:p>
        </w:tc>
        <w:tc>
          <w:tcPr>
            <w:tcW w:w="1876" w:type="dxa"/>
            <w:shd w:val="clear" w:color="auto" w:fill="auto"/>
            <w:noWrap/>
            <w:hideMark/>
          </w:tcPr>
          <w:p w14:paraId="6DBFC1A8"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0.94 (0.63-</w:t>
            </w:r>
            <w:r w:rsidR="006E4210" w:rsidRPr="00EC178C">
              <w:rPr>
                <w:rFonts w:ascii="Book Antiqua" w:eastAsia="Microsoft YaHei" w:hAnsi="Book Antiqua"/>
                <w:color w:val="000000"/>
              </w:rPr>
              <w:t>1.43)</w:t>
            </w:r>
          </w:p>
        </w:tc>
        <w:tc>
          <w:tcPr>
            <w:tcW w:w="1163" w:type="dxa"/>
            <w:shd w:val="clear" w:color="auto" w:fill="auto"/>
            <w:noWrap/>
            <w:hideMark/>
          </w:tcPr>
          <w:p w14:paraId="7075357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0.7869 </w:t>
            </w:r>
          </w:p>
        </w:tc>
      </w:tr>
      <w:tr w:rsidR="00D67B66" w:rsidRPr="00EC178C" w14:paraId="3EBA1A43" w14:textId="77777777" w:rsidTr="00081A93">
        <w:trPr>
          <w:trHeight w:val="280"/>
        </w:trPr>
        <w:tc>
          <w:tcPr>
            <w:tcW w:w="2284" w:type="dxa"/>
            <w:shd w:val="clear" w:color="auto" w:fill="auto"/>
            <w:noWrap/>
            <w:hideMark/>
          </w:tcPr>
          <w:p w14:paraId="76534E1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L3—</w:t>
            </w:r>
            <w:proofErr w:type="spellStart"/>
            <w:r w:rsidRPr="00EC178C">
              <w:rPr>
                <w:rFonts w:ascii="Book Antiqua" w:eastAsia="Microsoft YaHei" w:hAnsi="Book Antiqua"/>
                <w:color w:val="000000"/>
              </w:rPr>
              <w:t>ileocolon</w:t>
            </w:r>
            <w:proofErr w:type="spellEnd"/>
            <w:r w:rsidRPr="00EC178C">
              <w:rPr>
                <w:rFonts w:ascii="Book Antiqua" w:eastAsia="Microsoft YaHei" w:hAnsi="Book Antiqua"/>
                <w:color w:val="000000"/>
              </w:rPr>
              <w:t xml:space="preserve"> location</w:t>
            </w:r>
          </w:p>
        </w:tc>
        <w:tc>
          <w:tcPr>
            <w:tcW w:w="1985" w:type="dxa"/>
            <w:shd w:val="clear" w:color="auto" w:fill="auto"/>
            <w:noWrap/>
            <w:hideMark/>
          </w:tcPr>
          <w:p w14:paraId="74E77A41"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0.58 (0.37-</w:t>
            </w:r>
            <w:r w:rsidR="006E4210" w:rsidRPr="00EC178C">
              <w:rPr>
                <w:rFonts w:ascii="Book Antiqua" w:eastAsia="Microsoft YaHei" w:hAnsi="Book Antiqua"/>
                <w:color w:val="000000"/>
              </w:rPr>
              <w:t>0.90)</w:t>
            </w:r>
          </w:p>
        </w:tc>
        <w:tc>
          <w:tcPr>
            <w:tcW w:w="1276" w:type="dxa"/>
            <w:shd w:val="clear" w:color="auto" w:fill="auto"/>
            <w:noWrap/>
            <w:hideMark/>
          </w:tcPr>
          <w:p w14:paraId="6F4A0EE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0.0162 </w:t>
            </w:r>
          </w:p>
        </w:tc>
        <w:tc>
          <w:tcPr>
            <w:tcW w:w="1842" w:type="dxa"/>
            <w:shd w:val="clear" w:color="auto" w:fill="auto"/>
            <w:noWrap/>
            <w:hideMark/>
          </w:tcPr>
          <w:p w14:paraId="072B183A"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1.05 (0.69-</w:t>
            </w:r>
            <w:r w:rsidR="006E4210" w:rsidRPr="00EC178C">
              <w:rPr>
                <w:rFonts w:ascii="Book Antiqua" w:eastAsia="Microsoft YaHei" w:hAnsi="Book Antiqua"/>
                <w:color w:val="000000"/>
              </w:rPr>
              <w:t>1.61)</w:t>
            </w:r>
          </w:p>
        </w:tc>
        <w:tc>
          <w:tcPr>
            <w:tcW w:w="1228" w:type="dxa"/>
            <w:shd w:val="clear" w:color="auto" w:fill="auto"/>
            <w:noWrap/>
            <w:hideMark/>
          </w:tcPr>
          <w:p w14:paraId="1B4D2E3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0.8105 </w:t>
            </w:r>
          </w:p>
        </w:tc>
        <w:tc>
          <w:tcPr>
            <w:tcW w:w="1876" w:type="dxa"/>
            <w:shd w:val="clear" w:color="auto" w:fill="auto"/>
            <w:noWrap/>
            <w:hideMark/>
          </w:tcPr>
          <w:p w14:paraId="7AF35A02"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1.12 (0.85-</w:t>
            </w:r>
            <w:r w:rsidR="006E4210" w:rsidRPr="00EC178C">
              <w:rPr>
                <w:rFonts w:ascii="Book Antiqua" w:eastAsia="Microsoft YaHei" w:hAnsi="Book Antiqua"/>
                <w:color w:val="000000"/>
              </w:rPr>
              <w:t>1.46)</w:t>
            </w:r>
          </w:p>
        </w:tc>
        <w:tc>
          <w:tcPr>
            <w:tcW w:w="1163" w:type="dxa"/>
            <w:shd w:val="clear" w:color="auto" w:fill="auto"/>
            <w:noWrap/>
            <w:hideMark/>
          </w:tcPr>
          <w:p w14:paraId="64D0F0F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0.4211 </w:t>
            </w:r>
          </w:p>
        </w:tc>
      </w:tr>
      <w:tr w:rsidR="00D67B66" w:rsidRPr="00EC178C" w14:paraId="2EEC7442" w14:textId="77777777" w:rsidTr="00081A93">
        <w:trPr>
          <w:trHeight w:val="280"/>
        </w:trPr>
        <w:tc>
          <w:tcPr>
            <w:tcW w:w="2284" w:type="dxa"/>
            <w:shd w:val="clear" w:color="auto" w:fill="auto"/>
            <w:noWrap/>
            <w:hideMark/>
          </w:tcPr>
          <w:p w14:paraId="048E5BF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L4—including upper GI location</w:t>
            </w:r>
          </w:p>
        </w:tc>
        <w:tc>
          <w:tcPr>
            <w:tcW w:w="1985" w:type="dxa"/>
            <w:shd w:val="clear" w:color="auto" w:fill="auto"/>
            <w:noWrap/>
            <w:hideMark/>
          </w:tcPr>
          <w:p w14:paraId="646A4A6C"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0.69 (0.31-</w:t>
            </w:r>
            <w:r w:rsidR="006E4210" w:rsidRPr="00EC178C">
              <w:rPr>
                <w:rFonts w:ascii="Book Antiqua" w:eastAsia="Microsoft YaHei" w:hAnsi="Book Antiqua"/>
                <w:color w:val="000000"/>
              </w:rPr>
              <w:t>1.56)</w:t>
            </w:r>
          </w:p>
        </w:tc>
        <w:tc>
          <w:tcPr>
            <w:tcW w:w="1276" w:type="dxa"/>
            <w:shd w:val="clear" w:color="auto" w:fill="auto"/>
            <w:noWrap/>
            <w:hideMark/>
          </w:tcPr>
          <w:p w14:paraId="5CB6069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0.3708 </w:t>
            </w:r>
          </w:p>
        </w:tc>
        <w:tc>
          <w:tcPr>
            <w:tcW w:w="1842" w:type="dxa"/>
            <w:shd w:val="clear" w:color="auto" w:fill="auto"/>
            <w:noWrap/>
            <w:hideMark/>
          </w:tcPr>
          <w:p w14:paraId="4E26FA1C"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1.91 (1.02-</w:t>
            </w:r>
            <w:r w:rsidR="006E4210" w:rsidRPr="00EC178C">
              <w:rPr>
                <w:rFonts w:ascii="Book Antiqua" w:eastAsia="Microsoft YaHei" w:hAnsi="Book Antiqua"/>
                <w:color w:val="000000"/>
              </w:rPr>
              <w:t>3.57)</w:t>
            </w:r>
          </w:p>
        </w:tc>
        <w:tc>
          <w:tcPr>
            <w:tcW w:w="1228" w:type="dxa"/>
            <w:shd w:val="clear" w:color="auto" w:fill="auto"/>
            <w:noWrap/>
            <w:hideMark/>
          </w:tcPr>
          <w:p w14:paraId="4855F3A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0.0438 </w:t>
            </w:r>
          </w:p>
        </w:tc>
        <w:tc>
          <w:tcPr>
            <w:tcW w:w="1876" w:type="dxa"/>
            <w:shd w:val="clear" w:color="auto" w:fill="auto"/>
            <w:noWrap/>
            <w:hideMark/>
          </w:tcPr>
          <w:p w14:paraId="2471A563"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1.88 (1.20-</w:t>
            </w:r>
            <w:r w:rsidR="006E4210" w:rsidRPr="00EC178C">
              <w:rPr>
                <w:rFonts w:ascii="Book Antiqua" w:eastAsia="Microsoft YaHei" w:hAnsi="Book Antiqua"/>
                <w:color w:val="000000"/>
              </w:rPr>
              <w:t>2.96)</w:t>
            </w:r>
          </w:p>
        </w:tc>
        <w:tc>
          <w:tcPr>
            <w:tcW w:w="1163" w:type="dxa"/>
            <w:shd w:val="clear" w:color="auto" w:fill="auto"/>
            <w:noWrap/>
            <w:hideMark/>
          </w:tcPr>
          <w:p w14:paraId="36E29EA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0.0061 </w:t>
            </w:r>
          </w:p>
        </w:tc>
      </w:tr>
      <w:tr w:rsidR="00D67B66" w:rsidRPr="00EC178C" w14:paraId="5F2777C5" w14:textId="77777777" w:rsidTr="00081A93">
        <w:trPr>
          <w:trHeight w:val="280"/>
        </w:trPr>
        <w:tc>
          <w:tcPr>
            <w:tcW w:w="2284" w:type="dxa"/>
            <w:shd w:val="clear" w:color="auto" w:fill="auto"/>
            <w:noWrap/>
            <w:hideMark/>
          </w:tcPr>
          <w:p w14:paraId="4034E5C9"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activity (CDAI)</w:t>
            </w:r>
          </w:p>
        </w:tc>
        <w:tc>
          <w:tcPr>
            <w:tcW w:w="1985" w:type="dxa"/>
            <w:shd w:val="clear" w:color="auto" w:fill="auto"/>
            <w:noWrap/>
          </w:tcPr>
          <w:p w14:paraId="486039BE"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2E94132E"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01B0876F"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6C4857E2"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2E60598A"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4157C4D8" w14:textId="77777777" w:rsidR="006E4210" w:rsidRPr="00EC178C" w:rsidRDefault="006E4210" w:rsidP="00EC178C">
            <w:pPr>
              <w:spacing w:line="360" w:lineRule="auto"/>
              <w:jc w:val="both"/>
              <w:rPr>
                <w:rFonts w:ascii="Book Antiqua" w:eastAsia="Microsoft YaHei" w:hAnsi="Book Antiqua"/>
                <w:color w:val="000000"/>
              </w:rPr>
            </w:pPr>
          </w:p>
        </w:tc>
      </w:tr>
      <w:tr w:rsidR="00382F69" w:rsidRPr="00EC178C" w14:paraId="5134E12D" w14:textId="77777777" w:rsidTr="00081A93">
        <w:trPr>
          <w:trHeight w:val="280"/>
        </w:trPr>
        <w:tc>
          <w:tcPr>
            <w:tcW w:w="2284" w:type="dxa"/>
            <w:shd w:val="clear" w:color="auto" w:fill="auto"/>
            <w:noWrap/>
            <w:hideMark/>
          </w:tcPr>
          <w:p w14:paraId="082AB097" w14:textId="77777777" w:rsidR="00382F69"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Remission</w:t>
            </w:r>
          </w:p>
        </w:tc>
        <w:tc>
          <w:tcPr>
            <w:tcW w:w="1985" w:type="dxa"/>
            <w:shd w:val="clear" w:color="auto" w:fill="auto"/>
            <w:noWrap/>
            <w:hideMark/>
          </w:tcPr>
          <w:p w14:paraId="68C5332C" w14:textId="77777777" w:rsidR="00382F69"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7049002A" w14:textId="77777777" w:rsidR="00382F69"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3B983BA7" w14:textId="77777777" w:rsidR="00382F69"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5A353AD3" w14:textId="77777777" w:rsidR="00382F69"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471EA398" w14:textId="77777777" w:rsidR="00382F69"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7D76CA1E" w14:textId="77777777" w:rsidR="00382F69" w:rsidRPr="00EC178C" w:rsidRDefault="00382F69"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360651CB" w14:textId="77777777" w:rsidTr="00081A93">
        <w:trPr>
          <w:trHeight w:val="280"/>
        </w:trPr>
        <w:tc>
          <w:tcPr>
            <w:tcW w:w="2284" w:type="dxa"/>
            <w:shd w:val="clear" w:color="auto" w:fill="auto"/>
            <w:noWrap/>
            <w:hideMark/>
          </w:tcPr>
          <w:p w14:paraId="74AF53FC"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Mild</w:t>
            </w:r>
          </w:p>
        </w:tc>
        <w:tc>
          <w:tcPr>
            <w:tcW w:w="1985" w:type="dxa"/>
            <w:shd w:val="clear" w:color="auto" w:fill="auto"/>
            <w:noWrap/>
            <w:hideMark/>
          </w:tcPr>
          <w:p w14:paraId="0535E62F" w14:textId="77777777" w:rsidR="006E4210" w:rsidRPr="00EC178C" w:rsidRDefault="00E6056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0.84 (0.28-</w:t>
            </w:r>
            <w:r w:rsidR="006E4210" w:rsidRPr="00EC178C">
              <w:rPr>
                <w:rFonts w:ascii="Book Antiqua" w:eastAsia="Microsoft YaHei" w:hAnsi="Book Antiqua"/>
                <w:color w:val="000000"/>
              </w:rPr>
              <w:t>2.51)</w:t>
            </w:r>
          </w:p>
        </w:tc>
        <w:tc>
          <w:tcPr>
            <w:tcW w:w="1276" w:type="dxa"/>
            <w:shd w:val="clear" w:color="auto" w:fill="auto"/>
            <w:noWrap/>
            <w:hideMark/>
          </w:tcPr>
          <w:p w14:paraId="7FCC417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0.7498 </w:t>
            </w:r>
          </w:p>
        </w:tc>
        <w:tc>
          <w:tcPr>
            <w:tcW w:w="1842" w:type="dxa"/>
            <w:shd w:val="clear" w:color="auto" w:fill="auto"/>
            <w:noWrap/>
            <w:hideMark/>
          </w:tcPr>
          <w:p w14:paraId="59F82209"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2.17 (0.84-</w:t>
            </w:r>
            <w:r w:rsidR="006E4210" w:rsidRPr="00EC178C">
              <w:rPr>
                <w:rFonts w:ascii="Book Antiqua" w:eastAsia="Microsoft YaHei" w:hAnsi="Book Antiqua"/>
                <w:color w:val="000000"/>
              </w:rPr>
              <w:t>5.61)</w:t>
            </w:r>
          </w:p>
        </w:tc>
        <w:tc>
          <w:tcPr>
            <w:tcW w:w="1228" w:type="dxa"/>
            <w:shd w:val="clear" w:color="auto" w:fill="auto"/>
            <w:noWrap/>
            <w:hideMark/>
          </w:tcPr>
          <w:p w14:paraId="1F3E88E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0.1091 </w:t>
            </w:r>
          </w:p>
        </w:tc>
        <w:tc>
          <w:tcPr>
            <w:tcW w:w="1876" w:type="dxa"/>
            <w:shd w:val="clear" w:color="auto" w:fill="auto"/>
            <w:noWrap/>
            <w:hideMark/>
          </w:tcPr>
          <w:p w14:paraId="3D174416"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1.44 (0.79-</w:t>
            </w:r>
            <w:r w:rsidR="006E4210" w:rsidRPr="00EC178C">
              <w:rPr>
                <w:rFonts w:ascii="Book Antiqua" w:eastAsia="Microsoft YaHei" w:hAnsi="Book Antiqua"/>
                <w:color w:val="000000"/>
              </w:rPr>
              <w:t>2.63)</w:t>
            </w:r>
          </w:p>
        </w:tc>
        <w:tc>
          <w:tcPr>
            <w:tcW w:w="1163" w:type="dxa"/>
            <w:shd w:val="clear" w:color="auto" w:fill="auto"/>
            <w:noWrap/>
            <w:hideMark/>
          </w:tcPr>
          <w:p w14:paraId="409BD9F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0.2346 </w:t>
            </w:r>
          </w:p>
        </w:tc>
      </w:tr>
      <w:tr w:rsidR="00D67B66" w:rsidRPr="00EC178C" w14:paraId="3432825F" w14:textId="77777777" w:rsidTr="00081A93">
        <w:trPr>
          <w:trHeight w:val="280"/>
        </w:trPr>
        <w:tc>
          <w:tcPr>
            <w:tcW w:w="2284" w:type="dxa"/>
            <w:shd w:val="clear" w:color="auto" w:fill="auto"/>
            <w:noWrap/>
            <w:hideMark/>
          </w:tcPr>
          <w:p w14:paraId="2B7CA9E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Moderate</w:t>
            </w:r>
          </w:p>
        </w:tc>
        <w:tc>
          <w:tcPr>
            <w:tcW w:w="1985" w:type="dxa"/>
            <w:shd w:val="clear" w:color="auto" w:fill="auto"/>
            <w:noWrap/>
            <w:hideMark/>
          </w:tcPr>
          <w:p w14:paraId="688E852A"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1.56 (0.57-</w:t>
            </w:r>
            <w:r w:rsidR="006E4210" w:rsidRPr="00EC178C">
              <w:rPr>
                <w:rFonts w:ascii="Book Antiqua" w:eastAsia="Microsoft YaHei" w:hAnsi="Book Antiqua"/>
                <w:color w:val="000000"/>
              </w:rPr>
              <w:t>4.33)</w:t>
            </w:r>
          </w:p>
        </w:tc>
        <w:tc>
          <w:tcPr>
            <w:tcW w:w="1276" w:type="dxa"/>
            <w:shd w:val="clear" w:color="auto" w:fill="auto"/>
            <w:noWrap/>
            <w:hideMark/>
          </w:tcPr>
          <w:p w14:paraId="3E97875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0.3888 </w:t>
            </w:r>
          </w:p>
        </w:tc>
        <w:tc>
          <w:tcPr>
            <w:tcW w:w="1842" w:type="dxa"/>
            <w:shd w:val="clear" w:color="auto" w:fill="auto"/>
            <w:noWrap/>
            <w:hideMark/>
          </w:tcPr>
          <w:p w14:paraId="562F9102"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2.35 (0.94-</w:t>
            </w:r>
            <w:r w:rsidR="006E4210" w:rsidRPr="00EC178C">
              <w:rPr>
                <w:rFonts w:ascii="Book Antiqua" w:eastAsia="Microsoft YaHei" w:hAnsi="Book Antiqua"/>
                <w:color w:val="000000"/>
              </w:rPr>
              <w:t>5.86)</w:t>
            </w:r>
          </w:p>
        </w:tc>
        <w:tc>
          <w:tcPr>
            <w:tcW w:w="1228" w:type="dxa"/>
            <w:shd w:val="clear" w:color="auto" w:fill="auto"/>
            <w:noWrap/>
            <w:hideMark/>
          </w:tcPr>
          <w:p w14:paraId="79DADE5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0.0664 </w:t>
            </w:r>
          </w:p>
        </w:tc>
        <w:tc>
          <w:tcPr>
            <w:tcW w:w="1876" w:type="dxa"/>
            <w:shd w:val="clear" w:color="auto" w:fill="auto"/>
            <w:noWrap/>
            <w:hideMark/>
          </w:tcPr>
          <w:p w14:paraId="5C9120B9"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2.08 (1.18-</w:t>
            </w:r>
            <w:r w:rsidR="006E4210" w:rsidRPr="00EC178C">
              <w:rPr>
                <w:rFonts w:ascii="Book Antiqua" w:eastAsia="Microsoft YaHei" w:hAnsi="Book Antiqua"/>
                <w:color w:val="000000"/>
              </w:rPr>
              <w:t>3.69)</w:t>
            </w:r>
          </w:p>
        </w:tc>
        <w:tc>
          <w:tcPr>
            <w:tcW w:w="1163" w:type="dxa"/>
            <w:shd w:val="clear" w:color="auto" w:fill="auto"/>
            <w:noWrap/>
            <w:hideMark/>
          </w:tcPr>
          <w:p w14:paraId="46A1472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0.0118 </w:t>
            </w:r>
          </w:p>
        </w:tc>
      </w:tr>
      <w:tr w:rsidR="00D67B66" w:rsidRPr="00EC178C" w14:paraId="11C170F3" w14:textId="77777777" w:rsidTr="00081A93">
        <w:trPr>
          <w:trHeight w:val="280"/>
        </w:trPr>
        <w:tc>
          <w:tcPr>
            <w:tcW w:w="2284" w:type="dxa"/>
            <w:shd w:val="clear" w:color="auto" w:fill="auto"/>
            <w:noWrap/>
            <w:hideMark/>
          </w:tcPr>
          <w:p w14:paraId="10C057F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Severe</w:t>
            </w:r>
          </w:p>
        </w:tc>
        <w:tc>
          <w:tcPr>
            <w:tcW w:w="1985" w:type="dxa"/>
            <w:shd w:val="clear" w:color="auto" w:fill="auto"/>
            <w:noWrap/>
            <w:hideMark/>
          </w:tcPr>
          <w:p w14:paraId="3DFC912D"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0.77 (0.19-</w:t>
            </w:r>
            <w:r w:rsidR="006E4210" w:rsidRPr="00EC178C">
              <w:rPr>
                <w:rFonts w:ascii="Book Antiqua" w:eastAsia="Microsoft YaHei" w:hAnsi="Book Antiqua"/>
                <w:color w:val="000000"/>
              </w:rPr>
              <w:t>3.04)</w:t>
            </w:r>
          </w:p>
        </w:tc>
        <w:tc>
          <w:tcPr>
            <w:tcW w:w="1276" w:type="dxa"/>
            <w:shd w:val="clear" w:color="auto" w:fill="auto"/>
            <w:noWrap/>
            <w:hideMark/>
          </w:tcPr>
          <w:p w14:paraId="1D5A466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0.7050 </w:t>
            </w:r>
          </w:p>
        </w:tc>
        <w:tc>
          <w:tcPr>
            <w:tcW w:w="1842" w:type="dxa"/>
            <w:shd w:val="clear" w:color="auto" w:fill="auto"/>
            <w:noWrap/>
            <w:hideMark/>
          </w:tcPr>
          <w:p w14:paraId="2B4B120B"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0.46 (0.08-</w:t>
            </w:r>
            <w:r w:rsidR="006E4210" w:rsidRPr="00EC178C">
              <w:rPr>
                <w:rFonts w:ascii="Book Antiqua" w:eastAsia="Microsoft YaHei" w:hAnsi="Book Antiqua"/>
                <w:color w:val="000000"/>
              </w:rPr>
              <w:t>2.53)</w:t>
            </w:r>
          </w:p>
        </w:tc>
        <w:tc>
          <w:tcPr>
            <w:tcW w:w="1228" w:type="dxa"/>
            <w:shd w:val="clear" w:color="auto" w:fill="auto"/>
            <w:noWrap/>
            <w:hideMark/>
          </w:tcPr>
          <w:p w14:paraId="79FFEDC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0.3710 </w:t>
            </w:r>
          </w:p>
        </w:tc>
        <w:tc>
          <w:tcPr>
            <w:tcW w:w="1876" w:type="dxa"/>
            <w:shd w:val="clear" w:color="auto" w:fill="auto"/>
            <w:noWrap/>
            <w:hideMark/>
          </w:tcPr>
          <w:p w14:paraId="6A5318C8"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1.62 (0.83-</w:t>
            </w:r>
            <w:r w:rsidR="006E4210" w:rsidRPr="00EC178C">
              <w:rPr>
                <w:rFonts w:ascii="Book Antiqua" w:eastAsia="Microsoft YaHei" w:hAnsi="Book Antiqua"/>
                <w:color w:val="000000"/>
              </w:rPr>
              <w:t>3.16)</w:t>
            </w:r>
          </w:p>
        </w:tc>
        <w:tc>
          <w:tcPr>
            <w:tcW w:w="1163" w:type="dxa"/>
            <w:shd w:val="clear" w:color="auto" w:fill="auto"/>
            <w:noWrap/>
            <w:hideMark/>
          </w:tcPr>
          <w:p w14:paraId="10EA90C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0.1576 </w:t>
            </w:r>
          </w:p>
        </w:tc>
      </w:tr>
      <w:tr w:rsidR="00D67B66" w:rsidRPr="00EC178C" w14:paraId="1751D4C6" w14:textId="77777777" w:rsidTr="00081A93">
        <w:trPr>
          <w:trHeight w:val="280"/>
        </w:trPr>
        <w:tc>
          <w:tcPr>
            <w:tcW w:w="2284" w:type="dxa"/>
            <w:shd w:val="clear" w:color="auto" w:fill="auto"/>
            <w:noWrap/>
            <w:hideMark/>
          </w:tcPr>
          <w:p w14:paraId="4516CC68"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985" w:type="dxa"/>
            <w:shd w:val="clear" w:color="auto" w:fill="auto"/>
            <w:noWrap/>
            <w:hideMark/>
          </w:tcPr>
          <w:p w14:paraId="16AC791E"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1.37 (0.45-</w:t>
            </w:r>
            <w:r w:rsidR="006E4210" w:rsidRPr="00EC178C">
              <w:rPr>
                <w:rFonts w:ascii="Book Antiqua" w:eastAsia="Microsoft YaHei" w:hAnsi="Book Antiqua"/>
                <w:color w:val="000000"/>
              </w:rPr>
              <w:t>4.15)</w:t>
            </w:r>
          </w:p>
        </w:tc>
        <w:tc>
          <w:tcPr>
            <w:tcW w:w="1276" w:type="dxa"/>
            <w:shd w:val="clear" w:color="auto" w:fill="auto"/>
            <w:noWrap/>
            <w:hideMark/>
          </w:tcPr>
          <w:p w14:paraId="71AF246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0.5791 </w:t>
            </w:r>
          </w:p>
        </w:tc>
        <w:tc>
          <w:tcPr>
            <w:tcW w:w="1842" w:type="dxa"/>
            <w:shd w:val="clear" w:color="auto" w:fill="auto"/>
            <w:noWrap/>
            <w:hideMark/>
          </w:tcPr>
          <w:p w14:paraId="671364B8"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0.88 (0.28-</w:t>
            </w:r>
            <w:r w:rsidR="006E4210" w:rsidRPr="00EC178C">
              <w:rPr>
                <w:rFonts w:ascii="Book Antiqua" w:eastAsia="Microsoft YaHei" w:hAnsi="Book Antiqua"/>
                <w:color w:val="000000"/>
              </w:rPr>
              <w:t>2.78)</w:t>
            </w:r>
          </w:p>
        </w:tc>
        <w:tc>
          <w:tcPr>
            <w:tcW w:w="1228" w:type="dxa"/>
            <w:shd w:val="clear" w:color="auto" w:fill="auto"/>
            <w:noWrap/>
            <w:hideMark/>
          </w:tcPr>
          <w:p w14:paraId="6E0BCBC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0.8290 </w:t>
            </w:r>
          </w:p>
        </w:tc>
        <w:tc>
          <w:tcPr>
            <w:tcW w:w="1876" w:type="dxa"/>
            <w:shd w:val="clear" w:color="auto" w:fill="auto"/>
            <w:noWrap/>
            <w:hideMark/>
          </w:tcPr>
          <w:p w14:paraId="5595381B" w14:textId="77777777" w:rsidR="006E4210" w:rsidRPr="00EC178C" w:rsidRDefault="00AF7D3A"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1.05 (0.56-</w:t>
            </w:r>
            <w:r w:rsidR="006E4210" w:rsidRPr="00EC178C">
              <w:rPr>
                <w:rFonts w:ascii="Book Antiqua" w:eastAsia="Microsoft YaHei" w:hAnsi="Book Antiqua"/>
                <w:color w:val="000000"/>
              </w:rPr>
              <w:t>1.98)</w:t>
            </w:r>
          </w:p>
        </w:tc>
        <w:tc>
          <w:tcPr>
            <w:tcW w:w="1163" w:type="dxa"/>
            <w:shd w:val="clear" w:color="auto" w:fill="auto"/>
            <w:noWrap/>
            <w:hideMark/>
          </w:tcPr>
          <w:p w14:paraId="5896413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0.8746 </w:t>
            </w:r>
          </w:p>
        </w:tc>
      </w:tr>
      <w:tr w:rsidR="00D67B66" w:rsidRPr="00EC178C" w14:paraId="35ED55A0" w14:textId="77777777" w:rsidTr="00081A93">
        <w:trPr>
          <w:trHeight w:val="280"/>
        </w:trPr>
        <w:tc>
          <w:tcPr>
            <w:tcW w:w="2284" w:type="dxa"/>
            <w:shd w:val="clear" w:color="auto" w:fill="auto"/>
            <w:noWrap/>
            <w:hideMark/>
          </w:tcPr>
          <w:p w14:paraId="395C5CF6"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behavior</w:t>
            </w:r>
          </w:p>
        </w:tc>
        <w:tc>
          <w:tcPr>
            <w:tcW w:w="1985" w:type="dxa"/>
            <w:shd w:val="clear" w:color="auto" w:fill="auto"/>
            <w:noWrap/>
          </w:tcPr>
          <w:p w14:paraId="27672994"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3BB2CEEF"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55B97B31"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47B7F4DF"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7739E254"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02ACB01F" w14:textId="77777777" w:rsidR="006E4210" w:rsidRPr="00EC178C" w:rsidRDefault="006E4210" w:rsidP="00EC178C">
            <w:pPr>
              <w:spacing w:line="360" w:lineRule="auto"/>
              <w:jc w:val="both"/>
              <w:rPr>
                <w:rFonts w:ascii="Book Antiqua" w:eastAsia="Microsoft YaHei" w:hAnsi="Book Antiqua"/>
                <w:color w:val="000000"/>
              </w:rPr>
            </w:pPr>
          </w:p>
        </w:tc>
      </w:tr>
      <w:tr w:rsidR="00066BD4" w:rsidRPr="00EC178C" w14:paraId="20ED39D3" w14:textId="77777777" w:rsidTr="00081A93">
        <w:trPr>
          <w:trHeight w:val="280"/>
        </w:trPr>
        <w:tc>
          <w:tcPr>
            <w:tcW w:w="2284" w:type="dxa"/>
            <w:shd w:val="clear" w:color="auto" w:fill="auto"/>
            <w:noWrap/>
            <w:hideMark/>
          </w:tcPr>
          <w:p w14:paraId="6CFAB616" w14:textId="77777777" w:rsidR="00066BD4" w:rsidRPr="00EC178C" w:rsidRDefault="00066BD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B1—inflammatory disease</w:t>
            </w:r>
          </w:p>
        </w:tc>
        <w:tc>
          <w:tcPr>
            <w:tcW w:w="1985" w:type="dxa"/>
            <w:shd w:val="clear" w:color="auto" w:fill="auto"/>
            <w:noWrap/>
            <w:hideMark/>
          </w:tcPr>
          <w:p w14:paraId="69286E77" w14:textId="77777777" w:rsidR="00066BD4" w:rsidRPr="00EC178C" w:rsidRDefault="00066BD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4F22AA77" w14:textId="77777777" w:rsidR="00066BD4" w:rsidRPr="00EC178C" w:rsidRDefault="00066BD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7FF26BE5" w14:textId="77777777" w:rsidR="00066BD4" w:rsidRPr="00EC178C" w:rsidRDefault="00066BD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12223A23" w14:textId="77777777" w:rsidR="00066BD4" w:rsidRPr="00EC178C" w:rsidRDefault="00066BD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461D13A0" w14:textId="77777777" w:rsidR="00066BD4" w:rsidRPr="00EC178C" w:rsidRDefault="00066BD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6486C2D4" w14:textId="77777777" w:rsidR="00066BD4" w:rsidRPr="00EC178C" w:rsidRDefault="00066BD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38EE2534" w14:textId="77777777" w:rsidTr="00081A93">
        <w:trPr>
          <w:trHeight w:val="280"/>
        </w:trPr>
        <w:tc>
          <w:tcPr>
            <w:tcW w:w="2284" w:type="dxa"/>
            <w:shd w:val="clear" w:color="auto" w:fill="auto"/>
            <w:noWrap/>
            <w:hideMark/>
          </w:tcPr>
          <w:p w14:paraId="47D0225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B2—</w:t>
            </w:r>
            <w:proofErr w:type="spellStart"/>
            <w:r w:rsidRPr="00EC178C">
              <w:rPr>
                <w:rFonts w:ascii="Book Antiqua" w:eastAsia="Microsoft YaHei" w:hAnsi="Book Antiqua"/>
                <w:color w:val="000000"/>
              </w:rPr>
              <w:t>stricturing</w:t>
            </w:r>
            <w:proofErr w:type="spellEnd"/>
            <w:r w:rsidRPr="00EC178C">
              <w:rPr>
                <w:rFonts w:ascii="Book Antiqua" w:eastAsia="Microsoft YaHei" w:hAnsi="Book Antiqua"/>
                <w:color w:val="000000"/>
              </w:rPr>
              <w:t xml:space="preserve"> disease</w:t>
            </w:r>
          </w:p>
        </w:tc>
        <w:tc>
          <w:tcPr>
            <w:tcW w:w="1985" w:type="dxa"/>
            <w:shd w:val="clear" w:color="auto" w:fill="auto"/>
            <w:noWrap/>
            <w:hideMark/>
          </w:tcPr>
          <w:p w14:paraId="16C1BFB8" w14:textId="77777777" w:rsidR="006E4210" w:rsidRPr="00EC178C" w:rsidRDefault="003E47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0.82 (0.53-</w:t>
            </w:r>
            <w:r w:rsidR="006E4210" w:rsidRPr="00EC178C">
              <w:rPr>
                <w:rFonts w:ascii="Book Antiqua" w:eastAsia="Microsoft YaHei" w:hAnsi="Book Antiqua"/>
                <w:color w:val="000000"/>
              </w:rPr>
              <w:t>1.27)</w:t>
            </w:r>
          </w:p>
        </w:tc>
        <w:tc>
          <w:tcPr>
            <w:tcW w:w="1276" w:type="dxa"/>
            <w:shd w:val="clear" w:color="auto" w:fill="auto"/>
            <w:noWrap/>
            <w:hideMark/>
          </w:tcPr>
          <w:p w14:paraId="21E4A91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0.3734 </w:t>
            </w:r>
          </w:p>
        </w:tc>
        <w:tc>
          <w:tcPr>
            <w:tcW w:w="1842" w:type="dxa"/>
            <w:shd w:val="clear" w:color="auto" w:fill="auto"/>
            <w:noWrap/>
            <w:hideMark/>
          </w:tcPr>
          <w:p w14:paraId="5C37E0D9" w14:textId="77777777" w:rsidR="006E4210" w:rsidRPr="00EC178C" w:rsidRDefault="003E47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0.99 (0.67-</w:t>
            </w:r>
            <w:r w:rsidR="006E4210" w:rsidRPr="00EC178C">
              <w:rPr>
                <w:rFonts w:ascii="Book Antiqua" w:eastAsia="Microsoft YaHei" w:hAnsi="Book Antiqua"/>
                <w:color w:val="000000"/>
              </w:rPr>
              <w:t>1.47)</w:t>
            </w:r>
          </w:p>
        </w:tc>
        <w:tc>
          <w:tcPr>
            <w:tcW w:w="1228" w:type="dxa"/>
            <w:shd w:val="clear" w:color="auto" w:fill="auto"/>
            <w:noWrap/>
            <w:hideMark/>
          </w:tcPr>
          <w:p w14:paraId="66B9CA9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0.9531 </w:t>
            </w:r>
          </w:p>
        </w:tc>
        <w:tc>
          <w:tcPr>
            <w:tcW w:w="1876" w:type="dxa"/>
            <w:shd w:val="clear" w:color="auto" w:fill="auto"/>
            <w:noWrap/>
            <w:hideMark/>
          </w:tcPr>
          <w:p w14:paraId="009DA999" w14:textId="77777777" w:rsidR="006E4210" w:rsidRPr="00EC178C" w:rsidRDefault="003E47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0.63 (0.48-</w:t>
            </w:r>
            <w:r w:rsidR="006E4210" w:rsidRPr="00EC178C">
              <w:rPr>
                <w:rFonts w:ascii="Book Antiqua" w:eastAsia="Microsoft YaHei" w:hAnsi="Book Antiqua"/>
                <w:color w:val="000000"/>
              </w:rPr>
              <w:t>0.83)</w:t>
            </w:r>
          </w:p>
        </w:tc>
        <w:tc>
          <w:tcPr>
            <w:tcW w:w="1163" w:type="dxa"/>
            <w:shd w:val="clear" w:color="auto" w:fill="auto"/>
            <w:noWrap/>
            <w:hideMark/>
          </w:tcPr>
          <w:p w14:paraId="3B80028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0.0008 </w:t>
            </w:r>
          </w:p>
        </w:tc>
      </w:tr>
      <w:tr w:rsidR="00D67B66" w:rsidRPr="00EC178C" w14:paraId="2B28C0A2" w14:textId="77777777" w:rsidTr="00081A93">
        <w:trPr>
          <w:trHeight w:val="280"/>
        </w:trPr>
        <w:tc>
          <w:tcPr>
            <w:tcW w:w="2284" w:type="dxa"/>
            <w:shd w:val="clear" w:color="auto" w:fill="auto"/>
            <w:noWrap/>
            <w:hideMark/>
          </w:tcPr>
          <w:p w14:paraId="2315FC4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B3—penetrating disease</w:t>
            </w:r>
          </w:p>
        </w:tc>
        <w:tc>
          <w:tcPr>
            <w:tcW w:w="1985" w:type="dxa"/>
            <w:shd w:val="clear" w:color="auto" w:fill="auto"/>
            <w:noWrap/>
            <w:hideMark/>
          </w:tcPr>
          <w:p w14:paraId="1D7B2494" w14:textId="77777777" w:rsidR="006E4210" w:rsidRPr="00EC178C" w:rsidRDefault="003E47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0.22 (0.10-</w:t>
            </w:r>
            <w:r w:rsidR="006E4210" w:rsidRPr="00EC178C">
              <w:rPr>
                <w:rFonts w:ascii="Book Antiqua" w:eastAsia="Microsoft YaHei" w:hAnsi="Book Antiqua"/>
                <w:color w:val="000000"/>
              </w:rPr>
              <w:t>0.48)</w:t>
            </w:r>
          </w:p>
        </w:tc>
        <w:tc>
          <w:tcPr>
            <w:tcW w:w="1276" w:type="dxa"/>
            <w:shd w:val="clear" w:color="auto" w:fill="auto"/>
            <w:noWrap/>
            <w:hideMark/>
          </w:tcPr>
          <w:p w14:paraId="183708E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3E474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0.001</w:t>
            </w:r>
          </w:p>
        </w:tc>
        <w:tc>
          <w:tcPr>
            <w:tcW w:w="1842" w:type="dxa"/>
            <w:shd w:val="clear" w:color="auto" w:fill="auto"/>
            <w:noWrap/>
            <w:hideMark/>
          </w:tcPr>
          <w:p w14:paraId="125C3B51" w14:textId="77777777" w:rsidR="006E4210" w:rsidRPr="00EC178C" w:rsidRDefault="003E47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0.12 (0.05-</w:t>
            </w:r>
            <w:r w:rsidR="006E4210" w:rsidRPr="00EC178C">
              <w:rPr>
                <w:rFonts w:ascii="Book Antiqua" w:eastAsia="Microsoft YaHei" w:hAnsi="Book Antiqua"/>
                <w:color w:val="000000"/>
              </w:rPr>
              <w:t>0.30)</w:t>
            </w:r>
          </w:p>
        </w:tc>
        <w:tc>
          <w:tcPr>
            <w:tcW w:w="1228" w:type="dxa"/>
            <w:shd w:val="clear" w:color="auto" w:fill="auto"/>
            <w:noWrap/>
            <w:hideMark/>
          </w:tcPr>
          <w:p w14:paraId="775C3FE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3E474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876" w:type="dxa"/>
            <w:shd w:val="clear" w:color="auto" w:fill="auto"/>
            <w:noWrap/>
            <w:hideMark/>
          </w:tcPr>
          <w:p w14:paraId="290C8AF0" w14:textId="77777777" w:rsidR="006E4210" w:rsidRPr="00EC178C" w:rsidRDefault="003E47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0.39 (0.28-</w:t>
            </w:r>
            <w:r w:rsidR="006E4210" w:rsidRPr="00EC178C">
              <w:rPr>
                <w:rFonts w:ascii="Book Antiqua" w:eastAsia="Microsoft YaHei" w:hAnsi="Book Antiqua"/>
                <w:color w:val="000000"/>
              </w:rPr>
              <w:t>0.56)</w:t>
            </w:r>
          </w:p>
        </w:tc>
        <w:tc>
          <w:tcPr>
            <w:tcW w:w="1163" w:type="dxa"/>
            <w:shd w:val="clear" w:color="auto" w:fill="auto"/>
            <w:noWrap/>
            <w:hideMark/>
          </w:tcPr>
          <w:p w14:paraId="613AE324"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3E4743"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D67B66" w:rsidRPr="00EC178C" w14:paraId="3BBAD262" w14:textId="77777777" w:rsidTr="00081A93">
        <w:trPr>
          <w:trHeight w:val="280"/>
        </w:trPr>
        <w:tc>
          <w:tcPr>
            <w:tcW w:w="2284" w:type="dxa"/>
            <w:shd w:val="clear" w:color="auto" w:fill="auto"/>
            <w:noWrap/>
            <w:hideMark/>
          </w:tcPr>
          <w:p w14:paraId="5572D78C"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Extraintestinal manifestations</w:t>
            </w:r>
          </w:p>
        </w:tc>
        <w:tc>
          <w:tcPr>
            <w:tcW w:w="1985" w:type="dxa"/>
            <w:shd w:val="clear" w:color="auto" w:fill="auto"/>
            <w:noWrap/>
          </w:tcPr>
          <w:p w14:paraId="31C407C0"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486A2E2F"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2C7AAE52"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797E532E"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7E4A1247"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7AAC36AF" w14:textId="77777777" w:rsidR="006E4210" w:rsidRPr="00EC178C" w:rsidRDefault="006E4210" w:rsidP="00EC178C">
            <w:pPr>
              <w:spacing w:line="360" w:lineRule="auto"/>
              <w:jc w:val="both"/>
              <w:rPr>
                <w:rFonts w:ascii="Book Antiqua" w:eastAsia="Microsoft YaHei" w:hAnsi="Book Antiqua"/>
                <w:color w:val="000000"/>
              </w:rPr>
            </w:pPr>
          </w:p>
        </w:tc>
      </w:tr>
      <w:tr w:rsidR="00957D43" w:rsidRPr="00EC178C" w14:paraId="32BA6C0F" w14:textId="77777777" w:rsidTr="00081A93">
        <w:trPr>
          <w:trHeight w:val="280"/>
        </w:trPr>
        <w:tc>
          <w:tcPr>
            <w:tcW w:w="2284" w:type="dxa"/>
            <w:shd w:val="clear" w:color="auto" w:fill="auto"/>
            <w:noWrap/>
            <w:hideMark/>
          </w:tcPr>
          <w:p w14:paraId="0925C85B" w14:textId="77777777" w:rsidR="00957D43" w:rsidRPr="00EC178C" w:rsidRDefault="00957D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985" w:type="dxa"/>
            <w:shd w:val="clear" w:color="auto" w:fill="auto"/>
            <w:noWrap/>
            <w:hideMark/>
          </w:tcPr>
          <w:p w14:paraId="0983FADE" w14:textId="77777777" w:rsidR="00957D43" w:rsidRPr="00EC178C" w:rsidRDefault="00957D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273BC5C8" w14:textId="77777777" w:rsidR="00957D43" w:rsidRPr="00EC178C" w:rsidRDefault="00957D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3B1F46CC" w14:textId="77777777" w:rsidR="00957D43" w:rsidRPr="00EC178C" w:rsidRDefault="00957D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39EBE257" w14:textId="77777777" w:rsidR="00957D43" w:rsidRPr="00EC178C" w:rsidRDefault="00957D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29570277" w14:textId="77777777" w:rsidR="00957D43" w:rsidRPr="00EC178C" w:rsidRDefault="00957D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0A06676D" w14:textId="77777777" w:rsidR="00957D43" w:rsidRPr="00EC178C" w:rsidRDefault="00957D4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2004C002" w14:textId="77777777" w:rsidTr="00081A93">
        <w:trPr>
          <w:trHeight w:val="280"/>
        </w:trPr>
        <w:tc>
          <w:tcPr>
            <w:tcW w:w="2284" w:type="dxa"/>
            <w:shd w:val="clear" w:color="auto" w:fill="auto"/>
            <w:noWrap/>
            <w:hideMark/>
          </w:tcPr>
          <w:p w14:paraId="34D03C6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985" w:type="dxa"/>
            <w:shd w:val="clear" w:color="auto" w:fill="auto"/>
            <w:noWrap/>
            <w:hideMark/>
          </w:tcPr>
          <w:p w14:paraId="33AA747E" w14:textId="77777777" w:rsidR="006E4210"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1.10 (0.65-</w:t>
            </w:r>
            <w:r w:rsidR="006E4210" w:rsidRPr="00EC178C">
              <w:rPr>
                <w:rFonts w:ascii="Book Antiqua" w:eastAsia="Microsoft YaHei" w:hAnsi="Book Antiqua"/>
                <w:color w:val="000000"/>
              </w:rPr>
              <w:t>1.87)</w:t>
            </w:r>
          </w:p>
        </w:tc>
        <w:tc>
          <w:tcPr>
            <w:tcW w:w="1276" w:type="dxa"/>
            <w:shd w:val="clear" w:color="auto" w:fill="auto"/>
            <w:noWrap/>
            <w:hideMark/>
          </w:tcPr>
          <w:p w14:paraId="2D43D247"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0.7105 </w:t>
            </w:r>
          </w:p>
        </w:tc>
        <w:tc>
          <w:tcPr>
            <w:tcW w:w="1842" w:type="dxa"/>
            <w:shd w:val="clear" w:color="auto" w:fill="auto"/>
            <w:noWrap/>
            <w:hideMark/>
          </w:tcPr>
          <w:p w14:paraId="1DE6B2BB" w14:textId="77777777" w:rsidR="006E4210"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1.88 (1.23-</w:t>
            </w:r>
            <w:r w:rsidR="006E4210" w:rsidRPr="00EC178C">
              <w:rPr>
                <w:rFonts w:ascii="Book Antiqua" w:eastAsia="Microsoft YaHei" w:hAnsi="Book Antiqua"/>
                <w:color w:val="000000"/>
              </w:rPr>
              <w:t>2.87)</w:t>
            </w:r>
          </w:p>
        </w:tc>
        <w:tc>
          <w:tcPr>
            <w:tcW w:w="1228" w:type="dxa"/>
            <w:shd w:val="clear" w:color="auto" w:fill="auto"/>
            <w:noWrap/>
            <w:hideMark/>
          </w:tcPr>
          <w:p w14:paraId="3663679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0.0037 </w:t>
            </w:r>
          </w:p>
        </w:tc>
        <w:tc>
          <w:tcPr>
            <w:tcW w:w="1876" w:type="dxa"/>
            <w:shd w:val="clear" w:color="auto" w:fill="auto"/>
            <w:noWrap/>
            <w:hideMark/>
          </w:tcPr>
          <w:p w14:paraId="1E8A7D94" w14:textId="77777777" w:rsidR="006E4210"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0.93 (0.67-</w:t>
            </w:r>
            <w:r w:rsidR="006E4210" w:rsidRPr="00EC178C">
              <w:rPr>
                <w:rFonts w:ascii="Book Antiqua" w:eastAsia="Microsoft YaHei" w:hAnsi="Book Antiqua"/>
                <w:color w:val="000000"/>
              </w:rPr>
              <w:t>1.28)</w:t>
            </w:r>
          </w:p>
        </w:tc>
        <w:tc>
          <w:tcPr>
            <w:tcW w:w="1163" w:type="dxa"/>
            <w:shd w:val="clear" w:color="auto" w:fill="auto"/>
            <w:noWrap/>
            <w:hideMark/>
          </w:tcPr>
          <w:p w14:paraId="42004931"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0.6605 </w:t>
            </w:r>
          </w:p>
        </w:tc>
      </w:tr>
      <w:tr w:rsidR="00D67B66" w:rsidRPr="00EC178C" w14:paraId="512AA646" w14:textId="77777777" w:rsidTr="00081A93">
        <w:trPr>
          <w:trHeight w:val="280"/>
        </w:trPr>
        <w:tc>
          <w:tcPr>
            <w:tcW w:w="2284" w:type="dxa"/>
            <w:shd w:val="clear" w:color="auto" w:fill="auto"/>
            <w:noWrap/>
            <w:hideMark/>
          </w:tcPr>
          <w:p w14:paraId="7146D315"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 xml:space="preserve">Family history of </w:t>
            </w:r>
            <w:r w:rsidRPr="00EC178C">
              <w:rPr>
                <w:rFonts w:ascii="Book Antiqua" w:eastAsia="Microsoft YaHei" w:hAnsi="Book Antiqua"/>
                <w:b/>
                <w:color w:val="000000"/>
              </w:rPr>
              <w:lastRenderedPageBreak/>
              <w:t>IBD</w:t>
            </w:r>
          </w:p>
        </w:tc>
        <w:tc>
          <w:tcPr>
            <w:tcW w:w="1985" w:type="dxa"/>
            <w:shd w:val="clear" w:color="auto" w:fill="auto"/>
            <w:noWrap/>
          </w:tcPr>
          <w:p w14:paraId="451CBBF9"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7A64164C"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6CB84F74"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75CCFA11"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53A251CA"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152896B7" w14:textId="77777777" w:rsidR="006E4210" w:rsidRPr="00EC178C" w:rsidRDefault="006E4210" w:rsidP="00EC178C">
            <w:pPr>
              <w:spacing w:line="360" w:lineRule="auto"/>
              <w:jc w:val="both"/>
              <w:rPr>
                <w:rFonts w:ascii="Book Antiqua" w:eastAsia="Microsoft YaHei" w:hAnsi="Book Antiqua"/>
                <w:color w:val="000000"/>
              </w:rPr>
            </w:pPr>
          </w:p>
        </w:tc>
      </w:tr>
      <w:tr w:rsidR="00444987" w:rsidRPr="00EC178C" w14:paraId="1B344E70" w14:textId="77777777" w:rsidTr="00081A93">
        <w:trPr>
          <w:trHeight w:val="280"/>
        </w:trPr>
        <w:tc>
          <w:tcPr>
            <w:tcW w:w="2284" w:type="dxa"/>
            <w:shd w:val="clear" w:color="auto" w:fill="auto"/>
            <w:noWrap/>
            <w:hideMark/>
          </w:tcPr>
          <w:p w14:paraId="6C39A351"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985" w:type="dxa"/>
            <w:shd w:val="clear" w:color="auto" w:fill="auto"/>
            <w:noWrap/>
            <w:hideMark/>
          </w:tcPr>
          <w:p w14:paraId="7A3B5D19"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526F7FE4"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1A8A38C1"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43AFFF4F"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51E24035"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6FC6082B"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4587B407" w14:textId="77777777" w:rsidTr="00081A93">
        <w:trPr>
          <w:trHeight w:val="280"/>
        </w:trPr>
        <w:tc>
          <w:tcPr>
            <w:tcW w:w="2284" w:type="dxa"/>
            <w:shd w:val="clear" w:color="auto" w:fill="auto"/>
            <w:noWrap/>
            <w:hideMark/>
          </w:tcPr>
          <w:p w14:paraId="40B1D90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985" w:type="dxa"/>
            <w:shd w:val="clear" w:color="auto" w:fill="auto"/>
            <w:noWrap/>
            <w:hideMark/>
          </w:tcPr>
          <w:p w14:paraId="01E0DB09"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1.46 (0.14-</w:t>
            </w:r>
            <w:r w:rsidR="006E4210" w:rsidRPr="00EC178C">
              <w:rPr>
                <w:rFonts w:ascii="Book Antiqua" w:eastAsia="Microsoft YaHei" w:hAnsi="Book Antiqua"/>
                <w:color w:val="000000"/>
              </w:rPr>
              <w:t>15.30)</w:t>
            </w:r>
          </w:p>
        </w:tc>
        <w:tc>
          <w:tcPr>
            <w:tcW w:w="1276" w:type="dxa"/>
            <w:shd w:val="clear" w:color="auto" w:fill="auto"/>
            <w:noWrap/>
            <w:hideMark/>
          </w:tcPr>
          <w:p w14:paraId="2A3F9FC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0.7514 </w:t>
            </w:r>
          </w:p>
        </w:tc>
        <w:tc>
          <w:tcPr>
            <w:tcW w:w="1842" w:type="dxa"/>
            <w:shd w:val="clear" w:color="auto" w:fill="auto"/>
            <w:noWrap/>
            <w:hideMark/>
          </w:tcPr>
          <w:p w14:paraId="65E1F913"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1.70 (0.22-</w:t>
            </w:r>
            <w:r w:rsidR="006E4210" w:rsidRPr="00EC178C">
              <w:rPr>
                <w:rFonts w:ascii="Book Antiqua" w:eastAsia="Microsoft YaHei" w:hAnsi="Book Antiqua"/>
                <w:color w:val="000000"/>
              </w:rPr>
              <w:t>13.10)</w:t>
            </w:r>
          </w:p>
        </w:tc>
        <w:tc>
          <w:tcPr>
            <w:tcW w:w="1228" w:type="dxa"/>
            <w:shd w:val="clear" w:color="auto" w:fill="auto"/>
            <w:noWrap/>
            <w:hideMark/>
          </w:tcPr>
          <w:p w14:paraId="291D45F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0.6104 </w:t>
            </w:r>
          </w:p>
        </w:tc>
        <w:tc>
          <w:tcPr>
            <w:tcW w:w="1876" w:type="dxa"/>
            <w:shd w:val="clear" w:color="auto" w:fill="auto"/>
            <w:noWrap/>
            <w:hideMark/>
          </w:tcPr>
          <w:p w14:paraId="6310E193"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1.67 (0.37-</w:t>
            </w:r>
            <w:r w:rsidR="006E4210" w:rsidRPr="00EC178C">
              <w:rPr>
                <w:rFonts w:ascii="Book Antiqua" w:eastAsia="Microsoft YaHei" w:hAnsi="Book Antiqua"/>
                <w:color w:val="000000"/>
              </w:rPr>
              <w:t>7.62)</w:t>
            </w:r>
          </w:p>
        </w:tc>
        <w:tc>
          <w:tcPr>
            <w:tcW w:w="1163" w:type="dxa"/>
            <w:shd w:val="clear" w:color="auto" w:fill="auto"/>
            <w:noWrap/>
            <w:hideMark/>
          </w:tcPr>
          <w:p w14:paraId="19AAB8F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0.5082 </w:t>
            </w:r>
          </w:p>
        </w:tc>
      </w:tr>
      <w:tr w:rsidR="00D67B66" w:rsidRPr="00EC178C" w14:paraId="41F2D4F4" w14:textId="77777777" w:rsidTr="00081A93">
        <w:trPr>
          <w:trHeight w:val="280"/>
        </w:trPr>
        <w:tc>
          <w:tcPr>
            <w:tcW w:w="2284" w:type="dxa"/>
            <w:shd w:val="clear" w:color="auto" w:fill="auto"/>
            <w:noWrap/>
            <w:hideMark/>
          </w:tcPr>
          <w:p w14:paraId="02123C86"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History of gastrointestinal surgery</w:t>
            </w:r>
          </w:p>
        </w:tc>
        <w:tc>
          <w:tcPr>
            <w:tcW w:w="1985" w:type="dxa"/>
            <w:shd w:val="clear" w:color="auto" w:fill="auto"/>
            <w:noWrap/>
          </w:tcPr>
          <w:p w14:paraId="10A89B34"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2F56C80D"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2F456102"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13A74BBE"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14116C7A"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7B7B3D7D" w14:textId="77777777" w:rsidR="006E4210" w:rsidRPr="00EC178C" w:rsidRDefault="006E4210" w:rsidP="00EC178C">
            <w:pPr>
              <w:spacing w:line="360" w:lineRule="auto"/>
              <w:jc w:val="both"/>
              <w:rPr>
                <w:rFonts w:ascii="Book Antiqua" w:eastAsia="Microsoft YaHei" w:hAnsi="Book Antiqua"/>
                <w:color w:val="000000"/>
              </w:rPr>
            </w:pPr>
          </w:p>
        </w:tc>
      </w:tr>
      <w:tr w:rsidR="00444987" w:rsidRPr="00EC178C" w14:paraId="08938115" w14:textId="77777777" w:rsidTr="00081A93">
        <w:trPr>
          <w:trHeight w:val="280"/>
        </w:trPr>
        <w:tc>
          <w:tcPr>
            <w:tcW w:w="2284" w:type="dxa"/>
            <w:shd w:val="clear" w:color="auto" w:fill="auto"/>
            <w:noWrap/>
            <w:hideMark/>
          </w:tcPr>
          <w:p w14:paraId="1BE067E3"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985" w:type="dxa"/>
            <w:shd w:val="clear" w:color="auto" w:fill="auto"/>
            <w:noWrap/>
            <w:hideMark/>
          </w:tcPr>
          <w:p w14:paraId="0AFE41BD"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572CB412"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6904EA28"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7C97F5A4"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6CB7911B"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5946B4D0"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6775EE84" w14:textId="77777777" w:rsidTr="00081A93">
        <w:trPr>
          <w:trHeight w:val="280"/>
        </w:trPr>
        <w:tc>
          <w:tcPr>
            <w:tcW w:w="2284" w:type="dxa"/>
            <w:shd w:val="clear" w:color="auto" w:fill="auto"/>
            <w:noWrap/>
            <w:hideMark/>
          </w:tcPr>
          <w:p w14:paraId="1DCBBD3A"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985" w:type="dxa"/>
            <w:shd w:val="clear" w:color="auto" w:fill="auto"/>
            <w:noWrap/>
            <w:hideMark/>
          </w:tcPr>
          <w:p w14:paraId="2C270F32"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0.35 (0.20-</w:t>
            </w:r>
            <w:r w:rsidR="006E4210" w:rsidRPr="00EC178C">
              <w:rPr>
                <w:rFonts w:ascii="Book Antiqua" w:eastAsia="Microsoft YaHei" w:hAnsi="Book Antiqua"/>
                <w:color w:val="000000"/>
              </w:rPr>
              <w:t>0.60)</w:t>
            </w:r>
          </w:p>
        </w:tc>
        <w:tc>
          <w:tcPr>
            <w:tcW w:w="1276" w:type="dxa"/>
            <w:shd w:val="clear" w:color="auto" w:fill="auto"/>
            <w:noWrap/>
            <w:hideMark/>
          </w:tcPr>
          <w:p w14:paraId="717EC2A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0.0002 </w:t>
            </w:r>
          </w:p>
        </w:tc>
        <w:tc>
          <w:tcPr>
            <w:tcW w:w="1842" w:type="dxa"/>
            <w:shd w:val="clear" w:color="auto" w:fill="auto"/>
            <w:noWrap/>
            <w:hideMark/>
          </w:tcPr>
          <w:p w14:paraId="26FFA564"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0.35 (0.20-</w:t>
            </w:r>
            <w:r w:rsidR="006E4210" w:rsidRPr="00EC178C">
              <w:rPr>
                <w:rFonts w:ascii="Book Antiqua" w:eastAsia="Microsoft YaHei" w:hAnsi="Book Antiqua"/>
                <w:color w:val="000000"/>
              </w:rPr>
              <w:t>0.59)</w:t>
            </w:r>
          </w:p>
        </w:tc>
        <w:tc>
          <w:tcPr>
            <w:tcW w:w="1228" w:type="dxa"/>
            <w:shd w:val="clear" w:color="auto" w:fill="auto"/>
            <w:noWrap/>
            <w:hideMark/>
          </w:tcPr>
          <w:p w14:paraId="3878C3DF"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61C6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876" w:type="dxa"/>
            <w:shd w:val="clear" w:color="auto" w:fill="auto"/>
            <w:noWrap/>
            <w:hideMark/>
          </w:tcPr>
          <w:p w14:paraId="0BFF13FD"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0.55 (0.41-</w:t>
            </w:r>
            <w:r w:rsidR="006E4210" w:rsidRPr="00EC178C">
              <w:rPr>
                <w:rFonts w:ascii="Book Antiqua" w:eastAsia="Microsoft YaHei" w:hAnsi="Book Antiqua"/>
                <w:color w:val="000000"/>
              </w:rPr>
              <w:t>0.73)</w:t>
            </w:r>
          </w:p>
        </w:tc>
        <w:tc>
          <w:tcPr>
            <w:tcW w:w="1163" w:type="dxa"/>
            <w:shd w:val="clear" w:color="auto" w:fill="auto"/>
            <w:noWrap/>
            <w:hideMark/>
          </w:tcPr>
          <w:p w14:paraId="53AE7972"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61C6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D67B66" w:rsidRPr="00EC178C" w14:paraId="3B16239B" w14:textId="77777777" w:rsidTr="00081A93">
        <w:trPr>
          <w:trHeight w:val="280"/>
        </w:trPr>
        <w:tc>
          <w:tcPr>
            <w:tcW w:w="2284" w:type="dxa"/>
            <w:shd w:val="clear" w:color="auto" w:fill="auto"/>
            <w:noWrap/>
            <w:hideMark/>
          </w:tcPr>
          <w:p w14:paraId="324C3192"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History of perianal surgery</w:t>
            </w:r>
          </w:p>
        </w:tc>
        <w:tc>
          <w:tcPr>
            <w:tcW w:w="1985" w:type="dxa"/>
            <w:shd w:val="clear" w:color="auto" w:fill="auto"/>
            <w:noWrap/>
          </w:tcPr>
          <w:p w14:paraId="30166BEE"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673764A6"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531D1051"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1D07CF5E"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4FAAF7C1"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6CEF8033" w14:textId="77777777" w:rsidR="006E4210" w:rsidRPr="00EC178C" w:rsidRDefault="006E4210" w:rsidP="00EC178C">
            <w:pPr>
              <w:spacing w:line="360" w:lineRule="auto"/>
              <w:jc w:val="both"/>
              <w:rPr>
                <w:rFonts w:ascii="Book Antiqua" w:eastAsia="Microsoft YaHei" w:hAnsi="Book Antiqua"/>
                <w:color w:val="000000"/>
              </w:rPr>
            </w:pPr>
          </w:p>
        </w:tc>
      </w:tr>
      <w:tr w:rsidR="00444987" w:rsidRPr="00EC178C" w14:paraId="42872F10" w14:textId="77777777" w:rsidTr="00081A93">
        <w:trPr>
          <w:trHeight w:val="280"/>
        </w:trPr>
        <w:tc>
          <w:tcPr>
            <w:tcW w:w="2284" w:type="dxa"/>
            <w:shd w:val="clear" w:color="auto" w:fill="auto"/>
            <w:noWrap/>
            <w:hideMark/>
          </w:tcPr>
          <w:p w14:paraId="5B60CD8B"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985" w:type="dxa"/>
            <w:shd w:val="clear" w:color="auto" w:fill="auto"/>
            <w:noWrap/>
            <w:hideMark/>
          </w:tcPr>
          <w:p w14:paraId="2BBA3E57"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22F65837"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5FA2E9D4"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07F15E88"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51C44C31"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72ABC3E5"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0D8F07B2" w14:textId="77777777" w:rsidTr="00081A93">
        <w:trPr>
          <w:trHeight w:val="280"/>
        </w:trPr>
        <w:tc>
          <w:tcPr>
            <w:tcW w:w="2284" w:type="dxa"/>
            <w:shd w:val="clear" w:color="auto" w:fill="auto"/>
            <w:noWrap/>
            <w:hideMark/>
          </w:tcPr>
          <w:p w14:paraId="572550DA" w14:textId="77777777" w:rsidR="006E4210" w:rsidRPr="00EC178C" w:rsidRDefault="006E4210" w:rsidP="00EC178C">
            <w:pPr>
              <w:spacing w:line="360" w:lineRule="auto"/>
              <w:jc w:val="both"/>
              <w:rPr>
                <w:rFonts w:ascii="Book Antiqua" w:eastAsia="Microsoft YaHei" w:hAnsi="Book Antiqua"/>
                <w:color w:val="000000"/>
              </w:rPr>
            </w:pPr>
            <w:bookmarkStart w:id="1" w:name="_Hlk104232419"/>
            <w:r w:rsidRPr="00EC178C">
              <w:rPr>
                <w:rFonts w:ascii="Book Antiqua" w:eastAsia="Microsoft YaHei" w:hAnsi="Book Antiqua"/>
                <w:color w:val="000000"/>
              </w:rPr>
              <w:t>Yes</w:t>
            </w:r>
          </w:p>
        </w:tc>
        <w:tc>
          <w:tcPr>
            <w:tcW w:w="1985" w:type="dxa"/>
            <w:shd w:val="clear" w:color="auto" w:fill="auto"/>
            <w:noWrap/>
            <w:hideMark/>
          </w:tcPr>
          <w:p w14:paraId="4D9BA571"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1.36 </w:t>
            </w:r>
            <w:proofErr w:type="gramStart"/>
            <w:r w:rsidRPr="00EC178C">
              <w:rPr>
                <w:rFonts w:ascii="Book Antiqua" w:eastAsia="Microsoft YaHei" w:hAnsi="Book Antiqua"/>
                <w:color w:val="000000"/>
              </w:rPr>
              <w:t>( 0.77</w:t>
            </w:r>
            <w:proofErr w:type="gramEnd"/>
            <w:r w:rsidRPr="00EC178C">
              <w:rPr>
                <w:rFonts w:ascii="Book Antiqua" w:eastAsia="Microsoft YaHei" w:hAnsi="Book Antiqua"/>
                <w:color w:val="000000"/>
              </w:rPr>
              <w:t>-</w:t>
            </w:r>
            <w:r w:rsidR="006E4210" w:rsidRPr="00EC178C">
              <w:rPr>
                <w:rFonts w:ascii="Book Antiqua" w:eastAsia="Microsoft YaHei" w:hAnsi="Book Antiqua"/>
                <w:color w:val="000000"/>
              </w:rPr>
              <w:t>2.40)</w:t>
            </w:r>
          </w:p>
        </w:tc>
        <w:tc>
          <w:tcPr>
            <w:tcW w:w="1276" w:type="dxa"/>
            <w:shd w:val="clear" w:color="auto" w:fill="auto"/>
            <w:noWrap/>
            <w:hideMark/>
          </w:tcPr>
          <w:p w14:paraId="6726CF9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0.2948 </w:t>
            </w:r>
          </w:p>
        </w:tc>
        <w:tc>
          <w:tcPr>
            <w:tcW w:w="1842" w:type="dxa"/>
            <w:shd w:val="clear" w:color="auto" w:fill="auto"/>
            <w:noWrap/>
            <w:hideMark/>
          </w:tcPr>
          <w:p w14:paraId="56F7CBFF"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1.86 (1.20-</w:t>
            </w:r>
            <w:r w:rsidR="006E4210" w:rsidRPr="00EC178C">
              <w:rPr>
                <w:rFonts w:ascii="Book Antiqua" w:eastAsia="Microsoft YaHei" w:hAnsi="Book Antiqua"/>
                <w:color w:val="000000"/>
              </w:rPr>
              <w:t>2.87)</w:t>
            </w:r>
          </w:p>
        </w:tc>
        <w:tc>
          <w:tcPr>
            <w:tcW w:w="1228" w:type="dxa"/>
            <w:shd w:val="clear" w:color="auto" w:fill="auto"/>
            <w:noWrap/>
            <w:hideMark/>
          </w:tcPr>
          <w:p w14:paraId="7B59C92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0.0052 </w:t>
            </w:r>
          </w:p>
        </w:tc>
        <w:tc>
          <w:tcPr>
            <w:tcW w:w="1876" w:type="dxa"/>
            <w:shd w:val="clear" w:color="auto" w:fill="auto"/>
            <w:noWrap/>
            <w:hideMark/>
          </w:tcPr>
          <w:p w14:paraId="3E87D7DB"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2.68 (1.92-</w:t>
            </w:r>
            <w:r w:rsidR="006E4210" w:rsidRPr="00EC178C">
              <w:rPr>
                <w:rFonts w:ascii="Book Antiqua" w:eastAsia="Microsoft YaHei" w:hAnsi="Book Antiqua"/>
                <w:color w:val="000000"/>
              </w:rPr>
              <w:t>3.73)</w:t>
            </w:r>
          </w:p>
        </w:tc>
        <w:tc>
          <w:tcPr>
            <w:tcW w:w="1163" w:type="dxa"/>
            <w:shd w:val="clear" w:color="auto" w:fill="auto"/>
            <w:noWrap/>
            <w:hideMark/>
          </w:tcPr>
          <w:p w14:paraId="7C70C6FE"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61C6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bookmarkEnd w:id="1"/>
      <w:tr w:rsidR="00444987" w:rsidRPr="00EC178C" w14:paraId="1321EC06" w14:textId="77777777" w:rsidTr="00081A93">
        <w:trPr>
          <w:trHeight w:val="280"/>
        </w:trPr>
        <w:tc>
          <w:tcPr>
            <w:tcW w:w="2284" w:type="dxa"/>
            <w:shd w:val="clear" w:color="auto" w:fill="auto"/>
            <w:noWrap/>
          </w:tcPr>
          <w:p w14:paraId="4326F03C"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b/>
                <w:color w:val="000000"/>
              </w:rPr>
              <w:t>Medication use before diagnosis (≤</w:t>
            </w:r>
            <w:r w:rsidRPr="00EC178C">
              <w:rPr>
                <w:rFonts w:ascii="Book Antiqua" w:eastAsia="Microsoft YaHei" w:hAnsi="Book Antiqua"/>
                <w:b/>
                <w:color w:val="000000"/>
                <w:lang w:eastAsia="zh-CN"/>
              </w:rPr>
              <w:t xml:space="preserve"> </w:t>
            </w:r>
            <w:r w:rsidRPr="00EC178C">
              <w:rPr>
                <w:rFonts w:ascii="Book Antiqua" w:eastAsia="Microsoft YaHei" w:hAnsi="Book Antiqua"/>
                <w:b/>
                <w:color w:val="000000"/>
              </w:rPr>
              <w:t xml:space="preserve">6 </w:t>
            </w:r>
            <w:proofErr w:type="spellStart"/>
            <w:r w:rsidRPr="00EC178C">
              <w:rPr>
                <w:rFonts w:ascii="Book Antiqua" w:eastAsia="Microsoft YaHei" w:hAnsi="Book Antiqua"/>
                <w:b/>
                <w:color w:val="000000"/>
              </w:rPr>
              <w:t>mo</w:t>
            </w:r>
            <w:proofErr w:type="spellEnd"/>
            <w:r w:rsidRPr="00EC178C">
              <w:rPr>
                <w:rFonts w:ascii="Book Antiqua" w:eastAsia="Microsoft YaHei" w:hAnsi="Book Antiqua"/>
                <w:b/>
                <w:color w:val="000000"/>
              </w:rPr>
              <w:t>)</w:t>
            </w:r>
          </w:p>
        </w:tc>
        <w:tc>
          <w:tcPr>
            <w:tcW w:w="1985" w:type="dxa"/>
            <w:shd w:val="clear" w:color="auto" w:fill="auto"/>
            <w:noWrap/>
          </w:tcPr>
          <w:p w14:paraId="47DB0CF5" w14:textId="77777777" w:rsidR="00444987" w:rsidRPr="00EC178C" w:rsidRDefault="00444987" w:rsidP="00EC178C">
            <w:pPr>
              <w:spacing w:line="360" w:lineRule="auto"/>
              <w:jc w:val="both"/>
              <w:rPr>
                <w:rFonts w:ascii="Book Antiqua" w:eastAsia="Microsoft YaHei" w:hAnsi="Book Antiqua"/>
                <w:color w:val="000000"/>
                <w:lang w:eastAsia="zh-CN"/>
              </w:rPr>
            </w:pPr>
          </w:p>
        </w:tc>
        <w:tc>
          <w:tcPr>
            <w:tcW w:w="1276" w:type="dxa"/>
            <w:shd w:val="clear" w:color="auto" w:fill="auto"/>
            <w:noWrap/>
          </w:tcPr>
          <w:p w14:paraId="398CE0B5" w14:textId="77777777" w:rsidR="00444987" w:rsidRPr="00EC178C" w:rsidRDefault="00444987" w:rsidP="00EC178C">
            <w:pPr>
              <w:spacing w:line="360" w:lineRule="auto"/>
              <w:jc w:val="both"/>
              <w:rPr>
                <w:rFonts w:ascii="Book Antiqua" w:eastAsia="Microsoft YaHei" w:hAnsi="Book Antiqua"/>
                <w:color w:val="000000"/>
              </w:rPr>
            </w:pPr>
          </w:p>
        </w:tc>
        <w:tc>
          <w:tcPr>
            <w:tcW w:w="1842" w:type="dxa"/>
            <w:shd w:val="clear" w:color="auto" w:fill="auto"/>
            <w:noWrap/>
          </w:tcPr>
          <w:p w14:paraId="6C954117" w14:textId="77777777" w:rsidR="00444987" w:rsidRPr="00EC178C" w:rsidRDefault="00444987" w:rsidP="00EC178C">
            <w:pPr>
              <w:spacing w:line="360" w:lineRule="auto"/>
              <w:jc w:val="both"/>
              <w:rPr>
                <w:rFonts w:ascii="Book Antiqua" w:eastAsia="Microsoft YaHei" w:hAnsi="Book Antiqua"/>
                <w:color w:val="000000"/>
                <w:lang w:eastAsia="zh-CN"/>
              </w:rPr>
            </w:pPr>
          </w:p>
        </w:tc>
        <w:tc>
          <w:tcPr>
            <w:tcW w:w="1228" w:type="dxa"/>
            <w:shd w:val="clear" w:color="auto" w:fill="auto"/>
            <w:noWrap/>
          </w:tcPr>
          <w:p w14:paraId="34EEF82E" w14:textId="77777777" w:rsidR="00444987" w:rsidRPr="00EC178C" w:rsidRDefault="00444987" w:rsidP="00EC178C">
            <w:pPr>
              <w:spacing w:line="360" w:lineRule="auto"/>
              <w:jc w:val="both"/>
              <w:rPr>
                <w:rFonts w:ascii="Book Antiqua" w:eastAsia="Microsoft YaHei" w:hAnsi="Book Antiqua"/>
                <w:color w:val="000000"/>
              </w:rPr>
            </w:pPr>
          </w:p>
        </w:tc>
        <w:tc>
          <w:tcPr>
            <w:tcW w:w="1876" w:type="dxa"/>
            <w:shd w:val="clear" w:color="auto" w:fill="auto"/>
            <w:noWrap/>
          </w:tcPr>
          <w:p w14:paraId="4EB3DB0C" w14:textId="77777777" w:rsidR="00444987" w:rsidRPr="00EC178C" w:rsidRDefault="00444987" w:rsidP="00EC178C">
            <w:pPr>
              <w:spacing w:line="360" w:lineRule="auto"/>
              <w:jc w:val="both"/>
              <w:rPr>
                <w:rFonts w:ascii="Book Antiqua" w:eastAsia="Microsoft YaHei" w:hAnsi="Book Antiqua"/>
                <w:color w:val="000000"/>
                <w:lang w:eastAsia="zh-CN"/>
              </w:rPr>
            </w:pPr>
          </w:p>
        </w:tc>
        <w:tc>
          <w:tcPr>
            <w:tcW w:w="1163" w:type="dxa"/>
            <w:shd w:val="clear" w:color="auto" w:fill="auto"/>
            <w:noWrap/>
          </w:tcPr>
          <w:p w14:paraId="64E72922" w14:textId="77777777" w:rsidR="00444987" w:rsidRPr="00EC178C" w:rsidRDefault="00444987" w:rsidP="00EC178C">
            <w:pPr>
              <w:spacing w:line="360" w:lineRule="auto"/>
              <w:jc w:val="both"/>
              <w:rPr>
                <w:rFonts w:ascii="Book Antiqua" w:eastAsia="Microsoft YaHei" w:hAnsi="Book Antiqua"/>
                <w:color w:val="000000"/>
              </w:rPr>
            </w:pPr>
          </w:p>
        </w:tc>
      </w:tr>
      <w:tr w:rsidR="00444987" w:rsidRPr="00EC178C" w14:paraId="37CEFE0A" w14:textId="77777777" w:rsidTr="00081A93">
        <w:trPr>
          <w:trHeight w:val="280"/>
        </w:trPr>
        <w:tc>
          <w:tcPr>
            <w:tcW w:w="2284" w:type="dxa"/>
            <w:shd w:val="clear" w:color="auto" w:fill="auto"/>
            <w:noWrap/>
            <w:hideMark/>
          </w:tcPr>
          <w:p w14:paraId="17686086"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985" w:type="dxa"/>
            <w:shd w:val="clear" w:color="auto" w:fill="auto"/>
            <w:noWrap/>
            <w:hideMark/>
          </w:tcPr>
          <w:p w14:paraId="1A4BACF4"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6436CFED"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25D39549"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4112D15C"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09F686F9"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51A4BC0C" w14:textId="77777777" w:rsidR="00444987" w:rsidRPr="00EC178C" w:rsidRDefault="0044498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0D9CF28F" w14:textId="77777777" w:rsidTr="00081A93">
        <w:trPr>
          <w:trHeight w:val="280"/>
        </w:trPr>
        <w:tc>
          <w:tcPr>
            <w:tcW w:w="2284" w:type="dxa"/>
            <w:shd w:val="clear" w:color="auto" w:fill="auto"/>
            <w:noWrap/>
            <w:hideMark/>
          </w:tcPr>
          <w:p w14:paraId="1AF48BC5"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985" w:type="dxa"/>
            <w:shd w:val="clear" w:color="auto" w:fill="auto"/>
            <w:noWrap/>
            <w:hideMark/>
          </w:tcPr>
          <w:p w14:paraId="32A2B8A5"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1.94 (1.16-</w:t>
            </w:r>
            <w:r w:rsidR="006E4210" w:rsidRPr="00EC178C">
              <w:rPr>
                <w:rFonts w:ascii="Book Antiqua" w:eastAsia="Microsoft YaHei" w:hAnsi="Book Antiqua"/>
                <w:color w:val="000000"/>
              </w:rPr>
              <w:t>3.23)</w:t>
            </w:r>
          </w:p>
        </w:tc>
        <w:tc>
          <w:tcPr>
            <w:tcW w:w="1276" w:type="dxa"/>
            <w:shd w:val="clear" w:color="auto" w:fill="auto"/>
            <w:noWrap/>
            <w:hideMark/>
          </w:tcPr>
          <w:p w14:paraId="27924EA3"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0.0111 </w:t>
            </w:r>
          </w:p>
        </w:tc>
        <w:tc>
          <w:tcPr>
            <w:tcW w:w="1842" w:type="dxa"/>
            <w:shd w:val="clear" w:color="auto" w:fill="auto"/>
            <w:noWrap/>
            <w:hideMark/>
          </w:tcPr>
          <w:p w14:paraId="32DF7BA3"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3.06 (2.04-</w:t>
            </w:r>
            <w:r w:rsidR="006E4210" w:rsidRPr="00EC178C">
              <w:rPr>
                <w:rFonts w:ascii="Book Antiqua" w:eastAsia="Microsoft YaHei" w:hAnsi="Book Antiqua"/>
                <w:color w:val="000000"/>
              </w:rPr>
              <w:t>4.58)</w:t>
            </w:r>
          </w:p>
        </w:tc>
        <w:tc>
          <w:tcPr>
            <w:tcW w:w="1228" w:type="dxa"/>
            <w:shd w:val="clear" w:color="auto" w:fill="auto"/>
            <w:noWrap/>
            <w:hideMark/>
          </w:tcPr>
          <w:p w14:paraId="4296ED7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F61C6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876" w:type="dxa"/>
            <w:shd w:val="clear" w:color="auto" w:fill="auto"/>
            <w:noWrap/>
            <w:hideMark/>
          </w:tcPr>
          <w:p w14:paraId="331FB7A2" w14:textId="77777777" w:rsidR="006E4210" w:rsidRPr="00EC178C" w:rsidRDefault="00F61C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1.33 (0.95-</w:t>
            </w:r>
            <w:r w:rsidR="006E4210" w:rsidRPr="00EC178C">
              <w:rPr>
                <w:rFonts w:ascii="Book Antiqua" w:eastAsia="Microsoft YaHei" w:hAnsi="Book Antiqua"/>
                <w:color w:val="000000"/>
              </w:rPr>
              <w:t>1.85)</w:t>
            </w:r>
          </w:p>
        </w:tc>
        <w:tc>
          <w:tcPr>
            <w:tcW w:w="1163" w:type="dxa"/>
            <w:shd w:val="clear" w:color="auto" w:fill="auto"/>
            <w:noWrap/>
            <w:hideMark/>
          </w:tcPr>
          <w:p w14:paraId="62D48270"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0.0934 </w:t>
            </w:r>
          </w:p>
        </w:tc>
      </w:tr>
      <w:tr w:rsidR="00D67B66" w:rsidRPr="00EC178C" w14:paraId="566525D5" w14:textId="77777777" w:rsidTr="00081A93">
        <w:trPr>
          <w:trHeight w:val="280"/>
        </w:trPr>
        <w:tc>
          <w:tcPr>
            <w:tcW w:w="2284" w:type="dxa"/>
            <w:shd w:val="clear" w:color="auto" w:fill="auto"/>
            <w:noWrap/>
            <w:hideMark/>
          </w:tcPr>
          <w:p w14:paraId="591212B1" w14:textId="77777777" w:rsidR="006E4210" w:rsidRPr="00EC178C" w:rsidRDefault="006E4210"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Calendar year of diagnosis</w:t>
            </w:r>
          </w:p>
        </w:tc>
        <w:tc>
          <w:tcPr>
            <w:tcW w:w="1985" w:type="dxa"/>
            <w:shd w:val="clear" w:color="auto" w:fill="auto"/>
            <w:noWrap/>
          </w:tcPr>
          <w:p w14:paraId="2563F9BA" w14:textId="77777777" w:rsidR="006E4210" w:rsidRPr="00EC178C" w:rsidRDefault="006E4210" w:rsidP="00EC178C">
            <w:pPr>
              <w:spacing w:line="360" w:lineRule="auto"/>
              <w:jc w:val="both"/>
              <w:rPr>
                <w:rFonts w:ascii="Book Antiqua" w:eastAsia="Microsoft YaHei" w:hAnsi="Book Antiqua"/>
                <w:color w:val="000000"/>
              </w:rPr>
            </w:pPr>
          </w:p>
        </w:tc>
        <w:tc>
          <w:tcPr>
            <w:tcW w:w="1276" w:type="dxa"/>
            <w:shd w:val="clear" w:color="auto" w:fill="auto"/>
            <w:noWrap/>
          </w:tcPr>
          <w:p w14:paraId="07701DDB" w14:textId="77777777" w:rsidR="006E4210" w:rsidRPr="00EC178C" w:rsidRDefault="006E4210" w:rsidP="00EC178C">
            <w:pPr>
              <w:spacing w:line="360" w:lineRule="auto"/>
              <w:jc w:val="both"/>
              <w:rPr>
                <w:rFonts w:ascii="Book Antiqua" w:eastAsia="Microsoft YaHei" w:hAnsi="Book Antiqua"/>
                <w:color w:val="000000"/>
              </w:rPr>
            </w:pPr>
          </w:p>
        </w:tc>
        <w:tc>
          <w:tcPr>
            <w:tcW w:w="1842" w:type="dxa"/>
            <w:shd w:val="clear" w:color="auto" w:fill="auto"/>
            <w:noWrap/>
          </w:tcPr>
          <w:p w14:paraId="73360065" w14:textId="77777777" w:rsidR="006E4210" w:rsidRPr="00EC178C" w:rsidRDefault="006E4210" w:rsidP="00EC178C">
            <w:pPr>
              <w:spacing w:line="360" w:lineRule="auto"/>
              <w:jc w:val="both"/>
              <w:rPr>
                <w:rFonts w:ascii="Book Antiqua" w:eastAsia="Microsoft YaHei" w:hAnsi="Book Antiqua"/>
                <w:color w:val="000000"/>
              </w:rPr>
            </w:pPr>
          </w:p>
        </w:tc>
        <w:tc>
          <w:tcPr>
            <w:tcW w:w="1228" w:type="dxa"/>
            <w:shd w:val="clear" w:color="auto" w:fill="auto"/>
            <w:noWrap/>
          </w:tcPr>
          <w:p w14:paraId="79BA187A" w14:textId="77777777" w:rsidR="006E4210" w:rsidRPr="00EC178C" w:rsidRDefault="006E4210" w:rsidP="00EC178C">
            <w:pPr>
              <w:spacing w:line="360" w:lineRule="auto"/>
              <w:jc w:val="both"/>
              <w:rPr>
                <w:rFonts w:ascii="Book Antiqua" w:eastAsia="Microsoft YaHei" w:hAnsi="Book Antiqua"/>
                <w:color w:val="000000"/>
              </w:rPr>
            </w:pPr>
          </w:p>
        </w:tc>
        <w:tc>
          <w:tcPr>
            <w:tcW w:w="1876" w:type="dxa"/>
            <w:shd w:val="clear" w:color="auto" w:fill="auto"/>
            <w:noWrap/>
          </w:tcPr>
          <w:p w14:paraId="7349EED6" w14:textId="77777777" w:rsidR="006E4210" w:rsidRPr="00EC178C" w:rsidRDefault="006E4210" w:rsidP="00EC178C">
            <w:pPr>
              <w:spacing w:line="360" w:lineRule="auto"/>
              <w:jc w:val="both"/>
              <w:rPr>
                <w:rFonts w:ascii="Book Antiqua" w:eastAsia="Microsoft YaHei" w:hAnsi="Book Antiqua"/>
                <w:color w:val="000000"/>
              </w:rPr>
            </w:pPr>
          </w:p>
        </w:tc>
        <w:tc>
          <w:tcPr>
            <w:tcW w:w="1163" w:type="dxa"/>
            <w:shd w:val="clear" w:color="auto" w:fill="auto"/>
            <w:noWrap/>
          </w:tcPr>
          <w:p w14:paraId="765C84F2" w14:textId="77777777" w:rsidR="006E4210" w:rsidRPr="00EC178C" w:rsidRDefault="006E4210" w:rsidP="00EC178C">
            <w:pPr>
              <w:spacing w:line="360" w:lineRule="auto"/>
              <w:jc w:val="both"/>
              <w:rPr>
                <w:rFonts w:ascii="Book Antiqua" w:eastAsia="Microsoft YaHei" w:hAnsi="Book Antiqua"/>
                <w:color w:val="000000"/>
              </w:rPr>
            </w:pPr>
          </w:p>
        </w:tc>
      </w:tr>
      <w:tr w:rsidR="00780CCF" w:rsidRPr="00EC178C" w14:paraId="58229CDF" w14:textId="77777777" w:rsidTr="00081A93">
        <w:trPr>
          <w:trHeight w:val="280"/>
        </w:trPr>
        <w:tc>
          <w:tcPr>
            <w:tcW w:w="2284" w:type="dxa"/>
            <w:shd w:val="clear" w:color="auto" w:fill="auto"/>
            <w:noWrap/>
            <w:hideMark/>
          </w:tcPr>
          <w:p w14:paraId="01694834" w14:textId="77777777" w:rsidR="00780CCF" w:rsidRPr="00EC178C" w:rsidRDefault="00780CCF"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2009</w:t>
            </w:r>
          </w:p>
        </w:tc>
        <w:tc>
          <w:tcPr>
            <w:tcW w:w="1985" w:type="dxa"/>
            <w:shd w:val="clear" w:color="auto" w:fill="auto"/>
            <w:noWrap/>
            <w:hideMark/>
          </w:tcPr>
          <w:p w14:paraId="3F03B4FA" w14:textId="77777777" w:rsidR="00780CCF" w:rsidRPr="00EC178C" w:rsidRDefault="00780CCF"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76" w:type="dxa"/>
            <w:shd w:val="clear" w:color="auto" w:fill="auto"/>
            <w:noWrap/>
            <w:hideMark/>
          </w:tcPr>
          <w:p w14:paraId="0C42BC9B" w14:textId="77777777" w:rsidR="00780CCF" w:rsidRPr="00EC178C" w:rsidRDefault="00780CCF"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774A46D2" w14:textId="77777777" w:rsidR="00780CCF" w:rsidRPr="00EC178C" w:rsidRDefault="00780CCF"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28" w:type="dxa"/>
            <w:shd w:val="clear" w:color="auto" w:fill="auto"/>
            <w:noWrap/>
            <w:hideMark/>
          </w:tcPr>
          <w:p w14:paraId="778BCF30" w14:textId="77777777" w:rsidR="00780CCF" w:rsidRPr="00EC178C" w:rsidRDefault="00780CCF"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76" w:type="dxa"/>
            <w:shd w:val="clear" w:color="auto" w:fill="auto"/>
            <w:noWrap/>
            <w:hideMark/>
          </w:tcPr>
          <w:p w14:paraId="499849AA" w14:textId="77777777" w:rsidR="00780CCF" w:rsidRPr="00EC178C" w:rsidRDefault="00780CCF"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63" w:type="dxa"/>
            <w:shd w:val="clear" w:color="auto" w:fill="auto"/>
            <w:noWrap/>
            <w:hideMark/>
          </w:tcPr>
          <w:p w14:paraId="724EE7E1" w14:textId="77777777" w:rsidR="00780CCF" w:rsidRPr="00EC178C" w:rsidRDefault="00780CCF"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D67B66" w:rsidRPr="00EC178C" w14:paraId="5175F174" w14:textId="77777777" w:rsidTr="00081A93">
        <w:trPr>
          <w:trHeight w:val="280"/>
        </w:trPr>
        <w:tc>
          <w:tcPr>
            <w:tcW w:w="2284" w:type="dxa"/>
            <w:shd w:val="clear" w:color="auto" w:fill="auto"/>
            <w:noWrap/>
            <w:hideMark/>
          </w:tcPr>
          <w:p w14:paraId="42E8F3D9"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r w:rsidR="00780CCF"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2009</w:t>
            </w:r>
          </w:p>
        </w:tc>
        <w:tc>
          <w:tcPr>
            <w:tcW w:w="1985" w:type="dxa"/>
            <w:shd w:val="clear" w:color="auto" w:fill="auto"/>
            <w:noWrap/>
            <w:hideMark/>
          </w:tcPr>
          <w:p w14:paraId="7DDFA7B1" w14:textId="77777777" w:rsidR="006E4210" w:rsidRPr="00EC178C" w:rsidRDefault="003F7C2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0.19 (0.09-</w:t>
            </w:r>
            <w:r w:rsidR="006E4210" w:rsidRPr="00EC178C">
              <w:rPr>
                <w:rFonts w:ascii="Book Antiqua" w:eastAsia="Microsoft YaHei" w:hAnsi="Book Antiqua"/>
                <w:color w:val="000000"/>
              </w:rPr>
              <w:t>0.40)</w:t>
            </w:r>
          </w:p>
        </w:tc>
        <w:tc>
          <w:tcPr>
            <w:tcW w:w="1276" w:type="dxa"/>
            <w:shd w:val="clear" w:color="auto" w:fill="auto"/>
            <w:noWrap/>
            <w:hideMark/>
          </w:tcPr>
          <w:p w14:paraId="083125AB"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3F7C21"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842" w:type="dxa"/>
            <w:shd w:val="clear" w:color="auto" w:fill="auto"/>
            <w:noWrap/>
            <w:hideMark/>
          </w:tcPr>
          <w:p w14:paraId="607EC80B" w14:textId="77777777" w:rsidR="006E4210" w:rsidRPr="00EC178C" w:rsidRDefault="003F7C2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0.77 (0.25-</w:t>
            </w:r>
            <w:r w:rsidR="006E4210" w:rsidRPr="00EC178C">
              <w:rPr>
                <w:rFonts w:ascii="Book Antiqua" w:eastAsia="Microsoft YaHei" w:hAnsi="Book Antiqua"/>
                <w:color w:val="000000"/>
              </w:rPr>
              <w:t>2.33)</w:t>
            </w:r>
          </w:p>
        </w:tc>
        <w:tc>
          <w:tcPr>
            <w:tcW w:w="1228" w:type="dxa"/>
            <w:shd w:val="clear" w:color="auto" w:fill="auto"/>
            <w:noWrap/>
            <w:hideMark/>
          </w:tcPr>
          <w:p w14:paraId="7ACD2D4D" w14:textId="77777777" w:rsidR="006E4210" w:rsidRPr="00EC178C" w:rsidRDefault="006E421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0.6393 </w:t>
            </w:r>
          </w:p>
        </w:tc>
        <w:tc>
          <w:tcPr>
            <w:tcW w:w="1876" w:type="dxa"/>
            <w:shd w:val="clear" w:color="auto" w:fill="auto"/>
            <w:noWrap/>
            <w:hideMark/>
          </w:tcPr>
          <w:p w14:paraId="2C4FE4FA" w14:textId="77777777" w:rsidR="006E4210" w:rsidRPr="00EC178C" w:rsidRDefault="003F7C21"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163" w:type="dxa"/>
            <w:shd w:val="clear" w:color="auto" w:fill="auto"/>
            <w:noWrap/>
            <w:hideMark/>
          </w:tcPr>
          <w:p w14:paraId="101003FE" w14:textId="77777777" w:rsidR="006E4210" w:rsidRPr="00EC178C" w:rsidRDefault="003F7C21"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r>
    </w:tbl>
    <w:p w14:paraId="34BCC23D" w14:textId="77777777" w:rsidR="00763F61" w:rsidRPr="00EC178C" w:rsidRDefault="008E6159" w:rsidP="00EC178C">
      <w:pPr>
        <w:spacing w:line="360" w:lineRule="auto"/>
        <w:jc w:val="both"/>
        <w:rPr>
          <w:rFonts w:ascii="Book Antiqua" w:hAnsi="Book Antiqua"/>
          <w:lang w:eastAsia="zh-CN"/>
        </w:rPr>
      </w:pPr>
      <w:r w:rsidRPr="00EC178C">
        <w:rPr>
          <w:rFonts w:ascii="Book Antiqua" w:eastAsia="Microsoft YaHei" w:hAnsi="Book Antiqua"/>
          <w:color w:val="000000"/>
        </w:rPr>
        <w:t>CS</w:t>
      </w:r>
      <w:r w:rsidR="00245F9B" w:rsidRPr="00EC178C">
        <w:rPr>
          <w:rFonts w:ascii="Book Antiqua" w:eastAsia="Microsoft YaHei" w:hAnsi="Book Antiqua"/>
          <w:color w:val="000000"/>
          <w:lang w:eastAsia="zh-CN"/>
        </w:rPr>
        <w:t>: C</w:t>
      </w:r>
      <w:r w:rsidRPr="00EC178C">
        <w:rPr>
          <w:rFonts w:ascii="Book Antiqua" w:eastAsia="Microsoft YaHei" w:hAnsi="Book Antiqua"/>
          <w:color w:val="000000"/>
        </w:rPr>
        <w:t>orticosteroids; IMS</w:t>
      </w:r>
      <w:r w:rsidR="00245F9B"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245F9B" w:rsidRPr="00EC178C">
        <w:rPr>
          <w:rFonts w:ascii="Book Antiqua" w:eastAsia="Microsoft YaHei" w:hAnsi="Book Antiqua"/>
          <w:color w:val="000000"/>
          <w:lang w:eastAsia="zh-CN"/>
        </w:rPr>
        <w:t>I</w:t>
      </w:r>
      <w:r w:rsidR="00245F9B" w:rsidRPr="00EC178C">
        <w:rPr>
          <w:rFonts w:ascii="Book Antiqua" w:eastAsia="Microsoft YaHei" w:hAnsi="Book Antiqua"/>
          <w:color w:val="000000"/>
        </w:rPr>
        <w:t>mmunosuppressants</w:t>
      </w:r>
      <w:r w:rsidRPr="00EC178C">
        <w:rPr>
          <w:rFonts w:ascii="Book Antiqua" w:eastAsia="Microsoft YaHei" w:hAnsi="Book Antiqua"/>
          <w:color w:val="000000"/>
        </w:rPr>
        <w:t>; IFX</w:t>
      </w:r>
      <w:r w:rsidR="00245F9B"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245F9B" w:rsidRPr="00EC178C">
        <w:rPr>
          <w:rFonts w:ascii="Book Antiqua" w:eastAsia="Microsoft YaHei" w:hAnsi="Book Antiqua"/>
          <w:color w:val="000000"/>
          <w:lang w:eastAsia="zh-CN"/>
        </w:rPr>
        <w:t>I</w:t>
      </w:r>
      <w:r w:rsidRPr="00EC178C">
        <w:rPr>
          <w:rFonts w:ascii="Book Antiqua" w:eastAsia="Microsoft YaHei" w:hAnsi="Book Antiqua"/>
          <w:color w:val="000000"/>
        </w:rPr>
        <w:t>nfliximab; OR</w:t>
      </w:r>
      <w:r w:rsidR="00245F9B"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245F9B" w:rsidRPr="00EC178C">
        <w:rPr>
          <w:rFonts w:ascii="Book Antiqua" w:eastAsia="Microsoft YaHei" w:hAnsi="Book Antiqua"/>
          <w:color w:val="000000"/>
          <w:lang w:eastAsia="zh-CN"/>
        </w:rPr>
        <w:t>O</w:t>
      </w:r>
      <w:r w:rsidRPr="00EC178C">
        <w:rPr>
          <w:rFonts w:ascii="Book Antiqua" w:eastAsia="Microsoft YaHei" w:hAnsi="Book Antiqua"/>
          <w:color w:val="000000"/>
        </w:rPr>
        <w:t>dd ratio; CI</w:t>
      </w:r>
      <w:r w:rsidR="00245F9B" w:rsidRPr="00EC178C">
        <w:rPr>
          <w:rFonts w:ascii="Book Antiqua" w:eastAsia="Microsoft YaHei" w:hAnsi="Book Antiqua"/>
          <w:color w:val="000000"/>
          <w:lang w:eastAsia="zh-CN"/>
        </w:rPr>
        <w:t>: C</w:t>
      </w:r>
      <w:r w:rsidRPr="00EC178C">
        <w:rPr>
          <w:rFonts w:ascii="Book Antiqua" w:eastAsia="Microsoft YaHei" w:hAnsi="Book Antiqua"/>
          <w:color w:val="000000"/>
        </w:rPr>
        <w:t>onfidence interval; BMI</w:t>
      </w:r>
      <w:r w:rsidR="00245F9B"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245F9B" w:rsidRPr="00EC178C">
        <w:rPr>
          <w:rFonts w:ascii="Book Antiqua" w:eastAsia="Microsoft YaHei" w:hAnsi="Book Antiqua"/>
          <w:color w:val="000000"/>
          <w:lang w:eastAsia="zh-CN"/>
        </w:rPr>
        <w:t>B</w:t>
      </w:r>
      <w:r w:rsidRPr="00EC178C">
        <w:rPr>
          <w:rFonts w:ascii="Book Antiqua" w:eastAsia="Microsoft YaHei" w:hAnsi="Book Antiqua"/>
          <w:color w:val="000000"/>
        </w:rPr>
        <w:t>ody mass index; CDAI</w:t>
      </w:r>
      <w:r w:rsidR="00245F9B"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Crohn’s Disease Activity Index; IBD</w:t>
      </w:r>
      <w:r w:rsidR="00245F9B"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245F9B" w:rsidRPr="00EC178C">
        <w:rPr>
          <w:rFonts w:ascii="Book Antiqua" w:eastAsia="Microsoft YaHei" w:hAnsi="Book Antiqua"/>
          <w:color w:val="000000"/>
          <w:lang w:eastAsia="zh-CN"/>
        </w:rPr>
        <w:t>I</w:t>
      </w:r>
      <w:r w:rsidRPr="00EC178C">
        <w:rPr>
          <w:rFonts w:ascii="Book Antiqua" w:eastAsia="Microsoft YaHei" w:hAnsi="Book Antiqua"/>
          <w:color w:val="000000"/>
        </w:rPr>
        <w:t xml:space="preserve">nflammatory bowel disease; </w:t>
      </w:r>
      <w:r w:rsidR="00245F9B" w:rsidRPr="00EC178C">
        <w:rPr>
          <w:rFonts w:ascii="Book Antiqua" w:eastAsia="Microsoft YaHei" w:hAnsi="Book Antiqua"/>
          <w:color w:val="000000"/>
          <w:lang w:eastAsia="zh-CN"/>
        </w:rPr>
        <w:t>NS</w:t>
      </w:r>
      <w:r w:rsidR="000A0072"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0A0072" w:rsidRPr="00EC178C">
        <w:rPr>
          <w:rFonts w:ascii="Book Antiqua" w:eastAsia="Microsoft YaHei" w:hAnsi="Book Antiqua"/>
          <w:color w:val="000000"/>
          <w:lang w:eastAsia="zh-CN"/>
        </w:rPr>
        <w:t>N</w:t>
      </w:r>
      <w:r w:rsidRPr="00EC178C">
        <w:rPr>
          <w:rFonts w:ascii="Book Antiqua" w:eastAsia="Microsoft YaHei" w:hAnsi="Book Antiqua"/>
          <w:color w:val="000000"/>
        </w:rPr>
        <w:t>on-significant.</w:t>
      </w:r>
    </w:p>
    <w:p w14:paraId="4874627F" w14:textId="77777777" w:rsidR="006E4210" w:rsidRPr="00EC178C" w:rsidRDefault="00763F61" w:rsidP="00EC178C">
      <w:pPr>
        <w:spacing w:line="360" w:lineRule="auto"/>
        <w:jc w:val="both"/>
        <w:rPr>
          <w:rFonts w:ascii="Book Antiqua" w:eastAsia="Microsoft YaHei" w:hAnsi="Book Antiqua"/>
          <w:b/>
          <w:bCs/>
          <w:color w:val="000000"/>
          <w:lang w:eastAsia="zh-CN"/>
        </w:rPr>
      </w:pPr>
      <w:r w:rsidRPr="00EC178C">
        <w:rPr>
          <w:rFonts w:ascii="Book Antiqua" w:hAnsi="Book Antiqua"/>
          <w:lang w:eastAsia="zh-CN"/>
        </w:rPr>
        <w:br w:type="page"/>
      </w:r>
      <w:r w:rsidRPr="00EC178C">
        <w:rPr>
          <w:rFonts w:ascii="Book Antiqua" w:eastAsia="Microsoft YaHei" w:hAnsi="Book Antiqua"/>
          <w:b/>
          <w:bCs/>
          <w:color w:val="000000"/>
        </w:rPr>
        <w:lastRenderedPageBreak/>
        <w:t>Table 4</w:t>
      </w:r>
      <w:r w:rsidR="00AF5625" w:rsidRPr="00EC178C">
        <w:rPr>
          <w:rFonts w:ascii="Book Antiqua" w:eastAsia="Microsoft YaHei" w:hAnsi="Book Antiqua"/>
          <w:b/>
          <w:bCs/>
          <w:color w:val="000000"/>
        </w:rPr>
        <w:t xml:space="preserve"> </w:t>
      </w:r>
      <w:r w:rsidRPr="00EC178C">
        <w:rPr>
          <w:rFonts w:ascii="Book Antiqua" w:eastAsia="Microsoft YaHei" w:hAnsi="Book Antiqua"/>
          <w:b/>
          <w:bCs/>
          <w:color w:val="000000"/>
        </w:rPr>
        <w:t>Influencing factors of initial drug strategy in patients with ulcerative colitis</w:t>
      </w:r>
    </w:p>
    <w:tbl>
      <w:tblPr>
        <w:tblW w:w="11057" w:type="dxa"/>
        <w:tblInd w:w="-459" w:type="dxa"/>
        <w:tblBorders>
          <w:top w:val="single" w:sz="4" w:space="0" w:color="auto"/>
          <w:bottom w:val="single" w:sz="4" w:space="0" w:color="auto"/>
        </w:tblBorders>
        <w:tblLook w:val="04A0" w:firstRow="1" w:lastRow="0" w:firstColumn="1" w:lastColumn="0" w:noHBand="0" w:noVBand="1"/>
      </w:tblPr>
      <w:tblGrid>
        <w:gridCol w:w="1985"/>
        <w:gridCol w:w="1843"/>
        <w:gridCol w:w="1134"/>
        <w:gridCol w:w="1842"/>
        <w:gridCol w:w="1207"/>
        <w:gridCol w:w="1912"/>
        <w:gridCol w:w="1134"/>
      </w:tblGrid>
      <w:tr w:rsidR="00332561" w:rsidRPr="00EC178C" w14:paraId="5EAA0ADB" w14:textId="77777777" w:rsidTr="00A7209A">
        <w:trPr>
          <w:trHeight w:val="280"/>
        </w:trPr>
        <w:tc>
          <w:tcPr>
            <w:tcW w:w="1985" w:type="dxa"/>
            <w:vMerge w:val="restart"/>
            <w:tcBorders>
              <w:top w:val="single" w:sz="4" w:space="0" w:color="auto"/>
              <w:bottom w:val="single" w:sz="4" w:space="0" w:color="auto"/>
            </w:tcBorders>
            <w:shd w:val="clear" w:color="auto" w:fill="auto"/>
            <w:hideMark/>
          </w:tcPr>
          <w:p w14:paraId="33F36ECA" w14:textId="77777777" w:rsidR="00763F61" w:rsidRPr="00EC178C" w:rsidRDefault="00763F61" w:rsidP="00EC178C">
            <w:pPr>
              <w:spacing w:line="360" w:lineRule="auto"/>
              <w:jc w:val="both"/>
              <w:rPr>
                <w:rFonts w:ascii="Book Antiqua" w:eastAsia="Microsoft YaHei" w:hAnsi="Book Antiqua"/>
                <w:b/>
                <w:bCs/>
                <w:color w:val="000000"/>
                <w:lang w:eastAsia="zh-CN"/>
              </w:rPr>
            </w:pPr>
          </w:p>
        </w:tc>
        <w:tc>
          <w:tcPr>
            <w:tcW w:w="2977" w:type="dxa"/>
            <w:gridSpan w:val="2"/>
            <w:tcBorders>
              <w:top w:val="single" w:sz="4" w:space="0" w:color="auto"/>
              <w:bottom w:val="single" w:sz="4" w:space="0" w:color="auto"/>
            </w:tcBorders>
            <w:shd w:val="clear" w:color="auto" w:fill="auto"/>
            <w:hideMark/>
          </w:tcPr>
          <w:p w14:paraId="1CEE0E42" w14:textId="77777777" w:rsidR="00763F61" w:rsidRPr="00EC178C" w:rsidRDefault="00763F61"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5-ASA (</w:t>
            </w:r>
            <w:r w:rsidRPr="00EC178C">
              <w:rPr>
                <w:rFonts w:ascii="Book Antiqua" w:eastAsia="Microsoft YaHei" w:hAnsi="Book Antiqua"/>
                <w:b/>
                <w:bCs/>
                <w:i/>
                <w:color w:val="000000"/>
              </w:rPr>
              <w:t>n</w:t>
            </w:r>
            <w:r w:rsidRPr="00EC178C">
              <w:rPr>
                <w:rFonts w:ascii="Book Antiqua" w:eastAsia="Microsoft YaHei" w:hAnsi="Book Antiqua"/>
                <w:b/>
                <w:bCs/>
                <w:color w:val="000000"/>
              </w:rPr>
              <w:t xml:space="preserve"> = 566)</w:t>
            </w:r>
          </w:p>
        </w:tc>
        <w:tc>
          <w:tcPr>
            <w:tcW w:w="3049" w:type="dxa"/>
            <w:gridSpan w:val="2"/>
            <w:tcBorders>
              <w:top w:val="single" w:sz="4" w:space="0" w:color="auto"/>
              <w:bottom w:val="single" w:sz="4" w:space="0" w:color="auto"/>
            </w:tcBorders>
            <w:shd w:val="clear" w:color="auto" w:fill="auto"/>
            <w:hideMark/>
          </w:tcPr>
          <w:p w14:paraId="73A5A967" w14:textId="77777777" w:rsidR="00763F61" w:rsidRPr="00EC178C" w:rsidRDefault="00763F61"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CS (</w:t>
            </w:r>
            <w:r w:rsidR="009B4EDB" w:rsidRPr="00EC178C">
              <w:rPr>
                <w:rFonts w:ascii="Book Antiqua" w:eastAsia="Microsoft YaHei" w:hAnsi="Book Antiqua"/>
                <w:b/>
                <w:bCs/>
                <w:i/>
                <w:color w:val="000000"/>
              </w:rPr>
              <w:t>n</w:t>
            </w:r>
            <w:r w:rsidRPr="00EC178C">
              <w:rPr>
                <w:rFonts w:ascii="Book Antiqua" w:eastAsia="Microsoft YaHei" w:hAnsi="Book Antiqua"/>
                <w:b/>
                <w:bCs/>
                <w:color w:val="000000"/>
              </w:rPr>
              <w:t xml:space="preserve"> = 213)</w:t>
            </w:r>
          </w:p>
        </w:tc>
        <w:tc>
          <w:tcPr>
            <w:tcW w:w="3046" w:type="dxa"/>
            <w:gridSpan w:val="2"/>
            <w:tcBorders>
              <w:top w:val="single" w:sz="4" w:space="0" w:color="auto"/>
              <w:bottom w:val="single" w:sz="4" w:space="0" w:color="auto"/>
            </w:tcBorders>
            <w:shd w:val="clear" w:color="auto" w:fill="auto"/>
            <w:hideMark/>
          </w:tcPr>
          <w:p w14:paraId="3560D3CC" w14:textId="77777777" w:rsidR="00763F61" w:rsidRPr="00EC178C" w:rsidRDefault="00763F61"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IFX/IMS (</w:t>
            </w:r>
            <w:r w:rsidR="009B4EDB" w:rsidRPr="00EC178C">
              <w:rPr>
                <w:rFonts w:ascii="Book Antiqua" w:eastAsia="Microsoft YaHei" w:hAnsi="Book Antiqua"/>
                <w:b/>
                <w:bCs/>
                <w:i/>
                <w:color w:val="000000"/>
              </w:rPr>
              <w:t>n</w:t>
            </w:r>
            <w:r w:rsidRPr="00EC178C">
              <w:rPr>
                <w:rFonts w:ascii="Book Antiqua" w:eastAsia="Microsoft YaHei" w:hAnsi="Book Antiqua"/>
                <w:b/>
                <w:bCs/>
                <w:color w:val="000000"/>
              </w:rPr>
              <w:t xml:space="preserve"> = 43)</w:t>
            </w:r>
          </w:p>
        </w:tc>
      </w:tr>
      <w:tr w:rsidR="009B4EDB" w:rsidRPr="00EC178C" w14:paraId="334AA4F4" w14:textId="77777777" w:rsidTr="00A7209A">
        <w:trPr>
          <w:trHeight w:val="280"/>
        </w:trPr>
        <w:tc>
          <w:tcPr>
            <w:tcW w:w="1985" w:type="dxa"/>
            <w:vMerge/>
            <w:tcBorders>
              <w:top w:val="single" w:sz="4" w:space="0" w:color="auto"/>
              <w:bottom w:val="single" w:sz="4" w:space="0" w:color="auto"/>
            </w:tcBorders>
            <w:shd w:val="clear" w:color="auto" w:fill="auto"/>
            <w:hideMark/>
          </w:tcPr>
          <w:p w14:paraId="3C6F53EB" w14:textId="77777777" w:rsidR="00763F61" w:rsidRPr="00EC178C" w:rsidRDefault="00763F61" w:rsidP="00EC178C">
            <w:pPr>
              <w:spacing w:line="360" w:lineRule="auto"/>
              <w:jc w:val="both"/>
              <w:rPr>
                <w:rFonts w:ascii="Book Antiqua" w:eastAsia="Microsoft YaHei" w:hAnsi="Book Antiqua"/>
                <w:b/>
                <w:bCs/>
                <w:color w:val="000000"/>
              </w:rPr>
            </w:pPr>
          </w:p>
        </w:tc>
        <w:tc>
          <w:tcPr>
            <w:tcW w:w="1843" w:type="dxa"/>
            <w:tcBorders>
              <w:top w:val="single" w:sz="4" w:space="0" w:color="auto"/>
              <w:bottom w:val="single" w:sz="4" w:space="0" w:color="auto"/>
            </w:tcBorders>
            <w:shd w:val="clear" w:color="auto" w:fill="auto"/>
            <w:noWrap/>
            <w:hideMark/>
          </w:tcPr>
          <w:p w14:paraId="15F3287A" w14:textId="77777777" w:rsidR="00763F61" w:rsidRPr="00EC178C" w:rsidRDefault="0001138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OR (95%</w:t>
            </w:r>
            <w:r w:rsidR="00763F61" w:rsidRPr="00EC178C">
              <w:rPr>
                <w:rFonts w:ascii="Book Antiqua" w:eastAsia="Microsoft YaHei" w:hAnsi="Book Antiqua"/>
                <w:b/>
                <w:bCs/>
                <w:color w:val="000000"/>
              </w:rPr>
              <w:t>CI)</w:t>
            </w:r>
          </w:p>
        </w:tc>
        <w:tc>
          <w:tcPr>
            <w:tcW w:w="1134" w:type="dxa"/>
            <w:tcBorders>
              <w:top w:val="single" w:sz="4" w:space="0" w:color="auto"/>
              <w:bottom w:val="single" w:sz="4" w:space="0" w:color="auto"/>
            </w:tcBorders>
            <w:shd w:val="clear" w:color="auto" w:fill="auto"/>
            <w:noWrap/>
            <w:hideMark/>
          </w:tcPr>
          <w:p w14:paraId="2C649C73" w14:textId="77777777" w:rsidR="00763F61" w:rsidRPr="00EC178C" w:rsidRDefault="00011380" w:rsidP="00EC178C">
            <w:pPr>
              <w:spacing w:line="360" w:lineRule="auto"/>
              <w:jc w:val="both"/>
              <w:rPr>
                <w:rFonts w:ascii="Book Antiqua" w:eastAsia="Microsoft YaHei" w:hAnsi="Book Antiqua"/>
                <w:b/>
                <w:bCs/>
                <w:i/>
                <w:i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c>
          <w:tcPr>
            <w:tcW w:w="1842" w:type="dxa"/>
            <w:tcBorders>
              <w:top w:val="single" w:sz="4" w:space="0" w:color="auto"/>
              <w:bottom w:val="single" w:sz="4" w:space="0" w:color="auto"/>
            </w:tcBorders>
            <w:shd w:val="clear" w:color="auto" w:fill="auto"/>
            <w:noWrap/>
            <w:hideMark/>
          </w:tcPr>
          <w:p w14:paraId="2AD2B03C" w14:textId="77777777" w:rsidR="00763F61" w:rsidRPr="00EC178C" w:rsidRDefault="0001138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OR (95%</w:t>
            </w:r>
            <w:r w:rsidR="00763F61" w:rsidRPr="00EC178C">
              <w:rPr>
                <w:rFonts w:ascii="Book Antiqua" w:eastAsia="Microsoft YaHei" w:hAnsi="Book Antiqua"/>
                <w:b/>
                <w:bCs/>
                <w:color w:val="000000"/>
              </w:rPr>
              <w:t>CI)</w:t>
            </w:r>
          </w:p>
        </w:tc>
        <w:tc>
          <w:tcPr>
            <w:tcW w:w="1207" w:type="dxa"/>
            <w:tcBorders>
              <w:top w:val="single" w:sz="4" w:space="0" w:color="auto"/>
              <w:bottom w:val="single" w:sz="4" w:space="0" w:color="auto"/>
            </w:tcBorders>
            <w:shd w:val="clear" w:color="auto" w:fill="auto"/>
            <w:noWrap/>
            <w:hideMark/>
          </w:tcPr>
          <w:p w14:paraId="6FBFBA12" w14:textId="77777777" w:rsidR="00763F61" w:rsidRPr="00EC178C" w:rsidRDefault="00011380" w:rsidP="00EC178C">
            <w:pPr>
              <w:spacing w:line="360" w:lineRule="auto"/>
              <w:jc w:val="both"/>
              <w:rPr>
                <w:rFonts w:ascii="Book Antiqua" w:eastAsia="Microsoft YaHei" w:hAnsi="Book Antiqua"/>
                <w:b/>
                <w:bCs/>
                <w:i/>
                <w:i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c>
          <w:tcPr>
            <w:tcW w:w="1912" w:type="dxa"/>
            <w:tcBorders>
              <w:top w:val="single" w:sz="4" w:space="0" w:color="auto"/>
              <w:bottom w:val="single" w:sz="4" w:space="0" w:color="auto"/>
            </w:tcBorders>
            <w:shd w:val="clear" w:color="auto" w:fill="auto"/>
            <w:noWrap/>
            <w:hideMark/>
          </w:tcPr>
          <w:p w14:paraId="2952414C" w14:textId="77777777" w:rsidR="00763F61" w:rsidRPr="00EC178C" w:rsidRDefault="00011380" w:rsidP="00EC178C">
            <w:pPr>
              <w:spacing w:line="360" w:lineRule="auto"/>
              <w:jc w:val="both"/>
              <w:rPr>
                <w:rFonts w:ascii="Book Antiqua" w:eastAsia="Microsoft YaHei" w:hAnsi="Book Antiqua"/>
                <w:b/>
                <w:bCs/>
                <w:color w:val="000000"/>
              </w:rPr>
            </w:pPr>
            <w:r w:rsidRPr="00EC178C">
              <w:rPr>
                <w:rFonts w:ascii="Book Antiqua" w:eastAsia="Microsoft YaHei" w:hAnsi="Book Antiqua"/>
                <w:b/>
                <w:bCs/>
                <w:color w:val="000000"/>
              </w:rPr>
              <w:t>OR (95%</w:t>
            </w:r>
            <w:r w:rsidR="00763F61" w:rsidRPr="00EC178C">
              <w:rPr>
                <w:rFonts w:ascii="Book Antiqua" w:eastAsia="Microsoft YaHei" w:hAnsi="Book Antiqua"/>
                <w:b/>
                <w:bCs/>
                <w:color w:val="000000"/>
              </w:rPr>
              <w:t>CI)</w:t>
            </w:r>
          </w:p>
        </w:tc>
        <w:tc>
          <w:tcPr>
            <w:tcW w:w="1134" w:type="dxa"/>
            <w:tcBorders>
              <w:top w:val="single" w:sz="4" w:space="0" w:color="auto"/>
              <w:bottom w:val="single" w:sz="4" w:space="0" w:color="auto"/>
            </w:tcBorders>
            <w:shd w:val="clear" w:color="auto" w:fill="auto"/>
            <w:noWrap/>
            <w:hideMark/>
          </w:tcPr>
          <w:p w14:paraId="539FC4B8" w14:textId="77777777" w:rsidR="00763F61" w:rsidRPr="00EC178C" w:rsidRDefault="00011380" w:rsidP="00EC178C">
            <w:pPr>
              <w:spacing w:line="360" w:lineRule="auto"/>
              <w:jc w:val="both"/>
              <w:rPr>
                <w:rFonts w:ascii="Book Antiqua" w:eastAsia="Microsoft YaHei" w:hAnsi="Book Antiqua"/>
                <w:b/>
                <w:bCs/>
                <w:i/>
                <w:iCs/>
                <w:color w:val="000000"/>
              </w:rPr>
            </w:pPr>
            <w:r w:rsidRPr="00EC178C">
              <w:rPr>
                <w:rFonts w:ascii="Book Antiqua" w:eastAsia="Microsoft YaHei" w:hAnsi="Book Antiqua"/>
                <w:b/>
                <w:bCs/>
                <w:i/>
                <w:color w:val="000000"/>
              </w:rPr>
              <w:t>P</w:t>
            </w:r>
            <w:r w:rsidRPr="00EC178C">
              <w:rPr>
                <w:rFonts w:ascii="Book Antiqua" w:eastAsia="Microsoft YaHei" w:hAnsi="Book Antiqua"/>
                <w:b/>
                <w:bCs/>
                <w:color w:val="000000"/>
              </w:rPr>
              <w:t xml:space="preserve"> value</w:t>
            </w:r>
          </w:p>
        </w:tc>
      </w:tr>
      <w:tr w:rsidR="009B4EDB" w:rsidRPr="00EC178C" w14:paraId="221964B4" w14:textId="77777777" w:rsidTr="00A7209A">
        <w:trPr>
          <w:trHeight w:val="260"/>
        </w:trPr>
        <w:tc>
          <w:tcPr>
            <w:tcW w:w="1985" w:type="dxa"/>
            <w:tcBorders>
              <w:top w:val="single" w:sz="4" w:space="0" w:color="auto"/>
            </w:tcBorders>
            <w:shd w:val="clear" w:color="auto" w:fill="auto"/>
            <w:noWrap/>
            <w:hideMark/>
          </w:tcPr>
          <w:p w14:paraId="51A703E0"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Sex</w:t>
            </w:r>
          </w:p>
        </w:tc>
        <w:tc>
          <w:tcPr>
            <w:tcW w:w="1843" w:type="dxa"/>
            <w:tcBorders>
              <w:top w:val="single" w:sz="4" w:space="0" w:color="auto"/>
            </w:tcBorders>
            <w:shd w:val="clear" w:color="auto" w:fill="auto"/>
            <w:noWrap/>
          </w:tcPr>
          <w:p w14:paraId="0F4C7D0C"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tcBorders>
              <w:top w:val="single" w:sz="4" w:space="0" w:color="auto"/>
            </w:tcBorders>
            <w:shd w:val="clear" w:color="auto" w:fill="auto"/>
            <w:noWrap/>
          </w:tcPr>
          <w:p w14:paraId="0465F294"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tcBorders>
              <w:top w:val="single" w:sz="4" w:space="0" w:color="auto"/>
            </w:tcBorders>
            <w:shd w:val="clear" w:color="auto" w:fill="auto"/>
            <w:noWrap/>
          </w:tcPr>
          <w:p w14:paraId="5617DA9A"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tcBorders>
              <w:top w:val="single" w:sz="4" w:space="0" w:color="auto"/>
            </w:tcBorders>
            <w:shd w:val="clear" w:color="auto" w:fill="auto"/>
            <w:noWrap/>
          </w:tcPr>
          <w:p w14:paraId="6C2A20AE"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tcBorders>
              <w:top w:val="single" w:sz="4" w:space="0" w:color="auto"/>
            </w:tcBorders>
            <w:shd w:val="clear" w:color="auto" w:fill="auto"/>
            <w:noWrap/>
          </w:tcPr>
          <w:p w14:paraId="2734B224"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tcBorders>
              <w:top w:val="single" w:sz="4" w:space="0" w:color="auto"/>
            </w:tcBorders>
            <w:shd w:val="clear" w:color="auto" w:fill="auto"/>
            <w:noWrap/>
          </w:tcPr>
          <w:p w14:paraId="2BA2DD88" w14:textId="77777777" w:rsidR="00763F61" w:rsidRPr="00EC178C" w:rsidRDefault="00763F61" w:rsidP="00EC178C">
            <w:pPr>
              <w:spacing w:line="360" w:lineRule="auto"/>
              <w:jc w:val="both"/>
              <w:rPr>
                <w:rFonts w:ascii="Book Antiqua" w:eastAsia="Microsoft YaHei" w:hAnsi="Book Antiqua"/>
                <w:color w:val="000000"/>
              </w:rPr>
            </w:pPr>
          </w:p>
        </w:tc>
      </w:tr>
      <w:tr w:rsidR="009B4EDB" w:rsidRPr="00EC178C" w14:paraId="7BC01678" w14:textId="77777777" w:rsidTr="00A7209A">
        <w:trPr>
          <w:trHeight w:val="260"/>
        </w:trPr>
        <w:tc>
          <w:tcPr>
            <w:tcW w:w="1985" w:type="dxa"/>
            <w:shd w:val="clear" w:color="auto" w:fill="auto"/>
            <w:noWrap/>
            <w:hideMark/>
          </w:tcPr>
          <w:p w14:paraId="43390D0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Female</w:t>
            </w:r>
          </w:p>
        </w:tc>
        <w:tc>
          <w:tcPr>
            <w:tcW w:w="1843" w:type="dxa"/>
            <w:shd w:val="clear" w:color="auto" w:fill="auto"/>
            <w:noWrap/>
            <w:hideMark/>
          </w:tcPr>
          <w:p w14:paraId="7EB4C15E" w14:textId="77777777" w:rsidR="00763F61"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00763F61" w:rsidRPr="00EC178C">
              <w:rPr>
                <w:rFonts w:ascii="Book Antiqua" w:eastAsia="Microsoft YaHei" w:hAnsi="Book Antiqua"/>
                <w:color w:val="000000"/>
              </w:rPr>
              <w:t>ef</w:t>
            </w:r>
          </w:p>
        </w:tc>
        <w:tc>
          <w:tcPr>
            <w:tcW w:w="1134" w:type="dxa"/>
            <w:shd w:val="clear" w:color="auto" w:fill="auto"/>
            <w:noWrap/>
            <w:hideMark/>
          </w:tcPr>
          <w:p w14:paraId="776B237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643C70DB" w14:textId="77777777" w:rsidR="00763F61"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7DC27FA9"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29A86B22" w14:textId="77777777" w:rsidR="00763F61"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3D22D13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7A4351C1" w14:textId="77777777" w:rsidTr="00A7209A">
        <w:trPr>
          <w:trHeight w:val="260"/>
        </w:trPr>
        <w:tc>
          <w:tcPr>
            <w:tcW w:w="1985" w:type="dxa"/>
            <w:shd w:val="clear" w:color="auto" w:fill="auto"/>
            <w:noWrap/>
            <w:hideMark/>
          </w:tcPr>
          <w:p w14:paraId="132AF959"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Male</w:t>
            </w:r>
          </w:p>
        </w:tc>
        <w:tc>
          <w:tcPr>
            <w:tcW w:w="1843" w:type="dxa"/>
            <w:shd w:val="clear" w:color="auto" w:fill="auto"/>
            <w:noWrap/>
            <w:hideMark/>
          </w:tcPr>
          <w:p w14:paraId="72AC99A1"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1.02 (0.78-</w:t>
            </w:r>
            <w:r w:rsidR="00763F61" w:rsidRPr="00EC178C">
              <w:rPr>
                <w:rFonts w:ascii="Book Antiqua" w:eastAsia="Microsoft YaHei" w:hAnsi="Book Antiqua"/>
                <w:color w:val="000000"/>
              </w:rPr>
              <w:t>1.34)</w:t>
            </w:r>
          </w:p>
        </w:tc>
        <w:tc>
          <w:tcPr>
            <w:tcW w:w="1134" w:type="dxa"/>
            <w:shd w:val="clear" w:color="auto" w:fill="auto"/>
            <w:noWrap/>
            <w:hideMark/>
          </w:tcPr>
          <w:p w14:paraId="628EAE92"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0.8770 </w:t>
            </w:r>
          </w:p>
        </w:tc>
        <w:tc>
          <w:tcPr>
            <w:tcW w:w="1842" w:type="dxa"/>
            <w:shd w:val="clear" w:color="auto" w:fill="auto"/>
            <w:noWrap/>
            <w:hideMark/>
          </w:tcPr>
          <w:p w14:paraId="16CC0543"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0.90 (0.63-</w:t>
            </w:r>
            <w:r w:rsidR="00763F61" w:rsidRPr="00EC178C">
              <w:rPr>
                <w:rFonts w:ascii="Book Antiqua" w:eastAsia="Microsoft YaHei" w:hAnsi="Book Antiqua"/>
                <w:color w:val="000000"/>
              </w:rPr>
              <w:t>1.27)</w:t>
            </w:r>
          </w:p>
        </w:tc>
        <w:tc>
          <w:tcPr>
            <w:tcW w:w="1207" w:type="dxa"/>
            <w:shd w:val="clear" w:color="auto" w:fill="auto"/>
            <w:noWrap/>
            <w:hideMark/>
          </w:tcPr>
          <w:p w14:paraId="2BF2963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0.5397 </w:t>
            </w:r>
          </w:p>
        </w:tc>
        <w:tc>
          <w:tcPr>
            <w:tcW w:w="1912" w:type="dxa"/>
            <w:shd w:val="clear" w:color="auto" w:fill="auto"/>
            <w:noWrap/>
            <w:hideMark/>
          </w:tcPr>
          <w:p w14:paraId="147A4CCC"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0.98 (0.50-</w:t>
            </w:r>
            <w:r w:rsidR="00763F61" w:rsidRPr="00EC178C">
              <w:rPr>
                <w:rFonts w:ascii="Book Antiqua" w:eastAsia="Microsoft YaHei" w:hAnsi="Book Antiqua"/>
                <w:color w:val="000000"/>
              </w:rPr>
              <w:t>1.92)</w:t>
            </w:r>
          </w:p>
        </w:tc>
        <w:tc>
          <w:tcPr>
            <w:tcW w:w="1134" w:type="dxa"/>
            <w:shd w:val="clear" w:color="auto" w:fill="auto"/>
            <w:noWrap/>
            <w:hideMark/>
          </w:tcPr>
          <w:p w14:paraId="32E0EF2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0.9493 </w:t>
            </w:r>
          </w:p>
        </w:tc>
      </w:tr>
      <w:tr w:rsidR="009B4EDB" w:rsidRPr="00EC178C" w14:paraId="24609D47" w14:textId="77777777" w:rsidTr="00A7209A">
        <w:trPr>
          <w:trHeight w:val="260"/>
        </w:trPr>
        <w:tc>
          <w:tcPr>
            <w:tcW w:w="1985" w:type="dxa"/>
            <w:shd w:val="clear" w:color="auto" w:fill="auto"/>
            <w:noWrap/>
            <w:hideMark/>
          </w:tcPr>
          <w:p w14:paraId="03A447DC"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Age of onset</w:t>
            </w:r>
          </w:p>
        </w:tc>
        <w:tc>
          <w:tcPr>
            <w:tcW w:w="1843" w:type="dxa"/>
            <w:shd w:val="clear" w:color="auto" w:fill="auto"/>
            <w:noWrap/>
            <w:hideMark/>
          </w:tcPr>
          <w:p w14:paraId="50658861"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0.98 (0.95-</w:t>
            </w:r>
            <w:r w:rsidR="00763F61" w:rsidRPr="00EC178C">
              <w:rPr>
                <w:rFonts w:ascii="Book Antiqua" w:eastAsia="Microsoft YaHei" w:hAnsi="Book Antiqua"/>
                <w:color w:val="000000"/>
              </w:rPr>
              <w:t>1.02)</w:t>
            </w:r>
          </w:p>
        </w:tc>
        <w:tc>
          <w:tcPr>
            <w:tcW w:w="1134" w:type="dxa"/>
            <w:shd w:val="clear" w:color="auto" w:fill="auto"/>
            <w:noWrap/>
            <w:hideMark/>
          </w:tcPr>
          <w:p w14:paraId="622DD9B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0.4057 </w:t>
            </w:r>
          </w:p>
        </w:tc>
        <w:tc>
          <w:tcPr>
            <w:tcW w:w="1842" w:type="dxa"/>
            <w:shd w:val="clear" w:color="auto" w:fill="auto"/>
            <w:noWrap/>
            <w:hideMark/>
          </w:tcPr>
          <w:p w14:paraId="140516B9"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1.03 (0.97-</w:t>
            </w:r>
            <w:r w:rsidR="00763F61" w:rsidRPr="00EC178C">
              <w:rPr>
                <w:rFonts w:ascii="Book Antiqua" w:eastAsia="Microsoft YaHei" w:hAnsi="Book Antiqua"/>
                <w:color w:val="000000"/>
              </w:rPr>
              <w:t>1.09)</w:t>
            </w:r>
          </w:p>
        </w:tc>
        <w:tc>
          <w:tcPr>
            <w:tcW w:w="1207" w:type="dxa"/>
            <w:shd w:val="clear" w:color="auto" w:fill="auto"/>
            <w:noWrap/>
            <w:hideMark/>
          </w:tcPr>
          <w:p w14:paraId="22456C42"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0.3654 </w:t>
            </w:r>
          </w:p>
        </w:tc>
        <w:tc>
          <w:tcPr>
            <w:tcW w:w="1912" w:type="dxa"/>
            <w:shd w:val="clear" w:color="auto" w:fill="auto"/>
            <w:noWrap/>
            <w:hideMark/>
          </w:tcPr>
          <w:p w14:paraId="5C56EA87"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0.93 (0.87-</w:t>
            </w:r>
            <w:r w:rsidR="00763F61" w:rsidRPr="00EC178C">
              <w:rPr>
                <w:rFonts w:ascii="Book Antiqua" w:eastAsia="Microsoft YaHei" w:hAnsi="Book Antiqua"/>
                <w:color w:val="000000"/>
              </w:rPr>
              <w:t>0.99)</w:t>
            </w:r>
          </w:p>
        </w:tc>
        <w:tc>
          <w:tcPr>
            <w:tcW w:w="1134" w:type="dxa"/>
            <w:shd w:val="clear" w:color="auto" w:fill="auto"/>
            <w:noWrap/>
            <w:hideMark/>
          </w:tcPr>
          <w:p w14:paraId="0D7032F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0.0233 </w:t>
            </w:r>
          </w:p>
        </w:tc>
      </w:tr>
      <w:tr w:rsidR="009B4EDB" w:rsidRPr="00EC178C" w14:paraId="56DFE60B" w14:textId="77777777" w:rsidTr="00A7209A">
        <w:trPr>
          <w:trHeight w:val="260"/>
        </w:trPr>
        <w:tc>
          <w:tcPr>
            <w:tcW w:w="1985" w:type="dxa"/>
            <w:shd w:val="clear" w:color="auto" w:fill="auto"/>
            <w:noWrap/>
            <w:hideMark/>
          </w:tcPr>
          <w:p w14:paraId="297E7B52"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Age at diagnosis</w:t>
            </w:r>
          </w:p>
        </w:tc>
        <w:tc>
          <w:tcPr>
            <w:tcW w:w="1843" w:type="dxa"/>
            <w:shd w:val="clear" w:color="auto" w:fill="auto"/>
            <w:noWrap/>
            <w:hideMark/>
          </w:tcPr>
          <w:p w14:paraId="744DBA0C"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1.02 (0.98-</w:t>
            </w:r>
            <w:r w:rsidR="00763F61" w:rsidRPr="00EC178C">
              <w:rPr>
                <w:rFonts w:ascii="Book Antiqua" w:eastAsia="Microsoft YaHei" w:hAnsi="Book Antiqua"/>
                <w:color w:val="000000"/>
              </w:rPr>
              <w:t>1.05)</w:t>
            </w:r>
          </w:p>
        </w:tc>
        <w:tc>
          <w:tcPr>
            <w:tcW w:w="1134" w:type="dxa"/>
            <w:shd w:val="clear" w:color="auto" w:fill="auto"/>
            <w:noWrap/>
            <w:hideMark/>
          </w:tcPr>
          <w:p w14:paraId="64E76694"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0.3876 </w:t>
            </w:r>
          </w:p>
        </w:tc>
        <w:tc>
          <w:tcPr>
            <w:tcW w:w="1842" w:type="dxa"/>
            <w:shd w:val="clear" w:color="auto" w:fill="auto"/>
            <w:noWrap/>
            <w:hideMark/>
          </w:tcPr>
          <w:p w14:paraId="1C571E4D"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0.96 (0.91-</w:t>
            </w:r>
            <w:r w:rsidR="00763F61" w:rsidRPr="00EC178C">
              <w:rPr>
                <w:rFonts w:ascii="Book Antiqua" w:eastAsia="Microsoft YaHei" w:hAnsi="Book Antiqua"/>
                <w:color w:val="000000"/>
              </w:rPr>
              <w:t>1.02)</w:t>
            </w:r>
          </w:p>
        </w:tc>
        <w:tc>
          <w:tcPr>
            <w:tcW w:w="1207" w:type="dxa"/>
            <w:shd w:val="clear" w:color="auto" w:fill="auto"/>
            <w:noWrap/>
            <w:hideMark/>
          </w:tcPr>
          <w:p w14:paraId="55321DFA"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0.1792 </w:t>
            </w:r>
          </w:p>
        </w:tc>
        <w:tc>
          <w:tcPr>
            <w:tcW w:w="1912" w:type="dxa"/>
            <w:shd w:val="clear" w:color="auto" w:fill="auto"/>
            <w:noWrap/>
            <w:hideMark/>
          </w:tcPr>
          <w:p w14:paraId="7EB4EDE3" w14:textId="77777777" w:rsidR="00763F61" w:rsidRPr="00EC178C" w:rsidRDefault="00AD0DF3"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1.04 (0.98-</w:t>
            </w:r>
            <w:r w:rsidR="00763F61" w:rsidRPr="00EC178C">
              <w:rPr>
                <w:rFonts w:ascii="Book Antiqua" w:eastAsia="Microsoft YaHei" w:hAnsi="Book Antiqua"/>
                <w:color w:val="000000"/>
              </w:rPr>
              <w:t>1.10)</w:t>
            </w:r>
          </w:p>
        </w:tc>
        <w:tc>
          <w:tcPr>
            <w:tcW w:w="1134" w:type="dxa"/>
            <w:shd w:val="clear" w:color="auto" w:fill="auto"/>
            <w:noWrap/>
            <w:hideMark/>
          </w:tcPr>
          <w:p w14:paraId="7E171725"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0.2434 </w:t>
            </w:r>
          </w:p>
        </w:tc>
      </w:tr>
      <w:tr w:rsidR="009B4EDB" w:rsidRPr="00EC178C" w14:paraId="2DFB88BC" w14:textId="77777777" w:rsidTr="00A7209A">
        <w:trPr>
          <w:trHeight w:val="260"/>
        </w:trPr>
        <w:tc>
          <w:tcPr>
            <w:tcW w:w="1985" w:type="dxa"/>
            <w:shd w:val="clear" w:color="auto" w:fill="auto"/>
            <w:noWrap/>
            <w:hideMark/>
          </w:tcPr>
          <w:p w14:paraId="66891AB9"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Smoking status at diagnosis</w:t>
            </w:r>
          </w:p>
        </w:tc>
        <w:tc>
          <w:tcPr>
            <w:tcW w:w="1843" w:type="dxa"/>
            <w:shd w:val="clear" w:color="auto" w:fill="auto"/>
            <w:noWrap/>
          </w:tcPr>
          <w:p w14:paraId="34D3062C"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1EA08D18"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105193A9"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249A67E1"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528FE007"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74925CB5" w14:textId="77777777" w:rsidR="00763F61" w:rsidRPr="00EC178C" w:rsidRDefault="00763F61" w:rsidP="00EC178C">
            <w:pPr>
              <w:spacing w:line="360" w:lineRule="auto"/>
              <w:jc w:val="both"/>
              <w:rPr>
                <w:rFonts w:ascii="Book Antiqua" w:eastAsia="Microsoft YaHei" w:hAnsi="Book Antiqua"/>
                <w:color w:val="000000"/>
              </w:rPr>
            </w:pPr>
          </w:p>
        </w:tc>
      </w:tr>
      <w:tr w:rsidR="006269BB" w:rsidRPr="00EC178C" w14:paraId="52E6E833" w14:textId="77777777" w:rsidTr="00A7209A">
        <w:trPr>
          <w:trHeight w:val="260"/>
        </w:trPr>
        <w:tc>
          <w:tcPr>
            <w:tcW w:w="1985" w:type="dxa"/>
            <w:shd w:val="clear" w:color="auto" w:fill="auto"/>
            <w:noWrap/>
            <w:hideMark/>
          </w:tcPr>
          <w:p w14:paraId="25B96D3D"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Non-smoker</w:t>
            </w:r>
          </w:p>
        </w:tc>
        <w:tc>
          <w:tcPr>
            <w:tcW w:w="1843" w:type="dxa"/>
            <w:shd w:val="clear" w:color="auto" w:fill="auto"/>
            <w:noWrap/>
            <w:hideMark/>
          </w:tcPr>
          <w:p w14:paraId="55A087F0"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0A8BE6AC"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341CF7DA"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565D35D8"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50E77C87"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5BA137CF"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70A722CB" w14:textId="77777777" w:rsidTr="00A7209A">
        <w:trPr>
          <w:trHeight w:val="260"/>
        </w:trPr>
        <w:tc>
          <w:tcPr>
            <w:tcW w:w="1985" w:type="dxa"/>
            <w:shd w:val="clear" w:color="auto" w:fill="auto"/>
            <w:noWrap/>
            <w:hideMark/>
          </w:tcPr>
          <w:p w14:paraId="7F66CAD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Current smoker</w:t>
            </w:r>
          </w:p>
        </w:tc>
        <w:tc>
          <w:tcPr>
            <w:tcW w:w="1843" w:type="dxa"/>
            <w:shd w:val="clear" w:color="auto" w:fill="auto"/>
            <w:noWrap/>
            <w:hideMark/>
          </w:tcPr>
          <w:p w14:paraId="25814E10"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0.64 (0.41-</w:t>
            </w:r>
            <w:r w:rsidR="00763F61" w:rsidRPr="00EC178C">
              <w:rPr>
                <w:rFonts w:ascii="Book Antiqua" w:eastAsia="Microsoft YaHei" w:hAnsi="Book Antiqua"/>
                <w:color w:val="000000"/>
              </w:rPr>
              <w:t>1.00)</w:t>
            </w:r>
          </w:p>
        </w:tc>
        <w:tc>
          <w:tcPr>
            <w:tcW w:w="1134" w:type="dxa"/>
            <w:shd w:val="clear" w:color="auto" w:fill="auto"/>
            <w:noWrap/>
            <w:hideMark/>
          </w:tcPr>
          <w:p w14:paraId="6C9C8444"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0.0490 </w:t>
            </w:r>
          </w:p>
        </w:tc>
        <w:tc>
          <w:tcPr>
            <w:tcW w:w="1842" w:type="dxa"/>
            <w:shd w:val="clear" w:color="auto" w:fill="auto"/>
            <w:noWrap/>
            <w:hideMark/>
          </w:tcPr>
          <w:p w14:paraId="4B8B1758"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0.67 (0.38-</w:t>
            </w:r>
            <w:r w:rsidR="00763F61" w:rsidRPr="00EC178C">
              <w:rPr>
                <w:rFonts w:ascii="Book Antiqua" w:eastAsia="Microsoft YaHei" w:hAnsi="Book Antiqua"/>
                <w:color w:val="000000"/>
              </w:rPr>
              <w:t>1.18)</w:t>
            </w:r>
          </w:p>
        </w:tc>
        <w:tc>
          <w:tcPr>
            <w:tcW w:w="1207" w:type="dxa"/>
            <w:shd w:val="clear" w:color="auto" w:fill="auto"/>
            <w:noWrap/>
            <w:hideMark/>
          </w:tcPr>
          <w:p w14:paraId="320B6183"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0.1651 </w:t>
            </w:r>
          </w:p>
        </w:tc>
        <w:tc>
          <w:tcPr>
            <w:tcW w:w="1912" w:type="dxa"/>
            <w:shd w:val="clear" w:color="auto" w:fill="auto"/>
            <w:noWrap/>
            <w:hideMark/>
          </w:tcPr>
          <w:p w14:paraId="79A8B08F"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0.94 (0.32-</w:t>
            </w:r>
            <w:r w:rsidR="00763F61" w:rsidRPr="00EC178C">
              <w:rPr>
                <w:rFonts w:ascii="Book Antiqua" w:eastAsia="Microsoft YaHei" w:hAnsi="Book Antiqua"/>
                <w:color w:val="000000"/>
              </w:rPr>
              <w:t>2.79)</w:t>
            </w:r>
          </w:p>
        </w:tc>
        <w:tc>
          <w:tcPr>
            <w:tcW w:w="1134" w:type="dxa"/>
            <w:shd w:val="clear" w:color="auto" w:fill="auto"/>
            <w:noWrap/>
            <w:hideMark/>
          </w:tcPr>
          <w:p w14:paraId="578A533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0.9156 </w:t>
            </w:r>
          </w:p>
        </w:tc>
      </w:tr>
      <w:tr w:rsidR="009B4EDB" w:rsidRPr="00EC178C" w14:paraId="4654291D" w14:textId="77777777" w:rsidTr="00A7209A">
        <w:trPr>
          <w:trHeight w:val="260"/>
        </w:trPr>
        <w:tc>
          <w:tcPr>
            <w:tcW w:w="1985" w:type="dxa"/>
            <w:shd w:val="clear" w:color="auto" w:fill="auto"/>
            <w:noWrap/>
            <w:hideMark/>
          </w:tcPr>
          <w:p w14:paraId="56EEC054"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Former smoker</w:t>
            </w:r>
          </w:p>
        </w:tc>
        <w:tc>
          <w:tcPr>
            <w:tcW w:w="1843" w:type="dxa"/>
            <w:shd w:val="clear" w:color="auto" w:fill="auto"/>
            <w:noWrap/>
            <w:hideMark/>
          </w:tcPr>
          <w:p w14:paraId="205536A7"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0.76 (0.46-</w:t>
            </w:r>
            <w:r w:rsidR="00763F61" w:rsidRPr="00EC178C">
              <w:rPr>
                <w:rFonts w:ascii="Book Antiqua" w:eastAsia="Microsoft YaHei" w:hAnsi="Book Antiqua"/>
                <w:color w:val="000000"/>
              </w:rPr>
              <w:t>1.25)</w:t>
            </w:r>
          </w:p>
        </w:tc>
        <w:tc>
          <w:tcPr>
            <w:tcW w:w="1134" w:type="dxa"/>
            <w:shd w:val="clear" w:color="auto" w:fill="auto"/>
            <w:noWrap/>
            <w:hideMark/>
          </w:tcPr>
          <w:p w14:paraId="001E59DF"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0.2812 </w:t>
            </w:r>
          </w:p>
        </w:tc>
        <w:tc>
          <w:tcPr>
            <w:tcW w:w="1842" w:type="dxa"/>
            <w:shd w:val="clear" w:color="auto" w:fill="auto"/>
            <w:noWrap/>
            <w:hideMark/>
          </w:tcPr>
          <w:p w14:paraId="276A7224"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0.87 (0.45-</w:t>
            </w:r>
            <w:r w:rsidR="00763F61" w:rsidRPr="00EC178C">
              <w:rPr>
                <w:rFonts w:ascii="Book Antiqua" w:eastAsia="Microsoft YaHei" w:hAnsi="Book Antiqua"/>
                <w:color w:val="000000"/>
              </w:rPr>
              <w:t>1.67)</w:t>
            </w:r>
          </w:p>
        </w:tc>
        <w:tc>
          <w:tcPr>
            <w:tcW w:w="1207" w:type="dxa"/>
            <w:shd w:val="clear" w:color="auto" w:fill="auto"/>
            <w:noWrap/>
            <w:hideMark/>
          </w:tcPr>
          <w:p w14:paraId="39A99669"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0.6713 </w:t>
            </w:r>
          </w:p>
        </w:tc>
        <w:tc>
          <w:tcPr>
            <w:tcW w:w="1912" w:type="dxa"/>
            <w:shd w:val="clear" w:color="auto" w:fill="auto"/>
            <w:noWrap/>
            <w:hideMark/>
          </w:tcPr>
          <w:p w14:paraId="39FC1F60"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2.04 (0.72-</w:t>
            </w:r>
            <w:r w:rsidR="00763F61" w:rsidRPr="00EC178C">
              <w:rPr>
                <w:rFonts w:ascii="Book Antiqua" w:eastAsia="Microsoft YaHei" w:hAnsi="Book Antiqua"/>
                <w:color w:val="000000"/>
              </w:rPr>
              <w:t>5.78)</w:t>
            </w:r>
          </w:p>
        </w:tc>
        <w:tc>
          <w:tcPr>
            <w:tcW w:w="1134" w:type="dxa"/>
            <w:shd w:val="clear" w:color="auto" w:fill="auto"/>
            <w:noWrap/>
            <w:hideMark/>
          </w:tcPr>
          <w:p w14:paraId="184C689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0.1777 </w:t>
            </w:r>
          </w:p>
        </w:tc>
      </w:tr>
      <w:tr w:rsidR="009B4EDB" w:rsidRPr="00EC178C" w14:paraId="1DEB0CA7" w14:textId="77777777" w:rsidTr="00A7209A">
        <w:trPr>
          <w:trHeight w:val="260"/>
        </w:trPr>
        <w:tc>
          <w:tcPr>
            <w:tcW w:w="1985" w:type="dxa"/>
            <w:shd w:val="clear" w:color="auto" w:fill="auto"/>
            <w:noWrap/>
            <w:hideMark/>
          </w:tcPr>
          <w:p w14:paraId="25BA1E58"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843" w:type="dxa"/>
            <w:shd w:val="clear" w:color="auto" w:fill="auto"/>
            <w:noWrap/>
            <w:hideMark/>
          </w:tcPr>
          <w:p w14:paraId="702AE384"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3.39 (1.83-</w:t>
            </w:r>
            <w:r w:rsidR="00763F61" w:rsidRPr="00EC178C">
              <w:rPr>
                <w:rFonts w:ascii="Book Antiqua" w:eastAsia="Microsoft YaHei" w:hAnsi="Book Antiqua"/>
                <w:color w:val="000000"/>
              </w:rPr>
              <w:t>6.27)</w:t>
            </w:r>
          </w:p>
        </w:tc>
        <w:tc>
          <w:tcPr>
            <w:tcW w:w="1134" w:type="dxa"/>
            <w:shd w:val="clear" w:color="auto" w:fill="auto"/>
            <w:noWrap/>
            <w:hideMark/>
          </w:tcPr>
          <w:p w14:paraId="38673F15"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0.0001 </w:t>
            </w:r>
          </w:p>
        </w:tc>
        <w:tc>
          <w:tcPr>
            <w:tcW w:w="1842" w:type="dxa"/>
            <w:shd w:val="clear" w:color="auto" w:fill="auto"/>
            <w:noWrap/>
            <w:hideMark/>
          </w:tcPr>
          <w:p w14:paraId="6BEBD37B"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1.15 (0.42-</w:t>
            </w:r>
            <w:r w:rsidR="00763F61" w:rsidRPr="00EC178C">
              <w:rPr>
                <w:rFonts w:ascii="Book Antiqua" w:eastAsia="Microsoft YaHei" w:hAnsi="Book Antiqua"/>
                <w:color w:val="000000"/>
              </w:rPr>
              <w:t>3.19)</w:t>
            </w:r>
          </w:p>
        </w:tc>
        <w:tc>
          <w:tcPr>
            <w:tcW w:w="1207" w:type="dxa"/>
            <w:shd w:val="clear" w:color="auto" w:fill="auto"/>
            <w:noWrap/>
            <w:hideMark/>
          </w:tcPr>
          <w:p w14:paraId="511D012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0.7864 </w:t>
            </w:r>
          </w:p>
        </w:tc>
        <w:tc>
          <w:tcPr>
            <w:tcW w:w="1912" w:type="dxa"/>
            <w:shd w:val="clear" w:color="auto" w:fill="auto"/>
            <w:noWrap/>
            <w:hideMark/>
          </w:tcPr>
          <w:p w14:paraId="60C13B1C" w14:textId="77777777" w:rsidR="00763F61" w:rsidRPr="00EC178C" w:rsidRDefault="00782B0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3.42 (0.62-</w:t>
            </w:r>
            <w:r w:rsidR="00763F61" w:rsidRPr="00EC178C">
              <w:rPr>
                <w:rFonts w:ascii="Book Antiqua" w:eastAsia="Microsoft YaHei" w:hAnsi="Book Antiqua"/>
                <w:color w:val="000000"/>
              </w:rPr>
              <w:t>18.90)</w:t>
            </w:r>
          </w:p>
        </w:tc>
        <w:tc>
          <w:tcPr>
            <w:tcW w:w="1134" w:type="dxa"/>
            <w:shd w:val="clear" w:color="auto" w:fill="auto"/>
            <w:noWrap/>
            <w:hideMark/>
          </w:tcPr>
          <w:p w14:paraId="70057F2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0.1583 </w:t>
            </w:r>
          </w:p>
        </w:tc>
      </w:tr>
      <w:tr w:rsidR="009B4EDB" w:rsidRPr="00EC178C" w14:paraId="577EC836" w14:textId="77777777" w:rsidTr="00A7209A">
        <w:trPr>
          <w:trHeight w:val="260"/>
        </w:trPr>
        <w:tc>
          <w:tcPr>
            <w:tcW w:w="1985" w:type="dxa"/>
            <w:shd w:val="clear" w:color="auto" w:fill="auto"/>
            <w:noWrap/>
            <w:hideMark/>
          </w:tcPr>
          <w:p w14:paraId="5D51194A"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Region of urbanization</w:t>
            </w:r>
          </w:p>
        </w:tc>
        <w:tc>
          <w:tcPr>
            <w:tcW w:w="1843" w:type="dxa"/>
            <w:shd w:val="clear" w:color="auto" w:fill="auto"/>
            <w:noWrap/>
          </w:tcPr>
          <w:p w14:paraId="0B4415AF"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4E00A055"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0913BAD8"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54F39B67"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209D9B55"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595CC858" w14:textId="77777777" w:rsidR="00763F61" w:rsidRPr="00EC178C" w:rsidRDefault="00763F61" w:rsidP="00EC178C">
            <w:pPr>
              <w:spacing w:line="360" w:lineRule="auto"/>
              <w:jc w:val="both"/>
              <w:rPr>
                <w:rFonts w:ascii="Book Antiqua" w:eastAsia="Microsoft YaHei" w:hAnsi="Book Antiqua"/>
                <w:color w:val="000000"/>
              </w:rPr>
            </w:pPr>
          </w:p>
        </w:tc>
      </w:tr>
      <w:tr w:rsidR="006269BB" w:rsidRPr="00EC178C" w14:paraId="3136A529" w14:textId="77777777" w:rsidTr="00A7209A">
        <w:trPr>
          <w:trHeight w:val="260"/>
        </w:trPr>
        <w:tc>
          <w:tcPr>
            <w:tcW w:w="1985" w:type="dxa"/>
            <w:shd w:val="clear" w:color="auto" w:fill="auto"/>
            <w:noWrap/>
            <w:hideMark/>
          </w:tcPr>
          <w:p w14:paraId="35D39D34"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Rural</w:t>
            </w:r>
          </w:p>
        </w:tc>
        <w:tc>
          <w:tcPr>
            <w:tcW w:w="1843" w:type="dxa"/>
            <w:shd w:val="clear" w:color="auto" w:fill="auto"/>
            <w:noWrap/>
            <w:hideMark/>
          </w:tcPr>
          <w:p w14:paraId="1242A8B6"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224F1946"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4F894D06"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615CBAAA"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3D7203A5"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5A029C65" w14:textId="77777777" w:rsidR="006269BB" w:rsidRPr="00EC178C" w:rsidRDefault="006269B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46911D0E" w14:textId="77777777" w:rsidTr="00A7209A">
        <w:trPr>
          <w:trHeight w:val="260"/>
        </w:trPr>
        <w:tc>
          <w:tcPr>
            <w:tcW w:w="1985" w:type="dxa"/>
            <w:shd w:val="clear" w:color="auto" w:fill="auto"/>
            <w:noWrap/>
            <w:hideMark/>
          </w:tcPr>
          <w:p w14:paraId="186AE0E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Urban</w:t>
            </w:r>
          </w:p>
        </w:tc>
        <w:tc>
          <w:tcPr>
            <w:tcW w:w="1843" w:type="dxa"/>
            <w:shd w:val="clear" w:color="auto" w:fill="auto"/>
            <w:noWrap/>
            <w:hideMark/>
          </w:tcPr>
          <w:p w14:paraId="5742AA93" w14:textId="77777777" w:rsidR="00763F61" w:rsidRPr="00EC178C" w:rsidRDefault="00EF393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0.80 (0.60-</w:t>
            </w:r>
            <w:r w:rsidR="00763F61" w:rsidRPr="00EC178C">
              <w:rPr>
                <w:rFonts w:ascii="Book Antiqua" w:eastAsia="Microsoft YaHei" w:hAnsi="Book Antiqua"/>
                <w:color w:val="000000"/>
              </w:rPr>
              <w:t>1.07)</w:t>
            </w:r>
          </w:p>
        </w:tc>
        <w:tc>
          <w:tcPr>
            <w:tcW w:w="1134" w:type="dxa"/>
            <w:shd w:val="clear" w:color="auto" w:fill="auto"/>
            <w:noWrap/>
            <w:hideMark/>
          </w:tcPr>
          <w:p w14:paraId="3396AD22"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0.1311 </w:t>
            </w:r>
          </w:p>
        </w:tc>
        <w:tc>
          <w:tcPr>
            <w:tcW w:w="1842" w:type="dxa"/>
            <w:shd w:val="clear" w:color="auto" w:fill="auto"/>
            <w:noWrap/>
            <w:hideMark/>
          </w:tcPr>
          <w:p w14:paraId="367CC220" w14:textId="77777777" w:rsidR="00763F61" w:rsidRPr="00EC178C" w:rsidRDefault="00EF393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0.82 (0.57-</w:t>
            </w:r>
            <w:r w:rsidR="00763F61" w:rsidRPr="00EC178C">
              <w:rPr>
                <w:rFonts w:ascii="Book Antiqua" w:eastAsia="Microsoft YaHei" w:hAnsi="Book Antiqua"/>
                <w:color w:val="000000"/>
              </w:rPr>
              <w:t>1.19)</w:t>
            </w:r>
          </w:p>
        </w:tc>
        <w:tc>
          <w:tcPr>
            <w:tcW w:w="1207" w:type="dxa"/>
            <w:shd w:val="clear" w:color="auto" w:fill="auto"/>
            <w:noWrap/>
            <w:hideMark/>
          </w:tcPr>
          <w:p w14:paraId="6B30181E"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0.2945 </w:t>
            </w:r>
          </w:p>
        </w:tc>
        <w:tc>
          <w:tcPr>
            <w:tcW w:w="1912" w:type="dxa"/>
            <w:shd w:val="clear" w:color="auto" w:fill="auto"/>
            <w:noWrap/>
            <w:hideMark/>
          </w:tcPr>
          <w:p w14:paraId="2F1A3694" w14:textId="77777777" w:rsidR="00763F61" w:rsidRPr="00EC178C" w:rsidRDefault="00EF393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1.03 (0.51-</w:t>
            </w:r>
            <w:r w:rsidR="00763F61" w:rsidRPr="00EC178C">
              <w:rPr>
                <w:rFonts w:ascii="Book Antiqua" w:eastAsia="Microsoft YaHei" w:hAnsi="Book Antiqua"/>
                <w:color w:val="000000"/>
              </w:rPr>
              <w:t>2.08)</w:t>
            </w:r>
          </w:p>
        </w:tc>
        <w:tc>
          <w:tcPr>
            <w:tcW w:w="1134" w:type="dxa"/>
            <w:shd w:val="clear" w:color="auto" w:fill="auto"/>
            <w:noWrap/>
            <w:hideMark/>
          </w:tcPr>
          <w:p w14:paraId="1BAC930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0.9245 </w:t>
            </w:r>
          </w:p>
        </w:tc>
      </w:tr>
      <w:tr w:rsidR="009B4EDB" w:rsidRPr="00EC178C" w14:paraId="4BBA2375" w14:textId="77777777" w:rsidTr="00A7209A">
        <w:trPr>
          <w:trHeight w:val="260"/>
        </w:trPr>
        <w:tc>
          <w:tcPr>
            <w:tcW w:w="1985" w:type="dxa"/>
            <w:shd w:val="clear" w:color="auto" w:fill="auto"/>
            <w:noWrap/>
            <w:hideMark/>
          </w:tcPr>
          <w:p w14:paraId="48146DB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843" w:type="dxa"/>
            <w:shd w:val="clear" w:color="auto" w:fill="auto"/>
            <w:noWrap/>
            <w:hideMark/>
          </w:tcPr>
          <w:p w14:paraId="52C0DD57" w14:textId="77777777" w:rsidR="00763F61" w:rsidRPr="00EC178C" w:rsidRDefault="00EF393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0.11 (0.02-</w:t>
            </w:r>
            <w:r w:rsidR="00763F61" w:rsidRPr="00EC178C">
              <w:rPr>
                <w:rFonts w:ascii="Book Antiqua" w:eastAsia="Microsoft YaHei" w:hAnsi="Book Antiqua"/>
                <w:color w:val="000000"/>
              </w:rPr>
              <w:t>0.64)</w:t>
            </w:r>
          </w:p>
        </w:tc>
        <w:tc>
          <w:tcPr>
            <w:tcW w:w="1134" w:type="dxa"/>
            <w:shd w:val="clear" w:color="auto" w:fill="auto"/>
            <w:noWrap/>
            <w:hideMark/>
          </w:tcPr>
          <w:p w14:paraId="4BF83BB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0.0138 </w:t>
            </w:r>
          </w:p>
        </w:tc>
        <w:tc>
          <w:tcPr>
            <w:tcW w:w="1842" w:type="dxa"/>
            <w:shd w:val="clear" w:color="auto" w:fill="auto"/>
            <w:noWrap/>
            <w:hideMark/>
          </w:tcPr>
          <w:p w14:paraId="0D1848B5" w14:textId="77777777" w:rsidR="00763F61" w:rsidRPr="00EC178C" w:rsidRDefault="00EF393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0.23 (0.02-</w:t>
            </w:r>
            <w:r w:rsidR="00763F61" w:rsidRPr="00EC178C">
              <w:rPr>
                <w:rFonts w:ascii="Book Antiqua" w:eastAsia="Microsoft YaHei" w:hAnsi="Book Antiqua"/>
                <w:color w:val="000000"/>
              </w:rPr>
              <w:t>2.21)</w:t>
            </w:r>
          </w:p>
        </w:tc>
        <w:tc>
          <w:tcPr>
            <w:tcW w:w="1207" w:type="dxa"/>
            <w:shd w:val="clear" w:color="auto" w:fill="auto"/>
            <w:noWrap/>
            <w:hideMark/>
          </w:tcPr>
          <w:p w14:paraId="77A9FE13"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0.2010 </w:t>
            </w:r>
          </w:p>
        </w:tc>
        <w:tc>
          <w:tcPr>
            <w:tcW w:w="1912" w:type="dxa"/>
            <w:shd w:val="clear" w:color="auto" w:fill="auto"/>
            <w:noWrap/>
            <w:hideMark/>
          </w:tcPr>
          <w:p w14:paraId="4F851331" w14:textId="77777777" w:rsidR="00763F61" w:rsidRPr="00EC178C" w:rsidRDefault="00EF393D"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134" w:type="dxa"/>
            <w:shd w:val="clear" w:color="auto" w:fill="auto"/>
            <w:noWrap/>
            <w:hideMark/>
          </w:tcPr>
          <w:p w14:paraId="3F3E150B" w14:textId="77777777" w:rsidR="00763F61" w:rsidRPr="00EC178C" w:rsidRDefault="00EF393D"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r>
      <w:tr w:rsidR="009B4EDB" w:rsidRPr="00EC178C" w14:paraId="49883D4E" w14:textId="77777777" w:rsidTr="00A7209A">
        <w:trPr>
          <w:trHeight w:val="260"/>
        </w:trPr>
        <w:tc>
          <w:tcPr>
            <w:tcW w:w="1985" w:type="dxa"/>
            <w:shd w:val="clear" w:color="auto" w:fill="auto"/>
            <w:noWrap/>
            <w:hideMark/>
          </w:tcPr>
          <w:p w14:paraId="3EEF1EE3"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Occupation</w:t>
            </w:r>
          </w:p>
        </w:tc>
        <w:tc>
          <w:tcPr>
            <w:tcW w:w="1843" w:type="dxa"/>
            <w:shd w:val="clear" w:color="auto" w:fill="auto"/>
            <w:noWrap/>
          </w:tcPr>
          <w:p w14:paraId="7680CD11"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464806E0"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543CA966"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363B88B8"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24F8CC71"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77C7DD78"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0C7C11DD" w14:textId="77777777" w:rsidTr="00A7209A">
        <w:trPr>
          <w:trHeight w:val="260"/>
        </w:trPr>
        <w:tc>
          <w:tcPr>
            <w:tcW w:w="1985" w:type="dxa"/>
            <w:shd w:val="clear" w:color="auto" w:fill="auto"/>
            <w:noWrap/>
            <w:hideMark/>
          </w:tcPr>
          <w:p w14:paraId="0AA4A4CB"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Unemployed</w:t>
            </w:r>
          </w:p>
        </w:tc>
        <w:tc>
          <w:tcPr>
            <w:tcW w:w="1843" w:type="dxa"/>
            <w:shd w:val="clear" w:color="auto" w:fill="auto"/>
            <w:noWrap/>
            <w:hideMark/>
          </w:tcPr>
          <w:p w14:paraId="6952AFD9"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24310933"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083ABC8D"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50602A97"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144EB3A2"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2A4DF9FC"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2E76941A" w14:textId="77777777" w:rsidTr="00A7209A">
        <w:trPr>
          <w:trHeight w:val="260"/>
        </w:trPr>
        <w:tc>
          <w:tcPr>
            <w:tcW w:w="1985" w:type="dxa"/>
            <w:shd w:val="clear" w:color="auto" w:fill="auto"/>
            <w:noWrap/>
            <w:hideMark/>
          </w:tcPr>
          <w:p w14:paraId="0EC6128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Employed</w:t>
            </w:r>
          </w:p>
        </w:tc>
        <w:tc>
          <w:tcPr>
            <w:tcW w:w="1843" w:type="dxa"/>
            <w:shd w:val="clear" w:color="auto" w:fill="auto"/>
            <w:noWrap/>
            <w:hideMark/>
          </w:tcPr>
          <w:p w14:paraId="5FC22E5E"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2.85 (1.79-</w:t>
            </w:r>
            <w:r w:rsidR="00763F61" w:rsidRPr="00EC178C">
              <w:rPr>
                <w:rFonts w:ascii="Book Antiqua" w:eastAsia="Microsoft YaHei" w:hAnsi="Book Antiqua"/>
                <w:color w:val="000000"/>
              </w:rPr>
              <w:t>4.55)</w:t>
            </w:r>
          </w:p>
        </w:tc>
        <w:tc>
          <w:tcPr>
            <w:tcW w:w="1134" w:type="dxa"/>
            <w:shd w:val="clear" w:color="auto" w:fill="auto"/>
            <w:noWrap/>
            <w:hideMark/>
          </w:tcPr>
          <w:p w14:paraId="3779BE1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EA788D"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0.001</w:t>
            </w:r>
          </w:p>
        </w:tc>
        <w:tc>
          <w:tcPr>
            <w:tcW w:w="1842" w:type="dxa"/>
            <w:shd w:val="clear" w:color="auto" w:fill="auto"/>
            <w:noWrap/>
            <w:hideMark/>
          </w:tcPr>
          <w:p w14:paraId="547F42F0"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1.23 (0.74-</w:t>
            </w:r>
            <w:r w:rsidR="00763F61" w:rsidRPr="00EC178C">
              <w:rPr>
                <w:rFonts w:ascii="Book Antiqua" w:eastAsia="Microsoft YaHei" w:hAnsi="Book Antiqua"/>
                <w:color w:val="000000"/>
              </w:rPr>
              <w:t>2.06)</w:t>
            </w:r>
          </w:p>
        </w:tc>
        <w:tc>
          <w:tcPr>
            <w:tcW w:w="1207" w:type="dxa"/>
            <w:shd w:val="clear" w:color="auto" w:fill="auto"/>
            <w:noWrap/>
            <w:hideMark/>
          </w:tcPr>
          <w:p w14:paraId="3137DA5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0.4241 </w:t>
            </w:r>
          </w:p>
        </w:tc>
        <w:tc>
          <w:tcPr>
            <w:tcW w:w="1912" w:type="dxa"/>
            <w:shd w:val="clear" w:color="auto" w:fill="auto"/>
            <w:noWrap/>
            <w:hideMark/>
          </w:tcPr>
          <w:p w14:paraId="46BF02D5"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0.93 (0.34-</w:t>
            </w:r>
            <w:r w:rsidR="00763F61" w:rsidRPr="00EC178C">
              <w:rPr>
                <w:rFonts w:ascii="Book Antiqua" w:eastAsia="Microsoft YaHei" w:hAnsi="Book Antiqua"/>
                <w:color w:val="000000"/>
              </w:rPr>
              <w:t>2.53)</w:t>
            </w:r>
          </w:p>
        </w:tc>
        <w:tc>
          <w:tcPr>
            <w:tcW w:w="1134" w:type="dxa"/>
            <w:shd w:val="clear" w:color="auto" w:fill="auto"/>
            <w:noWrap/>
            <w:hideMark/>
          </w:tcPr>
          <w:p w14:paraId="28DC821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0.8866 </w:t>
            </w:r>
          </w:p>
        </w:tc>
      </w:tr>
      <w:tr w:rsidR="009B4EDB" w:rsidRPr="00EC178C" w14:paraId="395A0D29" w14:textId="77777777" w:rsidTr="00A7209A">
        <w:trPr>
          <w:trHeight w:val="260"/>
        </w:trPr>
        <w:tc>
          <w:tcPr>
            <w:tcW w:w="1985" w:type="dxa"/>
            <w:shd w:val="clear" w:color="auto" w:fill="auto"/>
            <w:noWrap/>
            <w:hideMark/>
          </w:tcPr>
          <w:p w14:paraId="161C7FB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Student</w:t>
            </w:r>
          </w:p>
        </w:tc>
        <w:tc>
          <w:tcPr>
            <w:tcW w:w="1843" w:type="dxa"/>
            <w:shd w:val="clear" w:color="auto" w:fill="auto"/>
            <w:noWrap/>
            <w:hideMark/>
          </w:tcPr>
          <w:p w14:paraId="5E5B5F66"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1.06 (0.39-</w:t>
            </w:r>
            <w:r w:rsidR="00763F61" w:rsidRPr="00EC178C">
              <w:rPr>
                <w:rFonts w:ascii="Book Antiqua" w:eastAsia="Microsoft YaHei" w:hAnsi="Book Antiqua"/>
                <w:color w:val="000000"/>
              </w:rPr>
              <w:t>2.87)</w:t>
            </w:r>
          </w:p>
        </w:tc>
        <w:tc>
          <w:tcPr>
            <w:tcW w:w="1134" w:type="dxa"/>
            <w:shd w:val="clear" w:color="auto" w:fill="auto"/>
            <w:noWrap/>
            <w:hideMark/>
          </w:tcPr>
          <w:p w14:paraId="7267AB7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0.9159 </w:t>
            </w:r>
          </w:p>
        </w:tc>
        <w:tc>
          <w:tcPr>
            <w:tcW w:w="1842" w:type="dxa"/>
            <w:shd w:val="clear" w:color="auto" w:fill="auto"/>
            <w:noWrap/>
            <w:hideMark/>
          </w:tcPr>
          <w:p w14:paraId="0E28CA4C"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0.57 (0.19-</w:t>
            </w:r>
            <w:r w:rsidR="00763F61" w:rsidRPr="00EC178C">
              <w:rPr>
                <w:rFonts w:ascii="Book Antiqua" w:eastAsia="Microsoft YaHei" w:hAnsi="Book Antiqua"/>
                <w:color w:val="000000"/>
              </w:rPr>
              <w:t>1.71)</w:t>
            </w:r>
          </w:p>
        </w:tc>
        <w:tc>
          <w:tcPr>
            <w:tcW w:w="1207" w:type="dxa"/>
            <w:shd w:val="clear" w:color="auto" w:fill="auto"/>
            <w:noWrap/>
            <w:hideMark/>
          </w:tcPr>
          <w:p w14:paraId="4DE57A95"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0.3178 </w:t>
            </w:r>
          </w:p>
        </w:tc>
        <w:tc>
          <w:tcPr>
            <w:tcW w:w="1912" w:type="dxa"/>
            <w:shd w:val="clear" w:color="auto" w:fill="auto"/>
            <w:noWrap/>
            <w:hideMark/>
          </w:tcPr>
          <w:p w14:paraId="779C9013"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0.78 (0.12-</w:t>
            </w:r>
            <w:r w:rsidR="00763F61" w:rsidRPr="00EC178C">
              <w:rPr>
                <w:rFonts w:ascii="Book Antiqua" w:eastAsia="Microsoft YaHei" w:hAnsi="Book Antiqua"/>
                <w:color w:val="000000"/>
              </w:rPr>
              <w:t>5.10)</w:t>
            </w:r>
          </w:p>
        </w:tc>
        <w:tc>
          <w:tcPr>
            <w:tcW w:w="1134" w:type="dxa"/>
            <w:shd w:val="clear" w:color="auto" w:fill="auto"/>
            <w:noWrap/>
            <w:hideMark/>
          </w:tcPr>
          <w:p w14:paraId="4C5022F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0.7976 </w:t>
            </w:r>
          </w:p>
        </w:tc>
      </w:tr>
      <w:tr w:rsidR="009B4EDB" w:rsidRPr="00EC178C" w14:paraId="51BCFCB5" w14:textId="77777777" w:rsidTr="00A7209A">
        <w:trPr>
          <w:trHeight w:val="260"/>
        </w:trPr>
        <w:tc>
          <w:tcPr>
            <w:tcW w:w="1985" w:type="dxa"/>
            <w:shd w:val="clear" w:color="auto" w:fill="auto"/>
            <w:noWrap/>
            <w:hideMark/>
          </w:tcPr>
          <w:p w14:paraId="4EB7B6E9"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Retire</w:t>
            </w:r>
          </w:p>
        </w:tc>
        <w:tc>
          <w:tcPr>
            <w:tcW w:w="1843" w:type="dxa"/>
            <w:shd w:val="clear" w:color="auto" w:fill="auto"/>
            <w:noWrap/>
            <w:hideMark/>
          </w:tcPr>
          <w:p w14:paraId="78F0DA63"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2.39 (1.31-</w:t>
            </w:r>
            <w:r w:rsidR="00763F61" w:rsidRPr="00EC178C">
              <w:rPr>
                <w:rFonts w:ascii="Book Antiqua" w:eastAsia="Microsoft YaHei" w:hAnsi="Book Antiqua"/>
                <w:color w:val="000000"/>
              </w:rPr>
              <w:t>4.35)</w:t>
            </w:r>
          </w:p>
        </w:tc>
        <w:tc>
          <w:tcPr>
            <w:tcW w:w="1134" w:type="dxa"/>
            <w:shd w:val="clear" w:color="auto" w:fill="auto"/>
            <w:noWrap/>
            <w:hideMark/>
          </w:tcPr>
          <w:p w14:paraId="4AF70EB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0.0043 </w:t>
            </w:r>
          </w:p>
        </w:tc>
        <w:tc>
          <w:tcPr>
            <w:tcW w:w="1842" w:type="dxa"/>
            <w:shd w:val="clear" w:color="auto" w:fill="auto"/>
            <w:noWrap/>
            <w:hideMark/>
          </w:tcPr>
          <w:p w14:paraId="02FB4032"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1.14 (0.55-</w:t>
            </w:r>
            <w:r w:rsidR="00763F61" w:rsidRPr="00EC178C">
              <w:rPr>
                <w:rFonts w:ascii="Book Antiqua" w:eastAsia="Microsoft YaHei" w:hAnsi="Book Antiqua"/>
                <w:color w:val="000000"/>
              </w:rPr>
              <w:t>2.39)</w:t>
            </w:r>
          </w:p>
        </w:tc>
        <w:tc>
          <w:tcPr>
            <w:tcW w:w="1207" w:type="dxa"/>
            <w:shd w:val="clear" w:color="auto" w:fill="auto"/>
            <w:noWrap/>
            <w:hideMark/>
          </w:tcPr>
          <w:p w14:paraId="7BDA71D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0.7216 </w:t>
            </w:r>
          </w:p>
        </w:tc>
        <w:tc>
          <w:tcPr>
            <w:tcW w:w="1912" w:type="dxa"/>
            <w:shd w:val="clear" w:color="auto" w:fill="auto"/>
            <w:noWrap/>
            <w:hideMark/>
          </w:tcPr>
          <w:p w14:paraId="064F11DE"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2.02 (0.52-</w:t>
            </w:r>
            <w:r w:rsidR="00763F61" w:rsidRPr="00EC178C">
              <w:rPr>
                <w:rFonts w:ascii="Book Antiqua" w:eastAsia="Microsoft YaHei" w:hAnsi="Book Antiqua"/>
                <w:color w:val="000000"/>
              </w:rPr>
              <w:t>7.91)</w:t>
            </w:r>
          </w:p>
        </w:tc>
        <w:tc>
          <w:tcPr>
            <w:tcW w:w="1134" w:type="dxa"/>
            <w:shd w:val="clear" w:color="auto" w:fill="auto"/>
            <w:noWrap/>
            <w:hideMark/>
          </w:tcPr>
          <w:p w14:paraId="226D2F5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0.3135 </w:t>
            </w:r>
          </w:p>
        </w:tc>
      </w:tr>
      <w:tr w:rsidR="009B4EDB" w:rsidRPr="00EC178C" w14:paraId="68991608" w14:textId="77777777" w:rsidTr="00A7209A">
        <w:trPr>
          <w:trHeight w:val="260"/>
        </w:trPr>
        <w:tc>
          <w:tcPr>
            <w:tcW w:w="1985" w:type="dxa"/>
            <w:shd w:val="clear" w:color="auto" w:fill="auto"/>
            <w:noWrap/>
            <w:hideMark/>
          </w:tcPr>
          <w:p w14:paraId="5A37942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843" w:type="dxa"/>
            <w:shd w:val="clear" w:color="auto" w:fill="auto"/>
            <w:noWrap/>
            <w:hideMark/>
          </w:tcPr>
          <w:p w14:paraId="213A90CE"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2.07 (1.15-</w:t>
            </w:r>
            <w:r w:rsidR="00763F61" w:rsidRPr="00EC178C">
              <w:rPr>
                <w:rFonts w:ascii="Book Antiqua" w:eastAsia="Microsoft YaHei" w:hAnsi="Book Antiqua"/>
                <w:color w:val="000000"/>
              </w:rPr>
              <w:t>3.70)</w:t>
            </w:r>
          </w:p>
        </w:tc>
        <w:tc>
          <w:tcPr>
            <w:tcW w:w="1134" w:type="dxa"/>
            <w:shd w:val="clear" w:color="auto" w:fill="auto"/>
            <w:noWrap/>
            <w:hideMark/>
          </w:tcPr>
          <w:p w14:paraId="5ED1E80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0.0145 </w:t>
            </w:r>
          </w:p>
        </w:tc>
        <w:tc>
          <w:tcPr>
            <w:tcW w:w="1842" w:type="dxa"/>
            <w:shd w:val="clear" w:color="auto" w:fill="auto"/>
            <w:noWrap/>
            <w:hideMark/>
          </w:tcPr>
          <w:p w14:paraId="35BE5EE8"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0.73 (0.36-</w:t>
            </w:r>
            <w:r w:rsidR="00763F61" w:rsidRPr="00EC178C">
              <w:rPr>
                <w:rFonts w:ascii="Book Antiqua" w:eastAsia="Microsoft YaHei" w:hAnsi="Book Antiqua"/>
                <w:color w:val="000000"/>
              </w:rPr>
              <w:t>1.46)</w:t>
            </w:r>
          </w:p>
        </w:tc>
        <w:tc>
          <w:tcPr>
            <w:tcW w:w="1207" w:type="dxa"/>
            <w:shd w:val="clear" w:color="auto" w:fill="auto"/>
            <w:noWrap/>
            <w:hideMark/>
          </w:tcPr>
          <w:p w14:paraId="634BBD6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0.3691 </w:t>
            </w:r>
          </w:p>
        </w:tc>
        <w:tc>
          <w:tcPr>
            <w:tcW w:w="1912" w:type="dxa"/>
            <w:shd w:val="clear" w:color="auto" w:fill="auto"/>
            <w:noWrap/>
            <w:hideMark/>
          </w:tcPr>
          <w:p w14:paraId="6BACF692" w14:textId="77777777" w:rsidR="00763F61" w:rsidRPr="00EC178C" w:rsidRDefault="00EA788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1.93 (0.60-</w:t>
            </w:r>
            <w:r w:rsidR="00763F61" w:rsidRPr="00EC178C">
              <w:rPr>
                <w:rFonts w:ascii="Book Antiqua" w:eastAsia="Microsoft YaHei" w:hAnsi="Book Antiqua"/>
                <w:color w:val="000000"/>
              </w:rPr>
              <w:t>6.19)</w:t>
            </w:r>
          </w:p>
        </w:tc>
        <w:tc>
          <w:tcPr>
            <w:tcW w:w="1134" w:type="dxa"/>
            <w:shd w:val="clear" w:color="auto" w:fill="auto"/>
            <w:noWrap/>
            <w:hideMark/>
          </w:tcPr>
          <w:p w14:paraId="657C320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0.2697 </w:t>
            </w:r>
          </w:p>
        </w:tc>
      </w:tr>
      <w:tr w:rsidR="009B4EDB" w:rsidRPr="00EC178C" w14:paraId="66C33805" w14:textId="77777777" w:rsidTr="00A7209A">
        <w:trPr>
          <w:trHeight w:val="260"/>
        </w:trPr>
        <w:tc>
          <w:tcPr>
            <w:tcW w:w="1985" w:type="dxa"/>
            <w:shd w:val="clear" w:color="auto" w:fill="auto"/>
            <w:noWrap/>
            <w:hideMark/>
          </w:tcPr>
          <w:p w14:paraId="53EF0DAB"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BMI category at diagnosis</w:t>
            </w:r>
          </w:p>
        </w:tc>
        <w:tc>
          <w:tcPr>
            <w:tcW w:w="1843" w:type="dxa"/>
            <w:shd w:val="clear" w:color="auto" w:fill="auto"/>
            <w:noWrap/>
          </w:tcPr>
          <w:p w14:paraId="14EC2E05"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43AE2193"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0A4AE13E"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75AFBD05"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71F35D2D"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204A8B00"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1EA8E031" w14:textId="77777777" w:rsidTr="00A7209A">
        <w:trPr>
          <w:trHeight w:val="260"/>
        </w:trPr>
        <w:tc>
          <w:tcPr>
            <w:tcW w:w="1985" w:type="dxa"/>
            <w:shd w:val="clear" w:color="auto" w:fill="auto"/>
            <w:noWrap/>
            <w:hideMark/>
          </w:tcPr>
          <w:p w14:paraId="6A48FA6B"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Normal</w:t>
            </w:r>
          </w:p>
        </w:tc>
        <w:tc>
          <w:tcPr>
            <w:tcW w:w="1843" w:type="dxa"/>
            <w:shd w:val="clear" w:color="auto" w:fill="auto"/>
            <w:noWrap/>
            <w:hideMark/>
          </w:tcPr>
          <w:p w14:paraId="0CBBDC93"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1E09B6FD"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75BDDB9A"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0F9E9F08"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5347A197"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7E0EF3B8"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09334E52" w14:textId="77777777" w:rsidTr="00A7209A">
        <w:trPr>
          <w:trHeight w:val="260"/>
        </w:trPr>
        <w:tc>
          <w:tcPr>
            <w:tcW w:w="1985" w:type="dxa"/>
            <w:shd w:val="clear" w:color="auto" w:fill="auto"/>
            <w:noWrap/>
            <w:hideMark/>
          </w:tcPr>
          <w:p w14:paraId="4FAD858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lastRenderedPageBreak/>
              <w:t>Underweight</w:t>
            </w:r>
          </w:p>
        </w:tc>
        <w:tc>
          <w:tcPr>
            <w:tcW w:w="1843" w:type="dxa"/>
            <w:shd w:val="clear" w:color="auto" w:fill="auto"/>
            <w:noWrap/>
            <w:hideMark/>
          </w:tcPr>
          <w:p w14:paraId="4EE76733"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0.85 (0.55-</w:t>
            </w:r>
            <w:r w:rsidR="00763F61" w:rsidRPr="00EC178C">
              <w:rPr>
                <w:rFonts w:ascii="Book Antiqua" w:eastAsia="Microsoft YaHei" w:hAnsi="Book Antiqua"/>
                <w:color w:val="000000"/>
              </w:rPr>
              <w:t>1.31)</w:t>
            </w:r>
          </w:p>
        </w:tc>
        <w:tc>
          <w:tcPr>
            <w:tcW w:w="1134" w:type="dxa"/>
            <w:shd w:val="clear" w:color="auto" w:fill="auto"/>
            <w:noWrap/>
            <w:hideMark/>
          </w:tcPr>
          <w:p w14:paraId="1E6EF85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0.4669 </w:t>
            </w:r>
          </w:p>
        </w:tc>
        <w:tc>
          <w:tcPr>
            <w:tcW w:w="1842" w:type="dxa"/>
            <w:shd w:val="clear" w:color="auto" w:fill="auto"/>
            <w:noWrap/>
            <w:hideMark/>
          </w:tcPr>
          <w:p w14:paraId="223A72F5"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1.22 (0.74-</w:t>
            </w:r>
            <w:r w:rsidR="00763F61" w:rsidRPr="00EC178C">
              <w:rPr>
                <w:rFonts w:ascii="Book Antiqua" w:eastAsia="Microsoft YaHei" w:hAnsi="Book Antiqua"/>
                <w:color w:val="000000"/>
              </w:rPr>
              <w:t>2.03)</w:t>
            </w:r>
          </w:p>
        </w:tc>
        <w:tc>
          <w:tcPr>
            <w:tcW w:w="1207" w:type="dxa"/>
            <w:shd w:val="clear" w:color="auto" w:fill="auto"/>
            <w:noWrap/>
            <w:hideMark/>
          </w:tcPr>
          <w:p w14:paraId="3758E7D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0.4325 </w:t>
            </w:r>
          </w:p>
        </w:tc>
        <w:tc>
          <w:tcPr>
            <w:tcW w:w="1912" w:type="dxa"/>
            <w:shd w:val="clear" w:color="auto" w:fill="auto"/>
            <w:noWrap/>
            <w:hideMark/>
          </w:tcPr>
          <w:p w14:paraId="68C1E2FD"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0.90 (0.36-</w:t>
            </w:r>
            <w:r w:rsidR="00763F61" w:rsidRPr="00EC178C">
              <w:rPr>
                <w:rFonts w:ascii="Book Antiqua" w:eastAsia="Microsoft YaHei" w:hAnsi="Book Antiqua"/>
                <w:color w:val="000000"/>
              </w:rPr>
              <w:t>2.22)</w:t>
            </w:r>
          </w:p>
        </w:tc>
        <w:tc>
          <w:tcPr>
            <w:tcW w:w="1134" w:type="dxa"/>
            <w:shd w:val="clear" w:color="auto" w:fill="auto"/>
            <w:noWrap/>
            <w:hideMark/>
          </w:tcPr>
          <w:p w14:paraId="712DE83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0.8136 </w:t>
            </w:r>
          </w:p>
        </w:tc>
      </w:tr>
      <w:tr w:rsidR="009B4EDB" w:rsidRPr="00EC178C" w14:paraId="7D619F58" w14:textId="77777777" w:rsidTr="00A7209A">
        <w:trPr>
          <w:trHeight w:val="260"/>
        </w:trPr>
        <w:tc>
          <w:tcPr>
            <w:tcW w:w="1985" w:type="dxa"/>
            <w:shd w:val="clear" w:color="auto" w:fill="auto"/>
            <w:noWrap/>
            <w:hideMark/>
          </w:tcPr>
          <w:p w14:paraId="10505178"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Overweight + Obese</w:t>
            </w:r>
          </w:p>
        </w:tc>
        <w:tc>
          <w:tcPr>
            <w:tcW w:w="1843" w:type="dxa"/>
            <w:shd w:val="clear" w:color="auto" w:fill="auto"/>
            <w:noWrap/>
            <w:hideMark/>
          </w:tcPr>
          <w:p w14:paraId="74522C7A"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1.10 (0.73-</w:t>
            </w:r>
            <w:r w:rsidR="00763F61" w:rsidRPr="00EC178C">
              <w:rPr>
                <w:rFonts w:ascii="Book Antiqua" w:eastAsia="Microsoft YaHei" w:hAnsi="Book Antiqua"/>
                <w:color w:val="000000"/>
              </w:rPr>
              <w:t>1.64)</w:t>
            </w:r>
          </w:p>
        </w:tc>
        <w:tc>
          <w:tcPr>
            <w:tcW w:w="1134" w:type="dxa"/>
            <w:shd w:val="clear" w:color="auto" w:fill="auto"/>
            <w:noWrap/>
            <w:hideMark/>
          </w:tcPr>
          <w:p w14:paraId="0F8133E4"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0.6532 </w:t>
            </w:r>
          </w:p>
        </w:tc>
        <w:tc>
          <w:tcPr>
            <w:tcW w:w="1842" w:type="dxa"/>
            <w:shd w:val="clear" w:color="auto" w:fill="auto"/>
            <w:noWrap/>
            <w:hideMark/>
          </w:tcPr>
          <w:p w14:paraId="6AB07722"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0.52 (0.28-</w:t>
            </w:r>
            <w:r w:rsidR="00763F61" w:rsidRPr="00EC178C">
              <w:rPr>
                <w:rFonts w:ascii="Book Antiqua" w:eastAsia="Microsoft YaHei" w:hAnsi="Book Antiqua"/>
                <w:color w:val="000000"/>
              </w:rPr>
              <w:t>0.99)</w:t>
            </w:r>
          </w:p>
        </w:tc>
        <w:tc>
          <w:tcPr>
            <w:tcW w:w="1207" w:type="dxa"/>
            <w:shd w:val="clear" w:color="auto" w:fill="auto"/>
            <w:noWrap/>
            <w:hideMark/>
          </w:tcPr>
          <w:p w14:paraId="0ED7543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0.0455 </w:t>
            </w:r>
          </w:p>
        </w:tc>
        <w:tc>
          <w:tcPr>
            <w:tcW w:w="1912" w:type="dxa"/>
            <w:shd w:val="clear" w:color="auto" w:fill="auto"/>
            <w:noWrap/>
            <w:hideMark/>
          </w:tcPr>
          <w:p w14:paraId="75C71F17"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0.49 (0.14-</w:t>
            </w:r>
            <w:r w:rsidR="00763F61" w:rsidRPr="00EC178C">
              <w:rPr>
                <w:rFonts w:ascii="Book Antiqua" w:eastAsia="Microsoft YaHei" w:hAnsi="Book Antiqua"/>
                <w:color w:val="000000"/>
              </w:rPr>
              <w:t>1.77)</w:t>
            </w:r>
          </w:p>
        </w:tc>
        <w:tc>
          <w:tcPr>
            <w:tcW w:w="1134" w:type="dxa"/>
            <w:shd w:val="clear" w:color="auto" w:fill="auto"/>
            <w:noWrap/>
            <w:hideMark/>
          </w:tcPr>
          <w:p w14:paraId="7300B66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0.2757 </w:t>
            </w:r>
          </w:p>
        </w:tc>
      </w:tr>
      <w:tr w:rsidR="009B4EDB" w:rsidRPr="00EC178C" w14:paraId="2286E458" w14:textId="77777777" w:rsidTr="00A7209A">
        <w:trPr>
          <w:trHeight w:val="260"/>
        </w:trPr>
        <w:tc>
          <w:tcPr>
            <w:tcW w:w="1985" w:type="dxa"/>
            <w:shd w:val="clear" w:color="auto" w:fill="auto"/>
            <w:noWrap/>
            <w:hideMark/>
          </w:tcPr>
          <w:p w14:paraId="252AF9C4"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843" w:type="dxa"/>
            <w:shd w:val="clear" w:color="auto" w:fill="auto"/>
            <w:noWrap/>
            <w:hideMark/>
          </w:tcPr>
          <w:p w14:paraId="7CBCA559"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0.78 (0.55-</w:t>
            </w:r>
            <w:r w:rsidR="00763F61" w:rsidRPr="00EC178C">
              <w:rPr>
                <w:rFonts w:ascii="Book Antiqua" w:eastAsia="Microsoft YaHei" w:hAnsi="Book Antiqua"/>
                <w:color w:val="000000"/>
              </w:rPr>
              <w:t>1.12)</w:t>
            </w:r>
          </w:p>
        </w:tc>
        <w:tc>
          <w:tcPr>
            <w:tcW w:w="1134" w:type="dxa"/>
            <w:shd w:val="clear" w:color="auto" w:fill="auto"/>
            <w:noWrap/>
            <w:hideMark/>
          </w:tcPr>
          <w:p w14:paraId="6C203CA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0.1742 </w:t>
            </w:r>
          </w:p>
        </w:tc>
        <w:tc>
          <w:tcPr>
            <w:tcW w:w="1842" w:type="dxa"/>
            <w:shd w:val="clear" w:color="auto" w:fill="auto"/>
            <w:noWrap/>
            <w:hideMark/>
          </w:tcPr>
          <w:p w14:paraId="2BC45758"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0.78 (0.49-</w:t>
            </w:r>
            <w:r w:rsidR="00763F61" w:rsidRPr="00EC178C">
              <w:rPr>
                <w:rFonts w:ascii="Book Antiqua" w:eastAsia="Microsoft YaHei" w:hAnsi="Book Antiqua"/>
                <w:color w:val="000000"/>
              </w:rPr>
              <w:t>1.23)</w:t>
            </w:r>
          </w:p>
        </w:tc>
        <w:tc>
          <w:tcPr>
            <w:tcW w:w="1207" w:type="dxa"/>
            <w:shd w:val="clear" w:color="auto" w:fill="auto"/>
            <w:noWrap/>
            <w:hideMark/>
          </w:tcPr>
          <w:p w14:paraId="2657A21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0.2900 </w:t>
            </w:r>
          </w:p>
        </w:tc>
        <w:tc>
          <w:tcPr>
            <w:tcW w:w="1912" w:type="dxa"/>
            <w:shd w:val="clear" w:color="auto" w:fill="auto"/>
            <w:noWrap/>
            <w:hideMark/>
          </w:tcPr>
          <w:p w14:paraId="0AF2EF88" w14:textId="77777777" w:rsidR="00763F61" w:rsidRPr="00EC178C" w:rsidRDefault="0064564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0.42 (0.16-</w:t>
            </w:r>
            <w:r w:rsidR="00763F61" w:rsidRPr="00EC178C">
              <w:rPr>
                <w:rFonts w:ascii="Book Antiqua" w:eastAsia="Microsoft YaHei" w:hAnsi="Book Antiqua"/>
                <w:color w:val="000000"/>
              </w:rPr>
              <w:t>1.11)</w:t>
            </w:r>
          </w:p>
        </w:tc>
        <w:tc>
          <w:tcPr>
            <w:tcW w:w="1134" w:type="dxa"/>
            <w:shd w:val="clear" w:color="auto" w:fill="auto"/>
            <w:noWrap/>
            <w:hideMark/>
          </w:tcPr>
          <w:p w14:paraId="24DBE25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0.0785 </w:t>
            </w:r>
          </w:p>
        </w:tc>
      </w:tr>
      <w:tr w:rsidR="009B4EDB" w:rsidRPr="00EC178C" w14:paraId="13DF6297" w14:textId="77777777" w:rsidTr="00A7209A">
        <w:trPr>
          <w:trHeight w:val="260"/>
        </w:trPr>
        <w:tc>
          <w:tcPr>
            <w:tcW w:w="1985" w:type="dxa"/>
            <w:shd w:val="clear" w:color="auto" w:fill="auto"/>
            <w:noWrap/>
            <w:hideMark/>
          </w:tcPr>
          <w:p w14:paraId="2BF2DB69"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location</w:t>
            </w:r>
          </w:p>
        </w:tc>
        <w:tc>
          <w:tcPr>
            <w:tcW w:w="1843" w:type="dxa"/>
            <w:shd w:val="clear" w:color="auto" w:fill="auto"/>
            <w:noWrap/>
          </w:tcPr>
          <w:p w14:paraId="1ED82403"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64EA4AE6"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0B484228"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6E1EC1E2"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2D00F4A3"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18B5DCAC"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5FC30F4E" w14:textId="77777777" w:rsidTr="00A7209A">
        <w:trPr>
          <w:trHeight w:val="260"/>
        </w:trPr>
        <w:tc>
          <w:tcPr>
            <w:tcW w:w="1985" w:type="dxa"/>
            <w:shd w:val="clear" w:color="auto" w:fill="auto"/>
            <w:noWrap/>
            <w:hideMark/>
          </w:tcPr>
          <w:p w14:paraId="7BD605DB"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E1—proctitis</w:t>
            </w:r>
          </w:p>
        </w:tc>
        <w:tc>
          <w:tcPr>
            <w:tcW w:w="1843" w:type="dxa"/>
            <w:shd w:val="clear" w:color="auto" w:fill="auto"/>
            <w:noWrap/>
            <w:hideMark/>
          </w:tcPr>
          <w:p w14:paraId="5CAB9BF1"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3E8A5048"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5B36AAED"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5B483EF5"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7DA41651"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1AF90F0C"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24D52830" w14:textId="77777777" w:rsidTr="00A7209A">
        <w:trPr>
          <w:trHeight w:val="260"/>
        </w:trPr>
        <w:tc>
          <w:tcPr>
            <w:tcW w:w="1985" w:type="dxa"/>
            <w:shd w:val="clear" w:color="auto" w:fill="auto"/>
            <w:noWrap/>
            <w:hideMark/>
          </w:tcPr>
          <w:p w14:paraId="592F1C45"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E2—left-sided</w:t>
            </w:r>
          </w:p>
        </w:tc>
        <w:tc>
          <w:tcPr>
            <w:tcW w:w="1843" w:type="dxa"/>
            <w:shd w:val="clear" w:color="auto" w:fill="auto"/>
            <w:noWrap/>
            <w:hideMark/>
          </w:tcPr>
          <w:p w14:paraId="7F5C6359" w14:textId="77777777" w:rsidR="00763F61" w:rsidRPr="00EC178C" w:rsidRDefault="0029433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1.18 (0.78-</w:t>
            </w:r>
            <w:r w:rsidR="00763F61" w:rsidRPr="00EC178C">
              <w:rPr>
                <w:rFonts w:ascii="Book Antiqua" w:eastAsia="Microsoft YaHei" w:hAnsi="Book Antiqua"/>
                <w:color w:val="000000"/>
              </w:rPr>
              <w:t>1.78)</w:t>
            </w:r>
          </w:p>
        </w:tc>
        <w:tc>
          <w:tcPr>
            <w:tcW w:w="1134" w:type="dxa"/>
            <w:shd w:val="clear" w:color="auto" w:fill="auto"/>
            <w:noWrap/>
            <w:hideMark/>
          </w:tcPr>
          <w:p w14:paraId="165C36D5"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0.4254 </w:t>
            </w:r>
          </w:p>
        </w:tc>
        <w:tc>
          <w:tcPr>
            <w:tcW w:w="1842" w:type="dxa"/>
            <w:shd w:val="clear" w:color="auto" w:fill="auto"/>
            <w:noWrap/>
            <w:hideMark/>
          </w:tcPr>
          <w:p w14:paraId="6AB059A0" w14:textId="77777777" w:rsidR="00763F61" w:rsidRPr="00EC178C" w:rsidRDefault="0029433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1.67 (0.82-</w:t>
            </w:r>
            <w:r w:rsidR="00763F61" w:rsidRPr="00EC178C">
              <w:rPr>
                <w:rFonts w:ascii="Book Antiqua" w:eastAsia="Microsoft YaHei" w:hAnsi="Book Antiqua"/>
                <w:color w:val="000000"/>
              </w:rPr>
              <w:t>3.38)</w:t>
            </w:r>
          </w:p>
        </w:tc>
        <w:tc>
          <w:tcPr>
            <w:tcW w:w="1207" w:type="dxa"/>
            <w:shd w:val="clear" w:color="auto" w:fill="auto"/>
            <w:noWrap/>
            <w:hideMark/>
          </w:tcPr>
          <w:p w14:paraId="0A6B3D93"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0.1585 </w:t>
            </w:r>
          </w:p>
        </w:tc>
        <w:tc>
          <w:tcPr>
            <w:tcW w:w="1912" w:type="dxa"/>
            <w:shd w:val="clear" w:color="auto" w:fill="auto"/>
            <w:noWrap/>
            <w:hideMark/>
          </w:tcPr>
          <w:p w14:paraId="4F25D9D6" w14:textId="77777777" w:rsidR="00763F61" w:rsidRPr="00EC178C" w:rsidRDefault="0029433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2.57 (0.54-</w:t>
            </w:r>
            <w:r w:rsidR="00763F61" w:rsidRPr="00EC178C">
              <w:rPr>
                <w:rFonts w:ascii="Book Antiqua" w:eastAsia="Microsoft YaHei" w:hAnsi="Book Antiqua"/>
                <w:color w:val="000000"/>
              </w:rPr>
              <w:t>12.20)</w:t>
            </w:r>
          </w:p>
        </w:tc>
        <w:tc>
          <w:tcPr>
            <w:tcW w:w="1134" w:type="dxa"/>
            <w:shd w:val="clear" w:color="auto" w:fill="auto"/>
            <w:noWrap/>
            <w:hideMark/>
          </w:tcPr>
          <w:p w14:paraId="7A22D1B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0.2331 </w:t>
            </w:r>
          </w:p>
        </w:tc>
      </w:tr>
      <w:tr w:rsidR="009B4EDB" w:rsidRPr="00EC178C" w14:paraId="2389D51D" w14:textId="77777777" w:rsidTr="00A7209A">
        <w:trPr>
          <w:trHeight w:val="260"/>
        </w:trPr>
        <w:tc>
          <w:tcPr>
            <w:tcW w:w="1985" w:type="dxa"/>
            <w:shd w:val="clear" w:color="auto" w:fill="auto"/>
            <w:noWrap/>
            <w:hideMark/>
          </w:tcPr>
          <w:p w14:paraId="20737BE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E3—extensive colitis</w:t>
            </w:r>
          </w:p>
        </w:tc>
        <w:tc>
          <w:tcPr>
            <w:tcW w:w="1843" w:type="dxa"/>
            <w:shd w:val="clear" w:color="auto" w:fill="auto"/>
            <w:noWrap/>
            <w:hideMark/>
          </w:tcPr>
          <w:p w14:paraId="096504D1" w14:textId="77777777" w:rsidR="00763F61" w:rsidRPr="00EC178C" w:rsidRDefault="0029433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1.58 (1.05-</w:t>
            </w:r>
            <w:r w:rsidR="00763F61" w:rsidRPr="00EC178C">
              <w:rPr>
                <w:rFonts w:ascii="Book Antiqua" w:eastAsia="Microsoft YaHei" w:hAnsi="Book Antiqua"/>
                <w:color w:val="000000"/>
              </w:rPr>
              <w:t>2.38)</w:t>
            </w:r>
          </w:p>
        </w:tc>
        <w:tc>
          <w:tcPr>
            <w:tcW w:w="1134" w:type="dxa"/>
            <w:shd w:val="clear" w:color="auto" w:fill="auto"/>
            <w:noWrap/>
            <w:hideMark/>
          </w:tcPr>
          <w:p w14:paraId="03768CB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0.0288 </w:t>
            </w:r>
          </w:p>
        </w:tc>
        <w:tc>
          <w:tcPr>
            <w:tcW w:w="1842" w:type="dxa"/>
            <w:shd w:val="clear" w:color="auto" w:fill="auto"/>
            <w:noWrap/>
            <w:hideMark/>
          </w:tcPr>
          <w:p w14:paraId="7601D4B9" w14:textId="77777777" w:rsidR="00763F61" w:rsidRPr="00EC178C" w:rsidRDefault="0029433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3.06 (1.54-</w:t>
            </w:r>
            <w:r w:rsidR="00763F61" w:rsidRPr="00EC178C">
              <w:rPr>
                <w:rFonts w:ascii="Book Antiqua" w:eastAsia="Microsoft YaHei" w:hAnsi="Book Antiqua"/>
                <w:color w:val="000000"/>
              </w:rPr>
              <w:t>6.08)</w:t>
            </w:r>
          </w:p>
        </w:tc>
        <w:tc>
          <w:tcPr>
            <w:tcW w:w="1207" w:type="dxa"/>
            <w:shd w:val="clear" w:color="auto" w:fill="auto"/>
            <w:noWrap/>
            <w:hideMark/>
          </w:tcPr>
          <w:p w14:paraId="3F4AA189"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0.0014 </w:t>
            </w:r>
          </w:p>
        </w:tc>
        <w:tc>
          <w:tcPr>
            <w:tcW w:w="1912" w:type="dxa"/>
            <w:shd w:val="clear" w:color="auto" w:fill="auto"/>
            <w:noWrap/>
            <w:hideMark/>
          </w:tcPr>
          <w:p w14:paraId="2D23E701" w14:textId="77777777" w:rsidR="00763F61" w:rsidRPr="00EC178C" w:rsidRDefault="0029433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2.93 (0.63-</w:t>
            </w:r>
            <w:r w:rsidR="00763F61" w:rsidRPr="00EC178C">
              <w:rPr>
                <w:rFonts w:ascii="Book Antiqua" w:eastAsia="Microsoft YaHei" w:hAnsi="Book Antiqua"/>
                <w:color w:val="000000"/>
              </w:rPr>
              <w:t>13.60)</w:t>
            </w:r>
          </w:p>
        </w:tc>
        <w:tc>
          <w:tcPr>
            <w:tcW w:w="1134" w:type="dxa"/>
            <w:shd w:val="clear" w:color="auto" w:fill="auto"/>
            <w:noWrap/>
            <w:hideMark/>
          </w:tcPr>
          <w:p w14:paraId="5561C9D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0.1695 </w:t>
            </w:r>
          </w:p>
        </w:tc>
      </w:tr>
      <w:tr w:rsidR="009B4EDB" w:rsidRPr="00EC178C" w14:paraId="0C24E06B" w14:textId="77777777" w:rsidTr="00A7209A">
        <w:trPr>
          <w:trHeight w:val="260"/>
        </w:trPr>
        <w:tc>
          <w:tcPr>
            <w:tcW w:w="1985" w:type="dxa"/>
            <w:shd w:val="clear" w:color="auto" w:fill="auto"/>
            <w:noWrap/>
            <w:hideMark/>
          </w:tcPr>
          <w:p w14:paraId="79C18B5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843" w:type="dxa"/>
            <w:shd w:val="clear" w:color="auto" w:fill="auto"/>
            <w:noWrap/>
            <w:hideMark/>
          </w:tcPr>
          <w:p w14:paraId="110C0963" w14:textId="77777777" w:rsidR="00763F61" w:rsidRPr="00EC178C" w:rsidRDefault="0042476C"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4.41 (</w:t>
            </w:r>
            <w:r w:rsidR="00294337" w:rsidRPr="00EC178C">
              <w:rPr>
                <w:rFonts w:ascii="Book Antiqua" w:eastAsia="Microsoft YaHei" w:hAnsi="Book Antiqua"/>
                <w:color w:val="000000"/>
              </w:rPr>
              <w:t>1.95-</w:t>
            </w:r>
            <w:r w:rsidR="00763F61" w:rsidRPr="00EC178C">
              <w:rPr>
                <w:rFonts w:ascii="Book Antiqua" w:eastAsia="Microsoft YaHei" w:hAnsi="Book Antiqua"/>
                <w:color w:val="000000"/>
              </w:rPr>
              <w:t>9.97)</w:t>
            </w:r>
          </w:p>
        </w:tc>
        <w:tc>
          <w:tcPr>
            <w:tcW w:w="1134" w:type="dxa"/>
            <w:shd w:val="clear" w:color="auto" w:fill="auto"/>
            <w:noWrap/>
            <w:hideMark/>
          </w:tcPr>
          <w:p w14:paraId="15D0E10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0.0004 </w:t>
            </w:r>
          </w:p>
        </w:tc>
        <w:tc>
          <w:tcPr>
            <w:tcW w:w="1842" w:type="dxa"/>
            <w:shd w:val="clear" w:color="auto" w:fill="auto"/>
            <w:noWrap/>
            <w:hideMark/>
          </w:tcPr>
          <w:p w14:paraId="095576A7" w14:textId="77777777" w:rsidR="00763F61" w:rsidRPr="00EC178C" w:rsidRDefault="00294337"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3.99 (</w:t>
            </w:r>
            <w:r w:rsidR="00763F61" w:rsidRPr="00EC178C">
              <w:rPr>
                <w:rFonts w:ascii="Book Antiqua" w:eastAsia="Microsoft YaHei" w:hAnsi="Book Antiqua"/>
                <w:color w:val="000000"/>
              </w:rPr>
              <w:t>1.23- 12.9)</w:t>
            </w:r>
          </w:p>
        </w:tc>
        <w:tc>
          <w:tcPr>
            <w:tcW w:w="1207" w:type="dxa"/>
            <w:shd w:val="clear" w:color="auto" w:fill="auto"/>
            <w:noWrap/>
            <w:hideMark/>
          </w:tcPr>
          <w:p w14:paraId="2EB5A57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0.0209 </w:t>
            </w:r>
          </w:p>
        </w:tc>
        <w:tc>
          <w:tcPr>
            <w:tcW w:w="1912" w:type="dxa"/>
            <w:shd w:val="clear" w:color="auto" w:fill="auto"/>
            <w:noWrap/>
            <w:hideMark/>
          </w:tcPr>
          <w:p w14:paraId="099A3E19" w14:textId="77777777" w:rsidR="00763F61" w:rsidRPr="00EC178C" w:rsidRDefault="00294337"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134" w:type="dxa"/>
            <w:shd w:val="clear" w:color="auto" w:fill="auto"/>
            <w:noWrap/>
            <w:hideMark/>
          </w:tcPr>
          <w:p w14:paraId="7D4CF376" w14:textId="77777777" w:rsidR="00763F61" w:rsidRPr="00EC178C" w:rsidRDefault="00294337"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r>
      <w:tr w:rsidR="009B4EDB" w:rsidRPr="00EC178C" w14:paraId="0F7D93BA" w14:textId="77777777" w:rsidTr="00A7209A">
        <w:trPr>
          <w:trHeight w:val="260"/>
        </w:trPr>
        <w:tc>
          <w:tcPr>
            <w:tcW w:w="1985" w:type="dxa"/>
            <w:shd w:val="clear" w:color="auto" w:fill="auto"/>
            <w:noWrap/>
            <w:hideMark/>
          </w:tcPr>
          <w:p w14:paraId="7DC227BC"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Disease activity (MAYO)</w:t>
            </w:r>
          </w:p>
        </w:tc>
        <w:tc>
          <w:tcPr>
            <w:tcW w:w="1843" w:type="dxa"/>
            <w:shd w:val="clear" w:color="auto" w:fill="auto"/>
            <w:noWrap/>
          </w:tcPr>
          <w:p w14:paraId="1C7B4059"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3F606349"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6FCDAFE6"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40E1F63A"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37AFE9A9"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72A3C305"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5A4DE421" w14:textId="77777777" w:rsidTr="00A7209A">
        <w:trPr>
          <w:trHeight w:val="260"/>
        </w:trPr>
        <w:tc>
          <w:tcPr>
            <w:tcW w:w="1985" w:type="dxa"/>
            <w:shd w:val="clear" w:color="auto" w:fill="auto"/>
            <w:noWrap/>
            <w:hideMark/>
          </w:tcPr>
          <w:p w14:paraId="5F98F240"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Remission</w:t>
            </w:r>
          </w:p>
        </w:tc>
        <w:tc>
          <w:tcPr>
            <w:tcW w:w="1843" w:type="dxa"/>
            <w:shd w:val="clear" w:color="auto" w:fill="auto"/>
            <w:noWrap/>
            <w:hideMark/>
          </w:tcPr>
          <w:p w14:paraId="09927D7C"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53E4B7AA"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0866E8C0"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6EFBC81E"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4C3913D8"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44BB2381"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2165E15B" w14:textId="77777777" w:rsidTr="00A7209A">
        <w:trPr>
          <w:trHeight w:val="260"/>
        </w:trPr>
        <w:tc>
          <w:tcPr>
            <w:tcW w:w="1985" w:type="dxa"/>
            <w:shd w:val="clear" w:color="auto" w:fill="auto"/>
            <w:noWrap/>
            <w:hideMark/>
          </w:tcPr>
          <w:p w14:paraId="79359EC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Mild</w:t>
            </w:r>
          </w:p>
        </w:tc>
        <w:tc>
          <w:tcPr>
            <w:tcW w:w="1843" w:type="dxa"/>
            <w:shd w:val="clear" w:color="auto" w:fill="auto"/>
            <w:noWrap/>
            <w:hideMark/>
          </w:tcPr>
          <w:p w14:paraId="19191B80"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0.65 (0.22-</w:t>
            </w:r>
            <w:r w:rsidR="00763F61" w:rsidRPr="00EC178C">
              <w:rPr>
                <w:rFonts w:ascii="Book Antiqua" w:eastAsia="Microsoft YaHei" w:hAnsi="Book Antiqua"/>
                <w:color w:val="000000"/>
              </w:rPr>
              <w:t>1.92)</w:t>
            </w:r>
          </w:p>
        </w:tc>
        <w:tc>
          <w:tcPr>
            <w:tcW w:w="1134" w:type="dxa"/>
            <w:shd w:val="clear" w:color="auto" w:fill="auto"/>
            <w:noWrap/>
            <w:hideMark/>
          </w:tcPr>
          <w:p w14:paraId="7340C3D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0.4374 </w:t>
            </w:r>
          </w:p>
        </w:tc>
        <w:tc>
          <w:tcPr>
            <w:tcW w:w="1842" w:type="dxa"/>
            <w:shd w:val="clear" w:color="auto" w:fill="auto"/>
            <w:noWrap/>
            <w:hideMark/>
          </w:tcPr>
          <w:p w14:paraId="16A697E8"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1.04 (0.11-</w:t>
            </w:r>
            <w:r w:rsidR="00763F61" w:rsidRPr="00EC178C">
              <w:rPr>
                <w:rFonts w:ascii="Book Antiqua" w:eastAsia="Microsoft YaHei" w:hAnsi="Book Antiqua"/>
                <w:color w:val="000000"/>
              </w:rPr>
              <w:t>9.97)</w:t>
            </w:r>
          </w:p>
        </w:tc>
        <w:tc>
          <w:tcPr>
            <w:tcW w:w="1207" w:type="dxa"/>
            <w:shd w:val="clear" w:color="auto" w:fill="auto"/>
            <w:noWrap/>
            <w:hideMark/>
          </w:tcPr>
          <w:p w14:paraId="101E4FC3"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0.9697 </w:t>
            </w:r>
          </w:p>
        </w:tc>
        <w:tc>
          <w:tcPr>
            <w:tcW w:w="1912" w:type="dxa"/>
            <w:shd w:val="clear" w:color="auto" w:fill="auto"/>
            <w:noWrap/>
            <w:hideMark/>
          </w:tcPr>
          <w:p w14:paraId="75E6B352"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0.35 (0.03-</w:t>
            </w:r>
            <w:r w:rsidR="00763F61" w:rsidRPr="00EC178C">
              <w:rPr>
                <w:rFonts w:ascii="Book Antiqua" w:eastAsia="Microsoft YaHei" w:hAnsi="Book Antiqua"/>
                <w:color w:val="000000"/>
              </w:rPr>
              <w:t>3.86)</w:t>
            </w:r>
          </w:p>
        </w:tc>
        <w:tc>
          <w:tcPr>
            <w:tcW w:w="1134" w:type="dxa"/>
            <w:shd w:val="clear" w:color="auto" w:fill="auto"/>
            <w:noWrap/>
            <w:hideMark/>
          </w:tcPr>
          <w:p w14:paraId="2E7A3592"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0.3905 </w:t>
            </w:r>
          </w:p>
        </w:tc>
      </w:tr>
      <w:tr w:rsidR="009B4EDB" w:rsidRPr="00EC178C" w14:paraId="1B774080" w14:textId="77777777" w:rsidTr="00A7209A">
        <w:trPr>
          <w:trHeight w:val="260"/>
        </w:trPr>
        <w:tc>
          <w:tcPr>
            <w:tcW w:w="1985" w:type="dxa"/>
            <w:shd w:val="clear" w:color="auto" w:fill="auto"/>
            <w:noWrap/>
            <w:hideMark/>
          </w:tcPr>
          <w:p w14:paraId="5C83263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Moderate</w:t>
            </w:r>
          </w:p>
        </w:tc>
        <w:tc>
          <w:tcPr>
            <w:tcW w:w="1843" w:type="dxa"/>
            <w:shd w:val="clear" w:color="auto" w:fill="auto"/>
            <w:noWrap/>
            <w:hideMark/>
          </w:tcPr>
          <w:p w14:paraId="2E5D003E"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0.76 (0.26-</w:t>
            </w:r>
            <w:r w:rsidR="00763F61" w:rsidRPr="00EC178C">
              <w:rPr>
                <w:rFonts w:ascii="Book Antiqua" w:eastAsia="Microsoft YaHei" w:hAnsi="Book Antiqua"/>
                <w:color w:val="000000"/>
              </w:rPr>
              <w:t>2.22)</w:t>
            </w:r>
          </w:p>
        </w:tc>
        <w:tc>
          <w:tcPr>
            <w:tcW w:w="1134" w:type="dxa"/>
            <w:shd w:val="clear" w:color="auto" w:fill="auto"/>
            <w:noWrap/>
            <w:hideMark/>
          </w:tcPr>
          <w:p w14:paraId="40DF073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0.6156 </w:t>
            </w:r>
          </w:p>
        </w:tc>
        <w:tc>
          <w:tcPr>
            <w:tcW w:w="1842" w:type="dxa"/>
            <w:shd w:val="clear" w:color="auto" w:fill="auto"/>
            <w:noWrap/>
            <w:hideMark/>
          </w:tcPr>
          <w:p w14:paraId="4724A7C4"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2.99 (0.33-</w:t>
            </w:r>
            <w:r w:rsidR="00763F61" w:rsidRPr="00EC178C">
              <w:rPr>
                <w:rFonts w:ascii="Book Antiqua" w:eastAsia="Microsoft YaHei" w:hAnsi="Book Antiqua"/>
                <w:color w:val="000000"/>
              </w:rPr>
              <w:t>27.10)</w:t>
            </w:r>
          </w:p>
        </w:tc>
        <w:tc>
          <w:tcPr>
            <w:tcW w:w="1207" w:type="dxa"/>
            <w:shd w:val="clear" w:color="auto" w:fill="auto"/>
            <w:noWrap/>
            <w:hideMark/>
          </w:tcPr>
          <w:p w14:paraId="6444DB6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0.3292 </w:t>
            </w:r>
          </w:p>
        </w:tc>
        <w:tc>
          <w:tcPr>
            <w:tcW w:w="1912" w:type="dxa"/>
            <w:shd w:val="clear" w:color="auto" w:fill="auto"/>
            <w:noWrap/>
            <w:hideMark/>
          </w:tcPr>
          <w:p w14:paraId="40A2BA8A"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0.57 (0.06-</w:t>
            </w:r>
            <w:r w:rsidR="00763F61" w:rsidRPr="00EC178C">
              <w:rPr>
                <w:rFonts w:ascii="Book Antiqua" w:eastAsia="Microsoft YaHei" w:hAnsi="Book Antiqua"/>
                <w:color w:val="000000"/>
              </w:rPr>
              <w:t>5.61)</w:t>
            </w:r>
          </w:p>
        </w:tc>
        <w:tc>
          <w:tcPr>
            <w:tcW w:w="1134" w:type="dxa"/>
            <w:shd w:val="clear" w:color="auto" w:fill="auto"/>
            <w:noWrap/>
            <w:hideMark/>
          </w:tcPr>
          <w:p w14:paraId="3DDB271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0.6308 </w:t>
            </w:r>
          </w:p>
        </w:tc>
      </w:tr>
      <w:tr w:rsidR="009B4EDB" w:rsidRPr="00EC178C" w14:paraId="0639A275" w14:textId="77777777" w:rsidTr="00A7209A">
        <w:trPr>
          <w:trHeight w:val="260"/>
        </w:trPr>
        <w:tc>
          <w:tcPr>
            <w:tcW w:w="1985" w:type="dxa"/>
            <w:shd w:val="clear" w:color="auto" w:fill="auto"/>
            <w:noWrap/>
            <w:hideMark/>
          </w:tcPr>
          <w:p w14:paraId="48F2293E"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Severe</w:t>
            </w:r>
          </w:p>
        </w:tc>
        <w:tc>
          <w:tcPr>
            <w:tcW w:w="1843" w:type="dxa"/>
            <w:shd w:val="clear" w:color="auto" w:fill="auto"/>
            <w:noWrap/>
            <w:hideMark/>
          </w:tcPr>
          <w:p w14:paraId="0D2518F3"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0.32 (0.10-</w:t>
            </w:r>
            <w:r w:rsidR="00763F61" w:rsidRPr="00EC178C">
              <w:rPr>
                <w:rFonts w:ascii="Book Antiqua" w:eastAsia="Microsoft YaHei" w:hAnsi="Book Antiqua"/>
                <w:color w:val="000000"/>
              </w:rPr>
              <w:t>0.97)</w:t>
            </w:r>
          </w:p>
        </w:tc>
        <w:tc>
          <w:tcPr>
            <w:tcW w:w="1134" w:type="dxa"/>
            <w:shd w:val="clear" w:color="auto" w:fill="auto"/>
            <w:noWrap/>
            <w:hideMark/>
          </w:tcPr>
          <w:p w14:paraId="633AEB8E"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0.0442 </w:t>
            </w:r>
          </w:p>
        </w:tc>
        <w:tc>
          <w:tcPr>
            <w:tcW w:w="1842" w:type="dxa"/>
            <w:shd w:val="clear" w:color="auto" w:fill="auto"/>
            <w:noWrap/>
            <w:hideMark/>
          </w:tcPr>
          <w:p w14:paraId="666B9926"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6.51 (0.71-</w:t>
            </w:r>
            <w:r w:rsidR="00763F61" w:rsidRPr="00EC178C">
              <w:rPr>
                <w:rFonts w:ascii="Book Antiqua" w:eastAsia="Microsoft YaHei" w:hAnsi="Book Antiqua"/>
                <w:color w:val="000000"/>
              </w:rPr>
              <w:t>59.60)</w:t>
            </w:r>
          </w:p>
        </w:tc>
        <w:tc>
          <w:tcPr>
            <w:tcW w:w="1207" w:type="dxa"/>
            <w:shd w:val="clear" w:color="auto" w:fill="auto"/>
            <w:noWrap/>
            <w:hideMark/>
          </w:tcPr>
          <w:p w14:paraId="48DF3C9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0.0972 </w:t>
            </w:r>
          </w:p>
        </w:tc>
        <w:tc>
          <w:tcPr>
            <w:tcW w:w="1912" w:type="dxa"/>
            <w:shd w:val="clear" w:color="auto" w:fill="auto"/>
            <w:noWrap/>
            <w:hideMark/>
          </w:tcPr>
          <w:p w14:paraId="37245B60"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1.91 (</w:t>
            </w:r>
            <w:r w:rsidR="00763F61" w:rsidRPr="00EC178C">
              <w:rPr>
                <w:rFonts w:ascii="Book Antiqua" w:eastAsia="Microsoft YaHei" w:hAnsi="Book Antiqua"/>
                <w:color w:val="000000"/>
              </w:rPr>
              <w:t>0.19-19.00)</w:t>
            </w:r>
          </w:p>
        </w:tc>
        <w:tc>
          <w:tcPr>
            <w:tcW w:w="1134" w:type="dxa"/>
            <w:shd w:val="clear" w:color="auto" w:fill="auto"/>
            <w:noWrap/>
            <w:hideMark/>
          </w:tcPr>
          <w:p w14:paraId="08D248A5"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0.5798 </w:t>
            </w:r>
          </w:p>
        </w:tc>
      </w:tr>
      <w:tr w:rsidR="009B4EDB" w:rsidRPr="00EC178C" w14:paraId="2D117873" w14:textId="77777777" w:rsidTr="00A7209A">
        <w:trPr>
          <w:trHeight w:val="260"/>
        </w:trPr>
        <w:tc>
          <w:tcPr>
            <w:tcW w:w="1985" w:type="dxa"/>
            <w:shd w:val="clear" w:color="auto" w:fill="auto"/>
            <w:noWrap/>
            <w:hideMark/>
          </w:tcPr>
          <w:p w14:paraId="6C1A250A"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Unknown</w:t>
            </w:r>
          </w:p>
        </w:tc>
        <w:tc>
          <w:tcPr>
            <w:tcW w:w="1843" w:type="dxa"/>
            <w:shd w:val="clear" w:color="auto" w:fill="auto"/>
            <w:noWrap/>
            <w:hideMark/>
          </w:tcPr>
          <w:p w14:paraId="420BD5DC"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0.39 (0.13-</w:t>
            </w:r>
            <w:r w:rsidR="00763F61" w:rsidRPr="00EC178C">
              <w:rPr>
                <w:rFonts w:ascii="Book Antiqua" w:eastAsia="Microsoft YaHei" w:hAnsi="Book Antiqua"/>
                <w:color w:val="000000"/>
              </w:rPr>
              <w:t>1.22)</w:t>
            </w:r>
          </w:p>
        </w:tc>
        <w:tc>
          <w:tcPr>
            <w:tcW w:w="1134" w:type="dxa"/>
            <w:shd w:val="clear" w:color="auto" w:fill="auto"/>
            <w:noWrap/>
            <w:hideMark/>
          </w:tcPr>
          <w:p w14:paraId="5B18420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0.1061 </w:t>
            </w:r>
          </w:p>
        </w:tc>
        <w:tc>
          <w:tcPr>
            <w:tcW w:w="1842" w:type="dxa"/>
            <w:shd w:val="clear" w:color="auto" w:fill="auto"/>
            <w:noWrap/>
            <w:hideMark/>
          </w:tcPr>
          <w:p w14:paraId="4CAA9A21"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1.57 (0.16-</w:t>
            </w:r>
            <w:r w:rsidR="00763F61" w:rsidRPr="00EC178C">
              <w:rPr>
                <w:rFonts w:ascii="Book Antiqua" w:eastAsia="Microsoft YaHei" w:hAnsi="Book Antiqua"/>
                <w:color w:val="000000"/>
              </w:rPr>
              <w:t>15.30)</w:t>
            </w:r>
          </w:p>
        </w:tc>
        <w:tc>
          <w:tcPr>
            <w:tcW w:w="1207" w:type="dxa"/>
            <w:shd w:val="clear" w:color="auto" w:fill="auto"/>
            <w:noWrap/>
            <w:hideMark/>
          </w:tcPr>
          <w:p w14:paraId="47E7C0A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0.6994 </w:t>
            </w:r>
          </w:p>
        </w:tc>
        <w:tc>
          <w:tcPr>
            <w:tcW w:w="1912" w:type="dxa"/>
            <w:shd w:val="clear" w:color="auto" w:fill="auto"/>
            <w:noWrap/>
            <w:hideMark/>
          </w:tcPr>
          <w:p w14:paraId="20D77AC6"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0.09 (0.01-</w:t>
            </w:r>
            <w:r w:rsidR="00763F61" w:rsidRPr="00EC178C">
              <w:rPr>
                <w:rFonts w:ascii="Book Antiqua" w:eastAsia="Microsoft YaHei" w:hAnsi="Book Antiqua"/>
                <w:color w:val="000000"/>
              </w:rPr>
              <w:t>1.24)</w:t>
            </w:r>
          </w:p>
        </w:tc>
        <w:tc>
          <w:tcPr>
            <w:tcW w:w="1134" w:type="dxa"/>
            <w:shd w:val="clear" w:color="auto" w:fill="auto"/>
            <w:noWrap/>
            <w:hideMark/>
          </w:tcPr>
          <w:p w14:paraId="058DD42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0.0716 </w:t>
            </w:r>
          </w:p>
        </w:tc>
      </w:tr>
      <w:tr w:rsidR="009B4EDB" w:rsidRPr="00EC178C" w14:paraId="597E511F" w14:textId="77777777" w:rsidTr="00A7209A">
        <w:trPr>
          <w:trHeight w:val="260"/>
        </w:trPr>
        <w:tc>
          <w:tcPr>
            <w:tcW w:w="1985" w:type="dxa"/>
            <w:shd w:val="clear" w:color="auto" w:fill="auto"/>
            <w:noWrap/>
            <w:hideMark/>
          </w:tcPr>
          <w:p w14:paraId="12468CCD"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Extraintestinal manifestations</w:t>
            </w:r>
          </w:p>
        </w:tc>
        <w:tc>
          <w:tcPr>
            <w:tcW w:w="1843" w:type="dxa"/>
            <w:shd w:val="clear" w:color="auto" w:fill="auto"/>
            <w:noWrap/>
          </w:tcPr>
          <w:p w14:paraId="379450B7"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4FE957D1"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45DAD6E0"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77722311"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70B83F41"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675F9905"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01A13E38" w14:textId="77777777" w:rsidTr="00A7209A">
        <w:trPr>
          <w:trHeight w:val="260"/>
        </w:trPr>
        <w:tc>
          <w:tcPr>
            <w:tcW w:w="1985" w:type="dxa"/>
            <w:shd w:val="clear" w:color="auto" w:fill="auto"/>
            <w:noWrap/>
            <w:hideMark/>
          </w:tcPr>
          <w:p w14:paraId="5DFAF936"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843" w:type="dxa"/>
            <w:shd w:val="clear" w:color="auto" w:fill="auto"/>
            <w:noWrap/>
            <w:hideMark/>
          </w:tcPr>
          <w:p w14:paraId="00377C7D"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6BAF8227"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4720FB98"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5760CDF5"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37CA24BE"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60F066B6"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6A1273F3" w14:textId="77777777" w:rsidTr="00A7209A">
        <w:trPr>
          <w:trHeight w:val="260"/>
        </w:trPr>
        <w:tc>
          <w:tcPr>
            <w:tcW w:w="1985" w:type="dxa"/>
            <w:shd w:val="clear" w:color="auto" w:fill="auto"/>
            <w:noWrap/>
            <w:hideMark/>
          </w:tcPr>
          <w:p w14:paraId="21DCA59D"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843" w:type="dxa"/>
            <w:shd w:val="clear" w:color="auto" w:fill="auto"/>
            <w:noWrap/>
            <w:hideMark/>
          </w:tcPr>
          <w:p w14:paraId="28CA4584"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0.74 (0.41-</w:t>
            </w:r>
            <w:r w:rsidR="00763F61" w:rsidRPr="00EC178C">
              <w:rPr>
                <w:rFonts w:ascii="Book Antiqua" w:eastAsia="Microsoft YaHei" w:hAnsi="Book Antiqua"/>
                <w:color w:val="000000"/>
              </w:rPr>
              <w:t>1.31)</w:t>
            </w:r>
          </w:p>
        </w:tc>
        <w:tc>
          <w:tcPr>
            <w:tcW w:w="1134" w:type="dxa"/>
            <w:shd w:val="clear" w:color="auto" w:fill="auto"/>
            <w:noWrap/>
            <w:hideMark/>
          </w:tcPr>
          <w:p w14:paraId="72D990E2"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0.2993 </w:t>
            </w:r>
          </w:p>
        </w:tc>
        <w:tc>
          <w:tcPr>
            <w:tcW w:w="1842" w:type="dxa"/>
            <w:shd w:val="clear" w:color="auto" w:fill="auto"/>
            <w:noWrap/>
            <w:hideMark/>
          </w:tcPr>
          <w:p w14:paraId="1F9831F1"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1.94 (1.07-</w:t>
            </w:r>
            <w:r w:rsidR="00763F61" w:rsidRPr="00EC178C">
              <w:rPr>
                <w:rFonts w:ascii="Book Antiqua" w:eastAsia="Microsoft YaHei" w:hAnsi="Book Antiqua"/>
                <w:color w:val="000000"/>
              </w:rPr>
              <w:t>3.51)</w:t>
            </w:r>
          </w:p>
        </w:tc>
        <w:tc>
          <w:tcPr>
            <w:tcW w:w="1207" w:type="dxa"/>
            <w:shd w:val="clear" w:color="auto" w:fill="auto"/>
            <w:noWrap/>
            <w:hideMark/>
          </w:tcPr>
          <w:p w14:paraId="2CC0A1C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0.0287 </w:t>
            </w:r>
          </w:p>
        </w:tc>
        <w:tc>
          <w:tcPr>
            <w:tcW w:w="1912" w:type="dxa"/>
            <w:shd w:val="clear" w:color="auto" w:fill="auto"/>
            <w:noWrap/>
            <w:hideMark/>
          </w:tcPr>
          <w:p w14:paraId="750AFDBF" w14:textId="77777777" w:rsidR="00763F61" w:rsidRPr="00EC178C" w:rsidRDefault="00B60280"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1.83 (0.72-</w:t>
            </w:r>
            <w:r w:rsidR="00763F61" w:rsidRPr="00EC178C">
              <w:rPr>
                <w:rFonts w:ascii="Book Antiqua" w:eastAsia="Microsoft YaHei" w:hAnsi="Book Antiqua"/>
                <w:color w:val="000000"/>
              </w:rPr>
              <w:t>4.62)</w:t>
            </w:r>
          </w:p>
        </w:tc>
        <w:tc>
          <w:tcPr>
            <w:tcW w:w="1134" w:type="dxa"/>
            <w:shd w:val="clear" w:color="auto" w:fill="auto"/>
            <w:noWrap/>
            <w:hideMark/>
          </w:tcPr>
          <w:p w14:paraId="41B579E7"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0.2025 </w:t>
            </w:r>
          </w:p>
        </w:tc>
      </w:tr>
      <w:tr w:rsidR="009B4EDB" w:rsidRPr="00EC178C" w14:paraId="14313547" w14:textId="77777777" w:rsidTr="00A7209A">
        <w:trPr>
          <w:trHeight w:val="260"/>
        </w:trPr>
        <w:tc>
          <w:tcPr>
            <w:tcW w:w="1985" w:type="dxa"/>
            <w:shd w:val="clear" w:color="auto" w:fill="auto"/>
            <w:noWrap/>
            <w:hideMark/>
          </w:tcPr>
          <w:p w14:paraId="60F713BB"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Family history of IBD</w:t>
            </w:r>
          </w:p>
        </w:tc>
        <w:tc>
          <w:tcPr>
            <w:tcW w:w="1843" w:type="dxa"/>
            <w:shd w:val="clear" w:color="auto" w:fill="auto"/>
            <w:noWrap/>
          </w:tcPr>
          <w:p w14:paraId="01BCE0B4"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4604FEDB"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48B1EA82"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6C7E4AA0"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4401CE51"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1454CC60"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40E86124" w14:textId="77777777" w:rsidTr="00A7209A">
        <w:trPr>
          <w:trHeight w:val="260"/>
        </w:trPr>
        <w:tc>
          <w:tcPr>
            <w:tcW w:w="1985" w:type="dxa"/>
            <w:shd w:val="clear" w:color="auto" w:fill="auto"/>
            <w:noWrap/>
            <w:hideMark/>
          </w:tcPr>
          <w:p w14:paraId="3ED59353"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843" w:type="dxa"/>
            <w:shd w:val="clear" w:color="auto" w:fill="auto"/>
            <w:noWrap/>
            <w:hideMark/>
          </w:tcPr>
          <w:p w14:paraId="2281A947"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6347BF44"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52816F90"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4AA1DBAD"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3E75590F"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36E66CCA"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272C3124" w14:textId="77777777" w:rsidTr="00A7209A">
        <w:trPr>
          <w:trHeight w:val="260"/>
        </w:trPr>
        <w:tc>
          <w:tcPr>
            <w:tcW w:w="1985" w:type="dxa"/>
            <w:shd w:val="clear" w:color="auto" w:fill="auto"/>
            <w:noWrap/>
            <w:hideMark/>
          </w:tcPr>
          <w:p w14:paraId="2DE3812A"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843" w:type="dxa"/>
            <w:shd w:val="clear" w:color="auto" w:fill="auto"/>
            <w:noWrap/>
            <w:hideMark/>
          </w:tcPr>
          <w:p w14:paraId="0BDEEEFE" w14:textId="77777777" w:rsidR="00763F61" w:rsidRPr="00EC178C" w:rsidRDefault="004428A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0.68 (0.09-</w:t>
            </w:r>
            <w:r w:rsidR="00763F61" w:rsidRPr="00EC178C">
              <w:rPr>
                <w:rFonts w:ascii="Book Antiqua" w:eastAsia="Microsoft YaHei" w:hAnsi="Book Antiqua"/>
                <w:color w:val="000000"/>
              </w:rPr>
              <w:t>4.94)</w:t>
            </w:r>
          </w:p>
        </w:tc>
        <w:tc>
          <w:tcPr>
            <w:tcW w:w="1134" w:type="dxa"/>
            <w:shd w:val="clear" w:color="auto" w:fill="auto"/>
            <w:noWrap/>
            <w:hideMark/>
          </w:tcPr>
          <w:p w14:paraId="02834BBC"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0.7041 </w:t>
            </w:r>
          </w:p>
        </w:tc>
        <w:tc>
          <w:tcPr>
            <w:tcW w:w="1842" w:type="dxa"/>
            <w:shd w:val="clear" w:color="auto" w:fill="auto"/>
            <w:noWrap/>
            <w:hideMark/>
          </w:tcPr>
          <w:p w14:paraId="01FD2D63" w14:textId="77777777" w:rsidR="00763F61" w:rsidRPr="00EC178C" w:rsidRDefault="004428A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0.87 (0.08-</w:t>
            </w:r>
            <w:r w:rsidR="00763F61" w:rsidRPr="00EC178C">
              <w:rPr>
                <w:rFonts w:ascii="Book Antiqua" w:eastAsia="Microsoft YaHei" w:hAnsi="Book Antiqua"/>
                <w:color w:val="000000"/>
              </w:rPr>
              <w:lastRenderedPageBreak/>
              <w:t>10.00)</w:t>
            </w:r>
          </w:p>
        </w:tc>
        <w:tc>
          <w:tcPr>
            <w:tcW w:w="1207" w:type="dxa"/>
            <w:shd w:val="clear" w:color="auto" w:fill="auto"/>
            <w:noWrap/>
            <w:hideMark/>
          </w:tcPr>
          <w:p w14:paraId="68C2EA62"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lastRenderedPageBreak/>
              <w:t xml:space="preserve">0.9096 </w:t>
            </w:r>
          </w:p>
        </w:tc>
        <w:tc>
          <w:tcPr>
            <w:tcW w:w="1912" w:type="dxa"/>
            <w:shd w:val="clear" w:color="auto" w:fill="auto"/>
            <w:noWrap/>
            <w:hideMark/>
          </w:tcPr>
          <w:p w14:paraId="18A6A404" w14:textId="77777777" w:rsidR="00763F61" w:rsidRPr="00EC178C" w:rsidRDefault="004428AD"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c>
          <w:tcPr>
            <w:tcW w:w="1134" w:type="dxa"/>
            <w:shd w:val="clear" w:color="auto" w:fill="auto"/>
            <w:noWrap/>
            <w:hideMark/>
          </w:tcPr>
          <w:p w14:paraId="4BEEE74C" w14:textId="77777777" w:rsidR="00763F61" w:rsidRPr="00EC178C" w:rsidRDefault="004428AD" w:rsidP="00EC178C">
            <w:pPr>
              <w:spacing w:line="360" w:lineRule="auto"/>
              <w:jc w:val="both"/>
              <w:rPr>
                <w:rFonts w:ascii="Book Antiqua" w:eastAsia="Microsoft YaHei" w:hAnsi="Book Antiqua"/>
                <w:color w:val="000000"/>
                <w:lang w:eastAsia="zh-CN"/>
              </w:rPr>
            </w:pPr>
            <w:r w:rsidRPr="00EC178C">
              <w:rPr>
                <w:rFonts w:ascii="Book Antiqua" w:eastAsia="Microsoft YaHei" w:hAnsi="Book Antiqua"/>
                <w:color w:val="000000"/>
                <w:lang w:eastAsia="zh-CN"/>
              </w:rPr>
              <w:t>NS</w:t>
            </w:r>
          </w:p>
        </w:tc>
      </w:tr>
      <w:tr w:rsidR="009B4EDB" w:rsidRPr="00EC178C" w14:paraId="36913114" w14:textId="77777777" w:rsidTr="00A7209A">
        <w:trPr>
          <w:trHeight w:val="260"/>
        </w:trPr>
        <w:tc>
          <w:tcPr>
            <w:tcW w:w="1985" w:type="dxa"/>
            <w:shd w:val="clear" w:color="auto" w:fill="auto"/>
            <w:noWrap/>
            <w:hideMark/>
          </w:tcPr>
          <w:p w14:paraId="65660672"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History of gastrointestinal surgery</w:t>
            </w:r>
          </w:p>
        </w:tc>
        <w:tc>
          <w:tcPr>
            <w:tcW w:w="1843" w:type="dxa"/>
            <w:shd w:val="clear" w:color="auto" w:fill="auto"/>
            <w:noWrap/>
          </w:tcPr>
          <w:p w14:paraId="1612317D"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5301355E"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70693063"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0E722C9F"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4D267D8B"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58AB16A9"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3C61DC4C" w14:textId="77777777" w:rsidTr="00A7209A">
        <w:trPr>
          <w:trHeight w:val="260"/>
        </w:trPr>
        <w:tc>
          <w:tcPr>
            <w:tcW w:w="1985" w:type="dxa"/>
            <w:shd w:val="clear" w:color="auto" w:fill="auto"/>
            <w:noWrap/>
            <w:hideMark/>
          </w:tcPr>
          <w:p w14:paraId="7B14A461"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843" w:type="dxa"/>
            <w:shd w:val="clear" w:color="auto" w:fill="auto"/>
            <w:noWrap/>
            <w:hideMark/>
          </w:tcPr>
          <w:p w14:paraId="61F30E74"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447E63AA"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3FC23D56"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19B7D826"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3CEBDD5B"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3F97C4B3"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44F85EDB" w14:textId="77777777" w:rsidTr="00A7209A">
        <w:trPr>
          <w:trHeight w:val="260"/>
        </w:trPr>
        <w:tc>
          <w:tcPr>
            <w:tcW w:w="1985" w:type="dxa"/>
            <w:shd w:val="clear" w:color="auto" w:fill="auto"/>
            <w:noWrap/>
            <w:hideMark/>
          </w:tcPr>
          <w:p w14:paraId="114D1E3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843" w:type="dxa"/>
            <w:shd w:val="clear" w:color="auto" w:fill="auto"/>
            <w:noWrap/>
            <w:hideMark/>
          </w:tcPr>
          <w:p w14:paraId="568CC5D9" w14:textId="77777777" w:rsidR="00763F61" w:rsidRPr="00EC178C" w:rsidRDefault="004428A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0.68 (0.36-</w:t>
            </w:r>
            <w:r w:rsidR="00763F61" w:rsidRPr="00EC178C">
              <w:rPr>
                <w:rFonts w:ascii="Book Antiqua" w:eastAsia="Microsoft YaHei" w:hAnsi="Book Antiqua"/>
                <w:color w:val="000000"/>
              </w:rPr>
              <w:t>1.26)</w:t>
            </w:r>
          </w:p>
        </w:tc>
        <w:tc>
          <w:tcPr>
            <w:tcW w:w="1134" w:type="dxa"/>
            <w:shd w:val="clear" w:color="auto" w:fill="auto"/>
            <w:noWrap/>
            <w:hideMark/>
          </w:tcPr>
          <w:p w14:paraId="718EF39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0.2163 </w:t>
            </w:r>
          </w:p>
        </w:tc>
        <w:tc>
          <w:tcPr>
            <w:tcW w:w="1842" w:type="dxa"/>
            <w:shd w:val="clear" w:color="auto" w:fill="auto"/>
            <w:noWrap/>
            <w:hideMark/>
          </w:tcPr>
          <w:p w14:paraId="1422E46F" w14:textId="77777777" w:rsidR="00763F61" w:rsidRPr="00EC178C" w:rsidRDefault="004428A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0.57 (0.25-</w:t>
            </w:r>
            <w:r w:rsidR="00763F61" w:rsidRPr="00EC178C">
              <w:rPr>
                <w:rFonts w:ascii="Book Antiqua" w:eastAsia="Microsoft YaHei" w:hAnsi="Book Antiqua"/>
                <w:color w:val="000000"/>
              </w:rPr>
              <w:t>1.31)</w:t>
            </w:r>
          </w:p>
        </w:tc>
        <w:tc>
          <w:tcPr>
            <w:tcW w:w="1207" w:type="dxa"/>
            <w:shd w:val="clear" w:color="auto" w:fill="auto"/>
            <w:noWrap/>
            <w:hideMark/>
          </w:tcPr>
          <w:p w14:paraId="19A23963"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0.1824 </w:t>
            </w:r>
          </w:p>
        </w:tc>
        <w:tc>
          <w:tcPr>
            <w:tcW w:w="1912" w:type="dxa"/>
            <w:shd w:val="clear" w:color="auto" w:fill="auto"/>
            <w:noWrap/>
            <w:hideMark/>
          </w:tcPr>
          <w:p w14:paraId="7F80543E" w14:textId="77777777" w:rsidR="00763F61" w:rsidRPr="00EC178C" w:rsidRDefault="004428AD"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0.88 (0.18-</w:t>
            </w:r>
            <w:r w:rsidR="00763F61" w:rsidRPr="00EC178C">
              <w:rPr>
                <w:rFonts w:ascii="Book Antiqua" w:eastAsia="Microsoft YaHei" w:hAnsi="Book Antiqua"/>
                <w:color w:val="000000"/>
              </w:rPr>
              <w:t>4.23)</w:t>
            </w:r>
          </w:p>
        </w:tc>
        <w:tc>
          <w:tcPr>
            <w:tcW w:w="1134" w:type="dxa"/>
            <w:shd w:val="clear" w:color="auto" w:fill="auto"/>
            <w:noWrap/>
            <w:hideMark/>
          </w:tcPr>
          <w:p w14:paraId="792CC11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0.8683 </w:t>
            </w:r>
          </w:p>
        </w:tc>
      </w:tr>
      <w:tr w:rsidR="00C428FB" w:rsidRPr="00EC178C" w14:paraId="36FD8A19" w14:textId="77777777" w:rsidTr="00A7209A">
        <w:trPr>
          <w:trHeight w:val="260"/>
        </w:trPr>
        <w:tc>
          <w:tcPr>
            <w:tcW w:w="1985" w:type="dxa"/>
            <w:shd w:val="clear" w:color="auto" w:fill="auto"/>
            <w:noWrap/>
          </w:tcPr>
          <w:p w14:paraId="075BC6C3" w14:textId="77777777" w:rsidR="00C428FB" w:rsidRPr="00EC178C" w:rsidRDefault="00C428F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Medication use before diagnosis (≤</w:t>
            </w:r>
            <w:r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 xml:space="preserve">6 </w:t>
            </w:r>
            <w:proofErr w:type="spellStart"/>
            <w:r w:rsidRPr="00EC178C">
              <w:rPr>
                <w:rFonts w:ascii="Book Antiqua" w:eastAsia="Microsoft YaHei" w:hAnsi="Book Antiqua"/>
                <w:color w:val="000000"/>
              </w:rPr>
              <w:t>mo</w:t>
            </w:r>
            <w:proofErr w:type="spellEnd"/>
            <w:r w:rsidRPr="00EC178C">
              <w:rPr>
                <w:rFonts w:ascii="Book Antiqua" w:eastAsia="Microsoft YaHei" w:hAnsi="Book Antiqua"/>
                <w:color w:val="000000"/>
              </w:rPr>
              <w:t>)</w:t>
            </w:r>
          </w:p>
        </w:tc>
        <w:tc>
          <w:tcPr>
            <w:tcW w:w="1843" w:type="dxa"/>
            <w:shd w:val="clear" w:color="auto" w:fill="auto"/>
            <w:noWrap/>
          </w:tcPr>
          <w:p w14:paraId="66E4DA17" w14:textId="77777777" w:rsidR="00C428FB" w:rsidRPr="00EC178C" w:rsidRDefault="00C428FB" w:rsidP="00EC178C">
            <w:pPr>
              <w:spacing w:line="360" w:lineRule="auto"/>
              <w:jc w:val="both"/>
              <w:rPr>
                <w:rFonts w:ascii="Book Antiqua" w:eastAsia="Microsoft YaHei" w:hAnsi="Book Antiqua"/>
                <w:color w:val="000000"/>
                <w:lang w:eastAsia="zh-CN"/>
              </w:rPr>
            </w:pPr>
          </w:p>
        </w:tc>
        <w:tc>
          <w:tcPr>
            <w:tcW w:w="1134" w:type="dxa"/>
            <w:shd w:val="clear" w:color="auto" w:fill="auto"/>
            <w:noWrap/>
          </w:tcPr>
          <w:p w14:paraId="748F877C" w14:textId="77777777" w:rsidR="00C428FB" w:rsidRPr="00EC178C" w:rsidRDefault="00C428FB" w:rsidP="00EC178C">
            <w:pPr>
              <w:spacing w:line="360" w:lineRule="auto"/>
              <w:jc w:val="both"/>
              <w:rPr>
                <w:rFonts w:ascii="Book Antiqua" w:eastAsia="Microsoft YaHei" w:hAnsi="Book Antiqua"/>
                <w:color w:val="000000"/>
              </w:rPr>
            </w:pPr>
          </w:p>
        </w:tc>
        <w:tc>
          <w:tcPr>
            <w:tcW w:w="1842" w:type="dxa"/>
            <w:shd w:val="clear" w:color="auto" w:fill="auto"/>
            <w:noWrap/>
          </w:tcPr>
          <w:p w14:paraId="414D85CD" w14:textId="77777777" w:rsidR="00C428FB" w:rsidRPr="00EC178C" w:rsidRDefault="00C428FB" w:rsidP="00EC178C">
            <w:pPr>
              <w:spacing w:line="360" w:lineRule="auto"/>
              <w:jc w:val="both"/>
              <w:rPr>
                <w:rFonts w:ascii="Book Antiqua" w:eastAsia="Microsoft YaHei" w:hAnsi="Book Antiqua"/>
                <w:color w:val="000000"/>
                <w:lang w:eastAsia="zh-CN"/>
              </w:rPr>
            </w:pPr>
          </w:p>
        </w:tc>
        <w:tc>
          <w:tcPr>
            <w:tcW w:w="1207" w:type="dxa"/>
            <w:shd w:val="clear" w:color="auto" w:fill="auto"/>
            <w:noWrap/>
          </w:tcPr>
          <w:p w14:paraId="5612D6B9" w14:textId="77777777" w:rsidR="00C428FB" w:rsidRPr="00EC178C" w:rsidRDefault="00C428FB" w:rsidP="00EC178C">
            <w:pPr>
              <w:spacing w:line="360" w:lineRule="auto"/>
              <w:jc w:val="both"/>
              <w:rPr>
                <w:rFonts w:ascii="Book Antiqua" w:eastAsia="Microsoft YaHei" w:hAnsi="Book Antiqua"/>
                <w:color w:val="000000"/>
              </w:rPr>
            </w:pPr>
          </w:p>
        </w:tc>
        <w:tc>
          <w:tcPr>
            <w:tcW w:w="1912" w:type="dxa"/>
            <w:shd w:val="clear" w:color="auto" w:fill="auto"/>
            <w:noWrap/>
          </w:tcPr>
          <w:p w14:paraId="2BC45B76" w14:textId="77777777" w:rsidR="00C428FB" w:rsidRPr="00EC178C" w:rsidRDefault="00C428FB" w:rsidP="00EC178C">
            <w:pPr>
              <w:spacing w:line="360" w:lineRule="auto"/>
              <w:jc w:val="both"/>
              <w:rPr>
                <w:rFonts w:ascii="Book Antiqua" w:eastAsia="Microsoft YaHei" w:hAnsi="Book Antiqua"/>
                <w:color w:val="000000"/>
                <w:lang w:eastAsia="zh-CN"/>
              </w:rPr>
            </w:pPr>
          </w:p>
        </w:tc>
        <w:tc>
          <w:tcPr>
            <w:tcW w:w="1134" w:type="dxa"/>
            <w:shd w:val="clear" w:color="auto" w:fill="auto"/>
            <w:noWrap/>
          </w:tcPr>
          <w:p w14:paraId="26F5990F" w14:textId="77777777" w:rsidR="00C428FB" w:rsidRPr="00EC178C" w:rsidRDefault="00C428FB" w:rsidP="00EC178C">
            <w:pPr>
              <w:spacing w:line="360" w:lineRule="auto"/>
              <w:jc w:val="both"/>
              <w:rPr>
                <w:rFonts w:ascii="Book Antiqua" w:eastAsia="Microsoft YaHei" w:hAnsi="Book Antiqua"/>
                <w:color w:val="000000"/>
              </w:rPr>
            </w:pPr>
          </w:p>
        </w:tc>
      </w:tr>
      <w:tr w:rsidR="00202B34" w:rsidRPr="00EC178C" w14:paraId="135EAAA8" w14:textId="77777777" w:rsidTr="00A7209A">
        <w:trPr>
          <w:trHeight w:val="260"/>
        </w:trPr>
        <w:tc>
          <w:tcPr>
            <w:tcW w:w="1985" w:type="dxa"/>
            <w:shd w:val="clear" w:color="auto" w:fill="auto"/>
            <w:noWrap/>
            <w:hideMark/>
          </w:tcPr>
          <w:p w14:paraId="37A7BD05"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No</w:t>
            </w:r>
          </w:p>
        </w:tc>
        <w:tc>
          <w:tcPr>
            <w:tcW w:w="1843" w:type="dxa"/>
            <w:shd w:val="clear" w:color="auto" w:fill="auto"/>
            <w:noWrap/>
            <w:hideMark/>
          </w:tcPr>
          <w:p w14:paraId="390B3DC9"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7F4E211B"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735907E2"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39906BB4"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7480A2F1"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05F7ED7E"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42742453" w14:textId="77777777" w:rsidTr="00A7209A">
        <w:trPr>
          <w:trHeight w:val="260"/>
        </w:trPr>
        <w:tc>
          <w:tcPr>
            <w:tcW w:w="1985" w:type="dxa"/>
            <w:shd w:val="clear" w:color="auto" w:fill="auto"/>
            <w:noWrap/>
            <w:hideMark/>
          </w:tcPr>
          <w:p w14:paraId="31C5A521"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Yes</w:t>
            </w:r>
          </w:p>
        </w:tc>
        <w:tc>
          <w:tcPr>
            <w:tcW w:w="1843" w:type="dxa"/>
            <w:shd w:val="clear" w:color="auto" w:fill="auto"/>
            <w:noWrap/>
            <w:hideMark/>
          </w:tcPr>
          <w:p w14:paraId="065CC260" w14:textId="77777777" w:rsidR="00763F61" w:rsidRPr="00EC178C" w:rsidRDefault="00C428F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10.2 (7.19-</w:t>
            </w:r>
            <w:r w:rsidR="00763F61" w:rsidRPr="00EC178C">
              <w:rPr>
                <w:rFonts w:ascii="Book Antiqua" w:eastAsia="Microsoft YaHei" w:hAnsi="Book Antiqua"/>
                <w:color w:val="000000"/>
              </w:rPr>
              <w:t>14.5)</w:t>
            </w:r>
          </w:p>
        </w:tc>
        <w:tc>
          <w:tcPr>
            <w:tcW w:w="1134" w:type="dxa"/>
            <w:shd w:val="clear" w:color="auto" w:fill="auto"/>
            <w:noWrap/>
            <w:hideMark/>
          </w:tcPr>
          <w:p w14:paraId="2F99991E"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C428FB"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842" w:type="dxa"/>
            <w:shd w:val="clear" w:color="auto" w:fill="auto"/>
            <w:noWrap/>
            <w:hideMark/>
          </w:tcPr>
          <w:p w14:paraId="3293EF3D" w14:textId="77777777" w:rsidR="00763F61" w:rsidRPr="00EC178C" w:rsidRDefault="00C428F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7.23 (4.71-</w:t>
            </w:r>
            <w:r w:rsidR="00763F61" w:rsidRPr="00EC178C">
              <w:rPr>
                <w:rFonts w:ascii="Book Antiqua" w:eastAsia="Microsoft YaHei" w:hAnsi="Book Antiqua"/>
                <w:color w:val="000000"/>
              </w:rPr>
              <w:t>11.10)</w:t>
            </w:r>
          </w:p>
        </w:tc>
        <w:tc>
          <w:tcPr>
            <w:tcW w:w="1207" w:type="dxa"/>
            <w:shd w:val="clear" w:color="auto" w:fill="auto"/>
            <w:noWrap/>
            <w:hideMark/>
          </w:tcPr>
          <w:p w14:paraId="704DBABE"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C428FB"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912" w:type="dxa"/>
            <w:shd w:val="clear" w:color="auto" w:fill="auto"/>
            <w:noWrap/>
            <w:hideMark/>
          </w:tcPr>
          <w:p w14:paraId="71020514" w14:textId="77777777" w:rsidR="00763F61" w:rsidRPr="00EC178C" w:rsidRDefault="00C428F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9.88 (4.77-</w:t>
            </w:r>
            <w:r w:rsidR="00763F61" w:rsidRPr="00EC178C">
              <w:rPr>
                <w:rFonts w:ascii="Book Antiqua" w:eastAsia="Microsoft YaHei" w:hAnsi="Book Antiqua"/>
                <w:color w:val="000000"/>
              </w:rPr>
              <w:t>20.50)</w:t>
            </w:r>
          </w:p>
        </w:tc>
        <w:tc>
          <w:tcPr>
            <w:tcW w:w="1134" w:type="dxa"/>
            <w:shd w:val="clear" w:color="auto" w:fill="auto"/>
            <w:noWrap/>
            <w:hideMark/>
          </w:tcPr>
          <w:p w14:paraId="7589CC6B"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C428FB"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r>
      <w:tr w:rsidR="009B4EDB" w:rsidRPr="00EC178C" w14:paraId="4708A7B0" w14:textId="77777777" w:rsidTr="00A7209A">
        <w:trPr>
          <w:trHeight w:val="260"/>
        </w:trPr>
        <w:tc>
          <w:tcPr>
            <w:tcW w:w="1985" w:type="dxa"/>
            <w:shd w:val="clear" w:color="auto" w:fill="auto"/>
            <w:noWrap/>
            <w:hideMark/>
          </w:tcPr>
          <w:p w14:paraId="7CA25CF0" w14:textId="77777777" w:rsidR="00763F61" w:rsidRPr="00EC178C" w:rsidRDefault="00763F61" w:rsidP="00EC178C">
            <w:pPr>
              <w:spacing w:line="360" w:lineRule="auto"/>
              <w:jc w:val="both"/>
              <w:rPr>
                <w:rFonts w:ascii="Book Antiqua" w:eastAsia="Microsoft YaHei" w:hAnsi="Book Antiqua"/>
                <w:b/>
                <w:color w:val="000000"/>
              </w:rPr>
            </w:pPr>
            <w:r w:rsidRPr="00EC178C">
              <w:rPr>
                <w:rFonts w:ascii="Book Antiqua" w:eastAsia="Microsoft YaHei" w:hAnsi="Book Antiqua"/>
                <w:b/>
                <w:color w:val="000000"/>
              </w:rPr>
              <w:t>Calendar year of diagnosis</w:t>
            </w:r>
          </w:p>
        </w:tc>
        <w:tc>
          <w:tcPr>
            <w:tcW w:w="1843" w:type="dxa"/>
            <w:shd w:val="clear" w:color="auto" w:fill="auto"/>
            <w:noWrap/>
          </w:tcPr>
          <w:p w14:paraId="7BD46CC1"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1F5D14D6" w14:textId="77777777" w:rsidR="00763F61" w:rsidRPr="00EC178C" w:rsidRDefault="00763F61" w:rsidP="00EC178C">
            <w:pPr>
              <w:spacing w:line="360" w:lineRule="auto"/>
              <w:jc w:val="both"/>
              <w:rPr>
                <w:rFonts w:ascii="Book Antiqua" w:eastAsia="Microsoft YaHei" w:hAnsi="Book Antiqua"/>
                <w:color w:val="000000"/>
              </w:rPr>
            </w:pPr>
          </w:p>
        </w:tc>
        <w:tc>
          <w:tcPr>
            <w:tcW w:w="1842" w:type="dxa"/>
            <w:shd w:val="clear" w:color="auto" w:fill="auto"/>
            <w:noWrap/>
          </w:tcPr>
          <w:p w14:paraId="50F51ECC" w14:textId="77777777" w:rsidR="00763F61" w:rsidRPr="00EC178C" w:rsidRDefault="00763F61" w:rsidP="00EC178C">
            <w:pPr>
              <w:spacing w:line="360" w:lineRule="auto"/>
              <w:jc w:val="both"/>
              <w:rPr>
                <w:rFonts w:ascii="Book Antiqua" w:eastAsia="Microsoft YaHei" w:hAnsi="Book Antiqua"/>
                <w:color w:val="000000"/>
              </w:rPr>
            </w:pPr>
          </w:p>
        </w:tc>
        <w:tc>
          <w:tcPr>
            <w:tcW w:w="1207" w:type="dxa"/>
            <w:shd w:val="clear" w:color="auto" w:fill="auto"/>
            <w:noWrap/>
          </w:tcPr>
          <w:p w14:paraId="66AB55C5" w14:textId="77777777" w:rsidR="00763F61" w:rsidRPr="00EC178C" w:rsidRDefault="00763F61" w:rsidP="00EC178C">
            <w:pPr>
              <w:spacing w:line="360" w:lineRule="auto"/>
              <w:jc w:val="both"/>
              <w:rPr>
                <w:rFonts w:ascii="Book Antiqua" w:eastAsia="Microsoft YaHei" w:hAnsi="Book Antiqua"/>
                <w:color w:val="000000"/>
              </w:rPr>
            </w:pPr>
          </w:p>
        </w:tc>
        <w:tc>
          <w:tcPr>
            <w:tcW w:w="1912" w:type="dxa"/>
            <w:shd w:val="clear" w:color="auto" w:fill="auto"/>
            <w:noWrap/>
          </w:tcPr>
          <w:p w14:paraId="5606425A" w14:textId="77777777" w:rsidR="00763F61" w:rsidRPr="00EC178C" w:rsidRDefault="00763F61" w:rsidP="00EC178C">
            <w:pPr>
              <w:spacing w:line="360" w:lineRule="auto"/>
              <w:jc w:val="both"/>
              <w:rPr>
                <w:rFonts w:ascii="Book Antiqua" w:eastAsia="Microsoft YaHei" w:hAnsi="Book Antiqua"/>
                <w:color w:val="000000"/>
              </w:rPr>
            </w:pPr>
          </w:p>
        </w:tc>
        <w:tc>
          <w:tcPr>
            <w:tcW w:w="1134" w:type="dxa"/>
            <w:shd w:val="clear" w:color="auto" w:fill="auto"/>
            <w:noWrap/>
          </w:tcPr>
          <w:p w14:paraId="492C6417" w14:textId="77777777" w:rsidR="00763F61" w:rsidRPr="00EC178C" w:rsidRDefault="00763F61" w:rsidP="00EC178C">
            <w:pPr>
              <w:spacing w:line="360" w:lineRule="auto"/>
              <w:jc w:val="both"/>
              <w:rPr>
                <w:rFonts w:ascii="Book Antiqua" w:eastAsia="Microsoft YaHei" w:hAnsi="Book Antiqua"/>
                <w:color w:val="000000"/>
              </w:rPr>
            </w:pPr>
          </w:p>
        </w:tc>
      </w:tr>
      <w:tr w:rsidR="00202B34" w:rsidRPr="00EC178C" w14:paraId="01DA4B70" w14:textId="77777777" w:rsidTr="00A7209A">
        <w:trPr>
          <w:trHeight w:val="260"/>
        </w:trPr>
        <w:tc>
          <w:tcPr>
            <w:tcW w:w="1985" w:type="dxa"/>
            <w:shd w:val="clear" w:color="auto" w:fill="auto"/>
            <w:noWrap/>
            <w:hideMark/>
          </w:tcPr>
          <w:p w14:paraId="3215E2E8"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C428FB"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2009</w:t>
            </w:r>
          </w:p>
        </w:tc>
        <w:tc>
          <w:tcPr>
            <w:tcW w:w="1843" w:type="dxa"/>
            <w:shd w:val="clear" w:color="auto" w:fill="auto"/>
            <w:noWrap/>
            <w:hideMark/>
          </w:tcPr>
          <w:p w14:paraId="0CAE9B34"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2184C0DB"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842" w:type="dxa"/>
            <w:shd w:val="clear" w:color="auto" w:fill="auto"/>
            <w:noWrap/>
            <w:hideMark/>
          </w:tcPr>
          <w:p w14:paraId="7CE7566A"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207" w:type="dxa"/>
            <w:shd w:val="clear" w:color="auto" w:fill="auto"/>
            <w:noWrap/>
            <w:hideMark/>
          </w:tcPr>
          <w:p w14:paraId="51EB1DF0"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c>
          <w:tcPr>
            <w:tcW w:w="1912" w:type="dxa"/>
            <w:shd w:val="clear" w:color="auto" w:fill="auto"/>
            <w:noWrap/>
            <w:hideMark/>
          </w:tcPr>
          <w:p w14:paraId="43E85CB9"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lang w:eastAsia="zh-CN"/>
              </w:rPr>
              <w:t>R</w:t>
            </w:r>
            <w:r w:rsidRPr="00EC178C">
              <w:rPr>
                <w:rFonts w:ascii="Book Antiqua" w:eastAsia="Microsoft YaHei" w:hAnsi="Book Antiqua"/>
                <w:color w:val="000000"/>
              </w:rPr>
              <w:t>ef</w:t>
            </w:r>
          </w:p>
        </w:tc>
        <w:tc>
          <w:tcPr>
            <w:tcW w:w="1134" w:type="dxa"/>
            <w:shd w:val="clear" w:color="auto" w:fill="auto"/>
            <w:noWrap/>
            <w:hideMark/>
          </w:tcPr>
          <w:p w14:paraId="443A0B8F" w14:textId="77777777" w:rsidR="00202B34" w:rsidRPr="00EC178C" w:rsidRDefault="00202B34"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p>
        </w:tc>
      </w:tr>
      <w:tr w:rsidR="009B4EDB" w:rsidRPr="00EC178C" w14:paraId="0F679D36" w14:textId="77777777" w:rsidTr="00A7209A">
        <w:trPr>
          <w:trHeight w:val="260"/>
        </w:trPr>
        <w:tc>
          <w:tcPr>
            <w:tcW w:w="1985" w:type="dxa"/>
            <w:shd w:val="clear" w:color="auto" w:fill="auto"/>
            <w:noWrap/>
            <w:hideMark/>
          </w:tcPr>
          <w:p w14:paraId="2E8CBD0A"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w:t>
            </w:r>
            <w:r w:rsidR="00C428FB"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2009</w:t>
            </w:r>
          </w:p>
        </w:tc>
        <w:tc>
          <w:tcPr>
            <w:tcW w:w="1843" w:type="dxa"/>
            <w:shd w:val="clear" w:color="auto" w:fill="auto"/>
            <w:noWrap/>
            <w:hideMark/>
          </w:tcPr>
          <w:p w14:paraId="683CE8B2" w14:textId="77777777" w:rsidR="00763F61" w:rsidRPr="00EC178C" w:rsidRDefault="00C428F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0.31 (0.22-</w:t>
            </w:r>
            <w:r w:rsidR="00763F61" w:rsidRPr="00EC178C">
              <w:rPr>
                <w:rFonts w:ascii="Book Antiqua" w:eastAsia="Microsoft YaHei" w:hAnsi="Book Antiqua"/>
                <w:color w:val="000000"/>
              </w:rPr>
              <w:t>0.45)</w:t>
            </w:r>
          </w:p>
        </w:tc>
        <w:tc>
          <w:tcPr>
            <w:tcW w:w="1134" w:type="dxa"/>
            <w:shd w:val="clear" w:color="auto" w:fill="auto"/>
            <w:noWrap/>
            <w:hideMark/>
          </w:tcPr>
          <w:p w14:paraId="03B7F120"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&lt;</w:t>
            </w:r>
            <w:r w:rsidR="00C428FB" w:rsidRPr="00EC178C">
              <w:rPr>
                <w:rFonts w:ascii="Book Antiqua" w:eastAsia="Microsoft YaHei" w:hAnsi="Book Antiqua"/>
                <w:color w:val="000000"/>
                <w:lang w:eastAsia="zh-CN"/>
              </w:rPr>
              <w:t xml:space="preserve"> </w:t>
            </w:r>
            <w:r w:rsidRPr="00EC178C">
              <w:rPr>
                <w:rFonts w:ascii="Book Antiqua" w:eastAsia="Microsoft YaHei" w:hAnsi="Book Antiqua"/>
                <w:color w:val="000000"/>
              </w:rPr>
              <w:t>0.0001</w:t>
            </w:r>
          </w:p>
        </w:tc>
        <w:tc>
          <w:tcPr>
            <w:tcW w:w="1842" w:type="dxa"/>
            <w:shd w:val="clear" w:color="auto" w:fill="auto"/>
            <w:noWrap/>
            <w:hideMark/>
          </w:tcPr>
          <w:p w14:paraId="42AA00C9" w14:textId="77777777" w:rsidR="00763F61" w:rsidRPr="00EC178C" w:rsidRDefault="00C428F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0.51 (0.30-</w:t>
            </w:r>
            <w:r w:rsidR="00763F61" w:rsidRPr="00EC178C">
              <w:rPr>
                <w:rFonts w:ascii="Book Antiqua" w:eastAsia="Microsoft YaHei" w:hAnsi="Book Antiqua"/>
                <w:color w:val="000000"/>
              </w:rPr>
              <w:t>0.85)</w:t>
            </w:r>
          </w:p>
        </w:tc>
        <w:tc>
          <w:tcPr>
            <w:tcW w:w="1207" w:type="dxa"/>
            <w:shd w:val="clear" w:color="auto" w:fill="auto"/>
            <w:noWrap/>
            <w:hideMark/>
          </w:tcPr>
          <w:p w14:paraId="0EED06A6"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0.0097 </w:t>
            </w:r>
          </w:p>
        </w:tc>
        <w:tc>
          <w:tcPr>
            <w:tcW w:w="1912" w:type="dxa"/>
            <w:shd w:val="clear" w:color="auto" w:fill="auto"/>
            <w:noWrap/>
            <w:hideMark/>
          </w:tcPr>
          <w:p w14:paraId="3624C9CC" w14:textId="77777777" w:rsidR="00763F61" w:rsidRPr="00EC178C" w:rsidRDefault="00C428FB"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3.12 (0.41-</w:t>
            </w:r>
            <w:r w:rsidR="00763F61" w:rsidRPr="00EC178C">
              <w:rPr>
                <w:rFonts w:ascii="Book Antiqua" w:eastAsia="Microsoft YaHei" w:hAnsi="Book Antiqua"/>
                <w:color w:val="000000"/>
              </w:rPr>
              <w:t>23.90)</w:t>
            </w:r>
          </w:p>
        </w:tc>
        <w:tc>
          <w:tcPr>
            <w:tcW w:w="1134" w:type="dxa"/>
            <w:shd w:val="clear" w:color="auto" w:fill="auto"/>
            <w:noWrap/>
            <w:hideMark/>
          </w:tcPr>
          <w:p w14:paraId="3C5E797E" w14:textId="77777777" w:rsidR="00763F61" w:rsidRPr="00EC178C" w:rsidRDefault="00763F61" w:rsidP="00EC178C">
            <w:pPr>
              <w:spacing w:line="360" w:lineRule="auto"/>
              <w:jc w:val="both"/>
              <w:rPr>
                <w:rFonts w:ascii="Book Antiqua" w:eastAsia="Microsoft YaHei" w:hAnsi="Book Antiqua"/>
                <w:color w:val="000000"/>
              </w:rPr>
            </w:pPr>
            <w:r w:rsidRPr="00EC178C">
              <w:rPr>
                <w:rFonts w:ascii="Book Antiqua" w:eastAsia="Microsoft YaHei" w:hAnsi="Book Antiqua"/>
                <w:color w:val="000000"/>
              </w:rPr>
              <w:t xml:space="preserve">0.2748 </w:t>
            </w:r>
          </w:p>
        </w:tc>
      </w:tr>
    </w:tbl>
    <w:p w14:paraId="1506CA35" w14:textId="77777777" w:rsidR="00763F61" w:rsidRPr="00EC178C" w:rsidRDefault="00523494" w:rsidP="00EC178C">
      <w:pPr>
        <w:spacing w:line="360" w:lineRule="auto"/>
        <w:jc w:val="both"/>
        <w:rPr>
          <w:rFonts w:ascii="Book Antiqua" w:hAnsi="Book Antiqua"/>
          <w:lang w:eastAsia="zh-CN"/>
        </w:rPr>
      </w:pPr>
      <w:r w:rsidRPr="00EC178C">
        <w:rPr>
          <w:rFonts w:ascii="Book Antiqua" w:eastAsia="Microsoft YaHei" w:hAnsi="Book Antiqua"/>
          <w:color w:val="000000"/>
        </w:rPr>
        <w:t>5-ASA</w:t>
      </w:r>
      <w:r w:rsidR="00BB1C8A"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5-aminosalicylates; CS</w:t>
      </w:r>
      <w:r w:rsidR="00BB1C8A"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B1C8A" w:rsidRPr="00EC178C">
        <w:rPr>
          <w:rFonts w:ascii="Book Antiqua" w:eastAsia="Microsoft YaHei" w:hAnsi="Book Antiqua"/>
          <w:color w:val="000000"/>
          <w:lang w:eastAsia="zh-CN"/>
        </w:rPr>
        <w:t>C</w:t>
      </w:r>
      <w:r w:rsidRPr="00EC178C">
        <w:rPr>
          <w:rFonts w:ascii="Book Antiqua" w:eastAsia="Microsoft YaHei" w:hAnsi="Book Antiqua"/>
          <w:color w:val="000000"/>
        </w:rPr>
        <w:t>orticosteroids; IMS</w:t>
      </w:r>
      <w:r w:rsidR="00BB1C8A"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B1C8A" w:rsidRPr="00EC178C">
        <w:rPr>
          <w:rFonts w:ascii="Book Antiqua" w:eastAsia="Microsoft YaHei" w:hAnsi="Book Antiqua"/>
          <w:color w:val="000000"/>
          <w:lang w:eastAsia="zh-CN"/>
        </w:rPr>
        <w:t>I</w:t>
      </w:r>
      <w:r w:rsidR="00BB1C8A" w:rsidRPr="00EC178C">
        <w:rPr>
          <w:rFonts w:ascii="Book Antiqua" w:eastAsia="Microsoft YaHei" w:hAnsi="Book Antiqua"/>
          <w:color w:val="000000"/>
        </w:rPr>
        <w:t>mmunosuppressants</w:t>
      </w:r>
      <w:r w:rsidRPr="00EC178C">
        <w:rPr>
          <w:rFonts w:ascii="Book Antiqua" w:eastAsia="Microsoft YaHei" w:hAnsi="Book Antiqua"/>
          <w:color w:val="000000"/>
        </w:rPr>
        <w:t>; IFX</w:t>
      </w:r>
      <w:r w:rsidR="00BB1C8A"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B1C8A" w:rsidRPr="00EC178C">
        <w:rPr>
          <w:rFonts w:ascii="Book Antiqua" w:eastAsia="Microsoft YaHei" w:hAnsi="Book Antiqua"/>
          <w:color w:val="000000"/>
          <w:lang w:eastAsia="zh-CN"/>
        </w:rPr>
        <w:t>I</w:t>
      </w:r>
      <w:r w:rsidRPr="00EC178C">
        <w:rPr>
          <w:rFonts w:ascii="Book Antiqua" w:eastAsia="Microsoft YaHei" w:hAnsi="Book Antiqua"/>
          <w:color w:val="000000"/>
        </w:rPr>
        <w:t>nfliximab; OR</w:t>
      </w:r>
      <w:r w:rsidR="00BB1C8A"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B1C8A" w:rsidRPr="00EC178C">
        <w:rPr>
          <w:rFonts w:ascii="Book Antiqua" w:eastAsia="Microsoft YaHei" w:hAnsi="Book Antiqua"/>
          <w:color w:val="000000"/>
          <w:lang w:eastAsia="zh-CN"/>
        </w:rPr>
        <w:t>O</w:t>
      </w:r>
      <w:r w:rsidRPr="00EC178C">
        <w:rPr>
          <w:rFonts w:ascii="Book Antiqua" w:eastAsia="Microsoft YaHei" w:hAnsi="Book Antiqua"/>
          <w:color w:val="000000"/>
        </w:rPr>
        <w:t>dd ratio; CI</w:t>
      </w:r>
      <w:r w:rsidR="00BB1C8A" w:rsidRPr="00EC178C">
        <w:rPr>
          <w:rFonts w:ascii="Book Antiqua" w:eastAsia="Microsoft YaHei" w:hAnsi="Book Antiqua"/>
          <w:color w:val="000000"/>
          <w:lang w:eastAsia="zh-CN"/>
        </w:rPr>
        <w:t>:</w:t>
      </w:r>
      <w:r w:rsidRPr="00EC178C">
        <w:rPr>
          <w:rFonts w:ascii="Book Antiqua" w:eastAsia="Microsoft YaHei" w:hAnsi="Book Antiqua"/>
          <w:color w:val="000000"/>
        </w:rPr>
        <w:t xml:space="preserve"> </w:t>
      </w:r>
      <w:r w:rsidR="00BB1C8A" w:rsidRPr="00EC178C">
        <w:rPr>
          <w:rFonts w:ascii="Book Antiqua" w:eastAsia="Microsoft YaHei" w:hAnsi="Book Antiqua"/>
          <w:color w:val="000000"/>
          <w:lang w:eastAsia="zh-CN"/>
        </w:rPr>
        <w:t>C</w:t>
      </w:r>
      <w:r w:rsidRPr="00EC178C">
        <w:rPr>
          <w:rFonts w:ascii="Book Antiqua" w:eastAsia="Microsoft YaHei" w:hAnsi="Book Antiqua"/>
          <w:color w:val="000000"/>
        </w:rPr>
        <w:t>onfidence interval; BMI</w:t>
      </w:r>
      <w:r w:rsidR="00BB1C8A" w:rsidRPr="00EC178C">
        <w:rPr>
          <w:rFonts w:ascii="Book Antiqua" w:eastAsia="Microsoft YaHei" w:hAnsi="Book Antiqua"/>
          <w:color w:val="000000"/>
          <w:lang w:eastAsia="zh-CN"/>
        </w:rPr>
        <w:t>: B</w:t>
      </w:r>
      <w:r w:rsidRPr="00EC178C">
        <w:rPr>
          <w:rFonts w:ascii="Book Antiqua" w:eastAsia="Microsoft YaHei" w:hAnsi="Book Antiqua"/>
          <w:color w:val="000000"/>
        </w:rPr>
        <w:t xml:space="preserve">ody mass index; </w:t>
      </w:r>
      <w:r w:rsidR="00BB1C8A" w:rsidRPr="00EC178C">
        <w:rPr>
          <w:rFonts w:ascii="Book Antiqua" w:eastAsia="Microsoft YaHei" w:hAnsi="Book Antiqua"/>
          <w:color w:val="000000"/>
          <w:lang w:eastAsia="zh-CN"/>
        </w:rPr>
        <w:t>NS:</w:t>
      </w:r>
      <w:r w:rsidRPr="00EC178C">
        <w:rPr>
          <w:rFonts w:ascii="Book Antiqua" w:eastAsia="Microsoft YaHei" w:hAnsi="Book Antiqua"/>
          <w:color w:val="000000"/>
        </w:rPr>
        <w:t xml:space="preserve"> </w:t>
      </w:r>
      <w:r w:rsidR="00BB1C8A" w:rsidRPr="00EC178C">
        <w:rPr>
          <w:rFonts w:ascii="Book Antiqua" w:eastAsia="Microsoft YaHei" w:hAnsi="Book Antiqua"/>
          <w:color w:val="000000"/>
          <w:lang w:eastAsia="zh-CN"/>
        </w:rPr>
        <w:t>N</w:t>
      </w:r>
      <w:r w:rsidRPr="00EC178C">
        <w:rPr>
          <w:rFonts w:ascii="Book Antiqua" w:eastAsia="Microsoft YaHei" w:hAnsi="Book Antiqua"/>
          <w:color w:val="000000"/>
        </w:rPr>
        <w:t>on-significant; IBD</w:t>
      </w:r>
      <w:r w:rsidR="00BB1C8A" w:rsidRPr="00EC178C">
        <w:rPr>
          <w:rFonts w:ascii="Book Antiqua" w:eastAsia="Microsoft YaHei" w:hAnsi="Book Antiqua"/>
          <w:color w:val="000000"/>
          <w:lang w:eastAsia="zh-CN"/>
        </w:rPr>
        <w:t>: I</w:t>
      </w:r>
      <w:r w:rsidRPr="00EC178C">
        <w:rPr>
          <w:rFonts w:ascii="Book Antiqua" w:eastAsia="Microsoft YaHei" w:hAnsi="Book Antiqua"/>
          <w:color w:val="000000"/>
        </w:rPr>
        <w:t>nflammatory bowel disease.</w:t>
      </w:r>
    </w:p>
    <w:sectPr w:rsidR="00763F61" w:rsidRPr="00EC1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C917" w14:textId="77777777" w:rsidR="00880CB7" w:rsidRDefault="00880CB7" w:rsidP="00523494">
      <w:r>
        <w:separator/>
      </w:r>
    </w:p>
  </w:endnote>
  <w:endnote w:type="continuationSeparator" w:id="0">
    <w:p w14:paraId="24AC787F" w14:textId="77777777" w:rsidR="00880CB7" w:rsidRDefault="00880CB7" w:rsidP="0052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66202"/>
      <w:docPartObj>
        <w:docPartGallery w:val="Page Numbers (Bottom of Page)"/>
        <w:docPartUnique/>
      </w:docPartObj>
    </w:sdtPr>
    <w:sdtEndPr>
      <w:rPr>
        <w:rFonts w:ascii="Book Antiqua" w:hAnsi="Book Antiqua"/>
        <w:sz w:val="24"/>
        <w:szCs w:val="24"/>
      </w:rPr>
    </w:sdtEndPr>
    <w:sdtContent>
      <w:sdt>
        <w:sdtPr>
          <w:id w:val="-1676177459"/>
          <w:docPartObj>
            <w:docPartGallery w:val="Page Numbers (Top of Page)"/>
            <w:docPartUnique/>
          </w:docPartObj>
        </w:sdtPr>
        <w:sdtEndPr>
          <w:rPr>
            <w:rFonts w:ascii="Book Antiqua" w:hAnsi="Book Antiqua"/>
            <w:sz w:val="24"/>
            <w:szCs w:val="24"/>
          </w:rPr>
        </w:sdtEndPr>
        <w:sdtContent>
          <w:p w14:paraId="56776A60" w14:textId="77777777" w:rsidR="00523494" w:rsidRPr="00523494" w:rsidRDefault="00523494">
            <w:pPr>
              <w:pStyle w:val="a7"/>
              <w:jc w:val="right"/>
              <w:rPr>
                <w:rFonts w:ascii="Book Antiqua" w:hAnsi="Book Antiqua"/>
                <w:sz w:val="24"/>
                <w:szCs w:val="24"/>
              </w:rPr>
            </w:pPr>
            <w:r w:rsidRPr="00523494">
              <w:rPr>
                <w:rFonts w:ascii="Book Antiqua" w:hAnsi="Book Antiqua"/>
                <w:sz w:val="24"/>
                <w:szCs w:val="24"/>
                <w:lang w:val="zh-CN" w:eastAsia="zh-CN"/>
              </w:rPr>
              <w:t xml:space="preserve"> </w:t>
            </w:r>
            <w:r w:rsidRPr="00523494">
              <w:rPr>
                <w:rFonts w:ascii="Book Antiqua" w:hAnsi="Book Antiqua"/>
                <w:b/>
                <w:bCs/>
                <w:sz w:val="24"/>
                <w:szCs w:val="24"/>
              </w:rPr>
              <w:fldChar w:fldCharType="begin"/>
            </w:r>
            <w:r w:rsidRPr="00523494">
              <w:rPr>
                <w:rFonts w:ascii="Book Antiqua" w:hAnsi="Book Antiqua"/>
                <w:b/>
                <w:bCs/>
                <w:sz w:val="24"/>
                <w:szCs w:val="24"/>
              </w:rPr>
              <w:instrText>PAGE</w:instrText>
            </w:r>
            <w:r w:rsidRPr="00523494">
              <w:rPr>
                <w:rFonts w:ascii="Book Antiqua" w:hAnsi="Book Antiqua"/>
                <w:b/>
                <w:bCs/>
                <w:sz w:val="24"/>
                <w:szCs w:val="24"/>
              </w:rPr>
              <w:fldChar w:fldCharType="separate"/>
            </w:r>
            <w:r w:rsidR="00D64C9D">
              <w:rPr>
                <w:rFonts w:ascii="Book Antiqua" w:hAnsi="Book Antiqua"/>
                <w:b/>
                <w:bCs/>
                <w:noProof/>
                <w:sz w:val="24"/>
                <w:szCs w:val="24"/>
              </w:rPr>
              <w:t>35</w:t>
            </w:r>
            <w:r w:rsidRPr="00523494">
              <w:rPr>
                <w:rFonts w:ascii="Book Antiqua" w:hAnsi="Book Antiqua"/>
                <w:b/>
                <w:bCs/>
                <w:sz w:val="24"/>
                <w:szCs w:val="24"/>
              </w:rPr>
              <w:fldChar w:fldCharType="end"/>
            </w:r>
            <w:r w:rsidRPr="00523494">
              <w:rPr>
                <w:rFonts w:ascii="Book Antiqua" w:hAnsi="Book Antiqua"/>
                <w:sz w:val="24"/>
                <w:szCs w:val="24"/>
                <w:lang w:val="zh-CN" w:eastAsia="zh-CN"/>
              </w:rPr>
              <w:t xml:space="preserve"> / </w:t>
            </w:r>
            <w:r w:rsidRPr="00523494">
              <w:rPr>
                <w:rFonts w:ascii="Book Antiqua" w:hAnsi="Book Antiqua"/>
                <w:b/>
                <w:bCs/>
                <w:sz w:val="24"/>
                <w:szCs w:val="24"/>
              </w:rPr>
              <w:fldChar w:fldCharType="begin"/>
            </w:r>
            <w:r w:rsidRPr="00523494">
              <w:rPr>
                <w:rFonts w:ascii="Book Antiqua" w:hAnsi="Book Antiqua"/>
                <w:b/>
                <w:bCs/>
                <w:sz w:val="24"/>
                <w:szCs w:val="24"/>
              </w:rPr>
              <w:instrText>NUMPAGES</w:instrText>
            </w:r>
            <w:r w:rsidRPr="00523494">
              <w:rPr>
                <w:rFonts w:ascii="Book Antiqua" w:hAnsi="Book Antiqua"/>
                <w:b/>
                <w:bCs/>
                <w:sz w:val="24"/>
                <w:szCs w:val="24"/>
              </w:rPr>
              <w:fldChar w:fldCharType="separate"/>
            </w:r>
            <w:r w:rsidR="00D64C9D">
              <w:rPr>
                <w:rFonts w:ascii="Book Antiqua" w:hAnsi="Book Antiqua"/>
                <w:b/>
                <w:bCs/>
                <w:noProof/>
                <w:sz w:val="24"/>
                <w:szCs w:val="24"/>
              </w:rPr>
              <w:t>35</w:t>
            </w:r>
            <w:r w:rsidRPr="00523494">
              <w:rPr>
                <w:rFonts w:ascii="Book Antiqua" w:hAnsi="Book Antiqua"/>
                <w:b/>
                <w:bCs/>
                <w:sz w:val="24"/>
                <w:szCs w:val="24"/>
              </w:rPr>
              <w:fldChar w:fldCharType="end"/>
            </w:r>
          </w:p>
        </w:sdtContent>
      </w:sdt>
    </w:sdtContent>
  </w:sdt>
  <w:p w14:paraId="3E38CCCD" w14:textId="77777777" w:rsidR="00523494" w:rsidRDefault="005234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342B" w14:textId="77777777" w:rsidR="00880CB7" w:rsidRDefault="00880CB7" w:rsidP="00523494">
      <w:r>
        <w:separator/>
      </w:r>
    </w:p>
  </w:footnote>
  <w:footnote w:type="continuationSeparator" w:id="0">
    <w:p w14:paraId="1DA8175E" w14:textId="77777777" w:rsidR="00880CB7" w:rsidRDefault="00880CB7" w:rsidP="005234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64"/>
    <w:rsid w:val="00011380"/>
    <w:rsid w:val="00017704"/>
    <w:rsid w:val="00027DB5"/>
    <w:rsid w:val="000304B6"/>
    <w:rsid w:val="00036B8A"/>
    <w:rsid w:val="00066BD4"/>
    <w:rsid w:val="00066E58"/>
    <w:rsid w:val="00081A93"/>
    <w:rsid w:val="000861BF"/>
    <w:rsid w:val="000977EC"/>
    <w:rsid w:val="000A0072"/>
    <w:rsid w:val="000B2D49"/>
    <w:rsid w:val="000C0FEE"/>
    <w:rsid w:val="000E46A8"/>
    <w:rsid w:val="00101C26"/>
    <w:rsid w:val="00113D9D"/>
    <w:rsid w:val="001529C7"/>
    <w:rsid w:val="001605ED"/>
    <w:rsid w:val="00163107"/>
    <w:rsid w:val="0018799E"/>
    <w:rsid w:val="001A29F0"/>
    <w:rsid w:val="001A7C7D"/>
    <w:rsid w:val="001B4368"/>
    <w:rsid w:val="00202B34"/>
    <w:rsid w:val="002038B8"/>
    <w:rsid w:val="00207B8C"/>
    <w:rsid w:val="0022426E"/>
    <w:rsid w:val="002273CA"/>
    <w:rsid w:val="00243611"/>
    <w:rsid w:val="002437D5"/>
    <w:rsid w:val="00245F9B"/>
    <w:rsid w:val="00263041"/>
    <w:rsid w:val="002636AF"/>
    <w:rsid w:val="0027313B"/>
    <w:rsid w:val="00273EF2"/>
    <w:rsid w:val="00282FA5"/>
    <w:rsid w:val="00287921"/>
    <w:rsid w:val="00294337"/>
    <w:rsid w:val="002A10F1"/>
    <w:rsid w:val="002B0C50"/>
    <w:rsid w:val="002B7509"/>
    <w:rsid w:val="00326C40"/>
    <w:rsid w:val="00327BB6"/>
    <w:rsid w:val="00332561"/>
    <w:rsid w:val="0033710E"/>
    <w:rsid w:val="00357D2E"/>
    <w:rsid w:val="003655BD"/>
    <w:rsid w:val="00382742"/>
    <w:rsid w:val="00382F69"/>
    <w:rsid w:val="003906EB"/>
    <w:rsid w:val="003A0760"/>
    <w:rsid w:val="003A1D74"/>
    <w:rsid w:val="003A534A"/>
    <w:rsid w:val="003B261F"/>
    <w:rsid w:val="003C1182"/>
    <w:rsid w:val="003D2F2D"/>
    <w:rsid w:val="003D411F"/>
    <w:rsid w:val="003D45CE"/>
    <w:rsid w:val="003D5147"/>
    <w:rsid w:val="003E4743"/>
    <w:rsid w:val="003F7C21"/>
    <w:rsid w:val="00411E49"/>
    <w:rsid w:val="0042476C"/>
    <w:rsid w:val="00435282"/>
    <w:rsid w:val="004428AD"/>
    <w:rsid w:val="00444987"/>
    <w:rsid w:val="0044677B"/>
    <w:rsid w:val="004731F7"/>
    <w:rsid w:val="0047586E"/>
    <w:rsid w:val="00494D99"/>
    <w:rsid w:val="0049719D"/>
    <w:rsid w:val="004B2952"/>
    <w:rsid w:val="004C59A5"/>
    <w:rsid w:val="00500195"/>
    <w:rsid w:val="005121BC"/>
    <w:rsid w:val="005129BF"/>
    <w:rsid w:val="00523494"/>
    <w:rsid w:val="00540ED8"/>
    <w:rsid w:val="00567757"/>
    <w:rsid w:val="00576B97"/>
    <w:rsid w:val="005800AF"/>
    <w:rsid w:val="005C4904"/>
    <w:rsid w:val="005D0D32"/>
    <w:rsid w:val="005F27B9"/>
    <w:rsid w:val="006068FF"/>
    <w:rsid w:val="00621C97"/>
    <w:rsid w:val="0062301D"/>
    <w:rsid w:val="006269BB"/>
    <w:rsid w:val="00630F2E"/>
    <w:rsid w:val="00631BF9"/>
    <w:rsid w:val="00645311"/>
    <w:rsid w:val="00645644"/>
    <w:rsid w:val="006A3AB3"/>
    <w:rsid w:val="006B5C53"/>
    <w:rsid w:val="006C5211"/>
    <w:rsid w:val="006E4210"/>
    <w:rsid w:val="0070287E"/>
    <w:rsid w:val="00713DC1"/>
    <w:rsid w:val="007216E2"/>
    <w:rsid w:val="007320AE"/>
    <w:rsid w:val="007360C3"/>
    <w:rsid w:val="00736292"/>
    <w:rsid w:val="0074112B"/>
    <w:rsid w:val="0074634F"/>
    <w:rsid w:val="007632A6"/>
    <w:rsid w:val="00763F61"/>
    <w:rsid w:val="00780CCF"/>
    <w:rsid w:val="00782B01"/>
    <w:rsid w:val="00790A3F"/>
    <w:rsid w:val="00790E11"/>
    <w:rsid w:val="0079784F"/>
    <w:rsid w:val="007B03CD"/>
    <w:rsid w:val="007C22A3"/>
    <w:rsid w:val="007D7CEF"/>
    <w:rsid w:val="007E4F0A"/>
    <w:rsid w:val="007F2B15"/>
    <w:rsid w:val="007F5F70"/>
    <w:rsid w:val="008047E4"/>
    <w:rsid w:val="00811838"/>
    <w:rsid w:val="00846A4C"/>
    <w:rsid w:val="0085568F"/>
    <w:rsid w:val="00856ADD"/>
    <w:rsid w:val="00856BA4"/>
    <w:rsid w:val="00857533"/>
    <w:rsid w:val="00866A1F"/>
    <w:rsid w:val="00873823"/>
    <w:rsid w:val="00880CB7"/>
    <w:rsid w:val="008A678D"/>
    <w:rsid w:val="008C7F43"/>
    <w:rsid w:val="008E354E"/>
    <w:rsid w:val="008E6159"/>
    <w:rsid w:val="008F7667"/>
    <w:rsid w:val="0090011A"/>
    <w:rsid w:val="00931419"/>
    <w:rsid w:val="00931FF8"/>
    <w:rsid w:val="0094290A"/>
    <w:rsid w:val="009446CF"/>
    <w:rsid w:val="00947FA7"/>
    <w:rsid w:val="00957D43"/>
    <w:rsid w:val="0099688D"/>
    <w:rsid w:val="009B3BC9"/>
    <w:rsid w:val="009B4EDB"/>
    <w:rsid w:val="009C13CD"/>
    <w:rsid w:val="009D4DD7"/>
    <w:rsid w:val="009D4F1C"/>
    <w:rsid w:val="009E2072"/>
    <w:rsid w:val="009E4C78"/>
    <w:rsid w:val="00A0092E"/>
    <w:rsid w:val="00A0568D"/>
    <w:rsid w:val="00A15BBE"/>
    <w:rsid w:val="00A26EEB"/>
    <w:rsid w:val="00A47465"/>
    <w:rsid w:val="00A7209A"/>
    <w:rsid w:val="00A77B3E"/>
    <w:rsid w:val="00AC5628"/>
    <w:rsid w:val="00AC5C8A"/>
    <w:rsid w:val="00AD0DF3"/>
    <w:rsid w:val="00AE5932"/>
    <w:rsid w:val="00AE79AB"/>
    <w:rsid w:val="00AF5625"/>
    <w:rsid w:val="00AF7D3A"/>
    <w:rsid w:val="00B021AE"/>
    <w:rsid w:val="00B04CC7"/>
    <w:rsid w:val="00B06724"/>
    <w:rsid w:val="00B22CE5"/>
    <w:rsid w:val="00B25219"/>
    <w:rsid w:val="00B305B8"/>
    <w:rsid w:val="00B324DA"/>
    <w:rsid w:val="00B34966"/>
    <w:rsid w:val="00B46510"/>
    <w:rsid w:val="00B518B5"/>
    <w:rsid w:val="00B55D6E"/>
    <w:rsid w:val="00B60280"/>
    <w:rsid w:val="00B84820"/>
    <w:rsid w:val="00B86815"/>
    <w:rsid w:val="00B86F7A"/>
    <w:rsid w:val="00BA4E73"/>
    <w:rsid w:val="00BB1C8A"/>
    <w:rsid w:val="00BB245B"/>
    <w:rsid w:val="00BC0391"/>
    <w:rsid w:val="00BD31B1"/>
    <w:rsid w:val="00BD6444"/>
    <w:rsid w:val="00BD6AFF"/>
    <w:rsid w:val="00BE49B2"/>
    <w:rsid w:val="00C10E89"/>
    <w:rsid w:val="00C12368"/>
    <w:rsid w:val="00C35EC0"/>
    <w:rsid w:val="00C428FB"/>
    <w:rsid w:val="00C44E74"/>
    <w:rsid w:val="00C45EE8"/>
    <w:rsid w:val="00C55B8A"/>
    <w:rsid w:val="00C675F7"/>
    <w:rsid w:val="00C73DAF"/>
    <w:rsid w:val="00CA2360"/>
    <w:rsid w:val="00CA2A55"/>
    <w:rsid w:val="00CB16A8"/>
    <w:rsid w:val="00CB4BEE"/>
    <w:rsid w:val="00CD5AF2"/>
    <w:rsid w:val="00CE689D"/>
    <w:rsid w:val="00D11A64"/>
    <w:rsid w:val="00D3376C"/>
    <w:rsid w:val="00D6013C"/>
    <w:rsid w:val="00D64C9D"/>
    <w:rsid w:val="00D67B66"/>
    <w:rsid w:val="00D96B46"/>
    <w:rsid w:val="00DA0599"/>
    <w:rsid w:val="00DA3DCB"/>
    <w:rsid w:val="00DB3322"/>
    <w:rsid w:val="00DC4377"/>
    <w:rsid w:val="00DC51AC"/>
    <w:rsid w:val="00DD164E"/>
    <w:rsid w:val="00DD5E11"/>
    <w:rsid w:val="00DF25A6"/>
    <w:rsid w:val="00DF7447"/>
    <w:rsid w:val="00E1174F"/>
    <w:rsid w:val="00E35363"/>
    <w:rsid w:val="00E42A14"/>
    <w:rsid w:val="00E457A6"/>
    <w:rsid w:val="00E47B72"/>
    <w:rsid w:val="00E6056B"/>
    <w:rsid w:val="00E6726D"/>
    <w:rsid w:val="00E77008"/>
    <w:rsid w:val="00EA1D6A"/>
    <w:rsid w:val="00EA788D"/>
    <w:rsid w:val="00EC178C"/>
    <w:rsid w:val="00EC5043"/>
    <w:rsid w:val="00EC75E2"/>
    <w:rsid w:val="00EF3502"/>
    <w:rsid w:val="00EF393D"/>
    <w:rsid w:val="00EF5A06"/>
    <w:rsid w:val="00F14754"/>
    <w:rsid w:val="00F26890"/>
    <w:rsid w:val="00F33CBE"/>
    <w:rsid w:val="00F540C6"/>
    <w:rsid w:val="00F61C61"/>
    <w:rsid w:val="00F65E0E"/>
    <w:rsid w:val="00F835A7"/>
    <w:rsid w:val="00F85EBE"/>
    <w:rsid w:val="00F975FB"/>
    <w:rsid w:val="00FB6B80"/>
    <w:rsid w:val="00FC3008"/>
    <w:rsid w:val="00FE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1CC78"/>
  <w15:docId w15:val="{ADEDE734-87E5-4FB4-9E3A-B5802154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273CA"/>
    <w:rPr>
      <w:sz w:val="18"/>
      <w:szCs w:val="18"/>
    </w:rPr>
  </w:style>
  <w:style w:type="character" w:customStyle="1" w:styleId="a4">
    <w:name w:val="批注框文本 字符"/>
    <w:basedOn w:val="a0"/>
    <w:link w:val="a3"/>
    <w:rsid w:val="002273CA"/>
    <w:rPr>
      <w:sz w:val="18"/>
      <w:szCs w:val="18"/>
    </w:rPr>
  </w:style>
  <w:style w:type="paragraph" w:styleId="a5">
    <w:name w:val="header"/>
    <w:basedOn w:val="a"/>
    <w:link w:val="a6"/>
    <w:rsid w:val="005234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23494"/>
    <w:rPr>
      <w:sz w:val="18"/>
      <w:szCs w:val="18"/>
    </w:rPr>
  </w:style>
  <w:style w:type="paragraph" w:styleId="a7">
    <w:name w:val="footer"/>
    <w:basedOn w:val="a"/>
    <w:link w:val="a8"/>
    <w:uiPriority w:val="99"/>
    <w:rsid w:val="00523494"/>
    <w:pPr>
      <w:tabs>
        <w:tab w:val="center" w:pos="4153"/>
        <w:tab w:val="right" w:pos="8306"/>
      </w:tabs>
      <w:snapToGrid w:val="0"/>
    </w:pPr>
    <w:rPr>
      <w:sz w:val="18"/>
      <w:szCs w:val="18"/>
    </w:rPr>
  </w:style>
  <w:style w:type="character" w:customStyle="1" w:styleId="a8">
    <w:name w:val="页脚 字符"/>
    <w:basedOn w:val="a0"/>
    <w:link w:val="a7"/>
    <w:uiPriority w:val="99"/>
    <w:rsid w:val="00523494"/>
    <w:rPr>
      <w:sz w:val="18"/>
      <w:szCs w:val="18"/>
    </w:rPr>
  </w:style>
  <w:style w:type="character" w:customStyle="1" w:styleId="q4iawc">
    <w:name w:val="q4iawc"/>
    <w:basedOn w:val="a0"/>
    <w:rsid w:val="00C10E89"/>
  </w:style>
  <w:style w:type="paragraph" w:styleId="a9">
    <w:name w:val="Revision"/>
    <w:hidden/>
    <w:uiPriority w:val="99"/>
    <w:semiHidden/>
    <w:rsid w:val="00017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9239</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2022-07-20T04:43:00Z</dcterms:created>
  <dcterms:modified xsi:type="dcterms:W3CDTF">2022-07-20T04:43:00Z</dcterms:modified>
</cp:coreProperties>
</file>