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C4BA"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Name of Journal: </w:t>
      </w:r>
      <w:r w:rsidRPr="00DC5780">
        <w:rPr>
          <w:rFonts w:ascii="Book Antiqua" w:eastAsia="Book Antiqua" w:hAnsi="Book Antiqua" w:cs="Book Antiqua"/>
          <w:i/>
          <w:color w:val="000000"/>
        </w:rPr>
        <w:t>World Journal of Clinical Cases</w:t>
      </w:r>
    </w:p>
    <w:p w14:paraId="242DEF36"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Manuscript NO: </w:t>
      </w:r>
      <w:r w:rsidRPr="00DC5780">
        <w:rPr>
          <w:rFonts w:ascii="Book Antiqua" w:eastAsia="Book Antiqua" w:hAnsi="Book Antiqua" w:cs="Book Antiqua"/>
          <w:color w:val="000000"/>
        </w:rPr>
        <w:t>77076</w:t>
      </w:r>
    </w:p>
    <w:p w14:paraId="113EA3B7"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Manuscript Type: </w:t>
      </w:r>
      <w:r w:rsidRPr="00DC5780">
        <w:rPr>
          <w:rFonts w:ascii="Book Antiqua" w:eastAsia="Book Antiqua" w:hAnsi="Book Antiqua" w:cs="Book Antiqua"/>
          <w:color w:val="000000"/>
        </w:rPr>
        <w:t>CASE REPORT</w:t>
      </w:r>
    </w:p>
    <w:p w14:paraId="2B1B66B1" w14:textId="77777777" w:rsidR="00A77B3E" w:rsidRPr="00DC5780" w:rsidRDefault="00A77B3E" w:rsidP="00DC5780">
      <w:pPr>
        <w:spacing w:line="360" w:lineRule="auto"/>
        <w:jc w:val="both"/>
      </w:pPr>
    </w:p>
    <w:p w14:paraId="553F6B84"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Varicella-zoster virus meningitis after spinal anesthesia: A case report</w:t>
      </w:r>
    </w:p>
    <w:p w14:paraId="7D0C9146" w14:textId="77777777" w:rsidR="00A77B3E" w:rsidRPr="00DC5780" w:rsidRDefault="00A77B3E" w:rsidP="00DC5780">
      <w:pPr>
        <w:spacing w:line="360" w:lineRule="auto"/>
        <w:jc w:val="both"/>
      </w:pPr>
    </w:p>
    <w:p w14:paraId="662E20F7" w14:textId="3C0F35A8" w:rsidR="00A77B3E" w:rsidRPr="00DC5780" w:rsidRDefault="009B2747" w:rsidP="00DC5780">
      <w:pPr>
        <w:spacing w:line="360" w:lineRule="auto"/>
        <w:jc w:val="both"/>
      </w:pPr>
      <w:r w:rsidRPr="00DC5780">
        <w:rPr>
          <w:rFonts w:ascii="Book Antiqua" w:eastAsia="Book Antiqua" w:hAnsi="Book Antiqua" w:cs="Book Antiqua"/>
          <w:color w:val="000000"/>
        </w:rPr>
        <w:t>Lee YW</w:t>
      </w:r>
      <w:r w:rsidR="00C01C84" w:rsidRPr="00DC5780">
        <w:rPr>
          <w:rFonts w:ascii="Book Antiqua" w:eastAsia="Book Antiqua" w:hAnsi="Book Antiqua" w:cs="Book Antiqua"/>
          <w:color w:val="000000"/>
        </w:rPr>
        <w:t xml:space="preserve"> </w:t>
      </w:r>
      <w:r w:rsidR="00C01C84" w:rsidRPr="00DC5780">
        <w:rPr>
          <w:rFonts w:ascii="Book Antiqua" w:eastAsia="Book Antiqua" w:hAnsi="Book Antiqua" w:cs="Book Antiqua"/>
          <w:i/>
          <w:iCs/>
          <w:color w:val="000000"/>
        </w:rPr>
        <w:t xml:space="preserve">et al. </w:t>
      </w:r>
      <w:r w:rsidRPr="00DC5780">
        <w:rPr>
          <w:rFonts w:ascii="Book Antiqua" w:eastAsia="Book Antiqua" w:hAnsi="Book Antiqua" w:cs="Book Antiqua"/>
          <w:color w:val="000000"/>
        </w:rPr>
        <w:t>Meningitis after spinal anesthesia</w:t>
      </w:r>
    </w:p>
    <w:p w14:paraId="12B38B5C" w14:textId="77777777" w:rsidR="00A77B3E" w:rsidRPr="00DC5780" w:rsidRDefault="00A77B3E" w:rsidP="00DC5780">
      <w:pPr>
        <w:spacing w:line="360" w:lineRule="auto"/>
        <w:jc w:val="both"/>
      </w:pPr>
    </w:p>
    <w:p w14:paraId="0CF603EB" w14:textId="6350AEFD" w:rsidR="00A77B3E" w:rsidRPr="00DC5780" w:rsidRDefault="00913BF5" w:rsidP="00DC5780">
      <w:pPr>
        <w:spacing w:line="360" w:lineRule="auto"/>
        <w:jc w:val="both"/>
      </w:pPr>
      <w:r w:rsidRPr="00DC5780">
        <w:rPr>
          <w:rFonts w:ascii="Book Antiqua" w:eastAsia="Book Antiqua" w:hAnsi="Book Antiqua" w:cs="Book Antiqua"/>
          <w:color w:val="000000"/>
        </w:rPr>
        <w:t>Ye-</w:t>
      </w:r>
      <w:r w:rsidR="00F421F5" w:rsidRPr="00DC5780">
        <w:rPr>
          <w:rFonts w:ascii="Book Antiqua" w:eastAsia="Book Antiqua" w:hAnsi="Book Antiqua" w:cs="Book Antiqua"/>
          <w:color w:val="000000"/>
        </w:rPr>
        <w:t xml:space="preserve">Won </w:t>
      </w:r>
      <w:r w:rsidRPr="00DC5780">
        <w:rPr>
          <w:rFonts w:ascii="Book Antiqua" w:eastAsia="Book Antiqua" w:hAnsi="Book Antiqua" w:cs="Book Antiqua"/>
          <w:color w:val="000000"/>
        </w:rPr>
        <w:t xml:space="preserve">Lee, </w:t>
      </w:r>
      <w:proofErr w:type="spellStart"/>
      <w:r w:rsidRPr="00DC5780">
        <w:rPr>
          <w:rFonts w:ascii="Book Antiqua" w:eastAsia="Book Antiqua" w:hAnsi="Book Antiqua" w:cs="Book Antiqua"/>
          <w:color w:val="000000"/>
        </w:rPr>
        <w:t>Byunghoon</w:t>
      </w:r>
      <w:proofErr w:type="spellEnd"/>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Yoo</w:t>
      </w:r>
      <w:proofErr w:type="spellEnd"/>
      <w:r w:rsidRPr="00DC5780">
        <w:rPr>
          <w:rFonts w:ascii="Book Antiqua" w:eastAsia="Book Antiqua" w:hAnsi="Book Antiqua" w:cs="Book Antiqua"/>
          <w:color w:val="000000"/>
        </w:rPr>
        <w:t xml:space="preserve">, Yun </w:t>
      </w:r>
      <w:proofErr w:type="spellStart"/>
      <w:r w:rsidRPr="00DC5780">
        <w:rPr>
          <w:rFonts w:ascii="Book Antiqua" w:eastAsia="Book Antiqua" w:hAnsi="Book Antiqua" w:cs="Book Antiqua"/>
          <w:color w:val="000000"/>
        </w:rPr>
        <w:t>Hee</w:t>
      </w:r>
      <w:proofErr w:type="spellEnd"/>
      <w:r w:rsidRPr="00DC5780">
        <w:rPr>
          <w:rFonts w:ascii="Book Antiqua" w:eastAsia="Book Antiqua" w:hAnsi="Book Antiqua" w:cs="Book Antiqua"/>
          <w:color w:val="000000"/>
        </w:rPr>
        <w:t xml:space="preserve"> Lim</w:t>
      </w:r>
    </w:p>
    <w:p w14:paraId="612507EC" w14:textId="77777777" w:rsidR="00A77B3E" w:rsidRPr="00DC5780" w:rsidRDefault="00A77B3E" w:rsidP="00DC5780">
      <w:pPr>
        <w:spacing w:line="360" w:lineRule="auto"/>
        <w:jc w:val="both"/>
      </w:pPr>
    </w:p>
    <w:p w14:paraId="64ADD24E" w14:textId="1F18F54B" w:rsidR="00A77B3E" w:rsidRPr="00DC5780" w:rsidRDefault="00585145" w:rsidP="00DC5780">
      <w:pPr>
        <w:spacing w:line="360" w:lineRule="auto"/>
        <w:jc w:val="both"/>
      </w:pPr>
      <w:r w:rsidRPr="00DC5780">
        <w:rPr>
          <w:rFonts w:ascii="Book Antiqua" w:eastAsia="Book Antiqua" w:hAnsi="Book Antiqua" w:cs="Book Antiqua"/>
          <w:b/>
          <w:bCs/>
          <w:color w:val="000000"/>
        </w:rPr>
        <w:t xml:space="preserve">Ye-Won Lee, </w:t>
      </w:r>
      <w:proofErr w:type="spellStart"/>
      <w:r w:rsidRPr="00DC5780">
        <w:rPr>
          <w:rFonts w:ascii="Book Antiqua" w:eastAsia="Book Antiqua" w:hAnsi="Book Antiqua" w:cs="Book Antiqua"/>
          <w:b/>
          <w:bCs/>
          <w:color w:val="000000"/>
        </w:rPr>
        <w:t>Byunghoon</w:t>
      </w:r>
      <w:proofErr w:type="spellEnd"/>
      <w:r w:rsidRPr="00DC5780">
        <w:rPr>
          <w:rFonts w:ascii="Book Antiqua" w:eastAsia="Book Antiqua" w:hAnsi="Book Antiqua" w:cs="Book Antiqua"/>
          <w:b/>
          <w:bCs/>
          <w:color w:val="000000"/>
        </w:rPr>
        <w:t xml:space="preserve"> </w:t>
      </w:r>
      <w:proofErr w:type="spellStart"/>
      <w:r w:rsidRPr="00DC5780">
        <w:rPr>
          <w:rFonts w:ascii="Book Antiqua" w:eastAsia="Book Antiqua" w:hAnsi="Book Antiqua" w:cs="Book Antiqua"/>
          <w:b/>
          <w:bCs/>
          <w:color w:val="000000"/>
        </w:rPr>
        <w:t>Yoo</w:t>
      </w:r>
      <w:proofErr w:type="spellEnd"/>
      <w:r w:rsidRPr="00DC5780">
        <w:rPr>
          <w:rFonts w:ascii="Book Antiqua" w:eastAsia="Book Antiqua" w:hAnsi="Book Antiqua" w:cs="Book Antiqua"/>
          <w:b/>
          <w:bCs/>
          <w:color w:val="000000"/>
        </w:rPr>
        <w:t xml:space="preserve">, Yun </w:t>
      </w:r>
      <w:proofErr w:type="spellStart"/>
      <w:r w:rsidRPr="00DC5780">
        <w:rPr>
          <w:rFonts w:ascii="Book Antiqua" w:eastAsia="Book Antiqua" w:hAnsi="Book Antiqua" w:cs="Book Antiqua"/>
          <w:b/>
          <w:bCs/>
          <w:color w:val="000000"/>
        </w:rPr>
        <w:t>Hee</w:t>
      </w:r>
      <w:proofErr w:type="spellEnd"/>
      <w:r w:rsidRPr="00DC5780">
        <w:rPr>
          <w:rFonts w:ascii="Book Antiqua" w:eastAsia="Book Antiqua" w:hAnsi="Book Antiqua" w:cs="Book Antiqua"/>
          <w:b/>
          <w:bCs/>
          <w:color w:val="000000"/>
        </w:rPr>
        <w:t xml:space="preserve"> Lim, </w:t>
      </w:r>
      <w:r w:rsidRPr="00DC5780">
        <w:rPr>
          <w:rFonts w:ascii="Book Antiqua" w:eastAsia="Book Antiqua" w:hAnsi="Book Antiqua" w:cs="Book Antiqua"/>
          <w:color w:val="000000"/>
        </w:rPr>
        <w:t xml:space="preserve">Department of Anesthesiology and Pain Medicine, College of Medicine, Inje University, </w:t>
      </w:r>
      <w:proofErr w:type="spellStart"/>
      <w:r w:rsidRPr="00DC5780">
        <w:rPr>
          <w:rFonts w:ascii="Book Antiqua" w:eastAsia="Book Antiqua" w:hAnsi="Book Antiqua" w:cs="Book Antiqua"/>
          <w:color w:val="000000"/>
        </w:rPr>
        <w:t>Sanggye</w:t>
      </w:r>
      <w:proofErr w:type="spellEnd"/>
      <w:r w:rsidRPr="00DC5780">
        <w:rPr>
          <w:rFonts w:ascii="Book Antiqua" w:eastAsia="Book Antiqua" w:hAnsi="Book Antiqua" w:cs="Book Antiqua"/>
          <w:color w:val="000000"/>
        </w:rPr>
        <w:t xml:space="preserve"> Paik Hospital, Seoul 01757, South Korea</w:t>
      </w:r>
    </w:p>
    <w:p w14:paraId="7B69F7EA" w14:textId="77777777" w:rsidR="00A77B3E" w:rsidRPr="00DC5780" w:rsidRDefault="00A77B3E" w:rsidP="00DC5780">
      <w:pPr>
        <w:spacing w:line="360" w:lineRule="auto"/>
        <w:jc w:val="both"/>
      </w:pPr>
    </w:p>
    <w:p w14:paraId="2B58B655" w14:textId="27A7DCAF"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Author contributions: </w:t>
      </w:r>
      <w:proofErr w:type="spellStart"/>
      <w:r w:rsidRPr="00DC5780">
        <w:rPr>
          <w:rFonts w:ascii="Book Antiqua" w:eastAsia="Book Antiqua" w:hAnsi="Book Antiqua" w:cs="Book Antiqua"/>
          <w:color w:val="000000"/>
        </w:rPr>
        <w:t>Yoo</w:t>
      </w:r>
      <w:proofErr w:type="spellEnd"/>
      <w:r w:rsidRPr="00DC5780">
        <w:rPr>
          <w:rFonts w:ascii="Book Antiqua" w:eastAsia="Book Antiqua" w:hAnsi="Book Antiqua" w:cs="Book Antiqua"/>
          <w:color w:val="000000"/>
        </w:rPr>
        <w:t xml:space="preserve"> B and</w:t>
      </w:r>
      <w:r w:rsidRPr="00DC5780">
        <w:rPr>
          <w:rFonts w:ascii="Book Antiqua" w:eastAsia="Book Antiqua" w:hAnsi="Book Antiqua" w:cs="Book Antiqua"/>
          <w:b/>
          <w:bCs/>
          <w:color w:val="000000"/>
        </w:rPr>
        <w:t xml:space="preserve"> </w:t>
      </w:r>
      <w:r w:rsidRPr="00DC5780">
        <w:rPr>
          <w:rFonts w:ascii="Book Antiqua" w:eastAsia="Book Antiqua" w:hAnsi="Book Antiqua" w:cs="Book Antiqua"/>
          <w:color w:val="000000"/>
        </w:rPr>
        <w:t>Lim Y</w:t>
      </w:r>
      <w:r w:rsidR="001C3209" w:rsidRPr="00DC5780">
        <w:rPr>
          <w:rFonts w:ascii="Book Antiqua" w:eastAsia="Book Antiqua" w:hAnsi="Book Antiqua" w:cs="Book Antiqua"/>
          <w:color w:val="000000"/>
        </w:rPr>
        <w:t>H</w:t>
      </w:r>
      <w:r w:rsidRPr="00DC5780">
        <w:rPr>
          <w:rFonts w:ascii="Book Antiqua" w:eastAsia="Book Antiqua" w:hAnsi="Book Antiqua" w:cs="Book Antiqua"/>
          <w:color w:val="000000"/>
        </w:rPr>
        <w:t xml:space="preserve"> designed the case report; Lee Y</w:t>
      </w:r>
      <w:r w:rsidR="001C3209" w:rsidRPr="00DC5780">
        <w:rPr>
          <w:rFonts w:ascii="Book Antiqua" w:eastAsia="Book Antiqua" w:hAnsi="Book Antiqua" w:cs="Book Antiqua"/>
          <w:color w:val="000000"/>
        </w:rPr>
        <w:t>W</w:t>
      </w:r>
      <w:r w:rsidRPr="00DC5780">
        <w:rPr>
          <w:rFonts w:ascii="Book Antiqua" w:eastAsia="Book Antiqua" w:hAnsi="Book Antiqua" w:cs="Book Antiqua"/>
          <w:color w:val="000000"/>
        </w:rPr>
        <w:t xml:space="preserve"> performed the anesthesia and wrote the original paper; Lee Y</w:t>
      </w:r>
      <w:r w:rsidR="001C3209" w:rsidRPr="00DC5780">
        <w:rPr>
          <w:rFonts w:ascii="Book Antiqua" w:eastAsia="Book Antiqua" w:hAnsi="Book Antiqua" w:cs="Book Antiqua"/>
          <w:color w:val="000000"/>
        </w:rPr>
        <w:t>W</w:t>
      </w:r>
      <w:r w:rsidRPr="00DC5780">
        <w:rPr>
          <w:rFonts w:ascii="Book Antiqua" w:eastAsia="Book Antiqua" w:hAnsi="Book Antiqua" w:cs="Book Antiqua"/>
          <w:color w:val="000000"/>
        </w:rPr>
        <w:t xml:space="preserve"> and </w:t>
      </w:r>
      <w:proofErr w:type="spellStart"/>
      <w:r w:rsidRPr="00DC5780">
        <w:rPr>
          <w:rFonts w:ascii="Book Antiqua" w:eastAsia="Book Antiqua" w:hAnsi="Book Antiqua" w:cs="Book Antiqua"/>
          <w:color w:val="000000"/>
        </w:rPr>
        <w:t>Yoo</w:t>
      </w:r>
      <w:proofErr w:type="spellEnd"/>
      <w:r w:rsidRPr="00DC5780">
        <w:rPr>
          <w:rFonts w:ascii="Book Antiqua" w:eastAsia="Book Antiqua" w:hAnsi="Book Antiqua" w:cs="Book Antiqua"/>
          <w:color w:val="000000"/>
        </w:rPr>
        <w:t xml:space="preserve"> B reviewed the literature; </w:t>
      </w:r>
      <w:r w:rsidR="00A35C05">
        <w:rPr>
          <w:rFonts w:ascii="Book Antiqua" w:eastAsia="Book Antiqua" w:hAnsi="Book Antiqua" w:cs="Book Antiqua"/>
          <w:color w:val="000000"/>
        </w:rPr>
        <w:t>A</w:t>
      </w:r>
      <w:r w:rsidRPr="00DC5780">
        <w:rPr>
          <w:rFonts w:ascii="Book Antiqua" w:eastAsia="Book Antiqua" w:hAnsi="Book Antiqua" w:cs="Book Antiqua"/>
          <w:color w:val="000000"/>
        </w:rPr>
        <w:t>ll authors revised the manuscript and approved the final version.</w:t>
      </w:r>
    </w:p>
    <w:p w14:paraId="0557AB22" w14:textId="77777777" w:rsidR="00A77B3E" w:rsidRPr="00DC5780" w:rsidRDefault="00A77B3E" w:rsidP="00DC5780">
      <w:pPr>
        <w:spacing w:line="360" w:lineRule="auto"/>
        <w:jc w:val="both"/>
      </w:pPr>
    </w:p>
    <w:p w14:paraId="0F4CD913" w14:textId="3FE124A6"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Corresponding author: </w:t>
      </w:r>
      <w:proofErr w:type="spellStart"/>
      <w:r w:rsidRPr="00DC5780">
        <w:rPr>
          <w:rFonts w:ascii="Book Antiqua" w:eastAsia="Book Antiqua" w:hAnsi="Book Antiqua" w:cs="Book Antiqua"/>
          <w:b/>
          <w:bCs/>
          <w:color w:val="000000"/>
        </w:rPr>
        <w:t>Byunghoon</w:t>
      </w:r>
      <w:proofErr w:type="spellEnd"/>
      <w:r w:rsidRPr="00DC5780">
        <w:rPr>
          <w:rFonts w:ascii="Book Antiqua" w:eastAsia="Book Antiqua" w:hAnsi="Book Antiqua" w:cs="Book Antiqua"/>
          <w:b/>
          <w:bCs/>
          <w:color w:val="000000"/>
        </w:rPr>
        <w:t xml:space="preserve"> </w:t>
      </w:r>
      <w:proofErr w:type="spellStart"/>
      <w:r w:rsidRPr="00DC5780">
        <w:rPr>
          <w:rFonts w:ascii="Book Antiqua" w:eastAsia="Book Antiqua" w:hAnsi="Book Antiqua" w:cs="Book Antiqua"/>
          <w:b/>
          <w:bCs/>
          <w:color w:val="000000"/>
        </w:rPr>
        <w:t>Yoo</w:t>
      </w:r>
      <w:proofErr w:type="spellEnd"/>
      <w:r w:rsidRPr="00DC5780">
        <w:rPr>
          <w:rFonts w:ascii="Book Antiqua" w:eastAsia="Book Antiqua" w:hAnsi="Book Antiqua" w:cs="Book Antiqua"/>
          <w:b/>
          <w:bCs/>
          <w:color w:val="000000"/>
        </w:rPr>
        <w:t xml:space="preserve">, MD, PhD, Associate Professor, </w:t>
      </w:r>
      <w:r w:rsidR="001C3209" w:rsidRPr="00DC5780">
        <w:rPr>
          <w:rFonts w:ascii="Book Antiqua" w:eastAsia="Book Antiqua" w:hAnsi="Book Antiqua" w:cs="Book Antiqua"/>
          <w:color w:val="000000"/>
        </w:rPr>
        <w:t xml:space="preserve">Department of Anesthesiology and Pain Medicine, College of Medicine, Inje University, </w:t>
      </w:r>
      <w:proofErr w:type="spellStart"/>
      <w:r w:rsidR="001C3209" w:rsidRPr="00DC5780">
        <w:rPr>
          <w:rFonts w:ascii="Book Antiqua" w:eastAsia="Book Antiqua" w:hAnsi="Book Antiqua" w:cs="Book Antiqua"/>
          <w:color w:val="000000"/>
        </w:rPr>
        <w:t>Sanggye</w:t>
      </w:r>
      <w:proofErr w:type="spellEnd"/>
      <w:r w:rsidR="001C3209" w:rsidRPr="00DC5780">
        <w:rPr>
          <w:rFonts w:ascii="Book Antiqua" w:eastAsia="Book Antiqua" w:hAnsi="Book Antiqua" w:cs="Book Antiqua"/>
          <w:color w:val="000000"/>
        </w:rPr>
        <w:t xml:space="preserve"> Paik Hospital</w:t>
      </w:r>
      <w:r w:rsidRPr="00DC5780">
        <w:rPr>
          <w:rFonts w:ascii="Book Antiqua" w:eastAsia="Book Antiqua" w:hAnsi="Book Antiqua" w:cs="Book Antiqua"/>
          <w:color w:val="000000"/>
        </w:rPr>
        <w:t xml:space="preserve">, 1342, </w:t>
      </w:r>
      <w:proofErr w:type="spellStart"/>
      <w:r w:rsidRPr="00DC5780">
        <w:rPr>
          <w:rFonts w:ascii="Book Antiqua" w:eastAsia="Book Antiqua" w:hAnsi="Book Antiqua" w:cs="Book Antiqua"/>
          <w:color w:val="000000"/>
        </w:rPr>
        <w:t>Dongil-ro</w:t>
      </w:r>
      <w:proofErr w:type="spellEnd"/>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Nowon-gu</w:t>
      </w:r>
      <w:proofErr w:type="spellEnd"/>
      <w:r w:rsidRPr="00DC5780">
        <w:rPr>
          <w:rFonts w:ascii="Book Antiqua" w:eastAsia="Book Antiqua" w:hAnsi="Book Antiqua" w:cs="Book Antiqua"/>
          <w:color w:val="000000"/>
        </w:rPr>
        <w:t>, Seoul 01757, South Korea. twowind.yoo@gmail.com</w:t>
      </w:r>
    </w:p>
    <w:p w14:paraId="12305757" w14:textId="77777777" w:rsidR="00A77B3E" w:rsidRPr="00DC5780" w:rsidRDefault="00A77B3E" w:rsidP="00DC5780">
      <w:pPr>
        <w:spacing w:line="360" w:lineRule="auto"/>
        <w:jc w:val="both"/>
      </w:pPr>
    </w:p>
    <w:p w14:paraId="6393693D" w14:textId="77777777"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Received: </w:t>
      </w:r>
      <w:r w:rsidRPr="00DC5780">
        <w:rPr>
          <w:rFonts w:ascii="Book Antiqua" w:eastAsia="Book Antiqua" w:hAnsi="Book Antiqua" w:cs="Book Antiqua"/>
          <w:color w:val="000000"/>
        </w:rPr>
        <w:t>April 14, 2022</w:t>
      </w:r>
    </w:p>
    <w:p w14:paraId="293931B0" w14:textId="435E930C"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Revised: </w:t>
      </w:r>
      <w:r w:rsidR="00712EB0" w:rsidRPr="00DC5780">
        <w:rPr>
          <w:rFonts w:ascii="Book Antiqua" w:eastAsia="Book Antiqua" w:hAnsi="Book Antiqua" w:cs="Book Antiqua"/>
          <w:color w:val="000000"/>
        </w:rPr>
        <w:t>June 27, 2022</w:t>
      </w:r>
    </w:p>
    <w:p w14:paraId="1233EF54" w14:textId="29CF754F" w:rsidR="00A77B3E" w:rsidRPr="00DC5780" w:rsidRDefault="00913BF5" w:rsidP="00DC5780">
      <w:pPr>
        <w:spacing w:line="360" w:lineRule="auto"/>
        <w:jc w:val="both"/>
      </w:pPr>
      <w:r w:rsidRPr="00DC5780">
        <w:rPr>
          <w:rFonts w:ascii="Book Antiqua" w:eastAsia="Book Antiqua" w:hAnsi="Book Antiqua" w:cs="Book Antiqua"/>
          <w:b/>
          <w:bCs/>
          <w:color w:val="000000"/>
        </w:rPr>
        <w:t>Accepted:</w:t>
      </w:r>
      <w:ins w:id="0" w:author="Li Ma" w:date="2022-07-22T14:09:00Z">
        <w:r w:rsidR="00DC6471">
          <w:rPr>
            <w:rFonts w:ascii="Book Antiqua" w:eastAsia="Book Antiqua" w:hAnsi="Book Antiqua" w:cs="Book Antiqua"/>
            <w:b/>
            <w:bCs/>
            <w:color w:val="000000"/>
          </w:rPr>
          <w:t xml:space="preserve"> </w:t>
        </w:r>
      </w:ins>
      <w:ins w:id="1" w:author="Li Ma" w:date="2022-07-22T14:10:00Z">
        <w:r w:rsidR="00DC6471" w:rsidRPr="00DC6471">
          <w:rPr>
            <w:rFonts w:ascii="Book Antiqua" w:eastAsia="Book Antiqua" w:hAnsi="Book Antiqua" w:cs="Book Antiqua"/>
            <w:color w:val="000000"/>
            <w:rPrChange w:id="2" w:author="Li Ma" w:date="2022-07-22T14:10:00Z">
              <w:rPr>
                <w:rFonts w:ascii="Book Antiqua" w:eastAsia="Book Antiqua" w:hAnsi="Book Antiqua" w:cs="Book Antiqua"/>
                <w:b/>
                <w:bCs/>
                <w:color w:val="000000"/>
              </w:rPr>
            </w:rPrChange>
          </w:rPr>
          <w:t>July 22, 2022</w:t>
        </w:r>
      </w:ins>
    </w:p>
    <w:p w14:paraId="6D711A71" w14:textId="7561A4D4" w:rsidR="00A77B3E" w:rsidRPr="00DC5780" w:rsidRDefault="00913BF5" w:rsidP="00DC5780">
      <w:pPr>
        <w:spacing w:line="360" w:lineRule="auto"/>
        <w:jc w:val="both"/>
      </w:pPr>
      <w:r w:rsidRPr="00DC5780">
        <w:rPr>
          <w:rFonts w:ascii="Book Antiqua" w:eastAsia="Book Antiqua" w:hAnsi="Book Antiqua" w:cs="Book Antiqua"/>
          <w:b/>
          <w:bCs/>
          <w:color w:val="000000"/>
        </w:rPr>
        <w:t>Published online:</w:t>
      </w:r>
    </w:p>
    <w:p w14:paraId="25EA99AE" w14:textId="77777777" w:rsidR="00DC5780" w:rsidRDefault="00DC5780" w:rsidP="00DC5780">
      <w:pPr>
        <w:spacing w:line="360" w:lineRule="auto"/>
        <w:jc w:val="both"/>
        <w:rPr>
          <w:rFonts w:ascii="Book Antiqua" w:eastAsia="Book Antiqua" w:hAnsi="Book Antiqua" w:cs="Book Antiqua"/>
          <w:b/>
          <w:color w:val="000000"/>
        </w:rPr>
      </w:pPr>
    </w:p>
    <w:p w14:paraId="587B5D17" w14:textId="77777777" w:rsidR="00030544" w:rsidRDefault="00030544" w:rsidP="00DC5780">
      <w:pPr>
        <w:spacing w:line="360" w:lineRule="auto"/>
        <w:jc w:val="both"/>
        <w:rPr>
          <w:rFonts w:ascii="Book Antiqua" w:eastAsia="Book Antiqua" w:hAnsi="Book Antiqua" w:cs="Book Antiqua"/>
          <w:b/>
          <w:color w:val="000000"/>
        </w:rPr>
        <w:sectPr w:rsidR="00030544">
          <w:footerReference w:type="default" r:id="rId7"/>
          <w:pgSz w:w="12240" w:h="15840"/>
          <w:pgMar w:top="1440" w:right="1440" w:bottom="1440" w:left="1440" w:header="720" w:footer="720" w:gutter="0"/>
          <w:cols w:space="720"/>
          <w:docGrid w:linePitch="360"/>
        </w:sectPr>
      </w:pPr>
    </w:p>
    <w:p w14:paraId="3833C606" w14:textId="4EA83448" w:rsidR="00A77B3E" w:rsidRPr="00DC5780" w:rsidRDefault="00913BF5" w:rsidP="00DC5780">
      <w:pPr>
        <w:spacing w:line="360" w:lineRule="auto"/>
        <w:jc w:val="both"/>
      </w:pPr>
      <w:r w:rsidRPr="00DC5780">
        <w:rPr>
          <w:rFonts w:ascii="Book Antiqua" w:eastAsia="Book Antiqua" w:hAnsi="Book Antiqua" w:cs="Book Antiqua"/>
          <w:b/>
          <w:color w:val="000000"/>
        </w:rPr>
        <w:lastRenderedPageBreak/>
        <w:t>Abstract</w:t>
      </w:r>
    </w:p>
    <w:p w14:paraId="354095AB" w14:textId="77777777" w:rsidR="00A77B3E" w:rsidRPr="00DC5780" w:rsidRDefault="00913BF5" w:rsidP="00DC5780">
      <w:pPr>
        <w:spacing w:line="360" w:lineRule="auto"/>
        <w:jc w:val="both"/>
      </w:pPr>
      <w:r w:rsidRPr="00DC5780">
        <w:rPr>
          <w:rFonts w:ascii="Book Antiqua" w:eastAsia="Book Antiqua" w:hAnsi="Book Antiqua" w:cs="Book Antiqua"/>
          <w:color w:val="000000"/>
        </w:rPr>
        <w:t>BACKGROUND</w:t>
      </w:r>
    </w:p>
    <w:p w14:paraId="09BA9186" w14:textId="36D7BA42" w:rsidR="00A77B3E" w:rsidRPr="00DC5780" w:rsidRDefault="00913BF5" w:rsidP="00DC5780">
      <w:pPr>
        <w:spacing w:line="360" w:lineRule="auto"/>
        <w:jc w:val="both"/>
      </w:pPr>
      <w:r w:rsidRPr="00DC5780">
        <w:rPr>
          <w:rFonts w:ascii="Book Antiqua" w:eastAsia="Book Antiqua" w:hAnsi="Book Antiqua" w:cs="Book Antiqua"/>
          <w:color w:val="000000"/>
        </w:rPr>
        <w:t>Headache is a common complication of regional anesthesia. The treatment of post</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spinal</w:t>
      </w:r>
      <w:r w:rsidR="00DC5780">
        <w:rPr>
          <w:rFonts w:ascii="Book Antiqua" w:eastAsia="Book Antiqua" w:hAnsi="Book Antiqua" w:cs="Book Antiqua"/>
          <w:color w:val="000000"/>
        </w:rPr>
        <w:t xml:space="preserve"> </w:t>
      </w:r>
      <w:r w:rsidRPr="00DC5780">
        <w:rPr>
          <w:rFonts w:ascii="Book Antiqua" w:eastAsia="Book Antiqua" w:hAnsi="Book Antiqua" w:cs="Book Antiqua"/>
          <w:color w:val="000000"/>
        </w:rPr>
        <w:t>anesthesia headache varies depending on the cause. Although meningitis is rare, it can cause significant harm to the patient. Post</w:t>
      </w:r>
      <w:r w:rsidR="00583FD3">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dural</w:t>
      </w:r>
      <w:proofErr w:type="spellEnd"/>
      <w:r w:rsidR="007D0FA2">
        <w:rPr>
          <w:rFonts w:ascii="Book Antiqua" w:eastAsia="Book Antiqua" w:hAnsi="Book Antiqua" w:cs="Book Antiqua"/>
          <w:color w:val="000000"/>
        </w:rPr>
        <w:t xml:space="preserve"> </w:t>
      </w:r>
      <w:r w:rsidRPr="00DC5780">
        <w:rPr>
          <w:rFonts w:ascii="Book Antiqua" w:eastAsia="Book Antiqua" w:hAnsi="Book Antiqua" w:cs="Book Antiqua"/>
          <w:color w:val="000000"/>
        </w:rPr>
        <w:t>puncture headache and septic meningitis are the most commonly suspected causes of post</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spinal anesthesia headache; however, other causes should also be considered.</w:t>
      </w:r>
    </w:p>
    <w:p w14:paraId="556D7155" w14:textId="77777777" w:rsidR="00A77B3E" w:rsidRPr="00DC5780" w:rsidRDefault="00A77B3E" w:rsidP="00DC5780">
      <w:pPr>
        <w:spacing w:line="360" w:lineRule="auto"/>
        <w:jc w:val="both"/>
      </w:pPr>
    </w:p>
    <w:p w14:paraId="62A1B7CC" w14:textId="77777777" w:rsidR="00A77B3E" w:rsidRPr="00DC5780" w:rsidRDefault="00913BF5" w:rsidP="00DC5780">
      <w:pPr>
        <w:spacing w:line="360" w:lineRule="auto"/>
        <w:jc w:val="both"/>
      </w:pPr>
      <w:r w:rsidRPr="00DC5780">
        <w:rPr>
          <w:rFonts w:ascii="Book Antiqua" w:eastAsia="Book Antiqua" w:hAnsi="Book Antiqua" w:cs="Book Antiqua"/>
          <w:color w:val="000000"/>
        </w:rPr>
        <w:t>CASE SUMMARY</w:t>
      </w:r>
    </w:p>
    <w:p w14:paraId="4C9BCB0A" w14:textId="5D71BDF5" w:rsidR="00A77B3E" w:rsidRPr="00DC5780" w:rsidRDefault="00913BF5" w:rsidP="00DC5780">
      <w:pPr>
        <w:spacing w:line="360" w:lineRule="auto"/>
        <w:jc w:val="both"/>
      </w:pPr>
      <w:r w:rsidRPr="00DC5780">
        <w:rPr>
          <w:rFonts w:ascii="Book Antiqua" w:eastAsia="Book Antiqua" w:hAnsi="Book Antiqua" w:cs="Book Antiqua"/>
          <w:color w:val="000000"/>
        </w:rPr>
        <w:t xml:space="preserve">A 69-year-old woman was scheduled for varicose vein stripping surgery under spinal anesthesia. The procedure was performed aseptically, and surgery was completed without any complications. After </w:t>
      </w:r>
      <w:r w:rsidR="007D0FA2">
        <w:rPr>
          <w:rFonts w:ascii="Book Antiqua" w:eastAsia="Book Antiqua" w:hAnsi="Book Antiqua" w:cs="Book Antiqua"/>
          <w:color w:val="000000"/>
        </w:rPr>
        <w:t>4</w:t>
      </w:r>
      <w:r w:rsidRPr="00DC5780">
        <w:rPr>
          <w:rFonts w:ascii="Book Antiqua" w:eastAsia="Book Antiqua" w:hAnsi="Book Antiqua" w:cs="Book Antiqua"/>
          <w:color w:val="000000"/>
        </w:rPr>
        <w:t xml:space="preserve"> d, the patient visited the emergency room with complaints of headache, nausea, and anorexia. Clinical examination revealed that the patient was afebrile. Considering the history of spinal anesthesia, </w:t>
      </w:r>
      <w:r w:rsidR="007D0FA2">
        <w:rPr>
          <w:rFonts w:ascii="Book Antiqua" w:eastAsia="Book Antiqua" w:hAnsi="Book Antiqua" w:cs="Book Antiqua"/>
          <w:color w:val="000000"/>
        </w:rPr>
        <w:t>p</w:t>
      </w:r>
      <w:r w:rsidR="00DC5780" w:rsidRPr="00DC5780">
        <w:rPr>
          <w:rFonts w:ascii="Book Antiqua" w:eastAsia="Book Antiqua" w:hAnsi="Book Antiqua" w:cs="Book Antiqua"/>
          <w:color w:val="000000"/>
        </w:rPr>
        <w:t>ost</w:t>
      </w:r>
      <w:r w:rsidR="00583FD3">
        <w:rPr>
          <w:rFonts w:ascii="Book Antiqua" w:eastAsia="Book Antiqua" w:hAnsi="Book Antiqua" w:cs="Book Antiqua"/>
          <w:color w:val="000000"/>
        </w:rPr>
        <w:t xml:space="preserve"> </w:t>
      </w:r>
      <w:proofErr w:type="spellStart"/>
      <w:r w:rsidR="00DC5780" w:rsidRPr="00DC5780">
        <w:rPr>
          <w:rFonts w:ascii="Book Antiqua" w:eastAsia="Book Antiqua" w:hAnsi="Book Antiqua" w:cs="Book Antiqua"/>
          <w:color w:val="000000"/>
        </w:rPr>
        <w:t>dural</w:t>
      </w:r>
      <w:proofErr w:type="spellEnd"/>
      <w:r w:rsidR="007D0FA2">
        <w:rPr>
          <w:rFonts w:ascii="Book Antiqua" w:eastAsia="Book Antiqua" w:hAnsi="Book Antiqua" w:cs="Book Antiqua"/>
          <w:color w:val="000000"/>
        </w:rPr>
        <w:t xml:space="preserve"> </w:t>
      </w:r>
      <w:r w:rsidR="00DC5780" w:rsidRPr="00DC5780">
        <w:rPr>
          <w:rFonts w:ascii="Book Antiqua" w:eastAsia="Book Antiqua" w:hAnsi="Book Antiqua" w:cs="Book Antiqua"/>
          <w:color w:val="000000"/>
        </w:rPr>
        <w:t>puncture headache</w:t>
      </w:r>
      <w:r w:rsidRPr="00DC5780">
        <w:rPr>
          <w:rFonts w:ascii="Book Antiqua" w:eastAsia="Book Antiqua" w:hAnsi="Book Antiqua" w:cs="Book Antiqua"/>
          <w:color w:val="000000"/>
        </w:rPr>
        <w:t xml:space="preserve"> and septic meningitis was initially suspected, and the patient was treated with empirical antibiotics.</w:t>
      </w:r>
      <w:r w:rsidR="00461BF1" w:rsidRPr="00DC5780">
        <w:rPr>
          <w:lang w:eastAsia="zh-CN"/>
        </w:rPr>
        <w:t xml:space="preserve"> </w:t>
      </w:r>
      <w:r w:rsidRPr="00DC5780">
        <w:rPr>
          <w:rFonts w:ascii="Book Antiqua" w:eastAsia="Book Antiqua" w:hAnsi="Book Antiqua" w:cs="Book Antiqua"/>
          <w:color w:val="000000"/>
        </w:rPr>
        <w:t xml:space="preserve">Subsequently, </w:t>
      </w:r>
      <w:r w:rsidR="006B7086" w:rsidRPr="00DC5780">
        <w:rPr>
          <w:rFonts w:ascii="Book Antiqua" w:eastAsia="Book Antiqua" w:hAnsi="Book Antiqua" w:cs="Book Antiqua"/>
          <w:color w:val="000000"/>
        </w:rPr>
        <w:t xml:space="preserve">varicella-zoster virus </w:t>
      </w:r>
      <w:r w:rsidR="007D0FA2">
        <w:rPr>
          <w:rFonts w:ascii="Book Antiqua" w:eastAsia="Book Antiqua" w:hAnsi="Book Antiqua" w:cs="Book Antiqua"/>
          <w:color w:val="000000"/>
        </w:rPr>
        <w:t>PCR</w:t>
      </w:r>
      <w:r w:rsidRPr="00DC5780">
        <w:rPr>
          <w:rFonts w:ascii="Book Antiqua" w:eastAsia="Book Antiqua" w:hAnsi="Book Antiqua" w:cs="Book Antiqua"/>
          <w:color w:val="000000"/>
        </w:rPr>
        <w:t xml:space="preserve"> test result was positive, and all other test results were negative. The patient was diagnosed with meningitis caused by </w:t>
      </w:r>
      <w:r w:rsidR="007D0FA2" w:rsidRPr="00DC5780">
        <w:rPr>
          <w:rFonts w:ascii="Book Antiqua" w:eastAsia="Book Antiqua" w:hAnsi="Book Antiqua" w:cs="Book Antiqua"/>
          <w:color w:val="000000"/>
        </w:rPr>
        <w:t>varicella-zoster virus</w:t>
      </w:r>
      <w:r w:rsidRPr="00DC5780">
        <w:rPr>
          <w:rFonts w:ascii="Book Antiqua" w:eastAsia="Book Antiqua" w:hAnsi="Book Antiqua" w:cs="Book Antiqua"/>
          <w:color w:val="000000"/>
        </w:rPr>
        <w:t xml:space="preserve"> and was treated with acyclovir for 5 d. The headache improved</w:t>
      </w:r>
      <w:r w:rsidR="007D0FA2">
        <w:rPr>
          <w:rFonts w:ascii="Book Antiqua" w:eastAsia="Book Antiqua" w:hAnsi="Book Antiqua" w:cs="Book Antiqua"/>
          <w:color w:val="000000"/>
        </w:rPr>
        <w:t>,</w:t>
      </w:r>
      <w:r w:rsidRPr="00DC5780">
        <w:rPr>
          <w:rFonts w:ascii="Book Antiqua" w:eastAsia="Book Antiqua" w:hAnsi="Book Antiqua" w:cs="Book Antiqua"/>
          <w:color w:val="000000"/>
        </w:rPr>
        <w:t xml:space="preserve"> and the patient was discharged without any problems.</w:t>
      </w:r>
    </w:p>
    <w:p w14:paraId="0FC9249D" w14:textId="77777777" w:rsidR="00A77B3E" w:rsidRPr="00DC5780" w:rsidRDefault="00A77B3E" w:rsidP="00DC5780">
      <w:pPr>
        <w:spacing w:line="360" w:lineRule="auto"/>
        <w:jc w:val="both"/>
      </w:pPr>
    </w:p>
    <w:p w14:paraId="328E56AE" w14:textId="77777777" w:rsidR="00A77B3E" w:rsidRPr="00DC5780" w:rsidRDefault="00913BF5" w:rsidP="00DC5780">
      <w:pPr>
        <w:spacing w:line="360" w:lineRule="auto"/>
        <w:jc w:val="both"/>
      </w:pPr>
      <w:r w:rsidRPr="00DC5780">
        <w:rPr>
          <w:rFonts w:ascii="Book Antiqua" w:eastAsia="Book Antiqua" w:hAnsi="Book Antiqua" w:cs="Book Antiqua"/>
          <w:color w:val="000000"/>
        </w:rPr>
        <w:t>CONCLUSION</w:t>
      </w:r>
    </w:p>
    <w:p w14:paraId="19A01B2B" w14:textId="77777777" w:rsidR="00A77B3E" w:rsidRPr="00DC5780" w:rsidRDefault="00913BF5" w:rsidP="00DC5780">
      <w:pPr>
        <w:spacing w:line="360" w:lineRule="auto"/>
        <w:jc w:val="both"/>
      </w:pPr>
      <w:r w:rsidRPr="00DC5780">
        <w:rPr>
          <w:rFonts w:ascii="Book Antiqua" w:eastAsia="Book Antiqua" w:hAnsi="Book Antiqua" w:cs="Book Antiqua"/>
          <w:color w:val="000000"/>
        </w:rPr>
        <w:t>Viral meningitis due to virus reactivation may cause headache after regional anesthesia. Therefore, clinicians should consider multiple etiologies of headache.</w:t>
      </w:r>
    </w:p>
    <w:p w14:paraId="2E3EFED0" w14:textId="77777777" w:rsidR="00A77B3E" w:rsidRPr="00DC5780" w:rsidRDefault="00A77B3E" w:rsidP="00DC5780">
      <w:pPr>
        <w:spacing w:line="360" w:lineRule="auto"/>
        <w:jc w:val="both"/>
      </w:pPr>
    </w:p>
    <w:p w14:paraId="41C24243" w14:textId="77777777"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Key Words: </w:t>
      </w:r>
      <w:r w:rsidRPr="00DC5780">
        <w:rPr>
          <w:rFonts w:ascii="Book Antiqua" w:eastAsia="Book Antiqua" w:hAnsi="Book Antiqua" w:cs="Book Antiqua"/>
          <w:color w:val="000000"/>
        </w:rPr>
        <w:t>Aseptic meningitis; Headache; Regional anesthesia; Spinal anesthesia; Varicella zoster virus infection; Case report</w:t>
      </w:r>
    </w:p>
    <w:p w14:paraId="5474CFDE" w14:textId="77777777" w:rsidR="00A77B3E" w:rsidRPr="00DC5780" w:rsidRDefault="00A77B3E" w:rsidP="00DC5780">
      <w:pPr>
        <w:spacing w:line="360" w:lineRule="auto"/>
        <w:jc w:val="both"/>
      </w:pPr>
    </w:p>
    <w:p w14:paraId="20575516" w14:textId="0EEFE114" w:rsidR="00A77B3E" w:rsidRPr="00DC5780" w:rsidRDefault="00913BF5" w:rsidP="00DC5780">
      <w:pPr>
        <w:spacing w:line="360" w:lineRule="auto"/>
        <w:jc w:val="both"/>
      </w:pPr>
      <w:r w:rsidRPr="00DC5780">
        <w:rPr>
          <w:rFonts w:ascii="Book Antiqua" w:eastAsia="Book Antiqua" w:hAnsi="Book Antiqua" w:cs="Book Antiqua"/>
          <w:color w:val="000000"/>
        </w:rPr>
        <w:t xml:space="preserve">Lee YW, </w:t>
      </w:r>
      <w:proofErr w:type="spellStart"/>
      <w:r w:rsidRPr="00DC5780">
        <w:rPr>
          <w:rFonts w:ascii="Book Antiqua" w:eastAsia="Book Antiqua" w:hAnsi="Book Antiqua" w:cs="Book Antiqua"/>
          <w:color w:val="000000"/>
        </w:rPr>
        <w:t>Yoo</w:t>
      </w:r>
      <w:proofErr w:type="spellEnd"/>
      <w:r w:rsidRPr="00DC5780">
        <w:rPr>
          <w:rFonts w:ascii="Book Antiqua" w:eastAsia="Book Antiqua" w:hAnsi="Book Antiqua" w:cs="Book Antiqua"/>
          <w:color w:val="000000"/>
        </w:rPr>
        <w:t xml:space="preserve"> B, Lim YH. </w:t>
      </w:r>
      <w:r w:rsidR="0024364E" w:rsidRPr="00DC5780">
        <w:rPr>
          <w:rFonts w:ascii="Book Antiqua" w:eastAsia="Book Antiqua" w:hAnsi="Book Antiqua" w:cs="Book Antiqua"/>
          <w:color w:val="000000"/>
        </w:rPr>
        <w:t>Varicella-zoster virus meningitis after spinal anesthesia: A case report</w:t>
      </w:r>
      <w:r w:rsidRPr="00DC5780">
        <w:rPr>
          <w:rFonts w:ascii="Book Antiqua" w:eastAsia="Book Antiqua" w:hAnsi="Book Antiqua" w:cs="Book Antiqua"/>
          <w:color w:val="000000"/>
        </w:rPr>
        <w:t xml:space="preserve">. </w:t>
      </w:r>
      <w:r w:rsidRPr="00DC5780">
        <w:rPr>
          <w:rFonts w:ascii="Book Antiqua" w:eastAsia="Book Antiqua" w:hAnsi="Book Antiqua" w:cs="Book Antiqua"/>
          <w:i/>
          <w:iCs/>
          <w:color w:val="000000"/>
        </w:rPr>
        <w:t>World J Clin Cases</w:t>
      </w:r>
      <w:r w:rsidRPr="00DC5780">
        <w:rPr>
          <w:rFonts w:ascii="Book Antiqua" w:eastAsia="Book Antiqua" w:hAnsi="Book Antiqua" w:cs="Book Antiqua"/>
          <w:color w:val="000000"/>
        </w:rPr>
        <w:t xml:space="preserve"> 2022; In press</w:t>
      </w:r>
    </w:p>
    <w:p w14:paraId="5167F3E0" w14:textId="77777777" w:rsidR="00A77B3E" w:rsidRPr="00DC5780" w:rsidRDefault="00A77B3E" w:rsidP="00DC5780">
      <w:pPr>
        <w:spacing w:line="360" w:lineRule="auto"/>
        <w:jc w:val="both"/>
      </w:pPr>
    </w:p>
    <w:p w14:paraId="1C03ABC6" w14:textId="78D67044" w:rsidR="00A77B3E" w:rsidRPr="00DC5780" w:rsidRDefault="00913BF5" w:rsidP="00DC5780">
      <w:pPr>
        <w:spacing w:line="360" w:lineRule="auto"/>
        <w:jc w:val="both"/>
      </w:pPr>
      <w:r w:rsidRPr="00DC5780">
        <w:rPr>
          <w:rFonts w:ascii="Book Antiqua" w:eastAsia="Book Antiqua" w:hAnsi="Book Antiqua" w:cs="Book Antiqua"/>
          <w:b/>
          <w:bCs/>
          <w:color w:val="000000"/>
        </w:rPr>
        <w:lastRenderedPageBreak/>
        <w:t xml:space="preserve">Core Tip: </w:t>
      </w:r>
      <w:r w:rsidRPr="00DC5780">
        <w:rPr>
          <w:rFonts w:ascii="Book Antiqua" w:eastAsia="Book Antiqua" w:hAnsi="Book Antiqua" w:cs="Book Antiqua"/>
          <w:color w:val="000000"/>
        </w:rPr>
        <w:t xml:space="preserve">Aseptic meningitis is a rare complication of spinal anesthesia. Herein, we present the case of a patient who developed aseptic meningitis due to reactivation of the </w:t>
      </w:r>
      <w:r w:rsidR="001309B0" w:rsidRPr="00DC5780">
        <w:rPr>
          <w:rFonts w:ascii="Book Antiqua" w:eastAsia="Book Antiqua" w:hAnsi="Book Antiqua" w:cs="Book Antiqua"/>
          <w:color w:val="000000"/>
        </w:rPr>
        <w:t>varicella-zoster virus</w:t>
      </w:r>
      <w:r w:rsidRPr="00DC5780">
        <w:rPr>
          <w:rFonts w:ascii="Book Antiqua" w:eastAsia="Book Antiqua" w:hAnsi="Book Antiqua" w:cs="Book Antiqua"/>
          <w:color w:val="000000"/>
        </w:rPr>
        <w:t xml:space="preserve"> after spinal anesthesia for varicose vein stripping surgery. The patient was diagnosed with meningitis caused by </w:t>
      </w:r>
      <w:r w:rsidR="007D0FA2" w:rsidRPr="00DC5780">
        <w:rPr>
          <w:rFonts w:ascii="Book Antiqua" w:eastAsia="Book Antiqua" w:hAnsi="Book Antiqua" w:cs="Book Antiqua"/>
          <w:color w:val="000000"/>
        </w:rPr>
        <w:t>varicella-zoster virus</w:t>
      </w:r>
      <w:r w:rsidRPr="00DC5780">
        <w:rPr>
          <w:rFonts w:ascii="Book Antiqua" w:eastAsia="Book Antiqua" w:hAnsi="Book Antiqua" w:cs="Book Antiqua"/>
          <w:color w:val="000000"/>
        </w:rPr>
        <w:t xml:space="preserve"> based on positive </w:t>
      </w:r>
      <w:r w:rsidR="00583FD3">
        <w:rPr>
          <w:rFonts w:ascii="Book Antiqua" w:eastAsia="Book Antiqua" w:hAnsi="Book Antiqua" w:cs="Book Antiqua"/>
          <w:color w:val="000000"/>
        </w:rPr>
        <w:t>PCR</w:t>
      </w:r>
      <w:r w:rsidRPr="00DC5780">
        <w:rPr>
          <w:rFonts w:ascii="Book Antiqua" w:eastAsia="Book Antiqua" w:hAnsi="Book Antiqua" w:cs="Book Antiqua"/>
          <w:color w:val="000000"/>
        </w:rPr>
        <w:t xml:space="preserve"> test results and was treated with acyclovir for 5 d. The headache improved</w:t>
      </w:r>
      <w:r w:rsidR="00583FD3">
        <w:rPr>
          <w:rFonts w:ascii="Book Antiqua" w:eastAsia="Book Antiqua" w:hAnsi="Book Antiqua" w:cs="Book Antiqua"/>
          <w:color w:val="000000"/>
        </w:rPr>
        <w:t>,</w:t>
      </w:r>
      <w:r w:rsidRPr="00DC5780">
        <w:rPr>
          <w:rFonts w:ascii="Book Antiqua" w:eastAsia="Book Antiqua" w:hAnsi="Book Antiqua" w:cs="Book Antiqua"/>
          <w:color w:val="000000"/>
        </w:rPr>
        <w:t xml:space="preserve"> and the patient was discharged without any sequelae. This case highlights the importance of differential diagnosis of post</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spinal</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anesthesia headache because viral meningitis due to virus reactivation may cause headache after regional anesthesia.</w:t>
      </w:r>
    </w:p>
    <w:p w14:paraId="53E184C6" w14:textId="77777777" w:rsidR="00A77B3E" w:rsidRPr="00DC5780" w:rsidRDefault="00A77B3E" w:rsidP="00DC5780">
      <w:pPr>
        <w:spacing w:line="360" w:lineRule="auto"/>
        <w:jc w:val="both"/>
      </w:pPr>
    </w:p>
    <w:p w14:paraId="0DAF8277"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INTRODUCTION</w:t>
      </w:r>
    </w:p>
    <w:p w14:paraId="212CBD3D" w14:textId="3BAB74F2" w:rsidR="00A77B3E" w:rsidRPr="00DC5780" w:rsidRDefault="00913BF5" w:rsidP="00DC5780">
      <w:pPr>
        <w:spacing w:line="360" w:lineRule="auto"/>
        <w:jc w:val="both"/>
      </w:pPr>
      <w:r w:rsidRPr="00DC5780">
        <w:rPr>
          <w:rFonts w:ascii="Book Antiqua" w:eastAsia="Book Antiqua" w:hAnsi="Book Antiqua" w:cs="Book Antiqua"/>
          <w:color w:val="000000"/>
        </w:rPr>
        <w:t>Headache is a common complication of regional anesthesia. The treatment of post</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spinal</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anesthesia headache varies depending on the cause. Although meningitis is rare, it can cause significant harm to the patient. Post</w:t>
      </w:r>
      <w:r w:rsidR="00583FD3">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dural</w:t>
      </w:r>
      <w:proofErr w:type="spellEnd"/>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puncture headache (PDPH) and septic meningitis are the most commonly suspected causes of post</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spinal</w:t>
      </w:r>
      <w:r w:rsidR="00583FD3">
        <w:rPr>
          <w:rFonts w:ascii="Book Antiqua" w:eastAsia="Book Antiqua" w:hAnsi="Book Antiqua" w:cs="Book Antiqua"/>
          <w:color w:val="000000"/>
        </w:rPr>
        <w:t xml:space="preserve"> </w:t>
      </w:r>
      <w:r w:rsidRPr="00DC5780">
        <w:rPr>
          <w:rFonts w:ascii="Book Antiqua" w:eastAsia="Book Antiqua" w:hAnsi="Book Antiqua" w:cs="Book Antiqua"/>
          <w:color w:val="000000"/>
        </w:rPr>
        <w:t>anesthesia headache; however, other causes should also be considered.</w:t>
      </w:r>
    </w:p>
    <w:p w14:paraId="4C6494DE" w14:textId="77777777" w:rsidR="00A77B3E" w:rsidRPr="00DC5780" w:rsidRDefault="00A77B3E" w:rsidP="00DC5780">
      <w:pPr>
        <w:spacing w:line="360" w:lineRule="auto"/>
        <w:jc w:val="both"/>
      </w:pPr>
    </w:p>
    <w:p w14:paraId="49AFDBF8"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CASE PRESENTATION</w:t>
      </w:r>
    </w:p>
    <w:p w14:paraId="7A969255"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Chief complaints</w:t>
      </w:r>
    </w:p>
    <w:p w14:paraId="7D78AD87" w14:textId="3BB22E59" w:rsidR="00A77B3E" w:rsidRPr="00DC5780" w:rsidRDefault="00913BF5" w:rsidP="00DC5780">
      <w:pPr>
        <w:spacing w:line="360" w:lineRule="auto"/>
        <w:jc w:val="both"/>
      </w:pPr>
      <w:r w:rsidRPr="00DC5780">
        <w:rPr>
          <w:rFonts w:ascii="Book Antiqua" w:eastAsia="Book Antiqua" w:hAnsi="Book Antiqua" w:cs="Book Antiqua"/>
          <w:color w:val="000000"/>
        </w:rPr>
        <w:t>A 69-year-old Asian woman</w:t>
      </w:r>
      <w:r w:rsidR="00583FD3">
        <w:rPr>
          <w:rFonts w:ascii="Book Antiqua" w:eastAsia="Book Antiqua" w:hAnsi="Book Antiqua" w:cs="Book Antiqua"/>
          <w:color w:val="000000"/>
        </w:rPr>
        <w:t xml:space="preserve">, who was a </w:t>
      </w:r>
      <w:r w:rsidR="00583FD3" w:rsidRPr="00DC5780">
        <w:rPr>
          <w:rFonts w:ascii="Book Antiqua" w:eastAsia="Book Antiqua" w:hAnsi="Book Antiqua" w:cs="Book Antiqua"/>
          <w:color w:val="000000"/>
        </w:rPr>
        <w:t>housewife</w:t>
      </w:r>
      <w:r w:rsidR="00583FD3">
        <w:rPr>
          <w:rFonts w:ascii="Book Antiqua" w:eastAsia="Book Antiqua" w:hAnsi="Book Antiqua" w:cs="Book Antiqua"/>
          <w:color w:val="000000"/>
        </w:rPr>
        <w:t>,</w:t>
      </w:r>
      <w:r w:rsidRPr="00DC5780">
        <w:rPr>
          <w:rFonts w:ascii="Book Antiqua" w:eastAsia="Book Antiqua" w:hAnsi="Book Antiqua" w:cs="Book Antiqua"/>
          <w:color w:val="000000"/>
        </w:rPr>
        <w:t xml:space="preserve"> visited the emergency room with a complaint of headache in the right occipital region.</w:t>
      </w:r>
    </w:p>
    <w:p w14:paraId="19A60E8E" w14:textId="77777777" w:rsidR="00A77B3E" w:rsidRPr="00DC5780" w:rsidRDefault="00A77B3E" w:rsidP="00DC5780">
      <w:pPr>
        <w:spacing w:line="360" w:lineRule="auto"/>
        <w:jc w:val="both"/>
      </w:pPr>
    </w:p>
    <w:p w14:paraId="12891077"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History of present illness</w:t>
      </w:r>
    </w:p>
    <w:p w14:paraId="2F496585" w14:textId="3DA8DC48" w:rsidR="00A77B3E" w:rsidRPr="00DC5780" w:rsidRDefault="00913BF5" w:rsidP="00DC5780">
      <w:pPr>
        <w:spacing w:line="360" w:lineRule="auto"/>
        <w:jc w:val="both"/>
      </w:pPr>
      <w:r w:rsidRPr="00DC5780">
        <w:rPr>
          <w:rFonts w:ascii="Book Antiqua" w:eastAsia="Book Antiqua" w:hAnsi="Book Antiqua" w:cs="Book Antiqua"/>
          <w:color w:val="000000"/>
        </w:rPr>
        <w:t>The patient was scheduled for varicose vein stripping surgery. Preoperative evaluation revealed degenerative spondylosis of the lumbar spine and scoliosis in the lumbosacral spine. However, there was no contraindication for regional anesthesia, and surgery under spinal anesthesia was planned.</w:t>
      </w:r>
    </w:p>
    <w:p w14:paraId="2DC87350" w14:textId="44EEDC17"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The procedure was performed aseptically, and 10 mg of 0.5% bupivacaine was injected into the subarachnoid space using a 25</w:t>
      </w:r>
      <w:r w:rsidR="00DA4322" w:rsidRPr="00DC5780">
        <w:rPr>
          <w:rFonts w:ascii="Book Antiqua" w:eastAsia="Book Antiqua" w:hAnsi="Book Antiqua" w:cs="Book Antiqua"/>
          <w:color w:val="000000"/>
        </w:rPr>
        <w:t xml:space="preserve"> </w:t>
      </w:r>
      <w:r w:rsidRPr="00DC5780">
        <w:rPr>
          <w:rFonts w:ascii="Book Antiqua" w:eastAsia="Book Antiqua" w:hAnsi="Book Antiqua" w:cs="Book Antiqua"/>
          <w:color w:val="000000"/>
        </w:rPr>
        <w:t xml:space="preserve">G spinal needle at the L4-5 </w:t>
      </w:r>
      <w:r w:rsidR="00DA4322" w:rsidRPr="00DC5780">
        <w:rPr>
          <w:rFonts w:ascii="Book Antiqua" w:eastAsia="Book Antiqua" w:hAnsi="Book Antiqua" w:cs="Book Antiqua"/>
          <w:color w:val="000000"/>
        </w:rPr>
        <w:t>l</w:t>
      </w:r>
      <w:r w:rsidRPr="00DC5780">
        <w:rPr>
          <w:rFonts w:ascii="Book Antiqua" w:eastAsia="Book Antiqua" w:hAnsi="Book Antiqua" w:cs="Book Antiqua"/>
          <w:color w:val="000000"/>
        </w:rPr>
        <w:t xml:space="preserve">evel, which resulted in initial anesthesia at the L2 </w:t>
      </w:r>
      <w:r w:rsidR="00DA4322" w:rsidRPr="00DC5780">
        <w:rPr>
          <w:rFonts w:ascii="Book Antiqua" w:eastAsia="Book Antiqua" w:hAnsi="Book Antiqua" w:cs="Book Antiqua"/>
          <w:color w:val="000000"/>
        </w:rPr>
        <w:t>l</w:t>
      </w:r>
      <w:r w:rsidRPr="00DC5780">
        <w:rPr>
          <w:rFonts w:ascii="Book Antiqua" w:eastAsia="Book Antiqua" w:hAnsi="Book Antiqua" w:cs="Book Antiqua"/>
          <w:color w:val="000000"/>
        </w:rPr>
        <w:t xml:space="preserve">evel. Therefore, for sufficient level of anesthesia, dexmedetomidine was injected as a 0.5 mcg/kg bolus over 10 min, followed by 0.3 </w:t>
      </w:r>
      <w:r w:rsidRPr="00DC5780">
        <w:rPr>
          <w:rFonts w:ascii="Book Antiqua" w:eastAsia="Book Antiqua" w:hAnsi="Book Antiqua" w:cs="Book Antiqua"/>
          <w:color w:val="000000"/>
        </w:rPr>
        <w:lastRenderedPageBreak/>
        <w:t>mcg/kg/h infusion for 55 min. No additional drug was injected into the subarachnoid space. During surgery, the patient did not complain of symptoms such as headache and nausea</w:t>
      </w:r>
      <w:r w:rsidR="00583FD3">
        <w:rPr>
          <w:rFonts w:ascii="Book Antiqua" w:eastAsia="Book Antiqua" w:hAnsi="Book Antiqua" w:cs="Book Antiqua"/>
          <w:color w:val="000000"/>
        </w:rPr>
        <w:t>.</w:t>
      </w:r>
      <w:r w:rsidRPr="00DC5780">
        <w:rPr>
          <w:rFonts w:ascii="Book Antiqua" w:eastAsia="Book Antiqua" w:hAnsi="Book Antiqua" w:cs="Book Antiqua"/>
          <w:color w:val="000000"/>
        </w:rPr>
        <w:t xml:space="preserve"> </w:t>
      </w:r>
      <w:r w:rsidR="00583FD3">
        <w:rPr>
          <w:rFonts w:ascii="Book Antiqua" w:eastAsia="Book Antiqua" w:hAnsi="Book Antiqua" w:cs="Book Antiqua"/>
          <w:color w:val="000000"/>
        </w:rPr>
        <w:t>A</w:t>
      </w:r>
      <w:r w:rsidRPr="00DC5780">
        <w:rPr>
          <w:rFonts w:ascii="Book Antiqua" w:eastAsia="Book Antiqua" w:hAnsi="Book Antiqua" w:cs="Book Antiqua"/>
          <w:color w:val="000000"/>
        </w:rPr>
        <w:t xml:space="preserve">s the anesthesia level decreased to about T12 without any symptoms in the recovery room, the patient was shifted to a private room. The patient was discharged without specific symptoms on the following day. After </w:t>
      </w:r>
      <w:r w:rsidR="00583FD3">
        <w:rPr>
          <w:rFonts w:ascii="Book Antiqua" w:eastAsia="Book Antiqua" w:hAnsi="Book Antiqua" w:cs="Book Antiqua"/>
          <w:color w:val="000000"/>
        </w:rPr>
        <w:t>4</w:t>
      </w:r>
      <w:r w:rsidRPr="00DC5780">
        <w:rPr>
          <w:rFonts w:ascii="Book Antiqua" w:eastAsia="Book Antiqua" w:hAnsi="Book Antiqua" w:cs="Book Antiqua"/>
          <w:color w:val="000000"/>
        </w:rPr>
        <w:t xml:space="preserve"> d, the patient visited the emergency room with complaints of headache, nausea, and anorexia.</w:t>
      </w:r>
    </w:p>
    <w:p w14:paraId="7DFC8F49" w14:textId="77777777" w:rsidR="00A77B3E" w:rsidRPr="00DC5780" w:rsidRDefault="00A77B3E" w:rsidP="00DC5780">
      <w:pPr>
        <w:spacing w:line="360" w:lineRule="auto"/>
        <w:jc w:val="both"/>
      </w:pPr>
    </w:p>
    <w:p w14:paraId="5D11F1CF"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History of past illness</w:t>
      </w:r>
    </w:p>
    <w:p w14:paraId="147669A5" w14:textId="1A7E2E4E" w:rsidR="00A77B3E" w:rsidRPr="00DC5780" w:rsidRDefault="00913BF5" w:rsidP="00DC5780">
      <w:pPr>
        <w:spacing w:line="360" w:lineRule="auto"/>
        <w:jc w:val="both"/>
      </w:pPr>
      <w:r w:rsidRPr="00DC5780">
        <w:rPr>
          <w:rFonts w:ascii="Book Antiqua" w:eastAsia="Book Antiqua" w:hAnsi="Book Antiqua" w:cs="Book Antiqua"/>
          <w:color w:val="000000"/>
        </w:rPr>
        <w:t xml:space="preserve">The patient had a history of hypertension and dyslipidemia, which were treated with candesartan </w:t>
      </w:r>
      <w:proofErr w:type="spellStart"/>
      <w:r w:rsidRPr="00DC5780">
        <w:rPr>
          <w:rFonts w:ascii="Book Antiqua" w:eastAsia="Book Antiqua" w:hAnsi="Book Antiqua" w:cs="Book Antiqua"/>
          <w:color w:val="000000"/>
        </w:rPr>
        <w:t>cilexetil</w:t>
      </w:r>
      <w:proofErr w:type="spellEnd"/>
      <w:r w:rsidRPr="00DC5780">
        <w:rPr>
          <w:rFonts w:ascii="Book Antiqua" w:eastAsia="Book Antiqua" w:hAnsi="Book Antiqua" w:cs="Book Antiqua"/>
          <w:color w:val="000000"/>
        </w:rPr>
        <w:t xml:space="preserve"> 8</w:t>
      </w:r>
      <w:r w:rsidR="00DA4322" w:rsidRPr="00DC5780">
        <w:rPr>
          <w:rFonts w:ascii="Book Antiqua" w:eastAsia="Book Antiqua" w:hAnsi="Book Antiqua" w:cs="Book Antiqua"/>
          <w:color w:val="000000"/>
        </w:rPr>
        <w:t xml:space="preserve"> </w:t>
      </w:r>
      <w:r w:rsidRPr="00DC5780">
        <w:rPr>
          <w:rFonts w:ascii="Book Antiqua" w:eastAsia="Book Antiqua" w:hAnsi="Book Antiqua" w:cs="Book Antiqua"/>
          <w:color w:val="000000"/>
        </w:rPr>
        <w:t>mg and rosuvastatin 5</w:t>
      </w:r>
      <w:r w:rsidR="00DA4322" w:rsidRPr="00DC5780">
        <w:rPr>
          <w:rFonts w:ascii="Book Antiqua" w:eastAsia="Book Antiqua" w:hAnsi="Book Antiqua" w:cs="Book Antiqua"/>
          <w:color w:val="000000"/>
        </w:rPr>
        <w:t xml:space="preserve"> </w:t>
      </w:r>
      <w:r w:rsidRPr="00DC5780">
        <w:rPr>
          <w:rFonts w:ascii="Book Antiqua" w:eastAsia="Book Antiqua" w:hAnsi="Book Antiqua" w:cs="Book Antiqua"/>
          <w:color w:val="000000"/>
        </w:rPr>
        <w:t>mg, respectively, PO once a day.</w:t>
      </w:r>
    </w:p>
    <w:p w14:paraId="1DBF9172" w14:textId="77777777" w:rsidR="00A77B3E" w:rsidRPr="00DC5780" w:rsidRDefault="00A77B3E" w:rsidP="00DC5780">
      <w:pPr>
        <w:spacing w:line="360" w:lineRule="auto"/>
        <w:jc w:val="both"/>
      </w:pPr>
    </w:p>
    <w:p w14:paraId="593B8639"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Personal and family history</w:t>
      </w:r>
    </w:p>
    <w:p w14:paraId="5B99214E" w14:textId="77777777" w:rsidR="00A77B3E" w:rsidRPr="00DC5780" w:rsidRDefault="00913BF5" w:rsidP="00DC5780">
      <w:pPr>
        <w:spacing w:line="360" w:lineRule="auto"/>
        <w:jc w:val="both"/>
      </w:pPr>
      <w:r w:rsidRPr="00DC5780">
        <w:rPr>
          <w:rFonts w:ascii="Book Antiqua" w:eastAsia="Book Antiqua" w:hAnsi="Book Antiqua" w:cs="Book Antiqua"/>
          <w:color w:val="000000"/>
        </w:rPr>
        <w:t>The patient’s personal and family histories were unremarkable.</w:t>
      </w:r>
    </w:p>
    <w:p w14:paraId="1C9F9D0E" w14:textId="77777777" w:rsidR="00A77B3E" w:rsidRPr="00DC5780" w:rsidRDefault="00A77B3E" w:rsidP="00DC5780">
      <w:pPr>
        <w:spacing w:line="360" w:lineRule="auto"/>
        <w:jc w:val="both"/>
      </w:pPr>
    </w:p>
    <w:p w14:paraId="3258F542"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Physical examination</w:t>
      </w:r>
    </w:p>
    <w:p w14:paraId="19C5B048" w14:textId="6E5020AE" w:rsidR="00A77B3E" w:rsidRPr="00DC5780" w:rsidRDefault="00913BF5" w:rsidP="00DC5780">
      <w:pPr>
        <w:spacing w:line="360" w:lineRule="auto"/>
        <w:jc w:val="both"/>
      </w:pPr>
      <w:r w:rsidRPr="00DC5780">
        <w:rPr>
          <w:rFonts w:ascii="Book Antiqua" w:eastAsia="Book Antiqua" w:hAnsi="Book Antiqua" w:cs="Book Antiqua"/>
          <w:color w:val="000000"/>
        </w:rPr>
        <w:t>The patient was 154 cm, 59 kg, alert, and afebrile</w:t>
      </w:r>
      <w:r w:rsidR="00583FD3">
        <w:rPr>
          <w:rFonts w:ascii="Book Antiqua" w:eastAsia="Book Antiqua" w:hAnsi="Book Antiqua" w:cs="Book Antiqua"/>
          <w:color w:val="000000"/>
        </w:rPr>
        <w:t>.</w:t>
      </w:r>
      <w:r w:rsidRPr="00DC5780">
        <w:rPr>
          <w:rFonts w:ascii="Book Antiqua" w:eastAsia="Book Antiqua" w:hAnsi="Book Antiqua" w:cs="Book Antiqua"/>
          <w:color w:val="000000"/>
        </w:rPr>
        <w:t xml:space="preserve"> </w:t>
      </w:r>
      <w:r w:rsidR="00583FD3">
        <w:rPr>
          <w:rFonts w:ascii="Book Antiqua" w:eastAsia="Book Antiqua" w:hAnsi="Book Antiqua" w:cs="Book Antiqua"/>
          <w:color w:val="000000"/>
        </w:rPr>
        <w:t>N</w:t>
      </w:r>
      <w:r w:rsidRPr="00DC5780">
        <w:rPr>
          <w:rFonts w:ascii="Book Antiqua" w:eastAsia="Book Antiqua" w:hAnsi="Book Antiqua" w:cs="Book Antiqua"/>
          <w:color w:val="000000"/>
        </w:rPr>
        <w:t>eurologic examination revealed no specific findings</w:t>
      </w:r>
      <w:r w:rsidR="00583FD3">
        <w:rPr>
          <w:rFonts w:ascii="Book Antiqua" w:eastAsia="Book Antiqua" w:hAnsi="Book Antiqua" w:cs="Book Antiqua"/>
          <w:color w:val="000000"/>
        </w:rPr>
        <w:t>.</w:t>
      </w:r>
      <w:r w:rsidRPr="00DC5780">
        <w:rPr>
          <w:rFonts w:ascii="Book Antiqua" w:eastAsia="Book Antiqua" w:hAnsi="Book Antiqua" w:cs="Book Antiqua"/>
          <w:color w:val="000000"/>
        </w:rPr>
        <w:t xml:space="preserve"> </w:t>
      </w:r>
      <w:r w:rsidR="00583FD3">
        <w:rPr>
          <w:rFonts w:ascii="Book Antiqua" w:eastAsia="Book Antiqua" w:hAnsi="Book Antiqua" w:cs="Book Antiqua"/>
          <w:color w:val="000000"/>
        </w:rPr>
        <w:t>N</w:t>
      </w:r>
      <w:r w:rsidRPr="00DC5780">
        <w:rPr>
          <w:rFonts w:ascii="Book Antiqua" w:eastAsia="Book Antiqua" w:hAnsi="Book Antiqua" w:cs="Book Antiqua"/>
          <w:color w:val="000000"/>
        </w:rPr>
        <w:t>o remarkable skin lesions were noted.</w:t>
      </w:r>
    </w:p>
    <w:p w14:paraId="500882B0" w14:textId="77777777" w:rsidR="00A77B3E" w:rsidRPr="00DC5780" w:rsidRDefault="00A77B3E" w:rsidP="00DC5780">
      <w:pPr>
        <w:spacing w:line="360" w:lineRule="auto"/>
        <w:jc w:val="both"/>
      </w:pPr>
    </w:p>
    <w:p w14:paraId="718A6D2E"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Laboratory examinations</w:t>
      </w:r>
    </w:p>
    <w:p w14:paraId="668B7658" w14:textId="13029D8A" w:rsidR="00A77B3E" w:rsidRPr="00DC5780" w:rsidRDefault="00913BF5" w:rsidP="00DC5780">
      <w:pPr>
        <w:spacing w:line="360" w:lineRule="auto"/>
        <w:jc w:val="both"/>
      </w:pPr>
      <w:r w:rsidRPr="00DC5780">
        <w:rPr>
          <w:rFonts w:ascii="Book Antiqua" w:eastAsia="Book Antiqua" w:hAnsi="Book Antiqua" w:cs="Book Antiqua"/>
          <w:color w:val="000000"/>
        </w:rPr>
        <w:t xml:space="preserve">Spinal tapping was performed to evaluate complications, such as bacterial meningitis. The results showed lymphocyte-dominant </w:t>
      </w:r>
      <w:r w:rsidR="00BF50DC" w:rsidRPr="00DC5780">
        <w:rPr>
          <w:rFonts w:ascii="Book Antiqua" w:eastAsia="Book Antiqua" w:hAnsi="Book Antiqua" w:cs="Book Antiqua"/>
          <w:color w:val="000000"/>
        </w:rPr>
        <w:t>white blood cell (</w:t>
      </w:r>
      <w:r w:rsidRPr="00DC5780">
        <w:rPr>
          <w:rFonts w:ascii="Book Antiqua" w:eastAsia="Book Antiqua" w:hAnsi="Book Antiqua" w:cs="Book Antiqua"/>
          <w:color w:val="000000"/>
        </w:rPr>
        <w:t>WBC</w:t>
      </w:r>
      <w:r w:rsidR="00BF50DC" w:rsidRPr="00DC5780">
        <w:rPr>
          <w:rFonts w:ascii="Book Antiqua" w:eastAsia="Book Antiqua" w:hAnsi="Book Antiqua" w:cs="Book Antiqua"/>
          <w:color w:val="000000"/>
        </w:rPr>
        <w:t>)</w:t>
      </w:r>
      <w:r w:rsidRPr="00DC5780">
        <w:rPr>
          <w:rFonts w:ascii="Book Antiqua" w:eastAsia="Book Antiqua" w:hAnsi="Book Antiqua" w:cs="Book Antiqua"/>
          <w:color w:val="000000"/>
        </w:rPr>
        <w:t xml:space="preserve"> count, normal glucose levels, and slightly elevated protein and adenosine deaminase levels in the cerebrospinal fluid (CSF)</w:t>
      </w:r>
      <w:r w:rsidR="00C950EB" w:rsidRPr="00DC5780">
        <w:rPr>
          <w:rFonts w:ascii="Book Antiqua" w:eastAsia="Book Antiqua" w:hAnsi="Book Antiqua" w:cs="Book Antiqua"/>
          <w:color w:val="000000"/>
        </w:rPr>
        <w:t xml:space="preserve"> (</w:t>
      </w:r>
      <w:r w:rsidRPr="00DC5780">
        <w:rPr>
          <w:rFonts w:ascii="Book Antiqua" w:eastAsia="Book Antiqua" w:hAnsi="Book Antiqua" w:cs="Book Antiqua"/>
          <w:color w:val="000000"/>
        </w:rPr>
        <w:t>Table 1</w:t>
      </w:r>
      <w:r w:rsidR="00C950EB" w:rsidRPr="00DC5780">
        <w:rPr>
          <w:rFonts w:ascii="Book Antiqua" w:eastAsia="Book Antiqua" w:hAnsi="Book Antiqua" w:cs="Book Antiqua"/>
          <w:color w:val="000000"/>
        </w:rPr>
        <w:t>)</w:t>
      </w:r>
      <w:r w:rsidRPr="00DC5780">
        <w:rPr>
          <w:rFonts w:ascii="Book Antiqua" w:eastAsia="Book Antiqua" w:hAnsi="Book Antiqua" w:cs="Book Antiqua"/>
          <w:color w:val="000000"/>
        </w:rPr>
        <w:t>.</w:t>
      </w:r>
    </w:p>
    <w:p w14:paraId="0F47F8E5" w14:textId="77777777" w:rsidR="00A77B3E" w:rsidRPr="00DC5780" w:rsidRDefault="00A77B3E" w:rsidP="00DC5780">
      <w:pPr>
        <w:spacing w:line="360" w:lineRule="auto"/>
        <w:jc w:val="both"/>
      </w:pPr>
    </w:p>
    <w:p w14:paraId="57242462"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Imaging examinations</w:t>
      </w:r>
    </w:p>
    <w:p w14:paraId="2094B07A" w14:textId="66626104" w:rsidR="00A77B3E" w:rsidRPr="00DC5780" w:rsidRDefault="00913BF5" w:rsidP="00DC5780">
      <w:pPr>
        <w:spacing w:line="360" w:lineRule="auto"/>
        <w:jc w:val="both"/>
      </w:pPr>
      <w:r w:rsidRPr="00DC5780">
        <w:rPr>
          <w:rFonts w:ascii="Book Antiqua" w:eastAsia="Book Antiqua" w:hAnsi="Book Antiqua" w:cs="Book Antiqua"/>
          <w:color w:val="000000"/>
        </w:rPr>
        <w:t>C</w:t>
      </w:r>
      <w:r w:rsidR="00516378" w:rsidRPr="00DC5780">
        <w:rPr>
          <w:rFonts w:ascii="Book Antiqua" w:eastAsia="Book Antiqua" w:hAnsi="Book Antiqua" w:cs="Book Antiqua"/>
          <w:color w:val="000000"/>
        </w:rPr>
        <w:t>omputed tomography</w:t>
      </w:r>
      <w:r w:rsidRPr="00DC5780">
        <w:rPr>
          <w:rFonts w:ascii="Book Antiqua" w:eastAsia="Book Antiqua" w:hAnsi="Book Antiqua" w:cs="Book Antiqua"/>
          <w:color w:val="000000"/>
        </w:rPr>
        <w:t xml:space="preserve"> showed no specific findings such as cerebral hemorrhage</w:t>
      </w:r>
      <w:r w:rsidR="005F78D2" w:rsidRPr="00DC5780">
        <w:rPr>
          <w:rFonts w:ascii="Book Antiqua" w:eastAsia="Book Antiqua" w:hAnsi="Book Antiqua" w:cs="Book Antiqua"/>
          <w:color w:val="000000"/>
        </w:rPr>
        <w:t>.</w:t>
      </w:r>
    </w:p>
    <w:p w14:paraId="0342E8E1" w14:textId="77777777" w:rsidR="00A77B3E" w:rsidRPr="00DC5780" w:rsidRDefault="00A77B3E" w:rsidP="00DC5780">
      <w:pPr>
        <w:spacing w:line="360" w:lineRule="auto"/>
        <w:jc w:val="both"/>
      </w:pPr>
    </w:p>
    <w:p w14:paraId="38ECA7D3" w14:textId="77777777" w:rsidR="00A77B3E" w:rsidRPr="00DC5780" w:rsidRDefault="00913BF5" w:rsidP="00DC5780">
      <w:pPr>
        <w:spacing w:line="360" w:lineRule="auto"/>
        <w:jc w:val="both"/>
      </w:pPr>
      <w:r w:rsidRPr="00DC5780">
        <w:rPr>
          <w:rFonts w:ascii="Book Antiqua" w:eastAsia="Book Antiqua" w:hAnsi="Book Antiqua" w:cs="Book Antiqua"/>
          <w:b/>
          <w:i/>
          <w:color w:val="000000"/>
        </w:rPr>
        <w:t>Initial diagnosis</w:t>
      </w:r>
    </w:p>
    <w:p w14:paraId="69EF2A4F" w14:textId="6730C4E5" w:rsidR="00A77B3E" w:rsidRPr="00DC5780" w:rsidRDefault="00913BF5" w:rsidP="00DC5780">
      <w:pPr>
        <w:spacing w:line="360" w:lineRule="auto"/>
        <w:jc w:val="both"/>
      </w:pPr>
      <w:r w:rsidRPr="00DC5780">
        <w:rPr>
          <w:rFonts w:ascii="Book Antiqua" w:eastAsia="Book Antiqua" w:hAnsi="Book Antiqua" w:cs="Book Antiqua"/>
          <w:color w:val="000000"/>
        </w:rPr>
        <w:t xml:space="preserve">Considering the history of spinal anesthesia, PDPH was initially suspected. However, the headache was limited to the right side, and there was no relief of symptoms with change </w:t>
      </w:r>
      <w:r w:rsidRPr="00DC5780">
        <w:rPr>
          <w:rFonts w:ascii="Book Antiqua" w:eastAsia="Book Antiqua" w:hAnsi="Book Antiqua" w:cs="Book Antiqua"/>
          <w:color w:val="000000"/>
        </w:rPr>
        <w:lastRenderedPageBreak/>
        <w:t xml:space="preserve">of posture and motion, such as upright/seated/supine posture, and the likelihood of PDPH was low. Based on the lymphocyte-dominant WBC count and elevated </w:t>
      </w:r>
      <w:r w:rsidR="00583AF0" w:rsidRPr="00DC5780">
        <w:rPr>
          <w:rFonts w:ascii="Book Antiqua" w:eastAsia="Book Antiqua" w:hAnsi="Book Antiqua" w:cs="Book Antiqua"/>
          <w:color w:val="000000"/>
        </w:rPr>
        <w:t>adenosine deaminase</w:t>
      </w:r>
      <w:r w:rsidRPr="00DC5780">
        <w:rPr>
          <w:rFonts w:ascii="Book Antiqua" w:eastAsia="Book Antiqua" w:hAnsi="Book Antiqua" w:cs="Book Antiqua"/>
          <w:color w:val="000000"/>
        </w:rPr>
        <w:t xml:space="preserve"> level, tuberculous meningitis was </w:t>
      </w:r>
      <w:proofErr w:type="gramStart"/>
      <w:r w:rsidRPr="00DC5780">
        <w:rPr>
          <w:rFonts w:ascii="Book Antiqua" w:eastAsia="Book Antiqua" w:hAnsi="Book Antiqua" w:cs="Book Antiqua"/>
          <w:color w:val="000000"/>
        </w:rPr>
        <w:t>suspected</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1]</w:t>
      </w:r>
      <w:r w:rsidRPr="00DC5780">
        <w:rPr>
          <w:rFonts w:ascii="Book Antiqua" w:eastAsia="Book Antiqua" w:hAnsi="Book Antiqua" w:cs="Book Antiqua"/>
          <w:color w:val="000000"/>
        </w:rPr>
        <w:t>.</w:t>
      </w:r>
    </w:p>
    <w:p w14:paraId="173715AF" w14:textId="77777777" w:rsidR="00A77B3E" w:rsidRPr="00DC5780" w:rsidRDefault="00A77B3E" w:rsidP="00DC5780">
      <w:pPr>
        <w:spacing w:line="360" w:lineRule="auto"/>
        <w:jc w:val="both"/>
      </w:pPr>
    </w:p>
    <w:p w14:paraId="37478D27" w14:textId="77777777" w:rsidR="00A77B3E" w:rsidRPr="00DC5780" w:rsidRDefault="00913BF5" w:rsidP="00DC5780">
      <w:pPr>
        <w:spacing w:line="360" w:lineRule="auto"/>
        <w:jc w:val="both"/>
      </w:pPr>
      <w:r w:rsidRPr="00DC5780">
        <w:rPr>
          <w:rFonts w:ascii="Book Antiqua" w:eastAsia="Book Antiqua" w:hAnsi="Book Antiqua" w:cs="Book Antiqua"/>
          <w:b/>
          <w:bCs/>
          <w:i/>
          <w:color w:val="000000"/>
        </w:rPr>
        <w:t>Initial treatment</w:t>
      </w:r>
    </w:p>
    <w:p w14:paraId="4EFEDBF2" w14:textId="4ABA1DB6" w:rsidR="00A77B3E" w:rsidRPr="00DC5780" w:rsidRDefault="00913BF5" w:rsidP="00DC5780">
      <w:pPr>
        <w:spacing w:line="360" w:lineRule="auto"/>
        <w:jc w:val="both"/>
      </w:pPr>
      <w:r w:rsidRPr="00DC5780">
        <w:rPr>
          <w:rFonts w:ascii="Book Antiqua" w:eastAsia="Book Antiqua" w:hAnsi="Book Antiqua" w:cs="Book Antiqua"/>
          <w:color w:val="000000"/>
        </w:rPr>
        <w:t>Anti-tuberculous agents (</w:t>
      </w:r>
      <w:r w:rsidR="00FB32DA">
        <w:rPr>
          <w:rFonts w:ascii="Book Antiqua" w:eastAsia="Book Antiqua" w:hAnsi="Book Antiqua" w:cs="Book Antiqua"/>
          <w:color w:val="000000"/>
        </w:rPr>
        <w:t>i</w:t>
      </w:r>
      <w:r w:rsidRPr="00DC5780">
        <w:rPr>
          <w:rFonts w:ascii="Book Antiqua" w:eastAsia="Book Antiqua" w:hAnsi="Book Antiqua" w:cs="Book Antiqua"/>
          <w:color w:val="000000"/>
        </w:rPr>
        <w:t xml:space="preserve">soniazid 75 mg, </w:t>
      </w:r>
      <w:r w:rsidR="00FB32DA">
        <w:rPr>
          <w:rFonts w:ascii="Book Antiqua" w:eastAsia="Book Antiqua" w:hAnsi="Book Antiqua" w:cs="Book Antiqua"/>
          <w:color w:val="000000"/>
        </w:rPr>
        <w:t>e</w:t>
      </w:r>
      <w:r w:rsidRPr="00DC5780">
        <w:rPr>
          <w:rFonts w:ascii="Book Antiqua" w:eastAsia="Book Antiqua" w:hAnsi="Book Antiqua" w:cs="Book Antiqua"/>
          <w:color w:val="000000"/>
        </w:rPr>
        <w:t xml:space="preserve">thambutol hydrochloride 0.275 g, </w:t>
      </w:r>
      <w:r w:rsidR="00FB32DA">
        <w:rPr>
          <w:rFonts w:ascii="Book Antiqua" w:eastAsia="Book Antiqua" w:hAnsi="Book Antiqua" w:cs="Book Antiqua"/>
          <w:color w:val="000000"/>
        </w:rPr>
        <w:t>p</w:t>
      </w:r>
      <w:r w:rsidRPr="00DC5780">
        <w:rPr>
          <w:rFonts w:ascii="Book Antiqua" w:eastAsia="Book Antiqua" w:hAnsi="Book Antiqua" w:cs="Book Antiqua"/>
          <w:color w:val="000000"/>
        </w:rPr>
        <w:t xml:space="preserve">yrazinamide 0.4 g, and </w:t>
      </w:r>
      <w:r w:rsidR="00FB32DA">
        <w:rPr>
          <w:rFonts w:ascii="Book Antiqua" w:eastAsia="Book Antiqua" w:hAnsi="Book Antiqua" w:cs="Book Antiqua"/>
          <w:color w:val="000000"/>
        </w:rPr>
        <w:t>r</w:t>
      </w:r>
      <w:r w:rsidRPr="00DC5780">
        <w:rPr>
          <w:rFonts w:ascii="Book Antiqua" w:eastAsia="Book Antiqua" w:hAnsi="Book Antiqua" w:cs="Book Antiqua"/>
          <w:color w:val="000000"/>
        </w:rPr>
        <w:t>ifampicin 0.15 g) were administered PO once a day</w:t>
      </w:r>
      <w:r w:rsidR="005F78D2" w:rsidRPr="00DC5780">
        <w:rPr>
          <w:rFonts w:ascii="Book Antiqua" w:eastAsia="Book Antiqua" w:hAnsi="Book Antiqua" w:cs="Book Antiqua"/>
          <w:color w:val="000000"/>
        </w:rPr>
        <w:t xml:space="preserve"> </w:t>
      </w:r>
      <w:r w:rsidRPr="00DC5780">
        <w:rPr>
          <w:rFonts w:ascii="Book Antiqua" w:eastAsia="Book Antiqua" w:hAnsi="Book Antiqua" w:cs="Book Antiqua"/>
          <w:color w:val="000000"/>
        </w:rPr>
        <w:t>prophylactically.</w:t>
      </w:r>
    </w:p>
    <w:p w14:paraId="2248B765" w14:textId="77777777" w:rsidR="00A77B3E" w:rsidRPr="00DC5780" w:rsidRDefault="00A77B3E" w:rsidP="00DC5780">
      <w:pPr>
        <w:spacing w:line="360" w:lineRule="auto"/>
        <w:jc w:val="both"/>
      </w:pPr>
    </w:p>
    <w:p w14:paraId="5AB0676B" w14:textId="77777777" w:rsidR="00A77B3E" w:rsidRPr="00DC5780" w:rsidRDefault="00913BF5" w:rsidP="00DC5780">
      <w:pPr>
        <w:spacing w:line="360" w:lineRule="auto"/>
        <w:jc w:val="both"/>
      </w:pPr>
      <w:r w:rsidRPr="00DC5780">
        <w:rPr>
          <w:rFonts w:ascii="Book Antiqua" w:eastAsia="Book Antiqua" w:hAnsi="Book Antiqua" w:cs="Book Antiqua"/>
          <w:b/>
          <w:bCs/>
          <w:i/>
          <w:color w:val="000000"/>
        </w:rPr>
        <w:t>Clinical course</w:t>
      </w:r>
    </w:p>
    <w:p w14:paraId="3C7C69E2" w14:textId="7D269808" w:rsidR="00A77B3E" w:rsidRPr="00DC5780" w:rsidRDefault="00913BF5" w:rsidP="00DC5780">
      <w:pPr>
        <w:spacing w:line="360" w:lineRule="auto"/>
        <w:jc w:val="both"/>
      </w:pPr>
      <w:r w:rsidRPr="00DC5780">
        <w:rPr>
          <w:rFonts w:ascii="Book Antiqua" w:eastAsia="Book Antiqua" w:hAnsi="Book Antiqua" w:cs="Book Antiqua"/>
          <w:color w:val="000000"/>
        </w:rPr>
        <w:t xml:space="preserve">After </w:t>
      </w:r>
      <w:r w:rsidR="00FB32DA">
        <w:rPr>
          <w:rFonts w:ascii="Book Antiqua" w:eastAsia="Book Antiqua" w:hAnsi="Book Antiqua" w:cs="Book Antiqua"/>
          <w:color w:val="000000"/>
        </w:rPr>
        <w:t>2</w:t>
      </w:r>
      <w:r w:rsidRPr="00DC5780">
        <w:rPr>
          <w:rFonts w:ascii="Book Antiqua" w:eastAsia="Book Antiqua" w:hAnsi="Book Antiqua" w:cs="Book Antiqua"/>
          <w:color w:val="000000"/>
        </w:rPr>
        <w:t xml:space="preserve"> d, PCR test result for varicella-zoster virus (VZV) was positive. Results of PCR tests for </w:t>
      </w:r>
      <w:r w:rsidRPr="00DC5780">
        <w:rPr>
          <w:rFonts w:ascii="Book Antiqua" w:eastAsia="Book Antiqua" w:hAnsi="Book Antiqua" w:cs="Book Antiqua"/>
          <w:i/>
          <w:iCs/>
          <w:color w:val="000000"/>
        </w:rPr>
        <w:t>S. pneumonia, H. influenza, N. meningitidis</w:t>
      </w:r>
      <w:r w:rsidRPr="00DC5780">
        <w:rPr>
          <w:rFonts w:ascii="Book Antiqua" w:eastAsia="Book Antiqua" w:hAnsi="Book Antiqua" w:cs="Book Antiqua"/>
          <w:color w:val="000000"/>
        </w:rPr>
        <w:t xml:space="preserve">, Group B </w:t>
      </w:r>
      <w:r w:rsidRPr="00DC5780">
        <w:rPr>
          <w:rFonts w:ascii="Book Antiqua" w:eastAsia="Book Antiqua" w:hAnsi="Book Antiqua" w:cs="Book Antiqua"/>
          <w:i/>
          <w:iCs/>
          <w:color w:val="000000"/>
        </w:rPr>
        <w:t>streptococcus</w:t>
      </w:r>
      <w:r w:rsidRPr="00DC5780">
        <w:rPr>
          <w:rFonts w:ascii="Book Antiqua" w:eastAsia="Book Antiqua" w:hAnsi="Book Antiqua" w:cs="Book Antiqua"/>
          <w:color w:val="000000"/>
        </w:rPr>
        <w:t xml:space="preserve">, and </w:t>
      </w:r>
      <w:r w:rsidRPr="00DC5780">
        <w:rPr>
          <w:rFonts w:ascii="Book Antiqua" w:eastAsia="Book Antiqua" w:hAnsi="Book Antiqua" w:cs="Book Antiqua"/>
          <w:i/>
          <w:iCs/>
          <w:color w:val="000000"/>
        </w:rPr>
        <w:t>L. monocytogenes</w:t>
      </w:r>
      <w:r w:rsidRPr="00DC5780">
        <w:rPr>
          <w:rFonts w:ascii="Book Antiqua" w:eastAsia="Book Antiqua" w:hAnsi="Book Antiqua" w:cs="Book Antiqua"/>
          <w:color w:val="000000"/>
        </w:rPr>
        <w:t xml:space="preserve"> were negative, and other tests, including Gram staining for Gram positive/negative bacilli and cocci, fungal culture, and acid-fast bacilli stain test, were negative.</w:t>
      </w:r>
    </w:p>
    <w:p w14:paraId="0BF6E02A" w14:textId="77777777" w:rsidR="00A77B3E" w:rsidRPr="00DC5780" w:rsidRDefault="00A77B3E" w:rsidP="00DC5780">
      <w:pPr>
        <w:spacing w:line="360" w:lineRule="auto"/>
        <w:jc w:val="both"/>
      </w:pPr>
    </w:p>
    <w:p w14:paraId="190275AA"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FINAL DIAGNOSIS</w:t>
      </w:r>
    </w:p>
    <w:p w14:paraId="0E68BC66" w14:textId="3942A255" w:rsidR="00A77B3E" w:rsidRPr="00DC5780" w:rsidRDefault="00913BF5" w:rsidP="00DC5780">
      <w:pPr>
        <w:spacing w:line="360" w:lineRule="auto"/>
        <w:jc w:val="both"/>
      </w:pPr>
      <w:r w:rsidRPr="00DC5780">
        <w:rPr>
          <w:rFonts w:ascii="Book Antiqua" w:eastAsia="Book Antiqua" w:hAnsi="Book Antiqua" w:cs="Book Antiqua"/>
          <w:color w:val="000000"/>
        </w:rPr>
        <w:t>The patient was diagnosed with meningitis caused by V</w:t>
      </w:r>
      <w:r w:rsidR="001309B0" w:rsidRPr="00DC5780">
        <w:rPr>
          <w:rFonts w:ascii="Book Antiqua" w:eastAsia="Book Antiqua" w:hAnsi="Book Antiqua" w:cs="Book Antiqua"/>
          <w:color w:val="000000"/>
        </w:rPr>
        <w:t>ZV</w:t>
      </w:r>
      <w:r w:rsidRPr="00DC5780">
        <w:rPr>
          <w:rFonts w:ascii="Book Antiqua" w:eastAsia="Book Antiqua" w:hAnsi="Book Antiqua" w:cs="Book Antiqua"/>
          <w:color w:val="000000"/>
        </w:rPr>
        <w:t>.</w:t>
      </w:r>
    </w:p>
    <w:p w14:paraId="63104D06" w14:textId="77777777" w:rsidR="00A77B3E" w:rsidRPr="00DC5780" w:rsidRDefault="00A77B3E" w:rsidP="00DC5780">
      <w:pPr>
        <w:spacing w:line="360" w:lineRule="auto"/>
        <w:jc w:val="both"/>
      </w:pPr>
    </w:p>
    <w:p w14:paraId="0367D353"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TREATMENT</w:t>
      </w:r>
    </w:p>
    <w:p w14:paraId="4122B918" w14:textId="33C12963" w:rsidR="00A77B3E" w:rsidRPr="00DC5780" w:rsidRDefault="00913BF5" w:rsidP="00DC5780">
      <w:pPr>
        <w:spacing w:line="360" w:lineRule="auto"/>
        <w:jc w:val="both"/>
      </w:pPr>
      <w:r w:rsidRPr="00DC5780">
        <w:rPr>
          <w:rFonts w:ascii="Book Antiqua" w:eastAsia="Book Antiqua" w:hAnsi="Book Antiqua" w:cs="Book Antiqua"/>
          <w:color w:val="000000"/>
        </w:rPr>
        <w:t xml:space="preserve">The patient was treated with acyclovir 300 mg IV every 8 h for </w:t>
      </w:r>
      <w:r w:rsidR="00FB32DA">
        <w:rPr>
          <w:rFonts w:ascii="Book Antiqua" w:eastAsia="Book Antiqua" w:hAnsi="Book Antiqua" w:cs="Book Antiqua"/>
          <w:color w:val="000000"/>
        </w:rPr>
        <w:t>5</w:t>
      </w:r>
      <w:r w:rsidRPr="00DC5780">
        <w:rPr>
          <w:rFonts w:ascii="Book Antiqua" w:eastAsia="Book Antiqua" w:hAnsi="Book Antiqua" w:cs="Book Antiqua"/>
          <w:color w:val="000000"/>
        </w:rPr>
        <w:t xml:space="preserve"> d. </w:t>
      </w:r>
    </w:p>
    <w:p w14:paraId="6C23B26C" w14:textId="77777777" w:rsidR="00A77B3E" w:rsidRPr="00DC5780" w:rsidRDefault="00A77B3E" w:rsidP="00DC5780">
      <w:pPr>
        <w:spacing w:line="360" w:lineRule="auto"/>
        <w:jc w:val="both"/>
      </w:pPr>
    </w:p>
    <w:p w14:paraId="3080B7DF"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OUTCOME AND FOLLOW-UP</w:t>
      </w:r>
    </w:p>
    <w:p w14:paraId="551AA95F" w14:textId="6D6A94B3" w:rsidR="00A77B3E" w:rsidRPr="00DC5780" w:rsidRDefault="00913BF5" w:rsidP="00DC5780">
      <w:pPr>
        <w:spacing w:line="360" w:lineRule="auto"/>
        <w:jc w:val="both"/>
      </w:pPr>
      <w:r w:rsidRPr="00DC5780">
        <w:rPr>
          <w:rFonts w:ascii="Book Antiqua" w:eastAsia="Book Antiqua" w:hAnsi="Book Antiqua" w:cs="Book Antiqua"/>
          <w:color w:val="000000"/>
        </w:rPr>
        <w:t xml:space="preserve">After </w:t>
      </w:r>
      <w:r w:rsidR="00FB32DA">
        <w:rPr>
          <w:rFonts w:ascii="Book Antiqua" w:eastAsia="Book Antiqua" w:hAnsi="Book Antiqua" w:cs="Book Antiqua"/>
          <w:color w:val="000000"/>
        </w:rPr>
        <w:t>5</w:t>
      </w:r>
      <w:r w:rsidRPr="00DC5780">
        <w:rPr>
          <w:rFonts w:ascii="Book Antiqua" w:eastAsia="Book Antiqua" w:hAnsi="Book Antiqua" w:cs="Book Antiqua"/>
          <w:color w:val="000000"/>
        </w:rPr>
        <w:t xml:space="preserve"> d, the patient’s headache improved, and she was discharged without any sequelae. There was no remarkable symptom or sequelae </w:t>
      </w:r>
      <w:r w:rsidR="00FB32DA">
        <w:rPr>
          <w:rFonts w:ascii="Book Antiqua" w:eastAsia="Book Antiqua" w:hAnsi="Book Antiqua" w:cs="Book Antiqua"/>
          <w:color w:val="000000"/>
        </w:rPr>
        <w:t>for</w:t>
      </w:r>
      <w:r w:rsidRPr="00DC5780">
        <w:rPr>
          <w:rFonts w:ascii="Book Antiqua" w:eastAsia="Book Antiqua" w:hAnsi="Book Antiqua" w:cs="Book Antiqua"/>
          <w:color w:val="000000"/>
        </w:rPr>
        <w:t xml:space="preserve"> </w:t>
      </w:r>
      <w:r w:rsidR="00FB32DA">
        <w:rPr>
          <w:rFonts w:ascii="Book Antiqua" w:eastAsia="Book Antiqua" w:hAnsi="Book Antiqua" w:cs="Book Antiqua"/>
          <w:color w:val="000000"/>
        </w:rPr>
        <w:t>9</w:t>
      </w:r>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mo</w:t>
      </w:r>
      <w:proofErr w:type="spellEnd"/>
      <w:r w:rsidRPr="00DC5780">
        <w:rPr>
          <w:rFonts w:ascii="Book Antiqua" w:eastAsia="Book Antiqua" w:hAnsi="Book Antiqua" w:cs="Book Antiqua"/>
          <w:color w:val="000000"/>
        </w:rPr>
        <w:t xml:space="preserve"> after meningitis.</w:t>
      </w:r>
    </w:p>
    <w:p w14:paraId="7AE086A9" w14:textId="77777777" w:rsidR="00A77B3E" w:rsidRPr="00DC5780" w:rsidRDefault="00A77B3E" w:rsidP="00DC5780">
      <w:pPr>
        <w:spacing w:line="360" w:lineRule="auto"/>
        <w:jc w:val="both"/>
      </w:pPr>
    </w:p>
    <w:p w14:paraId="129B09D8"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DISCUSSION</w:t>
      </w:r>
    </w:p>
    <w:p w14:paraId="60D54E1A" w14:textId="7F4C6D51" w:rsidR="00A77B3E" w:rsidRPr="00DC5780" w:rsidRDefault="00913BF5" w:rsidP="00DC5780">
      <w:pPr>
        <w:spacing w:line="360" w:lineRule="auto"/>
        <w:jc w:val="both"/>
      </w:pPr>
      <w:r w:rsidRPr="00DC5780">
        <w:rPr>
          <w:rFonts w:ascii="Book Antiqua" w:eastAsia="Book Antiqua" w:hAnsi="Book Antiqua" w:cs="Book Antiqua"/>
          <w:color w:val="000000"/>
        </w:rPr>
        <w:t>The differential diagnosis of post</w:t>
      </w:r>
      <w:r w:rsidR="00FB32DA">
        <w:rPr>
          <w:rFonts w:ascii="Book Antiqua" w:eastAsia="Book Antiqua" w:hAnsi="Book Antiqua" w:cs="Book Antiqua"/>
          <w:color w:val="000000"/>
        </w:rPr>
        <w:t xml:space="preserve"> </w:t>
      </w:r>
      <w:r w:rsidRPr="00DC5780">
        <w:rPr>
          <w:rFonts w:ascii="Book Antiqua" w:eastAsia="Book Antiqua" w:hAnsi="Book Antiqua" w:cs="Book Antiqua"/>
          <w:color w:val="000000"/>
        </w:rPr>
        <w:t>spinal</w:t>
      </w:r>
      <w:r w:rsidR="00FB32DA">
        <w:rPr>
          <w:rFonts w:ascii="Book Antiqua" w:eastAsia="Book Antiqua" w:hAnsi="Book Antiqua" w:cs="Book Antiqua"/>
          <w:color w:val="000000"/>
        </w:rPr>
        <w:t xml:space="preserve"> </w:t>
      </w:r>
      <w:r w:rsidRPr="00DC5780">
        <w:rPr>
          <w:rFonts w:ascii="Book Antiqua" w:eastAsia="Book Antiqua" w:hAnsi="Book Antiqua" w:cs="Book Antiqua"/>
          <w:color w:val="000000"/>
        </w:rPr>
        <w:t xml:space="preserve">anesthesia headache includes PDPH, septic meningitis, and aseptic meningitis. Septic meningitis is caused by bacteria, whereas </w:t>
      </w:r>
      <w:r w:rsidRPr="00DC5780">
        <w:rPr>
          <w:rFonts w:ascii="Book Antiqua" w:eastAsia="Book Antiqua" w:hAnsi="Book Antiqua" w:cs="Book Antiqua"/>
          <w:color w:val="000000"/>
        </w:rPr>
        <w:lastRenderedPageBreak/>
        <w:t>aseptic meningitis is caused by viruses, spirochetes, fungi, medications, or malignancy</w:t>
      </w:r>
      <w:r w:rsidR="00FB32DA">
        <w:rPr>
          <w:rFonts w:ascii="Book Antiqua" w:eastAsia="Book Antiqua" w:hAnsi="Book Antiqua" w:cs="Book Antiqua"/>
          <w:color w:val="000000"/>
        </w:rPr>
        <w:t>,</w:t>
      </w:r>
      <w:r w:rsidRPr="00DC5780">
        <w:rPr>
          <w:rFonts w:ascii="Book Antiqua" w:eastAsia="Book Antiqua" w:hAnsi="Book Antiqua" w:cs="Book Antiqua"/>
          <w:color w:val="000000"/>
        </w:rPr>
        <w:t xml:space="preserve"> is difficult to diagnose</w:t>
      </w:r>
      <w:r w:rsidR="00FB32DA">
        <w:rPr>
          <w:rFonts w:ascii="Book Antiqua" w:eastAsia="Book Antiqua" w:hAnsi="Book Antiqua" w:cs="Book Antiqua"/>
          <w:color w:val="000000"/>
        </w:rPr>
        <w:t>,</w:t>
      </w:r>
      <w:r w:rsidRPr="00DC5780">
        <w:rPr>
          <w:rFonts w:ascii="Book Antiqua" w:eastAsia="Book Antiqua" w:hAnsi="Book Antiqua" w:cs="Book Antiqua"/>
          <w:color w:val="000000"/>
        </w:rPr>
        <w:t xml:space="preserve"> and can be considered when all other causes are </w:t>
      </w:r>
      <w:proofErr w:type="gramStart"/>
      <w:r w:rsidRPr="00DC5780">
        <w:rPr>
          <w:rFonts w:ascii="Book Antiqua" w:eastAsia="Book Antiqua" w:hAnsi="Book Antiqua" w:cs="Book Antiqua"/>
          <w:color w:val="000000"/>
        </w:rPr>
        <w:t>excluded</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2]</w:t>
      </w:r>
      <w:r w:rsidRPr="00DC5780">
        <w:rPr>
          <w:rFonts w:ascii="Book Antiqua" w:eastAsia="Book Antiqua" w:hAnsi="Book Antiqua" w:cs="Book Antiqua"/>
          <w:color w:val="000000"/>
        </w:rPr>
        <w:t>.</w:t>
      </w:r>
    </w:p>
    <w:p w14:paraId="722222D8" w14:textId="0CE992E2"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 xml:space="preserve">Our patient had a history of spinal anesthesia and presented with headache without fever; therefore, we first suspected PDPH. Patients with PDPH present with headache in the </w:t>
      </w:r>
      <w:proofErr w:type="spellStart"/>
      <w:r w:rsidRPr="00DC5780">
        <w:rPr>
          <w:rFonts w:ascii="Book Antiqua" w:eastAsia="Book Antiqua" w:hAnsi="Book Antiqua" w:cs="Book Antiqua"/>
          <w:color w:val="000000"/>
        </w:rPr>
        <w:t>fronto</w:t>
      </w:r>
      <w:proofErr w:type="spellEnd"/>
      <w:r w:rsidRPr="00DC5780">
        <w:rPr>
          <w:rFonts w:ascii="Book Antiqua" w:eastAsia="Book Antiqua" w:hAnsi="Book Antiqua" w:cs="Book Antiqua"/>
          <w:color w:val="000000"/>
        </w:rPr>
        <w:t xml:space="preserve">-occipital area that is aggravated in the sitting position and is relieved in the supine position. Headache can be accompanied by nausea, vomiting, neck stiffness, tinnitus, hearing loss, diplopia, or </w:t>
      </w:r>
      <w:proofErr w:type="gramStart"/>
      <w:r w:rsidRPr="00DC5780">
        <w:rPr>
          <w:rFonts w:ascii="Book Antiqua" w:eastAsia="Book Antiqua" w:hAnsi="Book Antiqua" w:cs="Book Antiqua"/>
          <w:color w:val="000000"/>
        </w:rPr>
        <w:t>photophobia</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3]</w:t>
      </w:r>
      <w:r w:rsidRPr="00DC5780">
        <w:rPr>
          <w:rFonts w:ascii="Book Antiqua" w:eastAsia="Book Antiqua" w:hAnsi="Book Antiqua" w:cs="Book Antiqua"/>
          <w:color w:val="000000"/>
        </w:rPr>
        <w:t>. Puncture of the dura mater and leakage of CSF lowers the CSF pressure and leads to lowering of intracranial pressure. Therefore, the main characteristic of PDPH is that pain is aggravated in the sitting position and is relieved in the supine position. However, in this case, no change in pain according to posture and movement was reported. Therefore, although PDPH was suspected, it was less likely, and tests were conducted to identify other causes.</w:t>
      </w:r>
    </w:p>
    <w:p w14:paraId="229FABC9" w14:textId="3E95C3F9"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CSF examination findings can be used to differentiate between bacterial meningitis and aseptic meningitis (mainly viral). In viral meningitis, the CSF is clear in appearance and shows a lymphocyte-dominant WBC count, normal glucose level, and normal or elevated protein levels. Conversely, in bacterial meningitis, the CSF is turbid in appearance</w:t>
      </w:r>
      <w:r w:rsidR="007F112A">
        <w:rPr>
          <w:rFonts w:ascii="Book Antiqua" w:eastAsia="Book Antiqua" w:hAnsi="Book Antiqua" w:cs="Book Antiqua"/>
          <w:color w:val="000000"/>
        </w:rPr>
        <w:t>,</w:t>
      </w:r>
      <w:r w:rsidRPr="00DC5780">
        <w:rPr>
          <w:rFonts w:ascii="Book Antiqua" w:eastAsia="Book Antiqua" w:hAnsi="Book Antiqua" w:cs="Book Antiqua"/>
          <w:color w:val="000000"/>
        </w:rPr>
        <w:t xml:space="preserve"> shows a neutrophil-dominant WBC count, low glucose level, and significantly increased protein levels</w:t>
      </w:r>
      <w:r w:rsidR="007F112A">
        <w:rPr>
          <w:rFonts w:ascii="Book Antiqua" w:eastAsia="Book Antiqua" w:hAnsi="Book Antiqua" w:cs="Book Antiqua"/>
          <w:color w:val="000000"/>
        </w:rPr>
        <w:t>,</w:t>
      </w:r>
      <w:r w:rsidRPr="00DC5780">
        <w:rPr>
          <w:rFonts w:ascii="Book Antiqua" w:eastAsia="Book Antiqua" w:hAnsi="Book Antiqua" w:cs="Book Antiqua"/>
          <w:color w:val="000000"/>
        </w:rPr>
        <w:t xml:space="preserve"> and </w:t>
      </w:r>
      <w:r w:rsidR="007F112A">
        <w:rPr>
          <w:rFonts w:ascii="Book Antiqua" w:eastAsia="Book Antiqua" w:hAnsi="Book Antiqua" w:cs="Book Antiqua"/>
          <w:color w:val="000000"/>
        </w:rPr>
        <w:t>G</w:t>
      </w:r>
      <w:r w:rsidRPr="00DC5780">
        <w:rPr>
          <w:rFonts w:ascii="Book Antiqua" w:eastAsia="Book Antiqua" w:hAnsi="Book Antiqua" w:cs="Book Antiqua"/>
          <w:color w:val="000000"/>
        </w:rPr>
        <w:t xml:space="preserve">ram staining is positive in ≥ 60% of </w:t>
      </w:r>
      <w:proofErr w:type="gramStart"/>
      <w:r w:rsidRPr="00DC5780">
        <w:rPr>
          <w:rFonts w:ascii="Book Antiqua" w:eastAsia="Book Antiqua" w:hAnsi="Book Antiqua" w:cs="Book Antiqua"/>
          <w:color w:val="000000"/>
        </w:rPr>
        <w:t>cases</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4]</w:t>
      </w:r>
      <w:r w:rsidRPr="00DC5780">
        <w:rPr>
          <w:rFonts w:ascii="Book Antiqua" w:eastAsia="Book Antiqua" w:hAnsi="Book Antiqua" w:cs="Book Antiqua"/>
          <w:color w:val="000000"/>
        </w:rPr>
        <w:t>.</w:t>
      </w:r>
    </w:p>
    <w:p w14:paraId="7D9B4298" w14:textId="128C0B57"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 xml:space="preserve">In our patient, the CSF was clear in appearance, showed lymphocyte-dominance with 100 </w:t>
      </w:r>
      <w:r w:rsidR="00821921" w:rsidRPr="00DC5780">
        <w:rPr>
          <w:rFonts w:ascii="Book Antiqua" w:eastAsia="Book Antiqua" w:hAnsi="Book Antiqua" w:cs="Book Antiqua"/>
          <w:color w:val="000000"/>
        </w:rPr>
        <w:t>lymphocytes</w:t>
      </w:r>
      <w:r w:rsidRPr="00DC5780">
        <w:rPr>
          <w:rFonts w:ascii="Book Antiqua" w:eastAsia="Book Antiqua" w:hAnsi="Book Antiqua" w:cs="Book Antiqua"/>
          <w:color w:val="000000"/>
        </w:rPr>
        <w:t xml:space="preserve"> per 120 WBCs, the glucose level was normal, and the protein level was elevated. Therefore, we suspected aseptic meningitis more than bacterial meningitis even before the results of various culture and PCR tests for bacteria, viruses, and fungi were revealed.</w:t>
      </w:r>
      <w:r w:rsidR="00523AFD" w:rsidRPr="00DC5780">
        <w:rPr>
          <w:lang w:eastAsia="zh-CN"/>
        </w:rPr>
        <w:t xml:space="preserve"> </w:t>
      </w:r>
      <w:r w:rsidRPr="00DC5780">
        <w:rPr>
          <w:rFonts w:ascii="Book Antiqua" w:eastAsia="Book Antiqua" w:hAnsi="Book Antiqua" w:cs="Book Antiqua"/>
          <w:color w:val="000000"/>
        </w:rPr>
        <w:t>Varicella-zoster meningitis is caused by VZV, which is a human herpes virus, and it usually occurs in immunocompromised patients. The virus remains latent in the cranial nerves and dorsal</w:t>
      </w:r>
      <w:r w:rsidR="007F112A">
        <w:rPr>
          <w:rFonts w:ascii="Book Antiqua" w:eastAsia="Book Antiqua" w:hAnsi="Book Antiqua" w:cs="Book Antiqua"/>
          <w:color w:val="000000"/>
        </w:rPr>
        <w:t xml:space="preserve"> </w:t>
      </w:r>
      <w:r w:rsidRPr="00DC5780">
        <w:rPr>
          <w:rFonts w:ascii="Book Antiqua" w:eastAsia="Book Antiqua" w:hAnsi="Book Antiqua" w:cs="Book Antiqua"/>
          <w:color w:val="000000"/>
        </w:rPr>
        <w:t xml:space="preserve">root ganglia and can occasionally reactivate and lead to meningitis, neuralgia, or </w:t>
      </w:r>
      <w:proofErr w:type="gramStart"/>
      <w:r w:rsidRPr="00DC5780">
        <w:rPr>
          <w:rFonts w:ascii="Book Antiqua" w:eastAsia="Book Antiqua" w:hAnsi="Book Antiqua" w:cs="Book Antiqua"/>
          <w:color w:val="000000"/>
        </w:rPr>
        <w:t>myelitis</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5]</w:t>
      </w:r>
      <w:r w:rsidRPr="00DC5780">
        <w:rPr>
          <w:rFonts w:ascii="Book Antiqua" w:eastAsia="Book Antiqua" w:hAnsi="Book Antiqua" w:cs="Book Antiqua"/>
          <w:color w:val="000000"/>
        </w:rPr>
        <w:t>.</w:t>
      </w:r>
    </w:p>
    <w:p w14:paraId="42C2E3EE" w14:textId="36C627E3"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 xml:space="preserve">In patients with active herpes infection, meningitis can occur due to the introduction of the virus into the central nervous system during spinal/epidural </w:t>
      </w:r>
      <w:proofErr w:type="gramStart"/>
      <w:r w:rsidRPr="00DC5780">
        <w:rPr>
          <w:rFonts w:ascii="Book Antiqua" w:eastAsia="Book Antiqua" w:hAnsi="Book Antiqua" w:cs="Book Antiqua"/>
          <w:color w:val="000000"/>
        </w:rPr>
        <w:t>anesthesia</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6]</w:t>
      </w:r>
      <w:r w:rsidRPr="00DC5780">
        <w:rPr>
          <w:rFonts w:ascii="Book Antiqua" w:eastAsia="Book Antiqua" w:hAnsi="Book Antiqua" w:cs="Book Antiqua"/>
          <w:color w:val="000000"/>
        </w:rPr>
        <w:t xml:space="preserve">. However, our patient had no skin lesions or neurologic symptoms and was not </w:t>
      </w:r>
      <w:r w:rsidRPr="00DC5780">
        <w:rPr>
          <w:rFonts w:ascii="Book Antiqua" w:eastAsia="Book Antiqua" w:hAnsi="Book Antiqua" w:cs="Book Antiqua"/>
          <w:color w:val="000000"/>
        </w:rPr>
        <w:lastRenderedPageBreak/>
        <w:t>immunocompromised. Although aseptic meningitis is a rare cause of headache after regional anesthesia, viral meningitis due to virus reactivation may occur.</w:t>
      </w:r>
    </w:p>
    <w:p w14:paraId="598F6346" w14:textId="6F461AE4"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 xml:space="preserve">In this case, a decrease in immunity related to surgery or direct stimulation during spinal anesthesia may have caused reactivation of VZV that was latent in the dorsal root ganglion. However, the exact mechanism could not be identified. In a previously reported case of </w:t>
      </w:r>
      <w:r w:rsidRPr="00DC5780">
        <w:rPr>
          <w:rFonts w:ascii="Book Antiqua" w:eastAsia="Book Antiqua" w:hAnsi="Book Antiqua" w:cs="Book Antiqua"/>
          <w:i/>
          <w:iCs/>
          <w:color w:val="000000"/>
        </w:rPr>
        <w:t>Herpes simplex</w:t>
      </w:r>
      <w:r w:rsidRPr="00DC5780">
        <w:rPr>
          <w:rFonts w:ascii="Book Antiqua" w:eastAsia="Book Antiqua" w:hAnsi="Book Antiqua" w:cs="Book Antiqua"/>
          <w:color w:val="000000"/>
        </w:rPr>
        <w:t xml:space="preserve"> meningitis after </w:t>
      </w:r>
      <w:proofErr w:type="spellStart"/>
      <w:r w:rsidRPr="00DC5780">
        <w:rPr>
          <w:rFonts w:ascii="Book Antiqua" w:eastAsia="Book Antiqua" w:hAnsi="Book Antiqua" w:cs="Book Antiqua"/>
          <w:color w:val="000000"/>
        </w:rPr>
        <w:t>dural</w:t>
      </w:r>
      <w:proofErr w:type="spellEnd"/>
      <w:r w:rsidRPr="00DC5780">
        <w:rPr>
          <w:rFonts w:ascii="Book Antiqua" w:eastAsia="Book Antiqua" w:hAnsi="Book Antiqua" w:cs="Book Antiqua"/>
          <w:color w:val="000000"/>
        </w:rPr>
        <w:t xml:space="preserve"> puncture, the mechanism of meningitis was </w:t>
      </w:r>
      <w:proofErr w:type="gramStart"/>
      <w:r w:rsidRPr="00DC5780">
        <w:rPr>
          <w:rFonts w:ascii="Book Antiqua" w:eastAsia="Book Antiqua" w:hAnsi="Book Antiqua" w:cs="Book Antiqua"/>
          <w:color w:val="000000"/>
        </w:rPr>
        <w:t>unclear</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7]</w:t>
      </w:r>
      <w:r w:rsidRPr="00DC5780">
        <w:rPr>
          <w:rFonts w:ascii="Book Antiqua" w:eastAsia="Book Antiqua" w:hAnsi="Book Antiqua" w:cs="Book Antiqua"/>
          <w:color w:val="000000"/>
        </w:rPr>
        <w:t>.</w:t>
      </w:r>
    </w:p>
    <w:p w14:paraId="736127A9" w14:textId="6F829D41"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 xml:space="preserve">According to a previous report comparing groups with VZV meningitis, central nervous system involvement, and peripheral nervous involvement, the meningitis group had a better prognosis than the other two groups in terms of mortality, incomplete recovery, and shorter treatment </w:t>
      </w:r>
      <w:proofErr w:type="gramStart"/>
      <w:r w:rsidRPr="00DC5780">
        <w:rPr>
          <w:rFonts w:ascii="Book Antiqua" w:eastAsia="Book Antiqua" w:hAnsi="Book Antiqua" w:cs="Book Antiqua"/>
          <w:color w:val="000000"/>
        </w:rPr>
        <w:t>period</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8]</w:t>
      </w:r>
      <w:r w:rsidRPr="00DC5780">
        <w:rPr>
          <w:rFonts w:ascii="Book Antiqua" w:eastAsia="Book Antiqua" w:hAnsi="Book Antiqua" w:cs="Book Antiqua"/>
          <w:color w:val="000000"/>
        </w:rPr>
        <w:t>. In our patient, symptoms were relieved after 5 d of acyclovir treatment, and the patient was discharged without sequelae.</w:t>
      </w:r>
      <w:r w:rsidR="00A96666" w:rsidRPr="00DC5780">
        <w:rPr>
          <w:lang w:eastAsia="zh-CN"/>
        </w:rPr>
        <w:t xml:space="preserve"> </w:t>
      </w:r>
      <w:r w:rsidRPr="00DC5780">
        <w:rPr>
          <w:rFonts w:ascii="Book Antiqua" w:eastAsia="Book Antiqua" w:hAnsi="Book Antiqua" w:cs="Book Antiqua"/>
          <w:color w:val="000000"/>
        </w:rPr>
        <w:t xml:space="preserve">Although the prognosis of VZV meningitis is good, the duration of acyclovir administration and recovery period would have been shortened if the patient had been diagnosed earlier. Treatment for tuberculous meningitis was administered based on the results of CSF examination, and acyclovir treatment was started after the results of PCR were obtained. The usefulness of CSF lactate level and serum procalcitonin as a method for differentiating aseptic meningitis and septic meningitis has been consistently suggested, but we did not evaluate the CSF lactate level and serum </w:t>
      </w:r>
      <w:proofErr w:type="gramStart"/>
      <w:r w:rsidRPr="00DC5780">
        <w:rPr>
          <w:rFonts w:ascii="Book Antiqua" w:eastAsia="Book Antiqua" w:hAnsi="Book Antiqua" w:cs="Book Antiqua"/>
          <w:color w:val="000000"/>
        </w:rPr>
        <w:t>procalcitonin</w:t>
      </w:r>
      <w:r w:rsidRPr="00DC5780">
        <w:rPr>
          <w:rFonts w:ascii="Book Antiqua" w:eastAsia="Book Antiqua" w:hAnsi="Book Antiqua" w:cs="Book Antiqua"/>
          <w:color w:val="000000"/>
          <w:vertAlign w:val="superscript"/>
        </w:rPr>
        <w:t>[</w:t>
      </w:r>
      <w:proofErr w:type="gramEnd"/>
      <w:r w:rsidRPr="00DC5780">
        <w:rPr>
          <w:rFonts w:ascii="Book Antiqua" w:eastAsia="Book Antiqua" w:hAnsi="Book Antiqua" w:cs="Book Antiqua"/>
          <w:color w:val="000000"/>
          <w:vertAlign w:val="superscript"/>
        </w:rPr>
        <w:t>9,10]</w:t>
      </w:r>
      <w:r w:rsidRPr="00DC5780">
        <w:rPr>
          <w:rFonts w:ascii="Book Antiqua" w:eastAsia="Book Antiqua" w:hAnsi="Book Antiqua" w:cs="Book Antiqua"/>
          <w:color w:val="000000"/>
        </w:rPr>
        <w:t>.</w:t>
      </w:r>
    </w:p>
    <w:p w14:paraId="713B67AB" w14:textId="00D7AD58" w:rsidR="00A77B3E" w:rsidRPr="00DC5780" w:rsidRDefault="00913BF5" w:rsidP="00DC5780">
      <w:pPr>
        <w:spacing w:line="360" w:lineRule="auto"/>
        <w:ind w:firstLineChars="200" w:firstLine="480"/>
        <w:jc w:val="both"/>
      </w:pPr>
      <w:r w:rsidRPr="00DC5780">
        <w:rPr>
          <w:rFonts w:ascii="Book Antiqua" w:eastAsia="Book Antiqua" w:hAnsi="Book Antiqua" w:cs="Book Antiqua"/>
          <w:color w:val="000000"/>
        </w:rPr>
        <w:t>For early diagnosis, CSF examination with PCR and culture should be performed if the pattern of headache after spinal anesthesia does not match the characteristics of PDPH and if no evidence of increased intracranial pressure or cerebral hemorrhage is revealed on brain computed tomography.</w:t>
      </w:r>
    </w:p>
    <w:p w14:paraId="0F04ECE8" w14:textId="77777777" w:rsidR="00A77B3E" w:rsidRPr="00DC5780" w:rsidRDefault="00A77B3E" w:rsidP="00DC5780">
      <w:pPr>
        <w:spacing w:line="360" w:lineRule="auto"/>
        <w:jc w:val="both"/>
      </w:pPr>
    </w:p>
    <w:p w14:paraId="4B013568" w14:textId="77777777" w:rsidR="00A77B3E" w:rsidRPr="00DC5780" w:rsidRDefault="00913BF5" w:rsidP="00DC5780">
      <w:pPr>
        <w:spacing w:line="360" w:lineRule="auto"/>
        <w:jc w:val="both"/>
      </w:pPr>
      <w:r w:rsidRPr="00DC5780">
        <w:rPr>
          <w:rFonts w:ascii="Book Antiqua" w:eastAsia="Book Antiqua" w:hAnsi="Book Antiqua" w:cs="Book Antiqua"/>
          <w:b/>
          <w:caps/>
          <w:color w:val="000000"/>
          <w:u w:val="single"/>
        </w:rPr>
        <w:t>CONCLUSION</w:t>
      </w:r>
    </w:p>
    <w:p w14:paraId="086AA84F" w14:textId="3384A928" w:rsidR="00A77B3E" w:rsidRPr="00DC5780" w:rsidRDefault="00913BF5" w:rsidP="00DC5780">
      <w:pPr>
        <w:spacing w:line="360" w:lineRule="auto"/>
        <w:jc w:val="both"/>
      </w:pPr>
      <w:r w:rsidRPr="00DC5780">
        <w:rPr>
          <w:rFonts w:ascii="Book Antiqua" w:eastAsia="Book Antiqua" w:hAnsi="Book Antiqua" w:cs="Book Antiqua"/>
          <w:color w:val="000000"/>
        </w:rPr>
        <w:t>In conclusion, in patients with post</w:t>
      </w:r>
      <w:r w:rsidR="00E7208E">
        <w:rPr>
          <w:rFonts w:ascii="Book Antiqua" w:eastAsia="Book Antiqua" w:hAnsi="Book Antiqua" w:cs="Book Antiqua"/>
          <w:color w:val="000000"/>
        </w:rPr>
        <w:t xml:space="preserve"> </w:t>
      </w:r>
      <w:r w:rsidRPr="00DC5780">
        <w:rPr>
          <w:rFonts w:ascii="Book Antiqua" w:eastAsia="Book Antiqua" w:hAnsi="Book Antiqua" w:cs="Book Antiqua"/>
          <w:color w:val="000000"/>
        </w:rPr>
        <w:t>spinal</w:t>
      </w:r>
      <w:r w:rsidR="00E7208E">
        <w:rPr>
          <w:rFonts w:ascii="Book Antiqua" w:eastAsia="Book Antiqua" w:hAnsi="Book Antiqua" w:cs="Book Antiqua"/>
          <w:color w:val="000000"/>
        </w:rPr>
        <w:t xml:space="preserve"> </w:t>
      </w:r>
      <w:r w:rsidRPr="00DC5780">
        <w:rPr>
          <w:rFonts w:ascii="Book Antiqua" w:eastAsia="Book Antiqua" w:hAnsi="Book Antiqua" w:cs="Book Antiqua"/>
          <w:color w:val="000000"/>
        </w:rPr>
        <w:t>anesthesia headache, clinicians should consider multiple etiologies and perform PCR and culture test on CSF to diagnose or rule out meningitis. This way, the patient</w:t>
      </w:r>
      <w:r w:rsidR="00E7208E">
        <w:rPr>
          <w:rFonts w:ascii="Book Antiqua" w:eastAsia="Book Antiqua" w:hAnsi="Book Antiqua" w:cs="Book Antiqua"/>
          <w:color w:val="000000"/>
        </w:rPr>
        <w:t>’</w:t>
      </w:r>
      <w:r w:rsidRPr="00DC5780">
        <w:rPr>
          <w:rFonts w:ascii="Book Antiqua" w:eastAsia="Book Antiqua" w:hAnsi="Book Antiqua" w:cs="Book Antiqua"/>
          <w:color w:val="000000"/>
        </w:rPr>
        <w:t>s symptoms can be resolved through rapid diagnosis and treatment.</w:t>
      </w:r>
    </w:p>
    <w:p w14:paraId="7EC783C9" w14:textId="77777777" w:rsidR="00A77B3E" w:rsidRPr="00DC5780" w:rsidRDefault="00A77B3E" w:rsidP="00DC5780">
      <w:pPr>
        <w:spacing w:line="360" w:lineRule="auto"/>
        <w:jc w:val="both"/>
      </w:pPr>
    </w:p>
    <w:p w14:paraId="4717B2DA" w14:textId="77777777" w:rsidR="00A77B3E" w:rsidRPr="00DC5780" w:rsidRDefault="00913BF5" w:rsidP="00DC5780">
      <w:pPr>
        <w:spacing w:line="360" w:lineRule="auto"/>
        <w:jc w:val="both"/>
      </w:pPr>
      <w:r w:rsidRPr="00DC5780">
        <w:rPr>
          <w:rFonts w:ascii="Book Antiqua" w:eastAsia="Book Antiqua" w:hAnsi="Book Antiqua" w:cs="Book Antiqua"/>
          <w:b/>
          <w:color w:val="000000"/>
        </w:rPr>
        <w:lastRenderedPageBreak/>
        <w:t>REFERENCES</w:t>
      </w:r>
    </w:p>
    <w:p w14:paraId="73352058"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1 </w:t>
      </w:r>
      <w:proofErr w:type="spellStart"/>
      <w:r w:rsidRPr="00DC5780">
        <w:rPr>
          <w:rFonts w:ascii="Book Antiqua" w:eastAsia="Book Antiqua" w:hAnsi="Book Antiqua" w:cs="Book Antiqua"/>
          <w:b/>
          <w:bCs/>
          <w:color w:val="000000"/>
        </w:rPr>
        <w:t>Raviraj</w:t>
      </w:r>
      <w:proofErr w:type="spellEnd"/>
      <w:r w:rsidRPr="00DC5780">
        <w:rPr>
          <w:rFonts w:ascii="Book Antiqua" w:eastAsia="Book Antiqua" w:hAnsi="Book Antiqua" w:cs="Book Antiqua"/>
          <w:color w:val="000000"/>
        </w:rPr>
        <w:t xml:space="preserve">, Henry RA, Rao GG. Determination and Validation of a Lower Cut Off Value of Cerebrospinal Fluid Adenosine Deaminase (CSF-ADA) Activity in Diagnosis of Tuberculous Meningitis. </w:t>
      </w:r>
      <w:r w:rsidRPr="00DC5780">
        <w:rPr>
          <w:rFonts w:ascii="Book Antiqua" w:eastAsia="Book Antiqua" w:hAnsi="Book Antiqua" w:cs="Book Antiqua"/>
          <w:i/>
          <w:iCs/>
          <w:color w:val="000000"/>
        </w:rPr>
        <w:t xml:space="preserve">J Clin </w:t>
      </w:r>
      <w:proofErr w:type="spellStart"/>
      <w:r w:rsidRPr="00DC5780">
        <w:rPr>
          <w:rFonts w:ascii="Book Antiqua" w:eastAsia="Book Antiqua" w:hAnsi="Book Antiqua" w:cs="Book Antiqua"/>
          <w:i/>
          <w:iCs/>
          <w:color w:val="000000"/>
        </w:rPr>
        <w:t>Diagn</w:t>
      </w:r>
      <w:proofErr w:type="spellEnd"/>
      <w:r w:rsidRPr="00DC5780">
        <w:rPr>
          <w:rFonts w:ascii="Book Antiqua" w:eastAsia="Book Antiqua" w:hAnsi="Book Antiqua" w:cs="Book Antiqua"/>
          <w:i/>
          <w:iCs/>
          <w:color w:val="000000"/>
        </w:rPr>
        <w:t xml:space="preserve"> Res</w:t>
      </w:r>
      <w:r w:rsidRPr="00DC5780">
        <w:rPr>
          <w:rFonts w:ascii="Book Antiqua" w:eastAsia="Book Antiqua" w:hAnsi="Book Antiqua" w:cs="Book Antiqua"/>
          <w:color w:val="000000"/>
        </w:rPr>
        <w:t xml:space="preserve"> 2017; </w:t>
      </w:r>
      <w:r w:rsidRPr="00DC5780">
        <w:rPr>
          <w:rFonts w:ascii="Book Antiqua" w:eastAsia="Book Antiqua" w:hAnsi="Book Antiqua" w:cs="Book Antiqua"/>
          <w:b/>
          <w:bCs/>
          <w:color w:val="000000"/>
        </w:rPr>
        <w:t>11</w:t>
      </w:r>
      <w:r w:rsidRPr="00DC5780">
        <w:rPr>
          <w:rFonts w:ascii="Book Antiqua" w:eastAsia="Book Antiqua" w:hAnsi="Book Antiqua" w:cs="Book Antiqua"/>
          <w:color w:val="000000"/>
        </w:rPr>
        <w:t>: OC22-OC24 [PMID: 28571185 DOI: 10.7860/JCDR/2017/25823.9625]</w:t>
      </w:r>
    </w:p>
    <w:p w14:paraId="5826D74A"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2 </w:t>
      </w:r>
      <w:proofErr w:type="spellStart"/>
      <w:r w:rsidRPr="00DC5780">
        <w:rPr>
          <w:rFonts w:ascii="Book Antiqua" w:eastAsia="Book Antiqua" w:hAnsi="Book Antiqua" w:cs="Book Antiqua"/>
          <w:b/>
          <w:bCs/>
          <w:color w:val="000000"/>
        </w:rPr>
        <w:t>Doghmi</w:t>
      </w:r>
      <w:proofErr w:type="spellEnd"/>
      <w:r w:rsidRPr="00DC5780">
        <w:rPr>
          <w:rFonts w:ascii="Book Antiqua" w:eastAsia="Book Antiqua" w:hAnsi="Book Antiqua" w:cs="Book Antiqua"/>
          <w:b/>
          <w:bCs/>
          <w:color w:val="000000"/>
        </w:rPr>
        <w:t xml:space="preserve"> N</w:t>
      </w:r>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Meskine</w:t>
      </w:r>
      <w:proofErr w:type="spellEnd"/>
      <w:r w:rsidRPr="00DC5780">
        <w:rPr>
          <w:rFonts w:ascii="Book Antiqua" w:eastAsia="Book Antiqua" w:hAnsi="Book Antiqua" w:cs="Book Antiqua"/>
          <w:color w:val="000000"/>
        </w:rPr>
        <w:t xml:space="preserve"> A, </w:t>
      </w:r>
      <w:proofErr w:type="spellStart"/>
      <w:r w:rsidRPr="00DC5780">
        <w:rPr>
          <w:rFonts w:ascii="Book Antiqua" w:eastAsia="Book Antiqua" w:hAnsi="Book Antiqua" w:cs="Book Antiqua"/>
          <w:color w:val="000000"/>
        </w:rPr>
        <w:t>Benakroute</w:t>
      </w:r>
      <w:proofErr w:type="spellEnd"/>
      <w:r w:rsidRPr="00DC5780">
        <w:rPr>
          <w:rFonts w:ascii="Book Antiqua" w:eastAsia="Book Antiqua" w:hAnsi="Book Antiqua" w:cs="Book Antiqua"/>
          <w:color w:val="000000"/>
        </w:rPr>
        <w:t xml:space="preserve"> A, </w:t>
      </w:r>
      <w:proofErr w:type="spellStart"/>
      <w:r w:rsidRPr="00DC5780">
        <w:rPr>
          <w:rFonts w:ascii="Book Antiqua" w:eastAsia="Book Antiqua" w:hAnsi="Book Antiqua" w:cs="Book Antiqua"/>
          <w:color w:val="000000"/>
        </w:rPr>
        <w:t>Bensghir</w:t>
      </w:r>
      <w:proofErr w:type="spellEnd"/>
      <w:r w:rsidRPr="00DC5780">
        <w:rPr>
          <w:rFonts w:ascii="Book Antiqua" w:eastAsia="Book Antiqua" w:hAnsi="Book Antiqua" w:cs="Book Antiqua"/>
          <w:color w:val="000000"/>
        </w:rPr>
        <w:t xml:space="preserve"> M, </w:t>
      </w:r>
      <w:proofErr w:type="spellStart"/>
      <w:r w:rsidRPr="00DC5780">
        <w:rPr>
          <w:rFonts w:ascii="Book Antiqua" w:eastAsia="Book Antiqua" w:hAnsi="Book Antiqua" w:cs="Book Antiqua"/>
          <w:color w:val="000000"/>
        </w:rPr>
        <w:t>Baite</w:t>
      </w:r>
      <w:proofErr w:type="spellEnd"/>
      <w:r w:rsidRPr="00DC5780">
        <w:rPr>
          <w:rFonts w:ascii="Book Antiqua" w:eastAsia="Book Antiqua" w:hAnsi="Book Antiqua" w:cs="Book Antiqua"/>
          <w:color w:val="000000"/>
        </w:rPr>
        <w:t xml:space="preserve"> A, </w:t>
      </w:r>
      <w:proofErr w:type="spellStart"/>
      <w:r w:rsidRPr="00DC5780">
        <w:rPr>
          <w:rFonts w:ascii="Book Antiqua" w:eastAsia="Book Antiqua" w:hAnsi="Book Antiqua" w:cs="Book Antiqua"/>
          <w:color w:val="000000"/>
        </w:rPr>
        <w:t>Haimeur</w:t>
      </w:r>
      <w:proofErr w:type="spellEnd"/>
      <w:r w:rsidRPr="00DC5780">
        <w:rPr>
          <w:rFonts w:ascii="Book Antiqua" w:eastAsia="Book Antiqua" w:hAnsi="Book Antiqua" w:cs="Book Antiqua"/>
          <w:color w:val="000000"/>
        </w:rPr>
        <w:t xml:space="preserve"> C. Aseptic meningitis following a bupivacaine spinal anesthesia. </w:t>
      </w:r>
      <w:r w:rsidRPr="00DC5780">
        <w:rPr>
          <w:rFonts w:ascii="Book Antiqua" w:eastAsia="Book Antiqua" w:hAnsi="Book Antiqua" w:cs="Book Antiqua"/>
          <w:i/>
          <w:iCs/>
          <w:color w:val="000000"/>
        </w:rPr>
        <w:t xml:space="preserve">Pan </w:t>
      </w:r>
      <w:proofErr w:type="spellStart"/>
      <w:r w:rsidRPr="00DC5780">
        <w:rPr>
          <w:rFonts w:ascii="Book Antiqua" w:eastAsia="Book Antiqua" w:hAnsi="Book Antiqua" w:cs="Book Antiqua"/>
          <w:i/>
          <w:iCs/>
          <w:color w:val="000000"/>
        </w:rPr>
        <w:t>Afr</w:t>
      </w:r>
      <w:proofErr w:type="spellEnd"/>
      <w:r w:rsidRPr="00DC5780">
        <w:rPr>
          <w:rFonts w:ascii="Book Antiqua" w:eastAsia="Book Antiqua" w:hAnsi="Book Antiqua" w:cs="Book Antiqua"/>
          <w:i/>
          <w:iCs/>
          <w:color w:val="000000"/>
        </w:rPr>
        <w:t xml:space="preserve"> Med J</w:t>
      </w:r>
      <w:r w:rsidRPr="00DC5780">
        <w:rPr>
          <w:rFonts w:ascii="Book Antiqua" w:eastAsia="Book Antiqua" w:hAnsi="Book Antiqua" w:cs="Book Antiqua"/>
          <w:color w:val="000000"/>
        </w:rPr>
        <w:t xml:space="preserve"> 2017; </w:t>
      </w:r>
      <w:r w:rsidRPr="00DC5780">
        <w:rPr>
          <w:rFonts w:ascii="Book Antiqua" w:eastAsia="Book Antiqua" w:hAnsi="Book Antiqua" w:cs="Book Antiqua"/>
          <w:b/>
          <w:bCs/>
          <w:color w:val="000000"/>
        </w:rPr>
        <w:t>27</w:t>
      </w:r>
      <w:r w:rsidRPr="00DC5780">
        <w:rPr>
          <w:rFonts w:ascii="Book Antiqua" w:eastAsia="Book Antiqua" w:hAnsi="Book Antiqua" w:cs="Book Antiqua"/>
          <w:color w:val="000000"/>
        </w:rPr>
        <w:t>: 192 [PMID: 28904717 DOI: 10.11604/pamj.2017.27.192.9327]</w:t>
      </w:r>
    </w:p>
    <w:p w14:paraId="651E0D85"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3 </w:t>
      </w:r>
      <w:r w:rsidRPr="00DC5780">
        <w:rPr>
          <w:rFonts w:ascii="Book Antiqua" w:eastAsia="Book Antiqua" w:hAnsi="Book Antiqua" w:cs="Book Antiqua"/>
          <w:b/>
          <w:bCs/>
          <w:color w:val="000000"/>
        </w:rPr>
        <w:t>Sachs A</w:t>
      </w:r>
      <w:r w:rsidRPr="00DC5780">
        <w:rPr>
          <w:rFonts w:ascii="Book Antiqua" w:eastAsia="Book Antiqua" w:hAnsi="Book Antiqua" w:cs="Book Antiqua"/>
          <w:color w:val="000000"/>
        </w:rPr>
        <w:t>, Smiley R. Post-</w:t>
      </w:r>
      <w:proofErr w:type="spellStart"/>
      <w:r w:rsidRPr="00DC5780">
        <w:rPr>
          <w:rFonts w:ascii="Book Antiqua" w:eastAsia="Book Antiqua" w:hAnsi="Book Antiqua" w:cs="Book Antiqua"/>
          <w:color w:val="000000"/>
        </w:rPr>
        <w:t>dural</w:t>
      </w:r>
      <w:proofErr w:type="spellEnd"/>
      <w:r w:rsidRPr="00DC5780">
        <w:rPr>
          <w:rFonts w:ascii="Book Antiqua" w:eastAsia="Book Antiqua" w:hAnsi="Book Antiqua" w:cs="Book Antiqua"/>
          <w:color w:val="000000"/>
        </w:rPr>
        <w:t xml:space="preserve"> puncture headache: the worst common complication in obstetric anesthesia. </w:t>
      </w:r>
      <w:r w:rsidRPr="00DC5780">
        <w:rPr>
          <w:rFonts w:ascii="Book Antiqua" w:eastAsia="Book Antiqua" w:hAnsi="Book Antiqua" w:cs="Book Antiqua"/>
          <w:i/>
          <w:iCs/>
          <w:color w:val="000000"/>
        </w:rPr>
        <w:t xml:space="preserve">Semin </w:t>
      </w:r>
      <w:proofErr w:type="spellStart"/>
      <w:r w:rsidRPr="00DC5780">
        <w:rPr>
          <w:rFonts w:ascii="Book Antiqua" w:eastAsia="Book Antiqua" w:hAnsi="Book Antiqua" w:cs="Book Antiqua"/>
          <w:i/>
          <w:iCs/>
          <w:color w:val="000000"/>
        </w:rPr>
        <w:t>Perinatol</w:t>
      </w:r>
      <w:proofErr w:type="spellEnd"/>
      <w:r w:rsidRPr="00DC5780">
        <w:rPr>
          <w:rFonts w:ascii="Book Antiqua" w:eastAsia="Book Antiqua" w:hAnsi="Book Antiqua" w:cs="Book Antiqua"/>
          <w:color w:val="000000"/>
        </w:rPr>
        <w:t xml:space="preserve"> 2014; </w:t>
      </w:r>
      <w:r w:rsidRPr="00DC5780">
        <w:rPr>
          <w:rFonts w:ascii="Book Antiqua" w:eastAsia="Book Antiqua" w:hAnsi="Book Antiqua" w:cs="Book Antiqua"/>
          <w:b/>
          <w:bCs/>
          <w:color w:val="000000"/>
        </w:rPr>
        <w:t>38</w:t>
      </w:r>
      <w:r w:rsidRPr="00DC5780">
        <w:rPr>
          <w:rFonts w:ascii="Book Antiqua" w:eastAsia="Book Antiqua" w:hAnsi="Book Antiqua" w:cs="Book Antiqua"/>
          <w:color w:val="000000"/>
        </w:rPr>
        <w:t>: 386-394 [PMID: 25146108 DOI: 10.1053/j.semperi.2014.07.007]</w:t>
      </w:r>
    </w:p>
    <w:p w14:paraId="4CF986C6"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4 </w:t>
      </w:r>
      <w:proofErr w:type="spellStart"/>
      <w:r w:rsidRPr="00DC5780">
        <w:rPr>
          <w:rFonts w:ascii="Book Antiqua" w:eastAsia="Book Antiqua" w:hAnsi="Book Antiqua" w:cs="Book Antiqua"/>
          <w:b/>
          <w:bCs/>
          <w:color w:val="000000"/>
        </w:rPr>
        <w:t>Kohil</w:t>
      </w:r>
      <w:proofErr w:type="spellEnd"/>
      <w:r w:rsidRPr="00DC5780">
        <w:rPr>
          <w:rFonts w:ascii="Book Antiqua" w:eastAsia="Book Antiqua" w:hAnsi="Book Antiqua" w:cs="Book Antiqua"/>
          <w:b/>
          <w:bCs/>
          <w:color w:val="000000"/>
        </w:rPr>
        <w:t xml:space="preserve"> A</w:t>
      </w:r>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Jemmieh</w:t>
      </w:r>
      <w:proofErr w:type="spellEnd"/>
      <w:r w:rsidRPr="00DC5780">
        <w:rPr>
          <w:rFonts w:ascii="Book Antiqua" w:eastAsia="Book Antiqua" w:hAnsi="Book Antiqua" w:cs="Book Antiqua"/>
          <w:color w:val="000000"/>
        </w:rPr>
        <w:t xml:space="preserve"> S, </w:t>
      </w:r>
      <w:proofErr w:type="spellStart"/>
      <w:r w:rsidRPr="00DC5780">
        <w:rPr>
          <w:rFonts w:ascii="Book Antiqua" w:eastAsia="Book Antiqua" w:hAnsi="Book Antiqua" w:cs="Book Antiqua"/>
          <w:color w:val="000000"/>
        </w:rPr>
        <w:t>Smatti</w:t>
      </w:r>
      <w:proofErr w:type="spellEnd"/>
      <w:r w:rsidRPr="00DC5780">
        <w:rPr>
          <w:rFonts w:ascii="Book Antiqua" w:eastAsia="Book Antiqua" w:hAnsi="Book Antiqua" w:cs="Book Antiqua"/>
          <w:color w:val="000000"/>
        </w:rPr>
        <w:t xml:space="preserve"> MK, Yassine HM. Viral meningitis: an overview. </w:t>
      </w:r>
      <w:r w:rsidRPr="00DC5780">
        <w:rPr>
          <w:rFonts w:ascii="Book Antiqua" w:eastAsia="Book Antiqua" w:hAnsi="Book Antiqua" w:cs="Book Antiqua"/>
          <w:i/>
          <w:iCs/>
          <w:color w:val="000000"/>
        </w:rPr>
        <w:t xml:space="preserve">Arch </w:t>
      </w:r>
      <w:proofErr w:type="spellStart"/>
      <w:r w:rsidRPr="00DC5780">
        <w:rPr>
          <w:rFonts w:ascii="Book Antiqua" w:eastAsia="Book Antiqua" w:hAnsi="Book Antiqua" w:cs="Book Antiqua"/>
          <w:i/>
          <w:iCs/>
          <w:color w:val="000000"/>
        </w:rPr>
        <w:t>Virol</w:t>
      </w:r>
      <w:proofErr w:type="spellEnd"/>
      <w:r w:rsidRPr="00DC5780">
        <w:rPr>
          <w:rFonts w:ascii="Book Antiqua" w:eastAsia="Book Antiqua" w:hAnsi="Book Antiqua" w:cs="Book Antiqua"/>
          <w:color w:val="000000"/>
        </w:rPr>
        <w:t xml:space="preserve"> 2021; </w:t>
      </w:r>
      <w:r w:rsidRPr="00DC5780">
        <w:rPr>
          <w:rFonts w:ascii="Book Antiqua" w:eastAsia="Book Antiqua" w:hAnsi="Book Antiqua" w:cs="Book Antiqua"/>
          <w:b/>
          <w:bCs/>
          <w:color w:val="000000"/>
        </w:rPr>
        <w:t>166</w:t>
      </w:r>
      <w:r w:rsidRPr="00DC5780">
        <w:rPr>
          <w:rFonts w:ascii="Book Antiqua" w:eastAsia="Book Antiqua" w:hAnsi="Book Antiqua" w:cs="Book Antiqua"/>
          <w:color w:val="000000"/>
        </w:rPr>
        <w:t>: 335-345 [PMID: 33392820 DOI: 10.1007/s00705-020-04891-1]</w:t>
      </w:r>
    </w:p>
    <w:p w14:paraId="1BB44382"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5 </w:t>
      </w:r>
      <w:proofErr w:type="spellStart"/>
      <w:r w:rsidRPr="00DC5780">
        <w:rPr>
          <w:rFonts w:ascii="Book Antiqua" w:eastAsia="Book Antiqua" w:hAnsi="Book Antiqua" w:cs="Book Antiqua"/>
          <w:b/>
          <w:bCs/>
          <w:color w:val="000000"/>
        </w:rPr>
        <w:t>Gilden</w:t>
      </w:r>
      <w:proofErr w:type="spellEnd"/>
      <w:r w:rsidRPr="00DC5780">
        <w:rPr>
          <w:rFonts w:ascii="Book Antiqua" w:eastAsia="Book Antiqua" w:hAnsi="Book Antiqua" w:cs="Book Antiqua"/>
          <w:b/>
          <w:bCs/>
          <w:color w:val="000000"/>
        </w:rPr>
        <w:t xml:space="preserve"> DH</w:t>
      </w:r>
      <w:r w:rsidRPr="00DC5780">
        <w:rPr>
          <w:rFonts w:ascii="Book Antiqua" w:eastAsia="Book Antiqua" w:hAnsi="Book Antiqua" w:cs="Book Antiqua"/>
          <w:color w:val="000000"/>
        </w:rPr>
        <w:t>, Kleinschmidt-</w:t>
      </w:r>
      <w:proofErr w:type="spellStart"/>
      <w:r w:rsidRPr="00DC5780">
        <w:rPr>
          <w:rFonts w:ascii="Book Antiqua" w:eastAsia="Book Antiqua" w:hAnsi="Book Antiqua" w:cs="Book Antiqua"/>
          <w:color w:val="000000"/>
        </w:rPr>
        <w:t>DeMasters</w:t>
      </w:r>
      <w:proofErr w:type="spellEnd"/>
      <w:r w:rsidRPr="00DC5780">
        <w:rPr>
          <w:rFonts w:ascii="Book Antiqua" w:eastAsia="Book Antiqua" w:hAnsi="Book Antiqua" w:cs="Book Antiqua"/>
          <w:color w:val="000000"/>
        </w:rPr>
        <w:t xml:space="preserve"> BK, LaGuardia JJ, Mahalingam R, Cohrs RJ. Neurologic complications of the reactivation of varicella-zoster virus. </w:t>
      </w:r>
      <w:r w:rsidRPr="00DC5780">
        <w:rPr>
          <w:rFonts w:ascii="Book Antiqua" w:eastAsia="Book Antiqua" w:hAnsi="Book Antiqua" w:cs="Book Antiqua"/>
          <w:i/>
          <w:iCs/>
          <w:color w:val="000000"/>
        </w:rPr>
        <w:t xml:space="preserve">N </w:t>
      </w:r>
      <w:proofErr w:type="spellStart"/>
      <w:r w:rsidRPr="00DC5780">
        <w:rPr>
          <w:rFonts w:ascii="Book Antiqua" w:eastAsia="Book Antiqua" w:hAnsi="Book Antiqua" w:cs="Book Antiqua"/>
          <w:i/>
          <w:iCs/>
          <w:color w:val="000000"/>
        </w:rPr>
        <w:t>Engl</w:t>
      </w:r>
      <w:proofErr w:type="spellEnd"/>
      <w:r w:rsidRPr="00DC5780">
        <w:rPr>
          <w:rFonts w:ascii="Book Antiqua" w:eastAsia="Book Antiqua" w:hAnsi="Book Antiqua" w:cs="Book Antiqua"/>
          <w:i/>
          <w:iCs/>
          <w:color w:val="000000"/>
        </w:rPr>
        <w:t xml:space="preserve"> J Med</w:t>
      </w:r>
      <w:r w:rsidRPr="00DC5780">
        <w:rPr>
          <w:rFonts w:ascii="Book Antiqua" w:eastAsia="Book Antiqua" w:hAnsi="Book Antiqua" w:cs="Book Antiqua"/>
          <w:color w:val="000000"/>
        </w:rPr>
        <w:t xml:space="preserve"> 2000; </w:t>
      </w:r>
      <w:r w:rsidRPr="00DC5780">
        <w:rPr>
          <w:rFonts w:ascii="Book Antiqua" w:eastAsia="Book Antiqua" w:hAnsi="Book Antiqua" w:cs="Book Antiqua"/>
          <w:b/>
          <w:bCs/>
          <w:color w:val="000000"/>
        </w:rPr>
        <w:t>342</w:t>
      </w:r>
      <w:r w:rsidRPr="00DC5780">
        <w:rPr>
          <w:rFonts w:ascii="Book Antiqua" w:eastAsia="Book Antiqua" w:hAnsi="Book Antiqua" w:cs="Book Antiqua"/>
          <w:color w:val="000000"/>
        </w:rPr>
        <w:t>: 635-645 [PMID: 10699164 DOI: 10.1056/NEJM200003023420906]</w:t>
      </w:r>
    </w:p>
    <w:p w14:paraId="6D8E8314"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6 </w:t>
      </w:r>
      <w:r w:rsidRPr="00DC5780">
        <w:rPr>
          <w:rFonts w:ascii="Book Antiqua" w:eastAsia="Book Antiqua" w:hAnsi="Book Antiqua" w:cs="Book Antiqua"/>
          <w:b/>
          <w:bCs/>
          <w:color w:val="000000"/>
        </w:rPr>
        <w:t>Brown NW</w:t>
      </w:r>
      <w:r w:rsidRPr="00DC5780">
        <w:rPr>
          <w:rFonts w:ascii="Book Antiqua" w:eastAsia="Book Antiqua" w:hAnsi="Book Antiqua" w:cs="Book Antiqua"/>
          <w:color w:val="000000"/>
        </w:rPr>
        <w:t xml:space="preserve">, Parsons AP, Kam PC. </w:t>
      </w:r>
      <w:proofErr w:type="spellStart"/>
      <w:r w:rsidRPr="00DC5780">
        <w:rPr>
          <w:rFonts w:ascii="Book Antiqua" w:eastAsia="Book Antiqua" w:hAnsi="Book Antiqua" w:cs="Book Antiqua"/>
          <w:color w:val="000000"/>
        </w:rPr>
        <w:t>Anaesthetic</w:t>
      </w:r>
      <w:proofErr w:type="spellEnd"/>
      <w:r w:rsidRPr="00DC5780">
        <w:rPr>
          <w:rFonts w:ascii="Book Antiqua" w:eastAsia="Book Antiqua" w:hAnsi="Book Antiqua" w:cs="Book Antiqua"/>
          <w:color w:val="000000"/>
        </w:rPr>
        <w:t xml:space="preserve"> considerations in a parturient with varicella presenting for Caesarean section. </w:t>
      </w:r>
      <w:proofErr w:type="spellStart"/>
      <w:r w:rsidRPr="00DC5780">
        <w:rPr>
          <w:rFonts w:ascii="Book Antiqua" w:eastAsia="Book Antiqua" w:hAnsi="Book Antiqua" w:cs="Book Antiqua"/>
          <w:i/>
          <w:iCs/>
          <w:color w:val="000000"/>
        </w:rPr>
        <w:t>Anaesthesia</w:t>
      </w:r>
      <w:proofErr w:type="spellEnd"/>
      <w:r w:rsidRPr="00DC5780">
        <w:rPr>
          <w:rFonts w:ascii="Book Antiqua" w:eastAsia="Book Antiqua" w:hAnsi="Book Antiqua" w:cs="Book Antiqua"/>
          <w:color w:val="000000"/>
        </w:rPr>
        <w:t xml:space="preserve"> 2003; </w:t>
      </w:r>
      <w:r w:rsidRPr="00DC5780">
        <w:rPr>
          <w:rFonts w:ascii="Book Antiqua" w:eastAsia="Book Antiqua" w:hAnsi="Book Antiqua" w:cs="Book Antiqua"/>
          <w:b/>
          <w:bCs/>
          <w:color w:val="000000"/>
        </w:rPr>
        <w:t>58</w:t>
      </w:r>
      <w:r w:rsidRPr="00DC5780">
        <w:rPr>
          <w:rFonts w:ascii="Book Antiqua" w:eastAsia="Book Antiqua" w:hAnsi="Book Antiqua" w:cs="Book Antiqua"/>
          <w:color w:val="000000"/>
        </w:rPr>
        <w:t>: 1092-1095 [PMID: 14616595 DOI: 10.1046/j.1365-2044.</w:t>
      </w:r>
      <w:proofErr w:type="gramStart"/>
      <w:r w:rsidRPr="00DC5780">
        <w:rPr>
          <w:rFonts w:ascii="Book Antiqua" w:eastAsia="Book Antiqua" w:hAnsi="Book Antiqua" w:cs="Book Antiqua"/>
          <w:color w:val="000000"/>
        </w:rPr>
        <w:t>2003.03442.x</w:t>
      </w:r>
      <w:proofErr w:type="gramEnd"/>
      <w:r w:rsidRPr="00DC5780">
        <w:rPr>
          <w:rFonts w:ascii="Book Antiqua" w:eastAsia="Book Antiqua" w:hAnsi="Book Antiqua" w:cs="Book Antiqua"/>
          <w:color w:val="000000"/>
        </w:rPr>
        <w:t>]</w:t>
      </w:r>
    </w:p>
    <w:p w14:paraId="0F478098"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7 </w:t>
      </w:r>
      <w:proofErr w:type="spellStart"/>
      <w:r w:rsidRPr="00DC5780">
        <w:rPr>
          <w:rFonts w:ascii="Book Antiqua" w:eastAsia="Book Antiqua" w:hAnsi="Book Antiqua" w:cs="Book Antiqua"/>
          <w:b/>
          <w:bCs/>
          <w:color w:val="000000"/>
        </w:rPr>
        <w:t>Hoesni</w:t>
      </w:r>
      <w:proofErr w:type="spellEnd"/>
      <w:r w:rsidRPr="00DC5780">
        <w:rPr>
          <w:rFonts w:ascii="Book Antiqua" w:eastAsia="Book Antiqua" w:hAnsi="Book Antiqua" w:cs="Book Antiqua"/>
          <w:b/>
          <w:bCs/>
          <w:color w:val="000000"/>
        </w:rPr>
        <w:t xml:space="preserve"> S</w:t>
      </w:r>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Bhinder</w:t>
      </w:r>
      <w:proofErr w:type="spellEnd"/>
      <w:r w:rsidRPr="00DC5780">
        <w:rPr>
          <w:rFonts w:ascii="Book Antiqua" w:eastAsia="Book Antiqua" w:hAnsi="Book Antiqua" w:cs="Book Antiqua"/>
          <w:color w:val="000000"/>
        </w:rPr>
        <w:t xml:space="preserve"> R, Tan T, Hughes N, Carey M. Herpes simplex meningitis after accidental </w:t>
      </w:r>
      <w:proofErr w:type="spellStart"/>
      <w:r w:rsidRPr="00DC5780">
        <w:rPr>
          <w:rFonts w:ascii="Book Antiqua" w:eastAsia="Book Antiqua" w:hAnsi="Book Antiqua" w:cs="Book Antiqua"/>
          <w:color w:val="000000"/>
        </w:rPr>
        <w:t>dural</w:t>
      </w:r>
      <w:proofErr w:type="spellEnd"/>
      <w:r w:rsidRPr="00DC5780">
        <w:rPr>
          <w:rFonts w:ascii="Book Antiqua" w:eastAsia="Book Antiqua" w:hAnsi="Book Antiqua" w:cs="Book Antiqua"/>
          <w:color w:val="000000"/>
        </w:rPr>
        <w:t xml:space="preserve"> puncture during epidural analgesia for </w:t>
      </w:r>
      <w:proofErr w:type="spellStart"/>
      <w:r w:rsidRPr="00DC5780">
        <w:rPr>
          <w:rFonts w:ascii="Book Antiqua" w:eastAsia="Book Antiqua" w:hAnsi="Book Antiqua" w:cs="Book Antiqua"/>
          <w:color w:val="000000"/>
        </w:rPr>
        <w:t>labour</w:t>
      </w:r>
      <w:proofErr w:type="spellEnd"/>
      <w:r w:rsidRPr="00DC5780">
        <w:rPr>
          <w:rFonts w:ascii="Book Antiqua" w:eastAsia="Book Antiqua" w:hAnsi="Book Antiqua" w:cs="Book Antiqua"/>
          <w:color w:val="000000"/>
        </w:rPr>
        <w:t xml:space="preserve">. </w:t>
      </w:r>
      <w:r w:rsidRPr="00DC5780">
        <w:rPr>
          <w:rFonts w:ascii="Book Antiqua" w:eastAsia="Book Antiqua" w:hAnsi="Book Antiqua" w:cs="Book Antiqua"/>
          <w:i/>
          <w:iCs/>
          <w:color w:val="000000"/>
        </w:rPr>
        <w:t xml:space="preserve">Int J </w:t>
      </w:r>
      <w:proofErr w:type="spellStart"/>
      <w:r w:rsidRPr="00DC5780">
        <w:rPr>
          <w:rFonts w:ascii="Book Antiqua" w:eastAsia="Book Antiqua" w:hAnsi="Book Antiqua" w:cs="Book Antiqua"/>
          <w:i/>
          <w:iCs/>
          <w:color w:val="000000"/>
        </w:rPr>
        <w:t>Obstet</w:t>
      </w:r>
      <w:proofErr w:type="spellEnd"/>
      <w:r w:rsidRPr="00DC5780">
        <w:rPr>
          <w:rFonts w:ascii="Book Antiqua" w:eastAsia="Book Antiqua" w:hAnsi="Book Antiqua" w:cs="Book Antiqua"/>
          <w:i/>
          <w:iCs/>
          <w:color w:val="000000"/>
        </w:rPr>
        <w:t xml:space="preserve"> </w:t>
      </w:r>
      <w:proofErr w:type="spellStart"/>
      <w:r w:rsidRPr="00DC5780">
        <w:rPr>
          <w:rFonts w:ascii="Book Antiqua" w:eastAsia="Book Antiqua" w:hAnsi="Book Antiqua" w:cs="Book Antiqua"/>
          <w:i/>
          <w:iCs/>
          <w:color w:val="000000"/>
        </w:rPr>
        <w:t>Anesth</w:t>
      </w:r>
      <w:proofErr w:type="spellEnd"/>
      <w:r w:rsidRPr="00DC5780">
        <w:rPr>
          <w:rFonts w:ascii="Book Antiqua" w:eastAsia="Book Antiqua" w:hAnsi="Book Antiqua" w:cs="Book Antiqua"/>
          <w:color w:val="000000"/>
        </w:rPr>
        <w:t xml:space="preserve"> 2010; </w:t>
      </w:r>
      <w:r w:rsidRPr="00DC5780">
        <w:rPr>
          <w:rFonts w:ascii="Book Antiqua" w:eastAsia="Book Antiqua" w:hAnsi="Book Antiqua" w:cs="Book Antiqua"/>
          <w:b/>
          <w:bCs/>
          <w:color w:val="000000"/>
        </w:rPr>
        <w:t>19</w:t>
      </w:r>
      <w:r w:rsidRPr="00DC5780">
        <w:rPr>
          <w:rFonts w:ascii="Book Antiqua" w:eastAsia="Book Antiqua" w:hAnsi="Book Antiqua" w:cs="Book Antiqua"/>
          <w:color w:val="000000"/>
        </w:rPr>
        <w:t>: 466-467 [PMID: 20833529 DOI: 10.1016/j.ijoa.2010.07.022]</w:t>
      </w:r>
    </w:p>
    <w:p w14:paraId="451CF11B"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8 </w:t>
      </w:r>
      <w:proofErr w:type="spellStart"/>
      <w:r w:rsidRPr="00DC5780">
        <w:rPr>
          <w:rFonts w:ascii="Book Antiqua" w:eastAsia="Book Antiqua" w:hAnsi="Book Antiqua" w:cs="Book Antiqua"/>
          <w:b/>
          <w:bCs/>
          <w:color w:val="000000"/>
        </w:rPr>
        <w:t>Lenfant</w:t>
      </w:r>
      <w:proofErr w:type="spellEnd"/>
      <w:r w:rsidRPr="00DC5780">
        <w:rPr>
          <w:rFonts w:ascii="Book Antiqua" w:eastAsia="Book Antiqua" w:hAnsi="Book Antiqua" w:cs="Book Antiqua"/>
          <w:b/>
          <w:bCs/>
          <w:color w:val="000000"/>
        </w:rPr>
        <w:t xml:space="preserve"> T</w:t>
      </w:r>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L'Honneur</w:t>
      </w:r>
      <w:proofErr w:type="spellEnd"/>
      <w:r w:rsidRPr="00DC5780">
        <w:rPr>
          <w:rFonts w:ascii="Book Antiqua" w:eastAsia="Book Antiqua" w:hAnsi="Book Antiqua" w:cs="Book Antiqua"/>
          <w:color w:val="000000"/>
        </w:rPr>
        <w:t xml:space="preserve"> AS, </w:t>
      </w:r>
      <w:proofErr w:type="spellStart"/>
      <w:r w:rsidRPr="00DC5780">
        <w:rPr>
          <w:rFonts w:ascii="Book Antiqua" w:eastAsia="Book Antiqua" w:hAnsi="Book Antiqua" w:cs="Book Antiqua"/>
          <w:color w:val="000000"/>
        </w:rPr>
        <w:t>Ranque</w:t>
      </w:r>
      <w:proofErr w:type="spellEnd"/>
      <w:r w:rsidRPr="00DC5780">
        <w:rPr>
          <w:rFonts w:ascii="Book Antiqua" w:eastAsia="Book Antiqua" w:hAnsi="Book Antiqua" w:cs="Book Antiqua"/>
          <w:color w:val="000000"/>
        </w:rPr>
        <w:t xml:space="preserve"> B, </w:t>
      </w:r>
      <w:proofErr w:type="spellStart"/>
      <w:r w:rsidRPr="00DC5780">
        <w:rPr>
          <w:rFonts w:ascii="Book Antiqua" w:eastAsia="Book Antiqua" w:hAnsi="Book Antiqua" w:cs="Book Antiqua"/>
          <w:color w:val="000000"/>
        </w:rPr>
        <w:t>Pilmis</w:t>
      </w:r>
      <w:proofErr w:type="spellEnd"/>
      <w:r w:rsidRPr="00DC5780">
        <w:rPr>
          <w:rFonts w:ascii="Book Antiqua" w:eastAsia="Book Antiqua" w:hAnsi="Book Antiqua" w:cs="Book Antiqua"/>
          <w:color w:val="000000"/>
        </w:rPr>
        <w:t xml:space="preserve"> B, </w:t>
      </w:r>
      <w:proofErr w:type="spellStart"/>
      <w:r w:rsidRPr="00DC5780">
        <w:rPr>
          <w:rFonts w:ascii="Book Antiqua" w:eastAsia="Book Antiqua" w:hAnsi="Book Antiqua" w:cs="Book Antiqua"/>
          <w:color w:val="000000"/>
        </w:rPr>
        <w:t>Charlier</w:t>
      </w:r>
      <w:proofErr w:type="spellEnd"/>
      <w:r w:rsidRPr="00DC5780">
        <w:rPr>
          <w:rFonts w:ascii="Book Antiqua" w:eastAsia="Book Antiqua" w:hAnsi="Book Antiqua" w:cs="Book Antiqua"/>
          <w:color w:val="000000"/>
        </w:rPr>
        <w:t xml:space="preserve"> C, Zuber M, </w:t>
      </w:r>
      <w:proofErr w:type="spellStart"/>
      <w:r w:rsidRPr="00DC5780">
        <w:rPr>
          <w:rFonts w:ascii="Book Antiqua" w:eastAsia="Book Antiqua" w:hAnsi="Book Antiqua" w:cs="Book Antiqua"/>
          <w:color w:val="000000"/>
        </w:rPr>
        <w:t>Pouchot</w:t>
      </w:r>
      <w:proofErr w:type="spellEnd"/>
      <w:r w:rsidRPr="00DC5780">
        <w:rPr>
          <w:rFonts w:ascii="Book Antiqua" w:eastAsia="Book Antiqua" w:hAnsi="Book Antiqua" w:cs="Book Antiqua"/>
          <w:color w:val="000000"/>
        </w:rPr>
        <w:t xml:space="preserve"> J, </w:t>
      </w:r>
      <w:proofErr w:type="spellStart"/>
      <w:r w:rsidRPr="00DC5780">
        <w:rPr>
          <w:rFonts w:ascii="Book Antiqua" w:eastAsia="Book Antiqua" w:hAnsi="Book Antiqua" w:cs="Book Antiqua"/>
          <w:color w:val="000000"/>
        </w:rPr>
        <w:t>Rozenberg</w:t>
      </w:r>
      <w:proofErr w:type="spellEnd"/>
      <w:r w:rsidRPr="00DC5780">
        <w:rPr>
          <w:rFonts w:ascii="Book Antiqua" w:eastAsia="Book Antiqua" w:hAnsi="Book Antiqua" w:cs="Book Antiqua"/>
          <w:color w:val="000000"/>
        </w:rPr>
        <w:t xml:space="preserve"> F, </w:t>
      </w:r>
      <w:proofErr w:type="spellStart"/>
      <w:r w:rsidRPr="00DC5780">
        <w:rPr>
          <w:rFonts w:ascii="Book Antiqua" w:eastAsia="Book Antiqua" w:hAnsi="Book Antiqua" w:cs="Book Antiqua"/>
          <w:color w:val="000000"/>
        </w:rPr>
        <w:t>Michon</w:t>
      </w:r>
      <w:proofErr w:type="spellEnd"/>
      <w:r w:rsidRPr="00DC5780">
        <w:rPr>
          <w:rFonts w:ascii="Book Antiqua" w:eastAsia="Book Antiqua" w:hAnsi="Book Antiqua" w:cs="Book Antiqua"/>
          <w:color w:val="000000"/>
        </w:rPr>
        <w:t xml:space="preserve"> A. Neurological complications of varicella zoster virus reactivation: Prognosis, diagnosis, and treatment of 72 patients with positive PCR in the cerebrospinal fluid. </w:t>
      </w:r>
      <w:r w:rsidRPr="00DC5780">
        <w:rPr>
          <w:rFonts w:ascii="Book Antiqua" w:eastAsia="Book Antiqua" w:hAnsi="Book Antiqua" w:cs="Book Antiqua"/>
          <w:i/>
          <w:iCs/>
          <w:color w:val="000000"/>
        </w:rPr>
        <w:t xml:space="preserve">Brain </w:t>
      </w:r>
      <w:proofErr w:type="spellStart"/>
      <w:r w:rsidRPr="00DC5780">
        <w:rPr>
          <w:rFonts w:ascii="Book Antiqua" w:eastAsia="Book Antiqua" w:hAnsi="Book Antiqua" w:cs="Book Antiqua"/>
          <w:i/>
          <w:iCs/>
          <w:color w:val="000000"/>
        </w:rPr>
        <w:t>Behav</w:t>
      </w:r>
      <w:proofErr w:type="spellEnd"/>
      <w:r w:rsidRPr="00DC5780">
        <w:rPr>
          <w:rFonts w:ascii="Book Antiqua" w:eastAsia="Book Antiqua" w:hAnsi="Book Antiqua" w:cs="Book Antiqua"/>
          <w:color w:val="000000"/>
        </w:rPr>
        <w:t xml:space="preserve"> 2022; </w:t>
      </w:r>
      <w:r w:rsidRPr="00DC5780">
        <w:rPr>
          <w:rFonts w:ascii="Book Antiqua" w:eastAsia="Book Antiqua" w:hAnsi="Book Antiqua" w:cs="Book Antiqua"/>
          <w:b/>
          <w:bCs/>
          <w:color w:val="000000"/>
        </w:rPr>
        <w:t>12</w:t>
      </w:r>
      <w:r w:rsidRPr="00DC5780">
        <w:rPr>
          <w:rFonts w:ascii="Book Antiqua" w:eastAsia="Book Antiqua" w:hAnsi="Book Antiqua" w:cs="Book Antiqua"/>
          <w:color w:val="000000"/>
        </w:rPr>
        <w:t>: e2455 [PMID: 35040287 DOI: 10.1002/brb3.2455]</w:t>
      </w:r>
    </w:p>
    <w:p w14:paraId="025A60E5" w14:textId="77777777" w:rsidR="00A77B3E" w:rsidRPr="00DC5780" w:rsidRDefault="00913BF5" w:rsidP="00DC5780">
      <w:pPr>
        <w:spacing w:line="360" w:lineRule="auto"/>
        <w:jc w:val="both"/>
      </w:pPr>
      <w:r w:rsidRPr="00DC5780">
        <w:rPr>
          <w:rFonts w:ascii="Book Antiqua" w:eastAsia="Book Antiqua" w:hAnsi="Book Antiqua" w:cs="Book Antiqua"/>
          <w:color w:val="000000"/>
        </w:rPr>
        <w:t xml:space="preserve">9 </w:t>
      </w:r>
      <w:proofErr w:type="spellStart"/>
      <w:r w:rsidRPr="00DC5780">
        <w:rPr>
          <w:rFonts w:ascii="Book Antiqua" w:eastAsia="Book Antiqua" w:hAnsi="Book Antiqua" w:cs="Book Antiqua"/>
          <w:b/>
          <w:bCs/>
          <w:color w:val="000000"/>
        </w:rPr>
        <w:t>Sakushima</w:t>
      </w:r>
      <w:proofErr w:type="spellEnd"/>
      <w:r w:rsidRPr="00DC5780">
        <w:rPr>
          <w:rFonts w:ascii="Book Antiqua" w:eastAsia="Book Antiqua" w:hAnsi="Book Antiqua" w:cs="Book Antiqua"/>
          <w:b/>
          <w:bCs/>
          <w:color w:val="000000"/>
        </w:rPr>
        <w:t xml:space="preserve"> K</w:t>
      </w:r>
      <w:r w:rsidRPr="00DC5780">
        <w:rPr>
          <w:rFonts w:ascii="Book Antiqua" w:eastAsia="Book Antiqua" w:hAnsi="Book Antiqua" w:cs="Book Antiqua"/>
          <w:color w:val="000000"/>
        </w:rPr>
        <w:t xml:space="preserve">, </w:t>
      </w:r>
      <w:proofErr w:type="spellStart"/>
      <w:r w:rsidRPr="00DC5780">
        <w:rPr>
          <w:rFonts w:ascii="Book Antiqua" w:eastAsia="Book Antiqua" w:hAnsi="Book Antiqua" w:cs="Book Antiqua"/>
          <w:color w:val="000000"/>
        </w:rPr>
        <w:t>Hayashino</w:t>
      </w:r>
      <w:proofErr w:type="spellEnd"/>
      <w:r w:rsidRPr="00DC5780">
        <w:rPr>
          <w:rFonts w:ascii="Book Antiqua" w:eastAsia="Book Antiqua" w:hAnsi="Book Antiqua" w:cs="Book Antiqua"/>
          <w:color w:val="000000"/>
        </w:rPr>
        <w:t xml:space="preserve"> Y, Kawaguchi T, Jackson JL, Fukuhara S. Diagnostic accuracy of cerebrospinal fluid lactate for differentiating bacterial meningitis from aseptic meningitis: a meta-analysis. </w:t>
      </w:r>
      <w:r w:rsidRPr="00DC5780">
        <w:rPr>
          <w:rFonts w:ascii="Book Antiqua" w:eastAsia="Book Antiqua" w:hAnsi="Book Antiqua" w:cs="Book Antiqua"/>
          <w:i/>
          <w:iCs/>
          <w:color w:val="000000"/>
        </w:rPr>
        <w:t>J Infect</w:t>
      </w:r>
      <w:r w:rsidRPr="00DC5780">
        <w:rPr>
          <w:rFonts w:ascii="Book Antiqua" w:eastAsia="Book Antiqua" w:hAnsi="Book Antiqua" w:cs="Book Antiqua"/>
          <w:color w:val="000000"/>
        </w:rPr>
        <w:t xml:space="preserve"> 2011; </w:t>
      </w:r>
      <w:r w:rsidRPr="00DC5780">
        <w:rPr>
          <w:rFonts w:ascii="Book Antiqua" w:eastAsia="Book Antiqua" w:hAnsi="Book Antiqua" w:cs="Book Antiqua"/>
          <w:b/>
          <w:bCs/>
          <w:color w:val="000000"/>
        </w:rPr>
        <w:t>62</w:t>
      </w:r>
      <w:r w:rsidRPr="00DC5780">
        <w:rPr>
          <w:rFonts w:ascii="Book Antiqua" w:eastAsia="Book Antiqua" w:hAnsi="Book Antiqua" w:cs="Book Antiqua"/>
          <w:color w:val="000000"/>
        </w:rPr>
        <w:t>: 255-262 [PMID: 21382412 DOI: 10.1016/j.jinf.2011.02.010]</w:t>
      </w:r>
    </w:p>
    <w:p w14:paraId="6043DAA0" w14:textId="77777777" w:rsidR="00A77B3E" w:rsidRPr="00DC5780" w:rsidRDefault="00913BF5" w:rsidP="00DC5780">
      <w:pPr>
        <w:spacing w:line="360" w:lineRule="auto"/>
        <w:jc w:val="both"/>
      </w:pPr>
      <w:r w:rsidRPr="00DC5780">
        <w:rPr>
          <w:rFonts w:ascii="Book Antiqua" w:eastAsia="Book Antiqua" w:hAnsi="Book Antiqua" w:cs="Book Antiqua"/>
          <w:color w:val="000000"/>
        </w:rPr>
        <w:lastRenderedPageBreak/>
        <w:t xml:space="preserve">10 </w:t>
      </w:r>
      <w:r w:rsidRPr="00DC5780">
        <w:rPr>
          <w:rFonts w:ascii="Book Antiqua" w:eastAsia="Book Antiqua" w:hAnsi="Book Antiqua" w:cs="Book Antiqua"/>
          <w:b/>
          <w:bCs/>
          <w:color w:val="000000"/>
        </w:rPr>
        <w:t>Dubos F</w:t>
      </w:r>
      <w:r w:rsidRPr="00DC5780">
        <w:rPr>
          <w:rFonts w:ascii="Book Antiqua" w:eastAsia="Book Antiqua" w:hAnsi="Book Antiqua" w:cs="Book Antiqua"/>
          <w:color w:val="000000"/>
        </w:rPr>
        <w:t xml:space="preserve">, Moulin F, </w:t>
      </w:r>
      <w:proofErr w:type="spellStart"/>
      <w:r w:rsidRPr="00DC5780">
        <w:rPr>
          <w:rFonts w:ascii="Book Antiqua" w:eastAsia="Book Antiqua" w:hAnsi="Book Antiqua" w:cs="Book Antiqua"/>
          <w:color w:val="000000"/>
        </w:rPr>
        <w:t>Gajdos</w:t>
      </w:r>
      <w:proofErr w:type="spellEnd"/>
      <w:r w:rsidRPr="00DC5780">
        <w:rPr>
          <w:rFonts w:ascii="Book Antiqua" w:eastAsia="Book Antiqua" w:hAnsi="Book Antiqua" w:cs="Book Antiqua"/>
          <w:color w:val="000000"/>
        </w:rPr>
        <w:t xml:space="preserve"> V, De </w:t>
      </w:r>
      <w:proofErr w:type="spellStart"/>
      <w:r w:rsidRPr="00DC5780">
        <w:rPr>
          <w:rFonts w:ascii="Book Antiqua" w:eastAsia="Book Antiqua" w:hAnsi="Book Antiqua" w:cs="Book Antiqua"/>
          <w:color w:val="000000"/>
        </w:rPr>
        <w:t>Suremain</w:t>
      </w:r>
      <w:proofErr w:type="spellEnd"/>
      <w:r w:rsidRPr="00DC5780">
        <w:rPr>
          <w:rFonts w:ascii="Book Antiqua" w:eastAsia="Book Antiqua" w:hAnsi="Book Antiqua" w:cs="Book Antiqua"/>
          <w:color w:val="000000"/>
        </w:rPr>
        <w:t xml:space="preserve"> N, </w:t>
      </w:r>
      <w:proofErr w:type="spellStart"/>
      <w:r w:rsidRPr="00DC5780">
        <w:rPr>
          <w:rFonts w:ascii="Book Antiqua" w:eastAsia="Book Antiqua" w:hAnsi="Book Antiqua" w:cs="Book Antiqua"/>
          <w:color w:val="000000"/>
        </w:rPr>
        <w:t>Biscardi</w:t>
      </w:r>
      <w:proofErr w:type="spellEnd"/>
      <w:r w:rsidRPr="00DC5780">
        <w:rPr>
          <w:rFonts w:ascii="Book Antiqua" w:eastAsia="Book Antiqua" w:hAnsi="Book Antiqua" w:cs="Book Antiqua"/>
          <w:color w:val="000000"/>
        </w:rPr>
        <w:t xml:space="preserve"> S, </w:t>
      </w:r>
      <w:proofErr w:type="spellStart"/>
      <w:r w:rsidRPr="00DC5780">
        <w:rPr>
          <w:rFonts w:ascii="Book Antiqua" w:eastAsia="Book Antiqua" w:hAnsi="Book Antiqua" w:cs="Book Antiqua"/>
          <w:color w:val="000000"/>
        </w:rPr>
        <w:t>Lebon</w:t>
      </w:r>
      <w:proofErr w:type="spellEnd"/>
      <w:r w:rsidRPr="00DC5780">
        <w:rPr>
          <w:rFonts w:ascii="Book Antiqua" w:eastAsia="Book Antiqua" w:hAnsi="Book Antiqua" w:cs="Book Antiqua"/>
          <w:color w:val="000000"/>
        </w:rPr>
        <w:t xml:space="preserve"> P, Raymond J, </w:t>
      </w:r>
      <w:proofErr w:type="spellStart"/>
      <w:r w:rsidRPr="00DC5780">
        <w:rPr>
          <w:rFonts w:ascii="Book Antiqua" w:eastAsia="Book Antiqua" w:hAnsi="Book Antiqua" w:cs="Book Antiqua"/>
          <w:color w:val="000000"/>
        </w:rPr>
        <w:t>Breart</w:t>
      </w:r>
      <w:proofErr w:type="spellEnd"/>
      <w:r w:rsidRPr="00DC5780">
        <w:rPr>
          <w:rFonts w:ascii="Book Antiqua" w:eastAsia="Book Antiqua" w:hAnsi="Book Antiqua" w:cs="Book Antiqua"/>
          <w:color w:val="000000"/>
        </w:rPr>
        <w:t xml:space="preserve"> G, </w:t>
      </w:r>
      <w:proofErr w:type="spellStart"/>
      <w:r w:rsidRPr="00DC5780">
        <w:rPr>
          <w:rFonts w:ascii="Book Antiqua" w:eastAsia="Book Antiqua" w:hAnsi="Book Antiqua" w:cs="Book Antiqua"/>
          <w:color w:val="000000"/>
        </w:rPr>
        <w:t>Gendrel</w:t>
      </w:r>
      <w:proofErr w:type="spellEnd"/>
      <w:r w:rsidRPr="00DC5780">
        <w:rPr>
          <w:rFonts w:ascii="Book Antiqua" w:eastAsia="Book Antiqua" w:hAnsi="Book Antiqua" w:cs="Book Antiqua"/>
          <w:color w:val="000000"/>
        </w:rPr>
        <w:t xml:space="preserve"> D, Chalumeau M. Serum procalcitonin and other biologic markers to distinguish between bacterial and aseptic meningitis. </w:t>
      </w:r>
      <w:r w:rsidRPr="00DC5780">
        <w:rPr>
          <w:rFonts w:ascii="Book Antiqua" w:eastAsia="Book Antiqua" w:hAnsi="Book Antiqua" w:cs="Book Antiqua"/>
          <w:i/>
          <w:iCs/>
          <w:color w:val="000000"/>
        </w:rPr>
        <w:t xml:space="preserve">J </w:t>
      </w:r>
      <w:proofErr w:type="spellStart"/>
      <w:r w:rsidRPr="00DC5780">
        <w:rPr>
          <w:rFonts w:ascii="Book Antiqua" w:eastAsia="Book Antiqua" w:hAnsi="Book Antiqua" w:cs="Book Antiqua"/>
          <w:i/>
          <w:iCs/>
          <w:color w:val="000000"/>
        </w:rPr>
        <w:t>Pediatr</w:t>
      </w:r>
      <w:proofErr w:type="spellEnd"/>
      <w:r w:rsidRPr="00DC5780">
        <w:rPr>
          <w:rFonts w:ascii="Book Antiqua" w:eastAsia="Book Antiqua" w:hAnsi="Book Antiqua" w:cs="Book Antiqua"/>
          <w:color w:val="000000"/>
        </w:rPr>
        <w:t xml:space="preserve"> 2006; </w:t>
      </w:r>
      <w:r w:rsidRPr="00DC5780">
        <w:rPr>
          <w:rFonts w:ascii="Book Antiqua" w:eastAsia="Book Antiqua" w:hAnsi="Book Antiqua" w:cs="Book Antiqua"/>
          <w:b/>
          <w:bCs/>
          <w:color w:val="000000"/>
        </w:rPr>
        <w:t>149</w:t>
      </w:r>
      <w:r w:rsidRPr="00DC5780">
        <w:rPr>
          <w:rFonts w:ascii="Book Antiqua" w:eastAsia="Book Antiqua" w:hAnsi="Book Antiqua" w:cs="Book Antiqua"/>
          <w:color w:val="000000"/>
        </w:rPr>
        <w:t>: 72-76 [PMID: 16860131 DOI: 10.1016/j.jpeds.2006.02.034]</w:t>
      </w:r>
    </w:p>
    <w:p w14:paraId="3016E69A" w14:textId="77777777" w:rsidR="00A77B3E" w:rsidRDefault="00A77B3E" w:rsidP="00DC5780">
      <w:pPr>
        <w:spacing w:line="360" w:lineRule="auto"/>
        <w:jc w:val="both"/>
      </w:pPr>
    </w:p>
    <w:p w14:paraId="44AEFFCA"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Footnotes</w:t>
      </w:r>
    </w:p>
    <w:p w14:paraId="0897C812" w14:textId="77777777"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Informed consent statement: </w:t>
      </w:r>
      <w:r w:rsidRPr="00DC5780">
        <w:rPr>
          <w:rFonts w:ascii="Book Antiqua" w:eastAsia="Book Antiqua" w:hAnsi="Book Antiqua" w:cs="Book Antiqua"/>
          <w:color w:val="000000"/>
        </w:rPr>
        <w:t>Informed</w:t>
      </w:r>
      <w:r w:rsidRPr="00DC5780">
        <w:rPr>
          <w:rFonts w:ascii="Book Antiqua" w:eastAsia="Book Antiqua" w:hAnsi="Book Antiqua" w:cs="Book Antiqua"/>
          <w:b/>
          <w:bCs/>
          <w:color w:val="000000"/>
        </w:rPr>
        <w:t xml:space="preserve"> </w:t>
      </w:r>
      <w:r w:rsidRPr="00DC5780">
        <w:rPr>
          <w:rFonts w:ascii="Book Antiqua" w:eastAsia="Book Antiqua" w:hAnsi="Book Antiqua" w:cs="Book Antiqua"/>
          <w:color w:val="000000"/>
        </w:rPr>
        <w:t>written consent was obtained prior to treatment and for the publication of this report.</w:t>
      </w:r>
    </w:p>
    <w:p w14:paraId="41E30C4B" w14:textId="77777777" w:rsidR="00A77B3E" w:rsidRPr="00DC5780" w:rsidRDefault="00A77B3E" w:rsidP="00DC5780">
      <w:pPr>
        <w:spacing w:line="360" w:lineRule="auto"/>
        <w:jc w:val="both"/>
      </w:pPr>
    </w:p>
    <w:p w14:paraId="3E5B641A" w14:textId="75CD2C2C"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Conflict-of-interest statement: </w:t>
      </w:r>
      <w:r w:rsidR="00EC02C0" w:rsidRPr="00DC5780">
        <w:rPr>
          <w:rFonts w:ascii="Book Antiqua" w:eastAsia="Book Antiqua" w:hAnsi="Book Antiqua" w:cs="Book Antiqua"/>
          <w:color w:val="000000"/>
        </w:rPr>
        <w:t>All authors report no relevant conflict of interest for this article.</w:t>
      </w:r>
    </w:p>
    <w:p w14:paraId="531BFE87" w14:textId="77777777" w:rsidR="00A77B3E" w:rsidRPr="00DC5780" w:rsidRDefault="00A77B3E" w:rsidP="00DC5780">
      <w:pPr>
        <w:spacing w:line="360" w:lineRule="auto"/>
        <w:jc w:val="both"/>
      </w:pPr>
    </w:p>
    <w:p w14:paraId="74006D03" w14:textId="77777777"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CARE Checklist (2016) statement: </w:t>
      </w:r>
      <w:r w:rsidRPr="00DC5780">
        <w:rPr>
          <w:rFonts w:ascii="Book Antiqua" w:eastAsia="Book Antiqua" w:hAnsi="Book Antiqua" w:cs="Book Antiqua"/>
          <w:color w:val="000000"/>
        </w:rPr>
        <w:t>The authors have read the CARE Checklist (2016), and the manuscript was prepared and revised according to the CARE Checklist (2016).</w:t>
      </w:r>
    </w:p>
    <w:p w14:paraId="4F63027A" w14:textId="77777777" w:rsidR="00A77B3E" w:rsidRPr="00DC5780" w:rsidRDefault="00A77B3E" w:rsidP="00DC5780">
      <w:pPr>
        <w:spacing w:line="360" w:lineRule="auto"/>
        <w:jc w:val="both"/>
      </w:pPr>
    </w:p>
    <w:p w14:paraId="2462DBDD" w14:textId="77777777" w:rsidR="00A77B3E" w:rsidRPr="00DC5780" w:rsidRDefault="00913BF5" w:rsidP="00DC5780">
      <w:pPr>
        <w:spacing w:line="360" w:lineRule="auto"/>
        <w:jc w:val="both"/>
      </w:pPr>
      <w:r w:rsidRPr="00DC5780">
        <w:rPr>
          <w:rFonts w:ascii="Book Antiqua" w:eastAsia="Book Antiqua" w:hAnsi="Book Antiqua" w:cs="Book Antiqua"/>
          <w:b/>
          <w:bCs/>
          <w:color w:val="000000"/>
        </w:rPr>
        <w:t xml:space="preserve">Open-Access: </w:t>
      </w:r>
      <w:r w:rsidRPr="00DC57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780">
        <w:rPr>
          <w:rFonts w:ascii="Book Antiqua" w:eastAsia="Book Antiqua" w:hAnsi="Book Antiqua" w:cs="Book Antiqua"/>
          <w:color w:val="000000"/>
        </w:rPr>
        <w:t>NonCommercial</w:t>
      </w:r>
      <w:proofErr w:type="spellEnd"/>
      <w:r w:rsidRPr="00DC57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996315" w14:textId="77777777" w:rsidR="00A77B3E" w:rsidRPr="00DC5780" w:rsidRDefault="00A77B3E" w:rsidP="00DC5780">
      <w:pPr>
        <w:spacing w:line="360" w:lineRule="auto"/>
        <w:jc w:val="both"/>
      </w:pPr>
    </w:p>
    <w:p w14:paraId="3A7B0681"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Provenance and peer review: </w:t>
      </w:r>
      <w:r w:rsidRPr="00DC5780">
        <w:rPr>
          <w:rFonts w:ascii="Book Antiqua" w:eastAsia="Book Antiqua" w:hAnsi="Book Antiqua" w:cs="Book Antiqua"/>
          <w:color w:val="000000"/>
        </w:rPr>
        <w:t>Unsolicited article; Externally peer reviewed.</w:t>
      </w:r>
    </w:p>
    <w:p w14:paraId="1CB54FAB"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Peer-review model: </w:t>
      </w:r>
      <w:r w:rsidRPr="00DC5780">
        <w:rPr>
          <w:rFonts w:ascii="Book Antiqua" w:eastAsia="Book Antiqua" w:hAnsi="Book Antiqua" w:cs="Book Antiqua"/>
          <w:color w:val="000000"/>
        </w:rPr>
        <w:t>Single blind</w:t>
      </w:r>
    </w:p>
    <w:p w14:paraId="72BE0D90" w14:textId="77777777" w:rsidR="00A77B3E" w:rsidRPr="00DC5780" w:rsidRDefault="00A77B3E" w:rsidP="00DC5780">
      <w:pPr>
        <w:spacing w:line="360" w:lineRule="auto"/>
        <w:jc w:val="both"/>
      </w:pPr>
    </w:p>
    <w:p w14:paraId="001B413B"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Peer-review started: </w:t>
      </w:r>
      <w:r w:rsidRPr="00DC5780">
        <w:rPr>
          <w:rFonts w:ascii="Book Antiqua" w:eastAsia="Book Antiqua" w:hAnsi="Book Antiqua" w:cs="Book Antiqua"/>
          <w:color w:val="000000"/>
        </w:rPr>
        <w:t>April 14, 2022</w:t>
      </w:r>
    </w:p>
    <w:p w14:paraId="30A227E9"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First decision: </w:t>
      </w:r>
      <w:r w:rsidRPr="00DC5780">
        <w:rPr>
          <w:rFonts w:ascii="Book Antiqua" w:eastAsia="Book Antiqua" w:hAnsi="Book Antiqua" w:cs="Book Antiqua"/>
          <w:color w:val="000000"/>
        </w:rPr>
        <w:t>June 16, 2022</w:t>
      </w:r>
    </w:p>
    <w:p w14:paraId="57E1E751"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Article in press: </w:t>
      </w:r>
    </w:p>
    <w:p w14:paraId="1073F634" w14:textId="77777777" w:rsidR="00A77B3E" w:rsidRPr="00DC5780" w:rsidRDefault="00A77B3E" w:rsidP="00DC5780">
      <w:pPr>
        <w:spacing w:line="360" w:lineRule="auto"/>
        <w:jc w:val="both"/>
      </w:pPr>
    </w:p>
    <w:p w14:paraId="4BB8F252"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 xml:space="preserve">Specialty type: </w:t>
      </w:r>
      <w:r w:rsidRPr="00DC5780">
        <w:rPr>
          <w:rFonts w:ascii="Book Antiqua" w:eastAsia="Book Antiqua" w:hAnsi="Book Antiqua" w:cs="Book Antiqua"/>
          <w:color w:val="000000"/>
        </w:rPr>
        <w:t>Anesthesiology</w:t>
      </w:r>
    </w:p>
    <w:p w14:paraId="11350DEE" w14:textId="77777777" w:rsidR="00A77B3E" w:rsidRPr="00DC5780" w:rsidRDefault="00913BF5" w:rsidP="00DC5780">
      <w:pPr>
        <w:spacing w:line="360" w:lineRule="auto"/>
        <w:jc w:val="both"/>
      </w:pPr>
      <w:r w:rsidRPr="00DC5780">
        <w:rPr>
          <w:rFonts w:ascii="Book Antiqua" w:eastAsia="Book Antiqua" w:hAnsi="Book Antiqua" w:cs="Book Antiqua"/>
          <w:b/>
          <w:color w:val="000000"/>
        </w:rPr>
        <w:lastRenderedPageBreak/>
        <w:t xml:space="preserve">Country/Territory of origin: </w:t>
      </w:r>
      <w:r w:rsidRPr="00DC5780">
        <w:rPr>
          <w:rFonts w:ascii="Book Antiqua" w:eastAsia="Book Antiqua" w:hAnsi="Book Antiqua" w:cs="Book Antiqua"/>
          <w:color w:val="000000"/>
        </w:rPr>
        <w:t>South Korea</w:t>
      </w:r>
    </w:p>
    <w:p w14:paraId="3B642AA5" w14:textId="77777777" w:rsidR="00A77B3E" w:rsidRPr="00DC5780" w:rsidRDefault="00913BF5" w:rsidP="00DC5780">
      <w:pPr>
        <w:spacing w:line="360" w:lineRule="auto"/>
        <w:jc w:val="both"/>
      </w:pPr>
      <w:r w:rsidRPr="00DC5780">
        <w:rPr>
          <w:rFonts w:ascii="Book Antiqua" w:eastAsia="Book Antiqua" w:hAnsi="Book Antiqua" w:cs="Book Antiqua"/>
          <w:b/>
          <w:color w:val="000000"/>
        </w:rPr>
        <w:t>Peer-review report’s scientific quality classification</w:t>
      </w:r>
    </w:p>
    <w:p w14:paraId="0CC4C4DA" w14:textId="77777777" w:rsidR="00A77B3E" w:rsidRPr="00DC5780" w:rsidRDefault="00913BF5" w:rsidP="00DC5780">
      <w:pPr>
        <w:spacing w:line="360" w:lineRule="auto"/>
        <w:jc w:val="both"/>
      </w:pPr>
      <w:r w:rsidRPr="00DC5780">
        <w:rPr>
          <w:rFonts w:ascii="Book Antiqua" w:eastAsia="Book Antiqua" w:hAnsi="Book Antiqua" w:cs="Book Antiqua"/>
          <w:color w:val="000000"/>
        </w:rPr>
        <w:t>Grade A (Excellent): 0</w:t>
      </w:r>
    </w:p>
    <w:p w14:paraId="73C0888E" w14:textId="77777777" w:rsidR="00A77B3E" w:rsidRPr="00DC5780" w:rsidRDefault="00913BF5" w:rsidP="00DC5780">
      <w:pPr>
        <w:spacing w:line="360" w:lineRule="auto"/>
        <w:jc w:val="both"/>
      </w:pPr>
      <w:r w:rsidRPr="00DC5780">
        <w:rPr>
          <w:rFonts w:ascii="Book Antiqua" w:eastAsia="Book Antiqua" w:hAnsi="Book Antiqua" w:cs="Book Antiqua"/>
          <w:color w:val="000000"/>
        </w:rPr>
        <w:t>Grade B (Very good): B</w:t>
      </w:r>
    </w:p>
    <w:p w14:paraId="3C43939E" w14:textId="77777777" w:rsidR="00A77B3E" w:rsidRPr="00DC5780" w:rsidRDefault="00913BF5" w:rsidP="00DC5780">
      <w:pPr>
        <w:spacing w:line="360" w:lineRule="auto"/>
        <w:jc w:val="both"/>
      </w:pPr>
      <w:r w:rsidRPr="00DC5780">
        <w:rPr>
          <w:rFonts w:ascii="Book Antiqua" w:eastAsia="Book Antiqua" w:hAnsi="Book Antiqua" w:cs="Book Antiqua"/>
          <w:color w:val="000000"/>
        </w:rPr>
        <w:t>Grade C (Good): C, C</w:t>
      </w:r>
    </w:p>
    <w:p w14:paraId="0782DAC3" w14:textId="77777777" w:rsidR="00A77B3E" w:rsidRPr="00DC5780" w:rsidRDefault="00913BF5" w:rsidP="00DC5780">
      <w:pPr>
        <w:spacing w:line="360" w:lineRule="auto"/>
        <w:jc w:val="both"/>
      </w:pPr>
      <w:r w:rsidRPr="00DC5780">
        <w:rPr>
          <w:rFonts w:ascii="Book Antiqua" w:eastAsia="Book Antiqua" w:hAnsi="Book Antiqua" w:cs="Book Antiqua"/>
          <w:color w:val="000000"/>
        </w:rPr>
        <w:t>Grade D (Fair): 0</w:t>
      </w:r>
    </w:p>
    <w:p w14:paraId="420F0D75" w14:textId="77777777" w:rsidR="00A77B3E" w:rsidRPr="00DC5780" w:rsidRDefault="00913BF5" w:rsidP="00DC5780">
      <w:pPr>
        <w:spacing w:line="360" w:lineRule="auto"/>
        <w:jc w:val="both"/>
      </w:pPr>
      <w:r w:rsidRPr="00DC5780">
        <w:rPr>
          <w:rFonts w:ascii="Book Antiqua" w:eastAsia="Book Antiqua" w:hAnsi="Book Antiqua" w:cs="Book Antiqua"/>
          <w:color w:val="000000"/>
        </w:rPr>
        <w:t>Grade E (Poor): 0</w:t>
      </w:r>
    </w:p>
    <w:p w14:paraId="56841832" w14:textId="77777777" w:rsidR="00A77B3E" w:rsidRPr="00DC5780" w:rsidRDefault="00A77B3E" w:rsidP="00DC5780">
      <w:pPr>
        <w:spacing w:line="360" w:lineRule="auto"/>
        <w:jc w:val="both"/>
      </w:pPr>
    </w:p>
    <w:p w14:paraId="24A11613" w14:textId="3E9131FB" w:rsidR="00A77B3E" w:rsidRPr="006A02F7" w:rsidRDefault="00913BF5" w:rsidP="00DC5780">
      <w:pPr>
        <w:spacing w:line="360" w:lineRule="auto"/>
        <w:jc w:val="both"/>
        <w:rPr>
          <w:rFonts w:ascii="Book Antiqua" w:eastAsia="Book Antiqua" w:hAnsi="Book Antiqua" w:cs="Book Antiqua"/>
          <w:color w:val="000000"/>
          <w:rPrChange w:id="3" w:author="Li Ma" w:date="2022-07-22T14:15:00Z">
            <w:rPr>
              <w:rFonts w:ascii="Book Antiqua" w:eastAsia="Book Antiqua" w:hAnsi="Book Antiqua" w:cs="Book Antiqua"/>
              <w:b/>
              <w:color w:val="000000"/>
            </w:rPr>
          </w:rPrChange>
        </w:rPr>
      </w:pPr>
      <w:r w:rsidRPr="00DC5780">
        <w:rPr>
          <w:rFonts w:ascii="Book Antiqua" w:eastAsia="Book Antiqua" w:hAnsi="Book Antiqua" w:cs="Book Antiqua"/>
          <w:b/>
          <w:color w:val="000000"/>
        </w:rPr>
        <w:t xml:space="preserve">P-Reviewer: </w:t>
      </w:r>
      <w:proofErr w:type="spellStart"/>
      <w:r w:rsidRPr="00DC5780">
        <w:rPr>
          <w:rFonts w:ascii="Book Antiqua" w:eastAsia="Book Antiqua" w:hAnsi="Book Antiqua" w:cs="Book Antiqua"/>
          <w:color w:val="000000"/>
        </w:rPr>
        <w:t>Fazilat</w:t>
      </w:r>
      <w:r w:rsidR="00FB13BF" w:rsidRPr="00DC5780">
        <w:rPr>
          <w:rFonts w:ascii="Book Antiqua" w:eastAsia="Book Antiqua" w:hAnsi="Book Antiqua" w:cs="Book Antiqua"/>
          <w:color w:val="000000"/>
        </w:rPr>
        <w:t>-</w:t>
      </w:r>
      <w:r w:rsidRPr="00DC5780">
        <w:rPr>
          <w:rFonts w:ascii="Book Antiqua" w:eastAsia="Book Antiqua" w:hAnsi="Book Antiqua" w:cs="Book Antiqua"/>
          <w:color w:val="000000"/>
        </w:rPr>
        <w:t>Panah</w:t>
      </w:r>
      <w:proofErr w:type="spellEnd"/>
      <w:r w:rsidRPr="00DC5780">
        <w:rPr>
          <w:rFonts w:ascii="Book Antiqua" w:eastAsia="Book Antiqua" w:hAnsi="Book Antiqua" w:cs="Book Antiqua"/>
          <w:color w:val="000000"/>
        </w:rPr>
        <w:t xml:space="preserve"> D, Iran; Son TQ, Viet</w:t>
      </w:r>
      <w:ins w:id="4" w:author="Li Ma" w:date="2022-07-22T14:15:00Z">
        <w:r w:rsidR="006A02F7">
          <w:rPr>
            <w:rFonts w:ascii="Book Antiqua" w:eastAsia="Book Antiqua" w:hAnsi="Book Antiqua" w:cs="Book Antiqua"/>
            <w:color w:val="000000"/>
          </w:rPr>
          <w:t>n</w:t>
        </w:r>
      </w:ins>
      <w:del w:id="5" w:author="Li Ma" w:date="2022-07-22T14:15:00Z">
        <w:r w:rsidRPr="00DC5780" w:rsidDel="006A02F7">
          <w:rPr>
            <w:rFonts w:ascii="Book Antiqua" w:eastAsia="Book Antiqua" w:hAnsi="Book Antiqua" w:cs="Book Antiqua"/>
            <w:color w:val="000000"/>
          </w:rPr>
          <w:delText xml:space="preserve"> N</w:delText>
        </w:r>
      </w:del>
      <w:r w:rsidRPr="00DC5780">
        <w:rPr>
          <w:rFonts w:ascii="Book Antiqua" w:eastAsia="Book Antiqua" w:hAnsi="Book Antiqua" w:cs="Book Antiqua"/>
          <w:color w:val="000000"/>
        </w:rPr>
        <w:t>am; Yin F, United States</w:t>
      </w:r>
      <w:r w:rsidRPr="00DC5780">
        <w:rPr>
          <w:rFonts w:ascii="Book Antiqua" w:eastAsia="Book Antiqua" w:hAnsi="Book Antiqua" w:cs="Book Antiqua"/>
          <w:b/>
          <w:color w:val="000000"/>
        </w:rPr>
        <w:t xml:space="preserve"> S-Editor: </w:t>
      </w:r>
      <w:r w:rsidR="00461D08" w:rsidRPr="00DC5780">
        <w:rPr>
          <w:rFonts w:ascii="Book Antiqua" w:eastAsia="Book Antiqua" w:hAnsi="Book Antiqua" w:cs="Book Antiqua"/>
          <w:bCs/>
          <w:color w:val="000000"/>
        </w:rPr>
        <w:t>Wu YXJ</w:t>
      </w:r>
      <w:r w:rsidRPr="00DC5780">
        <w:rPr>
          <w:rFonts w:ascii="Book Antiqua" w:eastAsia="Book Antiqua" w:hAnsi="Book Antiqua" w:cs="Book Antiqua"/>
          <w:b/>
          <w:color w:val="000000"/>
        </w:rPr>
        <w:t xml:space="preserve"> L-Editor: </w:t>
      </w:r>
      <w:r w:rsidR="001C78E1" w:rsidRPr="00DC5780">
        <w:rPr>
          <w:rFonts w:ascii="Book Antiqua" w:eastAsia="Book Antiqua" w:hAnsi="Book Antiqua" w:cs="Book Antiqua"/>
          <w:bCs/>
          <w:color w:val="000000"/>
        </w:rPr>
        <w:t>Filipodia</w:t>
      </w:r>
      <w:r w:rsidRPr="00DC5780">
        <w:rPr>
          <w:rFonts w:ascii="Book Antiqua" w:eastAsia="Book Antiqua" w:hAnsi="Book Antiqua" w:cs="Book Antiqua"/>
          <w:b/>
          <w:color w:val="000000"/>
        </w:rPr>
        <w:t xml:space="preserve"> P-Editor: </w:t>
      </w:r>
      <w:r w:rsidR="00CE346A" w:rsidRPr="00DC5780">
        <w:rPr>
          <w:rFonts w:ascii="Book Antiqua" w:eastAsia="Book Antiqua" w:hAnsi="Book Antiqua" w:cs="Book Antiqua"/>
          <w:bCs/>
          <w:color w:val="000000"/>
        </w:rPr>
        <w:t>Wu YXJ</w:t>
      </w:r>
    </w:p>
    <w:p w14:paraId="143BC11D" w14:textId="350A1787" w:rsidR="003074B1" w:rsidRPr="00DC5780" w:rsidRDefault="003074B1" w:rsidP="00DC5780">
      <w:pPr>
        <w:spacing w:line="360" w:lineRule="auto"/>
        <w:jc w:val="both"/>
      </w:pPr>
    </w:p>
    <w:p w14:paraId="0FAF10C7" w14:textId="77777777" w:rsidR="00030544" w:rsidRDefault="00030544" w:rsidP="00DC5780">
      <w:pPr>
        <w:spacing w:line="360" w:lineRule="auto"/>
        <w:jc w:val="both"/>
        <w:rPr>
          <w:rFonts w:ascii="Book Antiqua" w:hAnsi="Book Antiqua"/>
          <w:b/>
          <w:bCs/>
        </w:rPr>
        <w:sectPr w:rsidR="00030544">
          <w:pgSz w:w="12240" w:h="15840"/>
          <w:pgMar w:top="1440" w:right="1440" w:bottom="1440" w:left="1440" w:header="720" w:footer="720" w:gutter="0"/>
          <w:cols w:space="720"/>
          <w:docGrid w:linePitch="360"/>
        </w:sectPr>
      </w:pPr>
    </w:p>
    <w:p w14:paraId="5F356FCE" w14:textId="52175660" w:rsidR="00F81AFE" w:rsidRPr="00BE3107" w:rsidRDefault="00DA1A83" w:rsidP="00DC5780">
      <w:pPr>
        <w:spacing w:line="360" w:lineRule="auto"/>
        <w:jc w:val="both"/>
        <w:rPr>
          <w:rFonts w:ascii="Book Antiqua" w:hAnsi="Book Antiqua"/>
          <w:b/>
          <w:bCs/>
        </w:rPr>
      </w:pPr>
      <w:r w:rsidRPr="00BE3107">
        <w:rPr>
          <w:rFonts w:ascii="Book Antiqua" w:hAnsi="Book Antiqua"/>
          <w:b/>
          <w:bCs/>
        </w:rPr>
        <w:lastRenderedPageBreak/>
        <w:t>Figure Legends</w:t>
      </w:r>
    </w:p>
    <w:p w14:paraId="3E5E0D73" w14:textId="77777777" w:rsidR="006B20DC" w:rsidRPr="00DC5780" w:rsidRDefault="006B20DC" w:rsidP="00DC5780">
      <w:pPr>
        <w:spacing w:line="360" w:lineRule="auto"/>
        <w:jc w:val="both"/>
        <w:rPr>
          <w:rFonts w:ascii="Book Antiqua" w:hAnsi="Book Antiqua"/>
          <w:b/>
        </w:rPr>
      </w:pPr>
      <w:r w:rsidRPr="00DC5780">
        <w:rPr>
          <w:rFonts w:ascii="Book Antiqua" w:eastAsia="Times New Roman" w:hAnsi="Book Antiqua"/>
          <w:b/>
        </w:rPr>
        <w:t>Table 1 Results of spinal tapping</w:t>
      </w:r>
    </w:p>
    <w:tbl>
      <w:tblPr>
        <w:tblW w:w="5000" w:type="pct"/>
        <w:tblLook w:val="04A0" w:firstRow="1" w:lastRow="0" w:firstColumn="1" w:lastColumn="0" w:noHBand="0" w:noVBand="1"/>
      </w:tblPr>
      <w:tblGrid>
        <w:gridCol w:w="4678"/>
        <w:gridCol w:w="4682"/>
      </w:tblGrid>
      <w:tr w:rsidR="006B20DC" w:rsidRPr="00DC5780" w14:paraId="66D41234" w14:textId="77777777" w:rsidTr="00EE5169">
        <w:tc>
          <w:tcPr>
            <w:tcW w:w="2499" w:type="pct"/>
            <w:tcBorders>
              <w:top w:val="single" w:sz="4" w:space="0" w:color="auto"/>
              <w:bottom w:val="single" w:sz="4" w:space="0" w:color="auto"/>
            </w:tcBorders>
          </w:tcPr>
          <w:p w14:paraId="3936C2C7" w14:textId="77777777" w:rsidR="006B20DC" w:rsidRPr="00DC5780" w:rsidRDefault="006B20DC" w:rsidP="00DC5780">
            <w:pPr>
              <w:spacing w:line="360" w:lineRule="auto"/>
              <w:jc w:val="both"/>
              <w:rPr>
                <w:rFonts w:ascii="Book Antiqua" w:eastAsia="Times New Roman" w:hAnsi="Book Antiqua"/>
                <w:b/>
                <w:bCs/>
              </w:rPr>
            </w:pPr>
            <w:bookmarkStart w:id="6" w:name="_Hlk100426578"/>
            <w:r w:rsidRPr="00DC5780">
              <w:rPr>
                <w:rFonts w:ascii="Book Antiqua" w:eastAsia="Times New Roman" w:hAnsi="Book Antiqua"/>
                <w:b/>
                <w:bCs/>
              </w:rPr>
              <w:t>Variable</w:t>
            </w:r>
          </w:p>
        </w:tc>
        <w:tc>
          <w:tcPr>
            <w:tcW w:w="2501" w:type="pct"/>
            <w:tcBorders>
              <w:top w:val="single" w:sz="4" w:space="0" w:color="auto"/>
              <w:bottom w:val="single" w:sz="4" w:space="0" w:color="auto"/>
            </w:tcBorders>
          </w:tcPr>
          <w:p w14:paraId="04DB2982" w14:textId="77777777" w:rsidR="006B20DC" w:rsidRPr="00DC5780" w:rsidRDefault="006B20DC" w:rsidP="00DC5780">
            <w:pPr>
              <w:spacing w:line="360" w:lineRule="auto"/>
              <w:jc w:val="both"/>
              <w:rPr>
                <w:rFonts w:ascii="Book Antiqua" w:eastAsia="Times New Roman" w:hAnsi="Book Antiqua"/>
                <w:b/>
                <w:bCs/>
              </w:rPr>
            </w:pPr>
            <w:r w:rsidRPr="00DC5780">
              <w:rPr>
                <w:rFonts w:ascii="Book Antiqua" w:eastAsia="Times New Roman" w:hAnsi="Book Antiqua"/>
                <w:b/>
                <w:bCs/>
              </w:rPr>
              <w:t>Value</w:t>
            </w:r>
          </w:p>
        </w:tc>
      </w:tr>
      <w:tr w:rsidR="006B20DC" w:rsidRPr="00DC5780" w14:paraId="731BFA22" w14:textId="77777777" w:rsidTr="00EE5169">
        <w:tc>
          <w:tcPr>
            <w:tcW w:w="2499" w:type="pct"/>
            <w:tcBorders>
              <w:top w:val="single" w:sz="4" w:space="0" w:color="auto"/>
            </w:tcBorders>
          </w:tcPr>
          <w:p w14:paraId="70CB34A5"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Appearance</w:t>
            </w:r>
          </w:p>
        </w:tc>
        <w:tc>
          <w:tcPr>
            <w:tcW w:w="2501" w:type="pct"/>
            <w:tcBorders>
              <w:top w:val="single" w:sz="4" w:space="0" w:color="auto"/>
            </w:tcBorders>
          </w:tcPr>
          <w:p w14:paraId="3EAFA364"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Clear</w:t>
            </w:r>
          </w:p>
        </w:tc>
      </w:tr>
      <w:tr w:rsidR="006B20DC" w:rsidRPr="00DC5780" w14:paraId="18BC81F1" w14:textId="77777777" w:rsidTr="00991527">
        <w:tc>
          <w:tcPr>
            <w:tcW w:w="2499" w:type="pct"/>
          </w:tcPr>
          <w:p w14:paraId="1357DD25"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Cell count (cells/</w:t>
            </w:r>
            <w:proofErr w:type="spellStart"/>
            <w:r w:rsidRPr="00DC5780">
              <w:rPr>
                <w:rFonts w:ascii="Book Antiqua" w:eastAsia="Times New Roman" w:hAnsi="Book Antiqua"/>
              </w:rPr>
              <w:t>μL</w:t>
            </w:r>
            <w:proofErr w:type="spellEnd"/>
            <w:r w:rsidRPr="00DC5780">
              <w:rPr>
                <w:rFonts w:ascii="Book Antiqua" w:eastAsia="Times New Roman" w:hAnsi="Book Antiqua"/>
              </w:rPr>
              <w:t>)</w:t>
            </w:r>
          </w:p>
        </w:tc>
        <w:tc>
          <w:tcPr>
            <w:tcW w:w="2501" w:type="pct"/>
          </w:tcPr>
          <w:p w14:paraId="2CCB9269" w14:textId="77777777" w:rsidR="006B20DC" w:rsidRPr="00DC5780" w:rsidRDefault="006B20DC" w:rsidP="00DC5780">
            <w:pPr>
              <w:spacing w:line="360" w:lineRule="auto"/>
              <w:jc w:val="both"/>
              <w:rPr>
                <w:rFonts w:ascii="Book Antiqua" w:eastAsia="Times New Roman" w:hAnsi="Book Antiqua"/>
              </w:rPr>
            </w:pPr>
          </w:p>
        </w:tc>
      </w:tr>
      <w:tr w:rsidR="006B20DC" w:rsidRPr="00DC5780" w14:paraId="31039A37" w14:textId="77777777" w:rsidTr="00991527">
        <w:tc>
          <w:tcPr>
            <w:tcW w:w="2499" w:type="pct"/>
          </w:tcPr>
          <w:p w14:paraId="12D1AC15"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RBC</w:t>
            </w:r>
          </w:p>
        </w:tc>
        <w:tc>
          <w:tcPr>
            <w:tcW w:w="2501" w:type="pct"/>
          </w:tcPr>
          <w:p w14:paraId="10C35795"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5</w:t>
            </w:r>
          </w:p>
        </w:tc>
      </w:tr>
      <w:tr w:rsidR="006B20DC" w:rsidRPr="00DC5780" w14:paraId="7AA669FD" w14:textId="77777777" w:rsidTr="00991527">
        <w:tc>
          <w:tcPr>
            <w:tcW w:w="2499" w:type="pct"/>
          </w:tcPr>
          <w:p w14:paraId="723FF476"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WBC</w:t>
            </w:r>
          </w:p>
        </w:tc>
        <w:tc>
          <w:tcPr>
            <w:tcW w:w="2501" w:type="pct"/>
          </w:tcPr>
          <w:p w14:paraId="1A9253D2"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120</w:t>
            </w:r>
          </w:p>
        </w:tc>
      </w:tr>
      <w:tr w:rsidR="006B20DC" w:rsidRPr="00DC5780" w14:paraId="120B184A" w14:textId="77777777" w:rsidTr="00991527">
        <w:tc>
          <w:tcPr>
            <w:tcW w:w="2499" w:type="pct"/>
          </w:tcPr>
          <w:p w14:paraId="5D3D12C8" w14:textId="77777777" w:rsidR="006B20DC" w:rsidRPr="00DC5780" w:rsidRDefault="006B20DC" w:rsidP="00DC5780">
            <w:pPr>
              <w:spacing w:line="360" w:lineRule="auto"/>
              <w:jc w:val="both"/>
              <w:rPr>
                <w:rFonts w:ascii="Book Antiqua" w:eastAsia="Times New Roman" w:hAnsi="Book Antiqua"/>
              </w:rPr>
            </w:pPr>
            <w:proofErr w:type="spellStart"/>
            <w:r w:rsidRPr="00DC5780">
              <w:rPr>
                <w:rFonts w:ascii="Book Antiqua" w:eastAsia="Times New Roman" w:hAnsi="Book Antiqua"/>
              </w:rPr>
              <w:t>Polycyte</w:t>
            </w:r>
            <w:proofErr w:type="spellEnd"/>
          </w:p>
        </w:tc>
        <w:tc>
          <w:tcPr>
            <w:tcW w:w="2501" w:type="pct"/>
          </w:tcPr>
          <w:p w14:paraId="0B0676E0"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0</w:t>
            </w:r>
          </w:p>
        </w:tc>
      </w:tr>
      <w:tr w:rsidR="006B20DC" w:rsidRPr="00DC5780" w14:paraId="04450D46" w14:textId="77777777" w:rsidTr="00991527">
        <w:tc>
          <w:tcPr>
            <w:tcW w:w="2499" w:type="pct"/>
          </w:tcPr>
          <w:p w14:paraId="4EAF891A"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Lymphocyte</w:t>
            </w:r>
          </w:p>
        </w:tc>
        <w:tc>
          <w:tcPr>
            <w:tcW w:w="2501" w:type="pct"/>
          </w:tcPr>
          <w:p w14:paraId="3F2B8974"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100</w:t>
            </w:r>
          </w:p>
        </w:tc>
      </w:tr>
      <w:tr w:rsidR="006B20DC" w:rsidRPr="00DC5780" w14:paraId="040EB9C3" w14:textId="77777777" w:rsidTr="00991527">
        <w:tc>
          <w:tcPr>
            <w:tcW w:w="2499" w:type="pct"/>
          </w:tcPr>
          <w:p w14:paraId="681AD9A5"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Glucose (mg/dL)</w:t>
            </w:r>
          </w:p>
        </w:tc>
        <w:tc>
          <w:tcPr>
            <w:tcW w:w="2501" w:type="pct"/>
          </w:tcPr>
          <w:p w14:paraId="691C7704"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46.2</w:t>
            </w:r>
          </w:p>
        </w:tc>
      </w:tr>
      <w:tr w:rsidR="006B20DC" w:rsidRPr="00DC5780" w14:paraId="070E2A18" w14:textId="77777777" w:rsidTr="00535994">
        <w:tc>
          <w:tcPr>
            <w:tcW w:w="2499" w:type="pct"/>
          </w:tcPr>
          <w:p w14:paraId="43F91122"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Protein (mg/dL)</w:t>
            </w:r>
          </w:p>
        </w:tc>
        <w:tc>
          <w:tcPr>
            <w:tcW w:w="2501" w:type="pct"/>
          </w:tcPr>
          <w:p w14:paraId="45130E08"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210.9</w:t>
            </w:r>
          </w:p>
        </w:tc>
      </w:tr>
      <w:tr w:rsidR="006B20DC" w:rsidRPr="00DC5780" w14:paraId="5F3CD533" w14:textId="77777777" w:rsidTr="00535994">
        <w:tc>
          <w:tcPr>
            <w:tcW w:w="2499" w:type="pct"/>
            <w:tcBorders>
              <w:bottom w:val="single" w:sz="4" w:space="0" w:color="auto"/>
            </w:tcBorders>
          </w:tcPr>
          <w:p w14:paraId="45717E62" w14:textId="2851AAC1"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ADA</w:t>
            </w:r>
            <w:r w:rsidR="00520AEF">
              <w:rPr>
                <w:rFonts w:ascii="Book Antiqua" w:eastAsia="Times New Roman" w:hAnsi="Book Antiqua"/>
              </w:rPr>
              <w:t xml:space="preserve"> </w:t>
            </w:r>
            <w:r w:rsidRPr="00DC5780">
              <w:rPr>
                <w:rFonts w:ascii="Book Antiqua" w:eastAsia="Times New Roman" w:hAnsi="Book Antiqua"/>
              </w:rPr>
              <w:t>(IU/L)</w:t>
            </w:r>
          </w:p>
        </w:tc>
        <w:tc>
          <w:tcPr>
            <w:tcW w:w="2501" w:type="pct"/>
            <w:tcBorders>
              <w:bottom w:val="single" w:sz="4" w:space="0" w:color="auto"/>
            </w:tcBorders>
          </w:tcPr>
          <w:p w14:paraId="2E0A6120" w14:textId="77777777" w:rsidR="006B20DC" w:rsidRPr="00DC5780" w:rsidRDefault="006B20DC" w:rsidP="00DC5780">
            <w:pPr>
              <w:spacing w:line="360" w:lineRule="auto"/>
              <w:jc w:val="both"/>
              <w:rPr>
                <w:rFonts w:ascii="Book Antiqua" w:eastAsia="Times New Roman" w:hAnsi="Book Antiqua"/>
              </w:rPr>
            </w:pPr>
            <w:r w:rsidRPr="00DC5780">
              <w:rPr>
                <w:rFonts w:ascii="Book Antiqua" w:eastAsia="Times New Roman" w:hAnsi="Book Antiqua"/>
              </w:rPr>
              <w:t>14.7</w:t>
            </w:r>
          </w:p>
        </w:tc>
      </w:tr>
    </w:tbl>
    <w:bookmarkEnd w:id="6"/>
    <w:p w14:paraId="3BCBF7CB" w14:textId="35C39046" w:rsidR="006B20DC" w:rsidRPr="00DC5780" w:rsidRDefault="00A35C05" w:rsidP="00DC5780">
      <w:pPr>
        <w:spacing w:line="360" w:lineRule="auto"/>
        <w:jc w:val="both"/>
        <w:rPr>
          <w:rFonts w:ascii="Book Antiqua" w:eastAsia="Times New Roman" w:hAnsi="Book Antiqua"/>
        </w:rPr>
      </w:pPr>
      <w:r w:rsidRPr="00DC5780">
        <w:rPr>
          <w:rFonts w:ascii="Book Antiqua" w:eastAsia="Times New Roman" w:hAnsi="Book Antiqua"/>
        </w:rPr>
        <w:t>ADA: Adenosine deaminase</w:t>
      </w:r>
      <w:r>
        <w:rPr>
          <w:rFonts w:ascii="Book Antiqua" w:eastAsia="Times New Roman" w:hAnsi="Book Antiqua"/>
        </w:rPr>
        <w:t>;</w:t>
      </w:r>
      <w:r w:rsidRPr="00DC5780">
        <w:rPr>
          <w:rFonts w:ascii="Book Antiqua" w:eastAsia="Times New Roman" w:hAnsi="Book Antiqua"/>
        </w:rPr>
        <w:t xml:space="preserve"> </w:t>
      </w:r>
      <w:r w:rsidR="00843BF7" w:rsidRPr="00DC5780">
        <w:rPr>
          <w:rFonts w:ascii="Book Antiqua" w:eastAsia="Times New Roman" w:hAnsi="Book Antiqua"/>
        </w:rPr>
        <w:t>RBC: Red blood cell</w:t>
      </w:r>
      <w:r w:rsidR="007D45A5" w:rsidRPr="00DC5780">
        <w:rPr>
          <w:rFonts w:ascii="Book Antiqua" w:eastAsia="Times New Roman" w:hAnsi="Book Antiqua"/>
        </w:rPr>
        <w:t>; WBC: White blood cell.</w:t>
      </w:r>
    </w:p>
    <w:p w14:paraId="7FBAD56D" w14:textId="77777777" w:rsidR="00F81AFE" w:rsidRPr="00DC5780" w:rsidRDefault="00F81AFE" w:rsidP="00DC5780">
      <w:pPr>
        <w:spacing w:line="360" w:lineRule="auto"/>
        <w:jc w:val="both"/>
      </w:pPr>
    </w:p>
    <w:sectPr w:rsidR="00F81AFE" w:rsidRPr="00DC5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86B1" w14:textId="77777777" w:rsidR="006811EA" w:rsidRDefault="006811EA" w:rsidP="00D305A5">
      <w:r>
        <w:separator/>
      </w:r>
    </w:p>
  </w:endnote>
  <w:endnote w:type="continuationSeparator" w:id="0">
    <w:p w14:paraId="2679FBFF" w14:textId="77777777" w:rsidR="006811EA" w:rsidRDefault="006811EA" w:rsidP="00D3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51B9" w14:textId="2A82A0AD" w:rsidR="00D305A5" w:rsidRDefault="00D305A5" w:rsidP="00BE3107">
    <w:pPr>
      <w:pStyle w:val="Footer"/>
      <w:jc w:val="right"/>
    </w:pPr>
    <w:r>
      <w:rPr>
        <w:rFonts w:ascii="Book Antiqua" w:hAnsi="Book Antiqua"/>
      </w:rPr>
      <w:fldChar w:fldCharType="begin"/>
    </w:r>
    <w:r>
      <w:rPr>
        <w:rFonts w:ascii="Book Antiqua" w:hAnsi="Book Antiqua"/>
        <w:sz w:val="24"/>
        <w:szCs w:val="24"/>
      </w:rPr>
      <w:instrText xml:space="preserve"> PAGE   \* MERGEFORMAT </w:instrText>
    </w:r>
    <w:r>
      <w:rPr>
        <w:rFonts w:ascii="Book Antiqua" w:hAnsi="Book Antiqua"/>
      </w:rPr>
      <w:fldChar w:fldCharType="separate"/>
    </w:r>
    <w:r>
      <w:rPr>
        <w:rFonts w:ascii="Book Antiqua" w:hAnsi="Book Antiqua"/>
        <w:noProof/>
        <w:sz w:val="24"/>
        <w:szCs w:val="24"/>
      </w:rPr>
      <w:t>1</w:t>
    </w:r>
    <w:r>
      <w:rPr>
        <w:rFonts w:ascii="Book Antiqua" w:hAnsi="Book Antiqua"/>
      </w:rPr>
      <w:fldChar w:fldCharType="end"/>
    </w:r>
    <w:r w:rsidR="00DC5780">
      <w:rPr>
        <w:rFonts w:ascii="Book Antiqua" w:hAnsi="Book Antiqua"/>
        <w:sz w:val="24"/>
        <w:szCs w:val="24"/>
      </w:rPr>
      <w:t xml:space="preserve"> </w:t>
    </w:r>
    <w:r>
      <w:rPr>
        <w:rFonts w:ascii="Book Antiqua" w:hAnsi="Book Antiqua"/>
        <w:sz w:val="24"/>
        <w:szCs w:val="24"/>
      </w:rPr>
      <w:t>/</w:t>
    </w:r>
    <w:r w:rsidR="00DC5780">
      <w:rPr>
        <w:rFonts w:ascii="Book Antiqua" w:hAnsi="Book Antiqua"/>
        <w:sz w:val="24"/>
        <w:szCs w:val="24"/>
      </w:rPr>
      <w:t xml:space="preserve"> </w:t>
    </w:r>
    <w:r>
      <w:rPr>
        <w:rFonts w:ascii="Book Antiqua" w:hAnsi="Book Antiqua"/>
      </w:rPr>
      <w:fldChar w:fldCharType="begin"/>
    </w:r>
    <w:r>
      <w:rPr>
        <w:rFonts w:ascii="Book Antiqua" w:hAnsi="Book Antiqua"/>
        <w:sz w:val="24"/>
        <w:szCs w:val="24"/>
      </w:rPr>
      <w:instrText xml:space="preserve"> NUMPAGES   \* MERGEFORMAT </w:instrText>
    </w:r>
    <w:r>
      <w:rPr>
        <w:rFonts w:ascii="Book Antiqua" w:hAnsi="Book Antiqua"/>
      </w:rPr>
      <w:fldChar w:fldCharType="separate"/>
    </w:r>
    <w:r>
      <w:rPr>
        <w:rFonts w:ascii="Book Antiqua" w:hAnsi="Book Antiqua"/>
        <w:noProof/>
        <w:sz w:val="24"/>
        <w:szCs w:val="24"/>
      </w:rPr>
      <w:t>16</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C8CD" w14:textId="77777777" w:rsidR="006811EA" w:rsidRDefault="006811EA" w:rsidP="00D305A5">
      <w:r>
        <w:separator/>
      </w:r>
    </w:p>
  </w:footnote>
  <w:footnote w:type="continuationSeparator" w:id="0">
    <w:p w14:paraId="36C8B97F" w14:textId="77777777" w:rsidR="006811EA" w:rsidRDefault="006811EA" w:rsidP="00D305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58C"/>
    <w:rsid w:val="00030544"/>
    <w:rsid w:val="00040223"/>
    <w:rsid w:val="00061038"/>
    <w:rsid w:val="000974F3"/>
    <w:rsid w:val="000D7E7D"/>
    <w:rsid w:val="000E13FB"/>
    <w:rsid w:val="000F49F2"/>
    <w:rsid w:val="001024D2"/>
    <w:rsid w:val="001309B0"/>
    <w:rsid w:val="001C3209"/>
    <w:rsid w:val="001C35D8"/>
    <w:rsid w:val="001C78E1"/>
    <w:rsid w:val="001D726D"/>
    <w:rsid w:val="001E03C6"/>
    <w:rsid w:val="001F00F8"/>
    <w:rsid w:val="00217586"/>
    <w:rsid w:val="002415E6"/>
    <w:rsid w:val="00242E1C"/>
    <w:rsid w:val="0024364E"/>
    <w:rsid w:val="002B2ECA"/>
    <w:rsid w:val="003074B1"/>
    <w:rsid w:val="00316EC4"/>
    <w:rsid w:val="003B1811"/>
    <w:rsid w:val="003C1EE9"/>
    <w:rsid w:val="003E286D"/>
    <w:rsid w:val="00461BF1"/>
    <w:rsid w:val="00461D08"/>
    <w:rsid w:val="00516378"/>
    <w:rsid w:val="00520AEF"/>
    <w:rsid w:val="00523AFD"/>
    <w:rsid w:val="00535994"/>
    <w:rsid w:val="00583AF0"/>
    <w:rsid w:val="00583FD3"/>
    <w:rsid w:val="00585145"/>
    <w:rsid w:val="005E6E71"/>
    <w:rsid w:val="005F3D00"/>
    <w:rsid w:val="005F78D2"/>
    <w:rsid w:val="00617936"/>
    <w:rsid w:val="006560F9"/>
    <w:rsid w:val="006811EA"/>
    <w:rsid w:val="006A02F7"/>
    <w:rsid w:val="006B20DC"/>
    <w:rsid w:val="006B7086"/>
    <w:rsid w:val="006D7255"/>
    <w:rsid w:val="00712EB0"/>
    <w:rsid w:val="00780337"/>
    <w:rsid w:val="007874AF"/>
    <w:rsid w:val="007D0FA2"/>
    <w:rsid w:val="007D45A5"/>
    <w:rsid w:val="007E7970"/>
    <w:rsid w:val="007F112A"/>
    <w:rsid w:val="00821921"/>
    <w:rsid w:val="00843BF7"/>
    <w:rsid w:val="008F7D09"/>
    <w:rsid w:val="00913BF5"/>
    <w:rsid w:val="00946358"/>
    <w:rsid w:val="00950B5F"/>
    <w:rsid w:val="009A1F45"/>
    <w:rsid w:val="009B2747"/>
    <w:rsid w:val="009C6C33"/>
    <w:rsid w:val="009E4B72"/>
    <w:rsid w:val="00A35C05"/>
    <w:rsid w:val="00A545BF"/>
    <w:rsid w:val="00A77B3E"/>
    <w:rsid w:val="00A96666"/>
    <w:rsid w:val="00B060DD"/>
    <w:rsid w:val="00B13F42"/>
    <w:rsid w:val="00B415AC"/>
    <w:rsid w:val="00B45A69"/>
    <w:rsid w:val="00B64797"/>
    <w:rsid w:val="00BC486A"/>
    <w:rsid w:val="00BE3107"/>
    <w:rsid w:val="00BF50DC"/>
    <w:rsid w:val="00C01C84"/>
    <w:rsid w:val="00C84EBB"/>
    <w:rsid w:val="00C950EB"/>
    <w:rsid w:val="00CA2A55"/>
    <w:rsid w:val="00CE346A"/>
    <w:rsid w:val="00D15CAC"/>
    <w:rsid w:val="00D15F51"/>
    <w:rsid w:val="00D305A5"/>
    <w:rsid w:val="00D906EE"/>
    <w:rsid w:val="00DA1A83"/>
    <w:rsid w:val="00DA4322"/>
    <w:rsid w:val="00DC5780"/>
    <w:rsid w:val="00DC6471"/>
    <w:rsid w:val="00E41377"/>
    <w:rsid w:val="00E7208E"/>
    <w:rsid w:val="00EC02C0"/>
    <w:rsid w:val="00EE5169"/>
    <w:rsid w:val="00F07286"/>
    <w:rsid w:val="00F421F5"/>
    <w:rsid w:val="00F81AFE"/>
    <w:rsid w:val="00FB13BF"/>
    <w:rsid w:val="00FB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15BCD"/>
  <w15:docId w15:val="{34D8C538-E3CB-4D34-A3B1-CC6D38FC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5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05A5"/>
    <w:rPr>
      <w:sz w:val="18"/>
      <w:szCs w:val="18"/>
    </w:rPr>
  </w:style>
  <w:style w:type="paragraph" w:styleId="Footer">
    <w:name w:val="footer"/>
    <w:basedOn w:val="Normal"/>
    <w:link w:val="FooterChar"/>
    <w:unhideWhenUsed/>
    <w:rsid w:val="00D305A5"/>
    <w:pPr>
      <w:tabs>
        <w:tab w:val="center" w:pos="4153"/>
        <w:tab w:val="right" w:pos="8306"/>
      </w:tabs>
      <w:snapToGrid w:val="0"/>
    </w:pPr>
    <w:rPr>
      <w:sz w:val="18"/>
      <w:szCs w:val="18"/>
    </w:rPr>
  </w:style>
  <w:style w:type="character" w:customStyle="1" w:styleId="FooterChar">
    <w:name w:val="Footer Char"/>
    <w:basedOn w:val="DefaultParagraphFont"/>
    <w:link w:val="Footer"/>
    <w:rsid w:val="00D305A5"/>
    <w:rPr>
      <w:sz w:val="18"/>
      <w:szCs w:val="18"/>
    </w:rPr>
  </w:style>
  <w:style w:type="paragraph" w:styleId="Revision">
    <w:name w:val="Revision"/>
    <w:hidden/>
    <w:uiPriority w:val="99"/>
    <w:semiHidden/>
    <w:rsid w:val="007E7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67F2-F429-43C4-B6B1-F083A0E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2022-07-22T21:09:00Z</dcterms:created>
  <dcterms:modified xsi:type="dcterms:W3CDTF">2022-07-22T21:15:00Z</dcterms:modified>
</cp:coreProperties>
</file>