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9FA995" w14:textId="77777777" w:rsidR="00A77B3E" w:rsidRPr="006D2B80" w:rsidRDefault="00832082" w:rsidP="006D2B80">
      <w:pPr>
        <w:spacing w:line="360" w:lineRule="auto"/>
        <w:jc w:val="both"/>
        <w:rPr>
          <w:rFonts w:ascii="Book Antiqua" w:hAnsi="Book Antiqua"/>
        </w:rPr>
      </w:pPr>
      <w:r w:rsidRPr="006D2B80">
        <w:rPr>
          <w:rFonts w:ascii="Book Antiqua" w:eastAsia="Book Antiqua" w:hAnsi="Book Antiqua" w:cs="Book Antiqua"/>
          <w:b/>
          <w:color w:val="000000"/>
        </w:rPr>
        <w:t xml:space="preserve">Name of Journal: </w:t>
      </w:r>
      <w:r w:rsidRPr="006D2B80">
        <w:rPr>
          <w:rFonts w:ascii="Book Antiqua" w:eastAsia="Book Antiqua" w:hAnsi="Book Antiqua" w:cs="Book Antiqua"/>
          <w:i/>
          <w:color w:val="000000"/>
        </w:rPr>
        <w:t>World Journal of Gastrointestinal Oncology</w:t>
      </w:r>
    </w:p>
    <w:p w14:paraId="5239AB18" w14:textId="77777777" w:rsidR="00A77B3E" w:rsidRPr="006D2B80" w:rsidRDefault="00832082" w:rsidP="006D2B80">
      <w:pPr>
        <w:spacing w:line="360" w:lineRule="auto"/>
        <w:jc w:val="both"/>
        <w:rPr>
          <w:rFonts w:ascii="Book Antiqua" w:hAnsi="Book Antiqua"/>
        </w:rPr>
      </w:pPr>
      <w:r w:rsidRPr="006D2B80">
        <w:rPr>
          <w:rFonts w:ascii="Book Antiqua" w:eastAsia="Book Antiqua" w:hAnsi="Book Antiqua" w:cs="Book Antiqua"/>
          <w:b/>
          <w:color w:val="000000"/>
        </w:rPr>
        <w:t xml:space="preserve">Manuscript NO: </w:t>
      </w:r>
      <w:r w:rsidRPr="006D2B80">
        <w:rPr>
          <w:rFonts w:ascii="Book Antiqua" w:eastAsia="Book Antiqua" w:hAnsi="Book Antiqua" w:cs="Book Antiqua"/>
          <w:color w:val="000000"/>
        </w:rPr>
        <w:t>77078</w:t>
      </w:r>
    </w:p>
    <w:p w14:paraId="09659C20" w14:textId="77777777" w:rsidR="00A77B3E" w:rsidRPr="006D2B80" w:rsidRDefault="00832082" w:rsidP="006D2B80">
      <w:pPr>
        <w:spacing w:line="360" w:lineRule="auto"/>
        <w:jc w:val="both"/>
        <w:rPr>
          <w:rFonts w:ascii="Book Antiqua" w:hAnsi="Book Antiqua"/>
        </w:rPr>
      </w:pPr>
      <w:r w:rsidRPr="006D2B80">
        <w:rPr>
          <w:rFonts w:ascii="Book Antiqua" w:eastAsia="Book Antiqua" w:hAnsi="Book Antiqua" w:cs="Book Antiqua"/>
          <w:b/>
          <w:color w:val="000000"/>
        </w:rPr>
        <w:t xml:space="preserve">Manuscript Type: </w:t>
      </w:r>
      <w:r w:rsidRPr="006D2B80">
        <w:rPr>
          <w:rFonts w:ascii="Book Antiqua" w:eastAsia="Book Antiqua" w:hAnsi="Book Antiqua" w:cs="Book Antiqua"/>
          <w:color w:val="000000"/>
        </w:rPr>
        <w:t>GUIDELINE INTERPRETATION</w:t>
      </w:r>
    </w:p>
    <w:p w14:paraId="1A233A64" w14:textId="77777777" w:rsidR="00A77B3E" w:rsidRPr="006D2B80" w:rsidRDefault="00A77B3E" w:rsidP="006D2B80">
      <w:pPr>
        <w:spacing w:line="360" w:lineRule="auto"/>
        <w:jc w:val="both"/>
        <w:rPr>
          <w:rFonts w:ascii="Book Antiqua" w:hAnsi="Book Antiqua"/>
        </w:rPr>
      </w:pPr>
    </w:p>
    <w:p w14:paraId="5483BBBC" w14:textId="345825DB" w:rsidR="00A77B3E" w:rsidRPr="006D2B80" w:rsidRDefault="00832082" w:rsidP="006D2B80">
      <w:pPr>
        <w:spacing w:line="360" w:lineRule="auto"/>
        <w:jc w:val="both"/>
        <w:rPr>
          <w:rFonts w:ascii="Book Antiqua" w:hAnsi="Book Antiqua"/>
        </w:rPr>
      </w:pPr>
      <w:r w:rsidRPr="006D2B80">
        <w:rPr>
          <w:rFonts w:ascii="Book Antiqua" w:eastAsia="Book Antiqua" w:hAnsi="Book Antiqua" w:cs="Book Antiqua"/>
          <w:b/>
          <w:color w:val="000000"/>
        </w:rPr>
        <w:t>Influence of SCENIC recommendations on terminology used for histopathologic diagnosis of inflammatory bowel disease-associated dysplasia</w:t>
      </w:r>
    </w:p>
    <w:p w14:paraId="5CC5F7FB" w14:textId="77777777" w:rsidR="00A77B3E" w:rsidRPr="006D2B80" w:rsidRDefault="00A77B3E" w:rsidP="006D2B80">
      <w:pPr>
        <w:spacing w:line="360" w:lineRule="auto"/>
        <w:jc w:val="both"/>
        <w:rPr>
          <w:rFonts w:ascii="Book Antiqua" w:hAnsi="Book Antiqua"/>
        </w:rPr>
      </w:pPr>
    </w:p>
    <w:p w14:paraId="31C74C79" w14:textId="50418827" w:rsidR="00A77B3E" w:rsidRPr="006D2B80" w:rsidRDefault="00203EA1" w:rsidP="006D2B80">
      <w:pPr>
        <w:spacing w:line="360" w:lineRule="auto"/>
        <w:jc w:val="both"/>
        <w:rPr>
          <w:rFonts w:ascii="Book Antiqua" w:hAnsi="Book Antiqua"/>
        </w:rPr>
      </w:pPr>
      <w:r w:rsidRPr="006D2B80">
        <w:rPr>
          <w:rFonts w:ascii="Book Antiqua" w:hAnsi="Book Antiqua" w:cs="Book Antiqua"/>
          <w:color w:val="000000"/>
          <w:lang w:eastAsia="zh-CN"/>
        </w:rPr>
        <w:t>Li Y and Wang H</w:t>
      </w:r>
      <w:r w:rsidR="00F914F0" w:rsidRPr="006D2B80">
        <w:rPr>
          <w:rFonts w:ascii="Book Antiqua" w:hAnsi="Book Antiqua" w:cs="Book Antiqua"/>
          <w:color w:val="000000"/>
          <w:lang w:eastAsia="zh-CN"/>
        </w:rPr>
        <w:t>L</w:t>
      </w:r>
      <w:r w:rsidRPr="006D2B80">
        <w:rPr>
          <w:rFonts w:ascii="Book Antiqua" w:hAnsi="Book Antiqua" w:cs="Book Antiqua"/>
          <w:color w:val="000000"/>
          <w:lang w:eastAsia="zh-CN"/>
        </w:rPr>
        <w:t xml:space="preserve">. </w:t>
      </w:r>
      <w:r w:rsidR="00832082" w:rsidRPr="006D2B80">
        <w:rPr>
          <w:rFonts w:ascii="Book Antiqua" w:eastAsia="Book Antiqua" w:hAnsi="Book Antiqua" w:cs="Book Antiqua"/>
          <w:color w:val="000000"/>
        </w:rPr>
        <w:t>SCENIC</w:t>
      </w:r>
      <w:r w:rsidR="00062762" w:rsidRPr="006D2B80">
        <w:rPr>
          <w:rFonts w:ascii="Book Antiqua" w:eastAsia="Book Antiqua" w:hAnsi="Book Antiqua" w:cs="Book Antiqua"/>
          <w:color w:val="000000"/>
        </w:rPr>
        <w:t xml:space="preserve"> Influence</w:t>
      </w:r>
      <w:r w:rsidR="00832082" w:rsidRPr="006D2B80">
        <w:rPr>
          <w:rFonts w:ascii="Book Antiqua" w:eastAsia="Book Antiqua" w:hAnsi="Book Antiqua" w:cs="Book Antiqua"/>
          <w:color w:val="000000"/>
        </w:rPr>
        <w:t xml:space="preserve"> on </w:t>
      </w:r>
      <w:r w:rsidR="00062762" w:rsidRPr="006D2B80">
        <w:rPr>
          <w:rFonts w:ascii="Book Antiqua" w:eastAsia="Book Antiqua" w:hAnsi="Book Antiqua" w:cs="Book Antiqua"/>
          <w:color w:val="000000"/>
        </w:rPr>
        <w:t>IBD dysplasia</w:t>
      </w:r>
      <w:r w:rsidR="00832082" w:rsidRPr="006D2B80">
        <w:rPr>
          <w:rFonts w:ascii="Book Antiqua" w:eastAsia="Book Antiqua" w:hAnsi="Book Antiqua" w:cs="Book Antiqua"/>
          <w:color w:val="000000"/>
        </w:rPr>
        <w:t xml:space="preserve"> terminology</w:t>
      </w:r>
    </w:p>
    <w:p w14:paraId="45CD9433" w14:textId="77777777" w:rsidR="00A77B3E" w:rsidRPr="006D2B80" w:rsidRDefault="00A77B3E" w:rsidP="006D2B80">
      <w:pPr>
        <w:spacing w:line="360" w:lineRule="auto"/>
        <w:jc w:val="both"/>
        <w:rPr>
          <w:rFonts w:ascii="Book Antiqua" w:hAnsi="Book Antiqua"/>
        </w:rPr>
      </w:pPr>
    </w:p>
    <w:p w14:paraId="7ABB44FC" w14:textId="1727AD7C" w:rsidR="00A77B3E" w:rsidRPr="006D2B80" w:rsidRDefault="00832082" w:rsidP="006D2B80">
      <w:pPr>
        <w:spacing w:line="360" w:lineRule="auto"/>
        <w:jc w:val="both"/>
        <w:rPr>
          <w:rFonts w:ascii="Book Antiqua" w:hAnsi="Book Antiqua"/>
        </w:rPr>
      </w:pPr>
      <w:r w:rsidRPr="006D2B80">
        <w:rPr>
          <w:rFonts w:ascii="Book Antiqua" w:eastAsia="Book Antiqua" w:hAnsi="Book Antiqua" w:cs="Book Antiqua"/>
          <w:color w:val="000000"/>
        </w:rPr>
        <w:t xml:space="preserve">Yuan Li, </w:t>
      </w:r>
      <w:proofErr w:type="spellStart"/>
      <w:r w:rsidRPr="006D2B80">
        <w:rPr>
          <w:rFonts w:ascii="Book Antiqua" w:eastAsia="Book Antiqua" w:hAnsi="Book Antiqua" w:cs="Book Antiqua"/>
          <w:color w:val="000000"/>
        </w:rPr>
        <w:t>Han</w:t>
      </w:r>
      <w:r w:rsidR="00062762" w:rsidRPr="006D2B80">
        <w:rPr>
          <w:rFonts w:ascii="Book Antiqua" w:eastAsia="Book Antiqua" w:hAnsi="Book Antiqua" w:cs="Book Antiqua"/>
          <w:color w:val="000000"/>
        </w:rPr>
        <w:t>l</w:t>
      </w:r>
      <w:r w:rsidR="00203EA1" w:rsidRPr="006D2B80">
        <w:rPr>
          <w:rFonts w:ascii="Book Antiqua" w:hAnsi="Book Antiqua" w:cs="Book Antiqua"/>
          <w:color w:val="000000"/>
          <w:lang w:eastAsia="zh-CN"/>
        </w:rPr>
        <w:t>in</w:t>
      </w:r>
      <w:proofErr w:type="spellEnd"/>
      <w:r w:rsidRPr="006D2B80">
        <w:rPr>
          <w:rFonts w:ascii="Book Antiqua" w:eastAsia="Book Antiqua" w:hAnsi="Book Antiqua" w:cs="Book Antiqua"/>
          <w:color w:val="000000"/>
        </w:rPr>
        <w:t xml:space="preserve"> </w:t>
      </w:r>
      <w:r w:rsidR="00F914F0" w:rsidRPr="006D2B80">
        <w:rPr>
          <w:rFonts w:ascii="Book Antiqua" w:hAnsi="Book Antiqua" w:cs="Book Antiqua"/>
          <w:color w:val="000000"/>
          <w:lang w:eastAsia="zh-CN"/>
        </w:rPr>
        <w:t xml:space="preserve">L </w:t>
      </w:r>
      <w:r w:rsidRPr="006D2B80">
        <w:rPr>
          <w:rFonts w:ascii="Book Antiqua" w:eastAsia="Book Antiqua" w:hAnsi="Book Antiqua" w:cs="Book Antiqua"/>
          <w:color w:val="000000"/>
        </w:rPr>
        <w:t>Wang</w:t>
      </w:r>
    </w:p>
    <w:p w14:paraId="7D527D4A" w14:textId="77777777" w:rsidR="00A77B3E" w:rsidRPr="006D2B80" w:rsidRDefault="00A77B3E" w:rsidP="006D2B80">
      <w:pPr>
        <w:spacing w:line="360" w:lineRule="auto"/>
        <w:jc w:val="both"/>
        <w:rPr>
          <w:rFonts w:ascii="Book Antiqua" w:hAnsi="Book Antiqua"/>
        </w:rPr>
      </w:pPr>
    </w:p>
    <w:p w14:paraId="609D88ED" w14:textId="683720EC" w:rsidR="00A77B3E" w:rsidRPr="006D2B80" w:rsidRDefault="00832082" w:rsidP="006D2B80">
      <w:pPr>
        <w:spacing w:line="360" w:lineRule="auto"/>
        <w:jc w:val="both"/>
        <w:rPr>
          <w:rFonts w:ascii="Book Antiqua" w:hAnsi="Book Antiqua"/>
        </w:rPr>
      </w:pPr>
      <w:r w:rsidRPr="006D2B80">
        <w:rPr>
          <w:rFonts w:ascii="Book Antiqua" w:eastAsia="Book Antiqua" w:hAnsi="Book Antiqua" w:cs="Book Antiqua"/>
          <w:b/>
          <w:bCs/>
          <w:color w:val="000000"/>
        </w:rPr>
        <w:t xml:space="preserve">Yuan Li, </w:t>
      </w:r>
      <w:proofErr w:type="spellStart"/>
      <w:r w:rsidR="00F914F0" w:rsidRPr="006D2B80">
        <w:rPr>
          <w:rFonts w:ascii="Book Antiqua" w:eastAsia="Book Antiqua" w:hAnsi="Book Antiqua" w:cs="Book Antiqua"/>
          <w:b/>
          <w:bCs/>
          <w:color w:val="000000"/>
        </w:rPr>
        <w:t>Han</w:t>
      </w:r>
      <w:r w:rsidR="00062762" w:rsidRPr="006D2B80">
        <w:rPr>
          <w:rFonts w:ascii="Book Antiqua" w:eastAsia="Book Antiqua" w:hAnsi="Book Antiqua" w:cs="Book Antiqua"/>
          <w:b/>
          <w:bCs/>
          <w:color w:val="000000"/>
        </w:rPr>
        <w:t>l</w:t>
      </w:r>
      <w:r w:rsidR="00F914F0" w:rsidRPr="006D2B80">
        <w:rPr>
          <w:rFonts w:ascii="Book Antiqua" w:eastAsia="Book Antiqua" w:hAnsi="Book Antiqua" w:cs="Book Antiqua"/>
          <w:b/>
          <w:bCs/>
          <w:color w:val="000000"/>
        </w:rPr>
        <w:t>in</w:t>
      </w:r>
      <w:proofErr w:type="spellEnd"/>
      <w:r w:rsidR="00F914F0" w:rsidRPr="006D2B80">
        <w:rPr>
          <w:rFonts w:ascii="Book Antiqua" w:eastAsia="Book Antiqua" w:hAnsi="Book Antiqua" w:cs="Book Antiqua"/>
          <w:b/>
          <w:bCs/>
          <w:color w:val="000000"/>
        </w:rPr>
        <w:t xml:space="preserve"> L Wang,</w:t>
      </w:r>
      <w:r w:rsidR="00F914F0" w:rsidRPr="006D2B80">
        <w:rPr>
          <w:rFonts w:ascii="Book Antiqua" w:hAnsi="Book Antiqua" w:cs="Book Antiqua"/>
          <w:b/>
          <w:bCs/>
          <w:color w:val="000000"/>
          <w:lang w:eastAsia="zh-CN"/>
        </w:rPr>
        <w:t xml:space="preserve"> </w:t>
      </w:r>
      <w:r w:rsidRPr="006D2B80">
        <w:rPr>
          <w:rFonts w:ascii="Book Antiqua" w:eastAsia="Book Antiqua" w:hAnsi="Book Antiqua" w:cs="Book Antiqua"/>
          <w:color w:val="000000"/>
        </w:rPr>
        <w:t>Department of Pathology and Laboratory Medicine, David Geffen School of Medicine, University of California at Los Angeles, Los Angeles, CA 90095, United States</w:t>
      </w:r>
    </w:p>
    <w:p w14:paraId="169ACE7B" w14:textId="77777777" w:rsidR="00A77B3E" w:rsidRPr="006D2B80" w:rsidRDefault="00A77B3E" w:rsidP="006D2B80">
      <w:pPr>
        <w:spacing w:line="360" w:lineRule="auto"/>
        <w:jc w:val="both"/>
        <w:rPr>
          <w:rFonts w:ascii="Book Antiqua" w:hAnsi="Book Antiqua"/>
        </w:rPr>
      </w:pPr>
    </w:p>
    <w:p w14:paraId="4BF00B1E" w14:textId="77777777" w:rsidR="00A77B3E" w:rsidRPr="006D2B80" w:rsidRDefault="00832082" w:rsidP="006D2B80">
      <w:pPr>
        <w:spacing w:line="360" w:lineRule="auto"/>
        <w:jc w:val="both"/>
        <w:rPr>
          <w:rFonts w:ascii="Book Antiqua" w:hAnsi="Book Antiqua"/>
        </w:rPr>
      </w:pPr>
      <w:r w:rsidRPr="006D2B80">
        <w:rPr>
          <w:rFonts w:ascii="Book Antiqua" w:eastAsia="Book Antiqua" w:hAnsi="Book Antiqua" w:cs="Book Antiqua"/>
          <w:b/>
          <w:bCs/>
          <w:color w:val="000000"/>
        </w:rPr>
        <w:t xml:space="preserve">Yuan Li, </w:t>
      </w:r>
      <w:r w:rsidRPr="006D2B80">
        <w:rPr>
          <w:rFonts w:ascii="Book Antiqua" w:eastAsia="Book Antiqua" w:hAnsi="Book Antiqua" w:cs="Book Antiqua"/>
          <w:color w:val="000000"/>
        </w:rPr>
        <w:t>Department of Pathology, Molecular Pathology Research Center, Peking Union Medical College Hospital, Chinese Academy of Medical Science, Beijing 100730, China</w:t>
      </w:r>
    </w:p>
    <w:p w14:paraId="52E74DD9" w14:textId="77777777" w:rsidR="00A77B3E" w:rsidRPr="006D2B80" w:rsidRDefault="00A77B3E" w:rsidP="006D2B80">
      <w:pPr>
        <w:spacing w:line="360" w:lineRule="auto"/>
        <w:jc w:val="both"/>
        <w:rPr>
          <w:rFonts w:ascii="Book Antiqua" w:hAnsi="Book Antiqua"/>
        </w:rPr>
      </w:pPr>
    </w:p>
    <w:p w14:paraId="0EA25068" w14:textId="25F6E463" w:rsidR="00A77B3E" w:rsidRPr="006D2B80" w:rsidRDefault="00832082" w:rsidP="006D2B80">
      <w:pPr>
        <w:spacing w:line="360" w:lineRule="auto"/>
        <w:jc w:val="both"/>
        <w:rPr>
          <w:rFonts w:ascii="Book Antiqua" w:hAnsi="Book Antiqua"/>
        </w:rPr>
      </w:pPr>
      <w:r w:rsidRPr="006D2B80">
        <w:rPr>
          <w:rFonts w:ascii="Book Antiqua" w:eastAsia="Book Antiqua" w:hAnsi="Book Antiqua" w:cs="Book Antiqua"/>
          <w:b/>
          <w:bCs/>
          <w:color w:val="000000"/>
        </w:rPr>
        <w:t xml:space="preserve">Author contributions: </w:t>
      </w:r>
      <w:r w:rsidRPr="006D2B80">
        <w:rPr>
          <w:rFonts w:ascii="Book Antiqua" w:eastAsia="Book Antiqua" w:hAnsi="Book Antiqua" w:cs="Book Antiqua"/>
          <w:color w:val="000000"/>
        </w:rPr>
        <w:t xml:space="preserve">Wang </w:t>
      </w:r>
      <w:r w:rsidR="00F914F0" w:rsidRPr="006D2B80">
        <w:rPr>
          <w:rFonts w:ascii="Book Antiqua" w:eastAsia="Book Antiqua" w:hAnsi="Book Antiqua" w:cs="Book Antiqua"/>
          <w:color w:val="000000"/>
        </w:rPr>
        <w:t>HL</w:t>
      </w:r>
      <w:r w:rsidR="00F914F0" w:rsidRPr="006D2B80">
        <w:rPr>
          <w:rFonts w:ascii="Book Antiqua" w:hAnsi="Book Antiqua" w:cs="Book Antiqua"/>
          <w:color w:val="000000"/>
          <w:lang w:eastAsia="zh-CN"/>
        </w:rPr>
        <w:t xml:space="preserve"> </w:t>
      </w:r>
      <w:r w:rsidRPr="006D2B80">
        <w:rPr>
          <w:rFonts w:ascii="Book Antiqua" w:eastAsia="Book Antiqua" w:hAnsi="Book Antiqua" w:cs="Book Antiqua"/>
          <w:color w:val="000000"/>
        </w:rPr>
        <w:t>designed the research</w:t>
      </w:r>
      <w:r w:rsidR="00F914F0" w:rsidRPr="006D2B80">
        <w:rPr>
          <w:rFonts w:ascii="Book Antiqua" w:hAnsi="Book Antiqua" w:cs="Book Antiqua"/>
          <w:color w:val="000000"/>
          <w:lang w:eastAsia="zh-CN"/>
        </w:rPr>
        <w:t xml:space="preserve">, </w:t>
      </w:r>
      <w:r w:rsidRPr="006D2B80">
        <w:rPr>
          <w:rFonts w:ascii="Book Antiqua" w:eastAsia="Book Antiqua" w:hAnsi="Book Antiqua" w:cs="Book Antiqua"/>
          <w:color w:val="000000"/>
        </w:rPr>
        <w:t xml:space="preserve">supervised data analysis and manuscript preparation; Li </w:t>
      </w:r>
      <w:r w:rsidR="00F914F0" w:rsidRPr="006D2B80">
        <w:rPr>
          <w:rFonts w:ascii="Book Antiqua" w:eastAsia="Book Antiqua" w:hAnsi="Book Antiqua" w:cs="Book Antiqua"/>
          <w:color w:val="000000"/>
        </w:rPr>
        <w:t>Y</w:t>
      </w:r>
      <w:r w:rsidR="00F914F0" w:rsidRPr="006D2B80">
        <w:rPr>
          <w:rFonts w:ascii="Book Antiqua" w:hAnsi="Book Antiqua" w:cs="Book Antiqua"/>
          <w:color w:val="000000"/>
          <w:lang w:eastAsia="zh-CN"/>
        </w:rPr>
        <w:t xml:space="preserve"> </w:t>
      </w:r>
      <w:r w:rsidRPr="006D2B80">
        <w:rPr>
          <w:rFonts w:ascii="Book Antiqua" w:eastAsia="Book Antiqua" w:hAnsi="Book Antiqua" w:cs="Book Antiqua"/>
          <w:color w:val="000000"/>
        </w:rPr>
        <w:t>collected and analyzed the data</w:t>
      </w:r>
      <w:r w:rsidR="00203EA1" w:rsidRPr="006D2B80">
        <w:rPr>
          <w:rFonts w:ascii="Book Antiqua" w:hAnsi="Book Antiqua" w:cs="Book Antiqua"/>
          <w:color w:val="000000"/>
          <w:lang w:eastAsia="zh-CN"/>
        </w:rPr>
        <w:t>,</w:t>
      </w:r>
      <w:r w:rsidRPr="006D2B80">
        <w:rPr>
          <w:rFonts w:ascii="Book Antiqua" w:eastAsia="Book Antiqua" w:hAnsi="Book Antiqua" w:cs="Book Antiqua"/>
          <w:color w:val="000000"/>
        </w:rPr>
        <w:t xml:space="preserve"> and wrote the manuscript.</w:t>
      </w:r>
    </w:p>
    <w:p w14:paraId="03F35FB4" w14:textId="77777777" w:rsidR="00A77B3E" w:rsidRPr="006D2B80" w:rsidRDefault="00A77B3E" w:rsidP="006D2B80">
      <w:pPr>
        <w:spacing w:line="360" w:lineRule="auto"/>
        <w:jc w:val="both"/>
        <w:rPr>
          <w:rFonts w:ascii="Book Antiqua" w:hAnsi="Book Antiqua"/>
        </w:rPr>
      </w:pPr>
    </w:p>
    <w:p w14:paraId="2AAB3F87" w14:textId="0BA47DF7" w:rsidR="00A77B3E" w:rsidRPr="006D2B80" w:rsidRDefault="00832082" w:rsidP="006D2B80">
      <w:pPr>
        <w:spacing w:line="360" w:lineRule="auto"/>
        <w:jc w:val="both"/>
        <w:rPr>
          <w:rFonts w:ascii="Book Antiqua" w:hAnsi="Book Antiqua"/>
        </w:rPr>
      </w:pPr>
      <w:r w:rsidRPr="006D2B80">
        <w:rPr>
          <w:rFonts w:ascii="Book Antiqua" w:eastAsia="Book Antiqua" w:hAnsi="Book Antiqua" w:cs="Book Antiqua"/>
          <w:b/>
          <w:bCs/>
          <w:color w:val="000000"/>
        </w:rPr>
        <w:t xml:space="preserve">Corresponding author: </w:t>
      </w:r>
      <w:proofErr w:type="spellStart"/>
      <w:r w:rsidRPr="006D2B80">
        <w:rPr>
          <w:rFonts w:ascii="Book Antiqua" w:eastAsia="Book Antiqua" w:hAnsi="Book Antiqua" w:cs="Book Antiqua"/>
          <w:b/>
          <w:bCs/>
          <w:color w:val="000000"/>
        </w:rPr>
        <w:t>Han</w:t>
      </w:r>
      <w:r w:rsidR="00062762" w:rsidRPr="006D2B80">
        <w:rPr>
          <w:rFonts w:ascii="Book Antiqua" w:hAnsi="Book Antiqua" w:cs="Book Antiqua"/>
          <w:b/>
          <w:bCs/>
          <w:color w:val="000000"/>
          <w:lang w:eastAsia="zh-CN"/>
        </w:rPr>
        <w:t>l</w:t>
      </w:r>
      <w:r w:rsidRPr="006D2B80">
        <w:rPr>
          <w:rFonts w:ascii="Book Antiqua" w:eastAsia="Book Antiqua" w:hAnsi="Book Antiqua" w:cs="Book Antiqua"/>
          <w:b/>
          <w:bCs/>
          <w:color w:val="000000"/>
        </w:rPr>
        <w:t>in</w:t>
      </w:r>
      <w:proofErr w:type="spellEnd"/>
      <w:r w:rsidRPr="006D2B80">
        <w:rPr>
          <w:rFonts w:ascii="Book Antiqua" w:eastAsia="Book Antiqua" w:hAnsi="Book Antiqua" w:cs="Book Antiqua"/>
          <w:b/>
          <w:bCs/>
          <w:color w:val="000000"/>
        </w:rPr>
        <w:t xml:space="preserve"> L Wang, MD, PhD, Professor, </w:t>
      </w:r>
      <w:r w:rsidRPr="006D2B80">
        <w:rPr>
          <w:rFonts w:ascii="Book Antiqua" w:eastAsia="Book Antiqua" w:hAnsi="Book Antiqua" w:cs="Book Antiqua"/>
          <w:color w:val="000000"/>
        </w:rPr>
        <w:t>Department of Pathology and Laboratory Medicine, David Geffen School of Medicine, University of Califo</w:t>
      </w:r>
      <w:r w:rsidR="00062762" w:rsidRPr="006D2B80">
        <w:rPr>
          <w:rFonts w:ascii="Book Antiqua" w:eastAsia="Book Antiqua" w:hAnsi="Book Antiqua" w:cs="Book Antiqua"/>
          <w:color w:val="000000"/>
        </w:rPr>
        <w:t>r</w:t>
      </w:r>
      <w:r w:rsidRPr="006D2B80">
        <w:rPr>
          <w:rFonts w:ascii="Book Antiqua" w:eastAsia="Book Antiqua" w:hAnsi="Book Antiqua" w:cs="Book Antiqua"/>
          <w:color w:val="000000"/>
        </w:rPr>
        <w:t xml:space="preserve">nia at Los Angeles, 10833 Le Conte Avenue, Los Angeles, </w:t>
      </w:r>
      <w:r w:rsidR="007962AD" w:rsidRPr="006D2B80">
        <w:rPr>
          <w:rFonts w:ascii="Book Antiqua" w:hAnsi="Book Antiqua" w:cs="Book Antiqua"/>
          <w:color w:val="000000"/>
          <w:lang w:eastAsia="zh-CN"/>
        </w:rPr>
        <w:t xml:space="preserve">CA </w:t>
      </w:r>
      <w:r w:rsidRPr="006D2B80">
        <w:rPr>
          <w:rFonts w:ascii="Book Antiqua" w:eastAsia="Book Antiqua" w:hAnsi="Book Antiqua" w:cs="Book Antiqua"/>
          <w:color w:val="000000"/>
        </w:rPr>
        <w:t>90095, United States. hanlinwang@mednet.ucla.edu</w:t>
      </w:r>
    </w:p>
    <w:p w14:paraId="06B0EE4C" w14:textId="77777777" w:rsidR="00A77B3E" w:rsidRPr="006D2B80" w:rsidRDefault="00A77B3E" w:rsidP="006D2B80">
      <w:pPr>
        <w:spacing w:line="360" w:lineRule="auto"/>
        <w:jc w:val="both"/>
        <w:rPr>
          <w:rFonts w:ascii="Book Antiqua" w:hAnsi="Book Antiqua"/>
        </w:rPr>
      </w:pPr>
    </w:p>
    <w:p w14:paraId="4CB27B54" w14:textId="77777777" w:rsidR="00A77B3E" w:rsidRPr="006D2B80" w:rsidRDefault="00832082" w:rsidP="006D2B80">
      <w:pPr>
        <w:spacing w:line="360" w:lineRule="auto"/>
        <w:jc w:val="both"/>
        <w:rPr>
          <w:rFonts w:ascii="Book Antiqua" w:hAnsi="Book Antiqua"/>
        </w:rPr>
      </w:pPr>
      <w:r w:rsidRPr="006D2B80">
        <w:rPr>
          <w:rFonts w:ascii="Book Antiqua" w:eastAsia="Book Antiqua" w:hAnsi="Book Antiqua" w:cs="Book Antiqua"/>
          <w:b/>
          <w:bCs/>
          <w:color w:val="000000"/>
        </w:rPr>
        <w:t xml:space="preserve">Received: </w:t>
      </w:r>
      <w:r w:rsidRPr="006D2B80">
        <w:rPr>
          <w:rFonts w:ascii="Book Antiqua" w:eastAsia="Book Antiqua" w:hAnsi="Book Antiqua" w:cs="Book Antiqua"/>
          <w:color w:val="000000"/>
        </w:rPr>
        <w:t>April 27, 2022</w:t>
      </w:r>
    </w:p>
    <w:p w14:paraId="76321550" w14:textId="77777777" w:rsidR="00A77B3E" w:rsidRPr="006D2B80" w:rsidRDefault="00832082" w:rsidP="006D2B80">
      <w:pPr>
        <w:spacing w:line="360" w:lineRule="auto"/>
        <w:jc w:val="both"/>
        <w:rPr>
          <w:rFonts w:ascii="Book Antiqua" w:hAnsi="Book Antiqua"/>
          <w:lang w:eastAsia="zh-CN"/>
        </w:rPr>
      </w:pPr>
      <w:r w:rsidRPr="006D2B80">
        <w:rPr>
          <w:rFonts w:ascii="Book Antiqua" w:eastAsia="Book Antiqua" w:hAnsi="Book Antiqua" w:cs="Book Antiqua"/>
          <w:b/>
          <w:bCs/>
          <w:color w:val="000000"/>
        </w:rPr>
        <w:lastRenderedPageBreak/>
        <w:t xml:space="preserve">Revised: </w:t>
      </w:r>
      <w:r w:rsidR="00F914F0" w:rsidRPr="006D2B80">
        <w:rPr>
          <w:rFonts w:ascii="Book Antiqua" w:hAnsi="Book Antiqua" w:cs="Book Antiqua"/>
          <w:bCs/>
          <w:color w:val="000000"/>
          <w:lang w:eastAsia="zh-CN"/>
        </w:rPr>
        <w:t>July 18, 2022</w:t>
      </w:r>
    </w:p>
    <w:p w14:paraId="7A68890F" w14:textId="41042E0E" w:rsidR="00A77B3E" w:rsidRPr="006D2B80" w:rsidRDefault="00832082" w:rsidP="006D2B80">
      <w:pPr>
        <w:spacing w:line="360" w:lineRule="auto"/>
        <w:jc w:val="both"/>
        <w:rPr>
          <w:rFonts w:ascii="Book Antiqua" w:hAnsi="Book Antiqua"/>
          <w:lang w:eastAsia="zh-CN"/>
        </w:rPr>
      </w:pPr>
      <w:r w:rsidRPr="006D2B80">
        <w:rPr>
          <w:rFonts w:ascii="Book Antiqua" w:eastAsia="Book Antiqua" w:hAnsi="Book Antiqua" w:cs="Book Antiqua"/>
          <w:b/>
          <w:bCs/>
          <w:color w:val="000000"/>
        </w:rPr>
        <w:t xml:space="preserve">Accepted: </w:t>
      </w:r>
      <w:ins w:id="0" w:author="Liansheng" w:date="2022-08-06T04:17:00Z">
        <w:r w:rsidR="00947EA0" w:rsidRPr="00947EA0">
          <w:rPr>
            <w:rFonts w:ascii="Book Antiqua" w:eastAsia="Book Antiqua" w:hAnsi="Book Antiqua" w:cs="Book Antiqua"/>
            <w:b/>
            <w:bCs/>
            <w:color w:val="000000"/>
          </w:rPr>
          <w:t>August 6, 2022</w:t>
        </w:r>
      </w:ins>
    </w:p>
    <w:p w14:paraId="175EECFA" w14:textId="5243098C" w:rsidR="00A77B3E" w:rsidRPr="006D2B80" w:rsidRDefault="00832082" w:rsidP="006D2B80">
      <w:pPr>
        <w:spacing w:line="360" w:lineRule="auto"/>
        <w:jc w:val="both"/>
        <w:rPr>
          <w:rFonts w:ascii="Book Antiqua" w:hAnsi="Book Antiqua"/>
        </w:rPr>
      </w:pPr>
      <w:r w:rsidRPr="006D2B80">
        <w:rPr>
          <w:rFonts w:ascii="Book Antiqua" w:eastAsia="Book Antiqua" w:hAnsi="Book Antiqua" w:cs="Book Antiqua"/>
          <w:b/>
          <w:bCs/>
          <w:color w:val="000000"/>
        </w:rPr>
        <w:t xml:space="preserve">Published online: </w:t>
      </w:r>
    </w:p>
    <w:p w14:paraId="2FB5F548" w14:textId="77777777" w:rsidR="00A77B3E" w:rsidRPr="006D2B80" w:rsidRDefault="00A77B3E" w:rsidP="006D2B80">
      <w:pPr>
        <w:spacing w:line="360" w:lineRule="auto"/>
        <w:jc w:val="both"/>
        <w:rPr>
          <w:rFonts w:ascii="Book Antiqua" w:hAnsi="Book Antiqua"/>
        </w:rPr>
        <w:sectPr w:rsidR="00A77B3E" w:rsidRPr="006D2B80">
          <w:footerReference w:type="default" r:id="rId8"/>
          <w:pgSz w:w="12240" w:h="15840"/>
          <w:pgMar w:top="1440" w:right="1440" w:bottom="1440" w:left="1440" w:header="720" w:footer="720" w:gutter="0"/>
          <w:cols w:space="720"/>
          <w:docGrid w:linePitch="360"/>
        </w:sectPr>
      </w:pPr>
    </w:p>
    <w:p w14:paraId="728FA96A" w14:textId="77777777" w:rsidR="00A77B3E" w:rsidRPr="006D2B80" w:rsidRDefault="00832082" w:rsidP="006D2B80">
      <w:pPr>
        <w:spacing w:line="360" w:lineRule="auto"/>
        <w:jc w:val="both"/>
        <w:rPr>
          <w:rFonts w:ascii="Book Antiqua" w:hAnsi="Book Antiqua"/>
        </w:rPr>
      </w:pPr>
      <w:r w:rsidRPr="006D2B80">
        <w:rPr>
          <w:rFonts w:ascii="Book Antiqua" w:eastAsia="Book Antiqua" w:hAnsi="Book Antiqua" w:cs="Book Antiqua"/>
          <w:b/>
          <w:color w:val="000000"/>
        </w:rPr>
        <w:lastRenderedPageBreak/>
        <w:t>Abstract</w:t>
      </w:r>
    </w:p>
    <w:p w14:paraId="0C6334AF" w14:textId="77777777" w:rsidR="00A77B3E" w:rsidRPr="006D2B80" w:rsidRDefault="00832082" w:rsidP="006D2B80">
      <w:pPr>
        <w:spacing w:line="360" w:lineRule="auto"/>
        <w:jc w:val="both"/>
        <w:rPr>
          <w:rFonts w:ascii="Book Antiqua" w:hAnsi="Book Antiqua"/>
        </w:rPr>
      </w:pPr>
      <w:r w:rsidRPr="006D2B80">
        <w:rPr>
          <w:rFonts w:ascii="Book Antiqua" w:eastAsia="Book Antiqua" w:hAnsi="Book Antiqua" w:cs="Book Antiqua"/>
          <w:color w:val="000000"/>
        </w:rPr>
        <w:t>BACKGROUND</w:t>
      </w:r>
    </w:p>
    <w:p w14:paraId="54E8C3B6" w14:textId="77777777" w:rsidR="00A77B3E" w:rsidRPr="006D2B80" w:rsidRDefault="00832082" w:rsidP="006D2B80">
      <w:pPr>
        <w:spacing w:line="360" w:lineRule="auto"/>
        <w:jc w:val="both"/>
        <w:rPr>
          <w:rFonts w:ascii="Book Antiqua" w:hAnsi="Book Antiqua"/>
        </w:rPr>
      </w:pPr>
      <w:r w:rsidRPr="006D2B80">
        <w:rPr>
          <w:rFonts w:ascii="Book Antiqua" w:eastAsia="Book Antiqua" w:hAnsi="Book Antiqua" w:cs="Book Antiqua"/>
          <w:color w:val="000000"/>
        </w:rPr>
        <w:t>Published in 2015, the International Consensus Recommendations on Surveillance for Colorectal Endoscopic Neoplasia Detection and Management in Inflammatory Bowel Disease Patients (SCENIC) recommended abandoning the use of diagnostic term “dysplasia-associated lesion or mass (DALM)” for polypoid dysplastic lesions detected in patients with inflammatory bowel disease (IBD). The aim of this study was to investigate whether this recommendation had any influence on diagnostic terminologies used by pathologists in their practice.</w:t>
      </w:r>
    </w:p>
    <w:p w14:paraId="00A9086B" w14:textId="77777777" w:rsidR="00F914F0" w:rsidRPr="006D2B80" w:rsidRDefault="00F914F0" w:rsidP="006D2B80">
      <w:pPr>
        <w:spacing w:line="360" w:lineRule="auto"/>
        <w:jc w:val="both"/>
        <w:rPr>
          <w:rFonts w:ascii="Book Antiqua" w:hAnsi="Book Antiqua" w:cs="Book Antiqua"/>
          <w:color w:val="000000"/>
          <w:lang w:eastAsia="zh-CN"/>
        </w:rPr>
      </w:pPr>
    </w:p>
    <w:p w14:paraId="6FB4A88A" w14:textId="77777777" w:rsidR="00A77B3E" w:rsidRPr="006D2B80" w:rsidRDefault="00832082" w:rsidP="006D2B80">
      <w:pPr>
        <w:spacing w:line="360" w:lineRule="auto"/>
        <w:jc w:val="both"/>
        <w:rPr>
          <w:rFonts w:ascii="Book Antiqua" w:hAnsi="Book Antiqua"/>
        </w:rPr>
      </w:pPr>
      <w:r w:rsidRPr="006D2B80">
        <w:rPr>
          <w:rFonts w:ascii="Book Antiqua" w:eastAsia="Book Antiqua" w:hAnsi="Book Antiqua" w:cs="Book Antiqua"/>
          <w:color w:val="000000"/>
        </w:rPr>
        <w:t>METHODS</w:t>
      </w:r>
    </w:p>
    <w:p w14:paraId="00B2B4C4" w14:textId="77777777" w:rsidR="00A77B3E" w:rsidRPr="006D2B80" w:rsidRDefault="00832082" w:rsidP="006D2B80">
      <w:pPr>
        <w:spacing w:line="360" w:lineRule="auto"/>
        <w:jc w:val="both"/>
        <w:rPr>
          <w:rFonts w:ascii="Book Antiqua" w:hAnsi="Book Antiqua"/>
        </w:rPr>
      </w:pPr>
      <w:r w:rsidRPr="006D2B80">
        <w:rPr>
          <w:rFonts w:ascii="Book Antiqua" w:eastAsia="Book Antiqua" w:hAnsi="Book Antiqua" w:cs="Book Antiqua"/>
          <w:color w:val="000000"/>
        </w:rPr>
        <w:t xml:space="preserve">We retrospectively reviewed all pathology reports for surveillance </w:t>
      </w:r>
      <w:proofErr w:type="spellStart"/>
      <w:r w:rsidRPr="006D2B80">
        <w:rPr>
          <w:rFonts w:ascii="Book Antiqua" w:eastAsia="Book Antiqua" w:hAnsi="Book Antiqua" w:cs="Book Antiqua"/>
          <w:color w:val="000000"/>
        </w:rPr>
        <w:t>colonoscopic</w:t>
      </w:r>
      <w:proofErr w:type="spellEnd"/>
      <w:r w:rsidRPr="006D2B80">
        <w:rPr>
          <w:rFonts w:ascii="Book Antiqua" w:eastAsia="Book Antiqua" w:hAnsi="Book Antiqua" w:cs="Book Antiqua"/>
          <w:color w:val="000000"/>
        </w:rPr>
        <w:t xml:space="preserve"> biopsies from ulcerative colitis (UC) patients in our institution during 1/2012-12/2014 (pre-SCENIC) and 1/2016-12/2018 (post-SCENIC). These included 1203 biopsies from 901 UC patients during the pre-SCENIC period and 1273 biopsies from 977 UC patients during the post-SCENIC period. Their corresponding endoscopic findings and histopathologic diagnoses were recorded. Clinical indications for total colectomy for UC patients and corresponding histopathologic findings in colectomy specimens were also recorded and compared.</w:t>
      </w:r>
    </w:p>
    <w:p w14:paraId="62CD812B" w14:textId="77777777" w:rsidR="00F914F0" w:rsidRPr="006D2B80" w:rsidRDefault="00F914F0" w:rsidP="006D2B80">
      <w:pPr>
        <w:spacing w:line="360" w:lineRule="auto"/>
        <w:jc w:val="both"/>
        <w:rPr>
          <w:rFonts w:ascii="Book Antiqua" w:hAnsi="Book Antiqua" w:cs="Book Antiqua"/>
          <w:color w:val="000000"/>
          <w:lang w:eastAsia="zh-CN"/>
        </w:rPr>
      </w:pPr>
    </w:p>
    <w:p w14:paraId="00E130C8" w14:textId="77777777" w:rsidR="00A77B3E" w:rsidRPr="006D2B80" w:rsidRDefault="00832082" w:rsidP="006D2B80">
      <w:pPr>
        <w:spacing w:line="360" w:lineRule="auto"/>
        <w:jc w:val="both"/>
        <w:rPr>
          <w:rFonts w:ascii="Book Antiqua" w:hAnsi="Book Antiqua"/>
        </w:rPr>
      </w:pPr>
      <w:r w:rsidRPr="006D2B80">
        <w:rPr>
          <w:rFonts w:ascii="Book Antiqua" w:eastAsia="Book Antiqua" w:hAnsi="Book Antiqua" w:cs="Book Antiqua"/>
          <w:color w:val="000000"/>
        </w:rPr>
        <w:t>RESULTS</w:t>
      </w:r>
    </w:p>
    <w:p w14:paraId="5A1925A6" w14:textId="77777777" w:rsidR="00A77B3E" w:rsidRPr="006D2B80" w:rsidRDefault="00832082" w:rsidP="006D2B80">
      <w:pPr>
        <w:spacing w:line="360" w:lineRule="auto"/>
        <w:jc w:val="both"/>
        <w:rPr>
          <w:rFonts w:ascii="Book Antiqua" w:hAnsi="Book Antiqua" w:cs="Book Antiqua"/>
          <w:color w:val="000000"/>
          <w:lang w:eastAsia="zh-CN"/>
        </w:rPr>
      </w:pPr>
      <w:r w:rsidRPr="006D2B80">
        <w:rPr>
          <w:rFonts w:ascii="Book Antiqua" w:eastAsia="Book Antiqua" w:hAnsi="Book Antiqua" w:cs="Book Antiqua"/>
          <w:color w:val="000000"/>
        </w:rPr>
        <w:t xml:space="preserve">A total of 347 and 419 polyps/polypoid lesions were identified during the pre-SCENIC and post-SCENIC periods, among which 60 and 104 were dysplastic/adenomatous, respectively. More polypoid dysplastic lesions were simply diagnosed as “adenoma” during the post-SCENIC period in comparison with the pre-SCENIC period (97.1% </w:t>
      </w:r>
      <w:r w:rsidRPr="006D2B80">
        <w:rPr>
          <w:rFonts w:ascii="Book Antiqua" w:eastAsia="Book Antiqua" w:hAnsi="Book Antiqua" w:cs="Book Antiqua"/>
          <w:i/>
          <w:iCs/>
          <w:color w:val="000000"/>
        </w:rPr>
        <w:t>vs</w:t>
      </w:r>
      <w:r w:rsidRPr="006D2B80">
        <w:rPr>
          <w:rFonts w:ascii="Book Antiqua" w:eastAsia="Book Antiqua" w:hAnsi="Book Antiqua" w:cs="Book Antiqua"/>
          <w:color w:val="000000"/>
        </w:rPr>
        <w:t xml:space="preserve"> 65.0%; </w:t>
      </w:r>
      <w:r w:rsidR="00F914F0" w:rsidRPr="006D2B80">
        <w:rPr>
          <w:rFonts w:ascii="Book Antiqua" w:eastAsia="Book Antiqua" w:hAnsi="Book Antiqua" w:cs="Book Antiqua"/>
          <w:i/>
          <w:color w:val="000000"/>
        </w:rPr>
        <w:t>P &lt;</w:t>
      </w:r>
      <w:r w:rsidR="007962AD" w:rsidRPr="006D2B80">
        <w:rPr>
          <w:rFonts w:ascii="Book Antiqua" w:hAnsi="Book Antiqua" w:cs="Book Antiqua"/>
          <w:i/>
          <w:color w:val="000000"/>
          <w:lang w:eastAsia="zh-CN"/>
        </w:rPr>
        <w:t xml:space="preserve"> </w:t>
      </w:r>
      <w:r w:rsidRPr="006D2B80">
        <w:rPr>
          <w:rFonts w:ascii="Book Antiqua" w:eastAsia="Book Antiqua" w:hAnsi="Book Antiqua" w:cs="Book Antiqua"/>
          <w:color w:val="000000"/>
        </w:rPr>
        <w:t xml:space="preserve">0.001). The number of cases with a comment in pathology reports regarding the distinction between DALM and sporadic adenoma was also significantly decreased during the post-SCENIC period (5.8% </w:t>
      </w:r>
      <w:r w:rsidRPr="006D2B80">
        <w:rPr>
          <w:rFonts w:ascii="Book Antiqua" w:eastAsia="Book Antiqua" w:hAnsi="Book Antiqua" w:cs="Book Antiqua"/>
          <w:i/>
          <w:iCs/>
          <w:color w:val="000000"/>
        </w:rPr>
        <w:t>vs</w:t>
      </w:r>
      <w:r w:rsidRPr="006D2B80">
        <w:rPr>
          <w:rFonts w:ascii="Book Antiqua" w:eastAsia="Book Antiqua" w:hAnsi="Book Antiqua" w:cs="Book Antiqua"/>
          <w:color w:val="000000"/>
        </w:rPr>
        <w:t xml:space="preserve"> 38.3%; </w:t>
      </w:r>
      <w:r w:rsidR="00F914F0" w:rsidRPr="006D2B80">
        <w:rPr>
          <w:rFonts w:ascii="Book Antiqua" w:eastAsia="Book Antiqua" w:hAnsi="Book Antiqua" w:cs="Book Antiqua"/>
          <w:i/>
          <w:color w:val="000000"/>
        </w:rPr>
        <w:t xml:space="preserve">P </w:t>
      </w:r>
      <w:r w:rsidR="00F914F0" w:rsidRPr="006D2B80">
        <w:rPr>
          <w:rFonts w:ascii="Book Antiqua" w:eastAsia="Book Antiqua" w:hAnsi="Book Antiqua" w:cs="Book Antiqua"/>
          <w:color w:val="000000"/>
        </w:rPr>
        <w:t xml:space="preserve">&lt; </w:t>
      </w:r>
      <w:r w:rsidRPr="006D2B80">
        <w:rPr>
          <w:rFonts w:ascii="Book Antiqua" w:eastAsia="Book Antiqua" w:hAnsi="Book Antiqua" w:cs="Book Antiqua"/>
          <w:color w:val="000000"/>
        </w:rPr>
        <w:t xml:space="preserve">0.001). In addition, the term “dysplasia” was more consistently used for random biopsies during the post-SCENIC </w:t>
      </w:r>
      <w:r w:rsidRPr="006D2B80">
        <w:rPr>
          <w:rFonts w:ascii="Book Antiqua" w:eastAsia="Book Antiqua" w:hAnsi="Book Antiqua" w:cs="Book Antiqua"/>
          <w:color w:val="000000"/>
        </w:rPr>
        <w:lastRenderedPageBreak/>
        <w:t xml:space="preserve">period. Furthermore, the terms “sessile serrated adenoma/polyp” </w:t>
      </w:r>
      <w:r w:rsidR="002F1618" w:rsidRPr="006D2B80">
        <w:rPr>
          <w:rFonts w:ascii="Book Antiqua" w:eastAsia="Book Antiqua" w:hAnsi="Book Antiqua" w:cs="Book Antiqua"/>
          <w:color w:val="000000"/>
        </w:rPr>
        <w:t>(SSA/P)</w:t>
      </w:r>
      <w:r w:rsidR="002F1618" w:rsidRPr="006D2B80">
        <w:rPr>
          <w:rFonts w:ascii="Book Antiqua" w:hAnsi="Book Antiqua" w:cs="Book Antiqua"/>
          <w:color w:val="000000"/>
          <w:lang w:eastAsia="zh-CN"/>
        </w:rPr>
        <w:t xml:space="preserve"> </w:t>
      </w:r>
      <w:r w:rsidRPr="006D2B80">
        <w:rPr>
          <w:rFonts w:ascii="Book Antiqua" w:eastAsia="Book Antiqua" w:hAnsi="Book Antiqua" w:cs="Book Antiqua"/>
          <w:color w:val="000000"/>
        </w:rPr>
        <w:t xml:space="preserve">and “serrated epithelial change” </w:t>
      </w:r>
      <w:r w:rsidR="000B20CD" w:rsidRPr="006D2B80">
        <w:rPr>
          <w:rFonts w:ascii="Book Antiqua" w:hAnsi="Book Antiqua" w:cs="Book Antiqua"/>
          <w:color w:val="000000"/>
          <w:lang w:eastAsia="zh-CN"/>
        </w:rPr>
        <w:t xml:space="preserve">(SEC) </w:t>
      </w:r>
      <w:r w:rsidRPr="006D2B80">
        <w:rPr>
          <w:rFonts w:ascii="Book Antiqua" w:eastAsia="Book Antiqua" w:hAnsi="Book Antiqua" w:cs="Book Antiqua"/>
          <w:color w:val="000000"/>
        </w:rPr>
        <w:t>were more consistently used for polypoid lesions and random biopsies, respectively, during the post-SCENIC period, although these were not specifically addressed in the SCENIC recommendations. The indications for colectomy remained unchanged, however, despite the standardization of diagnostic terminologies.</w:t>
      </w:r>
    </w:p>
    <w:p w14:paraId="11C6259A" w14:textId="77777777" w:rsidR="00F914F0" w:rsidRPr="006D2B80" w:rsidRDefault="00F914F0" w:rsidP="006D2B80">
      <w:pPr>
        <w:spacing w:line="360" w:lineRule="auto"/>
        <w:jc w:val="both"/>
        <w:rPr>
          <w:rFonts w:ascii="Book Antiqua" w:hAnsi="Book Antiqua"/>
          <w:lang w:eastAsia="zh-CN"/>
        </w:rPr>
      </w:pPr>
    </w:p>
    <w:p w14:paraId="799D5125" w14:textId="77777777" w:rsidR="00A77B3E" w:rsidRPr="006D2B80" w:rsidRDefault="00832082" w:rsidP="006D2B80">
      <w:pPr>
        <w:spacing w:line="360" w:lineRule="auto"/>
        <w:jc w:val="both"/>
        <w:rPr>
          <w:rFonts w:ascii="Book Antiqua" w:hAnsi="Book Antiqua"/>
        </w:rPr>
      </w:pPr>
      <w:r w:rsidRPr="006D2B80">
        <w:rPr>
          <w:rFonts w:ascii="Book Antiqua" w:eastAsia="Book Antiqua" w:hAnsi="Book Antiqua" w:cs="Book Antiqua"/>
          <w:color w:val="000000"/>
        </w:rPr>
        <w:t>CONCLUSION</w:t>
      </w:r>
    </w:p>
    <w:p w14:paraId="233EEE3B" w14:textId="77777777" w:rsidR="00A77B3E" w:rsidRPr="006D2B80" w:rsidRDefault="00832082" w:rsidP="006D2B80">
      <w:pPr>
        <w:spacing w:line="360" w:lineRule="auto"/>
        <w:jc w:val="both"/>
        <w:rPr>
          <w:rFonts w:ascii="Book Antiqua" w:hAnsi="Book Antiqua"/>
        </w:rPr>
      </w:pPr>
      <w:r w:rsidRPr="006D2B80">
        <w:rPr>
          <w:rFonts w:ascii="Book Antiqua" w:eastAsia="Book Antiqua" w:hAnsi="Book Antiqua" w:cs="Book Antiqua"/>
          <w:color w:val="000000"/>
        </w:rPr>
        <w:t>The SCENIC recommendations relieve pathologists from the burden of distinguishing DALM from sporadic adenoma in IBD patients, which helps the standardization of diagnostic terminologies used by pathologists. The consistent use of the diagnostic terminologies may help reduce potential confusions to clinicians and patients.</w:t>
      </w:r>
    </w:p>
    <w:p w14:paraId="40461597" w14:textId="77777777" w:rsidR="00A77B3E" w:rsidRPr="006D2B80" w:rsidRDefault="00A77B3E" w:rsidP="006D2B80">
      <w:pPr>
        <w:spacing w:line="360" w:lineRule="auto"/>
        <w:jc w:val="both"/>
        <w:rPr>
          <w:rFonts w:ascii="Book Antiqua" w:hAnsi="Book Antiqua"/>
        </w:rPr>
      </w:pPr>
    </w:p>
    <w:p w14:paraId="5BB7189F" w14:textId="77777777" w:rsidR="00A77B3E" w:rsidRPr="006D2B80" w:rsidRDefault="00832082" w:rsidP="006D2B80">
      <w:pPr>
        <w:spacing w:line="360" w:lineRule="auto"/>
        <w:jc w:val="both"/>
        <w:rPr>
          <w:rFonts w:ascii="Book Antiqua" w:hAnsi="Book Antiqua"/>
        </w:rPr>
      </w:pPr>
      <w:r w:rsidRPr="006D2B80">
        <w:rPr>
          <w:rFonts w:ascii="Book Antiqua" w:eastAsia="Book Antiqua" w:hAnsi="Book Antiqua" w:cs="Book Antiqua"/>
          <w:b/>
          <w:bCs/>
          <w:color w:val="000000"/>
        </w:rPr>
        <w:t xml:space="preserve">Key Words: </w:t>
      </w:r>
      <w:r w:rsidRPr="006D2B80">
        <w:rPr>
          <w:rFonts w:ascii="Book Antiqua" w:eastAsia="Book Antiqua" w:hAnsi="Book Antiqua" w:cs="Book Antiqua"/>
          <w:color w:val="000000"/>
        </w:rPr>
        <w:t>Inflammatory bowel disease; Ulcerative colitis; Dysplasia; Terminology; SCENIC</w:t>
      </w:r>
    </w:p>
    <w:p w14:paraId="1A3872A4" w14:textId="77777777" w:rsidR="00A77B3E" w:rsidRPr="006D2B80" w:rsidRDefault="00A77B3E" w:rsidP="006D2B80">
      <w:pPr>
        <w:spacing w:line="360" w:lineRule="auto"/>
        <w:jc w:val="both"/>
        <w:rPr>
          <w:rFonts w:ascii="Book Antiqua" w:hAnsi="Book Antiqua"/>
        </w:rPr>
      </w:pPr>
    </w:p>
    <w:p w14:paraId="0292C01E" w14:textId="66307DD8" w:rsidR="00A77B3E" w:rsidRPr="006D2B80" w:rsidRDefault="00832082" w:rsidP="006D2B80">
      <w:pPr>
        <w:spacing w:line="360" w:lineRule="auto"/>
        <w:jc w:val="both"/>
        <w:rPr>
          <w:rFonts w:ascii="Book Antiqua" w:hAnsi="Book Antiqua"/>
        </w:rPr>
      </w:pPr>
      <w:r w:rsidRPr="006D2B80">
        <w:rPr>
          <w:rFonts w:ascii="Book Antiqua" w:eastAsia="Book Antiqua" w:hAnsi="Book Antiqua" w:cs="Book Antiqua"/>
          <w:color w:val="000000"/>
        </w:rPr>
        <w:t xml:space="preserve">Li Y, Wang HL. Influence of SCENIC recommendations on terminology used for histopathologic diagnosis of inflammatory bowel disease-associated dysplasia. </w:t>
      </w:r>
      <w:r w:rsidRPr="006D2B80">
        <w:rPr>
          <w:rFonts w:ascii="Book Antiqua" w:eastAsia="Book Antiqua" w:hAnsi="Book Antiqua" w:cs="Book Antiqua"/>
          <w:i/>
          <w:iCs/>
          <w:color w:val="000000"/>
        </w:rPr>
        <w:t xml:space="preserve">World J </w:t>
      </w:r>
      <w:proofErr w:type="spellStart"/>
      <w:r w:rsidRPr="006D2B80">
        <w:rPr>
          <w:rFonts w:ascii="Book Antiqua" w:eastAsia="Book Antiqua" w:hAnsi="Book Antiqua" w:cs="Book Antiqua"/>
          <w:i/>
          <w:iCs/>
          <w:color w:val="000000"/>
        </w:rPr>
        <w:t>Gastrointest</w:t>
      </w:r>
      <w:proofErr w:type="spellEnd"/>
      <w:r w:rsidRPr="006D2B80">
        <w:rPr>
          <w:rFonts w:ascii="Book Antiqua" w:eastAsia="Book Antiqua" w:hAnsi="Book Antiqua" w:cs="Book Antiqua"/>
          <w:i/>
          <w:iCs/>
          <w:color w:val="000000"/>
        </w:rPr>
        <w:t xml:space="preserve"> Oncol</w:t>
      </w:r>
      <w:r w:rsidRPr="006D2B80">
        <w:rPr>
          <w:rFonts w:ascii="Book Antiqua" w:eastAsia="Book Antiqua" w:hAnsi="Book Antiqua" w:cs="Book Antiqua"/>
          <w:color w:val="000000"/>
        </w:rPr>
        <w:t xml:space="preserve"> 2022; In press</w:t>
      </w:r>
    </w:p>
    <w:p w14:paraId="52E0FDC3" w14:textId="77777777" w:rsidR="00A77B3E" w:rsidRPr="006D2B80" w:rsidRDefault="00A77B3E" w:rsidP="006D2B80">
      <w:pPr>
        <w:spacing w:line="360" w:lineRule="auto"/>
        <w:jc w:val="both"/>
        <w:rPr>
          <w:rFonts w:ascii="Book Antiqua" w:hAnsi="Book Antiqua"/>
        </w:rPr>
      </w:pPr>
    </w:p>
    <w:p w14:paraId="1C740AE5" w14:textId="77777777" w:rsidR="00A77B3E" w:rsidRPr="006D2B80" w:rsidRDefault="00832082" w:rsidP="006D2B80">
      <w:pPr>
        <w:spacing w:line="360" w:lineRule="auto"/>
        <w:jc w:val="both"/>
        <w:rPr>
          <w:rFonts w:ascii="Book Antiqua" w:hAnsi="Book Antiqua"/>
          <w:lang w:eastAsia="zh-CN"/>
        </w:rPr>
      </w:pPr>
      <w:r w:rsidRPr="006D2B80">
        <w:rPr>
          <w:rFonts w:ascii="Book Antiqua" w:eastAsia="Book Antiqua" w:hAnsi="Book Antiqua" w:cs="Book Antiqua"/>
          <w:b/>
          <w:bCs/>
          <w:color w:val="000000"/>
        </w:rPr>
        <w:t xml:space="preserve">Core Tip: </w:t>
      </w:r>
      <w:r w:rsidRPr="006D2B80">
        <w:rPr>
          <w:rFonts w:ascii="Book Antiqua" w:eastAsia="Book Antiqua" w:hAnsi="Book Antiqua" w:cs="Book Antiqua"/>
          <w:color w:val="000000"/>
        </w:rPr>
        <w:t xml:space="preserve">The </w:t>
      </w:r>
      <w:r w:rsidR="007962AD" w:rsidRPr="006D2B80">
        <w:rPr>
          <w:rFonts w:ascii="Book Antiqua" w:eastAsia="Book Antiqua" w:hAnsi="Book Antiqua" w:cs="Book Antiqua"/>
          <w:color w:val="000000"/>
        </w:rPr>
        <w:t>Surveillance for Colorectal Endoscopic Neoplasia Detection and Management in Inflammatory Bowel Disease Patients</w:t>
      </w:r>
      <w:r w:rsidRPr="006D2B80">
        <w:rPr>
          <w:rFonts w:ascii="Book Antiqua" w:eastAsia="Book Antiqua" w:hAnsi="Book Antiqua" w:cs="Book Antiqua"/>
          <w:color w:val="000000"/>
        </w:rPr>
        <w:t xml:space="preserve"> recommendations help relieve pathologists from the burden of histologically distinguishing </w:t>
      </w:r>
      <w:r w:rsidR="007962AD" w:rsidRPr="006D2B80">
        <w:rPr>
          <w:rFonts w:ascii="Book Antiqua" w:eastAsia="Book Antiqua" w:hAnsi="Book Antiqua" w:cs="Book Antiqua"/>
          <w:color w:val="000000"/>
        </w:rPr>
        <w:t>dysplasia-associated lesion or mass</w:t>
      </w:r>
      <w:r w:rsidRPr="006D2B80">
        <w:rPr>
          <w:rFonts w:ascii="Book Antiqua" w:eastAsia="Book Antiqua" w:hAnsi="Book Antiqua" w:cs="Book Antiqua"/>
          <w:color w:val="000000"/>
        </w:rPr>
        <w:t xml:space="preserve"> from sporadic adenoma in </w:t>
      </w:r>
      <w:r w:rsidR="007962AD" w:rsidRPr="006D2B80">
        <w:rPr>
          <w:rFonts w:ascii="Book Antiqua" w:eastAsia="Book Antiqua" w:hAnsi="Book Antiqua" w:cs="Book Antiqua"/>
          <w:color w:val="000000"/>
        </w:rPr>
        <w:t>inflammatory bowel disease</w:t>
      </w:r>
      <w:r w:rsidRPr="006D2B80">
        <w:rPr>
          <w:rFonts w:ascii="Book Antiqua" w:eastAsia="Book Antiqua" w:hAnsi="Book Antiqua" w:cs="Book Antiqua"/>
          <w:color w:val="000000"/>
        </w:rPr>
        <w:t xml:space="preserve"> patients, which is an extremely challenging and stressful differential. This has a significant influence on diagnostic terminologies used by pathologists in their practice.</w:t>
      </w:r>
    </w:p>
    <w:p w14:paraId="2AD2B0A2" w14:textId="77777777" w:rsidR="00A77B3E" w:rsidRPr="006D2B80" w:rsidRDefault="00A77B3E" w:rsidP="006D2B80">
      <w:pPr>
        <w:spacing w:line="360" w:lineRule="auto"/>
        <w:jc w:val="both"/>
        <w:rPr>
          <w:rFonts w:ascii="Book Antiqua" w:hAnsi="Book Antiqua"/>
        </w:rPr>
      </w:pPr>
    </w:p>
    <w:p w14:paraId="6FCF0E97" w14:textId="77777777" w:rsidR="00A77B3E" w:rsidRPr="006D2B80" w:rsidRDefault="00832082" w:rsidP="006D2B80">
      <w:pPr>
        <w:spacing w:line="360" w:lineRule="auto"/>
        <w:jc w:val="both"/>
        <w:rPr>
          <w:rFonts w:ascii="Book Antiqua" w:hAnsi="Book Antiqua"/>
        </w:rPr>
      </w:pPr>
      <w:r w:rsidRPr="006D2B80">
        <w:rPr>
          <w:rFonts w:ascii="Book Antiqua" w:eastAsia="Book Antiqua" w:hAnsi="Book Antiqua" w:cs="Book Antiqua"/>
          <w:b/>
          <w:caps/>
          <w:color w:val="000000"/>
          <w:u w:val="single"/>
        </w:rPr>
        <w:t>INTRODUCTION</w:t>
      </w:r>
    </w:p>
    <w:p w14:paraId="756FAB97" w14:textId="6D58AE1E" w:rsidR="00A77B3E" w:rsidRPr="006D2B80" w:rsidRDefault="00832082" w:rsidP="006D2B80">
      <w:pPr>
        <w:spacing w:line="360" w:lineRule="auto"/>
        <w:jc w:val="both"/>
        <w:rPr>
          <w:rFonts w:ascii="Book Antiqua" w:hAnsi="Book Antiqua"/>
          <w:lang w:eastAsia="zh-CN"/>
        </w:rPr>
      </w:pPr>
      <w:r w:rsidRPr="006D2B80">
        <w:rPr>
          <w:rFonts w:ascii="Book Antiqua" w:eastAsia="Book Antiqua" w:hAnsi="Book Antiqua" w:cs="Book Antiqua"/>
          <w:color w:val="000000"/>
        </w:rPr>
        <w:lastRenderedPageBreak/>
        <w:t xml:space="preserve">Patients with inflammatory bowel disease (IBD), either ulcerative colitis (UC) or </w:t>
      </w:r>
      <w:r w:rsidR="000F647B" w:rsidRPr="006D2B80">
        <w:rPr>
          <w:rFonts w:ascii="Book Antiqua" w:hAnsi="Book Antiqua" w:cs="Book Antiqua"/>
          <w:color w:val="000000"/>
          <w:lang w:eastAsia="zh-CN"/>
        </w:rPr>
        <w:t>C</w:t>
      </w:r>
      <w:r w:rsidRPr="006D2B80">
        <w:rPr>
          <w:rFonts w:ascii="Book Antiqua" w:eastAsia="Book Antiqua" w:hAnsi="Book Antiqua" w:cs="Book Antiqua"/>
          <w:color w:val="000000"/>
        </w:rPr>
        <w:t>rohn disease (CD), have an increased risk of developing colorectal cancer (CRC). IBD-associated CRC constitutes 10</w:t>
      </w:r>
      <w:r w:rsidR="007962AD" w:rsidRPr="006D2B80">
        <w:rPr>
          <w:rFonts w:ascii="Book Antiqua" w:hAnsi="Book Antiqua" w:cs="Book Antiqua"/>
          <w:color w:val="000000"/>
          <w:lang w:eastAsia="zh-CN"/>
        </w:rPr>
        <w:t>%</w:t>
      </w:r>
      <w:r w:rsidR="007962AD" w:rsidRPr="006D2B80">
        <w:rPr>
          <w:rFonts w:ascii="Book Antiqua" w:eastAsia="Book Antiqua" w:hAnsi="Book Antiqua" w:cs="Book Antiqua"/>
          <w:color w:val="000000"/>
        </w:rPr>
        <w:t>-</w:t>
      </w:r>
      <w:r w:rsidRPr="006D2B80">
        <w:rPr>
          <w:rFonts w:ascii="Book Antiqua" w:eastAsia="Book Antiqua" w:hAnsi="Book Antiqua" w:cs="Book Antiqua"/>
          <w:color w:val="000000"/>
        </w:rPr>
        <w:t xml:space="preserve">15% of deaths in IBD </w:t>
      </w:r>
      <w:proofErr w:type="gramStart"/>
      <w:r w:rsidRPr="006D2B80">
        <w:rPr>
          <w:rFonts w:ascii="Book Antiqua" w:eastAsia="Book Antiqua" w:hAnsi="Book Antiqua" w:cs="Book Antiqua"/>
          <w:color w:val="000000"/>
        </w:rPr>
        <w:t>patients</w:t>
      </w:r>
      <w:r w:rsidRPr="006D2B80">
        <w:rPr>
          <w:rFonts w:ascii="Book Antiqua" w:eastAsia="Book Antiqua" w:hAnsi="Book Antiqua" w:cs="Book Antiqua"/>
          <w:color w:val="000000"/>
          <w:vertAlign w:val="superscript"/>
        </w:rPr>
        <w:t>[</w:t>
      </w:r>
      <w:proofErr w:type="gramEnd"/>
      <w:r w:rsidRPr="006D2B80">
        <w:rPr>
          <w:rFonts w:ascii="Book Antiqua" w:eastAsia="Book Antiqua" w:hAnsi="Book Antiqua" w:cs="Book Antiqua"/>
          <w:color w:val="000000"/>
          <w:vertAlign w:val="superscript"/>
        </w:rPr>
        <w:t>1]</w:t>
      </w:r>
      <w:r w:rsidRPr="006D2B80">
        <w:rPr>
          <w:rFonts w:ascii="Book Antiqua" w:eastAsia="Book Antiqua" w:hAnsi="Book Antiqua" w:cs="Book Antiqua"/>
          <w:color w:val="000000"/>
        </w:rPr>
        <w:t xml:space="preserve">. The risk of developing CRC in UC is similar to that in </w:t>
      </w:r>
      <w:proofErr w:type="gramStart"/>
      <w:r w:rsidRPr="006D2B80">
        <w:rPr>
          <w:rFonts w:ascii="Book Antiqua" w:eastAsia="Book Antiqua" w:hAnsi="Book Antiqua" w:cs="Book Antiqua"/>
          <w:color w:val="000000"/>
        </w:rPr>
        <w:t>CD</w:t>
      </w:r>
      <w:r w:rsidR="007962AD" w:rsidRPr="006D2B80">
        <w:rPr>
          <w:rFonts w:ascii="Book Antiqua" w:eastAsia="Book Antiqua" w:hAnsi="Book Antiqua" w:cs="Book Antiqua"/>
          <w:color w:val="000000"/>
          <w:vertAlign w:val="superscript"/>
        </w:rPr>
        <w:t>[</w:t>
      </w:r>
      <w:proofErr w:type="gramEnd"/>
      <w:r w:rsidR="007962AD" w:rsidRPr="006D2B80">
        <w:rPr>
          <w:rFonts w:ascii="Book Antiqua" w:eastAsia="Book Antiqua" w:hAnsi="Book Antiqua" w:cs="Book Antiqua"/>
          <w:color w:val="000000"/>
          <w:vertAlign w:val="superscript"/>
        </w:rPr>
        <w:t>2,</w:t>
      </w:r>
      <w:r w:rsidRPr="006D2B80">
        <w:rPr>
          <w:rFonts w:ascii="Book Antiqua" w:eastAsia="Book Antiqua" w:hAnsi="Book Antiqua" w:cs="Book Antiqua"/>
          <w:color w:val="000000"/>
          <w:vertAlign w:val="superscript"/>
        </w:rPr>
        <w:t>3]</w:t>
      </w:r>
      <w:r w:rsidRPr="006D2B80">
        <w:rPr>
          <w:rFonts w:ascii="Book Antiqua" w:eastAsia="Book Antiqua" w:hAnsi="Book Antiqua" w:cs="Book Antiqua"/>
          <w:color w:val="000000"/>
        </w:rPr>
        <w:t>. Dysplasia, which is stratified by histopathologic features into low-grade dysplasia (LGD) and high-grade dysplasia (HGD), is currently considered the best marker of CRC risk in IBD. Surveillance colonoscopy therefore is recommended to detect dysplasia for early CRC prevention. Dysplastic foci may be visible under colonoscopy as raised lesions or invisible found on random (non-targeted) biopsies of the colonic mucosa. Invisible dysplasia, especially HGD, is usually an indication of total colectomy.</w:t>
      </w:r>
    </w:p>
    <w:p w14:paraId="5816C00E" w14:textId="702C18C6" w:rsidR="00A77B3E" w:rsidRPr="006D2B80" w:rsidRDefault="00832082" w:rsidP="006D2B80">
      <w:pPr>
        <w:spacing w:line="360" w:lineRule="auto"/>
        <w:ind w:firstLineChars="100" w:firstLine="240"/>
        <w:jc w:val="both"/>
        <w:rPr>
          <w:rFonts w:ascii="Book Antiqua" w:hAnsi="Book Antiqua"/>
          <w:lang w:eastAsia="zh-CN"/>
        </w:rPr>
      </w:pPr>
      <w:r w:rsidRPr="006D2B80">
        <w:rPr>
          <w:rFonts w:ascii="Book Antiqua" w:eastAsia="Book Antiqua" w:hAnsi="Book Antiqua" w:cs="Book Antiqua"/>
          <w:color w:val="000000"/>
        </w:rPr>
        <w:t xml:space="preserve">Raised or polypoid dysplasia in the setting of IBD has been termed </w:t>
      </w:r>
      <w:r w:rsidR="00AC7A3B" w:rsidRPr="006D2B80">
        <w:rPr>
          <w:rFonts w:ascii="Book Antiqua" w:hAnsi="Book Antiqua" w:cs="Book Antiqua"/>
          <w:color w:val="000000"/>
          <w:lang w:eastAsia="zh-CN"/>
        </w:rPr>
        <w:t>“</w:t>
      </w:r>
      <w:r w:rsidRPr="006D2B80">
        <w:rPr>
          <w:rFonts w:ascii="Book Antiqua" w:eastAsia="Book Antiqua" w:hAnsi="Book Antiqua" w:cs="Book Antiqua"/>
          <w:color w:val="000000"/>
        </w:rPr>
        <w:t xml:space="preserve">dysplasia-associated lesion or mass (DALM)” in the past, which was believed to be associated with a high risk for CRC </w:t>
      </w:r>
      <w:proofErr w:type="gramStart"/>
      <w:r w:rsidRPr="006D2B80">
        <w:rPr>
          <w:rFonts w:ascii="Book Antiqua" w:eastAsia="Book Antiqua" w:hAnsi="Book Antiqua" w:cs="Book Antiqua"/>
          <w:color w:val="000000"/>
        </w:rPr>
        <w:t>development</w:t>
      </w:r>
      <w:r w:rsidR="00F914F0" w:rsidRPr="006D2B80">
        <w:rPr>
          <w:rFonts w:ascii="Book Antiqua" w:eastAsia="Book Antiqua" w:hAnsi="Book Antiqua" w:cs="Book Antiqua"/>
          <w:color w:val="000000"/>
          <w:vertAlign w:val="superscript"/>
        </w:rPr>
        <w:t>[</w:t>
      </w:r>
      <w:proofErr w:type="gramEnd"/>
      <w:r w:rsidR="00F914F0" w:rsidRPr="006D2B80">
        <w:rPr>
          <w:rFonts w:ascii="Book Antiqua" w:eastAsia="Book Antiqua" w:hAnsi="Book Antiqua" w:cs="Book Antiqua"/>
          <w:color w:val="000000"/>
          <w:vertAlign w:val="superscript"/>
        </w:rPr>
        <w:t>4,</w:t>
      </w:r>
      <w:r w:rsidRPr="006D2B80">
        <w:rPr>
          <w:rFonts w:ascii="Book Antiqua" w:eastAsia="Book Antiqua" w:hAnsi="Book Antiqua" w:cs="Book Antiqua"/>
          <w:color w:val="000000"/>
          <w:vertAlign w:val="superscript"/>
        </w:rPr>
        <w:t>5]</w:t>
      </w:r>
      <w:r w:rsidRPr="006D2B80">
        <w:rPr>
          <w:rFonts w:ascii="Book Antiqua" w:eastAsia="Book Antiqua" w:hAnsi="Book Antiqua" w:cs="Book Antiqua"/>
          <w:color w:val="000000"/>
        </w:rPr>
        <w:t xml:space="preserve">. Therefore, a diagnosis of DALM usually meant total colectomy for cancer </w:t>
      </w:r>
      <w:proofErr w:type="gramStart"/>
      <w:r w:rsidRPr="006D2B80">
        <w:rPr>
          <w:rFonts w:ascii="Book Antiqua" w:eastAsia="Book Antiqua" w:hAnsi="Book Antiqua" w:cs="Book Antiqua"/>
          <w:color w:val="000000"/>
        </w:rPr>
        <w:t>prevention</w:t>
      </w:r>
      <w:r w:rsidRPr="006D2B80">
        <w:rPr>
          <w:rFonts w:ascii="Book Antiqua" w:eastAsia="Book Antiqua" w:hAnsi="Book Antiqua" w:cs="Book Antiqua"/>
          <w:color w:val="000000"/>
          <w:vertAlign w:val="superscript"/>
        </w:rPr>
        <w:t>[</w:t>
      </w:r>
      <w:proofErr w:type="gramEnd"/>
      <w:r w:rsidRPr="006D2B80">
        <w:rPr>
          <w:rFonts w:ascii="Book Antiqua" w:eastAsia="Book Antiqua" w:hAnsi="Book Antiqua" w:cs="Book Antiqua"/>
          <w:color w:val="000000"/>
          <w:vertAlign w:val="superscript"/>
        </w:rPr>
        <w:t>5]</w:t>
      </w:r>
      <w:r w:rsidRPr="006D2B80">
        <w:rPr>
          <w:rFonts w:ascii="Book Antiqua" w:eastAsia="Book Antiqua" w:hAnsi="Book Antiqua" w:cs="Book Antiqua"/>
          <w:color w:val="000000"/>
        </w:rPr>
        <w:t xml:space="preserve">. However, it is extremely difficult or even impossible for endoscopists and pathologists to distinguish a DALM lesion from a sporadic adenoma, another polypoid precancerous lesion of CRC that is not associated with IBD. Similar to that in the general population, the occurrence of sporadic adenoma in IBD patients also increases with age, but its progression to CRC appears to take much longer. Complete removal of a sporadic adenoma by endoscopic polypectomy is considered an adequate treatment for cancer </w:t>
      </w:r>
      <w:proofErr w:type="gramStart"/>
      <w:r w:rsidRPr="006D2B80">
        <w:rPr>
          <w:rFonts w:ascii="Book Antiqua" w:eastAsia="Book Antiqua" w:hAnsi="Book Antiqua" w:cs="Book Antiqua"/>
          <w:color w:val="000000"/>
        </w:rPr>
        <w:t>prevention</w:t>
      </w:r>
      <w:r w:rsidRPr="006D2B80">
        <w:rPr>
          <w:rFonts w:ascii="Book Antiqua" w:eastAsia="Book Antiqua" w:hAnsi="Book Antiqua" w:cs="Book Antiqua"/>
          <w:color w:val="000000"/>
          <w:vertAlign w:val="superscript"/>
        </w:rPr>
        <w:t>[</w:t>
      </w:r>
      <w:proofErr w:type="gramEnd"/>
      <w:r w:rsidRPr="006D2B80">
        <w:rPr>
          <w:rFonts w:ascii="Book Antiqua" w:eastAsia="Book Antiqua" w:hAnsi="Book Antiqua" w:cs="Book Antiqua"/>
          <w:color w:val="000000"/>
          <w:vertAlign w:val="superscript"/>
        </w:rPr>
        <w:t>6]</w:t>
      </w:r>
      <w:r w:rsidRPr="006D2B80">
        <w:rPr>
          <w:rFonts w:ascii="Book Antiqua" w:eastAsia="Book Antiqua" w:hAnsi="Book Antiqua" w:cs="Book Antiqua"/>
          <w:color w:val="000000"/>
        </w:rPr>
        <w:t xml:space="preserve">. In addition, with the advancement in endoscopic technology and increasing use of high-resolution endoscopy, chromoendoscopy, image-enhanced endoscopy and magnifying endoscopy, many invisible dysplastic foci under routine endoscopy in IBD patients now become </w:t>
      </w:r>
      <w:proofErr w:type="gramStart"/>
      <w:r w:rsidRPr="006D2B80">
        <w:rPr>
          <w:rFonts w:ascii="Book Antiqua" w:eastAsia="Book Antiqua" w:hAnsi="Book Antiqua" w:cs="Book Antiqua"/>
          <w:color w:val="000000"/>
        </w:rPr>
        <w:t>visible</w:t>
      </w:r>
      <w:r w:rsidRPr="006D2B80">
        <w:rPr>
          <w:rFonts w:ascii="Book Antiqua" w:eastAsia="Book Antiqua" w:hAnsi="Book Antiqua" w:cs="Book Antiqua"/>
          <w:color w:val="000000"/>
          <w:vertAlign w:val="superscript"/>
        </w:rPr>
        <w:t>[</w:t>
      </w:r>
      <w:proofErr w:type="gramEnd"/>
      <w:r w:rsidRPr="006D2B80">
        <w:rPr>
          <w:rFonts w:ascii="Book Antiqua" w:eastAsia="Book Antiqua" w:hAnsi="Book Antiqua" w:cs="Book Antiqua"/>
          <w:color w:val="000000"/>
          <w:vertAlign w:val="superscript"/>
        </w:rPr>
        <w:t>7]</w:t>
      </w:r>
      <w:r w:rsidRPr="006D2B80">
        <w:rPr>
          <w:rFonts w:ascii="Book Antiqua" w:eastAsia="Book Antiqua" w:hAnsi="Book Antiqua" w:cs="Book Antiqua"/>
          <w:color w:val="000000"/>
        </w:rPr>
        <w:t xml:space="preserve">, and many of them can be completely removed under endoscopy without the necessity of colectomy. Furthermore, recent studies have shown that cancer risk is not increased if DALM lesions can be completely removed by endoscopy, and thus total colectomy is also </w:t>
      </w:r>
      <w:proofErr w:type="gramStart"/>
      <w:r w:rsidRPr="006D2B80">
        <w:rPr>
          <w:rFonts w:ascii="Book Antiqua" w:eastAsia="Book Antiqua" w:hAnsi="Book Antiqua" w:cs="Book Antiqua"/>
          <w:color w:val="000000"/>
        </w:rPr>
        <w:t>unnecessary</w:t>
      </w:r>
      <w:r w:rsidR="005835FE" w:rsidRPr="006D2B80">
        <w:rPr>
          <w:rFonts w:ascii="Book Antiqua" w:eastAsia="Book Antiqua" w:hAnsi="Book Antiqua" w:cs="Book Antiqua"/>
          <w:color w:val="000000"/>
          <w:vertAlign w:val="superscript"/>
        </w:rPr>
        <w:t>[</w:t>
      </w:r>
      <w:proofErr w:type="gramEnd"/>
      <w:r w:rsidR="005835FE" w:rsidRPr="006D2B80">
        <w:rPr>
          <w:rFonts w:ascii="Book Antiqua" w:eastAsia="Book Antiqua" w:hAnsi="Book Antiqua" w:cs="Book Antiqua"/>
          <w:color w:val="000000"/>
          <w:vertAlign w:val="superscript"/>
        </w:rPr>
        <w:t>8,</w:t>
      </w:r>
      <w:r w:rsidRPr="006D2B80">
        <w:rPr>
          <w:rFonts w:ascii="Book Antiqua" w:eastAsia="Book Antiqua" w:hAnsi="Book Antiqua" w:cs="Book Antiqua"/>
          <w:color w:val="000000"/>
          <w:vertAlign w:val="superscript"/>
        </w:rPr>
        <w:t>9]</w:t>
      </w:r>
      <w:r w:rsidRPr="006D2B80">
        <w:rPr>
          <w:rFonts w:ascii="Book Antiqua" w:eastAsia="Book Antiqua" w:hAnsi="Book Antiqua" w:cs="Book Antiqua"/>
          <w:color w:val="000000"/>
        </w:rPr>
        <w:t>. These changes in practice have greatly reduced the necessity of total colectomy for CRC prevention in IBD patients.</w:t>
      </w:r>
    </w:p>
    <w:p w14:paraId="7BD2D131" w14:textId="77777777" w:rsidR="00A77B3E" w:rsidRPr="006D2B80" w:rsidRDefault="00832082" w:rsidP="006D2B80">
      <w:pPr>
        <w:spacing w:line="360" w:lineRule="auto"/>
        <w:ind w:firstLineChars="100" w:firstLine="240"/>
        <w:jc w:val="both"/>
        <w:rPr>
          <w:rFonts w:ascii="Book Antiqua" w:hAnsi="Book Antiqua"/>
          <w:lang w:eastAsia="zh-CN"/>
        </w:rPr>
      </w:pPr>
      <w:r w:rsidRPr="006D2B80">
        <w:rPr>
          <w:rFonts w:ascii="Book Antiqua" w:eastAsia="Book Antiqua" w:hAnsi="Book Antiqua" w:cs="Book Antiqua"/>
          <w:color w:val="000000"/>
        </w:rPr>
        <w:lastRenderedPageBreak/>
        <w:t>With these new developments, the International Consensus Recommendations on Surveillance for Colorectal Endoscopic Neoplasia Detection and Management in Inflammatory Bowel Disease Patients (SCENIC) were published in 2015</w:t>
      </w:r>
      <w:r w:rsidRPr="006D2B80">
        <w:rPr>
          <w:rFonts w:ascii="Book Antiqua" w:eastAsia="Book Antiqua" w:hAnsi="Book Antiqua" w:cs="Book Antiqua"/>
          <w:color w:val="000000"/>
          <w:vertAlign w:val="superscript"/>
        </w:rPr>
        <w:t>[10]</w:t>
      </w:r>
      <w:r w:rsidRPr="006D2B80">
        <w:rPr>
          <w:rFonts w:ascii="Book Antiqua" w:eastAsia="Book Antiqua" w:hAnsi="Book Antiqua" w:cs="Book Antiqua"/>
          <w:color w:val="000000"/>
        </w:rPr>
        <w:t xml:space="preserve">, which addressed two important issues: </w:t>
      </w:r>
      <w:r w:rsidR="007962AD" w:rsidRPr="006D2B80">
        <w:rPr>
          <w:rFonts w:ascii="Book Antiqua" w:hAnsi="Book Antiqua" w:cs="Book Antiqua"/>
          <w:color w:val="000000"/>
          <w:lang w:eastAsia="zh-CN"/>
        </w:rPr>
        <w:t>H</w:t>
      </w:r>
      <w:r w:rsidRPr="006D2B80">
        <w:rPr>
          <w:rFonts w:ascii="Book Antiqua" w:eastAsia="Book Antiqua" w:hAnsi="Book Antiqua" w:cs="Book Antiqua"/>
          <w:color w:val="000000"/>
        </w:rPr>
        <w:t>ow surveillance colonoscopy should be performed for dysplasia detection, and how dysplasia should be managed. According to SCENIC recommendations, endoscopically visible dysplasia can be categorized into polypoid (≥</w:t>
      </w:r>
      <w:r w:rsidR="00F914F0" w:rsidRPr="006D2B80">
        <w:rPr>
          <w:rFonts w:ascii="Book Antiqua" w:hAnsi="Book Antiqua" w:cs="Book Antiqua"/>
          <w:color w:val="000000"/>
          <w:lang w:eastAsia="zh-CN"/>
        </w:rPr>
        <w:t xml:space="preserve"> </w:t>
      </w:r>
      <w:r w:rsidRPr="006D2B80">
        <w:rPr>
          <w:rFonts w:ascii="Book Antiqua" w:eastAsia="Book Antiqua" w:hAnsi="Book Antiqua" w:cs="Book Antiqua"/>
          <w:color w:val="000000"/>
        </w:rPr>
        <w:t xml:space="preserve">2.5 mm, pedunculated or sessile) and non-polypoid (superficially elevated and </w:t>
      </w:r>
      <w:r w:rsidR="00F914F0" w:rsidRPr="006D2B80">
        <w:rPr>
          <w:rFonts w:ascii="Book Antiqua" w:eastAsia="Book Antiqua" w:hAnsi="Book Antiqua" w:cs="Book Antiqua"/>
          <w:color w:val="000000"/>
        </w:rPr>
        <w:t xml:space="preserve">&lt; </w:t>
      </w:r>
      <w:r w:rsidRPr="006D2B80">
        <w:rPr>
          <w:rFonts w:ascii="Book Antiqua" w:eastAsia="Book Antiqua" w:hAnsi="Book Antiqua" w:cs="Book Antiqua"/>
          <w:color w:val="000000"/>
        </w:rPr>
        <w:t>2.5 mm, flat or depressed) lesions. It is also recommended that the terms “DALM”, “adenoma-like” and “non-adenoma-like” be abandoned. The aim of this study was to investigate whether the SCENIC recommendations had any influence on the terminologies used by pathologists to diagnose dysplasia detected during surveillance colonoscopies in IBD patients.</w:t>
      </w:r>
    </w:p>
    <w:p w14:paraId="61B04B85" w14:textId="77777777" w:rsidR="00A77B3E" w:rsidRPr="006D2B80" w:rsidRDefault="00A77B3E" w:rsidP="006D2B80">
      <w:pPr>
        <w:spacing w:line="360" w:lineRule="auto"/>
        <w:jc w:val="both"/>
        <w:rPr>
          <w:rFonts w:ascii="Book Antiqua" w:hAnsi="Book Antiqua"/>
        </w:rPr>
      </w:pPr>
    </w:p>
    <w:p w14:paraId="434E1DEF" w14:textId="77777777" w:rsidR="00A77B3E" w:rsidRPr="006D2B80" w:rsidRDefault="00832082" w:rsidP="006D2B80">
      <w:pPr>
        <w:spacing w:line="360" w:lineRule="auto"/>
        <w:jc w:val="both"/>
        <w:rPr>
          <w:rFonts w:ascii="Book Antiqua" w:hAnsi="Book Antiqua"/>
        </w:rPr>
      </w:pPr>
      <w:r w:rsidRPr="006D2B80">
        <w:rPr>
          <w:rFonts w:ascii="Book Antiqua" w:eastAsia="Book Antiqua" w:hAnsi="Book Antiqua" w:cs="Book Antiqua"/>
          <w:b/>
          <w:caps/>
          <w:color w:val="000000"/>
          <w:u w:val="single"/>
        </w:rPr>
        <w:t>MATERIALS AND METHODS</w:t>
      </w:r>
    </w:p>
    <w:p w14:paraId="26DF33E4" w14:textId="77777777" w:rsidR="00A77B3E" w:rsidRPr="006D2B80" w:rsidRDefault="00832082" w:rsidP="006D2B80">
      <w:pPr>
        <w:spacing w:line="360" w:lineRule="auto"/>
        <w:jc w:val="both"/>
        <w:rPr>
          <w:rFonts w:ascii="Book Antiqua" w:hAnsi="Book Antiqua"/>
          <w:b/>
        </w:rPr>
      </w:pPr>
      <w:r w:rsidRPr="006D2B80">
        <w:rPr>
          <w:rFonts w:ascii="Book Antiqua" w:eastAsia="Book Antiqua" w:hAnsi="Book Antiqua" w:cs="Book Antiqua"/>
          <w:b/>
          <w:i/>
          <w:iCs/>
          <w:color w:val="000000"/>
        </w:rPr>
        <w:t>Study groups</w:t>
      </w:r>
    </w:p>
    <w:p w14:paraId="5BD6720A" w14:textId="77777777" w:rsidR="00A77B3E" w:rsidRPr="006D2B80" w:rsidRDefault="00832082" w:rsidP="006D2B80">
      <w:pPr>
        <w:spacing w:line="360" w:lineRule="auto"/>
        <w:jc w:val="both"/>
        <w:rPr>
          <w:rFonts w:ascii="Book Antiqua" w:hAnsi="Book Antiqua" w:cs="Book Antiqua"/>
          <w:color w:val="000000"/>
          <w:lang w:eastAsia="zh-CN"/>
        </w:rPr>
      </w:pPr>
      <w:r w:rsidRPr="006D2B80">
        <w:rPr>
          <w:rFonts w:ascii="Book Antiqua" w:eastAsia="Book Antiqua" w:hAnsi="Book Antiqua" w:cs="Book Antiqua"/>
          <w:color w:val="000000"/>
        </w:rPr>
        <w:t>We retrospectively reviewed all pathology reports from patients who had clinically established diagnosis of UC and underwent surveillance colonoscopy with biopsy at Ronald Reagan UCLA Medical Center during two periods of time: January 2012 through December 2014 (pre-SCENIC) and January 2016 through December 2018 (post-SCENIC). Patients with C</w:t>
      </w:r>
      <w:r w:rsidR="00AC7A3B" w:rsidRPr="006D2B80">
        <w:rPr>
          <w:rFonts w:ascii="Book Antiqua" w:hAnsi="Book Antiqua" w:cs="Book Antiqua"/>
          <w:color w:val="000000"/>
          <w:lang w:eastAsia="zh-CN"/>
        </w:rPr>
        <w:t>D</w:t>
      </w:r>
      <w:r w:rsidRPr="006D2B80">
        <w:rPr>
          <w:rFonts w:ascii="Book Antiqua" w:eastAsia="Book Antiqua" w:hAnsi="Book Antiqua" w:cs="Book Antiqua"/>
          <w:color w:val="000000"/>
        </w:rPr>
        <w:t xml:space="preserve">, indeterminate colitis and first-time diagnosis of UC were excluded. Endoscopic biopsies from UC patients who had already undergone total colectomy were also excluded from the study. A total of 1203 </w:t>
      </w:r>
      <w:proofErr w:type="spellStart"/>
      <w:r w:rsidRPr="006D2B80">
        <w:rPr>
          <w:rFonts w:ascii="Book Antiqua" w:eastAsia="Book Antiqua" w:hAnsi="Book Antiqua" w:cs="Book Antiqua"/>
          <w:color w:val="000000"/>
        </w:rPr>
        <w:t>colonoscopic</w:t>
      </w:r>
      <w:proofErr w:type="spellEnd"/>
      <w:r w:rsidRPr="006D2B80">
        <w:rPr>
          <w:rFonts w:ascii="Book Antiqua" w:eastAsia="Book Antiqua" w:hAnsi="Book Antiqua" w:cs="Book Antiqua"/>
          <w:color w:val="000000"/>
        </w:rPr>
        <w:t xml:space="preserve"> biopsies from 901 UC patients during the pre-SCENIC period (2012-2014) and a total of 1273 biopsies from 977 UC patients during the post-SCENIC period (2016-2018) were reviewed. Their corresponding endoscopic findings (</w:t>
      </w:r>
      <w:r w:rsidR="00F914F0" w:rsidRPr="006D2B80">
        <w:rPr>
          <w:rFonts w:ascii="Book Antiqua" w:eastAsia="Book Antiqua" w:hAnsi="Book Antiqua" w:cs="Book Antiqua"/>
          <w:i/>
          <w:color w:val="000000"/>
        </w:rPr>
        <w:t>e.g.</w:t>
      </w:r>
      <w:r w:rsidRPr="006D2B80">
        <w:rPr>
          <w:rFonts w:ascii="Book Antiqua" w:eastAsia="Book Antiqua" w:hAnsi="Book Antiqua" w:cs="Book Antiqua"/>
          <w:color w:val="000000"/>
        </w:rPr>
        <w:t>, polyp or other elevated lesions) and histopathologic diagnoses (</w:t>
      </w:r>
      <w:r w:rsidR="00F914F0" w:rsidRPr="006D2B80">
        <w:rPr>
          <w:rFonts w:ascii="Book Antiqua" w:eastAsia="Book Antiqua" w:hAnsi="Book Antiqua" w:cs="Book Antiqua"/>
          <w:i/>
          <w:color w:val="000000"/>
        </w:rPr>
        <w:t>e.g.</w:t>
      </w:r>
      <w:r w:rsidRPr="006D2B80">
        <w:rPr>
          <w:rFonts w:ascii="Book Antiqua" w:eastAsia="Book Antiqua" w:hAnsi="Book Antiqua" w:cs="Book Antiqua"/>
          <w:color w:val="000000"/>
        </w:rPr>
        <w:t xml:space="preserve">, adenoma, hyperplastic polyp or others) were recorded. Clinical indications for total colectomy for UC patients and corresponding histopathologic findings in colectomy specimens were also recorded and </w:t>
      </w:r>
      <w:r w:rsidRPr="006D2B80">
        <w:rPr>
          <w:rFonts w:ascii="Book Antiqua" w:eastAsia="Book Antiqua" w:hAnsi="Book Antiqua" w:cs="Book Antiqua"/>
          <w:color w:val="000000"/>
        </w:rPr>
        <w:lastRenderedPageBreak/>
        <w:t>compared between the pre- and post-SCENIC periods. The study was approved by the Institutional Review Board at UCLA.</w:t>
      </w:r>
    </w:p>
    <w:p w14:paraId="4CE1DD06" w14:textId="77777777" w:rsidR="00F914F0" w:rsidRPr="006D2B80" w:rsidRDefault="00F914F0" w:rsidP="006D2B80">
      <w:pPr>
        <w:spacing w:line="360" w:lineRule="auto"/>
        <w:jc w:val="both"/>
        <w:rPr>
          <w:rFonts w:ascii="Book Antiqua" w:hAnsi="Book Antiqua"/>
          <w:lang w:eastAsia="zh-CN"/>
        </w:rPr>
      </w:pPr>
    </w:p>
    <w:p w14:paraId="0FE8FE88" w14:textId="77777777" w:rsidR="00A77B3E" w:rsidRPr="006D2B80" w:rsidRDefault="00832082" w:rsidP="006D2B80">
      <w:pPr>
        <w:spacing w:line="360" w:lineRule="auto"/>
        <w:jc w:val="both"/>
        <w:rPr>
          <w:rFonts w:ascii="Book Antiqua" w:hAnsi="Book Antiqua"/>
          <w:b/>
        </w:rPr>
      </w:pPr>
      <w:r w:rsidRPr="006D2B80">
        <w:rPr>
          <w:rFonts w:ascii="Book Antiqua" w:eastAsia="Book Antiqua" w:hAnsi="Book Antiqua" w:cs="Book Antiqua"/>
          <w:b/>
          <w:i/>
          <w:iCs/>
          <w:color w:val="000000"/>
        </w:rPr>
        <w:t>Statistical analysis</w:t>
      </w:r>
    </w:p>
    <w:p w14:paraId="78796897" w14:textId="77777777" w:rsidR="00A77B3E" w:rsidRPr="006D2B80" w:rsidRDefault="00832082" w:rsidP="006D2B80">
      <w:pPr>
        <w:spacing w:line="360" w:lineRule="auto"/>
        <w:jc w:val="both"/>
        <w:rPr>
          <w:rFonts w:ascii="Book Antiqua" w:hAnsi="Book Antiqua"/>
        </w:rPr>
      </w:pPr>
      <w:r w:rsidRPr="006D2B80">
        <w:rPr>
          <w:rFonts w:ascii="Book Antiqua" w:eastAsia="Book Antiqua" w:hAnsi="Book Antiqua" w:cs="Book Antiqua"/>
          <w:color w:val="000000"/>
        </w:rPr>
        <w:t xml:space="preserve">Clinicopathologic and outcome findings were compared between the pre- and post-SCENIC groups using the </w:t>
      </w:r>
      <w:r w:rsidRPr="006D2B80">
        <w:rPr>
          <w:rFonts w:ascii="Book Antiqua" w:eastAsia="Book Antiqua" w:hAnsi="Book Antiqua" w:cs="Book Antiqua"/>
          <w:i/>
          <w:color w:val="000000"/>
        </w:rPr>
        <w:t>χ</w:t>
      </w:r>
      <w:r w:rsidRPr="006D2B80">
        <w:rPr>
          <w:rFonts w:ascii="Book Antiqua" w:eastAsia="Book Antiqua" w:hAnsi="Book Antiqua" w:cs="Book Antiqua"/>
          <w:color w:val="000000"/>
          <w:vertAlign w:val="superscript"/>
        </w:rPr>
        <w:t>2</w:t>
      </w:r>
      <w:r w:rsidRPr="006D2B80">
        <w:rPr>
          <w:rFonts w:ascii="Book Antiqua" w:eastAsia="Book Antiqua" w:hAnsi="Book Antiqua" w:cs="Book Antiqua"/>
          <w:color w:val="000000"/>
        </w:rPr>
        <w:t xml:space="preserve"> or Fisher exact test (for categorical features). All statistical analyses were performed using the SPSS software. </w:t>
      </w:r>
      <w:r w:rsidRPr="006D2B80">
        <w:rPr>
          <w:rFonts w:ascii="Book Antiqua" w:eastAsia="Book Antiqua" w:hAnsi="Book Antiqua" w:cs="Book Antiqua"/>
          <w:i/>
          <w:iCs/>
          <w:color w:val="000000"/>
        </w:rPr>
        <w:t>P</w:t>
      </w:r>
      <w:r w:rsidR="002F1618" w:rsidRPr="006D2B80">
        <w:rPr>
          <w:rFonts w:ascii="Book Antiqua" w:hAnsi="Book Antiqua" w:cs="Book Antiqua"/>
          <w:i/>
          <w:iCs/>
          <w:color w:val="000000"/>
          <w:lang w:eastAsia="zh-CN"/>
        </w:rPr>
        <w:t xml:space="preserve"> </w:t>
      </w:r>
      <w:r w:rsidR="00F914F0" w:rsidRPr="006D2B80">
        <w:rPr>
          <w:rFonts w:ascii="Book Antiqua" w:eastAsia="Book Antiqua" w:hAnsi="Book Antiqua" w:cs="Book Antiqua"/>
          <w:color w:val="000000"/>
        </w:rPr>
        <w:t xml:space="preserve">&lt; </w:t>
      </w:r>
      <w:r w:rsidRPr="006D2B80">
        <w:rPr>
          <w:rFonts w:ascii="Book Antiqua" w:eastAsia="Book Antiqua" w:hAnsi="Book Antiqua" w:cs="Book Antiqua"/>
          <w:color w:val="000000"/>
        </w:rPr>
        <w:t>0.05 was considered statistically significant.</w:t>
      </w:r>
    </w:p>
    <w:p w14:paraId="64AE6A1B" w14:textId="77777777" w:rsidR="00A77B3E" w:rsidRPr="006D2B80" w:rsidRDefault="00A77B3E" w:rsidP="006D2B80">
      <w:pPr>
        <w:spacing w:line="360" w:lineRule="auto"/>
        <w:jc w:val="both"/>
        <w:rPr>
          <w:rFonts w:ascii="Book Antiqua" w:hAnsi="Book Antiqua"/>
        </w:rPr>
      </w:pPr>
    </w:p>
    <w:p w14:paraId="12297463" w14:textId="77777777" w:rsidR="00A77B3E" w:rsidRPr="006D2B80" w:rsidRDefault="00832082" w:rsidP="006D2B80">
      <w:pPr>
        <w:spacing w:line="360" w:lineRule="auto"/>
        <w:jc w:val="both"/>
        <w:rPr>
          <w:rFonts w:ascii="Book Antiqua" w:hAnsi="Book Antiqua"/>
        </w:rPr>
      </w:pPr>
      <w:r w:rsidRPr="006D2B80">
        <w:rPr>
          <w:rFonts w:ascii="Book Antiqua" w:eastAsia="Book Antiqua" w:hAnsi="Book Antiqua" w:cs="Book Antiqua"/>
          <w:b/>
          <w:caps/>
          <w:color w:val="000000"/>
          <w:u w:val="single"/>
        </w:rPr>
        <w:t>RESULTS</w:t>
      </w:r>
    </w:p>
    <w:p w14:paraId="5B62C6FD" w14:textId="77777777" w:rsidR="00A77B3E" w:rsidRPr="006D2B80" w:rsidRDefault="00832082" w:rsidP="006D2B80">
      <w:pPr>
        <w:spacing w:line="360" w:lineRule="auto"/>
        <w:jc w:val="both"/>
        <w:rPr>
          <w:rFonts w:ascii="Book Antiqua" w:hAnsi="Book Antiqua"/>
          <w:b/>
        </w:rPr>
      </w:pPr>
      <w:r w:rsidRPr="006D2B80">
        <w:rPr>
          <w:rFonts w:ascii="Book Antiqua" w:eastAsia="Book Antiqua" w:hAnsi="Book Antiqua" w:cs="Book Antiqua"/>
          <w:b/>
          <w:i/>
          <w:iCs/>
          <w:color w:val="000000"/>
        </w:rPr>
        <w:t>Polyps and polypoid lesions removed by targeted biopsies/polypectomies</w:t>
      </w:r>
    </w:p>
    <w:p w14:paraId="7778CD9F" w14:textId="77777777" w:rsidR="00A77B3E" w:rsidRPr="006D2B80" w:rsidRDefault="00832082" w:rsidP="006D2B80">
      <w:pPr>
        <w:spacing w:line="360" w:lineRule="auto"/>
        <w:jc w:val="both"/>
        <w:rPr>
          <w:rFonts w:ascii="Book Antiqua" w:hAnsi="Book Antiqua"/>
        </w:rPr>
      </w:pPr>
      <w:r w:rsidRPr="006D2B80">
        <w:rPr>
          <w:rFonts w:ascii="Book Antiqua" w:eastAsia="Book Antiqua" w:hAnsi="Book Antiqua" w:cs="Book Antiqua"/>
          <w:color w:val="000000"/>
        </w:rPr>
        <w:t>A total of 347 polyps/polypoid lesions were detected and removed among 1203 endoscopic biopsies (28.8%) during 2012-2014 (Table 1). Among these polyps/polypoid lesions, 60 (17.3%) were found to be dysplastic/adenomatous. In pathology reports, 39 of 60 (65.0%) cases were directly diagnosed as “adenoma” (</w:t>
      </w:r>
      <w:r w:rsidRPr="006D2B80">
        <w:rPr>
          <w:rFonts w:ascii="Book Antiqua" w:eastAsia="Book Antiqua" w:hAnsi="Book Antiqua" w:cs="Book Antiqua"/>
          <w:i/>
          <w:iCs/>
          <w:color w:val="000000"/>
        </w:rPr>
        <w:t>n</w:t>
      </w:r>
      <w:r w:rsidRPr="006D2B80">
        <w:rPr>
          <w:rFonts w:ascii="Book Antiqua" w:eastAsia="Book Antiqua" w:hAnsi="Book Antiqua" w:cs="Book Antiqua"/>
          <w:color w:val="000000"/>
        </w:rPr>
        <w:t xml:space="preserve"> = 36) or “adenomatous change” (</w:t>
      </w:r>
      <w:r w:rsidRPr="006D2B80">
        <w:rPr>
          <w:rFonts w:ascii="Book Antiqua" w:eastAsia="Book Antiqua" w:hAnsi="Book Antiqua" w:cs="Book Antiqua"/>
          <w:i/>
          <w:iCs/>
          <w:color w:val="000000"/>
        </w:rPr>
        <w:t>n</w:t>
      </w:r>
      <w:r w:rsidRPr="006D2B80">
        <w:rPr>
          <w:rFonts w:ascii="Book Antiqua" w:eastAsia="Book Antiqua" w:hAnsi="Book Antiqua" w:cs="Book Antiqua"/>
          <w:color w:val="000000"/>
        </w:rPr>
        <w:t xml:space="preserve"> = 3). These included 17 cases with multiple adenomatous lesions. Nineteen (31.7%) cases were diagnosed as “dysplasia” (LGD, </w:t>
      </w:r>
      <w:r w:rsidRPr="006D2B80">
        <w:rPr>
          <w:rFonts w:ascii="Book Antiqua" w:eastAsia="Book Antiqua" w:hAnsi="Book Antiqua" w:cs="Book Antiqua"/>
          <w:i/>
          <w:iCs/>
          <w:color w:val="000000"/>
        </w:rPr>
        <w:t>n</w:t>
      </w:r>
      <w:r w:rsidRPr="006D2B80">
        <w:rPr>
          <w:rFonts w:ascii="Book Antiqua" w:eastAsia="Book Antiqua" w:hAnsi="Book Antiqua" w:cs="Book Antiqua"/>
          <w:color w:val="000000"/>
        </w:rPr>
        <w:t xml:space="preserve"> = 14; polypoid LGD, </w:t>
      </w:r>
      <w:r w:rsidRPr="006D2B80">
        <w:rPr>
          <w:rFonts w:ascii="Book Antiqua" w:eastAsia="Book Antiqua" w:hAnsi="Book Antiqua" w:cs="Book Antiqua"/>
          <w:i/>
          <w:iCs/>
          <w:color w:val="000000"/>
        </w:rPr>
        <w:t>n</w:t>
      </w:r>
      <w:r w:rsidRPr="006D2B80">
        <w:rPr>
          <w:rFonts w:ascii="Book Antiqua" w:eastAsia="Book Antiqua" w:hAnsi="Book Antiqua" w:cs="Book Antiqua"/>
          <w:color w:val="000000"/>
        </w:rPr>
        <w:t xml:space="preserve"> = 1; LGD with </w:t>
      </w:r>
      <w:proofErr w:type="spellStart"/>
      <w:r w:rsidRPr="006D2B80">
        <w:rPr>
          <w:rFonts w:ascii="Book Antiqua" w:eastAsia="Book Antiqua" w:hAnsi="Book Antiqua" w:cs="Book Antiqua"/>
          <w:color w:val="000000"/>
        </w:rPr>
        <w:t>tubulovillous</w:t>
      </w:r>
      <w:proofErr w:type="spellEnd"/>
      <w:r w:rsidRPr="006D2B80">
        <w:rPr>
          <w:rFonts w:ascii="Book Antiqua" w:eastAsia="Book Antiqua" w:hAnsi="Book Antiqua" w:cs="Book Antiqua"/>
          <w:color w:val="000000"/>
        </w:rPr>
        <w:t xml:space="preserve"> features, </w:t>
      </w:r>
      <w:r w:rsidRPr="006D2B80">
        <w:rPr>
          <w:rFonts w:ascii="Book Antiqua" w:eastAsia="Book Antiqua" w:hAnsi="Book Antiqua" w:cs="Book Antiqua"/>
          <w:i/>
          <w:iCs/>
          <w:color w:val="000000"/>
        </w:rPr>
        <w:t>n</w:t>
      </w:r>
      <w:r w:rsidRPr="006D2B80">
        <w:rPr>
          <w:rFonts w:ascii="Book Antiqua" w:eastAsia="Book Antiqua" w:hAnsi="Book Antiqua" w:cs="Book Antiqua"/>
          <w:color w:val="000000"/>
        </w:rPr>
        <w:t xml:space="preserve"> = 2; HGD, </w:t>
      </w:r>
      <w:r w:rsidRPr="006D2B80">
        <w:rPr>
          <w:rFonts w:ascii="Book Antiqua" w:eastAsia="Book Antiqua" w:hAnsi="Book Antiqua" w:cs="Book Antiqua"/>
          <w:i/>
          <w:iCs/>
          <w:color w:val="000000"/>
        </w:rPr>
        <w:t>n</w:t>
      </w:r>
      <w:r w:rsidRPr="006D2B80">
        <w:rPr>
          <w:rFonts w:ascii="Book Antiqua" w:eastAsia="Book Antiqua" w:hAnsi="Book Antiqua" w:cs="Book Antiqua"/>
          <w:color w:val="000000"/>
        </w:rPr>
        <w:t xml:space="preserve"> = 2), of which 9 had multiple dysplastic lesions. One (1.7%) polypoid dysplastic lesion was diagnosed as “DALM”, and another polyp was diagnosed as “combined serrated and low-grade adenomatous features”. A comment on the distinction between sporadic adenoma and DALM was included in pathology reports for 23 (38.3%) of these cases (Table 2). These included 9 of 39 (23.1%) cases diagnosed as “adenoma” or “adenomatous change” and 13 of 19 (68.4%) cases diagnosed as “dysplasia”. Of the cases diagnosed as “adenoma”, sporadic adenoma was favored for 5 (55.6%) cases in the comment, DALM for 2 (22.2%), and indistinguishable for 2 (22.2%). Of the cases diagnosed as “dysplasia”, sporadic adenoma was favored for 4 (30.8%) cases, DALM for 2 (15.4%), and indistinguishable for 7 (53.8%). The single case diagnosed as “DALM” also had a comment to further favor the diagnosis.</w:t>
      </w:r>
    </w:p>
    <w:p w14:paraId="7075344F" w14:textId="77777777" w:rsidR="00A77B3E" w:rsidRPr="006D2B80" w:rsidRDefault="00832082" w:rsidP="006D2B80">
      <w:pPr>
        <w:spacing w:line="360" w:lineRule="auto"/>
        <w:ind w:firstLineChars="100" w:firstLine="240"/>
        <w:jc w:val="both"/>
        <w:rPr>
          <w:rFonts w:ascii="Book Antiqua" w:hAnsi="Book Antiqua"/>
          <w:lang w:eastAsia="zh-CN"/>
        </w:rPr>
      </w:pPr>
      <w:r w:rsidRPr="006D2B80">
        <w:rPr>
          <w:rFonts w:ascii="Book Antiqua" w:eastAsia="Book Antiqua" w:hAnsi="Book Antiqua" w:cs="Book Antiqua"/>
          <w:color w:val="000000"/>
        </w:rPr>
        <w:lastRenderedPageBreak/>
        <w:t xml:space="preserve">As shown in Table 1, a total of 419 polyps/polypoid lesions were identified and removed among 1273 endoscopic biopsies (32.9%) during 2016-2018. Of the 104 (24.8%) polyps/polypoid lesions that were found to be dysplastic/adenomatous, 101 (97.1%) were directly diagnosed as “adenoma”. These included 21 cases with multiple adenomatous lesions. Only 3 (2.9%) polyps </w:t>
      </w:r>
      <w:proofErr w:type="gramStart"/>
      <w:r w:rsidRPr="006D2B80">
        <w:rPr>
          <w:rFonts w:ascii="Book Antiqua" w:eastAsia="Book Antiqua" w:hAnsi="Book Antiqua" w:cs="Book Antiqua"/>
          <w:color w:val="000000"/>
        </w:rPr>
        <w:t>was</w:t>
      </w:r>
      <w:proofErr w:type="gramEnd"/>
      <w:r w:rsidRPr="006D2B80">
        <w:rPr>
          <w:rFonts w:ascii="Book Antiqua" w:eastAsia="Book Antiqua" w:hAnsi="Book Antiqua" w:cs="Book Antiqua"/>
          <w:color w:val="000000"/>
        </w:rPr>
        <w:t xml:space="preserve"> diagnosed as “dysplasia”, which were all diagnosed in 2016. As shown in Table 2, only 6 (5.8%) of these cases had a comment in pathology reports on the distinction between sporadic adenoma and DALM, including 4 cases diagnosed as “adenoma” (all favored sporadic adenoma) and 2 diagnosed as “dysplasia” (both stated as indistinguishable). Except for one case diagnosed in early 2017, all cases with comments were diagnosed in 2016.</w:t>
      </w:r>
    </w:p>
    <w:p w14:paraId="5B64BC19" w14:textId="77777777" w:rsidR="00A77B3E" w:rsidRPr="006D2B80" w:rsidRDefault="00832082" w:rsidP="006D2B80">
      <w:pPr>
        <w:spacing w:line="360" w:lineRule="auto"/>
        <w:ind w:firstLineChars="100" w:firstLine="240"/>
        <w:jc w:val="both"/>
        <w:rPr>
          <w:rFonts w:ascii="Book Antiqua" w:hAnsi="Book Antiqua"/>
        </w:rPr>
      </w:pPr>
      <w:r w:rsidRPr="006D2B80">
        <w:rPr>
          <w:rFonts w:ascii="Book Antiqua" w:eastAsia="Book Antiqua" w:hAnsi="Book Antiqua" w:cs="Book Antiqua"/>
          <w:color w:val="000000"/>
        </w:rPr>
        <w:t xml:space="preserve">Compared to the pre-SCENIC period, more cases were simply diagnosed as adenoma (97.1% </w:t>
      </w:r>
      <w:r w:rsidRPr="006D2B80">
        <w:rPr>
          <w:rFonts w:ascii="Book Antiqua" w:eastAsia="Book Antiqua" w:hAnsi="Book Antiqua" w:cs="Book Antiqua"/>
          <w:i/>
          <w:iCs/>
          <w:color w:val="000000"/>
        </w:rPr>
        <w:t>vs</w:t>
      </w:r>
      <w:r w:rsidRPr="006D2B80">
        <w:rPr>
          <w:rFonts w:ascii="Book Antiqua" w:eastAsia="Book Antiqua" w:hAnsi="Book Antiqua" w:cs="Book Antiqua"/>
          <w:color w:val="000000"/>
        </w:rPr>
        <w:t xml:space="preserve"> 65.0%; </w:t>
      </w:r>
      <w:r w:rsidR="00F914F0" w:rsidRPr="006D2B80">
        <w:rPr>
          <w:rFonts w:ascii="Book Antiqua" w:eastAsia="Book Antiqua" w:hAnsi="Book Antiqua" w:cs="Book Antiqua"/>
          <w:i/>
          <w:color w:val="000000"/>
        </w:rPr>
        <w:t xml:space="preserve">P </w:t>
      </w:r>
      <w:r w:rsidR="00F914F0" w:rsidRPr="006D2B80">
        <w:rPr>
          <w:rFonts w:ascii="Book Antiqua" w:eastAsia="Book Antiqua" w:hAnsi="Book Antiqua" w:cs="Book Antiqua"/>
          <w:color w:val="000000"/>
        </w:rPr>
        <w:t xml:space="preserve">&lt; </w:t>
      </w:r>
      <w:r w:rsidRPr="006D2B80">
        <w:rPr>
          <w:rFonts w:ascii="Book Antiqua" w:eastAsia="Book Antiqua" w:hAnsi="Book Antiqua" w:cs="Book Antiqua"/>
          <w:color w:val="000000"/>
        </w:rPr>
        <w:t xml:space="preserve">0.001) and much fewer cases had a comment in pathology reports (5.8% </w:t>
      </w:r>
      <w:r w:rsidRPr="006D2B80">
        <w:rPr>
          <w:rFonts w:ascii="Book Antiqua" w:eastAsia="Book Antiqua" w:hAnsi="Book Antiqua" w:cs="Book Antiqua"/>
          <w:i/>
          <w:iCs/>
          <w:color w:val="000000"/>
        </w:rPr>
        <w:t>vs</w:t>
      </w:r>
      <w:r w:rsidRPr="006D2B80">
        <w:rPr>
          <w:rFonts w:ascii="Book Antiqua" w:eastAsia="Book Antiqua" w:hAnsi="Book Antiqua" w:cs="Book Antiqua"/>
          <w:color w:val="000000"/>
        </w:rPr>
        <w:t xml:space="preserve"> 38.3%; </w:t>
      </w:r>
      <w:r w:rsidR="00F914F0" w:rsidRPr="006D2B80">
        <w:rPr>
          <w:rFonts w:ascii="Book Antiqua" w:eastAsia="Book Antiqua" w:hAnsi="Book Antiqua" w:cs="Book Antiqua"/>
          <w:i/>
          <w:color w:val="000000"/>
        </w:rPr>
        <w:t xml:space="preserve">P </w:t>
      </w:r>
      <w:r w:rsidR="00F914F0" w:rsidRPr="006D2B80">
        <w:rPr>
          <w:rFonts w:ascii="Book Antiqua" w:eastAsia="Book Antiqua" w:hAnsi="Book Antiqua" w:cs="Book Antiqua"/>
          <w:color w:val="000000"/>
        </w:rPr>
        <w:t xml:space="preserve">&lt; </w:t>
      </w:r>
      <w:r w:rsidRPr="006D2B80">
        <w:rPr>
          <w:rFonts w:ascii="Book Antiqua" w:eastAsia="Book Antiqua" w:hAnsi="Book Antiqua" w:cs="Book Antiqua"/>
          <w:color w:val="000000"/>
        </w:rPr>
        <w:t>0.001) during the post-SCENIC period. In fact, all polyps or polypoid lesions that showed dysplastic/adenomatous features were simply diagnosed as adenoma since 2017, and none of these cases had a comment in pathology report regarding the distinction between sporadic adenoma and DALM after early 2017.</w:t>
      </w:r>
    </w:p>
    <w:p w14:paraId="4290FF98" w14:textId="77777777" w:rsidR="00F914F0" w:rsidRPr="006D2B80" w:rsidRDefault="00F914F0" w:rsidP="006D2B80">
      <w:pPr>
        <w:spacing w:line="360" w:lineRule="auto"/>
        <w:jc w:val="both"/>
        <w:rPr>
          <w:rFonts w:ascii="Book Antiqua" w:hAnsi="Book Antiqua" w:cs="Book Antiqua"/>
          <w:b/>
          <w:i/>
          <w:iCs/>
          <w:color w:val="000000"/>
          <w:lang w:eastAsia="zh-CN"/>
        </w:rPr>
      </w:pPr>
    </w:p>
    <w:p w14:paraId="4FAA555E" w14:textId="77777777" w:rsidR="00A77B3E" w:rsidRPr="006D2B80" w:rsidRDefault="00832082" w:rsidP="006D2B80">
      <w:pPr>
        <w:spacing w:line="360" w:lineRule="auto"/>
        <w:jc w:val="both"/>
        <w:rPr>
          <w:rFonts w:ascii="Book Antiqua" w:hAnsi="Book Antiqua"/>
          <w:b/>
        </w:rPr>
      </w:pPr>
      <w:r w:rsidRPr="006D2B80">
        <w:rPr>
          <w:rFonts w:ascii="Book Antiqua" w:eastAsia="Book Antiqua" w:hAnsi="Book Antiqua" w:cs="Book Antiqua"/>
          <w:b/>
          <w:i/>
          <w:iCs/>
          <w:color w:val="000000"/>
        </w:rPr>
        <w:t>Invisible dysplasia on random biopsies</w:t>
      </w:r>
    </w:p>
    <w:p w14:paraId="5499C73F" w14:textId="77777777" w:rsidR="00A77B3E" w:rsidRPr="006D2B80" w:rsidRDefault="00832082" w:rsidP="006D2B80">
      <w:pPr>
        <w:spacing w:line="360" w:lineRule="auto"/>
        <w:jc w:val="both"/>
        <w:rPr>
          <w:rFonts w:ascii="Book Antiqua" w:hAnsi="Book Antiqua"/>
          <w:lang w:eastAsia="zh-CN"/>
        </w:rPr>
      </w:pPr>
      <w:r w:rsidRPr="006D2B80">
        <w:rPr>
          <w:rFonts w:ascii="Book Antiqua" w:eastAsia="Book Antiqua" w:hAnsi="Book Antiqua" w:cs="Book Antiqua"/>
          <w:color w:val="000000"/>
        </w:rPr>
        <w:t>During 2012-2014, 17 of 1203 (1.4%) cases were diagnosed to have dysplasia on random biopsies (Table 3). Among them, 8 (47.1%) showed multiple foci of or extensive dysplasia. Five (29.4%) cases had a comment in pathology reports. For 2 cases, IBD-associated dysplasia was favored considering the background of chronic colitis and the random nature of the biopsies. One case was diagnosed as “low-grade adenomatous change” and sporadic adenoma was favored in the comment despite the random nature of the biopsy. For the remaining 2 cases, the comment stated that a definitive distinction between IBD-associated dysplasia and sporadic adenoma could not be made based on histologic assessment alone and recommended clinical and endoscopic correlation.</w:t>
      </w:r>
    </w:p>
    <w:p w14:paraId="2A7D9C65" w14:textId="77777777" w:rsidR="00A77B3E" w:rsidRPr="006D2B80" w:rsidRDefault="00832082" w:rsidP="006D2B80">
      <w:pPr>
        <w:spacing w:line="360" w:lineRule="auto"/>
        <w:ind w:firstLineChars="100" w:firstLine="240"/>
        <w:jc w:val="both"/>
        <w:rPr>
          <w:rFonts w:ascii="Book Antiqua" w:hAnsi="Book Antiqua"/>
        </w:rPr>
      </w:pPr>
      <w:r w:rsidRPr="006D2B80">
        <w:rPr>
          <w:rFonts w:ascii="Book Antiqua" w:eastAsia="Book Antiqua" w:hAnsi="Book Antiqua" w:cs="Book Antiqua"/>
          <w:color w:val="000000"/>
        </w:rPr>
        <w:t xml:space="preserve">During 2016-2018, 16 of 1273 (1.3%) cases were diagnosed to have dysplasia on random biopsies, including 9 (56.3%) that showed multiple foci of or extensive </w:t>
      </w:r>
      <w:r w:rsidRPr="006D2B80">
        <w:rPr>
          <w:rFonts w:ascii="Book Antiqua" w:eastAsia="Book Antiqua" w:hAnsi="Book Antiqua" w:cs="Book Antiqua"/>
          <w:color w:val="000000"/>
        </w:rPr>
        <w:lastRenderedPageBreak/>
        <w:t>dysplasia. Three (18.8%) cases had a comment in pathology report on the nature of dysplasia, including 2 diagnosed in 2016 and one in 2017. IBD-associated dysplasia was considered in the comment for 2 cases. For the other case, diagnosed in 2016, the comment stated that the distinction between IBD-associated dysplasia and sporadic adenoma could not be made reliably on histologic grounds.</w:t>
      </w:r>
    </w:p>
    <w:p w14:paraId="2FE5A6BC" w14:textId="77777777" w:rsidR="00A77B3E" w:rsidRPr="006D2B80" w:rsidRDefault="00832082" w:rsidP="006D2B80">
      <w:pPr>
        <w:spacing w:line="360" w:lineRule="auto"/>
        <w:ind w:firstLineChars="100" w:firstLine="240"/>
        <w:jc w:val="both"/>
        <w:rPr>
          <w:rFonts w:ascii="Book Antiqua" w:hAnsi="Book Antiqua"/>
        </w:rPr>
      </w:pPr>
      <w:r w:rsidRPr="006D2B80">
        <w:rPr>
          <w:rFonts w:ascii="Book Antiqua" w:eastAsia="Book Antiqua" w:hAnsi="Book Antiqua" w:cs="Book Antiqua"/>
          <w:color w:val="000000"/>
        </w:rPr>
        <w:t xml:space="preserve">There was no significant difference in the frequency of dysplasia diagnosed on random biopsies between the pre- and post-SCENIC periods (1.4% </w:t>
      </w:r>
      <w:r w:rsidRPr="006D2B80">
        <w:rPr>
          <w:rFonts w:ascii="Book Antiqua" w:eastAsia="Book Antiqua" w:hAnsi="Book Antiqua" w:cs="Book Antiqua"/>
          <w:i/>
          <w:iCs/>
          <w:color w:val="000000"/>
        </w:rPr>
        <w:t>vs</w:t>
      </w:r>
      <w:r w:rsidRPr="006D2B80">
        <w:rPr>
          <w:rFonts w:ascii="Book Antiqua" w:eastAsia="Book Antiqua" w:hAnsi="Book Antiqua" w:cs="Book Antiqua"/>
          <w:color w:val="000000"/>
        </w:rPr>
        <w:t xml:space="preserve"> 1.3%; </w:t>
      </w:r>
      <w:r w:rsidR="002F1618" w:rsidRPr="006D2B80">
        <w:rPr>
          <w:rFonts w:ascii="Book Antiqua" w:hAnsi="Book Antiqua" w:cs="Book Antiqua"/>
          <w:i/>
          <w:color w:val="000000"/>
          <w:lang w:eastAsia="zh-CN"/>
        </w:rPr>
        <w:t>P</w:t>
      </w:r>
      <w:r w:rsidR="002F1618" w:rsidRPr="006D2B80">
        <w:rPr>
          <w:rFonts w:ascii="Book Antiqua" w:hAnsi="Book Antiqua" w:cs="Book Antiqua"/>
          <w:color w:val="000000"/>
          <w:lang w:eastAsia="zh-CN"/>
        </w:rPr>
        <w:t xml:space="preserve"> </w:t>
      </w:r>
      <w:r w:rsidRPr="006D2B80">
        <w:rPr>
          <w:rFonts w:ascii="Book Antiqua" w:eastAsia="Book Antiqua" w:hAnsi="Book Antiqua" w:cs="Book Antiqua"/>
          <w:color w:val="000000"/>
        </w:rPr>
        <w:t>&gt;</w:t>
      </w:r>
      <w:r w:rsidR="002F1618" w:rsidRPr="006D2B80">
        <w:rPr>
          <w:rFonts w:ascii="Book Antiqua" w:hAnsi="Book Antiqua" w:cs="Book Antiqua"/>
          <w:color w:val="000000"/>
          <w:lang w:eastAsia="zh-CN"/>
        </w:rPr>
        <w:t xml:space="preserve"> </w:t>
      </w:r>
      <w:r w:rsidRPr="006D2B80">
        <w:rPr>
          <w:rFonts w:ascii="Book Antiqua" w:eastAsia="Book Antiqua" w:hAnsi="Book Antiqua" w:cs="Book Antiqua"/>
          <w:color w:val="000000"/>
        </w:rPr>
        <w:t>0.05). However, the terminologies used for the diagnosis appeared to be more consistent during the post-SCENIC period in comparison to the pre-SCENIC period.</w:t>
      </w:r>
    </w:p>
    <w:p w14:paraId="183A3E2F" w14:textId="77777777" w:rsidR="00F914F0" w:rsidRPr="006D2B80" w:rsidRDefault="00F914F0" w:rsidP="006D2B80">
      <w:pPr>
        <w:spacing w:line="360" w:lineRule="auto"/>
        <w:jc w:val="both"/>
        <w:rPr>
          <w:rFonts w:ascii="Book Antiqua" w:hAnsi="Book Antiqua" w:cs="Book Antiqua"/>
          <w:i/>
          <w:iCs/>
          <w:color w:val="000000"/>
          <w:lang w:eastAsia="zh-CN"/>
        </w:rPr>
      </w:pPr>
    </w:p>
    <w:p w14:paraId="0D705A48" w14:textId="77777777" w:rsidR="00A77B3E" w:rsidRPr="006D2B80" w:rsidRDefault="002F1618" w:rsidP="006D2B80">
      <w:pPr>
        <w:spacing w:line="360" w:lineRule="auto"/>
        <w:jc w:val="both"/>
        <w:rPr>
          <w:rFonts w:ascii="Book Antiqua" w:hAnsi="Book Antiqua"/>
          <w:b/>
        </w:rPr>
      </w:pPr>
      <w:r w:rsidRPr="006D2B80">
        <w:rPr>
          <w:rFonts w:ascii="Book Antiqua" w:eastAsia="Book Antiqua" w:hAnsi="Book Antiqua" w:cs="Book Antiqua"/>
          <w:b/>
          <w:i/>
          <w:iCs/>
          <w:color w:val="000000"/>
        </w:rPr>
        <w:t>SSA/P</w:t>
      </w:r>
      <w:r w:rsidR="00832082" w:rsidRPr="006D2B80">
        <w:rPr>
          <w:rFonts w:ascii="Book Antiqua" w:eastAsia="Book Antiqua" w:hAnsi="Book Antiqua" w:cs="Book Antiqua"/>
          <w:b/>
          <w:i/>
          <w:iCs/>
          <w:color w:val="000000"/>
        </w:rPr>
        <w:t xml:space="preserve"> on targeted biopsies/polypectomies</w:t>
      </w:r>
    </w:p>
    <w:p w14:paraId="2A444164" w14:textId="77777777" w:rsidR="00A77B3E" w:rsidRPr="006D2B80" w:rsidRDefault="00832082" w:rsidP="006D2B80">
      <w:pPr>
        <w:spacing w:line="360" w:lineRule="auto"/>
        <w:jc w:val="both"/>
        <w:rPr>
          <w:rFonts w:ascii="Book Antiqua" w:hAnsi="Book Antiqua"/>
          <w:lang w:eastAsia="zh-CN"/>
        </w:rPr>
      </w:pPr>
      <w:r w:rsidRPr="006D2B80">
        <w:rPr>
          <w:rFonts w:ascii="Book Antiqua" w:eastAsia="Book Antiqua" w:hAnsi="Book Antiqua" w:cs="Book Antiqua"/>
          <w:color w:val="000000"/>
        </w:rPr>
        <w:t>During 2012-2014, 9 of 1203 (0.7%) biopsies from UC patients had a diagnosis of SSA/P with variable terms used by pathologists (Table 4). These included “SSA” (</w:t>
      </w:r>
      <w:r w:rsidRPr="006D2B80">
        <w:rPr>
          <w:rFonts w:ascii="Book Antiqua" w:eastAsia="Book Antiqua" w:hAnsi="Book Antiqua" w:cs="Book Antiqua"/>
          <w:i/>
          <w:color w:val="000000"/>
        </w:rPr>
        <w:t>n</w:t>
      </w:r>
      <w:r w:rsidR="002F1618" w:rsidRPr="006D2B80">
        <w:rPr>
          <w:rFonts w:ascii="Book Antiqua" w:hAnsi="Book Antiqua" w:cs="Book Antiqua"/>
          <w:color w:val="000000"/>
          <w:lang w:eastAsia="zh-CN"/>
        </w:rPr>
        <w:t xml:space="preserve"> </w:t>
      </w:r>
      <w:r w:rsidRPr="006D2B80">
        <w:rPr>
          <w:rFonts w:ascii="Book Antiqua" w:eastAsia="Book Antiqua" w:hAnsi="Book Antiqua" w:cs="Book Antiqua"/>
          <w:color w:val="000000"/>
        </w:rPr>
        <w:t>=</w:t>
      </w:r>
      <w:r w:rsidR="002F1618" w:rsidRPr="006D2B80">
        <w:rPr>
          <w:rFonts w:ascii="Book Antiqua" w:hAnsi="Book Antiqua" w:cs="Book Antiqua"/>
          <w:color w:val="000000"/>
          <w:lang w:eastAsia="zh-CN"/>
        </w:rPr>
        <w:t xml:space="preserve"> </w:t>
      </w:r>
      <w:r w:rsidRPr="006D2B80">
        <w:rPr>
          <w:rFonts w:ascii="Book Antiqua" w:eastAsia="Book Antiqua" w:hAnsi="Book Antiqua" w:cs="Book Antiqua"/>
          <w:color w:val="000000"/>
        </w:rPr>
        <w:t>5), “SSP” (</w:t>
      </w:r>
      <w:r w:rsidRPr="006D2B80">
        <w:rPr>
          <w:rFonts w:ascii="Book Antiqua" w:eastAsia="Book Antiqua" w:hAnsi="Book Antiqua" w:cs="Book Antiqua"/>
          <w:i/>
          <w:iCs/>
          <w:color w:val="000000"/>
        </w:rPr>
        <w:t>n</w:t>
      </w:r>
      <w:r w:rsidRPr="006D2B80">
        <w:rPr>
          <w:rFonts w:ascii="Book Antiqua" w:eastAsia="Book Antiqua" w:hAnsi="Book Antiqua" w:cs="Book Antiqua"/>
          <w:color w:val="000000"/>
        </w:rPr>
        <w:t xml:space="preserve"> = 1), “SSA/P” (</w:t>
      </w:r>
      <w:r w:rsidRPr="006D2B80">
        <w:rPr>
          <w:rFonts w:ascii="Book Antiqua" w:eastAsia="Book Antiqua" w:hAnsi="Book Antiqua" w:cs="Book Antiqua"/>
          <w:i/>
          <w:iCs/>
          <w:color w:val="000000"/>
        </w:rPr>
        <w:t>n</w:t>
      </w:r>
      <w:r w:rsidRPr="006D2B80">
        <w:rPr>
          <w:rFonts w:ascii="Book Antiqua" w:eastAsia="Book Antiqua" w:hAnsi="Book Antiqua" w:cs="Book Antiqua"/>
          <w:color w:val="000000"/>
        </w:rPr>
        <w:t xml:space="preserve"> = 2), and “SSA/P with low-grade cytologic dysplasia” (</w:t>
      </w:r>
      <w:r w:rsidRPr="006D2B80">
        <w:rPr>
          <w:rFonts w:ascii="Book Antiqua" w:eastAsia="Book Antiqua" w:hAnsi="Book Antiqua" w:cs="Book Antiqua"/>
          <w:i/>
          <w:iCs/>
          <w:color w:val="000000"/>
        </w:rPr>
        <w:t>n</w:t>
      </w:r>
      <w:r w:rsidRPr="006D2B80">
        <w:rPr>
          <w:rFonts w:ascii="Book Antiqua" w:eastAsia="Book Antiqua" w:hAnsi="Book Antiqua" w:cs="Book Antiqua"/>
          <w:color w:val="000000"/>
        </w:rPr>
        <w:t xml:space="preserve"> = 1). Three (33.3%) cases, biopsied from “thickened fold”, had a comment in pathology reports on the significance of serrated polyps in the setting of IBD. Seven (77.8%) cases had follow-up </w:t>
      </w:r>
      <w:proofErr w:type="spellStart"/>
      <w:r w:rsidRPr="006D2B80">
        <w:rPr>
          <w:rFonts w:ascii="Book Antiqua" w:eastAsia="Book Antiqua" w:hAnsi="Book Antiqua" w:cs="Book Antiqua"/>
          <w:color w:val="000000"/>
        </w:rPr>
        <w:t>colonoscopic</w:t>
      </w:r>
      <w:proofErr w:type="spellEnd"/>
      <w:r w:rsidRPr="006D2B80">
        <w:rPr>
          <w:rFonts w:ascii="Book Antiqua" w:eastAsia="Book Antiqua" w:hAnsi="Book Antiqua" w:cs="Book Antiqua"/>
          <w:color w:val="000000"/>
        </w:rPr>
        <w:t xml:space="preserve"> biopsies (</w:t>
      </w:r>
      <w:r w:rsidRPr="006D2B80">
        <w:rPr>
          <w:rFonts w:ascii="Book Antiqua" w:eastAsia="Book Antiqua" w:hAnsi="Book Antiqua" w:cs="Book Antiqua"/>
          <w:i/>
          <w:iCs/>
          <w:color w:val="000000"/>
        </w:rPr>
        <w:t>n</w:t>
      </w:r>
      <w:r w:rsidRPr="006D2B80">
        <w:rPr>
          <w:rFonts w:ascii="Book Antiqua" w:eastAsia="Book Antiqua" w:hAnsi="Book Antiqua" w:cs="Book Antiqua"/>
          <w:color w:val="000000"/>
        </w:rPr>
        <w:t xml:space="preserve"> = 5) or surgical resections (</w:t>
      </w:r>
      <w:r w:rsidRPr="006D2B80">
        <w:rPr>
          <w:rFonts w:ascii="Book Antiqua" w:eastAsia="Book Antiqua" w:hAnsi="Book Antiqua" w:cs="Book Antiqua"/>
          <w:i/>
          <w:iCs/>
          <w:color w:val="000000"/>
        </w:rPr>
        <w:t>n</w:t>
      </w:r>
      <w:r w:rsidRPr="006D2B80">
        <w:rPr>
          <w:rFonts w:ascii="Book Antiqua" w:eastAsia="Book Antiqua" w:hAnsi="Book Antiqua" w:cs="Book Antiqua"/>
          <w:color w:val="000000"/>
        </w:rPr>
        <w:t xml:space="preserve"> = 2). Of the 2 resection cases, one case that showed SSA/P with cytologic dysplasia and multiple synchronous tubular adenomas (TA) on surveillance biopsies still showed adenomas in resection specimen. No HGD or invasive carcinoma was identified. The other case had resection for prior diagnosed dysplasia and sigmoid stricture. No dysplasia, adenoma or invasive carcinoma was identified in resection specimen for this case. The remaining 5 cases had no dysplasia or adenoma identified in the follow-up biopsies.</w:t>
      </w:r>
    </w:p>
    <w:p w14:paraId="178D6CE0" w14:textId="77777777" w:rsidR="00A77B3E" w:rsidRPr="006D2B80" w:rsidRDefault="00832082" w:rsidP="006D2B80">
      <w:pPr>
        <w:spacing w:line="360" w:lineRule="auto"/>
        <w:ind w:firstLineChars="100" w:firstLine="240"/>
        <w:jc w:val="both"/>
        <w:rPr>
          <w:rFonts w:ascii="Book Antiqua" w:hAnsi="Book Antiqua" w:cs="Book Antiqua"/>
          <w:color w:val="000000"/>
          <w:lang w:eastAsia="zh-CN"/>
        </w:rPr>
      </w:pPr>
      <w:r w:rsidRPr="006D2B80">
        <w:rPr>
          <w:rFonts w:ascii="Book Antiqua" w:eastAsia="Book Antiqua" w:hAnsi="Book Antiqua" w:cs="Book Antiqua"/>
          <w:color w:val="000000"/>
        </w:rPr>
        <w:t xml:space="preserve">During 2016-2018, 22 of 1273 cases (1.7%) from 19 patients were diagnosed as “SSA/P”, including one case diagnosed as “SSA” in 2018 and one case diagnosed as “SSA/P with low-grade cytologic dysplasia”. None of the cases had a comment in pathology report on the significance of the lesion. Six (27.3%) patients had follow-up data from subsequent </w:t>
      </w:r>
      <w:proofErr w:type="spellStart"/>
      <w:r w:rsidRPr="006D2B80">
        <w:rPr>
          <w:rFonts w:ascii="Book Antiqua" w:eastAsia="Book Antiqua" w:hAnsi="Book Antiqua" w:cs="Book Antiqua"/>
          <w:color w:val="000000"/>
        </w:rPr>
        <w:t>colonoscopic</w:t>
      </w:r>
      <w:proofErr w:type="spellEnd"/>
      <w:r w:rsidRPr="006D2B80">
        <w:rPr>
          <w:rFonts w:ascii="Book Antiqua" w:eastAsia="Book Antiqua" w:hAnsi="Book Antiqua" w:cs="Book Antiqua"/>
          <w:color w:val="000000"/>
        </w:rPr>
        <w:t xml:space="preserve"> biopsies. Adenoma was found in one and SSA/P in </w:t>
      </w:r>
      <w:r w:rsidRPr="006D2B80">
        <w:rPr>
          <w:rFonts w:ascii="Book Antiqua" w:eastAsia="Book Antiqua" w:hAnsi="Book Antiqua" w:cs="Book Antiqua"/>
          <w:color w:val="000000"/>
        </w:rPr>
        <w:lastRenderedPageBreak/>
        <w:t>2 patients. No dysplastic lesions were detected in the remaining 3 patients. None of the patients underwent surgical resection.</w:t>
      </w:r>
    </w:p>
    <w:p w14:paraId="27969528" w14:textId="77777777" w:rsidR="00F914F0" w:rsidRPr="006D2B80" w:rsidRDefault="00F914F0" w:rsidP="006D2B80">
      <w:pPr>
        <w:spacing w:line="360" w:lineRule="auto"/>
        <w:jc w:val="both"/>
        <w:rPr>
          <w:rFonts w:ascii="Book Antiqua" w:hAnsi="Book Antiqua"/>
          <w:lang w:eastAsia="zh-CN"/>
        </w:rPr>
      </w:pPr>
    </w:p>
    <w:p w14:paraId="56E4F9D2" w14:textId="77777777" w:rsidR="00A77B3E" w:rsidRPr="006D2B80" w:rsidRDefault="000B20CD" w:rsidP="006D2B80">
      <w:pPr>
        <w:spacing w:line="360" w:lineRule="auto"/>
        <w:jc w:val="both"/>
        <w:rPr>
          <w:rFonts w:ascii="Book Antiqua" w:hAnsi="Book Antiqua"/>
          <w:b/>
        </w:rPr>
      </w:pPr>
      <w:r w:rsidRPr="006D2B80">
        <w:rPr>
          <w:rFonts w:ascii="Book Antiqua" w:eastAsia="Book Antiqua" w:hAnsi="Book Antiqua" w:cs="Book Antiqua"/>
          <w:b/>
          <w:i/>
          <w:iCs/>
          <w:color w:val="000000"/>
          <w:shd w:val="clear" w:color="auto" w:fill="FFFFFF"/>
        </w:rPr>
        <w:t>SEC</w:t>
      </w:r>
      <w:r w:rsidR="00832082" w:rsidRPr="006D2B80">
        <w:rPr>
          <w:rFonts w:ascii="Book Antiqua" w:eastAsia="Book Antiqua" w:hAnsi="Book Antiqua" w:cs="Book Antiqua"/>
          <w:b/>
          <w:i/>
          <w:iCs/>
          <w:color w:val="000000"/>
          <w:shd w:val="clear" w:color="auto" w:fill="FFFFFF"/>
        </w:rPr>
        <w:t xml:space="preserve"> on random biopsies</w:t>
      </w:r>
    </w:p>
    <w:p w14:paraId="2950C269" w14:textId="77777777" w:rsidR="00A77B3E" w:rsidRPr="006D2B80" w:rsidRDefault="00832082" w:rsidP="006D2B80">
      <w:pPr>
        <w:spacing w:line="360" w:lineRule="auto"/>
        <w:jc w:val="both"/>
        <w:rPr>
          <w:rFonts w:ascii="Book Antiqua" w:hAnsi="Book Antiqua"/>
          <w:lang w:eastAsia="zh-CN"/>
        </w:rPr>
      </w:pPr>
      <w:r w:rsidRPr="006D2B80">
        <w:rPr>
          <w:rFonts w:ascii="Book Antiqua" w:eastAsia="Book Antiqua" w:hAnsi="Book Antiqua" w:cs="Book Antiqua"/>
          <w:color w:val="000000"/>
          <w:shd w:val="clear" w:color="auto" w:fill="FFFFFF"/>
        </w:rPr>
        <w:t>During 2012-2014, a total of 49 (4.1%) cases showed serrated colonic mucosa on random biopsies (Table 5), which was termed “hyperplastic change” (</w:t>
      </w:r>
      <w:r w:rsidRPr="006D2B80">
        <w:rPr>
          <w:rFonts w:ascii="Book Antiqua" w:eastAsia="Book Antiqua" w:hAnsi="Book Antiqua" w:cs="Book Antiqua"/>
          <w:i/>
          <w:iCs/>
          <w:color w:val="000000"/>
          <w:shd w:val="clear" w:color="auto" w:fill="FFFFFF"/>
        </w:rPr>
        <w:t>n</w:t>
      </w:r>
      <w:r w:rsidRPr="006D2B80">
        <w:rPr>
          <w:rFonts w:ascii="Book Antiqua" w:eastAsia="Book Antiqua" w:hAnsi="Book Antiqua" w:cs="Book Antiqua"/>
          <w:color w:val="000000"/>
          <w:shd w:val="clear" w:color="auto" w:fill="FFFFFF"/>
        </w:rPr>
        <w:t xml:space="preserve"> = 47) or “SEC” (</w:t>
      </w:r>
      <w:r w:rsidRPr="006D2B80">
        <w:rPr>
          <w:rFonts w:ascii="Book Antiqua" w:eastAsia="Book Antiqua" w:hAnsi="Book Antiqua" w:cs="Book Antiqua"/>
          <w:i/>
          <w:iCs/>
          <w:color w:val="000000"/>
          <w:shd w:val="clear" w:color="auto" w:fill="FFFFFF"/>
        </w:rPr>
        <w:t>n</w:t>
      </w:r>
      <w:r w:rsidRPr="006D2B80">
        <w:rPr>
          <w:rFonts w:ascii="Book Antiqua" w:eastAsia="Book Antiqua" w:hAnsi="Book Antiqua" w:cs="Book Antiqua"/>
          <w:color w:val="000000"/>
          <w:shd w:val="clear" w:color="auto" w:fill="FFFFFF"/>
        </w:rPr>
        <w:t xml:space="preserve"> = 2). The most common locations were the left colon and rectum (71.4%). Synchronous adenoma/dysplasia was found in 9 (18.4%) cases. Five of them had synchronous TA including 2 with multiple </w:t>
      </w:r>
      <w:proofErr w:type="spellStart"/>
      <w:r w:rsidRPr="006D2B80">
        <w:rPr>
          <w:rFonts w:ascii="Book Antiqua" w:eastAsia="Book Antiqua" w:hAnsi="Book Antiqua" w:cs="Book Antiqua"/>
          <w:color w:val="000000"/>
          <w:shd w:val="clear" w:color="auto" w:fill="FFFFFF"/>
        </w:rPr>
        <w:t>TAs.</w:t>
      </w:r>
      <w:proofErr w:type="spellEnd"/>
      <w:r w:rsidRPr="006D2B80">
        <w:rPr>
          <w:rFonts w:ascii="Book Antiqua" w:eastAsia="Book Antiqua" w:hAnsi="Book Antiqua" w:cs="Book Antiqua"/>
          <w:color w:val="000000"/>
          <w:shd w:val="clear" w:color="auto" w:fill="FFFFFF"/>
        </w:rPr>
        <w:t xml:space="preserve"> The other 4 cases had synchronous LGD on random biopsies including 2 with multiple foci of LGD. Thirty-five (71.4%) cases had follow-up biopsies. Metachronous adenoma/LGD was found in 7 (20.0%) of these cases including one case with multiple </w:t>
      </w:r>
      <w:proofErr w:type="spellStart"/>
      <w:r w:rsidRPr="006D2B80">
        <w:rPr>
          <w:rFonts w:ascii="Book Antiqua" w:eastAsia="Book Antiqua" w:hAnsi="Book Antiqua" w:cs="Book Antiqua"/>
          <w:color w:val="000000"/>
          <w:shd w:val="clear" w:color="auto" w:fill="FFFFFF"/>
        </w:rPr>
        <w:t>tubulovillous</w:t>
      </w:r>
      <w:proofErr w:type="spellEnd"/>
      <w:r w:rsidRPr="006D2B80">
        <w:rPr>
          <w:rFonts w:ascii="Book Antiqua" w:eastAsia="Book Antiqua" w:hAnsi="Book Antiqua" w:cs="Book Antiqua"/>
          <w:color w:val="000000"/>
          <w:shd w:val="clear" w:color="auto" w:fill="FFFFFF"/>
        </w:rPr>
        <w:t xml:space="preserve"> adenomas (TVA) and 3 cases with LGD on random biopsies.</w:t>
      </w:r>
    </w:p>
    <w:p w14:paraId="1A3EF6CF" w14:textId="77777777" w:rsidR="00A77B3E" w:rsidRPr="006D2B80" w:rsidRDefault="00832082" w:rsidP="006D2B80">
      <w:pPr>
        <w:spacing w:line="360" w:lineRule="auto"/>
        <w:ind w:firstLineChars="100" w:firstLine="240"/>
        <w:jc w:val="both"/>
        <w:rPr>
          <w:rFonts w:ascii="Book Antiqua" w:hAnsi="Book Antiqua" w:cs="Book Antiqua"/>
          <w:color w:val="000000"/>
          <w:shd w:val="clear" w:color="auto" w:fill="FFFFFF"/>
          <w:lang w:eastAsia="zh-CN"/>
        </w:rPr>
      </w:pPr>
      <w:r w:rsidRPr="006D2B80">
        <w:rPr>
          <w:rFonts w:ascii="Book Antiqua" w:eastAsia="Book Antiqua" w:hAnsi="Book Antiqua" w:cs="Book Antiqua"/>
          <w:color w:val="000000"/>
          <w:shd w:val="clear" w:color="auto" w:fill="FFFFFF"/>
        </w:rPr>
        <w:t>During 2016-2018, a total of 66 (5.2%) cases showed serrated colonic mucosa on random biopsies, which was termed “hyperplastic change” (</w:t>
      </w:r>
      <w:r w:rsidRPr="006D2B80">
        <w:rPr>
          <w:rFonts w:ascii="Book Antiqua" w:eastAsia="Book Antiqua" w:hAnsi="Book Antiqua" w:cs="Book Antiqua"/>
          <w:i/>
          <w:iCs/>
          <w:color w:val="000000"/>
          <w:shd w:val="clear" w:color="auto" w:fill="FFFFFF"/>
        </w:rPr>
        <w:t>n</w:t>
      </w:r>
      <w:r w:rsidRPr="006D2B80">
        <w:rPr>
          <w:rFonts w:ascii="Book Antiqua" w:eastAsia="Book Antiqua" w:hAnsi="Book Antiqua" w:cs="Book Antiqua"/>
          <w:color w:val="000000"/>
          <w:shd w:val="clear" w:color="auto" w:fill="FFFFFF"/>
        </w:rPr>
        <w:t xml:space="preserve"> = 61), “SEC” (</w:t>
      </w:r>
      <w:r w:rsidRPr="006D2B80">
        <w:rPr>
          <w:rFonts w:ascii="Book Antiqua" w:eastAsia="Book Antiqua" w:hAnsi="Book Antiqua" w:cs="Book Antiqua"/>
          <w:i/>
          <w:iCs/>
          <w:color w:val="000000"/>
          <w:shd w:val="clear" w:color="auto" w:fill="FFFFFF"/>
        </w:rPr>
        <w:t>n</w:t>
      </w:r>
      <w:r w:rsidRPr="006D2B80">
        <w:rPr>
          <w:rFonts w:ascii="Book Antiqua" w:eastAsia="Book Antiqua" w:hAnsi="Book Antiqua" w:cs="Book Antiqua"/>
          <w:color w:val="000000"/>
          <w:shd w:val="clear" w:color="auto" w:fill="FFFFFF"/>
        </w:rPr>
        <w:t xml:space="preserve"> = 3), and “SSA/P” (</w:t>
      </w:r>
      <w:r w:rsidRPr="006D2B80">
        <w:rPr>
          <w:rFonts w:ascii="Book Antiqua" w:eastAsia="Book Antiqua" w:hAnsi="Book Antiqua" w:cs="Book Antiqua"/>
          <w:i/>
          <w:iCs/>
          <w:color w:val="000000"/>
          <w:shd w:val="clear" w:color="auto" w:fill="FFFFFF"/>
        </w:rPr>
        <w:t>n</w:t>
      </w:r>
      <w:r w:rsidRPr="006D2B80">
        <w:rPr>
          <w:rFonts w:ascii="Book Antiqua" w:eastAsia="Book Antiqua" w:hAnsi="Book Antiqua" w:cs="Book Antiqua"/>
          <w:color w:val="000000"/>
          <w:shd w:val="clear" w:color="auto" w:fill="FFFFFF"/>
        </w:rPr>
        <w:t xml:space="preserve"> = 2). Similar to that seen during pre-</w:t>
      </w:r>
      <w:r w:rsidRPr="006D2B80">
        <w:rPr>
          <w:rFonts w:ascii="Book Antiqua" w:eastAsia="Book Antiqua" w:hAnsi="Book Antiqua" w:cs="Book Antiqua"/>
          <w:color w:val="000000"/>
        </w:rPr>
        <w:t xml:space="preserve">SCENIC </w:t>
      </w:r>
      <w:r w:rsidRPr="006D2B80">
        <w:rPr>
          <w:rFonts w:ascii="Book Antiqua" w:eastAsia="Book Antiqua" w:hAnsi="Book Antiqua" w:cs="Book Antiqua"/>
          <w:color w:val="000000"/>
          <w:shd w:val="clear" w:color="auto" w:fill="FFFFFF"/>
        </w:rPr>
        <w:t>period, the left colon and rectum were the most common locations (72.7%). Synchronous adenoma/dysplasia was found in 9 (13.6%) cases. Five of them had synchronous TA, 2 had LGD on random biopsies, and 2 had SSA/P. Thirty-five (53.0%) cases had follow-up biopsies. Metachronous adenoma/dysplasia was found in 10 (28.6%) cases including 2 cases showing LGD on random biopsies.</w:t>
      </w:r>
    </w:p>
    <w:p w14:paraId="7C8F33AB" w14:textId="77777777" w:rsidR="00D97740" w:rsidRPr="006D2B80" w:rsidRDefault="00D97740" w:rsidP="006D2B80">
      <w:pPr>
        <w:spacing w:line="360" w:lineRule="auto"/>
        <w:ind w:firstLineChars="100" w:firstLine="240"/>
        <w:jc w:val="both"/>
        <w:rPr>
          <w:rFonts w:ascii="Book Antiqua" w:hAnsi="Book Antiqua"/>
          <w:lang w:eastAsia="zh-CN"/>
        </w:rPr>
      </w:pPr>
    </w:p>
    <w:p w14:paraId="1CBE2A79" w14:textId="77777777" w:rsidR="00A77B3E" w:rsidRPr="006D2B80" w:rsidRDefault="00832082" w:rsidP="006D2B80">
      <w:pPr>
        <w:spacing w:line="360" w:lineRule="auto"/>
        <w:jc w:val="both"/>
        <w:rPr>
          <w:rFonts w:ascii="Book Antiqua" w:hAnsi="Book Antiqua"/>
          <w:b/>
        </w:rPr>
      </w:pPr>
      <w:r w:rsidRPr="006D2B80">
        <w:rPr>
          <w:rFonts w:ascii="Book Antiqua" w:eastAsia="Book Antiqua" w:hAnsi="Book Antiqua" w:cs="Book Antiqua"/>
          <w:b/>
          <w:i/>
          <w:iCs/>
          <w:color w:val="000000"/>
        </w:rPr>
        <w:t>Indications for total colectomies</w:t>
      </w:r>
    </w:p>
    <w:p w14:paraId="46702778" w14:textId="77777777" w:rsidR="00A77B3E" w:rsidRPr="006D2B80" w:rsidRDefault="00832082" w:rsidP="006D2B80">
      <w:pPr>
        <w:spacing w:line="360" w:lineRule="auto"/>
        <w:jc w:val="both"/>
        <w:rPr>
          <w:rFonts w:ascii="Book Antiqua" w:hAnsi="Book Antiqua"/>
          <w:lang w:eastAsia="zh-CN"/>
        </w:rPr>
      </w:pPr>
      <w:r w:rsidRPr="006D2B80">
        <w:rPr>
          <w:rFonts w:ascii="Book Antiqua" w:eastAsia="Book Antiqua" w:hAnsi="Book Antiqua" w:cs="Book Antiqua"/>
          <w:color w:val="000000"/>
        </w:rPr>
        <w:t>Table 6 shows that during 2012-2014, a total of 54 UC patients underwent total colectomies, 40 (74.1%) of which were done for medically refractory colitis (</w:t>
      </w:r>
      <w:r w:rsidRPr="006D2B80">
        <w:rPr>
          <w:rFonts w:ascii="Book Antiqua" w:eastAsia="Book Antiqua" w:hAnsi="Book Antiqua" w:cs="Book Antiqua"/>
          <w:i/>
          <w:iCs/>
          <w:color w:val="000000"/>
        </w:rPr>
        <w:t>n</w:t>
      </w:r>
      <w:r w:rsidRPr="006D2B80">
        <w:rPr>
          <w:rFonts w:ascii="Book Antiqua" w:eastAsia="Book Antiqua" w:hAnsi="Book Antiqua" w:cs="Book Antiqua"/>
          <w:color w:val="000000"/>
        </w:rPr>
        <w:t xml:space="preserve"> = 34) or nonneoplastic complications (</w:t>
      </w:r>
      <w:r w:rsidRPr="006D2B80">
        <w:rPr>
          <w:rFonts w:ascii="Book Antiqua" w:eastAsia="Book Antiqua" w:hAnsi="Book Antiqua" w:cs="Book Antiqua"/>
          <w:i/>
          <w:iCs/>
          <w:color w:val="000000"/>
        </w:rPr>
        <w:t>n</w:t>
      </w:r>
      <w:r w:rsidRPr="006D2B80">
        <w:rPr>
          <w:rFonts w:ascii="Book Antiqua" w:eastAsia="Book Antiqua" w:hAnsi="Book Antiqua" w:cs="Book Antiqua"/>
          <w:color w:val="000000"/>
        </w:rPr>
        <w:t xml:space="preserve"> = 6). These patients had no prior history of dysplasia or neoplasia. Histopathologic examination of colectomy specimens showed no dysplasia or neoplasia in 38 (95%) cases. One of the two remaining cases was incidentally found to have multiple foci of well-differentiated (low-grade) neuroendocrine tumor in the </w:t>
      </w:r>
      <w:r w:rsidRPr="006D2B80">
        <w:rPr>
          <w:rFonts w:ascii="Book Antiqua" w:eastAsia="Book Antiqua" w:hAnsi="Book Antiqua" w:cs="Book Antiqua"/>
          <w:color w:val="000000"/>
        </w:rPr>
        <w:lastRenderedPageBreak/>
        <w:t xml:space="preserve">rectum that ranged in size from 0.3 </w:t>
      </w:r>
      <w:r w:rsidR="000B20CD" w:rsidRPr="006D2B80">
        <w:rPr>
          <w:rFonts w:ascii="Book Antiqua" w:hAnsi="Book Antiqua" w:cs="Book Antiqua"/>
          <w:color w:val="000000"/>
          <w:lang w:eastAsia="zh-CN"/>
        </w:rPr>
        <w:t xml:space="preserve">cm </w:t>
      </w:r>
      <w:r w:rsidRPr="006D2B80">
        <w:rPr>
          <w:rFonts w:ascii="Book Antiqua" w:eastAsia="Book Antiqua" w:hAnsi="Book Antiqua" w:cs="Book Antiqua"/>
          <w:color w:val="000000"/>
        </w:rPr>
        <w:t>to 1.0 cm and invaded the lamina propria, muscularis mucosae and focally the superficial submucosa. No lymph node metastasis was identified. The other case was found to have a small TA. Fourteen (25.9%) patients underwent surgeries for adenocarcinoma or dysplasia detected on surveillance colonoscopies. Six (42.9%) cases were found to have invasive adenocarcinoma in resection specimens.</w:t>
      </w:r>
    </w:p>
    <w:p w14:paraId="57A6F352" w14:textId="77777777" w:rsidR="00A77B3E" w:rsidRPr="006D2B80" w:rsidRDefault="00832082" w:rsidP="006D2B80">
      <w:pPr>
        <w:spacing w:line="360" w:lineRule="auto"/>
        <w:ind w:firstLineChars="100" w:firstLine="240"/>
        <w:jc w:val="both"/>
        <w:rPr>
          <w:rFonts w:ascii="Book Antiqua" w:hAnsi="Book Antiqua"/>
          <w:lang w:eastAsia="zh-CN"/>
        </w:rPr>
      </w:pPr>
      <w:r w:rsidRPr="006D2B80">
        <w:rPr>
          <w:rFonts w:ascii="Book Antiqua" w:eastAsia="Book Antiqua" w:hAnsi="Book Antiqua" w:cs="Book Antiqua"/>
          <w:color w:val="000000"/>
        </w:rPr>
        <w:t>During 2016-2018, 40 patients underwent total colectomies, 28 (70.0%) of which were done for refractory colitis (</w:t>
      </w:r>
      <w:r w:rsidRPr="006D2B80">
        <w:rPr>
          <w:rFonts w:ascii="Book Antiqua" w:eastAsia="Book Antiqua" w:hAnsi="Book Antiqua" w:cs="Book Antiqua"/>
          <w:i/>
          <w:iCs/>
          <w:color w:val="000000"/>
        </w:rPr>
        <w:t>n</w:t>
      </w:r>
      <w:r w:rsidRPr="006D2B80">
        <w:rPr>
          <w:rFonts w:ascii="Book Antiqua" w:eastAsia="Book Antiqua" w:hAnsi="Book Antiqua" w:cs="Book Antiqua"/>
          <w:color w:val="000000"/>
        </w:rPr>
        <w:t xml:space="preserve"> = 26) or nonneoplastic complications (</w:t>
      </w:r>
      <w:r w:rsidRPr="006D2B80">
        <w:rPr>
          <w:rFonts w:ascii="Book Antiqua" w:eastAsia="Book Antiqua" w:hAnsi="Book Antiqua" w:cs="Book Antiqua"/>
          <w:i/>
          <w:iCs/>
          <w:color w:val="000000"/>
        </w:rPr>
        <w:t>n</w:t>
      </w:r>
      <w:r w:rsidRPr="006D2B80">
        <w:rPr>
          <w:rFonts w:ascii="Book Antiqua" w:eastAsia="Book Antiqua" w:hAnsi="Book Antiqua" w:cs="Book Antiqua"/>
          <w:color w:val="000000"/>
        </w:rPr>
        <w:t xml:space="preserve"> = 2). These patients did not have a prior history of dysplasia or neoplasia. On resection specimens, focal LGD was incidentally found in one case. There was another case where surveillance biopsy showed a focus indefinite for dysplasia but the resection specimen showed extensive HGD. Twelve (30.0%) patients had colectomies for carcinoma, dysplasia or large adenomas detected on surveillance colonoscopies. Invasive carcinoma was found in resection specimens in 7 (58.3%) cases, among which 2 were poorly differentiated neuroendocrine carcinomas. Two cases with preoperative diagnosis of adenocarcinoma showed no residual carcinoma or dysplasia in resection specimens. One case had a 1.5 cm polyp that was completely removed by endoscopic polypectomy prior to surgery. The other case was treated with neoadjuvant chemotherapy prior to surgery with complete response.</w:t>
      </w:r>
    </w:p>
    <w:p w14:paraId="3AD16AA1" w14:textId="77777777" w:rsidR="00A77B3E" w:rsidRPr="006D2B80" w:rsidRDefault="00A77B3E" w:rsidP="006D2B80">
      <w:pPr>
        <w:spacing w:line="360" w:lineRule="auto"/>
        <w:jc w:val="both"/>
        <w:rPr>
          <w:rFonts w:ascii="Book Antiqua" w:hAnsi="Book Antiqua"/>
        </w:rPr>
      </w:pPr>
    </w:p>
    <w:p w14:paraId="0EF4742A" w14:textId="77777777" w:rsidR="00A77B3E" w:rsidRPr="006D2B80" w:rsidRDefault="00832082" w:rsidP="006D2B80">
      <w:pPr>
        <w:spacing w:line="360" w:lineRule="auto"/>
        <w:jc w:val="both"/>
        <w:rPr>
          <w:rFonts w:ascii="Book Antiqua" w:hAnsi="Book Antiqua"/>
          <w:lang w:eastAsia="zh-CN"/>
        </w:rPr>
      </w:pPr>
      <w:r w:rsidRPr="006D2B80">
        <w:rPr>
          <w:rFonts w:ascii="Book Antiqua" w:eastAsia="Book Antiqua" w:hAnsi="Book Antiqua" w:cs="Book Antiqua"/>
          <w:b/>
          <w:caps/>
          <w:color w:val="000000"/>
          <w:u w:val="single"/>
        </w:rPr>
        <w:t>DISCUSSION</w:t>
      </w:r>
    </w:p>
    <w:p w14:paraId="53192248" w14:textId="77777777" w:rsidR="00A77B3E" w:rsidRPr="006D2B80" w:rsidRDefault="00832082" w:rsidP="006D2B80">
      <w:pPr>
        <w:spacing w:line="360" w:lineRule="auto"/>
        <w:jc w:val="both"/>
        <w:rPr>
          <w:rFonts w:ascii="Book Antiqua" w:hAnsi="Book Antiqua"/>
        </w:rPr>
      </w:pPr>
      <w:r w:rsidRPr="006D2B80">
        <w:rPr>
          <w:rFonts w:ascii="Book Antiqua" w:eastAsia="Book Antiqua" w:hAnsi="Book Antiqua" w:cs="Book Antiqua"/>
          <w:color w:val="000000"/>
        </w:rPr>
        <w:t xml:space="preserve">Dysplasia in IBD can be either flat (endoscopically invisible) or elevated (endoscopically visible). Elevated lesions were used to be called “DALMs”, which were believed to have a high association with cancer and thus regarded as a strong indication for </w:t>
      </w:r>
      <w:proofErr w:type="gramStart"/>
      <w:r w:rsidRPr="006D2B80">
        <w:rPr>
          <w:rFonts w:ascii="Book Antiqua" w:eastAsia="Book Antiqua" w:hAnsi="Book Antiqua" w:cs="Book Antiqua"/>
          <w:color w:val="000000"/>
        </w:rPr>
        <w:t>colectomy</w:t>
      </w:r>
      <w:r w:rsidRPr="006D2B80">
        <w:rPr>
          <w:rFonts w:ascii="Book Antiqua" w:eastAsia="Book Antiqua" w:hAnsi="Book Antiqua" w:cs="Book Antiqua"/>
          <w:color w:val="000000"/>
          <w:vertAlign w:val="superscript"/>
        </w:rPr>
        <w:t>[</w:t>
      </w:r>
      <w:proofErr w:type="gramEnd"/>
      <w:r w:rsidRPr="006D2B80">
        <w:rPr>
          <w:rFonts w:ascii="Book Antiqua" w:eastAsia="Book Antiqua" w:hAnsi="Book Antiqua" w:cs="Book Antiqua"/>
          <w:color w:val="000000"/>
          <w:vertAlign w:val="superscript"/>
        </w:rPr>
        <w:t>11]</w:t>
      </w:r>
      <w:r w:rsidRPr="006D2B80">
        <w:rPr>
          <w:rFonts w:ascii="Book Antiqua" w:eastAsia="Book Antiqua" w:hAnsi="Book Antiqua" w:cs="Book Antiqua"/>
          <w:color w:val="000000"/>
        </w:rPr>
        <w:t xml:space="preserve">. DALMs are a group of heterogeneous lesions which can be further divided into adenoma-like and non-adenoma-like based on their endoscopic appearance. Non-adenoma-like DALMs refer to velvety patches, plaques, irregular bumps and nodules, wart-like thickenings, </w:t>
      </w:r>
      <w:proofErr w:type="spellStart"/>
      <w:r w:rsidRPr="006D2B80">
        <w:rPr>
          <w:rFonts w:ascii="Book Antiqua" w:eastAsia="Book Antiqua" w:hAnsi="Book Antiqua" w:cs="Book Antiqua"/>
          <w:color w:val="000000"/>
        </w:rPr>
        <w:t>stricturing</w:t>
      </w:r>
      <w:proofErr w:type="spellEnd"/>
      <w:r w:rsidRPr="006D2B80">
        <w:rPr>
          <w:rFonts w:ascii="Book Antiqua" w:eastAsia="Book Antiqua" w:hAnsi="Book Antiqua" w:cs="Book Antiqua"/>
          <w:color w:val="000000"/>
        </w:rPr>
        <w:t xml:space="preserve"> lesions, and broad-based masses. These lesions are believed to carry a high risk of concurrent malignancy, often </w:t>
      </w:r>
      <w:r w:rsidRPr="006D2B80">
        <w:rPr>
          <w:rFonts w:ascii="Book Antiqua" w:eastAsia="Book Antiqua" w:hAnsi="Book Antiqua" w:cs="Book Antiqua"/>
          <w:color w:val="000000"/>
        </w:rPr>
        <w:lastRenderedPageBreak/>
        <w:t xml:space="preserve">representing the surface of an invasive adenocarcinoma and therefore often requiring </w:t>
      </w:r>
      <w:proofErr w:type="gramStart"/>
      <w:r w:rsidRPr="006D2B80">
        <w:rPr>
          <w:rFonts w:ascii="Book Antiqua" w:eastAsia="Book Antiqua" w:hAnsi="Book Antiqua" w:cs="Book Antiqua"/>
          <w:color w:val="000000"/>
        </w:rPr>
        <w:t>colectomy</w:t>
      </w:r>
      <w:r w:rsidRPr="006D2B80">
        <w:rPr>
          <w:rFonts w:ascii="Book Antiqua" w:eastAsia="Book Antiqua" w:hAnsi="Book Antiqua" w:cs="Book Antiqua"/>
          <w:color w:val="000000"/>
          <w:vertAlign w:val="superscript"/>
        </w:rPr>
        <w:t>[</w:t>
      </w:r>
      <w:proofErr w:type="gramEnd"/>
      <w:r w:rsidRPr="006D2B80">
        <w:rPr>
          <w:rFonts w:ascii="Book Antiqua" w:eastAsia="Book Antiqua" w:hAnsi="Book Antiqua" w:cs="Book Antiqua"/>
          <w:color w:val="000000"/>
          <w:vertAlign w:val="superscript"/>
        </w:rPr>
        <w:t>8]</w:t>
      </w:r>
      <w:r w:rsidRPr="006D2B80">
        <w:rPr>
          <w:rFonts w:ascii="Book Antiqua" w:eastAsia="Book Antiqua" w:hAnsi="Book Antiqua" w:cs="Book Antiqua"/>
          <w:color w:val="000000"/>
        </w:rPr>
        <w:t xml:space="preserve">. On the other hand, adenoma-like DALMs are well-circumscribed lesions similar to sporadic adenomas endoscopically and pathologically. It has been suggested that adenoma-like DALMs that occur outside or proximal to the areas of mucosa involved by inflammation are considered sporadic in origin and can be managed conservatively by polypectomy. On the contrary, adenoma-like DALMs detected within the area of inflammation may be IBD-associated and thus colectomy and close surveillance may need to be considered. Other features favoring IBD-associated adenoma-like DALMs include young age at diagnosis, long duration of disease, prominent villous architecture, a mixture of normal and dysplastic epithelia at the surface of polyp, “bottom-up” dysplasia, increased inflammation in polyp, presence of stalk dysplasia, and a high frequency of </w:t>
      </w:r>
      <w:r w:rsidRPr="006D2B80">
        <w:rPr>
          <w:rFonts w:ascii="Book Antiqua" w:eastAsia="Book Antiqua" w:hAnsi="Book Antiqua" w:cs="Book Antiqua"/>
          <w:i/>
          <w:iCs/>
          <w:color w:val="000000"/>
        </w:rPr>
        <w:t>p53</w:t>
      </w:r>
      <w:r w:rsidRPr="006D2B80">
        <w:rPr>
          <w:rFonts w:ascii="Book Antiqua" w:eastAsia="Book Antiqua" w:hAnsi="Book Antiqua" w:cs="Book Antiqua"/>
          <w:color w:val="000000"/>
        </w:rPr>
        <w:t xml:space="preserve"> and a low frequency of </w:t>
      </w:r>
      <w:r w:rsidRPr="006D2B80">
        <w:rPr>
          <w:rFonts w:ascii="Book Antiqua" w:eastAsia="Book Antiqua" w:hAnsi="Book Antiqua" w:cs="Book Antiqua"/>
          <w:i/>
          <w:iCs/>
          <w:color w:val="000000"/>
        </w:rPr>
        <w:t>KRAS</w:t>
      </w:r>
      <w:r w:rsidRPr="006D2B80">
        <w:rPr>
          <w:rFonts w:ascii="Book Antiqua" w:eastAsia="Book Antiqua" w:hAnsi="Book Antiqua" w:cs="Book Antiqua"/>
          <w:color w:val="000000"/>
        </w:rPr>
        <w:t xml:space="preserve"> mutations</w:t>
      </w:r>
      <w:r w:rsidRPr="006D2B80">
        <w:rPr>
          <w:rFonts w:ascii="Book Antiqua" w:eastAsia="Book Antiqua" w:hAnsi="Book Antiqua" w:cs="Book Antiqua"/>
          <w:color w:val="000000"/>
          <w:vertAlign w:val="superscript"/>
        </w:rPr>
        <w:t>[12-15]</w:t>
      </w:r>
      <w:r w:rsidRPr="006D2B80">
        <w:rPr>
          <w:rFonts w:ascii="Book Antiqua" w:eastAsia="Book Antiqua" w:hAnsi="Book Antiqua" w:cs="Book Antiqua"/>
          <w:color w:val="000000"/>
        </w:rPr>
        <w:t>. However, none of these features has proven to be specific despite the great efforts made by pathologists in the distinction between IBD-associated adenoma-like DALMs and sporadic adenomas.</w:t>
      </w:r>
    </w:p>
    <w:p w14:paraId="064518C0" w14:textId="77777777" w:rsidR="00A77B3E" w:rsidRPr="006D2B80" w:rsidRDefault="00832082" w:rsidP="006D2B80">
      <w:pPr>
        <w:spacing w:line="360" w:lineRule="auto"/>
        <w:ind w:firstLineChars="100" w:firstLine="240"/>
        <w:jc w:val="both"/>
        <w:rPr>
          <w:rFonts w:ascii="Book Antiqua" w:hAnsi="Book Antiqua"/>
          <w:lang w:eastAsia="zh-CN"/>
        </w:rPr>
      </w:pPr>
      <w:r w:rsidRPr="006D2B80">
        <w:rPr>
          <w:rFonts w:ascii="Book Antiqua" w:eastAsia="Book Antiqua" w:hAnsi="Book Antiqua" w:cs="Book Antiqua"/>
          <w:color w:val="000000"/>
        </w:rPr>
        <w:t xml:space="preserve">In 2015, the SCENIC recommendations were published, which incorporated the latest understanding on surveillance and management of dysplasia in </w:t>
      </w:r>
      <w:proofErr w:type="gramStart"/>
      <w:r w:rsidRPr="006D2B80">
        <w:rPr>
          <w:rFonts w:ascii="Book Antiqua" w:eastAsia="Book Antiqua" w:hAnsi="Book Antiqua" w:cs="Book Antiqua"/>
          <w:color w:val="000000"/>
        </w:rPr>
        <w:t>IBD</w:t>
      </w:r>
      <w:r w:rsidRPr="006D2B80">
        <w:rPr>
          <w:rFonts w:ascii="Book Antiqua" w:eastAsia="Book Antiqua" w:hAnsi="Book Antiqua" w:cs="Book Antiqua"/>
          <w:color w:val="000000"/>
          <w:vertAlign w:val="superscript"/>
        </w:rPr>
        <w:t>[</w:t>
      </w:r>
      <w:proofErr w:type="gramEnd"/>
      <w:r w:rsidRPr="006D2B80">
        <w:rPr>
          <w:rFonts w:ascii="Book Antiqua" w:eastAsia="Book Antiqua" w:hAnsi="Book Antiqua" w:cs="Book Antiqua"/>
          <w:color w:val="000000"/>
          <w:vertAlign w:val="superscript"/>
        </w:rPr>
        <w:t>10]</w:t>
      </w:r>
      <w:r w:rsidRPr="006D2B80">
        <w:rPr>
          <w:rFonts w:ascii="Book Antiqua" w:eastAsia="Book Antiqua" w:hAnsi="Book Antiqua" w:cs="Book Antiqua"/>
          <w:color w:val="000000"/>
        </w:rPr>
        <w:t xml:space="preserve">. According to this consensus, dysplastic lesions can be simply classified as endoscopically visible and invisible. Visible dysplasia, by definition, is </w:t>
      </w:r>
      <w:proofErr w:type="spellStart"/>
      <w:r w:rsidRPr="006D2B80">
        <w:rPr>
          <w:rFonts w:ascii="Book Antiqua" w:eastAsia="Book Antiqua" w:hAnsi="Book Antiqua" w:cs="Book Antiqua"/>
          <w:color w:val="000000"/>
        </w:rPr>
        <w:t>histopathologically</w:t>
      </w:r>
      <w:proofErr w:type="spellEnd"/>
      <w:r w:rsidRPr="006D2B80">
        <w:rPr>
          <w:rFonts w:ascii="Book Antiqua" w:eastAsia="Book Antiqua" w:hAnsi="Book Antiqua" w:cs="Book Antiqua"/>
          <w:color w:val="000000"/>
        </w:rPr>
        <w:t xml:space="preserve"> proven dysplasia on a targeted biopsy of a concerning area recognized on </w:t>
      </w:r>
      <w:proofErr w:type="spellStart"/>
      <w:r w:rsidRPr="006D2B80">
        <w:rPr>
          <w:rFonts w:ascii="Book Antiqua" w:eastAsia="Book Antiqua" w:hAnsi="Book Antiqua" w:cs="Book Antiqua"/>
          <w:color w:val="000000"/>
        </w:rPr>
        <w:t>colonoscopic</w:t>
      </w:r>
      <w:proofErr w:type="spellEnd"/>
      <w:r w:rsidRPr="006D2B80">
        <w:rPr>
          <w:rFonts w:ascii="Book Antiqua" w:eastAsia="Book Antiqua" w:hAnsi="Book Antiqua" w:cs="Book Antiqua"/>
          <w:color w:val="000000"/>
        </w:rPr>
        <w:t xml:space="preserve"> examination. Invisible dysplasia is </w:t>
      </w:r>
      <w:proofErr w:type="spellStart"/>
      <w:r w:rsidRPr="006D2B80">
        <w:rPr>
          <w:rFonts w:ascii="Book Antiqua" w:eastAsia="Book Antiqua" w:hAnsi="Book Antiqua" w:cs="Book Antiqua"/>
          <w:color w:val="000000"/>
        </w:rPr>
        <w:t>histopathologically</w:t>
      </w:r>
      <w:proofErr w:type="spellEnd"/>
      <w:r w:rsidRPr="006D2B80">
        <w:rPr>
          <w:rFonts w:ascii="Book Antiqua" w:eastAsia="Book Antiqua" w:hAnsi="Book Antiqua" w:cs="Book Antiqua"/>
          <w:color w:val="000000"/>
        </w:rPr>
        <w:t xml:space="preserve"> proven dysplasia on a random biopsy from a visually unremarkable colonic </w:t>
      </w:r>
      <w:proofErr w:type="gramStart"/>
      <w:r w:rsidRPr="006D2B80">
        <w:rPr>
          <w:rFonts w:ascii="Book Antiqua" w:eastAsia="Book Antiqua" w:hAnsi="Book Antiqua" w:cs="Book Antiqua"/>
          <w:color w:val="000000"/>
        </w:rPr>
        <w:t>mucosa</w:t>
      </w:r>
      <w:r w:rsidRPr="006D2B80">
        <w:rPr>
          <w:rFonts w:ascii="Book Antiqua" w:eastAsia="Book Antiqua" w:hAnsi="Book Antiqua" w:cs="Book Antiqua"/>
          <w:color w:val="000000"/>
          <w:vertAlign w:val="superscript"/>
        </w:rPr>
        <w:t>[</w:t>
      </w:r>
      <w:proofErr w:type="gramEnd"/>
      <w:r w:rsidRPr="006D2B80">
        <w:rPr>
          <w:rFonts w:ascii="Book Antiqua" w:eastAsia="Book Antiqua" w:hAnsi="Book Antiqua" w:cs="Book Antiqua"/>
          <w:color w:val="000000"/>
          <w:vertAlign w:val="superscript"/>
        </w:rPr>
        <w:t>10]</w:t>
      </w:r>
      <w:r w:rsidRPr="006D2B80">
        <w:rPr>
          <w:rFonts w:ascii="Book Antiqua" w:eastAsia="Book Antiqua" w:hAnsi="Book Antiqua" w:cs="Book Antiqua"/>
          <w:color w:val="000000"/>
        </w:rPr>
        <w:t xml:space="preserve">. For endoscopically visible lesions, the determination of endoscopic </w:t>
      </w:r>
      <w:proofErr w:type="spellStart"/>
      <w:r w:rsidRPr="006D2B80">
        <w:rPr>
          <w:rFonts w:ascii="Book Antiqua" w:eastAsia="Book Antiqua" w:hAnsi="Book Antiqua" w:cs="Book Antiqua"/>
          <w:color w:val="000000"/>
        </w:rPr>
        <w:t>resectability</w:t>
      </w:r>
      <w:proofErr w:type="spellEnd"/>
      <w:r w:rsidRPr="006D2B80">
        <w:rPr>
          <w:rFonts w:ascii="Book Antiqua" w:eastAsia="Book Antiqua" w:hAnsi="Book Antiqua" w:cs="Book Antiqua"/>
          <w:color w:val="000000"/>
        </w:rPr>
        <w:t xml:space="preserve">, rather than the distinction between adenoma-like and non-adenoma-like or between IBD-associated dysplasia and sporadic adenoma, becomes important according to the consensus recommendations. Therefore, the term “DALM” becomes no longer useful and should be abandoned. For endoscopically visible and </w:t>
      </w:r>
      <w:proofErr w:type="spellStart"/>
      <w:r w:rsidRPr="006D2B80">
        <w:rPr>
          <w:rFonts w:ascii="Book Antiqua" w:eastAsia="Book Antiqua" w:hAnsi="Book Antiqua" w:cs="Book Antiqua"/>
          <w:color w:val="000000"/>
        </w:rPr>
        <w:t>resectable</w:t>
      </w:r>
      <w:proofErr w:type="spellEnd"/>
      <w:r w:rsidRPr="006D2B80">
        <w:rPr>
          <w:rFonts w:ascii="Book Antiqua" w:eastAsia="Book Antiqua" w:hAnsi="Book Antiqua" w:cs="Book Antiqua"/>
          <w:color w:val="000000"/>
        </w:rPr>
        <w:t xml:space="preserve"> lesions, either polypoid or non-polypoid, complete endoscopic polypectomy or excision followed by continued surveillance is a sufficient treatment, though the borders of non-polypoid lesions may be difficult to </w:t>
      </w:r>
      <w:proofErr w:type="gramStart"/>
      <w:r w:rsidRPr="006D2B80">
        <w:rPr>
          <w:rFonts w:ascii="Book Antiqua" w:eastAsia="Book Antiqua" w:hAnsi="Book Antiqua" w:cs="Book Antiqua"/>
          <w:color w:val="000000"/>
        </w:rPr>
        <w:t>delineate</w:t>
      </w:r>
      <w:proofErr w:type="gramEnd"/>
      <w:r w:rsidRPr="006D2B80">
        <w:rPr>
          <w:rFonts w:ascii="Book Antiqua" w:eastAsia="Book Antiqua" w:hAnsi="Book Antiqua" w:cs="Book Antiqua"/>
          <w:color w:val="000000"/>
        </w:rPr>
        <w:t xml:space="preserve"> and complete excision can </w:t>
      </w:r>
      <w:r w:rsidRPr="006D2B80">
        <w:rPr>
          <w:rFonts w:ascii="Book Antiqua" w:eastAsia="Book Antiqua" w:hAnsi="Book Antiqua" w:cs="Book Antiqua"/>
          <w:color w:val="000000"/>
        </w:rPr>
        <w:lastRenderedPageBreak/>
        <w:t xml:space="preserve">be technically challenging. For patients with endoscopically invisible dysplasia, referral to an experienced IBD specialist with further examination using chromoendoscopy with high-definition colonoscopy is </w:t>
      </w:r>
      <w:proofErr w:type="gramStart"/>
      <w:r w:rsidRPr="006D2B80">
        <w:rPr>
          <w:rFonts w:ascii="Book Antiqua" w:eastAsia="Book Antiqua" w:hAnsi="Book Antiqua" w:cs="Book Antiqua"/>
          <w:color w:val="000000"/>
        </w:rPr>
        <w:t>suggested</w:t>
      </w:r>
      <w:r w:rsidR="00D97740" w:rsidRPr="006D2B80">
        <w:rPr>
          <w:rFonts w:ascii="Book Antiqua" w:eastAsia="Book Antiqua" w:hAnsi="Book Antiqua" w:cs="Book Antiqua"/>
          <w:color w:val="000000"/>
          <w:vertAlign w:val="superscript"/>
        </w:rPr>
        <w:t>[</w:t>
      </w:r>
      <w:proofErr w:type="gramEnd"/>
      <w:r w:rsidR="00D97740" w:rsidRPr="006D2B80">
        <w:rPr>
          <w:rFonts w:ascii="Book Antiqua" w:eastAsia="Book Antiqua" w:hAnsi="Book Antiqua" w:cs="Book Antiqua"/>
          <w:color w:val="000000"/>
          <w:vertAlign w:val="superscript"/>
        </w:rPr>
        <w:t>10,16,</w:t>
      </w:r>
      <w:r w:rsidRPr="006D2B80">
        <w:rPr>
          <w:rFonts w:ascii="Book Antiqua" w:eastAsia="Book Antiqua" w:hAnsi="Book Antiqua" w:cs="Book Antiqua"/>
          <w:color w:val="000000"/>
          <w:vertAlign w:val="superscript"/>
        </w:rPr>
        <w:t>17]</w:t>
      </w:r>
      <w:r w:rsidRPr="006D2B80">
        <w:rPr>
          <w:rFonts w:ascii="Book Antiqua" w:eastAsia="Book Antiqua" w:hAnsi="Book Antiqua" w:cs="Book Antiqua"/>
          <w:color w:val="000000"/>
        </w:rPr>
        <w:t>. If dysplasia is still invisible, management will depend on the grade of dysplasia. While the SCENIC consensus provides recommendations for surveillance and management of dysplasia in IBD patients, no specific suggestions are made on diagnostic terminologies that pathologists should use when reporting dysplastic lesions in IBD patients.</w:t>
      </w:r>
    </w:p>
    <w:p w14:paraId="23D32324" w14:textId="77777777" w:rsidR="00A77B3E" w:rsidRPr="006D2B80" w:rsidRDefault="00832082" w:rsidP="006D2B80">
      <w:pPr>
        <w:spacing w:line="360" w:lineRule="auto"/>
        <w:ind w:firstLineChars="100" w:firstLine="240"/>
        <w:jc w:val="both"/>
        <w:rPr>
          <w:rFonts w:ascii="Book Antiqua" w:hAnsi="Book Antiqua"/>
        </w:rPr>
      </w:pPr>
      <w:r w:rsidRPr="006D2B80">
        <w:rPr>
          <w:rFonts w:ascii="Book Antiqua" w:eastAsia="Book Antiqua" w:hAnsi="Book Antiqua" w:cs="Book Antiqua"/>
          <w:color w:val="000000"/>
        </w:rPr>
        <w:t xml:space="preserve">We were curious about whether the SCENIC recommendations had any influence on the terminologies used by pathologists in their reports for the diagnosis of dysplastic/adenomatous lesions detected in IBD patients. According to our single institutional experience, the diagnostic terms used by pathologists were more uniform and consistent in the post-SCENIC period. Specifically, more polypoid dysplastic lesions were directly diagnosed as adenomas (with or without HGD) in the post-SCENIC period (97.1%) in comparison to the pre-SCENIC period (65.0%). In the pre-SCENIC period, approximately one-third of polypoid dysplastic lesions were diagnosed as “LGD” or “HGD”, which could potentially be confused with invisible dysplasia diagnosed on random biopsies. These diagnostic terms have never been used again by pathologists in our institution for targeted biopsies or polypectomies on visible lesions after 2016. It is interesting to note that our pathologists made much less efforts to attempt to distinguish adenoma-like DALM from sporadic adenoma in their practice in the post-SCENIC period. This is evidenced by a dramatic reduction in the number of pathology reports that included a diagnostic comment on the distinction between sporadic adenoma and DALM. In fact, the few cases that had a comment in the post-SCENIC period were all diagnosed in 2016, with only one in early 2017. None of the cases diagnosed after early 2017 carried a diagnostic comment. These changes in practice indicate that pathologists were much less struggling once the stress of distinguishing IBD-associated dysplasia from sporadic adenoma was relieved. It is also interesting to note that in the pre-SCENIC period, only one of 60 (1.7%) polypoid dysplastic lesions was directly diagnosed as “DALM” and only 5 of 23 (21.7%) cases </w:t>
      </w:r>
      <w:r w:rsidRPr="006D2B80">
        <w:rPr>
          <w:rFonts w:ascii="Book Antiqua" w:eastAsia="Book Antiqua" w:hAnsi="Book Antiqua" w:cs="Book Antiqua"/>
          <w:color w:val="000000"/>
        </w:rPr>
        <w:lastRenderedPageBreak/>
        <w:t>with a comment were favored to be “DALM”, further indicating how cautious the pathologists were in making such a diagnosis given its potential clinical consequence.</w:t>
      </w:r>
    </w:p>
    <w:p w14:paraId="75F7E80D" w14:textId="77777777" w:rsidR="00A77B3E" w:rsidRPr="006D2B80" w:rsidRDefault="00832082" w:rsidP="006D2B80">
      <w:pPr>
        <w:spacing w:line="360" w:lineRule="auto"/>
        <w:ind w:firstLine="240"/>
        <w:jc w:val="both"/>
        <w:rPr>
          <w:rFonts w:ascii="Book Antiqua" w:hAnsi="Book Antiqua"/>
        </w:rPr>
      </w:pPr>
      <w:r w:rsidRPr="006D2B80">
        <w:rPr>
          <w:rFonts w:ascii="Book Antiqua" w:eastAsia="Book Antiqua" w:hAnsi="Book Antiqua" w:cs="Book Antiqua"/>
          <w:color w:val="000000"/>
        </w:rPr>
        <w:t xml:space="preserve">For endoscopically invisible dysplasia, histopathologic interpretation of random surveillance biopsies plays an essential role in clinical management. Current recommendation for invisible HGD is colectomy given the high risk of synchronous and metachronous </w:t>
      </w:r>
      <w:proofErr w:type="gramStart"/>
      <w:r w:rsidRPr="006D2B80">
        <w:rPr>
          <w:rFonts w:ascii="Book Antiqua" w:eastAsia="Book Antiqua" w:hAnsi="Book Antiqua" w:cs="Book Antiqua"/>
          <w:color w:val="000000"/>
        </w:rPr>
        <w:t>carcinoma</w:t>
      </w:r>
      <w:r w:rsidRPr="006D2B80">
        <w:rPr>
          <w:rFonts w:ascii="Book Antiqua" w:eastAsia="Book Antiqua" w:hAnsi="Book Antiqua" w:cs="Book Antiqua"/>
          <w:color w:val="000000"/>
          <w:vertAlign w:val="superscript"/>
        </w:rPr>
        <w:t>[</w:t>
      </w:r>
      <w:proofErr w:type="gramEnd"/>
      <w:r w:rsidRPr="006D2B80">
        <w:rPr>
          <w:rFonts w:ascii="Book Antiqua" w:eastAsia="Book Antiqua" w:hAnsi="Book Antiqua" w:cs="Book Antiqua"/>
          <w:color w:val="000000"/>
          <w:vertAlign w:val="superscript"/>
        </w:rPr>
        <w:t>18]</w:t>
      </w:r>
      <w:r w:rsidRPr="006D2B80">
        <w:rPr>
          <w:rFonts w:ascii="Book Antiqua" w:eastAsia="Book Antiqua" w:hAnsi="Book Antiqua" w:cs="Book Antiqua"/>
          <w:color w:val="000000"/>
        </w:rPr>
        <w:t xml:space="preserve">. For endoscopically invisible LGD, the management is controversial. The American Society for Gastrointestinal Endoscopy recommended colectomy for multifocal LGD but an individualized approach for unifocal </w:t>
      </w:r>
      <w:proofErr w:type="gramStart"/>
      <w:r w:rsidRPr="006D2B80">
        <w:rPr>
          <w:rFonts w:ascii="Book Antiqua" w:eastAsia="Book Antiqua" w:hAnsi="Book Antiqua" w:cs="Book Antiqua"/>
          <w:color w:val="000000"/>
        </w:rPr>
        <w:t>LGD</w:t>
      </w:r>
      <w:r w:rsidRPr="006D2B80">
        <w:rPr>
          <w:rFonts w:ascii="Book Antiqua" w:eastAsia="Book Antiqua" w:hAnsi="Book Antiqua" w:cs="Book Antiqua"/>
          <w:color w:val="000000"/>
          <w:vertAlign w:val="superscript"/>
        </w:rPr>
        <w:t>[</w:t>
      </w:r>
      <w:proofErr w:type="gramEnd"/>
      <w:r w:rsidRPr="006D2B80">
        <w:rPr>
          <w:rFonts w:ascii="Book Antiqua" w:eastAsia="Book Antiqua" w:hAnsi="Book Antiqua" w:cs="Book Antiqua"/>
          <w:color w:val="000000"/>
          <w:vertAlign w:val="superscript"/>
        </w:rPr>
        <w:t>19]</w:t>
      </w:r>
      <w:r w:rsidRPr="006D2B80">
        <w:rPr>
          <w:rFonts w:ascii="Book Antiqua" w:eastAsia="Book Antiqua" w:hAnsi="Book Antiqua" w:cs="Book Antiqua"/>
          <w:color w:val="000000"/>
        </w:rPr>
        <w:t xml:space="preserve">. We had a total of 94 colectomies for UC patients during the pre- and post-SCENIC periods. The majority (72.3%) of the surgeries were performed for medically refractory disease and nonneoplastic complications. The rest of patients (27.7%) had resections for carcinoma, HGD, multifocal LGD, and unifocal LGD diagnosed on surveillance biopsies. There were 4 patients who underwent colectomies for unifocal LGD, all of which occurred during the pre-SCENIC period. Three cases had a polyp/mass detected during surveillance endoscopy, which ranged in size from 1.0 </w:t>
      </w:r>
      <w:r w:rsidR="000B20CD" w:rsidRPr="006D2B80">
        <w:rPr>
          <w:rFonts w:ascii="Book Antiqua" w:hAnsi="Book Antiqua" w:cs="Book Antiqua"/>
          <w:color w:val="000000"/>
          <w:lang w:eastAsia="zh-CN"/>
        </w:rPr>
        <w:t xml:space="preserve">cm </w:t>
      </w:r>
      <w:r w:rsidRPr="006D2B80">
        <w:rPr>
          <w:rFonts w:ascii="Book Antiqua" w:eastAsia="Book Antiqua" w:hAnsi="Book Antiqua" w:cs="Book Antiqua"/>
          <w:color w:val="000000"/>
        </w:rPr>
        <w:t>to 6.5 cm. Only one case had resection based on histopathologic diagnosis of unifocal LGD on a random surveillance biopsy.</w:t>
      </w:r>
    </w:p>
    <w:p w14:paraId="428E41F8" w14:textId="77777777" w:rsidR="00A77B3E" w:rsidRPr="006D2B80" w:rsidRDefault="00832082" w:rsidP="006D2B80">
      <w:pPr>
        <w:spacing w:line="360" w:lineRule="auto"/>
        <w:ind w:firstLineChars="100" w:firstLine="240"/>
        <w:jc w:val="both"/>
        <w:rPr>
          <w:rFonts w:ascii="Book Antiqua" w:hAnsi="Book Antiqua"/>
        </w:rPr>
      </w:pPr>
      <w:r w:rsidRPr="006D2B80">
        <w:rPr>
          <w:rFonts w:ascii="Book Antiqua" w:eastAsia="Book Antiqua" w:hAnsi="Book Antiqua" w:cs="Book Antiqua"/>
          <w:color w:val="000000"/>
        </w:rPr>
        <w:t xml:space="preserve">Colorectal serrated polyps, which include hyperplastic polyp, SSA/P and traditional serrated adenoma, have been implicated in the pathogenesis in a subset of CRC. SSA/P in general population has been widely </w:t>
      </w:r>
      <w:proofErr w:type="gramStart"/>
      <w:r w:rsidRPr="006D2B80">
        <w:rPr>
          <w:rFonts w:ascii="Book Antiqua" w:eastAsia="Book Antiqua" w:hAnsi="Book Antiqua" w:cs="Book Antiqua"/>
          <w:color w:val="000000"/>
        </w:rPr>
        <w:t>studied</w:t>
      </w:r>
      <w:r w:rsidRPr="006D2B80">
        <w:rPr>
          <w:rFonts w:ascii="Book Antiqua" w:eastAsia="Book Antiqua" w:hAnsi="Book Antiqua" w:cs="Book Antiqua"/>
          <w:color w:val="000000"/>
          <w:vertAlign w:val="superscript"/>
        </w:rPr>
        <w:t>[</w:t>
      </w:r>
      <w:proofErr w:type="gramEnd"/>
      <w:r w:rsidRPr="006D2B80">
        <w:rPr>
          <w:rFonts w:ascii="Book Antiqua" w:eastAsia="Book Antiqua" w:hAnsi="Book Antiqua" w:cs="Book Antiqua"/>
          <w:color w:val="000000"/>
          <w:vertAlign w:val="superscript"/>
        </w:rPr>
        <w:t>20]</w:t>
      </w:r>
      <w:r w:rsidRPr="006D2B80">
        <w:rPr>
          <w:rFonts w:ascii="Book Antiqua" w:eastAsia="Book Antiqua" w:hAnsi="Book Antiqua" w:cs="Book Antiqua"/>
          <w:color w:val="000000"/>
        </w:rPr>
        <w:t xml:space="preserve"> and the serrated neoplasia pathway has been thought to be responsible for at least 20% of sporadic CRC</w:t>
      </w:r>
      <w:r w:rsidR="000B20CD" w:rsidRPr="006D2B80">
        <w:rPr>
          <w:rFonts w:ascii="Book Antiqua" w:eastAsia="Book Antiqua" w:hAnsi="Book Antiqua" w:cs="Book Antiqua"/>
          <w:color w:val="000000"/>
          <w:vertAlign w:val="superscript"/>
        </w:rPr>
        <w:t>[21,</w:t>
      </w:r>
      <w:r w:rsidRPr="006D2B80">
        <w:rPr>
          <w:rFonts w:ascii="Book Antiqua" w:eastAsia="Book Antiqua" w:hAnsi="Book Antiqua" w:cs="Book Antiqua"/>
          <w:color w:val="000000"/>
          <w:vertAlign w:val="superscript"/>
        </w:rPr>
        <w:t>22]</w:t>
      </w:r>
      <w:r w:rsidRPr="006D2B80">
        <w:rPr>
          <w:rFonts w:ascii="Book Antiqua" w:eastAsia="Book Antiqua" w:hAnsi="Book Antiqua" w:cs="Book Antiqua"/>
          <w:color w:val="000000"/>
        </w:rPr>
        <w:t xml:space="preserve">. These polyps are distinct from conventional adenomas as they frequently harbor </w:t>
      </w:r>
      <w:r w:rsidRPr="006D2B80">
        <w:rPr>
          <w:rFonts w:ascii="Book Antiqua" w:eastAsia="Book Antiqua" w:hAnsi="Book Antiqua" w:cs="Book Antiqua"/>
          <w:i/>
          <w:iCs/>
          <w:color w:val="000000"/>
        </w:rPr>
        <w:t>BRAF</w:t>
      </w:r>
      <w:r w:rsidRPr="006D2B80">
        <w:rPr>
          <w:rFonts w:ascii="Book Antiqua" w:eastAsia="Book Antiqua" w:hAnsi="Book Antiqua" w:cs="Book Antiqua"/>
          <w:color w:val="000000"/>
        </w:rPr>
        <w:t xml:space="preserve"> mutations and show CpG island methylation. There is evidence, though limited, to support the notion that the clinicopathologic and molecular characteristics of SSA/P found in IBD patients are similar to those in general </w:t>
      </w:r>
      <w:proofErr w:type="gramStart"/>
      <w:r w:rsidRPr="006D2B80">
        <w:rPr>
          <w:rFonts w:ascii="Book Antiqua" w:eastAsia="Book Antiqua" w:hAnsi="Book Antiqua" w:cs="Book Antiqua"/>
          <w:color w:val="000000"/>
        </w:rPr>
        <w:t>population</w:t>
      </w:r>
      <w:r w:rsidRPr="006D2B80">
        <w:rPr>
          <w:rFonts w:ascii="Book Antiqua" w:eastAsia="Book Antiqua" w:hAnsi="Book Antiqua" w:cs="Book Antiqua"/>
          <w:color w:val="000000"/>
          <w:vertAlign w:val="superscript"/>
        </w:rPr>
        <w:t>[</w:t>
      </w:r>
      <w:proofErr w:type="gramEnd"/>
      <w:r w:rsidRPr="006D2B80">
        <w:rPr>
          <w:rFonts w:ascii="Book Antiqua" w:eastAsia="Book Antiqua" w:hAnsi="Book Antiqua" w:cs="Book Antiqua"/>
          <w:color w:val="000000"/>
          <w:vertAlign w:val="superscript"/>
        </w:rPr>
        <w:t>23-25]</w:t>
      </w:r>
      <w:r w:rsidRPr="006D2B80">
        <w:rPr>
          <w:rFonts w:ascii="Book Antiqua" w:eastAsia="Book Antiqua" w:hAnsi="Book Antiqua" w:cs="Book Antiqua"/>
          <w:color w:val="000000"/>
        </w:rPr>
        <w:t xml:space="preserve">. Similar to conventional adenomas, these serrated lesions are endoscopically detectable as polyps and thus can be easily removed by polypectomy. No correlation of occurrence of these lesions with the background inflammation has been </w:t>
      </w:r>
      <w:proofErr w:type="gramStart"/>
      <w:r w:rsidRPr="006D2B80">
        <w:rPr>
          <w:rFonts w:ascii="Book Antiqua" w:eastAsia="Book Antiqua" w:hAnsi="Book Antiqua" w:cs="Book Antiqua"/>
          <w:color w:val="000000"/>
        </w:rPr>
        <w:t>reported</w:t>
      </w:r>
      <w:r w:rsidR="00D97740" w:rsidRPr="006D2B80">
        <w:rPr>
          <w:rFonts w:ascii="Book Antiqua" w:eastAsia="Book Antiqua" w:hAnsi="Book Antiqua" w:cs="Book Antiqua"/>
          <w:color w:val="000000"/>
          <w:vertAlign w:val="superscript"/>
        </w:rPr>
        <w:t>[</w:t>
      </w:r>
      <w:proofErr w:type="gramEnd"/>
      <w:r w:rsidR="00D97740" w:rsidRPr="006D2B80">
        <w:rPr>
          <w:rFonts w:ascii="Book Antiqua" w:eastAsia="Book Antiqua" w:hAnsi="Book Antiqua" w:cs="Book Antiqua"/>
          <w:color w:val="000000"/>
          <w:vertAlign w:val="superscript"/>
        </w:rPr>
        <w:t>25,</w:t>
      </w:r>
      <w:r w:rsidRPr="006D2B80">
        <w:rPr>
          <w:rFonts w:ascii="Book Antiqua" w:eastAsia="Book Antiqua" w:hAnsi="Book Antiqua" w:cs="Book Antiqua"/>
          <w:color w:val="000000"/>
          <w:vertAlign w:val="superscript"/>
        </w:rPr>
        <w:t>26]</w:t>
      </w:r>
      <w:r w:rsidRPr="006D2B80">
        <w:rPr>
          <w:rFonts w:ascii="Book Antiqua" w:eastAsia="Book Antiqua" w:hAnsi="Book Antiqua" w:cs="Book Antiqua"/>
          <w:color w:val="000000"/>
        </w:rPr>
        <w:t xml:space="preserve">. The changes in our pathology reports also reflected this recognition. During 2012-2014, before SCENIC consensus, </w:t>
      </w:r>
      <w:r w:rsidRPr="006D2B80">
        <w:rPr>
          <w:rFonts w:ascii="Book Antiqua" w:eastAsia="Book Antiqua" w:hAnsi="Book Antiqua" w:cs="Book Antiqua"/>
          <w:color w:val="000000"/>
        </w:rPr>
        <w:lastRenderedPageBreak/>
        <w:t>variable diagnostic terms had been used including SSA, SSP and SSA/P. A diagnosis comment was included in 1/3 of pathology reports on the nature of the lesion. Since 2016, however, the term SSA/P was consistently used, with no further comment.</w:t>
      </w:r>
    </w:p>
    <w:p w14:paraId="66859BB0" w14:textId="2D7C4248" w:rsidR="00A77B3E" w:rsidRPr="006D2B80" w:rsidRDefault="000B20CD" w:rsidP="006D2B80">
      <w:pPr>
        <w:spacing w:line="360" w:lineRule="auto"/>
        <w:ind w:firstLineChars="100" w:firstLine="240"/>
        <w:jc w:val="both"/>
        <w:rPr>
          <w:rFonts w:ascii="Book Antiqua" w:hAnsi="Book Antiqua"/>
        </w:rPr>
      </w:pPr>
      <w:r w:rsidRPr="006D2B80">
        <w:rPr>
          <w:rFonts w:ascii="Book Antiqua" w:eastAsia="Book Antiqua" w:hAnsi="Book Antiqua" w:cs="Book Antiqua"/>
          <w:color w:val="000000"/>
        </w:rPr>
        <w:t>SEC</w:t>
      </w:r>
      <w:r w:rsidR="00832082" w:rsidRPr="006D2B80">
        <w:rPr>
          <w:rFonts w:ascii="Book Antiqua" w:eastAsia="Book Antiqua" w:hAnsi="Book Antiqua" w:cs="Book Antiqua"/>
          <w:color w:val="000000"/>
        </w:rPr>
        <w:t xml:space="preserve">, previously called hyperplastic change, is the currently preferred term to describe mucosal changes similar to SSA/P or hyperplastic polyp on biopsies from non-polypoid colonic mucosa from IBD patients. Histologically, it is recognized by distorted architecture but lacks typical features of cytologic dysplasia. It is typically found on random biopsies during surveillance colonoscopy and characterized by serrated crypt architecture, usually involving the upper half of the crypt, and without cytologic features of </w:t>
      </w:r>
      <w:proofErr w:type="gramStart"/>
      <w:r w:rsidR="00832082" w:rsidRPr="006D2B80">
        <w:rPr>
          <w:rFonts w:ascii="Book Antiqua" w:eastAsia="Book Antiqua" w:hAnsi="Book Antiqua" w:cs="Book Antiqua"/>
          <w:color w:val="000000"/>
        </w:rPr>
        <w:t>dysplasia</w:t>
      </w:r>
      <w:r w:rsidR="00832082" w:rsidRPr="006D2B80">
        <w:rPr>
          <w:rFonts w:ascii="Book Antiqua" w:eastAsia="Book Antiqua" w:hAnsi="Book Antiqua" w:cs="Book Antiqua"/>
          <w:color w:val="000000"/>
          <w:vertAlign w:val="superscript"/>
        </w:rPr>
        <w:t>[</w:t>
      </w:r>
      <w:proofErr w:type="gramEnd"/>
      <w:r w:rsidR="00832082" w:rsidRPr="006D2B80">
        <w:rPr>
          <w:rFonts w:ascii="Book Antiqua" w:eastAsia="Book Antiqua" w:hAnsi="Book Antiqua" w:cs="Book Antiqua"/>
          <w:color w:val="000000"/>
          <w:vertAlign w:val="superscript"/>
        </w:rPr>
        <w:t>27]</w:t>
      </w:r>
      <w:r w:rsidR="00832082" w:rsidRPr="006D2B80">
        <w:rPr>
          <w:rFonts w:ascii="Book Antiqua" w:eastAsia="Book Antiqua" w:hAnsi="Book Antiqua" w:cs="Book Antiqua"/>
          <w:color w:val="000000"/>
        </w:rPr>
        <w:t xml:space="preserve">. When endoscopically visible, SEC is typically flat or shows nodular mucosa without a discrete polypoid </w:t>
      </w:r>
      <w:proofErr w:type="gramStart"/>
      <w:r w:rsidR="00832082" w:rsidRPr="006D2B80">
        <w:rPr>
          <w:rFonts w:ascii="Book Antiqua" w:eastAsia="Book Antiqua" w:hAnsi="Book Antiqua" w:cs="Book Antiqua"/>
          <w:color w:val="000000"/>
        </w:rPr>
        <w:t>configuration</w:t>
      </w:r>
      <w:r w:rsidR="00832082" w:rsidRPr="006D2B80">
        <w:rPr>
          <w:rFonts w:ascii="Book Antiqua" w:eastAsia="Book Antiqua" w:hAnsi="Book Antiqua" w:cs="Book Antiqua"/>
          <w:color w:val="000000"/>
          <w:vertAlign w:val="superscript"/>
        </w:rPr>
        <w:t>[</w:t>
      </w:r>
      <w:proofErr w:type="gramEnd"/>
      <w:r w:rsidR="00832082" w:rsidRPr="006D2B80">
        <w:rPr>
          <w:rFonts w:ascii="Book Antiqua" w:eastAsia="Book Antiqua" w:hAnsi="Book Antiqua" w:cs="Book Antiqua"/>
          <w:color w:val="000000"/>
          <w:vertAlign w:val="superscript"/>
        </w:rPr>
        <w:t>28]</w:t>
      </w:r>
      <w:r w:rsidR="00832082" w:rsidRPr="006D2B80">
        <w:rPr>
          <w:rFonts w:ascii="Book Antiqua" w:eastAsia="Book Antiqua" w:hAnsi="Book Antiqua" w:cs="Book Antiqua"/>
          <w:color w:val="000000"/>
        </w:rPr>
        <w:t xml:space="preserve">. Whether SEC carries a risk of progression to dysplasia and CRC is currently unknown, but several studies have suggested that the finding of SEC in IBD patients may be associated with higher rates of colonic synchronous and metachronous </w:t>
      </w:r>
      <w:proofErr w:type="gramStart"/>
      <w:r w:rsidR="00832082" w:rsidRPr="006D2B80">
        <w:rPr>
          <w:rFonts w:ascii="Book Antiqua" w:eastAsia="Book Antiqua" w:hAnsi="Book Antiqua" w:cs="Book Antiqua"/>
          <w:color w:val="000000"/>
        </w:rPr>
        <w:t>neoplasia</w:t>
      </w:r>
      <w:r w:rsidRPr="006D2B80">
        <w:rPr>
          <w:rFonts w:ascii="Book Antiqua" w:eastAsia="Book Antiqua" w:hAnsi="Book Antiqua" w:cs="Book Antiqua"/>
          <w:color w:val="000000"/>
          <w:vertAlign w:val="superscript"/>
        </w:rPr>
        <w:t>[</w:t>
      </w:r>
      <w:proofErr w:type="gramEnd"/>
      <w:r w:rsidRPr="006D2B80">
        <w:rPr>
          <w:rFonts w:ascii="Book Antiqua" w:eastAsia="Book Antiqua" w:hAnsi="Book Antiqua" w:cs="Book Antiqua"/>
          <w:color w:val="000000"/>
          <w:vertAlign w:val="superscript"/>
        </w:rPr>
        <w:t>27,</w:t>
      </w:r>
      <w:r w:rsidR="00832082" w:rsidRPr="006D2B80">
        <w:rPr>
          <w:rFonts w:ascii="Book Antiqua" w:eastAsia="Book Antiqua" w:hAnsi="Book Antiqua" w:cs="Book Antiqua"/>
          <w:color w:val="000000"/>
          <w:vertAlign w:val="superscript"/>
        </w:rPr>
        <w:t>29</w:t>
      </w:r>
      <w:r w:rsidR="008B742B" w:rsidRPr="006D2B80">
        <w:rPr>
          <w:rFonts w:ascii="Book Antiqua" w:hAnsi="Book Antiqua" w:cs="Book Antiqua"/>
          <w:color w:val="000000"/>
          <w:vertAlign w:val="superscript"/>
          <w:lang w:eastAsia="zh-CN"/>
        </w:rPr>
        <w:t>,</w:t>
      </w:r>
      <w:r w:rsidR="00832082" w:rsidRPr="006D2B80">
        <w:rPr>
          <w:rFonts w:ascii="Book Antiqua" w:eastAsia="Book Antiqua" w:hAnsi="Book Antiqua" w:cs="Book Antiqua"/>
          <w:color w:val="000000"/>
          <w:vertAlign w:val="superscript"/>
        </w:rPr>
        <w:t>3</w:t>
      </w:r>
      <w:r w:rsidR="008B742B" w:rsidRPr="006D2B80">
        <w:rPr>
          <w:rFonts w:ascii="Book Antiqua" w:eastAsia="Book Antiqua" w:hAnsi="Book Antiqua" w:cs="Book Antiqua"/>
          <w:color w:val="000000"/>
          <w:vertAlign w:val="superscript"/>
        </w:rPr>
        <w:t>0</w:t>
      </w:r>
      <w:r w:rsidR="00832082" w:rsidRPr="006D2B80">
        <w:rPr>
          <w:rFonts w:ascii="Book Antiqua" w:eastAsia="Book Antiqua" w:hAnsi="Book Antiqua" w:cs="Book Antiqua"/>
          <w:color w:val="000000"/>
          <w:vertAlign w:val="superscript"/>
        </w:rPr>
        <w:t>]</w:t>
      </w:r>
      <w:r w:rsidR="00832082" w:rsidRPr="006D2B80">
        <w:rPr>
          <w:rFonts w:ascii="Book Antiqua" w:eastAsia="Book Antiqua" w:hAnsi="Book Antiqua" w:cs="Book Antiqua"/>
          <w:color w:val="000000"/>
        </w:rPr>
        <w:t>. Our limited data also showed a high association of SEC with synchronous and metachronous neoplasia in UC patients. Specifically, of the 81 patients who had a SEC diagnosis, 38 (46.9%) had synchronous or metachronous adenomas. There was no significant difference between the pre-SCENIC and post-SCENIC periods. Further controlled studies are needed to determine whether SEC is indeed a preneoplastic marker in IBD patients.</w:t>
      </w:r>
    </w:p>
    <w:p w14:paraId="2EB28B8D" w14:textId="77777777" w:rsidR="00A77B3E" w:rsidRPr="006D2B80" w:rsidRDefault="00832082" w:rsidP="006D2B80">
      <w:pPr>
        <w:spacing w:line="360" w:lineRule="auto"/>
        <w:ind w:firstLineChars="100" w:firstLine="240"/>
        <w:jc w:val="both"/>
        <w:rPr>
          <w:rFonts w:ascii="Book Antiqua" w:hAnsi="Book Antiqua"/>
        </w:rPr>
      </w:pPr>
      <w:r w:rsidRPr="006D2B80">
        <w:rPr>
          <w:rFonts w:ascii="Book Antiqua" w:eastAsia="Book Antiqua" w:hAnsi="Book Antiqua" w:cs="Book Antiqua"/>
          <w:color w:val="000000"/>
        </w:rPr>
        <w:t>There are a couple of limitations in this retrospective study. First, this is a single institutional study. Our experience might not be the same as that in other institutions. Second, all data were collected from previous pathology reports signed by different pathologists. It is understandable that different pathologists might have used different diagnostic criteria for various entities and might have different thresholds for the diagnosis of dysplasia even though they were practicing in the same institution. Nonetheless, these limitations did not appear to affect the conclusions of the study.</w:t>
      </w:r>
    </w:p>
    <w:p w14:paraId="12A0672F" w14:textId="77777777" w:rsidR="00A77B3E" w:rsidRPr="006D2B80" w:rsidRDefault="00A77B3E" w:rsidP="006D2B80">
      <w:pPr>
        <w:spacing w:line="360" w:lineRule="auto"/>
        <w:jc w:val="both"/>
        <w:rPr>
          <w:rFonts w:ascii="Book Antiqua" w:hAnsi="Book Antiqua"/>
        </w:rPr>
      </w:pPr>
    </w:p>
    <w:p w14:paraId="2EA32A13" w14:textId="77777777" w:rsidR="00A77B3E" w:rsidRPr="006D2B80" w:rsidRDefault="00832082" w:rsidP="006D2B80">
      <w:pPr>
        <w:spacing w:line="360" w:lineRule="auto"/>
        <w:jc w:val="both"/>
        <w:rPr>
          <w:rFonts w:ascii="Book Antiqua" w:hAnsi="Book Antiqua"/>
        </w:rPr>
      </w:pPr>
      <w:r w:rsidRPr="006D2B80">
        <w:rPr>
          <w:rFonts w:ascii="Book Antiqua" w:eastAsia="Book Antiqua" w:hAnsi="Book Antiqua" w:cs="Book Antiqua"/>
          <w:b/>
          <w:caps/>
          <w:color w:val="000000"/>
          <w:u w:val="single"/>
        </w:rPr>
        <w:t>CONCLUSION</w:t>
      </w:r>
    </w:p>
    <w:p w14:paraId="4491F6FD" w14:textId="77777777" w:rsidR="00A77B3E" w:rsidRPr="006D2B80" w:rsidRDefault="00832082" w:rsidP="006D2B80">
      <w:pPr>
        <w:spacing w:line="360" w:lineRule="auto"/>
        <w:jc w:val="both"/>
        <w:rPr>
          <w:rFonts w:ascii="Book Antiqua" w:hAnsi="Book Antiqua"/>
        </w:rPr>
      </w:pPr>
      <w:r w:rsidRPr="006D2B80">
        <w:rPr>
          <w:rFonts w:ascii="Book Antiqua" w:eastAsia="Book Antiqua" w:hAnsi="Book Antiqua" w:cs="Book Antiqua"/>
          <w:color w:val="000000"/>
        </w:rPr>
        <w:lastRenderedPageBreak/>
        <w:t>Although the SCENIC recommendations were aimed to address management issues, they had a significant impact on the terminologies pathologists used in their practice based on our institutional experience. Specifically, the recommendations relieved pathologists from the burden of distinguishing “DALM” from sporadic adenoma in IBD patients, which is an extremely challenging and stressful differential. Currently, all polypoid or visible dysplastic lesions are simply diagnosed as “adenoma” in our institution, irrespective of whether or not they are IBD-associated because of the same management approaches. The term “dysplasia” is reserved only for invisible lesions found in random biopsies. The consistent use of the diagnostic terminologies may help reduce potential confusions to clinicians and patients.</w:t>
      </w:r>
    </w:p>
    <w:p w14:paraId="2EBD2AD1" w14:textId="77777777" w:rsidR="00A77B3E" w:rsidRPr="006D2B80" w:rsidRDefault="00A77B3E" w:rsidP="006D2B80">
      <w:pPr>
        <w:spacing w:line="360" w:lineRule="auto"/>
        <w:jc w:val="both"/>
        <w:rPr>
          <w:rFonts w:ascii="Book Antiqua" w:hAnsi="Book Antiqua"/>
        </w:rPr>
      </w:pPr>
    </w:p>
    <w:p w14:paraId="2A2064C6" w14:textId="77777777" w:rsidR="00A77B3E" w:rsidRPr="006D2B80" w:rsidRDefault="00832082" w:rsidP="006D2B80">
      <w:pPr>
        <w:spacing w:line="360" w:lineRule="auto"/>
        <w:jc w:val="both"/>
        <w:rPr>
          <w:rFonts w:ascii="Book Antiqua" w:hAnsi="Book Antiqua"/>
        </w:rPr>
      </w:pPr>
      <w:r w:rsidRPr="006D2B80">
        <w:rPr>
          <w:rFonts w:ascii="Book Antiqua" w:eastAsia="Book Antiqua" w:hAnsi="Book Antiqua" w:cs="Book Antiqua"/>
          <w:b/>
          <w:color w:val="000000"/>
        </w:rPr>
        <w:t>REFERENCES</w:t>
      </w:r>
    </w:p>
    <w:p w14:paraId="37C6D965" w14:textId="73F0581E" w:rsidR="00A77B3E" w:rsidRPr="006D2B80" w:rsidRDefault="00832082" w:rsidP="006D2B80">
      <w:pPr>
        <w:spacing w:line="360" w:lineRule="auto"/>
        <w:jc w:val="both"/>
        <w:rPr>
          <w:rFonts w:ascii="Book Antiqua" w:hAnsi="Book Antiqua"/>
        </w:rPr>
      </w:pPr>
      <w:r w:rsidRPr="006D2B80">
        <w:rPr>
          <w:rFonts w:ascii="Book Antiqua" w:eastAsia="Book Antiqua" w:hAnsi="Book Antiqua" w:cs="Book Antiqua"/>
          <w:color w:val="000000"/>
        </w:rPr>
        <w:t xml:space="preserve">1 </w:t>
      </w:r>
      <w:proofErr w:type="spellStart"/>
      <w:r w:rsidRPr="006D2B80">
        <w:rPr>
          <w:rFonts w:ascii="Book Antiqua" w:eastAsia="Book Antiqua" w:hAnsi="Book Antiqua" w:cs="Book Antiqua"/>
          <w:b/>
          <w:bCs/>
          <w:color w:val="000000"/>
        </w:rPr>
        <w:t>Munkholm</w:t>
      </w:r>
      <w:proofErr w:type="spellEnd"/>
      <w:r w:rsidRPr="006D2B80">
        <w:rPr>
          <w:rFonts w:ascii="Book Antiqua" w:eastAsia="Book Antiqua" w:hAnsi="Book Antiqua" w:cs="Book Antiqua"/>
          <w:b/>
          <w:bCs/>
          <w:color w:val="000000"/>
        </w:rPr>
        <w:t xml:space="preserve"> P</w:t>
      </w:r>
      <w:r w:rsidRPr="006D2B80">
        <w:rPr>
          <w:rFonts w:ascii="Book Antiqua" w:eastAsia="Book Antiqua" w:hAnsi="Book Antiqua" w:cs="Book Antiqua"/>
          <w:color w:val="000000"/>
        </w:rPr>
        <w:t xml:space="preserve">. Review article: the incidence and prevalence of colorectal cancer in inflammatory bowel disease. </w:t>
      </w:r>
      <w:r w:rsidRPr="006D2B80">
        <w:rPr>
          <w:rFonts w:ascii="Book Antiqua" w:eastAsia="Book Antiqua" w:hAnsi="Book Antiqua" w:cs="Book Antiqua"/>
          <w:i/>
          <w:iCs/>
          <w:color w:val="000000"/>
        </w:rPr>
        <w:t xml:space="preserve">Aliment </w:t>
      </w:r>
      <w:proofErr w:type="spellStart"/>
      <w:r w:rsidRPr="006D2B80">
        <w:rPr>
          <w:rFonts w:ascii="Book Antiqua" w:eastAsia="Book Antiqua" w:hAnsi="Book Antiqua" w:cs="Book Antiqua"/>
          <w:i/>
          <w:iCs/>
          <w:color w:val="000000"/>
        </w:rPr>
        <w:t>Pharmacol</w:t>
      </w:r>
      <w:proofErr w:type="spellEnd"/>
      <w:r w:rsidRPr="006D2B80">
        <w:rPr>
          <w:rFonts w:ascii="Book Antiqua" w:eastAsia="Book Antiqua" w:hAnsi="Book Antiqua" w:cs="Book Antiqua"/>
          <w:i/>
          <w:iCs/>
          <w:color w:val="000000"/>
        </w:rPr>
        <w:t xml:space="preserve"> </w:t>
      </w:r>
      <w:proofErr w:type="spellStart"/>
      <w:r w:rsidRPr="006D2B80">
        <w:rPr>
          <w:rFonts w:ascii="Book Antiqua" w:eastAsia="Book Antiqua" w:hAnsi="Book Antiqua" w:cs="Book Antiqua"/>
          <w:i/>
          <w:iCs/>
          <w:color w:val="000000"/>
        </w:rPr>
        <w:t>Ther</w:t>
      </w:r>
      <w:proofErr w:type="spellEnd"/>
      <w:r w:rsidRPr="006D2B80">
        <w:rPr>
          <w:rFonts w:ascii="Book Antiqua" w:eastAsia="Book Antiqua" w:hAnsi="Book Antiqua" w:cs="Book Antiqua"/>
          <w:color w:val="000000"/>
        </w:rPr>
        <w:t xml:space="preserve"> 2003; </w:t>
      </w:r>
      <w:r w:rsidRPr="006D2B80">
        <w:rPr>
          <w:rFonts w:ascii="Book Antiqua" w:eastAsia="Book Antiqua" w:hAnsi="Book Antiqua" w:cs="Book Antiqua"/>
          <w:b/>
          <w:bCs/>
          <w:color w:val="000000"/>
        </w:rPr>
        <w:t>18 Suppl 2</w:t>
      </w:r>
      <w:r w:rsidRPr="006D2B80">
        <w:rPr>
          <w:rFonts w:ascii="Book Antiqua" w:eastAsia="Book Antiqua" w:hAnsi="Book Antiqua" w:cs="Book Antiqua"/>
          <w:color w:val="000000"/>
        </w:rPr>
        <w:t>: 1-5 [PMID: 12950413 DOI: 10.1046/j.1365-2036.18.s2.2.x]</w:t>
      </w:r>
    </w:p>
    <w:p w14:paraId="628ECCE2" w14:textId="3F305FA1" w:rsidR="00A77B3E" w:rsidRPr="006D2B80" w:rsidRDefault="00832082" w:rsidP="006D2B80">
      <w:pPr>
        <w:spacing w:line="360" w:lineRule="auto"/>
        <w:jc w:val="both"/>
        <w:rPr>
          <w:rFonts w:ascii="Book Antiqua" w:hAnsi="Book Antiqua"/>
        </w:rPr>
      </w:pPr>
      <w:r w:rsidRPr="006D2B80">
        <w:rPr>
          <w:rFonts w:ascii="Book Antiqua" w:eastAsia="Book Antiqua" w:hAnsi="Book Antiqua" w:cs="Book Antiqua"/>
          <w:color w:val="000000"/>
        </w:rPr>
        <w:t xml:space="preserve">2 </w:t>
      </w:r>
      <w:proofErr w:type="spellStart"/>
      <w:r w:rsidRPr="006D2B80">
        <w:rPr>
          <w:rFonts w:ascii="Book Antiqua" w:eastAsia="Book Antiqua" w:hAnsi="Book Antiqua" w:cs="Book Antiqua"/>
          <w:b/>
          <w:bCs/>
          <w:color w:val="000000"/>
        </w:rPr>
        <w:t>Ibraheim</w:t>
      </w:r>
      <w:proofErr w:type="spellEnd"/>
      <w:r w:rsidRPr="006D2B80">
        <w:rPr>
          <w:rFonts w:ascii="Book Antiqua" w:eastAsia="Book Antiqua" w:hAnsi="Book Antiqua" w:cs="Book Antiqua"/>
          <w:b/>
          <w:bCs/>
          <w:color w:val="000000"/>
        </w:rPr>
        <w:t xml:space="preserve"> H</w:t>
      </w:r>
      <w:r w:rsidRPr="006D2B80">
        <w:rPr>
          <w:rFonts w:ascii="Book Antiqua" w:eastAsia="Book Antiqua" w:hAnsi="Book Antiqua" w:cs="Book Antiqua"/>
          <w:color w:val="000000"/>
        </w:rPr>
        <w:t xml:space="preserve">, Dhillon AS, </w:t>
      </w:r>
      <w:proofErr w:type="spellStart"/>
      <w:r w:rsidRPr="006D2B80">
        <w:rPr>
          <w:rFonts w:ascii="Book Antiqua" w:eastAsia="Book Antiqua" w:hAnsi="Book Antiqua" w:cs="Book Antiqua"/>
          <w:color w:val="000000"/>
        </w:rPr>
        <w:t>Koumoutsos</w:t>
      </w:r>
      <w:proofErr w:type="spellEnd"/>
      <w:r w:rsidRPr="006D2B80">
        <w:rPr>
          <w:rFonts w:ascii="Book Antiqua" w:eastAsia="Book Antiqua" w:hAnsi="Book Antiqua" w:cs="Book Antiqua"/>
          <w:color w:val="000000"/>
        </w:rPr>
        <w:t xml:space="preserve"> I, Gulati S, </w:t>
      </w:r>
      <w:proofErr w:type="spellStart"/>
      <w:r w:rsidRPr="006D2B80">
        <w:rPr>
          <w:rFonts w:ascii="Book Antiqua" w:eastAsia="Book Antiqua" w:hAnsi="Book Antiqua" w:cs="Book Antiqua"/>
          <w:color w:val="000000"/>
        </w:rPr>
        <w:t>Hayee</w:t>
      </w:r>
      <w:proofErr w:type="spellEnd"/>
      <w:r w:rsidRPr="006D2B80">
        <w:rPr>
          <w:rFonts w:ascii="Book Antiqua" w:eastAsia="Book Antiqua" w:hAnsi="Book Antiqua" w:cs="Book Antiqua"/>
          <w:color w:val="000000"/>
        </w:rPr>
        <w:t xml:space="preserve"> B. Curriculum review: colorectal cancer surveillance and management of dysplasia in IBD. </w:t>
      </w:r>
      <w:r w:rsidRPr="006D2B80">
        <w:rPr>
          <w:rFonts w:ascii="Book Antiqua" w:eastAsia="Book Antiqua" w:hAnsi="Book Antiqua" w:cs="Book Antiqua"/>
          <w:i/>
          <w:iCs/>
          <w:color w:val="000000"/>
        </w:rPr>
        <w:t>Frontline Gastroenterol</w:t>
      </w:r>
      <w:r w:rsidRPr="006D2B80">
        <w:rPr>
          <w:rFonts w:ascii="Book Antiqua" w:eastAsia="Book Antiqua" w:hAnsi="Book Antiqua" w:cs="Book Antiqua"/>
          <w:color w:val="000000"/>
        </w:rPr>
        <w:t xml:space="preserve"> 2018; </w:t>
      </w:r>
      <w:r w:rsidRPr="006D2B80">
        <w:rPr>
          <w:rFonts w:ascii="Book Antiqua" w:eastAsia="Book Antiqua" w:hAnsi="Book Antiqua" w:cs="Book Antiqua"/>
          <w:b/>
          <w:bCs/>
          <w:color w:val="000000"/>
        </w:rPr>
        <w:t>9</w:t>
      </w:r>
      <w:r w:rsidRPr="006D2B80">
        <w:rPr>
          <w:rFonts w:ascii="Book Antiqua" w:eastAsia="Book Antiqua" w:hAnsi="Book Antiqua" w:cs="Book Antiqua"/>
          <w:color w:val="000000"/>
        </w:rPr>
        <w:t>: 271-277 [PMID: 30245789 DOI: 10.1136/flgastro-2017-100919]</w:t>
      </w:r>
    </w:p>
    <w:p w14:paraId="1B56E819" w14:textId="45383048" w:rsidR="00A77B3E" w:rsidRPr="006D2B80" w:rsidRDefault="00832082" w:rsidP="006D2B80">
      <w:pPr>
        <w:spacing w:line="360" w:lineRule="auto"/>
        <w:jc w:val="both"/>
        <w:rPr>
          <w:rFonts w:ascii="Book Antiqua" w:hAnsi="Book Antiqua"/>
        </w:rPr>
      </w:pPr>
      <w:r w:rsidRPr="006D2B80">
        <w:rPr>
          <w:rFonts w:ascii="Book Antiqua" w:eastAsia="Book Antiqua" w:hAnsi="Book Antiqua" w:cs="Book Antiqua"/>
          <w:color w:val="000000"/>
        </w:rPr>
        <w:t xml:space="preserve">3 </w:t>
      </w:r>
      <w:r w:rsidRPr="006D2B80">
        <w:rPr>
          <w:rFonts w:ascii="Book Antiqua" w:eastAsia="Book Antiqua" w:hAnsi="Book Antiqua" w:cs="Book Antiqua"/>
          <w:b/>
          <w:bCs/>
          <w:color w:val="000000"/>
        </w:rPr>
        <w:t>Goetz M</w:t>
      </w:r>
      <w:r w:rsidRPr="006D2B80">
        <w:rPr>
          <w:rFonts w:ascii="Book Antiqua" w:eastAsia="Book Antiqua" w:hAnsi="Book Antiqua" w:cs="Book Antiqua"/>
          <w:color w:val="000000"/>
        </w:rPr>
        <w:t xml:space="preserve">. Endoscopic Surveillance in Inflammatory Bowel Disease. </w:t>
      </w:r>
      <w:proofErr w:type="spellStart"/>
      <w:r w:rsidRPr="006D2B80">
        <w:rPr>
          <w:rFonts w:ascii="Book Antiqua" w:eastAsia="Book Antiqua" w:hAnsi="Book Antiqua" w:cs="Book Antiqua"/>
          <w:i/>
          <w:iCs/>
          <w:color w:val="000000"/>
        </w:rPr>
        <w:t>Visc</w:t>
      </w:r>
      <w:proofErr w:type="spellEnd"/>
      <w:r w:rsidRPr="006D2B80">
        <w:rPr>
          <w:rFonts w:ascii="Book Antiqua" w:eastAsia="Book Antiqua" w:hAnsi="Book Antiqua" w:cs="Book Antiqua"/>
          <w:i/>
          <w:iCs/>
          <w:color w:val="000000"/>
        </w:rPr>
        <w:t xml:space="preserve"> Med</w:t>
      </w:r>
      <w:r w:rsidRPr="006D2B80">
        <w:rPr>
          <w:rFonts w:ascii="Book Antiqua" w:eastAsia="Book Antiqua" w:hAnsi="Book Antiqua" w:cs="Book Antiqua"/>
          <w:color w:val="000000"/>
        </w:rPr>
        <w:t xml:space="preserve"> 2018; </w:t>
      </w:r>
      <w:r w:rsidRPr="006D2B80">
        <w:rPr>
          <w:rFonts w:ascii="Book Antiqua" w:eastAsia="Book Antiqua" w:hAnsi="Book Antiqua" w:cs="Book Antiqua"/>
          <w:b/>
          <w:bCs/>
          <w:color w:val="000000"/>
        </w:rPr>
        <w:t>34</w:t>
      </w:r>
      <w:r w:rsidRPr="006D2B80">
        <w:rPr>
          <w:rFonts w:ascii="Book Antiqua" w:eastAsia="Book Antiqua" w:hAnsi="Book Antiqua" w:cs="Book Antiqua"/>
          <w:color w:val="000000"/>
        </w:rPr>
        <w:t>: 66-71 [PMID: 29594172 DOI: 10.1159/000485019]</w:t>
      </w:r>
    </w:p>
    <w:p w14:paraId="7012D36E" w14:textId="77777777" w:rsidR="00A77B3E" w:rsidRPr="006D2B80" w:rsidRDefault="00832082" w:rsidP="006D2B80">
      <w:pPr>
        <w:spacing w:line="360" w:lineRule="auto"/>
        <w:jc w:val="both"/>
        <w:rPr>
          <w:rFonts w:ascii="Book Antiqua" w:hAnsi="Book Antiqua"/>
        </w:rPr>
      </w:pPr>
      <w:r w:rsidRPr="006D2B80">
        <w:rPr>
          <w:rFonts w:ascii="Book Antiqua" w:eastAsia="Book Antiqua" w:hAnsi="Book Antiqua" w:cs="Book Antiqua"/>
          <w:color w:val="000000"/>
        </w:rPr>
        <w:t xml:space="preserve">4 </w:t>
      </w:r>
      <w:r w:rsidRPr="006D2B80">
        <w:rPr>
          <w:rFonts w:ascii="Book Antiqua" w:eastAsia="Book Antiqua" w:hAnsi="Book Antiqua" w:cs="Book Antiqua"/>
          <w:b/>
          <w:bCs/>
          <w:color w:val="000000"/>
        </w:rPr>
        <w:t>Blackstone MO</w:t>
      </w:r>
      <w:r w:rsidRPr="006D2B80">
        <w:rPr>
          <w:rFonts w:ascii="Book Antiqua" w:eastAsia="Book Antiqua" w:hAnsi="Book Antiqua" w:cs="Book Antiqua"/>
          <w:color w:val="000000"/>
        </w:rPr>
        <w:t xml:space="preserve">, Riddell RH, Rogers BH, Levin B. Dysplasia-associated </w:t>
      </w:r>
      <w:proofErr w:type="gramStart"/>
      <w:r w:rsidRPr="006D2B80">
        <w:rPr>
          <w:rFonts w:ascii="Book Antiqua" w:eastAsia="Book Antiqua" w:hAnsi="Book Antiqua" w:cs="Book Antiqua"/>
          <w:color w:val="000000"/>
        </w:rPr>
        <w:t>lesion</w:t>
      </w:r>
      <w:proofErr w:type="gramEnd"/>
      <w:r w:rsidRPr="006D2B80">
        <w:rPr>
          <w:rFonts w:ascii="Book Antiqua" w:eastAsia="Book Antiqua" w:hAnsi="Book Antiqua" w:cs="Book Antiqua"/>
          <w:color w:val="000000"/>
        </w:rPr>
        <w:t xml:space="preserve"> or mass (DALM) detected by colonoscopy in long-standing ulcerative colitis: an indication for colectomy. </w:t>
      </w:r>
      <w:r w:rsidRPr="006D2B80">
        <w:rPr>
          <w:rFonts w:ascii="Book Antiqua" w:eastAsia="Book Antiqua" w:hAnsi="Book Antiqua" w:cs="Book Antiqua"/>
          <w:i/>
          <w:iCs/>
          <w:color w:val="000000"/>
        </w:rPr>
        <w:t>Gastroenterology</w:t>
      </w:r>
      <w:r w:rsidRPr="006D2B80">
        <w:rPr>
          <w:rFonts w:ascii="Book Antiqua" w:eastAsia="Book Antiqua" w:hAnsi="Book Antiqua" w:cs="Book Antiqua"/>
          <w:color w:val="000000"/>
        </w:rPr>
        <w:t xml:space="preserve"> 1981; </w:t>
      </w:r>
      <w:r w:rsidRPr="006D2B80">
        <w:rPr>
          <w:rFonts w:ascii="Book Antiqua" w:eastAsia="Book Antiqua" w:hAnsi="Book Antiqua" w:cs="Book Antiqua"/>
          <w:b/>
          <w:bCs/>
          <w:color w:val="000000"/>
        </w:rPr>
        <w:t>80</w:t>
      </w:r>
      <w:r w:rsidRPr="006D2B80">
        <w:rPr>
          <w:rFonts w:ascii="Book Antiqua" w:eastAsia="Book Antiqua" w:hAnsi="Book Antiqua" w:cs="Book Antiqua"/>
          <w:color w:val="000000"/>
        </w:rPr>
        <w:t>: 366-374 [PMID: 7450425]</w:t>
      </w:r>
    </w:p>
    <w:p w14:paraId="1D4626B0" w14:textId="77777777" w:rsidR="00A77B3E" w:rsidRPr="006D2B80" w:rsidRDefault="00832082" w:rsidP="006D2B80">
      <w:pPr>
        <w:spacing w:line="360" w:lineRule="auto"/>
        <w:jc w:val="both"/>
        <w:rPr>
          <w:rFonts w:ascii="Book Antiqua" w:hAnsi="Book Antiqua"/>
        </w:rPr>
      </w:pPr>
      <w:r w:rsidRPr="006D2B80">
        <w:rPr>
          <w:rFonts w:ascii="Book Antiqua" w:eastAsia="Book Antiqua" w:hAnsi="Book Antiqua" w:cs="Book Antiqua"/>
          <w:color w:val="000000"/>
        </w:rPr>
        <w:t xml:space="preserve">5 </w:t>
      </w:r>
      <w:r w:rsidRPr="006D2B80">
        <w:rPr>
          <w:rFonts w:ascii="Book Antiqua" w:eastAsia="Book Antiqua" w:hAnsi="Book Antiqua" w:cs="Book Antiqua"/>
          <w:b/>
          <w:bCs/>
          <w:color w:val="000000"/>
        </w:rPr>
        <w:t>Bernstein CN</w:t>
      </w:r>
      <w:r w:rsidRPr="006D2B80">
        <w:rPr>
          <w:rFonts w:ascii="Book Antiqua" w:eastAsia="Book Antiqua" w:hAnsi="Book Antiqua" w:cs="Book Antiqua"/>
          <w:color w:val="000000"/>
        </w:rPr>
        <w:t xml:space="preserve">, Shanahan F, Weinstein WM. Are we telling patients the truth about surveillance colonoscopy in ulcerative colitis? </w:t>
      </w:r>
      <w:r w:rsidRPr="006D2B80">
        <w:rPr>
          <w:rFonts w:ascii="Book Antiqua" w:eastAsia="Book Antiqua" w:hAnsi="Book Antiqua" w:cs="Book Antiqua"/>
          <w:i/>
          <w:iCs/>
          <w:color w:val="000000"/>
        </w:rPr>
        <w:t>Lancet</w:t>
      </w:r>
      <w:r w:rsidRPr="006D2B80">
        <w:rPr>
          <w:rFonts w:ascii="Book Antiqua" w:eastAsia="Book Antiqua" w:hAnsi="Book Antiqua" w:cs="Book Antiqua"/>
          <w:color w:val="000000"/>
        </w:rPr>
        <w:t xml:space="preserve"> 1994; </w:t>
      </w:r>
      <w:r w:rsidRPr="006D2B80">
        <w:rPr>
          <w:rFonts w:ascii="Book Antiqua" w:eastAsia="Book Antiqua" w:hAnsi="Book Antiqua" w:cs="Book Antiqua"/>
          <w:b/>
          <w:bCs/>
          <w:color w:val="000000"/>
        </w:rPr>
        <w:t>343</w:t>
      </w:r>
      <w:r w:rsidRPr="006D2B80">
        <w:rPr>
          <w:rFonts w:ascii="Book Antiqua" w:eastAsia="Book Antiqua" w:hAnsi="Book Antiqua" w:cs="Book Antiqua"/>
          <w:color w:val="000000"/>
        </w:rPr>
        <w:t>: 71-74 [PMID: 7903776 DOI: 10.1016/s0140-6736(94)90813-3]</w:t>
      </w:r>
    </w:p>
    <w:p w14:paraId="2746EE01" w14:textId="77777777" w:rsidR="00A77B3E" w:rsidRPr="006D2B80" w:rsidRDefault="00832082" w:rsidP="006D2B80">
      <w:pPr>
        <w:spacing w:line="360" w:lineRule="auto"/>
        <w:jc w:val="both"/>
        <w:rPr>
          <w:rFonts w:ascii="Book Antiqua" w:hAnsi="Book Antiqua"/>
        </w:rPr>
      </w:pPr>
      <w:r w:rsidRPr="006D2B80">
        <w:rPr>
          <w:rFonts w:ascii="Book Antiqua" w:eastAsia="Book Antiqua" w:hAnsi="Book Antiqua" w:cs="Book Antiqua"/>
          <w:color w:val="000000"/>
        </w:rPr>
        <w:t xml:space="preserve">6 </w:t>
      </w:r>
      <w:proofErr w:type="spellStart"/>
      <w:r w:rsidRPr="006D2B80">
        <w:rPr>
          <w:rFonts w:ascii="Book Antiqua" w:eastAsia="Book Antiqua" w:hAnsi="Book Antiqua" w:cs="Book Antiqua"/>
          <w:b/>
          <w:bCs/>
          <w:color w:val="000000"/>
        </w:rPr>
        <w:t>Odze</w:t>
      </w:r>
      <w:proofErr w:type="spellEnd"/>
      <w:r w:rsidRPr="006D2B80">
        <w:rPr>
          <w:rFonts w:ascii="Book Antiqua" w:eastAsia="Book Antiqua" w:hAnsi="Book Antiqua" w:cs="Book Antiqua"/>
          <w:b/>
          <w:bCs/>
          <w:color w:val="000000"/>
        </w:rPr>
        <w:t xml:space="preserve"> RD</w:t>
      </w:r>
      <w:r w:rsidRPr="006D2B80">
        <w:rPr>
          <w:rFonts w:ascii="Book Antiqua" w:eastAsia="Book Antiqua" w:hAnsi="Book Antiqua" w:cs="Book Antiqua"/>
          <w:color w:val="000000"/>
        </w:rPr>
        <w:t xml:space="preserve">. Adenomas and adenoma-like DALMs in chronic ulcerative colitis: a clinical, pathological, and molecular review. </w:t>
      </w:r>
      <w:r w:rsidRPr="006D2B80">
        <w:rPr>
          <w:rFonts w:ascii="Book Antiqua" w:eastAsia="Book Antiqua" w:hAnsi="Book Antiqua" w:cs="Book Antiqua"/>
          <w:i/>
          <w:iCs/>
          <w:color w:val="000000"/>
        </w:rPr>
        <w:t>Am J Gastroenterol</w:t>
      </w:r>
      <w:r w:rsidRPr="006D2B80">
        <w:rPr>
          <w:rFonts w:ascii="Book Antiqua" w:eastAsia="Book Antiqua" w:hAnsi="Book Antiqua" w:cs="Book Antiqua"/>
          <w:color w:val="000000"/>
        </w:rPr>
        <w:t xml:space="preserve"> 1999; </w:t>
      </w:r>
      <w:r w:rsidRPr="006D2B80">
        <w:rPr>
          <w:rFonts w:ascii="Book Antiqua" w:eastAsia="Book Antiqua" w:hAnsi="Book Antiqua" w:cs="Book Antiqua"/>
          <w:b/>
          <w:bCs/>
          <w:color w:val="000000"/>
        </w:rPr>
        <w:t>94</w:t>
      </w:r>
      <w:r w:rsidRPr="006D2B80">
        <w:rPr>
          <w:rFonts w:ascii="Book Antiqua" w:eastAsia="Book Antiqua" w:hAnsi="Book Antiqua" w:cs="Book Antiqua"/>
          <w:color w:val="000000"/>
        </w:rPr>
        <w:t>: 1746-1750 [PMID: 10406230 DOI: 10.1111/j.1572-0241.1999.01201.x]</w:t>
      </w:r>
    </w:p>
    <w:p w14:paraId="67255B73" w14:textId="77777777" w:rsidR="00A77B3E" w:rsidRPr="006D2B80" w:rsidRDefault="00832082" w:rsidP="006D2B80">
      <w:pPr>
        <w:spacing w:line="360" w:lineRule="auto"/>
        <w:jc w:val="both"/>
        <w:rPr>
          <w:rFonts w:ascii="Book Antiqua" w:hAnsi="Book Antiqua"/>
        </w:rPr>
      </w:pPr>
      <w:r w:rsidRPr="006D2B80">
        <w:rPr>
          <w:rFonts w:ascii="Book Antiqua" w:eastAsia="Book Antiqua" w:hAnsi="Book Antiqua" w:cs="Book Antiqua"/>
          <w:color w:val="000000"/>
        </w:rPr>
        <w:lastRenderedPageBreak/>
        <w:t xml:space="preserve">7 </w:t>
      </w:r>
      <w:r w:rsidRPr="006D2B80">
        <w:rPr>
          <w:rFonts w:ascii="Book Antiqua" w:eastAsia="Book Antiqua" w:hAnsi="Book Antiqua" w:cs="Book Antiqua"/>
          <w:b/>
          <w:bCs/>
          <w:color w:val="000000"/>
        </w:rPr>
        <w:t>Rutter MD</w:t>
      </w:r>
      <w:r w:rsidRPr="006D2B80">
        <w:rPr>
          <w:rFonts w:ascii="Book Antiqua" w:eastAsia="Book Antiqua" w:hAnsi="Book Antiqua" w:cs="Book Antiqua"/>
          <w:color w:val="000000"/>
        </w:rPr>
        <w:t xml:space="preserve">, Saunders BP, Wilkinson KH, </w:t>
      </w:r>
      <w:proofErr w:type="spellStart"/>
      <w:r w:rsidRPr="006D2B80">
        <w:rPr>
          <w:rFonts w:ascii="Book Antiqua" w:eastAsia="Book Antiqua" w:hAnsi="Book Antiqua" w:cs="Book Antiqua"/>
          <w:color w:val="000000"/>
        </w:rPr>
        <w:t>Kamm</w:t>
      </w:r>
      <w:proofErr w:type="spellEnd"/>
      <w:r w:rsidRPr="006D2B80">
        <w:rPr>
          <w:rFonts w:ascii="Book Antiqua" w:eastAsia="Book Antiqua" w:hAnsi="Book Antiqua" w:cs="Book Antiqua"/>
          <w:color w:val="000000"/>
        </w:rPr>
        <w:t xml:space="preserve"> MA, Williams CB, Forbes A. Most dysplasia in ulcerative colitis is visible at colonoscopy. </w:t>
      </w:r>
      <w:proofErr w:type="spellStart"/>
      <w:r w:rsidRPr="006D2B80">
        <w:rPr>
          <w:rFonts w:ascii="Book Antiqua" w:eastAsia="Book Antiqua" w:hAnsi="Book Antiqua" w:cs="Book Antiqua"/>
          <w:i/>
          <w:iCs/>
          <w:color w:val="000000"/>
        </w:rPr>
        <w:t>Gastrointest</w:t>
      </w:r>
      <w:proofErr w:type="spellEnd"/>
      <w:r w:rsidRPr="006D2B80">
        <w:rPr>
          <w:rFonts w:ascii="Book Antiqua" w:eastAsia="Book Antiqua" w:hAnsi="Book Antiqua" w:cs="Book Antiqua"/>
          <w:i/>
          <w:iCs/>
          <w:color w:val="000000"/>
        </w:rPr>
        <w:t xml:space="preserve"> </w:t>
      </w:r>
      <w:proofErr w:type="spellStart"/>
      <w:r w:rsidRPr="006D2B80">
        <w:rPr>
          <w:rFonts w:ascii="Book Antiqua" w:eastAsia="Book Antiqua" w:hAnsi="Book Antiqua" w:cs="Book Antiqua"/>
          <w:i/>
          <w:iCs/>
          <w:color w:val="000000"/>
        </w:rPr>
        <w:t>Endosc</w:t>
      </w:r>
      <w:proofErr w:type="spellEnd"/>
      <w:r w:rsidRPr="006D2B80">
        <w:rPr>
          <w:rFonts w:ascii="Book Antiqua" w:eastAsia="Book Antiqua" w:hAnsi="Book Antiqua" w:cs="Book Antiqua"/>
          <w:color w:val="000000"/>
        </w:rPr>
        <w:t xml:space="preserve"> 2004; </w:t>
      </w:r>
      <w:r w:rsidRPr="006D2B80">
        <w:rPr>
          <w:rFonts w:ascii="Book Antiqua" w:eastAsia="Book Antiqua" w:hAnsi="Book Antiqua" w:cs="Book Antiqua"/>
          <w:b/>
          <w:bCs/>
          <w:color w:val="000000"/>
        </w:rPr>
        <w:t>60</w:t>
      </w:r>
      <w:r w:rsidRPr="006D2B80">
        <w:rPr>
          <w:rFonts w:ascii="Book Antiqua" w:eastAsia="Book Antiqua" w:hAnsi="Book Antiqua" w:cs="Book Antiqua"/>
          <w:color w:val="000000"/>
        </w:rPr>
        <w:t>: 334-339 [PMID: 15332019 DOI: 10.1016/s0016-5107(04)01710-9]</w:t>
      </w:r>
    </w:p>
    <w:p w14:paraId="1F3248BC" w14:textId="77777777" w:rsidR="00A77B3E" w:rsidRPr="006D2B80" w:rsidRDefault="00832082" w:rsidP="006D2B80">
      <w:pPr>
        <w:spacing w:line="360" w:lineRule="auto"/>
        <w:jc w:val="both"/>
        <w:rPr>
          <w:rFonts w:ascii="Book Antiqua" w:hAnsi="Book Antiqua"/>
        </w:rPr>
      </w:pPr>
      <w:r w:rsidRPr="006D2B80">
        <w:rPr>
          <w:rFonts w:ascii="Book Antiqua" w:eastAsia="Book Antiqua" w:hAnsi="Book Antiqua" w:cs="Book Antiqua"/>
          <w:color w:val="000000"/>
        </w:rPr>
        <w:t xml:space="preserve">8 </w:t>
      </w:r>
      <w:proofErr w:type="spellStart"/>
      <w:r w:rsidRPr="006D2B80">
        <w:rPr>
          <w:rFonts w:ascii="Book Antiqua" w:eastAsia="Book Antiqua" w:hAnsi="Book Antiqua" w:cs="Book Antiqua"/>
          <w:b/>
          <w:bCs/>
          <w:color w:val="000000"/>
        </w:rPr>
        <w:t>Odze</w:t>
      </w:r>
      <w:proofErr w:type="spellEnd"/>
      <w:r w:rsidRPr="006D2B80">
        <w:rPr>
          <w:rFonts w:ascii="Book Antiqua" w:eastAsia="Book Antiqua" w:hAnsi="Book Antiqua" w:cs="Book Antiqua"/>
          <w:b/>
          <w:bCs/>
          <w:color w:val="000000"/>
        </w:rPr>
        <w:t xml:space="preserve"> RD</w:t>
      </w:r>
      <w:r w:rsidRPr="006D2B80">
        <w:rPr>
          <w:rFonts w:ascii="Book Antiqua" w:eastAsia="Book Antiqua" w:hAnsi="Book Antiqua" w:cs="Book Antiqua"/>
          <w:color w:val="000000"/>
        </w:rPr>
        <w:t xml:space="preserve">, </w:t>
      </w:r>
      <w:proofErr w:type="spellStart"/>
      <w:r w:rsidRPr="006D2B80">
        <w:rPr>
          <w:rFonts w:ascii="Book Antiqua" w:eastAsia="Book Antiqua" w:hAnsi="Book Antiqua" w:cs="Book Antiqua"/>
          <w:color w:val="000000"/>
        </w:rPr>
        <w:t>Farraye</w:t>
      </w:r>
      <w:proofErr w:type="spellEnd"/>
      <w:r w:rsidRPr="006D2B80">
        <w:rPr>
          <w:rFonts w:ascii="Book Antiqua" w:eastAsia="Book Antiqua" w:hAnsi="Book Antiqua" w:cs="Book Antiqua"/>
          <w:color w:val="000000"/>
        </w:rPr>
        <w:t xml:space="preserve"> FA, Hecht JL, </w:t>
      </w:r>
      <w:proofErr w:type="spellStart"/>
      <w:r w:rsidRPr="006D2B80">
        <w:rPr>
          <w:rFonts w:ascii="Book Antiqua" w:eastAsia="Book Antiqua" w:hAnsi="Book Antiqua" w:cs="Book Antiqua"/>
          <w:color w:val="000000"/>
        </w:rPr>
        <w:t>Hornick</w:t>
      </w:r>
      <w:proofErr w:type="spellEnd"/>
      <w:r w:rsidRPr="006D2B80">
        <w:rPr>
          <w:rFonts w:ascii="Book Antiqua" w:eastAsia="Book Antiqua" w:hAnsi="Book Antiqua" w:cs="Book Antiqua"/>
          <w:color w:val="000000"/>
        </w:rPr>
        <w:t xml:space="preserve"> JL. Long-term follow-up after polypectomy treatment for adenoma-like dysplastic lesions in ulcerative colitis. </w:t>
      </w:r>
      <w:r w:rsidRPr="006D2B80">
        <w:rPr>
          <w:rFonts w:ascii="Book Antiqua" w:eastAsia="Book Antiqua" w:hAnsi="Book Antiqua" w:cs="Book Antiqua"/>
          <w:i/>
          <w:iCs/>
          <w:color w:val="000000"/>
        </w:rPr>
        <w:t>Clin Gastroenterol Hepatol</w:t>
      </w:r>
      <w:r w:rsidRPr="006D2B80">
        <w:rPr>
          <w:rFonts w:ascii="Book Antiqua" w:eastAsia="Book Antiqua" w:hAnsi="Book Antiqua" w:cs="Book Antiqua"/>
          <w:color w:val="000000"/>
        </w:rPr>
        <w:t xml:space="preserve"> 2004; </w:t>
      </w:r>
      <w:r w:rsidRPr="006D2B80">
        <w:rPr>
          <w:rFonts w:ascii="Book Antiqua" w:eastAsia="Book Antiqua" w:hAnsi="Book Antiqua" w:cs="Book Antiqua"/>
          <w:b/>
          <w:bCs/>
          <w:color w:val="000000"/>
        </w:rPr>
        <w:t>2</w:t>
      </w:r>
      <w:r w:rsidRPr="006D2B80">
        <w:rPr>
          <w:rFonts w:ascii="Book Antiqua" w:eastAsia="Book Antiqua" w:hAnsi="Book Antiqua" w:cs="Book Antiqua"/>
          <w:color w:val="000000"/>
        </w:rPr>
        <w:t>: 534-541 [PMID: 15224277 DOI: 10.1016/s1542-3565(04)00237-x]</w:t>
      </w:r>
    </w:p>
    <w:p w14:paraId="671D14BC" w14:textId="77777777" w:rsidR="00A77B3E" w:rsidRPr="006D2B80" w:rsidRDefault="00832082" w:rsidP="006D2B80">
      <w:pPr>
        <w:spacing w:line="360" w:lineRule="auto"/>
        <w:jc w:val="both"/>
        <w:rPr>
          <w:rFonts w:ascii="Book Antiqua" w:hAnsi="Book Antiqua"/>
        </w:rPr>
      </w:pPr>
      <w:r w:rsidRPr="006D2B80">
        <w:rPr>
          <w:rFonts w:ascii="Book Antiqua" w:eastAsia="Book Antiqua" w:hAnsi="Book Antiqua" w:cs="Book Antiqua"/>
          <w:color w:val="000000"/>
        </w:rPr>
        <w:t xml:space="preserve">9 </w:t>
      </w:r>
      <w:r w:rsidRPr="006D2B80">
        <w:rPr>
          <w:rFonts w:ascii="Book Antiqua" w:eastAsia="Book Antiqua" w:hAnsi="Book Antiqua" w:cs="Book Antiqua"/>
          <w:b/>
          <w:bCs/>
          <w:color w:val="000000"/>
        </w:rPr>
        <w:t>Wanders LK</w:t>
      </w:r>
      <w:r w:rsidRPr="006D2B80">
        <w:rPr>
          <w:rFonts w:ascii="Book Antiqua" w:eastAsia="Book Antiqua" w:hAnsi="Book Antiqua" w:cs="Book Antiqua"/>
          <w:color w:val="000000"/>
        </w:rPr>
        <w:t xml:space="preserve">, Dekker E, </w:t>
      </w:r>
      <w:proofErr w:type="spellStart"/>
      <w:r w:rsidRPr="006D2B80">
        <w:rPr>
          <w:rFonts w:ascii="Book Antiqua" w:eastAsia="Book Antiqua" w:hAnsi="Book Antiqua" w:cs="Book Antiqua"/>
          <w:color w:val="000000"/>
        </w:rPr>
        <w:t>Pullens</w:t>
      </w:r>
      <w:proofErr w:type="spellEnd"/>
      <w:r w:rsidRPr="006D2B80">
        <w:rPr>
          <w:rFonts w:ascii="Book Antiqua" w:eastAsia="Book Antiqua" w:hAnsi="Book Antiqua" w:cs="Book Antiqua"/>
          <w:color w:val="000000"/>
        </w:rPr>
        <w:t xml:space="preserve"> B, Bassett P, Travis SP, East JE. Cancer risk after resection of polypoid dysplasia in patients with longstanding ulcerative colitis: a meta-analysis. </w:t>
      </w:r>
      <w:r w:rsidRPr="006D2B80">
        <w:rPr>
          <w:rFonts w:ascii="Book Antiqua" w:eastAsia="Book Antiqua" w:hAnsi="Book Antiqua" w:cs="Book Antiqua"/>
          <w:i/>
          <w:iCs/>
          <w:color w:val="000000"/>
        </w:rPr>
        <w:t>Clin Gastroenterol Hepatol</w:t>
      </w:r>
      <w:r w:rsidRPr="006D2B80">
        <w:rPr>
          <w:rFonts w:ascii="Book Antiqua" w:eastAsia="Book Antiqua" w:hAnsi="Book Antiqua" w:cs="Book Antiqua"/>
          <w:color w:val="000000"/>
        </w:rPr>
        <w:t xml:space="preserve"> 2014; </w:t>
      </w:r>
      <w:r w:rsidRPr="006D2B80">
        <w:rPr>
          <w:rFonts w:ascii="Book Antiqua" w:eastAsia="Book Antiqua" w:hAnsi="Book Antiqua" w:cs="Book Antiqua"/>
          <w:b/>
          <w:bCs/>
          <w:color w:val="000000"/>
        </w:rPr>
        <w:t>12</w:t>
      </w:r>
      <w:r w:rsidRPr="006D2B80">
        <w:rPr>
          <w:rFonts w:ascii="Book Antiqua" w:eastAsia="Book Antiqua" w:hAnsi="Book Antiqua" w:cs="Book Antiqua"/>
          <w:color w:val="000000"/>
        </w:rPr>
        <w:t>: 756-764 [PMID: 23920032 DOI: 10.1016/j.cgh.2013.07.024]</w:t>
      </w:r>
    </w:p>
    <w:p w14:paraId="61B1523A" w14:textId="77777777" w:rsidR="00A77B3E" w:rsidRPr="006D2B80" w:rsidRDefault="00832082" w:rsidP="006D2B80">
      <w:pPr>
        <w:spacing w:line="360" w:lineRule="auto"/>
        <w:jc w:val="both"/>
        <w:rPr>
          <w:rFonts w:ascii="Book Antiqua" w:hAnsi="Book Antiqua"/>
        </w:rPr>
      </w:pPr>
      <w:r w:rsidRPr="006D2B80">
        <w:rPr>
          <w:rFonts w:ascii="Book Antiqua" w:eastAsia="Book Antiqua" w:hAnsi="Book Antiqua" w:cs="Book Antiqua"/>
          <w:color w:val="000000"/>
        </w:rPr>
        <w:t xml:space="preserve">10 </w:t>
      </w:r>
      <w:r w:rsidRPr="006D2B80">
        <w:rPr>
          <w:rFonts w:ascii="Book Antiqua" w:eastAsia="Book Antiqua" w:hAnsi="Book Antiqua" w:cs="Book Antiqua"/>
          <w:b/>
          <w:bCs/>
          <w:color w:val="000000"/>
        </w:rPr>
        <w:t>Laine L</w:t>
      </w:r>
      <w:r w:rsidRPr="006D2B80">
        <w:rPr>
          <w:rFonts w:ascii="Book Antiqua" w:eastAsia="Book Antiqua" w:hAnsi="Book Antiqua" w:cs="Book Antiqua"/>
          <w:color w:val="000000"/>
        </w:rPr>
        <w:t xml:space="preserve">, Kaltenbach T, </w:t>
      </w:r>
      <w:proofErr w:type="spellStart"/>
      <w:r w:rsidRPr="006D2B80">
        <w:rPr>
          <w:rFonts w:ascii="Book Antiqua" w:eastAsia="Book Antiqua" w:hAnsi="Book Antiqua" w:cs="Book Antiqua"/>
          <w:color w:val="000000"/>
        </w:rPr>
        <w:t>Barkun</w:t>
      </w:r>
      <w:proofErr w:type="spellEnd"/>
      <w:r w:rsidRPr="006D2B80">
        <w:rPr>
          <w:rFonts w:ascii="Book Antiqua" w:eastAsia="Book Antiqua" w:hAnsi="Book Antiqua" w:cs="Book Antiqua"/>
          <w:color w:val="000000"/>
        </w:rPr>
        <w:t xml:space="preserve"> A, McQuaid KR, Subramanian V, </w:t>
      </w:r>
      <w:proofErr w:type="spellStart"/>
      <w:r w:rsidRPr="006D2B80">
        <w:rPr>
          <w:rFonts w:ascii="Book Antiqua" w:eastAsia="Book Antiqua" w:hAnsi="Book Antiqua" w:cs="Book Antiqua"/>
          <w:color w:val="000000"/>
        </w:rPr>
        <w:t>Soetikno</w:t>
      </w:r>
      <w:proofErr w:type="spellEnd"/>
      <w:r w:rsidRPr="006D2B80">
        <w:rPr>
          <w:rFonts w:ascii="Book Antiqua" w:eastAsia="Book Antiqua" w:hAnsi="Book Antiqua" w:cs="Book Antiqua"/>
          <w:color w:val="000000"/>
        </w:rPr>
        <w:t xml:space="preserve"> R; SCENIC Guideline Development Panel. SCENIC international consensus statement on surveillance and management of dysplasia in inflammatory bowel disease. </w:t>
      </w:r>
      <w:proofErr w:type="spellStart"/>
      <w:r w:rsidRPr="006D2B80">
        <w:rPr>
          <w:rFonts w:ascii="Book Antiqua" w:eastAsia="Book Antiqua" w:hAnsi="Book Antiqua" w:cs="Book Antiqua"/>
          <w:i/>
          <w:iCs/>
          <w:color w:val="000000"/>
        </w:rPr>
        <w:t>Gastrointest</w:t>
      </w:r>
      <w:proofErr w:type="spellEnd"/>
      <w:r w:rsidRPr="006D2B80">
        <w:rPr>
          <w:rFonts w:ascii="Book Antiqua" w:eastAsia="Book Antiqua" w:hAnsi="Book Antiqua" w:cs="Book Antiqua"/>
          <w:i/>
          <w:iCs/>
          <w:color w:val="000000"/>
        </w:rPr>
        <w:t xml:space="preserve"> </w:t>
      </w:r>
      <w:proofErr w:type="spellStart"/>
      <w:r w:rsidRPr="006D2B80">
        <w:rPr>
          <w:rFonts w:ascii="Book Antiqua" w:eastAsia="Book Antiqua" w:hAnsi="Book Antiqua" w:cs="Book Antiqua"/>
          <w:i/>
          <w:iCs/>
          <w:color w:val="000000"/>
        </w:rPr>
        <w:t>Endosc</w:t>
      </w:r>
      <w:proofErr w:type="spellEnd"/>
      <w:r w:rsidRPr="006D2B80">
        <w:rPr>
          <w:rFonts w:ascii="Book Antiqua" w:eastAsia="Book Antiqua" w:hAnsi="Book Antiqua" w:cs="Book Antiqua"/>
          <w:color w:val="000000"/>
        </w:rPr>
        <w:t xml:space="preserve"> 2015; </w:t>
      </w:r>
      <w:r w:rsidRPr="006D2B80">
        <w:rPr>
          <w:rFonts w:ascii="Book Antiqua" w:eastAsia="Book Antiqua" w:hAnsi="Book Antiqua" w:cs="Book Antiqua"/>
          <w:b/>
          <w:bCs/>
          <w:color w:val="000000"/>
        </w:rPr>
        <w:t>81</w:t>
      </w:r>
      <w:r w:rsidRPr="006D2B80">
        <w:rPr>
          <w:rFonts w:ascii="Book Antiqua" w:eastAsia="Book Antiqua" w:hAnsi="Book Antiqua" w:cs="Book Antiqua"/>
          <w:color w:val="000000"/>
        </w:rPr>
        <w:t>: 489-501.e26 [PMID: 25708752 DOI: 10.1016/j.gie.2014.12.009]</w:t>
      </w:r>
    </w:p>
    <w:p w14:paraId="6AAC646B" w14:textId="77777777" w:rsidR="00A77B3E" w:rsidRPr="006D2B80" w:rsidRDefault="00832082" w:rsidP="006D2B80">
      <w:pPr>
        <w:spacing w:line="360" w:lineRule="auto"/>
        <w:jc w:val="both"/>
        <w:rPr>
          <w:rFonts w:ascii="Book Antiqua" w:hAnsi="Book Antiqua"/>
        </w:rPr>
      </w:pPr>
      <w:r w:rsidRPr="006D2B80">
        <w:rPr>
          <w:rFonts w:ascii="Book Antiqua" w:eastAsia="Book Antiqua" w:hAnsi="Book Antiqua" w:cs="Book Antiqua"/>
          <w:color w:val="000000"/>
        </w:rPr>
        <w:t xml:space="preserve">11 </w:t>
      </w:r>
      <w:r w:rsidRPr="006D2B80">
        <w:rPr>
          <w:rFonts w:ascii="Book Antiqua" w:eastAsia="Book Antiqua" w:hAnsi="Book Antiqua" w:cs="Book Antiqua"/>
          <w:b/>
          <w:bCs/>
          <w:color w:val="000000"/>
        </w:rPr>
        <w:t>Rubio CA</w:t>
      </w:r>
      <w:r w:rsidRPr="006D2B80">
        <w:rPr>
          <w:rFonts w:ascii="Book Antiqua" w:eastAsia="Book Antiqua" w:hAnsi="Book Antiqua" w:cs="Book Antiqua"/>
          <w:color w:val="000000"/>
        </w:rPr>
        <w:t xml:space="preserve">, </w:t>
      </w:r>
      <w:proofErr w:type="spellStart"/>
      <w:r w:rsidRPr="006D2B80">
        <w:rPr>
          <w:rFonts w:ascii="Book Antiqua" w:eastAsia="Book Antiqua" w:hAnsi="Book Antiqua" w:cs="Book Antiqua"/>
          <w:color w:val="000000"/>
        </w:rPr>
        <w:t>Befrits</w:t>
      </w:r>
      <w:proofErr w:type="spellEnd"/>
      <w:r w:rsidRPr="006D2B80">
        <w:rPr>
          <w:rFonts w:ascii="Book Antiqua" w:eastAsia="Book Antiqua" w:hAnsi="Book Antiqua" w:cs="Book Antiqua"/>
          <w:color w:val="000000"/>
        </w:rPr>
        <w:t xml:space="preserve"> R, Jaramillo E, </w:t>
      </w:r>
      <w:proofErr w:type="spellStart"/>
      <w:r w:rsidRPr="006D2B80">
        <w:rPr>
          <w:rFonts w:ascii="Book Antiqua" w:eastAsia="Book Antiqua" w:hAnsi="Book Antiqua" w:cs="Book Antiqua"/>
          <w:color w:val="000000"/>
        </w:rPr>
        <w:t>Nesi</w:t>
      </w:r>
      <w:proofErr w:type="spellEnd"/>
      <w:r w:rsidRPr="006D2B80">
        <w:rPr>
          <w:rFonts w:ascii="Book Antiqua" w:eastAsia="Book Antiqua" w:hAnsi="Book Antiqua" w:cs="Book Antiqua"/>
          <w:color w:val="000000"/>
        </w:rPr>
        <w:t xml:space="preserve"> G, </w:t>
      </w:r>
      <w:proofErr w:type="spellStart"/>
      <w:r w:rsidRPr="006D2B80">
        <w:rPr>
          <w:rFonts w:ascii="Book Antiqua" w:eastAsia="Book Antiqua" w:hAnsi="Book Antiqua" w:cs="Book Antiqua"/>
          <w:color w:val="000000"/>
        </w:rPr>
        <w:t>Amorosi</w:t>
      </w:r>
      <w:proofErr w:type="spellEnd"/>
      <w:r w:rsidRPr="006D2B80">
        <w:rPr>
          <w:rFonts w:ascii="Book Antiqua" w:eastAsia="Book Antiqua" w:hAnsi="Book Antiqua" w:cs="Book Antiqua"/>
          <w:color w:val="000000"/>
        </w:rPr>
        <w:t xml:space="preserve"> A. Villous and serrated adenomatous growth bordering carcinomas in inflammatory bowel disease. </w:t>
      </w:r>
      <w:r w:rsidRPr="006D2B80">
        <w:rPr>
          <w:rFonts w:ascii="Book Antiqua" w:eastAsia="Book Antiqua" w:hAnsi="Book Antiqua" w:cs="Book Antiqua"/>
          <w:i/>
          <w:iCs/>
          <w:color w:val="000000"/>
        </w:rPr>
        <w:t>Anticancer Res</w:t>
      </w:r>
      <w:r w:rsidRPr="006D2B80">
        <w:rPr>
          <w:rFonts w:ascii="Book Antiqua" w:eastAsia="Book Antiqua" w:hAnsi="Book Antiqua" w:cs="Book Antiqua"/>
          <w:color w:val="000000"/>
        </w:rPr>
        <w:t xml:space="preserve"> 2000; </w:t>
      </w:r>
      <w:r w:rsidRPr="006D2B80">
        <w:rPr>
          <w:rFonts w:ascii="Book Antiqua" w:eastAsia="Book Antiqua" w:hAnsi="Book Antiqua" w:cs="Book Antiqua"/>
          <w:b/>
          <w:bCs/>
          <w:color w:val="000000"/>
        </w:rPr>
        <w:t>20</w:t>
      </w:r>
      <w:r w:rsidRPr="006D2B80">
        <w:rPr>
          <w:rFonts w:ascii="Book Antiqua" w:eastAsia="Book Antiqua" w:hAnsi="Book Antiqua" w:cs="Book Antiqua"/>
          <w:color w:val="000000"/>
        </w:rPr>
        <w:t>: 4761-4764 [PMID: 11205214]</w:t>
      </w:r>
    </w:p>
    <w:p w14:paraId="7295458B" w14:textId="77777777" w:rsidR="00A77B3E" w:rsidRPr="006D2B80" w:rsidRDefault="00832082" w:rsidP="006D2B80">
      <w:pPr>
        <w:spacing w:line="360" w:lineRule="auto"/>
        <w:jc w:val="both"/>
        <w:rPr>
          <w:rFonts w:ascii="Book Antiqua" w:hAnsi="Book Antiqua"/>
        </w:rPr>
      </w:pPr>
      <w:r w:rsidRPr="006D2B80">
        <w:rPr>
          <w:rFonts w:ascii="Book Antiqua" w:eastAsia="Book Antiqua" w:hAnsi="Book Antiqua" w:cs="Book Antiqua"/>
          <w:color w:val="000000"/>
        </w:rPr>
        <w:t xml:space="preserve">12 </w:t>
      </w:r>
      <w:r w:rsidRPr="006D2B80">
        <w:rPr>
          <w:rFonts w:ascii="Book Antiqua" w:eastAsia="Book Antiqua" w:hAnsi="Book Antiqua" w:cs="Book Antiqua"/>
          <w:b/>
          <w:bCs/>
          <w:color w:val="000000"/>
        </w:rPr>
        <w:t>Torres C</w:t>
      </w:r>
      <w:r w:rsidRPr="006D2B80">
        <w:rPr>
          <w:rFonts w:ascii="Book Antiqua" w:eastAsia="Book Antiqua" w:hAnsi="Book Antiqua" w:cs="Book Antiqua"/>
          <w:color w:val="000000"/>
        </w:rPr>
        <w:t xml:space="preserve">, </w:t>
      </w:r>
      <w:proofErr w:type="spellStart"/>
      <w:r w:rsidRPr="006D2B80">
        <w:rPr>
          <w:rFonts w:ascii="Book Antiqua" w:eastAsia="Book Antiqua" w:hAnsi="Book Antiqua" w:cs="Book Antiqua"/>
          <w:color w:val="000000"/>
        </w:rPr>
        <w:t>Antonioli</w:t>
      </w:r>
      <w:proofErr w:type="spellEnd"/>
      <w:r w:rsidRPr="006D2B80">
        <w:rPr>
          <w:rFonts w:ascii="Book Antiqua" w:eastAsia="Book Antiqua" w:hAnsi="Book Antiqua" w:cs="Book Antiqua"/>
          <w:color w:val="000000"/>
        </w:rPr>
        <w:t xml:space="preserve"> D, </w:t>
      </w:r>
      <w:proofErr w:type="spellStart"/>
      <w:r w:rsidRPr="006D2B80">
        <w:rPr>
          <w:rFonts w:ascii="Book Antiqua" w:eastAsia="Book Antiqua" w:hAnsi="Book Antiqua" w:cs="Book Antiqua"/>
          <w:color w:val="000000"/>
        </w:rPr>
        <w:t>Odze</w:t>
      </w:r>
      <w:proofErr w:type="spellEnd"/>
      <w:r w:rsidRPr="006D2B80">
        <w:rPr>
          <w:rFonts w:ascii="Book Antiqua" w:eastAsia="Book Antiqua" w:hAnsi="Book Antiqua" w:cs="Book Antiqua"/>
          <w:color w:val="000000"/>
        </w:rPr>
        <w:t xml:space="preserve"> RD. Polypoid dysplasia and adenomas in inflammatory bowel disease: a clinical, pathologic, and follow-up study of 89 polyps from 59 patients. </w:t>
      </w:r>
      <w:r w:rsidRPr="006D2B80">
        <w:rPr>
          <w:rFonts w:ascii="Book Antiqua" w:eastAsia="Book Antiqua" w:hAnsi="Book Antiqua" w:cs="Book Antiqua"/>
          <w:i/>
          <w:iCs/>
          <w:color w:val="000000"/>
        </w:rPr>
        <w:t xml:space="preserve">Am J Surg </w:t>
      </w:r>
      <w:proofErr w:type="spellStart"/>
      <w:r w:rsidRPr="006D2B80">
        <w:rPr>
          <w:rFonts w:ascii="Book Antiqua" w:eastAsia="Book Antiqua" w:hAnsi="Book Antiqua" w:cs="Book Antiqua"/>
          <w:i/>
          <w:iCs/>
          <w:color w:val="000000"/>
        </w:rPr>
        <w:t>Pathol</w:t>
      </w:r>
      <w:proofErr w:type="spellEnd"/>
      <w:r w:rsidRPr="006D2B80">
        <w:rPr>
          <w:rFonts w:ascii="Book Antiqua" w:eastAsia="Book Antiqua" w:hAnsi="Book Antiqua" w:cs="Book Antiqua"/>
          <w:color w:val="000000"/>
        </w:rPr>
        <w:t xml:space="preserve"> 1998; </w:t>
      </w:r>
      <w:r w:rsidRPr="006D2B80">
        <w:rPr>
          <w:rFonts w:ascii="Book Antiqua" w:eastAsia="Book Antiqua" w:hAnsi="Book Antiqua" w:cs="Book Antiqua"/>
          <w:b/>
          <w:bCs/>
          <w:color w:val="000000"/>
        </w:rPr>
        <w:t>22</w:t>
      </w:r>
      <w:r w:rsidRPr="006D2B80">
        <w:rPr>
          <w:rFonts w:ascii="Book Antiqua" w:eastAsia="Book Antiqua" w:hAnsi="Book Antiqua" w:cs="Book Antiqua"/>
          <w:color w:val="000000"/>
        </w:rPr>
        <w:t>: 275-284 [PMID: 9500769 DOI: 10.1097/00000478-199803000-00001]</w:t>
      </w:r>
    </w:p>
    <w:p w14:paraId="6399DC2E" w14:textId="77777777" w:rsidR="00A77B3E" w:rsidRPr="006D2B80" w:rsidRDefault="00832082" w:rsidP="006D2B80">
      <w:pPr>
        <w:spacing w:line="360" w:lineRule="auto"/>
        <w:jc w:val="both"/>
        <w:rPr>
          <w:rFonts w:ascii="Book Antiqua" w:hAnsi="Book Antiqua"/>
        </w:rPr>
      </w:pPr>
      <w:r w:rsidRPr="006D2B80">
        <w:rPr>
          <w:rFonts w:ascii="Book Antiqua" w:eastAsia="Book Antiqua" w:hAnsi="Book Antiqua" w:cs="Book Antiqua"/>
          <w:color w:val="000000"/>
        </w:rPr>
        <w:t xml:space="preserve">13 </w:t>
      </w:r>
      <w:proofErr w:type="spellStart"/>
      <w:r w:rsidRPr="006D2B80">
        <w:rPr>
          <w:rFonts w:ascii="Book Antiqua" w:eastAsia="Book Antiqua" w:hAnsi="Book Antiqua" w:cs="Book Antiqua"/>
          <w:b/>
          <w:bCs/>
          <w:color w:val="000000"/>
        </w:rPr>
        <w:t>Odze</w:t>
      </w:r>
      <w:proofErr w:type="spellEnd"/>
      <w:r w:rsidRPr="006D2B80">
        <w:rPr>
          <w:rFonts w:ascii="Book Antiqua" w:eastAsia="Book Antiqua" w:hAnsi="Book Antiqua" w:cs="Book Antiqua"/>
          <w:b/>
          <w:bCs/>
          <w:color w:val="000000"/>
        </w:rPr>
        <w:t xml:space="preserve"> RD</w:t>
      </w:r>
      <w:r w:rsidRPr="006D2B80">
        <w:rPr>
          <w:rFonts w:ascii="Book Antiqua" w:eastAsia="Book Antiqua" w:hAnsi="Book Antiqua" w:cs="Book Antiqua"/>
          <w:color w:val="000000"/>
        </w:rPr>
        <w:t xml:space="preserve">, Brien T, Brown CA, Hartman CJ, Wellman A, </w:t>
      </w:r>
      <w:proofErr w:type="spellStart"/>
      <w:r w:rsidRPr="006D2B80">
        <w:rPr>
          <w:rFonts w:ascii="Book Antiqua" w:eastAsia="Book Antiqua" w:hAnsi="Book Antiqua" w:cs="Book Antiqua"/>
          <w:color w:val="000000"/>
        </w:rPr>
        <w:t>Fogt</w:t>
      </w:r>
      <w:proofErr w:type="spellEnd"/>
      <w:r w:rsidRPr="006D2B80">
        <w:rPr>
          <w:rFonts w:ascii="Book Antiqua" w:eastAsia="Book Antiqua" w:hAnsi="Book Antiqua" w:cs="Book Antiqua"/>
          <w:color w:val="000000"/>
        </w:rPr>
        <w:t xml:space="preserve"> F. Molecular alterations in chronic ulcerative colitis-associated and sporadic hyperplastic polyps: a comparative analysis. </w:t>
      </w:r>
      <w:r w:rsidRPr="006D2B80">
        <w:rPr>
          <w:rFonts w:ascii="Book Antiqua" w:eastAsia="Book Antiqua" w:hAnsi="Book Antiqua" w:cs="Book Antiqua"/>
          <w:i/>
          <w:iCs/>
          <w:color w:val="000000"/>
        </w:rPr>
        <w:t>Am J Gastroenterol</w:t>
      </w:r>
      <w:r w:rsidRPr="006D2B80">
        <w:rPr>
          <w:rFonts w:ascii="Book Antiqua" w:eastAsia="Book Antiqua" w:hAnsi="Book Antiqua" w:cs="Book Antiqua"/>
          <w:color w:val="000000"/>
        </w:rPr>
        <w:t xml:space="preserve"> 2002; </w:t>
      </w:r>
      <w:r w:rsidRPr="006D2B80">
        <w:rPr>
          <w:rFonts w:ascii="Book Antiqua" w:eastAsia="Book Antiqua" w:hAnsi="Book Antiqua" w:cs="Book Antiqua"/>
          <w:b/>
          <w:bCs/>
          <w:color w:val="000000"/>
        </w:rPr>
        <w:t>97</w:t>
      </w:r>
      <w:r w:rsidRPr="006D2B80">
        <w:rPr>
          <w:rFonts w:ascii="Book Antiqua" w:eastAsia="Book Antiqua" w:hAnsi="Book Antiqua" w:cs="Book Antiqua"/>
          <w:color w:val="000000"/>
        </w:rPr>
        <w:t>: 1235-1242 [PMID: 12014733 DOI: 10.1111/j.1572-0241.2002.05696.x]</w:t>
      </w:r>
    </w:p>
    <w:p w14:paraId="20A0C620" w14:textId="77777777" w:rsidR="00A77B3E" w:rsidRPr="006D2B80" w:rsidRDefault="00832082" w:rsidP="006D2B80">
      <w:pPr>
        <w:spacing w:line="360" w:lineRule="auto"/>
        <w:jc w:val="both"/>
        <w:rPr>
          <w:rFonts w:ascii="Book Antiqua" w:hAnsi="Book Antiqua"/>
        </w:rPr>
      </w:pPr>
      <w:r w:rsidRPr="006D2B80">
        <w:rPr>
          <w:rFonts w:ascii="Book Antiqua" w:eastAsia="Book Antiqua" w:hAnsi="Book Antiqua" w:cs="Book Antiqua"/>
          <w:color w:val="000000"/>
        </w:rPr>
        <w:t xml:space="preserve">14 </w:t>
      </w:r>
      <w:r w:rsidRPr="006D2B80">
        <w:rPr>
          <w:rFonts w:ascii="Book Antiqua" w:eastAsia="Book Antiqua" w:hAnsi="Book Antiqua" w:cs="Book Antiqua"/>
          <w:b/>
          <w:bCs/>
          <w:color w:val="000000"/>
        </w:rPr>
        <w:t>Mueller E</w:t>
      </w:r>
      <w:r w:rsidRPr="006D2B80">
        <w:rPr>
          <w:rFonts w:ascii="Book Antiqua" w:eastAsia="Book Antiqua" w:hAnsi="Book Antiqua" w:cs="Book Antiqua"/>
          <w:color w:val="000000"/>
        </w:rPr>
        <w:t xml:space="preserve">, </w:t>
      </w:r>
      <w:proofErr w:type="spellStart"/>
      <w:r w:rsidRPr="006D2B80">
        <w:rPr>
          <w:rFonts w:ascii="Book Antiqua" w:eastAsia="Book Antiqua" w:hAnsi="Book Antiqua" w:cs="Book Antiqua"/>
          <w:color w:val="000000"/>
        </w:rPr>
        <w:t>Vieth</w:t>
      </w:r>
      <w:proofErr w:type="spellEnd"/>
      <w:r w:rsidRPr="006D2B80">
        <w:rPr>
          <w:rFonts w:ascii="Book Antiqua" w:eastAsia="Book Antiqua" w:hAnsi="Book Antiqua" w:cs="Book Antiqua"/>
          <w:color w:val="000000"/>
        </w:rPr>
        <w:t xml:space="preserve"> M, </w:t>
      </w:r>
      <w:proofErr w:type="spellStart"/>
      <w:r w:rsidRPr="006D2B80">
        <w:rPr>
          <w:rFonts w:ascii="Book Antiqua" w:eastAsia="Book Antiqua" w:hAnsi="Book Antiqua" w:cs="Book Antiqua"/>
          <w:color w:val="000000"/>
        </w:rPr>
        <w:t>Stolte</w:t>
      </w:r>
      <w:proofErr w:type="spellEnd"/>
      <w:r w:rsidRPr="006D2B80">
        <w:rPr>
          <w:rFonts w:ascii="Book Antiqua" w:eastAsia="Book Antiqua" w:hAnsi="Book Antiqua" w:cs="Book Antiqua"/>
          <w:color w:val="000000"/>
        </w:rPr>
        <w:t xml:space="preserve"> M, Mueller J. The differentiation of true adenomas from colitis-associated dysplasia in ulcerative colitis: a comparative immunohistochemical study. </w:t>
      </w:r>
      <w:r w:rsidRPr="006D2B80">
        <w:rPr>
          <w:rFonts w:ascii="Book Antiqua" w:eastAsia="Book Antiqua" w:hAnsi="Book Antiqua" w:cs="Book Antiqua"/>
          <w:i/>
          <w:iCs/>
          <w:color w:val="000000"/>
        </w:rPr>
        <w:t xml:space="preserve">Hum </w:t>
      </w:r>
      <w:proofErr w:type="spellStart"/>
      <w:r w:rsidRPr="006D2B80">
        <w:rPr>
          <w:rFonts w:ascii="Book Antiqua" w:eastAsia="Book Antiqua" w:hAnsi="Book Antiqua" w:cs="Book Antiqua"/>
          <w:i/>
          <w:iCs/>
          <w:color w:val="000000"/>
        </w:rPr>
        <w:t>Pathol</w:t>
      </w:r>
      <w:proofErr w:type="spellEnd"/>
      <w:r w:rsidRPr="006D2B80">
        <w:rPr>
          <w:rFonts w:ascii="Book Antiqua" w:eastAsia="Book Antiqua" w:hAnsi="Book Antiqua" w:cs="Book Antiqua"/>
          <w:color w:val="000000"/>
        </w:rPr>
        <w:t xml:space="preserve"> 1999; </w:t>
      </w:r>
      <w:r w:rsidRPr="006D2B80">
        <w:rPr>
          <w:rFonts w:ascii="Book Antiqua" w:eastAsia="Book Antiqua" w:hAnsi="Book Antiqua" w:cs="Book Antiqua"/>
          <w:b/>
          <w:bCs/>
          <w:color w:val="000000"/>
        </w:rPr>
        <w:t>30</w:t>
      </w:r>
      <w:r w:rsidRPr="006D2B80">
        <w:rPr>
          <w:rFonts w:ascii="Book Antiqua" w:eastAsia="Book Antiqua" w:hAnsi="Book Antiqua" w:cs="Book Antiqua"/>
          <w:color w:val="000000"/>
        </w:rPr>
        <w:t>: 898-905 [PMID: 10452501 DOI: 10.1016/s0046-8177(99)90242-3]</w:t>
      </w:r>
    </w:p>
    <w:p w14:paraId="52DD854D" w14:textId="77777777" w:rsidR="00A77B3E" w:rsidRPr="006D2B80" w:rsidRDefault="00832082" w:rsidP="006D2B80">
      <w:pPr>
        <w:spacing w:line="360" w:lineRule="auto"/>
        <w:jc w:val="both"/>
        <w:rPr>
          <w:rFonts w:ascii="Book Antiqua" w:hAnsi="Book Antiqua"/>
        </w:rPr>
      </w:pPr>
      <w:r w:rsidRPr="006D2B80">
        <w:rPr>
          <w:rFonts w:ascii="Book Antiqua" w:eastAsia="Book Antiqua" w:hAnsi="Book Antiqua" w:cs="Book Antiqua"/>
          <w:color w:val="000000"/>
        </w:rPr>
        <w:lastRenderedPageBreak/>
        <w:t xml:space="preserve">15 </w:t>
      </w:r>
      <w:proofErr w:type="spellStart"/>
      <w:r w:rsidRPr="006D2B80">
        <w:rPr>
          <w:rFonts w:ascii="Book Antiqua" w:eastAsia="Book Antiqua" w:hAnsi="Book Antiqua" w:cs="Book Antiqua"/>
          <w:b/>
          <w:bCs/>
          <w:color w:val="000000"/>
        </w:rPr>
        <w:t>Odze</w:t>
      </w:r>
      <w:proofErr w:type="spellEnd"/>
      <w:r w:rsidRPr="006D2B80">
        <w:rPr>
          <w:rFonts w:ascii="Book Antiqua" w:eastAsia="Book Antiqua" w:hAnsi="Book Antiqua" w:cs="Book Antiqua"/>
          <w:b/>
          <w:bCs/>
          <w:color w:val="000000"/>
        </w:rPr>
        <w:t xml:space="preserve"> RD</w:t>
      </w:r>
      <w:r w:rsidRPr="006D2B80">
        <w:rPr>
          <w:rFonts w:ascii="Book Antiqua" w:eastAsia="Book Antiqua" w:hAnsi="Book Antiqua" w:cs="Book Antiqua"/>
          <w:color w:val="000000"/>
        </w:rPr>
        <w:t xml:space="preserve">, Brown CA, Hartmann CJ, </w:t>
      </w:r>
      <w:proofErr w:type="spellStart"/>
      <w:r w:rsidRPr="006D2B80">
        <w:rPr>
          <w:rFonts w:ascii="Book Antiqua" w:eastAsia="Book Antiqua" w:hAnsi="Book Antiqua" w:cs="Book Antiqua"/>
          <w:color w:val="000000"/>
        </w:rPr>
        <w:t>Noffsinger</w:t>
      </w:r>
      <w:proofErr w:type="spellEnd"/>
      <w:r w:rsidRPr="006D2B80">
        <w:rPr>
          <w:rFonts w:ascii="Book Antiqua" w:eastAsia="Book Antiqua" w:hAnsi="Book Antiqua" w:cs="Book Antiqua"/>
          <w:color w:val="000000"/>
        </w:rPr>
        <w:t xml:space="preserve"> AE, </w:t>
      </w:r>
      <w:proofErr w:type="spellStart"/>
      <w:r w:rsidRPr="006D2B80">
        <w:rPr>
          <w:rFonts w:ascii="Book Antiqua" w:eastAsia="Book Antiqua" w:hAnsi="Book Antiqua" w:cs="Book Antiqua"/>
          <w:color w:val="000000"/>
        </w:rPr>
        <w:t>Fogt</w:t>
      </w:r>
      <w:proofErr w:type="spellEnd"/>
      <w:r w:rsidRPr="006D2B80">
        <w:rPr>
          <w:rFonts w:ascii="Book Antiqua" w:eastAsia="Book Antiqua" w:hAnsi="Book Antiqua" w:cs="Book Antiqua"/>
          <w:color w:val="000000"/>
        </w:rPr>
        <w:t xml:space="preserve"> F. Genetic alterations in chronic ulcerative colitis-associated adenoma-like DALMs are similar to non-</w:t>
      </w:r>
      <w:proofErr w:type="spellStart"/>
      <w:r w:rsidRPr="006D2B80">
        <w:rPr>
          <w:rFonts w:ascii="Book Antiqua" w:eastAsia="Book Antiqua" w:hAnsi="Book Antiqua" w:cs="Book Antiqua"/>
          <w:color w:val="000000"/>
        </w:rPr>
        <w:t>colitic</w:t>
      </w:r>
      <w:proofErr w:type="spellEnd"/>
      <w:r w:rsidRPr="006D2B80">
        <w:rPr>
          <w:rFonts w:ascii="Book Antiqua" w:eastAsia="Book Antiqua" w:hAnsi="Book Antiqua" w:cs="Book Antiqua"/>
          <w:color w:val="000000"/>
        </w:rPr>
        <w:t xml:space="preserve"> sporadic adenomas. </w:t>
      </w:r>
      <w:r w:rsidRPr="006D2B80">
        <w:rPr>
          <w:rFonts w:ascii="Book Antiqua" w:eastAsia="Book Antiqua" w:hAnsi="Book Antiqua" w:cs="Book Antiqua"/>
          <w:i/>
          <w:iCs/>
          <w:color w:val="000000"/>
        </w:rPr>
        <w:t xml:space="preserve">Am J Surg </w:t>
      </w:r>
      <w:proofErr w:type="spellStart"/>
      <w:r w:rsidRPr="006D2B80">
        <w:rPr>
          <w:rFonts w:ascii="Book Antiqua" w:eastAsia="Book Antiqua" w:hAnsi="Book Antiqua" w:cs="Book Antiqua"/>
          <w:i/>
          <w:iCs/>
          <w:color w:val="000000"/>
        </w:rPr>
        <w:t>Pathol</w:t>
      </w:r>
      <w:proofErr w:type="spellEnd"/>
      <w:r w:rsidRPr="006D2B80">
        <w:rPr>
          <w:rFonts w:ascii="Book Antiqua" w:eastAsia="Book Antiqua" w:hAnsi="Book Antiqua" w:cs="Book Antiqua"/>
          <w:color w:val="000000"/>
        </w:rPr>
        <w:t xml:space="preserve"> 2000; </w:t>
      </w:r>
      <w:r w:rsidRPr="006D2B80">
        <w:rPr>
          <w:rFonts w:ascii="Book Antiqua" w:eastAsia="Book Antiqua" w:hAnsi="Book Antiqua" w:cs="Book Antiqua"/>
          <w:b/>
          <w:bCs/>
          <w:color w:val="000000"/>
        </w:rPr>
        <w:t>24</w:t>
      </w:r>
      <w:r w:rsidRPr="006D2B80">
        <w:rPr>
          <w:rFonts w:ascii="Book Antiqua" w:eastAsia="Book Antiqua" w:hAnsi="Book Antiqua" w:cs="Book Antiqua"/>
          <w:color w:val="000000"/>
        </w:rPr>
        <w:t>: 1209-1216 [PMID: 10976694 DOI: 10.1097/00000478-200009000-00003]</w:t>
      </w:r>
    </w:p>
    <w:p w14:paraId="174FC659" w14:textId="1DC7D42B" w:rsidR="00A77B3E" w:rsidRPr="006D2B80" w:rsidRDefault="00832082" w:rsidP="006D2B80">
      <w:pPr>
        <w:spacing w:line="360" w:lineRule="auto"/>
        <w:jc w:val="both"/>
        <w:rPr>
          <w:rFonts w:ascii="Book Antiqua" w:hAnsi="Book Antiqua"/>
        </w:rPr>
      </w:pPr>
      <w:r w:rsidRPr="006D2B80">
        <w:rPr>
          <w:rFonts w:ascii="Book Antiqua" w:eastAsia="Book Antiqua" w:hAnsi="Book Antiqua" w:cs="Book Antiqua"/>
          <w:color w:val="000000"/>
        </w:rPr>
        <w:t xml:space="preserve">16 </w:t>
      </w:r>
      <w:proofErr w:type="spellStart"/>
      <w:r w:rsidRPr="006D2B80">
        <w:rPr>
          <w:rFonts w:ascii="Book Antiqua" w:eastAsia="Book Antiqua" w:hAnsi="Book Antiqua" w:cs="Book Antiqua"/>
          <w:b/>
          <w:bCs/>
          <w:color w:val="000000"/>
        </w:rPr>
        <w:t>Gaidos</w:t>
      </w:r>
      <w:proofErr w:type="spellEnd"/>
      <w:r w:rsidRPr="006D2B80">
        <w:rPr>
          <w:rFonts w:ascii="Book Antiqua" w:eastAsia="Book Antiqua" w:hAnsi="Book Antiqua" w:cs="Book Antiqua"/>
          <w:b/>
          <w:bCs/>
          <w:color w:val="000000"/>
        </w:rPr>
        <w:t xml:space="preserve"> JK</w:t>
      </w:r>
      <w:r w:rsidRPr="006D2B80">
        <w:rPr>
          <w:rFonts w:ascii="Book Antiqua" w:eastAsia="Book Antiqua" w:hAnsi="Book Antiqua" w:cs="Book Antiqua"/>
          <w:color w:val="000000"/>
        </w:rPr>
        <w:t xml:space="preserve">, </w:t>
      </w:r>
      <w:proofErr w:type="spellStart"/>
      <w:r w:rsidRPr="006D2B80">
        <w:rPr>
          <w:rFonts w:ascii="Book Antiqua" w:eastAsia="Book Antiqua" w:hAnsi="Book Antiqua" w:cs="Book Antiqua"/>
          <w:color w:val="000000"/>
        </w:rPr>
        <w:t>Bickston</w:t>
      </w:r>
      <w:proofErr w:type="spellEnd"/>
      <w:r w:rsidRPr="006D2B80">
        <w:rPr>
          <w:rFonts w:ascii="Book Antiqua" w:eastAsia="Book Antiqua" w:hAnsi="Book Antiqua" w:cs="Book Antiqua"/>
          <w:color w:val="000000"/>
        </w:rPr>
        <w:t xml:space="preserve"> SJ. How to Optimize Colon Cancer Surveillance in Inflammatory Bowel Disease Patients. </w:t>
      </w:r>
      <w:proofErr w:type="spellStart"/>
      <w:r w:rsidRPr="006D2B80">
        <w:rPr>
          <w:rFonts w:ascii="Book Antiqua" w:eastAsia="Book Antiqua" w:hAnsi="Book Antiqua" w:cs="Book Antiqua"/>
          <w:i/>
          <w:iCs/>
          <w:color w:val="000000"/>
        </w:rPr>
        <w:t>Inflamm</w:t>
      </w:r>
      <w:proofErr w:type="spellEnd"/>
      <w:r w:rsidRPr="006D2B80">
        <w:rPr>
          <w:rFonts w:ascii="Book Antiqua" w:eastAsia="Book Antiqua" w:hAnsi="Book Antiqua" w:cs="Book Antiqua"/>
          <w:i/>
          <w:iCs/>
          <w:color w:val="000000"/>
        </w:rPr>
        <w:t xml:space="preserve"> Bowel Dis</w:t>
      </w:r>
      <w:r w:rsidRPr="006D2B80">
        <w:rPr>
          <w:rFonts w:ascii="Book Antiqua" w:eastAsia="Book Antiqua" w:hAnsi="Book Antiqua" w:cs="Book Antiqua"/>
          <w:color w:val="000000"/>
        </w:rPr>
        <w:t xml:space="preserve"> 2016; </w:t>
      </w:r>
      <w:r w:rsidRPr="006D2B80">
        <w:rPr>
          <w:rFonts w:ascii="Book Antiqua" w:eastAsia="Book Antiqua" w:hAnsi="Book Antiqua" w:cs="Book Antiqua"/>
          <w:b/>
          <w:bCs/>
          <w:color w:val="000000"/>
        </w:rPr>
        <w:t>22</w:t>
      </w:r>
      <w:r w:rsidRPr="006D2B80">
        <w:rPr>
          <w:rFonts w:ascii="Book Antiqua" w:eastAsia="Book Antiqua" w:hAnsi="Book Antiqua" w:cs="Book Antiqua"/>
          <w:color w:val="000000"/>
        </w:rPr>
        <w:t>: 1219-1230 [PMID: 26926040 DOI: 10.1097/MIB.0000000000000685]</w:t>
      </w:r>
    </w:p>
    <w:p w14:paraId="6A7902F8" w14:textId="03EB35BC" w:rsidR="00A77B3E" w:rsidRPr="006D2B80" w:rsidRDefault="00832082" w:rsidP="006D2B80">
      <w:pPr>
        <w:spacing w:line="360" w:lineRule="auto"/>
        <w:jc w:val="both"/>
        <w:rPr>
          <w:rFonts w:ascii="Book Antiqua" w:hAnsi="Book Antiqua"/>
        </w:rPr>
      </w:pPr>
      <w:r w:rsidRPr="006D2B80">
        <w:rPr>
          <w:rFonts w:ascii="Book Antiqua" w:eastAsia="Book Antiqua" w:hAnsi="Book Antiqua" w:cs="Book Antiqua"/>
          <w:color w:val="000000"/>
        </w:rPr>
        <w:t xml:space="preserve">17 </w:t>
      </w:r>
      <w:proofErr w:type="spellStart"/>
      <w:r w:rsidRPr="006D2B80">
        <w:rPr>
          <w:rFonts w:ascii="Book Antiqua" w:eastAsia="Book Antiqua" w:hAnsi="Book Antiqua" w:cs="Book Antiqua"/>
          <w:b/>
          <w:bCs/>
          <w:color w:val="000000"/>
        </w:rPr>
        <w:t>Soetikno</w:t>
      </w:r>
      <w:proofErr w:type="spellEnd"/>
      <w:r w:rsidRPr="006D2B80">
        <w:rPr>
          <w:rFonts w:ascii="Book Antiqua" w:eastAsia="Book Antiqua" w:hAnsi="Book Antiqua" w:cs="Book Antiqua"/>
          <w:b/>
          <w:bCs/>
          <w:color w:val="000000"/>
        </w:rPr>
        <w:t xml:space="preserve"> R</w:t>
      </w:r>
      <w:r w:rsidRPr="006D2B80">
        <w:rPr>
          <w:rFonts w:ascii="Book Antiqua" w:eastAsia="Book Antiqua" w:hAnsi="Book Antiqua" w:cs="Book Antiqua"/>
          <w:color w:val="000000"/>
        </w:rPr>
        <w:t xml:space="preserve">, Kaltenbach T, McQuaid KR, Subramanian V, Kumar R, </w:t>
      </w:r>
      <w:proofErr w:type="spellStart"/>
      <w:r w:rsidRPr="006D2B80">
        <w:rPr>
          <w:rFonts w:ascii="Book Antiqua" w:eastAsia="Book Antiqua" w:hAnsi="Book Antiqua" w:cs="Book Antiqua"/>
          <w:color w:val="000000"/>
        </w:rPr>
        <w:t>Barkun</w:t>
      </w:r>
      <w:proofErr w:type="spellEnd"/>
      <w:r w:rsidRPr="006D2B80">
        <w:rPr>
          <w:rFonts w:ascii="Book Antiqua" w:eastAsia="Book Antiqua" w:hAnsi="Book Antiqua" w:cs="Book Antiqua"/>
          <w:color w:val="000000"/>
        </w:rPr>
        <w:t xml:space="preserve"> AN, Laine L. Paradigm Shift in the Surveillance and Management of Dysplasia in Inflammatory Bowel Disease (West). </w:t>
      </w:r>
      <w:r w:rsidRPr="006D2B80">
        <w:rPr>
          <w:rFonts w:ascii="Book Antiqua" w:eastAsia="Book Antiqua" w:hAnsi="Book Antiqua" w:cs="Book Antiqua"/>
          <w:i/>
          <w:iCs/>
          <w:color w:val="000000"/>
        </w:rPr>
        <w:t xml:space="preserve">Dig </w:t>
      </w:r>
      <w:proofErr w:type="spellStart"/>
      <w:r w:rsidRPr="006D2B80">
        <w:rPr>
          <w:rFonts w:ascii="Book Antiqua" w:eastAsia="Book Antiqua" w:hAnsi="Book Antiqua" w:cs="Book Antiqua"/>
          <w:i/>
          <w:iCs/>
          <w:color w:val="000000"/>
        </w:rPr>
        <w:t>Endosc</w:t>
      </w:r>
      <w:proofErr w:type="spellEnd"/>
      <w:r w:rsidRPr="006D2B80">
        <w:rPr>
          <w:rFonts w:ascii="Book Antiqua" w:eastAsia="Book Antiqua" w:hAnsi="Book Antiqua" w:cs="Book Antiqua"/>
          <w:color w:val="000000"/>
        </w:rPr>
        <w:t xml:space="preserve"> 2016; </w:t>
      </w:r>
      <w:r w:rsidRPr="006D2B80">
        <w:rPr>
          <w:rFonts w:ascii="Book Antiqua" w:eastAsia="Book Antiqua" w:hAnsi="Book Antiqua" w:cs="Book Antiqua"/>
          <w:b/>
          <w:bCs/>
          <w:color w:val="000000"/>
        </w:rPr>
        <w:t>28</w:t>
      </w:r>
      <w:r w:rsidRPr="006D2B80">
        <w:rPr>
          <w:rFonts w:ascii="Book Antiqua" w:eastAsia="Book Antiqua" w:hAnsi="Book Antiqua" w:cs="Book Antiqua"/>
          <w:color w:val="000000"/>
        </w:rPr>
        <w:t>: 266-273 [PMID: 26866420 DOI: 10.1111/den.12634]</w:t>
      </w:r>
    </w:p>
    <w:p w14:paraId="3F73DE9A" w14:textId="08E4348C" w:rsidR="00A77B3E" w:rsidRPr="006D2B80" w:rsidRDefault="00832082" w:rsidP="006D2B80">
      <w:pPr>
        <w:spacing w:line="360" w:lineRule="auto"/>
        <w:jc w:val="both"/>
        <w:rPr>
          <w:rFonts w:ascii="Book Antiqua" w:hAnsi="Book Antiqua"/>
        </w:rPr>
      </w:pPr>
      <w:r w:rsidRPr="006D2B80">
        <w:rPr>
          <w:rFonts w:ascii="Book Antiqua" w:eastAsia="Book Antiqua" w:hAnsi="Book Antiqua" w:cs="Book Antiqua"/>
          <w:color w:val="000000"/>
        </w:rPr>
        <w:t xml:space="preserve">18 </w:t>
      </w:r>
      <w:proofErr w:type="spellStart"/>
      <w:r w:rsidRPr="006D2B80">
        <w:rPr>
          <w:rFonts w:ascii="Book Antiqua" w:eastAsia="Book Antiqua" w:hAnsi="Book Antiqua" w:cs="Book Antiqua"/>
          <w:b/>
          <w:bCs/>
          <w:color w:val="000000"/>
        </w:rPr>
        <w:t>Magro</w:t>
      </w:r>
      <w:proofErr w:type="spellEnd"/>
      <w:r w:rsidRPr="006D2B80">
        <w:rPr>
          <w:rFonts w:ascii="Book Antiqua" w:eastAsia="Book Antiqua" w:hAnsi="Book Antiqua" w:cs="Book Antiqua"/>
          <w:b/>
          <w:bCs/>
          <w:color w:val="000000"/>
        </w:rPr>
        <w:t xml:space="preserve"> F</w:t>
      </w:r>
      <w:r w:rsidRPr="006D2B80">
        <w:rPr>
          <w:rFonts w:ascii="Book Antiqua" w:eastAsia="Book Antiqua" w:hAnsi="Book Antiqua" w:cs="Book Antiqua"/>
          <w:color w:val="000000"/>
        </w:rPr>
        <w:t xml:space="preserve">, </w:t>
      </w:r>
      <w:proofErr w:type="spellStart"/>
      <w:r w:rsidRPr="006D2B80">
        <w:rPr>
          <w:rFonts w:ascii="Book Antiqua" w:eastAsia="Book Antiqua" w:hAnsi="Book Antiqua" w:cs="Book Antiqua"/>
          <w:color w:val="000000"/>
        </w:rPr>
        <w:t>Gionchetti</w:t>
      </w:r>
      <w:proofErr w:type="spellEnd"/>
      <w:r w:rsidRPr="006D2B80">
        <w:rPr>
          <w:rFonts w:ascii="Book Antiqua" w:eastAsia="Book Antiqua" w:hAnsi="Book Antiqua" w:cs="Book Antiqua"/>
          <w:color w:val="000000"/>
        </w:rPr>
        <w:t xml:space="preserve"> P, Eliakim R, </w:t>
      </w:r>
      <w:proofErr w:type="spellStart"/>
      <w:r w:rsidRPr="006D2B80">
        <w:rPr>
          <w:rFonts w:ascii="Book Antiqua" w:eastAsia="Book Antiqua" w:hAnsi="Book Antiqua" w:cs="Book Antiqua"/>
          <w:color w:val="000000"/>
        </w:rPr>
        <w:t>Ardizzone</w:t>
      </w:r>
      <w:proofErr w:type="spellEnd"/>
      <w:r w:rsidRPr="006D2B80">
        <w:rPr>
          <w:rFonts w:ascii="Book Antiqua" w:eastAsia="Book Antiqua" w:hAnsi="Book Antiqua" w:cs="Book Antiqua"/>
          <w:color w:val="000000"/>
        </w:rPr>
        <w:t xml:space="preserve"> S, </w:t>
      </w:r>
      <w:proofErr w:type="spellStart"/>
      <w:r w:rsidRPr="006D2B80">
        <w:rPr>
          <w:rFonts w:ascii="Book Antiqua" w:eastAsia="Book Antiqua" w:hAnsi="Book Antiqua" w:cs="Book Antiqua"/>
          <w:color w:val="000000"/>
        </w:rPr>
        <w:t>Armuzzi</w:t>
      </w:r>
      <w:proofErr w:type="spellEnd"/>
      <w:r w:rsidRPr="006D2B80">
        <w:rPr>
          <w:rFonts w:ascii="Book Antiqua" w:eastAsia="Book Antiqua" w:hAnsi="Book Antiqua" w:cs="Book Antiqua"/>
          <w:color w:val="000000"/>
        </w:rPr>
        <w:t xml:space="preserve"> A, Barreiro-de Acosta M, </w:t>
      </w:r>
      <w:proofErr w:type="spellStart"/>
      <w:r w:rsidRPr="006D2B80">
        <w:rPr>
          <w:rFonts w:ascii="Book Antiqua" w:eastAsia="Book Antiqua" w:hAnsi="Book Antiqua" w:cs="Book Antiqua"/>
          <w:color w:val="000000"/>
        </w:rPr>
        <w:t>Burisch</w:t>
      </w:r>
      <w:proofErr w:type="spellEnd"/>
      <w:r w:rsidRPr="006D2B80">
        <w:rPr>
          <w:rFonts w:ascii="Book Antiqua" w:eastAsia="Book Antiqua" w:hAnsi="Book Antiqua" w:cs="Book Antiqua"/>
          <w:color w:val="000000"/>
        </w:rPr>
        <w:t xml:space="preserve"> J, </w:t>
      </w:r>
      <w:proofErr w:type="spellStart"/>
      <w:r w:rsidRPr="006D2B80">
        <w:rPr>
          <w:rFonts w:ascii="Book Antiqua" w:eastAsia="Book Antiqua" w:hAnsi="Book Antiqua" w:cs="Book Antiqua"/>
          <w:color w:val="000000"/>
        </w:rPr>
        <w:t>Gecse</w:t>
      </w:r>
      <w:proofErr w:type="spellEnd"/>
      <w:r w:rsidRPr="006D2B80">
        <w:rPr>
          <w:rFonts w:ascii="Book Antiqua" w:eastAsia="Book Antiqua" w:hAnsi="Book Antiqua" w:cs="Book Antiqua"/>
          <w:color w:val="000000"/>
        </w:rPr>
        <w:t xml:space="preserve"> KB, Hart AL, </w:t>
      </w:r>
      <w:proofErr w:type="spellStart"/>
      <w:r w:rsidRPr="006D2B80">
        <w:rPr>
          <w:rFonts w:ascii="Book Antiqua" w:eastAsia="Book Antiqua" w:hAnsi="Book Antiqua" w:cs="Book Antiqua"/>
          <w:color w:val="000000"/>
        </w:rPr>
        <w:t>Hindryckx</w:t>
      </w:r>
      <w:proofErr w:type="spellEnd"/>
      <w:r w:rsidRPr="006D2B80">
        <w:rPr>
          <w:rFonts w:ascii="Book Antiqua" w:eastAsia="Book Antiqua" w:hAnsi="Book Antiqua" w:cs="Book Antiqua"/>
          <w:color w:val="000000"/>
        </w:rPr>
        <w:t xml:space="preserve"> P, </w:t>
      </w:r>
      <w:proofErr w:type="spellStart"/>
      <w:r w:rsidRPr="006D2B80">
        <w:rPr>
          <w:rFonts w:ascii="Book Antiqua" w:eastAsia="Book Antiqua" w:hAnsi="Book Antiqua" w:cs="Book Antiqua"/>
          <w:color w:val="000000"/>
        </w:rPr>
        <w:t>Langner</w:t>
      </w:r>
      <w:proofErr w:type="spellEnd"/>
      <w:r w:rsidRPr="006D2B80">
        <w:rPr>
          <w:rFonts w:ascii="Book Antiqua" w:eastAsia="Book Antiqua" w:hAnsi="Book Antiqua" w:cs="Book Antiqua"/>
          <w:color w:val="000000"/>
        </w:rPr>
        <w:t xml:space="preserve"> C, </w:t>
      </w:r>
      <w:proofErr w:type="spellStart"/>
      <w:r w:rsidRPr="006D2B80">
        <w:rPr>
          <w:rFonts w:ascii="Book Antiqua" w:eastAsia="Book Antiqua" w:hAnsi="Book Antiqua" w:cs="Book Antiqua"/>
          <w:color w:val="000000"/>
        </w:rPr>
        <w:t>Limdi</w:t>
      </w:r>
      <w:proofErr w:type="spellEnd"/>
      <w:r w:rsidRPr="006D2B80">
        <w:rPr>
          <w:rFonts w:ascii="Book Antiqua" w:eastAsia="Book Antiqua" w:hAnsi="Book Antiqua" w:cs="Book Antiqua"/>
          <w:color w:val="000000"/>
        </w:rPr>
        <w:t xml:space="preserve"> JK, </w:t>
      </w:r>
      <w:proofErr w:type="spellStart"/>
      <w:r w:rsidRPr="006D2B80">
        <w:rPr>
          <w:rFonts w:ascii="Book Antiqua" w:eastAsia="Book Antiqua" w:hAnsi="Book Antiqua" w:cs="Book Antiqua"/>
          <w:color w:val="000000"/>
        </w:rPr>
        <w:t>Pellino</w:t>
      </w:r>
      <w:proofErr w:type="spellEnd"/>
      <w:r w:rsidRPr="006D2B80">
        <w:rPr>
          <w:rFonts w:ascii="Book Antiqua" w:eastAsia="Book Antiqua" w:hAnsi="Book Antiqua" w:cs="Book Antiqua"/>
          <w:color w:val="000000"/>
        </w:rPr>
        <w:t xml:space="preserve"> G, </w:t>
      </w:r>
      <w:proofErr w:type="spellStart"/>
      <w:r w:rsidRPr="006D2B80">
        <w:rPr>
          <w:rFonts w:ascii="Book Antiqua" w:eastAsia="Book Antiqua" w:hAnsi="Book Antiqua" w:cs="Book Antiqua"/>
          <w:color w:val="000000"/>
        </w:rPr>
        <w:t>Zagórowicz</w:t>
      </w:r>
      <w:proofErr w:type="spellEnd"/>
      <w:r w:rsidRPr="006D2B80">
        <w:rPr>
          <w:rFonts w:ascii="Book Antiqua" w:eastAsia="Book Antiqua" w:hAnsi="Book Antiqua" w:cs="Book Antiqua"/>
          <w:color w:val="000000"/>
        </w:rPr>
        <w:t xml:space="preserve"> E, Raine T, Harbord M, Rieder F; European Crohn’s and Colitis </w:t>
      </w:r>
      <w:proofErr w:type="spellStart"/>
      <w:r w:rsidRPr="006D2B80">
        <w:rPr>
          <w:rFonts w:ascii="Book Antiqua" w:eastAsia="Book Antiqua" w:hAnsi="Book Antiqua" w:cs="Book Antiqua"/>
          <w:color w:val="000000"/>
        </w:rPr>
        <w:t>Organisation</w:t>
      </w:r>
      <w:proofErr w:type="spellEnd"/>
      <w:r w:rsidRPr="006D2B80">
        <w:rPr>
          <w:rFonts w:ascii="Book Antiqua" w:eastAsia="Book Antiqua" w:hAnsi="Book Antiqua" w:cs="Book Antiqua"/>
          <w:color w:val="000000"/>
        </w:rPr>
        <w:t xml:space="preserve"> [ECCO]. Third European Evidence-based Consensus on Diagnosis and Management of Ulcerative Colitis. Part 1: Definitions, Diagnosis, Extra-intestinal Manifestations, Pregnancy, Cancer Surveillance, Surgery, and Ileo-anal Pouch Disorders. </w:t>
      </w:r>
      <w:r w:rsidRPr="006D2B80">
        <w:rPr>
          <w:rFonts w:ascii="Book Antiqua" w:eastAsia="Book Antiqua" w:hAnsi="Book Antiqua" w:cs="Book Antiqua"/>
          <w:i/>
          <w:iCs/>
          <w:color w:val="000000"/>
        </w:rPr>
        <w:t xml:space="preserve">J </w:t>
      </w:r>
      <w:proofErr w:type="spellStart"/>
      <w:r w:rsidRPr="006D2B80">
        <w:rPr>
          <w:rFonts w:ascii="Book Antiqua" w:eastAsia="Book Antiqua" w:hAnsi="Book Antiqua" w:cs="Book Antiqua"/>
          <w:i/>
          <w:iCs/>
          <w:color w:val="000000"/>
        </w:rPr>
        <w:t>Crohns</w:t>
      </w:r>
      <w:proofErr w:type="spellEnd"/>
      <w:r w:rsidRPr="006D2B80">
        <w:rPr>
          <w:rFonts w:ascii="Book Antiqua" w:eastAsia="Book Antiqua" w:hAnsi="Book Antiqua" w:cs="Book Antiqua"/>
          <w:i/>
          <w:iCs/>
          <w:color w:val="000000"/>
        </w:rPr>
        <w:t xml:space="preserve"> Colitis</w:t>
      </w:r>
      <w:r w:rsidRPr="006D2B80">
        <w:rPr>
          <w:rFonts w:ascii="Book Antiqua" w:eastAsia="Book Antiqua" w:hAnsi="Book Antiqua" w:cs="Book Antiqua"/>
          <w:color w:val="000000"/>
        </w:rPr>
        <w:t xml:space="preserve"> 2017; </w:t>
      </w:r>
      <w:r w:rsidRPr="006D2B80">
        <w:rPr>
          <w:rFonts w:ascii="Book Antiqua" w:eastAsia="Book Antiqua" w:hAnsi="Book Antiqua" w:cs="Book Antiqua"/>
          <w:b/>
          <w:bCs/>
          <w:color w:val="000000"/>
        </w:rPr>
        <w:t>11</w:t>
      </w:r>
      <w:r w:rsidRPr="006D2B80">
        <w:rPr>
          <w:rFonts w:ascii="Book Antiqua" w:eastAsia="Book Antiqua" w:hAnsi="Book Antiqua" w:cs="Book Antiqua"/>
          <w:color w:val="000000"/>
        </w:rPr>
        <w:t>: 649-670 [PMID: 28158501 DOI: 10.1093/</w:t>
      </w:r>
      <w:proofErr w:type="spellStart"/>
      <w:r w:rsidRPr="006D2B80">
        <w:rPr>
          <w:rFonts w:ascii="Book Antiqua" w:eastAsia="Book Antiqua" w:hAnsi="Book Antiqua" w:cs="Book Antiqua"/>
          <w:color w:val="000000"/>
        </w:rPr>
        <w:t>ecco-jcc</w:t>
      </w:r>
      <w:proofErr w:type="spellEnd"/>
      <w:r w:rsidRPr="006D2B80">
        <w:rPr>
          <w:rFonts w:ascii="Book Antiqua" w:eastAsia="Book Antiqua" w:hAnsi="Book Antiqua" w:cs="Book Antiqua"/>
          <w:color w:val="000000"/>
        </w:rPr>
        <w:t>/jjx008]</w:t>
      </w:r>
    </w:p>
    <w:p w14:paraId="5B2F931C" w14:textId="77777777" w:rsidR="00A77B3E" w:rsidRPr="006D2B80" w:rsidRDefault="00832082" w:rsidP="006D2B80">
      <w:pPr>
        <w:spacing w:line="360" w:lineRule="auto"/>
        <w:jc w:val="both"/>
        <w:rPr>
          <w:rFonts w:ascii="Book Antiqua" w:hAnsi="Book Antiqua"/>
        </w:rPr>
      </w:pPr>
      <w:r w:rsidRPr="006D2B80">
        <w:rPr>
          <w:rFonts w:ascii="Book Antiqua" w:eastAsia="Book Antiqua" w:hAnsi="Book Antiqua" w:cs="Book Antiqua"/>
          <w:color w:val="000000"/>
        </w:rPr>
        <w:t xml:space="preserve">19 </w:t>
      </w:r>
      <w:r w:rsidRPr="006D2B80">
        <w:rPr>
          <w:rFonts w:ascii="Book Antiqua" w:eastAsia="Book Antiqua" w:hAnsi="Book Antiqua" w:cs="Book Antiqua"/>
          <w:b/>
          <w:bCs/>
          <w:color w:val="000000"/>
        </w:rPr>
        <w:t>American Society for Gastrointestinal Endoscopy Standards of Practice Committee.</w:t>
      </w:r>
      <w:r w:rsidRPr="006D2B80">
        <w:rPr>
          <w:rFonts w:ascii="Book Antiqua" w:eastAsia="Book Antiqua" w:hAnsi="Book Antiqua" w:cs="Book Antiqua"/>
          <w:color w:val="000000"/>
        </w:rPr>
        <w:t xml:space="preserve">, </w:t>
      </w:r>
      <w:proofErr w:type="spellStart"/>
      <w:r w:rsidRPr="006D2B80">
        <w:rPr>
          <w:rFonts w:ascii="Book Antiqua" w:eastAsia="Book Antiqua" w:hAnsi="Book Antiqua" w:cs="Book Antiqua"/>
          <w:color w:val="000000"/>
        </w:rPr>
        <w:t>Shergill</w:t>
      </w:r>
      <w:proofErr w:type="spellEnd"/>
      <w:r w:rsidRPr="006D2B80">
        <w:rPr>
          <w:rFonts w:ascii="Book Antiqua" w:eastAsia="Book Antiqua" w:hAnsi="Book Antiqua" w:cs="Book Antiqua"/>
          <w:color w:val="000000"/>
        </w:rPr>
        <w:t xml:space="preserve"> AK, </w:t>
      </w:r>
      <w:proofErr w:type="spellStart"/>
      <w:r w:rsidRPr="006D2B80">
        <w:rPr>
          <w:rFonts w:ascii="Book Antiqua" w:eastAsia="Book Antiqua" w:hAnsi="Book Antiqua" w:cs="Book Antiqua"/>
          <w:color w:val="000000"/>
        </w:rPr>
        <w:t>Lightdale</w:t>
      </w:r>
      <w:proofErr w:type="spellEnd"/>
      <w:r w:rsidRPr="006D2B80">
        <w:rPr>
          <w:rFonts w:ascii="Book Antiqua" w:eastAsia="Book Antiqua" w:hAnsi="Book Antiqua" w:cs="Book Antiqua"/>
          <w:color w:val="000000"/>
        </w:rPr>
        <w:t xml:space="preserve"> JR, </w:t>
      </w:r>
      <w:proofErr w:type="spellStart"/>
      <w:r w:rsidRPr="006D2B80">
        <w:rPr>
          <w:rFonts w:ascii="Book Antiqua" w:eastAsia="Book Antiqua" w:hAnsi="Book Antiqua" w:cs="Book Antiqua"/>
          <w:color w:val="000000"/>
        </w:rPr>
        <w:t>Bruining</w:t>
      </w:r>
      <w:proofErr w:type="spellEnd"/>
      <w:r w:rsidRPr="006D2B80">
        <w:rPr>
          <w:rFonts w:ascii="Book Antiqua" w:eastAsia="Book Antiqua" w:hAnsi="Book Antiqua" w:cs="Book Antiqua"/>
          <w:color w:val="000000"/>
        </w:rPr>
        <w:t xml:space="preserve"> DH, Acosta RD, Chandrasekhara V, </w:t>
      </w:r>
      <w:proofErr w:type="spellStart"/>
      <w:r w:rsidRPr="006D2B80">
        <w:rPr>
          <w:rFonts w:ascii="Book Antiqua" w:eastAsia="Book Antiqua" w:hAnsi="Book Antiqua" w:cs="Book Antiqua"/>
          <w:color w:val="000000"/>
        </w:rPr>
        <w:t>Chathadi</w:t>
      </w:r>
      <w:proofErr w:type="spellEnd"/>
      <w:r w:rsidRPr="006D2B80">
        <w:rPr>
          <w:rFonts w:ascii="Book Antiqua" w:eastAsia="Book Antiqua" w:hAnsi="Book Antiqua" w:cs="Book Antiqua"/>
          <w:color w:val="000000"/>
        </w:rPr>
        <w:t xml:space="preserve"> KV, Decker GA, Early DS, Evans JA, Fanelli RD, Fisher DA, </w:t>
      </w:r>
      <w:proofErr w:type="spellStart"/>
      <w:r w:rsidRPr="006D2B80">
        <w:rPr>
          <w:rFonts w:ascii="Book Antiqua" w:eastAsia="Book Antiqua" w:hAnsi="Book Antiqua" w:cs="Book Antiqua"/>
          <w:color w:val="000000"/>
        </w:rPr>
        <w:t>Fonkalsrud</w:t>
      </w:r>
      <w:proofErr w:type="spellEnd"/>
      <w:r w:rsidRPr="006D2B80">
        <w:rPr>
          <w:rFonts w:ascii="Book Antiqua" w:eastAsia="Book Antiqua" w:hAnsi="Book Antiqua" w:cs="Book Antiqua"/>
          <w:color w:val="000000"/>
        </w:rPr>
        <w:t xml:space="preserve"> L, Foley K, Hwang JH, </w:t>
      </w:r>
      <w:proofErr w:type="spellStart"/>
      <w:r w:rsidRPr="006D2B80">
        <w:rPr>
          <w:rFonts w:ascii="Book Antiqua" w:eastAsia="Book Antiqua" w:hAnsi="Book Antiqua" w:cs="Book Antiqua"/>
          <w:color w:val="000000"/>
        </w:rPr>
        <w:t>Jue</w:t>
      </w:r>
      <w:proofErr w:type="spellEnd"/>
      <w:r w:rsidRPr="006D2B80">
        <w:rPr>
          <w:rFonts w:ascii="Book Antiqua" w:eastAsia="Book Antiqua" w:hAnsi="Book Antiqua" w:cs="Book Antiqua"/>
          <w:color w:val="000000"/>
        </w:rPr>
        <w:t xml:space="preserve"> TL, </w:t>
      </w:r>
      <w:proofErr w:type="spellStart"/>
      <w:r w:rsidRPr="006D2B80">
        <w:rPr>
          <w:rFonts w:ascii="Book Antiqua" w:eastAsia="Book Antiqua" w:hAnsi="Book Antiqua" w:cs="Book Antiqua"/>
          <w:color w:val="000000"/>
        </w:rPr>
        <w:t>Khashab</w:t>
      </w:r>
      <w:proofErr w:type="spellEnd"/>
      <w:r w:rsidRPr="006D2B80">
        <w:rPr>
          <w:rFonts w:ascii="Book Antiqua" w:eastAsia="Book Antiqua" w:hAnsi="Book Antiqua" w:cs="Book Antiqua"/>
          <w:color w:val="000000"/>
        </w:rPr>
        <w:t xml:space="preserve"> MA, Muthusamy VR, Pasha SF, Saltzman JR, Sharaf R, Cash BD, DeWitt JM. The role of endoscopy in inflammatory bowel disease. </w:t>
      </w:r>
      <w:proofErr w:type="spellStart"/>
      <w:r w:rsidRPr="006D2B80">
        <w:rPr>
          <w:rFonts w:ascii="Book Antiqua" w:eastAsia="Book Antiqua" w:hAnsi="Book Antiqua" w:cs="Book Antiqua"/>
          <w:i/>
          <w:iCs/>
          <w:color w:val="000000"/>
        </w:rPr>
        <w:t>Gastrointest</w:t>
      </w:r>
      <w:proofErr w:type="spellEnd"/>
      <w:r w:rsidRPr="006D2B80">
        <w:rPr>
          <w:rFonts w:ascii="Book Antiqua" w:eastAsia="Book Antiqua" w:hAnsi="Book Antiqua" w:cs="Book Antiqua"/>
          <w:i/>
          <w:iCs/>
          <w:color w:val="000000"/>
        </w:rPr>
        <w:t xml:space="preserve"> </w:t>
      </w:r>
      <w:proofErr w:type="spellStart"/>
      <w:r w:rsidRPr="006D2B80">
        <w:rPr>
          <w:rFonts w:ascii="Book Antiqua" w:eastAsia="Book Antiqua" w:hAnsi="Book Antiqua" w:cs="Book Antiqua"/>
          <w:i/>
          <w:iCs/>
          <w:color w:val="000000"/>
        </w:rPr>
        <w:t>Endosc</w:t>
      </w:r>
      <w:proofErr w:type="spellEnd"/>
      <w:r w:rsidRPr="006D2B80">
        <w:rPr>
          <w:rFonts w:ascii="Book Antiqua" w:eastAsia="Book Antiqua" w:hAnsi="Book Antiqua" w:cs="Book Antiqua"/>
          <w:color w:val="000000"/>
        </w:rPr>
        <w:t xml:space="preserve"> 2015; </w:t>
      </w:r>
      <w:r w:rsidRPr="006D2B80">
        <w:rPr>
          <w:rFonts w:ascii="Book Antiqua" w:eastAsia="Book Antiqua" w:hAnsi="Book Antiqua" w:cs="Book Antiqua"/>
          <w:b/>
          <w:bCs/>
          <w:color w:val="000000"/>
        </w:rPr>
        <w:t>81</w:t>
      </w:r>
      <w:r w:rsidRPr="006D2B80">
        <w:rPr>
          <w:rFonts w:ascii="Book Antiqua" w:eastAsia="Book Antiqua" w:hAnsi="Book Antiqua" w:cs="Book Antiqua"/>
          <w:color w:val="000000"/>
        </w:rPr>
        <w:t>: 1101-21.e1-13 [PMID: 25800660 DOI: 10.1016/j.gie.2014.10.030]</w:t>
      </w:r>
    </w:p>
    <w:p w14:paraId="4B2B78DB" w14:textId="77777777" w:rsidR="00A77B3E" w:rsidRPr="006D2B80" w:rsidRDefault="00832082" w:rsidP="006D2B80">
      <w:pPr>
        <w:spacing w:line="360" w:lineRule="auto"/>
        <w:jc w:val="both"/>
        <w:rPr>
          <w:rFonts w:ascii="Book Antiqua" w:hAnsi="Book Antiqua"/>
        </w:rPr>
      </w:pPr>
      <w:r w:rsidRPr="006D2B80">
        <w:rPr>
          <w:rFonts w:ascii="Book Antiqua" w:eastAsia="Book Antiqua" w:hAnsi="Book Antiqua" w:cs="Book Antiqua"/>
          <w:color w:val="000000"/>
        </w:rPr>
        <w:t xml:space="preserve">20 </w:t>
      </w:r>
      <w:proofErr w:type="spellStart"/>
      <w:r w:rsidRPr="006D2B80">
        <w:rPr>
          <w:rFonts w:ascii="Book Antiqua" w:eastAsia="Book Antiqua" w:hAnsi="Book Antiqua" w:cs="Book Antiqua"/>
          <w:b/>
          <w:bCs/>
          <w:color w:val="000000"/>
        </w:rPr>
        <w:t>Snover</w:t>
      </w:r>
      <w:proofErr w:type="spellEnd"/>
      <w:r w:rsidRPr="006D2B80">
        <w:rPr>
          <w:rFonts w:ascii="Book Antiqua" w:eastAsia="Book Antiqua" w:hAnsi="Book Antiqua" w:cs="Book Antiqua"/>
          <w:b/>
          <w:bCs/>
          <w:color w:val="000000"/>
        </w:rPr>
        <w:t xml:space="preserve"> DC</w:t>
      </w:r>
      <w:r w:rsidRPr="006D2B80">
        <w:rPr>
          <w:rFonts w:ascii="Book Antiqua" w:eastAsia="Book Antiqua" w:hAnsi="Book Antiqua" w:cs="Book Antiqua"/>
          <w:color w:val="000000"/>
        </w:rPr>
        <w:t xml:space="preserve">, </w:t>
      </w:r>
      <w:proofErr w:type="spellStart"/>
      <w:r w:rsidRPr="006D2B80">
        <w:rPr>
          <w:rFonts w:ascii="Book Antiqua" w:eastAsia="Book Antiqua" w:hAnsi="Book Antiqua" w:cs="Book Antiqua"/>
          <w:color w:val="000000"/>
        </w:rPr>
        <w:t>Jass</w:t>
      </w:r>
      <w:proofErr w:type="spellEnd"/>
      <w:r w:rsidRPr="006D2B80">
        <w:rPr>
          <w:rFonts w:ascii="Book Antiqua" w:eastAsia="Book Antiqua" w:hAnsi="Book Antiqua" w:cs="Book Antiqua"/>
          <w:color w:val="000000"/>
        </w:rPr>
        <w:t xml:space="preserve"> JR, </w:t>
      </w:r>
      <w:proofErr w:type="spellStart"/>
      <w:r w:rsidRPr="006D2B80">
        <w:rPr>
          <w:rFonts w:ascii="Book Antiqua" w:eastAsia="Book Antiqua" w:hAnsi="Book Antiqua" w:cs="Book Antiqua"/>
          <w:color w:val="000000"/>
        </w:rPr>
        <w:t>Fenoglio-Preiser</w:t>
      </w:r>
      <w:proofErr w:type="spellEnd"/>
      <w:r w:rsidRPr="006D2B80">
        <w:rPr>
          <w:rFonts w:ascii="Book Antiqua" w:eastAsia="Book Antiqua" w:hAnsi="Book Antiqua" w:cs="Book Antiqua"/>
          <w:color w:val="000000"/>
        </w:rPr>
        <w:t xml:space="preserve"> C, Batts KP. Serrated polyps of the large intestine: a morphologic and molecular review of an evolving concept. </w:t>
      </w:r>
      <w:r w:rsidRPr="006D2B80">
        <w:rPr>
          <w:rFonts w:ascii="Book Antiqua" w:eastAsia="Book Antiqua" w:hAnsi="Book Antiqua" w:cs="Book Antiqua"/>
          <w:i/>
          <w:iCs/>
          <w:color w:val="000000"/>
        </w:rPr>
        <w:t xml:space="preserve">Am J Clin </w:t>
      </w:r>
      <w:proofErr w:type="spellStart"/>
      <w:r w:rsidRPr="006D2B80">
        <w:rPr>
          <w:rFonts w:ascii="Book Antiqua" w:eastAsia="Book Antiqua" w:hAnsi="Book Antiqua" w:cs="Book Antiqua"/>
          <w:i/>
          <w:iCs/>
          <w:color w:val="000000"/>
        </w:rPr>
        <w:t>Pathol</w:t>
      </w:r>
      <w:proofErr w:type="spellEnd"/>
      <w:r w:rsidRPr="006D2B80">
        <w:rPr>
          <w:rFonts w:ascii="Book Antiqua" w:eastAsia="Book Antiqua" w:hAnsi="Book Antiqua" w:cs="Book Antiqua"/>
          <w:color w:val="000000"/>
        </w:rPr>
        <w:t xml:space="preserve"> 2005; </w:t>
      </w:r>
      <w:r w:rsidRPr="006D2B80">
        <w:rPr>
          <w:rFonts w:ascii="Book Antiqua" w:eastAsia="Book Antiqua" w:hAnsi="Book Antiqua" w:cs="Book Antiqua"/>
          <w:b/>
          <w:bCs/>
          <w:color w:val="000000"/>
        </w:rPr>
        <w:t>124</w:t>
      </w:r>
      <w:r w:rsidRPr="006D2B80">
        <w:rPr>
          <w:rFonts w:ascii="Book Antiqua" w:eastAsia="Book Antiqua" w:hAnsi="Book Antiqua" w:cs="Book Antiqua"/>
          <w:color w:val="000000"/>
        </w:rPr>
        <w:t>: 380-391 [PMID: 16191506 DOI: 10.1309/V2EP-TPLJ-RB3F-GHJL]</w:t>
      </w:r>
    </w:p>
    <w:p w14:paraId="5DC841AC" w14:textId="77777777" w:rsidR="00A77B3E" w:rsidRPr="006D2B80" w:rsidRDefault="00832082" w:rsidP="006D2B80">
      <w:pPr>
        <w:spacing w:line="360" w:lineRule="auto"/>
        <w:jc w:val="both"/>
        <w:rPr>
          <w:rFonts w:ascii="Book Antiqua" w:hAnsi="Book Antiqua"/>
        </w:rPr>
      </w:pPr>
      <w:r w:rsidRPr="006D2B80">
        <w:rPr>
          <w:rFonts w:ascii="Book Antiqua" w:eastAsia="Book Antiqua" w:hAnsi="Book Antiqua" w:cs="Book Antiqua"/>
          <w:color w:val="000000"/>
        </w:rPr>
        <w:lastRenderedPageBreak/>
        <w:t xml:space="preserve">21 </w:t>
      </w:r>
      <w:r w:rsidRPr="006D2B80">
        <w:rPr>
          <w:rFonts w:ascii="Book Antiqua" w:eastAsia="Book Antiqua" w:hAnsi="Book Antiqua" w:cs="Book Antiqua"/>
          <w:b/>
          <w:bCs/>
          <w:color w:val="000000"/>
        </w:rPr>
        <w:t>Sweetser S</w:t>
      </w:r>
      <w:r w:rsidRPr="006D2B80">
        <w:rPr>
          <w:rFonts w:ascii="Book Antiqua" w:eastAsia="Book Antiqua" w:hAnsi="Book Antiqua" w:cs="Book Antiqua"/>
          <w:color w:val="000000"/>
        </w:rPr>
        <w:t xml:space="preserve">, </w:t>
      </w:r>
      <w:proofErr w:type="spellStart"/>
      <w:r w:rsidRPr="006D2B80">
        <w:rPr>
          <w:rFonts w:ascii="Book Antiqua" w:eastAsia="Book Antiqua" w:hAnsi="Book Antiqua" w:cs="Book Antiqua"/>
          <w:color w:val="000000"/>
        </w:rPr>
        <w:t>Smyrk</w:t>
      </w:r>
      <w:proofErr w:type="spellEnd"/>
      <w:r w:rsidRPr="006D2B80">
        <w:rPr>
          <w:rFonts w:ascii="Book Antiqua" w:eastAsia="Book Antiqua" w:hAnsi="Book Antiqua" w:cs="Book Antiqua"/>
          <w:color w:val="000000"/>
        </w:rPr>
        <w:t xml:space="preserve"> TC, </w:t>
      </w:r>
      <w:proofErr w:type="spellStart"/>
      <w:r w:rsidRPr="006D2B80">
        <w:rPr>
          <w:rFonts w:ascii="Book Antiqua" w:eastAsia="Book Antiqua" w:hAnsi="Book Antiqua" w:cs="Book Antiqua"/>
          <w:color w:val="000000"/>
        </w:rPr>
        <w:t>Sinicrope</w:t>
      </w:r>
      <w:proofErr w:type="spellEnd"/>
      <w:r w:rsidRPr="006D2B80">
        <w:rPr>
          <w:rFonts w:ascii="Book Antiqua" w:eastAsia="Book Antiqua" w:hAnsi="Book Antiqua" w:cs="Book Antiqua"/>
          <w:color w:val="000000"/>
        </w:rPr>
        <w:t xml:space="preserve"> FA. Serrated colon polyps as precursors to colorectal cancer. </w:t>
      </w:r>
      <w:r w:rsidRPr="006D2B80">
        <w:rPr>
          <w:rFonts w:ascii="Book Antiqua" w:eastAsia="Book Antiqua" w:hAnsi="Book Antiqua" w:cs="Book Antiqua"/>
          <w:i/>
          <w:iCs/>
          <w:color w:val="000000"/>
        </w:rPr>
        <w:t>Clin Gastroenterol Hepatol</w:t>
      </w:r>
      <w:r w:rsidRPr="006D2B80">
        <w:rPr>
          <w:rFonts w:ascii="Book Antiqua" w:eastAsia="Book Antiqua" w:hAnsi="Book Antiqua" w:cs="Book Antiqua"/>
          <w:color w:val="000000"/>
        </w:rPr>
        <w:t xml:space="preserve"> 2013; </w:t>
      </w:r>
      <w:r w:rsidRPr="006D2B80">
        <w:rPr>
          <w:rFonts w:ascii="Book Antiqua" w:eastAsia="Book Antiqua" w:hAnsi="Book Antiqua" w:cs="Book Antiqua"/>
          <w:b/>
          <w:bCs/>
          <w:color w:val="000000"/>
        </w:rPr>
        <w:t>11</w:t>
      </w:r>
      <w:r w:rsidRPr="006D2B80">
        <w:rPr>
          <w:rFonts w:ascii="Book Antiqua" w:eastAsia="Book Antiqua" w:hAnsi="Book Antiqua" w:cs="Book Antiqua"/>
          <w:color w:val="000000"/>
        </w:rPr>
        <w:t>: 760-7; quiz e54-5 [PMID: 23267866 DOI: 10.1016/j.cgh.2012.12.004]</w:t>
      </w:r>
    </w:p>
    <w:p w14:paraId="668C54B3" w14:textId="77777777" w:rsidR="00A77B3E" w:rsidRPr="006D2B80" w:rsidRDefault="00832082" w:rsidP="006D2B80">
      <w:pPr>
        <w:spacing w:line="360" w:lineRule="auto"/>
        <w:jc w:val="both"/>
        <w:rPr>
          <w:rFonts w:ascii="Book Antiqua" w:hAnsi="Book Antiqua"/>
        </w:rPr>
      </w:pPr>
      <w:r w:rsidRPr="006D2B80">
        <w:rPr>
          <w:rFonts w:ascii="Book Antiqua" w:eastAsia="Book Antiqua" w:hAnsi="Book Antiqua" w:cs="Book Antiqua"/>
          <w:color w:val="000000"/>
        </w:rPr>
        <w:t xml:space="preserve">22 </w:t>
      </w:r>
      <w:proofErr w:type="spellStart"/>
      <w:r w:rsidRPr="006D2B80">
        <w:rPr>
          <w:rFonts w:ascii="Book Antiqua" w:eastAsia="Book Antiqua" w:hAnsi="Book Antiqua" w:cs="Book Antiqua"/>
          <w:b/>
          <w:bCs/>
          <w:color w:val="000000"/>
        </w:rPr>
        <w:t>Snover</w:t>
      </w:r>
      <w:proofErr w:type="spellEnd"/>
      <w:r w:rsidRPr="006D2B80">
        <w:rPr>
          <w:rFonts w:ascii="Book Antiqua" w:eastAsia="Book Antiqua" w:hAnsi="Book Antiqua" w:cs="Book Antiqua"/>
          <w:b/>
          <w:bCs/>
          <w:color w:val="000000"/>
        </w:rPr>
        <w:t xml:space="preserve"> DC</w:t>
      </w:r>
      <w:r w:rsidRPr="006D2B80">
        <w:rPr>
          <w:rFonts w:ascii="Book Antiqua" w:eastAsia="Book Antiqua" w:hAnsi="Book Antiqua" w:cs="Book Antiqua"/>
          <w:color w:val="000000"/>
        </w:rPr>
        <w:t xml:space="preserve">. Update on the serrated pathway to colorectal carcinoma. </w:t>
      </w:r>
      <w:r w:rsidRPr="006D2B80">
        <w:rPr>
          <w:rFonts w:ascii="Book Antiqua" w:eastAsia="Book Antiqua" w:hAnsi="Book Antiqua" w:cs="Book Antiqua"/>
          <w:i/>
          <w:iCs/>
          <w:color w:val="000000"/>
        </w:rPr>
        <w:t xml:space="preserve">Hum </w:t>
      </w:r>
      <w:proofErr w:type="spellStart"/>
      <w:r w:rsidRPr="006D2B80">
        <w:rPr>
          <w:rFonts w:ascii="Book Antiqua" w:eastAsia="Book Antiqua" w:hAnsi="Book Antiqua" w:cs="Book Antiqua"/>
          <w:i/>
          <w:iCs/>
          <w:color w:val="000000"/>
        </w:rPr>
        <w:t>Pathol</w:t>
      </w:r>
      <w:proofErr w:type="spellEnd"/>
      <w:r w:rsidRPr="006D2B80">
        <w:rPr>
          <w:rFonts w:ascii="Book Antiqua" w:eastAsia="Book Antiqua" w:hAnsi="Book Antiqua" w:cs="Book Antiqua"/>
          <w:color w:val="000000"/>
        </w:rPr>
        <w:t xml:space="preserve"> 2011; </w:t>
      </w:r>
      <w:r w:rsidRPr="006D2B80">
        <w:rPr>
          <w:rFonts w:ascii="Book Antiqua" w:eastAsia="Book Antiqua" w:hAnsi="Book Antiqua" w:cs="Book Antiqua"/>
          <w:b/>
          <w:bCs/>
          <w:color w:val="000000"/>
        </w:rPr>
        <w:t>42</w:t>
      </w:r>
      <w:r w:rsidRPr="006D2B80">
        <w:rPr>
          <w:rFonts w:ascii="Book Antiqua" w:eastAsia="Book Antiqua" w:hAnsi="Book Antiqua" w:cs="Book Antiqua"/>
          <w:color w:val="000000"/>
        </w:rPr>
        <w:t>: 1-10 [PMID: 20869746 DOI: 10.1016/j.humpath.2010.06.002]</w:t>
      </w:r>
    </w:p>
    <w:p w14:paraId="309A427A" w14:textId="77777777" w:rsidR="00A77B3E" w:rsidRPr="006D2B80" w:rsidRDefault="00832082" w:rsidP="006D2B80">
      <w:pPr>
        <w:spacing w:line="360" w:lineRule="auto"/>
        <w:jc w:val="both"/>
        <w:rPr>
          <w:rFonts w:ascii="Book Antiqua" w:hAnsi="Book Antiqua"/>
        </w:rPr>
      </w:pPr>
      <w:r w:rsidRPr="006D2B80">
        <w:rPr>
          <w:rFonts w:ascii="Book Antiqua" w:eastAsia="Book Antiqua" w:hAnsi="Book Antiqua" w:cs="Book Antiqua"/>
          <w:color w:val="000000"/>
        </w:rPr>
        <w:t xml:space="preserve">23 </w:t>
      </w:r>
      <w:r w:rsidRPr="006D2B80">
        <w:rPr>
          <w:rFonts w:ascii="Book Antiqua" w:eastAsia="Book Antiqua" w:hAnsi="Book Antiqua" w:cs="Book Antiqua"/>
          <w:b/>
          <w:bCs/>
          <w:color w:val="000000"/>
        </w:rPr>
        <w:t>Ko HM</w:t>
      </w:r>
      <w:r w:rsidRPr="006D2B80">
        <w:rPr>
          <w:rFonts w:ascii="Book Antiqua" w:eastAsia="Book Antiqua" w:hAnsi="Book Antiqua" w:cs="Book Antiqua"/>
          <w:color w:val="000000"/>
        </w:rPr>
        <w:t xml:space="preserve">, Harpaz N, McBride RB, Cui M, Ye F, Zhang D, Ullman TA, </w:t>
      </w:r>
      <w:proofErr w:type="spellStart"/>
      <w:r w:rsidRPr="006D2B80">
        <w:rPr>
          <w:rFonts w:ascii="Book Antiqua" w:eastAsia="Book Antiqua" w:hAnsi="Book Antiqua" w:cs="Book Antiqua"/>
          <w:color w:val="000000"/>
        </w:rPr>
        <w:t>Polydorides</w:t>
      </w:r>
      <w:proofErr w:type="spellEnd"/>
      <w:r w:rsidRPr="006D2B80">
        <w:rPr>
          <w:rFonts w:ascii="Book Antiqua" w:eastAsia="Book Antiqua" w:hAnsi="Book Antiqua" w:cs="Book Antiqua"/>
          <w:color w:val="000000"/>
        </w:rPr>
        <w:t xml:space="preserve"> AD. Serrated colorectal polyps in inflammatory bowel disease. </w:t>
      </w:r>
      <w:r w:rsidRPr="006D2B80">
        <w:rPr>
          <w:rFonts w:ascii="Book Antiqua" w:eastAsia="Book Antiqua" w:hAnsi="Book Antiqua" w:cs="Book Antiqua"/>
          <w:i/>
          <w:iCs/>
          <w:color w:val="000000"/>
        </w:rPr>
        <w:t xml:space="preserve">Mod </w:t>
      </w:r>
      <w:proofErr w:type="spellStart"/>
      <w:r w:rsidRPr="006D2B80">
        <w:rPr>
          <w:rFonts w:ascii="Book Antiqua" w:eastAsia="Book Antiqua" w:hAnsi="Book Antiqua" w:cs="Book Antiqua"/>
          <w:i/>
          <w:iCs/>
          <w:color w:val="000000"/>
        </w:rPr>
        <w:t>Pathol</w:t>
      </w:r>
      <w:proofErr w:type="spellEnd"/>
      <w:r w:rsidRPr="006D2B80">
        <w:rPr>
          <w:rFonts w:ascii="Book Antiqua" w:eastAsia="Book Antiqua" w:hAnsi="Book Antiqua" w:cs="Book Antiqua"/>
          <w:color w:val="000000"/>
        </w:rPr>
        <w:t xml:space="preserve"> 2015; </w:t>
      </w:r>
      <w:r w:rsidRPr="006D2B80">
        <w:rPr>
          <w:rFonts w:ascii="Book Antiqua" w:eastAsia="Book Antiqua" w:hAnsi="Book Antiqua" w:cs="Book Antiqua"/>
          <w:b/>
          <w:bCs/>
          <w:color w:val="000000"/>
        </w:rPr>
        <w:t>28</w:t>
      </w:r>
      <w:r w:rsidRPr="006D2B80">
        <w:rPr>
          <w:rFonts w:ascii="Book Antiqua" w:eastAsia="Book Antiqua" w:hAnsi="Book Antiqua" w:cs="Book Antiqua"/>
          <w:color w:val="000000"/>
        </w:rPr>
        <w:t>: 1584-1593 [PMID: 26403785 DOI: 10.1038/modpathol.2015.111]</w:t>
      </w:r>
    </w:p>
    <w:p w14:paraId="28F507EE" w14:textId="77777777" w:rsidR="00A77B3E" w:rsidRPr="006D2B80" w:rsidRDefault="00832082" w:rsidP="006D2B80">
      <w:pPr>
        <w:spacing w:line="360" w:lineRule="auto"/>
        <w:jc w:val="both"/>
        <w:rPr>
          <w:rFonts w:ascii="Book Antiqua" w:hAnsi="Book Antiqua"/>
        </w:rPr>
      </w:pPr>
      <w:r w:rsidRPr="006D2B80">
        <w:rPr>
          <w:rFonts w:ascii="Book Antiqua" w:eastAsia="Book Antiqua" w:hAnsi="Book Antiqua" w:cs="Book Antiqua"/>
          <w:color w:val="000000"/>
        </w:rPr>
        <w:t xml:space="preserve">24 </w:t>
      </w:r>
      <w:r w:rsidRPr="006D2B80">
        <w:rPr>
          <w:rFonts w:ascii="Book Antiqua" w:eastAsia="Book Antiqua" w:hAnsi="Book Antiqua" w:cs="Book Antiqua"/>
          <w:b/>
          <w:bCs/>
          <w:color w:val="000000"/>
        </w:rPr>
        <w:t>Shen J</w:t>
      </w:r>
      <w:r w:rsidRPr="006D2B80">
        <w:rPr>
          <w:rFonts w:ascii="Book Antiqua" w:eastAsia="Book Antiqua" w:hAnsi="Book Antiqua" w:cs="Book Antiqua"/>
          <w:color w:val="000000"/>
        </w:rPr>
        <w:t xml:space="preserve">, Gibson JA, Schulte S, Khurana H, </w:t>
      </w:r>
      <w:proofErr w:type="spellStart"/>
      <w:r w:rsidRPr="006D2B80">
        <w:rPr>
          <w:rFonts w:ascii="Book Antiqua" w:eastAsia="Book Antiqua" w:hAnsi="Book Antiqua" w:cs="Book Antiqua"/>
          <w:color w:val="000000"/>
        </w:rPr>
        <w:t>Farraye</w:t>
      </w:r>
      <w:proofErr w:type="spellEnd"/>
      <w:r w:rsidRPr="006D2B80">
        <w:rPr>
          <w:rFonts w:ascii="Book Antiqua" w:eastAsia="Book Antiqua" w:hAnsi="Book Antiqua" w:cs="Book Antiqua"/>
          <w:color w:val="000000"/>
        </w:rPr>
        <w:t xml:space="preserve"> FA, Levine J, </w:t>
      </w:r>
      <w:proofErr w:type="spellStart"/>
      <w:r w:rsidRPr="006D2B80">
        <w:rPr>
          <w:rFonts w:ascii="Book Antiqua" w:eastAsia="Book Antiqua" w:hAnsi="Book Antiqua" w:cs="Book Antiqua"/>
          <w:color w:val="000000"/>
        </w:rPr>
        <w:t>Burakoff</w:t>
      </w:r>
      <w:proofErr w:type="spellEnd"/>
      <w:r w:rsidRPr="006D2B80">
        <w:rPr>
          <w:rFonts w:ascii="Book Antiqua" w:eastAsia="Book Antiqua" w:hAnsi="Book Antiqua" w:cs="Book Antiqua"/>
          <w:color w:val="000000"/>
        </w:rPr>
        <w:t xml:space="preserve"> R, Cerda S, Qazi T, Hamilton M, Srivastava A, </w:t>
      </w:r>
      <w:proofErr w:type="spellStart"/>
      <w:r w:rsidRPr="006D2B80">
        <w:rPr>
          <w:rFonts w:ascii="Book Antiqua" w:eastAsia="Book Antiqua" w:hAnsi="Book Antiqua" w:cs="Book Antiqua"/>
          <w:color w:val="000000"/>
        </w:rPr>
        <w:t>Odze</w:t>
      </w:r>
      <w:proofErr w:type="spellEnd"/>
      <w:r w:rsidRPr="006D2B80">
        <w:rPr>
          <w:rFonts w:ascii="Book Antiqua" w:eastAsia="Book Antiqua" w:hAnsi="Book Antiqua" w:cs="Book Antiqua"/>
          <w:color w:val="000000"/>
        </w:rPr>
        <w:t xml:space="preserve"> RD. Clinical, pathologic, and outcome study of hyperplastic and sessile serrated polyps in inflammatory bowel disease. </w:t>
      </w:r>
      <w:r w:rsidRPr="006D2B80">
        <w:rPr>
          <w:rFonts w:ascii="Book Antiqua" w:eastAsia="Book Antiqua" w:hAnsi="Book Antiqua" w:cs="Book Antiqua"/>
          <w:i/>
          <w:iCs/>
          <w:color w:val="000000"/>
        </w:rPr>
        <w:t xml:space="preserve">Hum </w:t>
      </w:r>
      <w:proofErr w:type="spellStart"/>
      <w:r w:rsidRPr="006D2B80">
        <w:rPr>
          <w:rFonts w:ascii="Book Antiqua" w:eastAsia="Book Antiqua" w:hAnsi="Book Antiqua" w:cs="Book Antiqua"/>
          <w:i/>
          <w:iCs/>
          <w:color w:val="000000"/>
        </w:rPr>
        <w:t>Pathol</w:t>
      </w:r>
      <w:proofErr w:type="spellEnd"/>
      <w:r w:rsidRPr="006D2B80">
        <w:rPr>
          <w:rFonts w:ascii="Book Antiqua" w:eastAsia="Book Antiqua" w:hAnsi="Book Antiqua" w:cs="Book Antiqua"/>
          <w:color w:val="000000"/>
        </w:rPr>
        <w:t xml:space="preserve"> 2015; </w:t>
      </w:r>
      <w:r w:rsidRPr="006D2B80">
        <w:rPr>
          <w:rFonts w:ascii="Book Antiqua" w:eastAsia="Book Antiqua" w:hAnsi="Book Antiqua" w:cs="Book Antiqua"/>
          <w:b/>
          <w:bCs/>
          <w:color w:val="000000"/>
        </w:rPr>
        <w:t>46</w:t>
      </w:r>
      <w:r w:rsidRPr="006D2B80">
        <w:rPr>
          <w:rFonts w:ascii="Book Antiqua" w:eastAsia="Book Antiqua" w:hAnsi="Book Antiqua" w:cs="Book Antiqua"/>
          <w:color w:val="000000"/>
        </w:rPr>
        <w:t>: 1548-1556 [PMID: 26297256 DOI: 10.1016/j.humpath.2015.06.019]</w:t>
      </w:r>
    </w:p>
    <w:p w14:paraId="5B3E057C" w14:textId="0AFC1E0D" w:rsidR="00A77B3E" w:rsidRPr="006D2B80" w:rsidRDefault="00832082" w:rsidP="006D2B80">
      <w:pPr>
        <w:spacing w:line="360" w:lineRule="auto"/>
        <w:jc w:val="both"/>
        <w:rPr>
          <w:rFonts w:ascii="Book Antiqua" w:hAnsi="Book Antiqua"/>
        </w:rPr>
      </w:pPr>
      <w:r w:rsidRPr="006D2B80">
        <w:rPr>
          <w:rFonts w:ascii="Book Antiqua" w:eastAsia="Book Antiqua" w:hAnsi="Book Antiqua" w:cs="Book Antiqua"/>
          <w:color w:val="000000"/>
        </w:rPr>
        <w:t xml:space="preserve">25 </w:t>
      </w:r>
      <w:r w:rsidRPr="006D2B80">
        <w:rPr>
          <w:rFonts w:ascii="Book Antiqua" w:eastAsia="Book Antiqua" w:hAnsi="Book Antiqua" w:cs="Book Antiqua"/>
          <w:b/>
          <w:bCs/>
          <w:color w:val="000000"/>
        </w:rPr>
        <w:t>Jackson WE</w:t>
      </w:r>
      <w:r w:rsidRPr="006D2B80">
        <w:rPr>
          <w:rFonts w:ascii="Book Antiqua" w:eastAsia="Book Antiqua" w:hAnsi="Book Antiqua" w:cs="Book Antiqua"/>
          <w:color w:val="000000"/>
        </w:rPr>
        <w:t xml:space="preserve">, </w:t>
      </w:r>
      <w:proofErr w:type="spellStart"/>
      <w:r w:rsidRPr="006D2B80">
        <w:rPr>
          <w:rFonts w:ascii="Book Antiqua" w:eastAsia="Book Antiqua" w:hAnsi="Book Antiqua" w:cs="Book Antiqua"/>
          <w:color w:val="000000"/>
        </w:rPr>
        <w:t>Achkar</w:t>
      </w:r>
      <w:proofErr w:type="spellEnd"/>
      <w:r w:rsidRPr="006D2B80">
        <w:rPr>
          <w:rFonts w:ascii="Book Antiqua" w:eastAsia="Book Antiqua" w:hAnsi="Book Antiqua" w:cs="Book Antiqua"/>
          <w:color w:val="000000"/>
        </w:rPr>
        <w:t xml:space="preserve"> JP, Macaron C, Lee L, Liu X, Pai RK, Lopez R, Burke CA, Allende DS. The Significance of Sessile Serrated Polyps in Inflammatory Bowel Disease. </w:t>
      </w:r>
      <w:proofErr w:type="spellStart"/>
      <w:r w:rsidRPr="006D2B80">
        <w:rPr>
          <w:rFonts w:ascii="Book Antiqua" w:eastAsia="Book Antiqua" w:hAnsi="Book Antiqua" w:cs="Book Antiqua"/>
          <w:i/>
          <w:iCs/>
          <w:color w:val="000000"/>
        </w:rPr>
        <w:t>Inflamm</w:t>
      </w:r>
      <w:proofErr w:type="spellEnd"/>
      <w:r w:rsidRPr="006D2B80">
        <w:rPr>
          <w:rFonts w:ascii="Book Antiqua" w:eastAsia="Book Antiqua" w:hAnsi="Book Antiqua" w:cs="Book Antiqua"/>
          <w:i/>
          <w:iCs/>
          <w:color w:val="000000"/>
        </w:rPr>
        <w:t xml:space="preserve"> Bowel Dis</w:t>
      </w:r>
      <w:r w:rsidRPr="006D2B80">
        <w:rPr>
          <w:rFonts w:ascii="Book Antiqua" w:eastAsia="Book Antiqua" w:hAnsi="Book Antiqua" w:cs="Book Antiqua"/>
          <w:color w:val="000000"/>
        </w:rPr>
        <w:t xml:space="preserve"> 2016; </w:t>
      </w:r>
      <w:r w:rsidRPr="006D2B80">
        <w:rPr>
          <w:rFonts w:ascii="Book Antiqua" w:eastAsia="Book Antiqua" w:hAnsi="Book Antiqua" w:cs="Book Antiqua"/>
          <w:b/>
          <w:bCs/>
          <w:color w:val="000000"/>
        </w:rPr>
        <w:t>22</w:t>
      </w:r>
      <w:r w:rsidRPr="006D2B80">
        <w:rPr>
          <w:rFonts w:ascii="Book Antiqua" w:eastAsia="Book Antiqua" w:hAnsi="Book Antiqua" w:cs="Book Antiqua"/>
          <w:color w:val="000000"/>
        </w:rPr>
        <w:t>: 2213-2220 [PMID: 27508509 DOI: 10.1097/MIB.0000000000000895]</w:t>
      </w:r>
    </w:p>
    <w:p w14:paraId="75653F95" w14:textId="1715E83A" w:rsidR="00A77B3E" w:rsidRPr="006D2B80" w:rsidRDefault="00832082" w:rsidP="006D2B80">
      <w:pPr>
        <w:spacing w:line="360" w:lineRule="auto"/>
        <w:jc w:val="both"/>
        <w:rPr>
          <w:rFonts w:ascii="Book Antiqua" w:hAnsi="Book Antiqua"/>
        </w:rPr>
      </w:pPr>
      <w:r w:rsidRPr="006D2B80">
        <w:rPr>
          <w:rFonts w:ascii="Book Antiqua" w:eastAsia="Book Antiqua" w:hAnsi="Book Antiqua" w:cs="Book Antiqua"/>
          <w:color w:val="000000"/>
        </w:rPr>
        <w:t xml:space="preserve">26 </w:t>
      </w:r>
      <w:r w:rsidRPr="006D2B80">
        <w:rPr>
          <w:rFonts w:ascii="Book Antiqua" w:eastAsia="Book Antiqua" w:hAnsi="Book Antiqua" w:cs="Book Antiqua"/>
          <w:b/>
          <w:bCs/>
          <w:color w:val="000000"/>
        </w:rPr>
        <w:t>Yang C</w:t>
      </w:r>
      <w:r w:rsidRPr="006D2B80">
        <w:rPr>
          <w:rFonts w:ascii="Book Antiqua" w:eastAsia="Book Antiqua" w:hAnsi="Book Antiqua" w:cs="Book Antiqua"/>
          <w:color w:val="000000"/>
        </w:rPr>
        <w:t xml:space="preserve">, </w:t>
      </w:r>
      <w:proofErr w:type="spellStart"/>
      <w:r w:rsidRPr="006D2B80">
        <w:rPr>
          <w:rFonts w:ascii="Book Antiqua" w:eastAsia="Book Antiqua" w:hAnsi="Book Antiqua" w:cs="Book Antiqua"/>
          <w:color w:val="000000"/>
        </w:rPr>
        <w:t>Tarabishy</w:t>
      </w:r>
      <w:proofErr w:type="spellEnd"/>
      <w:r w:rsidRPr="006D2B80">
        <w:rPr>
          <w:rFonts w:ascii="Book Antiqua" w:eastAsia="Book Antiqua" w:hAnsi="Book Antiqua" w:cs="Book Antiqua"/>
          <w:color w:val="000000"/>
        </w:rPr>
        <w:t xml:space="preserve"> Y, </w:t>
      </w:r>
      <w:proofErr w:type="spellStart"/>
      <w:r w:rsidRPr="006D2B80">
        <w:rPr>
          <w:rFonts w:ascii="Book Antiqua" w:eastAsia="Book Antiqua" w:hAnsi="Book Antiqua" w:cs="Book Antiqua"/>
          <w:color w:val="000000"/>
        </w:rPr>
        <w:t>Dassopoulos</w:t>
      </w:r>
      <w:proofErr w:type="spellEnd"/>
      <w:r w:rsidRPr="006D2B80">
        <w:rPr>
          <w:rFonts w:ascii="Book Antiqua" w:eastAsia="Book Antiqua" w:hAnsi="Book Antiqua" w:cs="Book Antiqua"/>
          <w:color w:val="000000"/>
        </w:rPr>
        <w:t xml:space="preserve"> T, </w:t>
      </w:r>
      <w:proofErr w:type="spellStart"/>
      <w:r w:rsidRPr="006D2B80">
        <w:rPr>
          <w:rFonts w:ascii="Book Antiqua" w:eastAsia="Book Antiqua" w:hAnsi="Book Antiqua" w:cs="Book Antiqua"/>
          <w:color w:val="000000"/>
        </w:rPr>
        <w:t>Nalbantoglu</w:t>
      </w:r>
      <w:proofErr w:type="spellEnd"/>
      <w:r w:rsidRPr="006D2B80">
        <w:rPr>
          <w:rFonts w:ascii="Book Antiqua" w:eastAsia="Book Antiqua" w:hAnsi="Book Antiqua" w:cs="Book Antiqua"/>
          <w:color w:val="000000"/>
        </w:rPr>
        <w:t xml:space="preserve"> I. Clinical, Histologic, and Immunophenotypic Features of Serrated Polyps in Patients </w:t>
      </w:r>
      <w:proofErr w:type="gramStart"/>
      <w:r w:rsidRPr="006D2B80">
        <w:rPr>
          <w:rFonts w:ascii="Book Antiqua" w:eastAsia="Book Antiqua" w:hAnsi="Book Antiqua" w:cs="Book Antiqua"/>
          <w:color w:val="000000"/>
        </w:rPr>
        <w:t>With</w:t>
      </w:r>
      <w:proofErr w:type="gramEnd"/>
      <w:r w:rsidRPr="006D2B80">
        <w:rPr>
          <w:rFonts w:ascii="Book Antiqua" w:eastAsia="Book Antiqua" w:hAnsi="Book Antiqua" w:cs="Book Antiqua"/>
          <w:color w:val="000000"/>
        </w:rPr>
        <w:t xml:space="preserve"> Inflammatory Bowel Disease. </w:t>
      </w:r>
      <w:r w:rsidRPr="006D2B80">
        <w:rPr>
          <w:rFonts w:ascii="Book Antiqua" w:eastAsia="Book Antiqua" w:hAnsi="Book Antiqua" w:cs="Book Antiqua"/>
          <w:i/>
          <w:iCs/>
          <w:color w:val="000000"/>
        </w:rPr>
        <w:t>Gastroenterology Res</w:t>
      </w:r>
      <w:r w:rsidRPr="006D2B80">
        <w:rPr>
          <w:rFonts w:ascii="Book Antiqua" w:eastAsia="Book Antiqua" w:hAnsi="Book Antiqua" w:cs="Book Antiqua"/>
          <w:color w:val="000000"/>
        </w:rPr>
        <w:t xml:space="preserve"> 2018; </w:t>
      </w:r>
      <w:r w:rsidRPr="006D2B80">
        <w:rPr>
          <w:rFonts w:ascii="Book Antiqua" w:eastAsia="Book Antiqua" w:hAnsi="Book Antiqua" w:cs="Book Antiqua"/>
          <w:b/>
          <w:bCs/>
          <w:color w:val="000000"/>
        </w:rPr>
        <w:t>11</w:t>
      </w:r>
      <w:r w:rsidRPr="006D2B80">
        <w:rPr>
          <w:rFonts w:ascii="Book Antiqua" w:eastAsia="Book Antiqua" w:hAnsi="Book Antiqua" w:cs="Book Antiqua"/>
          <w:color w:val="000000"/>
        </w:rPr>
        <w:t>: 355-360 [PMID: 30344807 DOI: 10.14740/gr1064w]</w:t>
      </w:r>
    </w:p>
    <w:p w14:paraId="484539A7" w14:textId="77777777" w:rsidR="00A77B3E" w:rsidRPr="006D2B80" w:rsidRDefault="00832082" w:rsidP="006D2B80">
      <w:pPr>
        <w:spacing w:line="360" w:lineRule="auto"/>
        <w:jc w:val="both"/>
        <w:rPr>
          <w:rFonts w:ascii="Book Antiqua" w:hAnsi="Book Antiqua"/>
        </w:rPr>
      </w:pPr>
      <w:r w:rsidRPr="006D2B80">
        <w:rPr>
          <w:rFonts w:ascii="Book Antiqua" w:eastAsia="Book Antiqua" w:hAnsi="Book Antiqua" w:cs="Book Antiqua"/>
          <w:color w:val="000000"/>
        </w:rPr>
        <w:t xml:space="preserve">27 </w:t>
      </w:r>
      <w:r w:rsidRPr="006D2B80">
        <w:rPr>
          <w:rFonts w:ascii="Book Antiqua" w:eastAsia="Book Antiqua" w:hAnsi="Book Antiqua" w:cs="Book Antiqua"/>
          <w:b/>
          <w:bCs/>
          <w:color w:val="000000"/>
        </w:rPr>
        <w:t>Parian A</w:t>
      </w:r>
      <w:r w:rsidRPr="006D2B80">
        <w:rPr>
          <w:rFonts w:ascii="Book Antiqua" w:eastAsia="Book Antiqua" w:hAnsi="Book Antiqua" w:cs="Book Antiqua"/>
          <w:color w:val="000000"/>
        </w:rPr>
        <w:t xml:space="preserve">, Koh J, </w:t>
      </w:r>
      <w:proofErr w:type="spellStart"/>
      <w:r w:rsidRPr="006D2B80">
        <w:rPr>
          <w:rFonts w:ascii="Book Antiqua" w:eastAsia="Book Antiqua" w:hAnsi="Book Antiqua" w:cs="Book Antiqua"/>
          <w:color w:val="000000"/>
        </w:rPr>
        <w:t>Limketkai</w:t>
      </w:r>
      <w:proofErr w:type="spellEnd"/>
      <w:r w:rsidRPr="006D2B80">
        <w:rPr>
          <w:rFonts w:ascii="Book Antiqua" w:eastAsia="Book Antiqua" w:hAnsi="Book Antiqua" w:cs="Book Antiqua"/>
          <w:color w:val="000000"/>
        </w:rPr>
        <w:t xml:space="preserve"> BN, </w:t>
      </w:r>
      <w:proofErr w:type="spellStart"/>
      <w:r w:rsidRPr="006D2B80">
        <w:rPr>
          <w:rFonts w:ascii="Book Antiqua" w:eastAsia="Book Antiqua" w:hAnsi="Book Antiqua" w:cs="Book Antiqua"/>
          <w:color w:val="000000"/>
        </w:rPr>
        <w:t>Eluri</w:t>
      </w:r>
      <w:proofErr w:type="spellEnd"/>
      <w:r w:rsidRPr="006D2B80">
        <w:rPr>
          <w:rFonts w:ascii="Book Antiqua" w:eastAsia="Book Antiqua" w:hAnsi="Book Antiqua" w:cs="Book Antiqua"/>
          <w:color w:val="000000"/>
        </w:rPr>
        <w:t xml:space="preserve"> S, Rubin DT, Brant SR, Ha CY, Bayless TM, Giardiello F, Hart J, Montgomery E, </w:t>
      </w:r>
      <w:proofErr w:type="spellStart"/>
      <w:r w:rsidRPr="006D2B80">
        <w:rPr>
          <w:rFonts w:ascii="Book Antiqua" w:eastAsia="Book Antiqua" w:hAnsi="Book Antiqua" w:cs="Book Antiqua"/>
          <w:color w:val="000000"/>
        </w:rPr>
        <w:t>Lazarev</w:t>
      </w:r>
      <w:proofErr w:type="spellEnd"/>
      <w:r w:rsidRPr="006D2B80">
        <w:rPr>
          <w:rFonts w:ascii="Book Antiqua" w:eastAsia="Book Antiqua" w:hAnsi="Book Antiqua" w:cs="Book Antiqua"/>
          <w:color w:val="000000"/>
        </w:rPr>
        <w:t xml:space="preserve"> MG. Association between serrated epithelial changes and colorectal dysplasia in inflammatory bowel disease. </w:t>
      </w:r>
      <w:proofErr w:type="spellStart"/>
      <w:r w:rsidRPr="006D2B80">
        <w:rPr>
          <w:rFonts w:ascii="Book Antiqua" w:eastAsia="Book Antiqua" w:hAnsi="Book Antiqua" w:cs="Book Antiqua"/>
          <w:i/>
          <w:iCs/>
          <w:color w:val="000000"/>
        </w:rPr>
        <w:t>Gastrointest</w:t>
      </w:r>
      <w:proofErr w:type="spellEnd"/>
      <w:r w:rsidRPr="006D2B80">
        <w:rPr>
          <w:rFonts w:ascii="Book Antiqua" w:eastAsia="Book Antiqua" w:hAnsi="Book Antiqua" w:cs="Book Antiqua"/>
          <w:i/>
          <w:iCs/>
          <w:color w:val="000000"/>
        </w:rPr>
        <w:t xml:space="preserve"> </w:t>
      </w:r>
      <w:proofErr w:type="spellStart"/>
      <w:r w:rsidRPr="006D2B80">
        <w:rPr>
          <w:rFonts w:ascii="Book Antiqua" w:eastAsia="Book Antiqua" w:hAnsi="Book Antiqua" w:cs="Book Antiqua"/>
          <w:i/>
          <w:iCs/>
          <w:color w:val="000000"/>
        </w:rPr>
        <w:t>Endosc</w:t>
      </w:r>
      <w:proofErr w:type="spellEnd"/>
      <w:r w:rsidRPr="006D2B80">
        <w:rPr>
          <w:rFonts w:ascii="Book Antiqua" w:eastAsia="Book Antiqua" w:hAnsi="Book Antiqua" w:cs="Book Antiqua"/>
          <w:color w:val="000000"/>
        </w:rPr>
        <w:t xml:space="preserve"> 2016; </w:t>
      </w:r>
      <w:r w:rsidRPr="006D2B80">
        <w:rPr>
          <w:rFonts w:ascii="Book Antiqua" w:eastAsia="Book Antiqua" w:hAnsi="Book Antiqua" w:cs="Book Antiqua"/>
          <w:b/>
          <w:bCs/>
          <w:color w:val="000000"/>
        </w:rPr>
        <w:t>84</w:t>
      </w:r>
      <w:r w:rsidRPr="006D2B80">
        <w:rPr>
          <w:rFonts w:ascii="Book Antiqua" w:eastAsia="Book Antiqua" w:hAnsi="Book Antiqua" w:cs="Book Antiqua"/>
          <w:color w:val="000000"/>
        </w:rPr>
        <w:t>: 87-95.e1 [PMID: 26709112 DOI: 10.1016/j.gie.2015.12.010]</w:t>
      </w:r>
    </w:p>
    <w:p w14:paraId="22C1A5B2" w14:textId="2C9E85FB" w:rsidR="00A77B3E" w:rsidRPr="006D2B80" w:rsidRDefault="00832082" w:rsidP="006D2B80">
      <w:pPr>
        <w:spacing w:line="360" w:lineRule="auto"/>
        <w:jc w:val="both"/>
        <w:rPr>
          <w:rFonts w:ascii="Book Antiqua" w:hAnsi="Book Antiqua"/>
        </w:rPr>
      </w:pPr>
      <w:r w:rsidRPr="006D2B80">
        <w:rPr>
          <w:rFonts w:ascii="Book Antiqua" w:eastAsia="Book Antiqua" w:hAnsi="Book Antiqua" w:cs="Book Antiqua"/>
          <w:color w:val="000000"/>
        </w:rPr>
        <w:t xml:space="preserve">28 </w:t>
      </w:r>
      <w:r w:rsidRPr="006D2B80">
        <w:rPr>
          <w:rFonts w:ascii="Book Antiqua" w:eastAsia="Book Antiqua" w:hAnsi="Book Antiqua" w:cs="Book Antiqua"/>
          <w:b/>
          <w:bCs/>
          <w:color w:val="000000"/>
        </w:rPr>
        <w:t>Parian AM</w:t>
      </w:r>
      <w:r w:rsidRPr="006D2B80">
        <w:rPr>
          <w:rFonts w:ascii="Book Antiqua" w:eastAsia="Book Antiqua" w:hAnsi="Book Antiqua" w:cs="Book Antiqua"/>
          <w:color w:val="000000"/>
        </w:rPr>
        <w:t xml:space="preserve">, </w:t>
      </w:r>
      <w:proofErr w:type="spellStart"/>
      <w:r w:rsidRPr="006D2B80">
        <w:rPr>
          <w:rFonts w:ascii="Book Antiqua" w:eastAsia="Book Antiqua" w:hAnsi="Book Antiqua" w:cs="Book Antiqua"/>
          <w:color w:val="000000"/>
        </w:rPr>
        <w:t>Lazarev</w:t>
      </w:r>
      <w:proofErr w:type="spellEnd"/>
      <w:r w:rsidRPr="006D2B80">
        <w:rPr>
          <w:rFonts w:ascii="Book Antiqua" w:eastAsia="Book Antiqua" w:hAnsi="Book Antiqua" w:cs="Book Antiqua"/>
          <w:color w:val="000000"/>
        </w:rPr>
        <w:t xml:space="preserve"> MG. Serrated Colorectal Lesions in Patients </w:t>
      </w:r>
      <w:proofErr w:type="gramStart"/>
      <w:r w:rsidRPr="006D2B80">
        <w:rPr>
          <w:rFonts w:ascii="Book Antiqua" w:eastAsia="Book Antiqua" w:hAnsi="Book Antiqua" w:cs="Book Antiqua"/>
          <w:color w:val="000000"/>
        </w:rPr>
        <w:t>With</w:t>
      </w:r>
      <w:proofErr w:type="gramEnd"/>
      <w:r w:rsidRPr="006D2B80">
        <w:rPr>
          <w:rFonts w:ascii="Book Antiqua" w:eastAsia="Book Antiqua" w:hAnsi="Book Antiqua" w:cs="Book Antiqua"/>
          <w:color w:val="000000"/>
        </w:rPr>
        <w:t xml:space="preserve"> Inflammatory Bowel Disease. </w:t>
      </w:r>
      <w:r w:rsidRPr="006D2B80">
        <w:rPr>
          <w:rFonts w:ascii="Book Antiqua" w:eastAsia="Book Antiqua" w:hAnsi="Book Antiqua" w:cs="Book Antiqua"/>
          <w:i/>
          <w:iCs/>
          <w:color w:val="000000"/>
        </w:rPr>
        <w:t>Gastroenterol Hepatol (N Y)</w:t>
      </w:r>
      <w:r w:rsidRPr="006D2B80">
        <w:rPr>
          <w:rFonts w:ascii="Book Antiqua" w:eastAsia="Book Antiqua" w:hAnsi="Book Antiqua" w:cs="Book Antiqua"/>
          <w:color w:val="000000"/>
        </w:rPr>
        <w:t xml:space="preserve"> 2018; </w:t>
      </w:r>
      <w:r w:rsidRPr="006D2B80">
        <w:rPr>
          <w:rFonts w:ascii="Book Antiqua" w:eastAsia="Book Antiqua" w:hAnsi="Book Antiqua" w:cs="Book Antiqua"/>
          <w:b/>
          <w:bCs/>
          <w:color w:val="000000"/>
        </w:rPr>
        <w:t>14</w:t>
      </w:r>
      <w:r w:rsidRPr="006D2B80">
        <w:rPr>
          <w:rFonts w:ascii="Book Antiqua" w:eastAsia="Book Antiqua" w:hAnsi="Book Antiqua" w:cs="Book Antiqua"/>
          <w:color w:val="000000"/>
        </w:rPr>
        <w:t>: 19-25 [PMID: 29491757]</w:t>
      </w:r>
    </w:p>
    <w:p w14:paraId="79FE51F6" w14:textId="77777777" w:rsidR="00A77B3E" w:rsidRPr="006D2B80" w:rsidRDefault="00832082" w:rsidP="006D2B80">
      <w:pPr>
        <w:spacing w:line="360" w:lineRule="auto"/>
        <w:jc w:val="both"/>
        <w:rPr>
          <w:rFonts w:ascii="Book Antiqua" w:hAnsi="Book Antiqua"/>
        </w:rPr>
      </w:pPr>
      <w:r w:rsidRPr="006D2B80">
        <w:rPr>
          <w:rFonts w:ascii="Book Antiqua" w:eastAsia="Book Antiqua" w:hAnsi="Book Antiqua" w:cs="Book Antiqua"/>
          <w:color w:val="000000"/>
        </w:rPr>
        <w:t xml:space="preserve">29 </w:t>
      </w:r>
      <w:r w:rsidRPr="006D2B80">
        <w:rPr>
          <w:rFonts w:ascii="Book Antiqua" w:eastAsia="Book Antiqua" w:hAnsi="Book Antiqua" w:cs="Book Antiqua"/>
          <w:b/>
          <w:bCs/>
          <w:color w:val="000000"/>
        </w:rPr>
        <w:t>Kilgore SP</w:t>
      </w:r>
      <w:r w:rsidRPr="006D2B80">
        <w:rPr>
          <w:rFonts w:ascii="Book Antiqua" w:eastAsia="Book Antiqua" w:hAnsi="Book Antiqua" w:cs="Book Antiqua"/>
          <w:color w:val="000000"/>
        </w:rPr>
        <w:t xml:space="preserve">, Sigel JE, Goldblum JR. Hyperplastic-like mucosal change in Crohn's disease: an unusual form of dysplasia? </w:t>
      </w:r>
      <w:r w:rsidRPr="006D2B80">
        <w:rPr>
          <w:rFonts w:ascii="Book Antiqua" w:eastAsia="Book Antiqua" w:hAnsi="Book Antiqua" w:cs="Book Antiqua"/>
          <w:i/>
          <w:iCs/>
          <w:color w:val="000000"/>
        </w:rPr>
        <w:t xml:space="preserve">Mod </w:t>
      </w:r>
      <w:proofErr w:type="spellStart"/>
      <w:r w:rsidRPr="006D2B80">
        <w:rPr>
          <w:rFonts w:ascii="Book Antiqua" w:eastAsia="Book Antiqua" w:hAnsi="Book Antiqua" w:cs="Book Antiqua"/>
          <w:i/>
          <w:iCs/>
          <w:color w:val="000000"/>
        </w:rPr>
        <w:t>Pathol</w:t>
      </w:r>
      <w:proofErr w:type="spellEnd"/>
      <w:r w:rsidRPr="006D2B80">
        <w:rPr>
          <w:rFonts w:ascii="Book Antiqua" w:eastAsia="Book Antiqua" w:hAnsi="Book Antiqua" w:cs="Book Antiqua"/>
          <w:color w:val="000000"/>
        </w:rPr>
        <w:t xml:space="preserve"> 2000; </w:t>
      </w:r>
      <w:r w:rsidRPr="006D2B80">
        <w:rPr>
          <w:rFonts w:ascii="Book Antiqua" w:eastAsia="Book Antiqua" w:hAnsi="Book Antiqua" w:cs="Book Antiqua"/>
          <w:b/>
          <w:bCs/>
          <w:color w:val="000000"/>
        </w:rPr>
        <w:t>13</w:t>
      </w:r>
      <w:r w:rsidRPr="006D2B80">
        <w:rPr>
          <w:rFonts w:ascii="Book Antiqua" w:eastAsia="Book Antiqua" w:hAnsi="Book Antiqua" w:cs="Book Antiqua"/>
          <w:color w:val="000000"/>
        </w:rPr>
        <w:t>: 797-801 [PMID: 10912940 DOI: 10.1038/modpathol.3880138]</w:t>
      </w:r>
    </w:p>
    <w:p w14:paraId="2C9B4254" w14:textId="77777777" w:rsidR="00A77B3E" w:rsidRPr="006D2B80" w:rsidRDefault="00832082" w:rsidP="006D2B80">
      <w:pPr>
        <w:spacing w:line="360" w:lineRule="auto"/>
        <w:jc w:val="both"/>
        <w:rPr>
          <w:rFonts w:ascii="Book Antiqua" w:hAnsi="Book Antiqua"/>
        </w:rPr>
      </w:pPr>
      <w:r w:rsidRPr="006D2B80">
        <w:rPr>
          <w:rFonts w:ascii="Book Antiqua" w:eastAsia="Book Antiqua" w:hAnsi="Book Antiqua" w:cs="Book Antiqua"/>
          <w:color w:val="000000"/>
        </w:rPr>
        <w:lastRenderedPageBreak/>
        <w:t xml:space="preserve">30 </w:t>
      </w:r>
      <w:r w:rsidRPr="006D2B80">
        <w:rPr>
          <w:rFonts w:ascii="Book Antiqua" w:eastAsia="Book Antiqua" w:hAnsi="Book Antiqua" w:cs="Book Antiqua"/>
          <w:b/>
          <w:bCs/>
          <w:color w:val="000000"/>
        </w:rPr>
        <w:t>Johnson DH</w:t>
      </w:r>
      <w:r w:rsidRPr="006D2B80">
        <w:rPr>
          <w:rFonts w:ascii="Book Antiqua" w:eastAsia="Book Antiqua" w:hAnsi="Book Antiqua" w:cs="Book Antiqua"/>
          <w:color w:val="000000"/>
        </w:rPr>
        <w:t xml:space="preserve">, Khanna S, </w:t>
      </w:r>
      <w:proofErr w:type="spellStart"/>
      <w:r w:rsidRPr="006D2B80">
        <w:rPr>
          <w:rFonts w:ascii="Book Antiqua" w:eastAsia="Book Antiqua" w:hAnsi="Book Antiqua" w:cs="Book Antiqua"/>
          <w:color w:val="000000"/>
        </w:rPr>
        <w:t>Smyrk</w:t>
      </w:r>
      <w:proofErr w:type="spellEnd"/>
      <w:r w:rsidRPr="006D2B80">
        <w:rPr>
          <w:rFonts w:ascii="Book Antiqua" w:eastAsia="Book Antiqua" w:hAnsi="Book Antiqua" w:cs="Book Antiqua"/>
          <w:color w:val="000000"/>
        </w:rPr>
        <w:t xml:space="preserve"> TC, Loftus EV Jr, Anderson KS, Mahoney DW, Ahlquist DA, </w:t>
      </w:r>
      <w:proofErr w:type="spellStart"/>
      <w:r w:rsidRPr="006D2B80">
        <w:rPr>
          <w:rFonts w:ascii="Book Antiqua" w:eastAsia="Book Antiqua" w:hAnsi="Book Antiqua" w:cs="Book Antiqua"/>
          <w:color w:val="000000"/>
        </w:rPr>
        <w:t>Kisiel</w:t>
      </w:r>
      <w:proofErr w:type="spellEnd"/>
      <w:r w:rsidRPr="006D2B80">
        <w:rPr>
          <w:rFonts w:ascii="Book Antiqua" w:eastAsia="Book Antiqua" w:hAnsi="Book Antiqua" w:cs="Book Antiqua"/>
          <w:color w:val="000000"/>
        </w:rPr>
        <w:t xml:space="preserve"> JB. Detection rate and outcome of colonic serrated epithelial changes in patients with ulcerative colitis or Crohn's colitis. </w:t>
      </w:r>
      <w:r w:rsidRPr="006D2B80">
        <w:rPr>
          <w:rFonts w:ascii="Book Antiqua" w:eastAsia="Book Antiqua" w:hAnsi="Book Antiqua" w:cs="Book Antiqua"/>
          <w:i/>
          <w:iCs/>
          <w:color w:val="000000"/>
        </w:rPr>
        <w:t xml:space="preserve">Aliment </w:t>
      </w:r>
      <w:proofErr w:type="spellStart"/>
      <w:r w:rsidRPr="006D2B80">
        <w:rPr>
          <w:rFonts w:ascii="Book Antiqua" w:eastAsia="Book Antiqua" w:hAnsi="Book Antiqua" w:cs="Book Antiqua"/>
          <w:i/>
          <w:iCs/>
          <w:color w:val="000000"/>
        </w:rPr>
        <w:t>Pharmacol</w:t>
      </w:r>
      <w:proofErr w:type="spellEnd"/>
      <w:r w:rsidRPr="006D2B80">
        <w:rPr>
          <w:rFonts w:ascii="Book Antiqua" w:eastAsia="Book Antiqua" w:hAnsi="Book Antiqua" w:cs="Book Antiqua"/>
          <w:i/>
          <w:iCs/>
          <w:color w:val="000000"/>
        </w:rPr>
        <w:t xml:space="preserve"> </w:t>
      </w:r>
      <w:proofErr w:type="spellStart"/>
      <w:r w:rsidRPr="006D2B80">
        <w:rPr>
          <w:rFonts w:ascii="Book Antiqua" w:eastAsia="Book Antiqua" w:hAnsi="Book Antiqua" w:cs="Book Antiqua"/>
          <w:i/>
          <w:iCs/>
          <w:color w:val="000000"/>
        </w:rPr>
        <w:t>Ther</w:t>
      </w:r>
      <w:proofErr w:type="spellEnd"/>
      <w:r w:rsidRPr="006D2B80">
        <w:rPr>
          <w:rFonts w:ascii="Book Antiqua" w:eastAsia="Book Antiqua" w:hAnsi="Book Antiqua" w:cs="Book Antiqua"/>
          <w:color w:val="000000"/>
        </w:rPr>
        <w:t xml:space="preserve"> 2014; </w:t>
      </w:r>
      <w:r w:rsidRPr="006D2B80">
        <w:rPr>
          <w:rFonts w:ascii="Book Antiqua" w:eastAsia="Book Antiqua" w:hAnsi="Book Antiqua" w:cs="Book Antiqua"/>
          <w:b/>
          <w:bCs/>
          <w:color w:val="000000"/>
        </w:rPr>
        <w:t>39</w:t>
      </w:r>
      <w:r w:rsidRPr="006D2B80">
        <w:rPr>
          <w:rFonts w:ascii="Book Antiqua" w:eastAsia="Book Antiqua" w:hAnsi="Book Antiqua" w:cs="Book Antiqua"/>
          <w:color w:val="000000"/>
        </w:rPr>
        <w:t>: 1408-1417 [PMID: 24779703 DOI: 10.1111/apt.12774]</w:t>
      </w:r>
    </w:p>
    <w:p w14:paraId="5B4C6303" w14:textId="77777777" w:rsidR="00A77B3E" w:rsidRPr="006D2B80" w:rsidRDefault="00A77B3E" w:rsidP="006D2B80">
      <w:pPr>
        <w:spacing w:line="360" w:lineRule="auto"/>
        <w:jc w:val="both"/>
        <w:rPr>
          <w:rFonts w:ascii="Book Antiqua" w:hAnsi="Book Antiqua"/>
        </w:rPr>
        <w:sectPr w:rsidR="00A77B3E" w:rsidRPr="006D2B80">
          <w:pgSz w:w="12240" w:h="15840"/>
          <w:pgMar w:top="1440" w:right="1440" w:bottom="1440" w:left="1440" w:header="720" w:footer="720" w:gutter="0"/>
          <w:cols w:space="720"/>
          <w:docGrid w:linePitch="360"/>
        </w:sectPr>
      </w:pPr>
    </w:p>
    <w:p w14:paraId="1C7F4368" w14:textId="77777777" w:rsidR="00A77B3E" w:rsidRPr="006D2B80" w:rsidRDefault="00832082" w:rsidP="006D2B80">
      <w:pPr>
        <w:spacing w:line="360" w:lineRule="auto"/>
        <w:jc w:val="both"/>
        <w:rPr>
          <w:rFonts w:ascii="Book Antiqua" w:hAnsi="Book Antiqua"/>
        </w:rPr>
      </w:pPr>
      <w:r w:rsidRPr="006D2B80">
        <w:rPr>
          <w:rFonts w:ascii="Book Antiqua" w:eastAsia="Book Antiqua" w:hAnsi="Book Antiqua" w:cs="Book Antiqua"/>
          <w:b/>
          <w:color w:val="000000"/>
        </w:rPr>
        <w:lastRenderedPageBreak/>
        <w:t>Footnotes</w:t>
      </w:r>
    </w:p>
    <w:p w14:paraId="5949B409" w14:textId="77777777" w:rsidR="00A77B3E" w:rsidRPr="006D2B80" w:rsidRDefault="00832082" w:rsidP="006D2B80">
      <w:pPr>
        <w:spacing w:line="360" w:lineRule="auto"/>
        <w:jc w:val="both"/>
        <w:rPr>
          <w:rFonts w:ascii="Book Antiqua" w:hAnsi="Book Antiqua"/>
        </w:rPr>
      </w:pPr>
      <w:r w:rsidRPr="006D2B80">
        <w:rPr>
          <w:rFonts w:ascii="Book Antiqua" w:eastAsia="Book Antiqua" w:hAnsi="Book Antiqua" w:cs="Book Antiqua"/>
          <w:b/>
          <w:bCs/>
          <w:color w:val="000000"/>
        </w:rPr>
        <w:t xml:space="preserve">Conflict-of-interest statement: </w:t>
      </w:r>
      <w:r w:rsidR="000B20CD" w:rsidRPr="006D2B80">
        <w:rPr>
          <w:rFonts w:ascii="Book Antiqua" w:eastAsia="Book Antiqua" w:hAnsi="Book Antiqua" w:cs="Book Antiqua"/>
          <w:color w:val="000000"/>
        </w:rPr>
        <w:t>There are no conflicts of interest to report.</w:t>
      </w:r>
    </w:p>
    <w:p w14:paraId="7B8CB381" w14:textId="77777777" w:rsidR="00A77B3E" w:rsidRPr="006D2B80" w:rsidRDefault="00A77B3E" w:rsidP="006D2B80">
      <w:pPr>
        <w:spacing w:line="360" w:lineRule="auto"/>
        <w:jc w:val="both"/>
        <w:rPr>
          <w:rFonts w:ascii="Book Antiqua" w:hAnsi="Book Antiqua"/>
        </w:rPr>
      </w:pPr>
    </w:p>
    <w:p w14:paraId="5FCF4DD4" w14:textId="77777777" w:rsidR="00A77B3E" w:rsidRPr="006D2B80" w:rsidRDefault="00832082" w:rsidP="006D2B80">
      <w:pPr>
        <w:spacing w:line="360" w:lineRule="auto"/>
        <w:jc w:val="both"/>
        <w:rPr>
          <w:rFonts w:ascii="Book Antiqua" w:hAnsi="Book Antiqua"/>
        </w:rPr>
      </w:pPr>
      <w:r w:rsidRPr="006D2B80">
        <w:rPr>
          <w:rFonts w:ascii="Book Antiqua" w:eastAsia="Book Antiqua" w:hAnsi="Book Antiqua" w:cs="Book Antiqua"/>
          <w:b/>
          <w:bCs/>
          <w:color w:val="000000"/>
        </w:rPr>
        <w:t xml:space="preserve">Open-Access: </w:t>
      </w:r>
      <w:r w:rsidRPr="006D2B80">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6D2B80">
        <w:rPr>
          <w:rFonts w:ascii="Book Antiqua" w:eastAsia="Book Antiqua" w:hAnsi="Book Antiqua" w:cs="Book Antiqua"/>
          <w:color w:val="000000"/>
        </w:rPr>
        <w:t>NonCommercial</w:t>
      </w:r>
      <w:proofErr w:type="spellEnd"/>
      <w:r w:rsidRPr="006D2B80">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2EE9A27F" w14:textId="77777777" w:rsidR="00A77B3E" w:rsidRPr="006D2B80" w:rsidRDefault="00A77B3E" w:rsidP="006D2B80">
      <w:pPr>
        <w:spacing w:line="360" w:lineRule="auto"/>
        <w:jc w:val="both"/>
        <w:rPr>
          <w:rFonts w:ascii="Book Antiqua" w:hAnsi="Book Antiqua"/>
        </w:rPr>
      </w:pPr>
    </w:p>
    <w:p w14:paraId="540BABDE" w14:textId="77777777" w:rsidR="00A77B3E" w:rsidRPr="006D2B80" w:rsidRDefault="00832082" w:rsidP="006D2B80">
      <w:pPr>
        <w:spacing w:line="360" w:lineRule="auto"/>
        <w:jc w:val="both"/>
        <w:rPr>
          <w:rFonts w:ascii="Book Antiqua" w:hAnsi="Book Antiqua"/>
        </w:rPr>
      </w:pPr>
      <w:r w:rsidRPr="006D2B80">
        <w:rPr>
          <w:rFonts w:ascii="Book Antiqua" w:eastAsia="Book Antiqua" w:hAnsi="Book Antiqua" w:cs="Book Antiqua"/>
          <w:b/>
          <w:color w:val="000000"/>
        </w:rPr>
        <w:t xml:space="preserve">Provenance and peer review: </w:t>
      </w:r>
      <w:r w:rsidRPr="006D2B80">
        <w:rPr>
          <w:rFonts w:ascii="Book Antiqua" w:eastAsia="Book Antiqua" w:hAnsi="Book Antiqua" w:cs="Book Antiqua"/>
          <w:color w:val="000000"/>
        </w:rPr>
        <w:t>Invited article; Externally peer reviewed.</w:t>
      </w:r>
    </w:p>
    <w:p w14:paraId="5ECD334C" w14:textId="77777777" w:rsidR="00A77B3E" w:rsidRPr="006D2B80" w:rsidRDefault="00832082" w:rsidP="006D2B80">
      <w:pPr>
        <w:spacing w:line="360" w:lineRule="auto"/>
        <w:jc w:val="both"/>
        <w:rPr>
          <w:rFonts w:ascii="Book Antiqua" w:hAnsi="Book Antiqua"/>
        </w:rPr>
      </w:pPr>
      <w:r w:rsidRPr="006D2B80">
        <w:rPr>
          <w:rFonts w:ascii="Book Antiqua" w:eastAsia="Book Antiqua" w:hAnsi="Book Antiqua" w:cs="Book Antiqua"/>
          <w:b/>
          <w:color w:val="000000"/>
        </w:rPr>
        <w:t xml:space="preserve">Peer-review model: </w:t>
      </w:r>
      <w:r w:rsidRPr="006D2B80">
        <w:rPr>
          <w:rFonts w:ascii="Book Antiqua" w:eastAsia="Book Antiqua" w:hAnsi="Book Antiqua" w:cs="Book Antiqua"/>
          <w:color w:val="000000"/>
        </w:rPr>
        <w:t>Single blind</w:t>
      </w:r>
    </w:p>
    <w:p w14:paraId="0135C7AD" w14:textId="77777777" w:rsidR="00A77B3E" w:rsidRPr="006D2B80" w:rsidRDefault="00A77B3E" w:rsidP="006D2B80">
      <w:pPr>
        <w:spacing w:line="360" w:lineRule="auto"/>
        <w:jc w:val="both"/>
        <w:rPr>
          <w:rFonts w:ascii="Book Antiqua" w:hAnsi="Book Antiqua"/>
        </w:rPr>
      </w:pPr>
    </w:p>
    <w:p w14:paraId="0739DBE4" w14:textId="77777777" w:rsidR="00A77B3E" w:rsidRPr="006D2B80" w:rsidRDefault="00832082" w:rsidP="006D2B80">
      <w:pPr>
        <w:spacing w:line="360" w:lineRule="auto"/>
        <w:jc w:val="both"/>
        <w:rPr>
          <w:rFonts w:ascii="Book Antiqua" w:hAnsi="Book Antiqua"/>
        </w:rPr>
      </w:pPr>
      <w:r w:rsidRPr="006D2B80">
        <w:rPr>
          <w:rFonts w:ascii="Book Antiqua" w:eastAsia="Book Antiqua" w:hAnsi="Book Antiqua" w:cs="Book Antiqua"/>
          <w:b/>
          <w:color w:val="000000"/>
        </w:rPr>
        <w:t xml:space="preserve">Peer-review started: </w:t>
      </w:r>
      <w:r w:rsidRPr="006D2B80">
        <w:rPr>
          <w:rFonts w:ascii="Book Antiqua" w:eastAsia="Book Antiqua" w:hAnsi="Book Antiqua" w:cs="Book Antiqua"/>
          <w:color w:val="000000"/>
        </w:rPr>
        <w:t>April 27, 2022</w:t>
      </w:r>
    </w:p>
    <w:p w14:paraId="51B57B77" w14:textId="77777777" w:rsidR="00A77B3E" w:rsidRPr="006D2B80" w:rsidRDefault="00832082" w:rsidP="006D2B80">
      <w:pPr>
        <w:spacing w:line="360" w:lineRule="auto"/>
        <w:jc w:val="both"/>
        <w:rPr>
          <w:rFonts w:ascii="Book Antiqua" w:hAnsi="Book Antiqua"/>
        </w:rPr>
      </w:pPr>
      <w:r w:rsidRPr="006D2B80">
        <w:rPr>
          <w:rFonts w:ascii="Book Antiqua" w:eastAsia="Book Antiqua" w:hAnsi="Book Antiqua" w:cs="Book Antiqua"/>
          <w:b/>
          <w:color w:val="000000"/>
        </w:rPr>
        <w:t xml:space="preserve">First decision: </w:t>
      </w:r>
      <w:r w:rsidRPr="006D2B80">
        <w:rPr>
          <w:rFonts w:ascii="Book Antiqua" w:eastAsia="Book Antiqua" w:hAnsi="Book Antiqua" w:cs="Book Antiqua"/>
          <w:color w:val="000000"/>
        </w:rPr>
        <w:t>July 6, 2022</w:t>
      </w:r>
    </w:p>
    <w:p w14:paraId="3A4E6E11" w14:textId="54D42D2C" w:rsidR="00A77B3E" w:rsidRPr="006D2B80" w:rsidRDefault="00832082" w:rsidP="006D2B80">
      <w:pPr>
        <w:spacing w:line="360" w:lineRule="auto"/>
        <w:jc w:val="both"/>
        <w:rPr>
          <w:rFonts w:ascii="Book Antiqua" w:hAnsi="Book Antiqua"/>
          <w:lang w:eastAsia="zh-CN"/>
        </w:rPr>
      </w:pPr>
      <w:r w:rsidRPr="006D2B80">
        <w:rPr>
          <w:rFonts w:ascii="Book Antiqua" w:eastAsia="Book Antiqua" w:hAnsi="Book Antiqua" w:cs="Book Antiqua"/>
          <w:b/>
          <w:color w:val="000000"/>
        </w:rPr>
        <w:t xml:space="preserve">Article in press: </w:t>
      </w:r>
    </w:p>
    <w:p w14:paraId="6DE15EA3" w14:textId="77777777" w:rsidR="00A77B3E" w:rsidRPr="006D2B80" w:rsidRDefault="00A77B3E" w:rsidP="006D2B80">
      <w:pPr>
        <w:spacing w:line="360" w:lineRule="auto"/>
        <w:jc w:val="both"/>
        <w:rPr>
          <w:rFonts w:ascii="Book Antiqua" w:hAnsi="Book Antiqua"/>
        </w:rPr>
      </w:pPr>
    </w:p>
    <w:p w14:paraId="79F87298" w14:textId="77777777" w:rsidR="00A77B3E" w:rsidRPr="006D2B80" w:rsidRDefault="00832082" w:rsidP="006D2B80">
      <w:pPr>
        <w:spacing w:line="360" w:lineRule="auto"/>
        <w:jc w:val="both"/>
        <w:rPr>
          <w:rFonts w:ascii="Book Antiqua" w:hAnsi="Book Antiqua"/>
        </w:rPr>
      </w:pPr>
      <w:r w:rsidRPr="006D2B80">
        <w:rPr>
          <w:rFonts w:ascii="Book Antiqua" w:eastAsia="Book Antiqua" w:hAnsi="Book Antiqua" w:cs="Book Antiqua"/>
          <w:b/>
          <w:color w:val="000000"/>
        </w:rPr>
        <w:t xml:space="preserve">Specialty type: </w:t>
      </w:r>
      <w:r w:rsidRPr="006D2B80">
        <w:rPr>
          <w:rFonts w:ascii="Book Antiqua" w:eastAsia="Book Antiqua" w:hAnsi="Book Antiqua" w:cs="Book Antiqua"/>
          <w:color w:val="000000"/>
        </w:rPr>
        <w:t>Pathology</w:t>
      </w:r>
    </w:p>
    <w:p w14:paraId="4B513A43" w14:textId="77777777" w:rsidR="00A77B3E" w:rsidRPr="006D2B80" w:rsidRDefault="00832082" w:rsidP="006D2B80">
      <w:pPr>
        <w:spacing w:line="360" w:lineRule="auto"/>
        <w:jc w:val="both"/>
        <w:rPr>
          <w:rFonts w:ascii="Book Antiqua" w:hAnsi="Book Antiqua"/>
        </w:rPr>
      </w:pPr>
      <w:r w:rsidRPr="006D2B80">
        <w:rPr>
          <w:rFonts w:ascii="Book Antiqua" w:eastAsia="Book Antiqua" w:hAnsi="Book Antiqua" w:cs="Book Antiqua"/>
          <w:b/>
          <w:color w:val="000000"/>
        </w:rPr>
        <w:t xml:space="preserve">Country/Territory of origin: </w:t>
      </w:r>
      <w:r w:rsidRPr="006D2B80">
        <w:rPr>
          <w:rFonts w:ascii="Book Antiqua" w:eastAsia="Book Antiqua" w:hAnsi="Book Antiqua" w:cs="Book Antiqua"/>
          <w:color w:val="000000"/>
        </w:rPr>
        <w:t>United States</w:t>
      </w:r>
    </w:p>
    <w:p w14:paraId="0634FEB9" w14:textId="77777777" w:rsidR="00A77B3E" w:rsidRPr="006D2B80" w:rsidRDefault="00832082" w:rsidP="006D2B80">
      <w:pPr>
        <w:spacing w:line="360" w:lineRule="auto"/>
        <w:jc w:val="both"/>
        <w:rPr>
          <w:rFonts w:ascii="Book Antiqua" w:hAnsi="Book Antiqua"/>
        </w:rPr>
      </w:pPr>
      <w:r w:rsidRPr="006D2B80">
        <w:rPr>
          <w:rFonts w:ascii="Book Antiqua" w:eastAsia="Book Antiqua" w:hAnsi="Book Antiqua" w:cs="Book Antiqua"/>
          <w:b/>
          <w:color w:val="000000"/>
        </w:rPr>
        <w:t>Peer-review report’s scientific quality classification</w:t>
      </w:r>
    </w:p>
    <w:p w14:paraId="3A1CC5A4" w14:textId="77777777" w:rsidR="00A77B3E" w:rsidRPr="006D2B80" w:rsidRDefault="00832082" w:rsidP="006D2B80">
      <w:pPr>
        <w:spacing w:line="360" w:lineRule="auto"/>
        <w:jc w:val="both"/>
        <w:rPr>
          <w:rFonts w:ascii="Book Antiqua" w:hAnsi="Book Antiqua"/>
        </w:rPr>
      </w:pPr>
      <w:r w:rsidRPr="006D2B80">
        <w:rPr>
          <w:rFonts w:ascii="Book Antiqua" w:eastAsia="Book Antiqua" w:hAnsi="Book Antiqua" w:cs="Book Antiqua"/>
          <w:color w:val="000000"/>
        </w:rPr>
        <w:t>Grade A (Excellent): 0</w:t>
      </w:r>
    </w:p>
    <w:p w14:paraId="7CD6F486" w14:textId="77777777" w:rsidR="00A77B3E" w:rsidRPr="006D2B80" w:rsidRDefault="00832082" w:rsidP="006D2B80">
      <w:pPr>
        <w:spacing w:line="360" w:lineRule="auto"/>
        <w:jc w:val="both"/>
        <w:rPr>
          <w:rFonts w:ascii="Book Antiqua" w:hAnsi="Book Antiqua"/>
        </w:rPr>
      </w:pPr>
      <w:r w:rsidRPr="006D2B80">
        <w:rPr>
          <w:rFonts w:ascii="Book Antiqua" w:eastAsia="Book Antiqua" w:hAnsi="Book Antiqua" w:cs="Book Antiqua"/>
          <w:color w:val="000000"/>
        </w:rPr>
        <w:t>Grade B (Very good): B, B</w:t>
      </w:r>
    </w:p>
    <w:p w14:paraId="5D6FB19D" w14:textId="77777777" w:rsidR="00A77B3E" w:rsidRPr="006D2B80" w:rsidRDefault="00832082" w:rsidP="006D2B80">
      <w:pPr>
        <w:spacing w:line="360" w:lineRule="auto"/>
        <w:jc w:val="both"/>
        <w:rPr>
          <w:rFonts w:ascii="Book Antiqua" w:hAnsi="Book Antiqua"/>
        </w:rPr>
      </w:pPr>
      <w:r w:rsidRPr="006D2B80">
        <w:rPr>
          <w:rFonts w:ascii="Book Antiqua" w:eastAsia="Book Antiqua" w:hAnsi="Book Antiqua" w:cs="Book Antiqua"/>
          <w:color w:val="000000"/>
        </w:rPr>
        <w:t>Grade C (Good): 0</w:t>
      </w:r>
    </w:p>
    <w:p w14:paraId="20FDB478" w14:textId="77777777" w:rsidR="00A77B3E" w:rsidRPr="006D2B80" w:rsidRDefault="00832082" w:rsidP="006D2B80">
      <w:pPr>
        <w:spacing w:line="360" w:lineRule="auto"/>
        <w:jc w:val="both"/>
        <w:rPr>
          <w:rFonts w:ascii="Book Antiqua" w:hAnsi="Book Antiqua"/>
        </w:rPr>
      </w:pPr>
      <w:r w:rsidRPr="006D2B80">
        <w:rPr>
          <w:rFonts w:ascii="Book Antiqua" w:eastAsia="Book Antiqua" w:hAnsi="Book Antiqua" w:cs="Book Antiqua"/>
          <w:color w:val="000000"/>
        </w:rPr>
        <w:t>Grade D (Fair): 0</w:t>
      </w:r>
    </w:p>
    <w:p w14:paraId="400130AB" w14:textId="77777777" w:rsidR="00A77B3E" w:rsidRPr="006D2B80" w:rsidRDefault="00832082" w:rsidP="006D2B80">
      <w:pPr>
        <w:spacing w:line="360" w:lineRule="auto"/>
        <w:jc w:val="both"/>
        <w:rPr>
          <w:rFonts w:ascii="Book Antiqua" w:hAnsi="Book Antiqua"/>
        </w:rPr>
      </w:pPr>
      <w:r w:rsidRPr="006D2B80">
        <w:rPr>
          <w:rFonts w:ascii="Book Antiqua" w:eastAsia="Book Antiqua" w:hAnsi="Book Antiqua" w:cs="Book Antiqua"/>
          <w:color w:val="000000"/>
        </w:rPr>
        <w:t>Grade E (Poor): 0</w:t>
      </w:r>
    </w:p>
    <w:p w14:paraId="08B4D822" w14:textId="77777777" w:rsidR="00A77B3E" w:rsidRPr="006D2B80" w:rsidRDefault="00A77B3E" w:rsidP="006D2B80">
      <w:pPr>
        <w:spacing w:line="360" w:lineRule="auto"/>
        <w:jc w:val="both"/>
        <w:rPr>
          <w:rFonts w:ascii="Book Antiqua" w:hAnsi="Book Antiqua"/>
        </w:rPr>
      </w:pPr>
    </w:p>
    <w:p w14:paraId="1CD432D2" w14:textId="22B3E6DE" w:rsidR="00832082" w:rsidRPr="006D2B80" w:rsidRDefault="00832082" w:rsidP="006D2B80">
      <w:pPr>
        <w:spacing w:line="360" w:lineRule="auto"/>
        <w:jc w:val="both"/>
        <w:rPr>
          <w:rFonts w:ascii="Book Antiqua" w:hAnsi="Book Antiqua" w:cs="Book Antiqua"/>
          <w:color w:val="000000"/>
          <w:lang w:eastAsia="zh-CN"/>
        </w:rPr>
        <w:sectPr w:rsidR="00832082" w:rsidRPr="006D2B80">
          <w:pgSz w:w="12240" w:h="15840"/>
          <w:pgMar w:top="1440" w:right="1440" w:bottom="1440" w:left="1440" w:header="720" w:footer="720" w:gutter="0"/>
          <w:cols w:space="720"/>
          <w:docGrid w:linePitch="360"/>
        </w:sectPr>
      </w:pPr>
      <w:r w:rsidRPr="006D2B80">
        <w:rPr>
          <w:rFonts w:ascii="Book Antiqua" w:eastAsia="Book Antiqua" w:hAnsi="Book Antiqua" w:cs="Book Antiqua"/>
          <w:b/>
          <w:color w:val="000000"/>
        </w:rPr>
        <w:t xml:space="preserve">P-Reviewer: </w:t>
      </w:r>
      <w:r w:rsidRPr="006D2B80">
        <w:rPr>
          <w:rFonts w:ascii="Book Antiqua" w:eastAsia="Book Antiqua" w:hAnsi="Book Antiqua" w:cs="Book Antiqua"/>
          <w:color w:val="000000"/>
        </w:rPr>
        <w:t>Bozkurt HS, Turkey; Rodrigues AT, Brazil</w:t>
      </w:r>
      <w:r w:rsidRPr="006D2B80">
        <w:rPr>
          <w:rFonts w:ascii="Book Antiqua" w:eastAsia="Book Antiqua" w:hAnsi="Book Antiqua" w:cs="Book Antiqua"/>
          <w:b/>
          <w:color w:val="000000"/>
        </w:rPr>
        <w:t xml:space="preserve"> S-Editor: </w:t>
      </w:r>
      <w:r w:rsidR="00D97740" w:rsidRPr="006D2B80">
        <w:rPr>
          <w:rFonts w:ascii="Book Antiqua" w:hAnsi="Book Antiqua" w:cs="Book Antiqua"/>
          <w:color w:val="000000"/>
          <w:lang w:eastAsia="zh-CN"/>
        </w:rPr>
        <w:t>Chen YL</w:t>
      </w:r>
      <w:r w:rsidRPr="006D2B80">
        <w:rPr>
          <w:rFonts w:ascii="Book Antiqua" w:eastAsia="Book Antiqua" w:hAnsi="Book Antiqua" w:cs="Book Antiqua"/>
          <w:b/>
          <w:color w:val="000000"/>
        </w:rPr>
        <w:t xml:space="preserve"> L-Editor: </w:t>
      </w:r>
      <w:r w:rsidR="00D97740" w:rsidRPr="006D2B80">
        <w:rPr>
          <w:rFonts w:ascii="Book Antiqua" w:hAnsi="Book Antiqua" w:cs="Book Antiqua"/>
          <w:color w:val="000000"/>
          <w:lang w:eastAsia="zh-CN"/>
        </w:rPr>
        <w:t>A</w:t>
      </w:r>
      <w:r w:rsidR="00D97740" w:rsidRPr="006D2B80">
        <w:rPr>
          <w:rFonts w:ascii="Book Antiqua" w:hAnsi="Book Antiqua" w:cs="Book Antiqua"/>
          <w:b/>
          <w:color w:val="000000"/>
          <w:lang w:eastAsia="zh-CN"/>
        </w:rPr>
        <w:t xml:space="preserve"> </w:t>
      </w:r>
      <w:r w:rsidRPr="006D2B80">
        <w:rPr>
          <w:rFonts w:ascii="Book Antiqua" w:eastAsia="Book Antiqua" w:hAnsi="Book Antiqua" w:cs="Book Antiqua"/>
          <w:b/>
          <w:color w:val="000000"/>
        </w:rPr>
        <w:t xml:space="preserve">P-Editor: </w:t>
      </w:r>
      <w:r w:rsidR="00D87472" w:rsidRPr="006D2B80">
        <w:rPr>
          <w:rFonts w:ascii="Book Antiqua" w:hAnsi="Book Antiqua" w:cs="Book Antiqua"/>
          <w:color w:val="000000"/>
          <w:lang w:eastAsia="zh-CN"/>
        </w:rPr>
        <w:t>Chen YL</w:t>
      </w:r>
    </w:p>
    <w:p w14:paraId="13AE6B0C" w14:textId="77777777" w:rsidR="00832082" w:rsidRPr="006D2B80" w:rsidRDefault="00832082" w:rsidP="006D2B80">
      <w:pPr>
        <w:spacing w:line="360" w:lineRule="auto"/>
        <w:jc w:val="both"/>
        <w:rPr>
          <w:rFonts w:ascii="Book Antiqua" w:hAnsi="Book Antiqua"/>
          <w:b/>
          <w:lang w:eastAsia="zh-CN"/>
        </w:rPr>
      </w:pPr>
      <w:r w:rsidRPr="006D2B80">
        <w:rPr>
          <w:rFonts w:ascii="Book Antiqua" w:hAnsi="Book Antiqua"/>
          <w:b/>
          <w:lang w:eastAsia="zh-CN"/>
        </w:rPr>
        <w:lastRenderedPageBreak/>
        <w:t xml:space="preserve">Table 1 Histopathologic diagnoses of polyps and polypoid lesions detected during surveillance colonoscopies in </w:t>
      </w:r>
      <w:r w:rsidR="00752CD8" w:rsidRPr="006D2B80">
        <w:rPr>
          <w:rFonts w:ascii="Book Antiqua" w:hAnsi="Book Antiqua"/>
          <w:b/>
          <w:lang w:eastAsia="zh-CN"/>
        </w:rPr>
        <w:t>ulcerative colitis</w:t>
      </w:r>
      <w:r w:rsidRPr="006D2B80">
        <w:rPr>
          <w:rFonts w:ascii="Book Antiqua" w:hAnsi="Book Antiqua"/>
          <w:b/>
          <w:lang w:eastAsia="zh-CN"/>
        </w:rPr>
        <w:t xml:space="preserve"> patients during pre-SCENIC (2012-2014) and post-SCENIC (2016-2018) periods</w:t>
      </w:r>
    </w:p>
    <w:tbl>
      <w:tblPr>
        <w:tblW w:w="9900" w:type="dxa"/>
        <w:tblInd w:w="-180" w:type="dxa"/>
        <w:tblLook w:val="04A0" w:firstRow="1" w:lastRow="0" w:firstColumn="1" w:lastColumn="0" w:noHBand="0" w:noVBand="1"/>
      </w:tblPr>
      <w:tblGrid>
        <w:gridCol w:w="5940"/>
        <w:gridCol w:w="2106"/>
        <w:gridCol w:w="1854"/>
      </w:tblGrid>
      <w:tr w:rsidR="00832082" w:rsidRPr="006D2B80" w14:paraId="2B191C83" w14:textId="77777777" w:rsidTr="00AD6FFD">
        <w:trPr>
          <w:trHeight w:val="285"/>
        </w:trPr>
        <w:tc>
          <w:tcPr>
            <w:tcW w:w="5940" w:type="dxa"/>
            <w:tcBorders>
              <w:top w:val="single" w:sz="4" w:space="0" w:color="auto"/>
              <w:bottom w:val="single" w:sz="4" w:space="0" w:color="auto"/>
            </w:tcBorders>
            <w:shd w:val="clear" w:color="auto" w:fill="auto"/>
            <w:noWrap/>
            <w:hideMark/>
          </w:tcPr>
          <w:p w14:paraId="254D6D26" w14:textId="77777777" w:rsidR="00832082" w:rsidRPr="006D2B80" w:rsidRDefault="00832082" w:rsidP="006D2B80">
            <w:pPr>
              <w:spacing w:line="360" w:lineRule="auto"/>
              <w:jc w:val="both"/>
              <w:rPr>
                <w:rFonts w:ascii="Book Antiqua" w:eastAsia="DengXian" w:hAnsi="Book Antiqua"/>
                <w:b/>
                <w:color w:val="000000"/>
                <w:lang w:eastAsia="zh-CN"/>
              </w:rPr>
            </w:pPr>
            <w:r w:rsidRPr="006D2B80">
              <w:rPr>
                <w:rFonts w:ascii="Book Antiqua" w:eastAsia="DengXian" w:hAnsi="Book Antiqua"/>
                <w:b/>
                <w:color w:val="000000"/>
                <w:lang w:eastAsia="zh-CN"/>
              </w:rPr>
              <w:t>Histopathologic diagnosis</w:t>
            </w:r>
          </w:p>
        </w:tc>
        <w:tc>
          <w:tcPr>
            <w:tcW w:w="2106" w:type="dxa"/>
            <w:tcBorders>
              <w:top w:val="single" w:sz="4" w:space="0" w:color="auto"/>
              <w:bottom w:val="single" w:sz="4" w:space="0" w:color="auto"/>
            </w:tcBorders>
            <w:shd w:val="clear" w:color="auto" w:fill="auto"/>
            <w:noWrap/>
            <w:hideMark/>
          </w:tcPr>
          <w:p w14:paraId="266110B7" w14:textId="07DE3E74" w:rsidR="00832082" w:rsidRPr="006D2B80" w:rsidRDefault="00832082" w:rsidP="006D2B80">
            <w:pPr>
              <w:spacing w:line="360" w:lineRule="auto"/>
              <w:jc w:val="both"/>
              <w:rPr>
                <w:rFonts w:ascii="Book Antiqua" w:eastAsia="DengXian" w:hAnsi="Book Antiqua"/>
                <w:b/>
                <w:color w:val="000000"/>
                <w:lang w:eastAsia="zh-CN"/>
              </w:rPr>
            </w:pPr>
            <w:r w:rsidRPr="006D2B80">
              <w:rPr>
                <w:rFonts w:ascii="Book Antiqua" w:eastAsia="DengXian" w:hAnsi="Book Antiqua"/>
                <w:b/>
                <w:color w:val="000000"/>
                <w:lang w:eastAsia="zh-CN"/>
              </w:rPr>
              <w:t>Pre-SCENIC</w:t>
            </w:r>
            <w:r w:rsidR="00AD6FFD" w:rsidRPr="006D2B80">
              <w:rPr>
                <w:rFonts w:ascii="Book Antiqua" w:eastAsia="DengXian" w:hAnsi="Book Antiqua"/>
                <w:b/>
                <w:color w:val="000000"/>
                <w:lang w:eastAsia="zh-CN"/>
              </w:rPr>
              <w:t xml:space="preserve"> </w:t>
            </w:r>
            <w:r w:rsidRPr="006D2B80">
              <w:rPr>
                <w:rFonts w:ascii="Book Antiqua" w:eastAsia="DengXian" w:hAnsi="Book Antiqua"/>
                <w:b/>
                <w:color w:val="000000"/>
                <w:lang w:eastAsia="zh-CN"/>
              </w:rPr>
              <w:t>(</w:t>
            </w:r>
            <w:r w:rsidRPr="006D2B80">
              <w:rPr>
                <w:rFonts w:ascii="Book Antiqua" w:eastAsia="DengXian" w:hAnsi="Book Antiqua"/>
                <w:b/>
                <w:i/>
                <w:color w:val="000000"/>
                <w:lang w:eastAsia="zh-CN"/>
              </w:rPr>
              <w:t>n</w:t>
            </w:r>
            <w:r w:rsidR="00752CD8" w:rsidRPr="006D2B80">
              <w:rPr>
                <w:rFonts w:ascii="Book Antiqua" w:eastAsia="DengXian" w:hAnsi="Book Antiqua"/>
                <w:b/>
                <w:color w:val="000000"/>
                <w:lang w:eastAsia="zh-CN"/>
              </w:rPr>
              <w:t xml:space="preserve"> </w:t>
            </w:r>
            <w:r w:rsidRPr="006D2B80">
              <w:rPr>
                <w:rFonts w:ascii="Book Antiqua" w:eastAsia="DengXian" w:hAnsi="Book Antiqua"/>
                <w:b/>
                <w:color w:val="000000"/>
                <w:lang w:eastAsia="zh-CN"/>
              </w:rPr>
              <w:t>=</w:t>
            </w:r>
            <w:r w:rsidR="00752CD8" w:rsidRPr="006D2B80">
              <w:rPr>
                <w:rFonts w:ascii="Book Antiqua" w:eastAsia="DengXian" w:hAnsi="Book Antiqua"/>
                <w:b/>
                <w:color w:val="000000"/>
                <w:lang w:eastAsia="zh-CN"/>
              </w:rPr>
              <w:t xml:space="preserve"> </w:t>
            </w:r>
            <w:r w:rsidRPr="006D2B80">
              <w:rPr>
                <w:rFonts w:ascii="Book Antiqua" w:eastAsia="DengXian" w:hAnsi="Book Antiqua"/>
                <w:b/>
                <w:color w:val="000000"/>
                <w:lang w:eastAsia="zh-CN"/>
              </w:rPr>
              <w:t>347)</w:t>
            </w:r>
          </w:p>
        </w:tc>
        <w:tc>
          <w:tcPr>
            <w:tcW w:w="1854" w:type="dxa"/>
            <w:tcBorders>
              <w:top w:val="single" w:sz="4" w:space="0" w:color="auto"/>
              <w:bottom w:val="single" w:sz="4" w:space="0" w:color="auto"/>
            </w:tcBorders>
            <w:shd w:val="clear" w:color="auto" w:fill="auto"/>
            <w:noWrap/>
            <w:hideMark/>
          </w:tcPr>
          <w:p w14:paraId="74CB0203" w14:textId="77777777" w:rsidR="00832082" w:rsidRPr="006D2B80" w:rsidRDefault="00832082" w:rsidP="006D2B80">
            <w:pPr>
              <w:spacing w:line="360" w:lineRule="auto"/>
              <w:jc w:val="both"/>
              <w:rPr>
                <w:rFonts w:ascii="Book Antiqua" w:eastAsia="DengXian" w:hAnsi="Book Antiqua"/>
                <w:b/>
                <w:color w:val="000000"/>
                <w:lang w:eastAsia="zh-CN"/>
              </w:rPr>
            </w:pPr>
            <w:r w:rsidRPr="006D2B80">
              <w:rPr>
                <w:rFonts w:ascii="Book Antiqua" w:eastAsia="DengXian" w:hAnsi="Book Antiqua"/>
                <w:b/>
                <w:color w:val="000000"/>
                <w:lang w:eastAsia="zh-CN"/>
              </w:rPr>
              <w:t>Post-SCENIC</w:t>
            </w:r>
            <w:r w:rsidR="00AD6FFD" w:rsidRPr="006D2B80">
              <w:rPr>
                <w:rFonts w:ascii="Book Antiqua" w:eastAsia="DengXian" w:hAnsi="Book Antiqua"/>
                <w:b/>
                <w:color w:val="000000"/>
                <w:lang w:eastAsia="zh-CN"/>
              </w:rPr>
              <w:t xml:space="preserve"> </w:t>
            </w:r>
            <w:r w:rsidRPr="006D2B80">
              <w:rPr>
                <w:rFonts w:ascii="Book Antiqua" w:eastAsia="DengXian" w:hAnsi="Book Antiqua"/>
                <w:b/>
                <w:color w:val="000000"/>
                <w:lang w:eastAsia="zh-CN"/>
              </w:rPr>
              <w:t>(</w:t>
            </w:r>
            <w:r w:rsidRPr="006D2B80">
              <w:rPr>
                <w:rFonts w:ascii="Book Antiqua" w:eastAsia="DengXian" w:hAnsi="Book Antiqua"/>
                <w:b/>
                <w:i/>
                <w:color w:val="000000"/>
                <w:lang w:eastAsia="zh-CN"/>
              </w:rPr>
              <w:t>n</w:t>
            </w:r>
            <w:r w:rsidR="00752CD8" w:rsidRPr="006D2B80">
              <w:rPr>
                <w:rFonts w:ascii="Book Antiqua" w:eastAsia="DengXian" w:hAnsi="Book Antiqua"/>
                <w:b/>
                <w:color w:val="000000"/>
                <w:lang w:eastAsia="zh-CN"/>
              </w:rPr>
              <w:t xml:space="preserve"> </w:t>
            </w:r>
            <w:r w:rsidRPr="006D2B80">
              <w:rPr>
                <w:rFonts w:ascii="Book Antiqua" w:eastAsia="DengXian" w:hAnsi="Book Antiqua"/>
                <w:b/>
                <w:color w:val="000000"/>
                <w:lang w:eastAsia="zh-CN"/>
              </w:rPr>
              <w:t>=</w:t>
            </w:r>
            <w:r w:rsidR="00752CD8" w:rsidRPr="006D2B80">
              <w:rPr>
                <w:rFonts w:ascii="Book Antiqua" w:eastAsia="DengXian" w:hAnsi="Book Antiqua"/>
                <w:b/>
                <w:color w:val="000000"/>
                <w:lang w:eastAsia="zh-CN"/>
              </w:rPr>
              <w:t xml:space="preserve"> </w:t>
            </w:r>
            <w:r w:rsidRPr="006D2B80">
              <w:rPr>
                <w:rFonts w:ascii="Book Antiqua" w:eastAsia="DengXian" w:hAnsi="Book Antiqua"/>
                <w:b/>
                <w:color w:val="000000"/>
                <w:lang w:eastAsia="zh-CN"/>
              </w:rPr>
              <w:t>419)</w:t>
            </w:r>
          </w:p>
        </w:tc>
      </w:tr>
      <w:tr w:rsidR="00832082" w:rsidRPr="006D2B80" w14:paraId="7E911337" w14:textId="77777777" w:rsidTr="00AD6FFD">
        <w:trPr>
          <w:trHeight w:val="285"/>
        </w:trPr>
        <w:tc>
          <w:tcPr>
            <w:tcW w:w="5940" w:type="dxa"/>
            <w:tcBorders>
              <w:top w:val="single" w:sz="4" w:space="0" w:color="auto"/>
            </w:tcBorders>
            <w:shd w:val="clear" w:color="auto" w:fill="auto"/>
            <w:noWrap/>
            <w:hideMark/>
          </w:tcPr>
          <w:p w14:paraId="7D6784F5" w14:textId="77777777" w:rsidR="00832082" w:rsidRPr="006D2B80" w:rsidRDefault="00832082" w:rsidP="006D2B80">
            <w:pPr>
              <w:spacing w:line="360" w:lineRule="auto"/>
              <w:jc w:val="both"/>
              <w:rPr>
                <w:rFonts w:ascii="Book Antiqua" w:eastAsia="DengXian" w:hAnsi="Book Antiqua"/>
                <w:color w:val="000000"/>
                <w:lang w:eastAsia="zh-CN"/>
              </w:rPr>
            </w:pPr>
            <w:r w:rsidRPr="006D2B80">
              <w:rPr>
                <w:rFonts w:ascii="Book Antiqua" w:eastAsia="DengXian" w:hAnsi="Book Antiqua"/>
                <w:color w:val="000000"/>
                <w:lang w:eastAsia="zh-CN"/>
              </w:rPr>
              <w:t>Adenocarcinoma</w:t>
            </w:r>
          </w:p>
        </w:tc>
        <w:tc>
          <w:tcPr>
            <w:tcW w:w="2106" w:type="dxa"/>
            <w:tcBorders>
              <w:top w:val="single" w:sz="4" w:space="0" w:color="auto"/>
            </w:tcBorders>
            <w:shd w:val="clear" w:color="auto" w:fill="auto"/>
            <w:noWrap/>
            <w:hideMark/>
          </w:tcPr>
          <w:p w14:paraId="0764B420" w14:textId="77777777" w:rsidR="00832082" w:rsidRPr="006D2B80" w:rsidRDefault="00832082" w:rsidP="006D2B80">
            <w:pPr>
              <w:spacing w:line="360" w:lineRule="auto"/>
              <w:jc w:val="both"/>
              <w:rPr>
                <w:rFonts w:ascii="Book Antiqua" w:eastAsia="DengXian" w:hAnsi="Book Antiqua"/>
                <w:color w:val="000000"/>
                <w:lang w:eastAsia="zh-CN"/>
              </w:rPr>
            </w:pPr>
            <w:r w:rsidRPr="006D2B80">
              <w:rPr>
                <w:rFonts w:ascii="Book Antiqua" w:eastAsia="DengXian" w:hAnsi="Book Antiqua"/>
                <w:color w:val="000000"/>
                <w:lang w:eastAsia="zh-CN"/>
              </w:rPr>
              <w:t>3</w:t>
            </w:r>
          </w:p>
        </w:tc>
        <w:tc>
          <w:tcPr>
            <w:tcW w:w="1854" w:type="dxa"/>
            <w:tcBorders>
              <w:top w:val="single" w:sz="4" w:space="0" w:color="auto"/>
              <w:left w:val="nil"/>
              <w:right w:val="nil"/>
            </w:tcBorders>
            <w:shd w:val="clear" w:color="auto" w:fill="auto"/>
            <w:noWrap/>
            <w:hideMark/>
          </w:tcPr>
          <w:p w14:paraId="3D5EF2B0" w14:textId="77777777" w:rsidR="00832082" w:rsidRPr="006D2B80" w:rsidRDefault="00832082" w:rsidP="006D2B80">
            <w:pPr>
              <w:spacing w:line="360" w:lineRule="auto"/>
              <w:jc w:val="both"/>
              <w:rPr>
                <w:rFonts w:ascii="Book Antiqua" w:eastAsia="DengXian" w:hAnsi="Book Antiqua"/>
                <w:color w:val="000000"/>
                <w:lang w:eastAsia="zh-CN"/>
              </w:rPr>
            </w:pPr>
            <w:r w:rsidRPr="006D2B80">
              <w:rPr>
                <w:rFonts w:ascii="Book Antiqua" w:eastAsia="DengXian" w:hAnsi="Book Antiqua"/>
                <w:color w:val="000000"/>
                <w:lang w:eastAsia="zh-CN"/>
              </w:rPr>
              <w:t>3</w:t>
            </w:r>
          </w:p>
        </w:tc>
      </w:tr>
      <w:tr w:rsidR="00832082" w:rsidRPr="006D2B80" w:rsidDel="00764B1C" w14:paraId="14041282" w14:textId="77777777" w:rsidTr="00AD6FFD">
        <w:trPr>
          <w:trHeight w:val="285"/>
        </w:trPr>
        <w:tc>
          <w:tcPr>
            <w:tcW w:w="5940" w:type="dxa"/>
            <w:tcBorders>
              <w:left w:val="nil"/>
              <w:bottom w:val="nil"/>
              <w:right w:val="nil"/>
            </w:tcBorders>
            <w:shd w:val="clear" w:color="auto" w:fill="auto"/>
            <w:noWrap/>
          </w:tcPr>
          <w:p w14:paraId="1E9B178C" w14:textId="77777777" w:rsidR="00832082" w:rsidRPr="006D2B80" w:rsidDel="00764B1C" w:rsidRDefault="00832082" w:rsidP="006D2B80">
            <w:pPr>
              <w:spacing w:line="360" w:lineRule="auto"/>
              <w:jc w:val="both"/>
              <w:rPr>
                <w:rFonts w:ascii="Book Antiqua" w:eastAsia="DengXian" w:hAnsi="Book Antiqua"/>
                <w:color w:val="000000"/>
                <w:lang w:eastAsia="zh-CN"/>
              </w:rPr>
            </w:pPr>
            <w:r w:rsidRPr="006D2B80">
              <w:rPr>
                <w:rFonts w:ascii="Book Antiqua" w:eastAsia="DengXian" w:hAnsi="Book Antiqua"/>
                <w:color w:val="000000"/>
                <w:lang w:eastAsia="zh-CN"/>
              </w:rPr>
              <w:t>TA</w:t>
            </w:r>
          </w:p>
        </w:tc>
        <w:tc>
          <w:tcPr>
            <w:tcW w:w="2106" w:type="dxa"/>
            <w:tcBorders>
              <w:left w:val="nil"/>
              <w:bottom w:val="nil"/>
              <w:right w:val="nil"/>
            </w:tcBorders>
            <w:shd w:val="clear" w:color="auto" w:fill="auto"/>
            <w:noWrap/>
          </w:tcPr>
          <w:p w14:paraId="3EE3255C" w14:textId="77777777" w:rsidR="00832082" w:rsidRPr="006D2B80" w:rsidDel="00764B1C" w:rsidRDefault="00832082" w:rsidP="006D2B80">
            <w:pPr>
              <w:spacing w:line="360" w:lineRule="auto"/>
              <w:jc w:val="both"/>
              <w:rPr>
                <w:rFonts w:ascii="Book Antiqua" w:eastAsia="DengXian" w:hAnsi="Book Antiqua"/>
                <w:color w:val="000000"/>
                <w:lang w:eastAsia="zh-CN"/>
              </w:rPr>
            </w:pPr>
            <w:r w:rsidRPr="006D2B80">
              <w:rPr>
                <w:rFonts w:ascii="Book Antiqua" w:eastAsia="DengXian" w:hAnsi="Book Antiqua"/>
                <w:color w:val="000000"/>
                <w:lang w:eastAsia="zh-CN"/>
              </w:rPr>
              <w:t>32</w:t>
            </w:r>
          </w:p>
        </w:tc>
        <w:tc>
          <w:tcPr>
            <w:tcW w:w="1854" w:type="dxa"/>
            <w:tcBorders>
              <w:left w:val="nil"/>
              <w:bottom w:val="nil"/>
              <w:right w:val="nil"/>
            </w:tcBorders>
            <w:shd w:val="clear" w:color="auto" w:fill="auto"/>
            <w:noWrap/>
          </w:tcPr>
          <w:p w14:paraId="2B1D098C" w14:textId="77777777" w:rsidR="00832082" w:rsidRPr="006D2B80" w:rsidDel="00764B1C" w:rsidRDefault="00832082" w:rsidP="006D2B80">
            <w:pPr>
              <w:spacing w:line="360" w:lineRule="auto"/>
              <w:jc w:val="both"/>
              <w:rPr>
                <w:rFonts w:ascii="Book Antiqua" w:eastAsia="DengXian" w:hAnsi="Book Antiqua"/>
                <w:color w:val="000000"/>
                <w:lang w:eastAsia="zh-CN"/>
              </w:rPr>
            </w:pPr>
            <w:r w:rsidRPr="006D2B80">
              <w:rPr>
                <w:rFonts w:ascii="Book Antiqua" w:eastAsia="DengXian" w:hAnsi="Book Antiqua"/>
                <w:color w:val="000000"/>
                <w:lang w:eastAsia="zh-CN"/>
              </w:rPr>
              <w:t>80</w:t>
            </w:r>
          </w:p>
        </w:tc>
      </w:tr>
      <w:tr w:rsidR="00832082" w:rsidRPr="006D2B80" w:rsidDel="00764B1C" w14:paraId="79966B47" w14:textId="77777777" w:rsidTr="00AD6FFD">
        <w:trPr>
          <w:trHeight w:val="285"/>
        </w:trPr>
        <w:tc>
          <w:tcPr>
            <w:tcW w:w="5940" w:type="dxa"/>
            <w:tcBorders>
              <w:top w:val="nil"/>
              <w:left w:val="nil"/>
              <w:bottom w:val="nil"/>
              <w:right w:val="nil"/>
            </w:tcBorders>
            <w:shd w:val="clear" w:color="auto" w:fill="auto"/>
            <w:noWrap/>
          </w:tcPr>
          <w:p w14:paraId="7B46C61C" w14:textId="77777777" w:rsidR="00832082" w:rsidRPr="006D2B80" w:rsidDel="00764B1C" w:rsidRDefault="00832082" w:rsidP="006D2B80">
            <w:pPr>
              <w:spacing w:line="360" w:lineRule="auto"/>
              <w:jc w:val="both"/>
              <w:rPr>
                <w:rFonts w:ascii="Book Antiqua" w:eastAsia="DengXian" w:hAnsi="Book Antiqua"/>
                <w:color w:val="000000"/>
                <w:lang w:eastAsia="zh-CN"/>
              </w:rPr>
            </w:pPr>
            <w:r w:rsidRPr="006D2B80">
              <w:rPr>
                <w:rFonts w:ascii="Book Antiqua" w:eastAsia="DengXian" w:hAnsi="Book Antiqua"/>
                <w:color w:val="000000"/>
                <w:lang w:eastAsia="zh-CN"/>
              </w:rPr>
              <w:t>TVA</w:t>
            </w:r>
          </w:p>
        </w:tc>
        <w:tc>
          <w:tcPr>
            <w:tcW w:w="2106" w:type="dxa"/>
            <w:tcBorders>
              <w:top w:val="nil"/>
              <w:left w:val="nil"/>
              <w:bottom w:val="nil"/>
              <w:right w:val="nil"/>
            </w:tcBorders>
            <w:shd w:val="clear" w:color="auto" w:fill="auto"/>
            <w:noWrap/>
          </w:tcPr>
          <w:p w14:paraId="652B2BE9" w14:textId="77777777" w:rsidR="00832082" w:rsidRPr="006D2B80" w:rsidDel="00764B1C" w:rsidRDefault="00832082" w:rsidP="006D2B80">
            <w:pPr>
              <w:spacing w:line="360" w:lineRule="auto"/>
              <w:jc w:val="both"/>
              <w:rPr>
                <w:rFonts w:ascii="Book Antiqua" w:eastAsia="DengXian" w:hAnsi="Book Antiqua"/>
                <w:color w:val="000000"/>
                <w:lang w:eastAsia="zh-CN"/>
              </w:rPr>
            </w:pPr>
            <w:r w:rsidRPr="006D2B80">
              <w:rPr>
                <w:rFonts w:ascii="Book Antiqua" w:eastAsia="DengXian" w:hAnsi="Book Antiqua"/>
                <w:color w:val="000000"/>
                <w:lang w:eastAsia="zh-CN"/>
              </w:rPr>
              <w:t>2</w:t>
            </w:r>
          </w:p>
        </w:tc>
        <w:tc>
          <w:tcPr>
            <w:tcW w:w="1854" w:type="dxa"/>
            <w:tcBorders>
              <w:top w:val="nil"/>
              <w:left w:val="nil"/>
              <w:bottom w:val="nil"/>
              <w:right w:val="nil"/>
            </w:tcBorders>
            <w:shd w:val="clear" w:color="auto" w:fill="auto"/>
            <w:noWrap/>
          </w:tcPr>
          <w:p w14:paraId="444080B5" w14:textId="77777777" w:rsidR="00832082" w:rsidRPr="006D2B80" w:rsidDel="00764B1C" w:rsidRDefault="00832082" w:rsidP="006D2B80">
            <w:pPr>
              <w:spacing w:line="360" w:lineRule="auto"/>
              <w:jc w:val="both"/>
              <w:rPr>
                <w:rFonts w:ascii="Book Antiqua" w:eastAsia="DengXian" w:hAnsi="Book Antiqua"/>
                <w:color w:val="000000"/>
                <w:lang w:eastAsia="zh-CN"/>
              </w:rPr>
            </w:pPr>
            <w:r w:rsidRPr="006D2B80">
              <w:rPr>
                <w:rFonts w:ascii="Book Antiqua" w:eastAsia="DengXian" w:hAnsi="Book Antiqua"/>
                <w:color w:val="000000"/>
                <w:lang w:eastAsia="zh-CN"/>
              </w:rPr>
              <w:t>17</w:t>
            </w:r>
          </w:p>
        </w:tc>
      </w:tr>
      <w:tr w:rsidR="00832082" w:rsidRPr="006D2B80" w:rsidDel="00764B1C" w14:paraId="2A5F7635" w14:textId="77777777" w:rsidTr="00AD6FFD">
        <w:trPr>
          <w:trHeight w:val="285"/>
        </w:trPr>
        <w:tc>
          <w:tcPr>
            <w:tcW w:w="5940" w:type="dxa"/>
            <w:tcBorders>
              <w:top w:val="nil"/>
              <w:left w:val="nil"/>
              <w:bottom w:val="nil"/>
              <w:right w:val="nil"/>
            </w:tcBorders>
            <w:shd w:val="clear" w:color="auto" w:fill="auto"/>
            <w:noWrap/>
          </w:tcPr>
          <w:p w14:paraId="1A9E8698" w14:textId="77777777" w:rsidR="00832082" w:rsidRPr="006D2B80" w:rsidDel="00764B1C" w:rsidRDefault="00832082" w:rsidP="006D2B80">
            <w:pPr>
              <w:spacing w:line="360" w:lineRule="auto"/>
              <w:jc w:val="both"/>
              <w:rPr>
                <w:rFonts w:ascii="Book Antiqua" w:eastAsia="DengXian" w:hAnsi="Book Antiqua"/>
                <w:color w:val="000000"/>
                <w:lang w:eastAsia="zh-CN"/>
              </w:rPr>
            </w:pPr>
            <w:r w:rsidRPr="006D2B80">
              <w:rPr>
                <w:rFonts w:ascii="Book Antiqua" w:eastAsia="DengXian" w:hAnsi="Book Antiqua"/>
                <w:color w:val="000000"/>
                <w:lang w:eastAsia="zh-CN"/>
              </w:rPr>
              <w:t>VA</w:t>
            </w:r>
          </w:p>
        </w:tc>
        <w:tc>
          <w:tcPr>
            <w:tcW w:w="2106" w:type="dxa"/>
            <w:tcBorders>
              <w:top w:val="nil"/>
              <w:left w:val="nil"/>
              <w:bottom w:val="nil"/>
              <w:right w:val="nil"/>
            </w:tcBorders>
            <w:shd w:val="clear" w:color="auto" w:fill="auto"/>
            <w:noWrap/>
          </w:tcPr>
          <w:p w14:paraId="4E9E3C2D" w14:textId="77777777" w:rsidR="00832082" w:rsidRPr="006D2B80" w:rsidDel="00764B1C" w:rsidRDefault="00832082" w:rsidP="006D2B80">
            <w:pPr>
              <w:spacing w:line="360" w:lineRule="auto"/>
              <w:jc w:val="both"/>
              <w:rPr>
                <w:rFonts w:ascii="Book Antiqua" w:eastAsia="DengXian" w:hAnsi="Book Antiqua"/>
                <w:color w:val="000000"/>
                <w:lang w:eastAsia="zh-CN"/>
              </w:rPr>
            </w:pPr>
            <w:r w:rsidRPr="006D2B80">
              <w:rPr>
                <w:rFonts w:ascii="Book Antiqua" w:eastAsia="DengXian" w:hAnsi="Book Antiqua"/>
                <w:color w:val="000000"/>
                <w:lang w:eastAsia="zh-CN"/>
              </w:rPr>
              <w:t>0</w:t>
            </w:r>
          </w:p>
        </w:tc>
        <w:tc>
          <w:tcPr>
            <w:tcW w:w="1854" w:type="dxa"/>
            <w:tcBorders>
              <w:top w:val="nil"/>
              <w:left w:val="nil"/>
              <w:bottom w:val="nil"/>
              <w:right w:val="nil"/>
            </w:tcBorders>
            <w:shd w:val="clear" w:color="auto" w:fill="auto"/>
            <w:noWrap/>
          </w:tcPr>
          <w:p w14:paraId="277764B7" w14:textId="77777777" w:rsidR="00832082" w:rsidRPr="006D2B80" w:rsidDel="00764B1C" w:rsidRDefault="00832082" w:rsidP="006D2B80">
            <w:pPr>
              <w:spacing w:line="360" w:lineRule="auto"/>
              <w:jc w:val="both"/>
              <w:rPr>
                <w:rFonts w:ascii="Book Antiqua" w:eastAsia="DengXian" w:hAnsi="Book Antiqua"/>
                <w:color w:val="000000"/>
                <w:lang w:eastAsia="zh-CN"/>
              </w:rPr>
            </w:pPr>
            <w:r w:rsidRPr="006D2B80">
              <w:rPr>
                <w:rFonts w:ascii="Book Antiqua" w:eastAsia="DengXian" w:hAnsi="Book Antiqua"/>
                <w:color w:val="000000"/>
                <w:lang w:eastAsia="zh-CN"/>
              </w:rPr>
              <w:t>2</w:t>
            </w:r>
          </w:p>
        </w:tc>
      </w:tr>
      <w:tr w:rsidR="00832082" w:rsidRPr="006D2B80" w:rsidDel="00764B1C" w14:paraId="57E2C9C9" w14:textId="77777777" w:rsidTr="00AD6FFD">
        <w:trPr>
          <w:trHeight w:val="285"/>
        </w:trPr>
        <w:tc>
          <w:tcPr>
            <w:tcW w:w="5940" w:type="dxa"/>
            <w:tcBorders>
              <w:top w:val="nil"/>
              <w:left w:val="nil"/>
              <w:bottom w:val="nil"/>
              <w:right w:val="nil"/>
            </w:tcBorders>
            <w:shd w:val="clear" w:color="auto" w:fill="auto"/>
            <w:noWrap/>
          </w:tcPr>
          <w:p w14:paraId="2B468BCC" w14:textId="77777777" w:rsidR="00832082" w:rsidRPr="006D2B80" w:rsidDel="00764B1C" w:rsidRDefault="00832082" w:rsidP="006D2B80">
            <w:pPr>
              <w:spacing w:line="360" w:lineRule="auto"/>
              <w:jc w:val="both"/>
              <w:rPr>
                <w:rFonts w:ascii="Book Antiqua" w:eastAsia="DengXian" w:hAnsi="Book Antiqua"/>
                <w:color w:val="000000"/>
                <w:lang w:eastAsia="zh-CN"/>
              </w:rPr>
            </w:pPr>
            <w:r w:rsidRPr="006D2B80">
              <w:rPr>
                <w:rFonts w:ascii="Book Antiqua" w:eastAsia="DengXian" w:hAnsi="Book Antiqua"/>
                <w:color w:val="000000"/>
                <w:lang w:eastAsia="zh-CN"/>
              </w:rPr>
              <w:t>Adenoma with HGD</w:t>
            </w:r>
          </w:p>
        </w:tc>
        <w:tc>
          <w:tcPr>
            <w:tcW w:w="2106" w:type="dxa"/>
            <w:tcBorders>
              <w:top w:val="nil"/>
              <w:left w:val="nil"/>
              <w:bottom w:val="nil"/>
              <w:right w:val="nil"/>
            </w:tcBorders>
            <w:shd w:val="clear" w:color="auto" w:fill="auto"/>
            <w:noWrap/>
          </w:tcPr>
          <w:p w14:paraId="4C6DE1F5" w14:textId="77777777" w:rsidR="00832082" w:rsidRPr="006D2B80" w:rsidDel="00764B1C" w:rsidRDefault="00832082" w:rsidP="006D2B80">
            <w:pPr>
              <w:spacing w:line="360" w:lineRule="auto"/>
              <w:jc w:val="both"/>
              <w:rPr>
                <w:rFonts w:ascii="Book Antiqua" w:eastAsia="DengXian" w:hAnsi="Book Antiqua"/>
                <w:color w:val="000000"/>
                <w:lang w:eastAsia="zh-CN"/>
              </w:rPr>
            </w:pPr>
            <w:r w:rsidRPr="006D2B80">
              <w:rPr>
                <w:rFonts w:ascii="Book Antiqua" w:eastAsia="DengXian" w:hAnsi="Book Antiqua"/>
                <w:color w:val="000000"/>
                <w:lang w:eastAsia="zh-CN"/>
              </w:rPr>
              <w:t>2</w:t>
            </w:r>
          </w:p>
        </w:tc>
        <w:tc>
          <w:tcPr>
            <w:tcW w:w="1854" w:type="dxa"/>
            <w:tcBorders>
              <w:top w:val="nil"/>
              <w:left w:val="nil"/>
              <w:bottom w:val="nil"/>
              <w:right w:val="nil"/>
            </w:tcBorders>
            <w:shd w:val="clear" w:color="auto" w:fill="auto"/>
            <w:noWrap/>
          </w:tcPr>
          <w:p w14:paraId="2E824D78" w14:textId="77777777" w:rsidR="00832082" w:rsidRPr="006D2B80" w:rsidDel="00764B1C" w:rsidRDefault="00832082" w:rsidP="006D2B80">
            <w:pPr>
              <w:spacing w:line="360" w:lineRule="auto"/>
              <w:jc w:val="both"/>
              <w:rPr>
                <w:rFonts w:ascii="Book Antiqua" w:eastAsia="DengXian" w:hAnsi="Book Antiqua"/>
                <w:color w:val="000000"/>
                <w:lang w:eastAsia="zh-CN"/>
              </w:rPr>
            </w:pPr>
            <w:r w:rsidRPr="006D2B80">
              <w:rPr>
                <w:rFonts w:ascii="Book Antiqua" w:eastAsia="DengXian" w:hAnsi="Book Antiqua"/>
                <w:color w:val="000000"/>
                <w:lang w:eastAsia="zh-CN"/>
              </w:rPr>
              <w:t>2</w:t>
            </w:r>
          </w:p>
        </w:tc>
      </w:tr>
      <w:tr w:rsidR="00832082" w:rsidRPr="006D2B80" w:rsidDel="00764B1C" w14:paraId="73F95770" w14:textId="77777777" w:rsidTr="00AD6FFD">
        <w:trPr>
          <w:trHeight w:val="285"/>
        </w:trPr>
        <w:tc>
          <w:tcPr>
            <w:tcW w:w="5940" w:type="dxa"/>
            <w:tcBorders>
              <w:top w:val="nil"/>
              <w:left w:val="nil"/>
              <w:bottom w:val="nil"/>
              <w:right w:val="nil"/>
            </w:tcBorders>
            <w:shd w:val="clear" w:color="auto" w:fill="auto"/>
            <w:noWrap/>
          </w:tcPr>
          <w:p w14:paraId="32641204" w14:textId="77777777" w:rsidR="00832082" w:rsidRPr="006D2B80" w:rsidDel="00764B1C" w:rsidRDefault="00832082" w:rsidP="006D2B80">
            <w:pPr>
              <w:spacing w:line="360" w:lineRule="auto"/>
              <w:jc w:val="both"/>
              <w:rPr>
                <w:rFonts w:ascii="Book Antiqua" w:eastAsia="DengXian" w:hAnsi="Book Antiqua"/>
                <w:color w:val="000000"/>
                <w:lang w:eastAsia="zh-CN"/>
              </w:rPr>
            </w:pPr>
            <w:r w:rsidRPr="006D2B80">
              <w:rPr>
                <w:rFonts w:ascii="Book Antiqua" w:eastAsia="DengXian" w:hAnsi="Book Antiqua"/>
                <w:color w:val="000000"/>
                <w:lang w:eastAsia="zh-CN"/>
              </w:rPr>
              <w:t>LGD</w:t>
            </w:r>
          </w:p>
        </w:tc>
        <w:tc>
          <w:tcPr>
            <w:tcW w:w="2106" w:type="dxa"/>
            <w:tcBorders>
              <w:top w:val="nil"/>
              <w:left w:val="nil"/>
              <w:bottom w:val="nil"/>
              <w:right w:val="nil"/>
            </w:tcBorders>
            <w:shd w:val="clear" w:color="auto" w:fill="auto"/>
            <w:noWrap/>
          </w:tcPr>
          <w:p w14:paraId="4413EFCE" w14:textId="77777777" w:rsidR="00832082" w:rsidRPr="006D2B80" w:rsidDel="00764B1C" w:rsidRDefault="00832082" w:rsidP="006D2B80">
            <w:pPr>
              <w:spacing w:line="360" w:lineRule="auto"/>
              <w:jc w:val="both"/>
              <w:rPr>
                <w:rFonts w:ascii="Book Antiqua" w:eastAsia="DengXian" w:hAnsi="Book Antiqua"/>
                <w:color w:val="000000"/>
                <w:lang w:eastAsia="zh-CN"/>
              </w:rPr>
            </w:pPr>
            <w:r w:rsidRPr="006D2B80">
              <w:rPr>
                <w:rFonts w:ascii="Book Antiqua" w:eastAsia="DengXian" w:hAnsi="Book Antiqua"/>
                <w:color w:val="000000"/>
                <w:lang w:eastAsia="zh-CN"/>
              </w:rPr>
              <w:t>14</w:t>
            </w:r>
          </w:p>
        </w:tc>
        <w:tc>
          <w:tcPr>
            <w:tcW w:w="1854" w:type="dxa"/>
            <w:tcBorders>
              <w:top w:val="nil"/>
              <w:left w:val="nil"/>
              <w:bottom w:val="nil"/>
              <w:right w:val="nil"/>
            </w:tcBorders>
            <w:shd w:val="clear" w:color="auto" w:fill="auto"/>
            <w:noWrap/>
          </w:tcPr>
          <w:p w14:paraId="4BE38F32" w14:textId="77777777" w:rsidR="00832082" w:rsidRPr="006D2B80" w:rsidDel="00764B1C" w:rsidRDefault="00832082" w:rsidP="006D2B80">
            <w:pPr>
              <w:spacing w:line="360" w:lineRule="auto"/>
              <w:jc w:val="both"/>
              <w:rPr>
                <w:rFonts w:ascii="Book Antiqua" w:eastAsia="DengXian" w:hAnsi="Book Antiqua"/>
                <w:color w:val="000000"/>
                <w:lang w:eastAsia="zh-CN"/>
              </w:rPr>
            </w:pPr>
            <w:r w:rsidRPr="006D2B80">
              <w:rPr>
                <w:rFonts w:ascii="Book Antiqua" w:eastAsia="DengXian" w:hAnsi="Book Antiqua"/>
                <w:color w:val="000000"/>
                <w:lang w:eastAsia="zh-CN"/>
              </w:rPr>
              <w:t>1</w:t>
            </w:r>
          </w:p>
        </w:tc>
      </w:tr>
      <w:tr w:rsidR="00832082" w:rsidRPr="006D2B80" w:rsidDel="00764B1C" w14:paraId="60F398EA" w14:textId="77777777" w:rsidTr="00AD6FFD">
        <w:trPr>
          <w:trHeight w:val="285"/>
        </w:trPr>
        <w:tc>
          <w:tcPr>
            <w:tcW w:w="5940" w:type="dxa"/>
            <w:tcBorders>
              <w:top w:val="nil"/>
              <w:left w:val="nil"/>
              <w:bottom w:val="nil"/>
              <w:right w:val="nil"/>
            </w:tcBorders>
            <w:shd w:val="clear" w:color="auto" w:fill="auto"/>
            <w:noWrap/>
          </w:tcPr>
          <w:p w14:paraId="3F9C6191" w14:textId="77777777" w:rsidR="00832082" w:rsidRPr="006D2B80" w:rsidRDefault="00832082" w:rsidP="006D2B80">
            <w:pPr>
              <w:spacing w:line="360" w:lineRule="auto"/>
              <w:jc w:val="both"/>
              <w:rPr>
                <w:rFonts w:ascii="Book Antiqua" w:eastAsia="DengXian" w:hAnsi="Book Antiqua"/>
                <w:color w:val="000000"/>
                <w:lang w:eastAsia="zh-CN"/>
              </w:rPr>
            </w:pPr>
            <w:r w:rsidRPr="006D2B80">
              <w:rPr>
                <w:rFonts w:ascii="Book Antiqua" w:eastAsia="DengXian" w:hAnsi="Book Antiqua"/>
                <w:color w:val="000000"/>
                <w:lang w:eastAsia="zh-CN"/>
              </w:rPr>
              <w:t>LGD with focal HGD</w:t>
            </w:r>
          </w:p>
        </w:tc>
        <w:tc>
          <w:tcPr>
            <w:tcW w:w="2106" w:type="dxa"/>
            <w:tcBorders>
              <w:top w:val="nil"/>
              <w:left w:val="nil"/>
              <w:bottom w:val="nil"/>
              <w:right w:val="nil"/>
            </w:tcBorders>
            <w:shd w:val="clear" w:color="auto" w:fill="auto"/>
            <w:noWrap/>
          </w:tcPr>
          <w:p w14:paraId="6D57D782" w14:textId="77777777" w:rsidR="00832082" w:rsidRPr="006D2B80" w:rsidRDefault="00832082" w:rsidP="006D2B80">
            <w:pPr>
              <w:spacing w:line="360" w:lineRule="auto"/>
              <w:jc w:val="both"/>
              <w:rPr>
                <w:rFonts w:ascii="Book Antiqua" w:eastAsia="DengXian" w:hAnsi="Book Antiqua"/>
                <w:color w:val="000000"/>
                <w:lang w:eastAsia="zh-CN"/>
              </w:rPr>
            </w:pPr>
            <w:r w:rsidRPr="006D2B80">
              <w:rPr>
                <w:rFonts w:ascii="Book Antiqua" w:eastAsia="DengXian" w:hAnsi="Book Antiqua"/>
                <w:color w:val="000000"/>
                <w:lang w:eastAsia="zh-CN"/>
              </w:rPr>
              <w:t>0</w:t>
            </w:r>
          </w:p>
        </w:tc>
        <w:tc>
          <w:tcPr>
            <w:tcW w:w="1854" w:type="dxa"/>
            <w:tcBorders>
              <w:top w:val="nil"/>
              <w:left w:val="nil"/>
              <w:bottom w:val="nil"/>
              <w:right w:val="nil"/>
            </w:tcBorders>
            <w:shd w:val="clear" w:color="auto" w:fill="auto"/>
            <w:noWrap/>
          </w:tcPr>
          <w:p w14:paraId="5DF37C47" w14:textId="77777777" w:rsidR="00832082" w:rsidRPr="006D2B80" w:rsidRDefault="00832082" w:rsidP="006D2B80">
            <w:pPr>
              <w:spacing w:line="360" w:lineRule="auto"/>
              <w:jc w:val="both"/>
              <w:rPr>
                <w:rFonts w:ascii="Book Antiqua" w:eastAsia="DengXian" w:hAnsi="Book Antiqua"/>
                <w:color w:val="000000"/>
                <w:lang w:eastAsia="zh-CN"/>
              </w:rPr>
            </w:pPr>
            <w:r w:rsidRPr="006D2B80">
              <w:rPr>
                <w:rFonts w:ascii="Book Antiqua" w:eastAsia="DengXian" w:hAnsi="Book Antiqua"/>
                <w:color w:val="000000"/>
                <w:lang w:eastAsia="zh-CN"/>
              </w:rPr>
              <w:t>1</w:t>
            </w:r>
          </w:p>
        </w:tc>
      </w:tr>
      <w:tr w:rsidR="00832082" w:rsidRPr="006D2B80" w:rsidDel="00764B1C" w14:paraId="40F6592D" w14:textId="77777777" w:rsidTr="00AD6FFD">
        <w:trPr>
          <w:trHeight w:val="285"/>
        </w:trPr>
        <w:tc>
          <w:tcPr>
            <w:tcW w:w="5940" w:type="dxa"/>
            <w:tcBorders>
              <w:top w:val="nil"/>
              <w:left w:val="nil"/>
              <w:bottom w:val="nil"/>
              <w:right w:val="nil"/>
            </w:tcBorders>
            <w:shd w:val="clear" w:color="auto" w:fill="auto"/>
            <w:noWrap/>
          </w:tcPr>
          <w:p w14:paraId="7C3E4323" w14:textId="77777777" w:rsidR="00832082" w:rsidRPr="006D2B80" w:rsidRDefault="00832082" w:rsidP="006D2B80">
            <w:pPr>
              <w:spacing w:line="360" w:lineRule="auto"/>
              <w:jc w:val="both"/>
              <w:rPr>
                <w:rFonts w:ascii="Book Antiqua" w:eastAsia="DengXian" w:hAnsi="Book Antiqua"/>
                <w:color w:val="000000"/>
                <w:lang w:eastAsia="zh-CN"/>
              </w:rPr>
            </w:pPr>
            <w:r w:rsidRPr="006D2B80">
              <w:rPr>
                <w:rFonts w:ascii="Book Antiqua" w:eastAsia="DengXian" w:hAnsi="Book Antiqua"/>
                <w:color w:val="000000"/>
                <w:lang w:eastAsia="zh-CN"/>
              </w:rPr>
              <w:t>HGD</w:t>
            </w:r>
          </w:p>
        </w:tc>
        <w:tc>
          <w:tcPr>
            <w:tcW w:w="2106" w:type="dxa"/>
            <w:tcBorders>
              <w:top w:val="nil"/>
              <w:left w:val="nil"/>
              <w:bottom w:val="nil"/>
              <w:right w:val="nil"/>
            </w:tcBorders>
            <w:shd w:val="clear" w:color="auto" w:fill="auto"/>
            <w:noWrap/>
          </w:tcPr>
          <w:p w14:paraId="7BA298C3" w14:textId="77777777" w:rsidR="00832082" w:rsidRPr="006D2B80" w:rsidRDefault="00832082" w:rsidP="006D2B80">
            <w:pPr>
              <w:spacing w:line="360" w:lineRule="auto"/>
              <w:jc w:val="both"/>
              <w:rPr>
                <w:rFonts w:ascii="Book Antiqua" w:eastAsia="DengXian" w:hAnsi="Book Antiqua"/>
                <w:color w:val="000000"/>
                <w:lang w:eastAsia="zh-CN"/>
              </w:rPr>
            </w:pPr>
            <w:r w:rsidRPr="006D2B80">
              <w:rPr>
                <w:rFonts w:ascii="Book Antiqua" w:eastAsia="DengXian" w:hAnsi="Book Antiqua"/>
                <w:color w:val="000000"/>
                <w:lang w:eastAsia="zh-CN"/>
              </w:rPr>
              <w:t>2</w:t>
            </w:r>
          </w:p>
        </w:tc>
        <w:tc>
          <w:tcPr>
            <w:tcW w:w="1854" w:type="dxa"/>
            <w:tcBorders>
              <w:top w:val="nil"/>
              <w:left w:val="nil"/>
              <w:bottom w:val="nil"/>
              <w:right w:val="nil"/>
            </w:tcBorders>
            <w:shd w:val="clear" w:color="auto" w:fill="auto"/>
            <w:noWrap/>
          </w:tcPr>
          <w:p w14:paraId="27CB6535" w14:textId="77777777" w:rsidR="00832082" w:rsidRPr="006D2B80" w:rsidRDefault="00832082" w:rsidP="006D2B80">
            <w:pPr>
              <w:spacing w:line="360" w:lineRule="auto"/>
              <w:jc w:val="both"/>
              <w:rPr>
                <w:rFonts w:ascii="Book Antiqua" w:eastAsia="DengXian" w:hAnsi="Book Antiqua"/>
                <w:color w:val="000000"/>
                <w:lang w:eastAsia="zh-CN"/>
              </w:rPr>
            </w:pPr>
            <w:r w:rsidRPr="006D2B80">
              <w:rPr>
                <w:rFonts w:ascii="Book Antiqua" w:eastAsia="DengXian" w:hAnsi="Book Antiqua"/>
                <w:color w:val="000000"/>
                <w:lang w:eastAsia="zh-CN"/>
              </w:rPr>
              <w:t>1</w:t>
            </w:r>
          </w:p>
        </w:tc>
      </w:tr>
      <w:tr w:rsidR="00832082" w:rsidRPr="006D2B80" w:rsidDel="00764B1C" w14:paraId="13B53C58" w14:textId="77777777" w:rsidTr="00AD6FFD">
        <w:trPr>
          <w:trHeight w:val="285"/>
        </w:trPr>
        <w:tc>
          <w:tcPr>
            <w:tcW w:w="5940" w:type="dxa"/>
            <w:tcBorders>
              <w:top w:val="nil"/>
              <w:left w:val="nil"/>
              <w:bottom w:val="nil"/>
              <w:right w:val="nil"/>
            </w:tcBorders>
            <w:shd w:val="clear" w:color="auto" w:fill="auto"/>
            <w:noWrap/>
          </w:tcPr>
          <w:p w14:paraId="45C7F2A8" w14:textId="77777777" w:rsidR="00832082" w:rsidRPr="006D2B80" w:rsidRDefault="00832082" w:rsidP="006D2B80">
            <w:pPr>
              <w:spacing w:line="360" w:lineRule="auto"/>
              <w:jc w:val="both"/>
              <w:rPr>
                <w:rFonts w:ascii="Book Antiqua" w:eastAsia="DengXian" w:hAnsi="Book Antiqua"/>
                <w:color w:val="000000"/>
                <w:lang w:eastAsia="zh-CN"/>
              </w:rPr>
            </w:pPr>
            <w:r w:rsidRPr="006D2B80">
              <w:rPr>
                <w:rFonts w:ascii="Book Antiqua" w:eastAsia="DengXian" w:hAnsi="Book Antiqua"/>
                <w:color w:val="000000"/>
                <w:lang w:eastAsia="zh-CN"/>
              </w:rPr>
              <w:t>Polypoid LGD</w:t>
            </w:r>
          </w:p>
        </w:tc>
        <w:tc>
          <w:tcPr>
            <w:tcW w:w="2106" w:type="dxa"/>
            <w:tcBorders>
              <w:top w:val="nil"/>
              <w:left w:val="nil"/>
              <w:bottom w:val="nil"/>
              <w:right w:val="nil"/>
            </w:tcBorders>
            <w:shd w:val="clear" w:color="auto" w:fill="auto"/>
            <w:noWrap/>
          </w:tcPr>
          <w:p w14:paraId="22B4F2AC" w14:textId="77777777" w:rsidR="00832082" w:rsidRPr="006D2B80" w:rsidRDefault="00832082" w:rsidP="006D2B80">
            <w:pPr>
              <w:spacing w:line="360" w:lineRule="auto"/>
              <w:jc w:val="both"/>
              <w:rPr>
                <w:rFonts w:ascii="Book Antiqua" w:eastAsia="DengXian" w:hAnsi="Book Antiqua"/>
                <w:color w:val="000000"/>
                <w:lang w:eastAsia="zh-CN"/>
              </w:rPr>
            </w:pPr>
            <w:r w:rsidRPr="006D2B80">
              <w:rPr>
                <w:rFonts w:ascii="Book Antiqua" w:eastAsia="DengXian" w:hAnsi="Book Antiqua"/>
                <w:color w:val="000000"/>
                <w:lang w:eastAsia="zh-CN"/>
              </w:rPr>
              <w:t>1</w:t>
            </w:r>
          </w:p>
        </w:tc>
        <w:tc>
          <w:tcPr>
            <w:tcW w:w="1854" w:type="dxa"/>
            <w:tcBorders>
              <w:top w:val="nil"/>
              <w:left w:val="nil"/>
              <w:bottom w:val="nil"/>
              <w:right w:val="nil"/>
            </w:tcBorders>
            <w:shd w:val="clear" w:color="auto" w:fill="auto"/>
            <w:noWrap/>
          </w:tcPr>
          <w:p w14:paraId="12CE6995" w14:textId="77777777" w:rsidR="00832082" w:rsidRPr="006D2B80" w:rsidRDefault="00832082" w:rsidP="006D2B80">
            <w:pPr>
              <w:spacing w:line="360" w:lineRule="auto"/>
              <w:jc w:val="both"/>
              <w:rPr>
                <w:rFonts w:ascii="Book Antiqua" w:eastAsia="DengXian" w:hAnsi="Book Antiqua"/>
                <w:color w:val="000000"/>
                <w:lang w:eastAsia="zh-CN"/>
              </w:rPr>
            </w:pPr>
            <w:r w:rsidRPr="006D2B80">
              <w:rPr>
                <w:rFonts w:ascii="Book Antiqua" w:eastAsia="DengXian" w:hAnsi="Book Antiqua"/>
                <w:color w:val="000000"/>
                <w:lang w:eastAsia="zh-CN"/>
              </w:rPr>
              <w:t>0</w:t>
            </w:r>
          </w:p>
        </w:tc>
      </w:tr>
      <w:tr w:rsidR="00832082" w:rsidRPr="006D2B80" w:rsidDel="00764B1C" w14:paraId="7500C1BA" w14:textId="77777777" w:rsidTr="00AD6FFD">
        <w:trPr>
          <w:trHeight w:val="285"/>
        </w:trPr>
        <w:tc>
          <w:tcPr>
            <w:tcW w:w="5940" w:type="dxa"/>
            <w:tcBorders>
              <w:top w:val="nil"/>
              <w:left w:val="nil"/>
              <w:bottom w:val="nil"/>
              <w:right w:val="nil"/>
            </w:tcBorders>
            <w:shd w:val="clear" w:color="auto" w:fill="auto"/>
            <w:noWrap/>
          </w:tcPr>
          <w:p w14:paraId="2AD8ACD3" w14:textId="77777777" w:rsidR="00832082" w:rsidRPr="006D2B80" w:rsidDel="00764B1C" w:rsidRDefault="00832082" w:rsidP="006D2B80">
            <w:pPr>
              <w:spacing w:line="360" w:lineRule="auto"/>
              <w:jc w:val="both"/>
              <w:rPr>
                <w:rFonts w:ascii="Book Antiqua" w:eastAsia="DengXian" w:hAnsi="Book Antiqua"/>
                <w:color w:val="000000"/>
                <w:lang w:eastAsia="zh-CN"/>
              </w:rPr>
            </w:pPr>
            <w:r w:rsidRPr="006D2B80">
              <w:rPr>
                <w:rFonts w:ascii="Book Antiqua" w:eastAsia="DengXian" w:hAnsi="Book Antiqua"/>
                <w:color w:val="000000"/>
                <w:lang w:eastAsia="zh-CN"/>
              </w:rPr>
              <w:t xml:space="preserve">LGD with </w:t>
            </w:r>
            <w:proofErr w:type="spellStart"/>
            <w:r w:rsidRPr="006D2B80">
              <w:rPr>
                <w:rFonts w:ascii="Book Antiqua" w:eastAsia="DengXian" w:hAnsi="Book Antiqua"/>
                <w:color w:val="000000"/>
                <w:lang w:eastAsia="zh-CN"/>
              </w:rPr>
              <w:t>tubulovillous</w:t>
            </w:r>
            <w:proofErr w:type="spellEnd"/>
            <w:r w:rsidRPr="006D2B80">
              <w:rPr>
                <w:rFonts w:ascii="Book Antiqua" w:eastAsia="DengXian" w:hAnsi="Book Antiqua"/>
                <w:color w:val="000000"/>
                <w:lang w:eastAsia="zh-CN"/>
              </w:rPr>
              <w:t xml:space="preserve"> features</w:t>
            </w:r>
          </w:p>
        </w:tc>
        <w:tc>
          <w:tcPr>
            <w:tcW w:w="2106" w:type="dxa"/>
            <w:tcBorders>
              <w:top w:val="nil"/>
              <w:left w:val="nil"/>
              <w:bottom w:val="nil"/>
              <w:right w:val="nil"/>
            </w:tcBorders>
            <w:shd w:val="clear" w:color="auto" w:fill="auto"/>
            <w:noWrap/>
          </w:tcPr>
          <w:p w14:paraId="556ADE9C" w14:textId="77777777" w:rsidR="00832082" w:rsidRPr="006D2B80" w:rsidDel="00764B1C" w:rsidRDefault="00832082" w:rsidP="006D2B80">
            <w:pPr>
              <w:spacing w:line="360" w:lineRule="auto"/>
              <w:jc w:val="both"/>
              <w:rPr>
                <w:rFonts w:ascii="Book Antiqua" w:eastAsia="DengXian" w:hAnsi="Book Antiqua"/>
                <w:color w:val="000000"/>
                <w:lang w:eastAsia="zh-CN"/>
              </w:rPr>
            </w:pPr>
            <w:r w:rsidRPr="006D2B80">
              <w:rPr>
                <w:rFonts w:ascii="Book Antiqua" w:eastAsia="DengXian" w:hAnsi="Book Antiqua"/>
                <w:color w:val="000000"/>
                <w:lang w:eastAsia="zh-CN"/>
              </w:rPr>
              <w:t>2</w:t>
            </w:r>
          </w:p>
        </w:tc>
        <w:tc>
          <w:tcPr>
            <w:tcW w:w="1854" w:type="dxa"/>
            <w:tcBorders>
              <w:top w:val="nil"/>
              <w:left w:val="nil"/>
              <w:bottom w:val="nil"/>
              <w:right w:val="nil"/>
            </w:tcBorders>
            <w:shd w:val="clear" w:color="auto" w:fill="auto"/>
            <w:noWrap/>
          </w:tcPr>
          <w:p w14:paraId="7FEAFD34" w14:textId="77777777" w:rsidR="00832082" w:rsidRPr="006D2B80" w:rsidDel="00764B1C" w:rsidRDefault="00832082" w:rsidP="006D2B80">
            <w:pPr>
              <w:spacing w:line="360" w:lineRule="auto"/>
              <w:jc w:val="both"/>
              <w:rPr>
                <w:rFonts w:ascii="Book Antiqua" w:eastAsia="DengXian" w:hAnsi="Book Antiqua"/>
                <w:color w:val="000000"/>
                <w:lang w:eastAsia="zh-CN"/>
              </w:rPr>
            </w:pPr>
            <w:r w:rsidRPr="006D2B80">
              <w:rPr>
                <w:rFonts w:ascii="Book Antiqua" w:eastAsia="DengXian" w:hAnsi="Book Antiqua"/>
                <w:color w:val="000000"/>
                <w:lang w:eastAsia="zh-CN"/>
              </w:rPr>
              <w:t>0</w:t>
            </w:r>
          </w:p>
        </w:tc>
      </w:tr>
      <w:tr w:rsidR="00832082" w:rsidRPr="006D2B80" w:rsidDel="00764B1C" w14:paraId="6548D58A" w14:textId="77777777" w:rsidTr="00AD6FFD">
        <w:trPr>
          <w:trHeight w:val="285"/>
        </w:trPr>
        <w:tc>
          <w:tcPr>
            <w:tcW w:w="5940" w:type="dxa"/>
            <w:tcBorders>
              <w:top w:val="nil"/>
              <w:left w:val="nil"/>
              <w:bottom w:val="nil"/>
              <w:right w:val="nil"/>
            </w:tcBorders>
            <w:shd w:val="clear" w:color="auto" w:fill="auto"/>
            <w:noWrap/>
          </w:tcPr>
          <w:p w14:paraId="3914F6EE" w14:textId="77777777" w:rsidR="00832082" w:rsidRPr="006D2B80" w:rsidRDefault="00832082" w:rsidP="006D2B80">
            <w:pPr>
              <w:spacing w:line="360" w:lineRule="auto"/>
              <w:jc w:val="both"/>
              <w:rPr>
                <w:rFonts w:ascii="Book Antiqua" w:eastAsia="DengXian" w:hAnsi="Book Antiqua"/>
                <w:color w:val="000000"/>
                <w:lang w:eastAsia="zh-CN"/>
              </w:rPr>
            </w:pPr>
            <w:r w:rsidRPr="006D2B80">
              <w:rPr>
                <w:rFonts w:ascii="Book Antiqua" w:eastAsia="DengXian" w:hAnsi="Book Antiqua"/>
                <w:color w:val="000000"/>
                <w:lang w:eastAsia="zh-CN"/>
              </w:rPr>
              <w:t>Adenomatous change/LGD</w:t>
            </w:r>
          </w:p>
        </w:tc>
        <w:tc>
          <w:tcPr>
            <w:tcW w:w="2106" w:type="dxa"/>
            <w:tcBorders>
              <w:top w:val="nil"/>
              <w:left w:val="nil"/>
              <w:bottom w:val="nil"/>
              <w:right w:val="nil"/>
            </w:tcBorders>
            <w:shd w:val="clear" w:color="auto" w:fill="auto"/>
            <w:noWrap/>
          </w:tcPr>
          <w:p w14:paraId="7451D3C3" w14:textId="77777777" w:rsidR="00832082" w:rsidRPr="006D2B80" w:rsidRDefault="00832082" w:rsidP="006D2B80">
            <w:pPr>
              <w:spacing w:line="360" w:lineRule="auto"/>
              <w:jc w:val="both"/>
              <w:rPr>
                <w:rFonts w:ascii="Book Antiqua" w:eastAsia="DengXian" w:hAnsi="Book Antiqua"/>
                <w:color w:val="000000"/>
                <w:lang w:eastAsia="zh-CN"/>
              </w:rPr>
            </w:pPr>
            <w:r w:rsidRPr="006D2B80">
              <w:rPr>
                <w:rFonts w:ascii="Book Antiqua" w:eastAsia="DengXian" w:hAnsi="Book Antiqua"/>
                <w:color w:val="000000"/>
                <w:lang w:eastAsia="zh-CN"/>
              </w:rPr>
              <w:t>2</w:t>
            </w:r>
          </w:p>
        </w:tc>
        <w:tc>
          <w:tcPr>
            <w:tcW w:w="1854" w:type="dxa"/>
            <w:tcBorders>
              <w:top w:val="nil"/>
              <w:left w:val="nil"/>
              <w:bottom w:val="nil"/>
              <w:right w:val="nil"/>
            </w:tcBorders>
            <w:shd w:val="clear" w:color="auto" w:fill="auto"/>
            <w:noWrap/>
          </w:tcPr>
          <w:p w14:paraId="0235CEBD" w14:textId="77777777" w:rsidR="00832082" w:rsidRPr="006D2B80" w:rsidRDefault="00832082" w:rsidP="006D2B80">
            <w:pPr>
              <w:spacing w:line="360" w:lineRule="auto"/>
              <w:jc w:val="both"/>
              <w:rPr>
                <w:rFonts w:ascii="Book Antiqua" w:eastAsia="DengXian" w:hAnsi="Book Antiqua"/>
                <w:color w:val="000000"/>
                <w:lang w:eastAsia="zh-CN"/>
              </w:rPr>
            </w:pPr>
            <w:r w:rsidRPr="006D2B80">
              <w:rPr>
                <w:rFonts w:ascii="Book Antiqua" w:eastAsia="DengXian" w:hAnsi="Book Antiqua"/>
                <w:color w:val="000000"/>
                <w:lang w:eastAsia="zh-CN"/>
              </w:rPr>
              <w:t>0</w:t>
            </w:r>
          </w:p>
        </w:tc>
      </w:tr>
      <w:tr w:rsidR="00832082" w:rsidRPr="006D2B80" w:rsidDel="00764B1C" w14:paraId="7669103B" w14:textId="77777777" w:rsidTr="00AD6FFD">
        <w:trPr>
          <w:trHeight w:val="285"/>
        </w:trPr>
        <w:tc>
          <w:tcPr>
            <w:tcW w:w="5940" w:type="dxa"/>
            <w:tcBorders>
              <w:top w:val="nil"/>
              <w:left w:val="nil"/>
              <w:bottom w:val="nil"/>
              <w:right w:val="nil"/>
            </w:tcBorders>
            <w:shd w:val="clear" w:color="auto" w:fill="auto"/>
            <w:noWrap/>
          </w:tcPr>
          <w:p w14:paraId="363507C5" w14:textId="77777777" w:rsidR="00832082" w:rsidRPr="006D2B80" w:rsidRDefault="00832082" w:rsidP="006D2B80">
            <w:pPr>
              <w:spacing w:line="360" w:lineRule="auto"/>
              <w:jc w:val="both"/>
              <w:rPr>
                <w:rFonts w:ascii="Book Antiqua" w:eastAsia="DengXian" w:hAnsi="Book Antiqua"/>
                <w:color w:val="000000"/>
                <w:lang w:eastAsia="zh-CN"/>
              </w:rPr>
            </w:pPr>
            <w:r w:rsidRPr="006D2B80">
              <w:rPr>
                <w:rFonts w:ascii="Book Antiqua" w:eastAsia="DengXian" w:hAnsi="Book Antiqua"/>
                <w:color w:val="000000"/>
                <w:lang w:eastAsia="zh-CN"/>
              </w:rPr>
              <w:t>Adenomatous change with focal HGD</w:t>
            </w:r>
          </w:p>
        </w:tc>
        <w:tc>
          <w:tcPr>
            <w:tcW w:w="2106" w:type="dxa"/>
            <w:tcBorders>
              <w:top w:val="nil"/>
              <w:left w:val="nil"/>
              <w:bottom w:val="nil"/>
              <w:right w:val="nil"/>
            </w:tcBorders>
            <w:shd w:val="clear" w:color="auto" w:fill="auto"/>
            <w:noWrap/>
          </w:tcPr>
          <w:p w14:paraId="2B77EBFB" w14:textId="77777777" w:rsidR="00832082" w:rsidRPr="006D2B80" w:rsidRDefault="00832082" w:rsidP="006D2B80">
            <w:pPr>
              <w:spacing w:line="360" w:lineRule="auto"/>
              <w:jc w:val="both"/>
              <w:rPr>
                <w:rFonts w:ascii="Book Antiqua" w:eastAsia="DengXian" w:hAnsi="Book Antiqua"/>
                <w:color w:val="000000"/>
                <w:lang w:eastAsia="zh-CN"/>
              </w:rPr>
            </w:pPr>
            <w:r w:rsidRPr="006D2B80">
              <w:rPr>
                <w:rFonts w:ascii="Book Antiqua" w:eastAsia="DengXian" w:hAnsi="Book Antiqua"/>
                <w:color w:val="000000"/>
                <w:lang w:eastAsia="zh-CN"/>
              </w:rPr>
              <w:t>1</w:t>
            </w:r>
          </w:p>
        </w:tc>
        <w:tc>
          <w:tcPr>
            <w:tcW w:w="1854" w:type="dxa"/>
            <w:tcBorders>
              <w:top w:val="nil"/>
              <w:left w:val="nil"/>
              <w:bottom w:val="nil"/>
              <w:right w:val="nil"/>
            </w:tcBorders>
            <w:shd w:val="clear" w:color="auto" w:fill="auto"/>
            <w:noWrap/>
          </w:tcPr>
          <w:p w14:paraId="32A4C6BD" w14:textId="77777777" w:rsidR="00832082" w:rsidRPr="006D2B80" w:rsidRDefault="00832082" w:rsidP="006D2B80">
            <w:pPr>
              <w:spacing w:line="360" w:lineRule="auto"/>
              <w:jc w:val="both"/>
              <w:rPr>
                <w:rFonts w:ascii="Book Antiqua" w:eastAsia="DengXian" w:hAnsi="Book Antiqua"/>
                <w:color w:val="000000"/>
                <w:lang w:eastAsia="zh-CN"/>
              </w:rPr>
            </w:pPr>
            <w:r w:rsidRPr="006D2B80">
              <w:rPr>
                <w:rFonts w:ascii="Book Antiqua" w:eastAsia="DengXian" w:hAnsi="Book Antiqua"/>
                <w:color w:val="000000"/>
                <w:lang w:eastAsia="zh-CN"/>
              </w:rPr>
              <w:t>0</w:t>
            </w:r>
          </w:p>
        </w:tc>
      </w:tr>
      <w:tr w:rsidR="00832082" w:rsidRPr="006D2B80" w:rsidDel="00764B1C" w14:paraId="07FF998A" w14:textId="77777777" w:rsidTr="00AD6FFD">
        <w:trPr>
          <w:trHeight w:val="285"/>
        </w:trPr>
        <w:tc>
          <w:tcPr>
            <w:tcW w:w="5940" w:type="dxa"/>
            <w:tcBorders>
              <w:top w:val="nil"/>
              <w:left w:val="nil"/>
              <w:bottom w:val="nil"/>
              <w:right w:val="nil"/>
            </w:tcBorders>
            <w:shd w:val="clear" w:color="auto" w:fill="auto"/>
            <w:noWrap/>
          </w:tcPr>
          <w:p w14:paraId="37A0A3E4" w14:textId="77777777" w:rsidR="00832082" w:rsidRPr="006D2B80" w:rsidDel="00764B1C" w:rsidRDefault="00832082" w:rsidP="006D2B80">
            <w:pPr>
              <w:spacing w:line="360" w:lineRule="auto"/>
              <w:jc w:val="both"/>
              <w:rPr>
                <w:rFonts w:ascii="Book Antiqua" w:eastAsia="DengXian" w:hAnsi="Book Antiqua"/>
                <w:color w:val="000000"/>
                <w:lang w:eastAsia="zh-CN"/>
              </w:rPr>
            </w:pPr>
            <w:r w:rsidRPr="006D2B80">
              <w:rPr>
                <w:rFonts w:ascii="Book Antiqua" w:eastAsia="DengXian" w:hAnsi="Book Antiqua"/>
                <w:color w:val="000000"/>
                <w:lang w:eastAsia="zh-CN"/>
              </w:rPr>
              <w:t>DALM</w:t>
            </w:r>
          </w:p>
        </w:tc>
        <w:tc>
          <w:tcPr>
            <w:tcW w:w="2106" w:type="dxa"/>
            <w:tcBorders>
              <w:top w:val="nil"/>
              <w:left w:val="nil"/>
              <w:bottom w:val="nil"/>
              <w:right w:val="nil"/>
            </w:tcBorders>
            <w:shd w:val="clear" w:color="auto" w:fill="auto"/>
            <w:noWrap/>
          </w:tcPr>
          <w:p w14:paraId="28BC306E" w14:textId="77777777" w:rsidR="00832082" w:rsidRPr="006D2B80" w:rsidDel="00764B1C" w:rsidRDefault="00832082" w:rsidP="006D2B80">
            <w:pPr>
              <w:spacing w:line="360" w:lineRule="auto"/>
              <w:jc w:val="both"/>
              <w:rPr>
                <w:rFonts w:ascii="Book Antiqua" w:eastAsia="DengXian" w:hAnsi="Book Antiqua"/>
                <w:color w:val="000000"/>
                <w:lang w:eastAsia="zh-CN"/>
              </w:rPr>
            </w:pPr>
            <w:r w:rsidRPr="006D2B80">
              <w:rPr>
                <w:rFonts w:ascii="Book Antiqua" w:eastAsia="DengXian" w:hAnsi="Book Antiqua"/>
                <w:color w:val="000000"/>
                <w:lang w:eastAsia="zh-CN"/>
              </w:rPr>
              <w:t>1</w:t>
            </w:r>
          </w:p>
        </w:tc>
        <w:tc>
          <w:tcPr>
            <w:tcW w:w="1854" w:type="dxa"/>
            <w:tcBorders>
              <w:top w:val="nil"/>
              <w:left w:val="nil"/>
              <w:bottom w:val="nil"/>
              <w:right w:val="nil"/>
            </w:tcBorders>
            <w:shd w:val="clear" w:color="auto" w:fill="auto"/>
            <w:noWrap/>
          </w:tcPr>
          <w:p w14:paraId="569AB431" w14:textId="77777777" w:rsidR="00832082" w:rsidRPr="006D2B80" w:rsidDel="00764B1C" w:rsidRDefault="00832082" w:rsidP="006D2B80">
            <w:pPr>
              <w:spacing w:line="360" w:lineRule="auto"/>
              <w:jc w:val="both"/>
              <w:rPr>
                <w:rFonts w:ascii="Book Antiqua" w:eastAsia="DengXian" w:hAnsi="Book Antiqua"/>
                <w:color w:val="000000"/>
                <w:lang w:eastAsia="zh-CN"/>
              </w:rPr>
            </w:pPr>
            <w:r w:rsidRPr="006D2B80">
              <w:rPr>
                <w:rFonts w:ascii="Book Antiqua" w:eastAsia="DengXian" w:hAnsi="Book Antiqua"/>
                <w:color w:val="000000"/>
                <w:lang w:eastAsia="zh-CN"/>
              </w:rPr>
              <w:t>0</w:t>
            </w:r>
          </w:p>
        </w:tc>
      </w:tr>
      <w:tr w:rsidR="00832082" w:rsidRPr="006D2B80" w:rsidDel="00764B1C" w14:paraId="3C6114A6" w14:textId="77777777" w:rsidTr="00AD6FFD">
        <w:trPr>
          <w:trHeight w:val="285"/>
        </w:trPr>
        <w:tc>
          <w:tcPr>
            <w:tcW w:w="5940" w:type="dxa"/>
            <w:tcBorders>
              <w:top w:val="nil"/>
              <w:left w:val="nil"/>
              <w:bottom w:val="nil"/>
              <w:right w:val="nil"/>
            </w:tcBorders>
            <w:shd w:val="clear" w:color="auto" w:fill="auto"/>
            <w:noWrap/>
          </w:tcPr>
          <w:p w14:paraId="73B1FF86" w14:textId="77777777" w:rsidR="00832082" w:rsidRPr="006D2B80" w:rsidRDefault="00832082" w:rsidP="006D2B80">
            <w:pPr>
              <w:spacing w:line="360" w:lineRule="auto"/>
              <w:jc w:val="both"/>
              <w:rPr>
                <w:rFonts w:ascii="Book Antiqua" w:eastAsia="DengXian" w:hAnsi="Book Antiqua"/>
                <w:color w:val="000000"/>
                <w:lang w:eastAsia="zh-CN"/>
              </w:rPr>
            </w:pPr>
            <w:r w:rsidRPr="006D2B80">
              <w:rPr>
                <w:rFonts w:ascii="Book Antiqua" w:eastAsia="DengXian" w:hAnsi="Book Antiqua"/>
                <w:color w:val="000000"/>
                <w:lang w:eastAsia="zh-CN"/>
              </w:rPr>
              <w:t>Combined serrated and low-grade adenomatous features</w:t>
            </w:r>
          </w:p>
        </w:tc>
        <w:tc>
          <w:tcPr>
            <w:tcW w:w="2106" w:type="dxa"/>
            <w:tcBorders>
              <w:top w:val="nil"/>
              <w:left w:val="nil"/>
              <w:bottom w:val="nil"/>
              <w:right w:val="nil"/>
            </w:tcBorders>
            <w:shd w:val="clear" w:color="auto" w:fill="auto"/>
            <w:noWrap/>
          </w:tcPr>
          <w:p w14:paraId="0EA4A0F5" w14:textId="77777777" w:rsidR="00832082" w:rsidRPr="006D2B80" w:rsidRDefault="00832082" w:rsidP="006D2B80">
            <w:pPr>
              <w:spacing w:line="360" w:lineRule="auto"/>
              <w:jc w:val="both"/>
              <w:rPr>
                <w:rFonts w:ascii="Book Antiqua" w:eastAsia="DengXian" w:hAnsi="Book Antiqua"/>
                <w:color w:val="000000"/>
                <w:lang w:eastAsia="zh-CN"/>
              </w:rPr>
            </w:pPr>
            <w:r w:rsidRPr="006D2B80">
              <w:rPr>
                <w:rFonts w:ascii="Book Antiqua" w:eastAsia="DengXian" w:hAnsi="Book Antiqua"/>
                <w:color w:val="000000"/>
                <w:lang w:eastAsia="zh-CN"/>
              </w:rPr>
              <w:t>1</w:t>
            </w:r>
          </w:p>
        </w:tc>
        <w:tc>
          <w:tcPr>
            <w:tcW w:w="1854" w:type="dxa"/>
            <w:tcBorders>
              <w:top w:val="nil"/>
              <w:left w:val="nil"/>
              <w:bottom w:val="nil"/>
              <w:right w:val="nil"/>
            </w:tcBorders>
            <w:shd w:val="clear" w:color="auto" w:fill="auto"/>
            <w:noWrap/>
          </w:tcPr>
          <w:p w14:paraId="5CBF926C" w14:textId="77777777" w:rsidR="00832082" w:rsidRPr="006D2B80" w:rsidRDefault="00832082" w:rsidP="006D2B80">
            <w:pPr>
              <w:spacing w:line="360" w:lineRule="auto"/>
              <w:jc w:val="both"/>
              <w:rPr>
                <w:rFonts w:ascii="Book Antiqua" w:eastAsia="DengXian" w:hAnsi="Book Antiqua"/>
                <w:color w:val="000000"/>
                <w:lang w:eastAsia="zh-CN"/>
              </w:rPr>
            </w:pPr>
            <w:r w:rsidRPr="006D2B80">
              <w:rPr>
                <w:rFonts w:ascii="Book Antiqua" w:eastAsia="DengXian" w:hAnsi="Book Antiqua"/>
                <w:color w:val="000000"/>
                <w:lang w:eastAsia="zh-CN"/>
              </w:rPr>
              <w:t>0</w:t>
            </w:r>
          </w:p>
        </w:tc>
      </w:tr>
      <w:tr w:rsidR="00832082" w:rsidRPr="006D2B80" w14:paraId="3958F0B3" w14:textId="77777777" w:rsidTr="00AD6FFD">
        <w:trPr>
          <w:trHeight w:val="285"/>
        </w:trPr>
        <w:tc>
          <w:tcPr>
            <w:tcW w:w="5940" w:type="dxa"/>
            <w:tcBorders>
              <w:top w:val="nil"/>
              <w:left w:val="nil"/>
              <w:bottom w:val="nil"/>
              <w:right w:val="nil"/>
            </w:tcBorders>
            <w:shd w:val="clear" w:color="auto" w:fill="auto"/>
            <w:noWrap/>
            <w:hideMark/>
          </w:tcPr>
          <w:p w14:paraId="7361EEDB" w14:textId="77777777" w:rsidR="00832082" w:rsidRPr="006D2B80" w:rsidRDefault="00832082" w:rsidP="006D2B80">
            <w:pPr>
              <w:spacing w:line="360" w:lineRule="auto"/>
              <w:jc w:val="both"/>
              <w:rPr>
                <w:rFonts w:ascii="Book Antiqua" w:eastAsia="DengXian" w:hAnsi="Book Antiqua"/>
                <w:color w:val="000000"/>
                <w:lang w:eastAsia="zh-CN"/>
              </w:rPr>
            </w:pPr>
            <w:r w:rsidRPr="006D2B80">
              <w:rPr>
                <w:rFonts w:ascii="Book Antiqua" w:eastAsia="DengXian" w:hAnsi="Book Antiqua"/>
                <w:color w:val="000000"/>
                <w:lang w:eastAsia="zh-CN"/>
              </w:rPr>
              <w:t>IND</w:t>
            </w:r>
          </w:p>
        </w:tc>
        <w:tc>
          <w:tcPr>
            <w:tcW w:w="2106" w:type="dxa"/>
            <w:tcBorders>
              <w:top w:val="nil"/>
              <w:left w:val="nil"/>
              <w:bottom w:val="nil"/>
              <w:right w:val="nil"/>
            </w:tcBorders>
            <w:shd w:val="clear" w:color="auto" w:fill="auto"/>
            <w:noWrap/>
            <w:hideMark/>
          </w:tcPr>
          <w:p w14:paraId="0F153D80" w14:textId="77777777" w:rsidR="00832082" w:rsidRPr="006D2B80" w:rsidRDefault="00832082" w:rsidP="006D2B80">
            <w:pPr>
              <w:spacing w:line="360" w:lineRule="auto"/>
              <w:jc w:val="both"/>
              <w:rPr>
                <w:rFonts w:ascii="Book Antiqua" w:eastAsia="DengXian" w:hAnsi="Book Antiqua"/>
                <w:color w:val="000000"/>
                <w:lang w:eastAsia="zh-CN"/>
              </w:rPr>
            </w:pPr>
            <w:r w:rsidRPr="006D2B80">
              <w:rPr>
                <w:rFonts w:ascii="Book Antiqua" w:eastAsia="DengXian" w:hAnsi="Book Antiqua"/>
                <w:color w:val="000000"/>
                <w:lang w:eastAsia="zh-CN"/>
              </w:rPr>
              <w:t>14</w:t>
            </w:r>
          </w:p>
        </w:tc>
        <w:tc>
          <w:tcPr>
            <w:tcW w:w="1854" w:type="dxa"/>
            <w:tcBorders>
              <w:top w:val="nil"/>
              <w:left w:val="nil"/>
              <w:bottom w:val="nil"/>
              <w:right w:val="nil"/>
            </w:tcBorders>
            <w:shd w:val="clear" w:color="auto" w:fill="auto"/>
            <w:noWrap/>
            <w:hideMark/>
          </w:tcPr>
          <w:p w14:paraId="3CE50761" w14:textId="77777777" w:rsidR="00832082" w:rsidRPr="006D2B80" w:rsidRDefault="00832082" w:rsidP="006D2B80">
            <w:pPr>
              <w:spacing w:line="360" w:lineRule="auto"/>
              <w:jc w:val="both"/>
              <w:rPr>
                <w:rFonts w:ascii="Book Antiqua" w:eastAsia="DengXian" w:hAnsi="Book Antiqua"/>
                <w:color w:val="000000"/>
                <w:lang w:eastAsia="zh-CN"/>
              </w:rPr>
            </w:pPr>
            <w:r w:rsidRPr="006D2B80">
              <w:rPr>
                <w:rFonts w:ascii="Book Antiqua" w:eastAsia="DengXian" w:hAnsi="Book Antiqua"/>
                <w:color w:val="000000"/>
                <w:lang w:eastAsia="zh-CN"/>
              </w:rPr>
              <w:t>6</w:t>
            </w:r>
          </w:p>
        </w:tc>
      </w:tr>
      <w:tr w:rsidR="00832082" w:rsidRPr="006D2B80" w14:paraId="4E362AF1" w14:textId="77777777" w:rsidTr="00AD6FFD">
        <w:trPr>
          <w:trHeight w:val="285"/>
        </w:trPr>
        <w:tc>
          <w:tcPr>
            <w:tcW w:w="5940" w:type="dxa"/>
            <w:tcBorders>
              <w:top w:val="nil"/>
              <w:left w:val="nil"/>
              <w:bottom w:val="nil"/>
              <w:right w:val="nil"/>
            </w:tcBorders>
            <w:shd w:val="clear" w:color="auto" w:fill="auto"/>
            <w:noWrap/>
            <w:hideMark/>
          </w:tcPr>
          <w:p w14:paraId="2416E26A" w14:textId="77777777" w:rsidR="00832082" w:rsidRPr="006D2B80" w:rsidRDefault="00832082" w:rsidP="006D2B80">
            <w:pPr>
              <w:spacing w:line="360" w:lineRule="auto"/>
              <w:ind w:right="110"/>
              <w:jc w:val="both"/>
              <w:rPr>
                <w:rFonts w:ascii="Book Antiqua" w:eastAsia="DengXian" w:hAnsi="Book Antiqua"/>
                <w:color w:val="000000"/>
                <w:lang w:eastAsia="zh-CN"/>
              </w:rPr>
            </w:pPr>
            <w:r w:rsidRPr="006D2B80">
              <w:rPr>
                <w:rFonts w:ascii="Book Antiqua" w:eastAsia="DengXian" w:hAnsi="Book Antiqua"/>
                <w:color w:val="000000"/>
                <w:lang w:eastAsia="zh-CN"/>
              </w:rPr>
              <w:t>HP</w:t>
            </w:r>
          </w:p>
        </w:tc>
        <w:tc>
          <w:tcPr>
            <w:tcW w:w="2106" w:type="dxa"/>
            <w:tcBorders>
              <w:top w:val="nil"/>
              <w:left w:val="nil"/>
              <w:bottom w:val="nil"/>
              <w:right w:val="nil"/>
            </w:tcBorders>
            <w:shd w:val="clear" w:color="auto" w:fill="auto"/>
            <w:noWrap/>
            <w:hideMark/>
          </w:tcPr>
          <w:p w14:paraId="1CF8B8C1" w14:textId="77777777" w:rsidR="00832082" w:rsidRPr="006D2B80" w:rsidRDefault="00832082" w:rsidP="006D2B80">
            <w:pPr>
              <w:spacing w:line="360" w:lineRule="auto"/>
              <w:jc w:val="both"/>
              <w:rPr>
                <w:rFonts w:ascii="Book Antiqua" w:eastAsia="DengXian" w:hAnsi="Book Antiqua"/>
                <w:color w:val="000000"/>
                <w:lang w:eastAsia="zh-CN"/>
              </w:rPr>
            </w:pPr>
            <w:r w:rsidRPr="006D2B80">
              <w:rPr>
                <w:rFonts w:ascii="Book Antiqua" w:eastAsia="DengXian" w:hAnsi="Book Antiqua"/>
                <w:color w:val="000000"/>
                <w:lang w:eastAsia="zh-CN"/>
              </w:rPr>
              <w:t>55</w:t>
            </w:r>
          </w:p>
        </w:tc>
        <w:tc>
          <w:tcPr>
            <w:tcW w:w="1854" w:type="dxa"/>
            <w:tcBorders>
              <w:top w:val="nil"/>
              <w:left w:val="nil"/>
              <w:bottom w:val="nil"/>
              <w:right w:val="nil"/>
            </w:tcBorders>
            <w:shd w:val="clear" w:color="auto" w:fill="auto"/>
            <w:noWrap/>
            <w:hideMark/>
          </w:tcPr>
          <w:p w14:paraId="0CD47917" w14:textId="77777777" w:rsidR="00832082" w:rsidRPr="006D2B80" w:rsidRDefault="00832082" w:rsidP="006D2B80">
            <w:pPr>
              <w:spacing w:line="360" w:lineRule="auto"/>
              <w:jc w:val="both"/>
              <w:rPr>
                <w:rFonts w:ascii="Book Antiqua" w:eastAsia="DengXian" w:hAnsi="Book Antiqua"/>
                <w:color w:val="000000"/>
                <w:lang w:eastAsia="zh-CN"/>
              </w:rPr>
            </w:pPr>
            <w:r w:rsidRPr="006D2B80">
              <w:rPr>
                <w:rFonts w:ascii="Book Antiqua" w:eastAsia="DengXian" w:hAnsi="Book Antiqua"/>
                <w:color w:val="000000"/>
                <w:lang w:eastAsia="zh-CN"/>
              </w:rPr>
              <w:t>63</w:t>
            </w:r>
          </w:p>
        </w:tc>
      </w:tr>
      <w:tr w:rsidR="00832082" w:rsidRPr="006D2B80" w14:paraId="0D80CA01" w14:textId="77777777" w:rsidTr="00AD6FFD">
        <w:trPr>
          <w:trHeight w:val="285"/>
        </w:trPr>
        <w:tc>
          <w:tcPr>
            <w:tcW w:w="5940" w:type="dxa"/>
            <w:tcBorders>
              <w:top w:val="nil"/>
              <w:left w:val="nil"/>
              <w:bottom w:val="nil"/>
              <w:right w:val="nil"/>
            </w:tcBorders>
            <w:shd w:val="clear" w:color="auto" w:fill="auto"/>
            <w:noWrap/>
            <w:hideMark/>
          </w:tcPr>
          <w:p w14:paraId="0F1A3340" w14:textId="77777777" w:rsidR="00832082" w:rsidRPr="006D2B80" w:rsidRDefault="00832082" w:rsidP="006D2B80">
            <w:pPr>
              <w:spacing w:line="360" w:lineRule="auto"/>
              <w:jc w:val="both"/>
              <w:rPr>
                <w:rFonts w:ascii="Book Antiqua" w:eastAsia="DengXian" w:hAnsi="Book Antiqua"/>
                <w:color w:val="000000"/>
                <w:lang w:eastAsia="zh-CN"/>
              </w:rPr>
            </w:pPr>
            <w:r w:rsidRPr="006D2B80">
              <w:rPr>
                <w:rFonts w:ascii="Book Antiqua" w:eastAsia="DengXian" w:hAnsi="Book Antiqua"/>
                <w:color w:val="000000"/>
                <w:lang w:eastAsia="zh-CN"/>
              </w:rPr>
              <w:t>SSA/P</w:t>
            </w:r>
          </w:p>
        </w:tc>
        <w:tc>
          <w:tcPr>
            <w:tcW w:w="2106" w:type="dxa"/>
            <w:tcBorders>
              <w:top w:val="nil"/>
              <w:left w:val="nil"/>
              <w:bottom w:val="nil"/>
              <w:right w:val="nil"/>
            </w:tcBorders>
            <w:shd w:val="clear" w:color="auto" w:fill="auto"/>
            <w:noWrap/>
            <w:hideMark/>
          </w:tcPr>
          <w:p w14:paraId="7B2CCD9A" w14:textId="77777777" w:rsidR="00832082" w:rsidRPr="006D2B80" w:rsidRDefault="00832082" w:rsidP="006D2B80">
            <w:pPr>
              <w:spacing w:line="360" w:lineRule="auto"/>
              <w:jc w:val="both"/>
              <w:rPr>
                <w:rFonts w:ascii="Book Antiqua" w:eastAsia="DengXian" w:hAnsi="Book Antiqua"/>
                <w:color w:val="000000"/>
                <w:lang w:eastAsia="zh-CN"/>
              </w:rPr>
            </w:pPr>
            <w:r w:rsidRPr="006D2B80">
              <w:rPr>
                <w:rFonts w:ascii="Book Antiqua" w:eastAsia="DengXian" w:hAnsi="Book Antiqua"/>
                <w:color w:val="000000"/>
                <w:lang w:eastAsia="zh-CN"/>
              </w:rPr>
              <w:t>9</w:t>
            </w:r>
          </w:p>
        </w:tc>
        <w:tc>
          <w:tcPr>
            <w:tcW w:w="1854" w:type="dxa"/>
            <w:tcBorders>
              <w:top w:val="nil"/>
              <w:left w:val="nil"/>
              <w:bottom w:val="nil"/>
              <w:right w:val="nil"/>
            </w:tcBorders>
            <w:shd w:val="clear" w:color="auto" w:fill="auto"/>
            <w:noWrap/>
            <w:hideMark/>
          </w:tcPr>
          <w:p w14:paraId="00D8855C" w14:textId="77777777" w:rsidR="00832082" w:rsidRPr="006D2B80" w:rsidRDefault="00832082" w:rsidP="006D2B80">
            <w:pPr>
              <w:spacing w:line="360" w:lineRule="auto"/>
              <w:jc w:val="both"/>
              <w:rPr>
                <w:rFonts w:ascii="Book Antiqua" w:eastAsia="DengXian" w:hAnsi="Book Antiqua"/>
                <w:color w:val="000000"/>
                <w:lang w:eastAsia="zh-CN"/>
              </w:rPr>
            </w:pPr>
            <w:r w:rsidRPr="006D2B80">
              <w:rPr>
                <w:rFonts w:ascii="Book Antiqua" w:eastAsia="DengXian" w:hAnsi="Book Antiqua"/>
                <w:color w:val="000000"/>
                <w:lang w:eastAsia="zh-CN"/>
              </w:rPr>
              <w:t>22</w:t>
            </w:r>
          </w:p>
        </w:tc>
      </w:tr>
      <w:tr w:rsidR="00832082" w:rsidRPr="006D2B80" w14:paraId="7FA0B076" w14:textId="77777777" w:rsidTr="00AD6FFD">
        <w:trPr>
          <w:trHeight w:val="285"/>
        </w:trPr>
        <w:tc>
          <w:tcPr>
            <w:tcW w:w="5940" w:type="dxa"/>
            <w:tcBorders>
              <w:top w:val="nil"/>
              <w:left w:val="nil"/>
              <w:bottom w:val="nil"/>
              <w:right w:val="nil"/>
            </w:tcBorders>
            <w:shd w:val="clear" w:color="auto" w:fill="auto"/>
            <w:noWrap/>
            <w:hideMark/>
          </w:tcPr>
          <w:p w14:paraId="20D248F4" w14:textId="77777777" w:rsidR="00832082" w:rsidRPr="006D2B80" w:rsidRDefault="00832082" w:rsidP="006D2B80">
            <w:pPr>
              <w:spacing w:line="360" w:lineRule="auto"/>
              <w:jc w:val="both"/>
              <w:rPr>
                <w:rFonts w:ascii="Book Antiqua" w:eastAsia="DengXian" w:hAnsi="Book Antiqua"/>
                <w:color w:val="000000"/>
                <w:lang w:eastAsia="zh-CN"/>
              </w:rPr>
            </w:pPr>
            <w:r w:rsidRPr="006D2B80">
              <w:rPr>
                <w:rFonts w:ascii="Book Antiqua" w:eastAsia="DengXian" w:hAnsi="Book Antiqua"/>
                <w:color w:val="000000"/>
                <w:lang w:eastAsia="zh-CN"/>
              </w:rPr>
              <w:t>TSA</w:t>
            </w:r>
          </w:p>
        </w:tc>
        <w:tc>
          <w:tcPr>
            <w:tcW w:w="2106" w:type="dxa"/>
            <w:tcBorders>
              <w:top w:val="nil"/>
              <w:left w:val="nil"/>
              <w:bottom w:val="nil"/>
              <w:right w:val="nil"/>
            </w:tcBorders>
            <w:shd w:val="clear" w:color="auto" w:fill="auto"/>
            <w:noWrap/>
            <w:hideMark/>
          </w:tcPr>
          <w:p w14:paraId="3E458DA6" w14:textId="77777777" w:rsidR="00832082" w:rsidRPr="006D2B80" w:rsidRDefault="00832082" w:rsidP="006D2B80">
            <w:pPr>
              <w:spacing w:line="360" w:lineRule="auto"/>
              <w:jc w:val="both"/>
              <w:rPr>
                <w:rFonts w:ascii="Book Antiqua" w:eastAsia="DengXian" w:hAnsi="Book Antiqua"/>
                <w:color w:val="000000"/>
                <w:lang w:eastAsia="zh-CN"/>
              </w:rPr>
            </w:pPr>
            <w:r w:rsidRPr="006D2B80">
              <w:rPr>
                <w:rFonts w:ascii="Book Antiqua" w:eastAsia="DengXian" w:hAnsi="Book Antiqua"/>
                <w:color w:val="000000"/>
                <w:lang w:eastAsia="zh-CN"/>
              </w:rPr>
              <w:t>0</w:t>
            </w:r>
          </w:p>
        </w:tc>
        <w:tc>
          <w:tcPr>
            <w:tcW w:w="1854" w:type="dxa"/>
            <w:tcBorders>
              <w:top w:val="nil"/>
              <w:left w:val="nil"/>
              <w:bottom w:val="nil"/>
              <w:right w:val="nil"/>
            </w:tcBorders>
            <w:shd w:val="clear" w:color="auto" w:fill="auto"/>
            <w:noWrap/>
            <w:hideMark/>
          </w:tcPr>
          <w:p w14:paraId="0D57E2B3" w14:textId="77777777" w:rsidR="00832082" w:rsidRPr="006D2B80" w:rsidRDefault="00832082" w:rsidP="006D2B80">
            <w:pPr>
              <w:spacing w:line="360" w:lineRule="auto"/>
              <w:jc w:val="both"/>
              <w:rPr>
                <w:rFonts w:ascii="Book Antiqua" w:eastAsia="DengXian" w:hAnsi="Book Antiqua"/>
                <w:color w:val="000000"/>
                <w:lang w:eastAsia="zh-CN"/>
              </w:rPr>
            </w:pPr>
            <w:r w:rsidRPr="006D2B80">
              <w:rPr>
                <w:rFonts w:ascii="Book Antiqua" w:eastAsia="DengXian" w:hAnsi="Book Antiqua"/>
                <w:color w:val="000000"/>
                <w:lang w:eastAsia="zh-CN"/>
              </w:rPr>
              <w:t>1</w:t>
            </w:r>
          </w:p>
        </w:tc>
      </w:tr>
      <w:tr w:rsidR="00832082" w:rsidRPr="006D2B80" w14:paraId="4DC4DA80" w14:textId="77777777" w:rsidTr="00AD6FFD">
        <w:trPr>
          <w:trHeight w:val="285"/>
        </w:trPr>
        <w:tc>
          <w:tcPr>
            <w:tcW w:w="5940" w:type="dxa"/>
            <w:tcBorders>
              <w:top w:val="nil"/>
              <w:left w:val="nil"/>
              <w:bottom w:val="nil"/>
              <w:right w:val="nil"/>
            </w:tcBorders>
            <w:shd w:val="clear" w:color="auto" w:fill="auto"/>
            <w:noWrap/>
            <w:hideMark/>
          </w:tcPr>
          <w:p w14:paraId="529E8AFD" w14:textId="77777777" w:rsidR="00832082" w:rsidRPr="006D2B80" w:rsidRDefault="00832082" w:rsidP="006D2B80">
            <w:pPr>
              <w:spacing w:line="360" w:lineRule="auto"/>
              <w:jc w:val="both"/>
              <w:rPr>
                <w:rFonts w:ascii="Book Antiqua" w:eastAsia="DengXian" w:hAnsi="Book Antiqua"/>
                <w:color w:val="000000"/>
                <w:lang w:eastAsia="zh-CN"/>
              </w:rPr>
            </w:pPr>
            <w:r w:rsidRPr="006D2B80">
              <w:rPr>
                <w:rFonts w:ascii="Book Antiqua" w:eastAsia="DengXian" w:hAnsi="Book Antiqua"/>
                <w:color w:val="000000"/>
                <w:lang w:eastAsia="zh-CN"/>
              </w:rPr>
              <w:t>Hyperplastic change</w:t>
            </w:r>
          </w:p>
        </w:tc>
        <w:tc>
          <w:tcPr>
            <w:tcW w:w="2106" w:type="dxa"/>
            <w:tcBorders>
              <w:top w:val="nil"/>
              <w:left w:val="nil"/>
              <w:bottom w:val="nil"/>
              <w:right w:val="nil"/>
            </w:tcBorders>
            <w:shd w:val="clear" w:color="auto" w:fill="auto"/>
            <w:noWrap/>
            <w:hideMark/>
          </w:tcPr>
          <w:p w14:paraId="2746E9F2" w14:textId="77777777" w:rsidR="00832082" w:rsidRPr="006D2B80" w:rsidRDefault="00832082" w:rsidP="006D2B80">
            <w:pPr>
              <w:spacing w:line="360" w:lineRule="auto"/>
              <w:jc w:val="both"/>
              <w:rPr>
                <w:rFonts w:ascii="Book Antiqua" w:eastAsia="DengXian" w:hAnsi="Book Antiqua"/>
                <w:color w:val="000000"/>
                <w:lang w:eastAsia="zh-CN"/>
              </w:rPr>
            </w:pPr>
            <w:r w:rsidRPr="006D2B80">
              <w:rPr>
                <w:rFonts w:ascii="Book Antiqua" w:eastAsia="DengXian" w:hAnsi="Book Antiqua"/>
                <w:color w:val="000000"/>
                <w:lang w:eastAsia="zh-CN"/>
              </w:rPr>
              <w:t>51</w:t>
            </w:r>
          </w:p>
        </w:tc>
        <w:tc>
          <w:tcPr>
            <w:tcW w:w="1854" w:type="dxa"/>
            <w:tcBorders>
              <w:top w:val="nil"/>
              <w:left w:val="nil"/>
              <w:bottom w:val="nil"/>
              <w:right w:val="nil"/>
            </w:tcBorders>
            <w:shd w:val="clear" w:color="auto" w:fill="auto"/>
            <w:noWrap/>
            <w:hideMark/>
          </w:tcPr>
          <w:p w14:paraId="6689C12D" w14:textId="77777777" w:rsidR="00832082" w:rsidRPr="006D2B80" w:rsidRDefault="00832082" w:rsidP="006D2B80">
            <w:pPr>
              <w:spacing w:line="360" w:lineRule="auto"/>
              <w:jc w:val="both"/>
              <w:rPr>
                <w:rFonts w:ascii="Book Antiqua" w:eastAsia="DengXian" w:hAnsi="Book Antiqua"/>
                <w:color w:val="000000"/>
                <w:lang w:eastAsia="zh-CN"/>
              </w:rPr>
            </w:pPr>
            <w:r w:rsidRPr="006D2B80">
              <w:rPr>
                <w:rFonts w:ascii="Book Antiqua" w:eastAsia="DengXian" w:hAnsi="Book Antiqua"/>
                <w:color w:val="000000"/>
                <w:lang w:eastAsia="zh-CN"/>
              </w:rPr>
              <w:t>81</w:t>
            </w:r>
          </w:p>
        </w:tc>
      </w:tr>
      <w:tr w:rsidR="00832082" w:rsidRPr="006D2B80" w14:paraId="65B580A5" w14:textId="77777777" w:rsidTr="00AD6FFD">
        <w:trPr>
          <w:trHeight w:val="285"/>
        </w:trPr>
        <w:tc>
          <w:tcPr>
            <w:tcW w:w="5940" w:type="dxa"/>
            <w:tcBorders>
              <w:top w:val="nil"/>
              <w:left w:val="nil"/>
              <w:bottom w:val="nil"/>
              <w:right w:val="nil"/>
            </w:tcBorders>
            <w:shd w:val="clear" w:color="auto" w:fill="auto"/>
            <w:noWrap/>
          </w:tcPr>
          <w:p w14:paraId="13FF43B5" w14:textId="77777777" w:rsidR="00832082" w:rsidRPr="006D2B80" w:rsidRDefault="00832082" w:rsidP="006D2B80">
            <w:pPr>
              <w:spacing w:line="360" w:lineRule="auto"/>
              <w:jc w:val="both"/>
              <w:rPr>
                <w:rFonts w:ascii="Book Antiqua" w:eastAsia="DengXian" w:hAnsi="Book Antiqua"/>
                <w:color w:val="000000"/>
                <w:lang w:eastAsia="zh-CN"/>
              </w:rPr>
            </w:pPr>
            <w:r w:rsidRPr="006D2B80">
              <w:rPr>
                <w:rFonts w:ascii="Book Antiqua" w:eastAsia="DengXian" w:hAnsi="Book Antiqua"/>
                <w:color w:val="000000"/>
                <w:lang w:eastAsia="zh-CN"/>
              </w:rPr>
              <w:t>Serrated epithelial change</w:t>
            </w:r>
          </w:p>
        </w:tc>
        <w:tc>
          <w:tcPr>
            <w:tcW w:w="2106" w:type="dxa"/>
            <w:tcBorders>
              <w:top w:val="nil"/>
              <w:left w:val="nil"/>
              <w:bottom w:val="nil"/>
              <w:right w:val="nil"/>
            </w:tcBorders>
            <w:shd w:val="clear" w:color="auto" w:fill="auto"/>
            <w:noWrap/>
          </w:tcPr>
          <w:p w14:paraId="42D53D1D" w14:textId="77777777" w:rsidR="00832082" w:rsidRPr="006D2B80" w:rsidRDefault="00832082" w:rsidP="006D2B80">
            <w:pPr>
              <w:spacing w:line="360" w:lineRule="auto"/>
              <w:jc w:val="both"/>
              <w:rPr>
                <w:rFonts w:ascii="Book Antiqua" w:eastAsia="DengXian" w:hAnsi="Book Antiqua"/>
                <w:color w:val="000000"/>
                <w:lang w:eastAsia="zh-CN"/>
              </w:rPr>
            </w:pPr>
            <w:r w:rsidRPr="006D2B80">
              <w:rPr>
                <w:rFonts w:ascii="Book Antiqua" w:eastAsia="DengXian" w:hAnsi="Book Antiqua"/>
                <w:color w:val="000000"/>
                <w:lang w:eastAsia="zh-CN"/>
              </w:rPr>
              <w:t>1</w:t>
            </w:r>
          </w:p>
        </w:tc>
        <w:tc>
          <w:tcPr>
            <w:tcW w:w="1854" w:type="dxa"/>
            <w:tcBorders>
              <w:top w:val="nil"/>
              <w:left w:val="nil"/>
              <w:bottom w:val="nil"/>
              <w:right w:val="nil"/>
            </w:tcBorders>
            <w:shd w:val="clear" w:color="auto" w:fill="auto"/>
            <w:noWrap/>
          </w:tcPr>
          <w:p w14:paraId="09964A85" w14:textId="77777777" w:rsidR="00832082" w:rsidRPr="006D2B80" w:rsidRDefault="00832082" w:rsidP="006D2B80">
            <w:pPr>
              <w:spacing w:line="360" w:lineRule="auto"/>
              <w:jc w:val="both"/>
              <w:rPr>
                <w:rFonts w:ascii="Book Antiqua" w:eastAsia="DengXian" w:hAnsi="Book Antiqua"/>
                <w:color w:val="000000"/>
                <w:lang w:eastAsia="zh-CN"/>
              </w:rPr>
            </w:pPr>
            <w:r w:rsidRPr="006D2B80">
              <w:rPr>
                <w:rFonts w:ascii="Book Antiqua" w:eastAsia="DengXian" w:hAnsi="Book Antiqua"/>
                <w:color w:val="000000"/>
                <w:lang w:eastAsia="zh-CN"/>
              </w:rPr>
              <w:t>0</w:t>
            </w:r>
          </w:p>
        </w:tc>
      </w:tr>
      <w:tr w:rsidR="00832082" w:rsidRPr="006D2B80" w14:paraId="020B1ECE" w14:textId="77777777" w:rsidTr="00AD6FFD">
        <w:trPr>
          <w:trHeight w:val="285"/>
        </w:trPr>
        <w:tc>
          <w:tcPr>
            <w:tcW w:w="5940" w:type="dxa"/>
            <w:tcBorders>
              <w:top w:val="nil"/>
              <w:left w:val="nil"/>
              <w:bottom w:val="nil"/>
              <w:right w:val="nil"/>
            </w:tcBorders>
            <w:shd w:val="clear" w:color="auto" w:fill="auto"/>
            <w:noWrap/>
            <w:hideMark/>
          </w:tcPr>
          <w:p w14:paraId="7F1519D9" w14:textId="77777777" w:rsidR="00832082" w:rsidRPr="006D2B80" w:rsidRDefault="00832082" w:rsidP="006D2B80">
            <w:pPr>
              <w:spacing w:line="360" w:lineRule="auto"/>
              <w:jc w:val="both"/>
              <w:rPr>
                <w:rFonts w:ascii="Book Antiqua" w:eastAsia="DengXian" w:hAnsi="Book Antiqua"/>
                <w:color w:val="000000"/>
                <w:lang w:eastAsia="zh-CN"/>
              </w:rPr>
            </w:pPr>
            <w:r w:rsidRPr="006D2B80">
              <w:rPr>
                <w:rFonts w:ascii="Book Antiqua" w:eastAsia="DengXian" w:hAnsi="Book Antiqua"/>
                <w:color w:val="000000"/>
                <w:lang w:eastAsia="zh-CN"/>
              </w:rPr>
              <w:t>Inflammatory polyp/</w:t>
            </w:r>
            <w:proofErr w:type="spellStart"/>
            <w:r w:rsidRPr="006D2B80">
              <w:rPr>
                <w:rFonts w:ascii="Book Antiqua" w:eastAsia="DengXian" w:hAnsi="Book Antiqua"/>
                <w:color w:val="000000"/>
                <w:lang w:eastAsia="zh-CN"/>
              </w:rPr>
              <w:t>pseudopolyp</w:t>
            </w:r>
            <w:proofErr w:type="spellEnd"/>
          </w:p>
        </w:tc>
        <w:tc>
          <w:tcPr>
            <w:tcW w:w="2106" w:type="dxa"/>
            <w:tcBorders>
              <w:top w:val="nil"/>
              <w:left w:val="nil"/>
              <w:bottom w:val="nil"/>
              <w:right w:val="nil"/>
            </w:tcBorders>
            <w:shd w:val="clear" w:color="auto" w:fill="auto"/>
            <w:noWrap/>
            <w:hideMark/>
          </w:tcPr>
          <w:p w14:paraId="678D86DA" w14:textId="77777777" w:rsidR="00832082" w:rsidRPr="006D2B80" w:rsidRDefault="00832082" w:rsidP="006D2B80">
            <w:pPr>
              <w:spacing w:line="360" w:lineRule="auto"/>
              <w:jc w:val="both"/>
              <w:rPr>
                <w:rFonts w:ascii="Book Antiqua" w:eastAsia="DengXian" w:hAnsi="Book Antiqua"/>
                <w:color w:val="000000"/>
                <w:lang w:eastAsia="zh-CN"/>
              </w:rPr>
            </w:pPr>
            <w:r w:rsidRPr="006D2B80">
              <w:rPr>
                <w:rFonts w:ascii="Book Antiqua" w:eastAsia="DengXian" w:hAnsi="Book Antiqua"/>
                <w:color w:val="000000"/>
                <w:lang w:eastAsia="zh-CN"/>
              </w:rPr>
              <w:t>143</w:t>
            </w:r>
          </w:p>
        </w:tc>
        <w:tc>
          <w:tcPr>
            <w:tcW w:w="1854" w:type="dxa"/>
            <w:tcBorders>
              <w:top w:val="nil"/>
              <w:left w:val="nil"/>
              <w:bottom w:val="nil"/>
              <w:right w:val="nil"/>
            </w:tcBorders>
            <w:shd w:val="clear" w:color="auto" w:fill="auto"/>
            <w:noWrap/>
            <w:hideMark/>
          </w:tcPr>
          <w:p w14:paraId="3B7B3E20" w14:textId="77777777" w:rsidR="00832082" w:rsidRPr="006D2B80" w:rsidRDefault="00832082" w:rsidP="006D2B80">
            <w:pPr>
              <w:spacing w:line="360" w:lineRule="auto"/>
              <w:jc w:val="both"/>
              <w:rPr>
                <w:rFonts w:ascii="Book Antiqua" w:eastAsia="DengXian" w:hAnsi="Book Antiqua"/>
                <w:color w:val="000000"/>
                <w:lang w:eastAsia="zh-CN"/>
              </w:rPr>
            </w:pPr>
            <w:r w:rsidRPr="006D2B80">
              <w:rPr>
                <w:rFonts w:ascii="Book Antiqua" w:eastAsia="DengXian" w:hAnsi="Book Antiqua"/>
                <w:color w:val="000000"/>
                <w:lang w:eastAsia="zh-CN"/>
              </w:rPr>
              <w:t>96</w:t>
            </w:r>
          </w:p>
        </w:tc>
      </w:tr>
      <w:tr w:rsidR="00832082" w:rsidRPr="006D2B80" w14:paraId="3F96D6A8" w14:textId="77777777" w:rsidTr="00AD6FFD">
        <w:trPr>
          <w:trHeight w:val="285"/>
        </w:trPr>
        <w:tc>
          <w:tcPr>
            <w:tcW w:w="5940" w:type="dxa"/>
            <w:tcBorders>
              <w:top w:val="nil"/>
              <w:left w:val="nil"/>
              <w:bottom w:val="nil"/>
              <w:right w:val="nil"/>
            </w:tcBorders>
            <w:shd w:val="clear" w:color="auto" w:fill="auto"/>
            <w:noWrap/>
            <w:hideMark/>
          </w:tcPr>
          <w:p w14:paraId="7FA97BC1" w14:textId="77777777" w:rsidR="00832082" w:rsidRPr="006D2B80" w:rsidRDefault="00832082" w:rsidP="006D2B80">
            <w:pPr>
              <w:spacing w:line="360" w:lineRule="auto"/>
              <w:jc w:val="both"/>
              <w:rPr>
                <w:rFonts w:ascii="Book Antiqua" w:eastAsia="DengXian" w:hAnsi="Book Antiqua"/>
                <w:color w:val="000000"/>
                <w:lang w:eastAsia="zh-CN"/>
              </w:rPr>
            </w:pPr>
            <w:r w:rsidRPr="006D2B80">
              <w:rPr>
                <w:rFonts w:ascii="Book Antiqua" w:eastAsia="DengXian" w:hAnsi="Book Antiqua"/>
                <w:color w:val="000000"/>
                <w:lang w:eastAsia="zh-CN"/>
              </w:rPr>
              <w:t>Benign lymphoid aggregate</w:t>
            </w:r>
          </w:p>
        </w:tc>
        <w:tc>
          <w:tcPr>
            <w:tcW w:w="2106" w:type="dxa"/>
            <w:tcBorders>
              <w:top w:val="nil"/>
              <w:left w:val="nil"/>
              <w:bottom w:val="nil"/>
              <w:right w:val="nil"/>
            </w:tcBorders>
            <w:shd w:val="clear" w:color="auto" w:fill="auto"/>
            <w:noWrap/>
            <w:hideMark/>
          </w:tcPr>
          <w:p w14:paraId="23FDA0CA" w14:textId="77777777" w:rsidR="00832082" w:rsidRPr="006D2B80" w:rsidRDefault="00832082" w:rsidP="006D2B80">
            <w:pPr>
              <w:spacing w:line="360" w:lineRule="auto"/>
              <w:jc w:val="both"/>
              <w:rPr>
                <w:rFonts w:ascii="Book Antiqua" w:eastAsia="DengXian" w:hAnsi="Book Antiqua"/>
                <w:color w:val="000000"/>
                <w:lang w:eastAsia="zh-CN"/>
              </w:rPr>
            </w:pPr>
            <w:r w:rsidRPr="006D2B80">
              <w:rPr>
                <w:rFonts w:ascii="Book Antiqua" w:eastAsia="DengXian" w:hAnsi="Book Antiqua"/>
                <w:color w:val="000000"/>
                <w:lang w:eastAsia="zh-CN"/>
              </w:rPr>
              <w:t>5</w:t>
            </w:r>
          </w:p>
        </w:tc>
        <w:tc>
          <w:tcPr>
            <w:tcW w:w="1854" w:type="dxa"/>
            <w:tcBorders>
              <w:top w:val="nil"/>
              <w:left w:val="nil"/>
              <w:bottom w:val="nil"/>
              <w:right w:val="nil"/>
            </w:tcBorders>
            <w:shd w:val="clear" w:color="auto" w:fill="auto"/>
            <w:noWrap/>
            <w:hideMark/>
          </w:tcPr>
          <w:p w14:paraId="540E31BC" w14:textId="77777777" w:rsidR="00832082" w:rsidRPr="006D2B80" w:rsidRDefault="00832082" w:rsidP="006D2B80">
            <w:pPr>
              <w:spacing w:line="360" w:lineRule="auto"/>
              <w:jc w:val="both"/>
              <w:rPr>
                <w:rFonts w:ascii="Book Antiqua" w:eastAsia="DengXian" w:hAnsi="Book Antiqua"/>
                <w:color w:val="000000"/>
                <w:lang w:eastAsia="zh-CN"/>
              </w:rPr>
            </w:pPr>
            <w:r w:rsidRPr="006D2B80">
              <w:rPr>
                <w:rFonts w:ascii="Book Antiqua" w:eastAsia="DengXian" w:hAnsi="Book Antiqua"/>
                <w:color w:val="000000"/>
                <w:lang w:eastAsia="zh-CN"/>
              </w:rPr>
              <w:t>17</w:t>
            </w:r>
          </w:p>
        </w:tc>
      </w:tr>
      <w:tr w:rsidR="00832082" w:rsidRPr="006D2B80" w14:paraId="2ED14D9E" w14:textId="77777777" w:rsidTr="00AD6FFD">
        <w:trPr>
          <w:trHeight w:val="285"/>
        </w:trPr>
        <w:tc>
          <w:tcPr>
            <w:tcW w:w="5940" w:type="dxa"/>
            <w:tcBorders>
              <w:top w:val="nil"/>
              <w:left w:val="nil"/>
              <w:bottom w:val="nil"/>
              <w:right w:val="nil"/>
            </w:tcBorders>
            <w:shd w:val="clear" w:color="auto" w:fill="auto"/>
            <w:noWrap/>
            <w:hideMark/>
          </w:tcPr>
          <w:p w14:paraId="18B5D150" w14:textId="77777777" w:rsidR="00832082" w:rsidRPr="006D2B80" w:rsidRDefault="00832082" w:rsidP="006D2B80">
            <w:pPr>
              <w:spacing w:line="360" w:lineRule="auto"/>
              <w:jc w:val="both"/>
              <w:rPr>
                <w:rFonts w:ascii="Book Antiqua" w:eastAsia="DengXian" w:hAnsi="Book Antiqua"/>
                <w:color w:val="000000"/>
                <w:lang w:eastAsia="zh-CN"/>
              </w:rPr>
            </w:pPr>
            <w:r w:rsidRPr="006D2B80">
              <w:rPr>
                <w:rFonts w:ascii="Book Antiqua" w:eastAsia="DengXian" w:hAnsi="Book Antiqua"/>
                <w:color w:val="000000"/>
                <w:lang w:eastAsia="zh-CN"/>
              </w:rPr>
              <w:t>Well-differentiated NET</w:t>
            </w:r>
          </w:p>
        </w:tc>
        <w:tc>
          <w:tcPr>
            <w:tcW w:w="2106" w:type="dxa"/>
            <w:tcBorders>
              <w:top w:val="nil"/>
              <w:left w:val="nil"/>
              <w:bottom w:val="nil"/>
              <w:right w:val="nil"/>
            </w:tcBorders>
            <w:shd w:val="clear" w:color="auto" w:fill="auto"/>
            <w:noWrap/>
            <w:hideMark/>
          </w:tcPr>
          <w:p w14:paraId="122B9B38" w14:textId="77777777" w:rsidR="00832082" w:rsidRPr="006D2B80" w:rsidRDefault="00832082" w:rsidP="006D2B80">
            <w:pPr>
              <w:spacing w:line="360" w:lineRule="auto"/>
              <w:jc w:val="both"/>
              <w:rPr>
                <w:rFonts w:ascii="Book Antiqua" w:eastAsia="DengXian" w:hAnsi="Book Antiqua"/>
                <w:color w:val="000000"/>
                <w:lang w:eastAsia="zh-CN"/>
              </w:rPr>
            </w:pPr>
            <w:r w:rsidRPr="006D2B80">
              <w:rPr>
                <w:rFonts w:ascii="Book Antiqua" w:eastAsia="DengXian" w:hAnsi="Book Antiqua"/>
                <w:color w:val="000000"/>
                <w:lang w:eastAsia="zh-CN"/>
              </w:rPr>
              <w:t>0</w:t>
            </w:r>
          </w:p>
        </w:tc>
        <w:tc>
          <w:tcPr>
            <w:tcW w:w="1854" w:type="dxa"/>
            <w:tcBorders>
              <w:top w:val="nil"/>
              <w:left w:val="nil"/>
              <w:bottom w:val="nil"/>
              <w:right w:val="nil"/>
            </w:tcBorders>
            <w:shd w:val="clear" w:color="auto" w:fill="auto"/>
            <w:noWrap/>
            <w:hideMark/>
          </w:tcPr>
          <w:p w14:paraId="2DEE6CD1" w14:textId="77777777" w:rsidR="00832082" w:rsidRPr="006D2B80" w:rsidRDefault="00832082" w:rsidP="006D2B80">
            <w:pPr>
              <w:spacing w:line="360" w:lineRule="auto"/>
              <w:jc w:val="both"/>
              <w:rPr>
                <w:rFonts w:ascii="Book Antiqua" w:eastAsia="DengXian" w:hAnsi="Book Antiqua"/>
                <w:color w:val="000000"/>
                <w:lang w:eastAsia="zh-CN"/>
              </w:rPr>
            </w:pPr>
            <w:r w:rsidRPr="006D2B80">
              <w:rPr>
                <w:rFonts w:ascii="Book Antiqua" w:eastAsia="DengXian" w:hAnsi="Book Antiqua"/>
                <w:color w:val="000000"/>
                <w:lang w:eastAsia="zh-CN"/>
              </w:rPr>
              <w:t>1</w:t>
            </w:r>
          </w:p>
        </w:tc>
      </w:tr>
      <w:tr w:rsidR="00832082" w:rsidRPr="006D2B80" w14:paraId="4B4445EF" w14:textId="77777777" w:rsidTr="00AD6FFD">
        <w:trPr>
          <w:trHeight w:val="285"/>
        </w:trPr>
        <w:tc>
          <w:tcPr>
            <w:tcW w:w="5940" w:type="dxa"/>
            <w:tcBorders>
              <w:top w:val="nil"/>
              <w:left w:val="nil"/>
              <w:bottom w:val="nil"/>
              <w:right w:val="nil"/>
            </w:tcBorders>
            <w:shd w:val="clear" w:color="auto" w:fill="auto"/>
            <w:noWrap/>
            <w:hideMark/>
          </w:tcPr>
          <w:p w14:paraId="2E9B6903" w14:textId="77777777" w:rsidR="00832082" w:rsidRPr="006D2B80" w:rsidRDefault="00832082" w:rsidP="006D2B80">
            <w:pPr>
              <w:spacing w:line="360" w:lineRule="auto"/>
              <w:jc w:val="both"/>
              <w:rPr>
                <w:rFonts w:ascii="Book Antiqua" w:eastAsia="DengXian" w:hAnsi="Book Antiqua"/>
                <w:color w:val="000000"/>
                <w:lang w:eastAsia="zh-CN"/>
              </w:rPr>
            </w:pPr>
            <w:r w:rsidRPr="006D2B80">
              <w:rPr>
                <w:rFonts w:ascii="Book Antiqua" w:eastAsia="DengXian" w:hAnsi="Book Antiqua"/>
                <w:color w:val="000000"/>
                <w:lang w:eastAsia="zh-CN"/>
              </w:rPr>
              <w:lastRenderedPageBreak/>
              <w:t>Pneumatosis intestinalis</w:t>
            </w:r>
          </w:p>
        </w:tc>
        <w:tc>
          <w:tcPr>
            <w:tcW w:w="2106" w:type="dxa"/>
            <w:tcBorders>
              <w:top w:val="nil"/>
              <w:left w:val="nil"/>
              <w:bottom w:val="nil"/>
              <w:right w:val="nil"/>
            </w:tcBorders>
            <w:shd w:val="clear" w:color="auto" w:fill="auto"/>
            <w:noWrap/>
            <w:hideMark/>
          </w:tcPr>
          <w:p w14:paraId="1B185DED" w14:textId="77777777" w:rsidR="00832082" w:rsidRPr="006D2B80" w:rsidRDefault="00832082" w:rsidP="006D2B80">
            <w:pPr>
              <w:spacing w:line="360" w:lineRule="auto"/>
              <w:jc w:val="both"/>
              <w:rPr>
                <w:rFonts w:ascii="Book Antiqua" w:eastAsia="DengXian" w:hAnsi="Book Antiqua"/>
                <w:color w:val="000000"/>
                <w:lang w:eastAsia="zh-CN"/>
              </w:rPr>
            </w:pPr>
            <w:r w:rsidRPr="006D2B80">
              <w:rPr>
                <w:rFonts w:ascii="Book Antiqua" w:eastAsia="DengXian" w:hAnsi="Book Antiqua"/>
                <w:color w:val="000000"/>
                <w:lang w:eastAsia="zh-CN"/>
              </w:rPr>
              <w:t>0</w:t>
            </w:r>
          </w:p>
        </w:tc>
        <w:tc>
          <w:tcPr>
            <w:tcW w:w="1854" w:type="dxa"/>
            <w:tcBorders>
              <w:top w:val="nil"/>
              <w:left w:val="nil"/>
              <w:bottom w:val="nil"/>
              <w:right w:val="nil"/>
            </w:tcBorders>
            <w:shd w:val="clear" w:color="auto" w:fill="auto"/>
            <w:noWrap/>
            <w:hideMark/>
          </w:tcPr>
          <w:p w14:paraId="10D80BAA" w14:textId="77777777" w:rsidR="00832082" w:rsidRPr="006D2B80" w:rsidRDefault="00832082" w:rsidP="006D2B80">
            <w:pPr>
              <w:spacing w:line="360" w:lineRule="auto"/>
              <w:jc w:val="both"/>
              <w:rPr>
                <w:rFonts w:ascii="Book Antiqua" w:eastAsia="DengXian" w:hAnsi="Book Antiqua"/>
                <w:color w:val="000000"/>
                <w:lang w:eastAsia="zh-CN"/>
              </w:rPr>
            </w:pPr>
            <w:r w:rsidRPr="006D2B80">
              <w:rPr>
                <w:rFonts w:ascii="Book Antiqua" w:eastAsia="DengXian" w:hAnsi="Book Antiqua"/>
                <w:color w:val="000000"/>
                <w:lang w:eastAsia="zh-CN"/>
              </w:rPr>
              <w:t>1</w:t>
            </w:r>
          </w:p>
        </w:tc>
      </w:tr>
      <w:tr w:rsidR="00832082" w:rsidRPr="006D2B80" w14:paraId="27C91F40" w14:textId="77777777" w:rsidTr="00AD6FFD">
        <w:trPr>
          <w:trHeight w:val="285"/>
        </w:trPr>
        <w:tc>
          <w:tcPr>
            <w:tcW w:w="5940" w:type="dxa"/>
            <w:tcBorders>
              <w:top w:val="nil"/>
              <w:left w:val="nil"/>
              <w:bottom w:val="nil"/>
              <w:right w:val="nil"/>
            </w:tcBorders>
            <w:shd w:val="clear" w:color="auto" w:fill="auto"/>
            <w:noWrap/>
            <w:hideMark/>
          </w:tcPr>
          <w:p w14:paraId="153BBF1D" w14:textId="77777777" w:rsidR="00832082" w:rsidRPr="006D2B80" w:rsidRDefault="00832082" w:rsidP="006D2B80">
            <w:pPr>
              <w:spacing w:line="360" w:lineRule="auto"/>
              <w:jc w:val="both"/>
              <w:rPr>
                <w:rFonts w:ascii="Book Antiqua" w:eastAsia="DengXian" w:hAnsi="Book Antiqua"/>
                <w:color w:val="000000"/>
                <w:lang w:eastAsia="zh-CN"/>
              </w:rPr>
            </w:pPr>
            <w:r w:rsidRPr="006D2B80">
              <w:rPr>
                <w:rFonts w:ascii="Book Antiqua" w:eastAsia="DengXian" w:hAnsi="Book Antiqua"/>
                <w:color w:val="000000"/>
                <w:lang w:eastAsia="zh-CN"/>
              </w:rPr>
              <w:t>Mucosal prolapse</w:t>
            </w:r>
          </w:p>
        </w:tc>
        <w:tc>
          <w:tcPr>
            <w:tcW w:w="2106" w:type="dxa"/>
            <w:tcBorders>
              <w:top w:val="nil"/>
              <w:left w:val="nil"/>
              <w:bottom w:val="nil"/>
              <w:right w:val="nil"/>
            </w:tcBorders>
            <w:shd w:val="clear" w:color="auto" w:fill="auto"/>
            <w:noWrap/>
            <w:hideMark/>
          </w:tcPr>
          <w:p w14:paraId="301F747B" w14:textId="77777777" w:rsidR="00832082" w:rsidRPr="006D2B80" w:rsidRDefault="00832082" w:rsidP="006D2B80">
            <w:pPr>
              <w:spacing w:line="360" w:lineRule="auto"/>
              <w:jc w:val="both"/>
              <w:rPr>
                <w:rFonts w:ascii="Book Antiqua" w:eastAsia="DengXian" w:hAnsi="Book Antiqua"/>
                <w:color w:val="000000"/>
                <w:lang w:eastAsia="zh-CN"/>
              </w:rPr>
            </w:pPr>
            <w:r w:rsidRPr="006D2B80">
              <w:rPr>
                <w:rFonts w:ascii="Book Antiqua" w:eastAsia="DengXian" w:hAnsi="Book Antiqua"/>
                <w:color w:val="000000"/>
                <w:lang w:eastAsia="zh-CN"/>
              </w:rPr>
              <w:t>0</w:t>
            </w:r>
          </w:p>
        </w:tc>
        <w:tc>
          <w:tcPr>
            <w:tcW w:w="1854" w:type="dxa"/>
            <w:tcBorders>
              <w:top w:val="nil"/>
              <w:left w:val="nil"/>
              <w:bottom w:val="nil"/>
              <w:right w:val="nil"/>
            </w:tcBorders>
            <w:shd w:val="clear" w:color="auto" w:fill="auto"/>
            <w:noWrap/>
            <w:hideMark/>
          </w:tcPr>
          <w:p w14:paraId="41C46E52" w14:textId="77777777" w:rsidR="00832082" w:rsidRPr="006D2B80" w:rsidRDefault="00832082" w:rsidP="006D2B80">
            <w:pPr>
              <w:spacing w:line="360" w:lineRule="auto"/>
              <w:jc w:val="both"/>
              <w:rPr>
                <w:rFonts w:ascii="Book Antiqua" w:eastAsia="DengXian" w:hAnsi="Book Antiqua"/>
                <w:color w:val="000000"/>
                <w:lang w:eastAsia="zh-CN"/>
              </w:rPr>
            </w:pPr>
            <w:r w:rsidRPr="006D2B80">
              <w:rPr>
                <w:rFonts w:ascii="Book Antiqua" w:eastAsia="DengXian" w:hAnsi="Book Antiqua"/>
                <w:color w:val="000000"/>
                <w:lang w:eastAsia="zh-CN"/>
              </w:rPr>
              <w:t>2</w:t>
            </w:r>
          </w:p>
        </w:tc>
      </w:tr>
      <w:tr w:rsidR="00832082" w:rsidRPr="006D2B80" w14:paraId="12911AD1" w14:textId="77777777" w:rsidTr="00AD6FFD">
        <w:trPr>
          <w:trHeight w:val="285"/>
        </w:trPr>
        <w:tc>
          <w:tcPr>
            <w:tcW w:w="5940" w:type="dxa"/>
            <w:tcBorders>
              <w:top w:val="nil"/>
              <w:left w:val="nil"/>
              <w:bottom w:val="nil"/>
              <w:right w:val="nil"/>
            </w:tcBorders>
            <w:shd w:val="clear" w:color="auto" w:fill="auto"/>
            <w:noWrap/>
            <w:hideMark/>
          </w:tcPr>
          <w:p w14:paraId="69C09D75" w14:textId="77777777" w:rsidR="00832082" w:rsidRPr="006D2B80" w:rsidRDefault="00832082" w:rsidP="006D2B80">
            <w:pPr>
              <w:spacing w:line="360" w:lineRule="auto"/>
              <w:jc w:val="both"/>
              <w:rPr>
                <w:rFonts w:ascii="Book Antiqua" w:eastAsia="DengXian" w:hAnsi="Book Antiqua"/>
                <w:color w:val="000000"/>
                <w:lang w:eastAsia="zh-CN"/>
              </w:rPr>
            </w:pPr>
            <w:r w:rsidRPr="006D2B80">
              <w:rPr>
                <w:rFonts w:ascii="Book Antiqua" w:eastAsia="DengXian" w:hAnsi="Book Antiqua"/>
                <w:color w:val="000000"/>
                <w:lang w:eastAsia="zh-CN"/>
              </w:rPr>
              <w:t>Collagenous colitis</w:t>
            </w:r>
          </w:p>
        </w:tc>
        <w:tc>
          <w:tcPr>
            <w:tcW w:w="2106" w:type="dxa"/>
            <w:tcBorders>
              <w:top w:val="nil"/>
              <w:left w:val="nil"/>
              <w:bottom w:val="nil"/>
              <w:right w:val="nil"/>
            </w:tcBorders>
            <w:shd w:val="clear" w:color="auto" w:fill="auto"/>
            <w:noWrap/>
            <w:hideMark/>
          </w:tcPr>
          <w:p w14:paraId="1D658F16" w14:textId="77777777" w:rsidR="00832082" w:rsidRPr="006D2B80" w:rsidRDefault="00832082" w:rsidP="006D2B80">
            <w:pPr>
              <w:spacing w:line="360" w:lineRule="auto"/>
              <w:jc w:val="both"/>
              <w:rPr>
                <w:rFonts w:ascii="Book Antiqua" w:eastAsia="DengXian" w:hAnsi="Book Antiqua"/>
                <w:color w:val="000000"/>
                <w:lang w:eastAsia="zh-CN"/>
              </w:rPr>
            </w:pPr>
            <w:r w:rsidRPr="006D2B80">
              <w:rPr>
                <w:rFonts w:ascii="Book Antiqua" w:eastAsia="DengXian" w:hAnsi="Book Antiqua"/>
                <w:color w:val="000000"/>
                <w:lang w:eastAsia="zh-CN"/>
              </w:rPr>
              <w:t>0</w:t>
            </w:r>
          </w:p>
        </w:tc>
        <w:tc>
          <w:tcPr>
            <w:tcW w:w="1854" w:type="dxa"/>
            <w:tcBorders>
              <w:top w:val="nil"/>
              <w:left w:val="nil"/>
              <w:bottom w:val="nil"/>
              <w:right w:val="nil"/>
            </w:tcBorders>
            <w:shd w:val="clear" w:color="auto" w:fill="auto"/>
            <w:noWrap/>
            <w:hideMark/>
          </w:tcPr>
          <w:p w14:paraId="5C2F02F3" w14:textId="77777777" w:rsidR="00832082" w:rsidRPr="006D2B80" w:rsidRDefault="00832082" w:rsidP="006D2B80">
            <w:pPr>
              <w:spacing w:line="360" w:lineRule="auto"/>
              <w:jc w:val="both"/>
              <w:rPr>
                <w:rFonts w:ascii="Book Antiqua" w:eastAsia="DengXian" w:hAnsi="Book Antiqua"/>
                <w:color w:val="000000"/>
                <w:lang w:eastAsia="zh-CN"/>
              </w:rPr>
            </w:pPr>
            <w:r w:rsidRPr="006D2B80">
              <w:rPr>
                <w:rFonts w:ascii="Book Antiqua" w:eastAsia="DengXian" w:hAnsi="Book Antiqua"/>
                <w:color w:val="000000"/>
                <w:lang w:eastAsia="zh-CN"/>
              </w:rPr>
              <w:t>1</w:t>
            </w:r>
          </w:p>
        </w:tc>
      </w:tr>
      <w:tr w:rsidR="00832082" w:rsidRPr="006D2B80" w14:paraId="2C540D84" w14:textId="77777777" w:rsidTr="00AD6FFD">
        <w:trPr>
          <w:trHeight w:val="285"/>
        </w:trPr>
        <w:tc>
          <w:tcPr>
            <w:tcW w:w="5940" w:type="dxa"/>
            <w:tcBorders>
              <w:top w:val="nil"/>
              <w:left w:val="nil"/>
              <w:bottom w:val="nil"/>
              <w:right w:val="nil"/>
            </w:tcBorders>
            <w:shd w:val="clear" w:color="auto" w:fill="auto"/>
            <w:noWrap/>
            <w:hideMark/>
          </w:tcPr>
          <w:p w14:paraId="63BE8509" w14:textId="77777777" w:rsidR="00832082" w:rsidRPr="006D2B80" w:rsidRDefault="00832082" w:rsidP="006D2B80">
            <w:pPr>
              <w:spacing w:line="360" w:lineRule="auto"/>
              <w:jc w:val="both"/>
              <w:rPr>
                <w:rFonts w:ascii="Book Antiqua" w:eastAsia="DengXian" w:hAnsi="Book Antiqua"/>
                <w:color w:val="000000"/>
                <w:lang w:eastAsia="zh-CN"/>
              </w:rPr>
            </w:pPr>
            <w:r w:rsidRPr="006D2B80">
              <w:rPr>
                <w:rFonts w:ascii="Book Antiqua" w:eastAsia="DengXian" w:hAnsi="Book Antiqua"/>
                <w:color w:val="000000"/>
                <w:lang w:eastAsia="zh-CN"/>
              </w:rPr>
              <w:t>Submucosal giant cells</w:t>
            </w:r>
          </w:p>
        </w:tc>
        <w:tc>
          <w:tcPr>
            <w:tcW w:w="2106" w:type="dxa"/>
            <w:tcBorders>
              <w:top w:val="nil"/>
              <w:left w:val="nil"/>
              <w:bottom w:val="nil"/>
              <w:right w:val="nil"/>
            </w:tcBorders>
            <w:shd w:val="clear" w:color="auto" w:fill="auto"/>
            <w:noWrap/>
            <w:hideMark/>
          </w:tcPr>
          <w:p w14:paraId="1F02A48E" w14:textId="77777777" w:rsidR="00832082" w:rsidRPr="006D2B80" w:rsidRDefault="00832082" w:rsidP="006D2B80">
            <w:pPr>
              <w:spacing w:line="360" w:lineRule="auto"/>
              <w:jc w:val="both"/>
              <w:rPr>
                <w:rFonts w:ascii="Book Antiqua" w:eastAsia="DengXian" w:hAnsi="Book Antiqua"/>
                <w:color w:val="000000"/>
                <w:lang w:eastAsia="zh-CN"/>
              </w:rPr>
            </w:pPr>
            <w:r w:rsidRPr="006D2B80">
              <w:rPr>
                <w:rFonts w:ascii="Book Antiqua" w:eastAsia="DengXian" w:hAnsi="Book Antiqua"/>
                <w:color w:val="000000"/>
                <w:lang w:eastAsia="zh-CN"/>
              </w:rPr>
              <w:t>1</w:t>
            </w:r>
          </w:p>
        </w:tc>
        <w:tc>
          <w:tcPr>
            <w:tcW w:w="1854" w:type="dxa"/>
            <w:tcBorders>
              <w:top w:val="nil"/>
              <w:left w:val="nil"/>
              <w:bottom w:val="nil"/>
              <w:right w:val="nil"/>
            </w:tcBorders>
            <w:shd w:val="clear" w:color="auto" w:fill="auto"/>
            <w:noWrap/>
            <w:hideMark/>
          </w:tcPr>
          <w:p w14:paraId="436F9FD9" w14:textId="77777777" w:rsidR="00832082" w:rsidRPr="006D2B80" w:rsidRDefault="00832082" w:rsidP="006D2B80">
            <w:pPr>
              <w:spacing w:line="360" w:lineRule="auto"/>
              <w:jc w:val="both"/>
              <w:rPr>
                <w:rFonts w:ascii="Book Antiqua" w:eastAsia="DengXian" w:hAnsi="Book Antiqua"/>
                <w:color w:val="000000"/>
                <w:lang w:eastAsia="zh-CN"/>
              </w:rPr>
            </w:pPr>
            <w:r w:rsidRPr="006D2B80">
              <w:rPr>
                <w:rFonts w:ascii="Book Antiqua" w:eastAsia="DengXian" w:hAnsi="Book Antiqua"/>
                <w:color w:val="000000"/>
                <w:lang w:eastAsia="zh-CN"/>
              </w:rPr>
              <w:t>0</w:t>
            </w:r>
          </w:p>
        </w:tc>
      </w:tr>
      <w:tr w:rsidR="00832082" w:rsidRPr="006D2B80" w14:paraId="5F0DB1DC" w14:textId="77777777" w:rsidTr="00AD6FFD">
        <w:trPr>
          <w:trHeight w:val="285"/>
        </w:trPr>
        <w:tc>
          <w:tcPr>
            <w:tcW w:w="5940" w:type="dxa"/>
            <w:tcBorders>
              <w:top w:val="nil"/>
              <w:left w:val="nil"/>
              <w:bottom w:val="nil"/>
              <w:right w:val="nil"/>
            </w:tcBorders>
            <w:shd w:val="clear" w:color="auto" w:fill="auto"/>
            <w:noWrap/>
            <w:hideMark/>
          </w:tcPr>
          <w:p w14:paraId="2F9757F2" w14:textId="77777777" w:rsidR="00832082" w:rsidRPr="006D2B80" w:rsidRDefault="00832082" w:rsidP="006D2B80">
            <w:pPr>
              <w:spacing w:line="360" w:lineRule="auto"/>
              <w:jc w:val="both"/>
              <w:rPr>
                <w:rFonts w:ascii="Book Antiqua" w:eastAsia="DengXian" w:hAnsi="Book Antiqua"/>
                <w:color w:val="000000"/>
                <w:lang w:eastAsia="zh-CN"/>
              </w:rPr>
            </w:pPr>
            <w:r w:rsidRPr="006D2B80">
              <w:rPr>
                <w:rFonts w:ascii="Book Antiqua" w:eastAsia="DengXian" w:hAnsi="Book Antiqua"/>
                <w:color w:val="000000"/>
                <w:lang w:eastAsia="zh-CN"/>
              </w:rPr>
              <w:t>Atypical epithelial proliferation</w:t>
            </w:r>
          </w:p>
        </w:tc>
        <w:tc>
          <w:tcPr>
            <w:tcW w:w="2106" w:type="dxa"/>
            <w:tcBorders>
              <w:top w:val="nil"/>
              <w:left w:val="nil"/>
              <w:bottom w:val="nil"/>
              <w:right w:val="nil"/>
            </w:tcBorders>
            <w:shd w:val="clear" w:color="auto" w:fill="auto"/>
            <w:noWrap/>
            <w:hideMark/>
          </w:tcPr>
          <w:p w14:paraId="5C15B455" w14:textId="77777777" w:rsidR="00832082" w:rsidRPr="006D2B80" w:rsidRDefault="00832082" w:rsidP="006D2B80">
            <w:pPr>
              <w:spacing w:line="360" w:lineRule="auto"/>
              <w:jc w:val="both"/>
              <w:rPr>
                <w:rFonts w:ascii="Book Antiqua" w:eastAsia="DengXian" w:hAnsi="Book Antiqua"/>
                <w:color w:val="000000"/>
                <w:lang w:eastAsia="zh-CN"/>
              </w:rPr>
            </w:pPr>
            <w:r w:rsidRPr="006D2B80">
              <w:rPr>
                <w:rFonts w:ascii="Book Antiqua" w:eastAsia="DengXian" w:hAnsi="Book Antiqua"/>
                <w:color w:val="000000"/>
                <w:lang w:eastAsia="zh-CN"/>
              </w:rPr>
              <w:t>0</w:t>
            </w:r>
          </w:p>
        </w:tc>
        <w:tc>
          <w:tcPr>
            <w:tcW w:w="1854" w:type="dxa"/>
            <w:tcBorders>
              <w:top w:val="nil"/>
              <w:left w:val="nil"/>
              <w:bottom w:val="nil"/>
              <w:right w:val="nil"/>
            </w:tcBorders>
            <w:shd w:val="clear" w:color="auto" w:fill="auto"/>
            <w:noWrap/>
            <w:hideMark/>
          </w:tcPr>
          <w:p w14:paraId="47B3FD6A" w14:textId="77777777" w:rsidR="00832082" w:rsidRPr="006D2B80" w:rsidRDefault="00832082" w:rsidP="006D2B80">
            <w:pPr>
              <w:spacing w:line="360" w:lineRule="auto"/>
              <w:jc w:val="both"/>
              <w:rPr>
                <w:rFonts w:ascii="Book Antiqua" w:eastAsia="DengXian" w:hAnsi="Book Antiqua"/>
                <w:color w:val="000000"/>
                <w:lang w:eastAsia="zh-CN"/>
              </w:rPr>
            </w:pPr>
            <w:r w:rsidRPr="006D2B80">
              <w:rPr>
                <w:rFonts w:ascii="Book Antiqua" w:eastAsia="DengXian" w:hAnsi="Book Antiqua"/>
                <w:color w:val="000000"/>
                <w:lang w:eastAsia="zh-CN"/>
              </w:rPr>
              <w:t>1</w:t>
            </w:r>
          </w:p>
        </w:tc>
      </w:tr>
      <w:tr w:rsidR="00832082" w:rsidRPr="006D2B80" w14:paraId="3A8B99FB" w14:textId="77777777" w:rsidTr="00AD6FFD">
        <w:trPr>
          <w:trHeight w:val="285"/>
        </w:trPr>
        <w:tc>
          <w:tcPr>
            <w:tcW w:w="5940" w:type="dxa"/>
            <w:tcBorders>
              <w:top w:val="nil"/>
              <w:left w:val="nil"/>
              <w:right w:val="nil"/>
            </w:tcBorders>
            <w:shd w:val="clear" w:color="auto" w:fill="auto"/>
            <w:noWrap/>
            <w:hideMark/>
          </w:tcPr>
          <w:p w14:paraId="2B6D2368" w14:textId="77777777" w:rsidR="00832082" w:rsidRPr="006D2B80" w:rsidRDefault="00832082" w:rsidP="006D2B80">
            <w:pPr>
              <w:spacing w:line="360" w:lineRule="auto"/>
              <w:jc w:val="both"/>
              <w:rPr>
                <w:rFonts w:ascii="Book Antiqua" w:eastAsia="DengXian" w:hAnsi="Book Antiqua"/>
                <w:color w:val="000000"/>
                <w:lang w:eastAsia="zh-CN"/>
              </w:rPr>
            </w:pPr>
            <w:r w:rsidRPr="006D2B80">
              <w:rPr>
                <w:rFonts w:ascii="Book Antiqua" w:eastAsia="DengXian" w:hAnsi="Book Antiqua"/>
                <w:color w:val="000000"/>
                <w:lang w:eastAsia="zh-CN"/>
              </w:rPr>
              <w:t>Polypoid normal mucosa</w:t>
            </w:r>
          </w:p>
        </w:tc>
        <w:tc>
          <w:tcPr>
            <w:tcW w:w="2106" w:type="dxa"/>
            <w:tcBorders>
              <w:top w:val="nil"/>
              <w:left w:val="nil"/>
              <w:right w:val="nil"/>
            </w:tcBorders>
            <w:shd w:val="clear" w:color="auto" w:fill="auto"/>
            <w:noWrap/>
            <w:hideMark/>
          </w:tcPr>
          <w:p w14:paraId="14F4287F" w14:textId="77777777" w:rsidR="00832082" w:rsidRPr="006D2B80" w:rsidRDefault="00832082" w:rsidP="006D2B80">
            <w:pPr>
              <w:spacing w:line="360" w:lineRule="auto"/>
              <w:jc w:val="both"/>
              <w:rPr>
                <w:rFonts w:ascii="Book Antiqua" w:eastAsia="DengXian" w:hAnsi="Book Antiqua"/>
                <w:color w:val="000000"/>
                <w:lang w:eastAsia="zh-CN"/>
              </w:rPr>
            </w:pPr>
            <w:r w:rsidRPr="006D2B80">
              <w:rPr>
                <w:rFonts w:ascii="Book Antiqua" w:eastAsia="DengXian" w:hAnsi="Book Antiqua"/>
                <w:color w:val="000000"/>
                <w:lang w:eastAsia="zh-CN"/>
              </w:rPr>
              <w:t>4</w:t>
            </w:r>
          </w:p>
        </w:tc>
        <w:tc>
          <w:tcPr>
            <w:tcW w:w="1854" w:type="dxa"/>
            <w:tcBorders>
              <w:top w:val="nil"/>
              <w:left w:val="nil"/>
              <w:right w:val="nil"/>
            </w:tcBorders>
            <w:shd w:val="clear" w:color="auto" w:fill="auto"/>
            <w:noWrap/>
            <w:hideMark/>
          </w:tcPr>
          <w:p w14:paraId="75C25033" w14:textId="77777777" w:rsidR="00832082" w:rsidRPr="006D2B80" w:rsidRDefault="00832082" w:rsidP="006D2B80">
            <w:pPr>
              <w:spacing w:line="360" w:lineRule="auto"/>
              <w:jc w:val="both"/>
              <w:rPr>
                <w:rFonts w:ascii="Book Antiqua" w:eastAsia="DengXian" w:hAnsi="Book Antiqua"/>
                <w:color w:val="000000"/>
                <w:lang w:eastAsia="zh-CN"/>
              </w:rPr>
            </w:pPr>
            <w:r w:rsidRPr="006D2B80">
              <w:rPr>
                <w:rFonts w:ascii="Book Antiqua" w:eastAsia="DengXian" w:hAnsi="Book Antiqua"/>
                <w:color w:val="000000"/>
                <w:lang w:eastAsia="zh-CN"/>
              </w:rPr>
              <w:t>20</w:t>
            </w:r>
          </w:p>
        </w:tc>
      </w:tr>
      <w:tr w:rsidR="00832082" w:rsidRPr="006D2B80" w14:paraId="6746620A" w14:textId="77777777" w:rsidTr="00AD6FFD">
        <w:trPr>
          <w:trHeight w:val="285"/>
        </w:trPr>
        <w:tc>
          <w:tcPr>
            <w:tcW w:w="5940" w:type="dxa"/>
            <w:tcBorders>
              <w:top w:val="nil"/>
              <w:left w:val="nil"/>
              <w:bottom w:val="single" w:sz="4" w:space="0" w:color="auto"/>
              <w:right w:val="nil"/>
            </w:tcBorders>
            <w:shd w:val="clear" w:color="auto" w:fill="auto"/>
            <w:noWrap/>
            <w:hideMark/>
          </w:tcPr>
          <w:p w14:paraId="189F09ED" w14:textId="77777777" w:rsidR="00832082" w:rsidRPr="006D2B80" w:rsidRDefault="00832082" w:rsidP="006D2B80">
            <w:pPr>
              <w:spacing w:line="360" w:lineRule="auto"/>
              <w:jc w:val="both"/>
              <w:rPr>
                <w:rFonts w:ascii="Book Antiqua" w:eastAsia="DengXian" w:hAnsi="Book Antiqua"/>
                <w:color w:val="000000"/>
                <w:lang w:eastAsia="zh-CN"/>
              </w:rPr>
            </w:pPr>
            <w:r w:rsidRPr="006D2B80">
              <w:rPr>
                <w:rFonts w:ascii="Book Antiqua" w:eastAsia="DengXian" w:hAnsi="Book Antiqua"/>
                <w:color w:val="000000"/>
                <w:lang w:eastAsia="zh-CN"/>
              </w:rPr>
              <w:t>Branching crypts</w:t>
            </w:r>
          </w:p>
        </w:tc>
        <w:tc>
          <w:tcPr>
            <w:tcW w:w="2106" w:type="dxa"/>
            <w:tcBorders>
              <w:top w:val="nil"/>
              <w:left w:val="nil"/>
              <w:bottom w:val="single" w:sz="4" w:space="0" w:color="auto"/>
              <w:right w:val="nil"/>
            </w:tcBorders>
            <w:shd w:val="clear" w:color="auto" w:fill="auto"/>
            <w:noWrap/>
            <w:hideMark/>
          </w:tcPr>
          <w:p w14:paraId="284C9779" w14:textId="77777777" w:rsidR="00832082" w:rsidRPr="006D2B80" w:rsidRDefault="00832082" w:rsidP="006D2B80">
            <w:pPr>
              <w:spacing w:line="360" w:lineRule="auto"/>
              <w:jc w:val="both"/>
              <w:rPr>
                <w:rFonts w:ascii="Book Antiqua" w:eastAsia="DengXian" w:hAnsi="Book Antiqua"/>
                <w:color w:val="000000"/>
                <w:lang w:eastAsia="zh-CN"/>
              </w:rPr>
            </w:pPr>
            <w:r w:rsidRPr="006D2B80">
              <w:rPr>
                <w:rFonts w:ascii="Book Antiqua" w:eastAsia="DengXian" w:hAnsi="Book Antiqua"/>
                <w:color w:val="000000"/>
                <w:lang w:eastAsia="zh-CN"/>
              </w:rPr>
              <w:t>1</w:t>
            </w:r>
          </w:p>
        </w:tc>
        <w:tc>
          <w:tcPr>
            <w:tcW w:w="1854" w:type="dxa"/>
            <w:tcBorders>
              <w:top w:val="nil"/>
              <w:left w:val="nil"/>
              <w:bottom w:val="single" w:sz="4" w:space="0" w:color="auto"/>
              <w:right w:val="nil"/>
            </w:tcBorders>
            <w:shd w:val="clear" w:color="auto" w:fill="auto"/>
            <w:noWrap/>
            <w:hideMark/>
          </w:tcPr>
          <w:p w14:paraId="1D5BD6A6" w14:textId="77777777" w:rsidR="00832082" w:rsidRPr="006D2B80" w:rsidRDefault="00832082" w:rsidP="006D2B80">
            <w:pPr>
              <w:spacing w:line="360" w:lineRule="auto"/>
              <w:jc w:val="both"/>
              <w:rPr>
                <w:rFonts w:ascii="Book Antiqua" w:eastAsia="DengXian" w:hAnsi="Book Antiqua"/>
                <w:color w:val="000000"/>
                <w:lang w:eastAsia="zh-CN"/>
              </w:rPr>
            </w:pPr>
            <w:r w:rsidRPr="006D2B80">
              <w:rPr>
                <w:rFonts w:ascii="Book Antiqua" w:eastAsia="DengXian" w:hAnsi="Book Antiqua"/>
                <w:color w:val="000000"/>
                <w:lang w:eastAsia="zh-CN"/>
              </w:rPr>
              <w:t>0</w:t>
            </w:r>
          </w:p>
        </w:tc>
      </w:tr>
    </w:tbl>
    <w:p w14:paraId="75C9D237" w14:textId="77777777" w:rsidR="006D2B80" w:rsidRDefault="00877E95" w:rsidP="006D2B80">
      <w:pPr>
        <w:spacing w:line="360" w:lineRule="auto"/>
        <w:jc w:val="both"/>
        <w:rPr>
          <w:rFonts w:ascii="Book Antiqua" w:hAnsi="Book Antiqua"/>
          <w:lang w:eastAsia="zh-CN"/>
        </w:rPr>
      </w:pPr>
      <w:r w:rsidRPr="006D2B80">
        <w:rPr>
          <w:rFonts w:ascii="Book Antiqua" w:eastAsia="DengXian" w:hAnsi="Book Antiqua"/>
          <w:color w:val="000000"/>
          <w:lang w:eastAsia="zh-CN"/>
        </w:rPr>
        <w:t>SCENIC:</w:t>
      </w:r>
      <w:r w:rsidRPr="006D2B80">
        <w:rPr>
          <w:rFonts w:ascii="Book Antiqua" w:eastAsia="Book Antiqua" w:hAnsi="Book Antiqua" w:cs="Book Antiqua"/>
          <w:color w:val="000000"/>
        </w:rPr>
        <w:t xml:space="preserve"> Surveillance for Colorectal Endoscopic Neoplasia Detection and Management in Inflammatory Bowel Disease Patients</w:t>
      </w:r>
      <w:r w:rsidRPr="006D2B80">
        <w:rPr>
          <w:rFonts w:ascii="Book Antiqua" w:hAnsi="Book Antiqua" w:cs="Book Antiqua"/>
          <w:color w:val="000000"/>
          <w:lang w:eastAsia="zh-CN"/>
        </w:rPr>
        <w:t>;</w:t>
      </w:r>
      <w:r w:rsidRPr="006D2B80">
        <w:rPr>
          <w:rFonts w:ascii="Book Antiqua" w:hAnsi="Book Antiqua"/>
          <w:lang w:eastAsia="zh-CN"/>
        </w:rPr>
        <w:t xml:space="preserve"> </w:t>
      </w:r>
      <w:r w:rsidR="00832082" w:rsidRPr="006D2B80">
        <w:rPr>
          <w:rFonts w:ascii="Book Antiqua" w:hAnsi="Book Antiqua"/>
          <w:lang w:eastAsia="zh-CN"/>
        </w:rPr>
        <w:t>UC</w:t>
      </w:r>
      <w:r w:rsidR="00AD6FFD" w:rsidRPr="006D2B80">
        <w:rPr>
          <w:rFonts w:ascii="Book Antiqua" w:hAnsi="Book Antiqua"/>
          <w:lang w:eastAsia="zh-CN"/>
        </w:rPr>
        <w:t>:</w:t>
      </w:r>
      <w:r w:rsidR="00832082" w:rsidRPr="006D2B80">
        <w:rPr>
          <w:rFonts w:ascii="Book Antiqua" w:hAnsi="Book Antiqua"/>
          <w:lang w:eastAsia="zh-CN"/>
        </w:rPr>
        <w:t xml:space="preserve"> </w:t>
      </w:r>
      <w:r w:rsidR="00AD6FFD" w:rsidRPr="006D2B80">
        <w:rPr>
          <w:rFonts w:ascii="Book Antiqua" w:hAnsi="Book Antiqua"/>
          <w:lang w:eastAsia="zh-CN"/>
        </w:rPr>
        <w:t>Ulcer</w:t>
      </w:r>
      <w:r w:rsidR="00832082" w:rsidRPr="006D2B80">
        <w:rPr>
          <w:rFonts w:ascii="Book Antiqua" w:hAnsi="Book Antiqua"/>
          <w:lang w:eastAsia="zh-CN"/>
        </w:rPr>
        <w:t>ative colitis; TA</w:t>
      </w:r>
      <w:r w:rsidR="00AD6FFD" w:rsidRPr="006D2B80">
        <w:rPr>
          <w:rFonts w:ascii="Book Antiqua" w:hAnsi="Book Antiqua"/>
          <w:lang w:eastAsia="zh-CN"/>
        </w:rPr>
        <w:t>:</w:t>
      </w:r>
      <w:r w:rsidR="00832082" w:rsidRPr="006D2B80">
        <w:rPr>
          <w:rFonts w:ascii="Book Antiqua" w:hAnsi="Book Antiqua"/>
          <w:lang w:eastAsia="zh-CN"/>
        </w:rPr>
        <w:t xml:space="preserve"> </w:t>
      </w:r>
      <w:r w:rsidR="00AD6FFD" w:rsidRPr="006D2B80">
        <w:rPr>
          <w:rFonts w:ascii="Book Antiqua" w:hAnsi="Book Antiqua"/>
          <w:lang w:eastAsia="zh-CN"/>
        </w:rPr>
        <w:t>Tu</w:t>
      </w:r>
      <w:r w:rsidR="00832082" w:rsidRPr="006D2B80">
        <w:rPr>
          <w:rFonts w:ascii="Book Antiqua" w:hAnsi="Book Antiqua"/>
          <w:lang w:eastAsia="zh-CN"/>
        </w:rPr>
        <w:t>bular adenoma; TVA</w:t>
      </w:r>
      <w:r w:rsidR="00AD6FFD" w:rsidRPr="006D2B80">
        <w:rPr>
          <w:rFonts w:ascii="Book Antiqua" w:hAnsi="Book Antiqua"/>
          <w:lang w:eastAsia="zh-CN"/>
        </w:rPr>
        <w:t>:</w:t>
      </w:r>
      <w:r w:rsidR="00832082" w:rsidRPr="006D2B80">
        <w:rPr>
          <w:rFonts w:ascii="Book Antiqua" w:hAnsi="Book Antiqua"/>
          <w:lang w:eastAsia="zh-CN"/>
        </w:rPr>
        <w:t xml:space="preserve"> </w:t>
      </w:r>
      <w:proofErr w:type="spellStart"/>
      <w:r w:rsidR="00AD6FFD" w:rsidRPr="006D2B80">
        <w:rPr>
          <w:rFonts w:ascii="Book Antiqua" w:hAnsi="Book Antiqua"/>
          <w:lang w:eastAsia="zh-CN"/>
        </w:rPr>
        <w:t>Tub</w:t>
      </w:r>
      <w:r w:rsidR="00832082" w:rsidRPr="006D2B80">
        <w:rPr>
          <w:rFonts w:ascii="Book Antiqua" w:hAnsi="Book Antiqua"/>
          <w:lang w:eastAsia="zh-CN"/>
        </w:rPr>
        <w:t>ulovillous</w:t>
      </w:r>
      <w:proofErr w:type="spellEnd"/>
      <w:r w:rsidR="00832082" w:rsidRPr="006D2B80">
        <w:rPr>
          <w:rFonts w:ascii="Book Antiqua" w:hAnsi="Book Antiqua"/>
          <w:lang w:eastAsia="zh-CN"/>
        </w:rPr>
        <w:t xml:space="preserve"> adenoma; VA</w:t>
      </w:r>
      <w:r w:rsidR="00AD6FFD" w:rsidRPr="006D2B80">
        <w:rPr>
          <w:rFonts w:ascii="Book Antiqua" w:hAnsi="Book Antiqua"/>
          <w:lang w:eastAsia="zh-CN"/>
        </w:rPr>
        <w:t>:</w:t>
      </w:r>
      <w:r w:rsidR="00832082" w:rsidRPr="006D2B80">
        <w:rPr>
          <w:rFonts w:ascii="Book Antiqua" w:hAnsi="Book Antiqua"/>
          <w:lang w:eastAsia="zh-CN"/>
        </w:rPr>
        <w:t xml:space="preserve"> </w:t>
      </w:r>
      <w:r w:rsidR="00AD6FFD" w:rsidRPr="006D2B80">
        <w:rPr>
          <w:rFonts w:ascii="Book Antiqua" w:hAnsi="Book Antiqua"/>
          <w:lang w:eastAsia="zh-CN"/>
        </w:rPr>
        <w:t>Vill</w:t>
      </w:r>
      <w:r w:rsidR="00832082" w:rsidRPr="006D2B80">
        <w:rPr>
          <w:rFonts w:ascii="Book Antiqua" w:hAnsi="Book Antiqua"/>
          <w:lang w:eastAsia="zh-CN"/>
        </w:rPr>
        <w:t>ous adenoma; LGD</w:t>
      </w:r>
      <w:r w:rsidR="00AD6FFD" w:rsidRPr="006D2B80">
        <w:rPr>
          <w:rFonts w:ascii="Book Antiqua" w:hAnsi="Book Antiqua"/>
          <w:lang w:eastAsia="zh-CN"/>
        </w:rPr>
        <w:t>:</w:t>
      </w:r>
      <w:r w:rsidR="00832082" w:rsidRPr="006D2B80">
        <w:rPr>
          <w:rFonts w:ascii="Book Antiqua" w:hAnsi="Book Antiqua"/>
          <w:lang w:eastAsia="zh-CN"/>
        </w:rPr>
        <w:t xml:space="preserve"> </w:t>
      </w:r>
      <w:r w:rsidR="00AD6FFD" w:rsidRPr="006D2B80">
        <w:rPr>
          <w:rFonts w:ascii="Book Antiqua" w:hAnsi="Book Antiqua"/>
          <w:lang w:eastAsia="zh-CN"/>
        </w:rPr>
        <w:t>Low-</w:t>
      </w:r>
      <w:r w:rsidR="00832082" w:rsidRPr="006D2B80">
        <w:rPr>
          <w:rFonts w:ascii="Book Antiqua" w:hAnsi="Book Antiqua"/>
          <w:lang w:eastAsia="zh-CN"/>
        </w:rPr>
        <w:t>grade dysplasia; HGD</w:t>
      </w:r>
      <w:r w:rsidR="00AD6FFD" w:rsidRPr="006D2B80">
        <w:rPr>
          <w:rFonts w:ascii="Book Antiqua" w:hAnsi="Book Antiqua"/>
          <w:lang w:eastAsia="zh-CN"/>
        </w:rPr>
        <w:t>:</w:t>
      </w:r>
      <w:r w:rsidR="00832082" w:rsidRPr="006D2B80">
        <w:rPr>
          <w:rFonts w:ascii="Book Antiqua" w:hAnsi="Book Antiqua"/>
          <w:lang w:eastAsia="zh-CN"/>
        </w:rPr>
        <w:t xml:space="preserve"> </w:t>
      </w:r>
      <w:r w:rsidR="00AD6FFD" w:rsidRPr="006D2B80">
        <w:rPr>
          <w:rFonts w:ascii="Book Antiqua" w:hAnsi="Book Antiqua"/>
          <w:lang w:eastAsia="zh-CN"/>
        </w:rPr>
        <w:t>High-</w:t>
      </w:r>
      <w:r w:rsidR="00832082" w:rsidRPr="006D2B80">
        <w:rPr>
          <w:rFonts w:ascii="Book Antiqua" w:hAnsi="Book Antiqua"/>
          <w:lang w:eastAsia="zh-CN"/>
        </w:rPr>
        <w:t>grade dysplasia; DALM</w:t>
      </w:r>
      <w:r w:rsidR="00AD6FFD" w:rsidRPr="006D2B80">
        <w:rPr>
          <w:rFonts w:ascii="Book Antiqua" w:hAnsi="Book Antiqua"/>
          <w:lang w:eastAsia="zh-CN"/>
        </w:rPr>
        <w:t>:</w:t>
      </w:r>
      <w:r w:rsidR="00832082" w:rsidRPr="006D2B80">
        <w:rPr>
          <w:rFonts w:ascii="Book Antiqua" w:hAnsi="Book Antiqua"/>
          <w:lang w:eastAsia="zh-CN"/>
        </w:rPr>
        <w:t xml:space="preserve"> </w:t>
      </w:r>
      <w:r w:rsidR="00AD6FFD" w:rsidRPr="006D2B80">
        <w:rPr>
          <w:rFonts w:ascii="Book Antiqua" w:hAnsi="Book Antiqua"/>
          <w:lang w:eastAsia="zh-CN"/>
        </w:rPr>
        <w:t>Dy</w:t>
      </w:r>
      <w:r w:rsidR="00832082" w:rsidRPr="006D2B80">
        <w:rPr>
          <w:rFonts w:ascii="Book Antiqua" w:hAnsi="Book Antiqua"/>
          <w:lang w:eastAsia="zh-CN"/>
        </w:rPr>
        <w:t>splasia-associated lesion or mass; IND</w:t>
      </w:r>
      <w:r w:rsidR="00AD6FFD" w:rsidRPr="006D2B80">
        <w:rPr>
          <w:rFonts w:ascii="Book Antiqua" w:hAnsi="Book Antiqua"/>
          <w:lang w:eastAsia="zh-CN"/>
        </w:rPr>
        <w:t>:</w:t>
      </w:r>
      <w:r w:rsidR="00832082" w:rsidRPr="006D2B80">
        <w:rPr>
          <w:rFonts w:ascii="Book Antiqua" w:hAnsi="Book Antiqua"/>
          <w:lang w:eastAsia="zh-CN"/>
        </w:rPr>
        <w:t xml:space="preserve"> </w:t>
      </w:r>
      <w:r w:rsidR="00AD6FFD" w:rsidRPr="006D2B80">
        <w:rPr>
          <w:rFonts w:ascii="Book Antiqua" w:hAnsi="Book Antiqua"/>
          <w:lang w:eastAsia="zh-CN"/>
        </w:rPr>
        <w:t>Indefin</w:t>
      </w:r>
      <w:r w:rsidR="00832082" w:rsidRPr="006D2B80">
        <w:rPr>
          <w:rFonts w:ascii="Book Antiqua" w:hAnsi="Book Antiqua"/>
          <w:lang w:eastAsia="zh-CN"/>
        </w:rPr>
        <w:t>ite for dysplasia; HP</w:t>
      </w:r>
      <w:r w:rsidR="00AD6FFD" w:rsidRPr="006D2B80">
        <w:rPr>
          <w:rFonts w:ascii="Book Antiqua" w:hAnsi="Book Antiqua"/>
          <w:lang w:eastAsia="zh-CN"/>
        </w:rPr>
        <w:t>:</w:t>
      </w:r>
      <w:r w:rsidR="00832082" w:rsidRPr="006D2B80">
        <w:rPr>
          <w:rFonts w:ascii="Book Antiqua" w:hAnsi="Book Antiqua"/>
          <w:lang w:eastAsia="zh-CN"/>
        </w:rPr>
        <w:t xml:space="preserve"> </w:t>
      </w:r>
      <w:r w:rsidR="00AD6FFD" w:rsidRPr="006D2B80">
        <w:rPr>
          <w:rFonts w:ascii="Book Antiqua" w:hAnsi="Book Antiqua"/>
          <w:lang w:eastAsia="zh-CN"/>
        </w:rPr>
        <w:t>Hyper</w:t>
      </w:r>
      <w:r w:rsidR="00832082" w:rsidRPr="006D2B80">
        <w:rPr>
          <w:rFonts w:ascii="Book Antiqua" w:hAnsi="Book Antiqua"/>
          <w:lang w:eastAsia="zh-CN"/>
        </w:rPr>
        <w:t>plastic polyp; SSA/P</w:t>
      </w:r>
      <w:r w:rsidR="00AD6FFD" w:rsidRPr="006D2B80">
        <w:rPr>
          <w:rFonts w:ascii="Book Antiqua" w:hAnsi="Book Antiqua"/>
          <w:lang w:eastAsia="zh-CN"/>
        </w:rPr>
        <w:t>:</w:t>
      </w:r>
      <w:r w:rsidR="00832082" w:rsidRPr="006D2B80">
        <w:rPr>
          <w:rFonts w:ascii="Book Antiqua" w:hAnsi="Book Antiqua"/>
          <w:lang w:eastAsia="zh-CN"/>
        </w:rPr>
        <w:t xml:space="preserve"> </w:t>
      </w:r>
      <w:r w:rsidR="00AD6FFD" w:rsidRPr="006D2B80">
        <w:rPr>
          <w:rFonts w:ascii="Book Antiqua" w:hAnsi="Book Antiqua"/>
          <w:lang w:eastAsia="zh-CN"/>
        </w:rPr>
        <w:t>Sessil</w:t>
      </w:r>
      <w:r w:rsidR="00832082" w:rsidRPr="006D2B80">
        <w:rPr>
          <w:rFonts w:ascii="Book Antiqua" w:hAnsi="Book Antiqua"/>
          <w:lang w:eastAsia="zh-CN"/>
        </w:rPr>
        <w:t>e serrated adenoma/polyp; TSA</w:t>
      </w:r>
      <w:r w:rsidR="00AD6FFD" w:rsidRPr="006D2B80">
        <w:rPr>
          <w:rFonts w:ascii="Book Antiqua" w:hAnsi="Book Antiqua"/>
          <w:lang w:eastAsia="zh-CN"/>
        </w:rPr>
        <w:t>:</w:t>
      </w:r>
      <w:r w:rsidR="00832082" w:rsidRPr="006D2B80">
        <w:rPr>
          <w:rFonts w:ascii="Book Antiqua" w:hAnsi="Book Antiqua"/>
          <w:lang w:eastAsia="zh-CN"/>
        </w:rPr>
        <w:t xml:space="preserve"> </w:t>
      </w:r>
      <w:r w:rsidR="00AD6FFD" w:rsidRPr="006D2B80">
        <w:rPr>
          <w:rFonts w:ascii="Book Antiqua" w:hAnsi="Book Antiqua"/>
          <w:lang w:eastAsia="zh-CN"/>
        </w:rPr>
        <w:t>Tradit</w:t>
      </w:r>
      <w:r w:rsidR="00832082" w:rsidRPr="006D2B80">
        <w:rPr>
          <w:rFonts w:ascii="Book Antiqua" w:hAnsi="Book Antiqua"/>
          <w:lang w:eastAsia="zh-CN"/>
        </w:rPr>
        <w:t>ional serrated adenoma; NET</w:t>
      </w:r>
      <w:r w:rsidR="00AD6FFD" w:rsidRPr="006D2B80">
        <w:rPr>
          <w:rFonts w:ascii="Book Antiqua" w:hAnsi="Book Antiqua"/>
          <w:lang w:eastAsia="zh-CN"/>
        </w:rPr>
        <w:t>:</w:t>
      </w:r>
      <w:r w:rsidR="00832082" w:rsidRPr="006D2B80">
        <w:rPr>
          <w:rFonts w:ascii="Book Antiqua" w:hAnsi="Book Antiqua"/>
          <w:lang w:eastAsia="zh-CN"/>
        </w:rPr>
        <w:t xml:space="preserve"> </w:t>
      </w:r>
      <w:r w:rsidR="00AD6FFD" w:rsidRPr="006D2B80">
        <w:rPr>
          <w:rFonts w:ascii="Book Antiqua" w:hAnsi="Book Antiqua"/>
          <w:lang w:eastAsia="zh-CN"/>
        </w:rPr>
        <w:t>Neuroe</w:t>
      </w:r>
      <w:r w:rsidR="00832082" w:rsidRPr="006D2B80">
        <w:rPr>
          <w:rFonts w:ascii="Book Antiqua" w:hAnsi="Book Antiqua"/>
          <w:lang w:eastAsia="zh-CN"/>
        </w:rPr>
        <w:t>ndocrine tumor.</w:t>
      </w:r>
    </w:p>
    <w:p w14:paraId="5A9284E2" w14:textId="77777777" w:rsidR="006D2B80" w:rsidRDefault="006D2B80" w:rsidP="006D2B80">
      <w:pPr>
        <w:spacing w:line="360" w:lineRule="auto"/>
        <w:jc w:val="both"/>
        <w:rPr>
          <w:rFonts w:ascii="Book Antiqua" w:hAnsi="Book Antiqua"/>
          <w:lang w:eastAsia="zh-CN"/>
        </w:rPr>
        <w:sectPr w:rsidR="006D2B80" w:rsidSect="006D2B80">
          <w:headerReference w:type="default" r:id="rId9"/>
          <w:pgSz w:w="12240" w:h="15840" w:code="1"/>
          <w:pgMar w:top="1440" w:right="1440" w:bottom="1440" w:left="1440" w:header="720" w:footer="720" w:gutter="0"/>
          <w:cols w:space="720"/>
          <w:docGrid w:linePitch="360"/>
        </w:sectPr>
      </w:pPr>
    </w:p>
    <w:p w14:paraId="3C532D2E" w14:textId="3CF53CDC" w:rsidR="00832082" w:rsidRPr="006D2B80" w:rsidRDefault="00832082" w:rsidP="006D2B80">
      <w:pPr>
        <w:spacing w:line="360" w:lineRule="auto"/>
        <w:jc w:val="both"/>
        <w:rPr>
          <w:rFonts w:ascii="Book Antiqua" w:hAnsi="Book Antiqua"/>
          <w:b/>
          <w:lang w:eastAsia="zh-CN"/>
        </w:rPr>
      </w:pPr>
      <w:r w:rsidRPr="006D2B80">
        <w:rPr>
          <w:rFonts w:ascii="Book Antiqua" w:hAnsi="Book Antiqua"/>
          <w:b/>
          <w:lang w:eastAsia="zh-CN"/>
        </w:rPr>
        <w:lastRenderedPageBreak/>
        <w:t xml:space="preserve">Table 2 Comparison of comments on histopathologic diagnoses of polypoid adenomatous/dysplastic lesions detected in </w:t>
      </w:r>
      <w:r w:rsidR="00877E95" w:rsidRPr="006D2B80">
        <w:rPr>
          <w:rFonts w:ascii="Book Antiqua" w:hAnsi="Book Antiqua"/>
          <w:b/>
          <w:lang w:eastAsia="zh-CN"/>
        </w:rPr>
        <w:t>ulcerative colitis</w:t>
      </w:r>
      <w:r w:rsidRPr="006D2B80">
        <w:rPr>
          <w:rFonts w:ascii="Book Antiqua" w:hAnsi="Book Antiqua"/>
          <w:b/>
          <w:lang w:eastAsia="zh-CN"/>
        </w:rPr>
        <w:t xml:space="preserve"> patients during surveillance colonoscopies between pre-SCENIC (2012-2014) and post-SCENIC (2016</w:t>
      </w:r>
      <w:r w:rsidR="00877E95" w:rsidRPr="006D2B80">
        <w:rPr>
          <w:rFonts w:ascii="Book Antiqua" w:hAnsi="Book Antiqua"/>
          <w:b/>
          <w:lang w:eastAsia="zh-CN"/>
        </w:rPr>
        <w:t>-</w:t>
      </w:r>
      <w:r w:rsidRPr="006D2B80">
        <w:rPr>
          <w:rFonts w:ascii="Book Antiqua" w:hAnsi="Book Antiqua"/>
          <w:b/>
          <w:lang w:eastAsia="zh-CN"/>
        </w:rPr>
        <w:t>2018) periods</w:t>
      </w:r>
    </w:p>
    <w:tbl>
      <w:tblPr>
        <w:tblW w:w="5000" w:type="pct"/>
        <w:tblLook w:val="04A0" w:firstRow="1" w:lastRow="0" w:firstColumn="1" w:lastColumn="0" w:noHBand="0" w:noVBand="1"/>
      </w:tblPr>
      <w:tblGrid>
        <w:gridCol w:w="6286"/>
        <w:gridCol w:w="3221"/>
        <w:gridCol w:w="776"/>
        <w:gridCol w:w="1217"/>
        <w:gridCol w:w="990"/>
        <w:gridCol w:w="1469"/>
      </w:tblGrid>
      <w:tr w:rsidR="00877E95" w:rsidRPr="006D2B80" w14:paraId="15A2664C" w14:textId="77777777" w:rsidTr="005835FE">
        <w:trPr>
          <w:trHeight w:val="285"/>
        </w:trPr>
        <w:tc>
          <w:tcPr>
            <w:tcW w:w="1802" w:type="pct"/>
            <w:vMerge w:val="restart"/>
            <w:tcBorders>
              <w:top w:val="single" w:sz="4" w:space="0" w:color="auto"/>
              <w:left w:val="nil"/>
              <w:bottom w:val="single" w:sz="4" w:space="0" w:color="000000"/>
              <w:right w:val="nil"/>
            </w:tcBorders>
            <w:shd w:val="clear" w:color="auto" w:fill="auto"/>
            <w:noWrap/>
            <w:hideMark/>
          </w:tcPr>
          <w:p w14:paraId="5DF91081" w14:textId="77777777" w:rsidR="00877E95" w:rsidRPr="006D2B80" w:rsidRDefault="00877E95" w:rsidP="006D2B80">
            <w:pPr>
              <w:spacing w:line="360" w:lineRule="auto"/>
              <w:jc w:val="both"/>
              <w:rPr>
                <w:rFonts w:ascii="Book Antiqua" w:eastAsia="DengXian" w:hAnsi="Book Antiqua"/>
                <w:b/>
                <w:color w:val="000000"/>
                <w:lang w:eastAsia="zh-CN"/>
              </w:rPr>
            </w:pPr>
            <w:r w:rsidRPr="006D2B80">
              <w:rPr>
                <w:rFonts w:ascii="Book Antiqua" w:eastAsia="DengXian" w:hAnsi="Book Antiqua"/>
                <w:b/>
                <w:color w:val="000000"/>
                <w:lang w:eastAsia="zh-CN"/>
              </w:rPr>
              <w:t>Histopathologic diagnosis</w:t>
            </w:r>
          </w:p>
        </w:tc>
        <w:tc>
          <w:tcPr>
            <w:tcW w:w="1329" w:type="pct"/>
            <w:vMerge w:val="restart"/>
            <w:tcBorders>
              <w:top w:val="single" w:sz="4" w:space="0" w:color="auto"/>
              <w:left w:val="nil"/>
              <w:right w:val="nil"/>
            </w:tcBorders>
          </w:tcPr>
          <w:p w14:paraId="36FB1A0D" w14:textId="77777777" w:rsidR="00877E95" w:rsidRPr="006D2B80" w:rsidRDefault="00877E95" w:rsidP="006D2B80">
            <w:pPr>
              <w:spacing w:line="360" w:lineRule="auto"/>
              <w:jc w:val="both"/>
              <w:rPr>
                <w:rFonts w:ascii="Book Antiqua" w:eastAsia="DengXian" w:hAnsi="Book Antiqua"/>
                <w:b/>
                <w:color w:val="000000"/>
                <w:lang w:eastAsia="zh-CN"/>
              </w:rPr>
            </w:pPr>
            <w:r w:rsidRPr="006D2B80">
              <w:rPr>
                <w:rFonts w:ascii="Book Antiqua" w:eastAsia="DengXian" w:hAnsi="Book Antiqua"/>
                <w:b/>
                <w:color w:val="000000"/>
                <w:lang w:eastAsia="zh-CN"/>
              </w:rPr>
              <w:t>No. of cases (%)</w:t>
            </w:r>
          </w:p>
        </w:tc>
        <w:tc>
          <w:tcPr>
            <w:tcW w:w="1869" w:type="pct"/>
            <w:gridSpan w:val="4"/>
            <w:tcBorders>
              <w:top w:val="single" w:sz="4" w:space="0" w:color="auto"/>
              <w:left w:val="nil"/>
              <w:bottom w:val="single" w:sz="4" w:space="0" w:color="auto"/>
              <w:right w:val="nil"/>
            </w:tcBorders>
            <w:shd w:val="clear" w:color="auto" w:fill="auto"/>
            <w:noWrap/>
            <w:hideMark/>
          </w:tcPr>
          <w:p w14:paraId="5A2341DB" w14:textId="77777777" w:rsidR="00877E95" w:rsidRPr="006D2B80" w:rsidRDefault="00877E95" w:rsidP="006D2B80">
            <w:pPr>
              <w:spacing w:line="360" w:lineRule="auto"/>
              <w:jc w:val="both"/>
              <w:rPr>
                <w:rFonts w:ascii="Book Antiqua" w:eastAsia="DengXian" w:hAnsi="Book Antiqua"/>
                <w:b/>
                <w:color w:val="000000"/>
                <w:lang w:eastAsia="zh-CN"/>
              </w:rPr>
            </w:pPr>
            <w:r w:rsidRPr="006D2B80">
              <w:rPr>
                <w:rFonts w:ascii="Book Antiqua" w:eastAsia="DengXian" w:hAnsi="Book Antiqua"/>
                <w:b/>
                <w:color w:val="000000"/>
                <w:lang w:eastAsia="zh-CN"/>
              </w:rPr>
              <w:t>Comment</w:t>
            </w:r>
          </w:p>
        </w:tc>
      </w:tr>
      <w:tr w:rsidR="00877E95" w:rsidRPr="006D2B80" w14:paraId="3B061C18" w14:textId="77777777" w:rsidTr="005835FE">
        <w:trPr>
          <w:trHeight w:val="885"/>
        </w:trPr>
        <w:tc>
          <w:tcPr>
            <w:tcW w:w="1802" w:type="pct"/>
            <w:vMerge/>
            <w:tcBorders>
              <w:top w:val="single" w:sz="4" w:space="0" w:color="auto"/>
              <w:left w:val="nil"/>
              <w:bottom w:val="single" w:sz="4" w:space="0" w:color="000000"/>
              <w:right w:val="nil"/>
            </w:tcBorders>
            <w:hideMark/>
          </w:tcPr>
          <w:p w14:paraId="123B2F21" w14:textId="77777777" w:rsidR="00877E95" w:rsidRPr="006D2B80" w:rsidRDefault="00877E95" w:rsidP="006D2B80">
            <w:pPr>
              <w:spacing w:line="360" w:lineRule="auto"/>
              <w:jc w:val="both"/>
              <w:rPr>
                <w:rFonts w:ascii="Book Antiqua" w:eastAsia="DengXian" w:hAnsi="Book Antiqua"/>
                <w:b/>
                <w:color w:val="000000"/>
                <w:lang w:eastAsia="zh-CN"/>
              </w:rPr>
            </w:pPr>
          </w:p>
        </w:tc>
        <w:tc>
          <w:tcPr>
            <w:tcW w:w="1329" w:type="pct"/>
            <w:vMerge/>
            <w:tcBorders>
              <w:left w:val="nil"/>
              <w:bottom w:val="single" w:sz="4" w:space="0" w:color="000000"/>
              <w:right w:val="nil"/>
            </w:tcBorders>
          </w:tcPr>
          <w:p w14:paraId="038BBD57" w14:textId="77777777" w:rsidR="00877E95" w:rsidRPr="006D2B80" w:rsidRDefault="00877E95" w:rsidP="006D2B80">
            <w:pPr>
              <w:spacing w:line="360" w:lineRule="auto"/>
              <w:jc w:val="both"/>
              <w:rPr>
                <w:rFonts w:ascii="Book Antiqua" w:eastAsia="DengXian" w:hAnsi="Book Antiqua"/>
                <w:b/>
                <w:color w:val="000000"/>
                <w:lang w:eastAsia="zh-CN"/>
              </w:rPr>
            </w:pPr>
          </w:p>
        </w:tc>
        <w:tc>
          <w:tcPr>
            <w:tcW w:w="343" w:type="pct"/>
            <w:tcBorders>
              <w:top w:val="nil"/>
              <w:left w:val="nil"/>
              <w:bottom w:val="single" w:sz="4" w:space="0" w:color="auto"/>
              <w:right w:val="nil"/>
            </w:tcBorders>
            <w:shd w:val="clear" w:color="auto" w:fill="auto"/>
            <w:hideMark/>
          </w:tcPr>
          <w:p w14:paraId="22EB5680" w14:textId="77777777" w:rsidR="00877E95" w:rsidRPr="006D2B80" w:rsidRDefault="00877E95" w:rsidP="006D2B80">
            <w:pPr>
              <w:spacing w:line="360" w:lineRule="auto"/>
              <w:jc w:val="both"/>
              <w:rPr>
                <w:rFonts w:ascii="Book Antiqua" w:eastAsia="DengXian" w:hAnsi="Book Antiqua"/>
                <w:b/>
                <w:color w:val="000000"/>
                <w:lang w:eastAsia="zh-CN"/>
              </w:rPr>
            </w:pPr>
            <w:r w:rsidRPr="006D2B80">
              <w:rPr>
                <w:rFonts w:ascii="Book Antiqua" w:eastAsia="DengXian" w:hAnsi="Book Antiqua"/>
                <w:b/>
                <w:color w:val="000000"/>
                <w:lang w:eastAsia="zh-CN"/>
              </w:rPr>
              <w:t>No. of cases</w:t>
            </w:r>
          </w:p>
        </w:tc>
        <w:tc>
          <w:tcPr>
            <w:tcW w:w="539" w:type="pct"/>
            <w:tcBorders>
              <w:top w:val="nil"/>
              <w:left w:val="nil"/>
              <w:bottom w:val="single" w:sz="4" w:space="0" w:color="auto"/>
              <w:right w:val="nil"/>
            </w:tcBorders>
            <w:shd w:val="clear" w:color="auto" w:fill="auto"/>
            <w:hideMark/>
          </w:tcPr>
          <w:p w14:paraId="39622034" w14:textId="77777777" w:rsidR="00877E95" w:rsidRPr="006D2B80" w:rsidRDefault="00877E95" w:rsidP="006D2B80">
            <w:pPr>
              <w:spacing w:line="360" w:lineRule="auto"/>
              <w:jc w:val="both"/>
              <w:rPr>
                <w:rFonts w:ascii="Book Antiqua" w:eastAsia="DengXian" w:hAnsi="Book Antiqua"/>
                <w:b/>
                <w:color w:val="000000"/>
                <w:lang w:eastAsia="zh-CN"/>
              </w:rPr>
            </w:pPr>
            <w:r w:rsidRPr="006D2B80">
              <w:rPr>
                <w:rFonts w:ascii="Book Antiqua" w:eastAsia="DengXian" w:hAnsi="Book Antiqua"/>
                <w:b/>
                <w:color w:val="000000"/>
                <w:lang w:eastAsia="zh-CN"/>
              </w:rPr>
              <w:t>Favor sporadic adenoma</w:t>
            </w:r>
          </w:p>
        </w:tc>
        <w:tc>
          <w:tcPr>
            <w:tcW w:w="438" w:type="pct"/>
            <w:tcBorders>
              <w:top w:val="nil"/>
              <w:left w:val="nil"/>
              <w:bottom w:val="single" w:sz="4" w:space="0" w:color="auto"/>
              <w:right w:val="nil"/>
            </w:tcBorders>
            <w:shd w:val="clear" w:color="auto" w:fill="auto"/>
            <w:hideMark/>
          </w:tcPr>
          <w:p w14:paraId="047A2B1C" w14:textId="77777777" w:rsidR="00877E95" w:rsidRPr="006D2B80" w:rsidRDefault="00877E95" w:rsidP="006D2B80">
            <w:pPr>
              <w:spacing w:line="360" w:lineRule="auto"/>
              <w:jc w:val="both"/>
              <w:rPr>
                <w:rFonts w:ascii="Book Antiqua" w:eastAsia="DengXian" w:hAnsi="Book Antiqua"/>
                <w:b/>
                <w:color w:val="000000"/>
                <w:lang w:eastAsia="zh-CN"/>
              </w:rPr>
            </w:pPr>
            <w:r w:rsidRPr="006D2B80">
              <w:rPr>
                <w:rFonts w:ascii="Book Antiqua" w:eastAsia="DengXian" w:hAnsi="Book Antiqua"/>
                <w:b/>
                <w:color w:val="000000"/>
                <w:lang w:eastAsia="zh-CN"/>
              </w:rPr>
              <w:t>Favor DALM</w:t>
            </w:r>
          </w:p>
        </w:tc>
        <w:tc>
          <w:tcPr>
            <w:tcW w:w="549" w:type="pct"/>
            <w:tcBorders>
              <w:top w:val="nil"/>
              <w:left w:val="nil"/>
              <w:bottom w:val="single" w:sz="4" w:space="0" w:color="auto"/>
              <w:right w:val="nil"/>
            </w:tcBorders>
            <w:shd w:val="clear" w:color="auto" w:fill="auto"/>
            <w:hideMark/>
          </w:tcPr>
          <w:p w14:paraId="5DD477D5" w14:textId="77777777" w:rsidR="00877E95" w:rsidRPr="006D2B80" w:rsidRDefault="00877E95" w:rsidP="006D2B80">
            <w:pPr>
              <w:spacing w:line="360" w:lineRule="auto"/>
              <w:jc w:val="both"/>
              <w:rPr>
                <w:rFonts w:ascii="Book Antiqua" w:eastAsia="DengXian" w:hAnsi="Book Antiqua"/>
                <w:b/>
                <w:color w:val="000000"/>
                <w:lang w:eastAsia="zh-CN"/>
              </w:rPr>
            </w:pPr>
            <w:r w:rsidRPr="006D2B80">
              <w:rPr>
                <w:rFonts w:ascii="Book Antiqua" w:eastAsia="DengXian" w:hAnsi="Book Antiqua"/>
                <w:b/>
                <w:color w:val="000000"/>
                <w:lang w:eastAsia="zh-CN"/>
              </w:rPr>
              <w:t>Cannot distinguish</w:t>
            </w:r>
          </w:p>
        </w:tc>
      </w:tr>
      <w:tr w:rsidR="00877E95" w:rsidRPr="006D2B80" w14:paraId="38E798EA" w14:textId="77777777" w:rsidTr="005835FE">
        <w:trPr>
          <w:trHeight w:val="285"/>
        </w:trPr>
        <w:tc>
          <w:tcPr>
            <w:tcW w:w="1802" w:type="pct"/>
            <w:tcBorders>
              <w:top w:val="nil"/>
              <w:left w:val="nil"/>
              <w:right w:val="nil"/>
            </w:tcBorders>
            <w:shd w:val="clear" w:color="auto" w:fill="auto"/>
            <w:noWrap/>
            <w:hideMark/>
          </w:tcPr>
          <w:p w14:paraId="747085E7" w14:textId="77777777" w:rsidR="00877E95" w:rsidRPr="006D2B80" w:rsidRDefault="00877E95" w:rsidP="006D2B80">
            <w:pPr>
              <w:spacing w:line="360" w:lineRule="auto"/>
              <w:jc w:val="both"/>
              <w:rPr>
                <w:rFonts w:ascii="Book Antiqua" w:eastAsia="DengXian" w:hAnsi="Book Antiqua"/>
                <w:color w:val="000000"/>
                <w:lang w:eastAsia="zh-CN"/>
              </w:rPr>
            </w:pPr>
            <w:r w:rsidRPr="006D2B80">
              <w:rPr>
                <w:rFonts w:ascii="Book Antiqua" w:eastAsia="DengXian" w:hAnsi="Book Antiqua"/>
                <w:color w:val="000000"/>
                <w:lang w:eastAsia="zh-CN"/>
              </w:rPr>
              <w:t>Pre-SCENIC</w:t>
            </w:r>
          </w:p>
        </w:tc>
        <w:tc>
          <w:tcPr>
            <w:tcW w:w="1329" w:type="pct"/>
            <w:tcBorders>
              <w:top w:val="nil"/>
              <w:left w:val="nil"/>
              <w:right w:val="nil"/>
            </w:tcBorders>
          </w:tcPr>
          <w:p w14:paraId="1BCDF02C" w14:textId="77777777" w:rsidR="00877E95" w:rsidRPr="006D2B80" w:rsidRDefault="00877E95" w:rsidP="006D2B80">
            <w:pPr>
              <w:spacing w:line="360" w:lineRule="auto"/>
              <w:jc w:val="both"/>
              <w:rPr>
                <w:rFonts w:ascii="Book Antiqua" w:eastAsia="DengXian" w:hAnsi="Book Antiqua"/>
                <w:color w:val="000000"/>
                <w:lang w:eastAsia="zh-CN"/>
              </w:rPr>
            </w:pPr>
          </w:p>
        </w:tc>
        <w:tc>
          <w:tcPr>
            <w:tcW w:w="343" w:type="pct"/>
            <w:tcBorders>
              <w:top w:val="nil"/>
              <w:left w:val="nil"/>
              <w:right w:val="nil"/>
            </w:tcBorders>
            <w:shd w:val="clear" w:color="auto" w:fill="auto"/>
            <w:noWrap/>
            <w:hideMark/>
          </w:tcPr>
          <w:p w14:paraId="46838833" w14:textId="77777777" w:rsidR="00877E95" w:rsidRPr="006D2B80" w:rsidRDefault="00877E95" w:rsidP="006D2B80">
            <w:pPr>
              <w:spacing w:line="360" w:lineRule="auto"/>
              <w:jc w:val="both"/>
              <w:rPr>
                <w:rFonts w:ascii="Book Antiqua" w:eastAsia="DengXian" w:hAnsi="Book Antiqua"/>
                <w:color w:val="000000"/>
                <w:lang w:eastAsia="zh-CN"/>
              </w:rPr>
            </w:pPr>
          </w:p>
        </w:tc>
        <w:tc>
          <w:tcPr>
            <w:tcW w:w="539" w:type="pct"/>
            <w:tcBorders>
              <w:top w:val="nil"/>
              <w:left w:val="nil"/>
              <w:right w:val="nil"/>
            </w:tcBorders>
            <w:shd w:val="clear" w:color="auto" w:fill="auto"/>
            <w:noWrap/>
            <w:hideMark/>
          </w:tcPr>
          <w:p w14:paraId="3F0CD98E" w14:textId="77777777" w:rsidR="00877E95" w:rsidRPr="006D2B80" w:rsidRDefault="00877E95" w:rsidP="006D2B80">
            <w:pPr>
              <w:spacing w:line="360" w:lineRule="auto"/>
              <w:jc w:val="both"/>
              <w:rPr>
                <w:rFonts w:ascii="Book Antiqua" w:eastAsia="DengXian" w:hAnsi="Book Antiqua"/>
                <w:color w:val="000000"/>
                <w:lang w:eastAsia="zh-CN"/>
              </w:rPr>
            </w:pPr>
          </w:p>
        </w:tc>
        <w:tc>
          <w:tcPr>
            <w:tcW w:w="438" w:type="pct"/>
            <w:tcBorders>
              <w:top w:val="nil"/>
              <w:left w:val="nil"/>
              <w:right w:val="nil"/>
            </w:tcBorders>
            <w:shd w:val="clear" w:color="auto" w:fill="auto"/>
            <w:noWrap/>
            <w:hideMark/>
          </w:tcPr>
          <w:p w14:paraId="6B02EBEF" w14:textId="77777777" w:rsidR="00877E95" w:rsidRPr="006D2B80" w:rsidRDefault="00877E95" w:rsidP="006D2B80">
            <w:pPr>
              <w:spacing w:line="360" w:lineRule="auto"/>
              <w:jc w:val="both"/>
              <w:rPr>
                <w:rFonts w:ascii="Book Antiqua" w:eastAsia="DengXian" w:hAnsi="Book Antiqua"/>
                <w:color w:val="000000"/>
                <w:lang w:eastAsia="zh-CN"/>
              </w:rPr>
            </w:pPr>
          </w:p>
        </w:tc>
        <w:tc>
          <w:tcPr>
            <w:tcW w:w="549" w:type="pct"/>
            <w:tcBorders>
              <w:top w:val="nil"/>
              <w:left w:val="nil"/>
              <w:right w:val="nil"/>
            </w:tcBorders>
            <w:shd w:val="clear" w:color="auto" w:fill="auto"/>
            <w:noWrap/>
            <w:hideMark/>
          </w:tcPr>
          <w:p w14:paraId="6A22175F" w14:textId="77777777" w:rsidR="00877E95" w:rsidRPr="006D2B80" w:rsidRDefault="00877E95" w:rsidP="006D2B80">
            <w:pPr>
              <w:spacing w:line="360" w:lineRule="auto"/>
              <w:jc w:val="both"/>
              <w:rPr>
                <w:rFonts w:ascii="Book Antiqua" w:eastAsia="DengXian" w:hAnsi="Book Antiqua"/>
                <w:color w:val="000000"/>
                <w:lang w:eastAsia="zh-CN"/>
              </w:rPr>
            </w:pPr>
          </w:p>
        </w:tc>
      </w:tr>
      <w:tr w:rsidR="00877E95" w:rsidRPr="006D2B80" w14:paraId="583BE730" w14:textId="77777777" w:rsidTr="005835FE">
        <w:trPr>
          <w:trHeight w:val="285"/>
        </w:trPr>
        <w:tc>
          <w:tcPr>
            <w:tcW w:w="1802" w:type="pct"/>
            <w:tcBorders>
              <w:left w:val="nil"/>
              <w:bottom w:val="nil"/>
              <w:right w:val="nil"/>
            </w:tcBorders>
            <w:shd w:val="clear" w:color="auto" w:fill="auto"/>
            <w:noWrap/>
            <w:hideMark/>
          </w:tcPr>
          <w:p w14:paraId="27E21716" w14:textId="77777777" w:rsidR="00877E95" w:rsidRPr="006D2B80" w:rsidRDefault="00877E95" w:rsidP="006D2B80">
            <w:pPr>
              <w:spacing w:line="360" w:lineRule="auto"/>
              <w:jc w:val="both"/>
              <w:rPr>
                <w:rFonts w:ascii="Book Antiqua" w:eastAsia="DengXian" w:hAnsi="Book Antiqua"/>
                <w:color w:val="000000"/>
                <w:lang w:eastAsia="zh-CN"/>
              </w:rPr>
            </w:pPr>
            <w:r w:rsidRPr="006D2B80">
              <w:rPr>
                <w:rFonts w:ascii="Book Antiqua" w:eastAsia="DengXian" w:hAnsi="Book Antiqua"/>
                <w:color w:val="000000"/>
                <w:lang w:eastAsia="zh-CN"/>
              </w:rPr>
              <w:t>TA</w:t>
            </w:r>
          </w:p>
        </w:tc>
        <w:tc>
          <w:tcPr>
            <w:tcW w:w="1329" w:type="pct"/>
            <w:tcBorders>
              <w:left w:val="nil"/>
              <w:right w:val="nil"/>
            </w:tcBorders>
          </w:tcPr>
          <w:p w14:paraId="279C64CF" w14:textId="77777777" w:rsidR="00877E95" w:rsidRPr="006D2B80" w:rsidRDefault="00877E95" w:rsidP="006D2B80">
            <w:pPr>
              <w:spacing w:line="360" w:lineRule="auto"/>
              <w:jc w:val="both"/>
              <w:rPr>
                <w:rFonts w:ascii="Book Antiqua" w:eastAsia="DengXian" w:hAnsi="Book Antiqua"/>
                <w:color w:val="000000"/>
                <w:lang w:eastAsia="zh-CN"/>
              </w:rPr>
            </w:pPr>
            <w:r w:rsidRPr="006D2B80">
              <w:rPr>
                <w:rFonts w:ascii="Book Antiqua" w:eastAsia="DengXian" w:hAnsi="Book Antiqua"/>
                <w:color w:val="000000"/>
                <w:lang w:eastAsia="zh-CN"/>
              </w:rPr>
              <w:t>32 (53.3)</w:t>
            </w:r>
          </w:p>
        </w:tc>
        <w:tc>
          <w:tcPr>
            <w:tcW w:w="343" w:type="pct"/>
            <w:tcBorders>
              <w:left w:val="nil"/>
              <w:bottom w:val="nil"/>
              <w:right w:val="nil"/>
            </w:tcBorders>
            <w:shd w:val="clear" w:color="auto" w:fill="auto"/>
            <w:noWrap/>
            <w:hideMark/>
          </w:tcPr>
          <w:p w14:paraId="35D42D6B" w14:textId="77777777" w:rsidR="00877E95" w:rsidRPr="006D2B80" w:rsidRDefault="00877E95" w:rsidP="006D2B80">
            <w:pPr>
              <w:spacing w:line="360" w:lineRule="auto"/>
              <w:jc w:val="both"/>
              <w:rPr>
                <w:rFonts w:ascii="Book Antiqua" w:eastAsia="DengXian" w:hAnsi="Book Antiqua"/>
                <w:color w:val="000000"/>
                <w:lang w:eastAsia="zh-CN"/>
              </w:rPr>
            </w:pPr>
            <w:r w:rsidRPr="006D2B80">
              <w:rPr>
                <w:rFonts w:ascii="Book Antiqua" w:eastAsia="DengXian" w:hAnsi="Book Antiqua"/>
                <w:color w:val="000000"/>
                <w:lang w:eastAsia="zh-CN"/>
              </w:rPr>
              <w:t>6</w:t>
            </w:r>
          </w:p>
        </w:tc>
        <w:tc>
          <w:tcPr>
            <w:tcW w:w="539" w:type="pct"/>
            <w:tcBorders>
              <w:left w:val="nil"/>
              <w:bottom w:val="nil"/>
              <w:right w:val="nil"/>
            </w:tcBorders>
            <w:shd w:val="clear" w:color="auto" w:fill="auto"/>
            <w:noWrap/>
            <w:hideMark/>
          </w:tcPr>
          <w:p w14:paraId="27DF4202" w14:textId="77777777" w:rsidR="00877E95" w:rsidRPr="006D2B80" w:rsidRDefault="00877E95" w:rsidP="006D2B80">
            <w:pPr>
              <w:spacing w:line="360" w:lineRule="auto"/>
              <w:jc w:val="both"/>
              <w:rPr>
                <w:rFonts w:ascii="Book Antiqua" w:eastAsia="DengXian" w:hAnsi="Book Antiqua"/>
                <w:color w:val="000000"/>
                <w:lang w:eastAsia="zh-CN"/>
              </w:rPr>
            </w:pPr>
            <w:r w:rsidRPr="006D2B80">
              <w:rPr>
                <w:rFonts w:ascii="Book Antiqua" w:eastAsia="DengXian" w:hAnsi="Book Antiqua"/>
                <w:color w:val="000000"/>
                <w:lang w:eastAsia="zh-CN"/>
              </w:rPr>
              <w:t>5</w:t>
            </w:r>
          </w:p>
        </w:tc>
        <w:tc>
          <w:tcPr>
            <w:tcW w:w="438" w:type="pct"/>
            <w:tcBorders>
              <w:left w:val="nil"/>
              <w:bottom w:val="nil"/>
              <w:right w:val="nil"/>
            </w:tcBorders>
            <w:shd w:val="clear" w:color="auto" w:fill="auto"/>
            <w:noWrap/>
            <w:hideMark/>
          </w:tcPr>
          <w:p w14:paraId="3AF3FBED" w14:textId="77777777" w:rsidR="00877E95" w:rsidRPr="006D2B80" w:rsidRDefault="00877E95" w:rsidP="006D2B80">
            <w:pPr>
              <w:spacing w:line="360" w:lineRule="auto"/>
              <w:jc w:val="both"/>
              <w:rPr>
                <w:rFonts w:ascii="Book Antiqua" w:eastAsia="DengXian" w:hAnsi="Book Antiqua"/>
                <w:color w:val="000000"/>
                <w:lang w:eastAsia="zh-CN"/>
              </w:rPr>
            </w:pPr>
          </w:p>
        </w:tc>
        <w:tc>
          <w:tcPr>
            <w:tcW w:w="549" w:type="pct"/>
            <w:tcBorders>
              <w:left w:val="nil"/>
              <w:bottom w:val="nil"/>
              <w:right w:val="nil"/>
            </w:tcBorders>
            <w:shd w:val="clear" w:color="auto" w:fill="auto"/>
            <w:noWrap/>
            <w:hideMark/>
          </w:tcPr>
          <w:p w14:paraId="3D148B97" w14:textId="77777777" w:rsidR="00877E95" w:rsidRPr="006D2B80" w:rsidRDefault="00877E95" w:rsidP="006D2B80">
            <w:pPr>
              <w:spacing w:line="360" w:lineRule="auto"/>
              <w:jc w:val="both"/>
              <w:rPr>
                <w:rFonts w:ascii="Book Antiqua" w:eastAsia="DengXian" w:hAnsi="Book Antiqua"/>
                <w:color w:val="000000"/>
                <w:lang w:eastAsia="zh-CN"/>
              </w:rPr>
            </w:pPr>
            <w:r w:rsidRPr="006D2B80">
              <w:rPr>
                <w:rFonts w:ascii="Book Antiqua" w:eastAsia="DengXian" w:hAnsi="Book Antiqua"/>
                <w:color w:val="000000"/>
                <w:lang w:eastAsia="zh-CN"/>
              </w:rPr>
              <w:t>1</w:t>
            </w:r>
          </w:p>
        </w:tc>
      </w:tr>
      <w:tr w:rsidR="00877E95" w:rsidRPr="006D2B80" w14:paraId="07C9BF01" w14:textId="77777777" w:rsidTr="005835FE">
        <w:trPr>
          <w:trHeight w:val="285"/>
        </w:trPr>
        <w:tc>
          <w:tcPr>
            <w:tcW w:w="1802" w:type="pct"/>
            <w:tcBorders>
              <w:top w:val="nil"/>
              <w:left w:val="nil"/>
              <w:bottom w:val="nil"/>
              <w:right w:val="nil"/>
            </w:tcBorders>
            <w:shd w:val="clear" w:color="auto" w:fill="auto"/>
            <w:hideMark/>
          </w:tcPr>
          <w:p w14:paraId="0D20F348" w14:textId="77777777" w:rsidR="00877E95" w:rsidRPr="006D2B80" w:rsidRDefault="00877E95" w:rsidP="006D2B80">
            <w:pPr>
              <w:spacing w:line="360" w:lineRule="auto"/>
              <w:jc w:val="both"/>
              <w:rPr>
                <w:rFonts w:ascii="Book Antiqua" w:eastAsia="DengXian" w:hAnsi="Book Antiqua"/>
                <w:color w:val="000000"/>
                <w:lang w:eastAsia="zh-CN"/>
              </w:rPr>
            </w:pPr>
            <w:r w:rsidRPr="006D2B80">
              <w:rPr>
                <w:rFonts w:ascii="Book Antiqua" w:eastAsia="DengXian" w:hAnsi="Book Antiqua"/>
                <w:color w:val="000000"/>
                <w:lang w:eastAsia="zh-CN"/>
              </w:rPr>
              <w:t>TVA</w:t>
            </w:r>
          </w:p>
        </w:tc>
        <w:tc>
          <w:tcPr>
            <w:tcW w:w="1329" w:type="pct"/>
            <w:tcBorders>
              <w:left w:val="nil"/>
              <w:right w:val="nil"/>
            </w:tcBorders>
          </w:tcPr>
          <w:p w14:paraId="4421D8A3" w14:textId="77777777" w:rsidR="00877E95" w:rsidRPr="006D2B80" w:rsidRDefault="00877E95" w:rsidP="006D2B80">
            <w:pPr>
              <w:spacing w:line="360" w:lineRule="auto"/>
              <w:jc w:val="both"/>
              <w:rPr>
                <w:rFonts w:ascii="Book Antiqua" w:eastAsia="DengXian" w:hAnsi="Book Antiqua"/>
                <w:color w:val="000000"/>
                <w:lang w:eastAsia="zh-CN"/>
              </w:rPr>
            </w:pPr>
            <w:r w:rsidRPr="006D2B80">
              <w:rPr>
                <w:rFonts w:ascii="Book Antiqua" w:eastAsia="DengXian" w:hAnsi="Book Antiqua"/>
                <w:color w:val="000000"/>
                <w:lang w:eastAsia="zh-CN"/>
              </w:rPr>
              <w:t>2 (3.3)</w:t>
            </w:r>
          </w:p>
        </w:tc>
        <w:tc>
          <w:tcPr>
            <w:tcW w:w="343" w:type="pct"/>
            <w:tcBorders>
              <w:top w:val="nil"/>
              <w:left w:val="nil"/>
              <w:bottom w:val="nil"/>
              <w:right w:val="nil"/>
            </w:tcBorders>
            <w:shd w:val="clear" w:color="auto" w:fill="auto"/>
            <w:noWrap/>
            <w:hideMark/>
          </w:tcPr>
          <w:p w14:paraId="6180C9FE" w14:textId="77777777" w:rsidR="00877E95" w:rsidRPr="006D2B80" w:rsidRDefault="00877E95" w:rsidP="006D2B80">
            <w:pPr>
              <w:spacing w:line="360" w:lineRule="auto"/>
              <w:jc w:val="both"/>
              <w:rPr>
                <w:rFonts w:ascii="Book Antiqua" w:eastAsia="DengXian" w:hAnsi="Book Antiqua"/>
                <w:color w:val="000000"/>
                <w:lang w:eastAsia="zh-CN"/>
              </w:rPr>
            </w:pPr>
            <w:r w:rsidRPr="006D2B80">
              <w:rPr>
                <w:rFonts w:ascii="Book Antiqua" w:eastAsia="DengXian" w:hAnsi="Book Antiqua"/>
                <w:color w:val="000000"/>
                <w:lang w:eastAsia="zh-CN"/>
              </w:rPr>
              <w:t>0</w:t>
            </w:r>
          </w:p>
        </w:tc>
        <w:tc>
          <w:tcPr>
            <w:tcW w:w="539" w:type="pct"/>
            <w:tcBorders>
              <w:top w:val="nil"/>
              <w:left w:val="nil"/>
              <w:bottom w:val="nil"/>
              <w:right w:val="nil"/>
            </w:tcBorders>
            <w:shd w:val="clear" w:color="auto" w:fill="auto"/>
            <w:noWrap/>
            <w:hideMark/>
          </w:tcPr>
          <w:p w14:paraId="24D1FAE1" w14:textId="77777777" w:rsidR="00877E95" w:rsidRPr="006D2B80" w:rsidRDefault="00877E95" w:rsidP="006D2B80">
            <w:pPr>
              <w:spacing w:line="360" w:lineRule="auto"/>
              <w:jc w:val="both"/>
              <w:rPr>
                <w:rFonts w:ascii="Book Antiqua" w:eastAsia="DengXian" w:hAnsi="Book Antiqua"/>
                <w:color w:val="000000"/>
                <w:lang w:eastAsia="zh-CN"/>
              </w:rPr>
            </w:pPr>
          </w:p>
        </w:tc>
        <w:tc>
          <w:tcPr>
            <w:tcW w:w="438" w:type="pct"/>
            <w:tcBorders>
              <w:top w:val="nil"/>
              <w:left w:val="nil"/>
              <w:bottom w:val="nil"/>
              <w:right w:val="nil"/>
            </w:tcBorders>
            <w:shd w:val="clear" w:color="auto" w:fill="auto"/>
            <w:noWrap/>
            <w:hideMark/>
          </w:tcPr>
          <w:p w14:paraId="269248E8" w14:textId="77777777" w:rsidR="00877E95" w:rsidRPr="006D2B80" w:rsidRDefault="00877E95" w:rsidP="006D2B80">
            <w:pPr>
              <w:spacing w:line="360" w:lineRule="auto"/>
              <w:jc w:val="both"/>
              <w:rPr>
                <w:rFonts w:ascii="Book Antiqua" w:eastAsia="Times New Roman" w:hAnsi="Book Antiqua"/>
                <w:lang w:eastAsia="zh-CN"/>
              </w:rPr>
            </w:pPr>
          </w:p>
        </w:tc>
        <w:tc>
          <w:tcPr>
            <w:tcW w:w="549" w:type="pct"/>
            <w:tcBorders>
              <w:top w:val="nil"/>
              <w:left w:val="nil"/>
              <w:bottom w:val="nil"/>
              <w:right w:val="nil"/>
            </w:tcBorders>
            <w:shd w:val="clear" w:color="auto" w:fill="auto"/>
            <w:noWrap/>
            <w:hideMark/>
          </w:tcPr>
          <w:p w14:paraId="5503A47A" w14:textId="77777777" w:rsidR="00877E95" w:rsidRPr="006D2B80" w:rsidRDefault="00877E95" w:rsidP="006D2B80">
            <w:pPr>
              <w:spacing w:line="360" w:lineRule="auto"/>
              <w:jc w:val="both"/>
              <w:rPr>
                <w:rFonts w:ascii="Book Antiqua" w:eastAsia="Times New Roman" w:hAnsi="Book Antiqua"/>
                <w:lang w:eastAsia="zh-CN"/>
              </w:rPr>
            </w:pPr>
          </w:p>
        </w:tc>
      </w:tr>
      <w:tr w:rsidR="00877E95" w:rsidRPr="006D2B80" w14:paraId="7B6C7AB1" w14:textId="77777777" w:rsidTr="005835FE">
        <w:trPr>
          <w:trHeight w:val="285"/>
        </w:trPr>
        <w:tc>
          <w:tcPr>
            <w:tcW w:w="1802" w:type="pct"/>
            <w:tcBorders>
              <w:top w:val="nil"/>
              <w:left w:val="nil"/>
              <w:bottom w:val="nil"/>
              <w:right w:val="nil"/>
            </w:tcBorders>
            <w:shd w:val="clear" w:color="auto" w:fill="auto"/>
            <w:hideMark/>
          </w:tcPr>
          <w:p w14:paraId="61B1454E" w14:textId="77777777" w:rsidR="00877E95" w:rsidRPr="006D2B80" w:rsidRDefault="00877E95" w:rsidP="006D2B80">
            <w:pPr>
              <w:spacing w:line="360" w:lineRule="auto"/>
              <w:jc w:val="both"/>
              <w:rPr>
                <w:rFonts w:ascii="Book Antiqua" w:eastAsia="DengXian" w:hAnsi="Book Antiqua"/>
                <w:color w:val="000000"/>
                <w:lang w:eastAsia="zh-CN"/>
              </w:rPr>
            </w:pPr>
            <w:r w:rsidRPr="006D2B80">
              <w:rPr>
                <w:rFonts w:ascii="Book Antiqua" w:eastAsia="DengXian" w:hAnsi="Book Antiqua"/>
                <w:color w:val="000000"/>
                <w:lang w:eastAsia="zh-CN"/>
              </w:rPr>
              <w:t>TA with focal HGD</w:t>
            </w:r>
          </w:p>
        </w:tc>
        <w:tc>
          <w:tcPr>
            <w:tcW w:w="1329" w:type="pct"/>
            <w:tcBorders>
              <w:left w:val="nil"/>
              <w:right w:val="nil"/>
            </w:tcBorders>
          </w:tcPr>
          <w:p w14:paraId="68BCA729" w14:textId="77777777" w:rsidR="00877E95" w:rsidRPr="006D2B80" w:rsidRDefault="00877E95" w:rsidP="006D2B80">
            <w:pPr>
              <w:spacing w:line="360" w:lineRule="auto"/>
              <w:jc w:val="both"/>
              <w:rPr>
                <w:rFonts w:ascii="Book Antiqua" w:eastAsia="DengXian" w:hAnsi="Book Antiqua"/>
                <w:color w:val="000000"/>
                <w:lang w:eastAsia="zh-CN"/>
              </w:rPr>
            </w:pPr>
            <w:r w:rsidRPr="006D2B80">
              <w:rPr>
                <w:rFonts w:ascii="Book Antiqua" w:eastAsia="DengXian" w:hAnsi="Book Antiqua"/>
                <w:color w:val="000000"/>
                <w:lang w:eastAsia="zh-CN"/>
              </w:rPr>
              <w:t>2 (3.3)</w:t>
            </w:r>
          </w:p>
        </w:tc>
        <w:tc>
          <w:tcPr>
            <w:tcW w:w="343" w:type="pct"/>
            <w:tcBorders>
              <w:top w:val="nil"/>
              <w:left w:val="nil"/>
              <w:bottom w:val="nil"/>
              <w:right w:val="nil"/>
            </w:tcBorders>
            <w:shd w:val="clear" w:color="auto" w:fill="auto"/>
            <w:noWrap/>
            <w:hideMark/>
          </w:tcPr>
          <w:p w14:paraId="2865CA54" w14:textId="77777777" w:rsidR="00877E95" w:rsidRPr="006D2B80" w:rsidRDefault="00877E95" w:rsidP="006D2B80">
            <w:pPr>
              <w:spacing w:line="360" w:lineRule="auto"/>
              <w:jc w:val="both"/>
              <w:rPr>
                <w:rFonts w:ascii="Book Antiqua" w:eastAsia="DengXian" w:hAnsi="Book Antiqua"/>
                <w:color w:val="000000"/>
                <w:lang w:eastAsia="zh-CN"/>
              </w:rPr>
            </w:pPr>
            <w:r w:rsidRPr="006D2B80">
              <w:rPr>
                <w:rFonts w:ascii="Book Antiqua" w:eastAsia="DengXian" w:hAnsi="Book Antiqua"/>
                <w:color w:val="000000"/>
                <w:lang w:eastAsia="zh-CN"/>
              </w:rPr>
              <w:t>0</w:t>
            </w:r>
          </w:p>
        </w:tc>
        <w:tc>
          <w:tcPr>
            <w:tcW w:w="539" w:type="pct"/>
            <w:tcBorders>
              <w:top w:val="nil"/>
              <w:left w:val="nil"/>
              <w:bottom w:val="nil"/>
              <w:right w:val="nil"/>
            </w:tcBorders>
            <w:shd w:val="clear" w:color="auto" w:fill="auto"/>
            <w:noWrap/>
            <w:hideMark/>
          </w:tcPr>
          <w:p w14:paraId="640FCAB6" w14:textId="77777777" w:rsidR="00877E95" w:rsidRPr="006D2B80" w:rsidRDefault="00877E95" w:rsidP="006D2B80">
            <w:pPr>
              <w:spacing w:line="360" w:lineRule="auto"/>
              <w:jc w:val="both"/>
              <w:rPr>
                <w:rFonts w:ascii="Book Antiqua" w:eastAsia="DengXian" w:hAnsi="Book Antiqua"/>
                <w:color w:val="000000"/>
                <w:lang w:eastAsia="zh-CN"/>
              </w:rPr>
            </w:pPr>
          </w:p>
        </w:tc>
        <w:tc>
          <w:tcPr>
            <w:tcW w:w="438" w:type="pct"/>
            <w:tcBorders>
              <w:top w:val="nil"/>
              <w:left w:val="nil"/>
              <w:bottom w:val="nil"/>
              <w:right w:val="nil"/>
            </w:tcBorders>
            <w:shd w:val="clear" w:color="auto" w:fill="auto"/>
            <w:noWrap/>
            <w:hideMark/>
          </w:tcPr>
          <w:p w14:paraId="4CE08BEC" w14:textId="77777777" w:rsidR="00877E95" w:rsidRPr="006D2B80" w:rsidRDefault="00877E95" w:rsidP="006D2B80">
            <w:pPr>
              <w:spacing w:line="360" w:lineRule="auto"/>
              <w:jc w:val="both"/>
              <w:rPr>
                <w:rFonts w:ascii="Book Antiqua" w:eastAsia="Times New Roman" w:hAnsi="Book Antiqua"/>
                <w:lang w:eastAsia="zh-CN"/>
              </w:rPr>
            </w:pPr>
          </w:p>
        </w:tc>
        <w:tc>
          <w:tcPr>
            <w:tcW w:w="549" w:type="pct"/>
            <w:tcBorders>
              <w:top w:val="nil"/>
              <w:left w:val="nil"/>
              <w:bottom w:val="nil"/>
              <w:right w:val="nil"/>
            </w:tcBorders>
            <w:shd w:val="clear" w:color="auto" w:fill="auto"/>
            <w:noWrap/>
            <w:hideMark/>
          </w:tcPr>
          <w:p w14:paraId="5D64B479" w14:textId="77777777" w:rsidR="00877E95" w:rsidRPr="006D2B80" w:rsidRDefault="00877E95" w:rsidP="006D2B80">
            <w:pPr>
              <w:spacing w:line="360" w:lineRule="auto"/>
              <w:jc w:val="both"/>
              <w:rPr>
                <w:rFonts w:ascii="Book Antiqua" w:eastAsia="Times New Roman" w:hAnsi="Book Antiqua"/>
                <w:lang w:eastAsia="zh-CN"/>
              </w:rPr>
            </w:pPr>
          </w:p>
        </w:tc>
      </w:tr>
      <w:tr w:rsidR="00877E95" w:rsidRPr="006D2B80" w14:paraId="08C5BF72" w14:textId="77777777" w:rsidTr="005835FE">
        <w:trPr>
          <w:trHeight w:val="285"/>
        </w:trPr>
        <w:tc>
          <w:tcPr>
            <w:tcW w:w="1802" w:type="pct"/>
            <w:tcBorders>
              <w:top w:val="nil"/>
              <w:left w:val="nil"/>
              <w:bottom w:val="nil"/>
              <w:right w:val="nil"/>
            </w:tcBorders>
            <w:shd w:val="clear" w:color="auto" w:fill="auto"/>
            <w:noWrap/>
            <w:hideMark/>
          </w:tcPr>
          <w:p w14:paraId="0BABD85B" w14:textId="77777777" w:rsidR="00877E95" w:rsidRPr="006D2B80" w:rsidRDefault="00877E95" w:rsidP="006D2B80">
            <w:pPr>
              <w:spacing w:line="360" w:lineRule="auto"/>
              <w:jc w:val="both"/>
              <w:rPr>
                <w:rFonts w:ascii="Book Antiqua" w:eastAsia="DengXian" w:hAnsi="Book Antiqua"/>
                <w:color w:val="000000"/>
                <w:lang w:eastAsia="zh-CN"/>
              </w:rPr>
            </w:pPr>
            <w:r w:rsidRPr="006D2B80">
              <w:rPr>
                <w:rFonts w:ascii="Book Antiqua" w:eastAsia="DengXian" w:hAnsi="Book Antiqua"/>
                <w:color w:val="000000"/>
                <w:lang w:eastAsia="zh-CN"/>
              </w:rPr>
              <w:t>Adenomatous change/LGD</w:t>
            </w:r>
          </w:p>
        </w:tc>
        <w:tc>
          <w:tcPr>
            <w:tcW w:w="1329" w:type="pct"/>
            <w:tcBorders>
              <w:left w:val="nil"/>
              <w:right w:val="nil"/>
            </w:tcBorders>
          </w:tcPr>
          <w:p w14:paraId="5A97DEDE" w14:textId="77777777" w:rsidR="00877E95" w:rsidRPr="006D2B80" w:rsidRDefault="00877E95" w:rsidP="006D2B80">
            <w:pPr>
              <w:spacing w:line="360" w:lineRule="auto"/>
              <w:jc w:val="both"/>
              <w:rPr>
                <w:rFonts w:ascii="Book Antiqua" w:eastAsia="DengXian" w:hAnsi="Book Antiqua"/>
                <w:color w:val="000000"/>
                <w:lang w:eastAsia="zh-CN"/>
              </w:rPr>
            </w:pPr>
            <w:r w:rsidRPr="006D2B80">
              <w:rPr>
                <w:rFonts w:ascii="Book Antiqua" w:eastAsia="DengXian" w:hAnsi="Book Antiqua"/>
                <w:color w:val="000000"/>
                <w:lang w:eastAsia="zh-CN"/>
              </w:rPr>
              <w:t>2 (3.3)</w:t>
            </w:r>
          </w:p>
        </w:tc>
        <w:tc>
          <w:tcPr>
            <w:tcW w:w="343" w:type="pct"/>
            <w:tcBorders>
              <w:top w:val="nil"/>
              <w:left w:val="nil"/>
              <w:bottom w:val="nil"/>
              <w:right w:val="nil"/>
            </w:tcBorders>
            <w:shd w:val="clear" w:color="auto" w:fill="auto"/>
            <w:noWrap/>
            <w:hideMark/>
          </w:tcPr>
          <w:p w14:paraId="0F4DD340" w14:textId="77777777" w:rsidR="00877E95" w:rsidRPr="006D2B80" w:rsidRDefault="00877E95" w:rsidP="006D2B80">
            <w:pPr>
              <w:spacing w:line="360" w:lineRule="auto"/>
              <w:jc w:val="both"/>
              <w:rPr>
                <w:rFonts w:ascii="Book Antiqua" w:eastAsia="DengXian" w:hAnsi="Book Antiqua"/>
                <w:color w:val="000000"/>
                <w:lang w:eastAsia="zh-CN"/>
              </w:rPr>
            </w:pPr>
            <w:r w:rsidRPr="006D2B80">
              <w:rPr>
                <w:rFonts w:ascii="Book Antiqua" w:eastAsia="DengXian" w:hAnsi="Book Antiqua"/>
                <w:color w:val="000000"/>
                <w:lang w:eastAsia="zh-CN"/>
              </w:rPr>
              <w:t>2</w:t>
            </w:r>
          </w:p>
        </w:tc>
        <w:tc>
          <w:tcPr>
            <w:tcW w:w="539" w:type="pct"/>
            <w:tcBorders>
              <w:top w:val="nil"/>
              <w:left w:val="nil"/>
              <w:bottom w:val="nil"/>
              <w:right w:val="nil"/>
            </w:tcBorders>
            <w:shd w:val="clear" w:color="auto" w:fill="auto"/>
            <w:noWrap/>
            <w:hideMark/>
          </w:tcPr>
          <w:p w14:paraId="37AE079B" w14:textId="77777777" w:rsidR="00877E95" w:rsidRPr="006D2B80" w:rsidRDefault="00877E95" w:rsidP="006D2B80">
            <w:pPr>
              <w:spacing w:line="360" w:lineRule="auto"/>
              <w:jc w:val="both"/>
              <w:rPr>
                <w:rFonts w:ascii="Book Antiqua" w:eastAsia="DengXian" w:hAnsi="Book Antiqua"/>
                <w:color w:val="000000"/>
                <w:lang w:eastAsia="zh-CN"/>
              </w:rPr>
            </w:pPr>
          </w:p>
        </w:tc>
        <w:tc>
          <w:tcPr>
            <w:tcW w:w="438" w:type="pct"/>
            <w:tcBorders>
              <w:top w:val="nil"/>
              <w:left w:val="nil"/>
              <w:bottom w:val="nil"/>
              <w:right w:val="nil"/>
            </w:tcBorders>
            <w:shd w:val="clear" w:color="auto" w:fill="auto"/>
            <w:noWrap/>
            <w:hideMark/>
          </w:tcPr>
          <w:p w14:paraId="2A66987B" w14:textId="77777777" w:rsidR="00877E95" w:rsidRPr="006D2B80" w:rsidRDefault="00877E95" w:rsidP="006D2B80">
            <w:pPr>
              <w:spacing w:line="360" w:lineRule="auto"/>
              <w:jc w:val="both"/>
              <w:rPr>
                <w:rFonts w:ascii="Book Antiqua" w:eastAsia="DengXian" w:hAnsi="Book Antiqua"/>
                <w:color w:val="000000"/>
                <w:lang w:eastAsia="zh-CN"/>
              </w:rPr>
            </w:pPr>
            <w:r w:rsidRPr="006D2B80">
              <w:rPr>
                <w:rFonts w:ascii="Book Antiqua" w:eastAsia="DengXian" w:hAnsi="Book Antiqua"/>
                <w:color w:val="000000"/>
                <w:lang w:eastAsia="zh-CN"/>
              </w:rPr>
              <w:t>1</w:t>
            </w:r>
          </w:p>
        </w:tc>
        <w:tc>
          <w:tcPr>
            <w:tcW w:w="549" w:type="pct"/>
            <w:tcBorders>
              <w:top w:val="nil"/>
              <w:left w:val="nil"/>
              <w:bottom w:val="nil"/>
              <w:right w:val="nil"/>
            </w:tcBorders>
            <w:shd w:val="clear" w:color="auto" w:fill="auto"/>
            <w:noWrap/>
            <w:hideMark/>
          </w:tcPr>
          <w:p w14:paraId="3CF471FD" w14:textId="77777777" w:rsidR="00877E95" w:rsidRPr="006D2B80" w:rsidRDefault="00877E95" w:rsidP="006D2B80">
            <w:pPr>
              <w:spacing w:line="360" w:lineRule="auto"/>
              <w:jc w:val="both"/>
              <w:rPr>
                <w:rFonts w:ascii="Book Antiqua" w:eastAsia="DengXian" w:hAnsi="Book Antiqua"/>
                <w:color w:val="000000"/>
                <w:lang w:eastAsia="zh-CN"/>
              </w:rPr>
            </w:pPr>
            <w:r w:rsidRPr="006D2B80">
              <w:rPr>
                <w:rFonts w:ascii="Book Antiqua" w:eastAsia="DengXian" w:hAnsi="Book Antiqua"/>
                <w:color w:val="000000"/>
                <w:lang w:eastAsia="zh-CN"/>
              </w:rPr>
              <w:t>1</w:t>
            </w:r>
          </w:p>
        </w:tc>
      </w:tr>
      <w:tr w:rsidR="00877E95" w:rsidRPr="006D2B80" w14:paraId="027083EC" w14:textId="77777777" w:rsidTr="005835FE">
        <w:trPr>
          <w:trHeight w:val="285"/>
        </w:trPr>
        <w:tc>
          <w:tcPr>
            <w:tcW w:w="1802" w:type="pct"/>
            <w:tcBorders>
              <w:top w:val="nil"/>
              <w:left w:val="nil"/>
              <w:bottom w:val="nil"/>
              <w:right w:val="nil"/>
            </w:tcBorders>
            <w:shd w:val="clear" w:color="auto" w:fill="auto"/>
            <w:noWrap/>
            <w:hideMark/>
          </w:tcPr>
          <w:p w14:paraId="254E254C" w14:textId="77777777" w:rsidR="00877E95" w:rsidRPr="006D2B80" w:rsidRDefault="00877E95" w:rsidP="006D2B80">
            <w:pPr>
              <w:spacing w:line="360" w:lineRule="auto"/>
              <w:jc w:val="both"/>
              <w:rPr>
                <w:rFonts w:ascii="Book Antiqua" w:eastAsia="DengXian" w:hAnsi="Book Antiqua"/>
                <w:color w:val="000000"/>
                <w:lang w:eastAsia="zh-CN"/>
              </w:rPr>
            </w:pPr>
            <w:r w:rsidRPr="006D2B80">
              <w:rPr>
                <w:rFonts w:ascii="Book Antiqua" w:eastAsia="DengXian" w:hAnsi="Book Antiqua"/>
                <w:color w:val="000000"/>
                <w:lang w:eastAsia="zh-CN"/>
              </w:rPr>
              <w:t>Adenomatous change with focal HGD</w:t>
            </w:r>
          </w:p>
        </w:tc>
        <w:tc>
          <w:tcPr>
            <w:tcW w:w="1329" w:type="pct"/>
            <w:tcBorders>
              <w:left w:val="nil"/>
              <w:right w:val="nil"/>
            </w:tcBorders>
          </w:tcPr>
          <w:p w14:paraId="41F9A6E1" w14:textId="77777777" w:rsidR="00877E95" w:rsidRPr="006D2B80" w:rsidRDefault="00877E95" w:rsidP="006D2B80">
            <w:pPr>
              <w:spacing w:line="360" w:lineRule="auto"/>
              <w:jc w:val="both"/>
              <w:rPr>
                <w:rFonts w:ascii="Book Antiqua" w:eastAsia="DengXian" w:hAnsi="Book Antiqua"/>
                <w:color w:val="000000"/>
              </w:rPr>
            </w:pPr>
            <w:r w:rsidRPr="006D2B80">
              <w:rPr>
                <w:rFonts w:ascii="Book Antiqua" w:eastAsia="DengXian" w:hAnsi="Book Antiqua"/>
                <w:color w:val="000000"/>
                <w:lang w:eastAsia="zh-CN"/>
              </w:rPr>
              <w:t>1 (1.7)</w:t>
            </w:r>
          </w:p>
        </w:tc>
        <w:tc>
          <w:tcPr>
            <w:tcW w:w="343" w:type="pct"/>
            <w:tcBorders>
              <w:top w:val="nil"/>
              <w:left w:val="nil"/>
              <w:bottom w:val="nil"/>
              <w:right w:val="nil"/>
            </w:tcBorders>
            <w:shd w:val="clear" w:color="auto" w:fill="auto"/>
            <w:noWrap/>
            <w:hideMark/>
          </w:tcPr>
          <w:p w14:paraId="2183F083" w14:textId="77777777" w:rsidR="00877E95" w:rsidRPr="006D2B80" w:rsidRDefault="00877E95" w:rsidP="006D2B80">
            <w:pPr>
              <w:spacing w:line="360" w:lineRule="auto"/>
              <w:jc w:val="both"/>
              <w:rPr>
                <w:rFonts w:ascii="Book Antiqua" w:eastAsia="DengXian" w:hAnsi="Book Antiqua"/>
                <w:color w:val="000000"/>
                <w:lang w:eastAsia="zh-CN"/>
              </w:rPr>
            </w:pPr>
            <w:r w:rsidRPr="006D2B80">
              <w:rPr>
                <w:rFonts w:ascii="Book Antiqua" w:eastAsia="DengXian" w:hAnsi="Book Antiqua"/>
                <w:color w:val="000000"/>
                <w:lang w:eastAsia="zh-CN"/>
              </w:rPr>
              <w:t>1</w:t>
            </w:r>
          </w:p>
        </w:tc>
        <w:tc>
          <w:tcPr>
            <w:tcW w:w="539" w:type="pct"/>
            <w:tcBorders>
              <w:top w:val="nil"/>
              <w:left w:val="nil"/>
              <w:bottom w:val="nil"/>
              <w:right w:val="nil"/>
            </w:tcBorders>
            <w:shd w:val="clear" w:color="auto" w:fill="auto"/>
            <w:noWrap/>
            <w:hideMark/>
          </w:tcPr>
          <w:p w14:paraId="5DAEA535" w14:textId="77777777" w:rsidR="00877E95" w:rsidRPr="006D2B80" w:rsidRDefault="00877E95" w:rsidP="006D2B80">
            <w:pPr>
              <w:spacing w:line="360" w:lineRule="auto"/>
              <w:jc w:val="both"/>
              <w:rPr>
                <w:rFonts w:ascii="Book Antiqua" w:eastAsia="DengXian" w:hAnsi="Book Antiqua"/>
                <w:color w:val="000000"/>
                <w:lang w:eastAsia="zh-CN"/>
              </w:rPr>
            </w:pPr>
          </w:p>
        </w:tc>
        <w:tc>
          <w:tcPr>
            <w:tcW w:w="438" w:type="pct"/>
            <w:tcBorders>
              <w:top w:val="nil"/>
              <w:left w:val="nil"/>
              <w:bottom w:val="nil"/>
              <w:right w:val="nil"/>
            </w:tcBorders>
            <w:shd w:val="clear" w:color="auto" w:fill="auto"/>
            <w:noWrap/>
            <w:hideMark/>
          </w:tcPr>
          <w:p w14:paraId="1004D75F" w14:textId="77777777" w:rsidR="00877E95" w:rsidRPr="006D2B80" w:rsidRDefault="00877E95" w:rsidP="006D2B80">
            <w:pPr>
              <w:spacing w:line="360" w:lineRule="auto"/>
              <w:jc w:val="both"/>
              <w:rPr>
                <w:rFonts w:ascii="Book Antiqua" w:eastAsia="DengXian" w:hAnsi="Book Antiqua"/>
                <w:color w:val="000000"/>
                <w:lang w:eastAsia="zh-CN"/>
              </w:rPr>
            </w:pPr>
            <w:r w:rsidRPr="006D2B80">
              <w:rPr>
                <w:rFonts w:ascii="Book Antiqua" w:eastAsia="DengXian" w:hAnsi="Book Antiqua"/>
                <w:color w:val="000000"/>
                <w:lang w:eastAsia="zh-CN"/>
              </w:rPr>
              <w:t>1</w:t>
            </w:r>
          </w:p>
        </w:tc>
        <w:tc>
          <w:tcPr>
            <w:tcW w:w="549" w:type="pct"/>
            <w:tcBorders>
              <w:top w:val="nil"/>
              <w:left w:val="nil"/>
              <w:bottom w:val="nil"/>
              <w:right w:val="nil"/>
            </w:tcBorders>
            <w:shd w:val="clear" w:color="auto" w:fill="auto"/>
            <w:noWrap/>
            <w:hideMark/>
          </w:tcPr>
          <w:p w14:paraId="24C70751" w14:textId="77777777" w:rsidR="00877E95" w:rsidRPr="006D2B80" w:rsidRDefault="00877E95" w:rsidP="006D2B80">
            <w:pPr>
              <w:spacing w:line="360" w:lineRule="auto"/>
              <w:jc w:val="both"/>
              <w:rPr>
                <w:rFonts w:ascii="Book Antiqua" w:eastAsia="DengXian" w:hAnsi="Book Antiqua"/>
                <w:color w:val="000000"/>
                <w:lang w:eastAsia="zh-CN"/>
              </w:rPr>
            </w:pPr>
          </w:p>
        </w:tc>
      </w:tr>
      <w:tr w:rsidR="00877E95" w:rsidRPr="006D2B80" w14:paraId="3E904FAC" w14:textId="77777777" w:rsidTr="005835FE">
        <w:trPr>
          <w:trHeight w:val="285"/>
        </w:trPr>
        <w:tc>
          <w:tcPr>
            <w:tcW w:w="1802" w:type="pct"/>
            <w:tcBorders>
              <w:top w:val="nil"/>
              <w:left w:val="nil"/>
              <w:bottom w:val="nil"/>
              <w:right w:val="nil"/>
            </w:tcBorders>
            <w:shd w:val="clear" w:color="auto" w:fill="auto"/>
            <w:noWrap/>
            <w:hideMark/>
          </w:tcPr>
          <w:p w14:paraId="3181B1E1" w14:textId="77777777" w:rsidR="00877E95" w:rsidRPr="006D2B80" w:rsidRDefault="00877E95" w:rsidP="006D2B80">
            <w:pPr>
              <w:spacing w:line="360" w:lineRule="auto"/>
              <w:jc w:val="both"/>
              <w:rPr>
                <w:rFonts w:ascii="Book Antiqua" w:eastAsia="DengXian" w:hAnsi="Book Antiqua"/>
                <w:color w:val="000000"/>
                <w:lang w:eastAsia="zh-CN"/>
              </w:rPr>
            </w:pPr>
            <w:r w:rsidRPr="006D2B80">
              <w:rPr>
                <w:rFonts w:ascii="Book Antiqua" w:eastAsia="DengXian" w:hAnsi="Book Antiqua"/>
                <w:color w:val="000000"/>
                <w:lang w:eastAsia="zh-CN"/>
              </w:rPr>
              <w:t>LGD</w:t>
            </w:r>
          </w:p>
        </w:tc>
        <w:tc>
          <w:tcPr>
            <w:tcW w:w="1329" w:type="pct"/>
            <w:tcBorders>
              <w:left w:val="nil"/>
              <w:right w:val="nil"/>
            </w:tcBorders>
          </w:tcPr>
          <w:p w14:paraId="5791C09B" w14:textId="77777777" w:rsidR="00877E95" w:rsidRPr="006D2B80" w:rsidRDefault="00877E95" w:rsidP="006D2B80">
            <w:pPr>
              <w:spacing w:line="360" w:lineRule="auto"/>
              <w:jc w:val="both"/>
              <w:rPr>
                <w:rFonts w:ascii="Book Antiqua" w:eastAsia="DengXian" w:hAnsi="Book Antiqua"/>
                <w:color w:val="000000"/>
              </w:rPr>
            </w:pPr>
            <w:r w:rsidRPr="006D2B80">
              <w:rPr>
                <w:rFonts w:ascii="Book Antiqua" w:eastAsia="DengXian" w:hAnsi="Book Antiqua"/>
                <w:color w:val="000000"/>
                <w:lang w:eastAsia="zh-CN"/>
              </w:rPr>
              <w:t>14 (23.3)</w:t>
            </w:r>
          </w:p>
        </w:tc>
        <w:tc>
          <w:tcPr>
            <w:tcW w:w="343" w:type="pct"/>
            <w:tcBorders>
              <w:top w:val="nil"/>
              <w:left w:val="nil"/>
              <w:bottom w:val="nil"/>
              <w:right w:val="nil"/>
            </w:tcBorders>
            <w:shd w:val="clear" w:color="auto" w:fill="auto"/>
            <w:noWrap/>
            <w:hideMark/>
          </w:tcPr>
          <w:p w14:paraId="0D96F02D" w14:textId="77777777" w:rsidR="00877E95" w:rsidRPr="006D2B80" w:rsidRDefault="00877E95" w:rsidP="006D2B80">
            <w:pPr>
              <w:spacing w:line="360" w:lineRule="auto"/>
              <w:jc w:val="both"/>
              <w:rPr>
                <w:rFonts w:ascii="Book Antiqua" w:eastAsia="DengXian" w:hAnsi="Book Antiqua"/>
                <w:color w:val="000000"/>
                <w:lang w:eastAsia="zh-CN"/>
              </w:rPr>
            </w:pPr>
            <w:r w:rsidRPr="006D2B80">
              <w:rPr>
                <w:rFonts w:ascii="Book Antiqua" w:eastAsia="DengXian" w:hAnsi="Book Antiqua"/>
                <w:color w:val="000000"/>
                <w:lang w:eastAsia="zh-CN"/>
              </w:rPr>
              <w:t>10</w:t>
            </w:r>
          </w:p>
        </w:tc>
        <w:tc>
          <w:tcPr>
            <w:tcW w:w="539" w:type="pct"/>
            <w:tcBorders>
              <w:top w:val="nil"/>
              <w:left w:val="nil"/>
              <w:bottom w:val="nil"/>
              <w:right w:val="nil"/>
            </w:tcBorders>
            <w:shd w:val="clear" w:color="auto" w:fill="auto"/>
            <w:noWrap/>
            <w:hideMark/>
          </w:tcPr>
          <w:p w14:paraId="7288971B" w14:textId="77777777" w:rsidR="00877E95" w:rsidRPr="006D2B80" w:rsidRDefault="00877E95" w:rsidP="006D2B80">
            <w:pPr>
              <w:spacing w:line="360" w:lineRule="auto"/>
              <w:jc w:val="both"/>
              <w:rPr>
                <w:rFonts w:ascii="Book Antiqua" w:eastAsia="DengXian" w:hAnsi="Book Antiqua"/>
                <w:color w:val="000000"/>
                <w:lang w:eastAsia="zh-CN"/>
              </w:rPr>
            </w:pPr>
            <w:r w:rsidRPr="006D2B80">
              <w:rPr>
                <w:rFonts w:ascii="Book Antiqua" w:eastAsia="DengXian" w:hAnsi="Book Antiqua"/>
                <w:color w:val="000000"/>
                <w:lang w:eastAsia="zh-CN"/>
              </w:rPr>
              <w:t>4</w:t>
            </w:r>
          </w:p>
        </w:tc>
        <w:tc>
          <w:tcPr>
            <w:tcW w:w="438" w:type="pct"/>
            <w:tcBorders>
              <w:top w:val="nil"/>
              <w:left w:val="nil"/>
              <w:bottom w:val="nil"/>
              <w:right w:val="nil"/>
            </w:tcBorders>
            <w:shd w:val="clear" w:color="auto" w:fill="auto"/>
            <w:noWrap/>
            <w:hideMark/>
          </w:tcPr>
          <w:p w14:paraId="7D19DFD0" w14:textId="77777777" w:rsidR="00877E95" w:rsidRPr="006D2B80" w:rsidRDefault="00877E95" w:rsidP="006D2B80">
            <w:pPr>
              <w:spacing w:line="360" w:lineRule="auto"/>
              <w:jc w:val="both"/>
              <w:rPr>
                <w:rFonts w:ascii="Book Antiqua" w:eastAsia="DengXian" w:hAnsi="Book Antiqua"/>
                <w:color w:val="000000"/>
                <w:lang w:eastAsia="zh-CN"/>
              </w:rPr>
            </w:pPr>
            <w:r w:rsidRPr="006D2B80">
              <w:rPr>
                <w:rFonts w:ascii="Book Antiqua" w:eastAsia="DengXian" w:hAnsi="Book Antiqua"/>
                <w:color w:val="000000"/>
                <w:lang w:eastAsia="zh-CN"/>
              </w:rPr>
              <w:t>1</w:t>
            </w:r>
          </w:p>
        </w:tc>
        <w:tc>
          <w:tcPr>
            <w:tcW w:w="549" w:type="pct"/>
            <w:tcBorders>
              <w:top w:val="nil"/>
              <w:left w:val="nil"/>
              <w:bottom w:val="nil"/>
              <w:right w:val="nil"/>
            </w:tcBorders>
            <w:shd w:val="clear" w:color="auto" w:fill="auto"/>
            <w:noWrap/>
            <w:hideMark/>
          </w:tcPr>
          <w:p w14:paraId="64AC3C40" w14:textId="77777777" w:rsidR="00877E95" w:rsidRPr="006D2B80" w:rsidRDefault="00877E95" w:rsidP="006D2B80">
            <w:pPr>
              <w:spacing w:line="360" w:lineRule="auto"/>
              <w:jc w:val="both"/>
              <w:rPr>
                <w:rFonts w:ascii="Book Antiqua" w:eastAsia="DengXian" w:hAnsi="Book Antiqua"/>
                <w:color w:val="000000"/>
                <w:lang w:eastAsia="zh-CN"/>
              </w:rPr>
            </w:pPr>
            <w:r w:rsidRPr="006D2B80">
              <w:rPr>
                <w:rFonts w:ascii="Book Antiqua" w:eastAsia="DengXian" w:hAnsi="Book Antiqua"/>
                <w:color w:val="000000"/>
                <w:lang w:eastAsia="zh-CN"/>
              </w:rPr>
              <w:t>5</w:t>
            </w:r>
          </w:p>
        </w:tc>
      </w:tr>
      <w:tr w:rsidR="00877E95" w:rsidRPr="006D2B80" w14:paraId="70548DF6" w14:textId="77777777" w:rsidTr="005835FE">
        <w:trPr>
          <w:trHeight w:val="285"/>
        </w:trPr>
        <w:tc>
          <w:tcPr>
            <w:tcW w:w="1802" w:type="pct"/>
            <w:tcBorders>
              <w:top w:val="nil"/>
              <w:left w:val="nil"/>
              <w:bottom w:val="nil"/>
              <w:right w:val="nil"/>
            </w:tcBorders>
            <w:shd w:val="clear" w:color="auto" w:fill="auto"/>
            <w:noWrap/>
            <w:hideMark/>
          </w:tcPr>
          <w:p w14:paraId="414D4CF4" w14:textId="77777777" w:rsidR="00877E95" w:rsidRPr="006D2B80" w:rsidRDefault="00877E95" w:rsidP="006D2B80">
            <w:pPr>
              <w:spacing w:line="360" w:lineRule="auto"/>
              <w:jc w:val="both"/>
              <w:rPr>
                <w:rFonts w:ascii="Book Antiqua" w:eastAsia="DengXian" w:hAnsi="Book Antiqua"/>
                <w:color w:val="000000"/>
                <w:lang w:eastAsia="zh-CN"/>
              </w:rPr>
            </w:pPr>
            <w:r w:rsidRPr="006D2B80">
              <w:rPr>
                <w:rFonts w:ascii="Book Antiqua" w:eastAsia="DengXian" w:hAnsi="Book Antiqua"/>
                <w:color w:val="000000"/>
                <w:lang w:eastAsia="zh-CN"/>
              </w:rPr>
              <w:t>Polypoid LGD</w:t>
            </w:r>
          </w:p>
        </w:tc>
        <w:tc>
          <w:tcPr>
            <w:tcW w:w="1329" w:type="pct"/>
            <w:tcBorders>
              <w:left w:val="nil"/>
              <w:right w:val="nil"/>
            </w:tcBorders>
          </w:tcPr>
          <w:p w14:paraId="4D8E13D1" w14:textId="77777777" w:rsidR="00877E95" w:rsidRPr="006D2B80" w:rsidRDefault="00877E95" w:rsidP="006D2B80">
            <w:pPr>
              <w:spacing w:line="360" w:lineRule="auto"/>
              <w:jc w:val="both"/>
              <w:rPr>
                <w:rFonts w:ascii="Book Antiqua" w:eastAsia="DengXian" w:hAnsi="Book Antiqua"/>
                <w:color w:val="000000"/>
              </w:rPr>
            </w:pPr>
            <w:r w:rsidRPr="006D2B80">
              <w:rPr>
                <w:rFonts w:ascii="Book Antiqua" w:eastAsia="DengXian" w:hAnsi="Book Antiqua"/>
                <w:color w:val="000000"/>
                <w:lang w:eastAsia="zh-CN"/>
              </w:rPr>
              <w:t>1 (1.7)</w:t>
            </w:r>
          </w:p>
        </w:tc>
        <w:tc>
          <w:tcPr>
            <w:tcW w:w="343" w:type="pct"/>
            <w:tcBorders>
              <w:top w:val="nil"/>
              <w:left w:val="nil"/>
              <w:bottom w:val="nil"/>
              <w:right w:val="nil"/>
            </w:tcBorders>
            <w:shd w:val="clear" w:color="auto" w:fill="auto"/>
            <w:noWrap/>
            <w:hideMark/>
          </w:tcPr>
          <w:p w14:paraId="5E9B1755" w14:textId="77777777" w:rsidR="00877E95" w:rsidRPr="006D2B80" w:rsidRDefault="00877E95" w:rsidP="006D2B80">
            <w:pPr>
              <w:spacing w:line="360" w:lineRule="auto"/>
              <w:jc w:val="both"/>
              <w:rPr>
                <w:rFonts w:ascii="Book Antiqua" w:eastAsia="DengXian" w:hAnsi="Book Antiqua"/>
                <w:color w:val="000000"/>
                <w:lang w:eastAsia="zh-CN"/>
              </w:rPr>
            </w:pPr>
            <w:r w:rsidRPr="006D2B80">
              <w:rPr>
                <w:rFonts w:ascii="Book Antiqua" w:eastAsia="DengXian" w:hAnsi="Book Antiqua"/>
                <w:color w:val="000000"/>
                <w:lang w:eastAsia="zh-CN"/>
              </w:rPr>
              <w:t>1</w:t>
            </w:r>
          </w:p>
        </w:tc>
        <w:tc>
          <w:tcPr>
            <w:tcW w:w="539" w:type="pct"/>
            <w:tcBorders>
              <w:top w:val="nil"/>
              <w:left w:val="nil"/>
              <w:bottom w:val="nil"/>
              <w:right w:val="nil"/>
            </w:tcBorders>
            <w:shd w:val="clear" w:color="auto" w:fill="auto"/>
            <w:noWrap/>
            <w:hideMark/>
          </w:tcPr>
          <w:p w14:paraId="7EDB12FC" w14:textId="77777777" w:rsidR="00877E95" w:rsidRPr="006D2B80" w:rsidRDefault="00877E95" w:rsidP="006D2B80">
            <w:pPr>
              <w:spacing w:line="360" w:lineRule="auto"/>
              <w:jc w:val="both"/>
              <w:rPr>
                <w:rFonts w:ascii="Book Antiqua" w:eastAsia="DengXian" w:hAnsi="Book Antiqua"/>
                <w:color w:val="000000"/>
                <w:lang w:eastAsia="zh-CN"/>
              </w:rPr>
            </w:pPr>
          </w:p>
        </w:tc>
        <w:tc>
          <w:tcPr>
            <w:tcW w:w="438" w:type="pct"/>
            <w:tcBorders>
              <w:top w:val="nil"/>
              <w:left w:val="nil"/>
              <w:bottom w:val="nil"/>
              <w:right w:val="nil"/>
            </w:tcBorders>
            <w:shd w:val="clear" w:color="auto" w:fill="auto"/>
            <w:noWrap/>
            <w:hideMark/>
          </w:tcPr>
          <w:p w14:paraId="35743819" w14:textId="77777777" w:rsidR="00877E95" w:rsidRPr="006D2B80" w:rsidRDefault="00877E95" w:rsidP="006D2B80">
            <w:pPr>
              <w:spacing w:line="360" w:lineRule="auto"/>
              <w:jc w:val="both"/>
              <w:rPr>
                <w:rFonts w:ascii="Book Antiqua" w:eastAsia="Times New Roman" w:hAnsi="Book Antiqua"/>
                <w:lang w:eastAsia="zh-CN"/>
              </w:rPr>
            </w:pPr>
          </w:p>
        </w:tc>
        <w:tc>
          <w:tcPr>
            <w:tcW w:w="549" w:type="pct"/>
            <w:tcBorders>
              <w:top w:val="nil"/>
              <w:left w:val="nil"/>
              <w:bottom w:val="nil"/>
              <w:right w:val="nil"/>
            </w:tcBorders>
            <w:shd w:val="clear" w:color="auto" w:fill="auto"/>
            <w:noWrap/>
            <w:hideMark/>
          </w:tcPr>
          <w:p w14:paraId="4698D5F2" w14:textId="77777777" w:rsidR="00877E95" w:rsidRPr="006D2B80" w:rsidRDefault="00877E95" w:rsidP="006D2B80">
            <w:pPr>
              <w:spacing w:line="360" w:lineRule="auto"/>
              <w:jc w:val="both"/>
              <w:rPr>
                <w:rFonts w:ascii="Book Antiqua" w:eastAsia="DengXian" w:hAnsi="Book Antiqua"/>
                <w:color w:val="000000"/>
                <w:lang w:eastAsia="zh-CN"/>
              </w:rPr>
            </w:pPr>
            <w:r w:rsidRPr="006D2B80">
              <w:rPr>
                <w:rFonts w:ascii="Book Antiqua" w:eastAsia="DengXian" w:hAnsi="Book Antiqua"/>
                <w:color w:val="000000"/>
                <w:lang w:eastAsia="zh-CN"/>
              </w:rPr>
              <w:t>1</w:t>
            </w:r>
          </w:p>
        </w:tc>
      </w:tr>
      <w:tr w:rsidR="00877E95" w:rsidRPr="006D2B80" w14:paraId="41F15C0E" w14:textId="77777777" w:rsidTr="005835FE">
        <w:trPr>
          <w:trHeight w:val="285"/>
        </w:trPr>
        <w:tc>
          <w:tcPr>
            <w:tcW w:w="1802" w:type="pct"/>
            <w:tcBorders>
              <w:top w:val="nil"/>
              <w:left w:val="nil"/>
              <w:bottom w:val="nil"/>
              <w:right w:val="nil"/>
            </w:tcBorders>
            <w:shd w:val="clear" w:color="auto" w:fill="auto"/>
            <w:noWrap/>
            <w:hideMark/>
          </w:tcPr>
          <w:p w14:paraId="76D70987" w14:textId="77777777" w:rsidR="00877E95" w:rsidRPr="006D2B80" w:rsidRDefault="00877E95" w:rsidP="006D2B80">
            <w:pPr>
              <w:spacing w:line="360" w:lineRule="auto"/>
              <w:jc w:val="both"/>
              <w:rPr>
                <w:rFonts w:ascii="Book Antiqua" w:eastAsia="DengXian" w:hAnsi="Book Antiqua"/>
                <w:color w:val="000000"/>
                <w:lang w:eastAsia="zh-CN"/>
              </w:rPr>
            </w:pPr>
            <w:r w:rsidRPr="006D2B80">
              <w:rPr>
                <w:rFonts w:ascii="Book Antiqua" w:eastAsia="DengXian" w:hAnsi="Book Antiqua"/>
                <w:color w:val="000000"/>
                <w:lang w:eastAsia="zh-CN"/>
              </w:rPr>
              <w:t xml:space="preserve">LGD with </w:t>
            </w:r>
            <w:proofErr w:type="spellStart"/>
            <w:r w:rsidRPr="006D2B80">
              <w:rPr>
                <w:rFonts w:ascii="Book Antiqua" w:eastAsia="DengXian" w:hAnsi="Book Antiqua"/>
                <w:color w:val="000000"/>
                <w:lang w:eastAsia="zh-CN"/>
              </w:rPr>
              <w:t>tubulovillous</w:t>
            </w:r>
            <w:proofErr w:type="spellEnd"/>
            <w:r w:rsidRPr="006D2B80">
              <w:rPr>
                <w:rFonts w:ascii="Book Antiqua" w:eastAsia="DengXian" w:hAnsi="Book Antiqua"/>
                <w:color w:val="000000"/>
                <w:lang w:eastAsia="zh-CN"/>
              </w:rPr>
              <w:t xml:space="preserve"> features</w:t>
            </w:r>
          </w:p>
        </w:tc>
        <w:tc>
          <w:tcPr>
            <w:tcW w:w="1329" w:type="pct"/>
            <w:tcBorders>
              <w:left w:val="nil"/>
              <w:right w:val="nil"/>
            </w:tcBorders>
          </w:tcPr>
          <w:p w14:paraId="3295874A" w14:textId="77777777" w:rsidR="00877E95" w:rsidRPr="006D2B80" w:rsidRDefault="00877E95" w:rsidP="006D2B80">
            <w:pPr>
              <w:spacing w:line="360" w:lineRule="auto"/>
              <w:jc w:val="both"/>
              <w:rPr>
                <w:rFonts w:ascii="Book Antiqua" w:eastAsia="DengXian" w:hAnsi="Book Antiqua"/>
                <w:color w:val="000000"/>
              </w:rPr>
            </w:pPr>
            <w:r w:rsidRPr="006D2B80">
              <w:rPr>
                <w:rFonts w:ascii="Book Antiqua" w:eastAsia="DengXian" w:hAnsi="Book Antiqua"/>
                <w:color w:val="000000"/>
                <w:lang w:eastAsia="zh-CN"/>
              </w:rPr>
              <w:t>2 (3.3)</w:t>
            </w:r>
          </w:p>
        </w:tc>
        <w:tc>
          <w:tcPr>
            <w:tcW w:w="343" w:type="pct"/>
            <w:tcBorders>
              <w:top w:val="nil"/>
              <w:left w:val="nil"/>
              <w:bottom w:val="nil"/>
              <w:right w:val="nil"/>
            </w:tcBorders>
            <w:shd w:val="clear" w:color="auto" w:fill="auto"/>
            <w:noWrap/>
            <w:hideMark/>
          </w:tcPr>
          <w:p w14:paraId="2D73F67A" w14:textId="77777777" w:rsidR="00877E95" w:rsidRPr="006D2B80" w:rsidRDefault="00877E95" w:rsidP="006D2B80">
            <w:pPr>
              <w:spacing w:line="360" w:lineRule="auto"/>
              <w:jc w:val="both"/>
              <w:rPr>
                <w:rFonts w:ascii="Book Antiqua" w:eastAsia="DengXian" w:hAnsi="Book Antiqua"/>
                <w:color w:val="000000"/>
                <w:lang w:eastAsia="zh-CN"/>
              </w:rPr>
            </w:pPr>
            <w:r w:rsidRPr="006D2B80">
              <w:rPr>
                <w:rFonts w:ascii="Book Antiqua" w:eastAsia="DengXian" w:hAnsi="Book Antiqua"/>
                <w:color w:val="000000"/>
                <w:lang w:eastAsia="zh-CN"/>
              </w:rPr>
              <w:t>2</w:t>
            </w:r>
          </w:p>
        </w:tc>
        <w:tc>
          <w:tcPr>
            <w:tcW w:w="539" w:type="pct"/>
            <w:tcBorders>
              <w:top w:val="nil"/>
              <w:left w:val="nil"/>
              <w:bottom w:val="nil"/>
              <w:right w:val="nil"/>
            </w:tcBorders>
            <w:shd w:val="clear" w:color="auto" w:fill="auto"/>
            <w:noWrap/>
            <w:hideMark/>
          </w:tcPr>
          <w:p w14:paraId="54C382EE" w14:textId="77777777" w:rsidR="00877E95" w:rsidRPr="006D2B80" w:rsidRDefault="00877E95" w:rsidP="006D2B80">
            <w:pPr>
              <w:spacing w:line="360" w:lineRule="auto"/>
              <w:jc w:val="both"/>
              <w:rPr>
                <w:rFonts w:ascii="Book Antiqua" w:eastAsia="DengXian" w:hAnsi="Book Antiqua"/>
                <w:color w:val="000000"/>
                <w:lang w:eastAsia="zh-CN"/>
              </w:rPr>
            </w:pPr>
          </w:p>
        </w:tc>
        <w:tc>
          <w:tcPr>
            <w:tcW w:w="438" w:type="pct"/>
            <w:tcBorders>
              <w:top w:val="nil"/>
              <w:left w:val="nil"/>
              <w:bottom w:val="nil"/>
              <w:right w:val="nil"/>
            </w:tcBorders>
            <w:shd w:val="clear" w:color="auto" w:fill="auto"/>
            <w:noWrap/>
            <w:hideMark/>
          </w:tcPr>
          <w:p w14:paraId="6B82D1C7" w14:textId="77777777" w:rsidR="00877E95" w:rsidRPr="006D2B80" w:rsidRDefault="00877E95" w:rsidP="006D2B80">
            <w:pPr>
              <w:spacing w:line="360" w:lineRule="auto"/>
              <w:jc w:val="both"/>
              <w:rPr>
                <w:rFonts w:ascii="Book Antiqua" w:eastAsia="DengXian" w:hAnsi="Book Antiqua"/>
                <w:color w:val="000000"/>
                <w:lang w:eastAsia="zh-CN"/>
              </w:rPr>
            </w:pPr>
            <w:r w:rsidRPr="006D2B80">
              <w:rPr>
                <w:rFonts w:ascii="Book Antiqua" w:eastAsia="DengXian" w:hAnsi="Book Antiqua"/>
                <w:color w:val="000000"/>
                <w:lang w:eastAsia="zh-CN"/>
              </w:rPr>
              <w:t>1</w:t>
            </w:r>
          </w:p>
        </w:tc>
        <w:tc>
          <w:tcPr>
            <w:tcW w:w="549" w:type="pct"/>
            <w:tcBorders>
              <w:top w:val="nil"/>
              <w:left w:val="nil"/>
              <w:bottom w:val="nil"/>
              <w:right w:val="nil"/>
            </w:tcBorders>
            <w:shd w:val="clear" w:color="auto" w:fill="auto"/>
            <w:noWrap/>
            <w:hideMark/>
          </w:tcPr>
          <w:p w14:paraId="14B6C006" w14:textId="77777777" w:rsidR="00877E95" w:rsidRPr="006D2B80" w:rsidRDefault="00877E95" w:rsidP="006D2B80">
            <w:pPr>
              <w:spacing w:line="360" w:lineRule="auto"/>
              <w:jc w:val="both"/>
              <w:rPr>
                <w:rFonts w:ascii="Book Antiqua" w:eastAsia="DengXian" w:hAnsi="Book Antiqua"/>
                <w:color w:val="000000"/>
                <w:lang w:eastAsia="zh-CN"/>
              </w:rPr>
            </w:pPr>
            <w:r w:rsidRPr="006D2B80">
              <w:rPr>
                <w:rFonts w:ascii="Book Antiqua" w:eastAsia="DengXian" w:hAnsi="Book Antiqua"/>
                <w:color w:val="000000"/>
                <w:lang w:eastAsia="zh-CN"/>
              </w:rPr>
              <w:t>1</w:t>
            </w:r>
          </w:p>
        </w:tc>
      </w:tr>
      <w:tr w:rsidR="00877E95" w:rsidRPr="006D2B80" w14:paraId="5B5CFDBA" w14:textId="77777777" w:rsidTr="005835FE">
        <w:trPr>
          <w:trHeight w:val="285"/>
        </w:trPr>
        <w:tc>
          <w:tcPr>
            <w:tcW w:w="1802" w:type="pct"/>
            <w:tcBorders>
              <w:top w:val="nil"/>
              <w:left w:val="nil"/>
              <w:bottom w:val="nil"/>
              <w:right w:val="nil"/>
            </w:tcBorders>
            <w:shd w:val="clear" w:color="auto" w:fill="auto"/>
            <w:noWrap/>
            <w:hideMark/>
          </w:tcPr>
          <w:p w14:paraId="63654F90" w14:textId="77777777" w:rsidR="00877E95" w:rsidRPr="006D2B80" w:rsidRDefault="00877E95" w:rsidP="006D2B80">
            <w:pPr>
              <w:spacing w:line="360" w:lineRule="auto"/>
              <w:jc w:val="both"/>
              <w:rPr>
                <w:rFonts w:ascii="Book Antiqua" w:eastAsia="DengXian" w:hAnsi="Book Antiqua"/>
                <w:color w:val="000000"/>
                <w:lang w:eastAsia="zh-CN"/>
              </w:rPr>
            </w:pPr>
            <w:r w:rsidRPr="006D2B80">
              <w:rPr>
                <w:rFonts w:ascii="Book Antiqua" w:eastAsia="DengXian" w:hAnsi="Book Antiqua"/>
                <w:color w:val="000000"/>
                <w:lang w:eastAsia="zh-CN"/>
              </w:rPr>
              <w:t>HGD</w:t>
            </w:r>
          </w:p>
        </w:tc>
        <w:tc>
          <w:tcPr>
            <w:tcW w:w="1329" w:type="pct"/>
            <w:tcBorders>
              <w:left w:val="nil"/>
              <w:right w:val="nil"/>
            </w:tcBorders>
          </w:tcPr>
          <w:p w14:paraId="40AA3648" w14:textId="77777777" w:rsidR="00877E95" w:rsidRPr="006D2B80" w:rsidRDefault="00877E95" w:rsidP="006D2B80">
            <w:pPr>
              <w:spacing w:line="360" w:lineRule="auto"/>
              <w:jc w:val="both"/>
              <w:rPr>
                <w:rFonts w:ascii="Book Antiqua" w:eastAsia="DengXian" w:hAnsi="Book Antiqua"/>
                <w:color w:val="000000"/>
              </w:rPr>
            </w:pPr>
            <w:r w:rsidRPr="006D2B80">
              <w:rPr>
                <w:rFonts w:ascii="Book Antiqua" w:eastAsia="DengXian" w:hAnsi="Book Antiqua"/>
                <w:color w:val="000000"/>
                <w:lang w:eastAsia="zh-CN"/>
              </w:rPr>
              <w:t>2 (3.3)</w:t>
            </w:r>
          </w:p>
        </w:tc>
        <w:tc>
          <w:tcPr>
            <w:tcW w:w="343" w:type="pct"/>
            <w:tcBorders>
              <w:top w:val="nil"/>
              <w:left w:val="nil"/>
              <w:bottom w:val="nil"/>
              <w:right w:val="nil"/>
            </w:tcBorders>
            <w:shd w:val="clear" w:color="auto" w:fill="auto"/>
            <w:noWrap/>
            <w:hideMark/>
          </w:tcPr>
          <w:p w14:paraId="5CF1425E" w14:textId="77777777" w:rsidR="00877E95" w:rsidRPr="006D2B80" w:rsidRDefault="00877E95" w:rsidP="006D2B80">
            <w:pPr>
              <w:spacing w:line="360" w:lineRule="auto"/>
              <w:jc w:val="both"/>
              <w:rPr>
                <w:rFonts w:ascii="Book Antiqua" w:eastAsia="DengXian" w:hAnsi="Book Antiqua"/>
                <w:color w:val="000000"/>
                <w:lang w:eastAsia="zh-CN"/>
              </w:rPr>
            </w:pPr>
            <w:r w:rsidRPr="006D2B80">
              <w:rPr>
                <w:rFonts w:ascii="Book Antiqua" w:eastAsia="DengXian" w:hAnsi="Book Antiqua"/>
                <w:color w:val="000000"/>
                <w:lang w:eastAsia="zh-CN"/>
              </w:rPr>
              <w:t>0</w:t>
            </w:r>
          </w:p>
        </w:tc>
        <w:tc>
          <w:tcPr>
            <w:tcW w:w="539" w:type="pct"/>
            <w:tcBorders>
              <w:top w:val="nil"/>
              <w:left w:val="nil"/>
              <w:bottom w:val="nil"/>
              <w:right w:val="nil"/>
            </w:tcBorders>
            <w:shd w:val="clear" w:color="auto" w:fill="auto"/>
            <w:noWrap/>
            <w:hideMark/>
          </w:tcPr>
          <w:p w14:paraId="2E8C04AA" w14:textId="77777777" w:rsidR="00877E95" w:rsidRPr="006D2B80" w:rsidRDefault="00877E95" w:rsidP="006D2B80">
            <w:pPr>
              <w:spacing w:line="360" w:lineRule="auto"/>
              <w:jc w:val="both"/>
              <w:rPr>
                <w:rFonts w:ascii="Book Antiqua" w:eastAsia="DengXian" w:hAnsi="Book Antiqua"/>
                <w:color w:val="000000"/>
                <w:lang w:eastAsia="zh-CN"/>
              </w:rPr>
            </w:pPr>
          </w:p>
        </w:tc>
        <w:tc>
          <w:tcPr>
            <w:tcW w:w="438" w:type="pct"/>
            <w:tcBorders>
              <w:top w:val="nil"/>
              <w:left w:val="nil"/>
              <w:bottom w:val="nil"/>
              <w:right w:val="nil"/>
            </w:tcBorders>
            <w:shd w:val="clear" w:color="auto" w:fill="auto"/>
            <w:noWrap/>
            <w:hideMark/>
          </w:tcPr>
          <w:p w14:paraId="4C9BB28B" w14:textId="77777777" w:rsidR="00877E95" w:rsidRPr="006D2B80" w:rsidRDefault="00877E95" w:rsidP="006D2B80">
            <w:pPr>
              <w:spacing w:line="360" w:lineRule="auto"/>
              <w:jc w:val="both"/>
              <w:rPr>
                <w:rFonts w:ascii="Book Antiqua" w:eastAsia="Times New Roman" w:hAnsi="Book Antiqua"/>
                <w:lang w:eastAsia="zh-CN"/>
              </w:rPr>
            </w:pPr>
          </w:p>
        </w:tc>
        <w:tc>
          <w:tcPr>
            <w:tcW w:w="549" w:type="pct"/>
            <w:tcBorders>
              <w:top w:val="nil"/>
              <w:left w:val="nil"/>
              <w:bottom w:val="nil"/>
              <w:right w:val="nil"/>
            </w:tcBorders>
            <w:shd w:val="clear" w:color="auto" w:fill="auto"/>
            <w:noWrap/>
            <w:hideMark/>
          </w:tcPr>
          <w:p w14:paraId="0C1D4E99" w14:textId="77777777" w:rsidR="00877E95" w:rsidRPr="006D2B80" w:rsidRDefault="00877E95" w:rsidP="006D2B80">
            <w:pPr>
              <w:spacing w:line="360" w:lineRule="auto"/>
              <w:jc w:val="both"/>
              <w:rPr>
                <w:rFonts w:ascii="Book Antiqua" w:eastAsia="Times New Roman" w:hAnsi="Book Antiqua"/>
                <w:lang w:eastAsia="zh-CN"/>
              </w:rPr>
            </w:pPr>
          </w:p>
        </w:tc>
      </w:tr>
      <w:tr w:rsidR="00877E95" w:rsidRPr="006D2B80" w14:paraId="0FC130CC" w14:textId="77777777" w:rsidTr="005835FE">
        <w:trPr>
          <w:trHeight w:val="285"/>
        </w:trPr>
        <w:tc>
          <w:tcPr>
            <w:tcW w:w="1802" w:type="pct"/>
            <w:tcBorders>
              <w:top w:val="nil"/>
              <w:left w:val="nil"/>
              <w:bottom w:val="nil"/>
              <w:right w:val="nil"/>
            </w:tcBorders>
            <w:shd w:val="clear" w:color="auto" w:fill="auto"/>
            <w:noWrap/>
            <w:hideMark/>
          </w:tcPr>
          <w:p w14:paraId="197EA09D" w14:textId="77777777" w:rsidR="00877E95" w:rsidRPr="006D2B80" w:rsidRDefault="00877E95" w:rsidP="006D2B80">
            <w:pPr>
              <w:spacing w:line="360" w:lineRule="auto"/>
              <w:jc w:val="both"/>
              <w:rPr>
                <w:rFonts w:ascii="Book Antiqua" w:eastAsia="DengXian" w:hAnsi="Book Antiqua"/>
                <w:color w:val="000000"/>
                <w:lang w:eastAsia="zh-CN"/>
              </w:rPr>
            </w:pPr>
            <w:r w:rsidRPr="006D2B80">
              <w:rPr>
                <w:rFonts w:ascii="Book Antiqua" w:eastAsia="DengXian" w:hAnsi="Book Antiqua"/>
                <w:color w:val="000000"/>
                <w:lang w:eastAsia="zh-CN"/>
              </w:rPr>
              <w:t>DALM</w:t>
            </w:r>
          </w:p>
        </w:tc>
        <w:tc>
          <w:tcPr>
            <w:tcW w:w="1329" w:type="pct"/>
            <w:tcBorders>
              <w:left w:val="nil"/>
              <w:right w:val="nil"/>
            </w:tcBorders>
          </w:tcPr>
          <w:p w14:paraId="29E46AEC" w14:textId="77777777" w:rsidR="00877E95" w:rsidRPr="006D2B80" w:rsidRDefault="00877E95" w:rsidP="006D2B80">
            <w:pPr>
              <w:spacing w:line="360" w:lineRule="auto"/>
              <w:jc w:val="both"/>
              <w:rPr>
                <w:rFonts w:ascii="Book Antiqua" w:eastAsia="DengXian" w:hAnsi="Book Antiqua"/>
                <w:color w:val="000000"/>
              </w:rPr>
            </w:pPr>
            <w:r w:rsidRPr="006D2B80">
              <w:rPr>
                <w:rFonts w:ascii="Book Antiqua" w:eastAsia="DengXian" w:hAnsi="Book Antiqua"/>
                <w:color w:val="000000"/>
                <w:lang w:eastAsia="zh-CN"/>
              </w:rPr>
              <w:t>1 (1.7)</w:t>
            </w:r>
          </w:p>
        </w:tc>
        <w:tc>
          <w:tcPr>
            <w:tcW w:w="343" w:type="pct"/>
            <w:tcBorders>
              <w:top w:val="nil"/>
              <w:left w:val="nil"/>
              <w:bottom w:val="nil"/>
              <w:right w:val="nil"/>
            </w:tcBorders>
            <w:shd w:val="clear" w:color="auto" w:fill="auto"/>
            <w:noWrap/>
            <w:hideMark/>
          </w:tcPr>
          <w:p w14:paraId="3AE6A8F1" w14:textId="77777777" w:rsidR="00877E95" w:rsidRPr="006D2B80" w:rsidRDefault="00877E95" w:rsidP="006D2B80">
            <w:pPr>
              <w:spacing w:line="360" w:lineRule="auto"/>
              <w:jc w:val="both"/>
              <w:rPr>
                <w:rFonts w:ascii="Book Antiqua" w:eastAsia="DengXian" w:hAnsi="Book Antiqua"/>
                <w:color w:val="000000"/>
                <w:lang w:eastAsia="zh-CN"/>
              </w:rPr>
            </w:pPr>
            <w:r w:rsidRPr="006D2B80">
              <w:rPr>
                <w:rFonts w:ascii="Book Antiqua" w:eastAsia="DengXian" w:hAnsi="Book Antiqua"/>
                <w:color w:val="000000"/>
                <w:lang w:eastAsia="zh-CN"/>
              </w:rPr>
              <w:t>1</w:t>
            </w:r>
          </w:p>
        </w:tc>
        <w:tc>
          <w:tcPr>
            <w:tcW w:w="539" w:type="pct"/>
            <w:tcBorders>
              <w:top w:val="nil"/>
              <w:left w:val="nil"/>
              <w:bottom w:val="nil"/>
              <w:right w:val="nil"/>
            </w:tcBorders>
            <w:shd w:val="clear" w:color="auto" w:fill="auto"/>
            <w:noWrap/>
            <w:hideMark/>
          </w:tcPr>
          <w:p w14:paraId="3DEBEAC9" w14:textId="77777777" w:rsidR="00877E95" w:rsidRPr="006D2B80" w:rsidRDefault="00877E95" w:rsidP="006D2B80">
            <w:pPr>
              <w:spacing w:line="360" w:lineRule="auto"/>
              <w:jc w:val="both"/>
              <w:rPr>
                <w:rFonts w:ascii="Book Antiqua" w:eastAsia="DengXian" w:hAnsi="Book Antiqua"/>
                <w:color w:val="000000"/>
                <w:lang w:eastAsia="zh-CN"/>
              </w:rPr>
            </w:pPr>
          </w:p>
        </w:tc>
        <w:tc>
          <w:tcPr>
            <w:tcW w:w="438" w:type="pct"/>
            <w:tcBorders>
              <w:top w:val="nil"/>
              <w:left w:val="nil"/>
              <w:bottom w:val="nil"/>
              <w:right w:val="nil"/>
            </w:tcBorders>
            <w:shd w:val="clear" w:color="auto" w:fill="auto"/>
            <w:noWrap/>
            <w:hideMark/>
          </w:tcPr>
          <w:p w14:paraId="1E9AF491" w14:textId="77777777" w:rsidR="00877E95" w:rsidRPr="006D2B80" w:rsidRDefault="00877E95" w:rsidP="006D2B80">
            <w:pPr>
              <w:spacing w:line="360" w:lineRule="auto"/>
              <w:jc w:val="both"/>
              <w:rPr>
                <w:rFonts w:ascii="Book Antiqua" w:eastAsia="DengXian" w:hAnsi="Book Antiqua"/>
                <w:color w:val="000000"/>
                <w:lang w:eastAsia="zh-CN"/>
              </w:rPr>
            </w:pPr>
            <w:r w:rsidRPr="006D2B80">
              <w:rPr>
                <w:rFonts w:ascii="Book Antiqua" w:eastAsia="DengXian" w:hAnsi="Book Antiqua"/>
                <w:color w:val="000000"/>
                <w:lang w:eastAsia="zh-CN"/>
              </w:rPr>
              <w:t>1</w:t>
            </w:r>
          </w:p>
        </w:tc>
        <w:tc>
          <w:tcPr>
            <w:tcW w:w="549" w:type="pct"/>
            <w:tcBorders>
              <w:top w:val="nil"/>
              <w:left w:val="nil"/>
              <w:bottom w:val="nil"/>
              <w:right w:val="nil"/>
            </w:tcBorders>
            <w:shd w:val="clear" w:color="auto" w:fill="auto"/>
            <w:noWrap/>
            <w:hideMark/>
          </w:tcPr>
          <w:p w14:paraId="39A52675" w14:textId="77777777" w:rsidR="00877E95" w:rsidRPr="006D2B80" w:rsidRDefault="00877E95" w:rsidP="006D2B80">
            <w:pPr>
              <w:spacing w:line="360" w:lineRule="auto"/>
              <w:jc w:val="both"/>
              <w:rPr>
                <w:rFonts w:ascii="Book Antiqua" w:eastAsia="DengXian" w:hAnsi="Book Antiqua"/>
                <w:color w:val="000000"/>
                <w:lang w:eastAsia="zh-CN"/>
              </w:rPr>
            </w:pPr>
          </w:p>
        </w:tc>
      </w:tr>
      <w:tr w:rsidR="00877E95" w:rsidRPr="006D2B80" w14:paraId="0353015B" w14:textId="77777777" w:rsidTr="005835FE">
        <w:trPr>
          <w:trHeight w:val="285"/>
        </w:trPr>
        <w:tc>
          <w:tcPr>
            <w:tcW w:w="1802" w:type="pct"/>
            <w:tcBorders>
              <w:top w:val="nil"/>
              <w:left w:val="nil"/>
              <w:right w:val="nil"/>
            </w:tcBorders>
            <w:shd w:val="clear" w:color="auto" w:fill="auto"/>
            <w:noWrap/>
            <w:hideMark/>
          </w:tcPr>
          <w:p w14:paraId="0179B0DE" w14:textId="77777777" w:rsidR="00877E95" w:rsidRPr="006D2B80" w:rsidRDefault="00877E95" w:rsidP="006D2B80">
            <w:pPr>
              <w:spacing w:line="360" w:lineRule="auto"/>
              <w:jc w:val="both"/>
              <w:rPr>
                <w:rFonts w:ascii="Book Antiqua" w:eastAsia="DengXian" w:hAnsi="Book Antiqua"/>
                <w:color w:val="000000"/>
                <w:lang w:eastAsia="zh-CN"/>
              </w:rPr>
            </w:pPr>
            <w:r w:rsidRPr="006D2B80">
              <w:rPr>
                <w:rFonts w:ascii="Book Antiqua" w:eastAsia="DengXian" w:hAnsi="Book Antiqua"/>
                <w:color w:val="000000"/>
                <w:lang w:eastAsia="zh-CN"/>
              </w:rPr>
              <w:t>Combined serrated and low-grade adenomatous features</w:t>
            </w:r>
          </w:p>
        </w:tc>
        <w:tc>
          <w:tcPr>
            <w:tcW w:w="1329" w:type="pct"/>
            <w:tcBorders>
              <w:left w:val="nil"/>
              <w:right w:val="nil"/>
            </w:tcBorders>
          </w:tcPr>
          <w:p w14:paraId="3482F550" w14:textId="77777777" w:rsidR="00877E95" w:rsidRPr="006D2B80" w:rsidRDefault="00877E95" w:rsidP="006D2B80">
            <w:pPr>
              <w:spacing w:line="360" w:lineRule="auto"/>
              <w:jc w:val="both"/>
              <w:rPr>
                <w:rFonts w:ascii="Book Antiqua" w:eastAsia="DengXian" w:hAnsi="Book Antiqua"/>
                <w:color w:val="000000"/>
                <w:lang w:eastAsia="zh-CN"/>
              </w:rPr>
            </w:pPr>
            <w:r w:rsidRPr="006D2B80">
              <w:rPr>
                <w:rFonts w:ascii="Book Antiqua" w:eastAsia="DengXian" w:hAnsi="Book Antiqua"/>
                <w:color w:val="000000"/>
                <w:lang w:eastAsia="zh-CN"/>
              </w:rPr>
              <w:t>1 (1.7)</w:t>
            </w:r>
          </w:p>
        </w:tc>
        <w:tc>
          <w:tcPr>
            <w:tcW w:w="343" w:type="pct"/>
            <w:tcBorders>
              <w:top w:val="nil"/>
              <w:left w:val="nil"/>
              <w:right w:val="nil"/>
            </w:tcBorders>
            <w:shd w:val="clear" w:color="auto" w:fill="auto"/>
            <w:noWrap/>
            <w:hideMark/>
          </w:tcPr>
          <w:p w14:paraId="1F09CE8A" w14:textId="77777777" w:rsidR="00877E95" w:rsidRPr="006D2B80" w:rsidRDefault="00877E95" w:rsidP="006D2B80">
            <w:pPr>
              <w:spacing w:line="360" w:lineRule="auto"/>
              <w:jc w:val="both"/>
              <w:rPr>
                <w:rFonts w:ascii="Book Antiqua" w:eastAsia="DengXian" w:hAnsi="Book Antiqua"/>
                <w:color w:val="000000"/>
                <w:lang w:eastAsia="zh-CN"/>
              </w:rPr>
            </w:pPr>
            <w:r w:rsidRPr="006D2B80">
              <w:rPr>
                <w:rFonts w:ascii="Book Antiqua" w:eastAsia="DengXian" w:hAnsi="Book Antiqua"/>
                <w:color w:val="000000"/>
                <w:lang w:eastAsia="zh-CN"/>
              </w:rPr>
              <w:t>0</w:t>
            </w:r>
          </w:p>
        </w:tc>
        <w:tc>
          <w:tcPr>
            <w:tcW w:w="539" w:type="pct"/>
            <w:tcBorders>
              <w:top w:val="nil"/>
              <w:left w:val="nil"/>
              <w:right w:val="nil"/>
            </w:tcBorders>
            <w:shd w:val="clear" w:color="auto" w:fill="auto"/>
            <w:noWrap/>
            <w:hideMark/>
          </w:tcPr>
          <w:p w14:paraId="56454642" w14:textId="77777777" w:rsidR="00877E95" w:rsidRPr="006D2B80" w:rsidRDefault="00877E95" w:rsidP="006D2B80">
            <w:pPr>
              <w:spacing w:line="360" w:lineRule="auto"/>
              <w:jc w:val="both"/>
              <w:rPr>
                <w:rFonts w:ascii="Book Antiqua" w:eastAsia="DengXian" w:hAnsi="Book Antiqua"/>
                <w:color w:val="000000"/>
                <w:lang w:eastAsia="zh-CN"/>
              </w:rPr>
            </w:pPr>
          </w:p>
        </w:tc>
        <w:tc>
          <w:tcPr>
            <w:tcW w:w="438" w:type="pct"/>
            <w:tcBorders>
              <w:top w:val="nil"/>
              <w:left w:val="nil"/>
              <w:right w:val="nil"/>
            </w:tcBorders>
            <w:shd w:val="clear" w:color="auto" w:fill="auto"/>
            <w:noWrap/>
            <w:hideMark/>
          </w:tcPr>
          <w:p w14:paraId="3AA52410" w14:textId="77777777" w:rsidR="00877E95" w:rsidRPr="006D2B80" w:rsidRDefault="00877E95" w:rsidP="006D2B80">
            <w:pPr>
              <w:spacing w:line="360" w:lineRule="auto"/>
              <w:jc w:val="both"/>
              <w:rPr>
                <w:rFonts w:ascii="Book Antiqua" w:eastAsia="Times New Roman" w:hAnsi="Book Antiqua"/>
                <w:lang w:eastAsia="zh-CN"/>
              </w:rPr>
            </w:pPr>
          </w:p>
        </w:tc>
        <w:tc>
          <w:tcPr>
            <w:tcW w:w="549" w:type="pct"/>
            <w:tcBorders>
              <w:top w:val="nil"/>
              <w:left w:val="nil"/>
              <w:right w:val="nil"/>
            </w:tcBorders>
            <w:shd w:val="clear" w:color="auto" w:fill="auto"/>
            <w:noWrap/>
            <w:hideMark/>
          </w:tcPr>
          <w:p w14:paraId="6C653FF1" w14:textId="77777777" w:rsidR="00877E95" w:rsidRPr="006D2B80" w:rsidRDefault="00877E95" w:rsidP="006D2B80">
            <w:pPr>
              <w:spacing w:line="360" w:lineRule="auto"/>
              <w:jc w:val="both"/>
              <w:rPr>
                <w:rFonts w:ascii="Book Antiqua" w:eastAsia="Times New Roman" w:hAnsi="Book Antiqua"/>
                <w:lang w:eastAsia="zh-CN"/>
              </w:rPr>
            </w:pPr>
          </w:p>
        </w:tc>
      </w:tr>
      <w:tr w:rsidR="00877E95" w:rsidRPr="006D2B80" w14:paraId="1191571D" w14:textId="77777777" w:rsidTr="005835FE">
        <w:trPr>
          <w:trHeight w:val="285"/>
        </w:trPr>
        <w:tc>
          <w:tcPr>
            <w:tcW w:w="1802" w:type="pct"/>
            <w:tcBorders>
              <w:top w:val="nil"/>
              <w:left w:val="nil"/>
              <w:right w:val="nil"/>
            </w:tcBorders>
            <w:shd w:val="clear" w:color="auto" w:fill="auto"/>
            <w:noWrap/>
            <w:hideMark/>
          </w:tcPr>
          <w:p w14:paraId="2267BCD4" w14:textId="77777777" w:rsidR="00877E95" w:rsidRPr="006D2B80" w:rsidRDefault="00877E95" w:rsidP="006D2B80">
            <w:pPr>
              <w:spacing w:line="360" w:lineRule="auto"/>
              <w:jc w:val="both"/>
              <w:rPr>
                <w:rFonts w:ascii="Book Antiqua" w:eastAsia="DengXian" w:hAnsi="Book Antiqua"/>
                <w:color w:val="000000"/>
                <w:lang w:eastAsia="zh-CN"/>
              </w:rPr>
            </w:pPr>
            <w:r w:rsidRPr="006D2B80">
              <w:rPr>
                <w:rFonts w:ascii="Book Antiqua" w:eastAsia="DengXian" w:hAnsi="Book Antiqua"/>
                <w:color w:val="000000"/>
                <w:lang w:eastAsia="zh-CN"/>
              </w:rPr>
              <w:t>Total</w:t>
            </w:r>
          </w:p>
        </w:tc>
        <w:tc>
          <w:tcPr>
            <w:tcW w:w="1329" w:type="pct"/>
            <w:tcBorders>
              <w:left w:val="nil"/>
              <w:right w:val="nil"/>
            </w:tcBorders>
          </w:tcPr>
          <w:p w14:paraId="00C3D069" w14:textId="77777777" w:rsidR="00877E95" w:rsidRPr="006D2B80" w:rsidRDefault="00877E95" w:rsidP="006D2B80">
            <w:pPr>
              <w:spacing w:line="360" w:lineRule="auto"/>
              <w:jc w:val="both"/>
              <w:rPr>
                <w:rFonts w:ascii="Book Antiqua" w:eastAsia="DengXian" w:hAnsi="Book Antiqua"/>
                <w:color w:val="000000"/>
                <w:lang w:eastAsia="zh-CN"/>
              </w:rPr>
            </w:pPr>
            <w:r w:rsidRPr="006D2B80">
              <w:rPr>
                <w:rFonts w:ascii="Book Antiqua" w:eastAsia="DengXian" w:hAnsi="Book Antiqua"/>
                <w:color w:val="000000"/>
                <w:lang w:eastAsia="zh-CN"/>
              </w:rPr>
              <w:t>60 (100)</w:t>
            </w:r>
          </w:p>
        </w:tc>
        <w:tc>
          <w:tcPr>
            <w:tcW w:w="343" w:type="pct"/>
            <w:tcBorders>
              <w:top w:val="nil"/>
              <w:left w:val="nil"/>
              <w:right w:val="nil"/>
            </w:tcBorders>
            <w:shd w:val="clear" w:color="auto" w:fill="auto"/>
            <w:noWrap/>
            <w:hideMark/>
          </w:tcPr>
          <w:p w14:paraId="731F09E2" w14:textId="77777777" w:rsidR="00877E95" w:rsidRPr="006D2B80" w:rsidRDefault="00877E95" w:rsidP="006D2B80">
            <w:pPr>
              <w:spacing w:line="360" w:lineRule="auto"/>
              <w:jc w:val="both"/>
              <w:rPr>
                <w:rFonts w:ascii="Book Antiqua" w:eastAsia="DengXian" w:hAnsi="Book Antiqua"/>
                <w:color w:val="000000"/>
                <w:lang w:eastAsia="zh-CN"/>
              </w:rPr>
            </w:pPr>
            <w:r w:rsidRPr="006D2B80">
              <w:rPr>
                <w:rFonts w:ascii="Book Antiqua" w:eastAsia="DengXian" w:hAnsi="Book Antiqua"/>
                <w:color w:val="000000"/>
                <w:lang w:eastAsia="zh-CN"/>
              </w:rPr>
              <w:t>23</w:t>
            </w:r>
          </w:p>
        </w:tc>
        <w:tc>
          <w:tcPr>
            <w:tcW w:w="539" w:type="pct"/>
            <w:tcBorders>
              <w:top w:val="nil"/>
              <w:left w:val="nil"/>
              <w:right w:val="nil"/>
            </w:tcBorders>
            <w:shd w:val="clear" w:color="auto" w:fill="auto"/>
            <w:noWrap/>
            <w:hideMark/>
          </w:tcPr>
          <w:p w14:paraId="08CB16B9" w14:textId="77777777" w:rsidR="00877E95" w:rsidRPr="006D2B80" w:rsidRDefault="00877E95" w:rsidP="006D2B80">
            <w:pPr>
              <w:spacing w:line="360" w:lineRule="auto"/>
              <w:jc w:val="both"/>
              <w:rPr>
                <w:rFonts w:ascii="Book Antiqua" w:eastAsia="DengXian" w:hAnsi="Book Antiqua"/>
                <w:color w:val="000000"/>
                <w:lang w:eastAsia="zh-CN"/>
              </w:rPr>
            </w:pPr>
            <w:r w:rsidRPr="006D2B80">
              <w:rPr>
                <w:rFonts w:ascii="Book Antiqua" w:eastAsia="DengXian" w:hAnsi="Book Antiqua"/>
                <w:color w:val="000000"/>
                <w:lang w:eastAsia="zh-CN"/>
              </w:rPr>
              <w:t>9</w:t>
            </w:r>
          </w:p>
        </w:tc>
        <w:tc>
          <w:tcPr>
            <w:tcW w:w="438" w:type="pct"/>
            <w:tcBorders>
              <w:top w:val="nil"/>
              <w:left w:val="nil"/>
              <w:right w:val="nil"/>
            </w:tcBorders>
            <w:shd w:val="clear" w:color="auto" w:fill="auto"/>
            <w:noWrap/>
            <w:hideMark/>
          </w:tcPr>
          <w:p w14:paraId="72335A58" w14:textId="77777777" w:rsidR="00877E95" w:rsidRPr="006D2B80" w:rsidRDefault="00877E95" w:rsidP="006D2B80">
            <w:pPr>
              <w:spacing w:line="360" w:lineRule="auto"/>
              <w:jc w:val="both"/>
              <w:rPr>
                <w:rFonts w:ascii="Book Antiqua" w:eastAsia="DengXian" w:hAnsi="Book Antiqua"/>
                <w:color w:val="000000"/>
                <w:lang w:eastAsia="zh-CN"/>
              </w:rPr>
            </w:pPr>
            <w:r w:rsidRPr="006D2B80">
              <w:rPr>
                <w:rFonts w:ascii="Book Antiqua" w:eastAsia="DengXian" w:hAnsi="Book Antiqua"/>
                <w:color w:val="000000"/>
                <w:lang w:eastAsia="zh-CN"/>
              </w:rPr>
              <w:t>5</w:t>
            </w:r>
          </w:p>
        </w:tc>
        <w:tc>
          <w:tcPr>
            <w:tcW w:w="549" w:type="pct"/>
            <w:tcBorders>
              <w:top w:val="nil"/>
              <w:left w:val="nil"/>
              <w:right w:val="nil"/>
            </w:tcBorders>
            <w:shd w:val="clear" w:color="auto" w:fill="auto"/>
            <w:noWrap/>
            <w:hideMark/>
          </w:tcPr>
          <w:p w14:paraId="371DE971" w14:textId="77777777" w:rsidR="00877E95" w:rsidRPr="006D2B80" w:rsidRDefault="00877E95" w:rsidP="006D2B80">
            <w:pPr>
              <w:spacing w:line="360" w:lineRule="auto"/>
              <w:jc w:val="both"/>
              <w:rPr>
                <w:rFonts w:ascii="Book Antiqua" w:eastAsia="DengXian" w:hAnsi="Book Antiqua"/>
                <w:color w:val="000000"/>
                <w:lang w:eastAsia="zh-CN"/>
              </w:rPr>
            </w:pPr>
            <w:r w:rsidRPr="006D2B80">
              <w:rPr>
                <w:rFonts w:ascii="Book Antiqua" w:eastAsia="DengXian" w:hAnsi="Book Antiqua"/>
                <w:color w:val="000000"/>
                <w:lang w:eastAsia="zh-CN"/>
              </w:rPr>
              <w:t>9</w:t>
            </w:r>
          </w:p>
        </w:tc>
      </w:tr>
      <w:tr w:rsidR="00877E95" w:rsidRPr="006D2B80" w14:paraId="7F2A347B" w14:textId="77777777" w:rsidTr="005835FE">
        <w:trPr>
          <w:trHeight w:val="285"/>
        </w:trPr>
        <w:tc>
          <w:tcPr>
            <w:tcW w:w="1802" w:type="pct"/>
            <w:tcBorders>
              <w:left w:val="nil"/>
              <w:right w:val="nil"/>
            </w:tcBorders>
            <w:shd w:val="clear" w:color="auto" w:fill="auto"/>
            <w:noWrap/>
            <w:hideMark/>
          </w:tcPr>
          <w:p w14:paraId="0FC7BCD1" w14:textId="77777777" w:rsidR="00877E95" w:rsidRPr="006D2B80" w:rsidRDefault="00877E95" w:rsidP="006D2B80">
            <w:pPr>
              <w:spacing w:line="360" w:lineRule="auto"/>
              <w:jc w:val="both"/>
              <w:rPr>
                <w:rFonts w:ascii="Book Antiqua" w:eastAsia="DengXian" w:hAnsi="Book Antiqua"/>
                <w:color w:val="000000"/>
                <w:lang w:eastAsia="zh-CN"/>
              </w:rPr>
            </w:pPr>
            <w:r w:rsidRPr="006D2B80">
              <w:rPr>
                <w:rFonts w:ascii="Book Antiqua" w:eastAsia="DengXian" w:hAnsi="Book Antiqua"/>
                <w:color w:val="000000"/>
                <w:lang w:eastAsia="zh-CN"/>
              </w:rPr>
              <w:lastRenderedPageBreak/>
              <w:t>Post-SCENIC</w:t>
            </w:r>
          </w:p>
        </w:tc>
        <w:tc>
          <w:tcPr>
            <w:tcW w:w="1329" w:type="pct"/>
            <w:tcBorders>
              <w:left w:val="nil"/>
              <w:right w:val="nil"/>
            </w:tcBorders>
          </w:tcPr>
          <w:p w14:paraId="7CA36A20" w14:textId="77777777" w:rsidR="00877E95" w:rsidRPr="006D2B80" w:rsidRDefault="00877E95" w:rsidP="006D2B80">
            <w:pPr>
              <w:spacing w:line="360" w:lineRule="auto"/>
              <w:jc w:val="both"/>
              <w:rPr>
                <w:rFonts w:ascii="Book Antiqua" w:eastAsia="Times New Roman" w:hAnsi="Book Antiqua"/>
                <w:lang w:eastAsia="zh-CN"/>
              </w:rPr>
            </w:pPr>
          </w:p>
        </w:tc>
        <w:tc>
          <w:tcPr>
            <w:tcW w:w="343" w:type="pct"/>
            <w:tcBorders>
              <w:left w:val="nil"/>
              <w:right w:val="nil"/>
            </w:tcBorders>
            <w:shd w:val="clear" w:color="auto" w:fill="auto"/>
            <w:noWrap/>
            <w:hideMark/>
          </w:tcPr>
          <w:p w14:paraId="242B436A" w14:textId="77777777" w:rsidR="00877E95" w:rsidRPr="006D2B80" w:rsidRDefault="00877E95" w:rsidP="006D2B80">
            <w:pPr>
              <w:spacing w:line="360" w:lineRule="auto"/>
              <w:jc w:val="both"/>
              <w:rPr>
                <w:rFonts w:ascii="Book Antiqua" w:eastAsia="Times New Roman" w:hAnsi="Book Antiqua"/>
                <w:lang w:eastAsia="zh-CN"/>
              </w:rPr>
            </w:pPr>
          </w:p>
        </w:tc>
        <w:tc>
          <w:tcPr>
            <w:tcW w:w="539" w:type="pct"/>
            <w:tcBorders>
              <w:left w:val="nil"/>
              <w:right w:val="nil"/>
            </w:tcBorders>
            <w:shd w:val="clear" w:color="auto" w:fill="auto"/>
            <w:noWrap/>
            <w:hideMark/>
          </w:tcPr>
          <w:p w14:paraId="2AC601AA" w14:textId="77777777" w:rsidR="00877E95" w:rsidRPr="006D2B80" w:rsidRDefault="00877E95" w:rsidP="006D2B80">
            <w:pPr>
              <w:spacing w:line="360" w:lineRule="auto"/>
              <w:jc w:val="both"/>
              <w:rPr>
                <w:rFonts w:ascii="Book Antiqua" w:eastAsia="Times New Roman" w:hAnsi="Book Antiqua"/>
                <w:lang w:eastAsia="zh-CN"/>
              </w:rPr>
            </w:pPr>
          </w:p>
        </w:tc>
        <w:tc>
          <w:tcPr>
            <w:tcW w:w="438" w:type="pct"/>
            <w:tcBorders>
              <w:left w:val="nil"/>
              <w:right w:val="nil"/>
            </w:tcBorders>
            <w:shd w:val="clear" w:color="auto" w:fill="auto"/>
            <w:noWrap/>
            <w:hideMark/>
          </w:tcPr>
          <w:p w14:paraId="093AAD87" w14:textId="77777777" w:rsidR="00877E95" w:rsidRPr="006D2B80" w:rsidRDefault="00877E95" w:rsidP="006D2B80">
            <w:pPr>
              <w:spacing w:line="360" w:lineRule="auto"/>
              <w:jc w:val="both"/>
              <w:rPr>
                <w:rFonts w:ascii="Book Antiqua" w:eastAsia="Times New Roman" w:hAnsi="Book Antiqua"/>
                <w:lang w:eastAsia="zh-CN"/>
              </w:rPr>
            </w:pPr>
          </w:p>
        </w:tc>
        <w:tc>
          <w:tcPr>
            <w:tcW w:w="549" w:type="pct"/>
            <w:tcBorders>
              <w:left w:val="nil"/>
              <w:right w:val="nil"/>
            </w:tcBorders>
            <w:shd w:val="clear" w:color="auto" w:fill="auto"/>
            <w:noWrap/>
            <w:hideMark/>
          </w:tcPr>
          <w:p w14:paraId="2B1FD48F" w14:textId="77777777" w:rsidR="00877E95" w:rsidRPr="006D2B80" w:rsidRDefault="00877E95" w:rsidP="006D2B80">
            <w:pPr>
              <w:spacing w:line="360" w:lineRule="auto"/>
              <w:jc w:val="both"/>
              <w:rPr>
                <w:rFonts w:ascii="Book Antiqua" w:eastAsia="Times New Roman" w:hAnsi="Book Antiqua"/>
                <w:lang w:eastAsia="zh-CN"/>
              </w:rPr>
            </w:pPr>
          </w:p>
        </w:tc>
      </w:tr>
      <w:tr w:rsidR="00877E95" w:rsidRPr="006D2B80" w14:paraId="33BF8B34" w14:textId="77777777" w:rsidTr="005835FE">
        <w:trPr>
          <w:trHeight w:val="285"/>
        </w:trPr>
        <w:tc>
          <w:tcPr>
            <w:tcW w:w="1802" w:type="pct"/>
            <w:tcBorders>
              <w:top w:val="nil"/>
              <w:left w:val="nil"/>
              <w:bottom w:val="nil"/>
              <w:right w:val="nil"/>
            </w:tcBorders>
            <w:shd w:val="clear" w:color="auto" w:fill="auto"/>
            <w:noWrap/>
            <w:hideMark/>
          </w:tcPr>
          <w:p w14:paraId="112C5E47" w14:textId="77777777" w:rsidR="00877E95" w:rsidRPr="006D2B80" w:rsidRDefault="00877E95" w:rsidP="006D2B80">
            <w:pPr>
              <w:spacing w:line="360" w:lineRule="auto"/>
              <w:jc w:val="both"/>
              <w:rPr>
                <w:rFonts w:ascii="Book Antiqua" w:eastAsia="DengXian" w:hAnsi="Book Antiqua"/>
                <w:color w:val="000000"/>
                <w:lang w:eastAsia="zh-CN"/>
              </w:rPr>
            </w:pPr>
            <w:r w:rsidRPr="006D2B80">
              <w:rPr>
                <w:rFonts w:ascii="Book Antiqua" w:eastAsia="DengXian" w:hAnsi="Book Antiqua"/>
                <w:color w:val="000000"/>
                <w:lang w:eastAsia="zh-CN"/>
              </w:rPr>
              <w:t>TA</w:t>
            </w:r>
          </w:p>
        </w:tc>
        <w:tc>
          <w:tcPr>
            <w:tcW w:w="1329" w:type="pct"/>
            <w:tcBorders>
              <w:top w:val="nil"/>
              <w:left w:val="nil"/>
              <w:right w:val="nil"/>
            </w:tcBorders>
          </w:tcPr>
          <w:p w14:paraId="6E298C8D" w14:textId="77777777" w:rsidR="00877E95" w:rsidRPr="006D2B80" w:rsidRDefault="00877E95" w:rsidP="006D2B80">
            <w:pPr>
              <w:spacing w:line="360" w:lineRule="auto"/>
              <w:jc w:val="both"/>
              <w:rPr>
                <w:rFonts w:ascii="Book Antiqua" w:eastAsia="DengXian" w:hAnsi="Book Antiqua"/>
                <w:color w:val="000000"/>
              </w:rPr>
            </w:pPr>
            <w:r w:rsidRPr="006D2B80">
              <w:rPr>
                <w:rFonts w:ascii="Book Antiqua" w:eastAsia="DengXian" w:hAnsi="Book Antiqua"/>
                <w:color w:val="000000"/>
                <w:lang w:eastAsia="zh-CN"/>
              </w:rPr>
              <w:t>80 (76.9)</w:t>
            </w:r>
          </w:p>
        </w:tc>
        <w:tc>
          <w:tcPr>
            <w:tcW w:w="343" w:type="pct"/>
            <w:tcBorders>
              <w:top w:val="nil"/>
              <w:left w:val="nil"/>
              <w:bottom w:val="nil"/>
              <w:right w:val="nil"/>
            </w:tcBorders>
            <w:shd w:val="clear" w:color="auto" w:fill="auto"/>
            <w:noWrap/>
            <w:hideMark/>
          </w:tcPr>
          <w:p w14:paraId="4B01F75B" w14:textId="77777777" w:rsidR="00877E95" w:rsidRPr="006D2B80" w:rsidRDefault="00877E95" w:rsidP="006D2B80">
            <w:pPr>
              <w:spacing w:line="360" w:lineRule="auto"/>
              <w:jc w:val="both"/>
              <w:rPr>
                <w:rFonts w:ascii="Book Antiqua" w:eastAsia="DengXian" w:hAnsi="Book Antiqua"/>
                <w:color w:val="000000"/>
                <w:lang w:eastAsia="zh-CN"/>
              </w:rPr>
            </w:pPr>
            <w:r w:rsidRPr="006D2B80">
              <w:rPr>
                <w:rFonts w:ascii="Book Antiqua" w:eastAsia="DengXian" w:hAnsi="Book Antiqua"/>
                <w:color w:val="000000"/>
                <w:lang w:eastAsia="zh-CN"/>
              </w:rPr>
              <w:t>4</w:t>
            </w:r>
          </w:p>
        </w:tc>
        <w:tc>
          <w:tcPr>
            <w:tcW w:w="539" w:type="pct"/>
            <w:tcBorders>
              <w:top w:val="nil"/>
              <w:left w:val="nil"/>
              <w:bottom w:val="nil"/>
              <w:right w:val="nil"/>
            </w:tcBorders>
            <w:shd w:val="clear" w:color="auto" w:fill="auto"/>
            <w:noWrap/>
            <w:hideMark/>
          </w:tcPr>
          <w:p w14:paraId="257B3AE6" w14:textId="77777777" w:rsidR="00877E95" w:rsidRPr="006D2B80" w:rsidRDefault="00877E95" w:rsidP="006D2B80">
            <w:pPr>
              <w:spacing w:line="360" w:lineRule="auto"/>
              <w:jc w:val="both"/>
              <w:rPr>
                <w:rFonts w:ascii="Book Antiqua" w:eastAsia="DengXian" w:hAnsi="Book Antiqua"/>
                <w:color w:val="000000"/>
                <w:lang w:eastAsia="zh-CN"/>
              </w:rPr>
            </w:pPr>
            <w:r w:rsidRPr="006D2B80">
              <w:rPr>
                <w:rFonts w:ascii="Book Antiqua" w:eastAsia="DengXian" w:hAnsi="Book Antiqua"/>
                <w:color w:val="000000"/>
                <w:lang w:eastAsia="zh-CN"/>
              </w:rPr>
              <w:t>4</w:t>
            </w:r>
          </w:p>
        </w:tc>
        <w:tc>
          <w:tcPr>
            <w:tcW w:w="438" w:type="pct"/>
            <w:tcBorders>
              <w:top w:val="nil"/>
              <w:left w:val="nil"/>
              <w:bottom w:val="nil"/>
              <w:right w:val="nil"/>
            </w:tcBorders>
            <w:shd w:val="clear" w:color="auto" w:fill="auto"/>
            <w:noWrap/>
            <w:hideMark/>
          </w:tcPr>
          <w:p w14:paraId="038F3F0F" w14:textId="77777777" w:rsidR="00877E95" w:rsidRPr="006D2B80" w:rsidRDefault="00877E95" w:rsidP="006D2B80">
            <w:pPr>
              <w:spacing w:line="360" w:lineRule="auto"/>
              <w:jc w:val="both"/>
              <w:rPr>
                <w:rFonts w:ascii="Book Antiqua" w:eastAsia="DengXian" w:hAnsi="Book Antiqua"/>
                <w:color w:val="000000"/>
                <w:lang w:eastAsia="zh-CN"/>
              </w:rPr>
            </w:pPr>
          </w:p>
        </w:tc>
        <w:tc>
          <w:tcPr>
            <w:tcW w:w="549" w:type="pct"/>
            <w:tcBorders>
              <w:top w:val="nil"/>
              <w:left w:val="nil"/>
              <w:bottom w:val="nil"/>
              <w:right w:val="nil"/>
            </w:tcBorders>
            <w:shd w:val="clear" w:color="auto" w:fill="auto"/>
            <w:noWrap/>
            <w:hideMark/>
          </w:tcPr>
          <w:p w14:paraId="2972CA17" w14:textId="77777777" w:rsidR="00877E95" w:rsidRPr="006D2B80" w:rsidRDefault="00877E95" w:rsidP="006D2B80">
            <w:pPr>
              <w:spacing w:line="360" w:lineRule="auto"/>
              <w:jc w:val="both"/>
              <w:rPr>
                <w:rFonts w:ascii="Book Antiqua" w:eastAsia="Times New Roman" w:hAnsi="Book Antiqua"/>
                <w:lang w:eastAsia="zh-CN"/>
              </w:rPr>
            </w:pPr>
          </w:p>
        </w:tc>
      </w:tr>
      <w:tr w:rsidR="00877E95" w:rsidRPr="006D2B80" w14:paraId="6EE63A7E" w14:textId="77777777" w:rsidTr="005835FE">
        <w:trPr>
          <w:trHeight w:val="285"/>
        </w:trPr>
        <w:tc>
          <w:tcPr>
            <w:tcW w:w="1802" w:type="pct"/>
            <w:tcBorders>
              <w:top w:val="nil"/>
              <w:left w:val="nil"/>
              <w:bottom w:val="nil"/>
              <w:right w:val="nil"/>
            </w:tcBorders>
            <w:shd w:val="clear" w:color="auto" w:fill="auto"/>
            <w:noWrap/>
            <w:hideMark/>
          </w:tcPr>
          <w:p w14:paraId="564C223B" w14:textId="77777777" w:rsidR="00877E95" w:rsidRPr="006D2B80" w:rsidRDefault="00877E95" w:rsidP="006D2B80">
            <w:pPr>
              <w:spacing w:line="360" w:lineRule="auto"/>
              <w:jc w:val="both"/>
              <w:rPr>
                <w:rFonts w:ascii="Book Antiqua" w:eastAsia="DengXian" w:hAnsi="Book Antiqua"/>
                <w:color w:val="000000"/>
                <w:lang w:eastAsia="zh-CN"/>
              </w:rPr>
            </w:pPr>
            <w:r w:rsidRPr="006D2B80">
              <w:rPr>
                <w:rFonts w:ascii="Book Antiqua" w:eastAsia="DengXian" w:hAnsi="Book Antiqua"/>
                <w:color w:val="000000"/>
                <w:lang w:eastAsia="zh-CN"/>
              </w:rPr>
              <w:t>TVA</w:t>
            </w:r>
          </w:p>
        </w:tc>
        <w:tc>
          <w:tcPr>
            <w:tcW w:w="1329" w:type="pct"/>
            <w:tcBorders>
              <w:left w:val="nil"/>
              <w:right w:val="nil"/>
            </w:tcBorders>
          </w:tcPr>
          <w:p w14:paraId="41CA1131" w14:textId="77777777" w:rsidR="00877E95" w:rsidRPr="006D2B80" w:rsidRDefault="00877E95" w:rsidP="006D2B80">
            <w:pPr>
              <w:spacing w:line="360" w:lineRule="auto"/>
              <w:jc w:val="both"/>
              <w:rPr>
                <w:rFonts w:ascii="Book Antiqua" w:eastAsia="DengXian" w:hAnsi="Book Antiqua"/>
                <w:color w:val="000000"/>
              </w:rPr>
            </w:pPr>
            <w:r w:rsidRPr="006D2B80">
              <w:rPr>
                <w:rFonts w:ascii="Book Antiqua" w:eastAsia="DengXian" w:hAnsi="Book Antiqua"/>
                <w:color w:val="000000"/>
                <w:lang w:eastAsia="zh-CN"/>
              </w:rPr>
              <w:t>17 (16.3)</w:t>
            </w:r>
          </w:p>
        </w:tc>
        <w:tc>
          <w:tcPr>
            <w:tcW w:w="343" w:type="pct"/>
            <w:tcBorders>
              <w:top w:val="nil"/>
              <w:left w:val="nil"/>
              <w:bottom w:val="nil"/>
              <w:right w:val="nil"/>
            </w:tcBorders>
            <w:shd w:val="clear" w:color="auto" w:fill="auto"/>
            <w:noWrap/>
            <w:hideMark/>
          </w:tcPr>
          <w:p w14:paraId="000263E4" w14:textId="77777777" w:rsidR="00877E95" w:rsidRPr="006D2B80" w:rsidRDefault="00877E95" w:rsidP="006D2B80">
            <w:pPr>
              <w:spacing w:line="360" w:lineRule="auto"/>
              <w:jc w:val="both"/>
              <w:rPr>
                <w:rFonts w:ascii="Book Antiqua" w:eastAsia="DengXian" w:hAnsi="Book Antiqua"/>
                <w:color w:val="000000"/>
                <w:lang w:eastAsia="zh-CN"/>
              </w:rPr>
            </w:pPr>
            <w:r w:rsidRPr="006D2B80">
              <w:rPr>
                <w:rFonts w:ascii="Book Antiqua" w:eastAsia="DengXian" w:hAnsi="Book Antiqua"/>
                <w:color w:val="000000"/>
                <w:lang w:eastAsia="zh-CN"/>
              </w:rPr>
              <w:t>0</w:t>
            </w:r>
          </w:p>
        </w:tc>
        <w:tc>
          <w:tcPr>
            <w:tcW w:w="539" w:type="pct"/>
            <w:tcBorders>
              <w:top w:val="nil"/>
              <w:left w:val="nil"/>
              <w:bottom w:val="nil"/>
              <w:right w:val="nil"/>
            </w:tcBorders>
            <w:shd w:val="clear" w:color="auto" w:fill="auto"/>
            <w:noWrap/>
            <w:hideMark/>
          </w:tcPr>
          <w:p w14:paraId="76BEC232" w14:textId="77777777" w:rsidR="00877E95" w:rsidRPr="006D2B80" w:rsidRDefault="00877E95" w:rsidP="006D2B80">
            <w:pPr>
              <w:spacing w:line="360" w:lineRule="auto"/>
              <w:jc w:val="both"/>
              <w:rPr>
                <w:rFonts w:ascii="Book Antiqua" w:eastAsia="Times New Roman" w:hAnsi="Book Antiqua"/>
                <w:lang w:eastAsia="zh-CN"/>
              </w:rPr>
            </w:pPr>
          </w:p>
        </w:tc>
        <w:tc>
          <w:tcPr>
            <w:tcW w:w="438" w:type="pct"/>
            <w:tcBorders>
              <w:top w:val="nil"/>
              <w:left w:val="nil"/>
              <w:bottom w:val="nil"/>
              <w:right w:val="nil"/>
            </w:tcBorders>
            <w:shd w:val="clear" w:color="auto" w:fill="auto"/>
            <w:noWrap/>
            <w:hideMark/>
          </w:tcPr>
          <w:p w14:paraId="0F2CE3FE" w14:textId="77777777" w:rsidR="00877E95" w:rsidRPr="006D2B80" w:rsidRDefault="00877E95" w:rsidP="006D2B80">
            <w:pPr>
              <w:spacing w:line="360" w:lineRule="auto"/>
              <w:jc w:val="both"/>
              <w:rPr>
                <w:rFonts w:ascii="Book Antiqua" w:eastAsia="Times New Roman" w:hAnsi="Book Antiqua"/>
                <w:lang w:eastAsia="zh-CN"/>
              </w:rPr>
            </w:pPr>
          </w:p>
        </w:tc>
        <w:tc>
          <w:tcPr>
            <w:tcW w:w="549" w:type="pct"/>
            <w:tcBorders>
              <w:top w:val="nil"/>
              <w:left w:val="nil"/>
              <w:bottom w:val="nil"/>
              <w:right w:val="nil"/>
            </w:tcBorders>
            <w:shd w:val="clear" w:color="auto" w:fill="auto"/>
            <w:noWrap/>
            <w:hideMark/>
          </w:tcPr>
          <w:p w14:paraId="483330DC" w14:textId="77777777" w:rsidR="00877E95" w:rsidRPr="006D2B80" w:rsidRDefault="00877E95" w:rsidP="006D2B80">
            <w:pPr>
              <w:spacing w:line="360" w:lineRule="auto"/>
              <w:jc w:val="both"/>
              <w:rPr>
                <w:rFonts w:ascii="Book Antiqua" w:eastAsia="Times New Roman" w:hAnsi="Book Antiqua"/>
                <w:lang w:eastAsia="zh-CN"/>
              </w:rPr>
            </w:pPr>
          </w:p>
        </w:tc>
      </w:tr>
      <w:tr w:rsidR="00877E95" w:rsidRPr="006D2B80" w14:paraId="635AE6CE" w14:textId="77777777" w:rsidTr="005835FE">
        <w:trPr>
          <w:trHeight w:val="285"/>
        </w:trPr>
        <w:tc>
          <w:tcPr>
            <w:tcW w:w="1802" w:type="pct"/>
            <w:tcBorders>
              <w:top w:val="nil"/>
              <w:left w:val="nil"/>
              <w:bottom w:val="nil"/>
              <w:right w:val="nil"/>
            </w:tcBorders>
            <w:shd w:val="clear" w:color="auto" w:fill="auto"/>
            <w:noWrap/>
            <w:hideMark/>
          </w:tcPr>
          <w:p w14:paraId="115ED40F" w14:textId="77777777" w:rsidR="00877E95" w:rsidRPr="006D2B80" w:rsidRDefault="00877E95" w:rsidP="006D2B80">
            <w:pPr>
              <w:spacing w:line="360" w:lineRule="auto"/>
              <w:jc w:val="both"/>
              <w:rPr>
                <w:rFonts w:ascii="Book Antiqua" w:eastAsia="DengXian" w:hAnsi="Book Antiqua"/>
                <w:color w:val="000000"/>
                <w:lang w:eastAsia="zh-CN"/>
              </w:rPr>
            </w:pPr>
            <w:r w:rsidRPr="006D2B80">
              <w:rPr>
                <w:rFonts w:ascii="Book Antiqua" w:eastAsia="DengXian" w:hAnsi="Book Antiqua"/>
                <w:color w:val="000000"/>
                <w:lang w:eastAsia="zh-CN"/>
              </w:rPr>
              <w:t>TVA with focal HGD</w:t>
            </w:r>
          </w:p>
        </w:tc>
        <w:tc>
          <w:tcPr>
            <w:tcW w:w="1329" w:type="pct"/>
            <w:tcBorders>
              <w:left w:val="nil"/>
              <w:right w:val="nil"/>
            </w:tcBorders>
          </w:tcPr>
          <w:p w14:paraId="7DFA06A8" w14:textId="77777777" w:rsidR="00877E95" w:rsidRPr="006D2B80" w:rsidRDefault="00877E95" w:rsidP="006D2B80">
            <w:pPr>
              <w:spacing w:line="360" w:lineRule="auto"/>
              <w:jc w:val="both"/>
              <w:rPr>
                <w:rFonts w:ascii="Book Antiqua" w:eastAsia="DengXian" w:hAnsi="Book Antiqua"/>
                <w:color w:val="000000"/>
              </w:rPr>
            </w:pPr>
            <w:r w:rsidRPr="006D2B80">
              <w:rPr>
                <w:rFonts w:ascii="Book Antiqua" w:eastAsia="DengXian" w:hAnsi="Book Antiqua"/>
                <w:color w:val="000000"/>
                <w:lang w:eastAsia="zh-CN"/>
              </w:rPr>
              <w:t>2 (1.9)</w:t>
            </w:r>
          </w:p>
        </w:tc>
        <w:tc>
          <w:tcPr>
            <w:tcW w:w="343" w:type="pct"/>
            <w:tcBorders>
              <w:top w:val="nil"/>
              <w:left w:val="nil"/>
              <w:bottom w:val="nil"/>
              <w:right w:val="nil"/>
            </w:tcBorders>
            <w:shd w:val="clear" w:color="auto" w:fill="auto"/>
            <w:noWrap/>
            <w:hideMark/>
          </w:tcPr>
          <w:p w14:paraId="7BDE589C" w14:textId="77777777" w:rsidR="00877E95" w:rsidRPr="006D2B80" w:rsidRDefault="00877E95" w:rsidP="006D2B80">
            <w:pPr>
              <w:spacing w:line="360" w:lineRule="auto"/>
              <w:jc w:val="both"/>
              <w:rPr>
                <w:rFonts w:ascii="Book Antiqua" w:eastAsia="DengXian" w:hAnsi="Book Antiqua"/>
                <w:color w:val="000000"/>
                <w:lang w:eastAsia="zh-CN"/>
              </w:rPr>
            </w:pPr>
            <w:r w:rsidRPr="006D2B80">
              <w:rPr>
                <w:rFonts w:ascii="Book Antiqua" w:eastAsia="DengXian" w:hAnsi="Book Antiqua"/>
                <w:color w:val="000000"/>
                <w:lang w:eastAsia="zh-CN"/>
              </w:rPr>
              <w:t>0</w:t>
            </w:r>
          </w:p>
        </w:tc>
        <w:tc>
          <w:tcPr>
            <w:tcW w:w="539" w:type="pct"/>
            <w:tcBorders>
              <w:top w:val="nil"/>
              <w:left w:val="nil"/>
              <w:bottom w:val="nil"/>
              <w:right w:val="nil"/>
            </w:tcBorders>
            <w:shd w:val="clear" w:color="auto" w:fill="auto"/>
            <w:noWrap/>
            <w:hideMark/>
          </w:tcPr>
          <w:p w14:paraId="1BFA42FF" w14:textId="77777777" w:rsidR="00877E95" w:rsidRPr="006D2B80" w:rsidRDefault="00877E95" w:rsidP="006D2B80">
            <w:pPr>
              <w:spacing w:line="360" w:lineRule="auto"/>
              <w:jc w:val="both"/>
              <w:rPr>
                <w:rFonts w:ascii="Book Antiqua" w:eastAsia="Times New Roman" w:hAnsi="Book Antiqua"/>
                <w:lang w:eastAsia="zh-CN"/>
              </w:rPr>
            </w:pPr>
          </w:p>
        </w:tc>
        <w:tc>
          <w:tcPr>
            <w:tcW w:w="438" w:type="pct"/>
            <w:tcBorders>
              <w:top w:val="nil"/>
              <w:left w:val="nil"/>
              <w:bottom w:val="nil"/>
              <w:right w:val="nil"/>
            </w:tcBorders>
            <w:shd w:val="clear" w:color="auto" w:fill="auto"/>
            <w:noWrap/>
            <w:hideMark/>
          </w:tcPr>
          <w:p w14:paraId="6AE900E2" w14:textId="77777777" w:rsidR="00877E95" w:rsidRPr="006D2B80" w:rsidRDefault="00877E95" w:rsidP="006D2B80">
            <w:pPr>
              <w:spacing w:line="360" w:lineRule="auto"/>
              <w:jc w:val="both"/>
              <w:rPr>
                <w:rFonts w:ascii="Book Antiqua" w:eastAsia="Times New Roman" w:hAnsi="Book Antiqua"/>
                <w:lang w:eastAsia="zh-CN"/>
              </w:rPr>
            </w:pPr>
          </w:p>
        </w:tc>
        <w:tc>
          <w:tcPr>
            <w:tcW w:w="549" w:type="pct"/>
            <w:tcBorders>
              <w:top w:val="nil"/>
              <w:left w:val="nil"/>
              <w:bottom w:val="nil"/>
              <w:right w:val="nil"/>
            </w:tcBorders>
            <w:shd w:val="clear" w:color="auto" w:fill="auto"/>
            <w:noWrap/>
            <w:hideMark/>
          </w:tcPr>
          <w:p w14:paraId="07D3CC8D" w14:textId="77777777" w:rsidR="00877E95" w:rsidRPr="006D2B80" w:rsidRDefault="00877E95" w:rsidP="006D2B80">
            <w:pPr>
              <w:spacing w:line="360" w:lineRule="auto"/>
              <w:jc w:val="both"/>
              <w:rPr>
                <w:rFonts w:ascii="Book Antiqua" w:eastAsia="Times New Roman" w:hAnsi="Book Antiqua"/>
                <w:lang w:eastAsia="zh-CN"/>
              </w:rPr>
            </w:pPr>
          </w:p>
        </w:tc>
      </w:tr>
      <w:tr w:rsidR="00877E95" w:rsidRPr="006D2B80" w14:paraId="6117FF3D" w14:textId="77777777" w:rsidTr="005835FE">
        <w:trPr>
          <w:trHeight w:val="285"/>
        </w:trPr>
        <w:tc>
          <w:tcPr>
            <w:tcW w:w="1802" w:type="pct"/>
            <w:tcBorders>
              <w:top w:val="nil"/>
              <w:left w:val="nil"/>
              <w:bottom w:val="nil"/>
              <w:right w:val="nil"/>
            </w:tcBorders>
            <w:shd w:val="clear" w:color="auto" w:fill="auto"/>
            <w:noWrap/>
            <w:hideMark/>
          </w:tcPr>
          <w:p w14:paraId="315565C5" w14:textId="77777777" w:rsidR="00877E95" w:rsidRPr="006D2B80" w:rsidRDefault="00877E95" w:rsidP="006D2B80">
            <w:pPr>
              <w:spacing w:line="360" w:lineRule="auto"/>
              <w:jc w:val="both"/>
              <w:rPr>
                <w:rFonts w:ascii="Book Antiqua" w:eastAsia="DengXian" w:hAnsi="Book Antiqua"/>
                <w:color w:val="000000"/>
                <w:lang w:eastAsia="zh-CN"/>
              </w:rPr>
            </w:pPr>
            <w:r w:rsidRPr="006D2B80">
              <w:rPr>
                <w:rFonts w:ascii="Book Antiqua" w:eastAsia="DengXian" w:hAnsi="Book Antiqua"/>
                <w:color w:val="000000"/>
                <w:lang w:eastAsia="zh-CN"/>
              </w:rPr>
              <w:t>VA</w:t>
            </w:r>
          </w:p>
        </w:tc>
        <w:tc>
          <w:tcPr>
            <w:tcW w:w="1329" w:type="pct"/>
            <w:tcBorders>
              <w:left w:val="nil"/>
              <w:right w:val="nil"/>
            </w:tcBorders>
          </w:tcPr>
          <w:p w14:paraId="342E16DA" w14:textId="77777777" w:rsidR="00877E95" w:rsidRPr="006D2B80" w:rsidRDefault="00877E95" w:rsidP="006D2B80">
            <w:pPr>
              <w:spacing w:line="360" w:lineRule="auto"/>
              <w:jc w:val="both"/>
              <w:rPr>
                <w:rFonts w:ascii="Book Antiqua" w:eastAsia="DengXian" w:hAnsi="Book Antiqua"/>
                <w:color w:val="000000"/>
              </w:rPr>
            </w:pPr>
            <w:r w:rsidRPr="006D2B80">
              <w:rPr>
                <w:rFonts w:ascii="Book Antiqua" w:eastAsia="DengXian" w:hAnsi="Book Antiqua"/>
                <w:color w:val="000000"/>
                <w:lang w:eastAsia="zh-CN"/>
              </w:rPr>
              <w:t>2 (1.9)</w:t>
            </w:r>
          </w:p>
        </w:tc>
        <w:tc>
          <w:tcPr>
            <w:tcW w:w="343" w:type="pct"/>
            <w:tcBorders>
              <w:top w:val="nil"/>
              <w:left w:val="nil"/>
              <w:bottom w:val="nil"/>
              <w:right w:val="nil"/>
            </w:tcBorders>
            <w:shd w:val="clear" w:color="auto" w:fill="auto"/>
            <w:noWrap/>
            <w:hideMark/>
          </w:tcPr>
          <w:p w14:paraId="672F6C54" w14:textId="77777777" w:rsidR="00877E95" w:rsidRPr="006D2B80" w:rsidRDefault="00877E95" w:rsidP="006D2B80">
            <w:pPr>
              <w:spacing w:line="360" w:lineRule="auto"/>
              <w:jc w:val="both"/>
              <w:rPr>
                <w:rFonts w:ascii="Book Antiqua" w:eastAsia="DengXian" w:hAnsi="Book Antiqua"/>
                <w:color w:val="000000"/>
                <w:lang w:eastAsia="zh-CN"/>
              </w:rPr>
            </w:pPr>
            <w:r w:rsidRPr="006D2B80">
              <w:rPr>
                <w:rFonts w:ascii="Book Antiqua" w:eastAsia="DengXian" w:hAnsi="Book Antiqua"/>
                <w:color w:val="000000"/>
                <w:lang w:eastAsia="zh-CN"/>
              </w:rPr>
              <w:t>0</w:t>
            </w:r>
          </w:p>
        </w:tc>
        <w:tc>
          <w:tcPr>
            <w:tcW w:w="539" w:type="pct"/>
            <w:tcBorders>
              <w:top w:val="nil"/>
              <w:left w:val="nil"/>
              <w:bottom w:val="nil"/>
              <w:right w:val="nil"/>
            </w:tcBorders>
            <w:shd w:val="clear" w:color="auto" w:fill="auto"/>
            <w:noWrap/>
            <w:hideMark/>
          </w:tcPr>
          <w:p w14:paraId="215BC921" w14:textId="77777777" w:rsidR="00877E95" w:rsidRPr="006D2B80" w:rsidRDefault="00877E95" w:rsidP="006D2B80">
            <w:pPr>
              <w:spacing w:line="360" w:lineRule="auto"/>
              <w:jc w:val="both"/>
              <w:rPr>
                <w:rFonts w:ascii="Book Antiqua" w:eastAsia="Times New Roman" w:hAnsi="Book Antiqua"/>
                <w:lang w:eastAsia="zh-CN"/>
              </w:rPr>
            </w:pPr>
          </w:p>
        </w:tc>
        <w:tc>
          <w:tcPr>
            <w:tcW w:w="438" w:type="pct"/>
            <w:tcBorders>
              <w:top w:val="nil"/>
              <w:left w:val="nil"/>
              <w:bottom w:val="nil"/>
              <w:right w:val="nil"/>
            </w:tcBorders>
            <w:shd w:val="clear" w:color="auto" w:fill="auto"/>
            <w:noWrap/>
            <w:hideMark/>
          </w:tcPr>
          <w:p w14:paraId="593FBF11" w14:textId="77777777" w:rsidR="00877E95" w:rsidRPr="006D2B80" w:rsidRDefault="00877E95" w:rsidP="006D2B80">
            <w:pPr>
              <w:spacing w:line="360" w:lineRule="auto"/>
              <w:jc w:val="both"/>
              <w:rPr>
                <w:rFonts w:ascii="Book Antiqua" w:eastAsia="Times New Roman" w:hAnsi="Book Antiqua"/>
                <w:lang w:eastAsia="zh-CN"/>
              </w:rPr>
            </w:pPr>
          </w:p>
        </w:tc>
        <w:tc>
          <w:tcPr>
            <w:tcW w:w="549" w:type="pct"/>
            <w:tcBorders>
              <w:top w:val="nil"/>
              <w:left w:val="nil"/>
              <w:bottom w:val="nil"/>
              <w:right w:val="nil"/>
            </w:tcBorders>
            <w:shd w:val="clear" w:color="auto" w:fill="auto"/>
            <w:noWrap/>
            <w:hideMark/>
          </w:tcPr>
          <w:p w14:paraId="7D91E556" w14:textId="77777777" w:rsidR="00877E95" w:rsidRPr="006D2B80" w:rsidRDefault="00877E95" w:rsidP="006D2B80">
            <w:pPr>
              <w:spacing w:line="360" w:lineRule="auto"/>
              <w:jc w:val="both"/>
              <w:rPr>
                <w:rFonts w:ascii="Book Antiqua" w:eastAsia="Times New Roman" w:hAnsi="Book Antiqua"/>
                <w:lang w:eastAsia="zh-CN"/>
              </w:rPr>
            </w:pPr>
          </w:p>
        </w:tc>
      </w:tr>
      <w:tr w:rsidR="00877E95" w:rsidRPr="006D2B80" w14:paraId="5072DE76" w14:textId="77777777" w:rsidTr="005835FE">
        <w:trPr>
          <w:trHeight w:val="285"/>
        </w:trPr>
        <w:tc>
          <w:tcPr>
            <w:tcW w:w="1802" w:type="pct"/>
            <w:tcBorders>
              <w:top w:val="nil"/>
              <w:left w:val="nil"/>
              <w:bottom w:val="nil"/>
              <w:right w:val="nil"/>
            </w:tcBorders>
            <w:shd w:val="clear" w:color="auto" w:fill="auto"/>
            <w:noWrap/>
            <w:hideMark/>
          </w:tcPr>
          <w:p w14:paraId="70A7AFAF" w14:textId="77777777" w:rsidR="00877E95" w:rsidRPr="006D2B80" w:rsidRDefault="00877E95" w:rsidP="006D2B80">
            <w:pPr>
              <w:spacing w:line="360" w:lineRule="auto"/>
              <w:jc w:val="both"/>
              <w:rPr>
                <w:rFonts w:ascii="Book Antiqua" w:eastAsia="DengXian" w:hAnsi="Book Antiqua"/>
                <w:color w:val="000000"/>
                <w:lang w:eastAsia="zh-CN"/>
              </w:rPr>
            </w:pPr>
            <w:r w:rsidRPr="006D2B80">
              <w:rPr>
                <w:rFonts w:ascii="Book Antiqua" w:eastAsia="DengXian" w:hAnsi="Book Antiqua"/>
                <w:color w:val="000000"/>
                <w:lang w:eastAsia="zh-CN"/>
              </w:rPr>
              <w:t>LGD</w:t>
            </w:r>
          </w:p>
        </w:tc>
        <w:tc>
          <w:tcPr>
            <w:tcW w:w="1329" w:type="pct"/>
            <w:tcBorders>
              <w:left w:val="nil"/>
              <w:right w:val="nil"/>
            </w:tcBorders>
          </w:tcPr>
          <w:p w14:paraId="6C0BB552" w14:textId="77777777" w:rsidR="00877E95" w:rsidRPr="006D2B80" w:rsidRDefault="00877E95" w:rsidP="006D2B80">
            <w:pPr>
              <w:spacing w:line="360" w:lineRule="auto"/>
              <w:jc w:val="both"/>
              <w:rPr>
                <w:rFonts w:ascii="Book Antiqua" w:hAnsi="Book Antiqua"/>
              </w:rPr>
            </w:pPr>
            <w:r w:rsidRPr="006D2B80">
              <w:rPr>
                <w:rFonts w:ascii="Book Antiqua" w:eastAsia="DengXian" w:hAnsi="Book Antiqua"/>
                <w:color w:val="000000"/>
                <w:lang w:eastAsia="zh-CN"/>
              </w:rPr>
              <w:t>1 (1.0)</w:t>
            </w:r>
          </w:p>
        </w:tc>
        <w:tc>
          <w:tcPr>
            <w:tcW w:w="343" w:type="pct"/>
            <w:tcBorders>
              <w:top w:val="nil"/>
              <w:left w:val="nil"/>
              <w:bottom w:val="nil"/>
              <w:right w:val="nil"/>
            </w:tcBorders>
            <w:shd w:val="clear" w:color="auto" w:fill="auto"/>
            <w:noWrap/>
            <w:hideMark/>
          </w:tcPr>
          <w:p w14:paraId="18380899" w14:textId="77777777" w:rsidR="00877E95" w:rsidRPr="006D2B80" w:rsidRDefault="00877E95" w:rsidP="006D2B80">
            <w:pPr>
              <w:spacing w:line="360" w:lineRule="auto"/>
              <w:jc w:val="both"/>
              <w:rPr>
                <w:rFonts w:ascii="Book Antiqua" w:eastAsia="DengXian" w:hAnsi="Book Antiqua"/>
                <w:color w:val="000000"/>
                <w:lang w:eastAsia="zh-CN"/>
              </w:rPr>
            </w:pPr>
            <w:r w:rsidRPr="006D2B80">
              <w:rPr>
                <w:rFonts w:ascii="Book Antiqua" w:eastAsia="DengXian" w:hAnsi="Book Antiqua"/>
                <w:color w:val="000000"/>
                <w:lang w:eastAsia="zh-CN"/>
              </w:rPr>
              <w:t>1</w:t>
            </w:r>
          </w:p>
        </w:tc>
        <w:tc>
          <w:tcPr>
            <w:tcW w:w="539" w:type="pct"/>
            <w:tcBorders>
              <w:top w:val="nil"/>
              <w:left w:val="nil"/>
              <w:bottom w:val="nil"/>
              <w:right w:val="nil"/>
            </w:tcBorders>
            <w:shd w:val="clear" w:color="auto" w:fill="auto"/>
            <w:noWrap/>
            <w:hideMark/>
          </w:tcPr>
          <w:p w14:paraId="38AE8829" w14:textId="77777777" w:rsidR="00877E95" w:rsidRPr="006D2B80" w:rsidRDefault="00877E95" w:rsidP="006D2B80">
            <w:pPr>
              <w:spacing w:line="360" w:lineRule="auto"/>
              <w:jc w:val="both"/>
              <w:rPr>
                <w:rFonts w:ascii="Book Antiqua" w:eastAsia="DengXian" w:hAnsi="Book Antiqua"/>
                <w:color w:val="000000"/>
                <w:lang w:eastAsia="zh-CN"/>
              </w:rPr>
            </w:pPr>
          </w:p>
        </w:tc>
        <w:tc>
          <w:tcPr>
            <w:tcW w:w="438" w:type="pct"/>
            <w:tcBorders>
              <w:top w:val="nil"/>
              <w:left w:val="nil"/>
              <w:bottom w:val="nil"/>
              <w:right w:val="nil"/>
            </w:tcBorders>
            <w:shd w:val="clear" w:color="auto" w:fill="auto"/>
            <w:noWrap/>
            <w:hideMark/>
          </w:tcPr>
          <w:p w14:paraId="1AAA57AD" w14:textId="77777777" w:rsidR="00877E95" w:rsidRPr="006D2B80" w:rsidRDefault="00877E95" w:rsidP="006D2B80">
            <w:pPr>
              <w:spacing w:line="360" w:lineRule="auto"/>
              <w:jc w:val="both"/>
              <w:rPr>
                <w:rFonts w:ascii="Book Antiqua" w:eastAsia="Times New Roman" w:hAnsi="Book Antiqua"/>
                <w:lang w:eastAsia="zh-CN"/>
              </w:rPr>
            </w:pPr>
          </w:p>
        </w:tc>
        <w:tc>
          <w:tcPr>
            <w:tcW w:w="549" w:type="pct"/>
            <w:tcBorders>
              <w:top w:val="nil"/>
              <w:left w:val="nil"/>
              <w:bottom w:val="nil"/>
              <w:right w:val="nil"/>
            </w:tcBorders>
            <w:shd w:val="clear" w:color="auto" w:fill="auto"/>
            <w:noWrap/>
            <w:hideMark/>
          </w:tcPr>
          <w:p w14:paraId="13F245F7" w14:textId="77777777" w:rsidR="00877E95" w:rsidRPr="006D2B80" w:rsidRDefault="00877E95" w:rsidP="006D2B80">
            <w:pPr>
              <w:spacing w:line="360" w:lineRule="auto"/>
              <w:jc w:val="both"/>
              <w:rPr>
                <w:rFonts w:ascii="Book Antiqua" w:eastAsia="DengXian" w:hAnsi="Book Antiqua"/>
                <w:color w:val="000000"/>
                <w:lang w:eastAsia="zh-CN"/>
              </w:rPr>
            </w:pPr>
            <w:r w:rsidRPr="006D2B80">
              <w:rPr>
                <w:rFonts w:ascii="Book Antiqua" w:eastAsia="DengXian" w:hAnsi="Book Antiqua"/>
                <w:color w:val="000000"/>
                <w:lang w:eastAsia="zh-CN"/>
              </w:rPr>
              <w:t>1</w:t>
            </w:r>
          </w:p>
        </w:tc>
      </w:tr>
      <w:tr w:rsidR="00877E95" w:rsidRPr="006D2B80" w14:paraId="0BD292EB" w14:textId="77777777" w:rsidTr="005835FE">
        <w:trPr>
          <w:trHeight w:val="285"/>
        </w:trPr>
        <w:tc>
          <w:tcPr>
            <w:tcW w:w="1802" w:type="pct"/>
            <w:tcBorders>
              <w:top w:val="nil"/>
              <w:left w:val="nil"/>
              <w:right w:val="nil"/>
            </w:tcBorders>
            <w:shd w:val="clear" w:color="auto" w:fill="auto"/>
            <w:noWrap/>
            <w:hideMark/>
          </w:tcPr>
          <w:p w14:paraId="61CD2484" w14:textId="77777777" w:rsidR="00877E95" w:rsidRPr="006D2B80" w:rsidRDefault="00877E95" w:rsidP="006D2B80">
            <w:pPr>
              <w:spacing w:line="360" w:lineRule="auto"/>
              <w:jc w:val="both"/>
              <w:rPr>
                <w:rFonts w:ascii="Book Antiqua" w:eastAsia="DengXian" w:hAnsi="Book Antiqua"/>
                <w:color w:val="000000"/>
                <w:lang w:eastAsia="zh-CN"/>
              </w:rPr>
            </w:pPr>
            <w:r w:rsidRPr="006D2B80">
              <w:rPr>
                <w:rFonts w:ascii="Book Antiqua" w:eastAsia="DengXian" w:hAnsi="Book Antiqua"/>
                <w:color w:val="000000"/>
                <w:lang w:eastAsia="zh-CN"/>
              </w:rPr>
              <w:t>LGD with focal HGD</w:t>
            </w:r>
          </w:p>
        </w:tc>
        <w:tc>
          <w:tcPr>
            <w:tcW w:w="1329" w:type="pct"/>
            <w:tcBorders>
              <w:left w:val="nil"/>
              <w:right w:val="nil"/>
            </w:tcBorders>
          </w:tcPr>
          <w:p w14:paraId="15FEB904" w14:textId="0F8A77F9" w:rsidR="00877E95" w:rsidRPr="006D2B80" w:rsidRDefault="00B36610" w:rsidP="006D2B80">
            <w:pPr>
              <w:spacing w:line="360" w:lineRule="auto"/>
              <w:jc w:val="both"/>
              <w:rPr>
                <w:rFonts w:ascii="Book Antiqua" w:eastAsia="DengXian" w:hAnsi="Book Antiqua"/>
                <w:color w:val="000000"/>
                <w:lang w:eastAsia="zh-CN"/>
              </w:rPr>
            </w:pPr>
            <w:r>
              <w:rPr>
                <w:rFonts w:ascii="Book Antiqua" w:eastAsia="DengXian" w:hAnsi="Book Antiqua"/>
                <w:color w:val="000000"/>
                <w:lang w:eastAsia="zh-CN"/>
              </w:rPr>
              <w:t>1 (1.0)</w:t>
            </w:r>
          </w:p>
        </w:tc>
        <w:tc>
          <w:tcPr>
            <w:tcW w:w="343" w:type="pct"/>
            <w:tcBorders>
              <w:top w:val="nil"/>
              <w:left w:val="nil"/>
              <w:right w:val="nil"/>
            </w:tcBorders>
            <w:shd w:val="clear" w:color="auto" w:fill="auto"/>
            <w:noWrap/>
            <w:hideMark/>
          </w:tcPr>
          <w:p w14:paraId="680C98DB" w14:textId="77777777" w:rsidR="00877E95" w:rsidRPr="006D2B80" w:rsidRDefault="00877E95" w:rsidP="006D2B80">
            <w:pPr>
              <w:spacing w:line="360" w:lineRule="auto"/>
              <w:jc w:val="both"/>
              <w:rPr>
                <w:rFonts w:ascii="Book Antiqua" w:eastAsia="DengXian" w:hAnsi="Book Antiqua"/>
                <w:color w:val="000000"/>
                <w:lang w:eastAsia="zh-CN"/>
              </w:rPr>
            </w:pPr>
            <w:r w:rsidRPr="006D2B80">
              <w:rPr>
                <w:rFonts w:ascii="Book Antiqua" w:eastAsia="DengXian" w:hAnsi="Book Antiqua"/>
                <w:color w:val="000000"/>
                <w:lang w:eastAsia="zh-CN"/>
              </w:rPr>
              <w:t>1</w:t>
            </w:r>
          </w:p>
        </w:tc>
        <w:tc>
          <w:tcPr>
            <w:tcW w:w="539" w:type="pct"/>
            <w:tcBorders>
              <w:top w:val="nil"/>
              <w:left w:val="nil"/>
              <w:right w:val="nil"/>
            </w:tcBorders>
            <w:shd w:val="clear" w:color="auto" w:fill="auto"/>
            <w:noWrap/>
            <w:hideMark/>
          </w:tcPr>
          <w:p w14:paraId="4650F18F" w14:textId="77777777" w:rsidR="00877E95" w:rsidRPr="006D2B80" w:rsidRDefault="00877E95" w:rsidP="006D2B80">
            <w:pPr>
              <w:spacing w:line="360" w:lineRule="auto"/>
              <w:jc w:val="both"/>
              <w:rPr>
                <w:rFonts w:ascii="Book Antiqua" w:eastAsia="DengXian" w:hAnsi="Book Antiqua"/>
                <w:color w:val="000000"/>
                <w:lang w:eastAsia="zh-CN"/>
              </w:rPr>
            </w:pPr>
          </w:p>
        </w:tc>
        <w:tc>
          <w:tcPr>
            <w:tcW w:w="438" w:type="pct"/>
            <w:tcBorders>
              <w:top w:val="nil"/>
              <w:left w:val="nil"/>
              <w:right w:val="nil"/>
            </w:tcBorders>
            <w:shd w:val="clear" w:color="auto" w:fill="auto"/>
            <w:noWrap/>
            <w:hideMark/>
          </w:tcPr>
          <w:p w14:paraId="2A4FD949" w14:textId="77777777" w:rsidR="00877E95" w:rsidRPr="006D2B80" w:rsidRDefault="00877E95" w:rsidP="006D2B80">
            <w:pPr>
              <w:spacing w:line="360" w:lineRule="auto"/>
              <w:jc w:val="both"/>
              <w:rPr>
                <w:rFonts w:ascii="Book Antiqua" w:eastAsia="Times New Roman" w:hAnsi="Book Antiqua"/>
                <w:lang w:eastAsia="zh-CN"/>
              </w:rPr>
            </w:pPr>
          </w:p>
        </w:tc>
        <w:tc>
          <w:tcPr>
            <w:tcW w:w="549" w:type="pct"/>
            <w:tcBorders>
              <w:top w:val="nil"/>
              <w:left w:val="nil"/>
              <w:right w:val="nil"/>
            </w:tcBorders>
            <w:shd w:val="clear" w:color="auto" w:fill="auto"/>
            <w:noWrap/>
            <w:hideMark/>
          </w:tcPr>
          <w:p w14:paraId="544F934B" w14:textId="77777777" w:rsidR="00877E95" w:rsidRPr="006D2B80" w:rsidRDefault="00877E95" w:rsidP="006D2B80">
            <w:pPr>
              <w:spacing w:line="360" w:lineRule="auto"/>
              <w:jc w:val="both"/>
              <w:rPr>
                <w:rFonts w:ascii="Book Antiqua" w:eastAsia="DengXian" w:hAnsi="Book Antiqua"/>
                <w:color w:val="000000"/>
                <w:lang w:eastAsia="zh-CN"/>
              </w:rPr>
            </w:pPr>
            <w:r w:rsidRPr="006D2B80">
              <w:rPr>
                <w:rFonts w:ascii="Book Antiqua" w:eastAsia="DengXian" w:hAnsi="Book Antiqua"/>
                <w:color w:val="000000"/>
                <w:lang w:eastAsia="zh-CN"/>
              </w:rPr>
              <w:t>1</w:t>
            </w:r>
          </w:p>
        </w:tc>
      </w:tr>
      <w:tr w:rsidR="00877E95" w:rsidRPr="006D2B80" w14:paraId="5B2317D5" w14:textId="77777777" w:rsidTr="005835FE">
        <w:trPr>
          <w:trHeight w:val="285"/>
        </w:trPr>
        <w:tc>
          <w:tcPr>
            <w:tcW w:w="1802" w:type="pct"/>
            <w:tcBorders>
              <w:top w:val="nil"/>
              <w:left w:val="nil"/>
              <w:right w:val="nil"/>
            </w:tcBorders>
            <w:shd w:val="clear" w:color="auto" w:fill="auto"/>
            <w:noWrap/>
            <w:hideMark/>
          </w:tcPr>
          <w:p w14:paraId="285AFFB7" w14:textId="77777777" w:rsidR="00877E95" w:rsidRPr="006D2B80" w:rsidRDefault="00877E95" w:rsidP="006D2B80">
            <w:pPr>
              <w:spacing w:line="360" w:lineRule="auto"/>
              <w:jc w:val="both"/>
              <w:rPr>
                <w:rFonts w:ascii="Book Antiqua" w:eastAsia="DengXian" w:hAnsi="Book Antiqua"/>
                <w:color w:val="000000"/>
                <w:lang w:eastAsia="zh-CN"/>
              </w:rPr>
            </w:pPr>
            <w:r w:rsidRPr="006D2B80">
              <w:rPr>
                <w:rFonts w:ascii="Book Antiqua" w:eastAsia="DengXian" w:hAnsi="Book Antiqua"/>
                <w:color w:val="000000"/>
                <w:lang w:eastAsia="zh-CN"/>
              </w:rPr>
              <w:t>HGD</w:t>
            </w:r>
          </w:p>
        </w:tc>
        <w:tc>
          <w:tcPr>
            <w:tcW w:w="1329" w:type="pct"/>
            <w:tcBorders>
              <w:left w:val="nil"/>
              <w:right w:val="nil"/>
            </w:tcBorders>
          </w:tcPr>
          <w:p w14:paraId="4610C7C0" w14:textId="57E460CF" w:rsidR="00877E95" w:rsidRPr="006D2B80" w:rsidRDefault="00B36610" w:rsidP="006D2B80">
            <w:pPr>
              <w:spacing w:line="360" w:lineRule="auto"/>
              <w:jc w:val="both"/>
              <w:rPr>
                <w:rFonts w:ascii="Book Antiqua" w:eastAsia="DengXian" w:hAnsi="Book Antiqua"/>
                <w:color w:val="000000"/>
                <w:lang w:eastAsia="zh-CN"/>
              </w:rPr>
            </w:pPr>
            <w:r>
              <w:rPr>
                <w:rFonts w:ascii="Book Antiqua" w:eastAsia="DengXian" w:hAnsi="Book Antiqua"/>
                <w:color w:val="000000"/>
                <w:lang w:eastAsia="zh-CN"/>
              </w:rPr>
              <w:t>1 (1.0)</w:t>
            </w:r>
          </w:p>
        </w:tc>
        <w:tc>
          <w:tcPr>
            <w:tcW w:w="343" w:type="pct"/>
            <w:tcBorders>
              <w:top w:val="nil"/>
              <w:left w:val="nil"/>
              <w:right w:val="nil"/>
            </w:tcBorders>
            <w:shd w:val="clear" w:color="auto" w:fill="auto"/>
            <w:noWrap/>
            <w:hideMark/>
          </w:tcPr>
          <w:p w14:paraId="0CCBFA67" w14:textId="77777777" w:rsidR="00877E95" w:rsidRPr="006D2B80" w:rsidRDefault="00877E95" w:rsidP="006D2B80">
            <w:pPr>
              <w:spacing w:line="360" w:lineRule="auto"/>
              <w:jc w:val="both"/>
              <w:rPr>
                <w:rFonts w:ascii="Book Antiqua" w:eastAsia="DengXian" w:hAnsi="Book Antiqua"/>
                <w:color w:val="000000"/>
                <w:lang w:eastAsia="zh-CN"/>
              </w:rPr>
            </w:pPr>
            <w:r w:rsidRPr="006D2B80">
              <w:rPr>
                <w:rFonts w:ascii="Book Antiqua" w:eastAsia="DengXian" w:hAnsi="Book Antiqua"/>
                <w:color w:val="000000"/>
                <w:lang w:eastAsia="zh-CN"/>
              </w:rPr>
              <w:t>0</w:t>
            </w:r>
          </w:p>
        </w:tc>
        <w:tc>
          <w:tcPr>
            <w:tcW w:w="539" w:type="pct"/>
            <w:tcBorders>
              <w:top w:val="nil"/>
              <w:left w:val="nil"/>
              <w:right w:val="nil"/>
            </w:tcBorders>
            <w:shd w:val="clear" w:color="auto" w:fill="auto"/>
            <w:noWrap/>
            <w:hideMark/>
          </w:tcPr>
          <w:p w14:paraId="0851F93E" w14:textId="77777777" w:rsidR="00877E95" w:rsidRPr="006D2B80" w:rsidRDefault="00877E95" w:rsidP="006D2B80">
            <w:pPr>
              <w:spacing w:line="360" w:lineRule="auto"/>
              <w:jc w:val="both"/>
              <w:rPr>
                <w:rFonts w:ascii="Book Antiqua" w:eastAsia="Times New Roman" w:hAnsi="Book Antiqua"/>
                <w:lang w:eastAsia="zh-CN"/>
              </w:rPr>
            </w:pPr>
          </w:p>
        </w:tc>
        <w:tc>
          <w:tcPr>
            <w:tcW w:w="438" w:type="pct"/>
            <w:tcBorders>
              <w:top w:val="nil"/>
              <w:left w:val="nil"/>
              <w:right w:val="nil"/>
            </w:tcBorders>
            <w:shd w:val="clear" w:color="auto" w:fill="auto"/>
            <w:noWrap/>
            <w:hideMark/>
          </w:tcPr>
          <w:p w14:paraId="4BD37F5D" w14:textId="77777777" w:rsidR="00877E95" w:rsidRPr="006D2B80" w:rsidRDefault="00877E95" w:rsidP="006D2B80">
            <w:pPr>
              <w:spacing w:line="360" w:lineRule="auto"/>
              <w:jc w:val="both"/>
              <w:rPr>
                <w:rFonts w:ascii="Book Antiqua" w:eastAsia="Times New Roman" w:hAnsi="Book Antiqua"/>
                <w:lang w:eastAsia="zh-CN"/>
              </w:rPr>
            </w:pPr>
          </w:p>
        </w:tc>
        <w:tc>
          <w:tcPr>
            <w:tcW w:w="549" w:type="pct"/>
            <w:tcBorders>
              <w:top w:val="nil"/>
              <w:left w:val="nil"/>
              <w:right w:val="nil"/>
            </w:tcBorders>
            <w:shd w:val="clear" w:color="auto" w:fill="auto"/>
            <w:noWrap/>
            <w:hideMark/>
          </w:tcPr>
          <w:p w14:paraId="0BC9E356" w14:textId="77777777" w:rsidR="00877E95" w:rsidRPr="006D2B80" w:rsidRDefault="00877E95" w:rsidP="006D2B80">
            <w:pPr>
              <w:spacing w:line="360" w:lineRule="auto"/>
              <w:jc w:val="both"/>
              <w:rPr>
                <w:rFonts w:ascii="Book Antiqua" w:eastAsia="Times New Roman" w:hAnsi="Book Antiqua"/>
                <w:lang w:eastAsia="zh-CN"/>
              </w:rPr>
            </w:pPr>
          </w:p>
        </w:tc>
      </w:tr>
      <w:tr w:rsidR="00877E95" w:rsidRPr="006D2B80" w14:paraId="0E5325FE" w14:textId="77777777" w:rsidTr="005835FE">
        <w:trPr>
          <w:trHeight w:val="285"/>
        </w:trPr>
        <w:tc>
          <w:tcPr>
            <w:tcW w:w="1802" w:type="pct"/>
            <w:tcBorders>
              <w:top w:val="nil"/>
              <w:left w:val="nil"/>
              <w:bottom w:val="single" w:sz="4" w:space="0" w:color="auto"/>
              <w:right w:val="nil"/>
            </w:tcBorders>
            <w:shd w:val="clear" w:color="auto" w:fill="auto"/>
            <w:noWrap/>
            <w:hideMark/>
          </w:tcPr>
          <w:p w14:paraId="6C562C0E" w14:textId="77777777" w:rsidR="00877E95" w:rsidRPr="006D2B80" w:rsidRDefault="00877E95" w:rsidP="006D2B80">
            <w:pPr>
              <w:spacing w:line="360" w:lineRule="auto"/>
              <w:jc w:val="both"/>
              <w:rPr>
                <w:rFonts w:ascii="Book Antiqua" w:eastAsia="DengXian" w:hAnsi="Book Antiqua"/>
                <w:color w:val="000000"/>
                <w:lang w:eastAsia="zh-CN"/>
              </w:rPr>
            </w:pPr>
            <w:r w:rsidRPr="006D2B80">
              <w:rPr>
                <w:rFonts w:ascii="Book Antiqua" w:eastAsia="DengXian" w:hAnsi="Book Antiqua"/>
                <w:color w:val="000000"/>
                <w:lang w:eastAsia="zh-CN"/>
              </w:rPr>
              <w:t>Total</w:t>
            </w:r>
          </w:p>
        </w:tc>
        <w:tc>
          <w:tcPr>
            <w:tcW w:w="1329" w:type="pct"/>
            <w:tcBorders>
              <w:left w:val="nil"/>
              <w:bottom w:val="single" w:sz="4" w:space="0" w:color="auto"/>
              <w:right w:val="nil"/>
            </w:tcBorders>
          </w:tcPr>
          <w:p w14:paraId="40E50195" w14:textId="1E295D88" w:rsidR="00877E95" w:rsidRPr="006D2B80" w:rsidRDefault="00B36610" w:rsidP="006D2B80">
            <w:pPr>
              <w:spacing w:line="360" w:lineRule="auto"/>
              <w:jc w:val="both"/>
              <w:rPr>
                <w:rFonts w:ascii="Book Antiqua" w:eastAsia="DengXian" w:hAnsi="Book Antiqua"/>
                <w:color w:val="000000"/>
                <w:lang w:eastAsia="zh-CN"/>
              </w:rPr>
            </w:pPr>
            <w:r>
              <w:rPr>
                <w:rFonts w:ascii="Book Antiqua" w:eastAsia="DengXian" w:hAnsi="Book Antiqua"/>
                <w:color w:val="000000"/>
                <w:lang w:eastAsia="zh-CN"/>
              </w:rPr>
              <w:t>104</w:t>
            </w:r>
            <w:r w:rsidR="00246493">
              <w:rPr>
                <w:rFonts w:ascii="Book Antiqua" w:eastAsia="DengXian" w:hAnsi="Book Antiqua"/>
                <w:color w:val="000000"/>
                <w:lang w:eastAsia="zh-CN"/>
              </w:rPr>
              <w:t xml:space="preserve"> (100)</w:t>
            </w:r>
          </w:p>
        </w:tc>
        <w:tc>
          <w:tcPr>
            <w:tcW w:w="343" w:type="pct"/>
            <w:tcBorders>
              <w:top w:val="nil"/>
              <w:left w:val="nil"/>
              <w:bottom w:val="single" w:sz="4" w:space="0" w:color="auto"/>
              <w:right w:val="nil"/>
            </w:tcBorders>
            <w:shd w:val="clear" w:color="auto" w:fill="auto"/>
            <w:noWrap/>
            <w:hideMark/>
          </w:tcPr>
          <w:p w14:paraId="2C7A8B92" w14:textId="77777777" w:rsidR="00877E95" w:rsidRPr="006D2B80" w:rsidRDefault="00877E95" w:rsidP="006D2B80">
            <w:pPr>
              <w:spacing w:line="360" w:lineRule="auto"/>
              <w:jc w:val="both"/>
              <w:rPr>
                <w:rFonts w:ascii="Book Antiqua" w:eastAsia="DengXian" w:hAnsi="Book Antiqua"/>
                <w:color w:val="000000"/>
                <w:lang w:eastAsia="zh-CN"/>
              </w:rPr>
            </w:pPr>
            <w:r w:rsidRPr="006D2B80">
              <w:rPr>
                <w:rFonts w:ascii="Book Antiqua" w:eastAsia="DengXian" w:hAnsi="Book Antiqua"/>
                <w:color w:val="000000"/>
                <w:lang w:eastAsia="zh-CN"/>
              </w:rPr>
              <w:t>6</w:t>
            </w:r>
          </w:p>
        </w:tc>
        <w:tc>
          <w:tcPr>
            <w:tcW w:w="539" w:type="pct"/>
            <w:tcBorders>
              <w:top w:val="nil"/>
              <w:left w:val="nil"/>
              <w:bottom w:val="single" w:sz="4" w:space="0" w:color="auto"/>
              <w:right w:val="nil"/>
            </w:tcBorders>
            <w:shd w:val="clear" w:color="auto" w:fill="auto"/>
            <w:noWrap/>
            <w:hideMark/>
          </w:tcPr>
          <w:p w14:paraId="74491CBA" w14:textId="77777777" w:rsidR="00877E95" w:rsidRPr="006D2B80" w:rsidRDefault="00877E95" w:rsidP="006D2B80">
            <w:pPr>
              <w:spacing w:line="360" w:lineRule="auto"/>
              <w:jc w:val="both"/>
              <w:rPr>
                <w:rFonts w:ascii="Book Antiqua" w:eastAsia="DengXian" w:hAnsi="Book Antiqua"/>
                <w:color w:val="000000"/>
                <w:lang w:eastAsia="zh-CN"/>
              </w:rPr>
            </w:pPr>
            <w:r w:rsidRPr="006D2B80">
              <w:rPr>
                <w:rFonts w:ascii="Book Antiqua" w:eastAsia="DengXian" w:hAnsi="Book Antiqua"/>
                <w:color w:val="000000"/>
                <w:lang w:eastAsia="zh-CN"/>
              </w:rPr>
              <w:t>4</w:t>
            </w:r>
          </w:p>
        </w:tc>
        <w:tc>
          <w:tcPr>
            <w:tcW w:w="438" w:type="pct"/>
            <w:tcBorders>
              <w:top w:val="nil"/>
              <w:left w:val="nil"/>
              <w:bottom w:val="single" w:sz="4" w:space="0" w:color="auto"/>
              <w:right w:val="nil"/>
            </w:tcBorders>
            <w:shd w:val="clear" w:color="auto" w:fill="auto"/>
            <w:noWrap/>
            <w:hideMark/>
          </w:tcPr>
          <w:p w14:paraId="33E010B8" w14:textId="77777777" w:rsidR="00877E95" w:rsidRPr="006D2B80" w:rsidRDefault="00877E95" w:rsidP="006D2B80">
            <w:pPr>
              <w:spacing w:line="360" w:lineRule="auto"/>
              <w:jc w:val="both"/>
              <w:rPr>
                <w:rFonts w:ascii="Book Antiqua" w:eastAsia="DengXian" w:hAnsi="Book Antiqua"/>
                <w:color w:val="000000"/>
                <w:lang w:eastAsia="zh-CN"/>
              </w:rPr>
            </w:pPr>
            <w:r w:rsidRPr="006D2B80">
              <w:rPr>
                <w:rFonts w:ascii="Book Antiqua" w:eastAsia="DengXian" w:hAnsi="Book Antiqua"/>
                <w:color w:val="000000"/>
                <w:lang w:eastAsia="zh-CN"/>
              </w:rPr>
              <w:t>0</w:t>
            </w:r>
          </w:p>
        </w:tc>
        <w:tc>
          <w:tcPr>
            <w:tcW w:w="549" w:type="pct"/>
            <w:tcBorders>
              <w:top w:val="nil"/>
              <w:left w:val="nil"/>
              <w:bottom w:val="single" w:sz="4" w:space="0" w:color="auto"/>
              <w:right w:val="nil"/>
            </w:tcBorders>
            <w:shd w:val="clear" w:color="auto" w:fill="auto"/>
            <w:noWrap/>
            <w:hideMark/>
          </w:tcPr>
          <w:p w14:paraId="35EE3424" w14:textId="77777777" w:rsidR="00877E95" w:rsidRPr="006D2B80" w:rsidRDefault="00877E95" w:rsidP="006D2B80">
            <w:pPr>
              <w:spacing w:line="360" w:lineRule="auto"/>
              <w:jc w:val="both"/>
              <w:rPr>
                <w:rFonts w:ascii="Book Antiqua" w:eastAsia="DengXian" w:hAnsi="Book Antiqua"/>
                <w:color w:val="000000"/>
                <w:lang w:eastAsia="zh-CN"/>
              </w:rPr>
            </w:pPr>
            <w:r w:rsidRPr="006D2B80">
              <w:rPr>
                <w:rFonts w:ascii="Book Antiqua" w:eastAsia="DengXian" w:hAnsi="Book Antiqua"/>
                <w:color w:val="000000"/>
                <w:lang w:eastAsia="zh-CN"/>
              </w:rPr>
              <w:t>2</w:t>
            </w:r>
          </w:p>
        </w:tc>
      </w:tr>
    </w:tbl>
    <w:p w14:paraId="26E53DBE" w14:textId="77777777" w:rsidR="00832082" w:rsidRPr="006D2B80" w:rsidRDefault="00877E95" w:rsidP="006D2B80">
      <w:pPr>
        <w:spacing w:line="360" w:lineRule="auto"/>
        <w:jc w:val="both"/>
        <w:rPr>
          <w:rFonts w:ascii="Book Antiqua" w:hAnsi="Book Antiqua"/>
          <w:lang w:eastAsia="zh-CN"/>
        </w:rPr>
      </w:pPr>
      <w:r w:rsidRPr="006D2B80">
        <w:rPr>
          <w:rFonts w:ascii="Book Antiqua" w:eastAsia="DengXian" w:hAnsi="Book Antiqua"/>
          <w:color w:val="000000"/>
          <w:lang w:eastAsia="zh-CN"/>
        </w:rPr>
        <w:t>SCENIC:</w:t>
      </w:r>
      <w:r w:rsidRPr="006D2B80">
        <w:rPr>
          <w:rFonts w:ascii="Book Antiqua" w:eastAsia="Book Antiqua" w:hAnsi="Book Antiqua" w:cs="Book Antiqua"/>
          <w:color w:val="000000"/>
        </w:rPr>
        <w:t xml:space="preserve"> Surveillance for Colorectal Endoscopic Neoplasia Detection and Management in Inflammatory Bowel Disease Patients</w:t>
      </w:r>
      <w:r w:rsidRPr="006D2B80">
        <w:rPr>
          <w:rFonts w:ascii="Book Antiqua" w:hAnsi="Book Antiqua" w:cs="Book Antiqua"/>
          <w:color w:val="000000"/>
          <w:lang w:eastAsia="zh-CN"/>
        </w:rPr>
        <w:t>;</w:t>
      </w:r>
      <w:r w:rsidRPr="006D2B80">
        <w:rPr>
          <w:rFonts w:ascii="Book Antiqua" w:hAnsi="Book Antiqua"/>
          <w:lang w:eastAsia="zh-CN"/>
        </w:rPr>
        <w:t xml:space="preserve"> </w:t>
      </w:r>
      <w:r w:rsidR="00832082" w:rsidRPr="006D2B80">
        <w:rPr>
          <w:rFonts w:ascii="Book Antiqua" w:hAnsi="Book Antiqua"/>
          <w:lang w:eastAsia="zh-CN"/>
        </w:rPr>
        <w:t>UC</w:t>
      </w:r>
      <w:r w:rsidRPr="006D2B80">
        <w:rPr>
          <w:rFonts w:ascii="Book Antiqua" w:hAnsi="Book Antiqua"/>
          <w:lang w:eastAsia="zh-CN"/>
        </w:rPr>
        <w:t>:</w:t>
      </w:r>
      <w:r w:rsidR="00832082" w:rsidRPr="006D2B80">
        <w:rPr>
          <w:rFonts w:ascii="Book Antiqua" w:hAnsi="Book Antiqua"/>
          <w:lang w:eastAsia="zh-CN"/>
        </w:rPr>
        <w:t xml:space="preserve"> </w:t>
      </w:r>
      <w:r w:rsidRPr="006D2B80">
        <w:rPr>
          <w:rFonts w:ascii="Book Antiqua" w:hAnsi="Book Antiqua"/>
          <w:lang w:eastAsia="zh-CN"/>
        </w:rPr>
        <w:t>Ulcer</w:t>
      </w:r>
      <w:r w:rsidR="00832082" w:rsidRPr="006D2B80">
        <w:rPr>
          <w:rFonts w:ascii="Book Antiqua" w:hAnsi="Book Antiqua"/>
          <w:lang w:eastAsia="zh-CN"/>
        </w:rPr>
        <w:t>ative colitis; DALM</w:t>
      </w:r>
      <w:r w:rsidRPr="006D2B80">
        <w:rPr>
          <w:rFonts w:ascii="Book Antiqua" w:hAnsi="Book Antiqua"/>
          <w:lang w:eastAsia="zh-CN"/>
        </w:rPr>
        <w:t>:</w:t>
      </w:r>
      <w:r w:rsidR="00832082" w:rsidRPr="006D2B80">
        <w:rPr>
          <w:rFonts w:ascii="Book Antiqua" w:hAnsi="Book Antiqua"/>
          <w:lang w:eastAsia="zh-CN"/>
        </w:rPr>
        <w:t xml:space="preserve"> </w:t>
      </w:r>
      <w:r w:rsidRPr="006D2B80">
        <w:rPr>
          <w:rFonts w:ascii="Book Antiqua" w:hAnsi="Book Antiqua"/>
          <w:lang w:eastAsia="zh-CN"/>
        </w:rPr>
        <w:t>Dy</w:t>
      </w:r>
      <w:r w:rsidR="00832082" w:rsidRPr="006D2B80">
        <w:rPr>
          <w:rFonts w:ascii="Book Antiqua" w:hAnsi="Book Antiqua"/>
          <w:lang w:eastAsia="zh-CN"/>
        </w:rPr>
        <w:t>splasia-associated lesion or mass; TA</w:t>
      </w:r>
      <w:r w:rsidRPr="006D2B80">
        <w:rPr>
          <w:rFonts w:ascii="Book Antiqua" w:hAnsi="Book Antiqua"/>
          <w:lang w:eastAsia="zh-CN"/>
        </w:rPr>
        <w:t>:</w:t>
      </w:r>
      <w:r w:rsidR="00832082" w:rsidRPr="006D2B80">
        <w:rPr>
          <w:rFonts w:ascii="Book Antiqua" w:hAnsi="Book Antiqua"/>
          <w:lang w:eastAsia="zh-CN"/>
        </w:rPr>
        <w:t xml:space="preserve"> </w:t>
      </w:r>
      <w:r w:rsidRPr="006D2B80">
        <w:rPr>
          <w:rFonts w:ascii="Book Antiqua" w:hAnsi="Book Antiqua"/>
          <w:lang w:eastAsia="zh-CN"/>
        </w:rPr>
        <w:t>Tub</w:t>
      </w:r>
      <w:r w:rsidR="00832082" w:rsidRPr="006D2B80">
        <w:rPr>
          <w:rFonts w:ascii="Book Antiqua" w:hAnsi="Book Antiqua"/>
          <w:lang w:eastAsia="zh-CN"/>
        </w:rPr>
        <w:t>ular adenoma; TVA</w:t>
      </w:r>
      <w:r w:rsidRPr="006D2B80">
        <w:rPr>
          <w:rFonts w:ascii="Book Antiqua" w:hAnsi="Book Antiqua"/>
          <w:lang w:eastAsia="zh-CN"/>
        </w:rPr>
        <w:t>:</w:t>
      </w:r>
      <w:r w:rsidR="00832082" w:rsidRPr="006D2B80">
        <w:rPr>
          <w:rFonts w:ascii="Book Antiqua" w:hAnsi="Book Antiqua"/>
          <w:lang w:eastAsia="zh-CN"/>
        </w:rPr>
        <w:t xml:space="preserve"> </w:t>
      </w:r>
      <w:proofErr w:type="spellStart"/>
      <w:r w:rsidRPr="006D2B80">
        <w:rPr>
          <w:rFonts w:ascii="Book Antiqua" w:hAnsi="Book Antiqua"/>
          <w:lang w:eastAsia="zh-CN"/>
        </w:rPr>
        <w:t>Tubu</w:t>
      </w:r>
      <w:r w:rsidR="00832082" w:rsidRPr="006D2B80">
        <w:rPr>
          <w:rFonts w:ascii="Book Antiqua" w:hAnsi="Book Antiqua"/>
          <w:lang w:eastAsia="zh-CN"/>
        </w:rPr>
        <w:t>lovillous</w:t>
      </w:r>
      <w:proofErr w:type="spellEnd"/>
      <w:r w:rsidR="00832082" w:rsidRPr="006D2B80">
        <w:rPr>
          <w:rFonts w:ascii="Book Antiqua" w:hAnsi="Book Antiqua"/>
          <w:lang w:eastAsia="zh-CN"/>
        </w:rPr>
        <w:t xml:space="preserve"> adenoma; VA</w:t>
      </w:r>
      <w:r w:rsidRPr="006D2B80">
        <w:rPr>
          <w:rFonts w:ascii="Book Antiqua" w:hAnsi="Book Antiqua"/>
          <w:lang w:eastAsia="zh-CN"/>
        </w:rPr>
        <w:t>:</w:t>
      </w:r>
      <w:r w:rsidR="00832082" w:rsidRPr="006D2B80">
        <w:rPr>
          <w:rFonts w:ascii="Book Antiqua" w:hAnsi="Book Antiqua"/>
          <w:lang w:eastAsia="zh-CN"/>
        </w:rPr>
        <w:t xml:space="preserve"> </w:t>
      </w:r>
      <w:r w:rsidRPr="006D2B80">
        <w:rPr>
          <w:rFonts w:ascii="Book Antiqua" w:hAnsi="Book Antiqua"/>
          <w:lang w:eastAsia="zh-CN"/>
        </w:rPr>
        <w:t>Vill</w:t>
      </w:r>
      <w:r w:rsidR="00832082" w:rsidRPr="006D2B80">
        <w:rPr>
          <w:rFonts w:ascii="Book Antiqua" w:hAnsi="Book Antiqua"/>
          <w:lang w:eastAsia="zh-CN"/>
        </w:rPr>
        <w:t>ous adenoma; LGD</w:t>
      </w:r>
      <w:r w:rsidRPr="006D2B80">
        <w:rPr>
          <w:rFonts w:ascii="Book Antiqua" w:hAnsi="Book Antiqua"/>
          <w:lang w:eastAsia="zh-CN"/>
        </w:rPr>
        <w:t>:</w:t>
      </w:r>
      <w:r w:rsidR="00832082" w:rsidRPr="006D2B80">
        <w:rPr>
          <w:rFonts w:ascii="Book Antiqua" w:hAnsi="Book Antiqua"/>
          <w:lang w:eastAsia="zh-CN"/>
        </w:rPr>
        <w:t xml:space="preserve"> </w:t>
      </w:r>
      <w:r w:rsidRPr="006D2B80">
        <w:rPr>
          <w:rFonts w:ascii="Book Antiqua" w:hAnsi="Book Antiqua"/>
          <w:lang w:eastAsia="zh-CN"/>
        </w:rPr>
        <w:t>Low</w:t>
      </w:r>
      <w:r w:rsidR="00832082" w:rsidRPr="006D2B80">
        <w:rPr>
          <w:rFonts w:ascii="Book Antiqua" w:hAnsi="Book Antiqua"/>
          <w:lang w:eastAsia="zh-CN"/>
        </w:rPr>
        <w:t>-grade dysplasia; HGD</w:t>
      </w:r>
      <w:r w:rsidRPr="006D2B80">
        <w:rPr>
          <w:rFonts w:ascii="Book Antiqua" w:hAnsi="Book Antiqua"/>
          <w:lang w:eastAsia="zh-CN"/>
        </w:rPr>
        <w:t>: Hi</w:t>
      </w:r>
      <w:r w:rsidR="00832082" w:rsidRPr="006D2B80">
        <w:rPr>
          <w:rFonts w:ascii="Book Antiqua" w:hAnsi="Book Antiqua"/>
          <w:lang w:eastAsia="zh-CN"/>
        </w:rPr>
        <w:t>gh-grade dysplasia.</w:t>
      </w:r>
    </w:p>
    <w:p w14:paraId="437E6BE7" w14:textId="77777777" w:rsidR="00832082" w:rsidRPr="006D2B80" w:rsidRDefault="00832082" w:rsidP="006D2B80">
      <w:pPr>
        <w:spacing w:line="360" w:lineRule="auto"/>
        <w:jc w:val="both"/>
        <w:rPr>
          <w:rFonts w:ascii="Book Antiqua" w:hAnsi="Book Antiqua"/>
          <w:lang w:eastAsia="zh-CN"/>
        </w:rPr>
        <w:sectPr w:rsidR="00832082" w:rsidRPr="006D2B80" w:rsidSect="006D2B80">
          <w:pgSz w:w="16839" w:h="11907" w:orient="landscape" w:code="9"/>
          <w:pgMar w:top="1440" w:right="1440" w:bottom="1440" w:left="1440" w:header="720" w:footer="720" w:gutter="0"/>
          <w:cols w:space="720"/>
          <w:docGrid w:linePitch="360"/>
        </w:sectPr>
      </w:pPr>
    </w:p>
    <w:p w14:paraId="63FE5A80" w14:textId="77777777" w:rsidR="00832082" w:rsidRPr="006D2B80" w:rsidRDefault="00832082" w:rsidP="006D2B80">
      <w:pPr>
        <w:spacing w:line="360" w:lineRule="auto"/>
        <w:jc w:val="both"/>
        <w:rPr>
          <w:rFonts w:ascii="Book Antiqua" w:hAnsi="Book Antiqua"/>
          <w:b/>
          <w:lang w:eastAsia="zh-CN"/>
        </w:rPr>
      </w:pPr>
      <w:r w:rsidRPr="006D2B80">
        <w:rPr>
          <w:rFonts w:ascii="Book Antiqua" w:hAnsi="Book Antiqua"/>
          <w:b/>
          <w:lang w:eastAsia="zh-CN"/>
        </w:rPr>
        <w:lastRenderedPageBreak/>
        <w:t xml:space="preserve">Table 3 Histopathologic diagnoses of dysplastic lesions on random endoscopic biopsies from </w:t>
      </w:r>
      <w:r w:rsidR="00017A03" w:rsidRPr="006D2B80">
        <w:rPr>
          <w:rFonts w:ascii="Book Antiqua" w:hAnsi="Book Antiqua"/>
          <w:b/>
          <w:lang w:eastAsia="zh-CN"/>
        </w:rPr>
        <w:t>ulcerative colitis</w:t>
      </w:r>
      <w:r w:rsidRPr="006D2B80">
        <w:rPr>
          <w:rFonts w:ascii="Book Antiqua" w:hAnsi="Book Antiqua"/>
          <w:b/>
          <w:lang w:eastAsia="zh-CN"/>
        </w:rPr>
        <w:t xml:space="preserve"> patients during pre-SCENIC (2012-2014) and post-SCENIC (2016-2018) periods</w:t>
      </w:r>
    </w:p>
    <w:tbl>
      <w:tblPr>
        <w:tblW w:w="5000" w:type="pct"/>
        <w:tblLook w:val="04A0" w:firstRow="1" w:lastRow="0" w:firstColumn="1" w:lastColumn="0" w:noHBand="0" w:noVBand="1"/>
      </w:tblPr>
      <w:tblGrid>
        <w:gridCol w:w="4270"/>
        <w:gridCol w:w="1442"/>
        <w:gridCol w:w="1613"/>
        <w:gridCol w:w="962"/>
        <w:gridCol w:w="1464"/>
        <w:gridCol w:w="1514"/>
        <w:gridCol w:w="1695"/>
      </w:tblGrid>
      <w:tr w:rsidR="00832082" w:rsidRPr="006D2B80" w14:paraId="4AFEA8EA" w14:textId="77777777" w:rsidTr="00017A03">
        <w:trPr>
          <w:trHeight w:val="300"/>
        </w:trPr>
        <w:tc>
          <w:tcPr>
            <w:tcW w:w="1647" w:type="pct"/>
            <w:vMerge w:val="restart"/>
            <w:tcBorders>
              <w:top w:val="single" w:sz="8" w:space="0" w:color="auto"/>
              <w:left w:val="nil"/>
              <w:bottom w:val="single" w:sz="8" w:space="0" w:color="000000"/>
              <w:right w:val="nil"/>
            </w:tcBorders>
            <w:shd w:val="clear" w:color="auto" w:fill="auto"/>
            <w:hideMark/>
          </w:tcPr>
          <w:p w14:paraId="2FE2DBAF" w14:textId="77777777" w:rsidR="00832082" w:rsidRPr="006D2B80" w:rsidRDefault="00832082" w:rsidP="006D2B80">
            <w:pPr>
              <w:spacing w:line="360" w:lineRule="auto"/>
              <w:jc w:val="both"/>
              <w:rPr>
                <w:rFonts w:ascii="Book Antiqua" w:eastAsia="DengXian" w:hAnsi="Book Antiqua"/>
                <w:b/>
                <w:color w:val="000000"/>
                <w:lang w:eastAsia="zh-CN"/>
              </w:rPr>
            </w:pPr>
            <w:r w:rsidRPr="006D2B80">
              <w:rPr>
                <w:rFonts w:ascii="Book Antiqua" w:eastAsia="DengXian" w:hAnsi="Book Antiqua"/>
                <w:b/>
                <w:color w:val="000000"/>
                <w:lang w:eastAsia="zh-CN"/>
              </w:rPr>
              <w:t>Histopathologic diagnosis</w:t>
            </w:r>
          </w:p>
        </w:tc>
        <w:tc>
          <w:tcPr>
            <w:tcW w:w="556" w:type="pct"/>
            <w:vMerge w:val="restart"/>
            <w:tcBorders>
              <w:top w:val="single" w:sz="8" w:space="0" w:color="auto"/>
              <w:left w:val="nil"/>
              <w:bottom w:val="single" w:sz="8" w:space="0" w:color="000000"/>
              <w:right w:val="nil"/>
            </w:tcBorders>
            <w:shd w:val="clear" w:color="auto" w:fill="auto"/>
            <w:hideMark/>
          </w:tcPr>
          <w:p w14:paraId="2D1293BB" w14:textId="77777777" w:rsidR="00832082" w:rsidRPr="006D2B80" w:rsidRDefault="00832082" w:rsidP="006D2B80">
            <w:pPr>
              <w:spacing w:line="360" w:lineRule="auto"/>
              <w:jc w:val="both"/>
              <w:rPr>
                <w:rFonts w:ascii="Book Antiqua" w:eastAsia="DengXian" w:hAnsi="Book Antiqua"/>
                <w:b/>
                <w:color w:val="000000"/>
                <w:lang w:eastAsia="zh-CN"/>
              </w:rPr>
            </w:pPr>
            <w:r w:rsidRPr="006D2B80">
              <w:rPr>
                <w:rFonts w:ascii="Book Antiqua" w:eastAsia="DengXian" w:hAnsi="Book Antiqua"/>
                <w:b/>
                <w:color w:val="000000"/>
                <w:lang w:eastAsia="zh-CN"/>
              </w:rPr>
              <w:t>No. of cases</w:t>
            </w:r>
          </w:p>
        </w:tc>
        <w:tc>
          <w:tcPr>
            <w:tcW w:w="622" w:type="pct"/>
            <w:vMerge w:val="restart"/>
            <w:tcBorders>
              <w:top w:val="single" w:sz="8" w:space="0" w:color="auto"/>
              <w:left w:val="nil"/>
              <w:bottom w:val="single" w:sz="8" w:space="0" w:color="000000"/>
              <w:right w:val="nil"/>
            </w:tcBorders>
            <w:shd w:val="clear" w:color="auto" w:fill="auto"/>
            <w:hideMark/>
          </w:tcPr>
          <w:p w14:paraId="3CBA2787" w14:textId="77777777" w:rsidR="00832082" w:rsidRPr="006D2B80" w:rsidRDefault="00017A03" w:rsidP="006D2B80">
            <w:pPr>
              <w:spacing w:line="360" w:lineRule="auto"/>
              <w:jc w:val="both"/>
              <w:rPr>
                <w:rFonts w:ascii="Book Antiqua" w:eastAsia="DengXian" w:hAnsi="Book Antiqua"/>
                <w:b/>
                <w:color w:val="000000"/>
                <w:lang w:eastAsia="zh-CN"/>
              </w:rPr>
            </w:pPr>
            <w:r w:rsidRPr="006D2B80">
              <w:rPr>
                <w:rFonts w:ascii="Book Antiqua" w:eastAsia="DengXian" w:hAnsi="Book Antiqua"/>
                <w:b/>
                <w:color w:val="000000"/>
                <w:lang w:eastAsia="zh-CN"/>
              </w:rPr>
              <w:t>Multiple or extensive</w:t>
            </w:r>
          </w:p>
        </w:tc>
        <w:tc>
          <w:tcPr>
            <w:tcW w:w="1520" w:type="pct"/>
            <w:gridSpan w:val="3"/>
            <w:tcBorders>
              <w:top w:val="single" w:sz="8" w:space="0" w:color="auto"/>
              <w:left w:val="nil"/>
              <w:bottom w:val="single" w:sz="8" w:space="0" w:color="auto"/>
              <w:right w:val="nil"/>
            </w:tcBorders>
            <w:shd w:val="clear" w:color="auto" w:fill="auto"/>
            <w:noWrap/>
            <w:hideMark/>
          </w:tcPr>
          <w:p w14:paraId="4C8B4188" w14:textId="77777777" w:rsidR="00832082" w:rsidRPr="006D2B80" w:rsidRDefault="00832082" w:rsidP="006D2B80">
            <w:pPr>
              <w:spacing w:line="360" w:lineRule="auto"/>
              <w:jc w:val="both"/>
              <w:rPr>
                <w:rFonts w:ascii="Book Antiqua" w:eastAsia="DengXian" w:hAnsi="Book Antiqua"/>
                <w:b/>
                <w:color w:val="000000"/>
                <w:lang w:eastAsia="zh-CN"/>
              </w:rPr>
            </w:pPr>
            <w:r w:rsidRPr="006D2B80">
              <w:rPr>
                <w:rFonts w:ascii="Book Antiqua" w:eastAsia="DengXian" w:hAnsi="Book Antiqua"/>
                <w:b/>
                <w:color w:val="000000"/>
                <w:lang w:eastAsia="zh-CN"/>
              </w:rPr>
              <w:t>Comment</w:t>
            </w:r>
          </w:p>
        </w:tc>
        <w:tc>
          <w:tcPr>
            <w:tcW w:w="654" w:type="pct"/>
            <w:tcBorders>
              <w:top w:val="single" w:sz="8" w:space="0" w:color="auto"/>
              <w:left w:val="nil"/>
              <w:bottom w:val="single" w:sz="8" w:space="0" w:color="auto"/>
              <w:right w:val="nil"/>
            </w:tcBorders>
            <w:shd w:val="clear" w:color="auto" w:fill="auto"/>
            <w:hideMark/>
          </w:tcPr>
          <w:p w14:paraId="155DCFEE" w14:textId="77777777" w:rsidR="00832082" w:rsidRPr="006D2B80" w:rsidRDefault="00832082" w:rsidP="006D2B80">
            <w:pPr>
              <w:spacing w:line="360" w:lineRule="auto"/>
              <w:jc w:val="both"/>
              <w:rPr>
                <w:rFonts w:ascii="Book Antiqua" w:eastAsia="DengXian" w:hAnsi="Book Antiqua"/>
                <w:b/>
                <w:color w:val="000000"/>
                <w:lang w:eastAsia="zh-CN"/>
              </w:rPr>
            </w:pPr>
          </w:p>
        </w:tc>
      </w:tr>
      <w:tr w:rsidR="00832082" w:rsidRPr="006D2B80" w14:paraId="49FDAAAB" w14:textId="77777777" w:rsidTr="00017A03">
        <w:trPr>
          <w:trHeight w:val="870"/>
        </w:trPr>
        <w:tc>
          <w:tcPr>
            <w:tcW w:w="1647" w:type="pct"/>
            <w:vMerge/>
            <w:tcBorders>
              <w:top w:val="single" w:sz="8" w:space="0" w:color="auto"/>
              <w:left w:val="nil"/>
              <w:bottom w:val="single" w:sz="8" w:space="0" w:color="000000"/>
              <w:right w:val="nil"/>
            </w:tcBorders>
            <w:hideMark/>
          </w:tcPr>
          <w:p w14:paraId="26A2EF7A" w14:textId="77777777" w:rsidR="00832082" w:rsidRPr="006D2B80" w:rsidRDefault="00832082" w:rsidP="006D2B80">
            <w:pPr>
              <w:spacing w:line="360" w:lineRule="auto"/>
              <w:jc w:val="both"/>
              <w:rPr>
                <w:rFonts w:ascii="Book Antiqua" w:eastAsia="DengXian" w:hAnsi="Book Antiqua"/>
                <w:b/>
                <w:color w:val="000000"/>
                <w:lang w:eastAsia="zh-CN"/>
              </w:rPr>
            </w:pPr>
          </w:p>
        </w:tc>
        <w:tc>
          <w:tcPr>
            <w:tcW w:w="556" w:type="pct"/>
            <w:vMerge/>
            <w:tcBorders>
              <w:top w:val="single" w:sz="8" w:space="0" w:color="auto"/>
              <w:left w:val="nil"/>
              <w:bottom w:val="single" w:sz="8" w:space="0" w:color="000000"/>
              <w:right w:val="nil"/>
            </w:tcBorders>
            <w:hideMark/>
          </w:tcPr>
          <w:p w14:paraId="53C9E653" w14:textId="77777777" w:rsidR="00832082" w:rsidRPr="006D2B80" w:rsidRDefault="00832082" w:rsidP="006D2B80">
            <w:pPr>
              <w:spacing w:line="360" w:lineRule="auto"/>
              <w:jc w:val="both"/>
              <w:rPr>
                <w:rFonts w:ascii="Book Antiqua" w:eastAsia="DengXian" w:hAnsi="Book Antiqua"/>
                <w:b/>
                <w:color w:val="000000"/>
                <w:lang w:eastAsia="zh-CN"/>
              </w:rPr>
            </w:pPr>
          </w:p>
        </w:tc>
        <w:tc>
          <w:tcPr>
            <w:tcW w:w="622" w:type="pct"/>
            <w:vMerge/>
            <w:tcBorders>
              <w:top w:val="single" w:sz="8" w:space="0" w:color="auto"/>
              <w:left w:val="nil"/>
              <w:bottom w:val="single" w:sz="8" w:space="0" w:color="000000"/>
              <w:right w:val="nil"/>
            </w:tcBorders>
            <w:hideMark/>
          </w:tcPr>
          <w:p w14:paraId="0395D12D" w14:textId="77777777" w:rsidR="00832082" w:rsidRPr="006D2B80" w:rsidRDefault="00832082" w:rsidP="006D2B80">
            <w:pPr>
              <w:spacing w:line="360" w:lineRule="auto"/>
              <w:jc w:val="both"/>
              <w:rPr>
                <w:rFonts w:ascii="Book Antiqua" w:eastAsia="DengXian" w:hAnsi="Book Antiqua"/>
                <w:b/>
                <w:color w:val="000000"/>
                <w:lang w:eastAsia="zh-CN"/>
              </w:rPr>
            </w:pPr>
          </w:p>
        </w:tc>
        <w:tc>
          <w:tcPr>
            <w:tcW w:w="371" w:type="pct"/>
            <w:tcBorders>
              <w:top w:val="nil"/>
              <w:left w:val="nil"/>
              <w:bottom w:val="single" w:sz="8" w:space="0" w:color="auto"/>
              <w:right w:val="nil"/>
            </w:tcBorders>
            <w:shd w:val="clear" w:color="auto" w:fill="auto"/>
            <w:hideMark/>
          </w:tcPr>
          <w:p w14:paraId="258668B7" w14:textId="77777777" w:rsidR="00832082" w:rsidRPr="006D2B80" w:rsidRDefault="00832082" w:rsidP="006D2B80">
            <w:pPr>
              <w:spacing w:line="360" w:lineRule="auto"/>
              <w:jc w:val="both"/>
              <w:rPr>
                <w:rFonts w:ascii="Book Antiqua" w:eastAsia="DengXian" w:hAnsi="Book Antiqua"/>
                <w:b/>
                <w:color w:val="000000"/>
                <w:lang w:eastAsia="zh-CN"/>
              </w:rPr>
            </w:pPr>
            <w:r w:rsidRPr="006D2B80">
              <w:rPr>
                <w:rFonts w:ascii="Book Antiqua" w:eastAsia="DengXian" w:hAnsi="Book Antiqua"/>
                <w:b/>
                <w:color w:val="000000"/>
                <w:lang w:eastAsia="zh-CN"/>
              </w:rPr>
              <w:t>No. of cases</w:t>
            </w:r>
          </w:p>
        </w:tc>
        <w:tc>
          <w:tcPr>
            <w:tcW w:w="565" w:type="pct"/>
            <w:tcBorders>
              <w:top w:val="nil"/>
              <w:left w:val="nil"/>
              <w:bottom w:val="single" w:sz="8" w:space="0" w:color="auto"/>
              <w:right w:val="nil"/>
            </w:tcBorders>
            <w:shd w:val="clear" w:color="auto" w:fill="auto"/>
            <w:hideMark/>
          </w:tcPr>
          <w:p w14:paraId="306C0541" w14:textId="77777777" w:rsidR="00832082" w:rsidRPr="006D2B80" w:rsidRDefault="00832082" w:rsidP="006D2B80">
            <w:pPr>
              <w:spacing w:line="360" w:lineRule="auto"/>
              <w:jc w:val="both"/>
              <w:rPr>
                <w:rFonts w:ascii="Book Antiqua" w:eastAsia="DengXian" w:hAnsi="Book Antiqua"/>
                <w:b/>
                <w:color w:val="000000"/>
                <w:lang w:eastAsia="zh-CN"/>
              </w:rPr>
            </w:pPr>
            <w:r w:rsidRPr="006D2B80">
              <w:rPr>
                <w:rFonts w:ascii="Book Antiqua" w:eastAsia="DengXian" w:hAnsi="Book Antiqua"/>
                <w:b/>
                <w:color w:val="000000"/>
                <w:lang w:eastAsia="zh-CN"/>
              </w:rPr>
              <w:t>Favor sporadic adenoma</w:t>
            </w:r>
          </w:p>
        </w:tc>
        <w:tc>
          <w:tcPr>
            <w:tcW w:w="584" w:type="pct"/>
            <w:tcBorders>
              <w:top w:val="nil"/>
              <w:left w:val="nil"/>
              <w:bottom w:val="single" w:sz="8" w:space="0" w:color="auto"/>
              <w:right w:val="nil"/>
            </w:tcBorders>
            <w:shd w:val="clear" w:color="auto" w:fill="auto"/>
            <w:hideMark/>
          </w:tcPr>
          <w:p w14:paraId="3B12611C" w14:textId="77777777" w:rsidR="00832082" w:rsidRPr="006D2B80" w:rsidRDefault="00017A03" w:rsidP="006D2B80">
            <w:pPr>
              <w:spacing w:line="360" w:lineRule="auto"/>
              <w:jc w:val="both"/>
              <w:rPr>
                <w:rFonts w:ascii="Book Antiqua" w:eastAsia="DengXian" w:hAnsi="Book Antiqua"/>
                <w:b/>
                <w:color w:val="000000"/>
                <w:lang w:eastAsia="zh-CN"/>
              </w:rPr>
            </w:pPr>
            <w:r w:rsidRPr="006D2B80">
              <w:rPr>
                <w:rFonts w:ascii="Book Antiqua" w:eastAsia="DengXian" w:hAnsi="Book Antiqua"/>
                <w:b/>
                <w:color w:val="000000"/>
                <w:lang w:eastAsia="zh-CN"/>
              </w:rPr>
              <w:t>Favor IBD dysplasia</w:t>
            </w:r>
          </w:p>
        </w:tc>
        <w:tc>
          <w:tcPr>
            <w:tcW w:w="654" w:type="pct"/>
            <w:tcBorders>
              <w:top w:val="nil"/>
              <w:left w:val="nil"/>
              <w:bottom w:val="single" w:sz="8" w:space="0" w:color="auto"/>
              <w:right w:val="nil"/>
            </w:tcBorders>
            <w:shd w:val="clear" w:color="auto" w:fill="auto"/>
            <w:hideMark/>
          </w:tcPr>
          <w:p w14:paraId="4B24487C" w14:textId="77777777" w:rsidR="00832082" w:rsidRPr="006D2B80" w:rsidRDefault="00832082" w:rsidP="006D2B80">
            <w:pPr>
              <w:spacing w:line="360" w:lineRule="auto"/>
              <w:jc w:val="both"/>
              <w:rPr>
                <w:rFonts w:ascii="Book Antiqua" w:eastAsia="DengXian" w:hAnsi="Book Antiqua"/>
                <w:b/>
                <w:color w:val="000000"/>
                <w:lang w:eastAsia="zh-CN"/>
              </w:rPr>
            </w:pPr>
            <w:r w:rsidRPr="006D2B80">
              <w:rPr>
                <w:rFonts w:ascii="Book Antiqua" w:eastAsia="DengXian" w:hAnsi="Book Antiqua"/>
                <w:b/>
                <w:color w:val="000000"/>
                <w:lang w:eastAsia="zh-CN"/>
              </w:rPr>
              <w:t xml:space="preserve">Cannot distinguish </w:t>
            </w:r>
          </w:p>
        </w:tc>
      </w:tr>
      <w:tr w:rsidR="00832082" w:rsidRPr="006D2B80" w14:paraId="61FDAE8A" w14:textId="77777777" w:rsidTr="00017A03">
        <w:trPr>
          <w:trHeight w:val="285"/>
        </w:trPr>
        <w:tc>
          <w:tcPr>
            <w:tcW w:w="2203" w:type="pct"/>
            <w:gridSpan w:val="2"/>
            <w:tcBorders>
              <w:top w:val="single" w:sz="8" w:space="0" w:color="000000"/>
              <w:left w:val="nil"/>
              <w:bottom w:val="nil"/>
              <w:right w:val="nil"/>
            </w:tcBorders>
            <w:shd w:val="clear" w:color="auto" w:fill="auto"/>
            <w:noWrap/>
            <w:hideMark/>
          </w:tcPr>
          <w:p w14:paraId="238931FF" w14:textId="77777777" w:rsidR="00832082" w:rsidRPr="006D2B80" w:rsidRDefault="00832082" w:rsidP="006D2B80">
            <w:pPr>
              <w:spacing w:line="360" w:lineRule="auto"/>
              <w:jc w:val="both"/>
              <w:rPr>
                <w:rFonts w:ascii="Book Antiqua" w:eastAsia="DengXian" w:hAnsi="Book Antiqua"/>
                <w:color w:val="000000"/>
                <w:lang w:eastAsia="zh-CN"/>
              </w:rPr>
            </w:pPr>
            <w:r w:rsidRPr="006D2B80">
              <w:rPr>
                <w:rFonts w:ascii="Book Antiqua" w:eastAsia="DengXian" w:hAnsi="Book Antiqua"/>
                <w:color w:val="000000"/>
                <w:lang w:eastAsia="zh-CN"/>
              </w:rPr>
              <w:t>Pre-SCENIC</w:t>
            </w:r>
          </w:p>
        </w:tc>
        <w:tc>
          <w:tcPr>
            <w:tcW w:w="622" w:type="pct"/>
            <w:tcBorders>
              <w:top w:val="nil"/>
              <w:left w:val="nil"/>
              <w:bottom w:val="nil"/>
              <w:right w:val="nil"/>
            </w:tcBorders>
            <w:shd w:val="clear" w:color="auto" w:fill="auto"/>
            <w:noWrap/>
            <w:hideMark/>
          </w:tcPr>
          <w:p w14:paraId="614FCF3D" w14:textId="77777777" w:rsidR="00832082" w:rsidRPr="006D2B80" w:rsidRDefault="00832082" w:rsidP="006D2B80">
            <w:pPr>
              <w:spacing w:line="360" w:lineRule="auto"/>
              <w:jc w:val="both"/>
              <w:rPr>
                <w:rFonts w:ascii="Book Antiqua" w:eastAsia="DengXian" w:hAnsi="Book Antiqua"/>
                <w:color w:val="000000"/>
                <w:lang w:eastAsia="zh-CN"/>
              </w:rPr>
            </w:pPr>
          </w:p>
        </w:tc>
        <w:tc>
          <w:tcPr>
            <w:tcW w:w="371" w:type="pct"/>
            <w:tcBorders>
              <w:top w:val="nil"/>
              <w:left w:val="nil"/>
              <w:bottom w:val="nil"/>
              <w:right w:val="nil"/>
            </w:tcBorders>
            <w:shd w:val="clear" w:color="auto" w:fill="auto"/>
            <w:noWrap/>
            <w:hideMark/>
          </w:tcPr>
          <w:p w14:paraId="4DCE3B90" w14:textId="77777777" w:rsidR="00832082" w:rsidRPr="006D2B80" w:rsidRDefault="00832082" w:rsidP="006D2B80">
            <w:pPr>
              <w:spacing w:line="360" w:lineRule="auto"/>
              <w:jc w:val="both"/>
              <w:rPr>
                <w:rFonts w:ascii="Book Antiqua" w:eastAsia="Times New Roman" w:hAnsi="Book Antiqua"/>
                <w:lang w:eastAsia="zh-CN"/>
              </w:rPr>
            </w:pPr>
          </w:p>
        </w:tc>
        <w:tc>
          <w:tcPr>
            <w:tcW w:w="565" w:type="pct"/>
            <w:tcBorders>
              <w:top w:val="nil"/>
              <w:left w:val="nil"/>
              <w:bottom w:val="nil"/>
              <w:right w:val="nil"/>
            </w:tcBorders>
            <w:shd w:val="clear" w:color="auto" w:fill="auto"/>
            <w:noWrap/>
            <w:hideMark/>
          </w:tcPr>
          <w:p w14:paraId="7BCFEC6F" w14:textId="77777777" w:rsidR="00832082" w:rsidRPr="006D2B80" w:rsidRDefault="00832082" w:rsidP="006D2B80">
            <w:pPr>
              <w:spacing w:line="360" w:lineRule="auto"/>
              <w:jc w:val="both"/>
              <w:rPr>
                <w:rFonts w:ascii="Book Antiqua" w:eastAsia="Times New Roman" w:hAnsi="Book Antiqua"/>
                <w:lang w:eastAsia="zh-CN"/>
              </w:rPr>
            </w:pPr>
          </w:p>
        </w:tc>
        <w:tc>
          <w:tcPr>
            <w:tcW w:w="584" w:type="pct"/>
            <w:tcBorders>
              <w:top w:val="nil"/>
              <w:left w:val="nil"/>
              <w:bottom w:val="nil"/>
              <w:right w:val="nil"/>
            </w:tcBorders>
            <w:shd w:val="clear" w:color="auto" w:fill="auto"/>
            <w:noWrap/>
            <w:hideMark/>
          </w:tcPr>
          <w:p w14:paraId="72AE5874" w14:textId="77777777" w:rsidR="00832082" w:rsidRPr="006D2B80" w:rsidRDefault="00832082" w:rsidP="006D2B80">
            <w:pPr>
              <w:spacing w:line="360" w:lineRule="auto"/>
              <w:jc w:val="both"/>
              <w:rPr>
                <w:rFonts w:ascii="Book Antiqua" w:eastAsia="Times New Roman" w:hAnsi="Book Antiqua"/>
                <w:lang w:eastAsia="zh-CN"/>
              </w:rPr>
            </w:pPr>
          </w:p>
        </w:tc>
        <w:tc>
          <w:tcPr>
            <w:tcW w:w="654" w:type="pct"/>
            <w:tcBorders>
              <w:top w:val="nil"/>
              <w:left w:val="nil"/>
              <w:bottom w:val="nil"/>
              <w:right w:val="nil"/>
            </w:tcBorders>
            <w:shd w:val="clear" w:color="auto" w:fill="auto"/>
            <w:hideMark/>
          </w:tcPr>
          <w:p w14:paraId="25845D58" w14:textId="77777777" w:rsidR="00832082" w:rsidRPr="006D2B80" w:rsidRDefault="00832082" w:rsidP="006D2B80">
            <w:pPr>
              <w:spacing w:line="360" w:lineRule="auto"/>
              <w:jc w:val="both"/>
              <w:rPr>
                <w:rFonts w:ascii="Book Antiqua" w:eastAsia="Times New Roman" w:hAnsi="Book Antiqua"/>
                <w:lang w:eastAsia="zh-CN"/>
              </w:rPr>
            </w:pPr>
          </w:p>
        </w:tc>
      </w:tr>
      <w:tr w:rsidR="00832082" w:rsidRPr="006D2B80" w14:paraId="7C813938" w14:textId="77777777" w:rsidTr="00017A03">
        <w:trPr>
          <w:trHeight w:val="285"/>
        </w:trPr>
        <w:tc>
          <w:tcPr>
            <w:tcW w:w="1647" w:type="pct"/>
            <w:tcBorders>
              <w:top w:val="nil"/>
              <w:left w:val="nil"/>
              <w:bottom w:val="nil"/>
              <w:right w:val="nil"/>
            </w:tcBorders>
            <w:shd w:val="clear" w:color="auto" w:fill="auto"/>
            <w:noWrap/>
            <w:hideMark/>
          </w:tcPr>
          <w:p w14:paraId="5C1DDF77" w14:textId="77777777" w:rsidR="00832082" w:rsidRPr="006D2B80" w:rsidRDefault="00017A03" w:rsidP="006D2B80">
            <w:pPr>
              <w:spacing w:line="360" w:lineRule="auto"/>
              <w:jc w:val="both"/>
              <w:rPr>
                <w:rFonts w:ascii="Book Antiqua" w:eastAsia="DengXian" w:hAnsi="Book Antiqua"/>
                <w:color w:val="000000"/>
                <w:lang w:eastAsia="zh-CN"/>
              </w:rPr>
            </w:pPr>
            <w:r w:rsidRPr="006D2B80">
              <w:rPr>
                <w:rFonts w:ascii="Book Antiqua" w:eastAsia="DengXian" w:hAnsi="Book Antiqua"/>
                <w:color w:val="000000"/>
                <w:lang w:eastAsia="zh-CN"/>
              </w:rPr>
              <w:t>LGD</w:t>
            </w:r>
          </w:p>
        </w:tc>
        <w:tc>
          <w:tcPr>
            <w:tcW w:w="556" w:type="pct"/>
            <w:tcBorders>
              <w:top w:val="nil"/>
              <w:left w:val="nil"/>
              <w:bottom w:val="nil"/>
              <w:right w:val="nil"/>
            </w:tcBorders>
            <w:shd w:val="clear" w:color="auto" w:fill="auto"/>
            <w:noWrap/>
            <w:hideMark/>
          </w:tcPr>
          <w:p w14:paraId="0112B153" w14:textId="77777777" w:rsidR="00832082" w:rsidRPr="006D2B80" w:rsidRDefault="00832082" w:rsidP="006D2B80">
            <w:pPr>
              <w:spacing w:line="360" w:lineRule="auto"/>
              <w:jc w:val="both"/>
              <w:rPr>
                <w:rFonts w:ascii="Book Antiqua" w:eastAsia="DengXian" w:hAnsi="Book Antiqua"/>
                <w:color w:val="000000"/>
                <w:lang w:eastAsia="zh-CN"/>
              </w:rPr>
            </w:pPr>
            <w:r w:rsidRPr="006D2B80">
              <w:rPr>
                <w:rFonts w:ascii="Book Antiqua" w:eastAsia="DengXian" w:hAnsi="Book Antiqua"/>
                <w:color w:val="000000"/>
                <w:lang w:eastAsia="zh-CN"/>
              </w:rPr>
              <w:t>13</w:t>
            </w:r>
          </w:p>
        </w:tc>
        <w:tc>
          <w:tcPr>
            <w:tcW w:w="622" w:type="pct"/>
            <w:tcBorders>
              <w:top w:val="nil"/>
              <w:left w:val="nil"/>
              <w:bottom w:val="nil"/>
              <w:right w:val="nil"/>
            </w:tcBorders>
            <w:shd w:val="clear" w:color="auto" w:fill="auto"/>
            <w:noWrap/>
            <w:hideMark/>
          </w:tcPr>
          <w:p w14:paraId="45296F81" w14:textId="77777777" w:rsidR="00832082" w:rsidRPr="006D2B80" w:rsidRDefault="00832082" w:rsidP="006D2B80">
            <w:pPr>
              <w:spacing w:line="360" w:lineRule="auto"/>
              <w:jc w:val="both"/>
              <w:rPr>
                <w:rFonts w:ascii="Book Antiqua" w:eastAsia="DengXian" w:hAnsi="Book Antiqua"/>
                <w:color w:val="000000"/>
                <w:lang w:eastAsia="zh-CN"/>
              </w:rPr>
            </w:pPr>
            <w:r w:rsidRPr="006D2B80">
              <w:rPr>
                <w:rFonts w:ascii="Book Antiqua" w:eastAsia="DengXian" w:hAnsi="Book Antiqua"/>
                <w:color w:val="000000"/>
                <w:lang w:eastAsia="zh-CN"/>
              </w:rPr>
              <w:t>5</w:t>
            </w:r>
          </w:p>
        </w:tc>
        <w:tc>
          <w:tcPr>
            <w:tcW w:w="371" w:type="pct"/>
            <w:tcBorders>
              <w:top w:val="nil"/>
              <w:left w:val="nil"/>
              <w:bottom w:val="nil"/>
              <w:right w:val="nil"/>
            </w:tcBorders>
            <w:shd w:val="clear" w:color="auto" w:fill="auto"/>
            <w:noWrap/>
            <w:hideMark/>
          </w:tcPr>
          <w:p w14:paraId="61A78419" w14:textId="77777777" w:rsidR="00832082" w:rsidRPr="006D2B80" w:rsidRDefault="00832082" w:rsidP="006D2B80">
            <w:pPr>
              <w:spacing w:line="360" w:lineRule="auto"/>
              <w:jc w:val="both"/>
              <w:rPr>
                <w:rFonts w:ascii="Book Antiqua" w:eastAsia="DengXian" w:hAnsi="Book Antiqua"/>
                <w:color w:val="000000"/>
                <w:lang w:eastAsia="zh-CN"/>
              </w:rPr>
            </w:pPr>
            <w:r w:rsidRPr="006D2B80">
              <w:rPr>
                <w:rFonts w:ascii="Book Antiqua" w:eastAsia="DengXian" w:hAnsi="Book Antiqua"/>
                <w:color w:val="000000"/>
                <w:lang w:eastAsia="zh-CN"/>
              </w:rPr>
              <w:t>3</w:t>
            </w:r>
          </w:p>
        </w:tc>
        <w:tc>
          <w:tcPr>
            <w:tcW w:w="565" w:type="pct"/>
            <w:tcBorders>
              <w:top w:val="nil"/>
              <w:left w:val="nil"/>
              <w:bottom w:val="nil"/>
              <w:right w:val="nil"/>
            </w:tcBorders>
            <w:shd w:val="clear" w:color="auto" w:fill="auto"/>
            <w:noWrap/>
            <w:hideMark/>
          </w:tcPr>
          <w:p w14:paraId="7283AF63" w14:textId="77777777" w:rsidR="00832082" w:rsidRPr="006D2B80" w:rsidRDefault="00832082" w:rsidP="006D2B80">
            <w:pPr>
              <w:spacing w:line="360" w:lineRule="auto"/>
              <w:jc w:val="both"/>
              <w:rPr>
                <w:rFonts w:ascii="Book Antiqua" w:eastAsia="DengXian" w:hAnsi="Book Antiqua"/>
                <w:color w:val="000000"/>
                <w:lang w:eastAsia="zh-CN"/>
              </w:rPr>
            </w:pPr>
          </w:p>
        </w:tc>
        <w:tc>
          <w:tcPr>
            <w:tcW w:w="584" w:type="pct"/>
            <w:tcBorders>
              <w:top w:val="nil"/>
              <w:left w:val="nil"/>
              <w:bottom w:val="nil"/>
              <w:right w:val="nil"/>
            </w:tcBorders>
            <w:shd w:val="clear" w:color="auto" w:fill="auto"/>
            <w:noWrap/>
            <w:hideMark/>
          </w:tcPr>
          <w:p w14:paraId="40EC4FEB" w14:textId="77777777" w:rsidR="00832082" w:rsidRPr="006D2B80" w:rsidRDefault="00832082" w:rsidP="006D2B80">
            <w:pPr>
              <w:spacing w:line="360" w:lineRule="auto"/>
              <w:jc w:val="both"/>
              <w:rPr>
                <w:rFonts w:ascii="Book Antiqua" w:eastAsia="DengXian" w:hAnsi="Book Antiqua"/>
                <w:color w:val="000000"/>
                <w:lang w:eastAsia="zh-CN"/>
              </w:rPr>
            </w:pPr>
            <w:r w:rsidRPr="006D2B80">
              <w:rPr>
                <w:rFonts w:ascii="Book Antiqua" w:eastAsia="DengXian" w:hAnsi="Book Antiqua"/>
                <w:color w:val="000000"/>
                <w:lang w:eastAsia="zh-CN"/>
              </w:rPr>
              <w:t>2</w:t>
            </w:r>
          </w:p>
        </w:tc>
        <w:tc>
          <w:tcPr>
            <w:tcW w:w="654" w:type="pct"/>
            <w:tcBorders>
              <w:top w:val="nil"/>
              <w:left w:val="nil"/>
              <w:bottom w:val="nil"/>
              <w:right w:val="nil"/>
            </w:tcBorders>
            <w:shd w:val="clear" w:color="auto" w:fill="auto"/>
            <w:hideMark/>
          </w:tcPr>
          <w:p w14:paraId="44C2B407" w14:textId="77777777" w:rsidR="00832082" w:rsidRPr="006D2B80" w:rsidRDefault="00832082" w:rsidP="006D2B80">
            <w:pPr>
              <w:spacing w:line="360" w:lineRule="auto"/>
              <w:jc w:val="both"/>
              <w:rPr>
                <w:rFonts w:ascii="Book Antiqua" w:eastAsia="DengXian" w:hAnsi="Book Antiqua"/>
                <w:color w:val="000000"/>
                <w:lang w:eastAsia="zh-CN"/>
              </w:rPr>
            </w:pPr>
            <w:r w:rsidRPr="006D2B80">
              <w:rPr>
                <w:rFonts w:ascii="Book Antiqua" w:eastAsia="DengXian" w:hAnsi="Book Antiqua"/>
                <w:color w:val="000000"/>
                <w:lang w:eastAsia="zh-CN"/>
              </w:rPr>
              <w:t>1</w:t>
            </w:r>
          </w:p>
        </w:tc>
      </w:tr>
      <w:tr w:rsidR="00832082" w:rsidRPr="006D2B80" w14:paraId="18B7404B" w14:textId="77777777" w:rsidTr="00017A03">
        <w:trPr>
          <w:trHeight w:val="285"/>
        </w:trPr>
        <w:tc>
          <w:tcPr>
            <w:tcW w:w="1647" w:type="pct"/>
            <w:tcBorders>
              <w:top w:val="nil"/>
              <w:left w:val="nil"/>
              <w:bottom w:val="nil"/>
              <w:right w:val="nil"/>
            </w:tcBorders>
            <w:shd w:val="clear" w:color="auto" w:fill="auto"/>
            <w:noWrap/>
            <w:hideMark/>
          </w:tcPr>
          <w:p w14:paraId="047D20E5" w14:textId="77777777" w:rsidR="00832082" w:rsidRPr="006D2B80" w:rsidRDefault="00832082" w:rsidP="006D2B80">
            <w:pPr>
              <w:spacing w:line="360" w:lineRule="auto"/>
              <w:jc w:val="both"/>
              <w:rPr>
                <w:rFonts w:ascii="Book Antiqua" w:eastAsia="DengXian" w:hAnsi="Book Antiqua"/>
                <w:color w:val="000000"/>
                <w:lang w:eastAsia="zh-CN"/>
              </w:rPr>
            </w:pPr>
            <w:r w:rsidRPr="006D2B80">
              <w:rPr>
                <w:rFonts w:ascii="Book Antiqua" w:eastAsia="DengXian" w:hAnsi="Book Antiqua"/>
                <w:color w:val="000000"/>
                <w:lang w:eastAsia="zh-CN"/>
              </w:rPr>
              <w:t>LGD, villous type</w:t>
            </w:r>
          </w:p>
        </w:tc>
        <w:tc>
          <w:tcPr>
            <w:tcW w:w="556" w:type="pct"/>
            <w:tcBorders>
              <w:top w:val="nil"/>
              <w:left w:val="nil"/>
              <w:bottom w:val="nil"/>
              <w:right w:val="nil"/>
            </w:tcBorders>
            <w:shd w:val="clear" w:color="auto" w:fill="auto"/>
            <w:noWrap/>
            <w:hideMark/>
          </w:tcPr>
          <w:p w14:paraId="4F6394EE" w14:textId="77777777" w:rsidR="00832082" w:rsidRPr="006D2B80" w:rsidRDefault="00832082" w:rsidP="006D2B80">
            <w:pPr>
              <w:spacing w:line="360" w:lineRule="auto"/>
              <w:jc w:val="both"/>
              <w:rPr>
                <w:rFonts w:ascii="Book Antiqua" w:eastAsia="DengXian" w:hAnsi="Book Antiqua"/>
                <w:color w:val="000000"/>
                <w:lang w:eastAsia="zh-CN"/>
              </w:rPr>
            </w:pPr>
            <w:r w:rsidRPr="006D2B80">
              <w:rPr>
                <w:rFonts w:ascii="Book Antiqua" w:eastAsia="DengXian" w:hAnsi="Book Antiqua"/>
                <w:color w:val="000000"/>
                <w:lang w:eastAsia="zh-CN"/>
              </w:rPr>
              <w:t>1</w:t>
            </w:r>
          </w:p>
        </w:tc>
        <w:tc>
          <w:tcPr>
            <w:tcW w:w="622" w:type="pct"/>
            <w:tcBorders>
              <w:top w:val="nil"/>
              <w:left w:val="nil"/>
              <w:bottom w:val="nil"/>
              <w:right w:val="nil"/>
            </w:tcBorders>
            <w:shd w:val="clear" w:color="auto" w:fill="auto"/>
            <w:noWrap/>
            <w:hideMark/>
          </w:tcPr>
          <w:p w14:paraId="3A5560F4" w14:textId="77777777" w:rsidR="00832082" w:rsidRPr="006D2B80" w:rsidRDefault="00832082" w:rsidP="006D2B80">
            <w:pPr>
              <w:spacing w:line="360" w:lineRule="auto"/>
              <w:jc w:val="both"/>
              <w:rPr>
                <w:rFonts w:ascii="Book Antiqua" w:eastAsia="DengXian" w:hAnsi="Book Antiqua"/>
                <w:color w:val="000000"/>
                <w:lang w:eastAsia="zh-CN"/>
              </w:rPr>
            </w:pPr>
            <w:r w:rsidRPr="006D2B80">
              <w:rPr>
                <w:rFonts w:ascii="Book Antiqua" w:eastAsia="DengXian" w:hAnsi="Book Antiqua"/>
                <w:color w:val="000000"/>
                <w:lang w:eastAsia="zh-CN"/>
              </w:rPr>
              <w:t>1</w:t>
            </w:r>
          </w:p>
        </w:tc>
        <w:tc>
          <w:tcPr>
            <w:tcW w:w="371" w:type="pct"/>
            <w:tcBorders>
              <w:top w:val="nil"/>
              <w:left w:val="nil"/>
              <w:bottom w:val="nil"/>
              <w:right w:val="nil"/>
            </w:tcBorders>
            <w:shd w:val="clear" w:color="auto" w:fill="auto"/>
            <w:noWrap/>
            <w:hideMark/>
          </w:tcPr>
          <w:p w14:paraId="78753918" w14:textId="77777777" w:rsidR="00832082" w:rsidRPr="006D2B80" w:rsidRDefault="00832082" w:rsidP="006D2B80">
            <w:pPr>
              <w:spacing w:line="360" w:lineRule="auto"/>
              <w:jc w:val="both"/>
              <w:rPr>
                <w:rFonts w:ascii="Book Antiqua" w:eastAsia="DengXian" w:hAnsi="Book Antiqua"/>
                <w:color w:val="000000"/>
                <w:lang w:eastAsia="zh-CN"/>
              </w:rPr>
            </w:pPr>
            <w:r w:rsidRPr="006D2B80">
              <w:rPr>
                <w:rFonts w:ascii="Book Antiqua" w:eastAsia="DengXian" w:hAnsi="Book Antiqua"/>
                <w:color w:val="000000"/>
                <w:lang w:eastAsia="zh-CN"/>
              </w:rPr>
              <w:t>1</w:t>
            </w:r>
          </w:p>
        </w:tc>
        <w:tc>
          <w:tcPr>
            <w:tcW w:w="565" w:type="pct"/>
            <w:tcBorders>
              <w:top w:val="nil"/>
              <w:left w:val="nil"/>
              <w:bottom w:val="nil"/>
              <w:right w:val="nil"/>
            </w:tcBorders>
            <w:shd w:val="clear" w:color="auto" w:fill="auto"/>
            <w:noWrap/>
            <w:hideMark/>
          </w:tcPr>
          <w:p w14:paraId="441C405C" w14:textId="77777777" w:rsidR="00832082" w:rsidRPr="006D2B80" w:rsidRDefault="00832082" w:rsidP="006D2B80">
            <w:pPr>
              <w:spacing w:line="360" w:lineRule="auto"/>
              <w:jc w:val="both"/>
              <w:rPr>
                <w:rFonts w:ascii="Book Antiqua" w:eastAsia="DengXian" w:hAnsi="Book Antiqua"/>
                <w:color w:val="000000"/>
                <w:lang w:eastAsia="zh-CN"/>
              </w:rPr>
            </w:pPr>
          </w:p>
        </w:tc>
        <w:tc>
          <w:tcPr>
            <w:tcW w:w="584" w:type="pct"/>
            <w:tcBorders>
              <w:top w:val="nil"/>
              <w:left w:val="nil"/>
              <w:bottom w:val="nil"/>
              <w:right w:val="nil"/>
            </w:tcBorders>
            <w:shd w:val="clear" w:color="auto" w:fill="auto"/>
            <w:noWrap/>
            <w:hideMark/>
          </w:tcPr>
          <w:p w14:paraId="0ADDDFF8" w14:textId="77777777" w:rsidR="00832082" w:rsidRPr="006D2B80" w:rsidRDefault="00832082" w:rsidP="006D2B80">
            <w:pPr>
              <w:spacing w:line="360" w:lineRule="auto"/>
              <w:jc w:val="both"/>
              <w:rPr>
                <w:rFonts w:ascii="Book Antiqua" w:eastAsia="Times New Roman" w:hAnsi="Book Antiqua"/>
                <w:lang w:eastAsia="zh-CN"/>
              </w:rPr>
            </w:pPr>
          </w:p>
        </w:tc>
        <w:tc>
          <w:tcPr>
            <w:tcW w:w="654" w:type="pct"/>
            <w:tcBorders>
              <w:top w:val="nil"/>
              <w:left w:val="nil"/>
              <w:bottom w:val="nil"/>
              <w:right w:val="nil"/>
            </w:tcBorders>
            <w:shd w:val="clear" w:color="auto" w:fill="auto"/>
            <w:hideMark/>
          </w:tcPr>
          <w:p w14:paraId="7CE5D8B3" w14:textId="77777777" w:rsidR="00832082" w:rsidRPr="006D2B80" w:rsidRDefault="00832082" w:rsidP="006D2B80">
            <w:pPr>
              <w:spacing w:line="360" w:lineRule="auto"/>
              <w:jc w:val="both"/>
              <w:rPr>
                <w:rFonts w:ascii="Book Antiqua" w:eastAsia="DengXian" w:hAnsi="Book Antiqua"/>
                <w:color w:val="000000"/>
                <w:lang w:eastAsia="zh-CN"/>
              </w:rPr>
            </w:pPr>
            <w:r w:rsidRPr="006D2B80">
              <w:rPr>
                <w:rFonts w:ascii="Book Antiqua" w:eastAsia="DengXian" w:hAnsi="Book Antiqua"/>
                <w:color w:val="000000"/>
                <w:lang w:eastAsia="zh-CN"/>
              </w:rPr>
              <w:t>1</w:t>
            </w:r>
          </w:p>
        </w:tc>
      </w:tr>
      <w:tr w:rsidR="00832082" w:rsidRPr="006D2B80" w14:paraId="5A035256" w14:textId="77777777" w:rsidTr="00017A03">
        <w:trPr>
          <w:trHeight w:val="285"/>
        </w:trPr>
        <w:tc>
          <w:tcPr>
            <w:tcW w:w="1647" w:type="pct"/>
            <w:tcBorders>
              <w:top w:val="nil"/>
              <w:left w:val="nil"/>
              <w:bottom w:val="nil"/>
              <w:right w:val="nil"/>
            </w:tcBorders>
            <w:shd w:val="clear" w:color="auto" w:fill="auto"/>
            <w:noWrap/>
            <w:hideMark/>
          </w:tcPr>
          <w:p w14:paraId="492A3B10" w14:textId="77777777" w:rsidR="00832082" w:rsidRPr="006D2B80" w:rsidRDefault="00832082" w:rsidP="006D2B80">
            <w:pPr>
              <w:spacing w:line="360" w:lineRule="auto"/>
              <w:jc w:val="both"/>
              <w:rPr>
                <w:rFonts w:ascii="Book Antiqua" w:eastAsia="DengXian" w:hAnsi="Book Antiqua"/>
                <w:color w:val="000000"/>
                <w:lang w:eastAsia="zh-CN"/>
              </w:rPr>
            </w:pPr>
            <w:r w:rsidRPr="006D2B80">
              <w:rPr>
                <w:rFonts w:ascii="Book Antiqua" w:eastAsia="DengXian" w:hAnsi="Book Antiqua"/>
                <w:color w:val="000000"/>
                <w:lang w:eastAsia="zh-CN"/>
              </w:rPr>
              <w:t>Low-grade adenomatous change</w:t>
            </w:r>
          </w:p>
        </w:tc>
        <w:tc>
          <w:tcPr>
            <w:tcW w:w="556" w:type="pct"/>
            <w:tcBorders>
              <w:top w:val="nil"/>
              <w:left w:val="nil"/>
              <w:bottom w:val="nil"/>
              <w:right w:val="nil"/>
            </w:tcBorders>
            <w:shd w:val="clear" w:color="auto" w:fill="auto"/>
            <w:noWrap/>
            <w:hideMark/>
          </w:tcPr>
          <w:p w14:paraId="7428A907" w14:textId="77777777" w:rsidR="00832082" w:rsidRPr="006D2B80" w:rsidRDefault="00832082" w:rsidP="006D2B80">
            <w:pPr>
              <w:spacing w:line="360" w:lineRule="auto"/>
              <w:jc w:val="both"/>
              <w:rPr>
                <w:rFonts w:ascii="Book Antiqua" w:eastAsia="DengXian" w:hAnsi="Book Antiqua"/>
                <w:color w:val="000000"/>
                <w:lang w:eastAsia="zh-CN"/>
              </w:rPr>
            </w:pPr>
            <w:r w:rsidRPr="006D2B80">
              <w:rPr>
                <w:rFonts w:ascii="Book Antiqua" w:eastAsia="DengXian" w:hAnsi="Book Antiqua"/>
                <w:color w:val="000000"/>
                <w:lang w:eastAsia="zh-CN"/>
              </w:rPr>
              <w:t>1</w:t>
            </w:r>
          </w:p>
        </w:tc>
        <w:tc>
          <w:tcPr>
            <w:tcW w:w="622" w:type="pct"/>
            <w:tcBorders>
              <w:top w:val="nil"/>
              <w:left w:val="nil"/>
              <w:bottom w:val="nil"/>
              <w:right w:val="nil"/>
            </w:tcBorders>
            <w:shd w:val="clear" w:color="auto" w:fill="auto"/>
            <w:noWrap/>
            <w:hideMark/>
          </w:tcPr>
          <w:p w14:paraId="56E9780A" w14:textId="77777777" w:rsidR="00832082" w:rsidRPr="006D2B80" w:rsidRDefault="00832082" w:rsidP="006D2B80">
            <w:pPr>
              <w:spacing w:line="360" w:lineRule="auto"/>
              <w:jc w:val="both"/>
              <w:rPr>
                <w:rFonts w:ascii="Book Antiqua" w:eastAsia="DengXian" w:hAnsi="Book Antiqua"/>
                <w:color w:val="000000"/>
                <w:lang w:eastAsia="zh-CN"/>
              </w:rPr>
            </w:pPr>
            <w:r w:rsidRPr="006D2B80">
              <w:rPr>
                <w:rFonts w:ascii="Book Antiqua" w:eastAsia="DengXian" w:hAnsi="Book Antiqua"/>
                <w:color w:val="000000"/>
                <w:lang w:eastAsia="zh-CN"/>
              </w:rPr>
              <w:t>0</w:t>
            </w:r>
          </w:p>
        </w:tc>
        <w:tc>
          <w:tcPr>
            <w:tcW w:w="371" w:type="pct"/>
            <w:tcBorders>
              <w:top w:val="nil"/>
              <w:left w:val="nil"/>
              <w:bottom w:val="nil"/>
              <w:right w:val="nil"/>
            </w:tcBorders>
            <w:shd w:val="clear" w:color="auto" w:fill="auto"/>
            <w:noWrap/>
            <w:hideMark/>
          </w:tcPr>
          <w:p w14:paraId="55AEF345" w14:textId="77777777" w:rsidR="00832082" w:rsidRPr="006D2B80" w:rsidRDefault="00832082" w:rsidP="006D2B80">
            <w:pPr>
              <w:spacing w:line="360" w:lineRule="auto"/>
              <w:jc w:val="both"/>
              <w:rPr>
                <w:rFonts w:ascii="Book Antiqua" w:eastAsia="DengXian" w:hAnsi="Book Antiqua"/>
                <w:color w:val="000000"/>
                <w:lang w:eastAsia="zh-CN"/>
              </w:rPr>
            </w:pPr>
            <w:r w:rsidRPr="006D2B80">
              <w:rPr>
                <w:rFonts w:ascii="Book Antiqua" w:eastAsia="DengXian" w:hAnsi="Book Antiqua"/>
                <w:color w:val="000000"/>
                <w:lang w:eastAsia="zh-CN"/>
              </w:rPr>
              <w:t>1</w:t>
            </w:r>
          </w:p>
        </w:tc>
        <w:tc>
          <w:tcPr>
            <w:tcW w:w="565" w:type="pct"/>
            <w:tcBorders>
              <w:top w:val="nil"/>
              <w:left w:val="nil"/>
              <w:bottom w:val="nil"/>
              <w:right w:val="nil"/>
            </w:tcBorders>
            <w:shd w:val="clear" w:color="auto" w:fill="auto"/>
            <w:noWrap/>
            <w:hideMark/>
          </w:tcPr>
          <w:p w14:paraId="33B77D87" w14:textId="77777777" w:rsidR="00832082" w:rsidRPr="006D2B80" w:rsidRDefault="00832082" w:rsidP="006D2B80">
            <w:pPr>
              <w:spacing w:line="360" w:lineRule="auto"/>
              <w:jc w:val="both"/>
              <w:rPr>
                <w:rFonts w:ascii="Book Antiqua" w:eastAsia="DengXian" w:hAnsi="Book Antiqua"/>
                <w:color w:val="000000"/>
                <w:lang w:eastAsia="zh-CN"/>
              </w:rPr>
            </w:pPr>
            <w:r w:rsidRPr="006D2B80">
              <w:rPr>
                <w:rFonts w:ascii="Book Antiqua" w:eastAsia="DengXian" w:hAnsi="Book Antiqua"/>
                <w:color w:val="000000"/>
                <w:lang w:eastAsia="zh-CN"/>
              </w:rPr>
              <w:t>1</w:t>
            </w:r>
          </w:p>
        </w:tc>
        <w:tc>
          <w:tcPr>
            <w:tcW w:w="584" w:type="pct"/>
            <w:tcBorders>
              <w:top w:val="nil"/>
              <w:left w:val="nil"/>
              <w:bottom w:val="nil"/>
              <w:right w:val="nil"/>
            </w:tcBorders>
            <w:shd w:val="clear" w:color="auto" w:fill="auto"/>
            <w:noWrap/>
            <w:hideMark/>
          </w:tcPr>
          <w:p w14:paraId="21576741" w14:textId="77777777" w:rsidR="00832082" w:rsidRPr="006D2B80" w:rsidRDefault="00832082" w:rsidP="006D2B80">
            <w:pPr>
              <w:spacing w:line="360" w:lineRule="auto"/>
              <w:jc w:val="both"/>
              <w:rPr>
                <w:rFonts w:ascii="Book Antiqua" w:eastAsia="DengXian" w:hAnsi="Book Antiqua"/>
                <w:color w:val="000000"/>
                <w:lang w:eastAsia="zh-CN"/>
              </w:rPr>
            </w:pPr>
          </w:p>
        </w:tc>
        <w:tc>
          <w:tcPr>
            <w:tcW w:w="654" w:type="pct"/>
            <w:tcBorders>
              <w:top w:val="nil"/>
              <w:left w:val="nil"/>
              <w:bottom w:val="nil"/>
              <w:right w:val="nil"/>
            </w:tcBorders>
            <w:shd w:val="clear" w:color="auto" w:fill="auto"/>
            <w:hideMark/>
          </w:tcPr>
          <w:p w14:paraId="3120FFD5" w14:textId="77777777" w:rsidR="00832082" w:rsidRPr="006D2B80" w:rsidRDefault="00832082" w:rsidP="006D2B80">
            <w:pPr>
              <w:spacing w:line="360" w:lineRule="auto"/>
              <w:jc w:val="both"/>
              <w:rPr>
                <w:rFonts w:ascii="Book Antiqua" w:eastAsia="Times New Roman" w:hAnsi="Book Antiqua"/>
                <w:lang w:eastAsia="zh-CN"/>
              </w:rPr>
            </w:pPr>
          </w:p>
        </w:tc>
      </w:tr>
      <w:tr w:rsidR="00832082" w:rsidRPr="006D2B80" w14:paraId="23A072AE" w14:textId="77777777" w:rsidTr="00017A03">
        <w:trPr>
          <w:trHeight w:val="285"/>
        </w:trPr>
        <w:tc>
          <w:tcPr>
            <w:tcW w:w="1647" w:type="pct"/>
            <w:tcBorders>
              <w:top w:val="nil"/>
              <w:left w:val="nil"/>
              <w:bottom w:val="nil"/>
              <w:right w:val="nil"/>
            </w:tcBorders>
            <w:shd w:val="clear" w:color="auto" w:fill="auto"/>
            <w:noWrap/>
            <w:hideMark/>
          </w:tcPr>
          <w:p w14:paraId="4C7AA3C7" w14:textId="77777777" w:rsidR="00832082" w:rsidRPr="006D2B80" w:rsidRDefault="00832082" w:rsidP="006D2B80">
            <w:pPr>
              <w:spacing w:line="360" w:lineRule="auto"/>
              <w:jc w:val="both"/>
              <w:rPr>
                <w:rFonts w:ascii="Book Antiqua" w:eastAsia="DengXian" w:hAnsi="Book Antiqua"/>
                <w:color w:val="000000"/>
                <w:lang w:eastAsia="zh-CN"/>
              </w:rPr>
            </w:pPr>
            <w:r w:rsidRPr="006D2B80">
              <w:rPr>
                <w:rFonts w:ascii="Book Antiqua" w:eastAsia="DengXian" w:hAnsi="Book Antiqua"/>
                <w:color w:val="000000"/>
                <w:lang w:eastAsia="zh-CN"/>
              </w:rPr>
              <w:t>Low-grade villous dysplasia</w:t>
            </w:r>
          </w:p>
        </w:tc>
        <w:tc>
          <w:tcPr>
            <w:tcW w:w="556" w:type="pct"/>
            <w:tcBorders>
              <w:top w:val="nil"/>
              <w:left w:val="nil"/>
              <w:bottom w:val="nil"/>
              <w:right w:val="nil"/>
            </w:tcBorders>
            <w:shd w:val="clear" w:color="auto" w:fill="auto"/>
            <w:noWrap/>
            <w:hideMark/>
          </w:tcPr>
          <w:p w14:paraId="17E9F0C6" w14:textId="77777777" w:rsidR="00832082" w:rsidRPr="006D2B80" w:rsidRDefault="00832082" w:rsidP="006D2B80">
            <w:pPr>
              <w:spacing w:line="360" w:lineRule="auto"/>
              <w:jc w:val="both"/>
              <w:rPr>
                <w:rFonts w:ascii="Book Antiqua" w:eastAsia="DengXian" w:hAnsi="Book Antiqua"/>
                <w:color w:val="000000"/>
                <w:lang w:eastAsia="zh-CN"/>
              </w:rPr>
            </w:pPr>
            <w:r w:rsidRPr="006D2B80">
              <w:rPr>
                <w:rFonts w:ascii="Book Antiqua" w:eastAsia="DengXian" w:hAnsi="Book Antiqua"/>
                <w:color w:val="000000"/>
                <w:lang w:eastAsia="zh-CN"/>
              </w:rPr>
              <w:t>1</w:t>
            </w:r>
          </w:p>
        </w:tc>
        <w:tc>
          <w:tcPr>
            <w:tcW w:w="622" w:type="pct"/>
            <w:tcBorders>
              <w:top w:val="nil"/>
              <w:left w:val="nil"/>
              <w:bottom w:val="nil"/>
              <w:right w:val="nil"/>
            </w:tcBorders>
            <w:shd w:val="clear" w:color="auto" w:fill="auto"/>
            <w:noWrap/>
            <w:hideMark/>
          </w:tcPr>
          <w:p w14:paraId="04C6897D" w14:textId="77777777" w:rsidR="00832082" w:rsidRPr="006D2B80" w:rsidRDefault="00832082" w:rsidP="006D2B80">
            <w:pPr>
              <w:spacing w:line="360" w:lineRule="auto"/>
              <w:jc w:val="both"/>
              <w:rPr>
                <w:rFonts w:ascii="Book Antiqua" w:eastAsia="DengXian" w:hAnsi="Book Antiqua"/>
                <w:color w:val="000000"/>
                <w:lang w:eastAsia="zh-CN"/>
              </w:rPr>
            </w:pPr>
            <w:r w:rsidRPr="006D2B80">
              <w:rPr>
                <w:rFonts w:ascii="Book Antiqua" w:eastAsia="DengXian" w:hAnsi="Book Antiqua"/>
                <w:color w:val="000000"/>
                <w:lang w:eastAsia="zh-CN"/>
              </w:rPr>
              <w:t>1</w:t>
            </w:r>
          </w:p>
        </w:tc>
        <w:tc>
          <w:tcPr>
            <w:tcW w:w="371" w:type="pct"/>
            <w:tcBorders>
              <w:top w:val="nil"/>
              <w:left w:val="nil"/>
              <w:bottom w:val="nil"/>
              <w:right w:val="nil"/>
            </w:tcBorders>
            <w:shd w:val="clear" w:color="auto" w:fill="auto"/>
            <w:noWrap/>
            <w:hideMark/>
          </w:tcPr>
          <w:p w14:paraId="4F9544AB" w14:textId="77777777" w:rsidR="00832082" w:rsidRPr="006D2B80" w:rsidRDefault="00832082" w:rsidP="006D2B80">
            <w:pPr>
              <w:spacing w:line="360" w:lineRule="auto"/>
              <w:jc w:val="both"/>
              <w:rPr>
                <w:rFonts w:ascii="Book Antiqua" w:eastAsia="DengXian" w:hAnsi="Book Antiqua"/>
                <w:color w:val="000000"/>
                <w:lang w:eastAsia="zh-CN"/>
              </w:rPr>
            </w:pPr>
            <w:r w:rsidRPr="006D2B80">
              <w:rPr>
                <w:rFonts w:ascii="Book Antiqua" w:eastAsia="DengXian" w:hAnsi="Book Antiqua"/>
                <w:color w:val="000000"/>
                <w:lang w:eastAsia="zh-CN"/>
              </w:rPr>
              <w:t>0</w:t>
            </w:r>
          </w:p>
        </w:tc>
        <w:tc>
          <w:tcPr>
            <w:tcW w:w="565" w:type="pct"/>
            <w:tcBorders>
              <w:top w:val="nil"/>
              <w:left w:val="nil"/>
              <w:bottom w:val="nil"/>
              <w:right w:val="nil"/>
            </w:tcBorders>
            <w:shd w:val="clear" w:color="auto" w:fill="auto"/>
            <w:noWrap/>
            <w:hideMark/>
          </w:tcPr>
          <w:p w14:paraId="2C78402B" w14:textId="77777777" w:rsidR="00832082" w:rsidRPr="006D2B80" w:rsidRDefault="00832082" w:rsidP="006D2B80">
            <w:pPr>
              <w:spacing w:line="360" w:lineRule="auto"/>
              <w:jc w:val="both"/>
              <w:rPr>
                <w:rFonts w:ascii="Book Antiqua" w:eastAsia="DengXian" w:hAnsi="Book Antiqua"/>
                <w:color w:val="000000"/>
                <w:lang w:eastAsia="zh-CN"/>
              </w:rPr>
            </w:pPr>
          </w:p>
        </w:tc>
        <w:tc>
          <w:tcPr>
            <w:tcW w:w="584" w:type="pct"/>
            <w:tcBorders>
              <w:top w:val="nil"/>
              <w:left w:val="nil"/>
              <w:bottom w:val="nil"/>
              <w:right w:val="nil"/>
            </w:tcBorders>
            <w:shd w:val="clear" w:color="auto" w:fill="auto"/>
            <w:noWrap/>
            <w:hideMark/>
          </w:tcPr>
          <w:p w14:paraId="1C42889E" w14:textId="77777777" w:rsidR="00832082" w:rsidRPr="006D2B80" w:rsidRDefault="00832082" w:rsidP="006D2B80">
            <w:pPr>
              <w:spacing w:line="360" w:lineRule="auto"/>
              <w:jc w:val="both"/>
              <w:rPr>
                <w:rFonts w:ascii="Book Antiqua" w:eastAsia="Times New Roman" w:hAnsi="Book Antiqua"/>
                <w:lang w:eastAsia="zh-CN"/>
              </w:rPr>
            </w:pPr>
          </w:p>
        </w:tc>
        <w:tc>
          <w:tcPr>
            <w:tcW w:w="654" w:type="pct"/>
            <w:tcBorders>
              <w:top w:val="nil"/>
              <w:left w:val="nil"/>
              <w:bottom w:val="nil"/>
              <w:right w:val="nil"/>
            </w:tcBorders>
            <w:shd w:val="clear" w:color="auto" w:fill="auto"/>
            <w:hideMark/>
          </w:tcPr>
          <w:p w14:paraId="3F7FC474" w14:textId="77777777" w:rsidR="00832082" w:rsidRPr="006D2B80" w:rsidRDefault="00832082" w:rsidP="006D2B80">
            <w:pPr>
              <w:spacing w:line="360" w:lineRule="auto"/>
              <w:jc w:val="both"/>
              <w:rPr>
                <w:rFonts w:ascii="Book Antiqua" w:eastAsia="Times New Roman" w:hAnsi="Book Antiqua"/>
                <w:lang w:eastAsia="zh-CN"/>
              </w:rPr>
            </w:pPr>
          </w:p>
        </w:tc>
      </w:tr>
      <w:tr w:rsidR="00832082" w:rsidRPr="006D2B80" w14:paraId="74C04A00" w14:textId="77777777" w:rsidTr="00017A03">
        <w:trPr>
          <w:trHeight w:val="285"/>
        </w:trPr>
        <w:tc>
          <w:tcPr>
            <w:tcW w:w="1647" w:type="pct"/>
            <w:tcBorders>
              <w:top w:val="nil"/>
              <w:left w:val="nil"/>
              <w:right w:val="nil"/>
            </w:tcBorders>
            <w:shd w:val="clear" w:color="auto" w:fill="auto"/>
            <w:noWrap/>
            <w:hideMark/>
          </w:tcPr>
          <w:p w14:paraId="5D5C3D33" w14:textId="77777777" w:rsidR="00832082" w:rsidRPr="006D2B80" w:rsidRDefault="00832082" w:rsidP="006D2B80">
            <w:pPr>
              <w:spacing w:line="360" w:lineRule="auto"/>
              <w:jc w:val="both"/>
              <w:rPr>
                <w:rFonts w:ascii="Book Antiqua" w:eastAsia="DengXian" w:hAnsi="Book Antiqua"/>
                <w:color w:val="000000"/>
                <w:lang w:eastAsia="zh-CN"/>
              </w:rPr>
            </w:pPr>
            <w:r w:rsidRPr="006D2B80">
              <w:rPr>
                <w:rFonts w:ascii="Book Antiqua" w:eastAsia="DengXian" w:hAnsi="Book Antiqua"/>
                <w:color w:val="000000"/>
                <w:lang w:eastAsia="zh-CN"/>
              </w:rPr>
              <w:t>HGD</w:t>
            </w:r>
          </w:p>
        </w:tc>
        <w:tc>
          <w:tcPr>
            <w:tcW w:w="556" w:type="pct"/>
            <w:tcBorders>
              <w:top w:val="nil"/>
              <w:left w:val="nil"/>
              <w:right w:val="nil"/>
            </w:tcBorders>
            <w:shd w:val="clear" w:color="auto" w:fill="auto"/>
            <w:noWrap/>
            <w:hideMark/>
          </w:tcPr>
          <w:p w14:paraId="36A4AC03" w14:textId="77777777" w:rsidR="00832082" w:rsidRPr="006D2B80" w:rsidRDefault="00832082" w:rsidP="006D2B80">
            <w:pPr>
              <w:spacing w:line="360" w:lineRule="auto"/>
              <w:jc w:val="both"/>
              <w:rPr>
                <w:rFonts w:ascii="Book Antiqua" w:eastAsia="DengXian" w:hAnsi="Book Antiqua"/>
                <w:color w:val="000000"/>
                <w:lang w:eastAsia="zh-CN"/>
              </w:rPr>
            </w:pPr>
            <w:r w:rsidRPr="006D2B80">
              <w:rPr>
                <w:rFonts w:ascii="Book Antiqua" w:eastAsia="DengXian" w:hAnsi="Book Antiqua"/>
                <w:color w:val="000000"/>
                <w:lang w:eastAsia="zh-CN"/>
              </w:rPr>
              <w:t>1</w:t>
            </w:r>
          </w:p>
        </w:tc>
        <w:tc>
          <w:tcPr>
            <w:tcW w:w="622" w:type="pct"/>
            <w:tcBorders>
              <w:top w:val="nil"/>
              <w:left w:val="nil"/>
              <w:right w:val="nil"/>
            </w:tcBorders>
            <w:shd w:val="clear" w:color="auto" w:fill="auto"/>
            <w:noWrap/>
            <w:hideMark/>
          </w:tcPr>
          <w:p w14:paraId="6667CACD" w14:textId="77777777" w:rsidR="00832082" w:rsidRPr="006D2B80" w:rsidRDefault="00832082" w:rsidP="006D2B80">
            <w:pPr>
              <w:spacing w:line="360" w:lineRule="auto"/>
              <w:jc w:val="both"/>
              <w:rPr>
                <w:rFonts w:ascii="Book Antiqua" w:eastAsia="DengXian" w:hAnsi="Book Antiqua"/>
                <w:color w:val="000000"/>
                <w:lang w:eastAsia="zh-CN"/>
              </w:rPr>
            </w:pPr>
            <w:r w:rsidRPr="006D2B80">
              <w:rPr>
                <w:rFonts w:ascii="Book Antiqua" w:eastAsia="DengXian" w:hAnsi="Book Antiqua"/>
                <w:color w:val="000000"/>
                <w:lang w:eastAsia="zh-CN"/>
              </w:rPr>
              <w:t>1</w:t>
            </w:r>
          </w:p>
        </w:tc>
        <w:tc>
          <w:tcPr>
            <w:tcW w:w="371" w:type="pct"/>
            <w:tcBorders>
              <w:top w:val="nil"/>
              <w:left w:val="nil"/>
              <w:right w:val="nil"/>
            </w:tcBorders>
            <w:shd w:val="clear" w:color="auto" w:fill="auto"/>
            <w:noWrap/>
            <w:hideMark/>
          </w:tcPr>
          <w:p w14:paraId="36DC00E7" w14:textId="77777777" w:rsidR="00832082" w:rsidRPr="006D2B80" w:rsidRDefault="00832082" w:rsidP="006D2B80">
            <w:pPr>
              <w:spacing w:line="360" w:lineRule="auto"/>
              <w:jc w:val="both"/>
              <w:rPr>
                <w:rFonts w:ascii="Book Antiqua" w:eastAsia="DengXian" w:hAnsi="Book Antiqua"/>
                <w:color w:val="000000"/>
                <w:lang w:eastAsia="zh-CN"/>
              </w:rPr>
            </w:pPr>
            <w:r w:rsidRPr="006D2B80">
              <w:rPr>
                <w:rFonts w:ascii="Book Antiqua" w:eastAsia="DengXian" w:hAnsi="Book Antiqua"/>
                <w:color w:val="000000"/>
                <w:lang w:eastAsia="zh-CN"/>
              </w:rPr>
              <w:t>0</w:t>
            </w:r>
          </w:p>
        </w:tc>
        <w:tc>
          <w:tcPr>
            <w:tcW w:w="565" w:type="pct"/>
            <w:tcBorders>
              <w:top w:val="nil"/>
              <w:left w:val="nil"/>
              <w:right w:val="nil"/>
            </w:tcBorders>
            <w:shd w:val="clear" w:color="auto" w:fill="auto"/>
            <w:noWrap/>
            <w:hideMark/>
          </w:tcPr>
          <w:p w14:paraId="311B5D02" w14:textId="77777777" w:rsidR="00832082" w:rsidRPr="006D2B80" w:rsidRDefault="00832082" w:rsidP="006D2B80">
            <w:pPr>
              <w:spacing w:line="360" w:lineRule="auto"/>
              <w:jc w:val="both"/>
              <w:rPr>
                <w:rFonts w:ascii="Book Antiqua" w:eastAsia="DengXian" w:hAnsi="Book Antiqua"/>
                <w:color w:val="000000"/>
                <w:lang w:eastAsia="zh-CN"/>
              </w:rPr>
            </w:pPr>
          </w:p>
        </w:tc>
        <w:tc>
          <w:tcPr>
            <w:tcW w:w="584" w:type="pct"/>
            <w:tcBorders>
              <w:top w:val="nil"/>
              <w:left w:val="nil"/>
              <w:right w:val="nil"/>
            </w:tcBorders>
            <w:shd w:val="clear" w:color="auto" w:fill="auto"/>
            <w:noWrap/>
            <w:hideMark/>
          </w:tcPr>
          <w:p w14:paraId="01CBED52" w14:textId="77777777" w:rsidR="00832082" w:rsidRPr="006D2B80" w:rsidRDefault="00832082" w:rsidP="006D2B80">
            <w:pPr>
              <w:spacing w:line="360" w:lineRule="auto"/>
              <w:jc w:val="both"/>
              <w:rPr>
                <w:rFonts w:ascii="Book Antiqua" w:eastAsia="Times New Roman" w:hAnsi="Book Antiqua"/>
                <w:lang w:eastAsia="zh-CN"/>
              </w:rPr>
            </w:pPr>
          </w:p>
        </w:tc>
        <w:tc>
          <w:tcPr>
            <w:tcW w:w="654" w:type="pct"/>
            <w:tcBorders>
              <w:top w:val="nil"/>
              <w:left w:val="nil"/>
              <w:right w:val="nil"/>
            </w:tcBorders>
            <w:shd w:val="clear" w:color="auto" w:fill="auto"/>
            <w:hideMark/>
          </w:tcPr>
          <w:p w14:paraId="075C233B" w14:textId="77777777" w:rsidR="00832082" w:rsidRPr="006D2B80" w:rsidRDefault="00832082" w:rsidP="006D2B80">
            <w:pPr>
              <w:spacing w:line="360" w:lineRule="auto"/>
              <w:jc w:val="both"/>
              <w:rPr>
                <w:rFonts w:ascii="Book Antiqua" w:eastAsia="Times New Roman" w:hAnsi="Book Antiqua"/>
                <w:lang w:eastAsia="zh-CN"/>
              </w:rPr>
            </w:pPr>
          </w:p>
        </w:tc>
      </w:tr>
      <w:tr w:rsidR="00832082" w:rsidRPr="006D2B80" w14:paraId="121A2400" w14:textId="77777777" w:rsidTr="00017A03">
        <w:trPr>
          <w:trHeight w:val="300"/>
        </w:trPr>
        <w:tc>
          <w:tcPr>
            <w:tcW w:w="1647" w:type="pct"/>
            <w:tcBorders>
              <w:top w:val="nil"/>
              <w:left w:val="nil"/>
              <w:right w:val="nil"/>
            </w:tcBorders>
            <w:shd w:val="clear" w:color="auto" w:fill="auto"/>
            <w:noWrap/>
            <w:hideMark/>
          </w:tcPr>
          <w:p w14:paraId="0FE3E259" w14:textId="77777777" w:rsidR="00832082" w:rsidRPr="006D2B80" w:rsidRDefault="00832082" w:rsidP="006D2B80">
            <w:pPr>
              <w:spacing w:line="360" w:lineRule="auto"/>
              <w:jc w:val="both"/>
              <w:rPr>
                <w:rFonts w:ascii="Book Antiqua" w:eastAsia="DengXian" w:hAnsi="Book Antiqua"/>
                <w:color w:val="000000"/>
                <w:lang w:eastAsia="zh-CN"/>
              </w:rPr>
            </w:pPr>
            <w:r w:rsidRPr="006D2B80">
              <w:rPr>
                <w:rFonts w:ascii="Book Antiqua" w:eastAsia="DengXian" w:hAnsi="Book Antiqua"/>
                <w:color w:val="000000"/>
                <w:lang w:eastAsia="zh-CN"/>
              </w:rPr>
              <w:t>Total</w:t>
            </w:r>
          </w:p>
        </w:tc>
        <w:tc>
          <w:tcPr>
            <w:tcW w:w="556" w:type="pct"/>
            <w:tcBorders>
              <w:top w:val="nil"/>
              <w:left w:val="nil"/>
              <w:right w:val="nil"/>
            </w:tcBorders>
            <w:shd w:val="clear" w:color="auto" w:fill="auto"/>
            <w:noWrap/>
            <w:hideMark/>
          </w:tcPr>
          <w:p w14:paraId="346F1A5E" w14:textId="77777777" w:rsidR="00832082" w:rsidRPr="006D2B80" w:rsidRDefault="00832082" w:rsidP="006D2B80">
            <w:pPr>
              <w:spacing w:line="360" w:lineRule="auto"/>
              <w:jc w:val="both"/>
              <w:rPr>
                <w:rFonts w:ascii="Book Antiqua" w:eastAsia="DengXian" w:hAnsi="Book Antiqua"/>
                <w:color w:val="000000"/>
                <w:lang w:eastAsia="zh-CN"/>
              </w:rPr>
            </w:pPr>
            <w:r w:rsidRPr="006D2B80">
              <w:rPr>
                <w:rFonts w:ascii="Book Antiqua" w:eastAsia="DengXian" w:hAnsi="Book Antiqua"/>
                <w:color w:val="000000"/>
                <w:lang w:eastAsia="zh-CN"/>
              </w:rPr>
              <w:t>17</w:t>
            </w:r>
          </w:p>
        </w:tc>
        <w:tc>
          <w:tcPr>
            <w:tcW w:w="622" w:type="pct"/>
            <w:tcBorders>
              <w:top w:val="nil"/>
              <w:left w:val="nil"/>
              <w:right w:val="nil"/>
            </w:tcBorders>
            <w:shd w:val="clear" w:color="auto" w:fill="auto"/>
            <w:noWrap/>
            <w:hideMark/>
          </w:tcPr>
          <w:p w14:paraId="25535E2B" w14:textId="77777777" w:rsidR="00832082" w:rsidRPr="006D2B80" w:rsidRDefault="00832082" w:rsidP="006D2B80">
            <w:pPr>
              <w:spacing w:line="360" w:lineRule="auto"/>
              <w:jc w:val="both"/>
              <w:rPr>
                <w:rFonts w:ascii="Book Antiqua" w:eastAsia="DengXian" w:hAnsi="Book Antiqua"/>
                <w:color w:val="000000"/>
                <w:lang w:eastAsia="zh-CN"/>
              </w:rPr>
            </w:pPr>
            <w:r w:rsidRPr="006D2B80">
              <w:rPr>
                <w:rFonts w:ascii="Book Antiqua" w:eastAsia="DengXian" w:hAnsi="Book Antiqua"/>
                <w:color w:val="000000"/>
                <w:lang w:eastAsia="zh-CN"/>
              </w:rPr>
              <w:t>8</w:t>
            </w:r>
          </w:p>
        </w:tc>
        <w:tc>
          <w:tcPr>
            <w:tcW w:w="371" w:type="pct"/>
            <w:tcBorders>
              <w:top w:val="nil"/>
              <w:left w:val="nil"/>
              <w:right w:val="nil"/>
            </w:tcBorders>
            <w:shd w:val="clear" w:color="auto" w:fill="auto"/>
            <w:noWrap/>
            <w:hideMark/>
          </w:tcPr>
          <w:p w14:paraId="0A505F2E" w14:textId="77777777" w:rsidR="00832082" w:rsidRPr="006D2B80" w:rsidRDefault="00832082" w:rsidP="006D2B80">
            <w:pPr>
              <w:spacing w:line="360" w:lineRule="auto"/>
              <w:jc w:val="both"/>
              <w:rPr>
                <w:rFonts w:ascii="Book Antiqua" w:eastAsia="DengXian" w:hAnsi="Book Antiqua"/>
                <w:color w:val="000000"/>
                <w:lang w:eastAsia="zh-CN"/>
              </w:rPr>
            </w:pPr>
            <w:r w:rsidRPr="006D2B80">
              <w:rPr>
                <w:rFonts w:ascii="Book Antiqua" w:eastAsia="DengXian" w:hAnsi="Book Antiqua"/>
                <w:color w:val="000000"/>
                <w:lang w:eastAsia="zh-CN"/>
              </w:rPr>
              <w:t>5</w:t>
            </w:r>
          </w:p>
        </w:tc>
        <w:tc>
          <w:tcPr>
            <w:tcW w:w="565" w:type="pct"/>
            <w:tcBorders>
              <w:top w:val="nil"/>
              <w:left w:val="nil"/>
              <w:right w:val="nil"/>
            </w:tcBorders>
            <w:shd w:val="clear" w:color="auto" w:fill="auto"/>
            <w:noWrap/>
            <w:hideMark/>
          </w:tcPr>
          <w:p w14:paraId="48602D18" w14:textId="77777777" w:rsidR="00832082" w:rsidRPr="006D2B80" w:rsidRDefault="00832082" w:rsidP="006D2B80">
            <w:pPr>
              <w:spacing w:line="360" w:lineRule="auto"/>
              <w:jc w:val="both"/>
              <w:rPr>
                <w:rFonts w:ascii="Book Antiqua" w:eastAsia="DengXian" w:hAnsi="Book Antiqua"/>
                <w:color w:val="000000"/>
                <w:lang w:eastAsia="zh-CN"/>
              </w:rPr>
            </w:pPr>
          </w:p>
        </w:tc>
        <w:tc>
          <w:tcPr>
            <w:tcW w:w="584" w:type="pct"/>
            <w:tcBorders>
              <w:top w:val="nil"/>
              <w:left w:val="nil"/>
              <w:right w:val="nil"/>
            </w:tcBorders>
            <w:shd w:val="clear" w:color="auto" w:fill="auto"/>
            <w:noWrap/>
            <w:hideMark/>
          </w:tcPr>
          <w:p w14:paraId="2CAED334" w14:textId="77777777" w:rsidR="00832082" w:rsidRPr="006D2B80" w:rsidRDefault="00832082" w:rsidP="006D2B80">
            <w:pPr>
              <w:spacing w:line="360" w:lineRule="auto"/>
              <w:jc w:val="both"/>
              <w:rPr>
                <w:rFonts w:ascii="Book Antiqua" w:eastAsia="DengXian" w:hAnsi="Book Antiqua"/>
                <w:color w:val="000000"/>
                <w:lang w:eastAsia="zh-CN"/>
              </w:rPr>
            </w:pPr>
          </w:p>
        </w:tc>
        <w:tc>
          <w:tcPr>
            <w:tcW w:w="654" w:type="pct"/>
            <w:tcBorders>
              <w:top w:val="nil"/>
              <w:left w:val="nil"/>
              <w:right w:val="nil"/>
            </w:tcBorders>
            <w:shd w:val="clear" w:color="auto" w:fill="auto"/>
            <w:hideMark/>
          </w:tcPr>
          <w:p w14:paraId="49E9316E" w14:textId="77777777" w:rsidR="00832082" w:rsidRPr="006D2B80" w:rsidRDefault="00832082" w:rsidP="006D2B80">
            <w:pPr>
              <w:spacing w:line="360" w:lineRule="auto"/>
              <w:jc w:val="both"/>
              <w:rPr>
                <w:rFonts w:ascii="Book Antiqua" w:eastAsia="DengXian" w:hAnsi="Book Antiqua"/>
                <w:color w:val="000000"/>
                <w:lang w:eastAsia="zh-CN"/>
              </w:rPr>
            </w:pPr>
          </w:p>
        </w:tc>
      </w:tr>
      <w:tr w:rsidR="00832082" w:rsidRPr="006D2B80" w14:paraId="534D19FE" w14:textId="77777777" w:rsidTr="00017A03">
        <w:trPr>
          <w:trHeight w:val="285"/>
        </w:trPr>
        <w:tc>
          <w:tcPr>
            <w:tcW w:w="2203" w:type="pct"/>
            <w:gridSpan w:val="2"/>
            <w:tcBorders>
              <w:left w:val="nil"/>
              <w:bottom w:val="nil"/>
              <w:right w:val="nil"/>
            </w:tcBorders>
            <w:shd w:val="clear" w:color="auto" w:fill="auto"/>
            <w:noWrap/>
            <w:hideMark/>
          </w:tcPr>
          <w:p w14:paraId="0FE3E214" w14:textId="77777777" w:rsidR="00832082" w:rsidRPr="006D2B80" w:rsidRDefault="00832082" w:rsidP="006D2B80">
            <w:pPr>
              <w:spacing w:line="360" w:lineRule="auto"/>
              <w:jc w:val="both"/>
              <w:rPr>
                <w:rFonts w:ascii="Book Antiqua" w:eastAsia="DengXian" w:hAnsi="Book Antiqua"/>
                <w:color w:val="000000"/>
                <w:lang w:eastAsia="zh-CN"/>
              </w:rPr>
            </w:pPr>
            <w:r w:rsidRPr="006D2B80">
              <w:rPr>
                <w:rFonts w:ascii="Book Antiqua" w:eastAsia="DengXian" w:hAnsi="Book Antiqua"/>
                <w:color w:val="000000"/>
                <w:lang w:eastAsia="zh-CN"/>
              </w:rPr>
              <w:t>Post-SCENIC</w:t>
            </w:r>
          </w:p>
        </w:tc>
        <w:tc>
          <w:tcPr>
            <w:tcW w:w="622" w:type="pct"/>
            <w:tcBorders>
              <w:left w:val="nil"/>
              <w:bottom w:val="nil"/>
              <w:right w:val="nil"/>
            </w:tcBorders>
            <w:shd w:val="clear" w:color="auto" w:fill="auto"/>
            <w:noWrap/>
            <w:hideMark/>
          </w:tcPr>
          <w:p w14:paraId="3464D715" w14:textId="77777777" w:rsidR="00832082" w:rsidRPr="006D2B80" w:rsidRDefault="00832082" w:rsidP="006D2B80">
            <w:pPr>
              <w:spacing w:line="360" w:lineRule="auto"/>
              <w:jc w:val="both"/>
              <w:rPr>
                <w:rFonts w:ascii="Book Antiqua" w:eastAsia="DengXian" w:hAnsi="Book Antiqua"/>
                <w:color w:val="000000"/>
                <w:lang w:eastAsia="zh-CN"/>
              </w:rPr>
            </w:pPr>
          </w:p>
        </w:tc>
        <w:tc>
          <w:tcPr>
            <w:tcW w:w="371" w:type="pct"/>
            <w:tcBorders>
              <w:left w:val="nil"/>
              <w:bottom w:val="nil"/>
              <w:right w:val="nil"/>
            </w:tcBorders>
            <w:shd w:val="clear" w:color="auto" w:fill="auto"/>
            <w:noWrap/>
            <w:hideMark/>
          </w:tcPr>
          <w:p w14:paraId="1B9C14DA" w14:textId="77777777" w:rsidR="00832082" w:rsidRPr="006D2B80" w:rsidRDefault="00832082" w:rsidP="006D2B80">
            <w:pPr>
              <w:spacing w:line="360" w:lineRule="auto"/>
              <w:jc w:val="both"/>
              <w:rPr>
                <w:rFonts w:ascii="Book Antiqua" w:eastAsia="Times New Roman" w:hAnsi="Book Antiqua"/>
                <w:lang w:eastAsia="zh-CN"/>
              </w:rPr>
            </w:pPr>
          </w:p>
        </w:tc>
        <w:tc>
          <w:tcPr>
            <w:tcW w:w="565" w:type="pct"/>
            <w:tcBorders>
              <w:left w:val="nil"/>
              <w:bottom w:val="nil"/>
              <w:right w:val="nil"/>
            </w:tcBorders>
            <w:shd w:val="clear" w:color="auto" w:fill="auto"/>
            <w:noWrap/>
            <w:hideMark/>
          </w:tcPr>
          <w:p w14:paraId="4DD8A8F7" w14:textId="77777777" w:rsidR="00832082" w:rsidRPr="006D2B80" w:rsidRDefault="00832082" w:rsidP="006D2B80">
            <w:pPr>
              <w:spacing w:line="360" w:lineRule="auto"/>
              <w:jc w:val="both"/>
              <w:rPr>
                <w:rFonts w:ascii="Book Antiqua" w:eastAsia="Times New Roman" w:hAnsi="Book Antiqua"/>
                <w:lang w:eastAsia="zh-CN"/>
              </w:rPr>
            </w:pPr>
          </w:p>
        </w:tc>
        <w:tc>
          <w:tcPr>
            <w:tcW w:w="584" w:type="pct"/>
            <w:tcBorders>
              <w:left w:val="nil"/>
              <w:bottom w:val="nil"/>
              <w:right w:val="nil"/>
            </w:tcBorders>
            <w:shd w:val="clear" w:color="auto" w:fill="auto"/>
            <w:noWrap/>
            <w:hideMark/>
          </w:tcPr>
          <w:p w14:paraId="0BD6E74C" w14:textId="77777777" w:rsidR="00832082" w:rsidRPr="006D2B80" w:rsidRDefault="00832082" w:rsidP="006D2B80">
            <w:pPr>
              <w:spacing w:line="360" w:lineRule="auto"/>
              <w:jc w:val="both"/>
              <w:rPr>
                <w:rFonts w:ascii="Book Antiqua" w:eastAsia="Times New Roman" w:hAnsi="Book Antiqua"/>
                <w:lang w:eastAsia="zh-CN"/>
              </w:rPr>
            </w:pPr>
          </w:p>
        </w:tc>
        <w:tc>
          <w:tcPr>
            <w:tcW w:w="654" w:type="pct"/>
            <w:tcBorders>
              <w:left w:val="nil"/>
              <w:bottom w:val="nil"/>
              <w:right w:val="nil"/>
            </w:tcBorders>
            <w:shd w:val="clear" w:color="auto" w:fill="auto"/>
            <w:hideMark/>
          </w:tcPr>
          <w:p w14:paraId="4E7400BC" w14:textId="77777777" w:rsidR="00832082" w:rsidRPr="006D2B80" w:rsidRDefault="00832082" w:rsidP="006D2B80">
            <w:pPr>
              <w:spacing w:line="360" w:lineRule="auto"/>
              <w:jc w:val="both"/>
              <w:rPr>
                <w:rFonts w:ascii="Book Antiqua" w:eastAsia="Times New Roman" w:hAnsi="Book Antiqua"/>
                <w:lang w:eastAsia="zh-CN"/>
              </w:rPr>
            </w:pPr>
          </w:p>
        </w:tc>
      </w:tr>
      <w:tr w:rsidR="00832082" w:rsidRPr="006D2B80" w14:paraId="65FE08DC" w14:textId="77777777" w:rsidTr="00017A03">
        <w:trPr>
          <w:trHeight w:val="285"/>
        </w:trPr>
        <w:tc>
          <w:tcPr>
            <w:tcW w:w="1647" w:type="pct"/>
            <w:tcBorders>
              <w:top w:val="nil"/>
              <w:left w:val="nil"/>
              <w:bottom w:val="nil"/>
              <w:right w:val="nil"/>
            </w:tcBorders>
            <w:shd w:val="clear" w:color="auto" w:fill="auto"/>
            <w:noWrap/>
            <w:hideMark/>
          </w:tcPr>
          <w:p w14:paraId="4FEAFC1D" w14:textId="77777777" w:rsidR="00832082" w:rsidRPr="006D2B80" w:rsidRDefault="00832082" w:rsidP="006D2B80">
            <w:pPr>
              <w:spacing w:line="360" w:lineRule="auto"/>
              <w:jc w:val="both"/>
              <w:rPr>
                <w:rFonts w:ascii="Book Antiqua" w:eastAsia="DengXian" w:hAnsi="Book Antiqua"/>
                <w:color w:val="000000"/>
                <w:lang w:eastAsia="zh-CN"/>
              </w:rPr>
            </w:pPr>
            <w:r w:rsidRPr="006D2B80">
              <w:rPr>
                <w:rFonts w:ascii="Book Antiqua" w:eastAsia="DengXian" w:hAnsi="Book Antiqua"/>
                <w:color w:val="000000"/>
                <w:lang w:eastAsia="zh-CN"/>
              </w:rPr>
              <w:t>LGD</w:t>
            </w:r>
          </w:p>
        </w:tc>
        <w:tc>
          <w:tcPr>
            <w:tcW w:w="556" w:type="pct"/>
            <w:tcBorders>
              <w:top w:val="nil"/>
              <w:left w:val="nil"/>
              <w:bottom w:val="nil"/>
              <w:right w:val="nil"/>
            </w:tcBorders>
            <w:shd w:val="clear" w:color="auto" w:fill="auto"/>
            <w:noWrap/>
            <w:hideMark/>
          </w:tcPr>
          <w:p w14:paraId="04D6D262" w14:textId="77777777" w:rsidR="00832082" w:rsidRPr="006D2B80" w:rsidRDefault="00832082" w:rsidP="006D2B80">
            <w:pPr>
              <w:spacing w:line="360" w:lineRule="auto"/>
              <w:jc w:val="both"/>
              <w:rPr>
                <w:rFonts w:ascii="Book Antiqua" w:eastAsia="DengXian" w:hAnsi="Book Antiqua"/>
                <w:color w:val="000000"/>
                <w:lang w:eastAsia="zh-CN"/>
              </w:rPr>
            </w:pPr>
            <w:r w:rsidRPr="006D2B80">
              <w:rPr>
                <w:rFonts w:ascii="Book Antiqua" w:eastAsia="DengXian" w:hAnsi="Book Antiqua"/>
                <w:color w:val="000000"/>
                <w:lang w:eastAsia="zh-CN"/>
              </w:rPr>
              <w:t>12</w:t>
            </w:r>
          </w:p>
        </w:tc>
        <w:tc>
          <w:tcPr>
            <w:tcW w:w="622" w:type="pct"/>
            <w:tcBorders>
              <w:top w:val="nil"/>
              <w:left w:val="nil"/>
              <w:bottom w:val="nil"/>
              <w:right w:val="nil"/>
            </w:tcBorders>
            <w:shd w:val="clear" w:color="auto" w:fill="auto"/>
            <w:noWrap/>
            <w:hideMark/>
          </w:tcPr>
          <w:p w14:paraId="4051B804" w14:textId="77777777" w:rsidR="00832082" w:rsidRPr="006D2B80" w:rsidRDefault="00832082" w:rsidP="006D2B80">
            <w:pPr>
              <w:spacing w:line="360" w:lineRule="auto"/>
              <w:jc w:val="both"/>
              <w:rPr>
                <w:rFonts w:ascii="Book Antiqua" w:eastAsia="DengXian" w:hAnsi="Book Antiqua"/>
                <w:color w:val="000000"/>
                <w:lang w:eastAsia="zh-CN"/>
              </w:rPr>
            </w:pPr>
            <w:r w:rsidRPr="006D2B80">
              <w:rPr>
                <w:rFonts w:ascii="Book Antiqua" w:eastAsia="DengXian" w:hAnsi="Book Antiqua"/>
                <w:color w:val="000000"/>
                <w:lang w:eastAsia="zh-CN"/>
              </w:rPr>
              <w:t>7</w:t>
            </w:r>
          </w:p>
        </w:tc>
        <w:tc>
          <w:tcPr>
            <w:tcW w:w="371" w:type="pct"/>
            <w:tcBorders>
              <w:top w:val="nil"/>
              <w:left w:val="nil"/>
              <w:bottom w:val="nil"/>
              <w:right w:val="nil"/>
            </w:tcBorders>
            <w:shd w:val="clear" w:color="auto" w:fill="auto"/>
            <w:noWrap/>
            <w:hideMark/>
          </w:tcPr>
          <w:p w14:paraId="1A0D570F" w14:textId="77777777" w:rsidR="00832082" w:rsidRPr="006D2B80" w:rsidRDefault="00832082" w:rsidP="006D2B80">
            <w:pPr>
              <w:spacing w:line="360" w:lineRule="auto"/>
              <w:jc w:val="both"/>
              <w:rPr>
                <w:rFonts w:ascii="Book Antiqua" w:eastAsia="DengXian" w:hAnsi="Book Antiqua"/>
                <w:color w:val="000000"/>
                <w:lang w:eastAsia="zh-CN"/>
              </w:rPr>
            </w:pPr>
            <w:r w:rsidRPr="006D2B80">
              <w:rPr>
                <w:rFonts w:ascii="Book Antiqua" w:eastAsia="DengXian" w:hAnsi="Book Antiqua"/>
                <w:color w:val="000000"/>
                <w:lang w:eastAsia="zh-CN"/>
              </w:rPr>
              <w:t>3</w:t>
            </w:r>
          </w:p>
        </w:tc>
        <w:tc>
          <w:tcPr>
            <w:tcW w:w="565" w:type="pct"/>
            <w:tcBorders>
              <w:top w:val="nil"/>
              <w:left w:val="nil"/>
              <w:bottom w:val="nil"/>
              <w:right w:val="nil"/>
            </w:tcBorders>
            <w:shd w:val="clear" w:color="auto" w:fill="auto"/>
            <w:noWrap/>
            <w:hideMark/>
          </w:tcPr>
          <w:p w14:paraId="0CD1999E" w14:textId="77777777" w:rsidR="00832082" w:rsidRPr="006D2B80" w:rsidRDefault="00832082" w:rsidP="006D2B80">
            <w:pPr>
              <w:spacing w:line="360" w:lineRule="auto"/>
              <w:jc w:val="both"/>
              <w:rPr>
                <w:rFonts w:ascii="Book Antiqua" w:eastAsia="DengXian" w:hAnsi="Book Antiqua"/>
                <w:color w:val="000000"/>
                <w:lang w:eastAsia="zh-CN"/>
              </w:rPr>
            </w:pPr>
          </w:p>
        </w:tc>
        <w:tc>
          <w:tcPr>
            <w:tcW w:w="584" w:type="pct"/>
            <w:tcBorders>
              <w:top w:val="nil"/>
              <w:left w:val="nil"/>
              <w:bottom w:val="nil"/>
              <w:right w:val="nil"/>
            </w:tcBorders>
            <w:shd w:val="clear" w:color="auto" w:fill="auto"/>
            <w:noWrap/>
            <w:hideMark/>
          </w:tcPr>
          <w:p w14:paraId="5FFEFA98" w14:textId="77777777" w:rsidR="00832082" w:rsidRPr="006D2B80" w:rsidRDefault="00832082" w:rsidP="006D2B80">
            <w:pPr>
              <w:spacing w:line="360" w:lineRule="auto"/>
              <w:jc w:val="both"/>
              <w:rPr>
                <w:rFonts w:ascii="Book Antiqua" w:eastAsia="DengXian" w:hAnsi="Book Antiqua"/>
                <w:color w:val="000000"/>
                <w:lang w:eastAsia="zh-CN"/>
              </w:rPr>
            </w:pPr>
            <w:r w:rsidRPr="006D2B80">
              <w:rPr>
                <w:rFonts w:ascii="Book Antiqua" w:eastAsia="DengXian" w:hAnsi="Book Antiqua"/>
                <w:color w:val="000000"/>
                <w:lang w:eastAsia="zh-CN"/>
              </w:rPr>
              <w:t>2</w:t>
            </w:r>
            <w:r w:rsidR="00017A03" w:rsidRPr="006D2B80">
              <w:rPr>
                <w:rFonts w:ascii="Book Antiqua" w:eastAsia="DengXian" w:hAnsi="Book Antiqua"/>
                <w:color w:val="000000"/>
                <w:vertAlign w:val="superscript"/>
                <w:lang w:eastAsia="zh-CN"/>
              </w:rPr>
              <w:t>1</w:t>
            </w:r>
          </w:p>
        </w:tc>
        <w:tc>
          <w:tcPr>
            <w:tcW w:w="654" w:type="pct"/>
            <w:tcBorders>
              <w:top w:val="nil"/>
              <w:left w:val="nil"/>
              <w:bottom w:val="nil"/>
              <w:right w:val="nil"/>
            </w:tcBorders>
            <w:shd w:val="clear" w:color="auto" w:fill="auto"/>
            <w:hideMark/>
          </w:tcPr>
          <w:p w14:paraId="53E07BE6" w14:textId="77777777" w:rsidR="00832082" w:rsidRPr="006D2B80" w:rsidRDefault="00832082" w:rsidP="006D2B80">
            <w:pPr>
              <w:spacing w:line="360" w:lineRule="auto"/>
              <w:jc w:val="both"/>
              <w:rPr>
                <w:rFonts w:ascii="Book Antiqua" w:eastAsia="DengXian" w:hAnsi="Book Antiqua"/>
                <w:color w:val="000000"/>
                <w:lang w:eastAsia="zh-CN"/>
              </w:rPr>
            </w:pPr>
            <w:r w:rsidRPr="006D2B80">
              <w:rPr>
                <w:rFonts w:ascii="Book Antiqua" w:eastAsia="DengXian" w:hAnsi="Book Antiqua"/>
                <w:color w:val="000000"/>
                <w:lang w:eastAsia="zh-CN"/>
              </w:rPr>
              <w:t>1</w:t>
            </w:r>
            <w:r w:rsidR="00017A03" w:rsidRPr="006D2B80">
              <w:rPr>
                <w:rFonts w:ascii="Book Antiqua" w:eastAsia="DengXian" w:hAnsi="Book Antiqua"/>
                <w:color w:val="000000"/>
                <w:vertAlign w:val="superscript"/>
                <w:lang w:eastAsia="zh-CN"/>
              </w:rPr>
              <w:t>2</w:t>
            </w:r>
          </w:p>
        </w:tc>
      </w:tr>
      <w:tr w:rsidR="00832082" w:rsidRPr="006D2B80" w14:paraId="023CAB1A" w14:textId="77777777" w:rsidTr="00017A03">
        <w:trPr>
          <w:trHeight w:val="285"/>
        </w:trPr>
        <w:tc>
          <w:tcPr>
            <w:tcW w:w="1647" w:type="pct"/>
            <w:tcBorders>
              <w:top w:val="nil"/>
              <w:left w:val="nil"/>
              <w:bottom w:val="nil"/>
              <w:right w:val="nil"/>
            </w:tcBorders>
            <w:shd w:val="clear" w:color="auto" w:fill="auto"/>
            <w:noWrap/>
            <w:hideMark/>
          </w:tcPr>
          <w:p w14:paraId="5DA6C5BF" w14:textId="77777777" w:rsidR="00832082" w:rsidRPr="006D2B80" w:rsidRDefault="00832082" w:rsidP="006D2B80">
            <w:pPr>
              <w:spacing w:line="360" w:lineRule="auto"/>
              <w:jc w:val="both"/>
              <w:rPr>
                <w:rFonts w:ascii="Book Antiqua" w:eastAsia="DengXian" w:hAnsi="Book Antiqua"/>
                <w:color w:val="000000"/>
                <w:lang w:eastAsia="zh-CN"/>
              </w:rPr>
            </w:pPr>
            <w:r w:rsidRPr="006D2B80">
              <w:rPr>
                <w:rFonts w:ascii="Book Antiqua" w:eastAsia="DengXian" w:hAnsi="Book Antiqua"/>
                <w:color w:val="000000"/>
                <w:lang w:eastAsia="zh-CN"/>
              </w:rPr>
              <w:t>LGD/TA</w:t>
            </w:r>
          </w:p>
        </w:tc>
        <w:tc>
          <w:tcPr>
            <w:tcW w:w="556" w:type="pct"/>
            <w:tcBorders>
              <w:top w:val="nil"/>
              <w:left w:val="nil"/>
              <w:bottom w:val="nil"/>
              <w:right w:val="nil"/>
            </w:tcBorders>
            <w:shd w:val="clear" w:color="auto" w:fill="auto"/>
            <w:noWrap/>
            <w:hideMark/>
          </w:tcPr>
          <w:p w14:paraId="61FD2AD1" w14:textId="77777777" w:rsidR="00832082" w:rsidRPr="006D2B80" w:rsidRDefault="00832082" w:rsidP="006D2B80">
            <w:pPr>
              <w:spacing w:line="360" w:lineRule="auto"/>
              <w:jc w:val="both"/>
              <w:rPr>
                <w:rFonts w:ascii="Book Antiqua" w:eastAsia="DengXian" w:hAnsi="Book Antiqua"/>
                <w:color w:val="000000"/>
                <w:lang w:eastAsia="zh-CN"/>
              </w:rPr>
            </w:pPr>
            <w:r w:rsidRPr="006D2B80">
              <w:rPr>
                <w:rFonts w:ascii="Book Antiqua" w:eastAsia="DengXian" w:hAnsi="Book Antiqua"/>
                <w:color w:val="000000"/>
                <w:lang w:eastAsia="zh-CN"/>
              </w:rPr>
              <w:t>2</w:t>
            </w:r>
          </w:p>
        </w:tc>
        <w:tc>
          <w:tcPr>
            <w:tcW w:w="622" w:type="pct"/>
            <w:tcBorders>
              <w:top w:val="nil"/>
              <w:left w:val="nil"/>
              <w:bottom w:val="nil"/>
              <w:right w:val="nil"/>
            </w:tcBorders>
            <w:shd w:val="clear" w:color="auto" w:fill="auto"/>
            <w:noWrap/>
            <w:hideMark/>
          </w:tcPr>
          <w:p w14:paraId="48608C7C" w14:textId="77777777" w:rsidR="00832082" w:rsidRPr="006D2B80" w:rsidRDefault="00832082" w:rsidP="006D2B80">
            <w:pPr>
              <w:spacing w:line="360" w:lineRule="auto"/>
              <w:jc w:val="both"/>
              <w:rPr>
                <w:rFonts w:ascii="Book Antiqua" w:eastAsia="DengXian" w:hAnsi="Book Antiqua"/>
                <w:color w:val="000000"/>
                <w:lang w:eastAsia="zh-CN"/>
              </w:rPr>
            </w:pPr>
            <w:r w:rsidRPr="006D2B80">
              <w:rPr>
                <w:rFonts w:ascii="Book Antiqua" w:eastAsia="DengXian" w:hAnsi="Book Antiqua"/>
                <w:color w:val="000000"/>
                <w:lang w:eastAsia="zh-CN"/>
              </w:rPr>
              <w:t>1</w:t>
            </w:r>
          </w:p>
        </w:tc>
        <w:tc>
          <w:tcPr>
            <w:tcW w:w="371" w:type="pct"/>
            <w:tcBorders>
              <w:top w:val="nil"/>
              <w:left w:val="nil"/>
              <w:bottom w:val="nil"/>
              <w:right w:val="nil"/>
            </w:tcBorders>
            <w:shd w:val="clear" w:color="auto" w:fill="auto"/>
            <w:noWrap/>
            <w:hideMark/>
          </w:tcPr>
          <w:p w14:paraId="3AFA54DA" w14:textId="77777777" w:rsidR="00832082" w:rsidRPr="006D2B80" w:rsidRDefault="00832082" w:rsidP="006D2B80">
            <w:pPr>
              <w:spacing w:line="360" w:lineRule="auto"/>
              <w:jc w:val="both"/>
              <w:rPr>
                <w:rFonts w:ascii="Book Antiqua" w:eastAsia="DengXian" w:hAnsi="Book Antiqua"/>
                <w:color w:val="000000"/>
                <w:lang w:eastAsia="zh-CN"/>
              </w:rPr>
            </w:pPr>
            <w:r w:rsidRPr="006D2B80">
              <w:rPr>
                <w:rFonts w:ascii="Book Antiqua" w:eastAsia="DengXian" w:hAnsi="Book Antiqua"/>
                <w:color w:val="000000"/>
                <w:lang w:eastAsia="zh-CN"/>
              </w:rPr>
              <w:t>0</w:t>
            </w:r>
          </w:p>
        </w:tc>
        <w:tc>
          <w:tcPr>
            <w:tcW w:w="565" w:type="pct"/>
            <w:tcBorders>
              <w:top w:val="nil"/>
              <w:left w:val="nil"/>
              <w:bottom w:val="nil"/>
              <w:right w:val="nil"/>
            </w:tcBorders>
            <w:shd w:val="clear" w:color="auto" w:fill="auto"/>
            <w:noWrap/>
            <w:hideMark/>
          </w:tcPr>
          <w:p w14:paraId="309606F0" w14:textId="77777777" w:rsidR="00832082" w:rsidRPr="006D2B80" w:rsidRDefault="00832082" w:rsidP="006D2B80">
            <w:pPr>
              <w:spacing w:line="360" w:lineRule="auto"/>
              <w:jc w:val="both"/>
              <w:rPr>
                <w:rFonts w:ascii="Book Antiqua" w:eastAsia="DengXian" w:hAnsi="Book Antiqua"/>
                <w:color w:val="000000"/>
                <w:lang w:eastAsia="zh-CN"/>
              </w:rPr>
            </w:pPr>
          </w:p>
        </w:tc>
        <w:tc>
          <w:tcPr>
            <w:tcW w:w="584" w:type="pct"/>
            <w:tcBorders>
              <w:top w:val="nil"/>
              <w:left w:val="nil"/>
              <w:bottom w:val="nil"/>
              <w:right w:val="nil"/>
            </w:tcBorders>
            <w:shd w:val="clear" w:color="auto" w:fill="auto"/>
            <w:noWrap/>
            <w:hideMark/>
          </w:tcPr>
          <w:p w14:paraId="0694F391" w14:textId="77777777" w:rsidR="00832082" w:rsidRPr="006D2B80" w:rsidRDefault="00832082" w:rsidP="006D2B80">
            <w:pPr>
              <w:spacing w:line="360" w:lineRule="auto"/>
              <w:jc w:val="both"/>
              <w:rPr>
                <w:rFonts w:ascii="Book Antiqua" w:eastAsia="Times New Roman" w:hAnsi="Book Antiqua"/>
                <w:lang w:eastAsia="zh-CN"/>
              </w:rPr>
            </w:pPr>
          </w:p>
        </w:tc>
        <w:tc>
          <w:tcPr>
            <w:tcW w:w="654" w:type="pct"/>
            <w:tcBorders>
              <w:top w:val="nil"/>
              <w:left w:val="nil"/>
              <w:bottom w:val="nil"/>
              <w:right w:val="nil"/>
            </w:tcBorders>
            <w:shd w:val="clear" w:color="auto" w:fill="auto"/>
            <w:hideMark/>
          </w:tcPr>
          <w:p w14:paraId="1B50B501" w14:textId="77777777" w:rsidR="00832082" w:rsidRPr="006D2B80" w:rsidRDefault="00832082" w:rsidP="006D2B80">
            <w:pPr>
              <w:spacing w:line="360" w:lineRule="auto"/>
              <w:jc w:val="both"/>
              <w:rPr>
                <w:rFonts w:ascii="Book Antiqua" w:eastAsia="Times New Roman" w:hAnsi="Book Antiqua"/>
                <w:lang w:eastAsia="zh-CN"/>
              </w:rPr>
            </w:pPr>
          </w:p>
        </w:tc>
      </w:tr>
      <w:tr w:rsidR="00832082" w:rsidRPr="006D2B80" w14:paraId="1853D6F4" w14:textId="77777777" w:rsidTr="00017A03">
        <w:trPr>
          <w:trHeight w:val="285"/>
        </w:trPr>
        <w:tc>
          <w:tcPr>
            <w:tcW w:w="1647" w:type="pct"/>
            <w:tcBorders>
              <w:top w:val="nil"/>
              <w:left w:val="nil"/>
              <w:bottom w:val="nil"/>
              <w:right w:val="nil"/>
            </w:tcBorders>
            <w:shd w:val="clear" w:color="auto" w:fill="auto"/>
            <w:noWrap/>
            <w:hideMark/>
          </w:tcPr>
          <w:p w14:paraId="6C7CBFB6" w14:textId="77777777" w:rsidR="00832082" w:rsidRPr="006D2B80" w:rsidRDefault="00832082" w:rsidP="006D2B80">
            <w:pPr>
              <w:spacing w:line="360" w:lineRule="auto"/>
              <w:jc w:val="both"/>
              <w:rPr>
                <w:rFonts w:ascii="Book Antiqua" w:eastAsia="DengXian" w:hAnsi="Book Antiqua"/>
                <w:color w:val="000000"/>
                <w:lang w:eastAsia="zh-CN"/>
              </w:rPr>
            </w:pPr>
            <w:r w:rsidRPr="006D2B80">
              <w:rPr>
                <w:rFonts w:ascii="Book Antiqua" w:eastAsia="DengXian" w:hAnsi="Book Antiqua"/>
                <w:color w:val="000000"/>
                <w:lang w:eastAsia="zh-CN"/>
              </w:rPr>
              <w:t>HGD</w:t>
            </w:r>
          </w:p>
        </w:tc>
        <w:tc>
          <w:tcPr>
            <w:tcW w:w="556" w:type="pct"/>
            <w:tcBorders>
              <w:top w:val="nil"/>
              <w:left w:val="nil"/>
              <w:bottom w:val="nil"/>
              <w:right w:val="nil"/>
            </w:tcBorders>
            <w:shd w:val="clear" w:color="auto" w:fill="auto"/>
            <w:noWrap/>
            <w:hideMark/>
          </w:tcPr>
          <w:p w14:paraId="08D39CF6" w14:textId="77777777" w:rsidR="00832082" w:rsidRPr="006D2B80" w:rsidRDefault="00832082" w:rsidP="006D2B80">
            <w:pPr>
              <w:spacing w:line="360" w:lineRule="auto"/>
              <w:jc w:val="both"/>
              <w:rPr>
                <w:rFonts w:ascii="Book Antiqua" w:eastAsia="DengXian" w:hAnsi="Book Antiqua"/>
                <w:color w:val="000000"/>
                <w:lang w:eastAsia="zh-CN"/>
              </w:rPr>
            </w:pPr>
            <w:r w:rsidRPr="006D2B80">
              <w:rPr>
                <w:rFonts w:ascii="Book Antiqua" w:eastAsia="DengXian" w:hAnsi="Book Antiqua"/>
                <w:color w:val="000000"/>
                <w:lang w:eastAsia="zh-CN"/>
              </w:rPr>
              <w:t>2</w:t>
            </w:r>
          </w:p>
        </w:tc>
        <w:tc>
          <w:tcPr>
            <w:tcW w:w="622" w:type="pct"/>
            <w:tcBorders>
              <w:top w:val="nil"/>
              <w:left w:val="nil"/>
              <w:bottom w:val="nil"/>
              <w:right w:val="nil"/>
            </w:tcBorders>
            <w:shd w:val="clear" w:color="auto" w:fill="auto"/>
            <w:noWrap/>
            <w:hideMark/>
          </w:tcPr>
          <w:p w14:paraId="39394CE1" w14:textId="77777777" w:rsidR="00832082" w:rsidRPr="006D2B80" w:rsidRDefault="00832082" w:rsidP="006D2B80">
            <w:pPr>
              <w:spacing w:line="360" w:lineRule="auto"/>
              <w:jc w:val="both"/>
              <w:rPr>
                <w:rFonts w:ascii="Book Antiqua" w:eastAsia="DengXian" w:hAnsi="Book Antiqua"/>
                <w:color w:val="000000"/>
                <w:lang w:eastAsia="zh-CN"/>
              </w:rPr>
            </w:pPr>
            <w:r w:rsidRPr="006D2B80">
              <w:rPr>
                <w:rFonts w:ascii="Book Antiqua" w:eastAsia="DengXian" w:hAnsi="Book Antiqua"/>
                <w:color w:val="000000"/>
                <w:lang w:eastAsia="zh-CN"/>
              </w:rPr>
              <w:t>1</w:t>
            </w:r>
          </w:p>
        </w:tc>
        <w:tc>
          <w:tcPr>
            <w:tcW w:w="371" w:type="pct"/>
            <w:tcBorders>
              <w:top w:val="nil"/>
              <w:left w:val="nil"/>
              <w:bottom w:val="nil"/>
              <w:right w:val="nil"/>
            </w:tcBorders>
            <w:shd w:val="clear" w:color="auto" w:fill="auto"/>
            <w:noWrap/>
            <w:hideMark/>
          </w:tcPr>
          <w:p w14:paraId="66472076" w14:textId="77777777" w:rsidR="00832082" w:rsidRPr="006D2B80" w:rsidRDefault="00832082" w:rsidP="006D2B80">
            <w:pPr>
              <w:spacing w:line="360" w:lineRule="auto"/>
              <w:jc w:val="both"/>
              <w:rPr>
                <w:rFonts w:ascii="Book Antiqua" w:eastAsia="DengXian" w:hAnsi="Book Antiqua"/>
                <w:color w:val="000000"/>
                <w:lang w:eastAsia="zh-CN"/>
              </w:rPr>
            </w:pPr>
            <w:r w:rsidRPr="006D2B80">
              <w:rPr>
                <w:rFonts w:ascii="Book Antiqua" w:eastAsia="DengXian" w:hAnsi="Book Antiqua"/>
                <w:color w:val="000000"/>
                <w:lang w:eastAsia="zh-CN"/>
              </w:rPr>
              <w:t>0</w:t>
            </w:r>
          </w:p>
        </w:tc>
        <w:tc>
          <w:tcPr>
            <w:tcW w:w="565" w:type="pct"/>
            <w:tcBorders>
              <w:top w:val="nil"/>
              <w:left w:val="nil"/>
              <w:bottom w:val="nil"/>
              <w:right w:val="nil"/>
            </w:tcBorders>
            <w:shd w:val="clear" w:color="auto" w:fill="auto"/>
            <w:noWrap/>
            <w:hideMark/>
          </w:tcPr>
          <w:p w14:paraId="51B54F12" w14:textId="77777777" w:rsidR="00832082" w:rsidRPr="006D2B80" w:rsidRDefault="00832082" w:rsidP="006D2B80">
            <w:pPr>
              <w:spacing w:line="360" w:lineRule="auto"/>
              <w:jc w:val="both"/>
              <w:rPr>
                <w:rFonts w:ascii="Book Antiqua" w:eastAsia="DengXian" w:hAnsi="Book Antiqua"/>
                <w:color w:val="000000"/>
                <w:lang w:eastAsia="zh-CN"/>
              </w:rPr>
            </w:pPr>
          </w:p>
        </w:tc>
        <w:tc>
          <w:tcPr>
            <w:tcW w:w="584" w:type="pct"/>
            <w:tcBorders>
              <w:top w:val="nil"/>
              <w:left w:val="nil"/>
              <w:bottom w:val="nil"/>
              <w:right w:val="nil"/>
            </w:tcBorders>
            <w:shd w:val="clear" w:color="auto" w:fill="auto"/>
            <w:noWrap/>
            <w:hideMark/>
          </w:tcPr>
          <w:p w14:paraId="33A73736" w14:textId="77777777" w:rsidR="00832082" w:rsidRPr="006D2B80" w:rsidRDefault="00832082" w:rsidP="006D2B80">
            <w:pPr>
              <w:spacing w:line="360" w:lineRule="auto"/>
              <w:jc w:val="both"/>
              <w:rPr>
                <w:rFonts w:ascii="Book Antiqua" w:eastAsia="Times New Roman" w:hAnsi="Book Antiqua"/>
                <w:lang w:eastAsia="zh-CN"/>
              </w:rPr>
            </w:pPr>
          </w:p>
        </w:tc>
        <w:tc>
          <w:tcPr>
            <w:tcW w:w="654" w:type="pct"/>
            <w:tcBorders>
              <w:top w:val="nil"/>
              <w:left w:val="nil"/>
              <w:bottom w:val="nil"/>
              <w:right w:val="nil"/>
            </w:tcBorders>
            <w:shd w:val="clear" w:color="auto" w:fill="auto"/>
            <w:hideMark/>
          </w:tcPr>
          <w:p w14:paraId="30FDEC02" w14:textId="77777777" w:rsidR="00832082" w:rsidRPr="006D2B80" w:rsidRDefault="00832082" w:rsidP="006D2B80">
            <w:pPr>
              <w:spacing w:line="360" w:lineRule="auto"/>
              <w:jc w:val="both"/>
              <w:rPr>
                <w:rFonts w:ascii="Book Antiqua" w:eastAsia="Times New Roman" w:hAnsi="Book Antiqua"/>
                <w:lang w:eastAsia="zh-CN"/>
              </w:rPr>
            </w:pPr>
          </w:p>
        </w:tc>
      </w:tr>
      <w:tr w:rsidR="00832082" w:rsidRPr="006D2B80" w14:paraId="1BC42E32" w14:textId="77777777" w:rsidTr="00017A03">
        <w:trPr>
          <w:trHeight w:val="300"/>
        </w:trPr>
        <w:tc>
          <w:tcPr>
            <w:tcW w:w="1647" w:type="pct"/>
            <w:tcBorders>
              <w:top w:val="nil"/>
              <w:left w:val="nil"/>
              <w:bottom w:val="single" w:sz="8" w:space="0" w:color="auto"/>
              <w:right w:val="nil"/>
            </w:tcBorders>
            <w:shd w:val="clear" w:color="auto" w:fill="auto"/>
            <w:noWrap/>
            <w:hideMark/>
          </w:tcPr>
          <w:p w14:paraId="636A1A64" w14:textId="77777777" w:rsidR="00832082" w:rsidRPr="006D2B80" w:rsidRDefault="00832082" w:rsidP="006D2B80">
            <w:pPr>
              <w:spacing w:line="360" w:lineRule="auto"/>
              <w:jc w:val="both"/>
              <w:rPr>
                <w:rFonts w:ascii="Book Antiqua" w:eastAsia="DengXian" w:hAnsi="Book Antiqua"/>
                <w:color w:val="000000"/>
                <w:lang w:eastAsia="zh-CN"/>
              </w:rPr>
            </w:pPr>
            <w:r w:rsidRPr="006D2B80">
              <w:rPr>
                <w:rFonts w:ascii="Book Antiqua" w:eastAsia="DengXian" w:hAnsi="Book Antiqua"/>
                <w:color w:val="000000"/>
                <w:lang w:eastAsia="zh-CN"/>
              </w:rPr>
              <w:t>Total</w:t>
            </w:r>
          </w:p>
        </w:tc>
        <w:tc>
          <w:tcPr>
            <w:tcW w:w="556" w:type="pct"/>
            <w:tcBorders>
              <w:top w:val="nil"/>
              <w:left w:val="nil"/>
              <w:bottom w:val="single" w:sz="8" w:space="0" w:color="auto"/>
              <w:right w:val="nil"/>
            </w:tcBorders>
            <w:shd w:val="clear" w:color="auto" w:fill="auto"/>
            <w:noWrap/>
            <w:hideMark/>
          </w:tcPr>
          <w:p w14:paraId="788360AA" w14:textId="77777777" w:rsidR="00832082" w:rsidRPr="006D2B80" w:rsidRDefault="00832082" w:rsidP="006D2B80">
            <w:pPr>
              <w:spacing w:line="360" w:lineRule="auto"/>
              <w:jc w:val="both"/>
              <w:rPr>
                <w:rFonts w:ascii="Book Antiqua" w:eastAsia="DengXian" w:hAnsi="Book Antiqua"/>
                <w:color w:val="000000"/>
                <w:lang w:eastAsia="zh-CN"/>
              </w:rPr>
            </w:pPr>
            <w:r w:rsidRPr="006D2B80">
              <w:rPr>
                <w:rFonts w:ascii="Book Antiqua" w:eastAsia="DengXian" w:hAnsi="Book Antiqua"/>
                <w:color w:val="000000"/>
                <w:lang w:eastAsia="zh-CN"/>
              </w:rPr>
              <w:t>16</w:t>
            </w:r>
          </w:p>
        </w:tc>
        <w:tc>
          <w:tcPr>
            <w:tcW w:w="622" w:type="pct"/>
            <w:tcBorders>
              <w:top w:val="nil"/>
              <w:left w:val="nil"/>
              <w:bottom w:val="single" w:sz="8" w:space="0" w:color="auto"/>
              <w:right w:val="nil"/>
            </w:tcBorders>
            <w:shd w:val="clear" w:color="auto" w:fill="auto"/>
            <w:noWrap/>
            <w:hideMark/>
          </w:tcPr>
          <w:p w14:paraId="63206100" w14:textId="77777777" w:rsidR="00832082" w:rsidRPr="006D2B80" w:rsidRDefault="00832082" w:rsidP="006D2B80">
            <w:pPr>
              <w:spacing w:line="360" w:lineRule="auto"/>
              <w:jc w:val="both"/>
              <w:rPr>
                <w:rFonts w:ascii="Book Antiqua" w:eastAsia="DengXian" w:hAnsi="Book Antiqua"/>
                <w:color w:val="000000"/>
                <w:lang w:eastAsia="zh-CN"/>
              </w:rPr>
            </w:pPr>
            <w:r w:rsidRPr="006D2B80">
              <w:rPr>
                <w:rFonts w:ascii="Book Antiqua" w:eastAsia="DengXian" w:hAnsi="Book Antiqua"/>
                <w:color w:val="000000"/>
                <w:lang w:eastAsia="zh-CN"/>
              </w:rPr>
              <w:t>9</w:t>
            </w:r>
          </w:p>
        </w:tc>
        <w:tc>
          <w:tcPr>
            <w:tcW w:w="371" w:type="pct"/>
            <w:tcBorders>
              <w:top w:val="nil"/>
              <w:left w:val="nil"/>
              <w:bottom w:val="single" w:sz="8" w:space="0" w:color="auto"/>
              <w:right w:val="nil"/>
            </w:tcBorders>
            <w:shd w:val="clear" w:color="auto" w:fill="auto"/>
            <w:noWrap/>
            <w:hideMark/>
          </w:tcPr>
          <w:p w14:paraId="6C3637F4" w14:textId="77777777" w:rsidR="00832082" w:rsidRPr="006D2B80" w:rsidRDefault="00832082" w:rsidP="006D2B80">
            <w:pPr>
              <w:spacing w:line="360" w:lineRule="auto"/>
              <w:jc w:val="both"/>
              <w:rPr>
                <w:rFonts w:ascii="Book Antiqua" w:eastAsia="DengXian" w:hAnsi="Book Antiqua"/>
                <w:color w:val="000000"/>
                <w:lang w:eastAsia="zh-CN"/>
              </w:rPr>
            </w:pPr>
            <w:r w:rsidRPr="006D2B80">
              <w:rPr>
                <w:rFonts w:ascii="Book Antiqua" w:eastAsia="DengXian" w:hAnsi="Book Antiqua"/>
                <w:color w:val="000000"/>
                <w:lang w:eastAsia="zh-CN"/>
              </w:rPr>
              <w:t>3</w:t>
            </w:r>
          </w:p>
        </w:tc>
        <w:tc>
          <w:tcPr>
            <w:tcW w:w="565" w:type="pct"/>
            <w:tcBorders>
              <w:top w:val="nil"/>
              <w:left w:val="nil"/>
              <w:bottom w:val="single" w:sz="8" w:space="0" w:color="auto"/>
              <w:right w:val="nil"/>
            </w:tcBorders>
            <w:shd w:val="clear" w:color="auto" w:fill="auto"/>
            <w:noWrap/>
            <w:hideMark/>
          </w:tcPr>
          <w:p w14:paraId="770D8E9D" w14:textId="77777777" w:rsidR="00832082" w:rsidRPr="006D2B80" w:rsidRDefault="00832082" w:rsidP="006D2B80">
            <w:pPr>
              <w:spacing w:line="360" w:lineRule="auto"/>
              <w:jc w:val="both"/>
              <w:rPr>
                <w:rFonts w:ascii="Book Antiqua" w:eastAsia="DengXian" w:hAnsi="Book Antiqua"/>
                <w:color w:val="000000"/>
                <w:lang w:eastAsia="zh-CN"/>
              </w:rPr>
            </w:pPr>
          </w:p>
        </w:tc>
        <w:tc>
          <w:tcPr>
            <w:tcW w:w="584" w:type="pct"/>
            <w:tcBorders>
              <w:top w:val="nil"/>
              <w:left w:val="nil"/>
              <w:bottom w:val="single" w:sz="8" w:space="0" w:color="auto"/>
              <w:right w:val="nil"/>
            </w:tcBorders>
            <w:shd w:val="clear" w:color="auto" w:fill="auto"/>
            <w:noWrap/>
            <w:hideMark/>
          </w:tcPr>
          <w:p w14:paraId="5E250A5B" w14:textId="77777777" w:rsidR="00832082" w:rsidRPr="006D2B80" w:rsidRDefault="00832082" w:rsidP="006D2B80">
            <w:pPr>
              <w:spacing w:line="360" w:lineRule="auto"/>
              <w:jc w:val="both"/>
              <w:rPr>
                <w:rFonts w:ascii="Book Antiqua" w:eastAsia="DengXian" w:hAnsi="Book Antiqua"/>
                <w:color w:val="000000"/>
                <w:lang w:eastAsia="zh-CN"/>
              </w:rPr>
            </w:pPr>
          </w:p>
        </w:tc>
        <w:tc>
          <w:tcPr>
            <w:tcW w:w="654" w:type="pct"/>
            <w:tcBorders>
              <w:top w:val="nil"/>
              <w:left w:val="nil"/>
              <w:bottom w:val="single" w:sz="8" w:space="0" w:color="auto"/>
              <w:right w:val="nil"/>
            </w:tcBorders>
            <w:shd w:val="clear" w:color="auto" w:fill="auto"/>
            <w:hideMark/>
          </w:tcPr>
          <w:p w14:paraId="4E0B1F7F" w14:textId="77777777" w:rsidR="00832082" w:rsidRPr="006D2B80" w:rsidRDefault="00832082" w:rsidP="006D2B80">
            <w:pPr>
              <w:spacing w:line="360" w:lineRule="auto"/>
              <w:jc w:val="both"/>
              <w:rPr>
                <w:rFonts w:ascii="Book Antiqua" w:eastAsia="DengXian" w:hAnsi="Book Antiqua"/>
                <w:color w:val="000000"/>
                <w:lang w:eastAsia="zh-CN"/>
              </w:rPr>
            </w:pPr>
          </w:p>
        </w:tc>
      </w:tr>
    </w:tbl>
    <w:p w14:paraId="502CEC96" w14:textId="77777777" w:rsidR="00017A03" w:rsidRPr="006D2B80" w:rsidRDefault="00017A03" w:rsidP="006D2B80">
      <w:pPr>
        <w:spacing w:line="360" w:lineRule="auto"/>
        <w:jc w:val="both"/>
        <w:rPr>
          <w:rFonts w:ascii="Book Antiqua" w:hAnsi="Book Antiqua"/>
          <w:lang w:eastAsia="zh-CN"/>
        </w:rPr>
      </w:pPr>
      <w:r w:rsidRPr="006D2B80">
        <w:rPr>
          <w:rFonts w:ascii="Book Antiqua" w:hAnsi="Book Antiqua"/>
          <w:vertAlign w:val="superscript"/>
          <w:lang w:eastAsia="zh-CN"/>
        </w:rPr>
        <w:t>1</w:t>
      </w:r>
      <w:r w:rsidRPr="006D2B80">
        <w:rPr>
          <w:rFonts w:ascii="Book Antiqua" w:hAnsi="Book Antiqua"/>
          <w:lang w:eastAsia="zh-CN"/>
        </w:rPr>
        <w:t>Diagnosed in 2016 and 2017.</w:t>
      </w:r>
    </w:p>
    <w:p w14:paraId="667D07B6" w14:textId="77777777" w:rsidR="00832082" w:rsidRPr="006D2B80" w:rsidRDefault="00017A03" w:rsidP="006D2B80">
      <w:pPr>
        <w:spacing w:line="360" w:lineRule="auto"/>
        <w:jc w:val="both"/>
        <w:rPr>
          <w:rFonts w:ascii="Book Antiqua" w:hAnsi="Book Antiqua"/>
          <w:lang w:eastAsia="zh-CN"/>
        </w:rPr>
      </w:pPr>
      <w:r w:rsidRPr="006D2B80">
        <w:rPr>
          <w:rFonts w:ascii="Book Antiqua" w:hAnsi="Book Antiqua"/>
          <w:vertAlign w:val="superscript"/>
          <w:lang w:eastAsia="zh-CN"/>
        </w:rPr>
        <w:t>2</w:t>
      </w:r>
      <w:r w:rsidR="00832082" w:rsidRPr="006D2B80">
        <w:rPr>
          <w:rFonts w:ascii="Book Antiqua" w:hAnsi="Book Antiqua"/>
          <w:lang w:eastAsia="zh-CN"/>
        </w:rPr>
        <w:t>Diagnosed in 2016</w:t>
      </w:r>
      <w:r w:rsidRPr="006D2B80">
        <w:rPr>
          <w:rFonts w:ascii="Book Antiqua" w:hAnsi="Book Antiqua"/>
          <w:lang w:eastAsia="zh-CN"/>
        </w:rPr>
        <w:t>.</w:t>
      </w:r>
    </w:p>
    <w:p w14:paraId="5547570C" w14:textId="5886CBD8" w:rsidR="005835FE" w:rsidRDefault="00877E95" w:rsidP="006D2B80">
      <w:pPr>
        <w:spacing w:line="360" w:lineRule="auto"/>
        <w:jc w:val="both"/>
        <w:rPr>
          <w:rFonts w:ascii="Book Antiqua" w:hAnsi="Book Antiqua"/>
          <w:lang w:eastAsia="zh-CN"/>
        </w:rPr>
      </w:pPr>
      <w:r w:rsidRPr="006D2B80">
        <w:rPr>
          <w:rFonts w:ascii="Book Antiqua" w:eastAsia="DengXian" w:hAnsi="Book Antiqua"/>
          <w:color w:val="000000"/>
          <w:lang w:eastAsia="zh-CN"/>
        </w:rPr>
        <w:lastRenderedPageBreak/>
        <w:t>SCENIC:</w:t>
      </w:r>
      <w:r w:rsidRPr="006D2B80">
        <w:rPr>
          <w:rFonts w:ascii="Book Antiqua" w:eastAsia="Book Antiqua" w:hAnsi="Book Antiqua" w:cs="Book Antiqua"/>
          <w:color w:val="000000"/>
        </w:rPr>
        <w:t xml:space="preserve"> Surveillance for Colorectal Endoscopic Neoplasia Detection and Management in Inflammatory Bowel Disease Patients</w:t>
      </w:r>
      <w:r w:rsidRPr="006D2B80">
        <w:rPr>
          <w:rFonts w:ascii="Book Antiqua" w:hAnsi="Book Antiqua" w:cs="Book Antiqua"/>
          <w:color w:val="000000"/>
          <w:lang w:eastAsia="zh-CN"/>
        </w:rPr>
        <w:t>;</w:t>
      </w:r>
      <w:r w:rsidR="00017A03" w:rsidRPr="006D2B80">
        <w:rPr>
          <w:rFonts w:ascii="Book Antiqua" w:hAnsi="Book Antiqua" w:cs="Book Antiqua"/>
          <w:color w:val="000000"/>
          <w:lang w:eastAsia="zh-CN"/>
        </w:rPr>
        <w:t xml:space="preserve"> </w:t>
      </w:r>
      <w:r w:rsidR="00832082" w:rsidRPr="006D2B80">
        <w:rPr>
          <w:rFonts w:ascii="Book Antiqua" w:hAnsi="Book Antiqua"/>
          <w:lang w:eastAsia="zh-CN"/>
        </w:rPr>
        <w:t>UC</w:t>
      </w:r>
      <w:r w:rsidR="00017A03" w:rsidRPr="006D2B80">
        <w:rPr>
          <w:rFonts w:ascii="Book Antiqua" w:hAnsi="Book Antiqua"/>
          <w:lang w:eastAsia="zh-CN"/>
        </w:rPr>
        <w:t>:</w:t>
      </w:r>
      <w:r w:rsidR="00832082" w:rsidRPr="006D2B80">
        <w:rPr>
          <w:rFonts w:ascii="Book Antiqua" w:hAnsi="Book Antiqua"/>
          <w:lang w:eastAsia="zh-CN"/>
        </w:rPr>
        <w:t xml:space="preserve"> </w:t>
      </w:r>
      <w:r w:rsidR="00017A03" w:rsidRPr="006D2B80">
        <w:rPr>
          <w:rFonts w:ascii="Book Antiqua" w:hAnsi="Book Antiqua"/>
          <w:lang w:eastAsia="zh-CN"/>
        </w:rPr>
        <w:t>Ulcer</w:t>
      </w:r>
      <w:r w:rsidR="00832082" w:rsidRPr="006D2B80">
        <w:rPr>
          <w:rFonts w:ascii="Book Antiqua" w:hAnsi="Book Antiqua"/>
          <w:lang w:eastAsia="zh-CN"/>
        </w:rPr>
        <w:t>ative colitis; IBD</w:t>
      </w:r>
      <w:r w:rsidR="00017A03" w:rsidRPr="006D2B80">
        <w:rPr>
          <w:rFonts w:ascii="Book Antiqua" w:hAnsi="Book Antiqua"/>
          <w:lang w:eastAsia="zh-CN"/>
        </w:rPr>
        <w:t>:</w:t>
      </w:r>
      <w:r w:rsidR="00832082" w:rsidRPr="006D2B80">
        <w:rPr>
          <w:rFonts w:ascii="Book Antiqua" w:hAnsi="Book Antiqua"/>
          <w:lang w:eastAsia="zh-CN"/>
        </w:rPr>
        <w:t xml:space="preserve"> </w:t>
      </w:r>
      <w:r w:rsidR="00017A03" w:rsidRPr="006D2B80">
        <w:rPr>
          <w:rFonts w:ascii="Book Antiqua" w:hAnsi="Book Antiqua"/>
          <w:lang w:eastAsia="zh-CN"/>
        </w:rPr>
        <w:t>Infla</w:t>
      </w:r>
      <w:r w:rsidR="00832082" w:rsidRPr="006D2B80">
        <w:rPr>
          <w:rFonts w:ascii="Book Antiqua" w:hAnsi="Book Antiqua"/>
          <w:lang w:eastAsia="zh-CN"/>
        </w:rPr>
        <w:t>mmatory bowel disease; LGD</w:t>
      </w:r>
      <w:r w:rsidR="00017A03" w:rsidRPr="006D2B80">
        <w:rPr>
          <w:rFonts w:ascii="Book Antiqua" w:hAnsi="Book Antiqua"/>
          <w:lang w:eastAsia="zh-CN"/>
        </w:rPr>
        <w:t>:</w:t>
      </w:r>
      <w:r w:rsidR="00832082" w:rsidRPr="006D2B80">
        <w:rPr>
          <w:rFonts w:ascii="Book Antiqua" w:hAnsi="Book Antiqua"/>
          <w:lang w:eastAsia="zh-CN"/>
        </w:rPr>
        <w:t xml:space="preserve"> </w:t>
      </w:r>
      <w:r w:rsidR="00017A03" w:rsidRPr="006D2B80">
        <w:rPr>
          <w:rFonts w:ascii="Book Antiqua" w:hAnsi="Book Antiqua"/>
          <w:lang w:eastAsia="zh-CN"/>
        </w:rPr>
        <w:t>Low-</w:t>
      </w:r>
      <w:r w:rsidR="002542B2">
        <w:rPr>
          <w:rFonts w:ascii="Book Antiqua" w:hAnsi="Book Antiqua"/>
          <w:lang w:eastAsia="zh-CN"/>
        </w:rPr>
        <w:t>g</w:t>
      </w:r>
      <w:r w:rsidR="00832082" w:rsidRPr="006D2B80">
        <w:rPr>
          <w:rFonts w:ascii="Book Antiqua" w:hAnsi="Book Antiqua"/>
          <w:lang w:eastAsia="zh-CN"/>
        </w:rPr>
        <w:t>rade dysplasia; HGD</w:t>
      </w:r>
      <w:r w:rsidR="00017A03" w:rsidRPr="006D2B80">
        <w:rPr>
          <w:rFonts w:ascii="Book Antiqua" w:hAnsi="Book Antiqua"/>
          <w:lang w:eastAsia="zh-CN"/>
        </w:rPr>
        <w:t>:</w:t>
      </w:r>
      <w:r w:rsidR="00832082" w:rsidRPr="006D2B80">
        <w:rPr>
          <w:rFonts w:ascii="Book Antiqua" w:hAnsi="Book Antiqua"/>
          <w:lang w:eastAsia="zh-CN"/>
        </w:rPr>
        <w:t xml:space="preserve"> </w:t>
      </w:r>
      <w:r w:rsidR="00017A03" w:rsidRPr="006D2B80">
        <w:rPr>
          <w:rFonts w:ascii="Book Antiqua" w:hAnsi="Book Antiqua"/>
          <w:lang w:eastAsia="zh-CN"/>
        </w:rPr>
        <w:t>High</w:t>
      </w:r>
      <w:r w:rsidR="00832082" w:rsidRPr="006D2B80">
        <w:rPr>
          <w:rFonts w:ascii="Book Antiqua" w:hAnsi="Book Antiqua"/>
          <w:lang w:eastAsia="zh-CN"/>
        </w:rPr>
        <w:t>-grade dysplasia; TA</w:t>
      </w:r>
      <w:r w:rsidR="00017A03" w:rsidRPr="006D2B80">
        <w:rPr>
          <w:rFonts w:ascii="Book Antiqua" w:hAnsi="Book Antiqua"/>
          <w:lang w:eastAsia="zh-CN"/>
        </w:rPr>
        <w:t>:</w:t>
      </w:r>
      <w:r w:rsidR="00832082" w:rsidRPr="006D2B80">
        <w:rPr>
          <w:rFonts w:ascii="Book Antiqua" w:hAnsi="Book Antiqua"/>
          <w:lang w:eastAsia="zh-CN"/>
        </w:rPr>
        <w:t xml:space="preserve"> </w:t>
      </w:r>
      <w:r w:rsidR="00017A03" w:rsidRPr="006D2B80">
        <w:rPr>
          <w:rFonts w:ascii="Book Antiqua" w:hAnsi="Book Antiqua"/>
          <w:lang w:eastAsia="zh-CN"/>
        </w:rPr>
        <w:t>Tub</w:t>
      </w:r>
      <w:r w:rsidR="00832082" w:rsidRPr="006D2B80">
        <w:rPr>
          <w:rFonts w:ascii="Book Antiqua" w:hAnsi="Book Antiqua"/>
          <w:lang w:eastAsia="zh-CN"/>
        </w:rPr>
        <w:t>ular adenoma.</w:t>
      </w:r>
    </w:p>
    <w:p w14:paraId="4627EC2F" w14:textId="77777777" w:rsidR="00C67588" w:rsidRPr="006D2B80" w:rsidRDefault="00C67588" w:rsidP="006D2B80">
      <w:pPr>
        <w:spacing w:line="360" w:lineRule="auto"/>
        <w:jc w:val="both"/>
        <w:rPr>
          <w:rFonts w:ascii="Book Antiqua" w:hAnsi="Book Antiqua"/>
          <w:lang w:eastAsia="zh-CN"/>
        </w:rPr>
        <w:sectPr w:rsidR="00C67588" w:rsidRPr="006D2B80" w:rsidSect="005835FE">
          <w:headerReference w:type="default" r:id="rId10"/>
          <w:pgSz w:w="15840" w:h="12240" w:orient="landscape"/>
          <w:pgMar w:top="1440" w:right="1440" w:bottom="1440" w:left="1440" w:header="720" w:footer="720" w:gutter="0"/>
          <w:cols w:space="720"/>
          <w:docGrid w:linePitch="360"/>
        </w:sectPr>
      </w:pPr>
    </w:p>
    <w:p w14:paraId="71DE8F2F" w14:textId="7C931AAF" w:rsidR="00832082" w:rsidRPr="006D2B80" w:rsidRDefault="00832082" w:rsidP="006D2B80">
      <w:pPr>
        <w:spacing w:line="360" w:lineRule="auto"/>
        <w:jc w:val="both"/>
        <w:rPr>
          <w:rFonts w:ascii="Book Antiqua" w:hAnsi="Book Antiqua"/>
          <w:b/>
          <w:lang w:eastAsia="zh-CN"/>
        </w:rPr>
      </w:pPr>
      <w:r w:rsidRPr="006D2B80">
        <w:rPr>
          <w:rFonts w:ascii="Book Antiqua" w:hAnsi="Book Antiqua"/>
          <w:b/>
          <w:lang w:eastAsia="zh-CN"/>
        </w:rPr>
        <w:lastRenderedPageBreak/>
        <w:t xml:space="preserve">Table 4 Comparison of </w:t>
      </w:r>
      <w:r w:rsidR="006D2B80" w:rsidRPr="006D2B80">
        <w:rPr>
          <w:rFonts w:ascii="Book Antiqua" w:hAnsi="Book Antiqua"/>
          <w:b/>
          <w:lang w:eastAsia="zh-CN"/>
        </w:rPr>
        <w:t>Sessile serrated adenoma/polyp</w:t>
      </w:r>
      <w:r w:rsidRPr="006D2B80">
        <w:rPr>
          <w:rFonts w:ascii="Book Antiqua" w:hAnsi="Book Antiqua"/>
          <w:b/>
          <w:lang w:eastAsia="zh-CN"/>
        </w:rPr>
        <w:t xml:space="preserve"> diagnosed in </w:t>
      </w:r>
      <w:r w:rsidR="00C70148" w:rsidRPr="006D2B80">
        <w:rPr>
          <w:rFonts w:ascii="Book Antiqua" w:hAnsi="Book Antiqua"/>
          <w:b/>
          <w:lang w:eastAsia="zh-CN"/>
        </w:rPr>
        <w:t>ulcerative colitis</w:t>
      </w:r>
      <w:r w:rsidRPr="006D2B80">
        <w:rPr>
          <w:rFonts w:ascii="Book Antiqua" w:hAnsi="Book Antiqua"/>
          <w:b/>
          <w:lang w:eastAsia="zh-CN"/>
        </w:rPr>
        <w:t xml:space="preserve"> patients between pre-SCENIC (2012-2014) and post-SCENIC (2016-2018) periods</w:t>
      </w:r>
    </w:p>
    <w:tbl>
      <w:tblPr>
        <w:tblW w:w="5000" w:type="pct"/>
        <w:tblLook w:val="04A0" w:firstRow="1" w:lastRow="0" w:firstColumn="1" w:lastColumn="0" w:noHBand="0" w:noVBand="1"/>
      </w:tblPr>
      <w:tblGrid>
        <w:gridCol w:w="1771"/>
        <w:gridCol w:w="1979"/>
        <w:gridCol w:w="1874"/>
        <w:gridCol w:w="857"/>
        <w:gridCol w:w="1720"/>
        <w:gridCol w:w="1159"/>
      </w:tblGrid>
      <w:tr w:rsidR="00017A03" w:rsidRPr="006D2B80" w14:paraId="276BDFAE" w14:textId="77777777" w:rsidTr="00141175">
        <w:trPr>
          <w:trHeight w:val="290"/>
        </w:trPr>
        <w:tc>
          <w:tcPr>
            <w:tcW w:w="2003" w:type="pct"/>
            <w:gridSpan w:val="2"/>
            <w:vMerge w:val="restart"/>
            <w:tcBorders>
              <w:top w:val="single" w:sz="8" w:space="0" w:color="auto"/>
              <w:left w:val="nil"/>
              <w:bottom w:val="single" w:sz="8" w:space="0" w:color="000000"/>
              <w:right w:val="nil"/>
            </w:tcBorders>
            <w:shd w:val="clear" w:color="auto" w:fill="auto"/>
            <w:noWrap/>
            <w:hideMark/>
          </w:tcPr>
          <w:p w14:paraId="0227EDF2" w14:textId="77777777" w:rsidR="00017A03" w:rsidRPr="006D2B80" w:rsidRDefault="00017A03" w:rsidP="006D2B80">
            <w:pPr>
              <w:spacing w:line="360" w:lineRule="auto"/>
              <w:jc w:val="both"/>
              <w:rPr>
                <w:rFonts w:ascii="Book Antiqua" w:eastAsia="DengXian" w:hAnsi="Book Antiqua"/>
                <w:color w:val="000000"/>
                <w:lang w:eastAsia="zh-CN"/>
              </w:rPr>
            </w:pPr>
          </w:p>
        </w:tc>
        <w:tc>
          <w:tcPr>
            <w:tcW w:w="1459" w:type="pct"/>
            <w:gridSpan w:val="2"/>
            <w:tcBorders>
              <w:top w:val="single" w:sz="8" w:space="0" w:color="auto"/>
              <w:left w:val="nil"/>
              <w:bottom w:val="single" w:sz="8" w:space="0" w:color="auto"/>
              <w:right w:val="nil"/>
            </w:tcBorders>
            <w:shd w:val="clear" w:color="auto" w:fill="auto"/>
            <w:noWrap/>
            <w:hideMark/>
          </w:tcPr>
          <w:p w14:paraId="50E017BB" w14:textId="77777777" w:rsidR="00017A03" w:rsidRPr="006D2B80" w:rsidRDefault="00017A03" w:rsidP="006D2B80">
            <w:pPr>
              <w:spacing w:line="360" w:lineRule="auto"/>
              <w:jc w:val="both"/>
              <w:rPr>
                <w:rFonts w:ascii="Book Antiqua" w:eastAsia="DengXian" w:hAnsi="Book Antiqua"/>
                <w:b/>
                <w:color w:val="000000"/>
                <w:lang w:eastAsia="zh-CN"/>
              </w:rPr>
            </w:pPr>
            <w:r w:rsidRPr="006D2B80">
              <w:rPr>
                <w:rFonts w:ascii="Book Antiqua" w:eastAsia="DengXian" w:hAnsi="Book Antiqua"/>
                <w:b/>
                <w:color w:val="000000"/>
                <w:lang w:eastAsia="zh-CN"/>
              </w:rPr>
              <w:t>Pre-SCENIC</w:t>
            </w:r>
          </w:p>
        </w:tc>
        <w:tc>
          <w:tcPr>
            <w:tcW w:w="1539" w:type="pct"/>
            <w:gridSpan w:val="2"/>
            <w:tcBorders>
              <w:top w:val="single" w:sz="8" w:space="0" w:color="auto"/>
              <w:left w:val="nil"/>
              <w:bottom w:val="single" w:sz="8" w:space="0" w:color="auto"/>
              <w:right w:val="nil"/>
            </w:tcBorders>
            <w:shd w:val="clear" w:color="auto" w:fill="auto"/>
            <w:noWrap/>
            <w:hideMark/>
          </w:tcPr>
          <w:p w14:paraId="3FFB5154" w14:textId="77777777" w:rsidR="00017A03" w:rsidRPr="006D2B80" w:rsidRDefault="00017A03" w:rsidP="006D2B80">
            <w:pPr>
              <w:spacing w:line="360" w:lineRule="auto"/>
              <w:jc w:val="both"/>
              <w:rPr>
                <w:rFonts w:ascii="Book Antiqua" w:eastAsia="DengXian" w:hAnsi="Book Antiqua"/>
                <w:b/>
                <w:color w:val="000000"/>
                <w:lang w:eastAsia="zh-CN"/>
              </w:rPr>
            </w:pPr>
            <w:r w:rsidRPr="006D2B80">
              <w:rPr>
                <w:rFonts w:ascii="Book Antiqua" w:eastAsia="DengXian" w:hAnsi="Book Antiqua"/>
                <w:b/>
                <w:color w:val="000000"/>
                <w:lang w:eastAsia="zh-CN"/>
              </w:rPr>
              <w:t>Post-SCENIC</w:t>
            </w:r>
          </w:p>
        </w:tc>
      </w:tr>
      <w:tr w:rsidR="00017A03" w:rsidRPr="006D2B80" w14:paraId="15059AAA" w14:textId="77777777" w:rsidTr="00141175">
        <w:trPr>
          <w:trHeight w:val="290"/>
        </w:trPr>
        <w:tc>
          <w:tcPr>
            <w:tcW w:w="2003" w:type="pct"/>
            <w:gridSpan w:val="2"/>
            <w:vMerge/>
            <w:tcBorders>
              <w:top w:val="single" w:sz="8" w:space="0" w:color="auto"/>
              <w:left w:val="nil"/>
              <w:bottom w:val="single" w:sz="8" w:space="0" w:color="000000"/>
              <w:right w:val="nil"/>
            </w:tcBorders>
            <w:hideMark/>
          </w:tcPr>
          <w:p w14:paraId="7070D9B8" w14:textId="77777777" w:rsidR="00017A03" w:rsidRPr="006D2B80" w:rsidRDefault="00017A03" w:rsidP="006D2B80">
            <w:pPr>
              <w:spacing w:line="360" w:lineRule="auto"/>
              <w:jc w:val="both"/>
              <w:rPr>
                <w:rFonts w:ascii="Book Antiqua" w:eastAsia="DengXian" w:hAnsi="Book Antiqua"/>
                <w:color w:val="000000"/>
                <w:lang w:eastAsia="zh-CN"/>
              </w:rPr>
            </w:pPr>
          </w:p>
        </w:tc>
        <w:tc>
          <w:tcPr>
            <w:tcW w:w="1001" w:type="pct"/>
            <w:tcBorders>
              <w:top w:val="nil"/>
              <w:left w:val="nil"/>
              <w:bottom w:val="single" w:sz="8" w:space="0" w:color="auto"/>
              <w:right w:val="nil"/>
            </w:tcBorders>
            <w:shd w:val="clear" w:color="auto" w:fill="auto"/>
            <w:noWrap/>
            <w:hideMark/>
          </w:tcPr>
          <w:p w14:paraId="345D5AEF" w14:textId="77777777" w:rsidR="00017A03" w:rsidRPr="006D2B80" w:rsidRDefault="00017A03" w:rsidP="006D2B80">
            <w:pPr>
              <w:spacing w:line="360" w:lineRule="auto"/>
              <w:jc w:val="both"/>
              <w:rPr>
                <w:rFonts w:ascii="Book Antiqua" w:eastAsia="DengXian" w:hAnsi="Book Antiqua"/>
                <w:b/>
                <w:color w:val="000000"/>
                <w:lang w:eastAsia="zh-CN"/>
              </w:rPr>
            </w:pPr>
            <w:r w:rsidRPr="006D2B80">
              <w:rPr>
                <w:rFonts w:ascii="Book Antiqua" w:eastAsia="DengXian" w:hAnsi="Book Antiqua"/>
                <w:b/>
                <w:color w:val="000000"/>
                <w:lang w:eastAsia="zh-CN"/>
              </w:rPr>
              <w:t>No.</w:t>
            </w:r>
          </w:p>
        </w:tc>
        <w:tc>
          <w:tcPr>
            <w:tcW w:w="458" w:type="pct"/>
            <w:tcBorders>
              <w:top w:val="nil"/>
              <w:left w:val="nil"/>
              <w:bottom w:val="single" w:sz="8" w:space="0" w:color="auto"/>
              <w:right w:val="nil"/>
            </w:tcBorders>
            <w:shd w:val="clear" w:color="auto" w:fill="auto"/>
            <w:noWrap/>
            <w:hideMark/>
          </w:tcPr>
          <w:p w14:paraId="7C765CA9" w14:textId="77777777" w:rsidR="00017A03" w:rsidRPr="006D2B80" w:rsidRDefault="00017A03" w:rsidP="006D2B80">
            <w:pPr>
              <w:spacing w:line="360" w:lineRule="auto"/>
              <w:jc w:val="both"/>
              <w:rPr>
                <w:rFonts w:ascii="Book Antiqua" w:eastAsia="DengXian" w:hAnsi="Book Antiqua"/>
                <w:b/>
                <w:color w:val="000000"/>
                <w:lang w:eastAsia="zh-CN"/>
              </w:rPr>
            </w:pPr>
            <w:r w:rsidRPr="006D2B80">
              <w:rPr>
                <w:rFonts w:ascii="Book Antiqua" w:eastAsia="DengXian" w:hAnsi="Book Antiqua"/>
                <w:b/>
                <w:color w:val="000000"/>
                <w:lang w:eastAsia="zh-CN"/>
              </w:rPr>
              <w:t>%</w:t>
            </w:r>
          </w:p>
        </w:tc>
        <w:tc>
          <w:tcPr>
            <w:tcW w:w="919" w:type="pct"/>
            <w:tcBorders>
              <w:top w:val="nil"/>
              <w:left w:val="nil"/>
              <w:bottom w:val="single" w:sz="8" w:space="0" w:color="auto"/>
              <w:right w:val="nil"/>
            </w:tcBorders>
            <w:shd w:val="clear" w:color="auto" w:fill="auto"/>
            <w:noWrap/>
            <w:hideMark/>
          </w:tcPr>
          <w:p w14:paraId="63CDB76E" w14:textId="77777777" w:rsidR="00017A03" w:rsidRPr="006D2B80" w:rsidRDefault="00017A03" w:rsidP="006D2B80">
            <w:pPr>
              <w:spacing w:line="360" w:lineRule="auto"/>
              <w:jc w:val="both"/>
              <w:rPr>
                <w:rFonts w:ascii="Book Antiqua" w:eastAsia="DengXian" w:hAnsi="Book Antiqua"/>
                <w:b/>
                <w:color w:val="000000"/>
                <w:lang w:eastAsia="zh-CN"/>
              </w:rPr>
            </w:pPr>
            <w:r w:rsidRPr="006D2B80">
              <w:rPr>
                <w:rFonts w:ascii="Book Antiqua" w:eastAsia="DengXian" w:hAnsi="Book Antiqua"/>
                <w:b/>
                <w:color w:val="000000"/>
                <w:lang w:eastAsia="zh-CN"/>
              </w:rPr>
              <w:t>No.</w:t>
            </w:r>
          </w:p>
        </w:tc>
        <w:tc>
          <w:tcPr>
            <w:tcW w:w="619" w:type="pct"/>
            <w:tcBorders>
              <w:top w:val="nil"/>
              <w:left w:val="nil"/>
              <w:bottom w:val="single" w:sz="8" w:space="0" w:color="auto"/>
              <w:right w:val="nil"/>
            </w:tcBorders>
            <w:shd w:val="clear" w:color="auto" w:fill="auto"/>
            <w:noWrap/>
            <w:hideMark/>
          </w:tcPr>
          <w:p w14:paraId="6602D080" w14:textId="77777777" w:rsidR="00017A03" w:rsidRPr="006D2B80" w:rsidRDefault="00017A03" w:rsidP="006D2B80">
            <w:pPr>
              <w:spacing w:line="360" w:lineRule="auto"/>
              <w:jc w:val="both"/>
              <w:rPr>
                <w:rFonts w:ascii="Book Antiqua" w:eastAsia="DengXian" w:hAnsi="Book Antiqua"/>
                <w:b/>
                <w:color w:val="000000"/>
                <w:lang w:eastAsia="zh-CN"/>
              </w:rPr>
            </w:pPr>
            <w:r w:rsidRPr="006D2B80">
              <w:rPr>
                <w:rFonts w:ascii="Book Antiqua" w:eastAsia="DengXian" w:hAnsi="Book Antiqua"/>
                <w:b/>
                <w:color w:val="000000"/>
                <w:lang w:eastAsia="zh-CN"/>
              </w:rPr>
              <w:t>%</w:t>
            </w:r>
          </w:p>
        </w:tc>
      </w:tr>
      <w:tr w:rsidR="00017A03" w:rsidRPr="006D2B80" w14:paraId="25DBDD88" w14:textId="77777777" w:rsidTr="00141175">
        <w:trPr>
          <w:trHeight w:val="280"/>
        </w:trPr>
        <w:tc>
          <w:tcPr>
            <w:tcW w:w="2003" w:type="pct"/>
            <w:gridSpan w:val="2"/>
            <w:tcBorders>
              <w:top w:val="single" w:sz="8" w:space="0" w:color="000000"/>
              <w:left w:val="nil"/>
              <w:bottom w:val="nil"/>
              <w:right w:val="nil"/>
            </w:tcBorders>
            <w:shd w:val="clear" w:color="auto" w:fill="auto"/>
            <w:noWrap/>
            <w:hideMark/>
          </w:tcPr>
          <w:p w14:paraId="130B2F45" w14:textId="77777777" w:rsidR="00017A03" w:rsidRPr="006D2B80" w:rsidRDefault="00017A03" w:rsidP="006D2B80">
            <w:pPr>
              <w:spacing w:line="360" w:lineRule="auto"/>
              <w:jc w:val="both"/>
              <w:rPr>
                <w:rFonts w:ascii="Book Antiqua" w:eastAsia="DengXian" w:hAnsi="Book Antiqua"/>
                <w:color w:val="000000"/>
                <w:lang w:eastAsia="zh-CN"/>
              </w:rPr>
            </w:pPr>
            <w:r w:rsidRPr="006D2B80">
              <w:rPr>
                <w:rFonts w:ascii="Book Antiqua" w:eastAsia="DengXian" w:hAnsi="Book Antiqua"/>
                <w:color w:val="000000"/>
                <w:lang w:eastAsia="zh-CN"/>
              </w:rPr>
              <w:t>No. of biopsies/patients</w:t>
            </w:r>
          </w:p>
        </w:tc>
        <w:tc>
          <w:tcPr>
            <w:tcW w:w="1001" w:type="pct"/>
            <w:tcBorders>
              <w:top w:val="nil"/>
              <w:left w:val="nil"/>
              <w:bottom w:val="nil"/>
              <w:right w:val="nil"/>
            </w:tcBorders>
            <w:shd w:val="clear" w:color="auto" w:fill="auto"/>
            <w:noWrap/>
            <w:hideMark/>
          </w:tcPr>
          <w:p w14:paraId="2F2136CB" w14:textId="77777777" w:rsidR="00017A03" w:rsidRPr="006D2B80" w:rsidRDefault="00017A03" w:rsidP="006D2B80">
            <w:pPr>
              <w:spacing w:line="360" w:lineRule="auto"/>
              <w:jc w:val="both"/>
              <w:rPr>
                <w:rFonts w:ascii="Book Antiqua" w:eastAsia="DengXian" w:hAnsi="Book Antiqua"/>
                <w:color w:val="000000"/>
                <w:lang w:eastAsia="zh-CN"/>
              </w:rPr>
            </w:pPr>
            <w:r w:rsidRPr="006D2B80">
              <w:rPr>
                <w:rFonts w:ascii="Book Antiqua" w:eastAsia="DengXian" w:hAnsi="Book Antiqua"/>
                <w:color w:val="000000"/>
                <w:lang w:eastAsia="zh-CN"/>
              </w:rPr>
              <w:t>9/9</w:t>
            </w:r>
          </w:p>
        </w:tc>
        <w:tc>
          <w:tcPr>
            <w:tcW w:w="458" w:type="pct"/>
            <w:tcBorders>
              <w:top w:val="nil"/>
              <w:left w:val="nil"/>
              <w:bottom w:val="nil"/>
              <w:right w:val="nil"/>
            </w:tcBorders>
            <w:shd w:val="clear" w:color="auto" w:fill="auto"/>
            <w:noWrap/>
            <w:hideMark/>
          </w:tcPr>
          <w:p w14:paraId="283FE396" w14:textId="77777777" w:rsidR="00017A03" w:rsidRPr="006D2B80" w:rsidRDefault="00017A03" w:rsidP="006D2B80">
            <w:pPr>
              <w:spacing w:line="360" w:lineRule="auto"/>
              <w:jc w:val="both"/>
              <w:rPr>
                <w:rFonts w:ascii="Book Antiqua" w:eastAsia="DengXian" w:hAnsi="Book Antiqua"/>
                <w:color w:val="000000"/>
                <w:lang w:eastAsia="zh-CN"/>
              </w:rPr>
            </w:pPr>
          </w:p>
        </w:tc>
        <w:tc>
          <w:tcPr>
            <w:tcW w:w="919" w:type="pct"/>
            <w:tcBorders>
              <w:top w:val="nil"/>
              <w:left w:val="nil"/>
              <w:bottom w:val="nil"/>
              <w:right w:val="nil"/>
            </w:tcBorders>
            <w:shd w:val="clear" w:color="auto" w:fill="auto"/>
            <w:noWrap/>
            <w:hideMark/>
          </w:tcPr>
          <w:p w14:paraId="360AC32A" w14:textId="77777777" w:rsidR="00017A03" w:rsidRPr="006D2B80" w:rsidRDefault="00017A03" w:rsidP="006D2B80">
            <w:pPr>
              <w:spacing w:line="360" w:lineRule="auto"/>
              <w:jc w:val="both"/>
              <w:rPr>
                <w:rFonts w:ascii="Book Antiqua" w:eastAsia="DengXian" w:hAnsi="Book Antiqua"/>
                <w:color w:val="000000"/>
                <w:lang w:eastAsia="zh-CN"/>
              </w:rPr>
            </w:pPr>
            <w:r w:rsidRPr="006D2B80">
              <w:rPr>
                <w:rFonts w:ascii="Book Antiqua" w:eastAsia="DengXian" w:hAnsi="Book Antiqua"/>
                <w:color w:val="000000"/>
                <w:lang w:eastAsia="zh-CN"/>
              </w:rPr>
              <w:t>22/17</w:t>
            </w:r>
          </w:p>
        </w:tc>
        <w:tc>
          <w:tcPr>
            <w:tcW w:w="619" w:type="pct"/>
            <w:tcBorders>
              <w:top w:val="nil"/>
              <w:left w:val="nil"/>
              <w:bottom w:val="nil"/>
              <w:right w:val="nil"/>
            </w:tcBorders>
            <w:shd w:val="clear" w:color="auto" w:fill="auto"/>
            <w:noWrap/>
            <w:hideMark/>
          </w:tcPr>
          <w:p w14:paraId="55EDFBA5" w14:textId="77777777" w:rsidR="00017A03" w:rsidRPr="006D2B80" w:rsidRDefault="00017A03" w:rsidP="006D2B80">
            <w:pPr>
              <w:spacing w:line="360" w:lineRule="auto"/>
              <w:jc w:val="both"/>
              <w:rPr>
                <w:rFonts w:ascii="Book Antiqua" w:eastAsia="DengXian" w:hAnsi="Book Antiqua"/>
                <w:color w:val="000000"/>
                <w:lang w:eastAsia="zh-CN"/>
              </w:rPr>
            </w:pPr>
          </w:p>
        </w:tc>
      </w:tr>
      <w:tr w:rsidR="00017A03" w:rsidRPr="006D2B80" w14:paraId="28FC2553" w14:textId="77777777" w:rsidTr="00141175">
        <w:trPr>
          <w:trHeight w:val="517"/>
        </w:trPr>
        <w:tc>
          <w:tcPr>
            <w:tcW w:w="2003" w:type="pct"/>
            <w:gridSpan w:val="2"/>
            <w:vMerge w:val="restart"/>
            <w:tcBorders>
              <w:top w:val="nil"/>
              <w:left w:val="nil"/>
              <w:bottom w:val="nil"/>
              <w:right w:val="nil"/>
            </w:tcBorders>
            <w:shd w:val="clear" w:color="auto" w:fill="auto"/>
            <w:noWrap/>
            <w:hideMark/>
          </w:tcPr>
          <w:p w14:paraId="7ECE7628" w14:textId="77777777" w:rsidR="00017A03" w:rsidRPr="006D2B80" w:rsidRDefault="00017A03" w:rsidP="006D2B80">
            <w:pPr>
              <w:spacing w:line="360" w:lineRule="auto"/>
              <w:jc w:val="both"/>
              <w:rPr>
                <w:rFonts w:ascii="Book Antiqua" w:eastAsia="DengXian" w:hAnsi="Book Antiqua"/>
                <w:color w:val="000000"/>
                <w:lang w:eastAsia="zh-CN"/>
              </w:rPr>
            </w:pPr>
            <w:r w:rsidRPr="006D2B80">
              <w:rPr>
                <w:rFonts w:ascii="Book Antiqua" w:eastAsia="DengXian" w:hAnsi="Book Antiqua"/>
                <w:color w:val="000000"/>
                <w:lang w:eastAsia="zh-CN"/>
              </w:rPr>
              <w:t>Frequency</w:t>
            </w:r>
          </w:p>
        </w:tc>
        <w:tc>
          <w:tcPr>
            <w:tcW w:w="1001" w:type="pct"/>
            <w:vMerge w:val="restart"/>
            <w:tcBorders>
              <w:top w:val="nil"/>
              <w:left w:val="nil"/>
              <w:bottom w:val="nil"/>
              <w:right w:val="nil"/>
            </w:tcBorders>
            <w:shd w:val="clear" w:color="auto" w:fill="auto"/>
            <w:noWrap/>
            <w:hideMark/>
          </w:tcPr>
          <w:p w14:paraId="5197CEDF" w14:textId="77777777" w:rsidR="00017A03" w:rsidRPr="006D2B80" w:rsidRDefault="00017A03" w:rsidP="006D2B80">
            <w:pPr>
              <w:spacing w:line="360" w:lineRule="auto"/>
              <w:jc w:val="both"/>
              <w:rPr>
                <w:rFonts w:ascii="Book Antiqua" w:eastAsia="DengXian" w:hAnsi="Book Antiqua"/>
                <w:color w:val="000000"/>
                <w:lang w:eastAsia="zh-CN"/>
              </w:rPr>
            </w:pPr>
            <w:r w:rsidRPr="006D2B80">
              <w:rPr>
                <w:rFonts w:ascii="Book Antiqua" w:eastAsia="DengXian" w:hAnsi="Book Antiqua"/>
                <w:color w:val="000000"/>
                <w:lang w:eastAsia="zh-CN"/>
              </w:rPr>
              <w:t>9/1203</w:t>
            </w:r>
          </w:p>
        </w:tc>
        <w:tc>
          <w:tcPr>
            <w:tcW w:w="458" w:type="pct"/>
            <w:vMerge w:val="restart"/>
            <w:tcBorders>
              <w:top w:val="nil"/>
              <w:left w:val="nil"/>
              <w:bottom w:val="nil"/>
              <w:right w:val="nil"/>
            </w:tcBorders>
            <w:shd w:val="clear" w:color="auto" w:fill="auto"/>
            <w:noWrap/>
            <w:hideMark/>
          </w:tcPr>
          <w:p w14:paraId="47E8220B" w14:textId="77777777" w:rsidR="00017A03" w:rsidRPr="006D2B80" w:rsidRDefault="00017A03" w:rsidP="006D2B80">
            <w:pPr>
              <w:spacing w:line="360" w:lineRule="auto"/>
              <w:jc w:val="both"/>
              <w:rPr>
                <w:rFonts w:ascii="Book Antiqua" w:eastAsia="DengXian" w:hAnsi="Book Antiqua"/>
                <w:color w:val="000000"/>
                <w:lang w:eastAsia="zh-CN"/>
              </w:rPr>
            </w:pPr>
            <w:r w:rsidRPr="006D2B80">
              <w:rPr>
                <w:rFonts w:ascii="Book Antiqua" w:eastAsia="DengXian" w:hAnsi="Book Antiqua"/>
                <w:color w:val="000000"/>
                <w:lang w:eastAsia="zh-CN"/>
              </w:rPr>
              <w:t>0.7</w:t>
            </w:r>
          </w:p>
        </w:tc>
        <w:tc>
          <w:tcPr>
            <w:tcW w:w="919" w:type="pct"/>
            <w:vMerge w:val="restart"/>
            <w:tcBorders>
              <w:top w:val="nil"/>
              <w:left w:val="nil"/>
              <w:bottom w:val="nil"/>
              <w:right w:val="nil"/>
            </w:tcBorders>
            <w:shd w:val="clear" w:color="auto" w:fill="auto"/>
            <w:noWrap/>
            <w:hideMark/>
          </w:tcPr>
          <w:p w14:paraId="2F6EE274" w14:textId="77777777" w:rsidR="00017A03" w:rsidRPr="006D2B80" w:rsidRDefault="00017A03" w:rsidP="006D2B80">
            <w:pPr>
              <w:spacing w:line="360" w:lineRule="auto"/>
              <w:jc w:val="both"/>
              <w:rPr>
                <w:rFonts w:ascii="Book Antiqua" w:eastAsia="DengXian" w:hAnsi="Book Antiqua"/>
                <w:color w:val="000000"/>
                <w:lang w:eastAsia="zh-CN"/>
              </w:rPr>
            </w:pPr>
            <w:r w:rsidRPr="006D2B80">
              <w:rPr>
                <w:rFonts w:ascii="Book Antiqua" w:eastAsia="DengXian" w:hAnsi="Book Antiqua"/>
                <w:color w:val="000000"/>
                <w:lang w:eastAsia="zh-CN"/>
              </w:rPr>
              <w:t>22/1273</w:t>
            </w:r>
          </w:p>
        </w:tc>
        <w:tc>
          <w:tcPr>
            <w:tcW w:w="619" w:type="pct"/>
            <w:vMerge w:val="restart"/>
            <w:tcBorders>
              <w:top w:val="nil"/>
              <w:left w:val="nil"/>
              <w:bottom w:val="nil"/>
              <w:right w:val="nil"/>
            </w:tcBorders>
            <w:shd w:val="clear" w:color="auto" w:fill="auto"/>
            <w:noWrap/>
            <w:hideMark/>
          </w:tcPr>
          <w:p w14:paraId="4BF2498B" w14:textId="77777777" w:rsidR="00017A03" w:rsidRPr="006D2B80" w:rsidRDefault="00017A03" w:rsidP="006D2B80">
            <w:pPr>
              <w:spacing w:line="360" w:lineRule="auto"/>
              <w:jc w:val="both"/>
              <w:rPr>
                <w:rFonts w:ascii="Book Antiqua" w:eastAsia="DengXian" w:hAnsi="Book Antiqua"/>
                <w:color w:val="000000"/>
                <w:lang w:eastAsia="zh-CN"/>
              </w:rPr>
            </w:pPr>
            <w:r w:rsidRPr="006D2B80">
              <w:rPr>
                <w:rFonts w:ascii="Book Antiqua" w:eastAsia="DengXian" w:hAnsi="Book Antiqua"/>
                <w:color w:val="000000"/>
                <w:lang w:eastAsia="zh-CN"/>
              </w:rPr>
              <w:t>1.7</w:t>
            </w:r>
          </w:p>
        </w:tc>
      </w:tr>
      <w:tr w:rsidR="00017A03" w:rsidRPr="006D2B80" w14:paraId="68482F2A" w14:textId="77777777" w:rsidTr="00141175">
        <w:trPr>
          <w:trHeight w:val="447"/>
        </w:trPr>
        <w:tc>
          <w:tcPr>
            <w:tcW w:w="2003" w:type="pct"/>
            <w:gridSpan w:val="2"/>
            <w:vMerge/>
            <w:tcBorders>
              <w:top w:val="nil"/>
              <w:left w:val="nil"/>
              <w:bottom w:val="nil"/>
              <w:right w:val="nil"/>
            </w:tcBorders>
            <w:hideMark/>
          </w:tcPr>
          <w:p w14:paraId="6C30B418" w14:textId="77777777" w:rsidR="00017A03" w:rsidRPr="006D2B80" w:rsidRDefault="00017A03" w:rsidP="006D2B80">
            <w:pPr>
              <w:spacing w:line="360" w:lineRule="auto"/>
              <w:jc w:val="both"/>
              <w:rPr>
                <w:rFonts w:ascii="Book Antiqua" w:eastAsia="DengXian" w:hAnsi="Book Antiqua"/>
                <w:color w:val="000000"/>
                <w:lang w:eastAsia="zh-CN"/>
              </w:rPr>
            </w:pPr>
          </w:p>
        </w:tc>
        <w:tc>
          <w:tcPr>
            <w:tcW w:w="1001" w:type="pct"/>
            <w:vMerge/>
            <w:tcBorders>
              <w:top w:val="nil"/>
              <w:left w:val="nil"/>
              <w:bottom w:val="nil"/>
              <w:right w:val="nil"/>
            </w:tcBorders>
            <w:hideMark/>
          </w:tcPr>
          <w:p w14:paraId="2379FFD8" w14:textId="77777777" w:rsidR="00017A03" w:rsidRPr="006D2B80" w:rsidRDefault="00017A03" w:rsidP="006D2B80">
            <w:pPr>
              <w:spacing w:line="360" w:lineRule="auto"/>
              <w:jc w:val="both"/>
              <w:rPr>
                <w:rFonts w:ascii="Book Antiqua" w:eastAsia="DengXian" w:hAnsi="Book Antiqua"/>
                <w:color w:val="000000"/>
                <w:lang w:eastAsia="zh-CN"/>
              </w:rPr>
            </w:pPr>
          </w:p>
        </w:tc>
        <w:tc>
          <w:tcPr>
            <w:tcW w:w="458" w:type="pct"/>
            <w:vMerge/>
            <w:tcBorders>
              <w:top w:val="nil"/>
              <w:left w:val="nil"/>
              <w:bottom w:val="nil"/>
              <w:right w:val="nil"/>
            </w:tcBorders>
            <w:hideMark/>
          </w:tcPr>
          <w:p w14:paraId="1A58D684" w14:textId="77777777" w:rsidR="00017A03" w:rsidRPr="006D2B80" w:rsidRDefault="00017A03" w:rsidP="006D2B80">
            <w:pPr>
              <w:spacing w:line="360" w:lineRule="auto"/>
              <w:jc w:val="both"/>
              <w:rPr>
                <w:rFonts w:ascii="Book Antiqua" w:eastAsia="DengXian" w:hAnsi="Book Antiqua"/>
                <w:color w:val="000000"/>
                <w:lang w:eastAsia="zh-CN"/>
              </w:rPr>
            </w:pPr>
          </w:p>
        </w:tc>
        <w:tc>
          <w:tcPr>
            <w:tcW w:w="919" w:type="pct"/>
            <w:vMerge/>
            <w:tcBorders>
              <w:top w:val="nil"/>
              <w:left w:val="nil"/>
              <w:bottom w:val="nil"/>
              <w:right w:val="nil"/>
            </w:tcBorders>
            <w:hideMark/>
          </w:tcPr>
          <w:p w14:paraId="5D2A3FA5" w14:textId="77777777" w:rsidR="00017A03" w:rsidRPr="006D2B80" w:rsidRDefault="00017A03" w:rsidP="006D2B80">
            <w:pPr>
              <w:spacing w:line="360" w:lineRule="auto"/>
              <w:jc w:val="both"/>
              <w:rPr>
                <w:rFonts w:ascii="Book Antiqua" w:eastAsia="DengXian" w:hAnsi="Book Antiqua"/>
                <w:color w:val="000000"/>
                <w:lang w:eastAsia="zh-CN"/>
              </w:rPr>
            </w:pPr>
          </w:p>
        </w:tc>
        <w:tc>
          <w:tcPr>
            <w:tcW w:w="619" w:type="pct"/>
            <w:vMerge/>
            <w:tcBorders>
              <w:top w:val="nil"/>
              <w:left w:val="nil"/>
              <w:bottom w:val="nil"/>
              <w:right w:val="nil"/>
            </w:tcBorders>
            <w:hideMark/>
          </w:tcPr>
          <w:p w14:paraId="38D897E6" w14:textId="77777777" w:rsidR="00017A03" w:rsidRPr="006D2B80" w:rsidRDefault="00017A03" w:rsidP="006D2B80">
            <w:pPr>
              <w:spacing w:line="360" w:lineRule="auto"/>
              <w:jc w:val="both"/>
              <w:rPr>
                <w:rFonts w:ascii="Book Antiqua" w:eastAsia="DengXian" w:hAnsi="Book Antiqua"/>
                <w:color w:val="000000"/>
                <w:lang w:eastAsia="zh-CN"/>
              </w:rPr>
            </w:pPr>
          </w:p>
        </w:tc>
      </w:tr>
      <w:tr w:rsidR="00017A03" w:rsidRPr="006D2B80" w14:paraId="6655DAB7" w14:textId="77777777" w:rsidTr="00141175">
        <w:trPr>
          <w:trHeight w:val="280"/>
        </w:trPr>
        <w:tc>
          <w:tcPr>
            <w:tcW w:w="946" w:type="pct"/>
            <w:vMerge w:val="restart"/>
            <w:tcBorders>
              <w:top w:val="nil"/>
              <w:left w:val="nil"/>
              <w:bottom w:val="nil"/>
              <w:right w:val="nil"/>
            </w:tcBorders>
            <w:shd w:val="clear" w:color="auto" w:fill="auto"/>
            <w:noWrap/>
            <w:hideMark/>
          </w:tcPr>
          <w:p w14:paraId="34464B94" w14:textId="77777777" w:rsidR="00017A03" w:rsidRPr="006D2B80" w:rsidRDefault="00017A03" w:rsidP="006D2B80">
            <w:pPr>
              <w:spacing w:line="360" w:lineRule="auto"/>
              <w:jc w:val="both"/>
              <w:rPr>
                <w:rFonts w:ascii="Book Antiqua" w:eastAsia="DengXian" w:hAnsi="Book Antiqua"/>
                <w:color w:val="000000"/>
                <w:lang w:eastAsia="zh-CN"/>
              </w:rPr>
            </w:pPr>
            <w:r w:rsidRPr="006D2B80">
              <w:rPr>
                <w:rFonts w:ascii="Book Antiqua" w:eastAsia="DengXian" w:hAnsi="Book Antiqua"/>
                <w:color w:val="000000"/>
                <w:lang w:eastAsia="zh-CN"/>
              </w:rPr>
              <w:t>Diagnosis</w:t>
            </w:r>
          </w:p>
        </w:tc>
        <w:tc>
          <w:tcPr>
            <w:tcW w:w="1057" w:type="pct"/>
            <w:tcBorders>
              <w:top w:val="nil"/>
              <w:left w:val="nil"/>
              <w:bottom w:val="nil"/>
              <w:right w:val="nil"/>
            </w:tcBorders>
            <w:shd w:val="clear" w:color="auto" w:fill="auto"/>
            <w:noWrap/>
            <w:hideMark/>
          </w:tcPr>
          <w:p w14:paraId="07CE4722" w14:textId="77777777" w:rsidR="00017A03" w:rsidRPr="006D2B80" w:rsidRDefault="00017A03" w:rsidP="006D2B80">
            <w:pPr>
              <w:spacing w:line="360" w:lineRule="auto"/>
              <w:jc w:val="both"/>
              <w:rPr>
                <w:rFonts w:ascii="Book Antiqua" w:eastAsia="DengXian" w:hAnsi="Book Antiqua"/>
                <w:color w:val="000000"/>
                <w:lang w:eastAsia="zh-CN"/>
              </w:rPr>
            </w:pPr>
            <w:r w:rsidRPr="006D2B80">
              <w:rPr>
                <w:rFonts w:ascii="Book Antiqua" w:eastAsia="DengXian" w:hAnsi="Book Antiqua"/>
                <w:color w:val="000000"/>
                <w:lang w:eastAsia="zh-CN"/>
              </w:rPr>
              <w:t>SSA/P</w:t>
            </w:r>
          </w:p>
        </w:tc>
        <w:tc>
          <w:tcPr>
            <w:tcW w:w="1001" w:type="pct"/>
            <w:tcBorders>
              <w:top w:val="nil"/>
              <w:left w:val="nil"/>
              <w:bottom w:val="nil"/>
              <w:right w:val="nil"/>
            </w:tcBorders>
            <w:shd w:val="clear" w:color="auto" w:fill="auto"/>
            <w:noWrap/>
            <w:hideMark/>
          </w:tcPr>
          <w:p w14:paraId="0F8B9914" w14:textId="77777777" w:rsidR="00017A03" w:rsidRPr="006D2B80" w:rsidRDefault="00017A03" w:rsidP="006D2B80">
            <w:pPr>
              <w:spacing w:line="360" w:lineRule="auto"/>
              <w:jc w:val="both"/>
              <w:rPr>
                <w:rFonts w:ascii="Book Antiqua" w:eastAsia="DengXian" w:hAnsi="Book Antiqua"/>
                <w:color w:val="000000"/>
                <w:lang w:eastAsia="zh-CN"/>
              </w:rPr>
            </w:pPr>
            <w:r w:rsidRPr="006D2B80">
              <w:rPr>
                <w:rFonts w:ascii="Book Antiqua" w:eastAsia="DengXian" w:hAnsi="Book Antiqua"/>
                <w:color w:val="000000"/>
                <w:lang w:eastAsia="zh-CN"/>
              </w:rPr>
              <w:t>3</w:t>
            </w:r>
            <w:r w:rsidRPr="006D2B80">
              <w:rPr>
                <w:rFonts w:ascii="Book Antiqua" w:eastAsia="DengXian" w:hAnsi="Book Antiqua"/>
                <w:color w:val="000000"/>
                <w:vertAlign w:val="superscript"/>
                <w:lang w:eastAsia="zh-CN"/>
              </w:rPr>
              <w:t>1</w:t>
            </w:r>
          </w:p>
        </w:tc>
        <w:tc>
          <w:tcPr>
            <w:tcW w:w="458" w:type="pct"/>
            <w:tcBorders>
              <w:top w:val="nil"/>
              <w:left w:val="nil"/>
              <w:bottom w:val="nil"/>
              <w:right w:val="nil"/>
            </w:tcBorders>
            <w:shd w:val="clear" w:color="auto" w:fill="auto"/>
            <w:noWrap/>
            <w:hideMark/>
          </w:tcPr>
          <w:p w14:paraId="797C50CE" w14:textId="77777777" w:rsidR="00017A03" w:rsidRPr="006D2B80" w:rsidRDefault="00017A03" w:rsidP="006D2B80">
            <w:pPr>
              <w:spacing w:line="360" w:lineRule="auto"/>
              <w:jc w:val="both"/>
              <w:rPr>
                <w:rFonts w:ascii="Book Antiqua" w:eastAsia="DengXian" w:hAnsi="Book Antiqua"/>
                <w:color w:val="000000"/>
                <w:lang w:eastAsia="zh-CN"/>
              </w:rPr>
            </w:pPr>
            <w:r w:rsidRPr="006D2B80">
              <w:rPr>
                <w:rFonts w:ascii="Book Antiqua" w:eastAsia="DengXian" w:hAnsi="Book Antiqua"/>
                <w:color w:val="000000"/>
                <w:lang w:eastAsia="zh-CN"/>
              </w:rPr>
              <w:t>33.3</w:t>
            </w:r>
          </w:p>
        </w:tc>
        <w:tc>
          <w:tcPr>
            <w:tcW w:w="919" w:type="pct"/>
            <w:tcBorders>
              <w:top w:val="nil"/>
              <w:left w:val="nil"/>
              <w:bottom w:val="nil"/>
              <w:right w:val="nil"/>
            </w:tcBorders>
            <w:shd w:val="clear" w:color="auto" w:fill="auto"/>
            <w:noWrap/>
            <w:hideMark/>
          </w:tcPr>
          <w:p w14:paraId="3134E60C" w14:textId="77777777" w:rsidR="00017A03" w:rsidRPr="006D2B80" w:rsidRDefault="00017A03" w:rsidP="006D2B80">
            <w:pPr>
              <w:spacing w:line="360" w:lineRule="auto"/>
              <w:jc w:val="both"/>
              <w:rPr>
                <w:rFonts w:ascii="Book Antiqua" w:eastAsia="DengXian" w:hAnsi="Book Antiqua"/>
                <w:color w:val="000000"/>
                <w:lang w:eastAsia="zh-CN"/>
              </w:rPr>
            </w:pPr>
            <w:r w:rsidRPr="006D2B80">
              <w:rPr>
                <w:rFonts w:ascii="Book Antiqua" w:eastAsia="DengXian" w:hAnsi="Book Antiqua"/>
                <w:color w:val="000000"/>
                <w:lang w:eastAsia="zh-CN"/>
              </w:rPr>
              <w:t>21</w:t>
            </w:r>
            <w:r w:rsidRPr="006D2B80">
              <w:rPr>
                <w:rFonts w:ascii="Book Antiqua" w:eastAsia="DengXian" w:hAnsi="Book Antiqua"/>
                <w:color w:val="000000"/>
                <w:vertAlign w:val="superscript"/>
                <w:lang w:eastAsia="zh-CN"/>
              </w:rPr>
              <w:t>1</w:t>
            </w:r>
          </w:p>
        </w:tc>
        <w:tc>
          <w:tcPr>
            <w:tcW w:w="619" w:type="pct"/>
            <w:tcBorders>
              <w:top w:val="nil"/>
              <w:left w:val="nil"/>
              <w:bottom w:val="nil"/>
              <w:right w:val="nil"/>
            </w:tcBorders>
            <w:shd w:val="clear" w:color="auto" w:fill="auto"/>
            <w:noWrap/>
            <w:hideMark/>
          </w:tcPr>
          <w:p w14:paraId="556A33E6" w14:textId="77777777" w:rsidR="00017A03" w:rsidRPr="006D2B80" w:rsidRDefault="00017A03" w:rsidP="006D2B80">
            <w:pPr>
              <w:spacing w:line="360" w:lineRule="auto"/>
              <w:jc w:val="both"/>
              <w:rPr>
                <w:rFonts w:ascii="Book Antiqua" w:eastAsia="DengXian" w:hAnsi="Book Antiqua"/>
                <w:color w:val="000000"/>
                <w:lang w:eastAsia="zh-CN"/>
              </w:rPr>
            </w:pPr>
            <w:r w:rsidRPr="006D2B80">
              <w:rPr>
                <w:rFonts w:ascii="Book Antiqua" w:eastAsia="DengXian" w:hAnsi="Book Antiqua"/>
                <w:color w:val="000000"/>
                <w:lang w:eastAsia="zh-CN"/>
              </w:rPr>
              <w:t>95.5</w:t>
            </w:r>
          </w:p>
        </w:tc>
      </w:tr>
      <w:tr w:rsidR="00017A03" w:rsidRPr="006D2B80" w14:paraId="3328094F" w14:textId="77777777" w:rsidTr="00141175">
        <w:trPr>
          <w:trHeight w:val="280"/>
        </w:trPr>
        <w:tc>
          <w:tcPr>
            <w:tcW w:w="946" w:type="pct"/>
            <w:vMerge/>
            <w:tcBorders>
              <w:top w:val="nil"/>
              <w:left w:val="nil"/>
              <w:bottom w:val="nil"/>
              <w:right w:val="nil"/>
            </w:tcBorders>
            <w:hideMark/>
          </w:tcPr>
          <w:p w14:paraId="06B4885C" w14:textId="77777777" w:rsidR="00017A03" w:rsidRPr="006D2B80" w:rsidRDefault="00017A03" w:rsidP="006D2B80">
            <w:pPr>
              <w:spacing w:line="360" w:lineRule="auto"/>
              <w:jc w:val="both"/>
              <w:rPr>
                <w:rFonts w:ascii="Book Antiqua" w:eastAsia="DengXian" w:hAnsi="Book Antiqua"/>
                <w:color w:val="000000"/>
                <w:lang w:eastAsia="zh-CN"/>
              </w:rPr>
            </w:pPr>
          </w:p>
        </w:tc>
        <w:tc>
          <w:tcPr>
            <w:tcW w:w="1057" w:type="pct"/>
            <w:tcBorders>
              <w:top w:val="nil"/>
              <w:left w:val="nil"/>
              <w:bottom w:val="nil"/>
              <w:right w:val="nil"/>
            </w:tcBorders>
            <w:shd w:val="clear" w:color="auto" w:fill="auto"/>
            <w:noWrap/>
            <w:hideMark/>
          </w:tcPr>
          <w:p w14:paraId="56DFD7C9" w14:textId="77777777" w:rsidR="00017A03" w:rsidRPr="006D2B80" w:rsidRDefault="00017A03" w:rsidP="006D2B80">
            <w:pPr>
              <w:spacing w:line="360" w:lineRule="auto"/>
              <w:jc w:val="both"/>
              <w:rPr>
                <w:rFonts w:ascii="Book Antiqua" w:eastAsia="DengXian" w:hAnsi="Book Antiqua"/>
                <w:color w:val="000000"/>
                <w:lang w:eastAsia="zh-CN"/>
              </w:rPr>
            </w:pPr>
            <w:r w:rsidRPr="006D2B80">
              <w:rPr>
                <w:rFonts w:ascii="Book Antiqua" w:eastAsia="DengXian" w:hAnsi="Book Antiqua"/>
                <w:color w:val="000000"/>
                <w:lang w:eastAsia="zh-CN"/>
              </w:rPr>
              <w:t>SSA</w:t>
            </w:r>
          </w:p>
        </w:tc>
        <w:tc>
          <w:tcPr>
            <w:tcW w:w="1001" w:type="pct"/>
            <w:tcBorders>
              <w:top w:val="nil"/>
              <w:left w:val="nil"/>
              <w:bottom w:val="nil"/>
              <w:right w:val="nil"/>
            </w:tcBorders>
            <w:shd w:val="clear" w:color="auto" w:fill="auto"/>
            <w:noWrap/>
            <w:hideMark/>
          </w:tcPr>
          <w:p w14:paraId="646613DB" w14:textId="77777777" w:rsidR="00017A03" w:rsidRPr="006D2B80" w:rsidRDefault="00017A03" w:rsidP="006D2B80">
            <w:pPr>
              <w:spacing w:line="360" w:lineRule="auto"/>
              <w:jc w:val="both"/>
              <w:rPr>
                <w:rFonts w:ascii="Book Antiqua" w:eastAsia="DengXian" w:hAnsi="Book Antiqua"/>
                <w:color w:val="000000"/>
                <w:lang w:eastAsia="zh-CN"/>
              </w:rPr>
            </w:pPr>
            <w:r w:rsidRPr="006D2B80">
              <w:rPr>
                <w:rFonts w:ascii="Book Antiqua" w:eastAsia="DengXian" w:hAnsi="Book Antiqua"/>
                <w:color w:val="000000"/>
                <w:lang w:eastAsia="zh-CN"/>
              </w:rPr>
              <w:t>5</w:t>
            </w:r>
          </w:p>
        </w:tc>
        <w:tc>
          <w:tcPr>
            <w:tcW w:w="458" w:type="pct"/>
            <w:tcBorders>
              <w:top w:val="nil"/>
              <w:left w:val="nil"/>
              <w:bottom w:val="nil"/>
              <w:right w:val="nil"/>
            </w:tcBorders>
            <w:shd w:val="clear" w:color="auto" w:fill="auto"/>
            <w:noWrap/>
            <w:hideMark/>
          </w:tcPr>
          <w:p w14:paraId="3B14B098" w14:textId="77777777" w:rsidR="00017A03" w:rsidRPr="006D2B80" w:rsidRDefault="00017A03" w:rsidP="006D2B80">
            <w:pPr>
              <w:spacing w:line="360" w:lineRule="auto"/>
              <w:jc w:val="both"/>
              <w:rPr>
                <w:rFonts w:ascii="Book Antiqua" w:eastAsia="DengXian" w:hAnsi="Book Antiqua"/>
                <w:color w:val="000000"/>
                <w:lang w:eastAsia="zh-CN"/>
              </w:rPr>
            </w:pPr>
            <w:r w:rsidRPr="006D2B80">
              <w:rPr>
                <w:rFonts w:ascii="Book Antiqua" w:eastAsia="DengXian" w:hAnsi="Book Antiqua"/>
                <w:color w:val="000000"/>
                <w:lang w:eastAsia="zh-CN"/>
              </w:rPr>
              <w:t>55.6</w:t>
            </w:r>
          </w:p>
        </w:tc>
        <w:tc>
          <w:tcPr>
            <w:tcW w:w="919" w:type="pct"/>
            <w:tcBorders>
              <w:top w:val="nil"/>
              <w:left w:val="nil"/>
              <w:bottom w:val="nil"/>
              <w:right w:val="nil"/>
            </w:tcBorders>
            <w:shd w:val="clear" w:color="auto" w:fill="auto"/>
            <w:noWrap/>
            <w:hideMark/>
          </w:tcPr>
          <w:p w14:paraId="23C7909C" w14:textId="77777777" w:rsidR="00017A03" w:rsidRPr="006D2B80" w:rsidRDefault="00017A03" w:rsidP="006D2B80">
            <w:pPr>
              <w:spacing w:line="360" w:lineRule="auto"/>
              <w:jc w:val="both"/>
              <w:rPr>
                <w:rFonts w:ascii="Book Antiqua" w:eastAsia="DengXian" w:hAnsi="Book Antiqua"/>
                <w:color w:val="000000"/>
                <w:lang w:eastAsia="zh-CN"/>
              </w:rPr>
            </w:pPr>
            <w:r w:rsidRPr="006D2B80">
              <w:rPr>
                <w:rFonts w:ascii="Book Antiqua" w:eastAsia="DengXian" w:hAnsi="Book Antiqua"/>
                <w:color w:val="000000"/>
                <w:lang w:eastAsia="zh-CN"/>
              </w:rPr>
              <w:t>1</w:t>
            </w:r>
          </w:p>
        </w:tc>
        <w:tc>
          <w:tcPr>
            <w:tcW w:w="619" w:type="pct"/>
            <w:tcBorders>
              <w:top w:val="nil"/>
              <w:left w:val="nil"/>
              <w:bottom w:val="nil"/>
              <w:right w:val="nil"/>
            </w:tcBorders>
            <w:shd w:val="clear" w:color="auto" w:fill="auto"/>
            <w:noWrap/>
            <w:hideMark/>
          </w:tcPr>
          <w:p w14:paraId="3A037EE6" w14:textId="77777777" w:rsidR="00017A03" w:rsidRPr="006D2B80" w:rsidRDefault="00017A03" w:rsidP="006D2B80">
            <w:pPr>
              <w:spacing w:line="360" w:lineRule="auto"/>
              <w:jc w:val="both"/>
              <w:rPr>
                <w:rFonts w:ascii="Book Antiqua" w:eastAsia="DengXian" w:hAnsi="Book Antiqua"/>
                <w:color w:val="000000"/>
                <w:lang w:eastAsia="zh-CN"/>
              </w:rPr>
            </w:pPr>
            <w:r w:rsidRPr="006D2B80">
              <w:rPr>
                <w:rFonts w:ascii="Book Antiqua" w:eastAsia="DengXian" w:hAnsi="Book Antiqua"/>
                <w:color w:val="000000"/>
                <w:lang w:eastAsia="zh-CN"/>
              </w:rPr>
              <w:t>4.5</w:t>
            </w:r>
          </w:p>
        </w:tc>
      </w:tr>
      <w:tr w:rsidR="00017A03" w:rsidRPr="006D2B80" w14:paraId="2B6F4626" w14:textId="77777777" w:rsidTr="00141175">
        <w:trPr>
          <w:trHeight w:val="280"/>
        </w:trPr>
        <w:tc>
          <w:tcPr>
            <w:tcW w:w="946" w:type="pct"/>
            <w:vMerge/>
            <w:tcBorders>
              <w:top w:val="nil"/>
              <w:left w:val="nil"/>
              <w:bottom w:val="nil"/>
              <w:right w:val="nil"/>
            </w:tcBorders>
            <w:hideMark/>
          </w:tcPr>
          <w:p w14:paraId="21F9E7AE" w14:textId="77777777" w:rsidR="00017A03" w:rsidRPr="006D2B80" w:rsidRDefault="00017A03" w:rsidP="006D2B80">
            <w:pPr>
              <w:spacing w:line="360" w:lineRule="auto"/>
              <w:jc w:val="both"/>
              <w:rPr>
                <w:rFonts w:ascii="Book Antiqua" w:eastAsia="DengXian" w:hAnsi="Book Antiqua"/>
                <w:color w:val="000000"/>
                <w:lang w:eastAsia="zh-CN"/>
              </w:rPr>
            </w:pPr>
          </w:p>
        </w:tc>
        <w:tc>
          <w:tcPr>
            <w:tcW w:w="1057" w:type="pct"/>
            <w:tcBorders>
              <w:top w:val="nil"/>
              <w:left w:val="nil"/>
              <w:bottom w:val="nil"/>
              <w:right w:val="nil"/>
            </w:tcBorders>
            <w:shd w:val="clear" w:color="auto" w:fill="auto"/>
            <w:noWrap/>
            <w:hideMark/>
          </w:tcPr>
          <w:p w14:paraId="0B39B8BC" w14:textId="77777777" w:rsidR="00017A03" w:rsidRPr="006D2B80" w:rsidRDefault="00017A03" w:rsidP="006D2B80">
            <w:pPr>
              <w:spacing w:line="360" w:lineRule="auto"/>
              <w:jc w:val="both"/>
              <w:rPr>
                <w:rFonts w:ascii="Book Antiqua" w:eastAsia="DengXian" w:hAnsi="Book Antiqua"/>
                <w:color w:val="000000"/>
                <w:lang w:eastAsia="zh-CN"/>
              </w:rPr>
            </w:pPr>
            <w:r w:rsidRPr="006D2B80">
              <w:rPr>
                <w:rFonts w:ascii="Book Antiqua" w:eastAsia="DengXian" w:hAnsi="Book Antiqua"/>
                <w:color w:val="000000"/>
                <w:lang w:eastAsia="zh-CN"/>
              </w:rPr>
              <w:t>SSP</w:t>
            </w:r>
          </w:p>
        </w:tc>
        <w:tc>
          <w:tcPr>
            <w:tcW w:w="1001" w:type="pct"/>
            <w:tcBorders>
              <w:top w:val="nil"/>
              <w:left w:val="nil"/>
              <w:bottom w:val="nil"/>
              <w:right w:val="nil"/>
            </w:tcBorders>
            <w:shd w:val="clear" w:color="auto" w:fill="auto"/>
            <w:noWrap/>
            <w:hideMark/>
          </w:tcPr>
          <w:p w14:paraId="4070B274" w14:textId="77777777" w:rsidR="00017A03" w:rsidRPr="006D2B80" w:rsidRDefault="00017A03" w:rsidP="006D2B80">
            <w:pPr>
              <w:spacing w:line="360" w:lineRule="auto"/>
              <w:jc w:val="both"/>
              <w:rPr>
                <w:rFonts w:ascii="Book Antiqua" w:eastAsia="DengXian" w:hAnsi="Book Antiqua"/>
                <w:color w:val="000000"/>
                <w:lang w:eastAsia="zh-CN"/>
              </w:rPr>
            </w:pPr>
            <w:r w:rsidRPr="006D2B80">
              <w:rPr>
                <w:rFonts w:ascii="Book Antiqua" w:eastAsia="DengXian" w:hAnsi="Book Antiqua"/>
                <w:color w:val="000000"/>
                <w:lang w:eastAsia="zh-CN"/>
              </w:rPr>
              <w:t>1</w:t>
            </w:r>
          </w:p>
        </w:tc>
        <w:tc>
          <w:tcPr>
            <w:tcW w:w="458" w:type="pct"/>
            <w:tcBorders>
              <w:top w:val="nil"/>
              <w:left w:val="nil"/>
              <w:bottom w:val="nil"/>
              <w:right w:val="nil"/>
            </w:tcBorders>
            <w:shd w:val="clear" w:color="auto" w:fill="auto"/>
            <w:noWrap/>
            <w:hideMark/>
          </w:tcPr>
          <w:p w14:paraId="3E7AE1C9" w14:textId="77777777" w:rsidR="00017A03" w:rsidRPr="006D2B80" w:rsidRDefault="00017A03" w:rsidP="006D2B80">
            <w:pPr>
              <w:spacing w:line="360" w:lineRule="auto"/>
              <w:jc w:val="both"/>
              <w:rPr>
                <w:rFonts w:ascii="Book Antiqua" w:eastAsia="DengXian" w:hAnsi="Book Antiqua"/>
                <w:color w:val="000000"/>
                <w:lang w:eastAsia="zh-CN"/>
              </w:rPr>
            </w:pPr>
            <w:r w:rsidRPr="006D2B80">
              <w:rPr>
                <w:rFonts w:ascii="Book Antiqua" w:eastAsia="DengXian" w:hAnsi="Book Antiqua"/>
                <w:color w:val="000000"/>
                <w:lang w:eastAsia="zh-CN"/>
              </w:rPr>
              <w:t>11.1</w:t>
            </w:r>
          </w:p>
        </w:tc>
        <w:tc>
          <w:tcPr>
            <w:tcW w:w="919" w:type="pct"/>
            <w:tcBorders>
              <w:top w:val="nil"/>
              <w:left w:val="nil"/>
              <w:bottom w:val="nil"/>
              <w:right w:val="nil"/>
            </w:tcBorders>
            <w:shd w:val="clear" w:color="auto" w:fill="auto"/>
            <w:noWrap/>
            <w:hideMark/>
          </w:tcPr>
          <w:p w14:paraId="0B34A71A" w14:textId="77777777" w:rsidR="00017A03" w:rsidRPr="006D2B80" w:rsidRDefault="00017A03" w:rsidP="006D2B80">
            <w:pPr>
              <w:spacing w:line="360" w:lineRule="auto"/>
              <w:jc w:val="both"/>
              <w:rPr>
                <w:rFonts w:ascii="Book Antiqua" w:eastAsia="DengXian" w:hAnsi="Book Antiqua"/>
                <w:color w:val="000000"/>
                <w:lang w:eastAsia="zh-CN"/>
              </w:rPr>
            </w:pPr>
            <w:r w:rsidRPr="006D2B80">
              <w:rPr>
                <w:rFonts w:ascii="Book Antiqua" w:eastAsia="DengXian" w:hAnsi="Book Antiqua"/>
                <w:color w:val="000000"/>
                <w:lang w:eastAsia="zh-CN"/>
              </w:rPr>
              <w:t>0</w:t>
            </w:r>
          </w:p>
        </w:tc>
        <w:tc>
          <w:tcPr>
            <w:tcW w:w="619" w:type="pct"/>
            <w:tcBorders>
              <w:top w:val="nil"/>
              <w:left w:val="nil"/>
              <w:bottom w:val="nil"/>
              <w:right w:val="nil"/>
            </w:tcBorders>
            <w:shd w:val="clear" w:color="auto" w:fill="auto"/>
            <w:noWrap/>
            <w:hideMark/>
          </w:tcPr>
          <w:p w14:paraId="7DFB4411" w14:textId="77777777" w:rsidR="00017A03" w:rsidRPr="006D2B80" w:rsidRDefault="00017A03" w:rsidP="006D2B80">
            <w:pPr>
              <w:spacing w:line="360" w:lineRule="auto"/>
              <w:jc w:val="both"/>
              <w:rPr>
                <w:rFonts w:ascii="Book Antiqua" w:eastAsia="DengXian" w:hAnsi="Book Antiqua"/>
                <w:color w:val="000000"/>
                <w:lang w:eastAsia="zh-CN"/>
              </w:rPr>
            </w:pPr>
          </w:p>
        </w:tc>
      </w:tr>
      <w:tr w:rsidR="00017A03" w:rsidRPr="006D2B80" w14:paraId="11A1ED9D" w14:textId="77777777" w:rsidTr="00141175">
        <w:trPr>
          <w:trHeight w:val="280"/>
        </w:trPr>
        <w:tc>
          <w:tcPr>
            <w:tcW w:w="2003" w:type="pct"/>
            <w:gridSpan w:val="2"/>
            <w:tcBorders>
              <w:top w:val="nil"/>
              <w:left w:val="nil"/>
              <w:bottom w:val="nil"/>
              <w:right w:val="nil"/>
            </w:tcBorders>
            <w:shd w:val="clear" w:color="auto" w:fill="auto"/>
            <w:noWrap/>
            <w:hideMark/>
          </w:tcPr>
          <w:p w14:paraId="66E2F0F3" w14:textId="77777777" w:rsidR="00017A03" w:rsidRPr="006D2B80" w:rsidRDefault="00017A03" w:rsidP="006D2B80">
            <w:pPr>
              <w:spacing w:line="360" w:lineRule="auto"/>
              <w:jc w:val="both"/>
              <w:rPr>
                <w:rFonts w:ascii="Book Antiqua" w:eastAsia="DengXian" w:hAnsi="Book Antiqua"/>
                <w:color w:val="000000"/>
                <w:lang w:eastAsia="zh-CN"/>
              </w:rPr>
            </w:pPr>
            <w:r w:rsidRPr="006D2B80">
              <w:rPr>
                <w:rFonts w:ascii="Book Antiqua" w:eastAsia="DengXian" w:hAnsi="Book Antiqua"/>
                <w:color w:val="000000"/>
                <w:lang w:eastAsia="zh-CN"/>
              </w:rPr>
              <w:t>Single</w:t>
            </w:r>
          </w:p>
        </w:tc>
        <w:tc>
          <w:tcPr>
            <w:tcW w:w="1001" w:type="pct"/>
            <w:tcBorders>
              <w:top w:val="nil"/>
              <w:left w:val="nil"/>
              <w:bottom w:val="nil"/>
              <w:right w:val="nil"/>
            </w:tcBorders>
            <w:shd w:val="clear" w:color="auto" w:fill="auto"/>
            <w:noWrap/>
            <w:hideMark/>
          </w:tcPr>
          <w:p w14:paraId="2B428F9E" w14:textId="77777777" w:rsidR="00017A03" w:rsidRPr="006D2B80" w:rsidRDefault="00017A03" w:rsidP="006D2B80">
            <w:pPr>
              <w:spacing w:line="360" w:lineRule="auto"/>
              <w:jc w:val="both"/>
              <w:rPr>
                <w:rFonts w:ascii="Book Antiqua" w:eastAsia="DengXian" w:hAnsi="Book Antiqua"/>
                <w:color w:val="000000"/>
                <w:lang w:eastAsia="zh-CN"/>
              </w:rPr>
            </w:pPr>
            <w:r w:rsidRPr="006D2B80">
              <w:rPr>
                <w:rFonts w:ascii="Book Antiqua" w:eastAsia="DengXian" w:hAnsi="Book Antiqua"/>
                <w:color w:val="000000"/>
                <w:lang w:eastAsia="zh-CN"/>
              </w:rPr>
              <w:t>9</w:t>
            </w:r>
          </w:p>
        </w:tc>
        <w:tc>
          <w:tcPr>
            <w:tcW w:w="458" w:type="pct"/>
            <w:tcBorders>
              <w:top w:val="nil"/>
              <w:left w:val="nil"/>
              <w:bottom w:val="nil"/>
              <w:right w:val="nil"/>
            </w:tcBorders>
            <w:shd w:val="clear" w:color="auto" w:fill="auto"/>
            <w:noWrap/>
            <w:hideMark/>
          </w:tcPr>
          <w:p w14:paraId="338C651C" w14:textId="77777777" w:rsidR="00017A03" w:rsidRPr="006D2B80" w:rsidRDefault="00017A03" w:rsidP="006D2B80">
            <w:pPr>
              <w:spacing w:line="360" w:lineRule="auto"/>
              <w:jc w:val="both"/>
              <w:rPr>
                <w:rFonts w:ascii="Book Antiqua" w:eastAsia="DengXian" w:hAnsi="Book Antiqua"/>
                <w:color w:val="000000"/>
                <w:lang w:eastAsia="zh-CN"/>
              </w:rPr>
            </w:pPr>
            <w:r w:rsidRPr="006D2B80">
              <w:rPr>
                <w:rFonts w:ascii="Book Antiqua" w:eastAsia="DengXian" w:hAnsi="Book Antiqua"/>
                <w:color w:val="000000"/>
                <w:lang w:eastAsia="zh-CN"/>
              </w:rPr>
              <w:t>100</w:t>
            </w:r>
          </w:p>
        </w:tc>
        <w:tc>
          <w:tcPr>
            <w:tcW w:w="919" w:type="pct"/>
            <w:tcBorders>
              <w:top w:val="nil"/>
              <w:left w:val="nil"/>
              <w:bottom w:val="nil"/>
              <w:right w:val="nil"/>
            </w:tcBorders>
            <w:shd w:val="clear" w:color="auto" w:fill="auto"/>
            <w:noWrap/>
            <w:hideMark/>
          </w:tcPr>
          <w:p w14:paraId="2C0FAC4E" w14:textId="77777777" w:rsidR="00017A03" w:rsidRPr="006D2B80" w:rsidRDefault="00017A03" w:rsidP="006D2B80">
            <w:pPr>
              <w:spacing w:line="360" w:lineRule="auto"/>
              <w:jc w:val="both"/>
              <w:rPr>
                <w:rFonts w:ascii="Book Antiqua" w:eastAsia="DengXian" w:hAnsi="Book Antiqua"/>
                <w:color w:val="000000"/>
                <w:lang w:eastAsia="zh-CN"/>
              </w:rPr>
            </w:pPr>
            <w:r w:rsidRPr="006D2B80">
              <w:rPr>
                <w:rFonts w:ascii="Book Antiqua" w:eastAsia="DengXian" w:hAnsi="Book Antiqua"/>
                <w:color w:val="000000"/>
                <w:lang w:eastAsia="zh-CN"/>
              </w:rPr>
              <w:t>17</w:t>
            </w:r>
          </w:p>
        </w:tc>
        <w:tc>
          <w:tcPr>
            <w:tcW w:w="619" w:type="pct"/>
            <w:tcBorders>
              <w:top w:val="nil"/>
              <w:left w:val="nil"/>
              <w:bottom w:val="nil"/>
              <w:right w:val="nil"/>
            </w:tcBorders>
            <w:shd w:val="clear" w:color="auto" w:fill="auto"/>
            <w:noWrap/>
            <w:hideMark/>
          </w:tcPr>
          <w:p w14:paraId="7051EA99" w14:textId="77777777" w:rsidR="00017A03" w:rsidRPr="006D2B80" w:rsidRDefault="00017A03" w:rsidP="006D2B80">
            <w:pPr>
              <w:spacing w:line="360" w:lineRule="auto"/>
              <w:jc w:val="both"/>
              <w:rPr>
                <w:rFonts w:ascii="Book Antiqua" w:eastAsia="DengXian" w:hAnsi="Book Antiqua"/>
                <w:color w:val="000000"/>
                <w:lang w:eastAsia="zh-CN"/>
              </w:rPr>
            </w:pPr>
            <w:r w:rsidRPr="006D2B80">
              <w:rPr>
                <w:rFonts w:ascii="Book Antiqua" w:eastAsia="DengXian" w:hAnsi="Book Antiqua"/>
                <w:color w:val="000000"/>
                <w:lang w:eastAsia="zh-CN"/>
              </w:rPr>
              <w:t>77.3</w:t>
            </w:r>
          </w:p>
        </w:tc>
      </w:tr>
      <w:tr w:rsidR="00017A03" w:rsidRPr="006D2B80" w14:paraId="56568435" w14:textId="77777777" w:rsidTr="00141175">
        <w:trPr>
          <w:trHeight w:val="290"/>
        </w:trPr>
        <w:tc>
          <w:tcPr>
            <w:tcW w:w="2003" w:type="pct"/>
            <w:gridSpan w:val="2"/>
            <w:tcBorders>
              <w:top w:val="nil"/>
              <w:left w:val="nil"/>
              <w:bottom w:val="nil"/>
              <w:right w:val="nil"/>
            </w:tcBorders>
            <w:shd w:val="clear" w:color="auto" w:fill="auto"/>
            <w:noWrap/>
            <w:hideMark/>
          </w:tcPr>
          <w:p w14:paraId="0C256798" w14:textId="77777777" w:rsidR="00017A03" w:rsidRPr="006D2B80" w:rsidRDefault="00017A03" w:rsidP="006D2B80">
            <w:pPr>
              <w:spacing w:line="360" w:lineRule="auto"/>
              <w:jc w:val="both"/>
              <w:rPr>
                <w:rFonts w:ascii="Book Antiqua" w:eastAsia="DengXian" w:hAnsi="Book Antiqua"/>
                <w:color w:val="000000"/>
                <w:lang w:eastAsia="zh-CN"/>
              </w:rPr>
            </w:pPr>
            <w:r w:rsidRPr="006D2B80">
              <w:rPr>
                <w:rFonts w:ascii="Book Antiqua" w:eastAsia="DengXian" w:hAnsi="Book Antiqua"/>
                <w:color w:val="000000"/>
                <w:lang w:eastAsia="zh-CN"/>
              </w:rPr>
              <w:t>Multiple</w:t>
            </w:r>
          </w:p>
        </w:tc>
        <w:tc>
          <w:tcPr>
            <w:tcW w:w="1001" w:type="pct"/>
            <w:tcBorders>
              <w:top w:val="nil"/>
              <w:left w:val="nil"/>
              <w:bottom w:val="nil"/>
              <w:right w:val="nil"/>
            </w:tcBorders>
            <w:shd w:val="clear" w:color="auto" w:fill="auto"/>
            <w:noWrap/>
            <w:hideMark/>
          </w:tcPr>
          <w:p w14:paraId="1203F79B" w14:textId="77777777" w:rsidR="00017A03" w:rsidRPr="006D2B80" w:rsidRDefault="00017A03" w:rsidP="006D2B80">
            <w:pPr>
              <w:spacing w:line="360" w:lineRule="auto"/>
              <w:jc w:val="both"/>
              <w:rPr>
                <w:rFonts w:ascii="Book Antiqua" w:eastAsia="DengXian" w:hAnsi="Book Antiqua"/>
                <w:color w:val="000000"/>
                <w:lang w:eastAsia="zh-CN"/>
              </w:rPr>
            </w:pPr>
            <w:r w:rsidRPr="006D2B80">
              <w:rPr>
                <w:rFonts w:ascii="Book Antiqua" w:eastAsia="DengXian" w:hAnsi="Book Antiqua"/>
                <w:color w:val="000000"/>
                <w:lang w:eastAsia="zh-CN"/>
              </w:rPr>
              <w:t>0</w:t>
            </w:r>
          </w:p>
        </w:tc>
        <w:tc>
          <w:tcPr>
            <w:tcW w:w="458" w:type="pct"/>
            <w:tcBorders>
              <w:top w:val="nil"/>
              <w:left w:val="nil"/>
              <w:bottom w:val="nil"/>
              <w:right w:val="nil"/>
            </w:tcBorders>
            <w:shd w:val="clear" w:color="auto" w:fill="auto"/>
            <w:noWrap/>
            <w:hideMark/>
          </w:tcPr>
          <w:p w14:paraId="3D3EB06D" w14:textId="77777777" w:rsidR="00017A03" w:rsidRPr="006D2B80" w:rsidRDefault="00017A03" w:rsidP="006D2B80">
            <w:pPr>
              <w:spacing w:line="360" w:lineRule="auto"/>
              <w:jc w:val="both"/>
              <w:rPr>
                <w:rFonts w:ascii="Book Antiqua" w:eastAsia="DengXian" w:hAnsi="Book Antiqua"/>
                <w:color w:val="000000"/>
                <w:lang w:eastAsia="zh-CN"/>
              </w:rPr>
            </w:pPr>
          </w:p>
        </w:tc>
        <w:tc>
          <w:tcPr>
            <w:tcW w:w="919" w:type="pct"/>
            <w:tcBorders>
              <w:top w:val="nil"/>
              <w:left w:val="nil"/>
              <w:bottom w:val="nil"/>
              <w:right w:val="nil"/>
            </w:tcBorders>
            <w:shd w:val="clear" w:color="auto" w:fill="auto"/>
            <w:noWrap/>
            <w:hideMark/>
          </w:tcPr>
          <w:p w14:paraId="29032B80" w14:textId="77777777" w:rsidR="00017A03" w:rsidRPr="006D2B80" w:rsidRDefault="00017A03" w:rsidP="006D2B80">
            <w:pPr>
              <w:spacing w:line="360" w:lineRule="auto"/>
              <w:jc w:val="both"/>
              <w:rPr>
                <w:rFonts w:ascii="Book Antiqua" w:eastAsia="DengXian" w:hAnsi="Book Antiqua"/>
                <w:color w:val="000000"/>
                <w:lang w:eastAsia="zh-CN"/>
              </w:rPr>
            </w:pPr>
            <w:r w:rsidRPr="006D2B80">
              <w:rPr>
                <w:rFonts w:ascii="Book Antiqua" w:eastAsia="DengXian" w:hAnsi="Book Antiqua"/>
                <w:color w:val="000000"/>
                <w:lang w:eastAsia="zh-CN"/>
              </w:rPr>
              <w:t>5</w:t>
            </w:r>
          </w:p>
        </w:tc>
        <w:tc>
          <w:tcPr>
            <w:tcW w:w="619" w:type="pct"/>
            <w:tcBorders>
              <w:top w:val="nil"/>
              <w:left w:val="nil"/>
              <w:bottom w:val="nil"/>
              <w:right w:val="nil"/>
            </w:tcBorders>
            <w:shd w:val="clear" w:color="auto" w:fill="auto"/>
            <w:noWrap/>
            <w:hideMark/>
          </w:tcPr>
          <w:p w14:paraId="79A8A889" w14:textId="77777777" w:rsidR="00017A03" w:rsidRPr="006D2B80" w:rsidRDefault="00017A03" w:rsidP="006D2B80">
            <w:pPr>
              <w:spacing w:line="360" w:lineRule="auto"/>
              <w:jc w:val="both"/>
              <w:rPr>
                <w:rFonts w:ascii="Book Antiqua" w:eastAsia="DengXian" w:hAnsi="Book Antiqua"/>
                <w:color w:val="000000"/>
                <w:lang w:eastAsia="zh-CN"/>
              </w:rPr>
            </w:pPr>
            <w:r w:rsidRPr="006D2B80">
              <w:rPr>
                <w:rFonts w:ascii="Book Antiqua" w:eastAsia="DengXian" w:hAnsi="Book Antiqua"/>
                <w:color w:val="000000"/>
                <w:lang w:eastAsia="zh-CN"/>
              </w:rPr>
              <w:t>22.7</w:t>
            </w:r>
          </w:p>
        </w:tc>
      </w:tr>
      <w:tr w:rsidR="00017A03" w:rsidRPr="006D2B80" w14:paraId="70844736" w14:textId="77777777" w:rsidTr="00141175">
        <w:trPr>
          <w:trHeight w:val="280"/>
        </w:trPr>
        <w:tc>
          <w:tcPr>
            <w:tcW w:w="946" w:type="pct"/>
            <w:tcBorders>
              <w:top w:val="nil"/>
              <w:left w:val="nil"/>
              <w:bottom w:val="nil"/>
              <w:right w:val="nil"/>
            </w:tcBorders>
            <w:shd w:val="clear" w:color="auto" w:fill="auto"/>
            <w:noWrap/>
            <w:hideMark/>
          </w:tcPr>
          <w:p w14:paraId="501AC995" w14:textId="77777777" w:rsidR="00017A03" w:rsidRPr="006D2B80" w:rsidRDefault="00017A03" w:rsidP="006D2B80">
            <w:pPr>
              <w:spacing w:line="360" w:lineRule="auto"/>
              <w:jc w:val="both"/>
              <w:rPr>
                <w:rFonts w:ascii="Book Antiqua" w:eastAsia="DengXian" w:hAnsi="Book Antiqua"/>
                <w:color w:val="000000"/>
                <w:lang w:eastAsia="zh-CN"/>
              </w:rPr>
            </w:pPr>
          </w:p>
        </w:tc>
        <w:tc>
          <w:tcPr>
            <w:tcW w:w="1057" w:type="pct"/>
            <w:tcBorders>
              <w:top w:val="nil"/>
              <w:left w:val="nil"/>
              <w:bottom w:val="nil"/>
              <w:right w:val="nil"/>
            </w:tcBorders>
            <w:shd w:val="clear" w:color="auto" w:fill="auto"/>
            <w:noWrap/>
            <w:hideMark/>
          </w:tcPr>
          <w:p w14:paraId="2EB43B49" w14:textId="77777777" w:rsidR="00017A03" w:rsidRPr="006D2B80" w:rsidRDefault="00017A03" w:rsidP="006D2B80">
            <w:pPr>
              <w:spacing w:line="360" w:lineRule="auto"/>
              <w:jc w:val="both"/>
              <w:rPr>
                <w:rFonts w:ascii="Book Antiqua" w:eastAsia="DengXian" w:hAnsi="Book Antiqua"/>
                <w:color w:val="000000"/>
                <w:lang w:eastAsia="zh-CN"/>
              </w:rPr>
            </w:pPr>
            <w:r w:rsidRPr="006D2B80">
              <w:rPr>
                <w:rFonts w:ascii="Book Antiqua" w:eastAsia="DengXian" w:hAnsi="Book Antiqua"/>
                <w:color w:val="000000"/>
                <w:lang w:eastAsia="zh-CN"/>
              </w:rPr>
              <w:t>Right</w:t>
            </w:r>
          </w:p>
        </w:tc>
        <w:tc>
          <w:tcPr>
            <w:tcW w:w="1001" w:type="pct"/>
            <w:tcBorders>
              <w:top w:val="nil"/>
              <w:left w:val="nil"/>
              <w:bottom w:val="nil"/>
              <w:right w:val="nil"/>
            </w:tcBorders>
            <w:shd w:val="clear" w:color="auto" w:fill="auto"/>
            <w:noWrap/>
            <w:hideMark/>
          </w:tcPr>
          <w:p w14:paraId="53533769" w14:textId="77777777" w:rsidR="00017A03" w:rsidRPr="006D2B80" w:rsidRDefault="00017A03" w:rsidP="006D2B80">
            <w:pPr>
              <w:spacing w:line="360" w:lineRule="auto"/>
              <w:jc w:val="both"/>
              <w:rPr>
                <w:rFonts w:ascii="Book Antiqua" w:eastAsia="DengXian" w:hAnsi="Book Antiqua"/>
                <w:color w:val="000000"/>
                <w:lang w:eastAsia="zh-CN"/>
              </w:rPr>
            </w:pPr>
            <w:r w:rsidRPr="006D2B80">
              <w:rPr>
                <w:rFonts w:ascii="Book Antiqua" w:eastAsia="DengXian" w:hAnsi="Book Antiqua"/>
                <w:color w:val="000000"/>
                <w:lang w:eastAsia="zh-CN"/>
              </w:rPr>
              <w:t>4</w:t>
            </w:r>
          </w:p>
        </w:tc>
        <w:tc>
          <w:tcPr>
            <w:tcW w:w="458" w:type="pct"/>
            <w:tcBorders>
              <w:top w:val="nil"/>
              <w:left w:val="nil"/>
              <w:bottom w:val="nil"/>
              <w:right w:val="nil"/>
            </w:tcBorders>
            <w:shd w:val="clear" w:color="auto" w:fill="auto"/>
            <w:noWrap/>
            <w:hideMark/>
          </w:tcPr>
          <w:p w14:paraId="3A819375" w14:textId="77777777" w:rsidR="00017A03" w:rsidRPr="006D2B80" w:rsidRDefault="00017A03" w:rsidP="006D2B80">
            <w:pPr>
              <w:spacing w:line="360" w:lineRule="auto"/>
              <w:jc w:val="both"/>
              <w:rPr>
                <w:rFonts w:ascii="Book Antiqua" w:eastAsia="DengXian" w:hAnsi="Book Antiqua"/>
                <w:color w:val="000000"/>
                <w:lang w:eastAsia="zh-CN"/>
              </w:rPr>
            </w:pPr>
            <w:r w:rsidRPr="006D2B80">
              <w:rPr>
                <w:rFonts w:ascii="Book Antiqua" w:eastAsia="DengXian" w:hAnsi="Book Antiqua"/>
                <w:color w:val="000000"/>
                <w:lang w:eastAsia="zh-CN"/>
              </w:rPr>
              <w:t>44.4</w:t>
            </w:r>
          </w:p>
        </w:tc>
        <w:tc>
          <w:tcPr>
            <w:tcW w:w="919" w:type="pct"/>
            <w:tcBorders>
              <w:top w:val="nil"/>
              <w:left w:val="nil"/>
              <w:bottom w:val="nil"/>
              <w:right w:val="nil"/>
            </w:tcBorders>
            <w:shd w:val="clear" w:color="auto" w:fill="auto"/>
            <w:noWrap/>
            <w:hideMark/>
          </w:tcPr>
          <w:p w14:paraId="1802C0F4" w14:textId="77777777" w:rsidR="00017A03" w:rsidRPr="006D2B80" w:rsidRDefault="00017A03" w:rsidP="006D2B80">
            <w:pPr>
              <w:spacing w:line="360" w:lineRule="auto"/>
              <w:jc w:val="both"/>
              <w:rPr>
                <w:rFonts w:ascii="Book Antiqua" w:eastAsia="DengXian" w:hAnsi="Book Antiqua"/>
                <w:color w:val="000000"/>
                <w:lang w:eastAsia="zh-CN"/>
              </w:rPr>
            </w:pPr>
            <w:r w:rsidRPr="006D2B80">
              <w:rPr>
                <w:rFonts w:ascii="Book Antiqua" w:eastAsia="DengXian" w:hAnsi="Book Antiqua"/>
                <w:color w:val="000000"/>
                <w:lang w:eastAsia="zh-CN"/>
              </w:rPr>
              <w:t>9</w:t>
            </w:r>
          </w:p>
        </w:tc>
        <w:tc>
          <w:tcPr>
            <w:tcW w:w="619" w:type="pct"/>
            <w:tcBorders>
              <w:top w:val="nil"/>
              <w:left w:val="nil"/>
              <w:bottom w:val="nil"/>
              <w:right w:val="nil"/>
            </w:tcBorders>
            <w:shd w:val="clear" w:color="auto" w:fill="auto"/>
            <w:noWrap/>
            <w:hideMark/>
          </w:tcPr>
          <w:p w14:paraId="3CB11520" w14:textId="77777777" w:rsidR="00017A03" w:rsidRPr="006D2B80" w:rsidRDefault="00017A03" w:rsidP="006D2B80">
            <w:pPr>
              <w:spacing w:line="360" w:lineRule="auto"/>
              <w:jc w:val="both"/>
              <w:rPr>
                <w:rFonts w:ascii="Book Antiqua" w:eastAsia="DengXian" w:hAnsi="Book Antiqua"/>
                <w:color w:val="000000"/>
                <w:lang w:eastAsia="zh-CN"/>
              </w:rPr>
            </w:pPr>
            <w:r w:rsidRPr="006D2B80">
              <w:rPr>
                <w:rFonts w:ascii="Book Antiqua" w:eastAsia="DengXian" w:hAnsi="Book Antiqua"/>
                <w:color w:val="000000"/>
                <w:lang w:eastAsia="zh-CN"/>
              </w:rPr>
              <w:t>41</w:t>
            </w:r>
          </w:p>
        </w:tc>
      </w:tr>
      <w:tr w:rsidR="00017A03" w:rsidRPr="006D2B80" w14:paraId="1FA56F67" w14:textId="77777777" w:rsidTr="00141175">
        <w:trPr>
          <w:trHeight w:val="280"/>
        </w:trPr>
        <w:tc>
          <w:tcPr>
            <w:tcW w:w="946" w:type="pct"/>
            <w:tcBorders>
              <w:top w:val="nil"/>
              <w:left w:val="nil"/>
              <w:bottom w:val="nil"/>
              <w:right w:val="nil"/>
            </w:tcBorders>
            <w:shd w:val="clear" w:color="auto" w:fill="auto"/>
            <w:noWrap/>
            <w:hideMark/>
          </w:tcPr>
          <w:p w14:paraId="1DACD39D" w14:textId="77777777" w:rsidR="00017A03" w:rsidRPr="006D2B80" w:rsidRDefault="00017A03" w:rsidP="006D2B80">
            <w:pPr>
              <w:spacing w:line="360" w:lineRule="auto"/>
              <w:jc w:val="both"/>
              <w:rPr>
                <w:rFonts w:ascii="Book Antiqua" w:eastAsia="DengXian" w:hAnsi="Book Antiqua"/>
                <w:color w:val="000000"/>
                <w:lang w:eastAsia="zh-CN"/>
              </w:rPr>
            </w:pPr>
          </w:p>
        </w:tc>
        <w:tc>
          <w:tcPr>
            <w:tcW w:w="1057" w:type="pct"/>
            <w:tcBorders>
              <w:top w:val="nil"/>
              <w:left w:val="nil"/>
              <w:bottom w:val="nil"/>
              <w:right w:val="nil"/>
            </w:tcBorders>
            <w:shd w:val="clear" w:color="auto" w:fill="auto"/>
            <w:noWrap/>
            <w:hideMark/>
          </w:tcPr>
          <w:p w14:paraId="0A3EDE38" w14:textId="77777777" w:rsidR="00017A03" w:rsidRPr="006D2B80" w:rsidRDefault="00017A03" w:rsidP="006D2B80">
            <w:pPr>
              <w:spacing w:line="360" w:lineRule="auto"/>
              <w:jc w:val="both"/>
              <w:rPr>
                <w:rFonts w:ascii="Book Antiqua" w:eastAsia="DengXian" w:hAnsi="Book Antiqua"/>
                <w:color w:val="000000"/>
                <w:lang w:eastAsia="zh-CN"/>
              </w:rPr>
            </w:pPr>
            <w:r w:rsidRPr="006D2B80">
              <w:rPr>
                <w:rFonts w:ascii="Book Antiqua" w:eastAsia="DengXian" w:hAnsi="Book Antiqua"/>
                <w:color w:val="000000"/>
                <w:lang w:eastAsia="zh-CN"/>
              </w:rPr>
              <w:t>Transverse</w:t>
            </w:r>
          </w:p>
        </w:tc>
        <w:tc>
          <w:tcPr>
            <w:tcW w:w="1001" w:type="pct"/>
            <w:tcBorders>
              <w:top w:val="nil"/>
              <w:left w:val="nil"/>
              <w:bottom w:val="nil"/>
              <w:right w:val="nil"/>
            </w:tcBorders>
            <w:shd w:val="clear" w:color="auto" w:fill="auto"/>
            <w:noWrap/>
            <w:hideMark/>
          </w:tcPr>
          <w:p w14:paraId="28DFB5F4" w14:textId="77777777" w:rsidR="00017A03" w:rsidRPr="006D2B80" w:rsidRDefault="00017A03" w:rsidP="006D2B80">
            <w:pPr>
              <w:spacing w:line="360" w:lineRule="auto"/>
              <w:jc w:val="both"/>
              <w:rPr>
                <w:rFonts w:ascii="Book Antiqua" w:eastAsia="DengXian" w:hAnsi="Book Antiqua"/>
                <w:color w:val="000000"/>
                <w:lang w:eastAsia="zh-CN"/>
              </w:rPr>
            </w:pPr>
            <w:r w:rsidRPr="006D2B80">
              <w:rPr>
                <w:rFonts w:ascii="Book Antiqua" w:eastAsia="DengXian" w:hAnsi="Book Antiqua"/>
                <w:color w:val="000000"/>
                <w:lang w:eastAsia="zh-CN"/>
              </w:rPr>
              <w:t>1</w:t>
            </w:r>
          </w:p>
        </w:tc>
        <w:tc>
          <w:tcPr>
            <w:tcW w:w="458" w:type="pct"/>
            <w:tcBorders>
              <w:top w:val="nil"/>
              <w:left w:val="nil"/>
              <w:bottom w:val="nil"/>
              <w:right w:val="nil"/>
            </w:tcBorders>
            <w:shd w:val="clear" w:color="auto" w:fill="auto"/>
            <w:noWrap/>
            <w:hideMark/>
          </w:tcPr>
          <w:p w14:paraId="2954208B" w14:textId="77777777" w:rsidR="00017A03" w:rsidRPr="006D2B80" w:rsidRDefault="00017A03" w:rsidP="006D2B80">
            <w:pPr>
              <w:spacing w:line="360" w:lineRule="auto"/>
              <w:jc w:val="both"/>
              <w:rPr>
                <w:rFonts w:ascii="Book Antiqua" w:eastAsia="DengXian" w:hAnsi="Book Antiqua"/>
                <w:color w:val="000000"/>
                <w:lang w:eastAsia="zh-CN"/>
              </w:rPr>
            </w:pPr>
            <w:r w:rsidRPr="006D2B80">
              <w:rPr>
                <w:rFonts w:ascii="Book Antiqua" w:eastAsia="DengXian" w:hAnsi="Book Antiqua"/>
                <w:color w:val="000000"/>
                <w:lang w:eastAsia="zh-CN"/>
              </w:rPr>
              <w:t>11.1</w:t>
            </w:r>
          </w:p>
        </w:tc>
        <w:tc>
          <w:tcPr>
            <w:tcW w:w="919" w:type="pct"/>
            <w:tcBorders>
              <w:top w:val="nil"/>
              <w:left w:val="nil"/>
              <w:bottom w:val="nil"/>
              <w:right w:val="nil"/>
            </w:tcBorders>
            <w:shd w:val="clear" w:color="auto" w:fill="auto"/>
            <w:noWrap/>
            <w:hideMark/>
          </w:tcPr>
          <w:p w14:paraId="1B71323D" w14:textId="77777777" w:rsidR="00017A03" w:rsidRPr="006D2B80" w:rsidRDefault="00017A03" w:rsidP="006D2B80">
            <w:pPr>
              <w:spacing w:line="360" w:lineRule="auto"/>
              <w:jc w:val="both"/>
              <w:rPr>
                <w:rFonts w:ascii="Book Antiqua" w:eastAsia="DengXian" w:hAnsi="Book Antiqua"/>
                <w:color w:val="000000"/>
                <w:lang w:eastAsia="zh-CN"/>
              </w:rPr>
            </w:pPr>
            <w:r w:rsidRPr="006D2B80">
              <w:rPr>
                <w:rFonts w:ascii="Book Antiqua" w:eastAsia="DengXian" w:hAnsi="Book Antiqua"/>
                <w:color w:val="000000"/>
                <w:lang w:eastAsia="zh-CN"/>
              </w:rPr>
              <w:t>5</w:t>
            </w:r>
          </w:p>
        </w:tc>
        <w:tc>
          <w:tcPr>
            <w:tcW w:w="619" w:type="pct"/>
            <w:tcBorders>
              <w:top w:val="nil"/>
              <w:left w:val="nil"/>
              <w:bottom w:val="nil"/>
              <w:right w:val="nil"/>
            </w:tcBorders>
            <w:shd w:val="clear" w:color="auto" w:fill="auto"/>
            <w:noWrap/>
            <w:hideMark/>
          </w:tcPr>
          <w:p w14:paraId="60A11B69" w14:textId="77777777" w:rsidR="00017A03" w:rsidRPr="006D2B80" w:rsidRDefault="00017A03" w:rsidP="006D2B80">
            <w:pPr>
              <w:spacing w:line="360" w:lineRule="auto"/>
              <w:jc w:val="both"/>
              <w:rPr>
                <w:rFonts w:ascii="Book Antiqua" w:eastAsia="DengXian" w:hAnsi="Book Antiqua"/>
                <w:color w:val="000000"/>
                <w:lang w:eastAsia="zh-CN"/>
              </w:rPr>
            </w:pPr>
            <w:r w:rsidRPr="006D2B80">
              <w:rPr>
                <w:rFonts w:ascii="Book Antiqua" w:eastAsia="DengXian" w:hAnsi="Book Antiqua"/>
                <w:color w:val="000000"/>
                <w:lang w:eastAsia="zh-CN"/>
              </w:rPr>
              <w:t>22.7</w:t>
            </w:r>
          </w:p>
        </w:tc>
      </w:tr>
      <w:tr w:rsidR="00017A03" w:rsidRPr="006D2B80" w14:paraId="1D323ACF" w14:textId="77777777" w:rsidTr="00141175">
        <w:trPr>
          <w:trHeight w:val="280"/>
        </w:trPr>
        <w:tc>
          <w:tcPr>
            <w:tcW w:w="946" w:type="pct"/>
            <w:tcBorders>
              <w:top w:val="nil"/>
              <w:left w:val="nil"/>
              <w:bottom w:val="nil"/>
              <w:right w:val="nil"/>
            </w:tcBorders>
            <w:shd w:val="clear" w:color="auto" w:fill="auto"/>
            <w:noWrap/>
            <w:hideMark/>
          </w:tcPr>
          <w:p w14:paraId="28AF773F" w14:textId="77777777" w:rsidR="00017A03" w:rsidRPr="006D2B80" w:rsidRDefault="00017A03" w:rsidP="006D2B80">
            <w:pPr>
              <w:spacing w:line="360" w:lineRule="auto"/>
              <w:jc w:val="both"/>
              <w:rPr>
                <w:rFonts w:ascii="Book Antiqua" w:eastAsia="DengXian" w:hAnsi="Book Antiqua"/>
                <w:color w:val="000000"/>
                <w:lang w:eastAsia="zh-CN"/>
              </w:rPr>
            </w:pPr>
            <w:r w:rsidRPr="006D2B80">
              <w:rPr>
                <w:rFonts w:ascii="Book Antiqua" w:eastAsia="DengXian" w:hAnsi="Book Antiqua"/>
                <w:color w:val="000000"/>
                <w:lang w:eastAsia="zh-CN"/>
              </w:rPr>
              <w:t>Location</w:t>
            </w:r>
          </w:p>
        </w:tc>
        <w:tc>
          <w:tcPr>
            <w:tcW w:w="1057" w:type="pct"/>
            <w:tcBorders>
              <w:top w:val="nil"/>
              <w:left w:val="nil"/>
              <w:bottom w:val="nil"/>
              <w:right w:val="nil"/>
            </w:tcBorders>
            <w:shd w:val="clear" w:color="auto" w:fill="auto"/>
            <w:noWrap/>
            <w:hideMark/>
          </w:tcPr>
          <w:p w14:paraId="6E7E6188" w14:textId="77777777" w:rsidR="00017A03" w:rsidRPr="006D2B80" w:rsidRDefault="00017A03" w:rsidP="006D2B80">
            <w:pPr>
              <w:spacing w:line="360" w:lineRule="auto"/>
              <w:jc w:val="both"/>
              <w:rPr>
                <w:rFonts w:ascii="Book Antiqua" w:eastAsia="DengXian" w:hAnsi="Book Antiqua"/>
                <w:color w:val="000000"/>
                <w:lang w:eastAsia="zh-CN"/>
              </w:rPr>
            </w:pPr>
            <w:r w:rsidRPr="006D2B80">
              <w:rPr>
                <w:rFonts w:ascii="Book Antiqua" w:eastAsia="DengXian" w:hAnsi="Book Antiqua"/>
                <w:color w:val="000000"/>
                <w:lang w:eastAsia="zh-CN"/>
              </w:rPr>
              <w:t>Left</w:t>
            </w:r>
          </w:p>
        </w:tc>
        <w:tc>
          <w:tcPr>
            <w:tcW w:w="1001" w:type="pct"/>
            <w:tcBorders>
              <w:top w:val="nil"/>
              <w:left w:val="nil"/>
              <w:bottom w:val="nil"/>
              <w:right w:val="nil"/>
            </w:tcBorders>
            <w:shd w:val="clear" w:color="auto" w:fill="auto"/>
            <w:noWrap/>
            <w:hideMark/>
          </w:tcPr>
          <w:p w14:paraId="0170A0B6" w14:textId="77777777" w:rsidR="00017A03" w:rsidRPr="006D2B80" w:rsidRDefault="00017A03" w:rsidP="006D2B80">
            <w:pPr>
              <w:spacing w:line="360" w:lineRule="auto"/>
              <w:jc w:val="both"/>
              <w:rPr>
                <w:rFonts w:ascii="Book Antiqua" w:eastAsia="DengXian" w:hAnsi="Book Antiqua"/>
                <w:color w:val="000000"/>
                <w:lang w:eastAsia="zh-CN"/>
              </w:rPr>
            </w:pPr>
            <w:r w:rsidRPr="006D2B80">
              <w:rPr>
                <w:rFonts w:ascii="Book Antiqua" w:eastAsia="DengXian" w:hAnsi="Book Antiqua"/>
                <w:color w:val="000000"/>
                <w:lang w:eastAsia="zh-CN"/>
              </w:rPr>
              <w:t>3</w:t>
            </w:r>
          </w:p>
        </w:tc>
        <w:tc>
          <w:tcPr>
            <w:tcW w:w="458" w:type="pct"/>
            <w:tcBorders>
              <w:top w:val="nil"/>
              <w:left w:val="nil"/>
              <w:bottom w:val="nil"/>
              <w:right w:val="nil"/>
            </w:tcBorders>
            <w:shd w:val="clear" w:color="auto" w:fill="auto"/>
            <w:noWrap/>
            <w:hideMark/>
          </w:tcPr>
          <w:p w14:paraId="58D214CC" w14:textId="77777777" w:rsidR="00017A03" w:rsidRPr="006D2B80" w:rsidRDefault="00017A03" w:rsidP="006D2B80">
            <w:pPr>
              <w:spacing w:line="360" w:lineRule="auto"/>
              <w:jc w:val="both"/>
              <w:rPr>
                <w:rFonts w:ascii="Book Antiqua" w:eastAsia="DengXian" w:hAnsi="Book Antiqua"/>
                <w:color w:val="000000"/>
                <w:lang w:eastAsia="zh-CN"/>
              </w:rPr>
            </w:pPr>
            <w:r w:rsidRPr="006D2B80">
              <w:rPr>
                <w:rFonts w:ascii="Book Antiqua" w:eastAsia="DengXian" w:hAnsi="Book Antiqua"/>
                <w:color w:val="000000"/>
                <w:lang w:eastAsia="zh-CN"/>
              </w:rPr>
              <w:t>33.3</w:t>
            </w:r>
          </w:p>
        </w:tc>
        <w:tc>
          <w:tcPr>
            <w:tcW w:w="919" w:type="pct"/>
            <w:tcBorders>
              <w:top w:val="nil"/>
              <w:left w:val="nil"/>
              <w:bottom w:val="nil"/>
              <w:right w:val="nil"/>
            </w:tcBorders>
            <w:shd w:val="clear" w:color="auto" w:fill="auto"/>
            <w:noWrap/>
            <w:hideMark/>
          </w:tcPr>
          <w:p w14:paraId="0E74B62C" w14:textId="77777777" w:rsidR="00017A03" w:rsidRPr="006D2B80" w:rsidRDefault="00017A03" w:rsidP="006D2B80">
            <w:pPr>
              <w:spacing w:line="360" w:lineRule="auto"/>
              <w:jc w:val="both"/>
              <w:rPr>
                <w:rFonts w:ascii="Book Antiqua" w:eastAsia="DengXian" w:hAnsi="Book Antiqua"/>
                <w:color w:val="000000"/>
                <w:lang w:eastAsia="zh-CN"/>
              </w:rPr>
            </w:pPr>
            <w:r w:rsidRPr="006D2B80">
              <w:rPr>
                <w:rFonts w:ascii="Book Antiqua" w:eastAsia="DengXian" w:hAnsi="Book Antiqua"/>
                <w:color w:val="000000"/>
                <w:lang w:eastAsia="zh-CN"/>
              </w:rPr>
              <w:t>4</w:t>
            </w:r>
          </w:p>
        </w:tc>
        <w:tc>
          <w:tcPr>
            <w:tcW w:w="619" w:type="pct"/>
            <w:tcBorders>
              <w:top w:val="nil"/>
              <w:left w:val="nil"/>
              <w:bottom w:val="nil"/>
              <w:right w:val="nil"/>
            </w:tcBorders>
            <w:shd w:val="clear" w:color="auto" w:fill="auto"/>
            <w:noWrap/>
            <w:hideMark/>
          </w:tcPr>
          <w:p w14:paraId="2E7D6FAE" w14:textId="77777777" w:rsidR="00017A03" w:rsidRPr="006D2B80" w:rsidRDefault="00017A03" w:rsidP="006D2B80">
            <w:pPr>
              <w:spacing w:line="360" w:lineRule="auto"/>
              <w:jc w:val="both"/>
              <w:rPr>
                <w:rFonts w:ascii="Book Antiqua" w:eastAsia="DengXian" w:hAnsi="Book Antiqua"/>
                <w:color w:val="000000"/>
                <w:lang w:eastAsia="zh-CN"/>
              </w:rPr>
            </w:pPr>
            <w:r w:rsidRPr="006D2B80">
              <w:rPr>
                <w:rFonts w:ascii="Book Antiqua" w:eastAsia="DengXian" w:hAnsi="Book Antiqua"/>
                <w:color w:val="000000"/>
                <w:lang w:eastAsia="zh-CN"/>
              </w:rPr>
              <w:t>18.2</w:t>
            </w:r>
          </w:p>
        </w:tc>
      </w:tr>
      <w:tr w:rsidR="00017A03" w:rsidRPr="006D2B80" w14:paraId="560A28DB" w14:textId="77777777" w:rsidTr="00141175">
        <w:trPr>
          <w:trHeight w:val="280"/>
        </w:trPr>
        <w:tc>
          <w:tcPr>
            <w:tcW w:w="946" w:type="pct"/>
            <w:tcBorders>
              <w:top w:val="nil"/>
              <w:left w:val="nil"/>
              <w:bottom w:val="nil"/>
              <w:right w:val="nil"/>
            </w:tcBorders>
            <w:shd w:val="clear" w:color="auto" w:fill="auto"/>
            <w:noWrap/>
            <w:hideMark/>
          </w:tcPr>
          <w:p w14:paraId="2B06CD73" w14:textId="77777777" w:rsidR="00017A03" w:rsidRPr="006D2B80" w:rsidRDefault="00017A03" w:rsidP="006D2B80">
            <w:pPr>
              <w:spacing w:line="360" w:lineRule="auto"/>
              <w:jc w:val="both"/>
              <w:rPr>
                <w:rFonts w:ascii="Book Antiqua" w:eastAsia="DengXian" w:hAnsi="Book Antiqua"/>
                <w:color w:val="000000"/>
                <w:lang w:eastAsia="zh-CN"/>
              </w:rPr>
            </w:pPr>
          </w:p>
        </w:tc>
        <w:tc>
          <w:tcPr>
            <w:tcW w:w="1057" w:type="pct"/>
            <w:tcBorders>
              <w:top w:val="nil"/>
              <w:left w:val="nil"/>
              <w:bottom w:val="nil"/>
              <w:right w:val="nil"/>
            </w:tcBorders>
            <w:shd w:val="clear" w:color="auto" w:fill="auto"/>
            <w:noWrap/>
            <w:hideMark/>
          </w:tcPr>
          <w:p w14:paraId="3F047BBC" w14:textId="77777777" w:rsidR="00017A03" w:rsidRPr="006D2B80" w:rsidRDefault="00017A03" w:rsidP="006D2B80">
            <w:pPr>
              <w:spacing w:line="360" w:lineRule="auto"/>
              <w:jc w:val="both"/>
              <w:rPr>
                <w:rFonts w:ascii="Book Antiqua" w:eastAsia="DengXian" w:hAnsi="Book Antiqua"/>
                <w:color w:val="000000"/>
                <w:lang w:eastAsia="zh-CN"/>
              </w:rPr>
            </w:pPr>
            <w:r w:rsidRPr="006D2B80">
              <w:rPr>
                <w:rFonts w:ascii="Book Antiqua" w:eastAsia="DengXian" w:hAnsi="Book Antiqua"/>
                <w:color w:val="000000"/>
                <w:lang w:eastAsia="zh-CN"/>
              </w:rPr>
              <w:t>Rectum</w:t>
            </w:r>
          </w:p>
        </w:tc>
        <w:tc>
          <w:tcPr>
            <w:tcW w:w="1001" w:type="pct"/>
            <w:tcBorders>
              <w:top w:val="nil"/>
              <w:left w:val="nil"/>
              <w:bottom w:val="nil"/>
              <w:right w:val="nil"/>
            </w:tcBorders>
            <w:shd w:val="clear" w:color="auto" w:fill="auto"/>
            <w:noWrap/>
            <w:hideMark/>
          </w:tcPr>
          <w:p w14:paraId="2A0BB5A9" w14:textId="77777777" w:rsidR="00017A03" w:rsidRPr="006D2B80" w:rsidRDefault="00017A03" w:rsidP="006D2B80">
            <w:pPr>
              <w:spacing w:line="360" w:lineRule="auto"/>
              <w:jc w:val="both"/>
              <w:rPr>
                <w:rFonts w:ascii="Book Antiqua" w:eastAsia="DengXian" w:hAnsi="Book Antiqua"/>
                <w:color w:val="000000"/>
                <w:lang w:eastAsia="zh-CN"/>
              </w:rPr>
            </w:pPr>
            <w:r w:rsidRPr="006D2B80">
              <w:rPr>
                <w:rFonts w:ascii="Book Antiqua" w:eastAsia="DengXian" w:hAnsi="Book Antiqua"/>
                <w:color w:val="000000"/>
                <w:lang w:eastAsia="zh-CN"/>
              </w:rPr>
              <w:t>1</w:t>
            </w:r>
          </w:p>
        </w:tc>
        <w:tc>
          <w:tcPr>
            <w:tcW w:w="458" w:type="pct"/>
            <w:tcBorders>
              <w:top w:val="nil"/>
              <w:left w:val="nil"/>
              <w:bottom w:val="nil"/>
              <w:right w:val="nil"/>
            </w:tcBorders>
            <w:shd w:val="clear" w:color="auto" w:fill="auto"/>
            <w:noWrap/>
            <w:hideMark/>
          </w:tcPr>
          <w:p w14:paraId="1E44F07C" w14:textId="77777777" w:rsidR="00017A03" w:rsidRPr="006D2B80" w:rsidRDefault="00017A03" w:rsidP="006D2B80">
            <w:pPr>
              <w:spacing w:line="360" w:lineRule="auto"/>
              <w:jc w:val="both"/>
              <w:rPr>
                <w:rFonts w:ascii="Book Antiqua" w:eastAsia="DengXian" w:hAnsi="Book Antiqua"/>
                <w:color w:val="000000"/>
                <w:lang w:eastAsia="zh-CN"/>
              </w:rPr>
            </w:pPr>
            <w:r w:rsidRPr="006D2B80">
              <w:rPr>
                <w:rFonts w:ascii="Book Antiqua" w:eastAsia="DengXian" w:hAnsi="Book Antiqua"/>
                <w:color w:val="000000"/>
                <w:lang w:eastAsia="zh-CN"/>
              </w:rPr>
              <w:t>11.1</w:t>
            </w:r>
          </w:p>
        </w:tc>
        <w:tc>
          <w:tcPr>
            <w:tcW w:w="919" w:type="pct"/>
            <w:tcBorders>
              <w:top w:val="nil"/>
              <w:left w:val="nil"/>
              <w:bottom w:val="nil"/>
              <w:right w:val="nil"/>
            </w:tcBorders>
            <w:shd w:val="clear" w:color="auto" w:fill="auto"/>
            <w:noWrap/>
            <w:hideMark/>
          </w:tcPr>
          <w:p w14:paraId="55CA8197" w14:textId="77777777" w:rsidR="00017A03" w:rsidRPr="006D2B80" w:rsidRDefault="00017A03" w:rsidP="006D2B80">
            <w:pPr>
              <w:spacing w:line="360" w:lineRule="auto"/>
              <w:jc w:val="both"/>
              <w:rPr>
                <w:rFonts w:ascii="Book Antiqua" w:eastAsia="DengXian" w:hAnsi="Book Antiqua"/>
                <w:color w:val="000000"/>
                <w:lang w:eastAsia="zh-CN"/>
              </w:rPr>
            </w:pPr>
            <w:r w:rsidRPr="006D2B80">
              <w:rPr>
                <w:rFonts w:ascii="Book Antiqua" w:eastAsia="DengXian" w:hAnsi="Book Antiqua"/>
                <w:color w:val="000000"/>
                <w:lang w:eastAsia="zh-CN"/>
              </w:rPr>
              <w:t>2</w:t>
            </w:r>
          </w:p>
        </w:tc>
        <w:tc>
          <w:tcPr>
            <w:tcW w:w="619" w:type="pct"/>
            <w:tcBorders>
              <w:top w:val="nil"/>
              <w:left w:val="nil"/>
              <w:bottom w:val="nil"/>
              <w:right w:val="nil"/>
            </w:tcBorders>
            <w:shd w:val="clear" w:color="auto" w:fill="auto"/>
            <w:noWrap/>
            <w:hideMark/>
          </w:tcPr>
          <w:p w14:paraId="54DA4EB4" w14:textId="77777777" w:rsidR="00017A03" w:rsidRPr="006D2B80" w:rsidRDefault="00017A03" w:rsidP="006D2B80">
            <w:pPr>
              <w:spacing w:line="360" w:lineRule="auto"/>
              <w:jc w:val="both"/>
              <w:rPr>
                <w:rFonts w:ascii="Book Antiqua" w:eastAsia="DengXian" w:hAnsi="Book Antiqua"/>
                <w:color w:val="000000"/>
                <w:lang w:eastAsia="zh-CN"/>
              </w:rPr>
            </w:pPr>
            <w:r w:rsidRPr="006D2B80">
              <w:rPr>
                <w:rFonts w:ascii="Book Antiqua" w:eastAsia="DengXian" w:hAnsi="Book Antiqua"/>
                <w:color w:val="000000"/>
                <w:lang w:eastAsia="zh-CN"/>
              </w:rPr>
              <w:t>9.1</w:t>
            </w:r>
          </w:p>
        </w:tc>
      </w:tr>
      <w:tr w:rsidR="00017A03" w:rsidRPr="006D2B80" w14:paraId="24B063A2" w14:textId="77777777" w:rsidTr="00141175">
        <w:trPr>
          <w:trHeight w:val="290"/>
        </w:trPr>
        <w:tc>
          <w:tcPr>
            <w:tcW w:w="946" w:type="pct"/>
            <w:tcBorders>
              <w:top w:val="nil"/>
              <w:left w:val="nil"/>
              <w:bottom w:val="nil"/>
              <w:right w:val="nil"/>
            </w:tcBorders>
            <w:shd w:val="clear" w:color="auto" w:fill="auto"/>
            <w:noWrap/>
            <w:hideMark/>
          </w:tcPr>
          <w:p w14:paraId="5ECE2EC0" w14:textId="77777777" w:rsidR="00017A03" w:rsidRPr="006D2B80" w:rsidRDefault="00017A03" w:rsidP="006D2B80">
            <w:pPr>
              <w:spacing w:line="360" w:lineRule="auto"/>
              <w:jc w:val="both"/>
              <w:rPr>
                <w:rFonts w:ascii="Book Antiqua" w:eastAsia="DengXian" w:hAnsi="Book Antiqua"/>
                <w:color w:val="000000"/>
                <w:lang w:eastAsia="zh-CN"/>
              </w:rPr>
            </w:pPr>
          </w:p>
        </w:tc>
        <w:tc>
          <w:tcPr>
            <w:tcW w:w="1057" w:type="pct"/>
            <w:tcBorders>
              <w:top w:val="nil"/>
              <w:left w:val="nil"/>
              <w:bottom w:val="nil"/>
              <w:right w:val="nil"/>
            </w:tcBorders>
            <w:shd w:val="clear" w:color="auto" w:fill="auto"/>
            <w:noWrap/>
            <w:hideMark/>
          </w:tcPr>
          <w:p w14:paraId="26E469BF" w14:textId="77777777" w:rsidR="00017A03" w:rsidRPr="006D2B80" w:rsidRDefault="00017A03" w:rsidP="006D2B80">
            <w:pPr>
              <w:spacing w:line="360" w:lineRule="auto"/>
              <w:jc w:val="both"/>
              <w:rPr>
                <w:rFonts w:ascii="Book Antiqua" w:eastAsia="DengXian" w:hAnsi="Book Antiqua"/>
                <w:color w:val="000000"/>
                <w:lang w:eastAsia="zh-CN"/>
              </w:rPr>
            </w:pPr>
            <w:r w:rsidRPr="006D2B80">
              <w:rPr>
                <w:rFonts w:ascii="Book Antiqua" w:eastAsia="DengXian" w:hAnsi="Book Antiqua"/>
                <w:color w:val="000000"/>
                <w:lang w:eastAsia="zh-CN"/>
              </w:rPr>
              <w:t>Multiple sites</w:t>
            </w:r>
          </w:p>
        </w:tc>
        <w:tc>
          <w:tcPr>
            <w:tcW w:w="1001" w:type="pct"/>
            <w:tcBorders>
              <w:top w:val="nil"/>
              <w:left w:val="nil"/>
              <w:bottom w:val="nil"/>
              <w:right w:val="nil"/>
            </w:tcBorders>
            <w:shd w:val="clear" w:color="auto" w:fill="auto"/>
            <w:noWrap/>
            <w:hideMark/>
          </w:tcPr>
          <w:p w14:paraId="23B990BE" w14:textId="77777777" w:rsidR="00017A03" w:rsidRPr="006D2B80" w:rsidRDefault="00017A03" w:rsidP="006D2B80">
            <w:pPr>
              <w:spacing w:line="360" w:lineRule="auto"/>
              <w:jc w:val="both"/>
              <w:rPr>
                <w:rFonts w:ascii="Book Antiqua" w:eastAsia="DengXian" w:hAnsi="Book Antiqua"/>
                <w:color w:val="000000"/>
                <w:lang w:eastAsia="zh-CN"/>
              </w:rPr>
            </w:pPr>
            <w:r w:rsidRPr="006D2B80">
              <w:rPr>
                <w:rFonts w:ascii="Book Antiqua" w:eastAsia="DengXian" w:hAnsi="Book Antiqua"/>
                <w:color w:val="000000"/>
                <w:lang w:eastAsia="zh-CN"/>
              </w:rPr>
              <w:t>0</w:t>
            </w:r>
          </w:p>
        </w:tc>
        <w:tc>
          <w:tcPr>
            <w:tcW w:w="458" w:type="pct"/>
            <w:tcBorders>
              <w:top w:val="nil"/>
              <w:left w:val="nil"/>
              <w:bottom w:val="nil"/>
              <w:right w:val="nil"/>
            </w:tcBorders>
            <w:shd w:val="clear" w:color="auto" w:fill="auto"/>
            <w:noWrap/>
            <w:hideMark/>
          </w:tcPr>
          <w:p w14:paraId="20F28006" w14:textId="77777777" w:rsidR="00017A03" w:rsidRPr="006D2B80" w:rsidRDefault="00017A03" w:rsidP="006D2B80">
            <w:pPr>
              <w:spacing w:line="360" w:lineRule="auto"/>
              <w:jc w:val="both"/>
              <w:rPr>
                <w:rFonts w:ascii="Book Antiqua" w:eastAsia="DengXian" w:hAnsi="Book Antiqua"/>
                <w:color w:val="000000"/>
                <w:lang w:eastAsia="zh-CN"/>
              </w:rPr>
            </w:pPr>
          </w:p>
        </w:tc>
        <w:tc>
          <w:tcPr>
            <w:tcW w:w="919" w:type="pct"/>
            <w:tcBorders>
              <w:top w:val="nil"/>
              <w:left w:val="nil"/>
              <w:bottom w:val="nil"/>
              <w:right w:val="nil"/>
            </w:tcBorders>
            <w:shd w:val="clear" w:color="auto" w:fill="auto"/>
            <w:noWrap/>
            <w:hideMark/>
          </w:tcPr>
          <w:p w14:paraId="12262619" w14:textId="77777777" w:rsidR="00017A03" w:rsidRPr="006D2B80" w:rsidRDefault="00017A03" w:rsidP="006D2B80">
            <w:pPr>
              <w:spacing w:line="360" w:lineRule="auto"/>
              <w:jc w:val="both"/>
              <w:rPr>
                <w:rFonts w:ascii="Book Antiqua" w:eastAsia="DengXian" w:hAnsi="Book Antiqua"/>
                <w:color w:val="000000"/>
                <w:lang w:eastAsia="zh-CN"/>
              </w:rPr>
            </w:pPr>
            <w:r w:rsidRPr="006D2B80">
              <w:rPr>
                <w:rFonts w:ascii="Book Antiqua" w:eastAsia="DengXian" w:hAnsi="Book Antiqua"/>
                <w:color w:val="000000"/>
                <w:lang w:eastAsia="zh-CN"/>
              </w:rPr>
              <w:t>2</w:t>
            </w:r>
          </w:p>
        </w:tc>
        <w:tc>
          <w:tcPr>
            <w:tcW w:w="619" w:type="pct"/>
            <w:tcBorders>
              <w:top w:val="nil"/>
              <w:left w:val="nil"/>
              <w:bottom w:val="nil"/>
              <w:right w:val="nil"/>
            </w:tcBorders>
            <w:shd w:val="clear" w:color="auto" w:fill="auto"/>
            <w:noWrap/>
            <w:hideMark/>
          </w:tcPr>
          <w:p w14:paraId="5C903E3C" w14:textId="77777777" w:rsidR="00017A03" w:rsidRPr="006D2B80" w:rsidRDefault="00017A03" w:rsidP="006D2B80">
            <w:pPr>
              <w:spacing w:line="360" w:lineRule="auto"/>
              <w:jc w:val="both"/>
              <w:rPr>
                <w:rFonts w:ascii="Book Antiqua" w:eastAsia="DengXian" w:hAnsi="Book Antiqua"/>
                <w:color w:val="000000"/>
                <w:lang w:eastAsia="zh-CN"/>
              </w:rPr>
            </w:pPr>
            <w:r w:rsidRPr="006D2B80">
              <w:rPr>
                <w:rFonts w:ascii="Book Antiqua" w:eastAsia="DengXian" w:hAnsi="Book Antiqua"/>
                <w:color w:val="000000"/>
                <w:lang w:eastAsia="zh-CN"/>
              </w:rPr>
              <w:t>9.1</w:t>
            </w:r>
          </w:p>
        </w:tc>
      </w:tr>
      <w:tr w:rsidR="00017A03" w:rsidRPr="006D2B80" w14:paraId="0D4BA986" w14:textId="77777777" w:rsidTr="00141175">
        <w:trPr>
          <w:trHeight w:val="280"/>
        </w:trPr>
        <w:tc>
          <w:tcPr>
            <w:tcW w:w="2003" w:type="pct"/>
            <w:gridSpan w:val="2"/>
            <w:tcBorders>
              <w:top w:val="nil"/>
              <w:left w:val="nil"/>
              <w:bottom w:val="nil"/>
              <w:right w:val="nil"/>
            </w:tcBorders>
            <w:shd w:val="clear" w:color="auto" w:fill="auto"/>
            <w:noWrap/>
            <w:hideMark/>
          </w:tcPr>
          <w:p w14:paraId="1DEAFD8B" w14:textId="77777777" w:rsidR="00017A03" w:rsidRPr="006D2B80" w:rsidRDefault="00017A03" w:rsidP="006D2B80">
            <w:pPr>
              <w:spacing w:line="360" w:lineRule="auto"/>
              <w:jc w:val="both"/>
              <w:rPr>
                <w:rFonts w:ascii="Book Antiqua" w:eastAsia="DengXian" w:hAnsi="Book Antiqua"/>
                <w:color w:val="000000"/>
                <w:lang w:eastAsia="zh-CN"/>
              </w:rPr>
            </w:pPr>
            <w:r w:rsidRPr="006D2B80">
              <w:rPr>
                <w:rFonts w:ascii="Book Antiqua" w:eastAsia="DengXian" w:hAnsi="Book Antiqua"/>
                <w:color w:val="000000"/>
                <w:lang w:eastAsia="zh-CN"/>
              </w:rPr>
              <w:t>Synchronous adenoma</w:t>
            </w:r>
          </w:p>
        </w:tc>
        <w:tc>
          <w:tcPr>
            <w:tcW w:w="1001" w:type="pct"/>
            <w:tcBorders>
              <w:top w:val="nil"/>
              <w:left w:val="nil"/>
              <w:bottom w:val="nil"/>
              <w:right w:val="nil"/>
            </w:tcBorders>
            <w:shd w:val="clear" w:color="auto" w:fill="auto"/>
            <w:noWrap/>
            <w:hideMark/>
          </w:tcPr>
          <w:p w14:paraId="5B0D801B" w14:textId="77777777" w:rsidR="00017A03" w:rsidRPr="006D2B80" w:rsidRDefault="00017A03" w:rsidP="006D2B80">
            <w:pPr>
              <w:spacing w:line="360" w:lineRule="auto"/>
              <w:jc w:val="both"/>
              <w:rPr>
                <w:rFonts w:ascii="Book Antiqua" w:eastAsia="DengXian" w:hAnsi="Book Antiqua"/>
                <w:color w:val="000000"/>
                <w:lang w:eastAsia="zh-CN"/>
              </w:rPr>
            </w:pPr>
            <w:r w:rsidRPr="006D2B80">
              <w:rPr>
                <w:rFonts w:ascii="Book Antiqua" w:eastAsia="DengXian" w:hAnsi="Book Antiqua"/>
                <w:color w:val="000000"/>
                <w:lang w:eastAsia="zh-CN"/>
              </w:rPr>
              <w:t>4</w:t>
            </w:r>
            <w:r w:rsidRPr="006D2B80">
              <w:rPr>
                <w:rFonts w:ascii="Book Antiqua" w:eastAsia="DengXian" w:hAnsi="Book Antiqua"/>
                <w:color w:val="000000"/>
                <w:vertAlign w:val="superscript"/>
                <w:lang w:eastAsia="zh-CN"/>
              </w:rPr>
              <w:t>2</w:t>
            </w:r>
          </w:p>
        </w:tc>
        <w:tc>
          <w:tcPr>
            <w:tcW w:w="458" w:type="pct"/>
            <w:tcBorders>
              <w:top w:val="nil"/>
              <w:left w:val="nil"/>
              <w:bottom w:val="nil"/>
              <w:right w:val="nil"/>
            </w:tcBorders>
            <w:shd w:val="clear" w:color="auto" w:fill="auto"/>
            <w:noWrap/>
            <w:hideMark/>
          </w:tcPr>
          <w:p w14:paraId="2FF87802" w14:textId="77777777" w:rsidR="00017A03" w:rsidRPr="006D2B80" w:rsidRDefault="00017A03" w:rsidP="006D2B80">
            <w:pPr>
              <w:spacing w:line="360" w:lineRule="auto"/>
              <w:jc w:val="both"/>
              <w:rPr>
                <w:rFonts w:ascii="Book Antiqua" w:eastAsia="DengXian" w:hAnsi="Book Antiqua"/>
                <w:color w:val="000000"/>
                <w:lang w:eastAsia="zh-CN"/>
              </w:rPr>
            </w:pPr>
            <w:r w:rsidRPr="006D2B80">
              <w:rPr>
                <w:rFonts w:ascii="Book Antiqua" w:eastAsia="DengXian" w:hAnsi="Book Antiqua"/>
                <w:color w:val="000000"/>
                <w:lang w:eastAsia="zh-CN"/>
              </w:rPr>
              <w:t>44.4</w:t>
            </w:r>
          </w:p>
        </w:tc>
        <w:tc>
          <w:tcPr>
            <w:tcW w:w="919" w:type="pct"/>
            <w:tcBorders>
              <w:top w:val="nil"/>
              <w:left w:val="nil"/>
              <w:bottom w:val="nil"/>
              <w:right w:val="nil"/>
            </w:tcBorders>
            <w:shd w:val="clear" w:color="auto" w:fill="auto"/>
            <w:noWrap/>
            <w:hideMark/>
          </w:tcPr>
          <w:p w14:paraId="6A20A34A" w14:textId="77777777" w:rsidR="00017A03" w:rsidRPr="006D2B80" w:rsidRDefault="00017A03" w:rsidP="006D2B80">
            <w:pPr>
              <w:spacing w:line="360" w:lineRule="auto"/>
              <w:jc w:val="both"/>
              <w:rPr>
                <w:rFonts w:ascii="Book Antiqua" w:eastAsia="DengXian" w:hAnsi="Book Antiqua"/>
                <w:color w:val="000000"/>
                <w:lang w:eastAsia="zh-CN"/>
              </w:rPr>
            </w:pPr>
            <w:r w:rsidRPr="006D2B80">
              <w:rPr>
                <w:rFonts w:ascii="Book Antiqua" w:eastAsia="DengXian" w:hAnsi="Book Antiqua"/>
                <w:color w:val="000000"/>
                <w:lang w:eastAsia="zh-CN"/>
              </w:rPr>
              <w:t>4</w:t>
            </w:r>
            <w:r w:rsidRPr="006D2B80">
              <w:rPr>
                <w:rFonts w:ascii="Book Antiqua" w:eastAsia="DengXian" w:hAnsi="Book Antiqua"/>
                <w:color w:val="000000"/>
                <w:vertAlign w:val="superscript"/>
                <w:lang w:eastAsia="zh-CN"/>
              </w:rPr>
              <w:t>3</w:t>
            </w:r>
          </w:p>
        </w:tc>
        <w:tc>
          <w:tcPr>
            <w:tcW w:w="619" w:type="pct"/>
            <w:tcBorders>
              <w:top w:val="nil"/>
              <w:left w:val="nil"/>
              <w:bottom w:val="nil"/>
              <w:right w:val="nil"/>
            </w:tcBorders>
            <w:shd w:val="clear" w:color="auto" w:fill="auto"/>
            <w:noWrap/>
            <w:hideMark/>
          </w:tcPr>
          <w:p w14:paraId="0125416D" w14:textId="77777777" w:rsidR="00017A03" w:rsidRPr="006D2B80" w:rsidRDefault="00017A03" w:rsidP="006D2B80">
            <w:pPr>
              <w:spacing w:line="360" w:lineRule="auto"/>
              <w:jc w:val="both"/>
              <w:rPr>
                <w:rFonts w:ascii="Book Antiqua" w:eastAsia="DengXian" w:hAnsi="Book Antiqua"/>
                <w:color w:val="000000"/>
                <w:lang w:eastAsia="zh-CN"/>
              </w:rPr>
            </w:pPr>
            <w:r w:rsidRPr="006D2B80">
              <w:rPr>
                <w:rFonts w:ascii="Book Antiqua" w:eastAsia="DengXian" w:hAnsi="Book Antiqua"/>
                <w:color w:val="000000"/>
                <w:lang w:eastAsia="zh-CN"/>
              </w:rPr>
              <w:t>21.1</w:t>
            </w:r>
          </w:p>
        </w:tc>
      </w:tr>
      <w:tr w:rsidR="00017A03" w:rsidRPr="006D2B80" w14:paraId="2AE5557B" w14:textId="77777777" w:rsidTr="00141175">
        <w:trPr>
          <w:trHeight w:val="280"/>
        </w:trPr>
        <w:tc>
          <w:tcPr>
            <w:tcW w:w="3003" w:type="pct"/>
            <w:gridSpan w:val="3"/>
            <w:tcBorders>
              <w:top w:val="nil"/>
              <w:left w:val="nil"/>
              <w:bottom w:val="nil"/>
              <w:right w:val="nil"/>
            </w:tcBorders>
            <w:shd w:val="clear" w:color="auto" w:fill="auto"/>
            <w:noWrap/>
            <w:hideMark/>
          </w:tcPr>
          <w:p w14:paraId="2AB332A1" w14:textId="77777777" w:rsidR="00017A03" w:rsidRPr="006D2B80" w:rsidRDefault="00017A03" w:rsidP="006D2B80">
            <w:pPr>
              <w:spacing w:line="360" w:lineRule="auto"/>
              <w:jc w:val="both"/>
              <w:rPr>
                <w:rFonts w:ascii="Book Antiqua" w:eastAsia="DengXian" w:hAnsi="Book Antiqua"/>
                <w:color w:val="000000"/>
                <w:lang w:eastAsia="zh-CN"/>
              </w:rPr>
            </w:pPr>
            <w:r w:rsidRPr="006D2B80">
              <w:rPr>
                <w:rFonts w:ascii="Book Antiqua" w:eastAsia="DengXian" w:hAnsi="Book Antiqua"/>
                <w:color w:val="000000"/>
                <w:lang w:eastAsia="zh-CN"/>
              </w:rPr>
              <w:t>No. of patients with follow-up</w:t>
            </w:r>
          </w:p>
        </w:tc>
        <w:tc>
          <w:tcPr>
            <w:tcW w:w="458" w:type="pct"/>
            <w:tcBorders>
              <w:top w:val="nil"/>
              <w:left w:val="nil"/>
              <w:bottom w:val="nil"/>
              <w:right w:val="nil"/>
            </w:tcBorders>
            <w:shd w:val="clear" w:color="auto" w:fill="auto"/>
            <w:noWrap/>
            <w:hideMark/>
          </w:tcPr>
          <w:p w14:paraId="37AA0B44" w14:textId="77777777" w:rsidR="00017A03" w:rsidRPr="006D2B80" w:rsidRDefault="00017A03" w:rsidP="006D2B80">
            <w:pPr>
              <w:spacing w:line="360" w:lineRule="auto"/>
              <w:jc w:val="both"/>
              <w:rPr>
                <w:rFonts w:ascii="Book Antiqua" w:eastAsia="DengXian" w:hAnsi="Book Antiqua"/>
                <w:color w:val="000000"/>
                <w:lang w:eastAsia="zh-CN"/>
              </w:rPr>
            </w:pPr>
          </w:p>
        </w:tc>
        <w:tc>
          <w:tcPr>
            <w:tcW w:w="919" w:type="pct"/>
            <w:tcBorders>
              <w:top w:val="nil"/>
              <w:left w:val="nil"/>
              <w:bottom w:val="nil"/>
              <w:right w:val="nil"/>
            </w:tcBorders>
            <w:shd w:val="clear" w:color="auto" w:fill="auto"/>
            <w:noWrap/>
            <w:hideMark/>
          </w:tcPr>
          <w:p w14:paraId="117EF773" w14:textId="77777777" w:rsidR="00017A03" w:rsidRPr="006D2B80" w:rsidRDefault="00017A03" w:rsidP="006D2B80">
            <w:pPr>
              <w:spacing w:line="360" w:lineRule="auto"/>
              <w:jc w:val="both"/>
              <w:rPr>
                <w:rFonts w:ascii="Book Antiqua" w:eastAsia="Times New Roman" w:hAnsi="Book Antiqua"/>
                <w:lang w:eastAsia="zh-CN"/>
              </w:rPr>
            </w:pPr>
          </w:p>
        </w:tc>
        <w:tc>
          <w:tcPr>
            <w:tcW w:w="619" w:type="pct"/>
            <w:tcBorders>
              <w:top w:val="nil"/>
              <w:left w:val="nil"/>
              <w:bottom w:val="nil"/>
              <w:right w:val="nil"/>
            </w:tcBorders>
            <w:shd w:val="clear" w:color="auto" w:fill="auto"/>
            <w:noWrap/>
            <w:hideMark/>
          </w:tcPr>
          <w:p w14:paraId="4EE7BA5D" w14:textId="77777777" w:rsidR="00017A03" w:rsidRPr="006D2B80" w:rsidRDefault="00017A03" w:rsidP="006D2B80">
            <w:pPr>
              <w:spacing w:line="360" w:lineRule="auto"/>
              <w:jc w:val="both"/>
              <w:rPr>
                <w:rFonts w:ascii="Book Antiqua" w:eastAsia="Times New Roman" w:hAnsi="Book Antiqua"/>
                <w:lang w:eastAsia="zh-CN"/>
              </w:rPr>
            </w:pPr>
          </w:p>
        </w:tc>
      </w:tr>
      <w:tr w:rsidR="00017A03" w:rsidRPr="006D2B80" w14:paraId="4972AA45" w14:textId="77777777" w:rsidTr="00141175">
        <w:trPr>
          <w:trHeight w:val="280"/>
        </w:trPr>
        <w:tc>
          <w:tcPr>
            <w:tcW w:w="946" w:type="pct"/>
            <w:tcBorders>
              <w:top w:val="nil"/>
              <w:left w:val="nil"/>
              <w:bottom w:val="nil"/>
              <w:right w:val="nil"/>
            </w:tcBorders>
            <w:shd w:val="clear" w:color="auto" w:fill="auto"/>
            <w:noWrap/>
            <w:hideMark/>
          </w:tcPr>
          <w:p w14:paraId="3B0D2567" w14:textId="77777777" w:rsidR="00017A03" w:rsidRPr="006D2B80" w:rsidRDefault="00017A03" w:rsidP="006D2B80">
            <w:pPr>
              <w:spacing w:line="360" w:lineRule="auto"/>
              <w:jc w:val="both"/>
              <w:rPr>
                <w:rFonts w:ascii="Book Antiqua" w:eastAsia="Times New Roman" w:hAnsi="Book Antiqua"/>
                <w:lang w:eastAsia="zh-CN"/>
              </w:rPr>
            </w:pPr>
          </w:p>
        </w:tc>
        <w:tc>
          <w:tcPr>
            <w:tcW w:w="1057" w:type="pct"/>
            <w:tcBorders>
              <w:top w:val="nil"/>
              <w:left w:val="nil"/>
              <w:bottom w:val="nil"/>
              <w:right w:val="nil"/>
            </w:tcBorders>
            <w:shd w:val="clear" w:color="auto" w:fill="auto"/>
            <w:noWrap/>
            <w:hideMark/>
          </w:tcPr>
          <w:p w14:paraId="0260B278" w14:textId="77777777" w:rsidR="00017A03" w:rsidRPr="006D2B80" w:rsidRDefault="00017A03" w:rsidP="006D2B80">
            <w:pPr>
              <w:spacing w:line="360" w:lineRule="auto"/>
              <w:jc w:val="both"/>
              <w:rPr>
                <w:rFonts w:ascii="Book Antiqua" w:eastAsia="DengXian" w:hAnsi="Book Antiqua"/>
                <w:color w:val="000000"/>
                <w:lang w:eastAsia="zh-CN"/>
              </w:rPr>
            </w:pPr>
            <w:r w:rsidRPr="006D2B80">
              <w:rPr>
                <w:rFonts w:ascii="Book Antiqua" w:eastAsia="DengXian" w:hAnsi="Book Antiqua"/>
                <w:color w:val="000000"/>
                <w:lang w:eastAsia="zh-CN"/>
              </w:rPr>
              <w:t>Biopsy</w:t>
            </w:r>
          </w:p>
        </w:tc>
        <w:tc>
          <w:tcPr>
            <w:tcW w:w="1001" w:type="pct"/>
            <w:tcBorders>
              <w:top w:val="nil"/>
              <w:left w:val="nil"/>
              <w:bottom w:val="nil"/>
              <w:right w:val="nil"/>
            </w:tcBorders>
            <w:shd w:val="clear" w:color="auto" w:fill="auto"/>
            <w:noWrap/>
            <w:hideMark/>
          </w:tcPr>
          <w:p w14:paraId="52AB5519" w14:textId="77777777" w:rsidR="00017A03" w:rsidRPr="006D2B80" w:rsidRDefault="00017A03" w:rsidP="006D2B80">
            <w:pPr>
              <w:spacing w:line="360" w:lineRule="auto"/>
              <w:jc w:val="both"/>
              <w:rPr>
                <w:rFonts w:ascii="Book Antiqua" w:eastAsia="DengXian" w:hAnsi="Book Antiqua"/>
                <w:color w:val="000000"/>
                <w:lang w:eastAsia="zh-CN"/>
              </w:rPr>
            </w:pPr>
            <w:r w:rsidRPr="006D2B80">
              <w:rPr>
                <w:rFonts w:ascii="Book Antiqua" w:eastAsia="DengXian" w:hAnsi="Book Antiqua"/>
                <w:color w:val="000000"/>
                <w:lang w:eastAsia="zh-CN"/>
              </w:rPr>
              <w:t>5</w:t>
            </w:r>
          </w:p>
        </w:tc>
        <w:tc>
          <w:tcPr>
            <w:tcW w:w="458" w:type="pct"/>
            <w:tcBorders>
              <w:top w:val="nil"/>
              <w:left w:val="nil"/>
              <w:bottom w:val="nil"/>
              <w:right w:val="nil"/>
            </w:tcBorders>
            <w:shd w:val="clear" w:color="auto" w:fill="auto"/>
            <w:noWrap/>
            <w:hideMark/>
          </w:tcPr>
          <w:p w14:paraId="11EC8012" w14:textId="77777777" w:rsidR="00017A03" w:rsidRPr="006D2B80" w:rsidRDefault="00017A03" w:rsidP="006D2B80">
            <w:pPr>
              <w:spacing w:line="360" w:lineRule="auto"/>
              <w:jc w:val="both"/>
              <w:rPr>
                <w:rFonts w:ascii="Book Antiqua" w:eastAsia="DengXian" w:hAnsi="Book Antiqua"/>
                <w:color w:val="000000"/>
                <w:lang w:eastAsia="zh-CN"/>
              </w:rPr>
            </w:pPr>
          </w:p>
        </w:tc>
        <w:tc>
          <w:tcPr>
            <w:tcW w:w="919" w:type="pct"/>
            <w:tcBorders>
              <w:top w:val="nil"/>
              <w:left w:val="nil"/>
              <w:bottom w:val="nil"/>
              <w:right w:val="nil"/>
            </w:tcBorders>
            <w:shd w:val="clear" w:color="auto" w:fill="auto"/>
            <w:noWrap/>
            <w:hideMark/>
          </w:tcPr>
          <w:p w14:paraId="38F9F0CE" w14:textId="77777777" w:rsidR="00017A03" w:rsidRPr="006D2B80" w:rsidRDefault="00017A03" w:rsidP="006D2B80">
            <w:pPr>
              <w:spacing w:line="360" w:lineRule="auto"/>
              <w:jc w:val="both"/>
              <w:rPr>
                <w:rFonts w:ascii="Book Antiqua" w:eastAsia="DengXian" w:hAnsi="Book Antiqua"/>
                <w:color w:val="000000"/>
                <w:lang w:eastAsia="zh-CN"/>
              </w:rPr>
            </w:pPr>
            <w:r w:rsidRPr="006D2B80">
              <w:rPr>
                <w:rFonts w:ascii="Book Antiqua" w:eastAsia="DengXian" w:hAnsi="Book Antiqua"/>
                <w:color w:val="000000"/>
                <w:lang w:eastAsia="zh-CN"/>
              </w:rPr>
              <w:t>6</w:t>
            </w:r>
          </w:p>
        </w:tc>
        <w:tc>
          <w:tcPr>
            <w:tcW w:w="619" w:type="pct"/>
            <w:tcBorders>
              <w:top w:val="nil"/>
              <w:left w:val="nil"/>
              <w:bottom w:val="nil"/>
              <w:right w:val="nil"/>
            </w:tcBorders>
            <w:shd w:val="clear" w:color="auto" w:fill="auto"/>
            <w:noWrap/>
            <w:hideMark/>
          </w:tcPr>
          <w:p w14:paraId="6797E680" w14:textId="77777777" w:rsidR="00017A03" w:rsidRPr="006D2B80" w:rsidRDefault="00017A03" w:rsidP="006D2B80">
            <w:pPr>
              <w:spacing w:line="360" w:lineRule="auto"/>
              <w:jc w:val="both"/>
              <w:rPr>
                <w:rFonts w:ascii="Book Antiqua" w:eastAsia="DengXian" w:hAnsi="Book Antiqua"/>
                <w:color w:val="000000"/>
                <w:lang w:eastAsia="zh-CN"/>
              </w:rPr>
            </w:pPr>
          </w:p>
        </w:tc>
      </w:tr>
      <w:tr w:rsidR="00017A03" w:rsidRPr="006D2B80" w14:paraId="55850917" w14:textId="77777777" w:rsidTr="00141175">
        <w:trPr>
          <w:trHeight w:val="290"/>
        </w:trPr>
        <w:tc>
          <w:tcPr>
            <w:tcW w:w="946" w:type="pct"/>
            <w:tcBorders>
              <w:top w:val="nil"/>
              <w:left w:val="nil"/>
              <w:bottom w:val="nil"/>
              <w:right w:val="nil"/>
            </w:tcBorders>
            <w:shd w:val="clear" w:color="auto" w:fill="auto"/>
            <w:noWrap/>
            <w:hideMark/>
          </w:tcPr>
          <w:p w14:paraId="4EFAF6E0" w14:textId="77777777" w:rsidR="00017A03" w:rsidRPr="006D2B80" w:rsidRDefault="00017A03" w:rsidP="006D2B80">
            <w:pPr>
              <w:spacing w:line="360" w:lineRule="auto"/>
              <w:jc w:val="both"/>
              <w:rPr>
                <w:rFonts w:ascii="Book Antiqua" w:eastAsia="Times New Roman" w:hAnsi="Book Antiqua"/>
                <w:lang w:eastAsia="zh-CN"/>
              </w:rPr>
            </w:pPr>
          </w:p>
        </w:tc>
        <w:tc>
          <w:tcPr>
            <w:tcW w:w="1057" w:type="pct"/>
            <w:tcBorders>
              <w:top w:val="nil"/>
              <w:left w:val="nil"/>
              <w:bottom w:val="nil"/>
              <w:right w:val="nil"/>
            </w:tcBorders>
            <w:shd w:val="clear" w:color="auto" w:fill="auto"/>
            <w:noWrap/>
            <w:hideMark/>
          </w:tcPr>
          <w:p w14:paraId="0CDDD91A" w14:textId="77777777" w:rsidR="00017A03" w:rsidRPr="006D2B80" w:rsidRDefault="00017A03" w:rsidP="006D2B80">
            <w:pPr>
              <w:spacing w:line="360" w:lineRule="auto"/>
              <w:jc w:val="both"/>
              <w:rPr>
                <w:rFonts w:ascii="Book Antiqua" w:eastAsia="DengXian" w:hAnsi="Book Antiqua"/>
                <w:color w:val="000000"/>
                <w:lang w:eastAsia="zh-CN"/>
              </w:rPr>
            </w:pPr>
            <w:r w:rsidRPr="006D2B80">
              <w:rPr>
                <w:rFonts w:ascii="Book Antiqua" w:eastAsia="DengXian" w:hAnsi="Book Antiqua"/>
                <w:color w:val="000000"/>
                <w:lang w:eastAsia="zh-CN"/>
              </w:rPr>
              <w:t>Resection</w:t>
            </w:r>
          </w:p>
        </w:tc>
        <w:tc>
          <w:tcPr>
            <w:tcW w:w="1001" w:type="pct"/>
            <w:tcBorders>
              <w:top w:val="nil"/>
              <w:left w:val="nil"/>
              <w:bottom w:val="nil"/>
              <w:right w:val="nil"/>
            </w:tcBorders>
            <w:shd w:val="clear" w:color="auto" w:fill="auto"/>
            <w:noWrap/>
            <w:hideMark/>
          </w:tcPr>
          <w:p w14:paraId="35DE793C" w14:textId="77777777" w:rsidR="00017A03" w:rsidRPr="006D2B80" w:rsidRDefault="00017A03" w:rsidP="006D2B80">
            <w:pPr>
              <w:spacing w:line="360" w:lineRule="auto"/>
              <w:jc w:val="both"/>
              <w:rPr>
                <w:rFonts w:ascii="Book Antiqua" w:eastAsia="DengXian" w:hAnsi="Book Antiqua"/>
                <w:color w:val="000000"/>
                <w:lang w:eastAsia="zh-CN"/>
              </w:rPr>
            </w:pPr>
            <w:r w:rsidRPr="006D2B80">
              <w:rPr>
                <w:rFonts w:ascii="Book Antiqua" w:eastAsia="DengXian" w:hAnsi="Book Antiqua"/>
                <w:color w:val="000000"/>
                <w:lang w:eastAsia="zh-CN"/>
              </w:rPr>
              <w:t>2</w:t>
            </w:r>
            <w:r w:rsidRPr="006D2B80">
              <w:rPr>
                <w:rFonts w:ascii="Book Antiqua" w:eastAsia="DengXian" w:hAnsi="Book Antiqua"/>
                <w:color w:val="000000"/>
                <w:vertAlign w:val="superscript"/>
                <w:lang w:eastAsia="zh-CN"/>
              </w:rPr>
              <w:t>4</w:t>
            </w:r>
          </w:p>
        </w:tc>
        <w:tc>
          <w:tcPr>
            <w:tcW w:w="458" w:type="pct"/>
            <w:tcBorders>
              <w:top w:val="nil"/>
              <w:left w:val="nil"/>
              <w:bottom w:val="nil"/>
              <w:right w:val="nil"/>
            </w:tcBorders>
            <w:shd w:val="clear" w:color="auto" w:fill="auto"/>
            <w:noWrap/>
            <w:hideMark/>
          </w:tcPr>
          <w:p w14:paraId="32DDD4E1" w14:textId="77777777" w:rsidR="00017A03" w:rsidRPr="006D2B80" w:rsidRDefault="00017A03" w:rsidP="006D2B80">
            <w:pPr>
              <w:spacing w:line="360" w:lineRule="auto"/>
              <w:jc w:val="both"/>
              <w:rPr>
                <w:rFonts w:ascii="Book Antiqua" w:eastAsia="DengXian" w:hAnsi="Book Antiqua"/>
                <w:color w:val="000000"/>
                <w:lang w:eastAsia="zh-CN"/>
              </w:rPr>
            </w:pPr>
          </w:p>
        </w:tc>
        <w:tc>
          <w:tcPr>
            <w:tcW w:w="919" w:type="pct"/>
            <w:tcBorders>
              <w:top w:val="nil"/>
              <w:left w:val="nil"/>
              <w:bottom w:val="nil"/>
              <w:right w:val="nil"/>
            </w:tcBorders>
            <w:shd w:val="clear" w:color="auto" w:fill="auto"/>
            <w:noWrap/>
            <w:hideMark/>
          </w:tcPr>
          <w:p w14:paraId="033C8CAA" w14:textId="77777777" w:rsidR="00017A03" w:rsidRPr="006D2B80" w:rsidRDefault="00017A03" w:rsidP="006D2B80">
            <w:pPr>
              <w:spacing w:line="360" w:lineRule="auto"/>
              <w:jc w:val="both"/>
              <w:rPr>
                <w:rFonts w:ascii="Book Antiqua" w:eastAsia="DengXian" w:hAnsi="Book Antiqua"/>
                <w:color w:val="000000"/>
                <w:lang w:eastAsia="zh-CN"/>
              </w:rPr>
            </w:pPr>
            <w:r w:rsidRPr="006D2B80">
              <w:rPr>
                <w:rFonts w:ascii="Book Antiqua" w:eastAsia="DengXian" w:hAnsi="Book Antiqua"/>
                <w:color w:val="000000"/>
                <w:lang w:eastAsia="zh-CN"/>
              </w:rPr>
              <w:t>0</w:t>
            </w:r>
          </w:p>
        </w:tc>
        <w:tc>
          <w:tcPr>
            <w:tcW w:w="619" w:type="pct"/>
            <w:tcBorders>
              <w:top w:val="nil"/>
              <w:left w:val="nil"/>
              <w:bottom w:val="nil"/>
              <w:right w:val="nil"/>
            </w:tcBorders>
            <w:shd w:val="clear" w:color="auto" w:fill="auto"/>
            <w:noWrap/>
            <w:hideMark/>
          </w:tcPr>
          <w:p w14:paraId="44ED0FD4" w14:textId="77777777" w:rsidR="00017A03" w:rsidRPr="006D2B80" w:rsidRDefault="00017A03" w:rsidP="006D2B80">
            <w:pPr>
              <w:spacing w:line="360" w:lineRule="auto"/>
              <w:jc w:val="both"/>
              <w:rPr>
                <w:rFonts w:ascii="Book Antiqua" w:eastAsia="DengXian" w:hAnsi="Book Antiqua"/>
                <w:color w:val="000000"/>
                <w:lang w:eastAsia="zh-CN"/>
              </w:rPr>
            </w:pPr>
          </w:p>
        </w:tc>
      </w:tr>
      <w:tr w:rsidR="00017A03" w:rsidRPr="006D2B80" w14:paraId="72D3DAEE" w14:textId="77777777" w:rsidTr="00141175">
        <w:trPr>
          <w:trHeight w:val="290"/>
        </w:trPr>
        <w:tc>
          <w:tcPr>
            <w:tcW w:w="2003" w:type="pct"/>
            <w:gridSpan w:val="2"/>
            <w:tcBorders>
              <w:top w:val="nil"/>
              <w:left w:val="nil"/>
              <w:bottom w:val="single" w:sz="8" w:space="0" w:color="auto"/>
              <w:right w:val="nil"/>
            </w:tcBorders>
            <w:shd w:val="clear" w:color="auto" w:fill="auto"/>
            <w:noWrap/>
            <w:hideMark/>
          </w:tcPr>
          <w:p w14:paraId="6BBA965D" w14:textId="77777777" w:rsidR="00017A03" w:rsidRPr="006D2B80" w:rsidRDefault="00017A03" w:rsidP="006D2B80">
            <w:pPr>
              <w:spacing w:line="360" w:lineRule="auto"/>
              <w:jc w:val="both"/>
              <w:rPr>
                <w:rFonts w:ascii="Book Antiqua" w:eastAsia="DengXian" w:hAnsi="Book Antiqua"/>
                <w:color w:val="000000"/>
                <w:lang w:eastAsia="zh-CN"/>
              </w:rPr>
            </w:pPr>
            <w:r w:rsidRPr="006D2B80">
              <w:rPr>
                <w:rFonts w:ascii="Book Antiqua" w:eastAsia="DengXian" w:hAnsi="Book Antiqua"/>
                <w:color w:val="000000"/>
                <w:lang w:eastAsia="zh-CN"/>
              </w:rPr>
              <w:t>Metachronous adenoma</w:t>
            </w:r>
          </w:p>
        </w:tc>
        <w:tc>
          <w:tcPr>
            <w:tcW w:w="1001" w:type="pct"/>
            <w:tcBorders>
              <w:top w:val="nil"/>
              <w:left w:val="nil"/>
              <w:bottom w:val="single" w:sz="8" w:space="0" w:color="auto"/>
              <w:right w:val="nil"/>
            </w:tcBorders>
            <w:shd w:val="clear" w:color="auto" w:fill="auto"/>
            <w:noWrap/>
            <w:hideMark/>
          </w:tcPr>
          <w:p w14:paraId="702753E9" w14:textId="77777777" w:rsidR="00017A03" w:rsidRPr="006D2B80" w:rsidRDefault="00017A03" w:rsidP="006D2B80">
            <w:pPr>
              <w:spacing w:line="360" w:lineRule="auto"/>
              <w:jc w:val="both"/>
              <w:rPr>
                <w:rFonts w:ascii="Book Antiqua" w:eastAsia="DengXian" w:hAnsi="Book Antiqua"/>
                <w:color w:val="000000"/>
                <w:lang w:eastAsia="zh-CN"/>
              </w:rPr>
            </w:pPr>
            <w:r w:rsidRPr="006D2B80">
              <w:rPr>
                <w:rFonts w:ascii="Book Antiqua" w:eastAsia="DengXian" w:hAnsi="Book Antiqua"/>
                <w:color w:val="000000"/>
                <w:lang w:eastAsia="zh-CN"/>
              </w:rPr>
              <w:t>4</w:t>
            </w:r>
            <w:r w:rsidRPr="006D2B80">
              <w:rPr>
                <w:rFonts w:ascii="Book Antiqua" w:eastAsia="DengXian" w:hAnsi="Book Antiqua"/>
                <w:color w:val="000000"/>
                <w:vertAlign w:val="superscript"/>
                <w:lang w:eastAsia="zh-CN"/>
              </w:rPr>
              <w:t>5</w:t>
            </w:r>
          </w:p>
        </w:tc>
        <w:tc>
          <w:tcPr>
            <w:tcW w:w="458" w:type="pct"/>
            <w:tcBorders>
              <w:top w:val="nil"/>
              <w:left w:val="nil"/>
              <w:bottom w:val="single" w:sz="8" w:space="0" w:color="auto"/>
              <w:right w:val="nil"/>
            </w:tcBorders>
            <w:shd w:val="clear" w:color="auto" w:fill="auto"/>
            <w:noWrap/>
            <w:hideMark/>
          </w:tcPr>
          <w:p w14:paraId="2FCB01AA" w14:textId="77777777" w:rsidR="00017A03" w:rsidRPr="006D2B80" w:rsidRDefault="00017A03" w:rsidP="006D2B80">
            <w:pPr>
              <w:spacing w:line="360" w:lineRule="auto"/>
              <w:jc w:val="both"/>
              <w:rPr>
                <w:rFonts w:ascii="Book Antiqua" w:eastAsia="DengXian" w:hAnsi="Book Antiqua"/>
                <w:color w:val="000000"/>
                <w:lang w:eastAsia="zh-CN"/>
              </w:rPr>
            </w:pPr>
            <w:r w:rsidRPr="006D2B80">
              <w:rPr>
                <w:rFonts w:ascii="Book Antiqua" w:eastAsia="DengXian" w:hAnsi="Book Antiqua"/>
                <w:color w:val="000000"/>
                <w:lang w:eastAsia="zh-CN"/>
              </w:rPr>
              <w:t>44.4</w:t>
            </w:r>
          </w:p>
        </w:tc>
        <w:tc>
          <w:tcPr>
            <w:tcW w:w="919" w:type="pct"/>
            <w:tcBorders>
              <w:top w:val="nil"/>
              <w:left w:val="nil"/>
              <w:bottom w:val="single" w:sz="8" w:space="0" w:color="auto"/>
              <w:right w:val="nil"/>
            </w:tcBorders>
            <w:shd w:val="clear" w:color="auto" w:fill="auto"/>
            <w:noWrap/>
            <w:hideMark/>
          </w:tcPr>
          <w:p w14:paraId="1A0B9F84" w14:textId="77777777" w:rsidR="00017A03" w:rsidRPr="006D2B80" w:rsidRDefault="00017A03" w:rsidP="006D2B80">
            <w:pPr>
              <w:spacing w:line="360" w:lineRule="auto"/>
              <w:jc w:val="both"/>
              <w:rPr>
                <w:rFonts w:ascii="Book Antiqua" w:eastAsia="DengXian" w:hAnsi="Book Antiqua"/>
                <w:color w:val="000000"/>
                <w:lang w:eastAsia="zh-CN"/>
              </w:rPr>
            </w:pPr>
            <w:r w:rsidRPr="006D2B80">
              <w:rPr>
                <w:rFonts w:ascii="Book Antiqua" w:eastAsia="DengXian" w:hAnsi="Book Antiqua"/>
                <w:color w:val="000000"/>
                <w:lang w:eastAsia="zh-CN"/>
              </w:rPr>
              <w:t>3</w:t>
            </w:r>
            <w:r w:rsidRPr="006D2B80">
              <w:rPr>
                <w:rFonts w:ascii="Book Antiqua" w:eastAsia="DengXian" w:hAnsi="Book Antiqua"/>
                <w:color w:val="000000"/>
                <w:vertAlign w:val="superscript"/>
                <w:lang w:eastAsia="zh-CN"/>
              </w:rPr>
              <w:t>6</w:t>
            </w:r>
          </w:p>
        </w:tc>
        <w:tc>
          <w:tcPr>
            <w:tcW w:w="619" w:type="pct"/>
            <w:tcBorders>
              <w:top w:val="nil"/>
              <w:left w:val="nil"/>
              <w:bottom w:val="single" w:sz="8" w:space="0" w:color="auto"/>
              <w:right w:val="nil"/>
            </w:tcBorders>
            <w:shd w:val="clear" w:color="auto" w:fill="auto"/>
            <w:noWrap/>
            <w:hideMark/>
          </w:tcPr>
          <w:p w14:paraId="4AF34CBD" w14:textId="77777777" w:rsidR="00017A03" w:rsidRPr="006D2B80" w:rsidRDefault="00017A03" w:rsidP="006D2B80">
            <w:pPr>
              <w:spacing w:line="360" w:lineRule="auto"/>
              <w:ind w:firstLineChars="100" w:firstLine="240"/>
              <w:jc w:val="both"/>
              <w:rPr>
                <w:rFonts w:ascii="Book Antiqua" w:eastAsia="DengXian" w:hAnsi="Book Antiqua"/>
                <w:color w:val="000000"/>
                <w:lang w:eastAsia="zh-CN"/>
              </w:rPr>
            </w:pPr>
            <w:r w:rsidRPr="006D2B80">
              <w:rPr>
                <w:rFonts w:ascii="Book Antiqua" w:eastAsia="DengXian" w:hAnsi="Book Antiqua"/>
                <w:color w:val="000000"/>
                <w:lang w:eastAsia="zh-CN"/>
              </w:rPr>
              <w:t>15.8</w:t>
            </w:r>
          </w:p>
        </w:tc>
      </w:tr>
    </w:tbl>
    <w:p w14:paraId="4482C85C" w14:textId="77777777" w:rsidR="00017A03" w:rsidRPr="006D2B80" w:rsidRDefault="00017A03" w:rsidP="006D2B80">
      <w:pPr>
        <w:spacing w:line="360" w:lineRule="auto"/>
        <w:jc w:val="both"/>
        <w:rPr>
          <w:rFonts w:ascii="Book Antiqua" w:eastAsia="DengXian" w:hAnsi="Book Antiqua"/>
          <w:color w:val="000000"/>
          <w:lang w:eastAsia="zh-CN"/>
        </w:rPr>
      </w:pPr>
      <w:r w:rsidRPr="006D2B80">
        <w:rPr>
          <w:rFonts w:ascii="Book Antiqua" w:eastAsia="DengXian" w:hAnsi="Book Antiqua"/>
          <w:color w:val="000000"/>
          <w:vertAlign w:val="superscript"/>
          <w:lang w:eastAsia="zh-CN"/>
        </w:rPr>
        <w:t>1</w:t>
      </w:r>
      <w:r w:rsidRPr="006D2B80">
        <w:rPr>
          <w:rFonts w:ascii="Book Antiqua" w:eastAsia="DengXian" w:hAnsi="Book Antiqua"/>
          <w:color w:val="000000"/>
          <w:lang w:eastAsia="zh-CN"/>
        </w:rPr>
        <w:t>One case with low-grade cytologic dysplasia.</w:t>
      </w:r>
    </w:p>
    <w:p w14:paraId="684D3A7A" w14:textId="77777777" w:rsidR="00017A03" w:rsidRPr="006D2B80" w:rsidRDefault="00017A03" w:rsidP="006D2B80">
      <w:pPr>
        <w:spacing w:line="360" w:lineRule="auto"/>
        <w:jc w:val="both"/>
        <w:rPr>
          <w:rFonts w:ascii="Book Antiqua" w:eastAsia="DengXian" w:hAnsi="Book Antiqua"/>
          <w:color w:val="000000"/>
          <w:lang w:eastAsia="zh-CN"/>
        </w:rPr>
      </w:pPr>
      <w:r w:rsidRPr="006D2B80">
        <w:rPr>
          <w:rFonts w:ascii="Book Antiqua" w:eastAsia="DengXian" w:hAnsi="Book Antiqua"/>
          <w:color w:val="000000"/>
          <w:vertAlign w:val="superscript"/>
          <w:lang w:eastAsia="zh-CN"/>
        </w:rPr>
        <w:t>2</w:t>
      </w:r>
      <w:r w:rsidR="00C70148" w:rsidRPr="006D2B80">
        <w:rPr>
          <w:rFonts w:ascii="Book Antiqua" w:hAnsi="Book Antiqua"/>
          <w:lang w:eastAsia="zh-CN"/>
        </w:rPr>
        <w:t>Tubular adenoma</w:t>
      </w:r>
      <w:r w:rsidR="00C70148" w:rsidRPr="006D2B80">
        <w:rPr>
          <w:rFonts w:ascii="Book Antiqua" w:eastAsia="DengXian" w:hAnsi="Book Antiqua"/>
          <w:color w:val="000000"/>
          <w:lang w:eastAsia="zh-CN"/>
        </w:rPr>
        <w:t xml:space="preserve"> (</w:t>
      </w:r>
      <w:r w:rsidRPr="006D2B80">
        <w:rPr>
          <w:rFonts w:ascii="Book Antiqua" w:eastAsia="DengXian" w:hAnsi="Book Antiqua"/>
          <w:color w:val="000000"/>
          <w:lang w:eastAsia="zh-CN"/>
        </w:rPr>
        <w:t>TA</w:t>
      </w:r>
      <w:r w:rsidR="00C70148" w:rsidRPr="006D2B80">
        <w:rPr>
          <w:rFonts w:ascii="Book Antiqua" w:eastAsia="DengXian" w:hAnsi="Book Antiqua"/>
          <w:color w:val="000000"/>
          <w:lang w:eastAsia="zh-CN"/>
        </w:rPr>
        <w:t>)</w:t>
      </w:r>
      <w:r w:rsidRPr="006D2B80">
        <w:rPr>
          <w:rFonts w:ascii="Book Antiqua" w:eastAsia="DengXian" w:hAnsi="Book Antiqua"/>
          <w:color w:val="000000"/>
          <w:lang w:eastAsia="zh-CN"/>
        </w:rPr>
        <w:t xml:space="preserve"> = 2, TA with focal </w:t>
      </w:r>
      <w:r w:rsidR="00C70148" w:rsidRPr="006D2B80">
        <w:rPr>
          <w:rFonts w:ascii="Book Antiqua" w:eastAsia="DengXian" w:hAnsi="Book Antiqua"/>
          <w:color w:val="000000"/>
          <w:lang w:eastAsia="zh-CN"/>
        </w:rPr>
        <w:t>high-grade dysplasia</w:t>
      </w:r>
      <w:r w:rsidRPr="006D2B80">
        <w:rPr>
          <w:rFonts w:ascii="Book Antiqua" w:eastAsia="DengXian" w:hAnsi="Book Antiqua"/>
          <w:color w:val="000000"/>
          <w:lang w:eastAsia="zh-CN"/>
        </w:rPr>
        <w:t xml:space="preserve"> = 1, </w:t>
      </w:r>
      <w:r w:rsidR="00C70148" w:rsidRPr="006D2B80">
        <w:rPr>
          <w:rFonts w:ascii="Book Antiqua" w:eastAsia="DengXian" w:hAnsi="Book Antiqua"/>
          <w:color w:val="000000"/>
          <w:lang w:eastAsia="zh-CN"/>
        </w:rPr>
        <w:t>indefinite for dysplasia</w:t>
      </w:r>
      <w:r w:rsidRPr="006D2B80">
        <w:rPr>
          <w:rFonts w:ascii="Book Antiqua" w:eastAsia="DengXian" w:hAnsi="Book Antiqua"/>
          <w:color w:val="000000"/>
          <w:lang w:eastAsia="zh-CN"/>
        </w:rPr>
        <w:t xml:space="preserve"> = 1.</w:t>
      </w:r>
    </w:p>
    <w:p w14:paraId="75C937FA" w14:textId="77777777" w:rsidR="00017A03" w:rsidRPr="006D2B80" w:rsidRDefault="00017A03" w:rsidP="006D2B80">
      <w:pPr>
        <w:spacing w:line="360" w:lineRule="auto"/>
        <w:jc w:val="both"/>
        <w:rPr>
          <w:rFonts w:ascii="Book Antiqua" w:eastAsia="DengXian" w:hAnsi="Book Antiqua"/>
          <w:color w:val="000000"/>
          <w:lang w:eastAsia="zh-CN"/>
        </w:rPr>
      </w:pPr>
      <w:r w:rsidRPr="006D2B80">
        <w:rPr>
          <w:rFonts w:ascii="Book Antiqua" w:eastAsia="DengXian" w:hAnsi="Book Antiqua"/>
          <w:color w:val="000000"/>
          <w:vertAlign w:val="superscript"/>
          <w:lang w:eastAsia="zh-CN"/>
        </w:rPr>
        <w:t>3</w:t>
      </w:r>
      <w:r w:rsidRPr="006D2B80">
        <w:rPr>
          <w:rFonts w:ascii="Book Antiqua" w:eastAsia="DengXian" w:hAnsi="Book Antiqua"/>
          <w:color w:val="000000"/>
          <w:lang w:eastAsia="zh-CN"/>
        </w:rPr>
        <w:t>TA = 4.</w:t>
      </w:r>
    </w:p>
    <w:p w14:paraId="437573F9" w14:textId="4D8FA9C9" w:rsidR="00017A03" w:rsidRPr="006D2B80" w:rsidRDefault="00017A03" w:rsidP="006D2B80">
      <w:pPr>
        <w:spacing w:line="360" w:lineRule="auto"/>
        <w:jc w:val="both"/>
        <w:rPr>
          <w:rFonts w:ascii="Book Antiqua" w:eastAsia="DengXian" w:hAnsi="Book Antiqua"/>
          <w:color w:val="000000"/>
          <w:lang w:eastAsia="zh-CN"/>
        </w:rPr>
      </w:pPr>
      <w:r w:rsidRPr="006D2B80">
        <w:rPr>
          <w:rFonts w:ascii="Book Antiqua" w:eastAsia="DengXian" w:hAnsi="Book Antiqua"/>
          <w:color w:val="000000"/>
          <w:vertAlign w:val="superscript"/>
          <w:lang w:eastAsia="zh-CN"/>
        </w:rPr>
        <w:t>4</w:t>
      </w:r>
      <w:r w:rsidRPr="006D2B80">
        <w:rPr>
          <w:rFonts w:ascii="Book Antiqua" w:eastAsia="DengXian" w:hAnsi="Book Antiqua"/>
          <w:color w:val="000000"/>
          <w:lang w:eastAsia="zh-CN"/>
        </w:rPr>
        <w:t xml:space="preserve">One case had history of </w:t>
      </w:r>
      <w:proofErr w:type="spellStart"/>
      <w:r w:rsidRPr="006D2B80">
        <w:rPr>
          <w:rFonts w:ascii="Book Antiqua" w:eastAsia="DengXian" w:hAnsi="Book Antiqua"/>
          <w:color w:val="000000"/>
          <w:lang w:eastAsia="zh-CN"/>
        </w:rPr>
        <w:t>pseudopolyps</w:t>
      </w:r>
      <w:proofErr w:type="spellEnd"/>
      <w:r w:rsidRPr="006D2B80">
        <w:rPr>
          <w:rFonts w:ascii="Book Antiqua" w:eastAsia="DengXian" w:hAnsi="Book Antiqua"/>
          <w:color w:val="000000"/>
          <w:lang w:eastAsia="zh-CN"/>
        </w:rPr>
        <w:t>, dysplasia, and sigmoid stricture. The other case had synchronous multiple TAs/</w:t>
      </w:r>
      <w:r w:rsidR="00480E18" w:rsidRPr="006D2B80">
        <w:rPr>
          <w:rFonts w:ascii="Book Antiqua" w:hAnsi="Book Antiqua"/>
          <w:lang w:eastAsia="zh-CN"/>
        </w:rPr>
        <w:t>l</w:t>
      </w:r>
      <w:r w:rsidR="00C70148" w:rsidRPr="006D2B80">
        <w:rPr>
          <w:rFonts w:ascii="Book Antiqua" w:hAnsi="Book Antiqua"/>
          <w:lang w:eastAsia="zh-CN"/>
        </w:rPr>
        <w:t>ow-</w:t>
      </w:r>
      <w:r w:rsidR="00480E18" w:rsidRPr="006D2B80">
        <w:rPr>
          <w:rFonts w:ascii="Book Antiqua" w:hAnsi="Book Antiqua"/>
          <w:lang w:eastAsia="zh-CN"/>
        </w:rPr>
        <w:t>g</w:t>
      </w:r>
      <w:r w:rsidR="00C70148" w:rsidRPr="006D2B80">
        <w:rPr>
          <w:rFonts w:ascii="Book Antiqua" w:hAnsi="Book Antiqua"/>
          <w:lang w:eastAsia="zh-CN"/>
        </w:rPr>
        <w:t>rade dysplasia</w:t>
      </w:r>
      <w:r w:rsidR="00C70148" w:rsidRPr="006D2B80">
        <w:rPr>
          <w:rFonts w:ascii="Book Antiqua" w:eastAsia="DengXian" w:hAnsi="Book Antiqua"/>
          <w:color w:val="000000"/>
          <w:lang w:eastAsia="zh-CN"/>
        </w:rPr>
        <w:t xml:space="preserve"> (</w:t>
      </w:r>
      <w:r w:rsidRPr="006D2B80">
        <w:rPr>
          <w:rFonts w:ascii="Book Antiqua" w:eastAsia="DengXian" w:hAnsi="Book Antiqua"/>
          <w:color w:val="000000"/>
          <w:lang w:eastAsia="zh-CN"/>
        </w:rPr>
        <w:t>LGD</w:t>
      </w:r>
      <w:r w:rsidR="00C70148" w:rsidRPr="006D2B80">
        <w:rPr>
          <w:rFonts w:ascii="Book Antiqua" w:eastAsia="DengXian" w:hAnsi="Book Antiqua"/>
          <w:color w:val="000000"/>
          <w:lang w:eastAsia="zh-CN"/>
        </w:rPr>
        <w:t>)</w:t>
      </w:r>
      <w:r w:rsidRPr="006D2B80">
        <w:rPr>
          <w:rFonts w:ascii="Book Antiqua" w:eastAsia="DengXian" w:hAnsi="Book Antiqua"/>
          <w:color w:val="000000"/>
          <w:lang w:eastAsia="zh-CN"/>
        </w:rPr>
        <w:t>.</w:t>
      </w:r>
    </w:p>
    <w:p w14:paraId="0BEEDE91" w14:textId="77777777" w:rsidR="00017A03" w:rsidRPr="006D2B80" w:rsidRDefault="00017A03" w:rsidP="006D2B80">
      <w:pPr>
        <w:spacing w:line="360" w:lineRule="auto"/>
        <w:jc w:val="both"/>
        <w:rPr>
          <w:rFonts w:ascii="Book Antiqua" w:eastAsia="DengXian" w:hAnsi="Book Antiqua"/>
          <w:color w:val="000000"/>
          <w:lang w:eastAsia="zh-CN"/>
        </w:rPr>
      </w:pPr>
      <w:r w:rsidRPr="006D2B80">
        <w:rPr>
          <w:rFonts w:ascii="Book Antiqua" w:eastAsia="DengXian" w:hAnsi="Book Antiqua"/>
          <w:color w:val="000000"/>
          <w:vertAlign w:val="superscript"/>
          <w:lang w:eastAsia="zh-CN"/>
        </w:rPr>
        <w:lastRenderedPageBreak/>
        <w:t>5</w:t>
      </w:r>
      <w:r w:rsidRPr="006D2B80">
        <w:rPr>
          <w:rFonts w:ascii="Book Antiqua" w:eastAsia="DengXian" w:hAnsi="Book Antiqua"/>
          <w:color w:val="000000"/>
          <w:lang w:eastAsia="zh-CN"/>
        </w:rPr>
        <w:t>TA/LGD = 3, dysplasia (grade not provided) = 1.</w:t>
      </w:r>
    </w:p>
    <w:p w14:paraId="65DD229C" w14:textId="1B715758" w:rsidR="00017A03" w:rsidRPr="006D2B80" w:rsidRDefault="00017A03" w:rsidP="006D2B80">
      <w:pPr>
        <w:spacing w:line="360" w:lineRule="auto"/>
        <w:jc w:val="both"/>
        <w:rPr>
          <w:rFonts w:ascii="Book Antiqua" w:eastAsia="DengXian" w:hAnsi="Book Antiqua"/>
          <w:color w:val="000000"/>
          <w:lang w:eastAsia="zh-CN"/>
        </w:rPr>
      </w:pPr>
      <w:r w:rsidRPr="006D2B80">
        <w:rPr>
          <w:rFonts w:ascii="Book Antiqua" w:eastAsia="DengXian" w:hAnsi="Book Antiqua"/>
          <w:color w:val="000000"/>
          <w:vertAlign w:val="superscript"/>
          <w:lang w:eastAsia="zh-CN"/>
        </w:rPr>
        <w:t>6</w:t>
      </w:r>
      <w:r w:rsidRPr="006D2B80">
        <w:rPr>
          <w:rFonts w:ascii="Book Antiqua" w:eastAsia="DengXian" w:hAnsi="Book Antiqua"/>
          <w:color w:val="000000"/>
          <w:lang w:eastAsia="zh-CN"/>
        </w:rPr>
        <w:t>TA</w:t>
      </w:r>
      <w:r w:rsidR="00C70148" w:rsidRPr="006D2B80">
        <w:rPr>
          <w:rFonts w:ascii="Book Antiqua" w:eastAsia="DengXian" w:hAnsi="Book Antiqua"/>
          <w:color w:val="000000"/>
          <w:lang w:eastAsia="zh-CN"/>
        </w:rPr>
        <w:t xml:space="preserve"> </w:t>
      </w:r>
      <w:r w:rsidRPr="006D2B80">
        <w:rPr>
          <w:rFonts w:ascii="Book Antiqua" w:eastAsia="DengXian" w:hAnsi="Book Antiqua"/>
          <w:color w:val="000000"/>
          <w:lang w:eastAsia="zh-CN"/>
        </w:rPr>
        <w:t>=</w:t>
      </w:r>
      <w:r w:rsidR="00C70148" w:rsidRPr="006D2B80">
        <w:rPr>
          <w:rFonts w:ascii="Book Antiqua" w:eastAsia="DengXian" w:hAnsi="Book Antiqua"/>
          <w:color w:val="000000"/>
          <w:lang w:eastAsia="zh-CN"/>
        </w:rPr>
        <w:t xml:space="preserve"> </w:t>
      </w:r>
      <w:r w:rsidRPr="006D2B80">
        <w:rPr>
          <w:rFonts w:ascii="Book Antiqua" w:eastAsia="DengXian" w:hAnsi="Book Antiqua"/>
          <w:color w:val="000000"/>
          <w:lang w:eastAsia="zh-CN"/>
        </w:rPr>
        <w:t xml:space="preserve">2, TA and </w:t>
      </w:r>
      <w:r w:rsidR="00C70148" w:rsidRPr="006D2B80">
        <w:rPr>
          <w:rFonts w:ascii="Book Antiqua" w:eastAsia="DengXian" w:hAnsi="Book Antiqua"/>
          <w:color w:val="000000"/>
          <w:lang w:eastAsia="zh-CN"/>
        </w:rPr>
        <w:t>sessile serrated adenoma</w:t>
      </w:r>
      <w:r w:rsidRPr="006D2B80">
        <w:rPr>
          <w:rFonts w:ascii="Book Antiqua" w:eastAsia="DengXian" w:hAnsi="Book Antiqua"/>
          <w:color w:val="000000"/>
          <w:lang w:eastAsia="zh-CN"/>
        </w:rPr>
        <w:t>/</w:t>
      </w:r>
      <w:r w:rsidR="00BE7437" w:rsidRPr="006D2B80">
        <w:rPr>
          <w:rFonts w:ascii="Book Antiqua" w:eastAsia="DengXian" w:hAnsi="Book Antiqua"/>
          <w:color w:val="000000"/>
          <w:lang w:eastAsia="zh-CN"/>
        </w:rPr>
        <w:t>polyp</w:t>
      </w:r>
      <w:r w:rsidRPr="006D2B80">
        <w:rPr>
          <w:rFonts w:ascii="Book Antiqua" w:eastAsia="DengXian" w:hAnsi="Book Antiqua"/>
          <w:color w:val="000000"/>
          <w:lang w:eastAsia="zh-CN"/>
        </w:rPr>
        <w:t xml:space="preserve"> = 1.</w:t>
      </w:r>
    </w:p>
    <w:p w14:paraId="3BB2670B" w14:textId="77777777" w:rsidR="00C67588" w:rsidRDefault="00017A03" w:rsidP="006D2B80">
      <w:pPr>
        <w:spacing w:line="360" w:lineRule="auto"/>
        <w:jc w:val="both"/>
        <w:rPr>
          <w:rFonts w:ascii="Book Antiqua" w:eastAsia="DengXian" w:hAnsi="Book Antiqua"/>
          <w:color w:val="000000"/>
          <w:lang w:eastAsia="zh-CN"/>
        </w:rPr>
        <w:sectPr w:rsidR="00C67588" w:rsidSect="005835FE">
          <w:pgSz w:w="12240" w:h="15840"/>
          <w:pgMar w:top="1440" w:right="1440" w:bottom="1440" w:left="1440" w:header="720" w:footer="720" w:gutter="0"/>
          <w:cols w:space="720"/>
          <w:docGrid w:linePitch="360"/>
        </w:sectPr>
      </w:pPr>
      <w:r w:rsidRPr="006D2B80">
        <w:rPr>
          <w:rFonts w:ascii="Book Antiqua" w:eastAsia="DengXian" w:hAnsi="Book Antiqua"/>
          <w:color w:val="000000"/>
          <w:lang w:eastAsia="zh-CN"/>
        </w:rPr>
        <w:t>SCENIC:</w:t>
      </w:r>
      <w:r w:rsidRPr="006D2B80">
        <w:rPr>
          <w:rFonts w:ascii="Book Antiqua" w:eastAsia="Book Antiqua" w:hAnsi="Book Antiqua" w:cs="Book Antiqua"/>
          <w:color w:val="000000"/>
        </w:rPr>
        <w:t xml:space="preserve"> Surveillance for Colorectal Endoscopic Neoplasia Detection and Management in Inflammatory Bowel Disease Patients</w:t>
      </w:r>
      <w:r w:rsidRPr="006D2B80">
        <w:rPr>
          <w:rFonts w:ascii="Book Antiqua" w:hAnsi="Book Antiqua" w:cs="Book Antiqua"/>
          <w:color w:val="000000"/>
          <w:lang w:eastAsia="zh-CN"/>
        </w:rPr>
        <w:t xml:space="preserve">; </w:t>
      </w:r>
      <w:r w:rsidRPr="006D2B80">
        <w:rPr>
          <w:rFonts w:ascii="Book Antiqua" w:eastAsia="DengXian" w:hAnsi="Book Antiqua"/>
          <w:color w:val="000000"/>
          <w:lang w:eastAsia="zh-CN"/>
        </w:rPr>
        <w:t>SSA: Sessile serrated adenoma; SSP: Sessile serrated polyp; SSA/P: Sessile serrated adenoma/polyp.</w:t>
      </w:r>
    </w:p>
    <w:p w14:paraId="6F85B4E1" w14:textId="3C47A2C9" w:rsidR="00832082" w:rsidRPr="006D2B80" w:rsidRDefault="00832082" w:rsidP="006D2B80">
      <w:pPr>
        <w:spacing w:line="360" w:lineRule="auto"/>
        <w:jc w:val="both"/>
        <w:rPr>
          <w:rFonts w:ascii="Book Antiqua" w:eastAsia="DengXian" w:hAnsi="Book Antiqua"/>
          <w:color w:val="000000"/>
          <w:lang w:eastAsia="zh-CN"/>
        </w:rPr>
      </w:pPr>
      <w:r w:rsidRPr="006D2B80">
        <w:rPr>
          <w:rFonts w:ascii="Book Antiqua" w:hAnsi="Book Antiqua"/>
          <w:b/>
          <w:lang w:eastAsia="zh-CN"/>
        </w:rPr>
        <w:lastRenderedPageBreak/>
        <w:t xml:space="preserve">Table 5 Comparison of </w:t>
      </w:r>
      <w:r w:rsidR="008F490E" w:rsidRPr="006D2B80">
        <w:rPr>
          <w:rFonts w:ascii="Book Antiqua" w:hAnsi="Book Antiqua"/>
          <w:b/>
          <w:lang w:eastAsia="zh-CN"/>
        </w:rPr>
        <w:t>serrated epithelial change</w:t>
      </w:r>
      <w:r w:rsidRPr="006D2B80">
        <w:rPr>
          <w:rFonts w:ascii="Book Antiqua" w:hAnsi="Book Antiqua"/>
          <w:b/>
          <w:lang w:eastAsia="zh-CN"/>
        </w:rPr>
        <w:t xml:space="preserve"> diagnosed on random endoscopic biopsies from </w:t>
      </w:r>
      <w:r w:rsidR="00C70148" w:rsidRPr="006D2B80">
        <w:rPr>
          <w:rFonts w:ascii="Book Antiqua" w:hAnsi="Book Antiqua"/>
          <w:b/>
          <w:lang w:eastAsia="zh-CN"/>
        </w:rPr>
        <w:t>ulcerative colitis</w:t>
      </w:r>
      <w:r w:rsidRPr="006D2B80">
        <w:rPr>
          <w:rFonts w:ascii="Book Antiqua" w:hAnsi="Book Antiqua"/>
          <w:b/>
          <w:lang w:eastAsia="zh-CN"/>
        </w:rPr>
        <w:t xml:space="preserve"> patients between pre-SCENIC (2012-2014) and post-SCENIC (2016-2018) periods</w:t>
      </w:r>
    </w:p>
    <w:tbl>
      <w:tblPr>
        <w:tblW w:w="5000" w:type="pct"/>
        <w:tblLook w:val="04A0" w:firstRow="1" w:lastRow="0" w:firstColumn="1" w:lastColumn="0" w:noHBand="0" w:noVBand="1"/>
      </w:tblPr>
      <w:tblGrid>
        <w:gridCol w:w="1212"/>
        <w:gridCol w:w="1711"/>
        <w:gridCol w:w="1733"/>
        <w:gridCol w:w="936"/>
        <w:gridCol w:w="1733"/>
        <w:gridCol w:w="996"/>
        <w:gridCol w:w="1039"/>
      </w:tblGrid>
      <w:tr w:rsidR="005835FE" w:rsidRPr="006D2B80" w14:paraId="0A93781C" w14:textId="77777777" w:rsidTr="00141175">
        <w:trPr>
          <w:trHeight w:val="290"/>
        </w:trPr>
        <w:tc>
          <w:tcPr>
            <w:tcW w:w="1561" w:type="pct"/>
            <w:gridSpan w:val="2"/>
            <w:vMerge w:val="restart"/>
            <w:tcBorders>
              <w:top w:val="single" w:sz="8" w:space="0" w:color="auto"/>
              <w:left w:val="nil"/>
              <w:right w:val="nil"/>
            </w:tcBorders>
            <w:shd w:val="clear" w:color="auto" w:fill="auto"/>
            <w:noWrap/>
            <w:vAlign w:val="center"/>
            <w:hideMark/>
          </w:tcPr>
          <w:p w14:paraId="7778FF64" w14:textId="77777777" w:rsidR="005835FE" w:rsidRPr="006D2B80" w:rsidRDefault="005835FE" w:rsidP="006D2B80">
            <w:pPr>
              <w:spacing w:line="360" w:lineRule="auto"/>
              <w:jc w:val="both"/>
              <w:rPr>
                <w:rFonts w:ascii="Book Antiqua" w:eastAsia="DengXian" w:hAnsi="Book Antiqua"/>
                <w:b/>
                <w:color w:val="000000"/>
                <w:lang w:eastAsia="zh-CN"/>
              </w:rPr>
            </w:pPr>
          </w:p>
        </w:tc>
        <w:tc>
          <w:tcPr>
            <w:tcW w:w="1426" w:type="pct"/>
            <w:gridSpan w:val="2"/>
            <w:tcBorders>
              <w:top w:val="single" w:sz="8" w:space="0" w:color="auto"/>
              <w:left w:val="nil"/>
              <w:bottom w:val="single" w:sz="4" w:space="0" w:color="auto"/>
              <w:right w:val="nil"/>
            </w:tcBorders>
            <w:shd w:val="clear" w:color="auto" w:fill="auto"/>
            <w:noWrap/>
            <w:vAlign w:val="center"/>
            <w:hideMark/>
          </w:tcPr>
          <w:p w14:paraId="77EA8FA4" w14:textId="77777777" w:rsidR="005835FE" w:rsidRPr="006D2B80" w:rsidRDefault="005835FE" w:rsidP="006D2B80">
            <w:pPr>
              <w:spacing w:line="360" w:lineRule="auto"/>
              <w:jc w:val="both"/>
              <w:rPr>
                <w:rFonts w:ascii="Book Antiqua" w:eastAsia="DengXian" w:hAnsi="Book Antiqua"/>
                <w:b/>
                <w:color w:val="000000"/>
                <w:lang w:eastAsia="zh-CN"/>
              </w:rPr>
            </w:pPr>
            <w:r w:rsidRPr="006D2B80">
              <w:rPr>
                <w:rFonts w:ascii="Book Antiqua" w:eastAsia="DengXian" w:hAnsi="Book Antiqua"/>
                <w:b/>
                <w:color w:val="000000"/>
                <w:lang w:eastAsia="zh-CN"/>
              </w:rPr>
              <w:t>Pre-SCENIC</w:t>
            </w:r>
          </w:p>
        </w:tc>
        <w:tc>
          <w:tcPr>
            <w:tcW w:w="2013" w:type="pct"/>
            <w:gridSpan w:val="3"/>
            <w:tcBorders>
              <w:top w:val="single" w:sz="8" w:space="0" w:color="auto"/>
              <w:left w:val="nil"/>
              <w:bottom w:val="single" w:sz="4" w:space="0" w:color="auto"/>
              <w:right w:val="nil"/>
            </w:tcBorders>
            <w:shd w:val="clear" w:color="auto" w:fill="auto"/>
            <w:noWrap/>
            <w:vAlign w:val="center"/>
            <w:hideMark/>
          </w:tcPr>
          <w:p w14:paraId="10FE65C9" w14:textId="77777777" w:rsidR="005835FE" w:rsidRPr="006D2B80" w:rsidRDefault="005835FE" w:rsidP="006D2B80">
            <w:pPr>
              <w:spacing w:line="360" w:lineRule="auto"/>
              <w:jc w:val="both"/>
              <w:rPr>
                <w:rFonts w:ascii="Book Antiqua" w:eastAsia="DengXian" w:hAnsi="Book Antiqua"/>
                <w:b/>
                <w:color w:val="000000"/>
                <w:lang w:eastAsia="zh-CN"/>
              </w:rPr>
            </w:pPr>
            <w:r w:rsidRPr="006D2B80">
              <w:rPr>
                <w:rFonts w:ascii="Book Antiqua" w:eastAsia="DengXian" w:hAnsi="Book Antiqua"/>
                <w:b/>
                <w:color w:val="000000"/>
                <w:lang w:eastAsia="zh-CN"/>
              </w:rPr>
              <w:t>Post-SCENIC</w:t>
            </w:r>
          </w:p>
        </w:tc>
      </w:tr>
      <w:tr w:rsidR="005835FE" w:rsidRPr="006D2B80" w14:paraId="2CC22E07" w14:textId="77777777" w:rsidTr="00141175">
        <w:trPr>
          <w:trHeight w:val="850"/>
        </w:trPr>
        <w:tc>
          <w:tcPr>
            <w:tcW w:w="1561" w:type="pct"/>
            <w:gridSpan w:val="2"/>
            <w:vMerge/>
            <w:tcBorders>
              <w:left w:val="nil"/>
              <w:bottom w:val="single" w:sz="8" w:space="0" w:color="auto"/>
              <w:right w:val="nil"/>
            </w:tcBorders>
            <w:shd w:val="clear" w:color="auto" w:fill="auto"/>
            <w:vAlign w:val="center"/>
            <w:hideMark/>
          </w:tcPr>
          <w:p w14:paraId="56738477" w14:textId="77777777" w:rsidR="005835FE" w:rsidRPr="006D2B80" w:rsidRDefault="005835FE" w:rsidP="006D2B80">
            <w:pPr>
              <w:spacing w:line="360" w:lineRule="auto"/>
              <w:jc w:val="both"/>
              <w:rPr>
                <w:rFonts w:ascii="Book Antiqua" w:eastAsia="DengXian" w:hAnsi="Book Antiqua"/>
                <w:b/>
                <w:color w:val="000000"/>
                <w:lang w:eastAsia="zh-CN"/>
              </w:rPr>
            </w:pPr>
          </w:p>
        </w:tc>
        <w:tc>
          <w:tcPr>
            <w:tcW w:w="926" w:type="pct"/>
            <w:tcBorders>
              <w:top w:val="single" w:sz="4" w:space="0" w:color="auto"/>
              <w:left w:val="nil"/>
              <w:bottom w:val="single" w:sz="8" w:space="0" w:color="auto"/>
              <w:right w:val="nil"/>
            </w:tcBorders>
            <w:shd w:val="clear" w:color="auto" w:fill="auto"/>
            <w:vAlign w:val="center"/>
            <w:hideMark/>
          </w:tcPr>
          <w:p w14:paraId="28ADAF36" w14:textId="77777777" w:rsidR="005835FE" w:rsidRPr="006D2B80" w:rsidRDefault="005835FE" w:rsidP="006D2B80">
            <w:pPr>
              <w:spacing w:line="360" w:lineRule="auto"/>
              <w:jc w:val="both"/>
              <w:rPr>
                <w:rFonts w:ascii="Book Antiqua" w:eastAsia="DengXian" w:hAnsi="Book Antiqua"/>
                <w:b/>
                <w:color w:val="000000"/>
                <w:lang w:eastAsia="zh-CN"/>
              </w:rPr>
            </w:pPr>
            <w:r w:rsidRPr="006D2B80">
              <w:rPr>
                <w:rFonts w:ascii="Book Antiqua" w:eastAsia="DengXian" w:hAnsi="Book Antiqua"/>
                <w:b/>
                <w:color w:val="000000"/>
                <w:lang w:eastAsia="zh-CN"/>
              </w:rPr>
              <w:t>Hyperplastic change (%)</w:t>
            </w:r>
          </w:p>
        </w:tc>
        <w:tc>
          <w:tcPr>
            <w:tcW w:w="500" w:type="pct"/>
            <w:tcBorders>
              <w:top w:val="single" w:sz="4" w:space="0" w:color="auto"/>
              <w:left w:val="nil"/>
              <w:bottom w:val="single" w:sz="8" w:space="0" w:color="auto"/>
              <w:right w:val="nil"/>
            </w:tcBorders>
            <w:shd w:val="clear" w:color="auto" w:fill="auto"/>
            <w:vAlign w:val="center"/>
            <w:hideMark/>
          </w:tcPr>
          <w:p w14:paraId="2A276643" w14:textId="77777777" w:rsidR="005835FE" w:rsidRPr="006D2B80" w:rsidRDefault="005835FE" w:rsidP="006D2B80">
            <w:pPr>
              <w:spacing w:line="360" w:lineRule="auto"/>
              <w:jc w:val="both"/>
              <w:rPr>
                <w:rFonts w:ascii="Book Antiqua" w:eastAsia="DengXian" w:hAnsi="Book Antiqua"/>
                <w:b/>
                <w:color w:val="000000"/>
                <w:lang w:eastAsia="zh-CN"/>
              </w:rPr>
            </w:pPr>
            <w:r w:rsidRPr="006D2B80">
              <w:rPr>
                <w:rFonts w:ascii="Book Antiqua" w:eastAsia="DengXian" w:hAnsi="Book Antiqua"/>
                <w:b/>
                <w:color w:val="000000"/>
                <w:lang w:eastAsia="zh-CN"/>
              </w:rPr>
              <w:t>SEC</w:t>
            </w:r>
          </w:p>
        </w:tc>
        <w:tc>
          <w:tcPr>
            <w:tcW w:w="926" w:type="pct"/>
            <w:tcBorders>
              <w:top w:val="single" w:sz="4" w:space="0" w:color="auto"/>
              <w:left w:val="nil"/>
              <w:bottom w:val="single" w:sz="8" w:space="0" w:color="auto"/>
              <w:right w:val="nil"/>
            </w:tcBorders>
            <w:shd w:val="clear" w:color="auto" w:fill="auto"/>
            <w:vAlign w:val="center"/>
            <w:hideMark/>
          </w:tcPr>
          <w:p w14:paraId="1F183BCD" w14:textId="77777777" w:rsidR="005835FE" w:rsidRPr="006D2B80" w:rsidRDefault="005835FE" w:rsidP="006D2B80">
            <w:pPr>
              <w:spacing w:line="360" w:lineRule="auto"/>
              <w:jc w:val="both"/>
              <w:rPr>
                <w:rFonts w:ascii="Book Antiqua" w:eastAsia="DengXian" w:hAnsi="Book Antiqua"/>
                <w:b/>
                <w:color w:val="000000"/>
                <w:lang w:eastAsia="zh-CN"/>
              </w:rPr>
            </w:pPr>
            <w:r w:rsidRPr="006D2B80">
              <w:rPr>
                <w:rFonts w:ascii="Book Antiqua" w:eastAsia="DengXian" w:hAnsi="Book Antiqua"/>
                <w:b/>
                <w:color w:val="000000"/>
                <w:lang w:eastAsia="zh-CN"/>
              </w:rPr>
              <w:t>Hyperplastic change (%)</w:t>
            </w:r>
          </w:p>
        </w:tc>
        <w:tc>
          <w:tcPr>
            <w:tcW w:w="532" w:type="pct"/>
            <w:tcBorders>
              <w:top w:val="single" w:sz="4" w:space="0" w:color="auto"/>
              <w:left w:val="nil"/>
              <w:bottom w:val="single" w:sz="8" w:space="0" w:color="auto"/>
              <w:right w:val="nil"/>
            </w:tcBorders>
            <w:shd w:val="clear" w:color="auto" w:fill="auto"/>
            <w:vAlign w:val="center"/>
            <w:hideMark/>
          </w:tcPr>
          <w:p w14:paraId="7FBAF82B" w14:textId="77777777" w:rsidR="005835FE" w:rsidRPr="006D2B80" w:rsidRDefault="005835FE" w:rsidP="006D2B80">
            <w:pPr>
              <w:spacing w:line="360" w:lineRule="auto"/>
              <w:jc w:val="both"/>
              <w:rPr>
                <w:rFonts w:ascii="Book Antiqua" w:eastAsia="DengXian" w:hAnsi="Book Antiqua"/>
                <w:b/>
                <w:color w:val="000000"/>
                <w:lang w:eastAsia="zh-CN"/>
              </w:rPr>
            </w:pPr>
            <w:r w:rsidRPr="006D2B80">
              <w:rPr>
                <w:rFonts w:ascii="Book Antiqua" w:eastAsia="DengXian" w:hAnsi="Book Antiqua"/>
                <w:b/>
                <w:color w:val="000000"/>
                <w:lang w:eastAsia="zh-CN"/>
              </w:rPr>
              <w:t>SEC</w:t>
            </w:r>
          </w:p>
        </w:tc>
        <w:tc>
          <w:tcPr>
            <w:tcW w:w="555" w:type="pct"/>
            <w:tcBorders>
              <w:top w:val="single" w:sz="4" w:space="0" w:color="auto"/>
              <w:left w:val="nil"/>
              <w:bottom w:val="single" w:sz="8" w:space="0" w:color="auto"/>
              <w:right w:val="nil"/>
            </w:tcBorders>
            <w:shd w:val="clear" w:color="auto" w:fill="auto"/>
            <w:vAlign w:val="center"/>
            <w:hideMark/>
          </w:tcPr>
          <w:p w14:paraId="42CF7B83" w14:textId="77777777" w:rsidR="005835FE" w:rsidRPr="006D2B80" w:rsidRDefault="005835FE" w:rsidP="006D2B80">
            <w:pPr>
              <w:spacing w:line="360" w:lineRule="auto"/>
              <w:jc w:val="both"/>
              <w:rPr>
                <w:rFonts w:ascii="Book Antiqua" w:eastAsia="DengXian" w:hAnsi="Book Antiqua"/>
                <w:b/>
                <w:color w:val="000000"/>
                <w:lang w:eastAsia="zh-CN"/>
              </w:rPr>
            </w:pPr>
            <w:r w:rsidRPr="006D2B80">
              <w:rPr>
                <w:rFonts w:ascii="Book Antiqua" w:eastAsia="DengXian" w:hAnsi="Book Antiqua"/>
                <w:b/>
                <w:color w:val="000000"/>
                <w:lang w:eastAsia="zh-CN"/>
              </w:rPr>
              <w:t>SSA/P</w:t>
            </w:r>
          </w:p>
        </w:tc>
      </w:tr>
      <w:tr w:rsidR="005835FE" w:rsidRPr="006D2B80" w14:paraId="0B9D59E7" w14:textId="77777777" w:rsidTr="00141175">
        <w:trPr>
          <w:trHeight w:val="280"/>
        </w:trPr>
        <w:tc>
          <w:tcPr>
            <w:tcW w:w="1561" w:type="pct"/>
            <w:gridSpan w:val="2"/>
            <w:tcBorders>
              <w:top w:val="single" w:sz="8" w:space="0" w:color="auto"/>
              <w:left w:val="nil"/>
              <w:bottom w:val="nil"/>
              <w:right w:val="nil"/>
            </w:tcBorders>
            <w:shd w:val="clear" w:color="auto" w:fill="auto"/>
            <w:vAlign w:val="center"/>
            <w:hideMark/>
          </w:tcPr>
          <w:p w14:paraId="306C896D" w14:textId="77777777" w:rsidR="005835FE" w:rsidRPr="006D2B80" w:rsidRDefault="005835FE" w:rsidP="006D2B80">
            <w:pPr>
              <w:spacing w:line="360" w:lineRule="auto"/>
              <w:jc w:val="both"/>
              <w:rPr>
                <w:rFonts w:ascii="Book Antiqua" w:eastAsia="DengXian" w:hAnsi="Book Antiqua"/>
                <w:color w:val="000000"/>
                <w:lang w:eastAsia="zh-CN"/>
              </w:rPr>
            </w:pPr>
            <w:r w:rsidRPr="006D2B80">
              <w:rPr>
                <w:rFonts w:ascii="Book Antiqua" w:eastAsia="DengXian" w:hAnsi="Book Antiqua"/>
                <w:color w:val="000000"/>
                <w:lang w:eastAsia="zh-CN"/>
              </w:rPr>
              <w:t>Total</w:t>
            </w:r>
          </w:p>
        </w:tc>
        <w:tc>
          <w:tcPr>
            <w:tcW w:w="926" w:type="pct"/>
            <w:tcBorders>
              <w:top w:val="nil"/>
              <w:left w:val="nil"/>
              <w:bottom w:val="nil"/>
              <w:right w:val="nil"/>
            </w:tcBorders>
            <w:shd w:val="clear" w:color="auto" w:fill="auto"/>
            <w:vAlign w:val="center"/>
            <w:hideMark/>
          </w:tcPr>
          <w:p w14:paraId="4EE0EDFE" w14:textId="77777777" w:rsidR="005835FE" w:rsidRPr="006D2B80" w:rsidRDefault="005835FE" w:rsidP="006D2B80">
            <w:pPr>
              <w:spacing w:line="360" w:lineRule="auto"/>
              <w:jc w:val="both"/>
              <w:rPr>
                <w:rFonts w:ascii="Book Antiqua" w:eastAsia="DengXian" w:hAnsi="Book Antiqua"/>
                <w:color w:val="000000"/>
                <w:lang w:eastAsia="zh-CN"/>
              </w:rPr>
            </w:pPr>
            <w:r w:rsidRPr="006D2B80">
              <w:rPr>
                <w:rFonts w:ascii="Book Antiqua" w:eastAsia="DengXian" w:hAnsi="Book Antiqua"/>
                <w:color w:val="000000"/>
                <w:lang w:eastAsia="zh-CN"/>
              </w:rPr>
              <w:t>47</w:t>
            </w:r>
          </w:p>
        </w:tc>
        <w:tc>
          <w:tcPr>
            <w:tcW w:w="500" w:type="pct"/>
            <w:tcBorders>
              <w:top w:val="nil"/>
              <w:left w:val="nil"/>
              <w:bottom w:val="nil"/>
              <w:right w:val="nil"/>
            </w:tcBorders>
            <w:shd w:val="clear" w:color="auto" w:fill="auto"/>
            <w:vAlign w:val="center"/>
            <w:hideMark/>
          </w:tcPr>
          <w:p w14:paraId="2617097C" w14:textId="77777777" w:rsidR="005835FE" w:rsidRPr="006D2B80" w:rsidRDefault="005835FE" w:rsidP="006D2B80">
            <w:pPr>
              <w:spacing w:line="360" w:lineRule="auto"/>
              <w:jc w:val="both"/>
              <w:rPr>
                <w:rFonts w:ascii="Book Antiqua" w:eastAsia="DengXian" w:hAnsi="Book Antiqua"/>
                <w:color w:val="000000"/>
                <w:lang w:eastAsia="zh-CN"/>
              </w:rPr>
            </w:pPr>
            <w:r w:rsidRPr="006D2B80">
              <w:rPr>
                <w:rFonts w:ascii="Book Antiqua" w:eastAsia="DengXian" w:hAnsi="Book Antiqua"/>
                <w:color w:val="000000"/>
                <w:lang w:eastAsia="zh-CN"/>
              </w:rPr>
              <w:t>2</w:t>
            </w:r>
          </w:p>
        </w:tc>
        <w:tc>
          <w:tcPr>
            <w:tcW w:w="926" w:type="pct"/>
            <w:tcBorders>
              <w:top w:val="nil"/>
              <w:left w:val="nil"/>
              <w:bottom w:val="nil"/>
              <w:right w:val="nil"/>
            </w:tcBorders>
            <w:shd w:val="clear" w:color="auto" w:fill="auto"/>
            <w:vAlign w:val="center"/>
            <w:hideMark/>
          </w:tcPr>
          <w:p w14:paraId="3C36905A" w14:textId="77777777" w:rsidR="005835FE" w:rsidRPr="006D2B80" w:rsidRDefault="005835FE" w:rsidP="006D2B80">
            <w:pPr>
              <w:spacing w:line="360" w:lineRule="auto"/>
              <w:jc w:val="both"/>
              <w:rPr>
                <w:rFonts w:ascii="Book Antiqua" w:eastAsia="DengXian" w:hAnsi="Book Antiqua"/>
                <w:color w:val="000000"/>
                <w:lang w:eastAsia="zh-CN"/>
              </w:rPr>
            </w:pPr>
            <w:r w:rsidRPr="006D2B80">
              <w:rPr>
                <w:rFonts w:ascii="Book Antiqua" w:eastAsia="DengXian" w:hAnsi="Book Antiqua"/>
                <w:color w:val="000000"/>
                <w:lang w:eastAsia="zh-CN"/>
              </w:rPr>
              <w:t>61</w:t>
            </w:r>
          </w:p>
        </w:tc>
        <w:tc>
          <w:tcPr>
            <w:tcW w:w="532" w:type="pct"/>
            <w:tcBorders>
              <w:top w:val="nil"/>
              <w:left w:val="nil"/>
              <w:bottom w:val="nil"/>
              <w:right w:val="nil"/>
            </w:tcBorders>
            <w:shd w:val="clear" w:color="auto" w:fill="auto"/>
            <w:noWrap/>
            <w:vAlign w:val="center"/>
            <w:hideMark/>
          </w:tcPr>
          <w:p w14:paraId="144C9468" w14:textId="77777777" w:rsidR="005835FE" w:rsidRPr="006D2B80" w:rsidRDefault="005835FE" w:rsidP="006D2B80">
            <w:pPr>
              <w:spacing w:line="360" w:lineRule="auto"/>
              <w:jc w:val="both"/>
              <w:rPr>
                <w:rFonts w:ascii="Book Antiqua" w:eastAsia="DengXian" w:hAnsi="Book Antiqua"/>
                <w:color w:val="000000"/>
                <w:lang w:eastAsia="zh-CN"/>
              </w:rPr>
            </w:pPr>
            <w:r w:rsidRPr="006D2B80">
              <w:rPr>
                <w:rFonts w:ascii="Book Antiqua" w:eastAsia="DengXian" w:hAnsi="Book Antiqua"/>
                <w:color w:val="000000"/>
                <w:lang w:eastAsia="zh-CN"/>
              </w:rPr>
              <w:t>3</w:t>
            </w:r>
          </w:p>
        </w:tc>
        <w:tc>
          <w:tcPr>
            <w:tcW w:w="555" w:type="pct"/>
            <w:tcBorders>
              <w:top w:val="nil"/>
              <w:left w:val="nil"/>
              <w:bottom w:val="nil"/>
              <w:right w:val="nil"/>
            </w:tcBorders>
            <w:shd w:val="clear" w:color="auto" w:fill="auto"/>
            <w:noWrap/>
            <w:vAlign w:val="center"/>
            <w:hideMark/>
          </w:tcPr>
          <w:p w14:paraId="58E606BD" w14:textId="77777777" w:rsidR="005835FE" w:rsidRPr="006D2B80" w:rsidRDefault="005835FE" w:rsidP="006D2B80">
            <w:pPr>
              <w:spacing w:line="360" w:lineRule="auto"/>
              <w:jc w:val="both"/>
              <w:rPr>
                <w:rFonts w:ascii="Book Antiqua" w:eastAsia="DengXian" w:hAnsi="Book Antiqua"/>
                <w:color w:val="000000"/>
                <w:lang w:eastAsia="zh-CN"/>
              </w:rPr>
            </w:pPr>
            <w:r w:rsidRPr="006D2B80">
              <w:rPr>
                <w:rFonts w:ascii="Book Antiqua" w:eastAsia="DengXian" w:hAnsi="Book Antiqua"/>
                <w:color w:val="000000"/>
                <w:lang w:eastAsia="zh-CN"/>
              </w:rPr>
              <w:t>2</w:t>
            </w:r>
          </w:p>
        </w:tc>
      </w:tr>
      <w:tr w:rsidR="005835FE" w:rsidRPr="006D2B80" w14:paraId="4F7ECC86" w14:textId="77777777" w:rsidTr="00141175">
        <w:trPr>
          <w:trHeight w:val="280"/>
        </w:trPr>
        <w:tc>
          <w:tcPr>
            <w:tcW w:w="647" w:type="pct"/>
            <w:tcBorders>
              <w:top w:val="nil"/>
              <w:left w:val="nil"/>
              <w:bottom w:val="nil"/>
              <w:right w:val="nil"/>
            </w:tcBorders>
            <w:shd w:val="clear" w:color="auto" w:fill="auto"/>
            <w:vAlign w:val="center"/>
            <w:hideMark/>
          </w:tcPr>
          <w:p w14:paraId="2E8EB335" w14:textId="77777777" w:rsidR="005835FE" w:rsidRPr="006D2B80" w:rsidRDefault="005835FE" w:rsidP="006D2B80">
            <w:pPr>
              <w:spacing w:line="360" w:lineRule="auto"/>
              <w:jc w:val="both"/>
              <w:rPr>
                <w:rFonts w:ascii="Book Antiqua" w:eastAsia="DengXian" w:hAnsi="Book Antiqua"/>
                <w:color w:val="000000"/>
                <w:lang w:eastAsia="zh-CN"/>
              </w:rPr>
            </w:pPr>
            <w:r w:rsidRPr="006D2B80">
              <w:rPr>
                <w:rFonts w:ascii="Book Antiqua" w:eastAsia="DengXian" w:hAnsi="Book Antiqua"/>
                <w:color w:val="000000"/>
                <w:lang w:eastAsia="zh-CN"/>
              </w:rPr>
              <w:t>Location</w:t>
            </w:r>
          </w:p>
        </w:tc>
        <w:tc>
          <w:tcPr>
            <w:tcW w:w="913" w:type="pct"/>
            <w:tcBorders>
              <w:top w:val="nil"/>
              <w:left w:val="nil"/>
              <w:bottom w:val="nil"/>
              <w:right w:val="nil"/>
            </w:tcBorders>
            <w:shd w:val="clear" w:color="auto" w:fill="auto"/>
            <w:vAlign w:val="center"/>
            <w:hideMark/>
          </w:tcPr>
          <w:p w14:paraId="337DCC40" w14:textId="77777777" w:rsidR="005835FE" w:rsidRPr="006D2B80" w:rsidRDefault="005835FE" w:rsidP="006D2B80">
            <w:pPr>
              <w:spacing w:line="360" w:lineRule="auto"/>
              <w:jc w:val="both"/>
              <w:rPr>
                <w:rFonts w:ascii="Book Antiqua" w:eastAsia="DengXian" w:hAnsi="Book Antiqua"/>
                <w:color w:val="000000"/>
                <w:lang w:eastAsia="zh-CN"/>
              </w:rPr>
            </w:pPr>
            <w:r w:rsidRPr="006D2B80">
              <w:rPr>
                <w:rFonts w:ascii="Book Antiqua" w:eastAsia="DengXian" w:hAnsi="Book Antiqua"/>
                <w:color w:val="000000"/>
                <w:lang w:eastAsia="zh-CN"/>
              </w:rPr>
              <w:t>Right</w:t>
            </w:r>
          </w:p>
        </w:tc>
        <w:tc>
          <w:tcPr>
            <w:tcW w:w="926" w:type="pct"/>
            <w:tcBorders>
              <w:top w:val="nil"/>
              <w:left w:val="nil"/>
              <w:bottom w:val="nil"/>
              <w:right w:val="nil"/>
            </w:tcBorders>
            <w:shd w:val="clear" w:color="auto" w:fill="auto"/>
            <w:vAlign w:val="center"/>
            <w:hideMark/>
          </w:tcPr>
          <w:p w14:paraId="7C117E7A" w14:textId="77777777" w:rsidR="005835FE" w:rsidRPr="006D2B80" w:rsidRDefault="005835FE" w:rsidP="006D2B80">
            <w:pPr>
              <w:spacing w:line="360" w:lineRule="auto"/>
              <w:jc w:val="both"/>
              <w:rPr>
                <w:rFonts w:ascii="Book Antiqua" w:eastAsia="DengXian" w:hAnsi="Book Antiqua"/>
                <w:color w:val="000000"/>
                <w:lang w:eastAsia="zh-CN"/>
              </w:rPr>
            </w:pPr>
            <w:r w:rsidRPr="006D2B80">
              <w:rPr>
                <w:rFonts w:ascii="Book Antiqua" w:eastAsia="DengXian" w:hAnsi="Book Antiqua"/>
                <w:color w:val="000000"/>
                <w:lang w:eastAsia="zh-CN"/>
              </w:rPr>
              <w:t>2 (4.3)</w:t>
            </w:r>
          </w:p>
        </w:tc>
        <w:tc>
          <w:tcPr>
            <w:tcW w:w="500" w:type="pct"/>
            <w:tcBorders>
              <w:top w:val="nil"/>
              <w:left w:val="nil"/>
              <w:bottom w:val="nil"/>
              <w:right w:val="nil"/>
            </w:tcBorders>
            <w:shd w:val="clear" w:color="auto" w:fill="auto"/>
            <w:vAlign w:val="center"/>
            <w:hideMark/>
          </w:tcPr>
          <w:p w14:paraId="462DF63F" w14:textId="77777777" w:rsidR="005835FE" w:rsidRPr="006D2B80" w:rsidRDefault="005835FE" w:rsidP="006D2B80">
            <w:pPr>
              <w:spacing w:line="360" w:lineRule="auto"/>
              <w:jc w:val="both"/>
              <w:rPr>
                <w:rFonts w:ascii="Book Antiqua" w:eastAsia="DengXian" w:hAnsi="Book Antiqua"/>
                <w:color w:val="000000"/>
                <w:lang w:eastAsia="zh-CN"/>
              </w:rPr>
            </w:pPr>
            <w:r w:rsidRPr="006D2B80">
              <w:rPr>
                <w:rFonts w:ascii="Book Antiqua" w:eastAsia="DengXian" w:hAnsi="Book Antiqua"/>
                <w:color w:val="000000"/>
                <w:lang w:eastAsia="zh-CN"/>
              </w:rPr>
              <w:t>0</w:t>
            </w:r>
          </w:p>
        </w:tc>
        <w:tc>
          <w:tcPr>
            <w:tcW w:w="926" w:type="pct"/>
            <w:tcBorders>
              <w:top w:val="nil"/>
              <w:left w:val="nil"/>
              <w:bottom w:val="nil"/>
              <w:right w:val="nil"/>
            </w:tcBorders>
            <w:shd w:val="clear" w:color="auto" w:fill="auto"/>
            <w:vAlign w:val="center"/>
            <w:hideMark/>
          </w:tcPr>
          <w:p w14:paraId="5395BD61" w14:textId="77777777" w:rsidR="005835FE" w:rsidRPr="006D2B80" w:rsidRDefault="005835FE" w:rsidP="006D2B80">
            <w:pPr>
              <w:spacing w:line="360" w:lineRule="auto"/>
              <w:jc w:val="both"/>
              <w:rPr>
                <w:rFonts w:ascii="Book Antiqua" w:eastAsia="DengXian" w:hAnsi="Book Antiqua"/>
                <w:color w:val="000000"/>
                <w:lang w:eastAsia="zh-CN"/>
              </w:rPr>
            </w:pPr>
            <w:r w:rsidRPr="006D2B80">
              <w:rPr>
                <w:rFonts w:ascii="Book Antiqua" w:eastAsia="DengXian" w:hAnsi="Book Antiqua"/>
                <w:color w:val="000000"/>
                <w:lang w:eastAsia="zh-CN"/>
              </w:rPr>
              <w:t>5 (8.2)</w:t>
            </w:r>
          </w:p>
        </w:tc>
        <w:tc>
          <w:tcPr>
            <w:tcW w:w="532" w:type="pct"/>
            <w:tcBorders>
              <w:top w:val="nil"/>
              <w:left w:val="nil"/>
              <w:bottom w:val="nil"/>
              <w:right w:val="nil"/>
            </w:tcBorders>
            <w:shd w:val="clear" w:color="auto" w:fill="auto"/>
            <w:noWrap/>
            <w:vAlign w:val="center"/>
            <w:hideMark/>
          </w:tcPr>
          <w:p w14:paraId="328F1C90" w14:textId="77777777" w:rsidR="005835FE" w:rsidRPr="006D2B80" w:rsidRDefault="005835FE" w:rsidP="006D2B80">
            <w:pPr>
              <w:spacing w:line="360" w:lineRule="auto"/>
              <w:jc w:val="both"/>
              <w:rPr>
                <w:rFonts w:ascii="Book Antiqua" w:eastAsia="DengXian" w:hAnsi="Book Antiqua"/>
                <w:color w:val="000000"/>
                <w:lang w:eastAsia="zh-CN"/>
              </w:rPr>
            </w:pPr>
            <w:r w:rsidRPr="006D2B80">
              <w:rPr>
                <w:rFonts w:ascii="Book Antiqua" w:eastAsia="DengXian" w:hAnsi="Book Antiqua"/>
                <w:color w:val="000000"/>
                <w:lang w:eastAsia="zh-CN"/>
              </w:rPr>
              <w:t>0</w:t>
            </w:r>
          </w:p>
        </w:tc>
        <w:tc>
          <w:tcPr>
            <w:tcW w:w="555" w:type="pct"/>
            <w:tcBorders>
              <w:top w:val="nil"/>
              <w:left w:val="nil"/>
              <w:bottom w:val="nil"/>
              <w:right w:val="nil"/>
            </w:tcBorders>
            <w:shd w:val="clear" w:color="auto" w:fill="auto"/>
            <w:noWrap/>
            <w:vAlign w:val="center"/>
            <w:hideMark/>
          </w:tcPr>
          <w:p w14:paraId="3747907D" w14:textId="77777777" w:rsidR="005835FE" w:rsidRPr="006D2B80" w:rsidRDefault="005835FE" w:rsidP="006D2B80">
            <w:pPr>
              <w:spacing w:line="360" w:lineRule="auto"/>
              <w:jc w:val="both"/>
              <w:rPr>
                <w:rFonts w:ascii="Book Antiqua" w:eastAsia="DengXian" w:hAnsi="Book Antiqua"/>
                <w:color w:val="000000"/>
                <w:lang w:eastAsia="zh-CN"/>
              </w:rPr>
            </w:pPr>
            <w:r w:rsidRPr="006D2B80">
              <w:rPr>
                <w:rFonts w:ascii="Book Antiqua" w:eastAsia="DengXian" w:hAnsi="Book Antiqua"/>
                <w:color w:val="000000"/>
                <w:lang w:eastAsia="zh-CN"/>
              </w:rPr>
              <w:t>1</w:t>
            </w:r>
          </w:p>
        </w:tc>
      </w:tr>
      <w:tr w:rsidR="005835FE" w:rsidRPr="006D2B80" w14:paraId="27A26FC9" w14:textId="77777777" w:rsidTr="00141175">
        <w:trPr>
          <w:trHeight w:val="560"/>
        </w:trPr>
        <w:tc>
          <w:tcPr>
            <w:tcW w:w="647" w:type="pct"/>
            <w:tcBorders>
              <w:top w:val="nil"/>
              <w:left w:val="nil"/>
              <w:bottom w:val="nil"/>
              <w:right w:val="nil"/>
            </w:tcBorders>
            <w:shd w:val="clear" w:color="auto" w:fill="auto"/>
            <w:vAlign w:val="center"/>
            <w:hideMark/>
          </w:tcPr>
          <w:p w14:paraId="4E790499" w14:textId="77777777" w:rsidR="005835FE" w:rsidRPr="006D2B80" w:rsidRDefault="005835FE" w:rsidP="006D2B80">
            <w:pPr>
              <w:spacing w:line="360" w:lineRule="auto"/>
              <w:jc w:val="both"/>
              <w:rPr>
                <w:rFonts w:ascii="Book Antiqua" w:eastAsia="DengXian" w:hAnsi="Book Antiqua"/>
                <w:color w:val="000000"/>
                <w:lang w:eastAsia="zh-CN"/>
              </w:rPr>
            </w:pPr>
          </w:p>
        </w:tc>
        <w:tc>
          <w:tcPr>
            <w:tcW w:w="913" w:type="pct"/>
            <w:tcBorders>
              <w:top w:val="nil"/>
              <w:left w:val="nil"/>
              <w:bottom w:val="nil"/>
              <w:right w:val="nil"/>
            </w:tcBorders>
            <w:shd w:val="clear" w:color="auto" w:fill="auto"/>
            <w:vAlign w:val="center"/>
            <w:hideMark/>
          </w:tcPr>
          <w:p w14:paraId="13B24C35" w14:textId="77777777" w:rsidR="005835FE" w:rsidRPr="006D2B80" w:rsidRDefault="005835FE" w:rsidP="006D2B80">
            <w:pPr>
              <w:spacing w:line="360" w:lineRule="auto"/>
              <w:jc w:val="both"/>
              <w:rPr>
                <w:rFonts w:ascii="Book Antiqua" w:eastAsia="DengXian" w:hAnsi="Book Antiqua"/>
                <w:color w:val="000000"/>
                <w:lang w:eastAsia="zh-CN"/>
              </w:rPr>
            </w:pPr>
            <w:r w:rsidRPr="006D2B80">
              <w:rPr>
                <w:rFonts w:ascii="Book Antiqua" w:eastAsia="DengXian" w:hAnsi="Book Antiqua"/>
                <w:color w:val="000000"/>
                <w:lang w:eastAsia="zh-CN"/>
              </w:rPr>
              <w:t>Transverse</w:t>
            </w:r>
          </w:p>
        </w:tc>
        <w:tc>
          <w:tcPr>
            <w:tcW w:w="926" w:type="pct"/>
            <w:tcBorders>
              <w:top w:val="nil"/>
              <w:left w:val="nil"/>
              <w:bottom w:val="nil"/>
              <w:right w:val="nil"/>
            </w:tcBorders>
            <w:shd w:val="clear" w:color="auto" w:fill="auto"/>
            <w:vAlign w:val="center"/>
            <w:hideMark/>
          </w:tcPr>
          <w:p w14:paraId="3A2252F0" w14:textId="77777777" w:rsidR="005835FE" w:rsidRPr="006D2B80" w:rsidRDefault="005835FE" w:rsidP="006D2B80">
            <w:pPr>
              <w:spacing w:line="360" w:lineRule="auto"/>
              <w:jc w:val="both"/>
              <w:rPr>
                <w:rFonts w:ascii="Book Antiqua" w:eastAsia="DengXian" w:hAnsi="Book Antiqua"/>
                <w:color w:val="000000"/>
                <w:lang w:eastAsia="zh-CN"/>
              </w:rPr>
            </w:pPr>
            <w:r w:rsidRPr="006D2B80">
              <w:rPr>
                <w:rFonts w:ascii="Book Antiqua" w:eastAsia="DengXian" w:hAnsi="Book Antiqua"/>
                <w:color w:val="000000"/>
                <w:lang w:eastAsia="zh-CN"/>
              </w:rPr>
              <w:t>2 (4.3)</w:t>
            </w:r>
          </w:p>
        </w:tc>
        <w:tc>
          <w:tcPr>
            <w:tcW w:w="500" w:type="pct"/>
            <w:tcBorders>
              <w:top w:val="nil"/>
              <w:left w:val="nil"/>
              <w:bottom w:val="nil"/>
              <w:right w:val="nil"/>
            </w:tcBorders>
            <w:shd w:val="clear" w:color="auto" w:fill="auto"/>
            <w:vAlign w:val="center"/>
            <w:hideMark/>
          </w:tcPr>
          <w:p w14:paraId="51D4982E" w14:textId="77777777" w:rsidR="005835FE" w:rsidRPr="006D2B80" w:rsidRDefault="005835FE" w:rsidP="006D2B80">
            <w:pPr>
              <w:spacing w:line="360" w:lineRule="auto"/>
              <w:jc w:val="both"/>
              <w:rPr>
                <w:rFonts w:ascii="Book Antiqua" w:eastAsia="DengXian" w:hAnsi="Book Antiqua"/>
                <w:color w:val="000000"/>
                <w:lang w:eastAsia="zh-CN"/>
              </w:rPr>
            </w:pPr>
            <w:r w:rsidRPr="006D2B80">
              <w:rPr>
                <w:rFonts w:ascii="Book Antiqua" w:eastAsia="DengXian" w:hAnsi="Book Antiqua"/>
                <w:color w:val="000000"/>
                <w:lang w:eastAsia="zh-CN"/>
              </w:rPr>
              <w:t>0</w:t>
            </w:r>
          </w:p>
        </w:tc>
        <w:tc>
          <w:tcPr>
            <w:tcW w:w="926" w:type="pct"/>
            <w:tcBorders>
              <w:top w:val="nil"/>
              <w:left w:val="nil"/>
              <w:bottom w:val="nil"/>
              <w:right w:val="nil"/>
            </w:tcBorders>
            <w:shd w:val="clear" w:color="auto" w:fill="auto"/>
            <w:vAlign w:val="center"/>
            <w:hideMark/>
          </w:tcPr>
          <w:p w14:paraId="7AFBB885" w14:textId="77777777" w:rsidR="005835FE" w:rsidRPr="006D2B80" w:rsidRDefault="005835FE" w:rsidP="006D2B80">
            <w:pPr>
              <w:spacing w:line="360" w:lineRule="auto"/>
              <w:jc w:val="both"/>
              <w:rPr>
                <w:rFonts w:ascii="Book Antiqua" w:eastAsia="DengXian" w:hAnsi="Book Antiqua"/>
                <w:color w:val="000000"/>
                <w:lang w:eastAsia="zh-CN"/>
              </w:rPr>
            </w:pPr>
            <w:r w:rsidRPr="006D2B80">
              <w:rPr>
                <w:rFonts w:ascii="Book Antiqua" w:eastAsia="DengXian" w:hAnsi="Book Antiqua"/>
                <w:color w:val="000000"/>
                <w:lang w:eastAsia="zh-CN"/>
              </w:rPr>
              <w:t>3 (4.9)</w:t>
            </w:r>
          </w:p>
        </w:tc>
        <w:tc>
          <w:tcPr>
            <w:tcW w:w="532" w:type="pct"/>
            <w:tcBorders>
              <w:top w:val="nil"/>
              <w:left w:val="nil"/>
              <w:bottom w:val="nil"/>
              <w:right w:val="nil"/>
            </w:tcBorders>
            <w:shd w:val="clear" w:color="auto" w:fill="auto"/>
            <w:noWrap/>
            <w:vAlign w:val="center"/>
            <w:hideMark/>
          </w:tcPr>
          <w:p w14:paraId="25E2D309" w14:textId="77777777" w:rsidR="005835FE" w:rsidRPr="006D2B80" w:rsidRDefault="005835FE" w:rsidP="006D2B80">
            <w:pPr>
              <w:spacing w:line="360" w:lineRule="auto"/>
              <w:jc w:val="both"/>
              <w:rPr>
                <w:rFonts w:ascii="Book Antiqua" w:eastAsia="DengXian" w:hAnsi="Book Antiqua"/>
                <w:color w:val="000000"/>
                <w:lang w:eastAsia="zh-CN"/>
              </w:rPr>
            </w:pPr>
            <w:r w:rsidRPr="006D2B80">
              <w:rPr>
                <w:rFonts w:ascii="Book Antiqua" w:eastAsia="DengXian" w:hAnsi="Book Antiqua"/>
                <w:color w:val="000000"/>
                <w:lang w:eastAsia="zh-CN"/>
              </w:rPr>
              <w:t>0</w:t>
            </w:r>
          </w:p>
        </w:tc>
        <w:tc>
          <w:tcPr>
            <w:tcW w:w="555" w:type="pct"/>
            <w:tcBorders>
              <w:top w:val="nil"/>
              <w:left w:val="nil"/>
              <w:bottom w:val="nil"/>
              <w:right w:val="nil"/>
            </w:tcBorders>
            <w:shd w:val="clear" w:color="auto" w:fill="auto"/>
            <w:noWrap/>
            <w:vAlign w:val="center"/>
            <w:hideMark/>
          </w:tcPr>
          <w:p w14:paraId="09C6B88B" w14:textId="77777777" w:rsidR="005835FE" w:rsidRPr="006D2B80" w:rsidRDefault="005835FE" w:rsidP="006D2B80">
            <w:pPr>
              <w:spacing w:line="360" w:lineRule="auto"/>
              <w:jc w:val="both"/>
              <w:rPr>
                <w:rFonts w:ascii="Book Antiqua" w:eastAsia="DengXian" w:hAnsi="Book Antiqua"/>
                <w:color w:val="000000"/>
                <w:lang w:eastAsia="zh-CN"/>
              </w:rPr>
            </w:pPr>
            <w:r w:rsidRPr="006D2B80">
              <w:rPr>
                <w:rFonts w:ascii="Book Antiqua" w:eastAsia="DengXian" w:hAnsi="Book Antiqua"/>
                <w:color w:val="000000"/>
                <w:lang w:eastAsia="zh-CN"/>
              </w:rPr>
              <w:t>1</w:t>
            </w:r>
          </w:p>
        </w:tc>
      </w:tr>
      <w:tr w:rsidR="005835FE" w:rsidRPr="006D2B80" w14:paraId="74CE1416" w14:textId="77777777" w:rsidTr="00141175">
        <w:trPr>
          <w:trHeight w:val="280"/>
        </w:trPr>
        <w:tc>
          <w:tcPr>
            <w:tcW w:w="647" w:type="pct"/>
            <w:tcBorders>
              <w:top w:val="nil"/>
              <w:left w:val="nil"/>
              <w:bottom w:val="nil"/>
              <w:right w:val="nil"/>
            </w:tcBorders>
            <w:shd w:val="clear" w:color="auto" w:fill="auto"/>
            <w:vAlign w:val="center"/>
            <w:hideMark/>
          </w:tcPr>
          <w:p w14:paraId="1DA729D8" w14:textId="77777777" w:rsidR="005835FE" w:rsidRPr="006D2B80" w:rsidRDefault="005835FE" w:rsidP="006D2B80">
            <w:pPr>
              <w:spacing w:line="360" w:lineRule="auto"/>
              <w:jc w:val="both"/>
              <w:rPr>
                <w:rFonts w:ascii="Book Antiqua" w:eastAsia="DengXian" w:hAnsi="Book Antiqua"/>
                <w:color w:val="000000"/>
                <w:lang w:eastAsia="zh-CN"/>
              </w:rPr>
            </w:pPr>
          </w:p>
        </w:tc>
        <w:tc>
          <w:tcPr>
            <w:tcW w:w="913" w:type="pct"/>
            <w:tcBorders>
              <w:top w:val="nil"/>
              <w:left w:val="nil"/>
              <w:bottom w:val="nil"/>
              <w:right w:val="nil"/>
            </w:tcBorders>
            <w:shd w:val="clear" w:color="auto" w:fill="auto"/>
            <w:vAlign w:val="center"/>
            <w:hideMark/>
          </w:tcPr>
          <w:p w14:paraId="30FD034F" w14:textId="77777777" w:rsidR="005835FE" w:rsidRPr="006D2B80" w:rsidRDefault="005835FE" w:rsidP="006D2B80">
            <w:pPr>
              <w:spacing w:line="360" w:lineRule="auto"/>
              <w:jc w:val="both"/>
              <w:rPr>
                <w:rFonts w:ascii="Book Antiqua" w:eastAsia="DengXian" w:hAnsi="Book Antiqua"/>
                <w:color w:val="000000"/>
                <w:lang w:eastAsia="zh-CN"/>
              </w:rPr>
            </w:pPr>
            <w:r w:rsidRPr="006D2B80">
              <w:rPr>
                <w:rFonts w:ascii="Book Antiqua" w:eastAsia="DengXian" w:hAnsi="Book Antiqua"/>
                <w:color w:val="000000"/>
                <w:lang w:eastAsia="zh-CN"/>
              </w:rPr>
              <w:t>Left</w:t>
            </w:r>
          </w:p>
        </w:tc>
        <w:tc>
          <w:tcPr>
            <w:tcW w:w="926" w:type="pct"/>
            <w:tcBorders>
              <w:top w:val="nil"/>
              <w:left w:val="nil"/>
              <w:bottom w:val="nil"/>
              <w:right w:val="nil"/>
            </w:tcBorders>
            <w:shd w:val="clear" w:color="auto" w:fill="auto"/>
            <w:vAlign w:val="center"/>
            <w:hideMark/>
          </w:tcPr>
          <w:p w14:paraId="7574BE3F" w14:textId="77777777" w:rsidR="005835FE" w:rsidRPr="006D2B80" w:rsidRDefault="005835FE" w:rsidP="006D2B80">
            <w:pPr>
              <w:spacing w:line="360" w:lineRule="auto"/>
              <w:jc w:val="both"/>
              <w:rPr>
                <w:rFonts w:ascii="Book Antiqua" w:eastAsia="DengXian" w:hAnsi="Book Antiqua"/>
                <w:color w:val="000000"/>
                <w:lang w:eastAsia="zh-CN"/>
              </w:rPr>
            </w:pPr>
            <w:r w:rsidRPr="006D2B80">
              <w:rPr>
                <w:rFonts w:ascii="Book Antiqua" w:eastAsia="DengXian" w:hAnsi="Book Antiqua"/>
                <w:color w:val="000000"/>
                <w:lang w:eastAsia="zh-CN"/>
              </w:rPr>
              <w:t>17 (36.2)</w:t>
            </w:r>
          </w:p>
        </w:tc>
        <w:tc>
          <w:tcPr>
            <w:tcW w:w="500" w:type="pct"/>
            <w:tcBorders>
              <w:top w:val="nil"/>
              <w:left w:val="nil"/>
              <w:bottom w:val="nil"/>
              <w:right w:val="nil"/>
            </w:tcBorders>
            <w:shd w:val="clear" w:color="auto" w:fill="auto"/>
            <w:vAlign w:val="center"/>
            <w:hideMark/>
          </w:tcPr>
          <w:p w14:paraId="1AB35AD8" w14:textId="77777777" w:rsidR="005835FE" w:rsidRPr="006D2B80" w:rsidRDefault="005835FE" w:rsidP="006D2B80">
            <w:pPr>
              <w:spacing w:line="360" w:lineRule="auto"/>
              <w:jc w:val="both"/>
              <w:rPr>
                <w:rFonts w:ascii="Book Antiqua" w:eastAsia="DengXian" w:hAnsi="Book Antiqua"/>
                <w:color w:val="000000"/>
                <w:lang w:eastAsia="zh-CN"/>
              </w:rPr>
            </w:pPr>
            <w:r w:rsidRPr="006D2B80">
              <w:rPr>
                <w:rFonts w:ascii="Book Antiqua" w:eastAsia="DengXian" w:hAnsi="Book Antiqua"/>
                <w:color w:val="000000"/>
                <w:lang w:eastAsia="zh-CN"/>
              </w:rPr>
              <w:t>2</w:t>
            </w:r>
          </w:p>
        </w:tc>
        <w:tc>
          <w:tcPr>
            <w:tcW w:w="926" w:type="pct"/>
            <w:tcBorders>
              <w:top w:val="nil"/>
              <w:left w:val="nil"/>
              <w:bottom w:val="nil"/>
              <w:right w:val="nil"/>
            </w:tcBorders>
            <w:shd w:val="clear" w:color="auto" w:fill="auto"/>
            <w:vAlign w:val="center"/>
            <w:hideMark/>
          </w:tcPr>
          <w:p w14:paraId="3325D7E5" w14:textId="77777777" w:rsidR="005835FE" w:rsidRPr="006D2B80" w:rsidRDefault="005835FE" w:rsidP="006D2B80">
            <w:pPr>
              <w:spacing w:line="360" w:lineRule="auto"/>
              <w:jc w:val="both"/>
              <w:rPr>
                <w:rFonts w:ascii="Book Antiqua" w:eastAsia="DengXian" w:hAnsi="Book Antiqua"/>
                <w:color w:val="000000"/>
                <w:lang w:eastAsia="zh-CN"/>
              </w:rPr>
            </w:pPr>
            <w:r w:rsidRPr="006D2B80">
              <w:rPr>
                <w:rFonts w:ascii="Book Antiqua" w:eastAsia="DengXian" w:hAnsi="Book Antiqua"/>
                <w:color w:val="000000"/>
                <w:lang w:eastAsia="zh-CN"/>
              </w:rPr>
              <w:t>14 (23.0)</w:t>
            </w:r>
          </w:p>
        </w:tc>
        <w:tc>
          <w:tcPr>
            <w:tcW w:w="532" w:type="pct"/>
            <w:tcBorders>
              <w:top w:val="nil"/>
              <w:left w:val="nil"/>
              <w:bottom w:val="nil"/>
              <w:right w:val="nil"/>
            </w:tcBorders>
            <w:shd w:val="clear" w:color="auto" w:fill="auto"/>
            <w:noWrap/>
            <w:vAlign w:val="center"/>
            <w:hideMark/>
          </w:tcPr>
          <w:p w14:paraId="4DD83E89" w14:textId="77777777" w:rsidR="005835FE" w:rsidRPr="006D2B80" w:rsidRDefault="005835FE" w:rsidP="006D2B80">
            <w:pPr>
              <w:spacing w:line="360" w:lineRule="auto"/>
              <w:jc w:val="both"/>
              <w:rPr>
                <w:rFonts w:ascii="Book Antiqua" w:eastAsia="DengXian" w:hAnsi="Book Antiqua"/>
                <w:color w:val="000000"/>
                <w:lang w:eastAsia="zh-CN"/>
              </w:rPr>
            </w:pPr>
            <w:r w:rsidRPr="006D2B80">
              <w:rPr>
                <w:rFonts w:ascii="Book Antiqua" w:eastAsia="DengXian" w:hAnsi="Book Antiqua"/>
                <w:color w:val="000000"/>
                <w:lang w:eastAsia="zh-CN"/>
              </w:rPr>
              <w:t>1</w:t>
            </w:r>
          </w:p>
        </w:tc>
        <w:tc>
          <w:tcPr>
            <w:tcW w:w="555" w:type="pct"/>
            <w:tcBorders>
              <w:top w:val="nil"/>
              <w:left w:val="nil"/>
              <w:bottom w:val="nil"/>
              <w:right w:val="nil"/>
            </w:tcBorders>
            <w:shd w:val="clear" w:color="auto" w:fill="auto"/>
            <w:noWrap/>
            <w:vAlign w:val="center"/>
            <w:hideMark/>
          </w:tcPr>
          <w:p w14:paraId="7BE3FF82" w14:textId="77777777" w:rsidR="005835FE" w:rsidRPr="006D2B80" w:rsidRDefault="005835FE" w:rsidP="006D2B80">
            <w:pPr>
              <w:spacing w:line="360" w:lineRule="auto"/>
              <w:jc w:val="both"/>
              <w:rPr>
                <w:rFonts w:ascii="Book Antiqua" w:eastAsia="DengXian" w:hAnsi="Book Antiqua"/>
                <w:color w:val="000000"/>
                <w:lang w:eastAsia="zh-CN"/>
              </w:rPr>
            </w:pPr>
            <w:r w:rsidRPr="006D2B80">
              <w:rPr>
                <w:rFonts w:ascii="Book Antiqua" w:eastAsia="DengXian" w:hAnsi="Book Antiqua"/>
                <w:color w:val="000000"/>
                <w:lang w:eastAsia="zh-CN"/>
              </w:rPr>
              <w:t>0</w:t>
            </w:r>
          </w:p>
        </w:tc>
      </w:tr>
      <w:tr w:rsidR="005835FE" w:rsidRPr="006D2B80" w14:paraId="35482343" w14:textId="77777777" w:rsidTr="00141175">
        <w:trPr>
          <w:trHeight w:val="280"/>
        </w:trPr>
        <w:tc>
          <w:tcPr>
            <w:tcW w:w="647" w:type="pct"/>
            <w:tcBorders>
              <w:top w:val="nil"/>
              <w:left w:val="nil"/>
              <w:bottom w:val="nil"/>
              <w:right w:val="nil"/>
            </w:tcBorders>
            <w:shd w:val="clear" w:color="auto" w:fill="auto"/>
            <w:vAlign w:val="center"/>
            <w:hideMark/>
          </w:tcPr>
          <w:p w14:paraId="20E5858F" w14:textId="77777777" w:rsidR="005835FE" w:rsidRPr="006D2B80" w:rsidRDefault="005835FE" w:rsidP="006D2B80">
            <w:pPr>
              <w:spacing w:line="360" w:lineRule="auto"/>
              <w:jc w:val="both"/>
              <w:rPr>
                <w:rFonts w:ascii="Book Antiqua" w:eastAsia="DengXian" w:hAnsi="Book Antiqua"/>
                <w:color w:val="000000"/>
                <w:lang w:eastAsia="zh-CN"/>
              </w:rPr>
            </w:pPr>
          </w:p>
        </w:tc>
        <w:tc>
          <w:tcPr>
            <w:tcW w:w="913" w:type="pct"/>
            <w:tcBorders>
              <w:top w:val="nil"/>
              <w:left w:val="nil"/>
              <w:bottom w:val="nil"/>
              <w:right w:val="nil"/>
            </w:tcBorders>
            <w:shd w:val="clear" w:color="auto" w:fill="auto"/>
            <w:vAlign w:val="center"/>
            <w:hideMark/>
          </w:tcPr>
          <w:p w14:paraId="20417247" w14:textId="77777777" w:rsidR="005835FE" w:rsidRPr="006D2B80" w:rsidRDefault="005835FE" w:rsidP="006D2B80">
            <w:pPr>
              <w:spacing w:line="360" w:lineRule="auto"/>
              <w:jc w:val="both"/>
              <w:rPr>
                <w:rFonts w:ascii="Book Antiqua" w:eastAsia="DengXian" w:hAnsi="Book Antiqua"/>
                <w:color w:val="000000"/>
                <w:lang w:eastAsia="zh-CN"/>
              </w:rPr>
            </w:pPr>
            <w:r w:rsidRPr="006D2B80">
              <w:rPr>
                <w:rFonts w:ascii="Book Antiqua" w:eastAsia="DengXian" w:hAnsi="Book Antiqua"/>
                <w:color w:val="000000"/>
                <w:lang w:eastAsia="zh-CN"/>
              </w:rPr>
              <w:t>Rectum</w:t>
            </w:r>
          </w:p>
        </w:tc>
        <w:tc>
          <w:tcPr>
            <w:tcW w:w="926" w:type="pct"/>
            <w:tcBorders>
              <w:top w:val="nil"/>
              <w:left w:val="nil"/>
              <w:bottom w:val="nil"/>
              <w:right w:val="nil"/>
            </w:tcBorders>
            <w:shd w:val="clear" w:color="auto" w:fill="auto"/>
            <w:vAlign w:val="center"/>
            <w:hideMark/>
          </w:tcPr>
          <w:p w14:paraId="09C9D188" w14:textId="77777777" w:rsidR="005835FE" w:rsidRPr="006D2B80" w:rsidRDefault="005835FE" w:rsidP="006D2B80">
            <w:pPr>
              <w:spacing w:line="360" w:lineRule="auto"/>
              <w:jc w:val="both"/>
              <w:rPr>
                <w:rFonts w:ascii="Book Antiqua" w:eastAsia="DengXian" w:hAnsi="Book Antiqua"/>
                <w:color w:val="000000"/>
                <w:lang w:eastAsia="zh-CN"/>
              </w:rPr>
            </w:pPr>
            <w:r w:rsidRPr="006D2B80">
              <w:rPr>
                <w:rFonts w:ascii="Book Antiqua" w:eastAsia="DengXian" w:hAnsi="Book Antiqua"/>
                <w:color w:val="000000"/>
                <w:lang w:eastAsia="zh-CN"/>
              </w:rPr>
              <w:t>16 (34.0)</w:t>
            </w:r>
          </w:p>
        </w:tc>
        <w:tc>
          <w:tcPr>
            <w:tcW w:w="500" w:type="pct"/>
            <w:tcBorders>
              <w:top w:val="nil"/>
              <w:left w:val="nil"/>
              <w:bottom w:val="nil"/>
              <w:right w:val="nil"/>
            </w:tcBorders>
            <w:shd w:val="clear" w:color="auto" w:fill="auto"/>
            <w:vAlign w:val="center"/>
            <w:hideMark/>
          </w:tcPr>
          <w:p w14:paraId="1E7809AD" w14:textId="77777777" w:rsidR="005835FE" w:rsidRPr="006D2B80" w:rsidRDefault="005835FE" w:rsidP="006D2B80">
            <w:pPr>
              <w:spacing w:line="360" w:lineRule="auto"/>
              <w:jc w:val="both"/>
              <w:rPr>
                <w:rFonts w:ascii="Book Antiqua" w:eastAsia="DengXian" w:hAnsi="Book Antiqua"/>
                <w:color w:val="000000"/>
                <w:lang w:eastAsia="zh-CN"/>
              </w:rPr>
            </w:pPr>
            <w:r w:rsidRPr="006D2B80">
              <w:rPr>
                <w:rFonts w:ascii="Book Antiqua" w:eastAsia="DengXian" w:hAnsi="Book Antiqua"/>
                <w:color w:val="000000"/>
                <w:lang w:eastAsia="zh-CN"/>
              </w:rPr>
              <w:t>0</w:t>
            </w:r>
          </w:p>
        </w:tc>
        <w:tc>
          <w:tcPr>
            <w:tcW w:w="926" w:type="pct"/>
            <w:tcBorders>
              <w:top w:val="nil"/>
              <w:left w:val="nil"/>
              <w:bottom w:val="nil"/>
              <w:right w:val="nil"/>
            </w:tcBorders>
            <w:shd w:val="clear" w:color="auto" w:fill="auto"/>
            <w:vAlign w:val="center"/>
            <w:hideMark/>
          </w:tcPr>
          <w:p w14:paraId="79AAE5F2" w14:textId="77777777" w:rsidR="005835FE" w:rsidRPr="006D2B80" w:rsidRDefault="005835FE" w:rsidP="006D2B80">
            <w:pPr>
              <w:spacing w:line="360" w:lineRule="auto"/>
              <w:jc w:val="both"/>
              <w:rPr>
                <w:rFonts w:ascii="Book Antiqua" w:eastAsia="DengXian" w:hAnsi="Book Antiqua"/>
                <w:color w:val="000000"/>
                <w:lang w:eastAsia="zh-CN"/>
              </w:rPr>
            </w:pPr>
            <w:r w:rsidRPr="006D2B80">
              <w:rPr>
                <w:rFonts w:ascii="Book Antiqua" w:eastAsia="DengXian" w:hAnsi="Book Antiqua"/>
                <w:color w:val="000000"/>
                <w:lang w:eastAsia="zh-CN"/>
              </w:rPr>
              <w:t>31 (50.8)</w:t>
            </w:r>
          </w:p>
        </w:tc>
        <w:tc>
          <w:tcPr>
            <w:tcW w:w="532" w:type="pct"/>
            <w:tcBorders>
              <w:top w:val="nil"/>
              <w:left w:val="nil"/>
              <w:bottom w:val="nil"/>
              <w:right w:val="nil"/>
            </w:tcBorders>
            <w:shd w:val="clear" w:color="auto" w:fill="auto"/>
            <w:noWrap/>
            <w:vAlign w:val="center"/>
            <w:hideMark/>
          </w:tcPr>
          <w:p w14:paraId="2C446A2E" w14:textId="77777777" w:rsidR="005835FE" w:rsidRPr="006D2B80" w:rsidRDefault="005835FE" w:rsidP="006D2B80">
            <w:pPr>
              <w:spacing w:line="360" w:lineRule="auto"/>
              <w:jc w:val="both"/>
              <w:rPr>
                <w:rFonts w:ascii="Book Antiqua" w:eastAsia="DengXian" w:hAnsi="Book Antiqua"/>
                <w:color w:val="000000"/>
                <w:lang w:eastAsia="zh-CN"/>
              </w:rPr>
            </w:pPr>
            <w:r w:rsidRPr="006D2B80">
              <w:rPr>
                <w:rFonts w:ascii="Book Antiqua" w:eastAsia="DengXian" w:hAnsi="Book Antiqua"/>
                <w:color w:val="000000"/>
                <w:lang w:eastAsia="zh-CN"/>
              </w:rPr>
              <w:t>0</w:t>
            </w:r>
          </w:p>
        </w:tc>
        <w:tc>
          <w:tcPr>
            <w:tcW w:w="555" w:type="pct"/>
            <w:tcBorders>
              <w:top w:val="nil"/>
              <w:left w:val="nil"/>
              <w:bottom w:val="nil"/>
              <w:right w:val="nil"/>
            </w:tcBorders>
            <w:shd w:val="clear" w:color="auto" w:fill="auto"/>
            <w:noWrap/>
            <w:vAlign w:val="center"/>
            <w:hideMark/>
          </w:tcPr>
          <w:p w14:paraId="57AA2487" w14:textId="77777777" w:rsidR="005835FE" w:rsidRPr="006D2B80" w:rsidRDefault="005835FE" w:rsidP="006D2B80">
            <w:pPr>
              <w:spacing w:line="360" w:lineRule="auto"/>
              <w:jc w:val="both"/>
              <w:rPr>
                <w:rFonts w:ascii="Book Antiqua" w:eastAsia="DengXian" w:hAnsi="Book Antiqua"/>
                <w:color w:val="000000"/>
                <w:lang w:eastAsia="zh-CN"/>
              </w:rPr>
            </w:pPr>
            <w:r w:rsidRPr="006D2B80">
              <w:rPr>
                <w:rFonts w:ascii="Book Antiqua" w:eastAsia="DengXian" w:hAnsi="Book Antiqua"/>
                <w:color w:val="000000"/>
                <w:lang w:eastAsia="zh-CN"/>
              </w:rPr>
              <w:t>0</w:t>
            </w:r>
          </w:p>
        </w:tc>
      </w:tr>
      <w:tr w:rsidR="005835FE" w:rsidRPr="006D2B80" w14:paraId="49BDE393" w14:textId="77777777" w:rsidTr="00141175">
        <w:trPr>
          <w:trHeight w:val="560"/>
        </w:trPr>
        <w:tc>
          <w:tcPr>
            <w:tcW w:w="647" w:type="pct"/>
            <w:tcBorders>
              <w:top w:val="nil"/>
              <w:left w:val="nil"/>
              <w:bottom w:val="nil"/>
              <w:right w:val="nil"/>
            </w:tcBorders>
            <w:shd w:val="clear" w:color="auto" w:fill="auto"/>
            <w:vAlign w:val="center"/>
            <w:hideMark/>
          </w:tcPr>
          <w:p w14:paraId="2B7DA179" w14:textId="77777777" w:rsidR="005835FE" w:rsidRPr="006D2B80" w:rsidRDefault="005835FE" w:rsidP="006D2B80">
            <w:pPr>
              <w:spacing w:line="360" w:lineRule="auto"/>
              <w:jc w:val="both"/>
              <w:rPr>
                <w:rFonts w:ascii="Book Antiqua" w:eastAsia="DengXian" w:hAnsi="Book Antiqua"/>
                <w:color w:val="000000"/>
                <w:lang w:eastAsia="zh-CN"/>
              </w:rPr>
            </w:pPr>
          </w:p>
        </w:tc>
        <w:tc>
          <w:tcPr>
            <w:tcW w:w="913" w:type="pct"/>
            <w:tcBorders>
              <w:top w:val="nil"/>
              <w:left w:val="nil"/>
              <w:bottom w:val="nil"/>
              <w:right w:val="nil"/>
            </w:tcBorders>
            <w:shd w:val="clear" w:color="auto" w:fill="auto"/>
            <w:vAlign w:val="center"/>
            <w:hideMark/>
          </w:tcPr>
          <w:p w14:paraId="0DA87A86" w14:textId="77777777" w:rsidR="005835FE" w:rsidRPr="006D2B80" w:rsidRDefault="005835FE" w:rsidP="006D2B80">
            <w:pPr>
              <w:spacing w:line="360" w:lineRule="auto"/>
              <w:jc w:val="both"/>
              <w:rPr>
                <w:rFonts w:ascii="Book Antiqua" w:eastAsia="DengXian" w:hAnsi="Book Antiqua"/>
                <w:color w:val="000000"/>
                <w:lang w:eastAsia="zh-CN"/>
              </w:rPr>
            </w:pPr>
            <w:r w:rsidRPr="006D2B80">
              <w:rPr>
                <w:rFonts w:ascii="Book Antiqua" w:eastAsia="DengXian" w:hAnsi="Book Antiqua"/>
                <w:color w:val="000000"/>
                <w:lang w:eastAsia="zh-CN"/>
              </w:rPr>
              <w:t>Multiple sites</w:t>
            </w:r>
          </w:p>
        </w:tc>
        <w:tc>
          <w:tcPr>
            <w:tcW w:w="926" w:type="pct"/>
            <w:tcBorders>
              <w:top w:val="nil"/>
              <w:left w:val="nil"/>
              <w:bottom w:val="nil"/>
              <w:right w:val="nil"/>
            </w:tcBorders>
            <w:shd w:val="clear" w:color="auto" w:fill="auto"/>
            <w:vAlign w:val="center"/>
            <w:hideMark/>
          </w:tcPr>
          <w:p w14:paraId="137118CF" w14:textId="77777777" w:rsidR="005835FE" w:rsidRPr="006D2B80" w:rsidRDefault="005835FE" w:rsidP="006D2B80">
            <w:pPr>
              <w:spacing w:line="360" w:lineRule="auto"/>
              <w:jc w:val="both"/>
              <w:rPr>
                <w:rFonts w:ascii="Book Antiqua" w:eastAsia="DengXian" w:hAnsi="Book Antiqua"/>
                <w:color w:val="000000"/>
                <w:lang w:eastAsia="zh-CN"/>
              </w:rPr>
            </w:pPr>
            <w:r w:rsidRPr="006D2B80">
              <w:rPr>
                <w:rFonts w:ascii="Book Antiqua" w:eastAsia="DengXian" w:hAnsi="Book Antiqua"/>
                <w:color w:val="000000"/>
                <w:lang w:eastAsia="zh-CN"/>
              </w:rPr>
              <w:t>10 (21.3)</w:t>
            </w:r>
          </w:p>
        </w:tc>
        <w:tc>
          <w:tcPr>
            <w:tcW w:w="500" w:type="pct"/>
            <w:tcBorders>
              <w:top w:val="nil"/>
              <w:left w:val="nil"/>
              <w:bottom w:val="nil"/>
              <w:right w:val="nil"/>
            </w:tcBorders>
            <w:shd w:val="clear" w:color="auto" w:fill="auto"/>
            <w:vAlign w:val="center"/>
            <w:hideMark/>
          </w:tcPr>
          <w:p w14:paraId="74D18487" w14:textId="77777777" w:rsidR="005835FE" w:rsidRPr="006D2B80" w:rsidRDefault="005835FE" w:rsidP="006D2B80">
            <w:pPr>
              <w:spacing w:line="360" w:lineRule="auto"/>
              <w:jc w:val="both"/>
              <w:rPr>
                <w:rFonts w:ascii="Book Antiqua" w:eastAsia="DengXian" w:hAnsi="Book Antiqua"/>
                <w:color w:val="000000"/>
                <w:lang w:eastAsia="zh-CN"/>
              </w:rPr>
            </w:pPr>
            <w:r w:rsidRPr="006D2B80">
              <w:rPr>
                <w:rFonts w:ascii="Book Antiqua" w:eastAsia="DengXian" w:hAnsi="Book Antiqua"/>
                <w:color w:val="000000"/>
                <w:lang w:eastAsia="zh-CN"/>
              </w:rPr>
              <w:t>0</w:t>
            </w:r>
          </w:p>
        </w:tc>
        <w:tc>
          <w:tcPr>
            <w:tcW w:w="926" w:type="pct"/>
            <w:tcBorders>
              <w:top w:val="nil"/>
              <w:left w:val="nil"/>
              <w:bottom w:val="nil"/>
              <w:right w:val="nil"/>
            </w:tcBorders>
            <w:shd w:val="clear" w:color="auto" w:fill="auto"/>
            <w:vAlign w:val="center"/>
            <w:hideMark/>
          </w:tcPr>
          <w:p w14:paraId="476C5ACE" w14:textId="77777777" w:rsidR="005835FE" w:rsidRPr="006D2B80" w:rsidRDefault="005835FE" w:rsidP="006D2B80">
            <w:pPr>
              <w:spacing w:line="360" w:lineRule="auto"/>
              <w:jc w:val="both"/>
              <w:rPr>
                <w:rFonts w:ascii="Book Antiqua" w:eastAsia="DengXian" w:hAnsi="Book Antiqua"/>
                <w:color w:val="000000"/>
                <w:lang w:eastAsia="zh-CN"/>
              </w:rPr>
            </w:pPr>
            <w:r w:rsidRPr="006D2B80">
              <w:rPr>
                <w:rFonts w:ascii="Book Antiqua" w:eastAsia="DengXian" w:hAnsi="Book Antiqua"/>
                <w:color w:val="000000"/>
                <w:lang w:eastAsia="zh-CN"/>
              </w:rPr>
              <w:t>8 (13.1)</w:t>
            </w:r>
          </w:p>
        </w:tc>
        <w:tc>
          <w:tcPr>
            <w:tcW w:w="532" w:type="pct"/>
            <w:tcBorders>
              <w:top w:val="nil"/>
              <w:left w:val="nil"/>
              <w:bottom w:val="nil"/>
              <w:right w:val="nil"/>
            </w:tcBorders>
            <w:shd w:val="clear" w:color="auto" w:fill="auto"/>
            <w:noWrap/>
            <w:vAlign w:val="center"/>
            <w:hideMark/>
          </w:tcPr>
          <w:p w14:paraId="22E47C96" w14:textId="77777777" w:rsidR="005835FE" w:rsidRPr="006D2B80" w:rsidRDefault="005835FE" w:rsidP="006D2B80">
            <w:pPr>
              <w:spacing w:line="360" w:lineRule="auto"/>
              <w:jc w:val="both"/>
              <w:rPr>
                <w:rFonts w:ascii="Book Antiqua" w:eastAsia="DengXian" w:hAnsi="Book Antiqua"/>
                <w:color w:val="000000"/>
                <w:lang w:eastAsia="zh-CN"/>
              </w:rPr>
            </w:pPr>
            <w:r w:rsidRPr="006D2B80">
              <w:rPr>
                <w:rFonts w:ascii="Book Antiqua" w:eastAsia="DengXian" w:hAnsi="Book Antiqua"/>
                <w:color w:val="000000"/>
                <w:lang w:eastAsia="zh-CN"/>
              </w:rPr>
              <w:t>2</w:t>
            </w:r>
          </w:p>
        </w:tc>
        <w:tc>
          <w:tcPr>
            <w:tcW w:w="555" w:type="pct"/>
            <w:tcBorders>
              <w:top w:val="nil"/>
              <w:left w:val="nil"/>
              <w:bottom w:val="nil"/>
              <w:right w:val="nil"/>
            </w:tcBorders>
            <w:shd w:val="clear" w:color="auto" w:fill="auto"/>
            <w:noWrap/>
            <w:vAlign w:val="center"/>
            <w:hideMark/>
          </w:tcPr>
          <w:p w14:paraId="328C419D" w14:textId="77777777" w:rsidR="005835FE" w:rsidRPr="006D2B80" w:rsidRDefault="005835FE" w:rsidP="006D2B80">
            <w:pPr>
              <w:spacing w:line="360" w:lineRule="auto"/>
              <w:jc w:val="both"/>
              <w:rPr>
                <w:rFonts w:ascii="Book Antiqua" w:eastAsia="DengXian" w:hAnsi="Book Antiqua"/>
                <w:color w:val="000000"/>
                <w:lang w:eastAsia="zh-CN"/>
              </w:rPr>
            </w:pPr>
            <w:r w:rsidRPr="006D2B80">
              <w:rPr>
                <w:rFonts w:ascii="Book Antiqua" w:eastAsia="DengXian" w:hAnsi="Book Antiqua"/>
                <w:color w:val="000000"/>
                <w:lang w:eastAsia="zh-CN"/>
              </w:rPr>
              <w:t>0</w:t>
            </w:r>
          </w:p>
        </w:tc>
      </w:tr>
      <w:tr w:rsidR="005835FE" w:rsidRPr="006D2B80" w14:paraId="183D5B44" w14:textId="77777777" w:rsidTr="00141175">
        <w:trPr>
          <w:trHeight w:val="630"/>
        </w:trPr>
        <w:tc>
          <w:tcPr>
            <w:tcW w:w="1561" w:type="pct"/>
            <w:gridSpan w:val="2"/>
            <w:tcBorders>
              <w:top w:val="nil"/>
              <w:left w:val="nil"/>
              <w:bottom w:val="nil"/>
              <w:right w:val="nil"/>
            </w:tcBorders>
            <w:shd w:val="clear" w:color="auto" w:fill="auto"/>
            <w:vAlign w:val="center"/>
            <w:hideMark/>
          </w:tcPr>
          <w:p w14:paraId="14D05971" w14:textId="77777777" w:rsidR="005835FE" w:rsidRPr="006D2B80" w:rsidRDefault="005835FE" w:rsidP="006D2B80">
            <w:pPr>
              <w:spacing w:line="360" w:lineRule="auto"/>
              <w:jc w:val="both"/>
              <w:rPr>
                <w:rFonts w:ascii="Book Antiqua" w:eastAsia="DengXian" w:hAnsi="Book Antiqua"/>
                <w:color w:val="000000"/>
                <w:lang w:eastAsia="zh-CN"/>
              </w:rPr>
            </w:pPr>
            <w:r w:rsidRPr="006D2B80">
              <w:rPr>
                <w:rFonts w:ascii="Book Antiqua" w:eastAsia="DengXian" w:hAnsi="Book Antiqua"/>
                <w:color w:val="000000"/>
                <w:lang w:eastAsia="zh-CN"/>
              </w:rPr>
              <w:t>Synchronous adenoma/dysplasia</w:t>
            </w:r>
          </w:p>
        </w:tc>
        <w:tc>
          <w:tcPr>
            <w:tcW w:w="926" w:type="pct"/>
            <w:tcBorders>
              <w:top w:val="nil"/>
              <w:left w:val="nil"/>
              <w:bottom w:val="nil"/>
              <w:right w:val="nil"/>
            </w:tcBorders>
            <w:shd w:val="clear" w:color="auto" w:fill="auto"/>
            <w:vAlign w:val="center"/>
            <w:hideMark/>
          </w:tcPr>
          <w:p w14:paraId="18041221" w14:textId="77777777" w:rsidR="005835FE" w:rsidRPr="006D2B80" w:rsidRDefault="005835FE" w:rsidP="006D2B80">
            <w:pPr>
              <w:spacing w:line="360" w:lineRule="auto"/>
              <w:jc w:val="both"/>
              <w:rPr>
                <w:rFonts w:ascii="Book Antiqua" w:eastAsia="DengXian" w:hAnsi="Book Antiqua"/>
                <w:color w:val="000000"/>
                <w:lang w:eastAsia="zh-CN"/>
              </w:rPr>
            </w:pPr>
          </w:p>
        </w:tc>
        <w:tc>
          <w:tcPr>
            <w:tcW w:w="500" w:type="pct"/>
            <w:tcBorders>
              <w:top w:val="nil"/>
              <w:left w:val="nil"/>
              <w:bottom w:val="nil"/>
              <w:right w:val="nil"/>
            </w:tcBorders>
            <w:shd w:val="clear" w:color="auto" w:fill="auto"/>
            <w:vAlign w:val="center"/>
            <w:hideMark/>
          </w:tcPr>
          <w:p w14:paraId="6F3839CD" w14:textId="77777777" w:rsidR="005835FE" w:rsidRPr="006D2B80" w:rsidRDefault="005835FE" w:rsidP="006D2B80">
            <w:pPr>
              <w:spacing w:line="360" w:lineRule="auto"/>
              <w:jc w:val="both"/>
              <w:rPr>
                <w:rFonts w:ascii="Book Antiqua" w:eastAsia="Times New Roman" w:hAnsi="Book Antiqua"/>
                <w:lang w:eastAsia="zh-CN"/>
              </w:rPr>
            </w:pPr>
          </w:p>
        </w:tc>
        <w:tc>
          <w:tcPr>
            <w:tcW w:w="926" w:type="pct"/>
            <w:tcBorders>
              <w:top w:val="nil"/>
              <w:left w:val="nil"/>
              <w:bottom w:val="nil"/>
              <w:right w:val="nil"/>
            </w:tcBorders>
            <w:shd w:val="clear" w:color="auto" w:fill="auto"/>
            <w:vAlign w:val="center"/>
            <w:hideMark/>
          </w:tcPr>
          <w:p w14:paraId="52BAC138" w14:textId="77777777" w:rsidR="005835FE" w:rsidRPr="006D2B80" w:rsidRDefault="005835FE" w:rsidP="006D2B80">
            <w:pPr>
              <w:spacing w:line="360" w:lineRule="auto"/>
              <w:jc w:val="both"/>
              <w:rPr>
                <w:rFonts w:ascii="Book Antiqua" w:eastAsia="Times New Roman" w:hAnsi="Book Antiqua"/>
                <w:lang w:eastAsia="zh-CN"/>
              </w:rPr>
            </w:pPr>
          </w:p>
        </w:tc>
        <w:tc>
          <w:tcPr>
            <w:tcW w:w="532" w:type="pct"/>
            <w:tcBorders>
              <w:top w:val="nil"/>
              <w:left w:val="nil"/>
              <w:bottom w:val="nil"/>
              <w:right w:val="nil"/>
            </w:tcBorders>
            <w:shd w:val="clear" w:color="auto" w:fill="auto"/>
            <w:noWrap/>
            <w:vAlign w:val="center"/>
            <w:hideMark/>
          </w:tcPr>
          <w:p w14:paraId="61935CE8" w14:textId="77777777" w:rsidR="005835FE" w:rsidRPr="006D2B80" w:rsidRDefault="005835FE" w:rsidP="006D2B80">
            <w:pPr>
              <w:spacing w:line="360" w:lineRule="auto"/>
              <w:jc w:val="both"/>
              <w:rPr>
                <w:rFonts w:ascii="Book Antiqua" w:eastAsia="Times New Roman" w:hAnsi="Book Antiqua"/>
                <w:lang w:eastAsia="zh-CN"/>
              </w:rPr>
            </w:pPr>
          </w:p>
        </w:tc>
        <w:tc>
          <w:tcPr>
            <w:tcW w:w="555" w:type="pct"/>
            <w:tcBorders>
              <w:top w:val="nil"/>
              <w:left w:val="nil"/>
              <w:bottom w:val="nil"/>
              <w:right w:val="nil"/>
            </w:tcBorders>
            <w:shd w:val="clear" w:color="auto" w:fill="auto"/>
            <w:noWrap/>
            <w:vAlign w:val="center"/>
            <w:hideMark/>
          </w:tcPr>
          <w:p w14:paraId="6D6008C5" w14:textId="77777777" w:rsidR="005835FE" w:rsidRPr="006D2B80" w:rsidRDefault="005835FE" w:rsidP="006D2B80">
            <w:pPr>
              <w:spacing w:line="360" w:lineRule="auto"/>
              <w:jc w:val="both"/>
              <w:rPr>
                <w:rFonts w:ascii="Book Antiqua" w:eastAsia="Times New Roman" w:hAnsi="Book Antiqua"/>
                <w:lang w:eastAsia="zh-CN"/>
              </w:rPr>
            </w:pPr>
          </w:p>
        </w:tc>
      </w:tr>
      <w:tr w:rsidR="005835FE" w:rsidRPr="006D2B80" w14:paraId="4C6E9C71" w14:textId="77777777" w:rsidTr="00141175">
        <w:trPr>
          <w:trHeight w:val="290"/>
        </w:trPr>
        <w:tc>
          <w:tcPr>
            <w:tcW w:w="647" w:type="pct"/>
            <w:tcBorders>
              <w:top w:val="nil"/>
              <w:left w:val="nil"/>
              <w:bottom w:val="nil"/>
              <w:right w:val="nil"/>
            </w:tcBorders>
            <w:shd w:val="clear" w:color="auto" w:fill="auto"/>
            <w:vAlign w:val="center"/>
            <w:hideMark/>
          </w:tcPr>
          <w:p w14:paraId="04E2F030" w14:textId="77777777" w:rsidR="005835FE" w:rsidRPr="006D2B80" w:rsidRDefault="005835FE" w:rsidP="006D2B80">
            <w:pPr>
              <w:spacing w:line="360" w:lineRule="auto"/>
              <w:jc w:val="both"/>
              <w:rPr>
                <w:rFonts w:ascii="Book Antiqua" w:eastAsia="Times New Roman" w:hAnsi="Book Antiqua"/>
                <w:lang w:eastAsia="zh-CN"/>
              </w:rPr>
            </w:pPr>
          </w:p>
        </w:tc>
        <w:tc>
          <w:tcPr>
            <w:tcW w:w="913" w:type="pct"/>
            <w:tcBorders>
              <w:top w:val="nil"/>
              <w:left w:val="nil"/>
              <w:bottom w:val="nil"/>
              <w:right w:val="nil"/>
            </w:tcBorders>
            <w:shd w:val="clear" w:color="auto" w:fill="auto"/>
            <w:vAlign w:val="center"/>
            <w:hideMark/>
          </w:tcPr>
          <w:p w14:paraId="1125028F" w14:textId="77777777" w:rsidR="005835FE" w:rsidRPr="006D2B80" w:rsidRDefault="005835FE" w:rsidP="006D2B80">
            <w:pPr>
              <w:spacing w:line="360" w:lineRule="auto"/>
              <w:jc w:val="both"/>
              <w:rPr>
                <w:rFonts w:ascii="Book Antiqua" w:eastAsia="DengXian" w:hAnsi="Book Antiqua"/>
                <w:color w:val="000000"/>
                <w:lang w:eastAsia="zh-CN"/>
              </w:rPr>
            </w:pPr>
            <w:r w:rsidRPr="006D2B80">
              <w:rPr>
                <w:rFonts w:ascii="Book Antiqua" w:eastAsia="DengXian" w:hAnsi="Book Antiqua"/>
                <w:color w:val="000000"/>
                <w:lang w:eastAsia="zh-CN"/>
              </w:rPr>
              <w:t>TA</w:t>
            </w:r>
          </w:p>
        </w:tc>
        <w:tc>
          <w:tcPr>
            <w:tcW w:w="926" w:type="pct"/>
            <w:tcBorders>
              <w:top w:val="nil"/>
              <w:left w:val="nil"/>
              <w:bottom w:val="nil"/>
              <w:right w:val="nil"/>
            </w:tcBorders>
            <w:shd w:val="clear" w:color="auto" w:fill="auto"/>
            <w:vAlign w:val="center"/>
            <w:hideMark/>
          </w:tcPr>
          <w:p w14:paraId="53DFE65D" w14:textId="77777777" w:rsidR="005835FE" w:rsidRPr="006D2B80" w:rsidRDefault="005835FE" w:rsidP="006D2B80">
            <w:pPr>
              <w:spacing w:line="360" w:lineRule="auto"/>
              <w:jc w:val="both"/>
              <w:rPr>
                <w:rFonts w:ascii="Book Antiqua" w:eastAsia="DengXian" w:hAnsi="Book Antiqua"/>
                <w:color w:val="000000"/>
                <w:lang w:eastAsia="zh-CN"/>
              </w:rPr>
            </w:pPr>
            <w:r w:rsidRPr="006D2B80">
              <w:rPr>
                <w:rFonts w:ascii="Book Antiqua" w:eastAsia="DengXian" w:hAnsi="Book Antiqua"/>
                <w:color w:val="000000"/>
                <w:lang w:eastAsia="zh-CN"/>
              </w:rPr>
              <w:t>4</w:t>
            </w:r>
            <w:r w:rsidRPr="006D2B80">
              <w:rPr>
                <w:rFonts w:ascii="Book Antiqua" w:eastAsia="DengXian" w:hAnsi="Book Antiqua"/>
                <w:color w:val="000000"/>
                <w:vertAlign w:val="superscript"/>
                <w:lang w:eastAsia="zh-CN"/>
              </w:rPr>
              <w:t>1</w:t>
            </w:r>
            <w:r w:rsidRPr="006D2B80">
              <w:rPr>
                <w:rFonts w:ascii="Book Antiqua" w:eastAsia="DengXian" w:hAnsi="Book Antiqua"/>
                <w:color w:val="000000"/>
                <w:lang w:eastAsia="zh-CN"/>
              </w:rPr>
              <w:t xml:space="preserve"> (8.5)</w:t>
            </w:r>
          </w:p>
        </w:tc>
        <w:tc>
          <w:tcPr>
            <w:tcW w:w="500" w:type="pct"/>
            <w:tcBorders>
              <w:top w:val="nil"/>
              <w:left w:val="nil"/>
              <w:bottom w:val="nil"/>
              <w:right w:val="nil"/>
            </w:tcBorders>
            <w:shd w:val="clear" w:color="auto" w:fill="auto"/>
            <w:vAlign w:val="center"/>
            <w:hideMark/>
          </w:tcPr>
          <w:p w14:paraId="4F956363" w14:textId="77777777" w:rsidR="005835FE" w:rsidRPr="006D2B80" w:rsidRDefault="005835FE" w:rsidP="006D2B80">
            <w:pPr>
              <w:spacing w:line="360" w:lineRule="auto"/>
              <w:jc w:val="both"/>
              <w:rPr>
                <w:rFonts w:ascii="Book Antiqua" w:eastAsia="DengXian" w:hAnsi="Book Antiqua"/>
                <w:color w:val="000000"/>
                <w:lang w:eastAsia="zh-CN"/>
              </w:rPr>
            </w:pPr>
            <w:r w:rsidRPr="006D2B80">
              <w:rPr>
                <w:rFonts w:ascii="Book Antiqua" w:eastAsia="DengXian" w:hAnsi="Book Antiqua"/>
                <w:color w:val="000000"/>
                <w:lang w:eastAsia="zh-CN"/>
              </w:rPr>
              <w:t>1</w:t>
            </w:r>
            <w:r w:rsidRPr="006D2B80">
              <w:rPr>
                <w:rFonts w:ascii="Book Antiqua" w:eastAsia="DengXian" w:hAnsi="Book Antiqua"/>
                <w:color w:val="000000"/>
                <w:vertAlign w:val="superscript"/>
                <w:lang w:eastAsia="zh-CN"/>
              </w:rPr>
              <w:t>1</w:t>
            </w:r>
          </w:p>
        </w:tc>
        <w:tc>
          <w:tcPr>
            <w:tcW w:w="926" w:type="pct"/>
            <w:tcBorders>
              <w:top w:val="nil"/>
              <w:left w:val="nil"/>
              <w:bottom w:val="nil"/>
              <w:right w:val="nil"/>
            </w:tcBorders>
            <w:shd w:val="clear" w:color="auto" w:fill="auto"/>
            <w:vAlign w:val="center"/>
            <w:hideMark/>
          </w:tcPr>
          <w:p w14:paraId="35566A55" w14:textId="77777777" w:rsidR="005835FE" w:rsidRPr="006D2B80" w:rsidRDefault="005835FE" w:rsidP="006D2B80">
            <w:pPr>
              <w:spacing w:line="360" w:lineRule="auto"/>
              <w:jc w:val="both"/>
              <w:rPr>
                <w:rFonts w:ascii="Book Antiqua" w:eastAsia="DengXian" w:hAnsi="Book Antiqua"/>
                <w:color w:val="000000"/>
                <w:lang w:eastAsia="zh-CN"/>
              </w:rPr>
            </w:pPr>
            <w:r w:rsidRPr="006D2B80">
              <w:rPr>
                <w:rFonts w:ascii="Book Antiqua" w:eastAsia="DengXian" w:hAnsi="Book Antiqua"/>
                <w:color w:val="000000"/>
                <w:lang w:eastAsia="zh-CN"/>
              </w:rPr>
              <w:t>5 (8.2)</w:t>
            </w:r>
          </w:p>
        </w:tc>
        <w:tc>
          <w:tcPr>
            <w:tcW w:w="532" w:type="pct"/>
            <w:tcBorders>
              <w:top w:val="nil"/>
              <w:left w:val="nil"/>
              <w:bottom w:val="nil"/>
              <w:right w:val="nil"/>
            </w:tcBorders>
            <w:shd w:val="clear" w:color="auto" w:fill="auto"/>
            <w:noWrap/>
            <w:vAlign w:val="center"/>
            <w:hideMark/>
          </w:tcPr>
          <w:p w14:paraId="4F3A218F" w14:textId="77777777" w:rsidR="005835FE" w:rsidRPr="006D2B80" w:rsidRDefault="005835FE" w:rsidP="006D2B80">
            <w:pPr>
              <w:spacing w:line="360" w:lineRule="auto"/>
              <w:jc w:val="both"/>
              <w:rPr>
                <w:rFonts w:ascii="Book Antiqua" w:eastAsia="DengXian" w:hAnsi="Book Antiqua"/>
                <w:color w:val="000000"/>
                <w:lang w:eastAsia="zh-CN"/>
              </w:rPr>
            </w:pPr>
            <w:r w:rsidRPr="006D2B80">
              <w:rPr>
                <w:rFonts w:ascii="Book Antiqua" w:eastAsia="DengXian" w:hAnsi="Book Antiqua"/>
                <w:color w:val="000000"/>
                <w:lang w:eastAsia="zh-CN"/>
              </w:rPr>
              <w:t>0</w:t>
            </w:r>
          </w:p>
        </w:tc>
        <w:tc>
          <w:tcPr>
            <w:tcW w:w="555" w:type="pct"/>
            <w:tcBorders>
              <w:top w:val="nil"/>
              <w:left w:val="nil"/>
              <w:bottom w:val="nil"/>
              <w:right w:val="nil"/>
            </w:tcBorders>
            <w:shd w:val="clear" w:color="auto" w:fill="auto"/>
            <w:noWrap/>
            <w:vAlign w:val="center"/>
            <w:hideMark/>
          </w:tcPr>
          <w:p w14:paraId="04264D42" w14:textId="77777777" w:rsidR="005835FE" w:rsidRPr="006D2B80" w:rsidRDefault="005835FE" w:rsidP="006D2B80">
            <w:pPr>
              <w:spacing w:line="360" w:lineRule="auto"/>
              <w:jc w:val="both"/>
              <w:rPr>
                <w:rFonts w:ascii="Book Antiqua" w:eastAsia="DengXian" w:hAnsi="Book Antiqua"/>
                <w:color w:val="000000"/>
                <w:lang w:eastAsia="zh-CN"/>
              </w:rPr>
            </w:pPr>
            <w:r w:rsidRPr="006D2B80">
              <w:rPr>
                <w:rFonts w:ascii="Book Antiqua" w:eastAsia="DengXian" w:hAnsi="Book Antiqua"/>
                <w:color w:val="000000"/>
                <w:lang w:eastAsia="zh-CN"/>
              </w:rPr>
              <w:t>0</w:t>
            </w:r>
          </w:p>
        </w:tc>
      </w:tr>
      <w:tr w:rsidR="005835FE" w:rsidRPr="006D2B80" w14:paraId="6F3B8974" w14:textId="77777777" w:rsidTr="00141175">
        <w:trPr>
          <w:trHeight w:val="290"/>
        </w:trPr>
        <w:tc>
          <w:tcPr>
            <w:tcW w:w="647" w:type="pct"/>
            <w:tcBorders>
              <w:top w:val="nil"/>
              <w:left w:val="nil"/>
              <w:bottom w:val="nil"/>
              <w:right w:val="nil"/>
            </w:tcBorders>
            <w:shd w:val="clear" w:color="auto" w:fill="auto"/>
            <w:vAlign w:val="center"/>
            <w:hideMark/>
          </w:tcPr>
          <w:p w14:paraId="4A746F1F" w14:textId="77777777" w:rsidR="005835FE" w:rsidRPr="006D2B80" w:rsidRDefault="005835FE" w:rsidP="006D2B80">
            <w:pPr>
              <w:spacing w:line="360" w:lineRule="auto"/>
              <w:jc w:val="both"/>
              <w:rPr>
                <w:rFonts w:ascii="Book Antiqua" w:eastAsia="DengXian" w:hAnsi="Book Antiqua"/>
                <w:color w:val="000000"/>
                <w:lang w:eastAsia="zh-CN"/>
              </w:rPr>
            </w:pPr>
          </w:p>
        </w:tc>
        <w:tc>
          <w:tcPr>
            <w:tcW w:w="913" w:type="pct"/>
            <w:tcBorders>
              <w:top w:val="nil"/>
              <w:left w:val="nil"/>
              <w:bottom w:val="nil"/>
              <w:right w:val="nil"/>
            </w:tcBorders>
            <w:shd w:val="clear" w:color="auto" w:fill="auto"/>
            <w:vAlign w:val="center"/>
            <w:hideMark/>
          </w:tcPr>
          <w:p w14:paraId="6FD7CA75" w14:textId="77777777" w:rsidR="005835FE" w:rsidRPr="006D2B80" w:rsidRDefault="005835FE" w:rsidP="006D2B80">
            <w:pPr>
              <w:spacing w:line="360" w:lineRule="auto"/>
              <w:jc w:val="both"/>
              <w:rPr>
                <w:rFonts w:ascii="Book Antiqua" w:eastAsia="DengXian" w:hAnsi="Book Antiqua"/>
                <w:color w:val="000000"/>
                <w:lang w:eastAsia="zh-CN"/>
              </w:rPr>
            </w:pPr>
            <w:r w:rsidRPr="006D2B80">
              <w:rPr>
                <w:rFonts w:ascii="Book Antiqua" w:eastAsia="DengXian" w:hAnsi="Book Antiqua"/>
                <w:color w:val="000000"/>
                <w:lang w:eastAsia="zh-CN"/>
              </w:rPr>
              <w:t>LGD</w:t>
            </w:r>
          </w:p>
        </w:tc>
        <w:tc>
          <w:tcPr>
            <w:tcW w:w="926" w:type="pct"/>
            <w:tcBorders>
              <w:top w:val="nil"/>
              <w:left w:val="nil"/>
              <w:bottom w:val="nil"/>
              <w:right w:val="nil"/>
            </w:tcBorders>
            <w:shd w:val="clear" w:color="auto" w:fill="auto"/>
            <w:vAlign w:val="center"/>
            <w:hideMark/>
          </w:tcPr>
          <w:p w14:paraId="447ECE4F" w14:textId="77777777" w:rsidR="005835FE" w:rsidRPr="006D2B80" w:rsidRDefault="005835FE" w:rsidP="006D2B80">
            <w:pPr>
              <w:spacing w:line="360" w:lineRule="auto"/>
              <w:jc w:val="both"/>
              <w:rPr>
                <w:rFonts w:ascii="Book Antiqua" w:eastAsia="DengXian" w:hAnsi="Book Antiqua"/>
                <w:color w:val="000000"/>
                <w:lang w:eastAsia="zh-CN"/>
              </w:rPr>
            </w:pPr>
            <w:r w:rsidRPr="006D2B80">
              <w:rPr>
                <w:rFonts w:ascii="Book Antiqua" w:eastAsia="DengXian" w:hAnsi="Book Antiqua"/>
                <w:color w:val="000000"/>
                <w:lang w:eastAsia="zh-CN"/>
              </w:rPr>
              <w:t>4</w:t>
            </w:r>
            <w:r w:rsidRPr="006D2B80">
              <w:rPr>
                <w:rFonts w:ascii="Book Antiqua" w:eastAsia="DengXian" w:hAnsi="Book Antiqua"/>
                <w:color w:val="000000"/>
                <w:vertAlign w:val="superscript"/>
                <w:lang w:eastAsia="zh-CN"/>
              </w:rPr>
              <w:t>2</w:t>
            </w:r>
            <w:r w:rsidRPr="006D2B80">
              <w:rPr>
                <w:rFonts w:ascii="Book Antiqua" w:eastAsia="DengXian" w:hAnsi="Book Antiqua"/>
                <w:color w:val="000000"/>
                <w:lang w:eastAsia="zh-CN"/>
              </w:rPr>
              <w:t xml:space="preserve"> (8.5)</w:t>
            </w:r>
          </w:p>
        </w:tc>
        <w:tc>
          <w:tcPr>
            <w:tcW w:w="500" w:type="pct"/>
            <w:tcBorders>
              <w:top w:val="nil"/>
              <w:left w:val="nil"/>
              <w:bottom w:val="nil"/>
              <w:right w:val="nil"/>
            </w:tcBorders>
            <w:shd w:val="clear" w:color="auto" w:fill="auto"/>
            <w:vAlign w:val="center"/>
            <w:hideMark/>
          </w:tcPr>
          <w:p w14:paraId="4FBD8471" w14:textId="77777777" w:rsidR="005835FE" w:rsidRPr="006D2B80" w:rsidRDefault="005835FE" w:rsidP="006D2B80">
            <w:pPr>
              <w:spacing w:line="360" w:lineRule="auto"/>
              <w:jc w:val="both"/>
              <w:rPr>
                <w:rFonts w:ascii="Book Antiqua" w:eastAsia="DengXian" w:hAnsi="Book Antiqua"/>
                <w:color w:val="000000"/>
                <w:lang w:eastAsia="zh-CN"/>
              </w:rPr>
            </w:pPr>
            <w:r w:rsidRPr="006D2B80">
              <w:rPr>
                <w:rFonts w:ascii="Book Antiqua" w:eastAsia="DengXian" w:hAnsi="Book Antiqua"/>
                <w:color w:val="000000"/>
                <w:lang w:eastAsia="zh-CN"/>
              </w:rPr>
              <w:t>0</w:t>
            </w:r>
          </w:p>
        </w:tc>
        <w:tc>
          <w:tcPr>
            <w:tcW w:w="926" w:type="pct"/>
            <w:tcBorders>
              <w:top w:val="nil"/>
              <w:left w:val="nil"/>
              <w:bottom w:val="nil"/>
              <w:right w:val="nil"/>
            </w:tcBorders>
            <w:shd w:val="clear" w:color="auto" w:fill="auto"/>
            <w:vAlign w:val="center"/>
            <w:hideMark/>
          </w:tcPr>
          <w:p w14:paraId="61397C49" w14:textId="77777777" w:rsidR="005835FE" w:rsidRPr="006D2B80" w:rsidRDefault="005835FE" w:rsidP="006D2B80">
            <w:pPr>
              <w:spacing w:line="360" w:lineRule="auto"/>
              <w:jc w:val="both"/>
              <w:rPr>
                <w:rFonts w:ascii="Book Antiqua" w:eastAsia="DengXian" w:hAnsi="Book Antiqua"/>
                <w:color w:val="000000"/>
                <w:lang w:eastAsia="zh-CN"/>
              </w:rPr>
            </w:pPr>
            <w:r w:rsidRPr="006D2B80">
              <w:rPr>
                <w:rFonts w:ascii="Book Antiqua" w:eastAsia="DengXian" w:hAnsi="Book Antiqua"/>
                <w:color w:val="000000"/>
                <w:lang w:eastAsia="zh-CN"/>
              </w:rPr>
              <w:t>2 (3.3)</w:t>
            </w:r>
          </w:p>
        </w:tc>
        <w:tc>
          <w:tcPr>
            <w:tcW w:w="532" w:type="pct"/>
            <w:tcBorders>
              <w:top w:val="nil"/>
              <w:left w:val="nil"/>
              <w:bottom w:val="nil"/>
              <w:right w:val="nil"/>
            </w:tcBorders>
            <w:shd w:val="clear" w:color="auto" w:fill="auto"/>
            <w:noWrap/>
            <w:vAlign w:val="center"/>
            <w:hideMark/>
          </w:tcPr>
          <w:p w14:paraId="7561E69D" w14:textId="77777777" w:rsidR="005835FE" w:rsidRPr="006D2B80" w:rsidRDefault="005835FE" w:rsidP="006D2B80">
            <w:pPr>
              <w:spacing w:line="360" w:lineRule="auto"/>
              <w:jc w:val="both"/>
              <w:rPr>
                <w:rFonts w:ascii="Book Antiqua" w:eastAsia="DengXian" w:hAnsi="Book Antiqua"/>
                <w:color w:val="000000"/>
                <w:lang w:eastAsia="zh-CN"/>
              </w:rPr>
            </w:pPr>
            <w:r w:rsidRPr="006D2B80">
              <w:rPr>
                <w:rFonts w:ascii="Book Antiqua" w:eastAsia="DengXian" w:hAnsi="Book Antiqua"/>
                <w:color w:val="000000"/>
                <w:lang w:eastAsia="zh-CN"/>
              </w:rPr>
              <w:t>0</w:t>
            </w:r>
          </w:p>
        </w:tc>
        <w:tc>
          <w:tcPr>
            <w:tcW w:w="555" w:type="pct"/>
            <w:tcBorders>
              <w:top w:val="nil"/>
              <w:left w:val="nil"/>
              <w:bottom w:val="nil"/>
              <w:right w:val="nil"/>
            </w:tcBorders>
            <w:shd w:val="clear" w:color="auto" w:fill="auto"/>
            <w:noWrap/>
            <w:vAlign w:val="center"/>
            <w:hideMark/>
          </w:tcPr>
          <w:p w14:paraId="47D91D08" w14:textId="77777777" w:rsidR="005835FE" w:rsidRPr="006D2B80" w:rsidRDefault="005835FE" w:rsidP="006D2B80">
            <w:pPr>
              <w:spacing w:line="360" w:lineRule="auto"/>
              <w:jc w:val="both"/>
              <w:rPr>
                <w:rFonts w:ascii="Book Antiqua" w:eastAsia="DengXian" w:hAnsi="Book Antiqua"/>
                <w:color w:val="000000"/>
                <w:lang w:eastAsia="zh-CN"/>
              </w:rPr>
            </w:pPr>
            <w:r w:rsidRPr="006D2B80">
              <w:rPr>
                <w:rFonts w:ascii="Book Antiqua" w:eastAsia="DengXian" w:hAnsi="Book Antiqua"/>
                <w:color w:val="000000"/>
                <w:lang w:eastAsia="zh-CN"/>
              </w:rPr>
              <w:t>0</w:t>
            </w:r>
          </w:p>
        </w:tc>
      </w:tr>
      <w:tr w:rsidR="005835FE" w:rsidRPr="006D2B80" w14:paraId="52B1D3A2" w14:textId="77777777" w:rsidTr="00141175">
        <w:trPr>
          <w:trHeight w:val="290"/>
        </w:trPr>
        <w:tc>
          <w:tcPr>
            <w:tcW w:w="647" w:type="pct"/>
            <w:tcBorders>
              <w:top w:val="nil"/>
              <w:left w:val="nil"/>
              <w:bottom w:val="nil"/>
              <w:right w:val="nil"/>
            </w:tcBorders>
            <w:shd w:val="clear" w:color="auto" w:fill="auto"/>
            <w:vAlign w:val="center"/>
            <w:hideMark/>
          </w:tcPr>
          <w:p w14:paraId="5A152744" w14:textId="77777777" w:rsidR="005835FE" w:rsidRPr="006D2B80" w:rsidRDefault="005835FE" w:rsidP="006D2B80">
            <w:pPr>
              <w:spacing w:line="360" w:lineRule="auto"/>
              <w:jc w:val="both"/>
              <w:rPr>
                <w:rFonts w:ascii="Book Antiqua" w:eastAsia="DengXian" w:hAnsi="Book Antiqua"/>
                <w:color w:val="000000"/>
                <w:lang w:eastAsia="zh-CN"/>
              </w:rPr>
            </w:pPr>
          </w:p>
        </w:tc>
        <w:tc>
          <w:tcPr>
            <w:tcW w:w="913" w:type="pct"/>
            <w:tcBorders>
              <w:top w:val="nil"/>
              <w:left w:val="nil"/>
              <w:bottom w:val="nil"/>
              <w:right w:val="nil"/>
            </w:tcBorders>
            <w:shd w:val="clear" w:color="auto" w:fill="auto"/>
            <w:vAlign w:val="center"/>
            <w:hideMark/>
          </w:tcPr>
          <w:p w14:paraId="78904CEB" w14:textId="77777777" w:rsidR="005835FE" w:rsidRPr="006D2B80" w:rsidRDefault="005835FE" w:rsidP="006D2B80">
            <w:pPr>
              <w:spacing w:line="360" w:lineRule="auto"/>
              <w:jc w:val="both"/>
              <w:rPr>
                <w:rFonts w:ascii="Book Antiqua" w:eastAsia="DengXian" w:hAnsi="Book Antiqua"/>
                <w:color w:val="000000"/>
                <w:lang w:eastAsia="zh-CN"/>
              </w:rPr>
            </w:pPr>
            <w:r w:rsidRPr="006D2B80">
              <w:rPr>
                <w:rFonts w:ascii="Book Antiqua" w:eastAsia="DengXian" w:hAnsi="Book Antiqua"/>
                <w:color w:val="000000"/>
                <w:lang w:eastAsia="zh-CN"/>
              </w:rPr>
              <w:t>SSA/P</w:t>
            </w:r>
          </w:p>
        </w:tc>
        <w:tc>
          <w:tcPr>
            <w:tcW w:w="926" w:type="pct"/>
            <w:tcBorders>
              <w:top w:val="nil"/>
              <w:left w:val="nil"/>
              <w:bottom w:val="nil"/>
              <w:right w:val="nil"/>
            </w:tcBorders>
            <w:shd w:val="clear" w:color="auto" w:fill="auto"/>
            <w:vAlign w:val="center"/>
            <w:hideMark/>
          </w:tcPr>
          <w:p w14:paraId="52E3BED1" w14:textId="77777777" w:rsidR="005835FE" w:rsidRPr="006D2B80" w:rsidRDefault="005835FE" w:rsidP="006D2B80">
            <w:pPr>
              <w:spacing w:line="360" w:lineRule="auto"/>
              <w:jc w:val="both"/>
              <w:rPr>
                <w:rFonts w:ascii="Book Antiqua" w:eastAsia="DengXian" w:hAnsi="Book Antiqua"/>
                <w:color w:val="000000"/>
                <w:lang w:eastAsia="zh-CN"/>
              </w:rPr>
            </w:pPr>
            <w:r w:rsidRPr="006D2B80">
              <w:rPr>
                <w:rFonts w:ascii="Book Antiqua" w:eastAsia="DengXian" w:hAnsi="Book Antiqua"/>
                <w:color w:val="000000"/>
                <w:lang w:eastAsia="zh-CN"/>
              </w:rPr>
              <w:t>0</w:t>
            </w:r>
          </w:p>
        </w:tc>
        <w:tc>
          <w:tcPr>
            <w:tcW w:w="500" w:type="pct"/>
            <w:tcBorders>
              <w:top w:val="nil"/>
              <w:left w:val="nil"/>
              <w:bottom w:val="nil"/>
              <w:right w:val="nil"/>
            </w:tcBorders>
            <w:shd w:val="clear" w:color="auto" w:fill="auto"/>
            <w:vAlign w:val="center"/>
            <w:hideMark/>
          </w:tcPr>
          <w:p w14:paraId="061C440D" w14:textId="77777777" w:rsidR="005835FE" w:rsidRPr="006D2B80" w:rsidRDefault="005835FE" w:rsidP="006D2B80">
            <w:pPr>
              <w:spacing w:line="360" w:lineRule="auto"/>
              <w:jc w:val="both"/>
              <w:rPr>
                <w:rFonts w:ascii="Book Antiqua" w:eastAsia="DengXian" w:hAnsi="Book Antiqua"/>
                <w:color w:val="000000"/>
                <w:lang w:eastAsia="zh-CN"/>
              </w:rPr>
            </w:pPr>
            <w:r w:rsidRPr="006D2B80">
              <w:rPr>
                <w:rFonts w:ascii="Book Antiqua" w:eastAsia="DengXian" w:hAnsi="Book Antiqua"/>
                <w:color w:val="000000"/>
                <w:lang w:eastAsia="zh-CN"/>
              </w:rPr>
              <w:t>0</w:t>
            </w:r>
          </w:p>
        </w:tc>
        <w:tc>
          <w:tcPr>
            <w:tcW w:w="926" w:type="pct"/>
            <w:tcBorders>
              <w:top w:val="nil"/>
              <w:left w:val="nil"/>
              <w:bottom w:val="nil"/>
              <w:right w:val="nil"/>
            </w:tcBorders>
            <w:shd w:val="clear" w:color="auto" w:fill="auto"/>
            <w:vAlign w:val="center"/>
            <w:hideMark/>
          </w:tcPr>
          <w:p w14:paraId="030E4117" w14:textId="77777777" w:rsidR="005835FE" w:rsidRPr="006D2B80" w:rsidRDefault="005835FE" w:rsidP="006D2B80">
            <w:pPr>
              <w:spacing w:line="360" w:lineRule="auto"/>
              <w:jc w:val="both"/>
              <w:rPr>
                <w:rFonts w:ascii="Book Antiqua" w:eastAsia="DengXian" w:hAnsi="Book Antiqua"/>
                <w:color w:val="000000"/>
                <w:lang w:eastAsia="zh-CN"/>
              </w:rPr>
            </w:pPr>
            <w:r w:rsidRPr="006D2B80">
              <w:rPr>
                <w:rFonts w:ascii="Book Antiqua" w:eastAsia="DengXian" w:hAnsi="Book Antiqua"/>
                <w:color w:val="000000"/>
                <w:lang w:eastAsia="zh-CN"/>
              </w:rPr>
              <w:t>1 (1.6)</w:t>
            </w:r>
          </w:p>
        </w:tc>
        <w:tc>
          <w:tcPr>
            <w:tcW w:w="532" w:type="pct"/>
            <w:tcBorders>
              <w:top w:val="nil"/>
              <w:left w:val="nil"/>
              <w:bottom w:val="nil"/>
              <w:right w:val="nil"/>
            </w:tcBorders>
            <w:shd w:val="clear" w:color="auto" w:fill="auto"/>
            <w:noWrap/>
            <w:vAlign w:val="center"/>
            <w:hideMark/>
          </w:tcPr>
          <w:p w14:paraId="54E3C5E7" w14:textId="77777777" w:rsidR="005835FE" w:rsidRPr="006D2B80" w:rsidRDefault="005835FE" w:rsidP="006D2B80">
            <w:pPr>
              <w:spacing w:line="360" w:lineRule="auto"/>
              <w:jc w:val="both"/>
              <w:rPr>
                <w:rFonts w:ascii="Book Antiqua" w:eastAsia="DengXian" w:hAnsi="Book Antiqua"/>
                <w:color w:val="000000"/>
                <w:lang w:eastAsia="zh-CN"/>
              </w:rPr>
            </w:pPr>
            <w:r w:rsidRPr="006D2B80">
              <w:rPr>
                <w:rFonts w:ascii="Book Antiqua" w:eastAsia="DengXian" w:hAnsi="Book Antiqua"/>
                <w:color w:val="000000"/>
                <w:lang w:eastAsia="zh-CN"/>
              </w:rPr>
              <w:t>1</w:t>
            </w:r>
          </w:p>
        </w:tc>
        <w:tc>
          <w:tcPr>
            <w:tcW w:w="555" w:type="pct"/>
            <w:tcBorders>
              <w:top w:val="nil"/>
              <w:left w:val="nil"/>
              <w:bottom w:val="nil"/>
              <w:right w:val="nil"/>
            </w:tcBorders>
            <w:shd w:val="clear" w:color="auto" w:fill="auto"/>
            <w:noWrap/>
            <w:vAlign w:val="center"/>
            <w:hideMark/>
          </w:tcPr>
          <w:p w14:paraId="412C11C0" w14:textId="77777777" w:rsidR="005835FE" w:rsidRPr="006D2B80" w:rsidRDefault="005835FE" w:rsidP="006D2B80">
            <w:pPr>
              <w:spacing w:line="360" w:lineRule="auto"/>
              <w:jc w:val="both"/>
              <w:rPr>
                <w:rFonts w:ascii="Book Antiqua" w:eastAsia="DengXian" w:hAnsi="Book Antiqua"/>
                <w:color w:val="000000"/>
                <w:lang w:eastAsia="zh-CN"/>
              </w:rPr>
            </w:pPr>
            <w:r w:rsidRPr="006D2B80">
              <w:rPr>
                <w:rFonts w:ascii="Book Antiqua" w:eastAsia="DengXian" w:hAnsi="Book Antiqua"/>
                <w:color w:val="000000"/>
                <w:lang w:eastAsia="zh-CN"/>
              </w:rPr>
              <w:t>0</w:t>
            </w:r>
          </w:p>
        </w:tc>
      </w:tr>
      <w:tr w:rsidR="005835FE" w:rsidRPr="006D2B80" w14:paraId="501A1841" w14:textId="77777777" w:rsidTr="00141175">
        <w:trPr>
          <w:trHeight w:val="290"/>
        </w:trPr>
        <w:tc>
          <w:tcPr>
            <w:tcW w:w="1561" w:type="pct"/>
            <w:gridSpan w:val="2"/>
            <w:tcBorders>
              <w:top w:val="nil"/>
              <w:left w:val="nil"/>
              <w:bottom w:val="nil"/>
              <w:right w:val="nil"/>
            </w:tcBorders>
            <w:shd w:val="clear" w:color="auto" w:fill="auto"/>
            <w:vAlign w:val="bottom"/>
            <w:hideMark/>
          </w:tcPr>
          <w:p w14:paraId="0B10C260" w14:textId="77777777" w:rsidR="005835FE" w:rsidRPr="006D2B80" w:rsidRDefault="005835FE" w:rsidP="006D2B80">
            <w:pPr>
              <w:spacing w:line="360" w:lineRule="auto"/>
              <w:jc w:val="both"/>
              <w:rPr>
                <w:rFonts w:ascii="Book Antiqua" w:eastAsia="DengXian" w:hAnsi="Book Antiqua"/>
                <w:color w:val="000000"/>
                <w:lang w:eastAsia="zh-CN"/>
              </w:rPr>
            </w:pPr>
            <w:r w:rsidRPr="006D2B80">
              <w:rPr>
                <w:rFonts w:ascii="Book Antiqua" w:eastAsia="DengXian" w:hAnsi="Book Antiqua"/>
                <w:color w:val="000000"/>
                <w:lang w:eastAsia="zh-CN"/>
              </w:rPr>
              <w:t>No. of cases with follow-up biopsies</w:t>
            </w:r>
          </w:p>
        </w:tc>
        <w:tc>
          <w:tcPr>
            <w:tcW w:w="926" w:type="pct"/>
            <w:tcBorders>
              <w:top w:val="nil"/>
              <w:left w:val="nil"/>
              <w:bottom w:val="nil"/>
              <w:right w:val="nil"/>
            </w:tcBorders>
            <w:shd w:val="clear" w:color="auto" w:fill="auto"/>
            <w:vAlign w:val="center"/>
            <w:hideMark/>
          </w:tcPr>
          <w:p w14:paraId="1CFD8C28" w14:textId="77777777" w:rsidR="005835FE" w:rsidRPr="006D2B80" w:rsidRDefault="005835FE" w:rsidP="006D2B80">
            <w:pPr>
              <w:spacing w:line="360" w:lineRule="auto"/>
              <w:jc w:val="both"/>
              <w:rPr>
                <w:rFonts w:ascii="Book Antiqua" w:eastAsia="DengXian" w:hAnsi="Book Antiqua"/>
                <w:color w:val="000000"/>
                <w:lang w:eastAsia="zh-CN"/>
              </w:rPr>
            </w:pPr>
            <w:r w:rsidRPr="006D2B80">
              <w:rPr>
                <w:rFonts w:ascii="Book Antiqua" w:eastAsia="DengXian" w:hAnsi="Book Antiqua"/>
                <w:color w:val="000000"/>
                <w:lang w:eastAsia="zh-CN"/>
              </w:rPr>
              <w:t>33</w:t>
            </w:r>
          </w:p>
        </w:tc>
        <w:tc>
          <w:tcPr>
            <w:tcW w:w="500" w:type="pct"/>
            <w:tcBorders>
              <w:top w:val="nil"/>
              <w:left w:val="nil"/>
              <w:bottom w:val="nil"/>
              <w:right w:val="nil"/>
            </w:tcBorders>
            <w:shd w:val="clear" w:color="auto" w:fill="auto"/>
            <w:vAlign w:val="center"/>
            <w:hideMark/>
          </w:tcPr>
          <w:p w14:paraId="45F6A59C" w14:textId="77777777" w:rsidR="005835FE" w:rsidRPr="006D2B80" w:rsidRDefault="005835FE" w:rsidP="006D2B80">
            <w:pPr>
              <w:spacing w:line="360" w:lineRule="auto"/>
              <w:jc w:val="both"/>
              <w:rPr>
                <w:rFonts w:ascii="Book Antiqua" w:eastAsia="DengXian" w:hAnsi="Book Antiqua"/>
                <w:color w:val="000000"/>
                <w:lang w:eastAsia="zh-CN"/>
              </w:rPr>
            </w:pPr>
            <w:r w:rsidRPr="006D2B80">
              <w:rPr>
                <w:rFonts w:ascii="Book Antiqua" w:eastAsia="DengXian" w:hAnsi="Book Antiqua"/>
                <w:color w:val="000000"/>
                <w:lang w:eastAsia="zh-CN"/>
              </w:rPr>
              <w:t>2</w:t>
            </w:r>
          </w:p>
        </w:tc>
        <w:tc>
          <w:tcPr>
            <w:tcW w:w="926" w:type="pct"/>
            <w:tcBorders>
              <w:top w:val="nil"/>
              <w:left w:val="nil"/>
              <w:bottom w:val="nil"/>
              <w:right w:val="nil"/>
            </w:tcBorders>
            <w:shd w:val="clear" w:color="auto" w:fill="auto"/>
            <w:vAlign w:val="center"/>
            <w:hideMark/>
          </w:tcPr>
          <w:p w14:paraId="7963D200" w14:textId="77777777" w:rsidR="005835FE" w:rsidRPr="006D2B80" w:rsidRDefault="005835FE" w:rsidP="006D2B80">
            <w:pPr>
              <w:spacing w:line="360" w:lineRule="auto"/>
              <w:jc w:val="both"/>
              <w:rPr>
                <w:rFonts w:ascii="Book Antiqua" w:eastAsia="DengXian" w:hAnsi="Book Antiqua"/>
                <w:color w:val="000000"/>
                <w:lang w:eastAsia="zh-CN"/>
              </w:rPr>
            </w:pPr>
            <w:r w:rsidRPr="006D2B80">
              <w:rPr>
                <w:rFonts w:ascii="Book Antiqua" w:eastAsia="DengXian" w:hAnsi="Book Antiqua"/>
                <w:color w:val="000000"/>
                <w:lang w:eastAsia="zh-CN"/>
              </w:rPr>
              <w:t>31</w:t>
            </w:r>
          </w:p>
        </w:tc>
        <w:tc>
          <w:tcPr>
            <w:tcW w:w="532" w:type="pct"/>
            <w:tcBorders>
              <w:top w:val="nil"/>
              <w:left w:val="nil"/>
              <w:bottom w:val="nil"/>
              <w:right w:val="nil"/>
            </w:tcBorders>
            <w:shd w:val="clear" w:color="auto" w:fill="auto"/>
            <w:noWrap/>
            <w:vAlign w:val="center"/>
            <w:hideMark/>
          </w:tcPr>
          <w:p w14:paraId="057C4184" w14:textId="77777777" w:rsidR="005835FE" w:rsidRPr="006D2B80" w:rsidRDefault="005835FE" w:rsidP="006D2B80">
            <w:pPr>
              <w:spacing w:line="360" w:lineRule="auto"/>
              <w:jc w:val="both"/>
              <w:rPr>
                <w:rFonts w:ascii="Book Antiqua" w:eastAsia="DengXian" w:hAnsi="Book Antiqua"/>
                <w:color w:val="000000"/>
                <w:lang w:eastAsia="zh-CN"/>
              </w:rPr>
            </w:pPr>
            <w:r w:rsidRPr="006D2B80">
              <w:rPr>
                <w:rFonts w:ascii="Book Antiqua" w:eastAsia="DengXian" w:hAnsi="Book Antiqua"/>
                <w:color w:val="000000"/>
                <w:lang w:eastAsia="zh-CN"/>
              </w:rPr>
              <w:t>3</w:t>
            </w:r>
          </w:p>
        </w:tc>
        <w:tc>
          <w:tcPr>
            <w:tcW w:w="555" w:type="pct"/>
            <w:tcBorders>
              <w:top w:val="nil"/>
              <w:left w:val="nil"/>
              <w:bottom w:val="nil"/>
              <w:right w:val="nil"/>
            </w:tcBorders>
            <w:shd w:val="clear" w:color="auto" w:fill="auto"/>
            <w:noWrap/>
            <w:vAlign w:val="center"/>
            <w:hideMark/>
          </w:tcPr>
          <w:p w14:paraId="0AEA0DA5" w14:textId="77777777" w:rsidR="005835FE" w:rsidRPr="006D2B80" w:rsidRDefault="005835FE" w:rsidP="006D2B80">
            <w:pPr>
              <w:spacing w:line="360" w:lineRule="auto"/>
              <w:jc w:val="both"/>
              <w:rPr>
                <w:rFonts w:ascii="Book Antiqua" w:eastAsia="DengXian" w:hAnsi="Book Antiqua"/>
                <w:color w:val="000000"/>
                <w:lang w:eastAsia="zh-CN"/>
              </w:rPr>
            </w:pPr>
            <w:r w:rsidRPr="006D2B80">
              <w:rPr>
                <w:rFonts w:ascii="Book Antiqua" w:eastAsia="DengXian" w:hAnsi="Book Antiqua"/>
                <w:color w:val="000000"/>
                <w:lang w:eastAsia="zh-CN"/>
              </w:rPr>
              <w:t>1</w:t>
            </w:r>
          </w:p>
        </w:tc>
      </w:tr>
      <w:tr w:rsidR="005835FE" w:rsidRPr="006D2B80" w14:paraId="32848DEE" w14:textId="77777777" w:rsidTr="00141175">
        <w:trPr>
          <w:trHeight w:val="290"/>
        </w:trPr>
        <w:tc>
          <w:tcPr>
            <w:tcW w:w="1561" w:type="pct"/>
            <w:gridSpan w:val="2"/>
            <w:tcBorders>
              <w:top w:val="nil"/>
              <w:left w:val="nil"/>
              <w:bottom w:val="nil"/>
              <w:right w:val="nil"/>
            </w:tcBorders>
            <w:shd w:val="clear" w:color="auto" w:fill="auto"/>
            <w:vAlign w:val="bottom"/>
            <w:hideMark/>
          </w:tcPr>
          <w:p w14:paraId="142160FD" w14:textId="77777777" w:rsidR="005835FE" w:rsidRPr="006D2B80" w:rsidRDefault="005835FE" w:rsidP="006D2B80">
            <w:pPr>
              <w:spacing w:line="360" w:lineRule="auto"/>
              <w:jc w:val="both"/>
              <w:rPr>
                <w:rFonts w:ascii="Book Antiqua" w:eastAsia="DengXian" w:hAnsi="Book Antiqua"/>
                <w:color w:val="000000"/>
                <w:lang w:eastAsia="zh-CN"/>
              </w:rPr>
            </w:pPr>
            <w:r w:rsidRPr="006D2B80">
              <w:rPr>
                <w:rFonts w:ascii="Book Antiqua" w:eastAsia="DengXian" w:hAnsi="Book Antiqua"/>
                <w:color w:val="000000"/>
                <w:lang w:eastAsia="zh-CN"/>
              </w:rPr>
              <w:t>Metachronous dysplasia</w:t>
            </w:r>
          </w:p>
        </w:tc>
        <w:tc>
          <w:tcPr>
            <w:tcW w:w="926" w:type="pct"/>
            <w:tcBorders>
              <w:top w:val="nil"/>
              <w:left w:val="nil"/>
              <w:bottom w:val="nil"/>
              <w:right w:val="nil"/>
            </w:tcBorders>
            <w:shd w:val="clear" w:color="auto" w:fill="auto"/>
            <w:vAlign w:val="center"/>
            <w:hideMark/>
          </w:tcPr>
          <w:p w14:paraId="5F92888C" w14:textId="77777777" w:rsidR="005835FE" w:rsidRPr="006D2B80" w:rsidRDefault="005835FE" w:rsidP="006D2B80">
            <w:pPr>
              <w:spacing w:line="360" w:lineRule="auto"/>
              <w:jc w:val="both"/>
              <w:rPr>
                <w:rFonts w:ascii="Book Antiqua" w:eastAsia="DengXian" w:hAnsi="Book Antiqua"/>
                <w:color w:val="000000"/>
                <w:lang w:eastAsia="zh-CN"/>
              </w:rPr>
            </w:pPr>
          </w:p>
        </w:tc>
        <w:tc>
          <w:tcPr>
            <w:tcW w:w="500" w:type="pct"/>
            <w:tcBorders>
              <w:top w:val="nil"/>
              <w:left w:val="nil"/>
              <w:bottom w:val="nil"/>
              <w:right w:val="nil"/>
            </w:tcBorders>
            <w:shd w:val="clear" w:color="auto" w:fill="auto"/>
            <w:vAlign w:val="center"/>
            <w:hideMark/>
          </w:tcPr>
          <w:p w14:paraId="138D5D5F" w14:textId="77777777" w:rsidR="005835FE" w:rsidRPr="006D2B80" w:rsidRDefault="005835FE" w:rsidP="006D2B80">
            <w:pPr>
              <w:spacing w:line="360" w:lineRule="auto"/>
              <w:jc w:val="both"/>
              <w:rPr>
                <w:rFonts w:ascii="Book Antiqua" w:eastAsia="Times New Roman" w:hAnsi="Book Antiqua"/>
                <w:lang w:eastAsia="zh-CN"/>
              </w:rPr>
            </w:pPr>
          </w:p>
        </w:tc>
        <w:tc>
          <w:tcPr>
            <w:tcW w:w="926" w:type="pct"/>
            <w:tcBorders>
              <w:top w:val="nil"/>
              <w:left w:val="nil"/>
              <w:bottom w:val="nil"/>
              <w:right w:val="nil"/>
            </w:tcBorders>
            <w:shd w:val="clear" w:color="auto" w:fill="auto"/>
            <w:vAlign w:val="center"/>
            <w:hideMark/>
          </w:tcPr>
          <w:p w14:paraId="0E02B4C0" w14:textId="77777777" w:rsidR="005835FE" w:rsidRPr="006D2B80" w:rsidRDefault="005835FE" w:rsidP="006D2B80">
            <w:pPr>
              <w:spacing w:line="360" w:lineRule="auto"/>
              <w:jc w:val="both"/>
              <w:rPr>
                <w:rFonts w:ascii="Book Antiqua" w:eastAsia="Times New Roman" w:hAnsi="Book Antiqua"/>
                <w:lang w:eastAsia="zh-CN"/>
              </w:rPr>
            </w:pPr>
          </w:p>
        </w:tc>
        <w:tc>
          <w:tcPr>
            <w:tcW w:w="532" w:type="pct"/>
            <w:tcBorders>
              <w:top w:val="nil"/>
              <w:left w:val="nil"/>
              <w:bottom w:val="nil"/>
              <w:right w:val="nil"/>
            </w:tcBorders>
            <w:shd w:val="clear" w:color="auto" w:fill="auto"/>
            <w:noWrap/>
            <w:vAlign w:val="center"/>
            <w:hideMark/>
          </w:tcPr>
          <w:p w14:paraId="18DCDB81" w14:textId="77777777" w:rsidR="005835FE" w:rsidRPr="006D2B80" w:rsidRDefault="005835FE" w:rsidP="006D2B80">
            <w:pPr>
              <w:spacing w:line="360" w:lineRule="auto"/>
              <w:jc w:val="both"/>
              <w:rPr>
                <w:rFonts w:ascii="Book Antiqua" w:eastAsia="Times New Roman" w:hAnsi="Book Antiqua"/>
                <w:lang w:eastAsia="zh-CN"/>
              </w:rPr>
            </w:pPr>
          </w:p>
        </w:tc>
        <w:tc>
          <w:tcPr>
            <w:tcW w:w="555" w:type="pct"/>
            <w:tcBorders>
              <w:top w:val="nil"/>
              <w:left w:val="nil"/>
              <w:bottom w:val="nil"/>
              <w:right w:val="nil"/>
            </w:tcBorders>
            <w:shd w:val="clear" w:color="auto" w:fill="auto"/>
            <w:noWrap/>
            <w:vAlign w:val="center"/>
            <w:hideMark/>
          </w:tcPr>
          <w:p w14:paraId="6BDDAEB7" w14:textId="77777777" w:rsidR="005835FE" w:rsidRPr="006D2B80" w:rsidRDefault="005835FE" w:rsidP="006D2B80">
            <w:pPr>
              <w:spacing w:line="360" w:lineRule="auto"/>
              <w:jc w:val="both"/>
              <w:rPr>
                <w:rFonts w:ascii="Book Antiqua" w:eastAsia="Times New Roman" w:hAnsi="Book Antiqua"/>
                <w:lang w:eastAsia="zh-CN"/>
              </w:rPr>
            </w:pPr>
          </w:p>
        </w:tc>
      </w:tr>
      <w:tr w:rsidR="005835FE" w:rsidRPr="006D2B80" w14:paraId="75243807" w14:textId="77777777" w:rsidTr="00141175">
        <w:trPr>
          <w:trHeight w:val="290"/>
        </w:trPr>
        <w:tc>
          <w:tcPr>
            <w:tcW w:w="647" w:type="pct"/>
            <w:tcBorders>
              <w:top w:val="nil"/>
              <w:left w:val="nil"/>
              <w:bottom w:val="nil"/>
              <w:right w:val="nil"/>
            </w:tcBorders>
            <w:shd w:val="clear" w:color="auto" w:fill="auto"/>
            <w:noWrap/>
            <w:vAlign w:val="bottom"/>
            <w:hideMark/>
          </w:tcPr>
          <w:p w14:paraId="2245A939" w14:textId="77777777" w:rsidR="005835FE" w:rsidRPr="006D2B80" w:rsidRDefault="005835FE" w:rsidP="006D2B80">
            <w:pPr>
              <w:spacing w:line="360" w:lineRule="auto"/>
              <w:jc w:val="both"/>
              <w:rPr>
                <w:rFonts w:ascii="Book Antiqua" w:eastAsia="Times New Roman" w:hAnsi="Book Antiqua"/>
                <w:lang w:eastAsia="zh-CN"/>
              </w:rPr>
            </w:pPr>
          </w:p>
        </w:tc>
        <w:tc>
          <w:tcPr>
            <w:tcW w:w="913" w:type="pct"/>
            <w:tcBorders>
              <w:top w:val="nil"/>
              <w:left w:val="nil"/>
              <w:bottom w:val="nil"/>
              <w:right w:val="nil"/>
            </w:tcBorders>
            <w:shd w:val="clear" w:color="auto" w:fill="auto"/>
            <w:vAlign w:val="center"/>
            <w:hideMark/>
          </w:tcPr>
          <w:p w14:paraId="6579A74D" w14:textId="77777777" w:rsidR="005835FE" w:rsidRPr="006D2B80" w:rsidRDefault="005835FE" w:rsidP="006D2B80">
            <w:pPr>
              <w:spacing w:line="360" w:lineRule="auto"/>
              <w:jc w:val="both"/>
              <w:rPr>
                <w:rFonts w:ascii="Book Antiqua" w:eastAsia="DengXian" w:hAnsi="Book Antiqua"/>
                <w:color w:val="000000"/>
                <w:lang w:eastAsia="zh-CN"/>
              </w:rPr>
            </w:pPr>
            <w:r w:rsidRPr="006D2B80">
              <w:rPr>
                <w:rFonts w:ascii="Book Antiqua" w:eastAsia="DengXian" w:hAnsi="Book Antiqua"/>
                <w:color w:val="000000"/>
                <w:lang w:eastAsia="zh-CN"/>
              </w:rPr>
              <w:t>TVA</w:t>
            </w:r>
          </w:p>
        </w:tc>
        <w:tc>
          <w:tcPr>
            <w:tcW w:w="926" w:type="pct"/>
            <w:tcBorders>
              <w:top w:val="nil"/>
              <w:left w:val="nil"/>
              <w:bottom w:val="nil"/>
              <w:right w:val="nil"/>
            </w:tcBorders>
            <w:shd w:val="clear" w:color="auto" w:fill="auto"/>
            <w:vAlign w:val="center"/>
            <w:hideMark/>
          </w:tcPr>
          <w:p w14:paraId="07142CA3" w14:textId="77777777" w:rsidR="005835FE" w:rsidRPr="006D2B80" w:rsidRDefault="005835FE" w:rsidP="006D2B80">
            <w:pPr>
              <w:spacing w:line="360" w:lineRule="auto"/>
              <w:jc w:val="both"/>
              <w:rPr>
                <w:rFonts w:ascii="Book Antiqua" w:eastAsia="DengXian" w:hAnsi="Book Antiqua"/>
                <w:color w:val="000000"/>
                <w:lang w:eastAsia="zh-CN"/>
              </w:rPr>
            </w:pPr>
            <w:r w:rsidRPr="006D2B80">
              <w:rPr>
                <w:rFonts w:ascii="Book Antiqua" w:eastAsia="DengXian" w:hAnsi="Book Antiqua"/>
                <w:color w:val="000000"/>
                <w:lang w:eastAsia="zh-CN"/>
              </w:rPr>
              <w:t>1</w:t>
            </w:r>
            <w:r w:rsidRPr="006D2B80">
              <w:rPr>
                <w:rFonts w:ascii="Book Antiqua" w:eastAsia="DengXian" w:hAnsi="Book Antiqua"/>
                <w:color w:val="000000"/>
                <w:vertAlign w:val="superscript"/>
                <w:lang w:eastAsia="zh-CN"/>
              </w:rPr>
              <w:t>1</w:t>
            </w:r>
            <w:r w:rsidRPr="006D2B80">
              <w:rPr>
                <w:rFonts w:ascii="Book Antiqua" w:eastAsia="DengXian" w:hAnsi="Book Antiqua"/>
                <w:color w:val="000000"/>
                <w:lang w:eastAsia="zh-CN"/>
              </w:rPr>
              <w:t xml:space="preserve"> (3.0)</w:t>
            </w:r>
          </w:p>
        </w:tc>
        <w:tc>
          <w:tcPr>
            <w:tcW w:w="500" w:type="pct"/>
            <w:tcBorders>
              <w:top w:val="nil"/>
              <w:left w:val="nil"/>
              <w:bottom w:val="nil"/>
              <w:right w:val="nil"/>
            </w:tcBorders>
            <w:shd w:val="clear" w:color="auto" w:fill="auto"/>
            <w:vAlign w:val="center"/>
            <w:hideMark/>
          </w:tcPr>
          <w:p w14:paraId="2C011FC4" w14:textId="77777777" w:rsidR="005835FE" w:rsidRPr="006D2B80" w:rsidRDefault="005835FE" w:rsidP="006D2B80">
            <w:pPr>
              <w:spacing w:line="360" w:lineRule="auto"/>
              <w:jc w:val="both"/>
              <w:rPr>
                <w:rFonts w:ascii="Book Antiqua" w:eastAsia="DengXian" w:hAnsi="Book Antiqua"/>
                <w:color w:val="000000"/>
                <w:lang w:eastAsia="zh-CN"/>
              </w:rPr>
            </w:pPr>
            <w:r w:rsidRPr="006D2B80">
              <w:rPr>
                <w:rFonts w:ascii="Book Antiqua" w:eastAsia="DengXian" w:hAnsi="Book Antiqua"/>
                <w:color w:val="000000"/>
                <w:lang w:eastAsia="zh-CN"/>
              </w:rPr>
              <w:t>0</w:t>
            </w:r>
          </w:p>
        </w:tc>
        <w:tc>
          <w:tcPr>
            <w:tcW w:w="926" w:type="pct"/>
            <w:tcBorders>
              <w:top w:val="nil"/>
              <w:left w:val="nil"/>
              <w:bottom w:val="nil"/>
              <w:right w:val="nil"/>
            </w:tcBorders>
            <w:shd w:val="clear" w:color="auto" w:fill="auto"/>
            <w:vAlign w:val="center"/>
            <w:hideMark/>
          </w:tcPr>
          <w:p w14:paraId="3B38B65D" w14:textId="77777777" w:rsidR="005835FE" w:rsidRPr="006D2B80" w:rsidRDefault="005835FE" w:rsidP="006D2B80">
            <w:pPr>
              <w:spacing w:line="360" w:lineRule="auto"/>
              <w:jc w:val="both"/>
              <w:rPr>
                <w:rFonts w:ascii="Book Antiqua" w:eastAsia="DengXian" w:hAnsi="Book Antiqua"/>
                <w:color w:val="000000"/>
                <w:lang w:eastAsia="zh-CN"/>
              </w:rPr>
            </w:pPr>
            <w:r w:rsidRPr="006D2B80">
              <w:rPr>
                <w:rFonts w:ascii="Book Antiqua" w:eastAsia="DengXian" w:hAnsi="Book Antiqua"/>
                <w:color w:val="000000"/>
                <w:lang w:eastAsia="zh-CN"/>
              </w:rPr>
              <w:t>1 (3.2)</w:t>
            </w:r>
          </w:p>
        </w:tc>
        <w:tc>
          <w:tcPr>
            <w:tcW w:w="532" w:type="pct"/>
            <w:tcBorders>
              <w:top w:val="nil"/>
              <w:left w:val="nil"/>
              <w:bottom w:val="nil"/>
              <w:right w:val="nil"/>
            </w:tcBorders>
            <w:shd w:val="clear" w:color="auto" w:fill="auto"/>
            <w:noWrap/>
            <w:vAlign w:val="center"/>
            <w:hideMark/>
          </w:tcPr>
          <w:p w14:paraId="09B8EB60" w14:textId="77777777" w:rsidR="005835FE" w:rsidRPr="006D2B80" w:rsidRDefault="005835FE" w:rsidP="006D2B80">
            <w:pPr>
              <w:spacing w:line="360" w:lineRule="auto"/>
              <w:jc w:val="both"/>
              <w:rPr>
                <w:rFonts w:ascii="Book Antiqua" w:eastAsia="DengXian" w:hAnsi="Book Antiqua"/>
                <w:color w:val="000000"/>
                <w:lang w:eastAsia="zh-CN"/>
              </w:rPr>
            </w:pPr>
            <w:r w:rsidRPr="006D2B80">
              <w:rPr>
                <w:rFonts w:ascii="Book Antiqua" w:eastAsia="DengXian" w:hAnsi="Book Antiqua"/>
                <w:color w:val="000000"/>
                <w:lang w:eastAsia="zh-CN"/>
              </w:rPr>
              <w:t>0</w:t>
            </w:r>
          </w:p>
        </w:tc>
        <w:tc>
          <w:tcPr>
            <w:tcW w:w="555" w:type="pct"/>
            <w:tcBorders>
              <w:top w:val="nil"/>
              <w:left w:val="nil"/>
              <w:bottom w:val="nil"/>
              <w:right w:val="nil"/>
            </w:tcBorders>
            <w:shd w:val="clear" w:color="auto" w:fill="auto"/>
            <w:noWrap/>
            <w:vAlign w:val="center"/>
            <w:hideMark/>
          </w:tcPr>
          <w:p w14:paraId="162A7055" w14:textId="77777777" w:rsidR="005835FE" w:rsidRPr="006D2B80" w:rsidRDefault="005835FE" w:rsidP="006D2B80">
            <w:pPr>
              <w:spacing w:line="360" w:lineRule="auto"/>
              <w:jc w:val="both"/>
              <w:rPr>
                <w:rFonts w:ascii="Book Antiqua" w:eastAsia="DengXian" w:hAnsi="Book Antiqua"/>
                <w:color w:val="000000"/>
                <w:lang w:eastAsia="zh-CN"/>
              </w:rPr>
            </w:pPr>
            <w:r w:rsidRPr="006D2B80">
              <w:rPr>
                <w:rFonts w:ascii="Book Antiqua" w:eastAsia="DengXian" w:hAnsi="Book Antiqua"/>
                <w:color w:val="000000"/>
                <w:lang w:eastAsia="zh-CN"/>
              </w:rPr>
              <w:t>0</w:t>
            </w:r>
          </w:p>
        </w:tc>
      </w:tr>
      <w:tr w:rsidR="005835FE" w:rsidRPr="006D2B80" w14:paraId="1890E930" w14:textId="77777777" w:rsidTr="00141175">
        <w:trPr>
          <w:trHeight w:val="280"/>
        </w:trPr>
        <w:tc>
          <w:tcPr>
            <w:tcW w:w="647" w:type="pct"/>
            <w:tcBorders>
              <w:top w:val="nil"/>
              <w:left w:val="nil"/>
              <w:bottom w:val="nil"/>
              <w:right w:val="nil"/>
            </w:tcBorders>
            <w:shd w:val="clear" w:color="auto" w:fill="auto"/>
            <w:vAlign w:val="center"/>
            <w:hideMark/>
          </w:tcPr>
          <w:p w14:paraId="09866BDE" w14:textId="77777777" w:rsidR="005835FE" w:rsidRPr="006D2B80" w:rsidRDefault="005835FE" w:rsidP="006D2B80">
            <w:pPr>
              <w:spacing w:line="360" w:lineRule="auto"/>
              <w:jc w:val="both"/>
              <w:rPr>
                <w:rFonts w:ascii="Book Antiqua" w:eastAsia="DengXian" w:hAnsi="Book Antiqua"/>
                <w:color w:val="000000"/>
                <w:lang w:eastAsia="zh-CN"/>
              </w:rPr>
            </w:pPr>
          </w:p>
        </w:tc>
        <w:tc>
          <w:tcPr>
            <w:tcW w:w="913" w:type="pct"/>
            <w:tcBorders>
              <w:top w:val="nil"/>
              <w:left w:val="nil"/>
              <w:bottom w:val="nil"/>
              <w:right w:val="nil"/>
            </w:tcBorders>
            <w:shd w:val="clear" w:color="auto" w:fill="auto"/>
            <w:vAlign w:val="center"/>
            <w:hideMark/>
          </w:tcPr>
          <w:p w14:paraId="04E4D8ED" w14:textId="77777777" w:rsidR="005835FE" w:rsidRPr="006D2B80" w:rsidRDefault="005835FE" w:rsidP="006D2B80">
            <w:pPr>
              <w:spacing w:line="360" w:lineRule="auto"/>
              <w:jc w:val="both"/>
              <w:rPr>
                <w:rFonts w:ascii="Book Antiqua" w:eastAsia="DengXian" w:hAnsi="Book Antiqua"/>
                <w:color w:val="000000"/>
                <w:lang w:eastAsia="zh-CN"/>
              </w:rPr>
            </w:pPr>
            <w:r w:rsidRPr="006D2B80">
              <w:rPr>
                <w:rFonts w:ascii="Book Antiqua" w:eastAsia="DengXian" w:hAnsi="Book Antiqua"/>
                <w:color w:val="000000"/>
                <w:lang w:eastAsia="zh-CN"/>
              </w:rPr>
              <w:t>TA</w:t>
            </w:r>
          </w:p>
        </w:tc>
        <w:tc>
          <w:tcPr>
            <w:tcW w:w="926" w:type="pct"/>
            <w:tcBorders>
              <w:top w:val="nil"/>
              <w:left w:val="nil"/>
              <w:bottom w:val="nil"/>
              <w:right w:val="nil"/>
            </w:tcBorders>
            <w:shd w:val="clear" w:color="auto" w:fill="auto"/>
            <w:vAlign w:val="center"/>
            <w:hideMark/>
          </w:tcPr>
          <w:p w14:paraId="5A62B531" w14:textId="77777777" w:rsidR="005835FE" w:rsidRPr="006D2B80" w:rsidRDefault="005835FE" w:rsidP="006D2B80">
            <w:pPr>
              <w:spacing w:line="360" w:lineRule="auto"/>
              <w:jc w:val="both"/>
              <w:rPr>
                <w:rFonts w:ascii="Book Antiqua" w:eastAsia="DengXian" w:hAnsi="Book Antiqua"/>
                <w:color w:val="000000"/>
                <w:lang w:eastAsia="zh-CN"/>
              </w:rPr>
            </w:pPr>
            <w:r w:rsidRPr="006D2B80">
              <w:rPr>
                <w:rFonts w:ascii="Book Antiqua" w:eastAsia="DengXian" w:hAnsi="Book Antiqua"/>
                <w:color w:val="000000"/>
                <w:lang w:eastAsia="zh-CN"/>
              </w:rPr>
              <w:t>1 (3.0)</w:t>
            </w:r>
          </w:p>
        </w:tc>
        <w:tc>
          <w:tcPr>
            <w:tcW w:w="500" w:type="pct"/>
            <w:tcBorders>
              <w:top w:val="nil"/>
              <w:left w:val="nil"/>
              <w:bottom w:val="nil"/>
              <w:right w:val="nil"/>
            </w:tcBorders>
            <w:shd w:val="clear" w:color="auto" w:fill="auto"/>
            <w:vAlign w:val="center"/>
            <w:hideMark/>
          </w:tcPr>
          <w:p w14:paraId="17CE0261" w14:textId="77777777" w:rsidR="005835FE" w:rsidRPr="006D2B80" w:rsidRDefault="005835FE" w:rsidP="006D2B80">
            <w:pPr>
              <w:spacing w:line="360" w:lineRule="auto"/>
              <w:jc w:val="both"/>
              <w:rPr>
                <w:rFonts w:ascii="Book Antiqua" w:eastAsia="DengXian" w:hAnsi="Book Antiqua"/>
                <w:color w:val="000000"/>
                <w:lang w:eastAsia="zh-CN"/>
              </w:rPr>
            </w:pPr>
            <w:r w:rsidRPr="006D2B80">
              <w:rPr>
                <w:rFonts w:ascii="Book Antiqua" w:eastAsia="DengXian" w:hAnsi="Book Antiqua"/>
                <w:color w:val="000000"/>
                <w:lang w:eastAsia="zh-CN"/>
              </w:rPr>
              <w:t>1</w:t>
            </w:r>
          </w:p>
        </w:tc>
        <w:tc>
          <w:tcPr>
            <w:tcW w:w="926" w:type="pct"/>
            <w:tcBorders>
              <w:top w:val="nil"/>
              <w:left w:val="nil"/>
              <w:bottom w:val="nil"/>
              <w:right w:val="nil"/>
            </w:tcBorders>
            <w:shd w:val="clear" w:color="auto" w:fill="auto"/>
            <w:vAlign w:val="center"/>
            <w:hideMark/>
          </w:tcPr>
          <w:p w14:paraId="44CA00AE" w14:textId="77777777" w:rsidR="005835FE" w:rsidRPr="006D2B80" w:rsidRDefault="005835FE" w:rsidP="006D2B80">
            <w:pPr>
              <w:spacing w:line="360" w:lineRule="auto"/>
              <w:jc w:val="both"/>
              <w:rPr>
                <w:rFonts w:ascii="Book Antiqua" w:eastAsia="DengXian" w:hAnsi="Book Antiqua"/>
                <w:color w:val="000000"/>
                <w:lang w:eastAsia="zh-CN"/>
              </w:rPr>
            </w:pPr>
            <w:r w:rsidRPr="006D2B80">
              <w:rPr>
                <w:rFonts w:ascii="Book Antiqua" w:eastAsia="DengXian" w:hAnsi="Book Antiqua"/>
                <w:color w:val="000000"/>
                <w:lang w:eastAsia="zh-CN"/>
              </w:rPr>
              <w:t>6</w:t>
            </w:r>
            <w:r w:rsidRPr="006D2B80">
              <w:rPr>
                <w:rFonts w:ascii="Book Antiqua" w:eastAsia="DengXian" w:hAnsi="Book Antiqua"/>
                <w:color w:val="000000"/>
                <w:vertAlign w:val="superscript"/>
                <w:lang w:eastAsia="zh-CN"/>
              </w:rPr>
              <w:t>1</w:t>
            </w:r>
            <w:r w:rsidRPr="006D2B80">
              <w:rPr>
                <w:rFonts w:ascii="Book Antiqua" w:eastAsia="DengXian" w:hAnsi="Book Antiqua"/>
                <w:color w:val="000000"/>
                <w:lang w:eastAsia="zh-CN"/>
              </w:rPr>
              <w:t xml:space="preserve"> (19.4)</w:t>
            </w:r>
          </w:p>
        </w:tc>
        <w:tc>
          <w:tcPr>
            <w:tcW w:w="532" w:type="pct"/>
            <w:tcBorders>
              <w:top w:val="nil"/>
              <w:left w:val="nil"/>
              <w:bottom w:val="nil"/>
              <w:right w:val="nil"/>
            </w:tcBorders>
            <w:shd w:val="clear" w:color="auto" w:fill="auto"/>
            <w:noWrap/>
            <w:vAlign w:val="center"/>
            <w:hideMark/>
          </w:tcPr>
          <w:p w14:paraId="1488E363" w14:textId="77777777" w:rsidR="005835FE" w:rsidRPr="006D2B80" w:rsidRDefault="005835FE" w:rsidP="006D2B80">
            <w:pPr>
              <w:spacing w:line="360" w:lineRule="auto"/>
              <w:jc w:val="both"/>
              <w:rPr>
                <w:rFonts w:ascii="Book Antiqua" w:eastAsia="DengXian" w:hAnsi="Book Antiqua"/>
                <w:color w:val="000000"/>
                <w:lang w:eastAsia="zh-CN"/>
              </w:rPr>
            </w:pPr>
            <w:r w:rsidRPr="006D2B80">
              <w:rPr>
                <w:rFonts w:ascii="Book Antiqua" w:eastAsia="DengXian" w:hAnsi="Book Antiqua"/>
                <w:color w:val="000000"/>
                <w:lang w:eastAsia="zh-CN"/>
              </w:rPr>
              <w:t>0</w:t>
            </w:r>
          </w:p>
        </w:tc>
        <w:tc>
          <w:tcPr>
            <w:tcW w:w="555" w:type="pct"/>
            <w:tcBorders>
              <w:top w:val="nil"/>
              <w:left w:val="nil"/>
              <w:bottom w:val="nil"/>
              <w:right w:val="nil"/>
            </w:tcBorders>
            <w:shd w:val="clear" w:color="auto" w:fill="auto"/>
            <w:noWrap/>
            <w:vAlign w:val="center"/>
            <w:hideMark/>
          </w:tcPr>
          <w:p w14:paraId="62880E13" w14:textId="77777777" w:rsidR="005835FE" w:rsidRPr="006D2B80" w:rsidRDefault="005835FE" w:rsidP="006D2B80">
            <w:pPr>
              <w:spacing w:line="360" w:lineRule="auto"/>
              <w:jc w:val="both"/>
              <w:rPr>
                <w:rFonts w:ascii="Book Antiqua" w:eastAsia="DengXian" w:hAnsi="Book Antiqua"/>
                <w:color w:val="000000"/>
                <w:lang w:eastAsia="zh-CN"/>
              </w:rPr>
            </w:pPr>
            <w:r w:rsidRPr="006D2B80">
              <w:rPr>
                <w:rFonts w:ascii="Book Antiqua" w:eastAsia="DengXian" w:hAnsi="Book Antiqua"/>
                <w:color w:val="000000"/>
                <w:lang w:eastAsia="zh-CN"/>
              </w:rPr>
              <w:t>0</w:t>
            </w:r>
          </w:p>
        </w:tc>
      </w:tr>
      <w:tr w:rsidR="005835FE" w:rsidRPr="006D2B80" w14:paraId="4ABC5381" w14:textId="77777777" w:rsidTr="00141175">
        <w:trPr>
          <w:trHeight w:val="720"/>
        </w:trPr>
        <w:tc>
          <w:tcPr>
            <w:tcW w:w="647" w:type="pct"/>
            <w:tcBorders>
              <w:top w:val="nil"/>
              <w:left w:val="nil"/>
              <w:bottom w:val="nil"/>
              <w:right w:val="nil"/>
            </w:tcBorders>
            <w:shd w:val="clear" w:color="auto" w:fill="auto"/>
            <w:vAlign w:val="bottom"/>
            <w:hideMark/>
          </w:tcPr>
          <w:p w14:paraId="0A4E9AB3" w14:textId="77777777" w:rsidR="005835FE" w:rsidRPr="006D2B80" w:rsidRDefault="005835FE" w:rsidP="006D2B80">
            <w:pPr>
              <w:spacing w:line="360" w:lineRule="auto"/>
              <w:jc w:val="both"/>
              <w:rPr>
                <w:rFonts w:ascii="Book Antiqua" w:eastAsia="DengXian" w:hAnsi="Book Antiqua"/>
                <w:color w:val="000000"/>
                <w:lang w:eastAsia="zh-CN"/>
              </w:rPr>
            </w:pPr>
          </w:p>
        </w:tc>
        <w:tc>
          <w:tcPr>
            <w:tcW w:w="913" w:type="pct"/>
            <w:tcBorders>
              <w:top w:val="nil"/>
              <w:left w:val="nil"/>
              <w:bottom w:val="nil"/>
              <w:right w:val="nil"/>
            </w:tcBorders>
            <w:shd w:val="clear" w:color="auto" w:fill="auto"/>
            <w:vAlign w:val="center"/>
            <w:hideMark/>
          </w:tcPr>
          <w:p w14:paraId="04918AB7" w14:textId="77777777" w:rsidR="005835FE" w:rsidRPr="006D2B80" w:rsidRDefault="005835FE" w:rsidP="006D2B80">
            <w:pPr>
              <w:spacing w:line="360" w:lineRule="auto"/>
              <w:jc w:val="both"/>
              <w:rPr>
                <w:rFonts w:ascii="Book Antiqua" w:eastAsia="DengXian" w:hAnsi="Book Antiqua"/>
                <w:color w:val="000000"/>
                <w:lang w:eastAsia="zh-CN"/>
              </w:rPr>
            </w:pPr>
            <w:r w:rsidRPr="006D2B80">
              <w:rPr>
                <w:rFonts w:ascii="Book Antiqua" w:eastAsia="DengXian" w:hAnsi="Book Antiqua"/>
                <w:color w:val="000000"/>
                <w:lang w:eastAsia="zh-CN"/>
              </w:rPr>
              <w:t>LGD</w:t>
            </w:r>
          </w:p>
        </w:tc>
        <w:tc>
          <w:tcPr>
            <w:tcW w:w="926" w:type="pct"/>
            <w:tcBorders>
              <w:top w:val="nil"/>
              <w:left w:val="nil"/>
              <w:bottom w:val="nil"/>
              <w:right w:val="nil"/>
            </w:tcBorders>
            <w:shd w:val="clear" w:color="auto" w:fill="auto"/>
            <w:vAlign w:val="center"/>
            <w:hideMark/>
          </w:tcPr>
          <w:p w14:paraId="5E833F1B" w14:textId="77777777" w:rsidR="005835FE" w:rsidRPr="006D2B80" w:rsidRDefault="005835FE" w:rsidP="006D2B80">
            <w:pPr>
              <w:spacing w:line="360" w:lineRule="auto"/>
              <w:jc w:val="both"/>
              <w:rPr>
                <w:rFonts w:ascii="Book Antiqua" w:eastAsia="DengXian" w:hAnsi="Book Antiqua"/>
                <w:color w:val="000000"/>
                <w:lang w:eastAsia="zh-CN"/>
              </w:rPr>
            </w:pPr>
            <w:r w:rsidRPr="006D2B80">
              <w:rPr>
                <w:rFonts w:ascii="Book Antiqua" w:eastAsia="DengXian" w:hAnsi="Book Antiqua"/>
                <w:color w:val="000000"/>
                <w:lang w:eastAsia="zh-CN"/>
              </w:rPr>
              <w:t>3 (9.1)</w:t>
            </w:r>
          </w:p>
        </w:tc>
        <w:tc>
          <w:tcPr>
            <w:tcW w:w="500" w:type="pct"/>
            <w:tcBorders>
              <w:top w:val="nil"/>
              <w:left w:val="nil"/>
              <w:bottom w:val="nil"/>
              <w:right w:val="nil"/>
            </w:tcBorders>
            <w:shd w:val="clear" w:color="auto" w:fill="auto"/>
            <w:vAlign w:val="center"/>
            <w:hideMark/>
          </w:tcPr>
          <w:p w14:paraId="6C18EA96" w14:textId="77777777" w:rsidR="005835FE" w:rsidRPr="006D2B80" w:rsidRDefault="005835FE" w:rsidP="006D2B80">
            <w:pPr>
              <w:spacing w:line="360" w:lineRule="auto"/>
              <w:jc w:val="both"/>
              <w:rPr>
                <w:rFonts w:ascii="Book Antiqua" w:eastAsia="DengXian" w:hAnsi="Book Antiqua"/>
                <w:color w:val="000000"/>
                <w:lang w:eastAsia="zh-CN"/>
              </w:rPr>
            </w:pPr>
            <w:r w:rsidRPr="006D2B80">
              <w:rPr>
                <w:rFonts w:ascii="Book Antiqua" w:eastAsia="DengXian" w:hAnsi="Book Antiqua"/>
                <w:color w:val="000000"/>
                <w:lang w:eastAsia="zh-CN"/>
              </w:rPr>
              <w:t>0</w:t>
            </w:r>
          </w:p>
        </w:tc>
        <w:tc>
          <w:tcPr>
            <w:tcW w:w="926" w:type="pct"/>
            <w:tcBorders>
              <w:top w:val="nil"/>
              <w:left w:val="nil"/>
              <w:bottom w:val="nil"/>
              <w:right w:val="nil"/>
            </w:tcBorders>
            <w:shd w:val="clear" w:color="auto" w:fill="auto"/>
            <w:vAlign w:val="center"/>
            <w:hideMark/>
          </w:tcPr>
          <w:p w14:paraId="15E005C2" w14:textId="77777777" w:rsidR="005835FE" w:rsidRPr="006D2B80" w:rsidRDefault="005835FE" w:rsidP="006D2B80">
            <w:pPr>
              <w:spacing w:line="360" w:lineRule="auto"/>
              <w:jc w:val="both"/>
              <w:rPr>
                <w:rFonts w:ascii="Book Antiqua" w:eastAsia="DengXian" w:hAnsi="Book Antiqua"/>
                <w:color w:val="000000"/>
                <w:lang w:eastAsia="zh-CN"/>
              </w:rPr>
            </w:pPr>
            <w:r w:rsidRPr="006D2B80">
              <w:rPr>
                <w:rFonts w:ascii="Book Antiqua" w:eastAsia="DengXian" w:hAnsi="Book Antiqua"/>
                <w:color w:val="000000"/>
                <w:lang w:eastAsia="zh-CN"/>
              </w:rPr>
              <w:t>2 (6.5)</w:t>
            </w:r>
          </w:p>
        </w:tc>
        <w:tc>
          <w:tcPr>
            <w:tcW w:w="532" w:type="pct"/>
            <w:tcBorders>
              <w:top w:val="nil"/>
              <w:left w:val="nil"/>
              <w:bottom w:val="nil"/>
              <w:right w:val="nil"/>
            </w:tcBorders>
            <w:shd w:val="clear" w:color="auto" w:fill="auto"/>
            <w:noWrap/>
            <w:vAlign w:val="center"/>
            <w:hideMark/>
          </w:tcPr>
          <w:p w14:paraId="4E49A291" w14:textId="77777777" w:rsidR="005835FE" w:rsidRPr="006D2B80" w:rsidRDefault="005835FE" w:rsidP="006D2B80">
            <w:pPr>
              <w:spacing w:line="360" w:lineRule="auto"/>
              <w:jc w:val="both"/>
              <w:rPr>
                <w:rFonts w:ascii="Book Antiqua" w:eastAsia="DengXian" w:hAnsi="Book Antiqua"/>
                <w:color w:val="000000"/>
                <w:lang w:eastAsia="zh-CN"/>
              </w:rPr>
            </w:pPr>
            <w:r w:rsidRPr="006D2B80">
              <w:rPr>
                <w:rFonts w:ascii="Book Antiqua" w:eastAsia="DengXian" w:hAnsi="Book Antiqua"/>
                <w:color w:val="000000"/>
                <w:lang w:eastAsia="zh-CN"/>
              </w:rPr>
              <w:t>0</w:t>
            </w:r>
          </w:p>
        </w:tc>
        <w:tc>
          <w:tcPr>
            <w:tcW w:w="555" w:type="pct"/>
            <w:tcBorders>
              <w:top w:val="nil"/>
              <w:left w:val="nil"/>
              <w:bottom w:val="nil"/>
              <w:right w:val="nil"/>
            </w:tcBorders>
            <w:shd w:val="clear" w:color="auto" w:fill="auto"/>
            <w:noWrap/>
            <w:vAlign w:val="center"/>
            <w:hideMark/>
          </w:tcPr>
          <w:p w14:paraId="79EE6C44" w14:textId="77777777" w:rsidR="005835FE" w:rsidRPr="006D2B80" w:rsidRDefault="005835FE" w:rsidP="006D2B80">
            <w:pPr>
              <w:spacing w:line="360" w:lineRule="auto"/>
              <w:jc w:val="both"/>
              <w:rPr>
                <w:rFonts w:ascii="Book Antiqua" w:eastAsia="DengXian" w:hAnsi="Book Antiqua"/>
                <w:color w:val="000000"/>
                <w:lang w:eastAsia="zh-CN"/>
              </w:rPr>
            </w:pPr>
            <w:r w:rsidRPr="006D2B80">
              <w:rPr>
                <w:rFonts w:ascii="Book Antiqua" w:eastAsia="DengXian" w:hAnsi="Book Antiqua"/>
                <w:color w:val="000000"/>
                <w:lang w:eastAsia="zh-CN"/>
              </w:rPr>
              <w:t>0</w:t>
            </w:r>
          </w:p>
        </w:tc>
      </w:tr>
      <w:tr w:rsidR="005835FE" w:rsidRPr="006D2B80" w14:paraId="064436E4" w14:textId="77777777" w:rsidTr="00141175">
        <w:trPr>
          <w:trHeight w:val="290"/>
        </w:trPr>
        <w:tc>
          <w:tcPr>
            <w:tcW w:w="647" w:type="pct"/>
            <w:tcBorders>
              <w:top w:val="nil"/>
              <w:left w:val="nil"/>
              <w:right w:val="nil"/>
            </w:tcBorders>
            <w:shd w:val="clear" w:color="auto" w:fill="auto"/>
            <w:vAlign w:val="bottom"/>
            <w:hideMark/>
          </w:tcPr>
          <w:p w14:paraId="35DC5DCC" w14:textId="77777777" w:rsidR="005835FE" w:rsidRPr="006D2B80" w:rsidRDefault="005835FE" w:rsidP="006D2B80">
            <w:pPr>
              <w:spacing w:line="360" w:lineRule="auto"/>
              <w:jc w:val="both"/>
              <w:rPr>
                <w:rFonts w:ascii="Book Antiqua" w:eastAsia="DengXian" w:hAnsi="Book Antiqua"/>
                <w:color w:val="000000"/>
                <w:lang w:eastAsia="zh-CN"/>
              </w:rPr>
            </w:pPr>
          </w:p>
        </w:tc>
        <w:tc>
          <w:tcPr>
            <w:tcW w:w="913" w:type="pct"/>
            <w:tcBorders>
              <w:top w:val="nil"/>
              <w:left w:val="nil"/>
              <w:right w:val="nil"/>
            </w:tcBorders>
            <w:shd w:val="clear" w:color="auto" w:fill="auto"/>
            <w:vAlign w:val="center"/>
            <w:hideMark/>
          </w:tcPr>
          <w:p w14:paraId="62071E18" w14:textId="77777777" w:rsidR="005835FE" w:rsidRPr="006D2B80" w:rsidRDefault="005835FE" w:rsidP="006D2B80">
            <w:pPr>
              <w:spacing w:line="360" w:lineRule="auto"/>
              <w:jc w:val="both"/>
              <w:rPr>
                <w:rFonts w:ascii="Book Antiqua" w:eastAsia="DengXian" w:hAnsi="Book Antiqua"/>
                <w:color w:val="000000"/>
                <w:lang w:eastAsia="zh-CN"/>
              </w:rPr>
            </w:pPr>
            <w:r w:rsidRPr="006D2B80">
              <w:rPr>
                <w:rFonts w:ascii="Book Antiqua" w:eastAsia="DengXian" w:hAnsi="Book Antiqua"/>
                <w:color w:val="000000"/>
                <w:lang w:eastAsia="zh-CN"/>
              </w:rPr>
              <w:t>SSA/P</w:t>
            </w:r>
          </w:p>
        </w:tc>
        <w:tc>
          <w:tcPr>
            <w:tcW w:w="926" w:type="pct"/>
            <w:tcBorders>
              <w:top w:val="nil"/>
              <w:left w:val="nil"/>
              <w:right w:val="nil"/>
            </w:tcBorders>
            <w:shd w:val="clear" w:color="auto" w:fill="auto"/>
            <w:vAlign w:val="center"/>
            <w:hideMark/>
          </w:tcPr>
          <w:p w14:paraId="461A6765" w14:textId="77777777" w:rsidR="005835FE" w:rsidRPr="006D2B80" w:rsidRDefault="005835FE" w:rsidP="006D2B80">
            <w:pPr>
              <w:spacing w:line="360" w:lineRule="auto"/>
              <w:jc w:val="both"/>
              <w:rPr>
                <w:rFonts w:ascii="Book Antiqua" w:eastAsia="DengXian" w:hAnsi="Book Antiqua"/>
                <w:color w:val="000000"/>
                <w:lang w:eastAsia="zh-CN"/>
              </w:rPr>
            </w:pPr>
            <w:r w:rsidRPr="006D2B80">
              <w:rPr>
                <w:rFonts w:ascii="Book Antiqua" w:eastAsia="DengXian" w:hAnsi="Book Antiqua"/>
                <w:color w:val="000000"/>
                <w:lang w:eastAsia="zh-CN"/>
              </w:rPr>
              <w:t>1 (3.0)</w:t>
            </w:r>
          </w:p>
        </w:tc>
        <w:tc>
          <w:tcPr>
            <w:tcW w:w="500" w:type="pct"/>
            <w:tcBorders>
              <w:top w:val="nil"/>
              <w:left w:val="nil"/>
              <w:right w:val="nil"/>
            </w:tcBorders>
            <w:shd w:val="clear" w:color="auto" w:fill="auto"/>
            <w:vAlign w:val="center"/>
            <w:hideMark/>
          </w:tcPr>
          <w:p w14:paraId="7DFD5E03" w14:textId="77777777" w:rsidR="005835FE" w:rsidRPr="006D2B80" w:rsidRDefault="005835FE" w:rsidP="006D2B80">
            <w:pPr>
              <w:spacing w:line="360" w:lineRule="auto"/>
              <w:jc w:val="both"/>
              <w:rPr>
                <w:rFonts w:ascii="Book Antiqua" w:eastAsia="DengXian" w:hAnsi="Book Antiqua"/>
                <w:color w:val="000000"/>
                <w:lang w:eastAsia="zh-CN"/>
              </w:rPr>
            </w:pPr>
            <w:r w:rsidRPr="006D2B80">
              <w:rPr>
                <w:rFonts w:ascii="Book Antiqua" w:eastAsia="DengXian" w:hAnsi="Book Antiqua"/>
                <w:color w:val="000000"/>
                <w:lang w:eastAsia="zh-CN"/>
              </w:rPr>
              <w:t>0</w:t>
            </w:r>
          </w:p>
        </w:tc>
        <w:tc>
          <w:tcPr>
            <w:tcW w:w="926" w:type="pct"/>
            <w:tcBorders>
              <w:top w:val="nil"/>
              <w:left w:val="nil"/>
              <w:right w:val="nil"/>
            </w:tcBorders>
            <w:shd w:val="clear" w:color="auto" w:fill="auto"/>
            <w:vAlign w:val="center"/>
            <w:hideMark/>
          </w:tcPr>
          <w:p w14:paraId="08C3B69F" w14:textId="77777777" w:rsidR="005835FE" w:rsidRPr="006D2B80" w:rsidRDefault="005835FE" w:rsidP="006D2B80">
            <w:pPr>
              <w:spacing w:line="360" w:lineRule="auto"/>
              <w:jc w:val="both"/>
              <w:rPr>
                <w:rFonts w:ascii="Book Antiqua" w:eastAsia="DengXian" w:hAnsi="Book Antiqua"/>
                <w:color w:val="000000"/>
                <w:lang w:eastAsia="zh-CN"/>
              </w:rPr>
            </w:pPr>
            <w:r w:rsidRPr="006D2B80">
              <w:rPr>
                <w:rFonts w:ascii="Book Antiqua" w:eastAsia="DengXian" w:hAnsi="Book Antiqua"/>
                <w:color w:val="000000"/>
                <w:lang w:eastAsia="zh-CN"/>
              </w:rPr>
              <w:t>1 (3.2)</w:t>
            </w:r>
          </w:p>
        </w:tc>
        <w:tc>
          <w:tcPr>
            <w:tcW w:w="532" w:type="pct"/>
            <w:tcBorders>
              <w:top w:val="nil"/>
              <w:left w:val="nil"/>
              <w:right w:val="nil"/>
            </w:tcBorders>
            <w:shd w:val="clear" w:color="auto" w:fill="auto"/>
            <w:noWrap/>
            <w:vAlign w:val="center"/>
            <w:hideMark/>
          </w:tcPr>
          <w:p w14:paraId="57419773" w14:textId="77777777" w:rsidR="005835FE" w:rsidRPr="006D2B80" w:rsidRDefault="005835FE" w:rsidP="006D2B80">
            <w:pPr>
              <w:spacing w:line="360" w:lineRule="auto"/>
              <w:jc w:val="both"/>
              <w:rPr>
                <w:rFonts w:ascii="Book Antiqua" w:eastAsia="DengXian" w:hAnsi="Book Antiqua"/>
                <w:color w:val="000000"/>
                <w:lang w:eastAsia="zh-CN"/>
              </w:rPr>
            </w:pPr>
            <w:r w:rsidRPr="006D2B80">
              <w:rPr>
                <w:rFonts w:ascii="Book Antiqua" w:eastAsia="DengXian" w:hAnsi="Book Antiqua"/>
                <w:color w:val="000000"/>
                <w:lang w:eastAsia="zh-CN"/>
              </w:rPr>
              <w:t>0</w:t>
            </w:r>
          </w:p>
        </w:tc>
        <w:tc>
          <w:tcPr>
            <w:tcW w:w="555" w:type="pct"/>
            <w:tcBorders>
              <w:top w:val="nil"/>
              <w:left w:val="nil"/>
              <w:right w:val="nil"/>
            </w:tcBorders>
            <w:shd w:val="clear" w:color="auto" w:fill="auto"/>
            <w:noWrap/>
            <w:vAlign w:val="center"/>
            <w:hideMark/>
          </w:tcPr>
          <w:p w14:paraId="0A5BFEA2" w14:textId="77777777" w:rsidR="005835FE" w:rsidRPr="006D2B80" w:rsidRDefault="005835FE" w:rsidP="006D2B80">
            <w:pPr>
              <w:spacing w:line="360" w:lineRule="auto"/>
              <w:jc w:val="both"/>
              <w:rPr>
                <w:rFonts w:ascii="Book Antiqua" w:eastAsia="DengXian" w:hAnsi="Book Antiqua"/>
                <w:color w:val="000000"/>
                <w:lang w:eastAsia="zh-CN"/>
              </w:rPr>
            </w:pPr>
            <w:r w:rsidRPr="006D2B80">
              <w:rPr>
                <w:rFonts w:ascii="Book Antiqua" w:eastAsia="DengXian" w:hAnsi="Book Antiqua"/>
                <w:color w:val="000000"/>
                <w:lang w:eastAsia="zh-CN"/>
              </w:rPr>
              <w:t>0</w:t>
            </w:r>
          </w:p>
        </w:tc>
      </w:tr>
      <w:tr w:rsidR="005835FE" w:rsidRPr="006D2B80" w14:paraId="7EA0BB61" w14:textId="77777777" w:rsidTr="00141175">
        <w:trPr>
          <w:trHeight w:val="300"/>
        </w:trPr>
        <w:tc>
          <w:tcPr>
            <w:tcW w:w="647" w:type="pct"/>
            <w:tcBorders>
              <w:top w:val="nil"/>
              <w:left w:val="nil"/>
              <w:bottom w:val="single" w:sz="4" w:space="0" w:color="auto"/>
              <w:right w:val="nil"/>
            </w:tcBorders>
            <w:shd w:val="clear" w:color="auto" w:fill="auto"/>
            <w:vAlign w:val="bottom"/>
            <w:hideMark/>
          </w:tcPr>
          <w:p w14:paraId="01FA787D" w14:textId="77777777" w:rsidR="005835FE" w:rsidRPr="006D2B80" w:rsidRDefault="005835FE" w:rsidP="006D2B80">
            <w:pPr>
              <w:spacing w:line="360" w:lineRule="auto"/>
              <w:jc w:val="both"/>
              <w:rPr>
                <w:rFonts w:ascii="Book Antiqua" w:eastAsia="DengXian" w:hAnsi="Book Antiqua"/>
                <w:color w:val="000000"/>
                <w:lang w:eastAsia="zh-CN"/>
              </w:rPr>
            </w:pPr>
          </w:p>
        </w:tc>
        <w:tc>
          <w:tcPr>
            <w:tcW w:w="913" w:type="pct"/>
            <w:tcBorders>
              <w:top w:val="nil"/>
              <w:left w:val="nil"/>
              <w:bottom w:val="single" w:sz="4" w:space="0" w:color="auto"/>
              <w:right w:val="nil"/>
            </w:tcBorders>
            <w:shd w:val="clear" w:color="auto" w:fill="auto"/>
            <w:noWrap/>
            <w:vAlign w:val="center"/>
            <w:hideMark/>
          </w:tcPr>
          <w:p w14:paraId="00ECF49C" w14:textId="77777777" w:rsidR="005835FE" w:rsidRPr="006D2B80" w:rsidRDefault="005835FE" w:rsidP="006D2B80">
            <w:pPr>
              <w:spacing w:line="360" w:lineRule="auto"/>
              <w:jc w:val="both"/>
              <w:rPr>
                <w:rFonts w:ascii="Book Antiqua" w:eastAsia="DengXian" w:hAnsi="Book Antiqua"/>
                <w:color w:val="000000"/>
                <w:lang w:eastAsia="zh-CN"/>
              </w:rPr>
            </w:pPr>
            <w:r w:rsidRPr="006D2B80">
              <w:rPr>
                <w:rFonts w:ascii="Book Antiqua" w:eastAsia="DengXian" w:hAnsi="Book Antiqua"/>
                <w:color w:val="000000"/>
                <w:lang w:eastAsia="zh-CN"/>
              </w:rPr>
              <w:t>IND</w:t>
            </w:r>
          </w:p>
        </w:tc>
        <w:tc>
          <w:tcPr>
            <w:tcW w:w="926" w:type="pct"/>
            <w:tcBorders>
              <w:top w:val="nil"/>
              <w:left w:val="nil"/>
              <w:bottom w:val="single" w:sz="4" w:space="0" w:color="auto"/>
              <w:right w:val="nil"/>
            </w:tcBorders>
            <w:shd w:val="clear" w:color="auto" w:fill="auto"/>
            <w:vAlign w:val="center"/>
            <w:hideMark/>
          </w:tcPr>
          <w:p w14:paraId="1D70A3B2" w14:textId="77777777" w:rsidR="005835FE" w:rsidRPr="006D2B80" w:rsidRDefault="005835FE" w:rsidP="006D2B80">
            <w:pPr>
              <w:spacing w:line="360" w:lineRule="auto"/>
              <w:jc w:val="both"/>
              <w:rPr>
                <w:rFonts w:ascii="Book Antiqua" w:eastAsia="DengXian" w:hAnsi="Book Antiqua"/>
                <w:color w:val="000000"/>
                <w:lang w:eastAsia="zh-CN"/>
              </w:rPr>
            </w:pPr>
            <w:r w:rsidRPr="006D2B80">
              <w:rPr>
                <w:rFonts w:ascii="Book Antiqua" w:eastAsia="DengXian" w:hAnsi="Book Antiqua"/>
                <w:color w:val="000000"/>
                <w:lang w:eastAsia="zh-CN"/>
              </w:rPr>
              <w:t>0</w:t>
            </w:r>
          </w:p>
        </w:tc>
        <w:tc>
          <w:tcPr>
            <w:tcW w:w="500" w:type="pct"/>
            <w:tcBorders>
              <w:top w:val="nil"/>
              <w:left w:val="nil"/>
              <w:bottom w:val="single" w:sz="4" w:space="0" w:color="auto"/>
              <w:right w:val="nil"/>
            </w:tcBorders>
            <w:shd w:val="clear" w:color="auto" w:fill="auto"/>
            <w:noWrap/>
            <w:vAlign w:val="center"/>
            <w:hideMark/>
          </w:tcPr>
          <w:p w14:paraId="0544B5C9" w14:textId="77777777" w:rsidR="005835FE" w:rsidRPr="006D2B80" w:rsidRDefault="005835FE" w:rsidP="006D2B80">
            <w:pPr>
              <w:spacing w:line="360" w:lineRule="auto"/>
              <w:jc w:val="both"/>
              <w:rPr>
                <w:rFonts w:ascii="Book Antiqua" w:eastAsia="DengXian" w:hAnsi="Book Antiqua"/>
                <w:color w:val="000000"/>
                <w:lang w:eastAsia="zh-CN"/>
              </w:rPr>
            </w:pPr>
            <w:r w:rsidRPr="006D2B80">
              <w:rPr>
                <w:rFonts w:ascii="Book Antiqua" w:eastAsia="DengXian" w:hAnsi="Book Antiqua"/>
                <w:color w:val="000000"/>
                <w:lang w:eastAsia="zh-CN"/>
              </w:rPr>
              <w:t>0</w:t>
            </w:r>
          </w:p>
        </w:tc>
        <w:tc>
          <w:tcPr>
            <w:tcW w:w="926" w:type="pct"/>
            <w:tcBorders>
              <w:top w:val="nil"/>
              <w:left w:val="nil"/>
              <w:bottom w:val="single" w:sz="4" w:space="0" w:color="auto"/>
              <w:right w:val="nil"/>
            </w:tcBorders>
            <w:shd w:val="clear" w:color="auto" w:fill="auto"/>
            <w:vAlign w:val="center"/>
            <w:hideMark/>
          </w:tcPr>
          <w:p w14:paraId="3A01CCAE" w14:textId="77777777" w:rsidR="005835FE" w:rsidRPr="006D2B80" w:rsidRDefault="005835FE" w:rsidP="006D2B80">
            <w:pPr>
              <w:spacing w:line="360" w:lineRule="auto"/>
              <w:jc w:val="both"/>
              <w:rPr>
                <w:rFonts w:ascii="Book Antiqua" w:eastAsia="DengXian" w:hAnsi="Book Antiqua"/>
                <w:color w:val="000000"/>
                <w:lang w:eastAsia="zh-CN"/>
              </w:rPr>
            </w:pPr>
            <w:r w:rsidRPr="006D2B80">
              <w:rPr>
                <w:rFonts w:ascii="Book Antiqua" w:eastAsia="DengXian" w:hAnsi="Book Antiqua"/>
                <w:color w:val="000000"/>
                <w:lang w:eastAsia="zh-CN"/>
              </w:rPr>
              <w:t>1 (3.2)</w:t>
            </w:r>
          </w:p>
        </w:tc>
        <w:tc>
          <w:tcPr>
            <w:tcW w:w="532" w:type="pct"/>
            <w:tcBorders>
              <w:top w:val="nil"/>
              <w:left w:val="nil"/>
              <w:bottom w:val="single" w:sz="4" w:space="0" w:color="auto"/>
              <w:right w:val="nil"/>
            </w:tcBorders>
            <w:shd w:val="clear" w:color="auto" w:fill="auto"/>
            <w:noWrap/>
            <w:vAlign w:val="center"/>
            <w:hideMark/>
          </w:tcPr>
          <w:p w14:paraId="7215FB2F" w14:textId="77777777" w:rsidR="005835FE" w:rsidRPr="006D2B80" w:rsidRDefault="005835FE" w:rsidP="006D2B80">
            <w:pPr>
              <w:spacing w:line="360" w:lineRule="auto"/>
              <w:jc w:val="both"/>
              <w:rPr>
                <w:rFonts w:ascii="Book Antiqua" w:eastAsia="DengXian" w:hAnsi="Book Antiqua"/>
                <w:color w:val="000000"/>
                <w:lang w:eastAsia="zh-CN"/>
              </w:rPr>
            </w:pPr>
            <w:r w:rsidRPr="006D2B80">
              <w:rPr>
                <w:rFonts w:ascii="Book Antiqua" w:eastAsia="DengXian" w:hAnsi="Book Antiqua"/>
                <w:color w:val="000000"/>
                <w:lang w:eastAsia="zh-CN"/>
              </w:rPr>
              <w:t>0</w:t>
            </w:r>
          </w:p>
        </w:tc>
        <w:tc>
          <w:tcPr>
            <w:tcW w:w="555" w:type="pct"/>
            <w:tcBorders>
              <w:top w:val="nil"/>
              <w:left w:val="nil"/>
              <w:bottom w:val="single" w:sz="4" w:space="0" w:color="auto"/>
              <w:right w:val="nil"/>
            </w:tcBorders>
            <w:shd w:val="clear" w:color="auto" w:fill="auto"/>
            <w:noWrap/>
            <w:vAlign w:val="center"/>
            <w:hideMark/>
          </w:tcPr>
          <w:p w14:paraId="50524152" w14:textId="77777777" w:rsidR="005835FE" w:rsidRPr="006D2B80" w:rsidRDefault="005835FE" w:rsidP="006D2B80">
            <w:pPr>
              <w:spacing w:line="360" w:lineRule="auto"/>
              <w:jc w:val="both"/>
              <w:rPr>
                <w:rFonts w:ascii="Book Antiqua" w:eastAsia="DengXian" w:hAnsi="Book Antiqua"/>
                <w:color w:val="000000"/>
                <w:lang w:eastAsia="zh-CN"/>
              </w:rPr>
            </w:pPr>
            <w:r w:rsidRPr="006D2B80">
              <w:rPr>
                <w:rFonts w:ascii="Book Antiqua" w:eastAsia="DengXian" w:hAnsi="Book Antiqua"/>
                <w:color w:val="000000"/>
                <w:lang w:eastAsia="zh-CN"/>
              </w:rPr>
              <w:t>0</w:t>
            </w:r>
          </w:p>
        </w:tc>
      </w:tr>
    </w:tbl>
    <w:p w14:paraId="77417B36" w14:textId="77777777" w:rsidR="00C70148" w:rsidRPr="006D2B80" w:rsidRDefault="00C70148" w:rsidP="006D2B80">
      <w:pPr>
        <w:spacing w:line="360" w:lineRule="auto"/>
        <w:jc w:val="both"/>
        <w:rPr>
          <w:rFonts w:ascii="Book Antiqua" w:eastAsia="DengXian" w:hAnsi="Book Antiqua"/>
          <w:lang w:eastAsia="zh-CN"/>
        </w:rPr>
      </w:pPr>
      <w:r w:rsidRPr="006D2B80">
        <w:rPr>
          <w:rFonts w:ascii="Book Antiqua" w:hAnsi="Book Antiqua"/>
          <w:vertAlign w:val="superscript"/>
          <w:lang w:eastAsia="zh-CN"/>
        </w:rPr>
        <w:t>1</w:t>
      </w:r>
      <w:r w:rsidRPr="006D2B80">
        <w:rPr>
          <w:rFonts w:ascii="Book Antiqua" w:eastAsia="DengXian" w:hAnsi="Book Antiqua"/>
          <w:lang w:eastAsia="zh-CN"/>
        </w:rPr>
        <w:t>One case had multiple adenomas.</w:t>
      </w:r>
    </w:p>
    <w:p w14:paraId="2620B3F1" w14:textId="77777777" w:rsidR="00832082" w:rsidRPr="006D2B80" w:rsidRDefault="00C70148" w:rsidP="006D2B80">
      <w:pPr>
        <w:spacing w:line="360" w:lineRule="auto"/>
        <w:jc w:val="both"/>
        <w:rPr>
          <w:rFonts w:ascii="Book Antiqua" w:eastAsia="DengXian" w:hAnsi="Book Antiqua"/>
          <w:lang w:eastAsia="zh-CN"/>
        </w:rPr>
      </w:pPr>
      <w:r w:rsidRPr="006D2B80">
        <w:rPr>
          <w:rFonts w:ascii="Book Antiqua" w:hAnsi="Book Antiqua"/>
          <w:vertAlign w:val="superscript"/>
          <w:lang w:eastAsia="zh-CN"/>
        </w:rPr>
        <w:t>2</w:t>
      </w:r>
      <w:r w:rsidR="00832082" w:rsidRPr="006D2B80">
        <w:rPr>
          <w:rFonts w:ascii="Book Antiqua" w:eastAsia="DengXian" w:hAnsi="Book Antiqua"/>
          <w:lang w:eastAsia="zh-CN"/>
        </w:rPr>
        <w:t>Two cases had multiple foci of LGD.</w:t>
      </w:r>
    </w:p>
    <w:p w14:paraId="4FA3D8A0" w14:textId="77777777" w:rsidR="00C70148" w:rsidRPr="006D2B80" w:rsidRDefault="00877E95" w:rsidP="006D2B80">
      <w:pPr>
        <w:spacing w:line="360" w:lineRule="auto"/>
        <w:jc w:val="both"/>
        <w:rPr>
          <w:rFonts w:ascii="Book Antiqua" w:eastAsia="DengXian" w:hAnsi="Book Antiqua"/>
          <w:lang w:eastAsia="zh-CN"/>
        </w:rPr>
      </w:pPr>
      <w:r w:rsidRPr="006D2B80">
        <w:rPr>
          <w:rFonts w:ascii="Book Antiqua" w:eastAsia="DengXian" w:hAnsi="Book Antiqua"/>
          <w:color w:val="000000"/>
          <w:lang w:eastAsia="zh-CN"/>
        </w:rPr>
        <w:lastRenderedPageBreak/>
        <w:t>SCENIC:</w:t>
      </w:r>
      <w:r w:rsidRPr="006D2B80">
        <w:rPr>
          <w:rFonts w:ascii="Book Antiqua" w:eastAsia="Book Antiqua" w:hAnsi="Book Antiqua" w:cs="Book Antiqua"/>
          <w:color w:val="000000"/>
        </w:rPr>
        <w:t xml:space="preserve"> Surveillance for Colorectal Endoscopic Neoplasia Detection and Management in Inflammatory Bowel Disease Patients</w:t>
      </w:r>
      <w:r w:rsidRPr="006D2B80">
        <w:rPr>
          <w:rFonts w:ascii="Book Antiqua" w:hAnsi="Book Antiqua" w:cs="Book Antiqua"/>
          <w:color w:val="000000"/>
          <w:lang w:eastAsia="zh-CN"/>
        </w:rPr>
        <w:t>;</w:t>
      </w:r>
      <w:r w:rsidR="00C70148" w:rsidRPr="006D2B80">
        <w:rPr>
          <w:rFonts w:ascii="Book Antiqua" w:hAnsi="Book Antiqua" w:cs="Book Antiqua"/>
          <w:color w:val="000000"/>
          <w:lang w:eastAsia="zh-CN"/>
        </w:rPr>
        <w:t xml:space="preserve"> </w:t>
      </w:r>
      <w:r w:rsidR="00832082" w:rsidRPr="006D2B80">
        <w:rPr>
          <w:rFonts w:ascii="Book Antiqua" w:eastAsia="DengXian" w:hAnsi="Book Antiqua"/>
          <w:lang w:eastAsia="zh-CN"/>
        </w:rPr>
        <w:t>SEC</w:t>
      </w:r>
      <w:r w:rsidR="00C70148" w:rsidRPr="006D2B80">
        <w:rPr>
          <w:rFonts w:ascii="Book Antiqua" w:eastAsia="DengXian" w:hAnsi="Book Antiqua"/>
          <w:lang w:eastAsia="zh-CN"/>
        </w:rPr>
        <w:t>:</w:t>
      </w:r>
      <w:r w:rsidR="00832082" w:rsidRPr="006D2B80">
        <w:rPr>
          <w:rFonts w:ascii="Book Antiqua" w:eastAsia="DengXian" w:hAnsi="Book Antiqua"/>
          <w:lang w:eastAsia="zh-CN"/>
        </w:rPr>
        <w:t xml:space="preserve"> </w:t>
      </w:r>
      <w:r w:rsidR="00C70148" w:rsidRPr="006D2B80">
        <w:rPr>
          <w:rFonts w:ascii="Book Antiqua" w:eastAsia="DengXian" w:hAnsi="Book Antiqua"/>
          <w:lang w:eastAsia="zh-CN"/>
        </w:rPr>
        <w:t>Serr</w:t>
      </w:r>
      <w:r w:rsidR="00832082" w:rsidRPr="006D2B80">
        <w:rPr>
          <w:rFonts w:ascii="Book Antiqua" w:eastAsia="DengXian" w:hAnsi="Book Antiqua"/>
          <w:lang w:eastAsia="zh-CN"/>
        </w:rPr>
        <w:t>ated epithelial change; SSA/P</w:t>
      </w:r>
      <w:r w:rsidR="00C70148" w:rsidRPr="006D2B80">
        <w:rPr>
          <w:rFonts w:ascii="Book Antiqua" w:eastAsia="DengXian" w:hAnsi="Book Antiqua"/>
          <w:lang w:eastAsia="zh-CN"/>
        </w:rPr>
        <w:t>:</w:t>
      </w:r>
      <w:r w:rsidR="00832082" w:rsidRPr="006D2B80">
        <w:rPr>
          <w:rFonts w:ascii="Book Antiqua" w:eastAsia="DengXian" w:hAnsi="Book Antiqua"/>
          <w:lang w:eastAsia="zh-CN"/>
        </w:rPr>
        <w:t xml:space="preserve"> </w:t>
      </w:r>
      <w:r w:rsidR="00C70148" w:rsidRPr="006D2B80">
        <w:rPr>
          <w:rFonts w:ascii="Book Antiqua" w:eastAsia="DengXian" w:hAnsi="Book Antiqua"/>
          <w:lang w:eastAsia="zh-CN"/>
        </w:rPr>
        <w:t>Sessil</w:t>
      </w:r>
      <w:r w:rsidR="00832082" w:rsidRPr="006D2B80">
        <w:rPr>
          <w:rFonts w:ascii="Book Antiqua" w:eastAsia="DengXian" w:hAnsi="Book Antiqua"/>
          <w:lang w:eastAsia="zh-CN"/>
        </w:rPr>
        <w:t>e serrated adenoma/polyp; TA</w:t>
      </w:r>
      <w:r w:rsidR="00C70148" w:rsidRPr="006D2B80">
        <w:rPr>
          <w:rFonts w:ascii="Book Antiqua" w:eastAsia="DengXian" w:hAnsi="Book Antiqua"/>
          <w:lang w:eastAsia="zh-CN"/>
        </w:rPr>
        <w:t>:</w:t>
      </w:r>
      <w:r w:rsidR="00832082" w:rsidRPr="006D2B80">
        <w:rPr>
          <w:rFonts w:ascii="Book Antiqua" w:eastAsia="DengXian" w:hAnsi="Book Antiqua"/>
          <w:lang w:eastAsia="zh-CN"/>
        </w:rPr>
        <w:t xml:space="preserve"> </w:t>
      </w:r>
      <w:r w:rsidR="00C70148" w:rsidRPr="006D2B80">
        <w:rPr>
          <w:rFonts w:ascii="Book Antiqua" w:eastAsia="DengXian" w:hAnsi="Book Antiqua"/>
          <w:lang w:eastAsia="zh-CN"/>
        </w:rPr>
        <w:t>Tubul</w:t>
      </w:r>
      <w:r w:rsidR="00832082" w:rsidRPr="006D2B80">
        <w:rPr>
          <w:rFonts w:ascii="Book Antiqua" w:eastAsia="DengXian" w:hAnsi="Book Antiqua"/>
          <w:lang w:eastAsia="zh-CN"/>
        </w:rPr>
        <w:t>ar adenoma; TVA</w:t>
      </w:r>
      <w:r w:rsidR="00C70148" w:rsidRPr="006D2B80">
        <w:rPr>
          <w:rFonts w:ascii="Book Antiqua" w:eastAsia="DengXian" w:hAnsi="Book Antiqua"/>
          <w:lang w:eastAsia="zh-CN"/>
        </w:rPr>
        <w:t>:</w:t>
      </w:r>
      <w:r w:rsidR="00832082" w:rsidRPr="006D2B80">
        <w:rPr>
          <w:rFonts w:ascii="Book Antiqua" w:eastAsia="DengXian" w:hAnsi="Book Antiqua"/>
          <w:lang w:eastAsia="zh-CN"/>
        </w:rPr>
        <w:t xml:space="preserve"> </w:t>
      </w:r>
      <w:proofErr w:type="spellStart"/>
      <w:r w:rsidR="00C70148" w:rsidRPr="006D2B80">
        <w:rPr>
          <w:rFonts w:ascii="Book Antiqua" w:eastAsia="DengXian" w:hAnsi="Book Antiqua"/>
          <w:lang w:eastAsia="zh-CN"/>
        </w:rPr>
        <w:t>Tubu</w:t>
      </w:r>
      <w:r w:rsidR="00832082" w:rsidRPr="006D2B80">
        <w:rPr>
          <w:rFonts w:ascii="Book Antiqua" w:eastAsia="DengXian" w:hAnsi="Book Antiqua"/>
          <w:lang w:eastAsia="zh-CN"/>
        </w:rPr>
        <w:t>lovillous</w:t>
      </w:r>
      <w:proofErr w:type="spellEnd"/>
      <w:r w:rsidR="00832082" w:rsidRPr="006D2B80">
        <w:rPr>
          <w:rFonts w:ascii="Book Antiqua" w:eastAsia="DengXian" w:hAnsi="Book Antiqua"/>
          <w:lang w:eastAsia="zh-CN"/>
        </w:rPr>
        <w:t xml:space="preserve"> adenoma; LGD</w:t>
      </w:r>
      <w:r w:rsidR="00C70148" w:rsidRPr="006D2B80">
        <w:rPr>
          <w:rFonts w:ascii="Book Antiqua" w:eastAsia="DengXian" w:hAnsi="Book Antiqua"/>
          <w:lang w:eastAsia="zh-CN"/>
        </w:rPr>
        <w:t>:</w:t>
      </w:r>
      <w:r w:rsidR="00832082" w:rsidRPr="006D2B80">
        <w:rPr>
          <w:rFonts w:ascii="Book Antiqua" w:eastAsia="DengXian" w:hAnsi="Book Antiqua"/>
          <w:lang w:eastAsia="zh-CN"/>
        </w:rPr>
        <w:t xml:space="preserve"> </w:t>
      </w:r>
      <w:r w:rsidR="00C70148" w:rsidRPr="006D2B80">
        <w:rPr>
          <w:rFonts w:ascii="Book Antiqua" w:eastAsia="DengXian" w:hAnsi="Book Antiqua"/>
          <w:lang w:eastAsia="zh-CN"/>
        </w:rPr>
        <w:t>Lo</w:t>
      </w:r>
      <w:r w:rsidR="00832082" w:rsidRPr="006D2B80">
        <w:rPr>
          <w:rFonts w:ascii="Book Antiqua" w:eastAsia="DengXian" w:hAnsi="Book Antiqua"/>
          <w:lang w:eastAsia="zh-CN"/>
        </w:rPr>
        <w:t>w-grade dysplasia; IND</w:t>
      </w:r>
      <w:r w:rsidR="00C70148" w:rsidRPr="006D2B80">
        <w:rPr>
          <w:rFonts w:ascii="Book Antiqua" w:eastAsia="DengXian" w:hAnsi="Book Antiqua"/>
          <w:lang w:eastAsia="zh-CN"/>
        </w:rPr>
        <w:t>:</w:t>
      </w:r>
      <w:r w:rsidR="00832082" w:rsidRPr="006D2B80">
        <w:rPr>
          <w:rFonts w:ascii="Book Antiqua" w:eastAsia="DengXian" w:hAnsi="Book Antiqua"/>
          <w:lang w:eastAsia="zh-CN"/>
        </w:rPr>
        <w:t xml:space="preserve"> </w:t>
      </w:r>
      <w:r w:rsidR="00C70148" w:rsidRPr="006D2B80">
        <w:rPr>
          <w:rFonts w:ascii="Book Antiqua" w:eastAsia="DengXian" w:hAnsi="Book Antiqua"/>
          <w:lang w:eastAsia="zh-CN"/>
        </w:rPr>
        <w:t>Ind</w:t>
      </w:r>
      <w:r w:rsidR="00832082" w:rsidRPr="006D2B80">
        <w:rPr>
          <w:rFonts w:ascii="Book Antiqua" w:eastAsia="DengXian" w:hAnsi="Book Antiqua"/>
          <w:lang w:eastAsia="zh-CN"/>
        </w:rPr>
        <w:t>efinite for dysplasia.</w:t>
      </w:r>
    </w:p>
    <w:p w14:paraId="5BBA552E" w14:textId="77777777" w:rsidR="00FA0354" w:rsidRPr="006D2B80" w:rsidRDefault="00FA0354" w:rsidP="006D2B80">
      <w:pPr>
        <w:spacing w:line="360" w:lineRule="auto"/>
        <w:jc w:val="both"/>
        <w:rPr>
          <w:rFonts w:ascii="Book Antiqua" w:eastAsia="DengXian" w:hAnsi="Book Antiqua"/>
          <w:lang w:eastAsia="zh-CN"/>
        </w:rPr>
        <w:sectPr w:rsidR="00FA0354" w:rsidRPr="006D2B80" w:rsidSect="005835FE">
          <w:pgSz w:w="12240" w:h="15840"/>
          <w:pgMar w:top="1440" w:right="1440" w:bottom="1440" w:left="1440" w:header="720" w:footer="720" w:gutter="0"/>
          <w:cols w:space="720"/>
          <w:docGrid w:linePitch="360"/>
        </w:sectPr>
      </w:pPr>
    </w:p>
    <w:p w14:paraId="1662A480" w14:textId="77777777" w:rsidR="00832082" w:rsidRPr="006D2B80" w:rsidRDefault="00832082" w:rsidP="006D2B80">
      <w:pPr>
        <w:spacing w:line="360" w:lineRule="auto"/>
        <w:jc w:val="both"/>
        <w:rPr>
          <w:rFonts w:ascii="Book Antiqua" w:hAnsi="Book Antiqua"/>
          <w:b/>
          <w:lang w:eastAsia="zh-CN"/>
        </w:rPr>
      </w:pPr>
      <w:r w:rsidRPr="006D2B80">
        <w:rPr>
          <w:rFonts w:ascii="Book Antiqua" w:hAnsi="Book Antiqua"/>
          <w:b/>
          <w:lang w:eastAsia="zh-CN"/>
        </w:rPr>
        <w:lastRenderedPageBreak/>
        <w:t xml:space="preserve">Table 6 Indications for total colectomies and postoperative findings for </w:t>
      </w:r>
      <w:r w:rsidR="00C70148" w:rsidRPr="006D2B80">
        <w:rPr>
          <w:rFonts w:ascii="Book Antiqua" w:hAnsi="Book Antiqua"/>
          <w:b/>
          <w:lang w:eastAsia="zh-CN"/>
        </w:rPr>
        <w:t>ulcerative colitis</w:t>
      </w:r>
      <w:r w:rsidRPr="006D2B80">
        <w:rPr>
          <w:rFonts w:ascii="Book Antiqua" w:hAnsi="Book Antiqua"/>
          <w:b/>
          <w:lang w:eastAsia="zh-CN"/>
        </w:rPr>
        <w:t xml:space="preserve"> patients during pre-SCENIC (2012-2014) and post-SCENIC (2016-2018) periods</w:t>
      </w:r>
    </w:p>
    <w:tbl>
      <w:tblPr>
        <w:tblW w:w="0" w:type="auto"/>
        <w:tblLayout w:type="fixed"/>
        <w:tblLook w:val="04A0" w:firstRow="1" w:lastRow="0" w:firstColumn="1" w:lastColumn="0" w:noHBand="0" w:noVBand="1"/>
      </w:tblPr>
      <w:tblGrid>
        <w:gridCol w:w="1408"/>
        <w:gridCol w:w="1819"/>
        <w:gridCol w:w="5473"/>
        <w:gridCol w:w="5475"/>
      </w:tblGrid>
      <w:tr w:rsidR="00006B3C" w:rsidRPr="006D2B80" w14:paraId="6D0E361B" w14:textId="77777777" w:rsidTr="00006B3C">
        <w:trPr>
          <w:trHeight w:val="878"/>
        </w:trPr>
        <w:tc>
          <w:tcPr>
            <w:tcW w:w="1408" w:type="dxa"/>
            <w:tcBorders>
              <w:top w:val="single" w:sz="4" w:space="0" w:color="auto"/>
              <w:left w:val="nil"/>
              <w:bottom w:val="single" w:sz="4" w:space="0" w:color="auto"/>
              <w:right w:val="nil"/>
            </w:tcBorders>
          </w:tcPr>
          <w:p w14:paraId="475C7839" w14:textId="77777777" w:rsidR="00006B3C" w:rsidRPr="006D2B80" w:rsidRDefault="00006B3C" w:rsidP="006D2B80">
            <w:pPr>
              <w:spacing w:line="360" w:lineRule="auto"/>
              <w:jc w:val="both"/>
              <w:rPr>
                <w:rFonts w:ascii="Book Antiqua" w:eastAsia="DengXian" w:hAnsi="Book Antiqua"/>
                <w:b/>
                <w:color w:val="000000"/>
                <w:lang w:eastAsia="zh-CN"/>
              </w:rPr>
            </w:pPr>
          </w:p>
        </w:tc>
        <w:tc>
          <w:tcPr>
            <w:tcW w:w="1819" w:type="dxa"/>
            <w:tcBorders>
              <w:top w:val="single" w:sz="4" w:space="0" w:color="auto"/>
              <w:left w:val="nil"/>
              <w:bottom w:val="single" w:sz="4" w:space="0" w:color="auto"/>
              <w:right w:val="nil"/>
            </w:tcBorders>
          </w:tcPr>
          <w:p w14:paraId="2491D167" w14:textId="2D8492AB" w:rsidR="00006B3C" w:rsidRPr="006D2B80" w:rsidRDefault="00006B3C" w:rsidP="006D2B80">
            <w:pPr>
              <w:spacing w:line="360" w:lineRule="auto"/>
              <w:jc w:val="both"/>
              <w:rPr>
                <w:rFonts w:ascii="Book Antiqua" w:eastAsia="DengXian" w:hAnsi="Book Antiqua"/>
                <w:b/>
                <w:color w:val="000000"/>
                <w:lang w:eastAsia="zh-CN"/>
              </w:rPr>
            </w:pPr>
            <w:r w:rsidRPr="006D2B80">
              <w:rPr>
                <w:rFonts w:ascii="Book Antiqua" w:eastAsia="DengXian" w:hAnsi="Book Antiqua"/>
                <w:b/>
                <w:color w:val="000000"/>
                <w:lang w:eastAsia="zh-CN"/>
              </w:rPr>
              <w:t>No. of cases (%)</w:t>
            </w:r>
          </w:p>
        </w:tc>
        <w:tc>
          <w:tcPr>
            <w:tcW w:w="5473" w:type="dxa"/>
            <w:tcBorders>
              <w:top w:val="single" w:sz="4" w:space="0" w:color="auto"/>
              <w:left w:val="nil"/>
              <w:bottom w:val="single" w:sz="4" w:space="0" w:color="auto"/>
              <w:right w:val="nil"/>
            </w:tcBorders>
            <w:shd w:val="clear" w:color="auto" w:fill="auto"/>
            <w:noWrap/>
            <w:hideMark/>
          </w:tcPr>
          <w:p w14:paraId="49A42EBD" w14:textId="1AE6D54E" w:rsidR="00006B3C" w:rsidRPr="006D2B80" w:rsidRDefault="00006B3C" w:rsidP="006D2B80">
            <w:pPr>
              <w:spacing w:line="360" w:lineRule="auto"/>
              <w:jc w:val="both"/>
              <w:rPr>
                <w:rFonts w:ascii="Book Antiqua" w:eastAsia="DengXian" w:hAnsi="Book Antiqua"/>
                <w:b/>
                <w:color w:val="000000"/>
                <w:lang w:eastAsia="zh-CN"/>
              </w:rPr>
            </w:pPr>
            <w:r w:rsidRPr="006D2B80">
              <w:rPr>
                <w:rFonts w:ascii="Book Antiqua" w:eastAsia="DengXian" w:hAnsi="Book Antiqua"/>
                <w:b/>
                <w:color w:val="000000"/>
                <w:lang w:eastAsia="zh-CN"/>
              </w:rPr>
              <w:t>Preoperative biopsy/polypectomy</w:t>
            </w:r>
            <w:r>
              <w:rPr>
                <w:rFonts w:ascii="Book Antiqua" w:eastAsia="DengXian" w:hAnsi="Book Antiqua" w:hint="eastAsia"/>
                <w:b/>
                <w:color w:val="000000"/>
                <w:lang w:eastAsia="zh-CN"/>
              </w:rPr>
              <w:t xml:space="preserve"> </w:t>
            </w:r>
            <w:r w:rsidRPr="006D2B80">
              <w:rPr>
                <w:rFonts w:ascii="Book Antiqua" w:eastAsia="DengXian" w:hAnsi="Book Antiqua"/>
                <w:b/>
                <w:color w:val="000000"/>
                <w:lang w:eastAsia="zh-CN"/>
              </w:rPr>
              <w:t>(No. of cases)</w:t>
            </w:r>
          </w:p>
        </w:tc>
        <w:tc>
          <w:tcPr>
            <w:tcW w:w="5475" w:type="dxa"/>
            <w:tcBorders>
              <w:top w:val="single" w:sz="4" w:space="0" w:color="auto"/>
              <w:left w:val="nil"/>
              <w:bottom w:val="single" w:sz="4" w:space="0" w:color="auto"/>
              <w:right w:val="nil"/>
            </w:tcBorders>
            <w:shd w:val="clear" w:color="auto" w:fill="auto"/>
            <w:noWrap/>
            <w:hideMark/>
          </w:tcPr>
          <w:p w14:paraId="3AA1D251" w14:textId="5BFE2883" w:rsidR="00006B3C" w:rsidRPr="006D2B80" w:rsidRDefault="00006B3C" w:rsidP="006D2B80">
            <w:pPr>
              <w:spacing w:line="360" w:lineRule="auto"/>
              <w:jc w:val="both"/>
              <w:rPr>
                <w:rFonts w:ascii="Book Antiqua" w:eastAsia="DengXian" w:hAnsi="Book Antiqua"/>
                <w:b/>
                <w:color w:val="000000"/>
                <w:lang w:eastAsia="zh-CN"/>
              </w:rPr>
            </w:pPr>
            <w:r w:rsidRPr="006D2B80">
              <w:rPr>
                <w:rFonts w:ascii="Book Antiqua" w:eastAsia="DengXian" w:hAnsi="Book Antiqua"/>
                <w:b/>
                <w:color w:val="000000"/>
                <w:lang w:eastAsia="zh-CN"/>
              </w:rPr>
              <w:t>Postoperative findings</w:t>
            </w:r>
            <w:r>
              <w:rPr>
                <w:rFonts w:ascii="Book Antiqua" w:eastAsia="DengXian" w:hAnsi="Book Antiqua" w:hint="eastAsia"/>
                <w:b/>
                <w:color w:val="000000"/>
                <w:lang w:eastAsia="zh-CN"/>
              </w:rPr>
              <w:t xml:space="preserve"> </w:t>
            </w:r>
            <w:r w:rsidRPr="006D2B80">
              <w:rPr>
                <w:rFonts w:ascii="Book Antiqua" w:eastAsia="DengXian" w:hAnsi="Book Antiqua"/>
                <w:b/>
                <w:color w:val="000000"/>
                <w:lang w:eastAsia="zh-CN"/>
              </w:rPr>
              <w:t>(No. of cases)</w:t>
            </w:r>
          </w:p>
        </w:tc>
      </w:tr>
      <w:tr w:rsidR="00006B3C" w:rsidRPr="006D2B80" w14:paraId="320BBC55" w14:textId="77777777" w:rsidTr="00006B3C">
        <w:trPr>
          <w:trHeight w:val="290"/>
        </w:trPr>
        <w:tc>
          <w:tcPr>
            <w:tcW w:w="1408" w:type="dxa"/>
            <w:tcBorders>
              <w:top w:val="single" w:sz="4" w:space="0" w:color="auto"/>
              <w:left w:val="nil"/>
              <w:bottom w:val="nil"/>
              <w:right w:val="nil"/>
            </w:tcBorders>
          </w:tcPr>
          <w:p w14:paraId="73A39083" w14:textId="3F96C306" w:rsidR="00006B3C" w:rsidRPr="006D2B80" w:rsidRDefault="00006B3C" w:rsidP="006D2B80">
            <w:pPr>
              <w:spacing w:line="360" w:lineRule="auto"/>
              <w:jc w:val="both"/>
              <w:rPr>
                <w:rFonts w:ascii="Book Antiqua" w:eastAsia="DengXian" w:hAnsi="Book Antiqua"/>
                <w:color w:val="000000"/>
                <w:lang w:eastAsia="zh-CN"/>
              </w:rPr>
            </w:pPr>
            <w:r w:rsidRPr="006D2B80">
              <w:rPr>
                <w:rFonts w:ascii="Book Antiqua" w:eastAsia="DengXian" w:hAnsi="Book Antiqua"/>
                <w:color w:val="000000"/>
                <w:lang w:eastAsia="zh-CN"/>
              </w:rPr>
              <w:t>Pre-SCENIC</w:t>
            </w:r>
          </w:p>
        </w:tc>
        <w:tc>
          <w:tcPr>
            <w:tcW w:w="1819" w:type="dxa"/>
            <w:tcBorders>
              <w:top w:val="single" w:sz="4" w:space="0" w:color="auto"/>
              <w:left w:val="nil"/>
              <w:bottom w:val="nil"/>
              <w:right w:val="nil"/>
            </w:tcBorders>
          </w:tcPr>
          <w:p w14:paraId="6FFB21D1" w14:textId="417D0131" w:rsidR="00006B3C" w:rsidRPr="006D2B80" w:rsidRDefault="00006B3C" w:rsidP="006D2B80">
            <w:pPr>
              <w:spacing w:line="360" w:lineRule="auto"/>
              <w:jc w:val="both"/>
              <w:rPr>
                <w:rFonts w:ascii="Book Antiqua" w:eastAsia="DengXian" w:hAnsi="Book Antiqua"/>
                <w:color w:val="000000"/>
                <w:lang w:eastAsia="zh-CN"/>
              </w:rPr>
            </w:pPr>
          </w:p>
        </w:tc>
        <w:tc>
          <w:tcPr>
            <w:tcW w:w="5473" w:type="dxa"/>
            <w:tcBorders>
              <w:top w:val="single" w:sz="4" w:space="0" w:color="auto"/>
              <w:left w:val="nil"/>
              <w:bottom w:val="nil"/>
              <w:right w:val="nil"/>
            </w:tcBorders>
            <w:shd w:val="clear" w:color="auto" w:fill="auto"/>
            <w:noWrap/>
            <w:hideMark/>
          </w:tcPr>
          <w:p w14:paraId="6E7FC670" w14:textId="091B1B83" w:rsidR="00006B3C" w:rsidRPr="006D2B80" w:rsidRDefault="00006B3C" w:rsidP="006D2B80">
            <w:pPr>
              <w:spacing w:line="360" w:lineRule="auto"/>
              <w:jc w:val="both"/>
              <w:rPr>
                <w:rFonts w:ascii="Book Antiqua" w:eastAsia="DengXian" w:hAnsi="Book Antiqua"/>
                <w:color w:val="000000"/>
                <w:lang w:eastAsia="zh-CN"/>
              </w:rPr>
            </w:pPr>
          </w:p>
        </w:tc>
        <w:tc>
          <w:tcPr>
            <w:tcW w:w="5475" w:type="dxa"/>
            <w:tcBorders>
              <w:top w:val="single" w:sz="4" w:space="0" w:color="auto"/>
              <w:left w:val="nil"/>
              <w:bottom w:val="nil"/>
              <w:right w:val="nil"/>
            </w:tcBorders>
            <w:shd w:val="clear" w:color="auto" w:fill="auto"/>
            <w:noWrap/>
            <w:hideMark/>
          </w:tcPr>
          <w:p w14:paraId="36ECB5EB" w14:textId="77777777" w:rsidR="00006B3C" w:rsidRPr="006D2B80" w:rsidRDefault="00006B3C" w:rsidP="006D2B80">
            <w:pPr>
              <w:spacing w:line="360" w:lineRule="auto"/>
              <w:jc w:val="both"/>
              <w:rPr>
                <w:rFonts w:ascii="Book Antiqua" w:eastAsia="Times New Roman" w:hAnsi="Book Antiqua"/>
                <w:lang w:eastAsia="zh-CN"/>
              </w:rPr>
            </w:pPr>
          </w:p>
        </w:tc>
      </w:tr>
      <w:tr w:rsidR="00006B3C" w:rsidRPr="006D2B80" w14:paraId="3814EE07" w14:textId="77777777" w:rsidTr="00006B3C">
        <w:trPr>
          <w:trHeight w:val="290"/>
        </w:trPr>
        <w:tc>
          <w:tcPr>
            <w:tcW w:w="1408" w:type="dxa"/>
            <w:tcBorders>
              <w:top w:val="nil"/>
              <w:left w:val="nil"/>
              <w:bottom w:val="nil"/>
              <w:right w:val="nil"/>
            </w:tcBorders>
          </w:tcPr>
          <w:p w14:paraId="46CAF6FB" w14:textId="15C482CA" w:rsidR="00006B3C" w:rsidRPr="006D2B80" w:rsidRDefault="00006B3C" w:rsidP="006D2B80">
            <w:pPr>
              <w:spacing w:line="360" w:lineRule="auto"/>
              <w:jc w:val="both"/>
              <w:rPr>
                <w:rFonts w:ascii="Book Antiqua" w:eastAsia="DengXian" w:hAnsi="Book Antiqua"/>
                <w:color w:val="000000"/>
                <w:lang w:eastAsia="zh-CN"/>
              </w:rPr>
            </w:pPr>
            <w:r w:rsidRPr="006D2B80">
              <w:rPr>
                <w:rFonts w:ascii="Book Antiqua" w:eastAsia="DengXian" w:hAnsi="Book Antiqua"/>
                <w:color w:val="000000"/>
                <w:lang w:eastAsia="zh-CN"/>
              </w:rPr>
              <w:t>Total</w:t>
            </w:r>
          </w:p>
        </w:tc>
        <w:tc>
          <w:tcPr>
            <w:tcW w:w="1819" w:type="dxa"/>
            <w:tcBorders>
              <w:top w:val="nil"/>
              <w:left w:val="nil"/>
              <w:bottom w:val="nil"/>
              <w:right w:val="nil"/>
            </w:tcBorders>
          </w:tcPr>
          <w:p w14:paraId="7D130280" w14:textId="2EDA4F68" w:rsidR="00006B3C" w:rsidRPr="006D2B80" w:rsidRDefault="00006B3C" w:rsidP="006D2B80">
            <w:pPr>
              <w:spacing w:line="360" w:lineRule="auto"/>
              <w:jc w:val="both"/>
              <w:rPr>
                <w:rFonts w:ascii="Book Antiqua" w:eastAsia="DengXian" w:hAnsi="Book Antiqua"/>
                <w:color w:val="000000"/>
                <w:lang w:eastAsia="zh-CN"/>
              </w:rPr>
            </w:pPr>
            <w:r w:rsidRPr="006D2B80">
              <w:rPr>
                <w:rFonts w:ascii="Book Antiqua" w:eastAsia="DengXian" w:hAnsi="Book Antiqua"/>
                <w:color w:val="000000"/>
                <w:lang w:eastAsia="zh-CN"/>
              </w:rPr>
              <w:t>54</w:t>
            </w:r>
          </w:p>
        </w:tc>
        <w:tc>
          <w:tcPr>
            <w:tcW w:w="5473" w:type="dxa"/>
            <w:tcBorders>
              <w:top w:val="nil"/>
              <w:left w:val="nil"/>
              <w:bottom w:val="nil"/>
              <w:right w:val="nil"/>
            </w:tcBorders>
            <w:shd w:val="clear" w:color="auto" w:fill="auto"/>
            <w:noWrap/>
          </w:tcPr>
          <w:p w14:paraId="73E68340" w14:textId="104D35BB" w:rsidR="00006B3C" w:rsidRPr="006D2B80" w:rsidRDefault="00006B3C" w:rsidP="006D2B80">
            <w:pPr>
              <w:spacing w:line="360" w:lineRule="auto"/>
              <w:jc w:val="both"/>
              <w:rPr>
                <w:rFonts w:ascii="Book Antiqua" w:eastAsia="DengXian" w:hAnsi="Book Antiqua"/>
                <w:color w:val="000000"/>
                <w:lang w:eastAsia="zh-CN"/>
              </w:rPr>
            </w:pPr>
          </w:p>
        </w:tc>
        <w:tc>
          <w:tcPr>
            <w:tcW w:w="5475" w:type="dxa"/>
            <w:tcBorders>
              <w:top w:val="nil"/>
              <w:left w:val="nil"/>
              <w:bottom w:val="nil"/>
              <w:right w:val="nil"/>
            </w:tcBorders>
            <w:shd w:val="clear" w:color="auto" w:fill="auto"/>
            <w:noWrap/>
          </w:tcPr>
          <w:p w14:paraId="6D462C0D" w14:textId="77777777" w:rsidR="00006B3C" w:rsidRPr="006D2B80" w:rsidRDefault="00006B3C" w:rsidP="006D2B80">
            <w:pPr>
              <w:spacing w:line="360" w:lineRule="auto"/>
              <w:jc w:val="both"/>
              <w:rPr>
                <w:rFonts w:ascii="Book Antiqua" w:eastAsia="Times New Roman" w:hAnsi="Book Antiqua"/>
                <w:lang w:eastAsia="zh-CN"/>
              </w:rPr>
            </w:pPr>
          </w:p>
        </w:tc>
      </w:tr>
      <w:tr w:rsidR="00006B3C" w:rsidRPr="006D2B80" w14:paraId="62BCE850" w14:textId="77777777" w:rsidTr="00006B3C">
        <w:trPr>
          <w:trHeight w:val="280"/>
        </w:trPr>
        <w:tc>
          <w:tcPr>
            <w:tcW w:w="1408" w:type="dxa"/>
            <w:tcBorders>
              <w:top w:val="nil"/>
              <w:left w:val="nil"/>
              <w:bottom w:val="nil"/>
              <w:right w:val="nil"/>
            </w:tcBorders>
          </w:tcPr>
          <w:p w14:paraId="71BB30B4" w14:textId="08252253" w:rsidR="00006B3C" w:rsidRPr="006D2B80" w:rsidRDefault="00006B3C" w:rsidP="006D2B80">
            <w:pPr>
              <w:spacing w:line="360" w:lineRule="auto"/>
              <w:jc w:val="both"/>
              <w:rPr>
                <w:rFonts w:ascii="Book Antiqua" w:eastAsia="DengXian" w:hAnsi="Book Antiqua"/>
                <w:color w:val="000000"/>
                <w:lang w:eastAsia="zh-CN"/>
              </w:rPr>
            </w:pPr>
            <w:r w:rsidRPr="006D2B80">
              <w:rPr>
                <w:rFonts w:ascii="Book Antiqua" w:eastAsia="DengXian" w:hAnsi="Book Antiqua"/>
                <w:color w:val="000000"/>
                <w:lang w:eastAsia="zh-CN"/>
              </w:rPr>
              <w:t>Refractory UC</w:t>
            </w:r>
          </w:p>
        </w:tc>
        <w:tc>
          <w:tcPr>
            <w:tcW w:w="1819" w:type="dxa"/>
            <w:tcBorders>
              <w:top w:val="nil"/>
              <w:left w:val="nil"/>
              <w:bottom w:val="nil"/>
              <w:right w:val="nil"/>
            </w:tcBorders>
          </w:tcPr>
          <w:p w14:paraId="73A65A81" w14:textId="13A27FF4" w:rsidR="00006B3C" w:rsidRPr="006D2B80" w:rsidRDefault="00006B3C" w:rsidP="006D2B80">
            <w:pPr>
              <w:spacing w:line="360" w:lineRule="auto"/>
              <w:jc w:val="both"/>
              <w:rPr>
                <w:rFonts w:ascii="Book Antiqua" w:eastAsia="DengXian" w:hAnsi="Book Antiqua"/>
                <w:color w:val="000000"/>
                <w:lang w:eastAsia="zh-CN"/>
              </w:rPr>
            </w:pPr>
            <w:r w:rsidRPr="006D2B80">
              <w:rPr>
                <w:rFonts w:ascii="Book Antiqua" w:eastAsia="DengXian" w:hAnsi="Book Antiqua"/>
                <w:color w:val="000000"/>
                <w:lang w:eastAsia="zh-CN"/>
              </w:rPr>
              <w:t>34 (63.0)</w:t>
            </w:r>
          </w:p>
        </w:tc>
        <w:tc>
          <w:tcPr>
            <w:tcW w:w="5473" w:type="dxa"/>
            <w:tcBorders>
              <w:top w:val="nil"/>
              <w:left w:val="nil"/>
              <w:bottom w:val="nil"/>
              <w:right w:val="nil"/>
            </w:tcBorders>
            <w:shd w:val="clear" w:color="auto" w:fill="auto"/>
            <w:noWrap/>
            <w:hideMark/>
          </w:tcPr>
          <w:p w14:paraId="14190B73" w14:textId="5D53D1D9" w:rsidR="00006B3C" w:rsidRPr="006D2B80" w:rsidRDefault="00006B3C" w:rsidP="006D2B80">
            <w:pPr>
              <w:spacing w:line="360" w:lineRule="auto"/>
              <w:jc w:val="both"/>
              <w:rPr>
                <w:rFonts w:ascii="Book Antiqua" w:eastAsia="DengXian" w:hAnsi="Book Antiqua"/>
                <w:color w:val="000000"/>
                <w:lang w:eastAsia="zh-CN"/>
              </w:rPr>
            </w:pPr>
            <w:r w:rsidRPr="006D2B80">
              <w:rPr>
                <w:rFonts w:ascii="Book Antiqua" w:eastAsia="DengXian" w:hAnsi="Book Antiqua"/>
                <w:color w:val="000000"/>
                <w:lang w:eastAsia="zh-CN"/>
              </w:rPr>
              <w:t>No dysplasia/adenoma or malignancy (34)</w:t>
            </w:r>
          </w:p>
        </w:tc>
        <w:tc>
          <w:tcPr>
            <w:tcW w:w="5475" w:type="dxa"/>
            <w:tcBorders>
              <w:top w:val="nil"/>
              <w:left w:val="nil"/>
              <w:bottom w:val="nil"/>
              <w:right w:val="nil"/>
            </w:tcBorders>
            <w:shd w:val="clear" w:color="auto" w:fill="auto"/>
            <w:noWrap/>
            <w:hideMark/>
          </w:tcPr>
          <w:p w14:paraId="1FD8FF0A" w14:textId="77777777" w:rsidR="00006B3C" w:rsidRPr="006D2B80" w:rsidRDefault="00006B3C" w:rsidP="006D2B80">
            <w:pPr>
              <w:spacing w:line="360" w:lineRule="auto"/>
              <w:jc w:val="both"/>
              <w:rPr>
                <w:rFonts w:ascii="Book Antiqua" w:eastAsia="DengXian" w:hAnsi="Book Antiqua"/>
                <w:color w:val="000000"/>
                <w:lang w:eastAsia="zh-CN"/>
              </w:rPr>
            </w:pPr>
            <w:r w:rsidRPr="006D2B80">
              <w:rPr>
                <w:rFonts w:ascii="Book Antiqua" w:eastAsia="DengXian" w:hAnsi="Book Antiqua"/>
                <w:color w:val="000000"/>
                <w:lang w:eastAsia="zh-CN"/>
              </w:rPr>
              <w:t>Incidental well-differentiated (low-grade) NET (1); TA (1); no dysplasia/adenoma or malignancy (32)</w:t>
            </w:r>
          </w:p>
        </w:tc>
      </w:tr>
      <w:tr w:rsidR="00006B3C" w:rsidRPr="006D2B80" w14:paraId="4F843F31" w14:textId="77777777" w:rsidTr="00006B3C">
        <w:trPr>
          <w:trHeight w:val="517"/>
        </w:trPr>
        <w:tc>
          <w:tcPr>
            <w:tcW w:w="1408" w:type="dxa"/>
            <w:tcBorders>
              <w:top w:val="nil"/>
              <w:left w:val="nil"/>
              <w:bottom w:val="nil"/>
              <w:right w:val="nil"/>
            </w:tcBorders>
          </w:tcPr>
          <w:p w14:paraId="318FB170" w14:textId="11D5D6E1" w:rsidR="00006B3C" w:rsidRPr="006D2B80" w:rsidRDefault="00006B3C" w:rsidP="006D2B80">
            <w:pPr>
              <w:spacing w:line="360" w:lineRule="auto"/>
              <w:jc w:val="both"/>
              <w:rPr>
                <w:rFonts w:ascii="Book Antiqua" w:eastAsia="DengXian" w:hAnsi="Book Antiqua"/>
                <w:color w:val="000000"/>
                <w:lang w:eastAsia="zh-CN"/>
              </w:rPr>
            </w:pPr>
            <w:r w:rsidRPr="006D2B80">
              <w:rPr>
                <w:rFonts w:ascii="Book Antiqua" w:eastAsia="DengXian" w:hAnsi="Book Antiqua"/>
                <w:color w:val="000000"/>
                <w:lang w:eastAsia="zh-CN"/>
              </w:rPr>
              <w:t>Complications</w:t>
            </w:r>
          </w:p>
        </w:tc>
        <w:tc>
          <w:tcPr>
            <w:tcW w:w="1819" w:type="dxa"/>
            <w:tcBorders>
              <w:top w:val="nil"/>
              <w:left w:val="nil"/>
              <w:bottom w:val="nil"/>
              <w:right w:val="nil"/>
            </w:tcBorders>
          </w:tcPr>
          <w:p w14:paraId="050DD947" w14:textId="53A127CA" w:rsidR="00006B3C" w:rsidRPr="006D2B80" w:rsidRDefault="00006B3C" w:rsidP="006D2B80">
            <w:pPr>
              <w:spacing w:line="360" w:lineRule="auto"/>
              <w:jc w:val="both"/>
              <w:rPr>
                <w:rFonts w:ascii="Book Antiqua" w:eastAsia="DengXian" w:hAnsi="Book Antiqua"/>
                <w:color w:val="000000"/>
                <w:lang w:eastAsia="zh-CN"/>
              </w:rPr>
            </w:pPr>
            <w:r w:rsidRPr="006D2B80">
              <w:rPr>
                <w:rFonts w:ascii="Book Antiqua" w:eastAsia="DengXian" w:hAnsi="Book Antiqua"/>
                <w:color w:val="000000"/>
                <w:lang w:eastAsia="zh-CN"/>
              </w:rPr>
              <w:t>6 (11.1)</w:t>
            </w:r>
          </w:p>
        </w:tc>
        <w:tc>
          <w:tcPr>
            <w:tcW w:w="5473" w:type="dxa"/>
            <w:vMerge w:val="restart"/>
            <w:tcBorders>
              <w:top w:val="nil"/>
              <w:left w:val="nil"/>
              <w:bottom w:val="nil"/>
              <w:right w:val="nil"/>
            </w:tcBorders>
            <w:shd w:val="clear" w:color="auto" w:fill="auto"/>
            <w:noWrap/>
            <w:hideMark/>
          </w:tcPr>
          <w:p w14:paraId="35A76B6C" w14:textId="4FEAFD8D" w:rsidR="00006B3C" w:rsidRPr="006D2B80" w:rsidRDefault="00006B3C" w:rsidP="006D2B80">
            <w:pPr>
              <w:spacing w:line="360" w:lineRule="auto"/>
              <w:jc w:val="both"/>
              <w:rPr>
                <w:rFonts w:ascii="Book Antiqua" w:eastAsia="DengXian" w:hAnsi="Book Antiqua"/>
                <w:color w:val="000000"/>
                <w:lang w:eastAsia="zh-CN"/>
              </w:rPr>
            </w:pPr>
            <w:r w:rsidRPr="006D2B80">
              <w:rPr>
                <w:rFonts w:ascii="Book Antiqua" w:eastAsia="DengXian" w:hAnsi="Book Antiqua"/>
                <w:color w:val="000000"/>
                <w:lang w:eastAsia="zh-CN"/>
              </w:rPr>
              <w:t>Perforation (2); fistula (1); stricture (1); volvulus (1); obstruction (1)</w:t>
            </w:r>
            <w:r w:rsidRPr="006D2B80">
              <w:rPr>
                <w:rFonts w:ascii="Book Antiqua" w:eastAsia="DengXian" w:hAnsi="Book Antiqua"/>
                <w:color w:val="000000"/>
                <w:vertAlign w:val="superscript"/>
                <w:lang w:eastAsia="zh-CN"/>
              </w:rPr>
              <w:t>1</w:t>
            </w:r>
          </w:p>
        </w:tc>
        <w:tc>
          <w:tcPr>
            <w:tcW w:w="5475" w:type="dxa"/>
            <w:vMerge w:val="restart"/>
            <w:tcBorders>
              <w:top w:val="nil"/>
              <w:left w:val="nil"/>
              <w:bottom w:val="nil"/>
              <w:right w:val="nil"/>
            </w:tcBorders>
            <w:shd w:val="clear" w:color="auto" w:fill="auto"/>
            <w:noWrap/>
            <w:hideMark/>
          </w:tcPr>
          <w:p w14:paraId="72D0CE38" w14:textId="77777777" w:rsidR="00006B3C" w:rsidRPr="006D2B80" w:rsidRDefault="00006B3C" w:rsidP="006D2B80">
            <w:pPr>
              <w:spacing w:line="360" w:lineRule="auto"/>
              <w:jc w:val="both"/>
              <w:rPr>
                <w:rFonts w:ascii="Book Antiqua" w:eastAsia="DengXian" w:hAnsi="Book Antiqua"/>
                <w:color w:val="000000"/>
                <w:lang w:eastAsia="zh-CN"/>
              </w:rPr>
            </w:pPr>
            <w:r w:rsidRPr="006D2B80">
              <w:rPr>
                <w:rFonts w:ascii="Book Antiqua" w:eastAsia="DengXian" w:hAnsi="Book Antiqua"/>
                <w:color w:val="000000"/>
                <w:lang w:eastAsia="zh-CN"/>
              </w:rPr>
              <w:t>No dysplasia/adenoma or malignancy (6)</w:t>
            </w:r>
          </w:p>
        </w:tc>
      </w:tr>
      <w:tr w:rsidR="00006B3C" w:rsidRPr="006D2B80" w14:paraId="7C52042E" w14:textId="77777777" w:rsidTr="00006B3C">
        <w:trPr>
          <w:trHeight w:val="447"/>
        </w:trPr>
        <w:tc>
          <w:tcPr>
            <w:tcW w:w="1408" w:type="dxa"/>
            <w:tcBorders>
              <w:top w:val="nil"/>
              <w:left w:val="nil"/>
              <w:right w:val="nil"/>
            </w:tcBorders>
          </w:tcPr>
          <w:p w14:paraId="68FFC4C2" w14:textId="77777777" w:rsidR="00006B3C" w:rsidRPr="006D2B80" w:rsidRDefault="00006B3C" w:rsidP="006D2B80">
            <w:pPr>
              <w:spacing w:line="360" w:lineRule="auto"/>
              <w:jc w:val="both"/>
              <w:rPr>
                <w:rFonts w:ascii="Book Antiqua" w:eastAsia="DengXian" w:hAnsi="Book Antiqua"/>
                <w:color w:val="000000"/>
                <w:lang w:eastAsia="zh-CN"/>
              </w:rPr>
            </w:pPr>
          </w:p>
        </w:tc>
        <w:tc>
          <w:tcPr>
            <w:tcW w:w="1819" w:type="dxa"/>
            <w:tcBorders>
              <w:top w:val="nil"/>
              <w:left w:val="nil"/>
              <w:right w:val="nil"/>
            </w:tcBorders>
          </w:tcPr>
          <w:p w14:paraId="7F70DD2D" w14:textId="7096EC9A" w:rsidR="00006B3C" w:rsidRPr="006D2B80" w:rsidRDefault="00006B3C" w:rsidP="006D2B80">
            <w:pPr>
              <w:spacing w:line="360" w:lineRule="auto"/>
              <w:jc w:val="both"/>
              <w:rPr>
                <w:rFonts w:ascii="Book Antiqua" w:eastAsia="DengXian" w:hAnsi="Book Antiqua"/>
                <w:color w:val="000000"/>
                <w:lang w:eastAsia="zh-CN"/>
              </w:rPr>
            </w:pPr>
          </w:p>
        </w:tc>
        <w:tc>
          <w:tcPr>
            <w:tcW w:w="5473" w:type="dxa"/>
            <w:vMerge/>
            <w:tcBorders>
              <w:top w:val="nil"/>
              <w:left w:val="nil"/>
              <w:right w:val="nil"/>
            </w:tcBorders>
            <w:hideMark/>
          </w:tcPr>
          <w:p w14:paraId="3DA596CC" w14:textId="7F551E1B" w:rsidR="00006B3C" w:rsidRPr="006D2B80" w:rsidRDefault="00006B3C" w:rsidP="006D2B80">
            <w:pPr>
              <w:spacing w:line="360" w:lineRule="auto"/>
              <w:jc w:val="both"/>
              <w:rPr>
                <w:rFonts w:ascii="Book Antiqua" w:eastAsia="DengXian" w:hAnsi="Book Antiqua"/>
                <w:color w:val="000000"/>
                <w:lang w:eastAsia="zh-CN"/>
              </w:rPr>
            </w:pPr>
          </w:p>
        </w:tc>
        <w:tc>
          <w:tcPr>
            <w:tcW w:w="5475" w:type="dxa"/>
            <w:vMerge/>
            <w:tcBorders>
              <w:top w:val="nil"/>
              <w:left w:val="nil"/>
              <w:bottom w:val="nil"/>
              <w:right w:val="nil"/>
            </w:tcBorders>
            <w:hideMark/>
          </w:tcPr>
          <w:p w14:paraId="1496E814" w14:textId="77777777" w:rsidR="00006B3C" w:rsidRPr="006D2B80" w:rsidRDefault="00006B3C" w:rsidP="006D2B80">
            <w:pPr>
              <w:spacing w:line="360" w:lineRule="auto"/>
              <w:jc w:val="both"/>
              <w:rPr>
                <w:rFonts w:ascii="Book Antiqua" w:eastAsia="DengXian" w:hAnsi="Book Antiqua"/>
                <w:color w:val="000000"/>
                <w:lang w:eastAsia="zh-CN"/>
              </w:rPr>
            </w:pPr>
          </w:p>
        </w:tc>
      </w:tr>
      <w:tr w:rsidR="00006B3C" w:rsidRPr="006D2B80" w14:paraId="6523F701" w14:textId="77777777" w:rsidTr="00006B3C">
        <w:trPr>
          <w:trHeight w:val="280"/>
        </w:trPr>
        <w:tc>
          <w:tcPr>
            <w:tcW w:w="1408" w:type="dxa"/>
            <w:tcBorders>
              <w:top w:val="nil"/>
              <w:left w:val="nil"/>
              <w:right w:val="nil"/>
            </w:tcBorders>
          </w:tcPr>
          <w:p w14:paraId="33E90933" w14:textId="03F9BDCA" w:rsidR="00006B3C" w:rsidRPr="006D2B80" w:rsidRDefault="00006B3C" w:rsidP="006D2B80">
            <w:pPr>
              <w:spacing w:line="360" w:lineRule="auto"/>
              <w:jc w:val="both"/>
              <w:rPr>
                <w:rFonts w:ascii="Book Antiqua" w:eastAsia="DengXian" w:hAnsi="Book Antiqua"/>
                <w:color w:val="000000"/>
                <w:lang w:eastAsia="zh-CN"/>
              </w:rPr>
            </w:pPr>
            <w:r w:rsidRPr="006D2B80">
              <w:rPr>
                <w:rFonts w:ascii="Book Antiqua" w:eastAsia="DengXian" w:hAnsi="Book Antiqua"/>
                <w:color w:val="000000"/>
                <w:lang w:eastAsia="zh-CN"/>
              </w:rPr>
              <w:t>Dysplasia/malignancy</w:t>
            </w:r>
          </w:p>
        </w:tc>
        <w:tc>
          <w:tcPr>
            <w:tcW w:w="1819" w:type="dxa"/>
            <w:tcBorders>
              <w:top w:val="nil"/>
              <w:left w:val="nil"/>
              <w:right w:val="nil"/>
            </w:tcBorders>
          </w:tcPr>
          <w:p w14:paraId="26F7AA93" w14:textId="1EF2A66E" w:rsidR="00006B3C" w:rsidRPr="006D2B80" w:rsidRDefault="00006B3C" w:rsidP="006D2B80">
            <w:pPr>
              <w:spacing w:line="360" w:lineRule="auto"/>
              <w:jc w:val="both"/>
              <w:rPr>
                <w:rFonts w:ascii="Book Antiqua" w:eastAsia="DengXian" w:hAnsi="Book Antiqua"/>
                <w:color w:val="000000"/>
                <w:lang w:eastAsia="zh-CN"/>
              </w:rPr>
            </w:pPr>
            <w:r w:rsidRPr="006D2B80">
              <w:rPr>
                <w:rFonts w:ascii="Book Antiqua" w:eastAsia="DengXian" w:hAnsi="Book Antiqua"/>
                <w:color w:val="000000"/>
                <w:lang w:eastAsia="zh-CN"/>
              </w:rPr>
              <w:t>14 (25.9)</w:t>
            </w:r>
          </w:p>
        </w:tc>
        <w:tc>
          <w:tcPr>
            <w:tcW w:w="5473" w:type="dxa"/>
            <w:tcBorders>
              <w:top w:val="nil"/>
              <w:left w:val="nil"/>
              <w:right w:val="nil"/>
            </w:tcBorders>
            <w:shd w:val="clear" w:color="auto" w:fill="auto"/>
            <w:noWrap/>
            <w:hideMark/>
          </w:tcPr>
          <w:p w14:paraId="01D50AF0" w14:textId="27E212CA" w:rsidR="00006B3C" w:rsidRPr="006D2B80" w:rsidRDefault="00006B3C" w:rsidP="006D2B80">
            <w:pPr>
              <w:spacing w:line="360" w:lineRule="auto"/>
              <w:jc w:val="both"/>
              <w:rPr>
                <w:rFonts w:ascii="Book Antiqua" w:eastAsia="DengXian" w:hAnsi="Book Antiqua"/>
                <w:color w:val="000000"/>
                <w:lang w:eastAsia="zh-CN"/>
              </w:rPr>
            </w:pPr>
            <w:r w:rsidRPr="006D2B80">
              <w:rPr>
                <w:rFonts w:ascii="Book Antiqua" w:eastAsia="DengXian" w:hAnsi="Book Antiqua"/>
                <w:color w:val="000000"/>
                <w:lang w:eastAsia="zh-CN"/>
              </w:rPr>
              <w:t>Invasive adenocarcinoma (4.5 cm mass lesion), a separate focus of LGD</w:t>
            </w:r>
          </w:p>
        </w:tc>
        <w:tc>
          <w:tcPr>
            <w:tcW w:w="5475" w:type="dxa"/>
            <w:tcBorders>
              <w:top w:val="nil"/>
              <w:left w:val="nil"/>
              <w:bottom w:val="nil"/>
              <w:right w:val="nil"/>
            </w:tcBorders>
            <w:shd w:val="clear" w:color="auto" w:fill="auto"/>
            <w:noWrap/>
            <w:hideMark/>
          </w:tcPr>
          <w:p w14:paraId="6511562D" w14:textId="77777777" w:rsidR="00006B3C" w:rsidRPr="006D2B80" w:rsidRDefault="00006B3C" w:rsidP="006D2B80">
            <w:pPr>
              <w:spacing w:line="360" w:lineRule="auto"/>
              <w:jc w:val="both"/>
              <w:rPr>
                <w:rFonts w:ascii="Book Antiqua" w:eastAsia="DengXian" w:hAnsi="Book Antiqua"/>
                <w:color w:val="000000"/>
                <w:lang w:eastAsia="zh-CN"/>
              </w:rPr>
            </w:pPr>
            <w:r w:rsidRPr="006D2B80">
              <w:rPr>
                <w:rFonts w:ascii="Book Antiqua" w:eastAsia="DengXian" w:hAnsi="Book Antiqua"/>
                <w:color w:val="000000"/>
                <w:lang w:eastAsia="zh-CN"/>
              </w:rPr>
              <w:t>pT4a pN2b adenocarcinoma, a separate focus of HGD</w:t>
            </w:r>
          </w:p>
        </w:tc>
      </w:tr>
      <w:tr w:rsidR="00006B3C" w:rsidRPr="006D2B80" w14:paraId="674D3EBE" w14:textId="77777777" w:rsidTr="00006B3C">
        <w:trPr>
          <w:trHeight w:val="410"/>
        </w:trPr>
        <w:tc>
          <w:tcPr>
            <w:tcW w:w="1408" w:type="dxa"/>
            <w:tcBorders>
              <w:left w:val="nil"/>
              <w:right w:val="nil"/>
            </w:tcBorders>
          </w:tcPr>
          <w:p w14:paraId="0178F7D7" w14:textId="77777777" w:rsidR="00006B3C" w:rsidRPr="006D2B80" w:rsidRDefault="00006B3C" w:rsidP="006D2B80">
            <w:pPr>
              <w:spacing w:line="360" w:lineRule="auto"/>
              <w:jc w:val="both"/>
              <w:rPr>
                <w:rFonts w:ascii="Book Antiqua" w:eastAsia="DengXian" w:hAnsi="Book Antiqua"/>
                <w:color w:val="000000"/>
                <w:lang w:eastAsia="zh-CN"/>
              </w:rPr>
            </w:pPr>
          </w:p>
        </w:tc>
        <w:tc>
          <w:tcPr>
            <w:tcW w:w="1819" w:type="dxa"/>
            <w:tcBorders>
              <w:left w:val="nil"/>
              <w:right w:val="nil"/>
            </w:tcBorders>
          </w:tcPr>
          <w:p w14:paraId="65B1F1A8" w14:textId="0E12C76A" w:rsidR="00006B3C" w:rsidRPr="006D2B80" w:rsidRDefault="00006B3C" w:rsidP="006D2B80">
            <w:pPr>
              <w:spacing w:line="360" w:lineRule="auto"/>
              <w:jc w:val="both"/>
              <w:rPr>
                <w:rFonts w:ascii="Book Antiqua" w:eastAsia="DengXian" w:hAnsi="Book Antiqua"/>
                <w:color w:val="000000"/>
                <w:lang w:eastAsia="zh-CN"/>
              </w:rPr>
            </w:pPr>
          </w:p>
        </w:tc>
        <w:tc>
          <w:tcPr>
            <w:tcW w:w="5473" w:type="dxa"/>
            <w:tcBorders>
              <w:left w:val="nil"/>
              <w:right w:val="nil"/>
            </w:tcBorders>
            <w:shd w:val="clear" w:color="auto" w:fill="auto"/>
            <w:noWrap/>
            <w:hideMark/>
          </w:tcPr>
          <w:p w14:paraId="7BC81FC8" w14:textId="06577F0E" w:rsidR="00006B3C" w:rsidRPr="006D2B80" w:rsidRDefault="00006B3C" w:rsidP="006D2B80">
            <w:pPr>
              <w:spacing w:line="360" w:lineRule="auto"/>
              <w:jc w:val="both"/>
              <w:rPr>
                <w:rFonts w:ascii="Book Antiqua" w:eastAsia="DengXian" w:hAnsi="Book Antiqua"/>
                <w:color w:val="000000"/>
                <w:lang w:eastAsia="zh-CN"/>
              </w:rPr>
            </w:pPr>
            <w:r w:rsidRPr="006D2B80">
              <w:rPr>
                <w:rFonts w:ascii="Book Antiqua" w:eastAsia="DengXian" w:hAnsi="Book Antiqua"/>
                <w:color w:val="000000"/>
                <w:lang w:eastAsia="zh-CN"/>
              </w:rPr>
              <w:t>Invasive adenocarcinoma (6.3 cm mass), a separate focus of LGD</w:t>
            </w:r>
          </w:p>
        </w:tc>
        <w:tc>
          <w:tcPr>
            <w:tcW w:w="5475" w:type="dxa"/>
            <w:tcBorders>
              <w:top w:val="nil"/>
              <w:left w:val="nil"/>
              <w:bottom w:val="nil"/>
              <w:right w:val="nil"/>
            </w:tcBorders>
            <w:shd w:val="clear" w:color="auto" w:fill="auto"/>
            <w:noWrap/>
            <w:hideMark/>
          </w:tcPr>
          <w:p w14:paraId="477825C1" w14:textId="77777777" w:rsidR="00006B3C" w:rsidRPr="006D2B80" w:rsidRDefault="00006B3C" w:rsidP="006D2B80">
            <w:pPr>
              <w:spacing w:line="360" w:lineRule="auto"/>
              <w:jc w:val="both"/>
              <w:rPr>
                <w:rFonts w:ascii="Book Antiqua" w:eastAsia="DengXian" w:hAnsi="Book Antiqua"/>
                <w:color w:val="000000"/>
                <w:lang w:eastAsia="zh-CN"/>
              </w:rPr>
            </w:pPr>
            <w:r w:rsidRPr="006D2B80">
              <w:rPr>
                <w:rFonts w:ascii="Book Antiqua" w:eastAsia="DengXian" w:hAnsi="Book Antiqua"/>
                <w:color w:val="000000"/>
                <w:lang w:eastAsia="zh-CN"/>
              </w:rPr>
              <w:t>pT3 pN0 adenocarcinoma</w:t>
            </w:r>
          </w:p>
        </w:tc>
      </w:tr>
      <w:tr w:rsidR="00006B3C" w:rsidRPr="006D2B80" w14:paraId="6B96332A" w14:textId="77777777" w:rsidTr="00006B3C">
        <w:trPr>
          <w:trHeight w:val="280"/>
        </w:trPr>
        <w:tc>
          <w:tcPr>
            <w:tcW w:w="1408" w:type="dxa"/>
            <w:tcBorders>
              <w:left w:val="nil"/>
              <w:right w:val="nil"/>
            </w:tcBorders>
          </w:tcPr>
          <w:p w14:paraId="65BF6762" w14:textId="77777777" w:rsidR="00006B3C" w:rsidRPr="006D2B80" w:rsidRDefault="00006B3C" w:rsidP="006D2B80">
            <w:pPr>
              <w:spacing w:line="360" w:lineRule="auto"/>
              <w:jc w:val="both"/>
              <w:rPr>
                <w:rFonts w:ascii="Book Antiqua" w:eastAsia="DengXian" w:hAnsi="Book Antiqua"/>
                <w:color w:val="000000"/>
                <w:lang w:eastAsia="zh-CN"/>
              </w:rPr>
            </w:pPr>
          </w:p>
        </w:tc>
        <w:tc>
          <w:tcPr>
            <w:tcW w:w="1819" w:type="dxa"/>
            <w:tcBorders>
              <w:left w:val="nil"/>
              <w:right w:val="nil"/>
            </w:tcBorders>
          </w:tcPr>
          <w:p w14:paraId="288A89E0" w14:textId="18C8ADC7" w:rsidR="00006B3C" w:rsidRPr="006D2B80" w:rsidRDefault="00006B3C" w:rsidP="006D2B80">
            <w:pPr>
              <w:spacing w:line="360" w:lineRule="auto"/>
              <w:jc w:val="both"/>
              <w:rPr>
                <w:rFonts w:ascii="Book Antiqua" w:eastAsia="DengXian" w:hAnsi="Book Antiqua"/>
                <w:color w:val="000000"/>
                <w:lang w:eastAsia="zh-CN"/>
              </w:rPr>
            </w:pPr>
          </w:p>
        </w:tc>
        <w:tc>
          <w:tcPr>
            <w:tcW w:w="5473" w:type="dxa"/>
            <w:tcBorders>
              <w:left w:val="nil"/>
              <w:right w:val="nil"/>
            </w:tcBorders>
            <w:shd w:val="clear" w:color="auto" w:fill="auto"/>
            <w:noWrap/>
            <w:hideMark/>
          </w:tcPr>
          <w:p w14:paraId="3FBA8374" w14:textId="7690B55C" w:rsidR="00006B3C" w:rsidRPr="006D2B80" w:rsidRDefault="00006B3C" w:rsidP="006D2B80">
            <w:pPr>
              <w:spacing w:line="360" w:lineRule="auto"/>
              <w:jc w:val="both"/>
              <w:rPr>
                <w:rFonts w:ascii="Book Antiqua" w:eastAsia="DengXian" w:hAnsi="Book Antiqua"/>
                <w:color w:val="000000"/>
                <w:lang w:eastAsia="zh-CN"/>
              </w:rPr>
            </w:pPr>
            <w:r w:rsidRPr="006D2B80">
              <w:rPr>
                <w:rFonts w:ascii="Book Antiqua" w:eastAsia="DengXian" w:hAnsi="Book Antiqua"/>
                <w:color w:val="000000"/>
                <w:lang w:eastAsia="zh-CN"/>
              </w:rPr>
              <w:t>At least HGD (2.6 cm polypoid lesion)</w:t>
            </w:r>
          </w:p>
        </w:tc>
        <w:tc>
          <w:tcPr>
            <w:tcW w:w="5475" w:type="dxa"/>
            <w:tcBorders>
              <w:top w:val="nil"/>
              <w:left w:val="nil"/>
              <w:bottom w:val="nil"/>
              <w:right w:val="nil"/>
            </w:tcBorders>
            <w:shd w:val="clear" w:color="auto" w:fill="auto"/>
            <w:noWrap/>
            <w:hideMark/>
          </w:tcPr>
          <w:p w14:paraId="7151D646" w14:textId="77777777" w:rsidR="00006B3C" w:rsidRPr="006D2B80" w:rsidRDefault="00006B3C" w:rsidP="006D2B80">
            <w:pPr>
              <w:spacing w:line="360" w:lineRule="auto"/>
              <w:jc w:val="both"/>
              <w:rPr>
                <w:rFonts w:ascii="Book Antiqua" w:eastAsia="DengXian" w:hAnsi="Book Antiqua"/>
                <w:color w:val="000000"/>
                <w:lang w:eastAsia="zh-CN"/>
              </w:rPr>
            </w:pPr>
            <w:r w:rsidRPr="006D2B80">
              <w:rPr>
                <w:rFonts w:ascii="Book Antiqua" w:eastAsia="DengXian" w:hAnsi="Book Antiqua"/>
                <w:color w:val="000000"/>
                <w:lang w:eastAsia="zh-CN"/>
              </w:rPr>
              <w:t>pT1 pN1a adenocarcinoma (2 foci)</w:t>
            </w:r>
          </w:p>
        </w:tc>
      </w:tr>
      <w:tr w:rsidR="00006B3C" w:rsidRPr="006D2B80" w14:paraId="7F090288" w14:textId="77777777" w:rsidTr="00006B3C">
        <w:trPr>
          <w:trHeight w:val="340"/>
        </w:trPr>
        <w:tc>
          <w:tcPr>
            <w:tcW w:w="1408" w:type="dxa"/>
            <w:tcBorders>
              <w:top w:val="nil"/>
              <w:left w:val="nil"/>
              <w:right w:val="nil"/>
            </w:tcBorders>
          </w:tcPr>
          <w:p w14:paraId="1B63342A" w14:textId="77777777" w:rsidR="00006B3C" w:rsidRPr="006D2B80" w:rsidRDefault="00006B3C" w:rsidP="006D2B80">
            <w:pPr>
              <w:spacing w:line="360" w:lineRule="auto"/>
              <w:jc w:val="both"/>
              <w:rPr>
                <w:rFonts w:ascii="Book Antiqua" w:eastAsia="DengXian" w:hAnsi="Book Antiqua"/>
                <w:color w:val="000000"/>
                <w:lang w:eastAsia="zh-CN"/>
              </w:rPr>
            </w:pPr>
          </w:p>
        </w:tc>
        <w:tc>
          <w:tcPr>
            <w:tcW w:w="1819" w:type="dxa"/>
            <w:tcBorders>
              <w:top w:val="nil"/>
              <w:left w:val="nil"/>
              <w:right w:val="nil"/>
            </w:tcBorders>
          </w:tcPr>
          <w:p w14:paraId="31964177" w14:textId="7AEE19DD" w:rsidR="00006B3C" w:rsidRPr="006D2B80" w:rsidRDefault="00006B3C" w:rsidP="006D2B80">
            <w:pPr>
              <w:spacing w:line="360" w:lineRule="auto"/>
              <w:jc w:val="both"/>
              <w:rPr>
                <w:rFonts w:ascii="Book Antiqua" w:eastAsia="DengXian" w:hAnsi="Book Antiqua"/>
                <w:color w:val="000000"/>
                <w:lang w:eastAsia="zh-CN"/>
              </w:rPr>
            </w:pPr>
          </w:p>
        </w:tc>
        <w:tc>
          <w:tcPr>
            <w:tcW w:w="5473" w:type="dxa"/>
            <w:tcBorders>
              <w:top w:val="nil"/>
              <w:left w:val="nil"/>
              <w:right w:val="nil"/>
            </w:tcBorders>
            <w:shd w:val="clear" w:color="auto" w:fill="auto"/>
            <w:noWrap/>
            <w:hideMark/>
          </w:tcPr>
          <w:p w14:paraId="75194293" w14:textId="65D82F2A" w:rsidR="00006B3C" w:rsidRPr="006D2B80" w:rsidRDefault="00006B3C" w:rsidP="006D2B80">
            <w:pPr>
              <w:spacing w:line="360" w:lineRule="auto"/>
              <w:jc w:val="both"/>
              <w:rPr>
                <w:rFonts w:ascii="Book Antiqua" w:eastAsia="DengXian" w:hAnsi="Book Antiqua"/>
                <w:color w:val="000000"/>
                <w:lang w:eastAsia="zh-CN"/>
              </w:rPr>
            </w:pPr>
            <w:r w:rsidRPr="006D2B80">
              <w:rPr>
                <w:rFonts w:ascii="Book Antiqua" w:eastAsia="DengXian" w:hAnsi="Book Antiqua"/>
                <w:color w:val="000000"/>
                <w:lang w:eastAsia="zh-CN"/>
              </w:rPr>
              <w:t>At least HGD (2.0 cm polypoid lesion)</w:t>
            </w:r>
          </w:p>
        </w:tc>
        <w:tc>
          <w:tcPr>
            <w:tcW w:w="5475" w:type="dxa"/>
            <w:tcBorders>
              <w:top w:val="nil"/>
              <w:left w:val="nil"/>
              <w:bottom w:val="nil"/>
              <w:right w:val="nil"/>
            </w:tcBorders>
            <w:shd w:val="clear" w:color="auto" w:fill="auto"/>
            <w:noWrap/>
            <w:hideMark/>
          </w:tcPr>
          <w:p w14:paraId="651C056D" w14:textId="77777777" w:rsidR="00006B3C" w:rsidRPr="006D2B80" w:rsidRDefault="00006B3C" w:rsidP="006D2B80">
            <w:pPr>
              <w:spacing w:line="360" w:lineRule="auto"/>
              <w:jc w:val="both"/>
              <w:rPr>
                <w:rFonts w:ascii="Book Antiqua" w:eastAsia="DengXian" w:hAnsi="Book Antiqua"/>
                <w:color w:val="000000"/>
                <w:lang w:eastAsia="zh-CN"/>
              </w:rPr>
            </w:pPr>
            <w:r w:rsidRPr="006D2B80">
              <w:rPr>
                <w:rFonts w:ascii="Book Antiqua" w:eastAsia="DengXian" w:hAnsi="Book Antiqua"/>
                <w:color w:val="000000"/>
                <w:lang w:eastAsia="zh-CN"/>
              </w:rPr>
              <w:t xml:space="preserve">pT1 pN1a adenocarcinoma (2 foci), separate foci </w:t>
            </w:r>
            <w:r w:rsidRPr="006D2B80">
              <w:rPr>
                <w:rFonts w:ascii="Book Antiqua" w:eastAsia="DengXian" w:hAnsi="Book Antiqua"/>
                <w:color w:val="000000"/>
                <w:lang w:eastAsia="zh-CN"/>
              </w:rPr>
              <w:lastRenderedPageBreak/>
              <w:t>of HGD</w:t>
            </w:r>
          </w:p>
        </w:tc>
      </w:tr>
      <w:tr w:rsidR="00006B3C" w:rsidRPr="006D2B80" w14:paraId="42EB8E7A" w14:textId="77777777" w:rsidTr="00006B3C">
        <w:trPr>
          <w:trHeight w:val="280"/>
        </w:trPr>
        <w:tc>
          <w:tcPr>
            <w:tcW w:w="1408" w:type="dxa"/>
            <w:tcBorders>
              <w:top w:val="nil"/>
              <w:left w:val="nil"/>
              <w:right w:val="nil"/>
            </w:tcBorders>
          </w:tcPr>
          <w:p w14:paraId="4F77FC09" w14:textId="77777777" w:rsidR="00006B3C" w:rsidRPr="006D2B80" w:rsidRDefault="00006B3C" w:rsidP="006D2B80">
            <w:pPr>
              <w:spacing w:line="360" w:lineRule="auto"/>
              <w:jc w:val="both"/>
              <w:rPr>
                <w:rFonts w:ascii="Book Antiqua" w:eastAsia="DengXian" w:hAnsi="Book Antiqua"/>
                <w:color w:val="000000"/>
                <w:lang w:eastAsia="zh-CN"/>
              </w:rPr>
            </w:pPr>
          </w:p>
        </w:tc>
        <w:tc>
          <w:tcPr>
            <w:tcW w:w="1819" w:type="dxa"/>
            <w:tcBorders>
              <w:top w:val="nil"/>
              <w:left w:val="nil"/>
              <w:right w:val="nil"/>
            </w:tcBorders>
          </w:tcPr>
          <w:p w14:paraId="5C39C1D6" w14:textId="47D4F2EB" w:rsidR="00006B3C" w:rsidRPr="006D2B80" w:rsidRDefault="00006B3C" w:rsidP="006D2B80">
            <w:pPr>
              <w:spacing w:line="360" w:lineRule="auto"/>
              <w:jc w:val="both"/>
              <w:rPr>
                <w:rFonts w:ascii="Book Antiqua" w:eastAsia="DengXian" w:hAnsi="Book Antiqua"/>
                <w:color w:val="000000"/>
                <w:lang w:eastAsia="zh-CN"/>
              </w:rPr>
            </w:pPr>
          </w:p>
        </w:tc>
        <w:tc>
          <w:tcPr>
            <w:tcW w:w="5473" w:type="dxa"/>
            <w:tcBorders>
              <w:top w:val="nil"/>
              <w:left w:val="nil"/>
              <w:right w:val="nil"/>
            </w:tcBorders>
            <w:shd w:val="clear" w:color="auto" w:fill="auto"/>
            <w:noWrap/>
            <w:hideMark/>
          </w:tcPr>
          <w:p w14:paraId="52604335" w14:textId="6C5A3896" w:rsidR="00006B3C" w:rsidRPr="006D2B80" w:rsidRDefault="00006B3C" w:rsidP="006D2B80">
            <w:pPr>
              <w:spacing w:line="360" w:lineRule="auto"/>
              <w:jc w:val="both"/>
              <w:rPr>
                <w:rFonts w:ascii="Book Antiqua" w:eastAsia="DengXian" w:hAnsi="Book Antiqua"/>
                <w:color w:val="000000"/>
                <w:lang w:eastAsia="zh-CN"/>
              </w:rPr>
            </w:pPr>
            <w:r w:rsidRPr="006D2B80">
              <w:rPr>
                <w:rFonts w:ascii="Book Antiqua" w:eastAsia="DengXian" w:hAnsi="Book Antiqua"/>
                <w:color w:val="000000"/>
                <w:lang w:eastAsia="zh-CN"/>
              </w:rPr>
              <w:t>Dysplasia (3.6 cm mass)</w:t>
            </w:r>
          </w:p>
        </w:tc>
        <w:tc>
          <w:tcPr>
            <w:tcW w:w="5475" w:type="dxa"/>
            <w:tcBorders>
              <w:top w:val="nil"/>
              <w:left w:val="nil"/>
              <w:bottom w:val="nil"/>
              <w:right w:val="nil"/>
            </w:tcBorders>
            <w:shd w:val="clear" w:color="auto" w:fill="auto"/>
            <w:noWrap/>
            <w:hideMark/>
          </w:tcPr>
          <w:p w14:paraId="51FF1C3F" w14:textId="77777777" w:rsidR="00006B3C" w:rsidRPr="006D2B80" w:rsidRDefault="00006B3C" w:rsidP="006D2B80">
            <w:pPr>
              <w:spacing w:line="360" w:lineRule="auto"/>
              <w:jc w:val="both"/>
              <w:rPr>
                <w:rFonts w:ascii="Book Antiqua" w:eastAsia="DengXian" w:hAnsi="Book Antiqua"/>
                <w:color w:val="000000"/>
                <w:lang w:eastAsia="zh-CN"/>
              </w:rPr>
            </w:pPr>
            <w:r w:rsidRPr="006D2B80">
              <w:rPr>
                <w:rFonts w:ascii="Book Antiqua" w:eastAsia="DengXian" w:hAnsi="Book Antiqua"/>
                <w:color w:val="000000"/>
                <w:lang w:eastAsia="zh-CN"/>
              </w:rPr>
              <w:t>pT2 pN1b mucinous adenocarcinoma</w:t>
            </w:r>
          </w:p>
        </w:tc>
      </w:tr>
      <w:tr w:rsidR="00006B3C" w:rsidRPr="006D2B80" w14:paraId="4F993069" w14:textId="77777777" w:rsidTr="00006B3C">
        <w:trPr>
          <w:trHeight w:val="380"/>
        </w:trPr>
        <w:tc>
          <w:tcPr>
            <w:tcW w:w="1408" w:type="dxa"/>
            <w:tcBorders>
              <w:top w:val="nil"/>
              <w:left w:val="nil"/>
              <w:right w:val="nil"/>
            </w:tcBorders>
          </w:tcPr>
          <w:p w14:paraId="07D03513" w14:textId="77777777" w:rsidR="00006B3C" w:rsidRPr="006D2B80" w:rsidRDefault="00006B3C" w:rsidP="006D2B80">
            <w:pPr>
              <w:spacing w:line="360" w:lineRule="auto"/>
              <w:jc w:val="both"/>
              <w:rPr>
                <w:rFonts w:ascii="Book Antiqua" w:eastAsia="DengXian" w:hAnsi="Book Antiqua"/>
                <w:color w:val="000000"/>
                <w:lang w:eastAsia="zh-CN"/>
              </w:rPr>
            </w:pPr>
          </w:p>
        </w:tc>
        <w:tc>
          <w:tcPr>
            <w:tcW w:w="1819" w:type="dxa"/>
            <w:tcBorders>
              <w:top w:val="nil"/>
              <w:left w:val="nil"/>
              <w:right w:val="nil"/>
            </w:tcBorders>
          </w:tcPr>
          <w:p w14:paraId="30B3533C" w14:textId="490CB6DE" w:rsidR="00006B3C" w:rsidRPr="006D2B80" w:rsidRDefault="00006B3C" w:rsidP="006D2B80">
            <w:pPr>
              <w:spacing w:line="360" w:lineRule="auto"/>
              <w:jc w:val="both"/>
              <w:rPr>
                <w:rFonts w:ascii="Book Antiqua" w:eastAsia="DengXian" w:hAnsi="Book Antiqua"/>
                <w:color w:val="000000"/>
                <w:lang w:eastAsia="zh-CN"/>
              </w:rPr>
            </w:pPr>
          </w:p>
        </w:tc>
        <w:tc>
          <w:tcPr>
            <w:tcW w:w="5473" w:type="dxa"/>
            <w:tcBorders>
              <w:top w:val="nil"/>
              <w:left w:val="nil"/>
              <w:right w:val="nil"/>
            </w:tcBorders>
            <w:shd w:val="clear" w:color="auto" w:fill="auto"/>
            <w:noWrap/>
            <w:hideMark/>
          </w:tcPr>
          <w:p w14:paraId="42552D83" w14:textId="2ECE0570" w:rsidR="00006B3C" w:rsidRPr="006D2B80" w:rsidRDefault="00006B3C" w:rsidP="006D2B80">
            <w:pPr>
              <w:spacing w:line="360" w:lineRule="auto"/>
              <w:jc w:val="both"/>
              <w:rPr>
                <w:rFonts w:ascii="Book Antiqua" w:eastAsia="DengXian" w:hAnsi="Book Antiqua"/>
                <w:color w:val="000000"/>
                <w:lang w:eastAsia="zh-CN"/>
              </w:rPr>
            </w:pPr>
            <w:r w:rsidRPr="006D2B80">
              <w:rPr>
                <w:rFonts w:ascii="Book Antiqua" w:eastAsia="DengXian" w:hAnsi="Book Antiqua"/>
                <w:color w:val="000000"/>
                <w:lang w:eastAsia="zh-CN"/>
              </w:rPr>
              <w:t>HGD (3.0 cm polypoid lesion), also separate foci of LGD</w:t>
            </w:r>
          </w:p>
        </w:tc>
        <w:tc>
          <w:tcPr>
            <w:tcW w:w="5475" w:type="dxa"/>
            <w:tcBorders>
              <w:top w:val="nil"/>
              <w:left w:val="nil"/>
              <w:bottom w:val="nil"/>
              <w:right w:val="nil"/>
            </w:tcBorders>
            <w:shd w:val="clear" w:color="auto" w:fill="auto"/>
            <w:noWrap/>
            <w:hideMark/>
          </w:tcPr>
          <w:p w14:paraId="58BFC298" w14:textId="77777777" w:rsidR="00006B3C" w:rsidRPr="006D2B80" w:rsidRDefault="00006B3C" w:rsidP="006D2B80">
            <w:pPr>
              <w:spacing w:line="360" w:lineRule="auto"/>
              <w:jc w:val="both"/>
              <w:rPr>
                <w:rFonts w:ascii="Book Antiqua" w:eastAsia="DengXian" w:hAnsi="Book Antiqua"/>
                <w:color w:val="000000"/>
                <w:lang w:eastAsia="zh-CN"/>
              </w:rPr>
            </w:pPr>
            <w:r w:rsidRPr="006D2B80">
              <w:rPr>
                <w:rFonts w:ascii="Book Antiqua" w:eastAsia="DengXian" w:hAnsi="Book Antiqua"/>
                <w:color w:val="000000"/>
                <w:lang w:eastAsia="zh-CN"/>
              </w:rPr>
              <w:t>HGD</w:t>
            </w:r>
          </w:p>
        </w:tc>
      </w:tr>
      <w:tr w:rsidR="00006B3C" w:rsidRPr="006D2B80" w14:paraId="4B03823A" w14:textId="77777777" w:rsidTr="00006B3C">
        <w:trPr>
          <w:trHeight w:val="330"/>
        </w:trPr>
        <w:tc>
          <w:tcPr>
            <w:tcW w:w="1408" w:type="dxa"/>
            <w:tcBorders>
              <w:top w:val="nil"/>
              <w:left w:val="nil"/>
              <w:right w:val="nil"/>
            </w:tcBorders>
          </w:tcPr>
          <w:p w14:paraId="220460D8" w14:textId="77777777" w:rsidR="00006B3C" w:rsidRPr="006D2B80" w:rsidRDefault="00006B3C" w:rsidP="006D2B80">
            <w:pPr>
              <w:spacing w:line="360" w:lineRule="auto"/>
              <w:jc w:val="both"/>
              <w:rPr>
                <w:rFonts w:ascii="Book Antiqua" w:eastAsia="DengXian" w:hAnsi="Book Antiqua"/>
                <w:color w:val="000000"/>
                <w:lang w:eastAsia="zh-CN"/>
              </w:rPr>
            </w:pPr>
          </w:p>
        </w:tc>
        <w:tc>
          <w:tcPr>
            <w:tcW w:w="1819" w:type="dxa"/>
            <w:tcBorders>
              <w:top w:val="nil"/>
              <w:left w:val="nil"/>
              <w:right w:val="nil"/>
            </w:tcBorders>
          </w:tcPr>
          <w:p w14:paraId="3B31A5FF" w14:textId="5990C5E2" w:rsidR="00006B3C" w:rsidRPr="006D2B80" w:rsidRDefault="00006B3C" w:rsidP="006D2B80">
            <w:pPr>
              <w:spacing w:line="360" w:lineRule="auto"/>
              <w:jc w:val="both"/>
              <w:rPr>
                <w:rFonts w:ascii="Book Antiqua" w:eastAsia="DengXian" w:hAnsi="Book Antiqua"/>
                <w:color w:val="000000"/>
                <w:lang w:eastAsia="zh-CN"/>
              </w:rPr>
            </w:pPr>
          </w:p>
        </w:tc>
        <w:tc>
          <w:tcPr>
            <w:tcW w:w="5473" w:type="dxa"/>
            <w:tcBorders>
              <w:top w:val="nil"/>
              <w:left w:val="nil"/>
              <w:right w:val="nil"/>
            </w:tcBorders>
            <w:shd w:val="clear" w:color="auto" w:fill="auto"/>
            <w:noWrap/>
            <w:hideMark/>
          </w:tcPr>
          <w:p w14:paraId="2EA0C4AF" w14:textId="6A8CEB74" w:rsidR="00006B3C" w:rsidRPr="006D2B80" w:rsidRDefault="00006B3C" w:rsidP="006D2B80">
            <w:pPr>
              <w:spacing w:line="360" w:lineRule="auto"/>
              <w:jc w:val="both"/>
              <w:rPr>
                <w:rFonts w:ascii="Book Antiqua" w:eastAsia="DengXian" w:hAnsi="Book Antiqua"/>
                <w:color w:val="000000"/>
                <w:lang w:eastAsia="zh-CN"/>
              </w:rPr>
            </w:pPr>
            <w:r w:rsidRPr="006D2B80">
              <w:rPr>
                <w:rFonts w:ascii="Book Antiqua" w:eastAsia="DengXian" w:hAnsi="Book Antiqua"/>
                <w:color w:val="000000"/>
                <w:lang w:eastAsia="zh-CN"/>
              </w:rPr>
              <w:t>Multiple TAs and foci of LGD, one TA with HGD, one SSA/P with low-grade cytologic dysplasia (0.2-1.5 cm sessile polyps)</w:t>
            </w:r>
          </w:p>
        </w:tc>
        <w:tc>
          <w:tcPr>
            <w:tcW w:w="5475" w:type="dxa"/>
            <w:tcBorders>
              <w:top w:val="nil"/>
              <w:left w:val="nil"/>
              <w:bottom w:val="nil"/>
              <w:right w:val="nil"/>
            </w:tcBorders>
            <w:shd w:val="clear" w:color="auto" w:fill="auto"/>
            <w:noWrap/>
            <w:hideMark/>
          </w:tcPr>
          <w:p w14:paraId="68A6331B" w14:textId="77777777" w:rsidR="00006B3C" w:rsidRPr="006D2B80" w:rsidRDefault="00006B3C" w:rsidP="006D2B80">
            <w:pPr>
              <w:spacing w:line="360" w:lineRule="auto"/>
              <w:jc w:val="both"/>
              <w:rPr>
                <w:rFonts w:ascii="Book Antiqua" w:eastAsia="DengXian" w:hAnsi="Book Antiqua"/>
                <w:color w:val="000000"/>
                <w:lang w:eastAsia="zh-CN"/>
              </w:rPr>
            </w:pPr>
            <w:r w:rsidRPr="006D2B80">
              <w:rPr>
                <w:rFonts w:ascii="Book Antiqua" w:eastAsia="DengXian" w:hAnsi="Book Antiqua"/>
                <w:color w:val="000000"/>
                <w:lang w:eastAsia="zh-CN"/>
              </w:rPr>
              <w:t>Multiple TAs and foci of LGD</w:t>
            </w:r>
          </w:p>
        </w:tc>
      </w:tr>
      <w:tr w:rsidR="00006B3C" w:rsidRPr="006D2B80" w14:paraId="4530B7BD" w14:textId="77777777" w:rsidTr="00006B3C">
        <w:trPr>
          <w:trHeight w:val="447"/>
        </w:trPr>
        <w:tc>
          <w:tcPr>
            <w:tcW w:w="1408" w:type="dxa"/>
            <w:tcBorders>
              <w:top w:val="nil"/>
              <w:left w:val="nil"/>
              <w:right w:val="nil"/>
            </w:tcBorders>
          </w:tcPr>
          <w:p w14:paraId="3F98B238" w14:textId="77777777" w:rsidR="00006B3C" w:rsidRPr="006D2B80" w:rsidRDefault="00006B3C" w:rsidP="006D2B80">
            <w:pPr>
              <w:spacing w:line="360" w:lineRule="auto"/>
              <w:jc w:val="both"/>
              <w:rPr>
                <w:rFonts w:ascii="Book Antiqua" w:eastAsia="DengXian" w:hAnsi="Book Antiqua"/>
                <w:color w:val="000000"/>
                <w:lang w:eastAsia="zh-CN"/>
              </w:rPr>
            </w:pPr>
          </w:p>
        </w:tc>
        <w:tc>
          <w:tcPr>
            <w:tcW w:w="1819" w:type="dxa"/>
            <w:tcBorders>
              <w:top w:val="nil"/>
              <w:left w:val="nil"/>
              <w:right w:val="nil"/>
            </w:tcBorders>
          </w:tcPr>
          <w:p w14:paraId="49E658E0" w14:textId="1D040DF8" w:rsidR="00006B3C" w:rsidRPr="006D2B80" w:rsidRDefault="00006B3C" w:rsidP="006D2B80">
            <w:pPr>
              <w:spacing w:line="360" w:lineRule="auto"/>
              <w:jc w:val="both"/>
              <w:rPr>
                <w:rFonts w:ascii="Book Antiqua" w:eastAsia="DengXian" w:hAnsi="Book Antiqua"/>
                <w:color w:val="000000"/>
                <w:lang w:eastAsia="zh-CN"/>
              </w:rPr>
            </w:pPr>
          </w:p>
        </w:tc>
        <w:tc>
          <w:tcPr>
            <w:tcW w:w="5473" w:type="dxa"/>
            <w:vMerge w:val="restart"/>
            <w:tcBorders>
              <w:top w:val="nil"/>
              <w:left w:val="nil"/>
              <w:right w:val="nil"/>
            </w:tcBorders>
            <w:shd w:val="clear" w:color="auto" w:fill="auto"/>
            <w:noWrap/>
            <w:hideMark/>
          </w:tcPr>
          <w:p w14:paraId="04CC453E" w14:textId="7AB9EDD7" w:rsidR="00006B3C" w:rsidRPr="006D2B80" w:rsidRDefault="00006B3C" w:rsidP="006D2B80">
            <w:pPr>
              <w:spacing w:line="360" w:lineRule="auto"/>
              <w:jc w:val="both"/>
              <w:rPr>
                <w:rFonts w:ascii="Book Antiqua" w:eastAsia="DengXian" w:hAnsi="Book Antiqua"/>
                <w:color w:val="000000"/>
                <w:lang w:eastAsia="zh-CN"/>
              </w:rPr>
            </w:pPr>
            <w:r w:rsidRPr="006D2B80">
              <w:rPr>
                <w:rFonts w:ascii="Book Antiqua" w:eastAsia="DengXian" w:hAnsi="Book Antiqua"/>
                <w:color w:val="000000"/>
                <w:lang w:eastAsia="zh-CN"/>
              </w:rPr>
              <w:t>LGD (1.0 cm lesion)</w:t>
            </w:r>
          </w:p>
        </w:tc>
        <w:tc>
          <w:tcPr>
            <w:tcW w:w="5475" w:type="dxa"/>
            <w:vMerge w:val="restart"/>
            <w:tcBorders>
              <w:top w:val="nil"/>
              <w:left w:val="nil"/>
              <w:bottom w:val="nil"/>
              <w:right w:val="nil"/>
            </w:tcBorders>
            <w:shd w:val="clear" w:color="auto" w:fill="auto"/>
            <w:noWrap/>
            <w:hideMark/>
          </w:tcPr>
          <w:p w14:paraId="2B89167E" w14:textId="77777777" w:rsidR="00006B3C" w:rsidRPr="006D2B80" w:rsidRDefault="00006B3C" w:rsidP="006D2B80">
            <w:pPr>
              <w:spacing w:line="360" w:lineRule="auto"/>
              <w:jc w:val="both"/>
              <w:rPr>
                <w:rFonts w:ascii="Book Antiqua" w:eastAsia="DengXian" w:hAnsi="Book Antiqua"/>
                <w:color w:val="000000"/>
                <w:lang w:eastAsia="zh-CN"/>
              </w:rPr>
            </w:pPr>
            <w:r w:rsidRPr="006D2B80">
              <w:rPr>
                <w:rFonts w:ascii="Book Antiqua" w:eastAsia="DengXian" w:hAnsi="Book Antiqua"/>
                <w:color w:val="000000"/>
                <w:lang w:eastAsia="zh-CN"/>
              </w:rPr>
              <w:t>pT1 pN0 mucinous adenocarcinoma arising from extensive LGD</w:t>
            </w:r>
          </w:p>
        </w:tc>
      </w:tr>
      <w:tr w:rsidR="00006B3C" w:rsidRPr="006D2B80" w14:paraId="27808EB1" w14:textId="77777777" w:rsidTr="00006B3C">
        <w:trPr>
          <w:trHeight w:val="447"/>
        </w:trPr>
        <w:tc>
          <w:tcPr>
            <w:tcW w:w="1408" w:type="dxa"/>
            <w:tcBorders>
              <w:top w:val="nil"/>
              <w:left w:val="nil"/>
              <w:right w:val="nil"/>
            </w:tcBorders>
          </w:tcPr>
          <w:p w14:paraId="1039312A" w14:textId="77777777" w:rsidR="00006B3C" w:rsidRPr="006D2B80" w:rsidRDefault="00006B3C" w:rsidP="006D2B80">
            <w:pPr>
              <w:spacing w:line="360" w:lineRule="auto"/>
              <w:jc w:val="both"/>
              <w:rPr>
                <w:rFonts w:ascii="Book Antiqua" w:eastAsia="DengXian" w:hAnsi="Book Antiqua"/>
                <w:color w:val="000000"/>
                <w:lang w:eastAsia="zh-CN"/>
              </w:rPr>
            </w:pPr>
          </w:p>
        </w:tc>
        <w:tc>
          <w:tcPr>
            <w:tcW w:w="1819" w:type="dxa"/>
            <w:tcBorders>
              <w:top w:val="nil"/>
              <w:left w:val="nil"/>
              <w:right w:val="nil"/>
            </w:tcBorders>
          </w:tcPr>
          <w:p w14:paraId="1C6A7DDC" w14:textId="5FF9E0FD" w:rsidR="00006B3C" w:rsidRPr="006D2B80" w:rsidRDefault="00006B3C" w:rsidP="006D2B80">
            <w:pPr>
              <w:spacing w:line="360" w:lineRule="auto"/>
              <w:jc w:val="both"/>
              <w:rPr>
                <w:rFonts w:ascii="Book Antiqua" w:eastAsia="DengXian" w:hAnsi="Book Antiqua"/>
                <w:color w:val="000000"/>
                <w:lang w:eastAsia="zh-CN"/>
              </w:rPr>
            </w:pPr>
          </w:p>
        </w:tc>
        <w:tc>
          <w:tcPr>
            <w:tcW w:w="5473" w:type="dxa"/>
            <w:vMerge/>
            <w:tcBorders>
              <w:top w:val="nil"/>
              <w:left w:val="nil"/>
              <w:right w:val="nil"/>
            </w:tcBorders>
            <w:hideMark/>
          </w:tcPr>
          <w:p w14:paraId="4716AE99" w14:textId="24EC6850" w:rsidR="00006B3C" w:rsidRPr="006D2B80" w:rsidRDefault="00006B3C" w:rsidP="006D2B80">
            <w:pPr>
              <w:spacing w:line="360" w:lineRule="auto"/>
              <w:jc w:val="both"/>
              <w:rPr>
                <w:rFonts w:ascii="Book Antiqua" w:eastAsia="DengXian" w:hAnsi="Book Antiqua"/>
                <w:color w:val="000000"/>
                <w:lang w:eastAsia="zh-CN"/>
              </w:rPr>
            </w:pPr>
          </w:p>
        </w:tc>
        <w:tc>
          <w:tcPr>
            <w:tcW w:w="5475" w:type="dxa"/>
            <w:vMerge/>
            <w:tcBorders>
              <w:top w:val="nil"/>
              <w:left w:val="nil"/>
              <w:bottom w:val="nil"/>
              <w:right w:val="nil"/>
            </w:tcBorders>
            <w:hideMark/>
          </w:tcPr>
          <w:p w14:paraId="4C34FAA6" w14:textId="77777777" w:rsidR="00006B3C" w:rsidRPr="006D2B80" w:rsidRDefault="00006B3C" w:rsidP="006D2B80">
            <w:pPr>
              <w:spacing w:line="360" w:lineRule="auto"/>
              <w:jc w:val="both"/>
              <w:rPr>
                <w:rFonts w:ascii="Book Antiqua" w:eastAsia="DengXian" w:hAnsi="Book Antiqua"/>
                <w:color w:val="000000"/>
                <w:lang w:eastAsia="zh-CN"/>
              </w:rPr>
            </w:pPr>
          </w:p>
        </w:tc>
      </w:tr>
      <w:tr w:rsidR="00006B3C" w:rsidRPr="006D2B80" w14:paraId="1A03C215" w14:textId="77777777" w:rsidTr="00006B3C">
        <w:trPr>
          <w:trHeight w:val="447"/>
        </w:trPr>
        <w:tc>
          <w:tcPr>
            <w:tcW w:w="1408" w:type="dxa"/>
            <w:tcBorders>
              <w:top w:val="nil"/>
              <w:left w:val="nil"/>
              <w:right w:val="nil"/>
            </w:tcBorders>
          </w:tcPr>
          <w:p w14:paraId="4992690D" w14:textId="77777777" w:rsidR="00006B3C" w:rsidRPr="006D2B80" w:rsidRDefault="00006B3C" w:rsidP="006D2B80">
            <w:pPr>
              <w:spacing w:line="360" w:lineRule="auto"/>
              <w:jc w:val="both"/>
              <w:rPr>
                <w:rFonts w:ascii="Book Antiqua" w:eastAsia="DengXian" w:hAnsi="Book Antiqua"/>
                <w:color w:val="000000"/>
                <w:lang w:eastAsia="zh-CN"/>
              </w:rPr>
            </w:pPr>
          </w:p>
        </w:tc>
        <w:tc>
          <w:tcPr>
            <w:tcW w:w="1819" w:type="dxa"/>
            <w:tcBorders>
              <w:top w:val="nil"/>
              <w:left w:val="nil"/>
              <w:right w:val="nil"/>
            </w:tcBorders>
          </w:tcPr>
          <w:p w14:paraId="76E87176" w14:textId="7D1FD745" w:rsidR="00006B3C" w:rsidRPr="006D2B80" w:rsidRDefault="00006B3C" w:rsidP="006D2B80">
            <w:pPr>
              <w:spacing w:line="360" w:lineRule="auto"/>
              <w:jc w:val="both"/>
              <w:rPr>
                <w:rFonts w:ascii="Book Antiqua" w:eastAsia="DengXian" w:hAnsi="Book Antiqua"/>
                <w:color w:val="000000"/>
                <w:lang w:eastAsia="zh-CN"/>
              </w:rPr>
            </w:pPr>
          </w:p>
        </w:tc>
        <w:tc>
          <w:tcPr>
            <w:tcW w:w="5473" w:type="dxa"/>
            <w:vMerge w:val="restart"/>
            <w:tcBorders>
              <w:top w:val="nil"/>
              <w:left w:val="nil"/>
              <w:right w:val="nil"/>
            </w:tcBorders>
            <w:shd w:val="clear" w:color="auto" w:fill="auto"/>
            <w:noWrap/>
            <w:hideMark/>
          </w:tcPr>
          <w:p w14:paraId="37CE8738" w14:textId="3C6B2EA0" w:rsidR="00006B3C" w:rsidRPr="006D2B80" w:rsidRDefault="00006B3C" w:rsidP="006D2B80">
            <w:pPr>
              <w:spacing w:line="360" w:lineRule="auto"/>
              <w:jc w:val="both"/>
              <w:rPr>
                <w:rFonts w:ascii="Book Antiqua" w:eastAsia="DengXian" w:hAnsi="Book Antiqua"/>
                <w:color w:val="000000"/>
                <w:lang w:eastAsia="zh-CN"/>
              </w:rPr>
            </w:pPr>
            <w:r w:rsidRPr="006D2B80">
              <w:rPr>
                <w:rFonts w:ascii="Book Antiqua" w:eastAsia="DengXian" w:hAnsi="Book Antiqua"/>
                <w:color w:val="000000"/>
                <w:lang w:eastAsia="zh-CN"/>
              </w:rPr>
              <w:t xml:space="preserve">LGD with </w:t>
            </w:r>
            <w:proofErr w:type="spellStart"/>
            <w:r w:rsidRPr="006D2B80">
              <w:rPr>
                <w:rFonts w:ascii="Book Antiqua" w:eastAsia="DengXian" w:hAnsi="Book Antiqua"/>
                <w:color w:val="000000"/>
                <w:lang w:eastAsia="zh-CN"/>
              </w:rPr>
              <w:t>tubulovillous</w:t>
            </w:r>
            <w:proofErr w:type="spellEnd"/>
            <w:r w:rsidRPr="006D2B80">
              <w:rPr>
                <w:rFonts w:ascii="Book Antiqua" w:eastAsia="DengXian" w:hAnsi="Book Antiqua"/>
                <w:color w:val="000000"/>
                <w:lang w:eastAsia="zh-CN"/>
              </w:rPr>
              <w:t xml:space="preserve"> features (6.5 cm mucosal plaque)</w:t>
            </w:r>
          </w:p>
        </w:tc>
        <w:tc>
          <w:tcPr>
            <w:tcW w:w="5475" w:type="dxa"/>
            <w:vMerge w:val="restart"/>
            <w:tcBorders>
              <w:top w:val="nil"/>
              <w:left w:val="nil"/>
              <w:bottom w:val="nil"/>
              <w:right w:val="nil"/>
            </w:tcBorders>
            <w:shd w:val="clear" w:color="auto" w:fill="auto"/>
            <w:noWrap/>
            <w:hideMark/>
          </w:tcPr>
          <w:p w14:paraId="09263674" w14:textId="77777777" w:rsidR="00006B3C" w:rsidRPr="006D2B80" w:rsidRDefault="00006B3C" w:rsidP="006D2B80">
            <w:pPr>
              <w:spacing w:line="360" w:lineRule="auto"/>
              <w:jc w:val="both"/>
              <w:rPr>
                <w:rFonts w:ascii="Book Antiqua" w:eastAsia="DengXian" w:hAnsi="Book Antiqua"/>
                <w:color w:val="000000"/>
                <w:lang w:eastAsia="zh-CN"/>
              </w:rPr>
            </w:pPr>
            <w:r w:rsidRPr="006D2B80">
              <w:rPr>
                <w:rFonts w:ascii="Book Antiqua" w:eastAsia="DengXian" w:hAnsi="Book Antiqua"/>
                <w:color w:val="000000"/>
                <w:lang w:eastAsia="zh-CN"/>
              </w:rPr>
              <w:t>LGD</w:t>
            </w:r>
          </w:p>
        </w:tc>
      </w:tr>
      <w:tr w:rsidR="00006B3C" w:rsidRPr="006D2B80" w14:paraId="732DB738" w14:textId="77777777" w:rsidTr="00006B3C">
        <w:trPr>
          <w:trHeight w:val="447"/>
        </w:trPr>
        <w:tc>
          <w:tcPr>
            <w:tcW w:w="1408" w:type="dxa"/>
            <w:tcBorders>
              <w:top w:val="nil"/>
              <w:left w:val="nil"/>
              <w:right w:val="nil"/>
            </w:tcBorders>
          </w:tcPr>
          <w:p w14:paraId="56D3557F" w14:textId="77777777" w:rsidR="00006B3C" w:rsidRPr="006D2B80" w:rsidRDefault="00006B3C" w:rsidP="006D2B80">
            <w:pPr>
              <w:spacing w:line="360" w:lineRule="auto"/>
              <w:jc w:val="both"/>
              <w:rPr>
                <w:rFonts w:ascii="Book Antiqua" w:eastAsia="DengXian" w:hAnsi="Book Antiqua"/>
                <w:color w:val="000000"/>
                <w:lang w:eastAsia="zh-CN"/>
              </w:rPr>
            </w:pPr>
          </w:p>
        </w:tc>
        <w:tc>
          <w:tcPr>
            <w:tcW w:w="1819" w:type="dxa"/>
            <w:tcBorders>
              <w:top w:val="nil"/>
              <w:left w:val="nil"/>
              <w:right w:val="nil"/>
            </w:tcBorders>
          </w:tcPr>
          <w:p w14:paraId="469BF8A3" w14:textId="10D502A6" w:rsidR="00006B3C" w:rsidRPr="006D2B80" w:rsidRDefault="00006B3C" w:rsidP="006D2B80">
            <w:pPr>
              <w:spacing w:line="360" w:lineRule="auto"/>
              <w:jc w:val="both"/>
              <w:rPr>
                <w:rFonts w:ascii="Book Antiqua" w:eastAsia="DengXian" w:hAnsi="Book Antiqua"/>
                <w:color w:val="000000"/>
                <w:lang w:eastAsia="zh-CN"/>
              </w:rPr>
            </w:pPr>
          </w:p>
        </w:tc>
        <w:tc>
          <w:tcPr>
            <w:tcW w:w="5473" w:type="dxa"/>
            <w:vMerge/>
            <w:tcBorders>
              <w:top w:val="nil"/>
              <w:left w:val="nil"/>
              <w:right w:val="nil"/>
            </w:tcBorders>
            <w:hideMark/>
          </w:tcPr>
          <w:p w14:paraId="2C55A4D2" w14:textId="4E55A4B1" w:rsidR="00006B3C" w:rsidRPr="006D2B80" w:rsidRDefault="00006B3C" w:rsidP="006D2B80">
            <w:pPr>
              <w:spacing w:line="360" w:lineRule="auto"/>
              <w:jc w:val="both"/>
              <w:rPr>
                <w:rFonts w:ascii="Book Antiqua" w:eastAsia="DengXian" w:hAnsi="Book Antiqua"/>
                <w:color w:val="000000"/>
                <w:lang w:eastAsia="zh-CN"/>
              </w:rPr>
            </w:pPr>
          </w:p>
        </w:tc>
        <w:tc>
          <w:tcPr>
            <w:tcW w:w="5475" w:type="dxa"/>
            <w:vMerge/>
            <w:tcBorders>
              <w:top w:val="nil"/>
              <w:left w:val="nil"/>
              <w:bottom w:val="nil"/>
              <w:right w:val="nil"/>
            </w:tcBorders>
            <w:hideMark/>
          </w:tcPr>
          <w:p w14:paraId="6CA0E2E7" w14:textId="77777777" w:rsidR="00006B3C" w:rsidRPr="006D2B80" w:rsidRDefault="00006B3C" w:rsidP="006D2B80">
            <w:pPr>
              <w:spacing w:line="360" w:lineRule="auto"/>
              <w:jc w:val="both"/>
              <w:rPr>
                <w:rFonts w:ascii="Book Antiqua" w:eastAsia="DengXian" w:hAnsi="Book Antiqua"/>
                <w:color w:val="000000"/>
                <w:lang w:eastAsia="zh-CN"/>
              </w:rPr>
            </w:pPr>
          </w:p>
        </w:tc>
      </w:tr>
      <w:tr w:rsidR="00006B3C" w:rsidRPr="006D2B80" w14:paraId="3B1A3266" w14:textId="77777777" w:rsidTr="00006B3C">
        <w:trPr>
          <w:trHeight w:val="280"/>
        </w:trPr>
        <w:tc>
          <w:tcPr>
            <w:tcW w:w="1408" w:type="dxa"/>
            <w:tcBorders>
              <w:top w:val="nil"/>
              <w:left w:val="nil"/>
              <w:right w:val="nil"/>
            </w:tcBorders>
          </w:tcPr>
          <w:p w14:paraId="50B5E1A5" w14:textId="77777777" w:rsidR="00006B3C" w:rsidRPr="006D2B80" w:rsidRDefault="00006B3C" w:rsidP="006D2B80">
            <w:pPr>
              <w:spacing w:line="360" w:lineRule="auto"/>
              <w:jc w:val="both"/>
              <w:rPr>
                <w:rFonts w:ascii="Book Antiqua" w:eastAsia="DengXian" w:hAnsi="Book Antiqua"/>
                <w:color w:val="000000"/>
                <w:lang w:eastAsia="zh-CN"/>
              </w:rPr>
            </w:pPr>
          </w:p>
        </w:tc>
        <w:tc>
          <w:tcPr>
            <w:tcW w:w="1819" w:type="dxa"/>
            <w:tcBorders>
              <w:top w:val="nil"/>
              <w:left w:val="nil"/>
              <w:right w:val="nil"/>
            </w:tcBorders>
          </w:tcPr>
          <w:p w14:paraId="1CE2A295" w14:textId="0483D603" w:rsidR="00006B3C" w:rsidRPr="006D2B80" w:rsidRDefault="00006B3C" w:rsidP="006D2B80">
            <w:pPr>
              <w:spacing w:line="360" w:lineRule="auto"/>
              <w:jc w:val="both"/>
              <w:rPr>
                <w:rFonts w:ascii="Book Antiqua" w:eastAsia="DengXian" w:hAnsi="Book Antiqua"/>
                <w:color w:val="000000"/>
                <w:lang w:eastAsia="zh-CN"/>
              </w:rPr>
            </w:pPr>
          </w:p>
        </w:tc>
        <w:tc>
          <w:tcPr>
            <w:tcW w:w="5473" w:type="dxa"/>
            <w:tcBorders>
              <w:top w:val="nil"/>
              <w:left w:val="nil"/>
              <w:right w:val="nil"/>
            </w:tcBorders>
            <w:shd w:val="clear" w:color="auto" w:fill="auto"/>
            <w:noWrap/>
            <w:hideMark/>
          </w:tcPr>
          <w:p w14:paraId="4A2C9389" w14:textId="689E52FD" w:rsidR="00006B3C" w:rsidRPr="006D2B80" w:rsidRDefault="00006B3C" w:rsidP="006D2B80">
            <w:pPr>
              <w:spacing w:line="360" w:lineRule="auto"/>
              <w:jc w:val="both"/>
              <w:rPr>
                <w:rFonts w:ascii="Book Antiqua" w:eastAsia="DengXian" w:hAnsi="Book Antiqua"/>
                <w:color w:val="000000"/>
                <w:lang w:eastAsia="zh-CN"/>
              </w:rPr>
            </w:pPr>
            <w:r w:rsidRPr="006D2B80">
              <w:rPr>
                <w:rFonts w:ascii="Book Antiqua" w:eastAsia="DengXian" w:hAnsi="Book Antiqua"/>
                <w:color w:val="000000"/>
                <w:lang w:eastAsia="zh-CN"/>
              </w:rPr>
              <w:t>LGD (4.6 cm polypoid lesion)</w:t>
            </w:r>
          </w:p>
        </w:tc>
        <w:tc>
          <w:tcPr>
            <w:tcW w:w="5475" w:type="dxa"/>
            <w:tcBorders>
              <w:top w:val="nil"/>
              <w:left w:val="nil"/>
              <w:bottom w:val="nil"/>
              <w:right w:val="nil"/>
            </w:tcBorders>
            <w:shd w:val="clear" w:color="auto" w:fill="auto"/>
            <w:noWrap/>
            <w:hideMark/>
          </w:tcPr>
          <w:p w14:paraId="2B24BAAC" w14:textId="77777777" w:rsidR="00006B3C" w:rsidRPr="006D2B80" w:rsidRDefault="00006B3C" w:rsidP="006D2B80">
            <w:pPr>
              <w:spacing w:line="360" w:lineRule="auto"/>
              <w:jc w:val="both"/>
              <w:rPr>
                <w:rFonts w:ascii="Book Antiqua" w:eastAsia="DengXian" w:hAnsi="Book Antiqua"/>
                <w:color w:val="000000"/>
                <w:lang w:eastAsia="zh-CN"/>
              </w:rPr>
            </w:pPr>
            <w:r w:rsidRPr="006D2B80">
              <w:rPr>
                <w:rFonts w:ascii="Book Antiqua" w:eastAsia="DengXian" w:hAnsi="Book Antiqua"/>
                <w:color w:val="000000"/>
                <w:lang w:eastAsia="zh-CN"/>
              </w:rPr>
              <w:t>LGD</w:t>
            </w:r>
          </w:p>
        </w:tc>
      </w:tr>
      <w:tr w:rsidR="00006B3C" w:rsidRPr="006D2B80" w14:paraId="3DEE9688" w14:textId="77777777" w:rsidTr="00006B3C">
        <w:trPr>
          <w:trHeight w:val="280"/>
        </w:trPr>
        <w:tc>
          <w:tcPr>
            <w:tcW w:w="1408" w:type="dxa"/>
            <w:tcBorders>
              <w:top w:val="nil"/>
              <w:left w:val="nil"/>
              <w:right w:val="nil"/>
            </w:tcBorders>
          </w:tcPr>
          <w:p w14:paraId="0ED8EDFD" w14:textId="77777777" w:rsidR="00006B3C" w:rsidRPr="006D2B80" w:rsidRDefault="00006B3C" w:rsidP="006D2B80">
            <w:pPr>
              <w:spacing w:line="360" w:lineRule="auto"/>
              <w:jc w:val="both"/>
              <w:rPr>
                <w:rFonts w:ascii="Book Antiqua" w:eastAsia="DengXian" w:hAnsi="Book Antiqua"/>
                <w:color w:val="000000"/>
                <w:lang w:eastAsia="zh-CN"/>
              </w:rPr>
            </w:pPr>
          </w:p>
        </w:tc>
        <w:tc>
          <w:tcPr>
            <w:tcW w:w="1819" w:type="dxa"/>
            <w:tcBorders>
              <w:top w:val="nil"/>
              <w:left w:val="nil"/>
              <w:right w:val="nil"/>
            </w:tcBorders>
          </w:tcPr>
          <w:p w14:paraId="0913963B" w14:textId="6C9E4564" w:rsidR="00006B3C" w:rsidRPr="006D2B80" w:rsidRDefault="00006B3C" w:rsidP="006D2B80">
            <w:pPr>
              <w:spacing w:line="360" w:lineRule="auto"/>
              <w:jc w:val="both"/>
              <w:rPr>
                <w:rFonts w:ascii="Book Antiqua" w:eastAsia="DengXian" w:hAnsi="Book Antiqua"/>
                <w:color w:val="000000"/>
                <w:lang w:eastAsia="zh-CN"/>
              </w:rPr>
            </w:pPr>
          </w:p>
        </w:tc>
        <w:tc>
          <w:tcPr>
            <w:tcW w:w="5473" w:type="dxa"/>
            <w:tcBorders>
              <w:top w:val="nil"/>
              <w:left w:val="nil"/>
              <w:right w:val="nil"/>
            </w:tcBorders>
            <w:shd w:val="clear" w:color="auto" w:fill="auto"/>
            <w:noWrap/>
            <w:hideMark/>
          </w:tcPr>
          <w:p w14:paraId="56B65F93" w14:textId="3D83EC78" w:rsidR="00006B3C" w:rsidRPr="006D2B80" w:rsidRDefault="00006B3C" w:rsidP="006D2B80">
            <w:pPr>
              <w:spacing w:line="360" w:lineRule="auto"/>
              <w:jc w:val="both"/>
              <w:rPr>
                <w:rFonts w:ascii="Book Antiqua" w:eastAsia="DengXian" w:hAnsi="Book Antiqua"/>
                <w:color w:val="000000"/>
                <w:lang w:eastAsia="zh-CN"/>
              </w:rPr>
            </w:pPr>
            <w:r w:rsidRPr="006D2B80">
              <w:rPr>
                <w:rFonts w:ascii="Book Antiqua" w:eastAsia="DengXian" w:hAnsi="Book Antiqua"/>
                <w:color w:val="000000"/>
                <w:lang w:eastAsia="zh-CN"/>
              </w:rPr>
              <w:t>Dysplasia (outside diagnosis)</w:t>
            </w:r>
          </w:p>
        </w:tc>
        <w:tc>
          <w:tcPr>
            <w:tcW w:w="5475" w:type="dxa"/>
            <w:tcBorders>
              <w:top w:val="nil"/>
              <w:left w:val="nil"/>
              <w:bottom w:val="nil"/>
              <w:right w:val="nil"/>
            </w:tcBorders>
            <w:shd w:val="clear" w:color="auto" w:fill="auto"/>
            <w:noWrap/>
            <w:hideMark/>
          </w:tcPr>
          <w:p w14:paraId="2D7D6092" w14:textId="77777777" w:rsidR="00006B3C" w:rsidRPr="006D2B80" w:rsidRDefault="00006B3C" w:rsidP="006D2B80">
            <w:pPr>
              <w:spacing w:line="360" w:lineRule="auto"/>
              <w:jc w:val="both"/>
              <w:rPr>
                <w:rFonts w:ascii="Book Antiqua" w:eastAsia="DengXian" w:hAnsi="Book Antiqua"/>
                <w:color w:val="000000"/>
                <w:lang w:eastAsia="zh-CN"/>
              </w:rPr>
            </w:pPr>
            <w:r w:rsidRPr="006D2B80">
              <w:rPr>
                <w:rFonts w:ascii="Book Antiqua" w:eastAsia="DengXian" w:hAnsi="Book Antiqua"/>
                <w:color w:val="000000"/>
                <w:lang w:eastAsia="zh-CN"/>
              </w:rPr>
              <w:t>LGD</w:t>
            </w:r>
          </w:p>
        </w:tc>
      </w:tr>
      <w:tr w:rsidR="00006B3C" w:rsidRPr="006D2B80" w14:paraId="6BC16ABB" w14:textId="77777777" w:rsidTr="00006B3C">
        <w:trPr>
          <w:trHeight w:val="410"/>
        </w:trPr>
        <w:tc>
          <w:tcPr>
            <w:tcW w:w="1408" w:type="dxa"/>
            <w:tcBorders>
              <w:top w:val="nil"/>
              <w:left w:val="nil"/>
              <w:right w:val="nil"/>
            </w:tcBorders>
          </w:tcPr>
          <w:p w14:paraId="23E970B0" w14:textId="77777777" w:rsidR="00006B3C" w:rsidRPr="006D2B80" w:rsidRDefault="00006B3C" w:rsidP="006D2B80">
            <w:pPr>
              <w:spacing w:line="360" w:lineRule="auto"/>
              <w:jc w:val="both"/>
              <w:rPr>
                <w:rFonts w:ascii="Book Antiqua" w:eastAsia="DengXian" w:hAnsi="Book Antiqua"/>
                <w:color w:val="000000"/>
                <w:lang w:eastAsia="zh-CN"/>
              </w:rPr>
            </w:pPr>
          </w:p>
        </w:tc>
        <w:tc>
          <w:tcPr>
            <w:tcW w:w="1819" w:type="dxa"/>
            <w:tcBorders>
              <w:top w:val="nil"/>
              <w:left w:val="nil"/>
              <w:right w:val="nil"/>
            </w:tcBorders>
          </w:tcPr>
          <w:p w14:paraId="26FC2908" w14:textId="332EC286" w:rsidR="00006B3C" w:rsidRPr="006D2B80" w:rsidRDefault="00006B3C" w:rsidP="006D2B80">
            <w:pPr>
              <w:spacing w:line="360" w:lineRule="auto"/>
              <w:jc w:val="both"/>
              <w:rPr>
                <w:rFonts w:ascii="Book Antiqua" w:eastAsia="DengXian" w:hAnsi="Book Antiqua"/>
                <w:color w:val="000000"/>
                <w:lang w:eastAsia="zh-CN"/>
              </w:rPr>
            </w:pPr>
          </w:p>
        </w:tc>
        <w:tc>
          <w:tcPr>
            <w:tcW w:w="5473" w:type="dxa"/>
            <w:tcBorders>
              <w:top w:val="nil"/>
              <w:left w:val="nil"/>
              <w:right w:val="nil"/>
            </w:tcBorders>
            <w:shd w:val="clear" w:color="auto" w:fill="auto"/>
            <w:noWrap/>
            <w:hideMark/>
          </w:tcPr>
          <w:p w14:paraId="68FEDE3B" w14:textId="4F7718B8" w:rsidR="00006B3C" w:rsidRPr="006D2B80" w:rsidRDefault="00006B3C" w:rsidP="006D2B80">
            <w:pPr>
              <w:spacing w:line="360" w:lineRule="auto"/>
              <w:jc w:val="both"/>
              <w:rPr>
                <w:rFonts w:ascii="Book Antiqua" w:eastAsia="DengXian" w:hAnsi="Book Antiqua"/>
                <w:color w:val="000000"/>
                <w:lang w:eastAsia="zh-CN"/>
              </w:rPr>
            </w:pPr>
            <w:r w:rsidRPr="006D2B80">
              <w:rPr>
                <w:rFonts w:ascii="Book Antiqua" w:eastAsia="DengXian" w:hAnsi="Book Antiqua"/>
                <w:color w:val="000000"/>
                <w:lang w:eastAsia="zh-CN"/>
              </w:rPr>
              <w:t>LGD (focal on a random biopsy)</w:t>
            </w:r>
          </w:p>
        </w:tc>
        <w:tc>
          <w:tcPr>
            <w:tcW w:w="5475" w:type="dxa"/>
            <w:tcBorders>
              <w:top w:val="nil"/>
              <w:left w:val="nil"/>
              <w:bottom w:val="nil"/>
              <w:right w:val="nil"/>
            </w:tcBorders>
            <w:shd w:val="clear" w:color="auto" w:fill="auto"/>
            <w:noWrap/>
            <w:hideMark/>
          </w:tcPr>
          <w:p w14:paraId="14A07BFE" w14:textId="77777777" w:rsidR="00006B3C" w:rsidRPr="006D2B80" w:rsidRDefault="00006B3C" w:rsidP="006D2B80">
            <w:pPr>
              <w:spacing w:line="360" w:lineRule="auto"/>
              <w:jc w:val="both"/>
              <w:rPr>
                <w:rFonts w:ascii="Book Antiqua" w:eastAsia="DengXian" w:hAnsi="Book Antiqua"/>
                <w:color w:val="000000"/>
                <w:lang w:eastAsia="zh-CN"/>
              </w:rPr>
            </w:pPr>
            <w:r w:rsidRPr="006D2B80">
              <w:rPr>
                <w:rFonts w:ascii="Book Antiqua" w:eastAsia="DengXian" w:hAnsi="Book Antiqua"/>
                <w:color w:val="000000"/>
                <w:lang w:eastAsia="zh-CN"/>
              </w:rPr>
              <w:t>No residual dysplasia or carcinoma</w:t>
            </w:r>
          </w:p>
        </w:tc>
      </w:tr>
      <w:tr w:rsidR="00006B3C" w:rsidRPr="006D2B80" w14:paraId="1D0CF3DD" w14:textId="77777777" w:rsidTr="00006B3C">
        <w:trPr>
          <w:trHeight w:val="280"/>
        </w:trPr>
        <w:tc>
          <w:tcPr>
            <w:tcW w:w="1408" w:type="dxa"/>
            <w:tcBorders>
              <w:top w:val="nil"/>
              <w:left w:val="nil"/>
              <w:right w:val="nil"/>
            </w:tcBorders>
          </w:tcPr>
          <w:p w14:paraId="6277E461" w14:textId="77777777" w:rsidR="00006B3C" w:rsidRPr="006D2B80" w:rsidRDefault="00006B3C" w:rsidP="006D2B80">
            <w:pPr>
              <w:spacing w:line="360" w:lineRule="auto"/>
              <w:jc w:val="both"/>
              <w:rPr>
                <w:rFonts w:ascii="Book Antiqua" w:eastAsia="DengXian" w:hAnsi="Book Antiqua"/>
                <w:color w:val="000000"/>
                <w:lang w:eastAsia="zh-CN"/>
              </w:rPr>
            </w:pPr>
          </w:p>
        </w:tc>
        <w:tc>
          <w:tcPr>
            <w:tcW w:w="1819" w:type="dxa"/>
            <w:tcBorders>
              <w:top w:val="nil"/>
              <w:left w:val="nil"/>
              <w:right w:val="nil"/>
            </w:tcBorders>
          </w:tcPr>
          <w:p w14:paraId="5E678AEF" w14:textId="4D94D9E4" w:rsidR="00006B3C" w:rsidRPr="006D2B80" w:rsidRDefault="00006B3C" w:rsidP="006D2B80">
            <w:pPr>
              <w:spacing w:line="360" w:lineRule="auto"/>
              <w:jc w:val="both"/>
              <w:rPr>
                <w:rFonts w:ascii="Book Antiqua" w:eastAsia="DengXian" w:hAnsi="Book Antiqua"/>
                <w:color w:val="000000"/>
                <w:lang w:eastAsia="zh-CN"/>
              </w:rPr>
            </w:pPr>
          </w:p>
        </w:tc>
        <w:tc>
          <w:tcPr>
            <w:tcW w:w="5473" w:type="dxa"/>
            <w:tcBorders>
              <w:top w:val="nil"/>
              <w:left w:val="nil"/>
              <w:right w:val="nil"/>
            </w:tcBorders>
            <w:shd w:val="clear" w:color="auto" w:fill="auto"/>
            <w:noWrap/>
            <w:hideMark/>
          </w:tcPr>
          <w:p w14:paraId="45F7D39A" w14:textId="32BED7BF" w:rsidR="00006B3C" w:rsidRPr="006D2B80" w:rsidRDefault="00006B3C" w:rsidP="006D2B80">
            <w:pPr>
              <w:spacing w:line="360" w:lineRule="auto"/>
              <w:jc w:val="both"/>
              <w:rPr>
                <w:rFonts w:ascii="Book Antiqua" w:eastAsia="DengXian" w:hAnsi="Book Antiqua"/>
                <w:color w:val="000000"/>
                <w:lang w:eastAsia="zh-CN"/>
              </w:rPr>
            </w:pPr>
            <w:r w:rsidRPr="006D2B80">
              <w:rPr>
                <w:rFonts w:ascii="Book Antiqua" w:eastAsia="DengXian" w:hAnsi="Book Antiqua"/>
                <w:color w:val="000000"/>
                <w:lang w:eastAsia="zh-CN"/>
              </w:rPr>
              <w:t>Extensive LGD</w:t>
            </w:r>
          </w:p>
        </w:tc>
        <w:tc>
          <w:tcPr>
            <w:tcW w:w="5475" w:type="dxa"/>
            <w:tcBorders>
              <w:top w:val="nil"/>
              <w:left w:val="nil"/>
              <w:bottom w:val="nil"/>
              <w:right w:val="nil"/>
            </w:tcBorders>
            <w:shd w:val="clear" w:color="auto" w:fill="auto"/>
            <w:noWrap/>
            <w:hideMark/>
          </w:tcPr>
          <w:p w14:paraId="4F7D82BA" w14:textId="77777777" w:rsidR="00006B3C" w:rsidRPr="006D2B80" w:rsidRDefault="00006B3C" w:rsidP="006D2B80">
            <w:pPr>
              <w:spacing w:line="360" w:lineRule="auto"/>
              <w:jc w:val="both"/>
              <w:rPr>
                <w:rFonts w:ascii="Book Antiqua" w:eastAsia="DengXian" w:hAnsi="Book Antiqua"/>
                <w:color w:val="000000"/>
                <w:lang w:eastAsia="zh-CN"/>
              </w:rPr>
            </w:pPr>
            <w:r w:rsidRPr="006D2B80">
              <w:rPr>
                <w:rFonts w:ascii="Book Antiqua" w:eastAsia="DengXian" w:hAnsi="Book Antiqua"/>
                <w:color w:val="000000"/>
                <w:lang w:eastAsia="zh-CN"/>
              </w:rPr>
              <w:t>Extensive LGD</w:t>
            </w:r>
          </w:p>
        </w:tc>
      </w:tr>
      <w:tr w:rsidR="00006B3C" w:rsidRPr="006D2B80" w14:paraId="11E3BA65" w14:textId="77777777" w:rsidTr="00006B3C">
        <w:trPr>
          <w:trHeight w:val="290"/>
        </w:trPr>
        <w:tc>
          <w:tcPr>
            <w:tcW w:w="1408" w:type="dxa"/>
            <w:tcBorders>
              <w:left w:val="nil"/>
              <w:right w:val="nil"/>
            </w:tcBorders>
          </w:tcPr>
          <w:p w14:paraId="788BD97F" w14:textId="77777777" w:rsidR="00006B3C" w:rsidRPr="006D2B80" w:rsidRDefault="00006B3C" w:rsidP="006D2B80">
            <w:pPr>
              <w:spacing w:line="360" w:lineRule="auto"/>
              <w:jc w:val="both"/>
              <w:rPr>
                <w:rFonts w:ascii="Book Antiqua" w:eastAsia="DengXian" w:hAnsi="Book Antiqua"/>
                <w:color w:val="000000"/>
                <w:lang w:eastAsia="zh-CN"/>
              </w:rPr>
            </w:pPr>
          </w:p>
        </w:tc>
        <w:tc>
          <w:tcPr>
            <w:tcW w:w="1819" w:type="dxa"/>
            <w:tcBorders>
              <w:left w:val="nil"/>
              <w:right w:val="nil"/>
            </w:tcBorders>
          </w:tcPr>
          <w:p w14:paraId="3CC175F9" w14:textId="2C81544D" w:rsidR="00006B3C" w:rsidRPr="006D2B80" w:rsidRDefault="00006B3C" w:rsidP="006D2B80">
            <w:pPr>
              <w:spacing w:line="360" w:lineRule="auto"/>
              <w:jc w:val="both"/>
              <w:rPr>
                <w:rFonts w:ascii="Book Antiqua" w:eastAsia="DengXian" w:hAnsi="Book Antiqua"/>
                <w:color w:val="000000"/>
                <w:lang w:eastAsia="zh-CN"/>
              </w:rPr>
            </w:pPr>
          </w:p>
        </w:tc>
        <w:tc>
          <w:tcPr>
            <w:tcW w:w="5473" w:type="dxa"/>
            <w:tcBorders>
              <w:left w:val="nil"/>
              <w:right w:val="nil"/>
            </w:tcBorders>
            <w:shd w:val="clear" w:color="auto" w:fill="auto"/>
            <w:noWrap/>
            <w:hideMark/>
          </w:tcPr>
          <w:p w14:paraId="24ECE5DF" w14:textId="4549D6C7" w:rsidR="00006B3C" w:rsidRPr="006D2B80" w:rsidRDefault="00006B3C" w:rsidP="006D2B80">
            <w:pPr>
              <w:spacing w:line="360" w:lineRule="auto"/>
              <w:jc w:val="both"/>
              <w:rPr>
                <w:rFonts w:ascii="Book Antiqua" w:eastAsia="DengXian" w:hAnsi="Book Antiqua"/>
                <w:color w:val="000000"/>
                <w:lang w:eastAsia="zh-CN"/>
              </w:rPr>
            </w:pPr>
            <w:r w:rsidRPr="006D2B80">
              <w:rPr>
                <w:rFonts w:ascii="Book Antiqua" w:eastAsia="DengXian" w:hAnsi="Book Antiqua"/>
                <w:color w:val="000000"/>
                <w:lang w:eastAsia="zh-CN"/>
              </w:rPr>
              <w:t>Multiple foci of LGD</w:t>
            </w:r>
          </w:p>
        </w:tc>
        <w:tc>
          <w:tcPr>
            <w:tcW w:w="5475" w:type="dxa"/>
            <w:tcBorders>
              <w:top w:val="nil"/>
              <w:left w:val="nil"/>
              <w:right w:val="nil"/>
            </w:tcBorders>
            <w:shd w:val="clear" w:color="auto" w:fill="auto"/>
            <w:noWrap/>
            <w:hideMark/>
          </w:tcPr>
          <w:p w14:paraId="2F3B52C9" w14:textId="77777777" w:rsidR="00006B3C" w:rsidRPr="006D2B80" w:rsidRDefault="00006B3C" w:rsidP="006D2B80">
            <w:pPr>
              <w:spacing w:line="360" w:lineRule="auto"/>
              <w:jc w:val="both"/>
              <w:rPr>
                <w:rFonts w:ascii="Book Antiqua" w:eastAsia="DengXian" w:hAnsi="Book Antiqua"/>
                <w:color w:val="000000"/>
                <w:lang w:eastAsia="zh-CN"/>
              </w:rPr>
            </w:pPr>
            <w:r w:rsidRPr="006D2B80">
              <w:rPr>
                <w:rFonts w:ascii="Book Antiqua" w:eastAsia="DengXian" w:hAnsi="Book Antiqua"/>
                <w:color w:val="000000"/>
                <w:lang w:eastAsia="zh-CN"/>
              </w:rPr>
              <w:t>Focal LGD</w:t>
            </w:r>
          </w:p>
        </w:tc>
      </w:tr>
      <w:tr w:rsidR="00006B3C" w:rsidRPr="006D2B80" w14:paraId="69E67DD4" w14:textId="77777777" w:rsidTr="00006B3C">
        <w:trPr>
          <w:trHeight w:val="280"/>
        </w:trPr>
        <w:tc>
          <w:tcPr>
            <w:tcW w:w="1408" w:type="dxa"/>
            <w:tcBorders>
              <w:top w:val="nil"/>
              <w:left w:val="nil"/>
              <w:bottom w:val="nil"/>
              <w:right w:val="nil"/>
            </w:tcBorders>
          </w:tcPr>
          <w:p w14:paraId="03791E26" w14:textId="4EBAB5FF" w:rsidR="00006B3C" w:rsidRPr="006D2B80" w:rsidRDefault="00006B3C" w:rsidP="006D2B80">
            <w:pPr>
              <w:spacing w:line="360" w:lineRule="auto"/>
              <w:jc w:val="both"/>
              <w:rPr>
                <w:rFonts w:ascii="Book Antiqua" w:eastAsia="DengXian" w:hAnsi="Book Antiqua"/>
                <w:color w:val="000000"/>
                <w:lang w:eastAsia="zh-CN"/>
              </w:rPr>
            </w:pPr>
            <w:r w:rsidRPr="006D2B80">
              <w:rPr>
                <w:rFonts w:ascii="Book Antiqua" w:eastAsia="DengXian" w:hAnsi="Book Antiqua"/>
                <w:color w:val="000000"/>
                <w:lang w:eastAsia="zh-CN"/>
              </w:rPr>
              <w:t>Post-SCENIC</w:t>
            </w:r>
          </w:p>
        </w:tc>
        <w:tc>
          <w:tcPr>
            <w:tcW w:w="1819" w:type="dxa"/>
            <w:tcBorders>
              <w:top w:val="nil"/>
              <w:left w:val="nil"/>
              <w:bottom w:val="nil"/>
              <w:right w:val="nil"/>
            </w:tcBorders>
          </w:tcPr>
          <w:p w14:paraId="3DDF564B" w14:textId="2823E0F0" w:rsidR="00006B3C" w:rsidRPr="006D2B80" w:rsidRDefault="00006B3C" w:rsidP="006D2B80">
            <w:pPr>
              <w:spacing w:line="360" w:lineRule="auto"/>
              <w:jc w:val="both"/>
              <w:rPr>
                <w:rFonts w:ascii="Book Antiqua" w:eastAsia="DengXian" w:hAnsi="Book Antiqua"/>
                <w:color w:val="000000"/>
                <w:lang w:eastAsia="zh-CN"/>
              </w:rPr>
            </w:pPr>
          </w:p>
        </w:tc>
        <w:tc>
          <w:tcPr>
            <w:tcW w:w="5473" w:type="dxa"/>
            <w:tcBorders>
              <w:top w:val="nil"/>
              <w:left w:val="nil"/>
              <w:bottom w:val="nil"/>
              <w:right w:val="nil"/>
            </w:tcBorders>
            <w:shd w:val="clear" w:color="auto" w:fill="auto"/>
            <w:noWrap/>
          </w:tcPr>
          <w:p w14:paraId="0962DCF9" w14:textId="64D79797" w:rsidR="00006B3C" w:rsidRPr="006D2B80" w:rsidRDefault="00006B3C" w:rsidP="006D2B80">
            <w:pPr>
              <w:spacing w:line="360" w:lineRule="auto"/>
              <w:jc w:val="both"/>
              <w:rPr>
                <w:rFonts w:ascii="Book Antiqua" w:eastAsia="DengXian" w:hAnsi="Book Antiqua"/>
                <w:color w:val="000000"/>
                <w:lang w:eastAsia="zh-CN"/>
              </w:rPr>
            </w:pPr>
          </w:p>
        </w:tc>
        <w:tc>
          <w:tcPr>
            <w:tcW w:w="5475" w:type="dxa"/>
            <w:tcBorders>
              <w:top w:val="nil"/>
              <w:left w:val="nil"/>
              <w:bottom w:val="nil"/>
              <w:right w:val="nil"/>
            </w:tcBorders>
            <w:shd w:val="clear" w:color="auto" w:fill="auto"/>
            <w:noWrap/>
          </w:tcPr>
          <w:p w14:paraId="30C3FDA5" w14:textId="6E952C0F" w:rsidR="00006B3C" w:rsidRPr="006D2B80" w:rsidRDefault="00006B3C" w:rsidP="006D2B80">
            <w:pPr>
              <w:spacing w:line="360" w:lineRule="auto"/>
              <w:jc w:val="both"/>
              <w:rPr>
                <w:rFonts w:ascii="Book Antiqua" w:eastAsia="DengXian" w:hAnsi="Book Antiqua"/>
                <w:color w:val="000000"/>
                <w:lang w:eastAsia="zh-CN"/>
              </w:rPr>
            </w:pPr>
          </w:p>
        </w:tc>
      </w:tr>
      <w:tr w:rsidR="00006B3C" w:rsidRPr="006D2B80" w14:paraId="06383904" w14:textId="77777777" w:rsidTr="00006B3C">
        <w:trPr>
          <w:trHeight w:val="280"/>
        </w:trPr>
        <w:tc>
          <w:tcPr>
            <w:tcW w:w="1408" w:type="dxa"/>
            <w:tcBorders>
              <w:top w:val="nil"/>
              <w:left w:val="nil"/>
              <w:bottom w:val="nil"/>
              <w:right w:val="nil"/>
            </w:tcBorders>
          </w:tcPr>
          <w:p w14:paraId="3316F9ED" w14:textId="6BE4D5F8" w:rsidR="00006B3C" w:rsidRPr="006D2B80" w:rsidRDefault="00006B3C" w:rsidP="006D2B80">
            <w:pPr>
              <w:spacing w:line="360" w:lineRule="auto"/>
              <w:jc w:val="both"/>
              <w:rPr>
                <w:rFonts w:ascii="Book Antiqua" w:eastAsia="DengXian" w:hAnsi="Book Antiqua"/>
                <w:color w:val="000000"/>
                <w:lang w:eastAsia="zh-CN"/>
              </w:rPr>
            </w:pPr>
            <w:r w:rsidRPr="006D2B80">
              <w:rPr>
                <w:rFonts w:ascii="Book Antiqua" w:eastAsia="DengXian" w:hAnsi="Book Antiqua"/>
                <w:color w:val="000000"/>
                <w:lang w:eastAsia="zh-CN"/>
              </w:rPr>
              <w:t>Total</w:t>
            </w:r>
          </w:p>
        </w:tc>
        <w:tc>
          <w:tcPr>
            <w:tcW w:w="1819" w:type="dxa"/>
            <w:tcBorders>
              <w:top w:val="nil"/>
              <w:left w:val="nil"/>
              <w:bottom w:val="nil"/>
              <w:right w:val="nil"/>
            </w:tcBorders>
          </w:tcPr>
          <w:p w14:paraId="28748EC2" w14:textId="44F17F3C" w:rsidR="00006B3C" w:rsidRPr="006D2B80" w:rsidRDefault="00006B3C" w:rsidP="006D2B80">
            <w:pPr>
              <w:spacing w:line="360" w:lineRule="auto"/>
              <w:jc w:val="both"/>
              <w:rPr>
                <w:rFonts w:ascii="Book Antiqua" w:eastAsia="DengXian" w:hAnsi="Book Antiqua"/>
                <w:color w:val="000000"/>
                <w:lang w:eastAsia="zh-CN"/>
              </w:rPr>
            </w:pPr>
            <w:r w:rsidRPr="006D2B80">
              <w:rPr>
                <w:rFonts w:ascii="Book Antiqua" w:eastAsia="DengXian" w:hAnsi="Book Antiqua"/>
                <w:color w:val="000000"/>
                <w:lang w:eastAsia="zh-CN"/>
              </w:rPr>
              <w:t>40</w:t>
            </w:r>
          </w:p>
        </w:tc>
        <w:tc>
          <w:tcPr>
            <w:tcW w:w="5473" w:type="dxa"/>
            <w:tcBorders>
              <w:top w:val="nil"/>
              <w:left w:val="nil"/>
              <w:bottom w:val="nil"/>
              <w:right w:val="nil"/>
            </w:tcBorders>
            <w:shd w:val="clear" w:color="auto" w:fill="auto"/>
            <w:noWrap/>
          </w:tcPr>
          <w:p w14:paraId="60AFBA91" w14:textId="3BFE5E4D" w:rsidR="00006B3C" w:rsidRPr="006D2B80" w:rsidRDefault="00006B3C" w:rsidP="006D2B80">
            <w:pPr>
              <w:spacing w:line="360" w:lineRule="auto"/>
              <w:jc w:val="both"/>
              <w:rPr>
                <w:rFonts w:ascii="Book Antiqua" w:eastAsia="DengXian" w:hAnsi="Book Antiqua"/>
                <w:color w:val="000000"/>
                <w:lang w:eastAsia="zh-CN"/>
              </w:rPr>
            </w:pPr>
          </w:p>
        </w:tc>
        <w:tc>
          <w:tcPr>
            <w:tcW w:w="5475" w:type="dxa"/>
            <w:tcBorders>
              <w:top w:val="nil"/>
              <w:left w:val="nil"/>
              <w:bottom w:val="nil"/>
              <w:right w:val="nil"/>
            </w:tcBorders>
            <w:shd w:val="clear" w:color="auto" w:fill="auto"/>
            <w:noWrap/>
          </w:tcPr>
          <w:p w14:paraId="50952EFB" w14:textId="77777777" w:rsidR="00006B3C" w:rsidRPr="006D2B80" w:rsidRDefault="00006B3C" w:rsidP="006D2B80">
            <w:pPr>
              <w:spacing w:line="360" w:lineRule="auto"/>
              <w:jc w:val="both"/>
              <w:rPr>
                <w:rFonts w:ascii="Book Antiqua" w:eastAsia="DengXian" w:hAnsi="Book Antiqua"/>
                <w:color w:val="000000"/>
                <w:lang w:eastAsia="zh-CN"/>
              </w:rPr>
            </w:pPr>
          </w:p>
        </w:tc>
      </w:tr>
      <w:tr w:rsidR="00006B3C" w:rsidRPr="006D2B80" w14:paraId="0569ACAD" w14:textId="77777777" w:rsidTr="00006B3C">
        <w:trPr>
          <w:trHeight w:val="280"/>
        </w:trPr>
        <w:tc>
          <w:tcPr>
            <w:tcW w:w="1408" w:type="dxa"/>
            <w:tcBorders>
              <w:top w:val="nil"/>
              <w:left w:val="nil"/>
              <w:bottom w:val="nil"/>
              <w:right w:val="nil"/>
            </w:tcBorders>
          </w:tcPr>
          <w:p w14:paraId="7F0B256C" w14:textId="7FAAE919" w:rsidR="00006B3C" w:rsidRPr="006D2B80" w:rsidRDefault="00006B3C" w:rsidP="006D2B80">
            <w:pPr>
              <w:spacing w:line="360" w:lineRule="auto"/>
              <w:jc w:val="both"/>
              <w:rPr>
                <w:rFonts w:ascii="Book Antiqua" w:eastAsia="DengXian" w:hAnsi="Book Antiqua"/>
                <w:color w:val="000000"/>
                <w:lang w:eastAsia="zh-CN"/>
              </w:rPr>
            </w:pPr>
            <w:r w:rsidRPr="006D2B80">
              <w:rPr>
                <w:rFonts w:ascii="Book Antiqua" w:eastAsia="DengXian" w:hAnsi="Book Antiqua"/>
                <w:color w:val="000000"/>
                <w:lang w:eastAsia="zh-CN"/>
              </w:rPr>
              <w:t xml:space="preserve">Refractory </w:t>
            </w:r>
            <w:r w:rsidRPr="006D2B80">
              <w:rPr>
                <w:rFonts w:ascii="Book Antiqua" w:eastAsia="DengXian" w:hAnsi="Book Antiqua"/>
                <w:color w:val="000000"/>
                <w:lang w:eastAsia="zh-CN"/>
              </w:rPr>
              <w:lastRenderedPageBreak/>
              <w:t>UC</w:t>
            </w:r>
          </w:p>
        </w:tc>
        <w:tc>
          <w:tcPr>
            <w:tcW w:w="1819" w:type="dxa"/>
            <w:tcBorders>
              <w:top w:val="nil"/>
              <w:left w:val="nil"/>
              <w:bottom w:val="nil"/>
              <w:right w:val="nil"/>
            </w:tcBorders>
          </w:tcPr>
          <w:p w14:paraId="736A9DF8" w14:textId="5ABD6F26" w:rsidR="00006B3C" w:rsidRPr="006D2B80" w:rsidRDefault="00006B3C" w:rsidP="006D2B80">
            <w:pPr>
              <w:spacing w:line="360" w:lineRule="auto"/>
              <w:jc w:val="both"/>
              <w:rPr>
                <w:rFonts w:ascii="Book Antiqua" w:eastAsia="DengXian" w:hAnsi="Book Antiqua"/>
                <w:color w:val="000000"/>
                <w:lang w:eastAsia="zh-CN"/>
              </w:rPr>
            </w:pPr>
            <w:r w:rsidRPr="006D2B80">
              <w:rPr>
                <w:rFonts w:ascii="Book Antiqua" w:eastAsia="DengXian" w:hAnsi="Book Antiqua"/>
                <w:color w:val="000000"/>
                <w:lang w:eastAsia="zh-CN"/>
              </w:rPr>
              <w:lastRenderedPageBreak/>
              <w:t>26 (65.0)</w:t>
            </w:r>
          </w:p>
        </w:tc>
        <w:tc>
          <w:tcPr>
            <w:tcW w:w="5473" w:type="dxa"/>
            <w:tcBorders>
              <w:top w:val="nil"/>
              <w:left w:val="nil"/>
              <w:bottom w:val="nil"/>
              <w:right w:val="nil"/>
            </w:tcBorders>
            <w:shd w:val="clear" w:color="auto" w:fill="auto"/>
            <w:noWrap/>
          </w:tcPr>
          <w:p w14:paraId="153CCC99" w14:textId="1A9579B4" w:rsidR="00006B3C" w:rsidRPr="006D2B80" w:rsidRDefault="00006B3C" w:rsidP="006D2B80">
            <w:pPr>
              <w:spacing w:line="360" w:lineRule="auto"/>
              <w:jc w:val="both"/>
              <w:rPr>
                <w:rFonts w:ascii="Book Antiqua" w:eastAsia="DengXian" w:hAnsi="Book Antiqua"/>
                <w:color w:val="000000"/>
                <w:lang w:eastAsia="zh-CN"/>
              </w:rPr>
            </w:pPr>
            <w:r w:rsidRPr="006D2B80">
              <w:rPr>
                <w:rFonts w:ascii="Book Antiqua" w:eastAsia="DengXian" w:hAnsi="Book Antiqua"/>
                <w:color w:val="000000"/>
                <w:lang w:eastAsia="zh-CN"/>
              </w:rPr>
              <w:t>No dysplasia/adenoma or malignancy (26)</w:t>
            </w:r>
          </w:p>
        </w:tc>
        <w:tc>
          <w:tcPr>
            <w:tcW w:w="5475" w:type="dxa"/>
            <w:tcBorders>
              <w:top w:val="nil"/>
              <w:left w:val="nil"/>
              <w:bottom w:val="nil"/>
              <w:right w:val="nil"/>
            </w:tcBorders>
            <w:shd w:val="clear" w:color="auto" w:fill="auto"/>
            <w:noWrap/>
          </w:tcPr>
          <w:p w14:paraId="5881C4D9" w14:textId="7972B551" w:rsidR="00006B3C" w:rsidRPr="006D2B80" w:rsidRDefault="00006B3C" w:rsidP="006D2B80">
            <w:pPr>
              <w:spacing w:line="360" w:lineRule="auto"/>
              <w:jc w:val="both"/>
              <w:rPr>
                <w:rFonts w:ascii="Book Antiqua" w:eastAsia="DengXian" w:hAnsi="Book Antiqua"/>
                <w:color w:val="000000"/>
                <w:lang w:eastAsia="zh-CN"/>
              </w:rPr>
            </w:pPr>
            <w:r w:rsidRPr="006D2B80">
              <w:rPr>
                <w:rFonts w:ascii="Book Antiqua" w:eastAsia="DengXian" w:hAnsi="Book Antiqua"/>
                <w:color w:val="000000"/>
                <w:lang w:eastAsia="zh-CN"/>
              </w:rPr>
              <w:t xml:space="preserve">Focal LGD (1); no dysplasia/adenoma or </w:t>
            </w:r>
            <w:r w:rsidRPr="006D2B80">
              <w:rPr>
                <w:rFonts w:ascii="Book Antiqua" w:eastAsia="DengXian" w:hAnsi="Book Antiqua"/>
                <w:color w:val="000000"/>
                <w:lang w:eastAsia="zh-CN"/>
              </w:rPr>
              <w:lastRenderedPageBreak/>
              <w:t>malignancy (25)</w:t>
            </w:r>
          </w:p>
        </w:tc>
      </w:tr>
      <w:tr w:rsidR="00006B3C" w:rsidRPr="006D2B80" w14:paraId="38E802DA" w14:textId="77777777" w:rsidTr="00006B3C">
        <w:trPr>
          <w:trHeight w:val="280"/>
        </w:trPr>
        <w:tc>
          <w:tcPr>
            <w:tcW w:w="1408" w:type="dxa"/>
            <w:tcBorders>
              <w:top w:val="nil"/>
              <w:left w:val="nil"/>
              <w:bottom w:val="nil"/>
              <w:right w:val="nil"/>
            </w:tcBorders>
          </w:tcPr>
          <w:p w14:paraId="5EB45B01" w14:textId="305DE371" w:rsidR="00006B3C" w:rsidRPr="006D2B80" w:rsidRDefault="00006B3C" w:rsidP="006D2B80">
            <w:pPr>
              <w:spacing w:line="360" w:lineRule="auto"/>
              <w:jc w:val="both"/>
              <w:rPr>
                <w:rFonts w:ascii="Book Antiqua" w:eastAsia="DengXian" w:hAnsi="Book Antiqua"/>
                <w:color w:val="000000"/>
                <w:lang w:eastAsia="zh-CN"/>
              </w:rPr>
            </w:pPr>
            <w:r w:rsidRPr="006D2B80">
              <w:rPr>
                <w:rFonts w:ascii="Book Antiqua" w:eastAsia="DengXian" w:hAnsi="Book Antiqua"/>
                <w:color w:val="000000"/>
                <w:lang w:eastAsia="zh-CN"/>
              </w:rPr>
              <w:lastRenderedPageBreak/>
              <w:t>Complications</w:t>
            </w:r>
          </w:p>
        </w:tc>
        <w:tc>
          <w:tcPr>
            <w:tcW w:w="1819" w:type="dxa"/>
            <w:tcBorders>
              <w:top w:val="nil"/>
              <w:left w:val="nil"/>
              <w:bottom w:val="nil"/>
              <w:right w:val="nil"/>
            </w:tcBorders>
          </w:tcPr>
          <w:p w14:paraId="626307DD" w14:textId="1CEB2957" w:rsidR="00006B3C" w:rsidRPr="006D2B80" w:rsidRDefault="00006B3C" w:rsidP="006D2B80">
            <w:pPr>
              <w:spacing w:line="360" w:lineRule="auto"/>
              <w:jc w:val="both"/>
              <w:rPr>
                <w:rFonts w:ascii="Book Antiqua" w:eastAsia="DengXian" w:hAnsi="Book Antiqua"/>
                <w:color w:val="000000"/>
                <w:lang w:eastAsia="zh-CN"/>
              </w:rPr>
            </w:pPr>
            <w:r w:rsidRPr="006D2B80">
              <w:rPr>
                <w:rFonts w:ascii="Book Antiqua" w:eastAsia="DengXian" w:hAnsi="Book Antiqua"/>
                <w:color w:val="000000"/>
                <w:lang w:eastAsia="zh-CN"/>
              </w:rPr>
              <w:t>2 (5.0)</w:t>
            </w:r>
          </w:p>
        </w:tc>
        <w:tc>
          <w:tcPr>
            <w:tcW w:w="5473" w:type="dxa"/>
            <w:tcBorders>
              <w:top w:val="nil"/>
              <w:left w:val="nil"/>
              <w:bottom w:val="nil"/>
              <w:right w:val="nil"/>
            </w:tcBorders>
            <w:shd w:val="clear" w:color="auto" w:fill="auto"/>
            <w:noWrap/>
            <w:hideMark/>
          </w:tcPr>
          <w:p w14:paraId="602E4E58" w14:textId="5C3B1A0B" w:rsidR="00006B3C" w:rsidRPr="006D2B80" w:rsidRDefault="00006B3C" w:rsidP="006D2B80">
            <w:pPr>
              <w:spacing w:line="360" w:lineRule="auto"/>
              <w:jc w:val="both"/>
              <w:rPr>
                <w:rFonts w:ascii="Book Antiqua" w:eastAsia="DengXian" w:hAnsi="Book Antiqua"/>
                <w:color w:val="000000"/>
                <w:lang w:eastAsia="zh-CN"/>
              </w:rPr>
            </w:pPr>
            <w:r w:rsidRPr="006D2B80">
              <w:rPr>
                <w:rFonts w:ascii="Book Antiqua" w:eastAsia="DengXian" w:hAnsi="Book Antiqua"/>
                <w:color w:val="000000"/>
                <w:lang w:eastAsia="zh-CN"/>
              </w:rPr>
              <w:t>Perforation (1); GI bleeding (1)</w:t>
            </w:r>
            <w:r w:rsidRPr="006D2B80">
              <w:rPr>
                <w:rFonts w:ascii="Book Antiqua" w:eastAsia="DengXian" w:hAnsi="Book Antiqua"/>
                <w:color w:val="000000"/>
                <w:vertAlign w:val="superscript"/>
                <w:lang w:eastAsia="zh-CN"/>
              </w:rPr>
              <w:t>2</w:t>
            </w:r>
          </w:p>
        </w:tc>
        <w:tc>
          <w:tcPr>
            <w:tcW w:w="5475" w:type="dxa"/>
            <w:tcBorders>
              <w:top w:val="nil"/>
              <w:left w:val="nil"/>
              <w:bottom w:val="nil"/>
              <w:right w:val="nil"/>
            </w:tcBorders>
            <w:shd w:val="clear" w:color="auto" w:fill="auto"/>
            <w:noWrap/>
            <w:hideMark/>
          </w:tcPr>
          <w:p w14:paraId="6B806D25" w14:textId="7B6A10E2" w:rsidR="00006B3C" w:rsidRPr="006D2B80" w:rsidRDefault="00006B3C" w:rsidP="006D2B80">
            <w:pPr>
              <w:spacing w:line="360" w:lineRule="auto"/>
              <w:jc w:val="both"/>
              <w:rPr>
                <w:rFonts w:ascii="Book Antiqua" w:eastAsia="DengXian" w:hAnsi="Book Antiqua"/>
                <w:color w:val="000000"/>
                <w:lang w:eastAsia="zh-CN"/>
              </w:rPr>
            </w:pPr>
            <w:r w:rsidRPr="006D2B80">
              <w:rPr>
                <w:rFonts w:ascii="Book Antiqua" w:eastAsia="DengXian" w:hAnsi="Book Antiqua"/>
                <w:color w:val="000000"/>
                <w:lang w:eastAsia="zh-CN"/>
              </w:rPr>
              <w:t>Extensive HGD (1)</w:t>
            </w:r>
            <w:r w:rsidRPr="006D2B80">
              <w:rPr>
                <w:rFonts w:ascii="Book Antiqua" w:eastAsia="DengXian" w:hAnsi="Book Antiqua"/>
                <w:color w:val="000000"/>
                <w:vertAlign w:val="superscript"/>
                <w:lang w:eastAsia="zh-CN"/>
              </w:rPr>
              <w:t>2</w:t>
            </w:r>
            <w:r w:rsidRPr="006D2B80">
              <w:rPr>
                <w:rFonts w:ascii="Book Antiqua" w:eastAsia="DengXian" w:hAnsi="Book Antiqua"/>
                <w:color w:val="000000"/>
                <w:lang w:eastAsia="zh-CN"/>
              </w:rPr>
              <w:t>; no dysplasia/adenoma or malignancy (1)</w:t>
            </w:r>
          </w:p>
        </w:tc>
      </w:tr>
      <w:tr w:rsidR="00006B3C" w:rsidRPr="006D2B80" w14:paraId="482D2EF4" w14:textId="77777777" w:rsidTr="00006B3C">
        <w:trPr>
          <w:trHeight w:val="480"/>
        </w:trPr>
        <w:tc>
          <w:tcPr>
            <w:tcW w:w="1408" w:type="dxa"/>
            <w:tcBorders>
              <w:top w:val="nil"/>
              <w:left w:val="nil"/>
              <w:right w:val="nil"/>
            </w:tcBorders>
          </w:tcPr>
          <w:p w14:paraId="479D4CC6" w14:textId="049DA66E" w:rsidR="00006B3C" w:rsidRPr="006D2B80" w:rsidRDefault="00006B3C" w:rsidP="006D2B80">
            <w:pPr>
              <w:spacing w:line="360" w:lineRule="auto"/>
              <w:jc w:val="both"/>
              <w:rPr>
                <w:rFonts w:ascii="Book Antiqua" w:eastAsia="DengXian" w:hAnsi="Book Antiqua"/>
                <w:color w:val="000000"/>
                <w:lang w:eastAsia="zh-CN"/>
              </w:rPr>
            </w:pPr>
            <w:r w:rsidRPr="006D2B80">
              <w:rPr>
                <w:rFonts w:ascii="Book Antiqua" w:eastAsia="DengXian" w:hAnsi="Book Antiqua"/>
                <w:color w:val="000000"/>
                <w:lang w:eastAsia="zh-CN"/>
              </w:rPr>
              <w:t>Dysplasia/malignancy</w:t>
            </w:r>
          </w:p>
        </w:tc>
        <w:tc>
          <w:tcPr>
            <w:tcW w:w="1819" w:type="dxa"/>
            <w:tcBorders>
              <w:top w:val="nil"/>
              <w:left w:val="nil"/>
              <w:right w:val="nil"/>
            </w:tcBorders>
          </w:tcPr>
          <w:p w14:paraId="639707C0" w14:textId="2F0689CD" w:rsidR="00006B3C" w:rsidRPr="006D2B80" w:rsidRDefault="00006B3C" w:rsidP="006D2B80">
            <w:pPr>
              <w:spacing w:line="360" w:lineRule="auto"/>
              <w:jc w:val="both"/>
              <w:rPr>
                <w:rFonts w:ascii="Book Antiqua" w:eastAsia="DengXian" w:hAnsi="Book Antiqua"/>
                <w:color w:val="000000"/>
                <w:lang w:eastAsia="zh-CN"/>
              </w:rPr>
            </w:pPr>
            <w:r w:rsidRPr="006D2B80">
              <w:rPr>
                <w:rFonts w:ascii="Book Antiqua" w:eastAsia="DengXian" w:hAnsi="Book Antiqua"/>
                <w:color w:val="000000"/>
                <w:lang w:eastAsia="zh-CN"/>
              </w:rPr>
              <w:t>12 (30.0)</w:t>
            </w:r>
          </w:p>
        </w:tc>
        <w:tc>
          <w:tcPr>
            <w:tcW w:w="5473" w:type="dxa"/>
            <w:tcBorders>
              <w:top w:val="nil"/>
              <w:left w:val="nil"/>
              <w:right w:val="nil"/>
            </w:tcBorders>
            <w:shd w:val="clear" w:color="auto" w:fill="auto"/>
            <w:noWrap/>
            <w:hideMark/>
          </w:tcPr>
          <w:p w14:paraId="6FE48F5F" w14:textId="0C318A65" w:rsidR="00006B3C" w:rsidRPr="006D2B80" w:rsidRDefault="00006B3C" w:rsidP="006D2B80">
            <w:pPr>
              <w:spacing w:line="360" w:lineRule="auto"/>
              <w:jc w:val="both"/>
              <w:rPr>
                <w:rFonts w:ascii="Book Antiqua" w:eastAsia="DengXian" w:hAnsi="Book Antiqua"/>
                <w:color w:val="000000"/>
                <w:lang w:eastAsia="zh-CN"/>
              </w:rPr>
            </w:pPr>
            <w:r w:rsidRPr="006D2B80">
              <w:rPr>
                <w:rFonts w:ascii="Book Antiqua" w:eastAsia="DengXian" w:hAnsi="Book Antiqua"/>
                <w:color w:val="000000"/>
                <w:lang w:eastAsia="zh-CN"/>
              </w:rPr>
              <w:t>Invasive adenocarcinoma (4.1 cm mass)</w:t>
            </w:r>
          </w:p>
        </w:tc>
        <w:tc>
          <w:tcPr>
            <w:tcW w:w="5475" w:type="dxa"/>
            <w:tcBorders>
              <w:top w:val="nil"/>
              <w:left w:val="nil"/>
              <w:bottom w:val="nil"/>
              <w:right w:val="nil"/>
            </w:tcBorders>
            <w:shd w:val="clear" w:color="auto" w:fill="auto"/>
            <w:noWrap/>
            <w:hideMark/>
          </w:tcPr>
          <w:p w14:paraId="2E5D30FD" w14:textId="77777777" w:rsidR="00006B3C" w:rsidRPr="006D2B80" w:rsidRDefault="00006B3C" w:rsidP="006D2B80">
            <w:pPr>
              <w:spacing w:line="360" w:lineRule="auto"/>
              <w:jc w:val="both"/>
              <w:rPr>
                <w:rFonts w:ascii="Book Antiqua" w:eastAsia="DengXian" w:hAnsi="Book Antiqua"/>
                <w:color w:val="000000"/>
                <w:lang w:eastAsia="zh-CN"/>
              </w:rPr>
            </w:pPr>
            <w:r w:rsidRPr="006D2B80">
              <w:rPr>
                <w:rFonts w:ascii="Book Antiqua" w:eastAsia="DengXian" w:hAnsi="Book Antiqua"/>
                <w:color w:val="000000"/>
                <w:lang w:eastAsia="zh-CN"/>
              </w:rPr>
              <w:t>pT4a pN1a poorly differentiated NEC</w:t>
            </w:r>
          </w:p>
        </w:tc>
      </w:tr>
      <w:tr w:rsidR="00006B3C" w:rsidRPr="006D2B80" w14:paraId="342523BE" w14:textId="77777777" w:rsidTr="00006B3C">
        <w:trPr>
          <w:trHeight w:val="350"/>
        </w:trPr>
        <w:tc>
          <w:tcPr>
            <w:tcW w:w="1408" w:type="dxa"/>
            <w:tcBorders>
              <w:top w:val="nil"/>
              <w:left w:val="nil"/>
              <w:right w:val="nil"/>
            </w:tcBorders>
          </w:tcPr>
          <w:p w14:paraId="597E6E29" w14:textId="77777777" w:rsidR="00006B3C" w:rsidRPr="006D2B80" w:rsidRDefault="00006B3C" w:rsidP="006D2B80">
            <w:pPr>
              <w:spacing w:line="360" w:lineRule="auto"/>
              <w:jc w:val="both"/>
              <w:rPr>
                <w:rFonts w:ascii="Book Antiqua" w:eastAsia="DengXian" w:hAnsi="Book Antiqua"/>
                <w:color w:val="000000"/>
                <w:lang w:eastAsia="zh-CN"/>
              </w:rPr>
            </w:pPr>
          </w:p>
        </w:tc>
        <w:tc>
          <w:tcPr>
            <w:tcW w:w="1819" w:type="dxa"/>
            <w:tcBorders>
              <w:top w:val="nil"/>
              <w:left w:val="nil"/>
              <w:right w:val="nil"/>
            </w:tcBorders>
          </w:tcPr>
          <w:p w14:paraId="14E02EE5" w14:textId="7897254A" w:rsidR="00006B3C" w:rsidRPr="006D2B80" w:rsidRDefault="00006B3C" w:rsidP="006D2B80">
            <w:pPr>
              <w:spacing w:line="360" w:lineRule="auto"/>
              <w:jc w:val="both"/>
              <w:rPr>
                <w:rFonts w:ascii="Book Antiqua" w:eastAsia="DengXian" w:hAnsi="Book Antiqua"/>
                <w:color w:val="000000"/>
                <w:lang w:eastAsia="zh-CN"/>
              </w:rPr>
            </w:pPr>
          </w:p>
        </w:tc>
        <w:tc>
          <w:tcPr>
            <w:tcW w:w="5473" w:type="dxa"/>
            <w:tcBorders>
              <w:top w:val="nil"/>
              <w:left w:val="nil"/>
              <w:right w:val="nil"/>
            </w:tcBorders>
            <w:shd w:val="clear" w:color="auto" w:fill="auto"/>
            <w:noWrap/>
            <w:hideMark/>
          </w:tcPr>
          <w:p w14:paraId="63A9315F" w14:textId="34114065" w:rsidR="00006B3C" w:rsidRPr="006D2B80" w:rsidRDefault="00006B3C" w:rsidP="006D2B80">
            <w:pPr>
              <w:spacing w:line="360" w:lineRule="auto"/>
              <w:jc w:val="both"/>
              <w:rPr>
                <w:rFonts w:ascii="Book Antiqua" w:eastAsia="DengXian" w:hAnsi="Book Antiqua"/>
                <w:color w:val="000000"/>
                <w:lang w:eastAsia="zh-CN"/>
              </w:rPr>
            </w:pPr>
            <w:r w:rsidRPr="006D2B80">
              <w:rPr>
                <w:rFonts w:ascii="Book Antiqua" w:eastAsia="DengXian" w:hAnsi="Book Antiqua"/>
                <w:color w:val="000000"/>
                <w:lang w:eastAsia="zh-CN"/>
              </w:rPr>
              <w:t>Invasive adenocarcinoma (1.5 cm mass)</w:t>
            </w:r>
          </w:p>
        </w:tc>
        <w:tc>
          <w:tcPr>
            <w:tcW w:w="5475" w:type="dxa"/>
            <w:tcBorders>
              <w:top w:val="nil"/>
              <w:left w:val="nil"/>
              <w:bottom w:val="nil"/>
              <w:right w:val="nil"/>
            </w:tcBorders>
            <w:shd w:val="clear" w:color="auto" w:fill="auto"/>
            <w:noWrap/>
            <w:hideMark/>
          </w:tcPr>
          <w:p w14:paraId="6CD7F6D4" w14:textId="77777777" w:rsidR="00006B3C" w:rsidRPr="006D2B80" w:rsidRDefault="00006B3C" w:rsidP="006D2B80">
            <w:pPr>
              <w:spacing w:line="360" w:lineRule="auto"/>
              <w:jc w:val="both"/>
              <w:rPr>
                <w:rFonts w:ascii="Book Antiqua" w:eastAsia="DengXian" w:hAnsi="Book Antiqua"/>
                <w:color w:val="000000"/>
                <w:lang w:eastAsia="zh-CN"/>
              </w:rPr>
            </w:pPr>
            <w:r w:rsidRPr="006D2B80">
              <w:rPr>
                <w:rFonts w:ascii="Book Antiqua" w:eastAsia="DengXian" w:hAnsi="Book Antiqua"/>
                <w:color w:val="000000"/>
                <w:lang w:eastAsia="zh-CN"/>
              </w:rPr>
              <w:t>pT3 pN1a adenocarcinoma, separate foci of LGD</w:t>
            </w:r>
          </w:p>
        </w:tc>
      </w:tr>
      <w:tr w:rsidR="00006B3C" w:rsidRPr="006D2B80" w14:paraId="19B832EF" w14:textId="77777777" w:rsidTr="00006B3C">
        <w:trPr>
          <w:trHeight w:val="280"/>
        </w:trPr>
        <w:tc>
          <w:tcPr>
            <w:tcW w:w="1408" w:type="dxa"/>
            <w:tcBorders>
              <w:top w:val="nil"/>
              <w:left w:val="nil"/>
              <w:right w:val="nil"/>
            </w:tcBorders>
          </w:tcPr>
          <w:p w14:paraId="6FE765D9" w14:textId="77777777" w:rsidR="00006B3C" w:rsidRPr="006D2B80" w:rsidRDefault="00006B3C" w:rsidP="006D2B80">
            <w:pPr>
              <w:spacing w:line="360" w:lineRule="auto"/>
              <w:jc w:val="both"/>
              <w:rPr>
                <w:rFonts w:ascii="Book Antiqua" w:eastAsia="DengXian" w:hAnsi="Book Antiqua"/>
                <w:color w:val="000000"/>
                <w:lang w:eastAsia="zh-CN"/>
              </w:rPr>
            </w:pPr>
          </w:p>
        </w:tc>
        <w:tc>
          <w:tcPr>
            <w:tcW w:w="1819" w:type="dxa"/>
            <w:tcBorders>
              <w:top w:val="nil"/>
              <w:left w:val="nil"/>
              <w:right w:val="nil"/>
            </w:tcBorders>
          </w:tcPr>
          <w:p w14:paraId="31FD338E" w14:textId="6254F27C" w:rsidR="00006B3C" w:rsidRPr="006D2B80" w:rsidRDefault="00006B3C" w:rsidP="006D2B80">
            <w:pPr>
              <w:spacing w:line="360" w:lineRule="auto"/>
              <w:jc w:val="both"/>
              <w:rPr>
                <w:rFonts w:ascii="Book Antiqua" w:eastAsia="DengXian" w:hAnsi="Book Antiqua"/>
                <w:color w:val="000000"/>
                <w:lang w:eastAsia="zh-CN"/>
              </w:rPr>
            </w:pPr>
          </w:p>
        </w:tc>
        <w:tc>
          <w:tcPr>
            <w:tcW w:w="5473" w:type="dxa"/>
            <w:tcBorders>
              <w:top w:val="nil"/>
              <w:left w:val="nil"/>
              <w:right w:val="nil"/>
            </w:tcBorders>
            <w:shd w:val="clear" w:color="auto" w:fill="auto"/>
            <w:noWrap/>
            <w:hideMark/>
          </w:tcPr>
          <w:p w14:paraId="7935B0E4" w14:textId="7773D69D" w:rsidR="00006B3C" w:rsidRPr="006D2B80" w:rsidRDefault="00006B3C" w:rsidP="006D2B80">
            <w:pPr>
              <w:spacing w:line="360" w:lineRule="auto"/>
              <w:jc w:val="both"/>
              <w:rPr>
                <w:rFonts w:ascii="Book Antiqua" w:eastAsia="DengXian" w:hAnsi="Book Antiqua"/>
                <w:color w:val="000000"/>
                <w:lang w:eastAsia="zh-CN"/>
              </w:rPr>
            </w:pPr>
            <w:r w:rsidRPr="006D2B80">
              <w:rPr>
                <w:rFonts w:ascii="Book Antiqua" w:eastAsia="DengXian" w:hAnsi="Book Antiqua"/>
                <w:color w:val="000000"/>
                <w:lang w:eastAsia="zh-CN"/>
              </w:rPr>
              <w:t>Invasive adenocarcinoma (5.5 polypoid mass), a separate focus of LGD</w:t>
            </w:r>
          </w:p>
        </w:tc>
        <w:tc>
          <w:tcPr>
            <w:tcW w:w="5475" w:type="dxa"/>
            <w:tcBorders>
              <w:top w:val="nil"/>
              <w:left w:val="nil"/>
              <w:bottom w:val="nil"/>
              <w:right w:val="nil"/>
            </w:tcBorders>
            <w:shd w:val="clear" w:color="auto" w:fill="auto"/>
            <w:noWrap/>
            <w:hideMark/>
          </w:tcPr>
          <w:p w14:paraId="1BD01B68" w14:textId="77777777" w:rsidR="00006B3C" w:rsidRPr="006D2B80" w:rsidRDefault="00006B3C" w:rsidP="006D2B80">
            <w:pPr>
              <w:spacing w:line="360" w:lineRule="auto"/>
              <w:jc w:val="both"/>
              <w:rPr>
                <w:rFonts w:ascii="Book Antiqua" w:eastAsia="DengXian" w:hAnsi="Book Antiqua"/>
                <w:color w:val="000000"/>
                <w:lang w:eastAsia="zh-CN"/>
              </w:rPr>
            </w:pPr>
            <w:r w:rsidRPr="006D2B80">
              <w:rPr>
                <w:rFonts w:ascii="Book Antiqua" w:eastAsia="DengXian" w:hAnsi="Book Antiqua"/>
                <w:color w:val="000000"/>
                <w:lang w:eastAsia="zh-CN"/>
              </w:rPr>
              <w:t>pT3 pN1a poorly differentiated NEC</w:t>
            </w:r>
          </w:p>
        </w:tc>
      </w:tr>
      <w:tr w:rsidR="00006B3C" w:rsidRPr="006D2B80" w14:paraId="4BABECCC" w14:textId="77777777" w:rsidTr="00006B3C">
        <w:trPr>
          <w:trHeight w:val="390"/>
        </w:trPr>
        <w:tc>
          <w:tcPr>
            <w:tcW w:w="1408" w:type="dxa"/>
            <w:tcBorders>
              <w:top w:val="nil"/>
              <w:left w:val="nil"/>
              <w:right w:val="nil"/>
            </w:tcBorders>
          </w:tcPr>
          <w:p w14:paraId="450B7D44" w14:textId="77777777" w:rsidR="00006B3C" w:rsidRPr="006D2B80" w:rsidRDefault="00006B3C" w:rsidP="006D2B80">
            <w:pPr>
              <w:spacing w:line="360" w:lineRule="auto"/>
              <w:jc w:val="both"/>
              <w:rPr>
                <w:rFonts w:ascii="Book Antiqua" w:eastAsia="DengXian" w:hAnsi="Book Antiqua"/>
                <w:color w:val="000000"/>
                <w:lang w:eastAsia="zh-CN"/>
              </w:rPr>
            </w:pPr>
          </w:p>
        </w:tc>
        <w:tc>
          <w:tcPr>
            <w:tcW w:w="1819" w:type="dxa"/>
            <w:tcBorders>
              <w:top w:val="nil"/>
              <w:left w:val="nil"/>
              <w:right w:val="nil"/>
            </w:tcBorders>
          </w:tcPr>
          <w:p w14:paraId="426A3471" w14:textId="1B3B17C4" w:rsidR="00006B3C" w:rsidRPr="006D2B80" w:rsidRDefault="00006B3C" w:rsidP="006D2B80">
            <w:pPr>
              <w:spacing w:line="360" w:lineRule="auto"/>
              <w:jc w:val="both"/>
              <w:rPr>
                <w:rFonts w:ascii="Book Antiqua" w:eastAsia="DengXian" w:hAnsi="Book Antiqua"/>
                <w:color w:val="000000"/>
                <w:lang w:eastAsia="zh-CN"/>
              </w:rPr>
            </w:pPr>
          </w:p>
        </w:tc>
        <w:tc>
          <w:tcPr>
            <w:tcW w:w="5473" w:type="dxa"/>
            <w:tcBorders>
              <w:top w:val="nil"/>
              <w:left w:val="nil"/>
              <w:right w:val="nil"/>
            </w:tcBorders>
            <w:shd w:val="clear" w:color="auto" w:fill="auto"/>
            <w:noWrap/>
            <w:hideMark/>
          </w:tcPr>
          <w:p w14:paraId="563ECD13" w14:textId="59AFA56D" w:rsidR="00006B3C" w:rsidRPr="006D2B80" w:rsidRDefault="00006B3C" w:rsidP="006D2B80">
            <w:pPr>
              <w:spacing w:line="360" w:lineRule="auto"/>
              <w:jc w:val="both"/>
              <w:rPr>
                <w:rFonts w:ascii="Book Antiqua" w:eastAsia="DengXian" w:hAnsi="Book Antiqua"/>
                <w:color w:val="000000"/>
                <w:lang w:eastAsia="zh-CN"/>
              </w:rPr>
            </w:pPr>
            <w:r w:rsidRPr="006D2B80">
              <w:rPr>
                <w:rFonts w:ascii="Book Antiqua" w:eastAsia="DengXian" w:hAnsi="Book Antiqua"/>
                <w:color w:val="000000"/>
                <w:lang w:eastAsia="zh-CN"/>
              </w:rPr>
              <w:t>Invasive adenocarcinoma with mucinous features arising in a polypoid lesion with serrated/villiform dysplasia (1.5 cm polyp)</w:t>
            </w:r>
          </w:p>
        </w:tc>
        <w:tc>
          <w:tcPr>
            <w:tcW w:w="5475" w:type="dxa"/>
            <w:tcBorders>
              <w:top w:val="nil"/>
              <w:left w:val="nil"/>
              <w:bottom w:val="nil"/>
              <w:right w:val="nil"/>
            </w:tcBorders>
            <w:shd w:val="clear" w:color="auto" w:fill="auto"/>
            <w:noWrap/>
            <w:hideMark/>
          </w:tcPr>
          <w:p w14:paraId="424E29F1" w14:textId="77777777" w:rsidR="00006B3C" w:rsidRPr="006D2B80" w:rsidRDefault="00006B3C" w:rsidP="006D2B80">
            <w:pPr>
              <w:spacing w:line="360" w:lineRule="auto"/>
              <w:jc w:val="both"/>
              <w:rPr>
                <w:rFonts w:ascii="Book Antiqua" w:eastAsia="DengXian" w:hAnsi="Book Antiqua"/>
                <w:color w:val="000000"/>
                <w:lang w:eastAsia="zh-CN"/>
              </w:rPr>
            </w:pPr>
            <w:r w:rsidRPr="006D2B80">
              <w:rPr>
                <w:rFonts w:ascii="Book Antiqua" w:eastAsia="DengXian" w:hAnsi="Book Antiqua"/>
                <w:color w:val="000000"/>
                <w:lang w:eastAsia="zh-CN"/>
              </w:rPr>
              <w:t>No residual carcinoma or dysplasia</w:t>
            </w:r>
          </w:p>
        </w:tc>
      </w:tr>
      <w:tr w:rsidR="00006B3C" w:rsidRPr="006D2B80" w14:paraId="40C3AA18" w14:textId="77777777" w:rsidTr="00006B3C">
        <w:trPr>
          <w:trHeight w:val="280"/>
        </w:trPr>
        <w:tc>
          <w:tcPr>
            <w:tcW w:w="1408" w:type="dxa"/>
            <w:tcBorders>
              <w:top w:val="nil"/>
              <w:left w:val="nil"/>
              <w:right w:val="nil"/>
            </w:tcBorders>
          </w:tcPr>
          <w:p w14:paraId="4FCF29C0" w14:textId="77777777" w:rsidR="00006B3C" w:rsidRPr="006D2B80" w:rsidRDefault="00006B3C" w:rsidP="006D2B80">
            <w:pPr>
              <w:spacing w:line="360" w:lineRule="auto"/>
              <w:jc w:val="both"/>
              <w:rPr>
                <w:rFonts w:ascii="Book Antiqua" w:eastAsia="DengXian" w:hAnsi="Book Antiqua"/>
                <w:color w:val="000000"/>
                <w:lang w:eastAsia="zh-CN"/>
              </w:rPr>
            </w:pPr>
          </w:p>
        </w:tc>
        <w:tc>
          <w:tcPr>
            <w:tcW w:w="1819" w:type="dxa"/>
            <w:tcBorders>
              <w:top w:val="nil"/>
              <w:left w:val="nil"/>
              <w:right w:val="nil"/>
            </w:tcBorders>
          </w:tcPr>
          <w:p w14:paraId="3C1B259E" w14:textId="64D162FB" w:rsidR="00006B3C" w:rsidRPr="006D2B80" w:rsidRDefault="00006B3C" w:rsidP="006D2B80">
            <w:pPr>
              <w:spacing w:line="360" w:lineRule="auto"/>
              <w:jc w:val="both"/>
              <w:rPr>
                <w:rFonts w:ascii="Book Antiqua" w:eastAsia="DengXian" w:hAnsi="Book Antiqua"/>
                <w:color w:val="000000"/>
                <w:lang w:eastAsia="zh-CN"/>
              </w:rPr>
            </w:pPr>
          </w:p>
        </w:tc>
        <w:tc>
          <w:tcPr>
            <w:tcW w:w="5473" w:type="dxa"/>
            <w:tcBorders>
              <w:top w:val="nil"/>
              <w:left w:val="nil"/>
              <w:right w:val="nil"/>
            </w:tcBorders>
            <w:shd w:val="clear" w:color="auto" w:fill="auto"/>
            <w:noWrap/>
            <w:hideMark/>
          </w:tcPr>
          <w:p w14:paraId="3D6B45F6" w14:textId="7F6AB7D3" w:rsidR="00006B3C" w:rsidRPr="006D2B80" w:rsidRDefault="00006B3C" w:rsidP="006D2B80">
            <w:pPr>
              <w:spacing w:line="360" w:lineRule="auto"/>
              <w:jc w:val="both"/>
              <w:rPr>
                <w:rFonts w:ascii="Book Antiqua" w:eastAsia="DengXian" w:hAnsi="Book Antiqua"/>
                <w:color w:val="000000"/>
                <w:lang w:eastAsia="zh-CN"/>
              </w:rPr>
            </w:pPr>
            <w:r w:rsidRPr="006D2B80">
              <w:rPr>
                <w:rFonts w:ascii="Book Antiqua" w:eastAsia="DengXian" w:hAnsi="Book Antiqua"/>
                <w:color w:val="000000"/>
                <w:lang w:eastAsia="zh-CN"/>
              </w:rPr>
              <w:t>Invasive adenocarcinoma (2.8 cm mass)</w:t>
            </w:r>
          </w:p>
        </w:tc>
        <w:tc>
          <w:tcPr>
            <w:tcW w:w="5475" w:type="dxa"/>
            <w:tcBorders>
              <w:top w:val="nil"/>
              <w:left w:val="nil"/>
              <w:bottom w:val="nil"/>
              <w:right w:val="nil"/>
            </w:tcBorders>
            <w:shd w:val="clear" w:color="auto" w:fill="auto"/>
            <w:noWrap/>
            <w:hideMark/>
          </w:tcPr>
          <w:p w14:paraId="5767B626" w14:textId="77777777" w:rsidR="00006B3C" w:rsidRPr="006D2B80" w:rsidRDefault="00006B3C" w:rsidP="006D2B80">
            <w:pPr>
              <w:spacing w:line="360" w:lineRule="auto"/>
              <w:jc w:val="both"/>
              <w:rPr>
                <w:rFonts w:ascii="Book Antiqua" w:eastAsia="DengXian" w:hAnsi="Book Antiqua"/>
                <w:color w:val="000000"/>
                <w:lang w:eastAsia="zh-CN"/>
              </w:rPr>
            </w:pPr>
            <w:r w:rsidRPr="006D2B80">
              <w:rPr>
                <w:rFonts w:ascii="Book Antiqua" w:eastAsia="DengXian" w:hAnsi="Book Antiqua"/>
                <w:color w:val="000000"/>
                <w:lang w:eastAsia="zh-CN"/>
              </w:rPr>
              <w:t>No residual carcinoma or dysplasia (s/p neoadjuvant chemotherapy)</w:t>
            </w:r>
          </w:p>
        </w:tc>
      </w:tr>
      <w:tr w:rsidR="00006B3C" w:rsidRPr="006D2B80" w14:paraId="68A0C032" w14:textId="77777777" w:rsidTr="00006B3C">
        <w:trPr>
          <w:trHeight w:val="280"/>
        </w:trPr>
        <w:tc>
          <w:tcPr>
            <w:tcW w:w="1408" w:type="dxa"/>
            <w:tcBorders>
              <w:top w:val="nil"/>
              <w:left w:val="nil"/>
              <w:right w:val="nil"/>
            </w:tcBorders>
          </w:tcPr>
          <w:p w14:paraId="5738D881" w14:textId="77777777" w:rsidR="00006B3C" w:rsidRPr="006D2B80" w:rsidRDefault="00006B3C" w:rsidP="006D2B80">
            <w:pPr>
              <w:spacing w:line="360" w:lineRule="auto"/>
              <w:jc w:val="both"/>
              <w:rPr>
                <w:rFonts w:ascii="Book Antiqua" w:eastAsia="DengXian" w:hAnsi="Book Antiqua"/>
                <w:color w:val="000000"/>
                <w:lang w:eastAsia="zh-CN"/>
              </w:rPr>
            </w:pPr>
          </w:p>
        </w:tc>
        <w:tc>
          <w:tcPr>
            <w:tcW w:w="1819" w:type="dxa"/>
            <w:tcBorders>
              <w:top w:val="nil"/>
              <w:left w:val="nil"/>
              <w:right w:val="nil"/>
            </w:tcBorders>
          </w:tcPr>
          <w:p w14:paraId="3BC679A8" w14:textId="59817A2C" w:rsidR="00006B3C" w:rsidRPr="006D2B80" w:rsidRDefault="00006B3C" w:rsidP="006D2B80">
            <w:pPr>
              <w:spacing w:line="360" w:lineRule="auto"/>
              <w:jc w:val="both"/>
              <w:rPr>
                <w:rFonts w:ascii="Book Antiqua" w:eastAsia="DengXian" w:hAnsi="Book Antiqua"/>
                <w:color w:val="000000"/>
                <w:lang w:eastAsia="zh-CN"/>
              </w:rPr>
            </w:pPr>
          </w:p>
        </w:tc>
        <w:tc>
          <w:tcPr>
            <w:tcW w:w="5473" w:type="dxa"/>
            <w:tcBorders>
              <w:top w:val="nil"/>
              <w:left w:val="nil"/>
              <w:right w:val="nil"/>
            </w:tcBorders>
            <w:shd w:val="clear" w:color="auto" w:fill="auto"/>
            <w:noWrap/>
            <w:hideMark/>
          </w:tcPr>
          <w:p w14:paraId="1951550B" w14:textId="787F03EC" w:rsidR="00006B3C" w:rsidRPr="006D2B80" w:rsidRDefault="00006B3C" w:rsidP="006D2B80">
            <w:pPr>
              <w:spacing w:line="360" w:lineRule="auto"/>
              <w:jc w:val="both"/>
              <w:rPr>
                <w:rFonts w:ascii="Book Antiqua" w:eastAsia="DengXian" w:hAnsi="Book Antiqua"/>
                <w:color w:val="000000"/>
                <w:lang w:eastAsia="zh-CN"/>
              </w:rPr>
            </w:pPr>
            <w:r w:rsidRPr="006D2B80">
              <w:rPr>
                <w:rFonts w:ascii="Book Antiqua" w:eastAsia="DengXian" w:hAnsi="Book Antiqua"/>
                <w:color w:val="000000"/>
                <w:lang w:eastAsia="zh-CN"/>
              </w:rPr>
              <w:t>Atypical cells concerning for adenocarcinoma (13.0 cm mass)</w:t>
            </w:r>
          </w:p>
        </w:tc>
        <w:tc>
          <w:tcPr>
            <w:tcW w:w="5475" w:type="dxa"/>
            <w:tcBorders>
              <w:top w:val="nil"/>
              <w:left w:val="nil"/>
              <w:bottom w:val="nil"/>
              <w:right w:val="nil"/>
            </w:tcBorders>
            <w:shd w:val="clear" w:color="auto" w:fill="auto"/>
            <w:noWrap/>
            <w:hideMark/>
          </w:tcPr>
          <w:p w14:paraId="60383D9E" w14:textId="77777777" w:rsidR="00006B3C" w:rsidRPr="006D2B80" w:rsidRDefault="00006B3C" w:rsidP="006D2B80">
            <w:pPr>
              <w:spacing w:line="360" w:lineRule="auto"/>
              <w:jc w:val="both"/>
              <w:rPr>
                <w:rFonts w:ascii="Book Antiqua" w:eastAsia="DengXian" w:hAnsi="Book Antiqua"/>
                <w:color w:val="000000"/>
                <w:lang w:eastAsia="zh-CN"/>
              </w:rPr>
            </w:pPr>
            <w:r w:rsidRPr="006D2B80">
              <w:rPr>
                <w:rFonts w:ascii="Book Antiqua" w:eastAsia="DengXian" w:hAnsi="Book Antiqua"/>
                <w:color w:val="000000"/>
                <w:lang w:eastAsia="zh-CN"/>
              </w:rPr>
              <w:t>pT4b pN0 mucinous adenocarcinoma</w:t>
            </w:r>
          </w:p>
        </w:tc>
      </w:tr>
      <w:tr w:rsidR="00006B3C" w:rsidRPr="006D2B80" w14:paraId="1BA46855" w14:textId="77777777" w:rsidTr="00006B3C">
        <w:trPr>
          <w:trHeight w:val="280"/>
        </w:trPr>
        <w:tc>
          <w:tcPr>
            <w:tcW w:w="1408" w:type="dxa"/>
            <w:tcBorders>
              <w:top w:val="nil"/>
              <w:left w:val="nil"/>
              <w:right w:val="nil"/>
            </w:tcBorders>
          </w:tcPr>
          <w:p w14:paraId="57503E5D" w14:textId="77777777" w:rsidR="00006B3C" w:rsidRPr="006D2B80" w:rsidRDefault="00006B3C" w:rsidP="006D2B80">
            <w:pPr>
              <w:spacing w:line="360" w:lineRule="auto"/>
              <w:jc w:val="both"/>
              <w:rPr>
                <w:rFonts w:ascii="Book Antiqua" w:eastAsia="DengXian" w:hAnsi="Book Antiqua"/>
                <w:color w:val="000000"/>
                <w:lang w:eastAsia="zh-CN"/>
              </w:rPr>
            </w:pPr>
          </w:p>
        </w:tc>
        <w:tc>
          <w:tcPr>
            <w:tcW w:w="1819" w:type="dxa"/>
            <w:tcBorders>
              <w:top w:val="nil"/>
              <w:left w:val="nil"/>
              <w:right w:val="nil"/>
            </w:tcBorders>
          </w:tcPr>
          <w:p w14:paraId="5B5F9C6C" w14:textId="3AD6A3A2" w:rsidR="00006B3C" w:rsidRPr="006D2B80" w:rsidRDefault="00006B3C" w:rsidP="006D2B80">
            <w:pPr>
              <w:spacing w:line="360" w:lineRule="auto"/>
              <w:jc w:val="both"/>
              <w:rPr>
                <w:rFonts w:ascii="Book Antiqua" w:eastAsia="DengXian" w:hAnsi="Book Antiqua"/>
                <w:color w:val="000000"/>
                <w:lang w:eastAsia="zh-CN"/>
              </w:rPr>
            </w:pPr>
          </w:p>
        </w:tc>
        <w:tc>
          <w:tcPr>
            <w:tcW w:w="5473" w:type="dxa"/>
            <w:tcBorders>
              <w:top w:val="nil"/>
              <w:left w:val="nil"/>
              <w:right w:val="nil"/>
            </w:tcBorders>
            <w:shd w:val="clear" w:color="auto" w:fill="auto"/>
            <w:noWrap/>
            <w:hideMark/>
          </w:tcPr>
          <w:p w14:paraId="47C61021" w14:textId="483604B6" w:rsidR="00006B3C" w:rsidRPr="006D2B80" w:rsidRDefault="00006B3C" w:rsidP="006D2B80">
            <w:pPr>
              <w:spacing w:line="360" w:lineRule="auto"/>
              <w:jc w:val="both"/>
              <w:rPr>
                <w:rFonts w:ascii="Book Antiqua" w:eastAsia="DengXian" w:hAnsi="Book Antiqua"/>
                <w:color w:val="000000"/>
                <w:lang w:eastAsia="zh-CN"/>
              </w:rPr>
            </w:pPr>
            <w:r w:rsidRPr="006D2B80">
              <w:rPr>
                <w:rFonts w:ascii="Book Antiqua" w:eastAsia="DengXian" w:hAnsi="Book Antiqua"/>
                <w:color w:val="000000"/>
                <w:lang w:eastAsia="zh-CN"/>
              </w:rPr>
              <w:t>At least HGD (2.5 cm mass)</w:t>
            </w:r>
          </w:p>
        </w:tc>
        <w:tc>
          <w:tcPr>
            <w:tcW w:w="5475" w:type="dxa"/>
            <w:tcBorders>
              <w:top w:val="nil"/>
              <w:left w:val="nil"/>
              <w:bottom w:val="nil"/>
              <w:right w:val="nil"/>
            </w:tcBorders>
            <w:shd w:val="clear" w:color="auto" w:fill="auto"/>
            <w:noWrap/>
            <w:hideMark/>
          </w:tcPr>
          <w:p w14:paraId="1465ACD7" w14:textId="77777777" w:rsidR="00006B3C" w:rsidRPr="006D2B80" w:rsidRDefault="00006B3C" w:rsidP="006D2B80">
            <w:pPr>
              <w:spacing w:line="360" w:lineRule="auto"/>
              <w:jc w:val="both"/>
              <w:rPr>
                <w:rFonts w:ascii="Book Antiqua" w:eastAsia="DengXian" w:hAnsi="Book Antiqua"/>
                <w:color w:val="000000"/>
                <w:lang w:eastAsia="zh-CN"/>
              </w:rPr>
            </w:pPr>
            <w:r w:rsidRPr="006D2B80">
              <w:rPr>
                <w:rFonts w:ascii="Book Antiqua" w:eastAsia="DengXian" w:hAnsi="Book Antiqua"/>
                <w:color w:val="000000"/>
                <w:lang w:eastAsia="zh-CN"/>
              </w:rPr>
              <w:t>pT1 pN0 adenocarcinoma with signet-ring cell features (3 foci)</w:t>
            </w:r>
          </w:p>
        </w:tc>
      </w:tr>
      <w:tr w:rsidR="00006B3C" w:rsidRPr="006D2B80" w14:paraId="40E5E303" w14:textId="77777777" w:rsidTr="00006B3C">
        <w:trPr>
          <w:trHeight w:val="260"/>
        </w:trPr>
        <w:tc>
          <w:tcPr>
            <w:tcW w:w="1408" w:type="dxa"/>
            <w:tcBorders>
              <w:left w:val="nil"/>
              <w:bottom w:val="nil"/>
              <w:right w:val="nil"/>
            </w:tcBorders>
          </w:tcPr>
          <w:p w14:paraId="7DBE44CD" w14:textId="77777777" w:rsidR="00006B3C" w:rsidRPr="006D2B80" w:rsidRDefault="00006B3C" w:rsidP="006D2B80">
            <w:pPr>
              <w:spacing w:line="360" w:lineRule="auto"/>
              <w:jc w:val="both"/>
              <w:rPr>
                <w:rFonts w:ascii="Book Antiqua" w:eastAsia="DengXian" w:hAnsi="Book Antiqua"/>
                <w:color w:val="000000"/>
                <w:lang w:eastAsia="zh-CN"/>
              </w:rPr>
            </w:pPr>
          </w:p>
        </w:tc>
        <w:tc>
          <w:tcPr>
            <w:tcW w:w="1819" w:type="dxa"/>
            <w:tcBorders>
              <w:left w:val="nil"/>
              <w:bottom w:val="nil"/>
              <w:right w:val="nil"/>
            </w:tcBorders>
          </w:tcPr>
          <w:p w14:paraId="7DFB56E1" w14:textId="3C755EAF" w:rsidR="00006B3C" w:rsidRPr="006D2B80" w:rsidRDefault="00006B3C" w:rsidP="006D2B80">
            <w:pPr>
              <w:spacing w:line="360" w:lineRule="auto"/>
              <w:jc w:val="both"/>
              <w:rPr>
                <w:rFonts w:ascii="Book Antiqua" w:eastAsia="DengXian" w:hAnsi="Book Antiqua"/>
                <w:color w:val="000000"/>
                <w:lang w:eastAsia="zh-CN"/>
              </w:rPr>
            </w:pPr>
          </w:p>
        </w:tc>
        <w:tc>
          <w:tcPr>
            <w:tcW w:w="5473" w:type="dxa"/>
            <w:tcBorders>
              <w:left w:val="nil"/>
              <w:bottom w:val="nil"/>
              <w:right w:val="nil"/>
            </w:tcBorders>
            <w:shd w:val="clear" w:color="auto" w:fill="auto"/>
            <w:noWrap/>
            <w:hideMark/>
          </w:tcPr>
          <w:p w14:paraId="4E19CB8A" w14:textId="7E00C10F" w:rsidR="00006B3C" w:rsidRPr="006D2B80" w:rsidRDefault="00006B3C" w:rsidP="006D2B80">
            <w:pPr>
              <w:spacing w:line="360" w:lineRule="auto"/>
              <w:jc w:val="both"/>
              <w:rPr>
                <w:rFonts w:ascii="Book Antiqua" w:eastAsia="DengXian" w:hAnsi="Book Antiqua"/>
                <w:color w:val="000000"/>
                <w:lang w:eastAsia="zh-CN"/>
              </w:rPr>
            </w:pPr>
            <w:r w:rsidRPr="006D2B80">
              <w:rPr>
                <w:rFonts w:ascii="Book Antiqua" w:eastAsia="DengXian" w:hAnsi="Book Antiqua"/>
                <w:color w:val="000000"/>
                <w:lang w:eastAsia="zh-CN"/>
              </w:rPr>
              <w:t>Extensive HGD (3.5 cm flat induration)</w:t>
            </w:r>
          </w:p>
        </w:tc>
        <w:tc>
          <w:tcPr>
            <w:tcW w:w="5475" w:type="dxa"/>
            <w:tcBorders>
              <w:top w:val="nil"/>
              <w:left w:val="nil"/>
              <w:bottom w:val="nil"/>
              <w:right w:val="nil"/>
            </w:tcBorders>
            <w:shd w:val="clear" w:color="auto" w:fill="auto"/>
            <w:noWrap/>
            <w:hideMark/>
          </w:tcPr>
          <w:p w14:paraId="4EA23C08" w14:textId="77777777" w:rsidR="00006B3C" w:rsidRPr="006D2B80" w:rsidRDefault="00006B3C" w:rsidP="006D2B80">
            <w:pPr>
              <w:spacing w:line="360" w:lineRule="auto"/>
              <w:jc w:val="both"/>
              <w:rPr>
                <w:rFonts w:ascii="Book Antiqua" w:eastAsia="DengXian" w:hAnsi="Book Antiqua"/>
                <w:color w:val="000000"/>
                <w:lang w:eastAsia="zh-CN"/>
              </w:rPr>
            </w:pPr>
            <w:r w:rsidRPr="006D2B80">
              <w:rPr>
                <w:rFonts w:ascii="Book Antiqua" w:eastAsia="DengXian" w:hAnsi="Book Antiqua"/>
                <w:color w:val="000000"/>
                <w:lang w:eastAsia="zh-CN"/>
              </w:rPr>
              <w:t>pT2 pN0 adenocarcinoma (3 foci)</w:t>
            </w:r>
          </w:p>
        </w:tc>
      </w:tr>
      <w:tr w:rsidR="00006B3C" w:rsidRPr="006D2B80" w14:paraId="4CE08FE2" w14:textId="77777777" w:rsidTr="00006B3C">
        <w:trPr>
          <w:trHeight w:val="280"/>
        </w:trPr>
        <w:tc>
          <w:tcPr>
            <w:tcW w:w="1408" w:type="dxa"/>
            <w:tcBorders>
              <w:top w:val="nil"/>
              <w:left w:val="nil"/>
              <w:bottom w:val="nil"/>
              <w:right w:val="nil"/>
            </w:tcBorders>
          </w:tcPr>
          <w:p w14:paraId="6277C27B" w14:textId="77777777" w:rsidR="00006B3C" w:rsidRPr="006D2B80" w:rsidRDefault="00006B3C" w:rsidP="006D2B80">
            <w:pPr>
              <w:spacing w:line="360" w:lineRule="auto"/>
              <w:jc w:val="both"/>
              <w:rPr>
                <w:rFonts w:ascii="Book Antiqua" w:eastAsia="DengXian" w:hAnsi="Book Antiqua"/>
                <w:color w:val="000000"/>
                <w:lang w:eastAsia="zh-CN"/>
              </w:rPr>
            </w:pPr>
          </w:p>
        </w:tc>
        <w:tc>
          <w:tcPr>
            <w:tcW w:w="1819" w:type="dxa"/>
            <w:tcBorders>
              <w:top w:val="nil"/>
              <w:left w:val="nil"/>
              <w:bottom w:val="nil"/>
              <w:right w:val="nil"/>
            </w:tcBorders>
          </w:tcPr>
          <w:p w14:paraId="0C02BD7E" w14:textId="07625587" w:rsidR="00006B3C" w:rsidRPr="006D2B80" w:rsidRDefault="00006B3C" w:rsidP="006D2B80">
            <w:pPr>
              <w:spacing w:line="360" w:lineRule="auto"/>
              <w:jc w:val="both"/>
              <w:rPr>
                <w:rFonts w:ascii="Book Antiqua" w:eastAsia="DengXian" w:hAnsi="Book Antiqua"/>
                <w:color w:val="000000"/>
                <w:lang w:eastAsia="zh-CN"/>
              </w:rPr>
            </w:pPr>
          </w:p>
        </w:tc>
        <w:tc>
          <w:tcPr>
            <w:tcW w:w="5473" w:type="dxa"/>
            <w:tcBorders>
              <w:top w:val="nil"/>
              <w:left w:val="nil"/>
              <w:bottom w:val="nil"/>
              <w:right w:val="nil"/>
            </w:tcBorders>
            <w:shd w:val="clear" w:color="auto" w:fill="auto"/>
            <w:noWrap/>
            <w:hideMark/>
          </w:tcPr>
          <w:p w14:paraId="09439B1D" w14:textId="2E40EE4D" w:rsidR="00006B3C" w:rsidRPr="006D2B80" w:rsidRDefault="00006B3C" w:rsidP="006D2B80">
            <w:pPr>
              <w:spacing w:line="360" w:lineRule="auto"/>
              <w:jc w:val="both"/>
              <w:rPr>
                <w:rFonts w:ascii="Book Antiqua" w:eastAsia="DengXian" w:hAnsi="Book Antiqua"/>
                <w:color w:val="000000"/>
                <w:lang w:eastAsia="zh-CN"/>
              </w:rPr>
            </w:pPr>
            <w:r w:rsidRPr="006D2B80">
              <w:rPr>
                <w:rFonts w:ascii="Book Antiqua" w:eastAsia="DengXian" w:hAnsi="Book Antiqua"/>
                <w:color w:val="000000"/>
                <w:lang w:eastAsia="zh-CN"/>
              </w:rPr>
              <w:t>TVA with focal HGD (6.1 cm mass)</w:t>
            </w:r>
          </w:p>
        </w:tc>
        <w:tc>
          <w:tcPr>
            <w:tcW w:w="5475" w:type="dxa"/>
            <w:tcBorders>
              <w:top w:val="nil"/>
              <w:left w:val="nil"/>
              <w:bottom w:val="nil"/>
              <w:right w:val="nil"/>
            </w:tcBorders>
            <w:shd w:val="clear" w:color="auto" w:fill="auto"/>
            <w:noWrap/>
            <w:hideMark/>
          </w:tcPr>
          <w:p w14:paraId="01A25D43" w14:textId="77777777" w:rsidR="00006B3C" w:rsidRPr="006D2B80" w:rsidRDefault="00006B3C" w:rsidP="006D2B80">
            <w:pPr>
              <w:spacing w:line="360" w:lineRule="auto"/>
              <w:jc w:val="both"/>
              <w:rPr>
                <w:rFonts w:ascii="Book Antiqua" w:eastAsia="DengXian" w:hAnsi="Book Antiqua"/>
                <w:color w:val="000000"/>
                <w:lang w:eastAsia="zh-CN"/>
              </w:rPr>
            </w:pPr>
            <w:r w:rsidRPr="006D2B80">
              <w:rPr>
                <w:rFonts w:ascii="Book Antiqua" w:eastAsia="DengXian" w:hAnsi="Book Antiqua"/>
                <w:color w:val="000000"/>
                <w:lang w:eastAsia="zh-CN"/>
              </w:rPr>
              <w:t>pT2 pN0 adenocarcinoma</w:t>
            </w:r>
          </w:p>
        </w:tc>
      </w:tr>
      <w:tr w:rsidR="00006B3C" w:rsidRPr="006D2B80" w14:paraId="5039CF32" w14:textId="77777777" w:rsidTr="00006B3C">
        <w:trPr>
          <w:trHeight w:val="310"/>
        </w:trPr>
        <w:tc>
          <w:tcPr>
            <w:tcW w:w="1408" w:type="dxa"/>
            <w:tcBorders>
              <w:top w:val="nil"/>
              <w:left w:val="nil"/>
              <w:bottom w:val="nil"/>
              <w:right w:val="nil"/>
            </w:tcBorders>
          </w:tcPr>
          <w:p w14:paraId="137AB454" w14:textId="77777777" w:rsidR="00006B3C" w:rsidRPr="006D2B80" w:rsidRDefault="00006B3C" w:rsidP="006D2B80">
            <w:pPr>
              <w:spacing w:line="360" w:lineRule="auto"/>
              <w:jc w:val="both"/>
              <w:rPr>
                <w:rFonts w:ascii="Book Antiqua" w:eastAsia="DengXian" w:hAnsi="Book Antiqua"/>
                <w:color w:val="000000"/>
                <w:lang w:eastAsia="zh-CN"/>
              </w:rPr>
            </w:pPr>
          </w:p>
        </w:tc>
        <w:tc>
          <w:tcPr>
            <w:tcW w:w="1819" w:type="dxa"/>
            <w:tcBorders>
              <w:top w:val="nil"/>
              <w:left w:val="nil"/>
              <w:bottom w:val="nil"/>
              <w:right w:val="nil"/>
            </w:tcBorders>
          </w:tcPr>
          <w:p w14:paraId="1D17C685" w14:textId="276CC97E" w:rsidR="00006B3C" w:rsidRPr="006D2B80" w:rsidRDefault="00006B3C" w:rsidP="006D2B80">
            <w:pPr>
              <w:spacing w:line="360" w:lineRule="auto"/>
              <w:jc w:val="both"/>
              <w:rPr>
                <w:rFonts w:ascii="Book Antiqua" w:eastAsia="DengXian" w:hAnsi="Book Antiqua"/>
                <w:color w:val="000000"/>
                <w:lang w:eastAsia="zh-CN"/>
              </w:rPr>
            </w:pPr>
          </w:p>
        </w:tc>
        <w:tc>
          <w:tcPr>
            <w:tcW w:w="5473" w:type="dxa"/>
            <w:tcBorders>
              <w:top w:val="nil"/>
              <w:left w:val="nil"/>
              <w:bottom w:val="nil"/>
              <w:right w:val="nil"/>
            </w:tcBorders>
            <w:shd w:val="clear" w:color="auto" w:fill="auto"/>
            <w:noWrap/>
            <w:hideMark/>
          </w:tcPr>
          <w:p w14:paraId="3AEFDA6E" w14:textId="602C431E" w:rsidR="00006B3C" w:rsidRPr="006D2B80" w:rsidRDefault="00006B3C" w:rsidP="006D2B80">
            <w:pPr>
              <w:spacing w:line="360" w:lineRule="auto"/>
              <w:jc w:val="both"/>
              <w:rPr>
                <w:rFonts w:ascii="Book Antiqua" w:eastAsia="DengXian" w:hAnsi="Book Antiqua"/>
                <w:color w:val="000000"/>
                <w:lang w:eastAsia="zh-CN"/>
              </w:rPr>
            </w:pPr>
            <w:r w:rsidRPr="006D2B80">
              <w:rPr>
                <w:rFonts w:ascii="Book Antiqua" w:eastAsia="DengXian" w:hAnsi="Book Antiqua"/>
                <w:color w:val="000000"/>
                <w:lang w:eastAsia="zh-CN"/>
              </w:rPr>
              <w:t>Villous adenoma (2.0 cm sessile polyp)</w:t>
            </w:r>
          </w:p>
        </w:tc>
        <w:tc>
          <w:tcPr>
            <w:tcW w:w="5475" w:type="dxa"/>
            <w:tcBorders>
              <w:top w:val="nil"/>
              <w:left w:val="nil"/>
              <w:bottom w:val="nil"/>
              <w:right w:val="nil"/>
            </w:tcBorders>
            <w:shd w:val="clear" w:color="auto" w:fill="auto"/>
            <w:noWrap/>
            <w:hideMark/>
          </w:tcPr>
          <w:p w14:paraId="1E9B8B40" w14:textId="77777777" w:rsidR="00006B3C" w:rsidRPr="006D2B80" w:rsidRDefault="00006B3C" w:rsidP="006D2B80">
            <w:pPr>
              <w:spacing w:line="360" w:lineRule="auto"/>
              <w:jc w:val="both"/>
              <w:rPr>
                <w:rFonts w:ascii="Book Antiqua" w:eastAsia="DengXian" w:hAnsi="Book Antiqua"/>
                <w:color w:val="000000"/>
                <w:lang w:eastAsia="zh-CN"/>
              </w:rPr>
            </w:pPr>
            <w:r w:rsidRPr="006D2B80">
              <w:rPr>
                <w:rFonts w:ascii="Book Antiqua" w:eastAsia="DengXian" w:hAnsi="Book Antiqua"/>
                <w:color w:val="000000"/>
                <w:lang w:eastAsia="zh-CN"/>
              </w:rPr>
              <w:t>No residual adenoma or carcinoma</w:t>
            </w:r>
          </w:p>
        </w:tc>
      </w:tr>
      <w:tr w:rsidR="00006B3C" w:rsidRPr="006D2B80" w14:paraId="0E956260" w14:textId="77777777" w:rsidTr="00006B3C">
        <w:trPr>
          <w:trHeight w:val="280"/>
        </w:trPr>
        <w:tc>
          <w:tcPr>
            <w:tcW w:w="1408" w:type="dxa"/>
            <w:tcBorders>
              <w:top w:val="nil"/>
              <w:left w:val="nil"/>
              <w:bottom w:val="nil"/>
              <w:right w:val="nil"/>
            </w:tcBorders>
          </w:tcPr>
          <w:p w14:paraId="6270DB13" w14:textId="77777777" w:rsidR="00006B3C" w:rsidRPr="006D2B80" w:rsidRDefault="00006B3C" w:rsidP="006D2B80">
            <w:pPr>
              <w:spacing w:line="360" w:lineRule="auto"/>
              <w:jc w:val="both"/>
              <w:rPr>
                <w:rFonts w:ascii="Book Antiqua" w:eastAsia="DengXian" w:hAnsi="Book Antiqua"/>
                <w:color w:val="000000"/>
                <w:lang w:eastAsia="zh-CN"/>
              </w:rPr>
            </w:pPr>
          </w:p>
        </w:tc>
        <w:tc>
          <w:tcPr>
            <w:tcW w:w="1819" w:type="dxa"/>
            <w:tcBorders>
              <w:top w:val="nil"/>
              <w:left w:val="nil"/>
              <w:bottom w:val="nil"/>
              <w:right w:val="nil"/>
            </w:tcBorders>
          </w:tcPr>
          <w:p w14:paraId="6CCCD007" w14:textId="6564ADEA" w:rsidR="00006B3C" w:rsidRPr="006D2B80" w:rsidRDefault="00006B3C" w:rsidP="006D2B80">
            <w:pPr>
              <w:spacing w:line="360" w:lineRule="auto"/>
              <w:jc w:val="both"/>
              <w:rPr>
                <w:rFonts w:ascii="Book Antiqua" w:eastAsia="DengXian" w:hAnsi="Book Antiqua"/>
                <w:color w:val="000000"/>
                <w:lang w:eastAsia="zh-CN"/>
              </w:rPr>
            </w:pPr>
          </w:p>
        </w:tc>
        <w:tc>
          <w:tcPr>
            <w:tcW w:w="5473" w:type="dxa"/>
            <w:tcBorders>
              <w:top w:val="nil"/>
              <w:left w:val="nil"/>
              <w:bottom w:val="nil"/>
              <w:right w:val="nil"/>
            </w:tcBorders>
            <w:shd w:val="clear" w:color="auto" w:fill="auto"/>
            <w:noWrap/>
            <w:hideMark/>
          </w:tcPr>
          <w:p w14:paraId="79F85B08" w14:textId="34279005" w:rsidR="00006B3C" w:rsidRPr="006D2B80" w:rsidRDefault="00006B3C" w:rsidP="006D2B80">
            <w:pPr>
              <w:spacing w:line="360" w:lineRule="auto"/>
              <w:jc w:val="both"/>
              <w:rPr>
                <w:rFonts w:ascii="Book Antiqua" w:eastAsia="DengXian" w:hAnsi="Book Antiqua"/>
                <w:color w:val="000000"/>
                <w:lang w:eastAsia="zh-CN"/>
              </w:rPr>
            </w:pPr>
            <w:r w:rsidRPr="006D2B80">
              <w:rPr>
                <w:rFonts w:ascii="Book Antiqua" w:eastAsia="DengXian" w:hAnsi="Book Antiqua"/>
                <w:color w:val="000000"/>
                <w:lang w:eastAsia="zh-CN"/>
              </w:rPr>
              <w:t>Multifocal LGD, one TA</w:t>
            </w:r>
          </w:p>
        </w:tc>
        <w:tc>
          <w:tcPr>
            <w:tcW w:w="5475" w:type="dxa"/>
            <w:tcBorders>
              <w:top w:val="nil"/>
              <w:left w:val="nil"/>
              <w:bottom w:val="nil"/>
              <w:right w:val="nil"/>
            </w:tcBorders>
            <w:shd w:val="clear" w:color="auto" w:fill="auto"/>
            <w:noWrap/>
            <w:hideMark/>
          </w:tcPr>
          <w:p w14:paraId="47C93F7C" w14:textId="77777777" w:rsidR="00006B3C" w:rsidRPr="006D2B80" w:rsidRDefault="00006B3C" w:rsidP="006D2B80">
            <w:pPr>
              <w:spacing w:line="360" w:lineRule="auto"/>
              <w:jc w:val="both"/>
              <w:rPr>
                <w:rFonts w:ascii="Book Antiqua" w:eastAsia="DengXian" w:hAnsi="Book Antiqua"/>
                <w:color w:val="000000"/>
                <w:lang w:eastAsia="zh-CN"/>
              </w:rPr>
            </w:pPr>
            <w:r w:rsidRPr="006D2B80">
              <w:rPr>
                <w:rFonts w:ascii="Book Antiqua" w:eastAsia="DengXian" w:hAnsi="Book Antiqua"/>
                <w:color w:val="000000"/>
                <w:lang w:eastAsia="zh-CN"/>
              </w:rPr>
              <w:t>Focal LGD and HGD</w:t>
            </w:r>
          </w:p>
        </w:tc>
      </w:tr>
      <w:tr w:rsidR="00006B3C" w:rsidRPr="006D2B80" w14:paraId="08E6F794" w14:textId="77777777" w:rsidTr="00006B3C">
        <w:trPr>
          <w:trHeight w:val="440"/>
        </w:trPr>
        <w:tc>
          <w:tcPr>
            <w:tcW w:w="1408" w:type="dxa"/>
            <w:tcBorders>
              <w:top w:val="nil"/>
              <w:left w:val="nil"/>
              <w:bottom w:val="single" w:sz="4" w:space="0" w:color="auto"/>
              <w:right w:val="nil"/>
            </w:tcBorders>
          </w:tcPr>
          <w:p w14:paraId="4620C15C" w14:textId="77777777" w:rsidR="00006B3C" w:rsidRPr="006D2B80" w:rsidRDefault="00006B3C" w:rsidP="006D2B80">
            <w:pPr>
              <w:spacing w:line="360" w:lineRule="auto"/>
              <w:jc w:val="both"/>
              <w:rPr>
                <w:rFonts w:ascii="Book Antiqua" w:eastAsia="DengXian" w:hAnsi="Book Antiqua"/>
                <w:color w:val="000000"/>
                <w:lang w:eastAsia="zh-CN"/>
              </w:rPr>
            </w:pPr>
          </w:p>
        </w:tc>
        <w:tc>
          <w:tcPr>
            <w:tcW w:w="1819" w:type="dxa"/>
            <w:tcBorders>
              <w:top w:val="nil"/>
              <w:left w:val="nil"/>
              <w:bottom w:val="single" w:sz="4" w:space="0" w:color="auto"/>
              <w:right w:val="nil"/>
            </w:tcBorders>
          </w:tcPr>
          <w:p w14:paraId="557F932C" w14:textId="1E91456A" w:rsidR="00006B3C" w:rsidRPr="006D2B80" w:rsidRDefault="00006B3C" w:rsidP="006D2B80">
            <w:pPr>
              <w:spacing w:line="360" w:lineRule="auto"/>
              <w:jc w:val="both"/>
              <w:rPr>
                <w:rFonts w:ascii="Book Antiqua" w:eastAsia="DengXian" w:hAnsi="Book Antiqua"/>
                <w:color w:val="000000"/>
                <w:lang w:eastAsia="zh-CN"/>
              </w:rPr>
            </w:pPr>
          </w:p>
        </w:tc>
        <w:tc>
          <w:tcPr>
            <w:tcW w:w="5473" w:type="dxa"/>
            <w:tcBorders>
              <w:top w:val="nil"/>
              <w:left w:val="nil"/>
              <w:bottom w:val="single" w:sz="4" w:space="0" w:color="auto"/>
              <w:right w:val="nil"/>
            </w:tcBorders>
            <w:shd w:val="clear" w:color="auto" w:fill="auto"/>
            <w:noWrap/>
            <w:hideMark/>
          </w:tcPr>
          <w:p w14:paraId="3EBF19A5" w14:textId="08558FF0" w:rsidR="00006B3C" w:rsidRPr="006D2B80" w:rsidRDefault="00006B3C" w:rsidP="006D2B80">
            <w:pPr>
              <w:spacing w:line="360" w:lineRule="auto"/>
              <w:jc w:val="both"/>
              <w:rPr>
                <w:rFonts w:ascii="Book Antiqua" w:eastAsia="DengXian" w:hAnsi="Book Antiqua"/>
                <w:color w:val="000000"/>
                <w:lang w:eastAsia="zh-CN"/>
              </w:rPr>
            </w:pPr>
            <w:r w:rsidRPr="006D2B80">
              <w:rPr>
                <w:rFonts w:ascii="Book Antiqua" w:eastAsia="DengXian" w:hAnsi="Book Antiqua"/>
                <w:color w:val="000000"/>
                <w:lang w:eastAsia="zh-CN"/>
              </w:rPr>
              <w:t xml:space="preserve">LGD with </w:t>
            </w:r>
            <w:proofErr w:type="spellStart"/>
            <w:r w:rsidRPr="006D2B80">
              <w:rPr>
                <w:rFonts w:ascii="Book Antiqua" w:eastAsia="DengXian" w:hAnsi="Book Antiqua"/>
                <w:color w:val="000000"/>
                <w:lang w:eastAsia="zh-CN"/>
              </w:rPr>
              <w:t>tubulovillous</w:t>
            </w:r>
            <w:proofErr w:type="spellEnd"/>
            <w:r w:rsidRPr="006D2B80">
              <w:rPr>
                <w:rFonts w:ascii="Book Antiqua" w:eastAsia="DengXian" w:hAnsi="Book Antiqua"/>
                <w:color w:val="000000"/>
                <w:lang w:eastAsia="zh-CN"/>
              </w:rPr>
              <w:t xml:space="preserve"> architecture (12 cm polypoid lesion), a separate focus of LGD, multiple TVAs</w:t>
            </w:r>
          </w:p>
        </w:tc>
        <w:tc>
          <w:tcPr>
            <w:tcW w:w="5475" w:type="dxa"/>
            <w:tcBorders>
              <w:top w:val="nil"/>
              <w:left w:val="nil"/>
              <w:bottom w:val="single" w:sz="4" w:space="0" w:color="auto"/>
              <w:right w:val="nil"/>
            </w:tcBorders>
            <w:shd w:val="clear" w:color="auto" w:fill="auto"/>
            <w:noWrap/>
            <w:hideMark/>
          </w:tcPr>
          <w:p w14:paraId="44479333" w14:textId="77777777" w:rsidR="00006B3C" w:rsidRPr="006D2B80" w:rsidRDefault="00006B3C" w:rsidP="006D2B80">
            <w:pPr>
              <w:spacing w:line="360" w:lineRule="auto"/>
              <w:jc w:val="both"/>
              <w:rPr>
                <w:rFonts w:ascii="Book Antiqua" w:eastAsia="DengXian" w:hAnsi="Book Antiqua"/>
                <w:color w:val="000000"/>
                <w:lang w:eastAsia="zh-CN"/>
              </w:rPr>
            </w:pPr>
            <w:r w:rsidRPr="006D2B80">
              <w:rPr>
                <w:rFonts w:ascii="Book Antiqua" w:eastAsia="DengXian" w:hAnsi="Book Antiqua"/>
                <w:color w:val="000000"/>
                <w:lang w:eastAsia="zh-CN"/>
              </w:rPr>
              <w:t>Villous adenoma</w:t>
            </w:r>
          </w:p>
        </w:tc>
      </w:tr>
    </w:tbl>
    <w:p w14:paraId="1FB49965" w14:textId="77777777" w:rsidR="008F490E" w:rsidRPr="006D2B80" w:rsidRDefault="008F490E" w:rsidP="006D2B80">
      <w:pPr>
        <w:spacing w:line="360" w:lineRule="auto"/>
        <w:jc w:val="both"/>
        <w:rPr>
          <w:rFonts w:ascii="Book Antiqua" w:eastAsia="DengXian" w:hAnsi="Book Antiqua"/>
          <w:color w:val="000000"/>
          <w:lang w:eastAsia="zh-CN"/>
        </w:rPr>
      </w:pPr>
      <w:r w:rsidRPr="006D2B80">
        <w:rPr>
          <w:rFonts w:ascii="Book Antiqua" w:eastAsia="DengXian" w:hAnsi="Book Antiqua"/>
          <w:color w:val="000000"/>
          <w:vertAlign w:val="superscript"/>
          <w:lang w:eastAsia="zh-CN"/>
        </w:rPr>
        <w:t>1</w:t>
      </w:r>
      <w:r w:rsidR="00832082" w:rsidRPr="006D2B80">
        <w:rPr>
          <w:rFonts w:ascii="Book Antiqua" w:eastAsia="DengXian" w:hAnsi="Book Antiqua"/>
          <w:color w:val="000000"/>
          <w:lang w:eastAsia="zh-CN"/>
        </w:rPr>
        <w:t xml:space="preserve">Surveillance colonoscopy found a small polypoid area in the sigmoid colon that caused partial obstruction. Biopsy showed features of </w:t>
      </w:r>
      <w:r w:rsidR="007A7DAE" w:rsidRPr="006D2B80">
        <w:rPr>
          <w:rFonts w:ascii="Book Antiqua" w:eastAsia="DengXian" w:hAnsi="Book Antiqua"/>
          <w:color w:val="000000"/>
          <w:lang w:eastAsia="zh-CN"/>
        </w:rPr>
        <w:t>sessile serrated adenoma/polyp</w:t>
      </w:r>
      <w:r w:rsidR="00832082" w:rsidRPr="006D2B80">
        <w:rPr>
          <w:rFonts w:ascii="Book Antiqua" w:eastAsia="DengXian" w:hAnsi="Book Antiqua"/>
          <w:color w:val="000000"/>
          <w:lang w:eastAsia="zh-CN"/>
        </w:rPr>
        <w:t xml:space="preserve"> without cytologic dysplasia. No dysplasia or carcinoma w</w:t>
      </w:r>
      <w:r w:rsidRPr="006D2B80">
        <w:rPr>
          <w:rFonts w:ascii="Book Antiqua" w:eastAsia="DengXian" w:hAnsi="Book Antiqua"/>
          <w:color w:val="000000"/>
          <w:lang w:eastAsia="zh-CN"/>
        </w:rPr>
        <w:t>as found on resection specimen.</w:t>
      </w:r>
    </w:p>
    <w:p w14:paraId="6E6D8D1B" w14:textId="77777777" w:rsidR="00832082" w:rsidRPr="006D2B80" w:rsidRDefault="008F490E" w:rsidP="006D2B80">
      <w:pPr>
        <w:spacing w:line="360" w:lineRule="auto"/>
        <w:jc w:val="both"/>
        <w:rPr>
          <w:rFonts w:ascii="Book Antiqua" w:eastAsia="DengXian" w:hAnsi="Book Antiqua"/>
          <w:color w:val="000000"/>
          <w:lang w:eastAsia="zh-CN"/>
        </w:rPr>
      </w:pPr>
      <w:r w:rsidRPr="006D2B80">
        <w:rPr>
          <w:rFonts w:ascii="Book Antiqua" w:eastAsia="DengXian" w:hAnsi="Book Antiqua"/>
          <w:color w:val="000000"/>
          <w:vertAlign w:val="superscript"/>
          <w:lang w:eastAsia="zh-CN"/>
        </w:rPr>
        <w:t>2</w:t>
      </w:r>
      <w:r w:rsidR="00832082" w:rsidRPr="006D2B80">
        <w:rPr>
          <w:rFonts w:ascii="Book Antiqua" w:eastAsia="DengXian" w:hAnsi="Book Antiqua"/>
          <w:color w:val="000000"/>
          <w:lang w:eastAsia="zh-CN"/>
        </w:rPr>
        <w:t xml:space="preserve">Surveillance biopsy showed </w:t>
      </w:r>
      <w:r w:rsidR="007A7DAE" w:rsidRPr="006D2B80">
        <w:rPr>
          <w:rFonts w:ascii="Book Antiqua" w:eastAsia="DengXian" w:hAnsi="Book Antiqua"/>
          <w:color w:val="000000"/>
          <w:lang w:eastAsia="zh-CN"/>
        </w:rPr>
        <w:t>indefinite for dysplasia</w:t>
      </w:r>
      <w:r w:rsidR="00832082" w:rsidRPr="006D2B80">
        <w:rPr>
          <w:rFonts w:ascii="Book Antiqua" w:eastAsia="DengXian" w:hAnsi="Book Antiqua"/>
          <w:color w:val="000000"/>
          <w:lang w:eastAsia="zh-CN"/>
        </w:rPr>
        <w:t xml:space="preserve">, resection specimen identified extensive </w:t>
      </w:r>
      <w:r w:rsidR="007A7DAE" w:rsidRPr="006D2B80">
        <w:rPr>
          <w:rFonts w:ascii="Book Antiqua" w:eastAsia="DengXian" w:hAnsi="Book Antiqua"/>
          <w:color w:val="000000"/>
          <w:lang w:eastAsia="zh-CN"/>
        </w:rPr>
        <w:t>high-grade dysplasia</w:t>
      </w:r>
      <w:r w:rsidR="00832082" w:rsidRPr="006D2B80">
        <w:rPr>
          <w:rFonts w:ascii="Book Antiqua" w:eastAsia="DengXian" w:hAnsi="Book Antiqua"/>
          <w:color w:val="000000"/>
          <w:lang w:eastAsia="zh-CN"/>
        </w:rPr>
        <w:t>.</w:t>
      </w:r>
    </w:p>
    <w:p w14:paraId="7BCB47B4" w14:textId="77777777" w:rsidR="00A77B3E" w:rsidRPr="006D2B80" w:rsidRDefault="00877E95" w:rsidP="006D2B80">
      <w:pPr>
        <w:spacing w:line="360" w:lineRule="auto"/>
        <w:jc w:val="both"/>
        <w:rPr>
          <w:rFonts w:ascii="Book Antiqua" w:hAnsi="Book Antiqua"/>
          <w:lang w:eastAsia="zh-CN"/>
        </w:rPr>
      </w:pPr>
      <w:r w:rsidRPr="006D2B80">
        <w:rPr>
          <w:rFonts w:ascii="Book Antiqua" w:eastAsia="DengXian" w:hAnsi="Book Antiqua"/>
          <w:color w:val="000000"/>
          <w:lang w:eastAsia="zh-CN"/>
        </w:rPr>
        <w:t>SCENIC:</w:t>
      </w:r>
      <w:r w:rsidRPr="006D2B80">
        <w:rPr>
          <w:rFonts w:ascii="Book Antiqua" w:eastAsia="Book Antiqua" w:hAnsi="Book Antiqua" w:cs="Book Antiqua"/>
          <w:color w:val="000000"/>
        </w:rPr>
        <w:t xml:space="preserve"> Surveillance for Colorectal Endoscopic Neoplasia Detection and Management in Inflammatory Bowel Disease Patients</w:t>
      </w:r>
      <w:r w:rsidRPr="006D2B80">
        <w:rPr>
          <w:rFonts w:ascii="Book Antiqua" w:hAnsi="Book Antiqua" w:cs="Book Antiqua"/>
          <w:color w:val="000000"/>
          <w:lang w:eastAsia="zh-CN"/>
        </w:rPr>
        <w:t>;</w:t>
      </w:r>
      <w:r w:rsidR="008F490E" w:rsidRPr="006D2B80">
        <w:rPr>
          <w:rFonts w:ascii="Book Antiqua" w:hAnsi="Book Antiqua" w:cs="Book Antiqua"/>
          <w:color w:val="000000"/>
          <w:lang w:eastAsia="zh-CN"/>
        </w:rPr>
        <w:t xml:space="preserve"> </w:t>
      </w:r>
      <w:r w:rsidR="008F490E" w:rsidRPr="006D2B80">
        <w:rPr>
          <w:rFonts w:ascii="Book Antiqua" w:eastAsia="DengXian" w:hAnsi="Book Antiqua"/>
          <w:color w:val="000000"/>
          <w:lang w:eastAsia="zh-CN"/>
        </w:rPr>
        <w:t>UC: U</w:t>
      </w:r>
      <w:r w:rsidR="00832082" w:rsidRPr="006D2B80">
        <w:rPr>
          <w:rFonts w:ascii="Book Antiqua" w:eastAsia="DengXian" w:hAnsi="Book Antiqua"/>
          <w:color w:val="000000"/>
          <w:lang w:eastAsia="zh-CN"/>
        </w:rPr>
        <w:t xml:space="preserve">lcerative colitis; </w:t>
      </w:r>
      <w:r w:rsidR="007A7DAE" w:rsidRPr="006D2B80">
        <w:rPr>
          <w:rFonts w:ascii="Book Antiqua" w:eastAsia="DengXian" w:hAnsi="Book Antiqua"/>
          <w:lang w:eastAsia="zh-CN"/>
        </w:rPr>
        <w:t xml:space="preserve">SSA/P: Sessile serrated adenoma/polyp; </w:t>
      </w:r>
      <w:r w:rsidR="00832082" w:rsidRPr="006D2B80">
        <w:rPr>
          <w:rFonts w:ascii="Book Antiqua" w:eastAsia="DengXian" w:hAnsi="Book Antiqua"/>
          <w:color w:val="000000"/>
          <w:lang w:eastAsia="zh-CN"/>
        </w:rPr>
        <w:t>NET</w:t>
      </w:r>
      <w:r w:rsidR="008F490E" w:rsidRPr="006D2B80">
        <w:rPr>
          <w:rFonts w:ascii="Book Antiqua" w:eastAsia="DengXian" w:hAnsi="Book Antiqua"/>
          <w:color w:val="000000"/>
          <w:lang w:eastAsia="zh-CN"/>
        </w:rPr>
        <w:t>:</w:t>
      </w:r>
      <w:r w:rsidR="00832082" w:rsidRPr="006D2B80">
        <w:rPr>
          <w:rFonts w:ascii="Book Antiqua" w:eastAsia="DengXian" w:hAnsi="Book Antiqua"/>
          <w:color w:val="000000"/>
          <w:lang w:eastAsia="zh-CN"/>
        </w:rPr>
        <w:t xml:space="preserve"> </w:t>
      </w:r>
      <w:r w:rsidR="008F490E" w:rsidRPr="006D2B80">
        <w:rPr>
          <w:rFonts w:ascii="Book Antiqua" w:eastAsia="DengXian" w:hAnsi="Book Antiqua"/>
          <w:color w:val="000000"/>
          <w:lang w:eastAsia="zh-CN"/>
        </w:rPr>
        <w:t>Neur</w:t>
      </w:r>
      <w:r w:rsidR="00832082" w:rsidRPr="006D2B80">
        <w:rPr>
          <w:rFonts w:ascii="Book Antiqua" w:eastAsia="DengXian" w:hAnsi="Book Antiqua"/>
          <w:color w:val="000000"/>
          <w:lang w:eastAsia="zh-CN"/>
        </w:rPr>
        <w:t>oendocrine tumor; TA</w:t>
      </w:r>
      <w:r w:rsidR="008F490E" w:rsidRPr="006D2B80">
        <w:rPr>
          <w:rFonts w:ascii="Book Antiqua" w:eastAsia="DengXian" w:hAnsi="Book Antiqua"/>
          <w:color w:val="000000"/>
          <w:lang w:eastAsia="zh-CN"/>
        </w:rPr>
        <w:t>:</w:t>
      </w:r>
      <w:r w:rsidR="00832082" w:rsidRPr="006D2B80">
        <w:rPr>
          <w:rFonts w:ascii="Book Antiqua" w:eastAsia="DengXian" w:hAnsi="Book Antiqua"/>
          <w:color w:val="000000"/>
          <w:lang w:eastAsia="zh-CN"/>
        </w:rPr>
        <w:t xml:space="preserve"> </w:t>
      </w:r>
      <w:r w:rsidR="008F490E" w:rsidRPr="006D2B80">
        <w:rPr>
          <w:rFonts w:ascii="Book Antiqua" w:eastAsia="DengXian" w:hAnsi="Book Antiqua"/>
          <w:color w:val="000000"/>
          <w:lang w:eastAsia="zh-CN"/>
        </w:rPr>
        <w:t>Tub</w:t>
      </w:r>
      <w:r w:rsidR="00832082" w:rsidRPr="006D2B80">
        <w:rPr>
          <w:rFonts w:ascii="Book Antiqua" w:eastAsia="DengXian" w:hAnsi="Book Antiqua"/>
          <w:color w:val="000000"/>
          <w:lang w:eastAsia="zh-CN"/>
        </w:rPr>
        <w:t xml:space="preserve">ular adenoma; </w:t>
      </w:r>
      <w:r w:rsidR="007A7DAE" w:rsidRPr="006D2B80">
        <w:rPr>
          <w:rFonts w:ascii="Book Antiqua" w:hAnsi="Book Antiqua"/>
          <w:lang w:eastAsia="zh-CN"/>
        </w:rPr>
        <w:t xml:space="preserve">TVA: </w:t>
      </w:r>
      <w:proofErr w:type="spellStart"/>
      <w:r w:rsidR="007A7DAE" w:rsidRPr="006D2B80">
        <w:rPr>
          <w:rFonts w:ascii="Book Antiqua" w:hAnsi="Book Antiqua"/>
          <w:lang w:eastAsia="zh-CN"/>
        </w:rPr>
        <w:t>Tubulovillous</w:t>
      </w:r>
      <w:proofErr w:type="spellEnd"/>
      <w:r w:rsidR="007A7DAE" w:rsidRPr="006D2B80">
        <w:rPr>
          <w:rFonts w:ascii="Book Antiqua" w:hAnsi="Book Antiqua"/>
          <w:lang w:eastAsia="zh-CN"/>
        </w:rPr>
        <w:t xml:space="preserve"> adenoma; </w:t>
      </w:r>
      <w:r w:rsidR="00832082" w:rsidRPr="006D2B80">
        <w:rPr>
          <w:rFonts w:ascii="Book Antiqua" w:eastAsia="DengXian" w:hAnsi="Book Antiqua"/>
          <w:color w:val="000000"/>
          <w:lang w:eastAsia="zh-CN"/>
        </w:rPr>
        <w:t>LGD</w:t>
      </w:r>
      <w:r w:rsidR="008F490E" w:rsidRPr="006D2B80">
        <w:rPr>
          <w:rFonts w:ascii="Book Antiqua" w:eastAsia="DengXian" w:hAnsi="Book Antiqua"/>
          <w:color w:val="000000"/>
          <w:lang w:eastAsia="zh-CN"/>
        </w:rPr>
        <w:t>:</w:t>
      </w:r>
      <w:r w:rsidR="00832082" w:rsidRPr="006D2B80">
        <w:rPr>
          <w:rFonts w:ascii="Book Antiqua" w:eastAsia="DengXian" w:hAnsi="Book Antiqua"/>
          <w:color w:val="000000"/>
          <w:lang w:eastAsia="zh-CN"/>
        </w:rPr>
        <w:t xml:space="preserve"> </w:t>
      </w:r>
      <w:r w:rsidR="008F490E" w:rsidRPr="006D2B80">
        <w:rPr>
          <w:rFonts w:ascii="Book Antiqua" w:eastAsia="DengXian" w:hAnsi="Book Antiqua"/>
          <w:color w:val="000000"/>
          <w:lang w:eastAsia="zh-CN"/>
        </w:rPr>
        <w:t>Low</w:t>
      </w:r>
      <w:r w:rsidR="00832082" w:rsidRPr="006D2B80">
        <w:rPr>
          <w:rFonts w:ascii="Book Antiqua" w:eastAsia="DengXian" w:hAnsi="Book Antiqua"/>
          <w:color w:val="000000"/>
          <w:lang w:eastAsia="zh-CN"/>
        </w:rPr>
        <w:t>-grade dysplasia; HGD</w:t>
      </w:r>
      <w:r w:rsidR="008F490E" w:rsidRPr="006D2B80">
        <w:rPr>
          <w:rFonts w:ascii="Book Antiqua" w:eastAsia="DengXian" w:hAnsi="Book Antiqua"/>
          <w:color w:val="000000"/>
          <w:lang w:eastAsia="zh-CN"/>
        </w:rPr>
        <w:t>:</w:t>
      </w:r>
      <w:r w:rsidR="00832082" w:rsidRPr="006D2B80">
        <w:rPr>
          <w:rFonts w:ascii="Book Antiqua" w:eastAsia="DengXian" w:hAnsi="Book Antiqua"/>
          <w:color w:val="000000"/>
          <w:lang w:eastAsia="zh-CN"/>
        </w:rPr>
        <w:t xml:space="preserve"> </w:t>
      </w:r>
      <w:r w:rsidR="008F490E" w:rsidRPr="006D2B80">
        <w:rPr>
          <w:rFonts w:ascii="Book Antiqua" w:eastAsia="DengXian" w:hAnsi="Book Antiqua"/>
          <w:color w:val="000000"/>
          <w:lang w:eastAsia="zh-CN"/>
        </w:rPr>
        <w:t>Hig</w:t>
      </w:r>
      <w:r w:rsidR="00832082" w:rsidRPr="006D2B80">
        <w:rPr>
          <w:rFonts w:ascii="Book Antiqua" w:eastAsia="DengXian" w:hAnsi="Book Antiqua"/>
          <w:color w:val="000000"/>
          <w:lang w:eastAsia="zh-CN"/>
        </w:rPr>
        <w:t>h-grade dysplasia; IND</w:t>
      </w:r>
      <w:r w:rsidR="008F490E" w:rsidRPr="006D2B80">
        <w:rPr>
          <w:rFonts w:ascii="Book Antiqua" w:eastAsia="DengXian" w:hAnsi="Book Antiqua"/>
          <w:color w:val="000000"/>
          <w:lang w:eastAsia="zh-CN"/>
        </w:rPr>
        <w:t>:</w:t>
      </w:r>
      <w:r w:rsidR="00832082" w:rsidRPr="006D2B80">
        <w:rPr>
          <w:rFonts w:ascii="Book Antiqua" w:eastAsia="DengXian" w:hAnsi="Book Antiqua"/>
          <w:color w:val="000000"/>
          <w:lang w:eastAsia="zh-CN"/>
        </w:rPr>
        <w:t xml:space="preserve"> </w:t>
      </w:r>
      <w:r w:rsidR="008F490E" w:rsidRPr="006D2B80">
        <w:rPr>
          <w:rFonts w:ascii="Book Antiqua" w:eastAsia="DengXian" w:hAnsi="Book Antiqua"/>
          <w:color w:val="000000"/>
          <w:lang w:eastAsia="zh-CN"/>
        </w:rPr>
        <w:t>Ind</w:t>
      </w:r>
      <w:r w:rsidR="00832082" w:rsidRPr="006D2B80">
        <w:rPr>
          <w:rFonts w:ascii="Book Antiqua" w:eastAsia="DengXian" w:hAnsi="Book Antiqua"/>
          <w:color w:val="000000"/>
          <w:lang w:eastAsia="zh-CN"/>
        </w:rPr>
        <w:t>efinite for dysplasia; NEC</w:t>
      </w:r>
      <w:r w:rsidR="008F490E" w:rsidRPr="006D2B80">
        <w:rPr>
          <w:rFonts w:ascii="Book Antiqua" w:eastAsia="DengXian" w:hAnsi="Book Antiqua"/>
          <w:color w:val="000000"/>
          <w:lang w:eastAsia="zh-CN"/>
        </w:rPr>
        <w:t>:</w:t>
      </w:r>
      <w:r w:rsidR="00832082" w:rsidRPr="006D2B80">
        <w:rPr>
          <w:rFonts w:ascii="Book Antiqua" w:eastAsia="DengXian" w:hAnsi="Book Antiqua"/>
          <w:color w:val="000000"/>
          <w:lang w:eastAsia="zh-CN"/>
        </w:rPr>
        <w:t xml:space="preserve"> </w:t>
      </w:r>
      <w:r w:rsidR="008F490E" w:rsidRPr="006D2B80">
        <w:rPr>
          <w:rFonts w:ascii="Book Antiqua" w:eastAsia="DengXian" w:hAnsi="Book Antiqua"/>
          <w:color w:val="000000"/>
          <w:lang w:eastAsia="zh-CN"/>
        </w:rPr>
        <w:t>Neuroe</w:t>
      </w:r>
      <w:r w:rsidR="00832082" w:rsidRPr="006D2B80">
        <w:rPr>
          <w:rFonts w:ascii="Book Antiqua" w:eastAsia="DengXian" w:hAnsi="Book Antiqua"/>
          <w:color w:val="000000"/>
          <w:lang w:eastAsia="zh-CN"/>
        </w:rPr>
        <w:t>ndocrine carcinoma.</w:t>
      </w:r>
    </w:p>
    <w:sectPr w:rsidR="00A77B3E" w:rsidRPr="006D2B80" w:rsidSect="008F490E">
      <w:pgSz w:w="16839" w:h="11907" w:orient="landscape"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26F947" w14:textId="77777777" w:rsidR="00941946" w:rsidRDefault="00941946" w:rsidP="00832082">
      <w:r>
        <w:separator/>
      </w:r>
    </w:p>
  </w:endnote>
  <w:endnote w:type="continuationSeparator" w:id="0">
    <w:p w14:paraId="7B1FB1B5" w14:textId="77777777" w:rsidR="00941946" w:rsidRDefault="00941946" w:rsidP="008320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8409635"/>
      <w:docPartObj>
        <w:docPartGallery w:val="Page Numbers (Bottom of Page)"/>
        <w:docPartUnique/>
      </w:docPartObj>
    </w:sdtPr>
    <w:sdtContent>
      <w:sdt>
        <w:sdtPr>
          <w:id w:val="860082579"/>
          <w:docPartObj>
            <w:docPartGallery w:val="Page Numbers (Top of Page)"/>
            <w:docPartUnique/>
          </w:docPartObj>
        </w:sdtPr>
        <w:sdtContent>
          <w:p w14:paraId="6A8765A0" w14:textId="2C8D3CD7" w:rsidR="00062762" w:rsidRDefault="00062762">
            <w:pPr>
              <w:pStyle w:val="a5"/>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BF05F3">
              <w:rPr>
                <w:b/>
                <w:bCs/>
                <w:noProof/>
              </w:rPr>
              <w:t>32</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BF05F3">
              <w:rPr>
                <w:b/>
                <w:bCs/>
                <w:noProof/>
              </w:rPr>
              <w:t>35</w:t>
            </w:r>
            <w:r>
              <w:rPr>
                <w:b/>
                <w:bCs/>
                <w:sz w:val="24"/>
                <w:szCs w:val="24"/>
              </w:rPr>
              <w:fldChar w:fldCharType="end"/>
            </w:r>
          </w:p>
        </w:sdtContent>
      </w:sdt>
    </w:sdtContent>
  </w:sdt>
  <w:p w14:paraId="67529765" w14:textId="77777777" w:rsidR="00062762" w:rsidRDefault="0006276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2704C7" w14:textId="77777777" w:rsidR="00941946" w:rsidRDefault="00941946" w:rsidP="00832082">
      <w:r>
        <w:separator/>
      </w:r>
    </w:p>
  </w:footnote>
  <w:footnote w:type="continuationSeparator" w:id="0">
    <w:p w14:paraId="662EAD50" w14:textId="77777777" w:rsidR="00941946" w:rsidRDefault="00941946" w:rsidP="008320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C0EE9" w14:textId="77777777" w:rsidR="00062762" w:rsidRPr="00752CD8" w:rsidRDefault="00062762" w:rsidP="00752CD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1321F" w14:textId="77777777" w:rsidR="00062762" w:rsidRPr="000B20CD" w:rsidRDefault="00062762" w:rsidP="000B20C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E6060"/>
    <w:multiLevelType w:val="multilevel"/>
    <w:tmpl w:val="F6969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4874F5"/>
    <w:multiLevelType w:val="multilevel"/>
    <w:tmpl w:val="65585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8C0ECC"/>
    <w:multiLevelType w:val="multilevel"/>
    <w:tmpl w:val="A0848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336951"/>
    <w:multiLevelType w:val="multilevel"/>
    <w:tmpl w:val="1576B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883B5E"/>
    <w:multiLevelType w:val="hybridMultilevel"/>
    <w:tmpl w:val="DA7EC0FC"/>
    <w:lvl w:ilvl="0" w:tplc="52E46450">
      <w:start w:val="13"/>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B320CB"/>
    <w:multiLevelType w:val="multilevel"/>
    <w:tmpl w:val="AC107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5D30201"/>
    <w:multiLevelType w:val="multilevel"/>
    <w:tmpl w:val="0AB64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60918A4"/>
    <w:multiLevelType w:val="multilevel"/>
    <w:tmpl w:val="09D45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7D6175B"/>
    <w:multiLevelType w:val="multilevel"/>
    <w:tmpl w:val="7F263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A155106"/>
    <w:multiLevelType w:val="multilevel"/>
    <w:tmpl w:val="3AB0E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B6D58AF"/>
    <w:multiLevelType w:val="multilevel"/>
    <w:tmpl w:val="D0607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E4209EE"/>
    <w:multiLevelType w:val="multilevel"/>
    <w:tmpl w:val="5CDCE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4661671"/>
    <w:multiLevelType w:val="multilevel"/>
    <w:tmpl w:val="4C304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5515E75"/>
    <w:multiLevelType w:val="multilevel"/>
    <w:tmpl w:val="D5163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6316986"/>
    <w:multiLevelType w:val="multilevel"/>
    <w:tmpl w:val="1C52D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CCD6090"/>
    <w:multiLevelType w:val="multilevel"/>
    <w:tmpl w:val="5E961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3E926B1"/>
    <w:multiLevelType w:val="multilevel"/>
    <w:tmpl w:val="0C84A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BD52832"/>
    <w:multiLevelType w:val="multilevel"/>
    <w:tmpl w:val="75247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DB45F82"/>
    <w:multiLevelType w:val="multilevel"/>
    <w:tmpl w:val="8C82F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67249B6"/>
    <w:multiLevelType w:val="multilevel"/>
    <w:tmpl w:val="0824A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7815A33"/>
    <w:multiLevelType w:val="multilevel"/>
    <w:tmpl w:val="579A1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C714497"/>
    <w:multiLevelType w:val="multilevel"/>
    <w:tmpl w:val="3C6C4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0F46912"/>
    <w:multiLevelType w:val="multilevel"/>
    <w:tmpl w:val="3C5C1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14B6013"/>
    <w:multiLevelType w:val="multilevel"/>
    <w:tmpl w:val="E1FAC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61D59B9"/>
    <w:multiLevelType w:val="multilevel"/>
    <w:tmpl w:val="B6A08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8242906"/>
    <w:multiLevelType w:val="multilevel"/>
    <w:tmpl w:val="17268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BDA0C5E"/>
    <w:multiLevelType w:val="multilevel"/>
    <w:tmpl w:val="43A0D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F9C1CEC"/>
    <w:multiLevelType w:val="multilevel"/>
    <w:tmpl w:val="6212D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36C7A83"/>
    <w:multiLevelType w:val="multilevel"/>
    <w:tmpl w:val="8AA2C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05956EF"/>
    <w:multiLevelType w:val="multilevel"/>
    <w:tmpl w:val="A54CC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4BB74D4"/>
    <w:multiLevelType w:val="multilevel"/>
    <w:tmpl w:val="979E0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67071182">
    <w:abstractNumId w:val="4"/>
  </w:num>
  <w:num w:numId="2" w16cid:durableId="325403219">
    <w:abstractNumId w:val="14"/>
  </w:num>
  <w:num w:numId="3" w16cid:durableId="614096391">
    <w:abstractNumId w:val="16"/>
  </w:num>
  <w:num w:numId="4" w16cid:durableId="1395199311">
    <w:abstractNumId w:val="15"/>
  </w:num>
  <w:num w:numId="5" w16cid:durableId="161435395">
    <w:abstractNumId w:val="18"/>
  </w:num>
  <w:num w:numId="6" w16cid:durableId="946546588">
    <w:abstractNumId w:val="25"/>
  </w:num>
  <w:num w:numId="7" w16cid:durableId="1208251403">
    <w:abstractNumId w:val="9"/>
  </w:num>
  <w:num w:numId="8" w16cid:durableId="1331328948">
    <w:abstractNumId w:val="1"/>
  </w:num>
  <w:num w:numId="9" w16cid:durableId="221261472">
    <w:abstractNumId w:val="29"/>
  </w:num>
  <w:num w:numId="10" w16cid:durableId="1035497178">
    <w:abstractNumId w:val="17"/>
  </w:num>
  <w:num w:numId="11" w16cid:durableId="1841702496">
    <w:abstractNumId w:val="28"/>
  </w:num>
  <w:num w:numId="12" w16cid:durableId="652416952">
    <w:abstractNumId w:val="19"/>
  </w:num>
  <w:num w:numId="13" w16cid:durableId="409237388">
    <w:abstractNumId w:val="24"/>
  </w:num>
  <w:num w:numId="14" w16cid:durableId="142935123">
    <w:abstractNumId w:val="27"/>
  </w:num>
  <w:num w:numId="15" w16cid:durableId="322901977">
    <w:abstractNumId w:val="13"/>
  </w:num>
  <w:num w:numId="16" w16cid:durableId="1560432811">
    <w:abstractNumId w:val="26"/>
  </w:num>
  <w:num w:numId="17" w16cid:durableId="274293202">
    <w:abstractNumId w:val="11"/>
  </w:num>
  <w:num w:numId="18" w16cid:durableId="1345591066">
    <w:abstractNumId w:val="3"/>
  </w:num>
  <w:num w:numId="19" w16cid:durableId="1540047325">
    <w:abstractNumId w:val="5"/>
  </w:num>
  <w:num w:numId="20" w16cid:durableId="1288048163">
    <w:abstractNumId w:val="10"/>
  </w:num>
  <w:num w:numId="21" w16cid:durableId="1901944520">
    <w:abstractNumId w:val="8"/>
  </w:num>
  <w:num w:numId="22" w16cid:durableId="1774207458">
    <w:abstractNumId w:val="7"/>
  </w:num>
  <w:num w:numId="23" w16cid:durableId="1385719031">
    <w:abstractNumId w:val="6"/>
  </w:num>
  <w:num w:numId="24" w16cid:durableId="818838293">
    <w:abstractNumId w:val="22"/>
  </w:num>
  <w:num w:numId="25" w16cid:durableId="976884431">
    <w:abstractNumId w:val="20"/>
  </w:num>
  <w:num w:numId="26" w16cid:durableId="2098407231">
    <w:abstractNumId w:val="2"/>
  </w:num>
  <w:num w:numId="27" w16cid:durableId="1993631917">
    <w:abstractNumId w:val="23"/>
  </w:num>
  <w:num w:numId="28" w16cid:durableId="1199321366">
    <w:abstractNumId w:val="21"/>
  </w:num>
  <w:num w:numId="29" w16cid:durableId="1547179394">
    <w:abstractNumId w:val="0"/>
  </w:num>
  <w:num w:numId="30" w16cid:durableId="1184128062">
    <w:abstractNumId w:val="30"/>
  </w:num>
  <w:num w:numId="31" w16cid:durableId="356126385">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w15:presenceInfo w15:providerId="Windows Live" w15:userId="4fffbcdf8f4c29b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6B3C"/>
    <w:rsid w:val="00017A03"/>
    <w:rsid w:val="00062762"/>
    <w:rsid w:val="00092DC4"/>
    <w:rsid w:val="0009611C"/>
    <w:rsid w:val="000B20CD"/>
    <w:rsid w:val="000F647B"/>
    <w:rsid w:val="00141175"/>
    <w:rsid w:val="001550E5"/>
    <w:rsid w:val="001A0429"/>
    <w:rsid w:val="00203EA1"/>
    <w:rsid w:val="00246493"/>
    <w:rsid w:val="002542B2"/>
    <w:rsid w:val="00260C8A"/>
    <w:rsid w:val="002D0B7D"/>
    <w:rsid w:val="002F1618"/>
    <w:rsid w:val="003D21C8"/>
    <w:rsid w:val="004272E9"/>
    <w:rsid w:val="004671E1"/>
    <w:rsid w:val="00480E18"/>
    <w:rsid w:val="00575071"/>
    <w:rsid w:val="005835FE"/>
    <w:rsid w:val="006636E9"/>
    <w:rsid w:val="0069252A"/>
    <w:rsid w:val="006A67EB"/>
    <w:rsid w:val="006D2B80"/>
    <w:rsid w:val="00741EB0"/>
    <w:rsid w:val="00752CD8"/>
    <w:rsid w:val="007962AD"/>
    <w:rsid w:val="007A7DAE"/>
    <w:rsid w:val="007E0B22"/>
    <w:rsid w:val="00832082"/>
    <w:rsid w:val="00877E95"/>
    <w:rsid w:val="008B742B"/>
    <w:rsid w:val="008E41AD"/>
    <w:rsid w:val="008F490E"/>
    <w:rsid w:val="008F7CE9"/>
    <w:rsid w:val="00920981"/>
    <w:rsid w:val="00941946"/>
    <w:rsid w:val="00947EA0"/>
    <w:rsid w:val="00A77B3E"/>
    <w:rsid w:val="00AC7A3B"/>
    <w:rsid w:val="00AD6FFD"/>
    <w:rsid w:val="00B36610"/>
    <w:rsid w:val="00BE7437"/>
    <w:rsid w:val="00BF05F3"/>
    <w:rsid w:val="00C036FA"/>
    <w:rsid w:val="00C67588"/>
    <w:rsid w:val="00C70148"/>
    <w:rsid w:val="00CA2A55"/>
    <w:rsid w:val="00D372C7"/>
    <w:rsid w:val="00D87472"/>
    <w:rsid w:val="00D918B8"/>
    <w:rsid w:val="00D97740"/>
    <w:rsid w:val="00EB7395"/>
    <w:rsid w:val="00F914F0"/>
    <w:rsid w:val="00FA03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5449E2F"/>
  <w15:docId w15:val="{3CDBC8F9-4E06-472F-AAD2-6C34A349D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832082"/>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832082"/>
    <w:rPr>
      <w:sz w:val="18"/>
      <w:szCs w:val="18"/>
    </w:rPr>
  </w:style>
  <w:style w:type="paragraph" w:styleId="a5">
    <w:name w:val="footer"/>
    <w:basedOn w:val="a"/>
    <w:link w:val="a6"/>
    <w:uiPriority w:val="99"/>
    <w:rsid w:val="00832082"/>
    <w:pPr>
      <w:tabs>
        <w:tab w:val="center" w:pos="4153"/>
        <w:tab w:val="right" w:pos="8306"/>
      </w:tabs>
      <w:snapToGrid w:val="0"/>
    </w:pPr>
    <w:rPr>
      <w:sz w:val="18"/>
      <w:szCs w:val="18"/>
    </w:rPr>
  </w:style>
  <w:style w:type="character" w:customStyle="1" w:styleId="a6">
    <w:name w:val="页脚 字符"/>
    <w:basedOn w:val="a0"/>
    <w:link w:val="a5"/>
    <w:uiPriority w:val="99"/>
    <w:rsid w:val="00832082"/>
    <w:rPr>
      <w:sz w:val="18"/>
      <w:szCs w:val="18"/>
    </w:rPr>
  </w:style>
  <w:style w:type="character" w:styleId="a7">
    <w:name w:val="Hyperlink"/>
    <w:basedOn w:val="a0"/>
    <w:uiPriority w:val="99"/>
    <w:unhideWhenUsed/>
    <w:rsid w:val="00832082"/>
    <w:rPr>
      <w:color w:val="0000FF"/>
      <w:u w:val="single"/>
    </w:rPr>
  </w:style>
  <w:style w:type="paragraph" w:customStyle="1" w:styleId="EndNoteBibliographyTitle">
    <w:name w:val="EndNote Bibliography Title"/>
    <w:basedOn w:val="a"/>
    <w:link w:val="EndNoteBibliographyTitle0"/>
    <w:rsid w:val="00832082"/>
    <w:pPr>
      <w:spacing w:line="276" w:lineRule="auto"/>
      <w:jc w:val="center"/>
    </w:pPr>
    <w:rPr>
      <w:rFonts w:ascii="Calibri" w:hAnsi="Calibri" w:cs="Calibri"/>
      <w:noProof/>
      <w:sz w:val="22"/>
      <w:szCs w:val="22"/>
    </w:rPr>
  </w:style>
  <w:style w:type="character" w:customStyle="1" w:styleId="EndNoteBibliographyTitle0">
    <w:name w:val="EndNote Bibliography Title 字符"/>
    <w:basedOn w:val="a0"/>
    <w:link w:val="EndNoteBibliographyTitle"/>
    <w:rsid w:val="00832082"/>
    <w:rPr>
      <w:rFonts w:ascii="Calibri" w:hAnsi="Calibri" w:cs="Calibri"/>
      <w:noProof/>
      <w:sz w:val="22"/>
      <w:szCs w:val="22"/>
    </w:rPr>
  </w:style>
  <w:style w:type="paragraph" w:customStyle="1" w:styleId="EndNoteBibliography">
    <w:name w:val="EndNote Bibliography"/>
    <w:basedOn w:val="a"/>
    <w:link w:val="EndNoteBibliography0"/>
    <w:rsid w:val="00832082"/>
    <w:pPr>
      <w:spacing w:after="200"/>
    </w:pPr>
    <w:rPr>
      <w:rFonts w:ascii="Calibri" w:hAnsi="Calibri" w:cs="Calibri"/>
      <w:noProof/>
      <w:sz w:val="22"/>
      <w:szCs w:val="22"/>
    </w:rPr>
  </w:style>
  <w:style w:type="character" w:customStyle="1" w:styleId="EndNoteBibliography0">
    <w:name w:val="EndNote Bibliography 字符"/>
    <w:basedOn w:val="a0"/>
    <w:link w:val="EndNoteBibliography"/>
    <w:rsid w:val="00832082"/>
    <w:rPr>
      <w:rFonts w:ascii="Calibri" w:hAnsi="Calibri" w:cs="Calibri"/>
      <w:noProof/>
      <w:sz w:val="22"/>
      <w:szCs w:val="22"/>
    </w:rPr>
  </w:style>
  <w:style w:type="character" w:customStyle="1" w:styleId="printanswer2">
    <w:name w:val="printanswer2"/>
    <w:basedOn w:val="a0"/>
    <w:rsid w:val="00832082"/>
    <w:rPr>
      <w:rFonts w:ascii="Arial" w:hAnsi="Arial" w:cs="Arial" w:hint="default"/>
      <w:sz w:val="18"/>
      <w:szCs w:val="18"/>
    </w:rPr>
  </w:style>
  <w:style w:type="paragraph" w:styleId="a8">
    <w:name w:val="Balloon Text"/>
    <w:basedOn w:val="a"/>
    <w:link w:val="a9"/>
    <w:uiPriority w:val="99"/>
    <w:unhideWhenUsed/>
    <w:rsid w:val="00832082"/>
    <w:rPr>
      <w:rFonts w:asciiTheme="minorHAnsi" w:hAnsiTheme="minorHAnsi" w:cstheme="minorBidi"/>
      <w:sz w:val="18"/>
      <w:szCs w:val="18"/>
    </w:rPr>
  </w:style>
  <w:style w:type="character" w:customStyle="1" w:styleId="a9">
    <w:name w:val="批注框文本 字符"/>
    <w:basedOn w:val="a0"/>
    <w:link w:val="a8"/>
    <w:uiPriority w:val="99"/>
    <w:rsid w:val="00832082"/>
    <w:rPr>
      <w:rFonts w:asciiTheme="minorHAnsi" w:hAnsiTheme="minorHAnsi" w:cstheme="minorBidi"/>
      <w:sz w:val="18"/>
      <w:szCs w:val="18"/>
    </w:rPr>
  </w:style>
  <w:style w:type="character" w:styleId="aa">
    <w:name w:val="annotation reference"/>
    <w:basedOn w:val="a0"/>
    <w:uiPriority w:val="99"/>
    <w:unhideWhenUsed/>
    <w:rsid w:val="00832082"/>
    <w:rPr>
      <w:sz w:val="16"/>
      <w:szCs w:val="16"/>
    </w:rPr>
  </w:style>
  <w:style w:type="paragraph" w:styleId="ab">
    <w:name w:val="annotation text"/>
    <w:basedOn w:val="a"/>
    <w:link w:val="ac"/>
    <w:uiPriority w:val="99"/>
    <w:unhideWhenUsed/>
    <w:rsid w:val="00832082"/>
    <w:pPr>
      <w:spacing w:after="200"/>
    </w:pPr>
    <w:rPr>
      <w:rFonts w:asciiTheme="minorHAnsi" w:hAnsiTheme="minorHAnsi" w:cstheme="minorBidi"/>
      <w:sz w:val="20"/>
      <w:szCs w:val="20"/>
    </w:rPr>
  </w:style>
  <w:style w:type="character" w:customStyle="1" w:styleId="ac">
    <w:name w:val="批注文字 字符"/>
    <w:basedOn w:val="a0"/>
    <w:link w:val="ab"/>
    <w:uiPriority w:val="99"/>
    <w:rsid w:val="00832082"/>
    <w:rPr>
      <w:rFonts w:asciiTheme="minorHAnsi" w:hAnsiTheme="minorHAnsi" w:cstheme="minorBidi"/>
    </w:rPr>
  </w:style>
  <w:style w:type="paragraph" w:styleId="ad">
    <w:name w:val="annotation subject"/>
    <w:basedOn w:val="ab"/>
    <w:next w:val="ab"/>
    <w:link w:val="ae"/>
    <w:uiPriority w:val="99"/>
    <w:unhideWhenUsed/>
    <w:rsid w:val="00832082"/>
    <w:rPr>
      <w:b/>
      <w:bCs/>
    </w:rPr>
  </w:style>
  <w:style w:type="character" w:customStyle="1" w:styleId="ae">
    <w:name w:val="批注主题 字符"/>
    <w:basedOn w:val="ac"/>
    <w:link w:val="ad"/>
    <w:uiPriority w:val="99"/>
    <w:rsid w:val="00832082"/>
    <w:rPr>
      <w:rFonts w:asciiTheme="minorHAnsi" w:hAnsiTheme="minorHAnsi" w:cstheme="minorBidi"/>
      <w:b/>
      <w:bCs/>
    </w:rPr>
  </w:style>
  <w:style w:type="paragraph" w:styleId="af">
    <w:name w:val="List Paragraph"/>
    <w:basedOn w:val="a"/>
    <w:uiPriority w:val="34"/>
    <w:qFormat/>
    <w:rsid w:val="00832082"/>
    <w:pPr>
      <w:spacing w:after="200" w:line="276" w:lineRule="auto"/>
      <w:ind w:left="720"/>
      <w:contextualSpacing/>
    </w:pPr>
    <w:rPr>
      <w:rFonts w:asciiTheme="minorHAnsi" w:hAnsiTheme="minorHAnsi" w:cstheme="minorBidi"/>
      <w:sz w:val="22"/>
      <w:szCs w:val="22"/>
    </w:rPr>
  </w:style>
  <w:style w:type="character" w:styleId="af0">
    <w:name w:val="line number"/>
    <w:basedOn w:val="a0"/>
    <w:uiPriority w:val="99"/>
    <w:unhideWhenUsed/>
    <w:rsid w:val="00832082"/>
  </w:style>
  <w:style w:type="character" w:customStyle="1" w:styleId="identifier">
    <w:name w:val="identifier"/>
    <w:basedOn w:val="a0"/>
    <w:rsid w:val="00832082"/>
  </w:style>
  <w:style w:type="character" w:customStyle="1" w:styleId="id-label">
    <w:name w:val="id-label"/>
    <w:basedOn w:val="a0"/>
    <w:rsid w:val="00832082"/>
  </w:style>
  <w:style w:type="character" w:styleId="af1">
    <w:name w:val="Strong"/>
    <w:basedOn w:val="a0"/>
    <w:uiPriority w:val="22"/>
    <w:qFormat/>
    <w:rsid w:val="00832082"/>
    <w:rPr>
      <w:b/>
      <w:bCs/>
    </w:rPr>
  </w:style>
  <w:style w:type="character" w:customStyle="1" w:styleId="free-label">
    <w:name w:val="free-label"/>
    <w:basedOn w:val="a0"/>
    <w:rsid w:val="00832082"/>
  </w:style>
  <w:style w:type="table" w:styleId="af2">
    <w:name w:val="Table Grid"/>
    <w:basedOn w:val="a1"/>
    <w:rsid w:val="006636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Revision"/>
    <w:hidden/>
    <w:uiPriority w:val="99"/>
    <w:semiHidden/>
    <w:rsid w:val="00947EA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F94156-4BAE-4D7C-B49D-3CA45D734E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35</Pages>
  <Words>7172</Words>
  <Characters>40882</Characters>
  <Application>Microsoft Office Word</Application>
  <DocSecurity>0</DocSecurity>
  <Lines>340</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Wang, Hanlin L.</dc:creator>
  <cp:lastModifiedBy>Liansheng</cp:lastModifiedBy>
  <cp:revision>2</cp:revision>
  <dcterms:created xsi:type="dcterms:W3CDTF">2022-08-05T20:18:00Z</dcterms:created>
  <dcterms:modified xsi:type="dcterms:W3CDTF">2022-08-05T20:18:00Z</dcterms:modified>
</cp:coreProperties>
</file>